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14C7EF8D"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155BCA" w14:paraId="58296235" w14:textId="77777777" w:rsidTr="0074761F">
        <w:trPr>
          <w:trHeight w:val="485"/>
          <w:jc w:val="center"/>
        </w:trPr>
        <w:tc>
          <w:tcPr>
            <w:tcW w:w="9576" w:type="dxa"/>
            <w:gridSpan w:val="5"/>
            <w:vAlign w:val="center"/>
          </w:tcPr>
          <w:p w14:paraId="72483BC1" w14:textId="22C2E533" w:rsidR="00CA09B2" w:rsidRPr="00155BCA" w:rsidRDefault="00504852" w:rsidP="00531209">
            <w:pPr>
              <w:pStyle w:val="T2"/>
              <w:rPr>
                <w:sz w:val="22"/>
                <w:szCs w:val="22"/>
              </w:rPr>
            </w:pPr>
            <w:r w:rsidRPr="00155BCA">
              <w:rPr>
                <w:sz w:val="22"/>
                <w:szCs w:val="22"/>
              </w:rPr>
              <w:t>D</w:t>
            </w:r>
            <w:r w:rsidR="00402693" w:rsidRPr="00155BCA">
              <w:rPr>
                <w:sz w:val="22"/>
                <w:szCs w:val="22"/>
              </w:rPr>
              <w:t>1.0</w:t>
            </w:r>
            <w:r w:rsidRPr="00155BCA">
              <w:rPr>
                <w:sz w:val="22"/>
                <w:szCs w:val="22"/>
              </w:rPr>
              <w:t xml:space="preserve"> </w:t>
            </w:r>
            <w:r w:rsidR="00FD7C52" w:rsidRPr="00155BCA">
              <w:rPr>
                <w:sz w:val="22"/>
                <w:szCs w:val="22"/>
              </w:rPr>
              <w:t xml:space="preserve">CRs on </w:t>
            </w:r>
            <w:r w:rsidR="00795217" w:rsidRPr="00155BCA">
              <w:rPr>
                <w:sz w:val="22"/>
                <w:szCs w:val="22"/>
              </w:rPr>
              <w:t>36.2.</w:t>
            </w:r>
            <w:r w:rsidR="00531209" w:rsidRPr="00155BCA">
              <w:rPr>
                <w:sz w:val="22"/>
                <w:szCs w:val="22"/>
              </w:rPr>
              <w:t>4</w:t>
            </w:r>
            <w:r w:rsidR="00795217" w:rsidRPr="00155BCA">
              <w:rPr>
                <w:sz w:val="22"/>
                <w:szCs w:val="22"/>
              </w:rPr>
              <w:t xml:space="preserve"> </w:t>
            </w:r>
            <w:r w:rsidR="00531209" w:rsidRPr="00155BCA">
              <w:rPr>
                <w:sz w:val="22"/>
                <w:szCs w:val="22"/>
              </w:rPr>
              <w:t>PHY CONFIG_</w:t>
            </w:r>
            <w:r w:rsidR="00795217" w:rsidRPr="00155BCA">
              <w:rPr>
                <w:sz w:val="22"/>
                <w:szCs w:val="22"/>
              </w:rPr>
              <w:t>VECTOR parameters</w:t>
            </w:r>
          </w:p>
        </w:tc>
      </w:tr>
      <w:tr w:rsidR="00CA09B2" w:rsidRPr="00155BCA" w14:paraId="6E77FA48" w14:textId="77777777" w:rsidTr="0074761F">
        <w:trPr>
          <w:trHeight w:val="359"/>
          <w:jc w:val="center"/>
        </w:trPr>
        <w:tc>
          <w:tcPr>
            <w:tcW w:w="9576" w:type="dxa"/>
            <w:gridSpan w:val="5"/>
            <w:vAlign w:val="center"/>
          </w:tcPr>
          <w:p w14:paraId="46A97846" w14:textId="3D6F70BA" w:rsidR="00CA09B2" w:rsidRPr="00155BCA" w:rsidRDefault="00CA09B2" w:rsidP="00B3571C">
            <w:pPr>
              <w:pStyle w:val="T2"/>
              <w:ind w:left="0"/>
              <w:rPr>
                <w:sz w:val="22"/>
                <w:szCs w:val="22"/>
              </w:rPr>
            </w:pPr>
            <w:r w:rsidRPr="00155BCA">
              <w:rPr>
                <w:sz w:val="22"/>
                <w:szCs w:val="22"/>
              </w:rPr>
              <w:t>Date:</w:t>
            </w:r>
            <w:r w:rsidRPr="00155BCA">
              <w:rPr>
                <w:b w:val="0"/>
                <w:sz w:val="22"/>
                <w:szCs w:val="22"/>
              </w:rPr>
              <w:t xml:space="preserve">  </w:t>
            </w:r>
            <w:r w:rsidR="00FD7C52" w:rsidRPr="00155BCA">
              <w:rPr>
                <w:b w:val="0"/>
                <w:sz w:val="22"/>
                <w:szCs w:val="22"/>
              </w:rPr>
              <w:t>20</w:t>
            </w:r>
            <w:r w:rsidR="001B2CF8" w:rsidRPr="00155BCA">
              <w:rPr>
                <w:b w:val="0"/>
                <w:sz w:val="22"/>
                <w:szCs w:val="22"/>
              </w:rPr>
              <w:t>21</w:t>
            </w:r>
            <w:r w:rsidRPr="00155BCA">
              <w:rPr>
                <w:b w:val="0"/>
                <w:sz w:val="22"/>
                <w:szCs w:val="22"/>
              </w:rPr>
              <w:t>-</w:t>
            </w:r>
            <w:r w:rsidR="00A27B6C" w:rsidRPr="00155BCA">
              <w:rPr>
                <w:b w:val="0"/>
                <w:sz w:val="22"/>
                <w:szCs w:val="22"/>
              </w:rPr>
              <w:t>1</w:t>
            </w:r>
            <w:r w:rsidR="00582CD2">
              <w:rPr>
                <w:b w:val="0"/>
                <w:sz w:val="22"/>
                <w:szCs w:val="22"/>
              </w:rPr>
              <w:t>2</w:t>
            </w:r>
            <w:r w:rsidRPr="00155BCA">
              <w:rPr>
                <w:b w:val="0"/>
                <w:sz w:val="22"/>
                <w:szCs w:val="22"/>
              </w:rPr>
              <w:t>-</w:t>
            </w:r>
            <w:r w:rsidR="00582CD2">
              <w:rPr>
                <w:b w:val="0"/>
                <w:sz w:val="22"/>
                <w:szCs w:val="22"/>
              </w:rPr>
              <w:t>1</w:t>
            </w:r>
            <w:r w:rsidR="00B3571C">
              <w:rPr>
                <w:b w:val="0"/>
                <w:sz w:val="22"/>
                <w:szCs w:val="22"/>
              </w:rPr>
              <w:t>3</w:t>
            </w:r>
          </w:p>
        </w:tc>
      </w:tr>
      <w:tr w:rsidR="00CA09B2" w:rsidRPr="00155BCA" w14:paraId="4D8F290D" w14:textId="77777777" w:rsidTr="0074761F">
        <w:trPr>
          <w:cantSplit/>
          <w:jc w:val="center"/>
        </w:trPr>
        <w:tc>
          <w:tcPr>
            <w:tcW w:w="9576" w:type="dxa"/>
            <w:gridSpan w:val="5"/>
            <w:vAlign w:val="center"/>
          </w:tcPr>
          <w:p w14:paraId="0BC988BB" w14:textId="0A63998A" w:rsidR="00CA09B2" w:rsidRPr="00155BCA" w:rsidRDefault="00CA09B2">
            <w:pPr>
              <w:pStyle w:val="T2"/>
              <w:spacing w:after="0"/>
              <w:ind w:left="0" w:right="0"/>
              <w:jc w:val="left"/>
              <w:rPr>
                <w:sz w:val="22"/>
                <w:szCs w:val="22"/>
              </w:rPr>
            </w:pPr>
            <w:r w:rsidRPr="00155BCA">
              <w:rPr>
                <w:sz w:val="22"/>
                <w:szCs w:val="22"/>
              </w:rPr>
              <w:t>Author(s):</w:t>
            </w:r>
          </w:p>
        </w:tc>
      </w:tr>
      <w:tr w:rsidR="00CA09B2" w:rsidRPr="00155BCA" w14:paraId="1BC70B21" w14:textId="77777777" w:rsidTr="00B91E49">
        <w:trPr>
          <w:jc w:val="center"/>
        </w:trPr>
        <w:tc>
          <w:tcPr>
            <w:tcW w:w="1525" w:type="dxa"/>
            <w:vAlign w:val="center"/>
          </w:tcPr>
          <w:p w14:paraId="0826BDA1" w14:textId="77777777" w:rsidR="00CA09B2" w:rsidRPr="00155BCA" w:rsidRDefault="00CA09B2" w:rsidP="00CB10AD">
            <w:pPr>
              <w:pStyle w:val="T2"/>
              <w:spacing w:after="0"/>
              <w:ind w:left="0" w:right="0"/>
              <w:jc w:val="left"/>
              <w:rPr>
                <w:sz w:val="22"/>
                <w:szCs w:val="22"/>
              </w:rPr>
            </w:pPr>
            <w:r w:rsidRPr="00155BCA">
              <w:rPr>
                <w:sz w:val="22"/>
                <w:szCs w:val="22"/>
              </w:rPr>
              <w:t>Name</w:t>
            </w:r>
          </w:p>
        </w:tc>
        <w:tc>
          <w:tcPr>
            <w:tcW w:w="1620" w:type="dxa"/>
            <w:vAlign w:val="center"/>
          </w:tcPr>
          <w:p w14:paraId="51457E2A" w14:textId="77777777" w:rsidR="00CA09B2" w:rsidRPr="00155BCA" w:rsidRDefault="0062440B" w:rsidP="00CB10AD">
            <w:pPr>
              <w:pStyle w:val="T2"/>
              <w:spacing w:after="0"/>
              <w:ind w:left="0" w:right="0"/>
              <w:jc w:val="left"/>
              <w:rPr>
                <w:sz w:val="22"/>
                <w:szCs w:val="22"/>
              </w:rPr>
            </w:pPr>
            <w:r w:rsidRPr="00155BCA">
              <w:rPr>
                <w:sz w:val="22"/>
                <w:szCs w:val="22"/>
              </w:rPr>
              <w:t>Affiliation</w:t>
            </w:r>
          </w:p>
        </w:tc>
        <w:tc>
          <w:tcPr>
            <w:tcW w:w="2070" w:type="dxa"/>
            <w:vAlign w:val="center"/>
          </w:tcPr>
          <w:p w14:paraId="7205DF55" w14:textId="37B5226F" w:rsidR="00CA09B2" w:rsidRPr="00155BCA" w:rsidRDefault="00CA09B2" w:rsidP="00CB10AD">
            <w:pPr>
              <w:pStyle w:val="T2"/>
              <w:spacing w:after="0"/>
              <w:ind w:left="0" w:right="0"/>
              <w:jc w:val="left"/>
              <w:rPr>
                <w:sz w:val="22"/>
                <w:szCs w:val="22"/>
              </w:rPr>
            </w:pPr>
            <w:r w:rsidRPr="00155BCA">
              <w:rPr>
                <w:sz w:val="22"/>
                <w:szCs w:val="22"/>
              </w:rPr>
              <w:t>Address</w:t>
            </w:r>
          </w:p>
        </w:tc>
        <w:tc>
          <w:tcPr>
            <w:tcW w:w="1440" w:type="dxa"/>
            <w:vAlign w:val="center"/>
          </w:tcPr>
          <w:p w14:paraId="6655A40E" w14:textId="77777777" w:rsidR="00CA09B2" w:rsidRPr="00155BCA" w:rsidRDefault="00CA09B2" w:rsidP="00CB10AD">
            <w:pPr>
              <w:pStyle w:val="T2"/>
              <w:spacing w:after="0"/>
              <w:ind w:left="0" w:right="0"/>
              <w:jc w:val="left"/>
              <w:rPr>
                <w:sz w:val="22"/>
                <w:szCs w:val="22"/>
              </w:rPr>
            </w:pPr>
            <w:r w:rsidRPr="00155BCA">
              <w:rPr>
                <w:sz w:val="22"/>
                <w:szCs w:val="22"/>
              </w:rPr>
              <w:t>Phone</w:t>
            </w:r>
          </w:p>
        </w:tc>
        <w:tc>
          <w:tcPr>
            <w:tcW w:w="2921" w:type="dxa"/>
            <w:vAlign w:val="center"/>
          </w:tcPr>
          <w:p w14:paraId="7E83A7BD" w14:textId="77777777" w:rsidR="00CA09B2" w:rsidRPr="00155BCA" w:rsidRDefault="00CA09B2" w:rsidP="00CB10AD">
            <w:pPr>
              <w:pStyle w:val="T2"/>
              <w:spacing w:after="0"/>
              <w:ind w:left="0" w:right="0"/>
              <w:jc w:val="left"/>
              <w:rPr>
                <w:sz w:val="22"/>
                <w:szCs w:val="22"/>
              </w:rPr>
            </w:pPr>
            <w:r w:rsidRPr="00155BCA">
              <w:rPr>
                <w:sz w:val="22"/>
                <w:szCs w:val="22"/>
              </w:rPr>
              <w:t>email</w:t>
            </w:r>
          </w:p>
        </w:tc>
      </w:tr>
      <w:tr w:rsidR="00EB583A" w:rsidRPr="00461EDC" w14:paraId="0AC719FC" w14:textId="77777777" w:rsidTr="00B91E49">
        <w:trPr>
          <w:jc w:val="center"/>
        </w:trPr>
        <w:tc>
          <w:tcPr>
            <w:tcW w:w="1525" w:type="dxa"/>
            <w:vAlign w:val="center"/>
          </w:tcPr>
          <w:p w14:paraId="50F22A23" w14:textId="69639EF5" w:rsidR="00EB583A" w:rsidRPr="00461EDC" w:rsidRDefault="00EB583A" w:rsidP="00CB10AD">
            <w:pPr>
              <w:pStyle w:val="a7"/>
              <w:spacing w:before="0" w:beforeAutospacing="0" w:after="0" w:afterAutospacing="0"/>
              <w:rPr>
                <w:rFonts w:eastAsia="宋体"/>
                <w:kern w:val="24"/>
                <w:sz w:val="20"/>
                <w:szCs w:val="20"/>
                <w:lang w:eastAsia="zh-CN"/>
              </w:rPr>
            </w:pPr>
            <w:r w:rsidRPr="00461EDC">
              <w:rPr>
                <w:rFonts w:eastAsia="宋体"/>
                <w:kern w:val="24"/>
                <w:sz w:val="20"/>
                <w:szCs w:val="20"/>
                <w:lang w:eastAsia="zh-CN"/>
              </w:rPr>
              <w:t>Bo Gong</w:t>
            </w:r>
          </w:p>
        </w:tc>
        <w:tc>
          <w:tcPr>
            <w:tcW w:w="1620" w:type="dxa"/>
            <w:vMerge w:val="restart"/>
            <w:vAlign w:val="center"/>
          </w:tcPr>
          <w:p w14:paraId="754759A7" w14:textId="692473E9" w:rsidR="00EB583A" w:rsidRPr="00461EDC" w:rsidRDefault="00EB583A" w:rsidP="001F0CFC">
            <w:pPr>
              <w:pStyle w:val="a7"/>
              <w:spacing w:before="0" w:after="0"/>
              <w:rPr>
                <w:rFonts w:eastAsia="宋体"/>
                <w:kern w:val="24"/>
                <w:sz w:val="20"/>
                <w:szCs w:val="20"/>
                <w:lang w:eastAsia="zh-CN"/>
              </w:rPr>
            </w:pPr>
            <w:r w:rsidRPr="00461EDC">
              <w:rPr>
                <w:sz w:val="20"/>
                <w:szCs w:val="20"/>
              </w:rPr>
              <w:t xml:space="preserve">Huawei </w:t>
            </w:r>
          </w:p>
        </w:tc>
        <w:tc>
          <w:tcPr>
            <w:tcW w:w="2070" w:type="dxa"/>
            <w:vAlign w:val="center"/>
          </w:tcPr>
          <w:p w14:paraId="4D474CCF" w14:textId="41B710A0" w:rsidR="00EB583A" w:rsidRPr="00461EDC" w:rsidRDefault="00EB583A" w:rsidP="00CB10AD">
            <w:pPr>
              <w:pStyle w:val="a7"/>
              <w:spacing w:before="0" w:beforeAutospacing="0" w:after="0" w:afterAutospacing="0"/>
              <w:rPr>
                <w:kern w:val="24"/>
                <w:sz w:val="20"/>
                <w:szCs w:val="20"/>
              </w:rPr>
            </w:pPr>
          </w:p>
        </w:tc>
        <w:tc>
          <w:tcPr>
            <w:tcW w:w="1440" w:type="dxa"/>
            <w:vAlign w:val="center"/>
          </w:tcPr>
          <w:p w14:paraId="435A85D4" w14:textId="77777777" w:rsidR="00EB583A" w:rsidRPr="00461EDC" w:rsidRDefault="00EB583A" w:rsidP="00CB10AD">
            <w:pPr>
              <w:rPr>
                <w:sz w:val="20"/>
              </w:rPr>
            </w:pPr>
          </w:p>
        </w:tc>
        <w:tc>
          <w:tcPr>
            <w:tcW w:w="2921" w:type="dxa"/>
            <w:vAlign w:val="center"/>
          </w:tcPr>
          <w:p w14:paraId="02CCEDB0" w14:textId="3AA49C88" w:rsidR="00EB583A" w:rsidRPr="00461EDC" w:rsidRDefault="00D01D00" w:rsidP="00CB10AD">
            <w:pPr>
              <w:pStyle w:val="a7"/>
              <w:spacing w:before="0" w:beforeAutospacing="0" w:after="0" w:afterAutospacing="0"/>
              <w:rPr>
                <w:rFonts w:eastAsia="宋体"/>
                <w:kern w:val="24"/>
                <w:sz w:val="20"/>
                <w:szCs w:val="20"/>
                <w:lang w:eastAsia="zh-CN"/>
              </w:rPr>
            </w:pPr>
            <w:hyperlink r:id="rId8" w:history="1">
              <w:r w:rsidR="00EB583A" w:rsidRPr="00461EDC">
                <w:rPr>
                  <w:rStyle w:val="a6"/>
                  <w:rFonts w:eastAsia="宋体"/>
                  <w:kern w:val="24"/>
                  <w:sz w:val="20"/>
                  <w:szCs w:val="20"/>
                  <w:lang w:eastAsia="zh-CN"/>
                </w:rPr>
                <w:t>gongbo8@huawei.com</w:t>
              </w:r>
            </w:hyperlink>
          </w:p>
        </w:tc>
      </w:tr>
      <w:tr w:rsidR="00EB583A" w:rsidRPr="00461EDC" w14:paraId="447F0A6E" w14:textId="77777777" w:rsidTr="00306409">
        <w:trPr>
          <w:jc w:val="center"/>
        </w:trPr>
        <w:tc>
          <w:tcPr>
            <w:tcW w:w="1525" w:type="dxa"/>
          </w:tcPr>
          <w:p w14:paraId="108E16C3" w14:textId="01BEE83F" w:rsidR="00EB583A" w:rsidRPr="00461EDC" w:rsidRDefault="00EB583A" w:rsidP="001F0CFC">
            <w:pPr>
              <w:pStyle w:val="a7"/>
              <w:spacing w:before="0" w:beforeAutospacing="0" w:after="0" w:afterAutospacing="0"/>
              <w:rPr>
                <w:rFonts w:eastAsia="宋体"/>
                <w:kern w:val="24"/>
                <w:sz w:val="20"/>
                <w:szCs w:val="20"/>
                <w:lang w:eastAsia="zh-CN"/>
              </w:rPr>
            </w:pPr>
            <w:r w:rsidRPr="00461EDC">
              <w:rPr>
                <w:sz w:val="20"/>
                <w:szCs w:val="20"/>
              </w:rPr>
              <w:t>Ross Jian Yu</w:t>
            </w:r>
          </w:p>
        </w:tc>
        <w:tc>
          <w:tcPr>
            <w:tcW w:w="1620" w:type="dxa"/>
            <w:vMerge/>
          </w:tcPr>
          <w:p w14:paraId="360C01FE" w14:textId="76CE7326" w:rsidR="00EB583A" w:rsidRPr="00461EDC" w:rsidRDefault="00EB583A" w:rsidP="001F0CFC">
            <w:pPr>
              <w:pStyle w:val="a7"/>
              <w:spacing w:before="0" w:beforeAutospacing="0" w:after="0" w:afterAutospacing="0"/>
              <w:rPr>
                <w:rFonts w:eastAsia="宋体"/>
                <w:kern w:val="24"/>
                <w:sz w:val="20"/>
                <w:szCs w:val="20"/>
                <w:lang w:eastAsia="zh-CN"/>
              </w:rPr>
            </w:pPr>
          </w:p>
        </w:tc>
        <w:tc>
          <w:tcPr>
            <w:tcW w:w="2070" w:type="dxa"/>
          </w:tcPr>
          <w:p w14:paraId="05B54E3C" w14:textId="77777777" w:rsidR="00EB583A" w:rsidRPr="00461EDC" w:rsidRDefault="00EB583A" w:rsidP="001F0CFC">
            <w:pPr>
              <w:pStyle w:val="a7"/>
              <w:spacing w:before="0" w:beforeAutospacing="0" w:after="0" w:afterAutospacing="0"/>
              <w:rPr>
                <w:kern w:val="24"/>
                <w:sz w:val="20"/>
                <w:szCs w:val="20"/>
              </w:rPr>
            </w:pPr>
          </w:p>
        </w:tc>
        <w:tc>
          <w:tcPr>
            <w:tcW w:w="1440" w:type="dxa"/>
          </w:tcPr>
          <w:p w14:paraId="178708ED" w14:textId="77777777" w:rsidR="00EB583A" w:rsidRPr="00461EDC" w:rsidRDefault="00EB583A" w:rsidP="001F0CFC">
            <w:pPr>
              <w:rPr>
                <w:sz w:val="20"/>
              </w:rPr>
            </w:pPr>
          </w:p>
        </w:tc>
        <w:tc>
          <w:tcPr>
            <w:tcW w:w="2921" w:type="dxa"/>
          </w:tcPr>
          <w:p w14:paraId="326E1742" w14:textId="5BAB3E37" w:rsidR="00EB583A" w:rsidRPr="00461EDC" w:rsidRDefault="00D01D00" w:rsidP="001F0CFC">
            <w:pPr>
              <w:pStyle w:val="a7"/>
              <w:spacing w:before="0" w:beforeAutospacing="0" w:after="0" w:afterAutospacing="0"/>
              <w:rPr>
                <w:sz w:val="20"/>
                <w:szCs w:val="20"/>
              </w:rPr>
            </w:pPr>
            <w:hyperlink r:id="rId9" w:history="1">
              <w:r w:rsidR="00EB583A" w:rsidRPr="00461EDC">
                <w:rPr>
                  <w:rStyle w:val="a6"/>
                  <w:sz w:val="20"/>
                  <w:szCs w:val="20"/>
                </w:rPr>
                <w:t>ross.yujian@huawei.com</w:t>
              </w:r>
            </w:hyperlink>
          </w:p>
        </w:tc>
      </w:tr>
      <w:tr w:rsidR="00186E11" w:rsidRPr="00461EDC" w14:paraId="0F529B16" w14:textId="77777777" w:rsidTr="00306409">
        <w:trPr>
          <w:jc w:val="center"/>
        </w:trPr>
        <w:tc>
          <w:tcPr>
            <w:tcW w:w="1525" w:type="dxa"/>
          </w:tcPr>
          <w:p w14:paraId="74F9C634" w14:textId="2AE4089C" w:rsidR="00186E11" w:rsidRPr="00461EDC" w:rsidRDefault="006D51D4" w:rsidP="004A3D73">
            <w:pPr>
              <w:pStyle w:val="a7"/>
              <w:spacing w:before="0" w:beforeAutospacing="0" w:after="0" w:afterAutospacing="0"/>
              <w:rPr>
                <w:sz w:val="20"/>
                <w:szCs w:val="20"/>
              </w:rPr>
            </w:pPr>
            <w:r w:rsidRPr="00461EDC">
              <w:rPr>
                <w:sz w:val="20"/>
                <w:szCs w:val="20"/>
                <w:lang w:val="en-GB"/>
              </w:rPr>
              <w:t>Brian Hart</w:t>
            </w:r>
          </w:p>
        </w:tc>
        <w:tc>
          <w:tcPr>
            <w:tcW w:w="1620" w:type="dxa"/>
          </w:tcPr>
          <w:p w14:paraId="2D35A623" w14:textId="3D55E26D" w:rsidR="00186E11" w:rsidRPr="00461EDC" w:rsidRDefault="006D51D4" w:rsidP="004A3D73">
            <w:pPr>
              <w:pStyle w:val="a7"/>
              <w:spacing w:before="0" w:beforeAutospacing="0" w:after="0" w:afterAutospacing="0"/>
              <w:rPr>
                <w:sz w:val="20"/>
                <w:szCs w:val="20"/>
              </w:rPr>
            </w:pPr>
            <w:r w:rsidRPr="00461EDC">
              <w:rPr>
                <w:sz w:val="20"/>
                <w:szCs w:val="20"/>
                <w:lang w:val="en-GB"/>
              </w:rPr>
              <w:t>Cisco Systems</w:t>
            </w:r>
          </w:p>
        </w:tc>
        <w:tc>
          <w:tcPr>
            <w:tcW w:w="2070" w:type="dxa"/>
          </w:tcPr>
          <w:p w14:paraId="7E336042" w14:textId="77777777" w:rsidR="00186E11" w:rsidRPr="00461EDC" w:rsidRDefault="00186E11" w:rsidP="004A3D73">
            <w:pPr>
              <w:pStyle w:val="a7"/>
              <w:spacing w:before="0" w:beforeAutospacing="0" w:after="0" w:afterAutospacing="0"/>
              <w:rPr>
                <w:kern w:val="24"/>
                <w:sz w:val="20"/>
                <w:szCs w:val="20"/>
              </w:rPr>
            </w:pPr>
          </w:p>
        </w:tc>
        <w:tc>
          <w:tcPr>
            <w:tcW w:w="1440" w:type="dxa"/>
          </w:tcPr>
          <w:p w14:paraId="1400B220" w14:textId="77777777" w:rsidR="00186E11" w:rsidRPr="00461EDC" w:rsidRDefault="00186E11" w:rsidP="004A3D73">
            <w:pPr>
              <w:rPr>
                <w:sz w:val="20"/>
              </w:rPr>
            </w:pPr>
          </w:p>
        </w:tc>
        <w:tc>
          <w:tcPr>
            <w:tcW w:w="2921" w:type="dxa"/>
          </w:tcPr>
          <w:p w14:paraId="79BE29B2" w14:textId="29B2C716" w:rsidR="00186E11" w:rsidRPr="00461EDC" w:rsidRDefault="00D01D00" w:rsidP="004A3D73">
            <w:pPr>
              <w:pStyle w:val="a7"/>
              <w:spacing w:before="0" w:beforeAutospacing="0" w:after="0" w:afterAutospacing="0"/>
              <w:rPr>
                <w:rStyle w:val="a6"/>
                <w:sz w:val="20"/>
                <w:szCs w:val="20"/>
              </w:rPr>
            </w:pPr>
            <w:hyperlink r:id="rId10" w:history="1">
              <w:r w:rsidR="00930486" w:rsidRPr="00461EDC">
                <w:rPr>
                  <w:rStyle w:val="a6"/>
                  <w:sz w:val="20"/>
                  <w:szCs w:val="20"/>
                </w:rPr>
                <w:t>brianh@cisco.com</w:t>
              </w:r>
            </w:hyperlink>
          </w:p>
        </w:tc>
      </w:tr>
      <w:tr w:rsidR="00186E11" w:rsidRPr="00461EDC" w14:paraId="21CD6988" w14:textId="77777777" w:rsidTr="00BA0FDC">
        <w:trPr>
          <w:trHeight w:val="318"/>
          <w:jc w:val="center"/>
        </w:trPr>
        <w:tc>
          <w:tcPr>
            <w:tcW w:w="1525" w:type="dxa"/>
          </w:tcPr>
          <w:p w14:paraId="23E50A64" w14:textId="027860E8" w:rsidR="00186E11" w:rsidRPr="00461EDC" w:rsidRDefault="00BA0FDC" w:rsidP="004A3D73">
            <w:pPr>
              <w:pStyle w:val="a7"/>
              <w:spacing w:before="0" w:beforeAutospacing="0" w:after="0" w:afterAutospacing="0"/>
              <w:rPr>
                <w:sz w:val="20"/>
                <w:szCs w:val="20"/>
              </w:rPr>
            </w:pPr>
            <w:r w:rsidRPr="00461EDC">
              <w:rPr>
                <w:sz w:val="20"/>
                <w:szCs w:val="20"/>
              </w:rPr>
              <w:t>Eunsung Park</w:t>
            </w:r>
          </w:p>
        </w:tc>
        <w:tc>
          <w:tcPr>
            <w:tcW w:w="1620" w:type="dxa"/>
          </w:tcPr>
          <w:p w14:paraId="24CC76E5" w14:textId="0CA2DDA0" w:rsidR="00186E11" w:rsidRPr="00461EDC" w:rsidRDefault="00BA0FDC" w:rsidP="004A3D73">
            <w:pPr>
              <w:pStyle w:val="a7"/>
              <w:spacing w:before="0" w:beforeAutospacing="0" w:after="0" w:afterAutospacing="0"/>
              <w:rPr>
                <w:sz w:val="20"/>
                <w:szCs w:val="20"/>
              </w:rPr>
            </w:pPr>
            <w:r w:rsidRPr="00461EDC">
              <w:rPr>
                <w:sz w:val="20"/>
                <w:szCs w:val="20"/>
              </w:rPr>
              <w:t>LG Electronics</w:t>
            </w:r>
          </w:p>
        </w:tc>
        <w:tc>
          <w:tcPr>
            <w:tcW w:w="2070" w:type="dxa"/>
          </w:tcPr>
          <w:p w14:paraId="52F9FD7E" w14:textId="77777777" w:rsidR="00186E11" w:rsidRPr="00461EDC" w:rsidRDefault="00186E11" w:rsidP="004A3D73">
            <w:pPr>
              <w:pStyle w:val="a7"/>
              <w:spacing w:before="0" w:beforeAutospacing="0" w:after="0" w:afterAutospacing="0"/>
              <w:rPr>
                <w:kern w:val="24"/>
                <w:sz w:val="20"/>
                <w:szCs w:val="20"/>
              </w:rPr>
            </w:pPr>
          </w:p>
        </w:tc>
        <w:tc>
          <w:tcPr>
            <w:tcW w:w="1440" w:type="dxa"/>
          </w:tcPr>
          <w:p w14:paraId="5B7E9D7E" w14:textId="77777777" w:rsidR="00186E11" w:rsidRPr="00461EDC" w:rsidRDefault="00186E11" w:rsidP="004A3D73">
            <w:pPr>
              <w:rPr>
                <w:sz w:val="20"/>
              </w:rPr>
            </w:pPr>
          </w:p>
        </w:tc>
        <w:tc>
          <w:tcPr>
            <w:tcW w:w="2921" w:type="dxa"/>
          </w:tcPr>
          <w:p w14:paraId="236CD8FF" w14:textId="20C09C73" w:rsidR="00BA0FDC" w:rsidRPr="00461EDC" w:rsidRDefault="00D01D00" w:rsidP="004A3D73">
            <w:pPr>
              <w:pStyle w:val="a7"/>
              <w:spacing w:before="0" w:beforeAutospacing="0" w:after="0" w:afterAutospacing="0"/>
              <w:rPr>
                <w:rStyle w:val="a6"/>
                <w:color w:val="auto"/>
                <w:sz w:val="20"/>
                <w:szCs w:val="20"/>
                <w:u w:val="none"/>
              </w:rPr>
            </w:pPr>
            <w:hyperlink r:id="rId11" w:history="1">
              <w:r w:rsidR="00BA0FDC" w:rsidRPr="00461EDC">
                <w:rPr>
                  <w:rStyle w:val="a6"/>
                  <w:sz w:val="20"/>
                  <w:szCs w:val="20"/>
                </w:rPr>
                <w:t>esung.park@lge.com</w:t>
              </w:r>
            </w:hyperlink>
          </w:p>
        </w:tc>
      </w:tr>
      <w:tr w:rsidR="008273E5" w:rsidRPr="00461EDC" w14:paraId="5BB92572" w14:textId="77777777" w:rsidTr="00E615AD">
        <w:trPr>
          <w:trHeight w:val="189"/>
          <w:jc w:val="center"/>
        </w:trPr>
        <w:tc>
          <w:tcPr>
            <w:tcW w:w="1525" w:type="dxa"/>
          </w:tcPr>
          <w:p w14:paraId="14932647" w14:textId="4F9C0DC7" w:rsidR="008273E5" w:rsidRPr="00461EDC" w:rsidRDefault="008273E5" w:rsidP="008273E5">
            <w:pPr>
              <w:pStyle w:val="a7"/>
              <w:spacing w:before="0" w:beforeAutospacing="0" w:after="0" w:afterAutospacing="0"/>
              <w:rPr>
                <w:sz w:val="20"/>
                <w:szCs w:val="20"/>
              </w:rPr>
            </w:pPr>
            <w:r w:rsidRPr="00461EDC">
              <w:rPr>
                <w:sz w:val="20"/>
                <w:szCs w:val="20"/>
              </w:rPr>
              <w:t>Bo Sun</w:t>
            </w:r>
          </w:p>
        </w:tc>
        <w:tc>
          <w:tcPr>
            <w:tcW w:w="1620" w:type="dxa"/>
          </w:tcPr>
          <w:p w14:paraId="6C301ED3" w14:textId="30C96E59" w:rsidR="008273E5" w:rsidRPr="00461EDC" w:rsidRDefault="008273E5" w:rsidP="008273E5">
            <w:pPr>
              <w:pStyle w:val="a7"/>
              <w:spacing w:before="0" w:beforeAutospacing="0" w:after="0" w:afterAutospacing="0"/>
              <w:rPr>
                <w:sz w:val="20"/>
                <w:szCs w:val="20"/>
              </w:rPr>
            </w:pPr>
            <w:r w:rsidRPr="00461EDC">
              <w:rPr>
                <w:sz w:val="20"/>
                <w:szCs w:val="20"/>
              </w:rPr>
              <w:t>ZTE</w:t>
            </w:r>
          </w:p>
        </w:tc>
        <w:tc>
          <w:tcPr>
            <w:tcW w:w="2070" w:type="dxa"/>
          </w:tcPr>
          <w:p w14:paraId="0D1B64DD" w14:textId="77777777" w:rsidR="008273E5" w:rsidRPr="00461EDC" w:rsidRDefault="008273E5" w:rsidP="008273E5">
            <w:pPr>
              <w:pStyle w:val="a7"/>
              <w:spacing w:before="0" w:beforeAutospacing="0" w:after="0" w:afterAutospacing="0"/>
              <w:rPr>
                <w:kern w:val="24"/>
                <w:sz w:val="20"/>
                <w:szCs w:val="20"/>
              </w:rPr>
            </w:pPr>
          </w:p>
        </w:tc>
        <w:tc>
          <w:tcPr>
            <w:tcW w:w="1440" w:type="dxa"/>
          </w:tcPr>
          <w:p w14:paraId="6EF92E73" w14:textId="77777777" w:rsidR="008273E5" w:rsidRPr="00461EDC" w:rsidRDefault="008273E5" w:rsidP="008273E5">
            <w:pPr>
              <w:rPr>
                <w:sz w:val="20"/>
              </w:rPr>
            </w:pPr>
          </w:p>
        </w:tc>
        <w:tc>
          <w:tcPr>
            <w:tcW w:w="2921" w:type="dxa"/>
          </w:tcPr>
          <w:p w14:paraId="6877EC82" w14:textId="3A9B2B1E" w:rsidR="008273E5" w:rsidRPr="00461EDC" w:rsidRDefault="00D01D00" w:rsidP="008273E5">
            <w:pPr>
              <w:pStyle w:val="a7"/>
              <w:spacing w:before="0" w:beforeAutospacing="0" w:after="0" w:afterAutospacing="0"/>
              <w:rPr>
                <w:sz w:val="20"/>
                <w:szCs w:val="20"/>
              </w:rPr>
            </w:pPr>
            <w:hyperlink r:id="rId12" w:history="1">
              <w:r w:rsidR="008273E5" w:rsidRPr="00461EDC">
                <w:rPr>
                  <w:rStyle w:val="a6"/>
                  <w:sz w:val="20"/>
                  <w:szCs w:val="20"/>
                </w:rPr>
                <w:t>sun.bo1@ZTE.COM.CN</w:t>
              </w:r>
            </w:hyperlink>
          </w:p>
        </w:tc>
      </w:tr>
    </w:tbl>
    <w:p w14:paraId="29A0C31A" w14:textId="7607EDE4" w:rsidR="00CA09B2" w:rsidRPr="00461EDC" w:rsidRDefault="00CA09B2">
      <w:pPr>
        <w:pStyle w:val="T1"/>
        <w:spacing w:after="120"/>
        <w:rPr>
          <w:sz w:val="20"/>
        </w:rPr>
      </w:pPr>
    </w:p>
    <w:p w14:paraId="4E484B95" w14:textId="293E307A" w:rsidR="00567FDA" w:rsidRPr="00567FDA" w:rsidRDefault="008B5AD3" w:rsidP="00567FDA">
      <w:pPr>
        <w:rPr>
          <w:szCs w:val="22"/>
        </w:rPr>
      </w:pPr>
      <w:r w:rsidRPr="00AF7CD9">
        <w:rPr>
          <w:noProof/>
          <w:szCs w:val="22"/>
          <w:lang w:val="en-US" w:eastAsia="zh-CN"/>
        </w:rPr>
        <mc:AlternateContent>
          <mc:Choice Requires="wps">
            <w:drawing>
              <wp:anchor distT="0" distB="0" distL="114300" distR="114300" simplePos="0" relativeHeight="251657728" behindDoc="0" locked="0" layoutInCell="0" allowOverlap="1" wp14:anchorId="666EC6A9" wp14:editId="1D26964C">
                <wp:simplePos x="0" y="0"/>
                <wp:positionH relativeFrom="column">
                  <wp:posOffset>-178200</wp:posOffset>
                </wp:positionH>
                <wp:positionV relativeFrom="paragraph">
                  <wp:posOffset>389925</wp:posOffset>
                </wp:positionV>
                <wp:extent cx="6112800" cy="4147200"/>
                <wp:effectExtent l="0" t="0" r="254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00" cy="41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530134" w:rsidRDefault="00530134" w:rsidP="00B93079">
                            <w:r>
                              <w:t xml:space="preserve">This submission shows </w:t>
                            </w:r>
                          </w:p>
                          <w:p w14:paraId="544B82F3" w14:textId="092D04B0" w:rsidR="00530134" w:rsidRDefault="00530134" w:rsidP="00B93079">
                            <w:pPr>
                              <w:pStyle w:val="ae"/>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r w:rsidR="008133A5">
                              <w:t xml:space="preserve">Based on </w:t>
                            </w:r>
                            <w:proofErr w:type="spellStart"/>
                            <w:r>
                              <w:t>TGbe</w:t>
                            </w:r>
                            <w:proofErr w:type="spellEnd"/>
                            <w:r>
                              <w:t xml:space="preserve"> Draft D1.0)</w:t>
                            </w:r>
                          </w:p>
                          <w:p w14:paraId="6FEB7400" w14:textId="21763297" w:rsidR="00530134" w:rsidRDefault="00530134" w:rsidP="00B93079">
                            <w:pPr>
                              <w:pStyle w:val="ae"/>
                              <w:numPr>
                                <w:ilvl w:val="0"/>
                                <w:numId w:val="1"/>
                              </w:numPr>
                            </w:pPr>
                            <w:r>
                              <w:t xml:space="preserve">The proposed changes are based on </w:t>
                            </w:r>
                            <w:r w:rsidRPr="002A22E4">
                              <w:t>11</w:t>
                            </w:r>
                            <w:r>
                              <w:t>be</w:t>
                            </w:r>
                            <w:r w:rsidRPr="002A22E4">
                              <w:t xml:space="preserve"> D</w:t>
                            </w:r>
                            <w:r>
                              <w:t>1.</w:t>
                            </w:r>
                            <w:r w:rsidR="00DA3C24">
                              <w:t>3</w:t>
                            </w:r>
                            <w:r w:rsidRPr="002A22E4">
                              <w:t>.</w:t>
                            </w:r>
                          </w:p>
                          <w:p w14:paraId="36CE0808" w14:textId="77777777" w:rsidR="00530134" w:rsidRPr="003727F1" w:rsidRDefault="00530134" w:rsidP="00B93079">
                            <w:pPr>
                              <w:ind w:left="360"/>
                            </w:pPr>
                          </w:p>
                          <w:p w14:paraId="1916E144" w14:textId="57F98FFD" w:rsidR="00530134" w:rsidRDefault="00530134" w:rsidP="00B93079">
                            <w:pPr>
                              <w:jc w:val="both"/>
                            </w:pPr>
                            <w:r w:rsidRPr="00B505BE">
                              <w:t xml:space="preserve">The submission provides resolutions to </w:t>
                            </w:r>
                            <w:r>
                              <w:t>following CIDs</w:t>
                            </w:r>
                          </w:p>
                          <w:p w14:paraId="1C15BC4C" w14:textId="08E56BDB" w:rsidR="00530134" w:rsidRDefault="00530134" w:rsidP="00B93079">
                            <w:pPr>
                              <w:jc w:val="both"/>
                            </w:pPr>
                          </w:p>
                          <w:p w14:paraId="1CF6FF82" w14:textId="5542FF7B" w:rsidR="00530134" w:rsidRPr="006D52E4" w:rsidRDefault="00530134" w:rsidP="00B93079">
                            <w:pPr>
                              <w:jc w:val="both"/>
                              <w:rPr>
                                <w:rFonts w:eastAsia="宋体"/>
                                <w:lang w:eastAsia="zh-CN"/>
                              </w:rPr>
                            </w:pPr>
                            <w:r>
                              <w:rPr>
                                <w:rFonts w:eastAsia="宋体"/>
                                <w:lang w:eastAsia="zh-CN"/>
                              </w:rPr>
                              <w:t>4624, 7129, 7130</w:t>
                            </w:r>
                          </w:p>
                          <w:p w14:paraId="1C70840F" w14:textId="77777777" w:rsidR="00530134" w:rsidRDefault="00530134" w:rsidP="00B93079">
                            <w:pPr>
                              <w:jc w:val="both"/>
                            </w:pPr>
                          </w:p>
                          <w:p w14:paraId="6D1402C0" w14:textId="77777777" w:rsidR="00530134" w:rsidRPr="00B505BE" w:rsidRDefault="00530134" w:rsidP="00B93079">
                            <w:pPr>
                              <w:jc w:val="both"/>
                            </w:pPr>
                          </w:p>
                          <w:p w14:paraId="02CD2C3D" w14:textId="77777777" w:rsidR="00530134" w:rsidRDefault="00530134" w:rsidP="00D87430"/>
                          <w:p w14:paraId="10827E11" w14:textId="77777777" w:rsidR="008B5AD3" w:rsidRDefault="008B5AD3" w:rsidP="00D87430"/>
                          <w:p w14:paraId="792B02F3" w14:textId="77777777" w:rsidR="008B5AD3" w:rsidRDefault="008B5AD3" w:rsidP="00D87430"/>
                          <w:p w14:paraId="021D2E00" w14:textId="77777777" w:rsidR="008B5AD3" w:rsidRDefault="008B5AD3" w:rsidP="00D87430"/>
                          <w:p w14:paraId="5C4AA16F" w14:textId="77777777" w:rsidR="008B5AD3" w:rsidRPr="008B5AD3" w:rsidRDefault="008B5AD3" w:rsidP="008B5AD3">
                            <w:pPr>
                              <w:pStyle w:val="1"/>
                              <w:rPr>
                                <w:rFonts w:ascii="Times New Roman" w:hAnsi="Times New Roman"/>
                                <w:b w:val="0"/>
                                <w:sz w:val="22"/>
                                <w:szCs w:val="22"/>
                                <w:u w:val="none"/>
                              </w:rPr>
                            </w:pPr>
                            <w:r w:rsidRPr="008B5AD3">
                              <w:rPr>
                                <w:rFonts w:ascii="Times New Roman" w:hAnsi="Times New Roman"/>
                                <w:b w:val="0"/>
                                <w:sz w:val="22"/>
                                <w:szCs w:val="22"/>
                                <w:u w:val="none"/>
                              </w:rPr>
                              <w:t>Revision Notes</w:t>
                            </w:r>
                          </w:p>
                          <w:p w14:paraId="361FFAF6" w14:textId="77777777" w:rsidR="008B5AD3" w:rsidRDefault="008B5AD3" w:rsidP="008B5AD3">
                            <w:pPr>
                              <w:jc w:val="center"/>
                              <w:rPr>
                                <w:sz w:val="20"/>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502"/>
                            </w:tblGrid>
                            <w:tr w:rsidR="008B5AD3" w:rsidRPr="00F0694E" w14:paraId="043B6E4A" w14:textId="77777777" w:rsidTr="003E65E8">
                              <w:trPr>
                                <w:jc w:val="center"/>
                              </w:trPr>
                              <w:tc>
                                <w:tcPr>
                                  <w:tcW w:w="866" w:type="dxa"/>
                                </w:tcPr>
                                <w:p w14:paraId="03EB8ED4" w14:textId="77777777" w:rsidR="008B5AD3" w:rsidRPr="00F0694E" w:rsidRDefault="008B5AD3" w:rsidP="008B5AD3">
                                  <w:pPr>
                                    <w:jc w:val="center"/>
                                    <w:rPr>
                                      <w:sz w:val="20"/>
                                    </w:rPr>
                                  </w:pPr>
                                  <w:r w:rsidRPr="00F0694E">
                                    <w:rPr>
                                      <w:sz w:val="20"/>
                                    </w:rPr>
                                    <w:t>R0</w:t>
                                  </w:r>
                                </w:p>
                              </w:tc>
                              <w:tc>
                                <w:tcPr>
                                  <w:tcW w:w="8502" w:type="dxa"/>
                                </w:tcPr>
                                <w:p w14:paraId="7ED31E39" w14:textId="77777777" w:rsidR="008B5AD3" w:rsidRPr="00F0694E" w:rsidRDefault="008B5AD3" w:rsidP="008B5AD3">
                                  <w:pPr>
                                    <w:jc w:val="center"/>
                                    <w:rPr>
                                      <w:sz w:val="20"/>
                                    </w:rPr>
                                  </w:pPr>
                                  <w:r w:rsidRPr="00F0694E">
                                    <w:rPr>
                                      <w:sz w:val="20"/>
                                    </w:rPr>
                                    <w:t>Initial revision</w:t>
                                  </w:r>
                                </w:p>
                              </w:tc>
                            </w:tr>
                            <w:tr w:rsidR="008B5AD3" w:rsidRPr="00F0694E" w14:paraId="64288134" w14:textId="77777777" w:rsidTr="003E65E8">
                              <w:trPr>
                                <w:jc w:val="center"/>
                              </w:trPr>
                              <w:tc>
                                <w:tcPr>
                                  <w:tcW w:w="866" w:type="dxa"/>
                                </w:tcPr>
                                <w:p w14:paraId="7702D0D7" w14:textId="43857D48" w:rsidR="008B5AD3" w:rsidRPr="00341FD4" w:rsidRDefault="00341FD4" w:rsidP="008B5AD3">
                                  <w:pPr>
                                    <w:tabs>
                                      <w:tab w:val="right" w:pos="1872"/>
                                    </w:tabs>
                                    <w:jc w:val="center"/>
                                    <w:rPr>
                                      <w:rFonts w:eastAsia="宋体"/>
                                      <w:sz w:val="20"/>
                                      <w:lang w:eastAsia="zh-CN"/>
                                    </w:rPr>
                                  </w:pPr>
                                  <w:r>
                                    <w:rPr>
                                      <w:rFonts w:eastAsia="宋体" w:hint="eastAsia"/>
                                      <w:sz w:val="20"/>
                                      <w:lang w:eastAsia="zh-CN"/>
                                    </w:rPr>
                                    <w:t>R1</w:t>
                                  </w:r>
                                </w:p>
                              </w:tc>
                              <w:tc>
                                <w:tcPr>
                                  <w:tcW w:w="8502" w:type="dxa"/>
                                </w:tcPr>
                                <w:p w14:paraId="4212BEA4" w14:textId="07806048" w:rsidR="008B5AD3" w:rsidRPr="004B79C0" w:rsidRDefault="00B24FFA" w:rsidP="00F166BC">
                                  <w:pPr>
                                    <w:jc w:val="center"/>
                                    <w:rPr>
                                      <w:rFonts w:eastAsia="宋体"/>
                                      <w:sz w:val="20"/>
                                      <w:lang w:eastAsia="zh-CN"/>
                                    </w:rPr>
                                  </w:pPr>
                                  <w:r>
                                    <w:rPr>
                                      <w:rFonts w:eastAsia="宋体"/>
                                      <w:sz w:val="20"/>
                                      <w:lang w:eastAsia="zh-CN"/>
                                    </w:rPr>
                                    <w:t>Add modifications for 36.2.6</w:t>
                                  </w:r>
                                  <w:r w:rsidR="00C00256">
                                    <w:rPr>
                                      <w:rFonts w:eastAsia="宋体"/>
                                      <w:sz w:val="20"/>
                                      <w:lang w:eastAsia="zh-CN"/>
                                    </w:rPr>
                                    <w:t xml:space="preserve"> </w:t>
                                  </w:r>
                                  <w:r w:rsidR="00F166BC">
                                    <w:rPr>
                                      <w:rFonts w:eastAsia="宋体"/>
                                      <w:sz w:val="20"/>
                                      <w:lang w:eastAsia="zh-CN"/>
                                    </w:rPr>
                                    <w:t>S</w:t>
                                  </w:r>
                                  <w:r w:rsidR="00C00256" w:rsidRPr="00C00256">
                                    <w:rPr>
                                      <w:rFonts w:eastAsia="宋体"/>
                                      <w:sz w:val="20"/>
                                      <w:lang w:eastAsia="zh-CN"/>
                                    </w:rPr>
                                    <w:t>upport for non-HT, HT, VHT, and HE formats</w:t>
                                  </w:r>
                                  <w:r w:rsidR="004B79C0">
                                    <w:rPr>
                                      <w:rFonts w:eastAsia="宋体"/>
                                      <w:sz w:val="20"/>
                                      <w:lang w:eastAsia="zh-CN"/>
                                    </w:rPr>
                                    <w:t xml:space="preserve">, as suggested by </w:t>
                                  </w:r>
                                  <w:r w:rsidR="004B79C0" w:rsidRPr="00461EDC">
                                    <w:rPr>
                                      <w:sz w:val="20"/>
                                    </w:rPr>
                                    <w:t>Brian</w:t>
                                  </w:r>
                                </w:p>
                              </w:tc>
                            </w:tr>
                            <w:tr w:rsidR="008B5AD3" w:rsidRPr="00F0694E" w14:paraId="692DB9FF" w14:textId="77777777" w:rsidTr="003E65E8">
                              <w:trPr>
                                <w:jc w:val="center"/>
                              </w:trPr>
                              <w:tc>
                                <w:tcPr>
                                  <w:tcW w:w="866" w:type="dxa"/>
                                </w:tcPr>
                                <w:p w14:paraId="00F189C0" w14:textId="33AEECBC" w:rsidR="008B5AD3" w:rsidRPr="005C3A92" w:rsidRDefault="00256B36" w:rsidP="008B5AD3">
                                  <w:pPr>
                                    <w:tabs>
                                      <w:tab w:val="right" w:pos="1872"/>
                                    </w:tabs>
                                    <w:jc w:val="center"/>
                                    <w:rPr>
                                      <w:rFonts w:eastAsia="宋体"/>
                                      <w:sz w:val="20"/>
                                      <w:lang w:eastAsia="zh-CN"/>
                                    </w:rPr>
                                  </w:pPr>
                                  <w:r>
                                    <w:rPr>
                                      <w:rFonts w:eastAsia="宋体" w:hint="eastAsia"/>
                                      <w:sz w:val="20"/>
                                      <w:lang w:eastAsia="zh-CN"/>
                                    </w:rPr>
                                    <w:t>R2</w:t>
                                  </w:r>
                                </w:p>
                              </w:tc>
                              <w:tc>
                                <w:tcPr>
                                  <w:tcW w:w="8502" w:type="dxa"/>
                                </w:tcPr>
                                <w:p w14:paraId="4D3E46C4" w14:textId="76442A72" w:rsidR="008B5AD3" w:rsidRPr="00256B36" w:rsidRDefault="00256B36" w:rsidP="008B5AD3">
                                  <w:pPr>
                                    <w:jc w:val="center"/>
                                    <w:rPr>
                                      <w:rFonts w:eastAsia="宋体" w:hint="eastAsia"/>
                                      <w:sz w:val="20"/>
                                      <w:lang w:eastAsia="zh-CN"/>
                                    </w:rPr>
                                  </w:pPr>
                                  <w:r>
                                    <w:rPr>
                                      <w:rFonts w:eastAsia="宋体" w:hint="eastAsia"/>
                                      <w:sz w:val="20"/>
                                      <w:lang w:eastAsia="zh-CN"/>
                                    </w:rPr>
                                    <w:t>Edit</w:t>
                                  </w:r>
                                  <w:r>
                                    <w:rPr>
                                      <w:rFonts w:eastAsia="宋体"/>
                                      <w:sz w:val="20"/>
                                      <w:lang w:eastAsia="zh-CN"/>
                                    </w:rPr>
                                    <w:t>ed</w:t>
                                  </w:r>
                                  <w:bookmarkStart w:id="0" w:name="_GoBack"/>
                                  <w:bookmarkEnd w:id="0"/>
                                  <w:r>
                                    <w:rPr>
                                      <w:rFonts w:eastAsia="宋体" w:hint="eastAsia"/>
                                      <w:sz w:val="20"/>
                                      <w:lang w:eastAsia="zh-CN"/>
                                    </w:rPr>
                                    <w:t xml:space="preserve"> changes</w:t>
                                  </w:r>
                                </w:p>
                              </w:tc>
                            </w:tr>
                            <w:tr w:rsidR="008B5AD3" w:rsidRPr="00F0694E" w14:paraId="6B23A362" w14:textId="77777777" w:rsidTr="003E65E8">
                              <w:trPr>
                                <w:jc w:val="center"/>
                              </w:trPr>
                              <w:tc>
                                <w:tcPr>
                                  <w:tcW w:w="866" w:type="dxa"/>
                                </w:tcPr>
                                <w:p w14:paraId="1A456D6A" w14:textId="77777777" w:rsidR="008B5AD3" w:rsidRPr="00F0694E" w:rsidRDefault="008B5AD3" w:rsidP="008B5AD3">
                                  <w:pPr>
                                    <w:tabs>
                                      <w:tab w:val="right" w:pos="1872"/>
                                    </w:tabs>
                                    <w:jc w:val="center"/>
                                    <w:rPr>
                                      <w:sz w:val="20"/>
                                    </w:rPr>
                                  </w:pPr>
                                </w:p>
                              </w:tc>
                              <w:tc>
                                <w:tcPr>
                                  <w:tcW w:w="8502" w:type="dxa"/>
                                </w:tcPr>
                                <w:p w14:paraId="7483460F" w14:textId="77777777" w:rsidR="008B5AD3" w:rsidRPr="00F0694E" w:rsidRDefault="008B5AD3" w:rsidP="008B5AD3">
                                  <w:pPr>
                                    <w:jc w:val="center"/>
                                    <w:rPr>
                                      <w:sz w:val="20"/>
                                    </w:rPr>
                                  </w:pPr>
                                </w:p>
                              </w:tc>
                            </w:tr>
                            <w:tr w:rsidR="008B5AD3" w:rsidRPr="00F0694E" w14:paraId="5AE7DFBC" w14:textId="77777777" w:rsidTr="003E65E8">
                              <w:trPr>
                                <w:jc w:val="center"/>
                              </w:trPr>
                              <w:tc>
                                <w:tcPr>
                                  <w:tcW w:w="866" w:type="dxa"/>
                                </w:tcPr>
                                <w:p w14:paraId="513FE335" w14:textId="77777777" w:rsidR="008B5AD3" w:rsidRPr="00F0694E" w:rsidRDefault="008B5AD3" w:rsidP="008B5AD3">
                                  <w:pPr>
                                    <w:tabs>
                                      <w:tab w:val="right" w:pos="1872"/>
                                    </w:tabs>
                                    <w:jc w:val="center"/>
                                    <w:rPr>
                                      <w:sz w:val="20"/>
                                    </w:rPr>
                                  </w:pPr>
                                </w:p>
                              </w:tc>
                              <w:tc>
                                <w:tcPr>
                                  <w:tcW w:w="8502" w:type="dxa"/>
                                </w:tcPr>
                                <w:p w14:paraId="1AFC44CB" w14:textId="77777777" w:rsidR="008B5AD3" w:rsidRPr="00DC2401" w:rsidRDefault="008B5AD3" w:rsidP="008B5AD3">
                                  <w:pPr>
                                    <w:jc w:val="center"/>
                                    <w:rPr>
                                      <w:sz w:val="20"/>
                                    </w:rPr>
                                  </w:pPr>
                                </w:p>
                              </w:tc>
                            </w:tr>
                            <w:tr w:rsidR="008B5AD3" w:rsidRPr="00F0694E" w14:paraId="247C3594" w14:textId="77777777" w:rsidTr="003E65E8">
                              <w:trPr>
                                <w:jc w:val="center"/>
                              </w:trPr>
                              <w:tc>
                                <w:tcPr>
                                  <w:tcW w:w="866" w:type="dxa"/>
                                </w:tcPr>
                                <w:p w14:paraId="0C7F0DC9" w14:textId="77777777" w:rsidR="008B5AD3" w:rsidRPr="00F0694E" w:rsidRDefault="008B5AD3" w:rsidP="008B5AD3">
                                  <w:pPr>
                                    <w:tabs>
                                      <w:tab w:val="right" w:pos="1872"/>
                                    </w:tabs>
                                    <w:jc w:val="center"/>
                                    <w:rPr>
                                      <w:sz w:val="20"/>
                                    </w:rPr>
                                  </w:pPr>
                                </w:p>
                              </w:tc>
                              <w:tc>
                                <w:tcPr>
                                  <w:tcW w:w="8502" w:type="dxa"/>
                                </w:tcPr>
                                <w:p w14:paraId="01408D5F" w14:textId="77777777" w:rsidR="008B5AD3" w:rsidRPr="00F0694E" w:rsidRDefault="008B5AD3" w:rsidP="008B5AD3">
                                  <w:pPr>
                                    <w:jc w:val="center"/>
                                    <w:rPr>
                                      <w:sz w:val="20"/>
                                    </w:rPr>
                                  </w:pPr>
                                </w:p>
                              </w:tc>
                            </w:tr>
                          </w:tbl>
                          <w:p w14:paraId="6F7DA744" w14:textId="77777777" w:rsidR="00530134" w:rsidRDefault="00530134"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margin-left:-14.05pt;margin-top:30.7pt;width:481.3pt;height:3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EAhAIAABA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" o:allowincell="f" stroked="f">
                <v:textbox>
                  <w:txbxContent>
                    <w:p w14:paraId="044E8B88" w14:textId="77777777" w:rsidR="00530134" w:rsidRDefault="00530134" w:rsidP="00B93079">
                      <w:r>
                        <w:t xml:space="preserve">This submission shows </w:t>
                      </w:r>
                    </w:p>
                    <w:p w14:paraId="544B82F3" w14:textId="092D04B0" w:rsidR="00530134" w:rsidRDefault="00530134" w:rsidP="00B93079">
                      <w:pPr>
                        <w:pStyle w:val="ae"/>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r w:rsidR="008133A5">
                        <w:t xml:space="preserve">Based on </w:t>
                      </w:r>
                      <w:proofErr w:type="spellStart"/>
                      <w:r>
                        <w:t>TGbe</w:t>
                      </w:r>
                      <w:proofErr w:type="spellEnd"/>
                      <w:r>
                        <w:t xml:space="preserve"> Draft D1.0)</w:t>
                      </w:r>
                    </w:p>
                    <w:p w14:paraId="6FEB7400" w14:textId="21763297" w:rsidR="00530134" w:rsidRDefault="00530134" w:rsidP="00B93079">
                      <w:pPr>
                        <w:pStyle w:val="ae"/>
                        <w:numPr>
                          <w:ilvl w:val="0"/>
                          <w:numId w:val="1"/>
                        </w:numPr>
                      </w:pPr>
                      <w:r>
                        <w:t xml:space="preserve">The proposed changes are based on </w:t>
                      </w:r>
                      <w:r w:rsidRPr="002A22E4">
                        <w:t>11</w:t>
                      </w:r>
                      <w:r>
                        <w:t>be</w:t>
                      </w:r>
                      <w:r w:rsidRPr="002A22E4">
                        <w:t xml:space="preserve"> D</w:t>
                      </w:r>
                      <w:r>
                        <w:t>1.</w:t>
                      </w:r>
                      <w:r w:rsidR="00DA3C24">
                        <w:t>3</w:t>
                      </w:r>
                      <w:r w:rsidRPr="002A22E4">
                        <w:t>.</w:t>
                      </w:r>
                    </w:p>
                    <w:p w14:paraId="36CE0808" w14:textId="77777777" w:rsidR="00530134" w:rsidRPr="003727F1" w:rsidRDefault="00530134" w:rsidP="00B93079">
                      <w:pPr>
                        <w:ind w:left="360"/>
                      </w:pPr>
                    </w:p>
                    <w:p w14:paraId="1916E144" w14:textId="57F98FFD" w:rsidR="00530134" w:rsidRDefault="00530134" w:rsidP="00B93079">
                      <w:pPr>
                        <w:jc w:val="both"/>
                      </w:pPr>
                      <w:r w:rsidRPr="00B505BE">
                        <w:t xml:space="preserve">The submission provides resolutions to </w:t>
                      </w:r>
                      <w:r>
                        <w:t>following CIDs</w:t>
                      </w:r>
                    </w:p>
                    <w:p w14:paraId="1C15BC4C" w14:textId="08E56BDB" w:rsidR="00530134" w:rsidRDefault="00530134" w:rsidP="00B93079">
                      <w:pPr>
                        <w:jc w:val="both"/>
                      </w:pPr>
                    </w:p>
                    <w:p w14:paraId="1CF6FF82" w14:textId="5542FF7B" w:rsidR="00530134" w:rsidRPr="006D52E4" w:rsidRDefault="00530134" w:rsidP="00B93079">
                      <w:pPr>
                        <w:jc w:val="both"/>
                        <w:rPr>
                          <w:rFonts w:eastAsia="宋体"/>
                          <w:lang w:eastAsia="zh-CN"/>
                        </w:rPr>
                      </w:pPr>
                      <w:r>
                        <w:rPr>
                          <w:rFonts w:eastAsia="宋体"/>
                          <w:lang w:eastAsia="zh-CN"/>
                        </w:rPr>
                        <w:t>4624, 7129, 7130</w:t>
                      </w:r>
                    </w:p>
                    <w:p w14:paraId="1C70840F" w14:textId="77777777" w:rsidR="00530134" w:rsidRDefault="00530134" w:rsidP="00B93079">
                      <w:pPr>
                        <w:jc w:val="both"/>
                      </w:pPr>
                    </w:p>
                    <w:p w14:paraId="6D1402C0" w14:textId="77777777" w:rsidR="00530134" w:rsidRPr="00B505BE" w:rsidRDefault="00530134" w:rsidP="00B93079">
                      <w:pPr>
                        <w:jc w:val="both"/>
                      </w:pPr>
                    </w:p>
                    <w:p w14:paraId="02CD2C3D" w14:textId="77777777" w:rsidR="00530134" w:rsidRDefault="00530134" w:rsidP="00D87430"/>
                    <w:p w14:paraId="10827E11" w14:textId="77777777" w:rsidR="008B5AD3" w:rsidRDefault="008B5AD3" w:rsidP="00D87430"/>
                    <w:p w14:paraId="792B02F3" w14:textId="77777777" w:rsidR="008B5AD3" w:rsidRDefault="008B5AD3" w:rsidP="00D87430"/>
                    <w:p w14:paraId="021D2E00" w14:textId="77777777" w:rsidR="008B5AD3" w:rsidRDefault="008B5AD3" w:rsidP="00D87430"/>
                    <w:p w14:paraId="5C4AA16F" w14:textId="77777777" w:rsidR="008B5AD3" w:rsidRPr="008B5AD3" w:rsidRDefault="008B5AD3" w:rsidP="008B5AD3">
                      <w:pPr>
                        <w:pStyle w:val="1"/>
                        <w:rPr>
                          <w:rFonts w:ascii="Times New Roman" w:hAnsi="Times New Roman"/>
                          <w:b w:val="0"/>
                          <w:sz w:val="22"/>
                          <w:szCs w:val="22"/>
                          <w:u w:val="none"/>
                        </w:rPr>
                      </w:pPr>
                      <w:r w:rsidRPr="008B5AD3">
                        <w:rPr>
                          <w:rFonts w:ascii="Times New Roman" w:hAnsi="Times New Roman"/>
                          <w:b w:val="0"/>
                          <w:sz w:val="22"/>
                          <w:szCs w:val="22"/>
                          <w:u w:val="none"/>
                        </w:rPr>
                        <w:t>Revision Notes</w:t>
                      </w:r>
                    </w:p>
                    <w:p w14:paraId="361FFAF6" w14:textId="77777777" w:rsidR="008B5AD3" w:rsidRDefault="008B5AD3" w:rsidP="008B5AD3">
                      <w:pPr>
                        <w:jc w:val="center"/>
                        <w:rPr>
                          <w:sz w:val="20"/>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502"/>
                      </w:tblGrid>
                      <w:tr w:rsidR="008B5AD3" w:rsidRPr="00F0694E" w14:paraId="043B6E4A" w14:textId="77777777" w:rsidTr="003E65E8">
                        <w:trPr>
                          <w:jc w:val="center"/>
                        </w:trPr>
                        <w:tc>
                          <w:tcPr>
                            <w:tcW w:w="866" w:type="dxa"/>
                          </w:tcPr>
                          <w:p w14:paraId="03EB8ED4" w14:textId="77777777" w:rsidR="008B5AD3" w:rsidRPr="00F0694E" w:rsidRDefault="008B5AD3" w:rsidP="008B5AD3">
                            <w:pPr>
                              <w:jc w:val="center"/>
                              <w:rPr>
                                <w:sz w:val="20"/>
                              </w:rPr>
                            </w:pPr>
                            <w:r w:rsidRPr="00F0694E">
                              <w:rPr>
                                <w:sz w:val="20"/>
                              </w:rPr>
                              <w:t>R0</w:t>
                            </w:r>
                          </w:p>
                        </w:tc>
                        <w:tc>
                          <w:tcPr>
                            <w:tcW w:w="8502" w:type="dxa"/>
                          </w:tcPr>
                          <w:p w14:paraId="7ED31E39" w14:textId="77777777" w:rsidR="008B5AD3" w:rsidRPr="00F0694E" w:rsidRDefault="008B5AD3" w:rsidP="008B5AD3">
                            <w:pPr>
                              <w:jc w:val="center"/>
                              <w:rPr>
                                <w:sz w:val="20"/>
                              </w:rPr>
                            </w:pPr>
                            <w:r w:rsidRPr="00F0694E">
                              <w:rPr>
                                <w:sz w:val="20"/>
                              </w:rPr>
                              <w:t>Initial revision</w:t>
                            </w:r>
                          </w:p>
                        </w:tc>
                      </w:tr>
                      <w:tr w:rsidR="008B5AD3" w:rsidRPr="00F0694E" w14:paraId="64288134" w14:textId="77777777" w:rsidTr="003E65E8">
                        <w:trPr>
                          <w:jc w:val="center"/>
                        </w:trPr>
                        <w:tc>
                          <w:tcPr>
                            <w:tcW w:w="866" w:type="dxa"/>
                          </w:tcPr>
                          <w:p w14:paraId="7702D0D7" w14:textId="43857D48" w:rsidR="008B5AD3" w:rsidRPr="00341FD4" w:rsidRDefault="00341FD4" w:rsidP="008B5AD3">
                            <w:pPr>
                              <w:tabs>
                                <w:tab w:val="right" w:pos="1872"/>
                              </w:tabs>
                              <w:jc w:val="center"/>
                              <w:rPr>
                                <w:rFonts w:eastAsia="宋体"/>
                                <w:sz w:val="20"/>
                                <w:lang w:eastAsia="zh-CN"/>
                              </w:rPr>
                            </w:pPr>
                            <w:r>
                              <w:rPr>
                                <w:rFonts w:eastAsia="宋体" w:hint="eastAsia"/>
                                <w:sz w:val="20"/>
                                <w:lang w:eastAsia="zh-CN"/>
                              </w:rPr>
                              <w:t>R1</w:t>
                            </w:r>
                          </w:p>
                        </w:tc>
                        <w:tc>
                          <w:tcPr>
                            <w:tcW w:w="8502" w:type="dxa"/>
                          </w:tcPr>
                          <w:p w14:paraId="4212BEA4" w14:textId="07806048" w:rsidR="008B5AD3" w:rsidRPr="004B79C0" w:rsidRDefault="00B24FFA" w:rsidP="00F166BC">
                            <w:pPr>
                              <w:jc w:val="center"/>
                              <w:rPr>
                                <w:rFonts w:eastAsia="宋体"/>
                                <w:sz w:val="20"/>
                                <w:lang w:eastAsia="zh-CN"/>
                              </w:rPr>
                            </w:pPr>
                            <w:r>
                              <w:rPr>
                                <w:rFonts w:eastAsia="宋体"/>
                                <w:sz w:val="20"/>
                                <w:lang w:eastAsia="zh-CN"/>
                              </w:rPr>
                              <w:t>Add modifications for 36.2.6</w:t>
                            </w:r>
                            <w:r w:rsidR="00C00256">
                              <w:rPr>
                                <w:rFonts w:eastAsia="宋体"/>
                                <w:sz w:val="20"/>
                                <w:lang w:eastAsia="zh-CN"/>
                              </w:rPr>
                              <w:t xml:space="preserve"> </w:t>
                            </w:r>
                            <w:r w:rsidR="00F166BC">
                              <w:rPr>
                                <w:rFonts w:eastAsia="宋体"/>
                                <w:sz w:val="20"/>
                                <w:lang w:eastAsia="zh-CN"/>
                              </w:rPr>
                              <w:t>S</w:t>
                            </w:r>
                            <w:r w:rsidR="00C00256" w:rsidRPr="00C00256">
                              <w:rPr>
                                <w:rFonts w:eastAsia="宋体"/>
                                <w:sz w:val="20"/>
                                <w:lang w:eastAsia="zh-CN"/>
                              </w:rPr>
                              <w:t>upport for non-HT, HT, VHT, and HE formats</w:t>
                            </w:r>
                            <w:r w:rsidR="004B79C0">
                              <w:rPr>
                                <w:rFonts w:eastAsia="宋体"/>
                                <w:sz w:val="20"/>
                                <w:lang w:eastAsia="zh-CN"/>
                              </w:rPr>
                              <w:t xml:space="preserve">, as suggested by </w:t>
                            </w:r>
                            <w:r w:rsidR="004B79C0" w:rsidRPr="00461EDC">
                              <w:rPr>
                                <w:sz w:val="20"/>
                              </w:rPr>
                              <w:t>Brian</w:t>
                            </w:r>
                          </w:p>
                        </w:tc>
                      </w:tr>
                      <w:tr w:rsidR="008B5AD3" w:rsidRPr="00F0694E" w14:paraId="692DB9FF" w14:textId="77777777" w:rsidTr="003E65E8">
                        <w:trPr>
                          <w:jc w:val="center"/>
                        </w:trPr>
                        <w:tc>
                          <w:tcPr>
                            <w:tcW w:w="866" w:type="dxa"/>
                          </w:tcPr>
                          <w:p w14:paraId="00F189C0" w14:textId="33AEECBC" w:rsidR="008B5AD3" w:rsidRPr="005C3A92" w:rsidRDefault="00256B36" w:rsidP="008B5AD3">
                            <w:pPr>
                              <w:tabs>
                                <w:tab w:val="right" w:pos="1872"/>
                              </w:tabs>
                              <w:jc w:val="center"/>
                              <w:rPr>
                                <w:rFonts w:eastAsia="宋体"/>
                                <w:sz w:val="20"/>
                                <w:lang w:eastAsia="zh-CN"/>
                              </w:rPr>
                            </w:pPr>
                            <w:r>
                              <w:rPr>
                                <w:rFonts w:eastAsia="宋体" w:hint="eastAsia"/>
                                <w:sz w:val="20"/>
                                <w:lang w:eastAsia="zh-CN"/>
                              </w:rPr>
                              <w:t>R2</w:t>
                            </w:r>
                          </w:p>
                        </w:tc>
                        <w:tc>
                          <w:tcPr>
                            <w:tcW w:w="8502" w:type="dxa"/>
                          </w:tcPr>
                          <w:p w14:paraId="4D3E46C4" w14:textId="76442A72" w:rsidR="008B5AD3" w:rsidRPr="00256B36" w:rsidRDefault="00256B36" w:rsidP="008B5AD3">
                            <w:pPr>
                              <w:jc w:val="center"/>
                              <w:rPr>
                                <w:rFonts w:eastAsia="宋体" w:hint="eastAsia"/>
                                <w:sz w:val="20"/>
                                <w:lang w:eastAsia="zh-CN"/>
                              </w:rPr>
                            </w:pPr>
                            <w:r>
                              <w:rPr>
                                <w:rFonts w:eastAsia="宋体" w:hint="eastAsia"/>
                                <w:sz w:val="20"/>
                                <w:lang w:eastAsia="zh-CN"/>
                              </w:rPr>
                              <w:t>Edit</w:t>
                            </w:r>
                            <w:r>
                              <w:rPr>
                                <w:rFonts w:eastAsia="宋体"/>
                                <w:sz w:val="20"/>
                                <w:lang w:eastAsia="zh-CN"/>
                              </w:rPr>
                              <w:t>ed</w:t>
                            </w:r>
                            <w:bookmarkStart w:id="1" w:name="_GoBack"/>
                            <w:bookmarkEnd w:id="1"/>
                            <w:r>
                              <w:rPr>
                                <w:rFonts w:eastAsia="宋体" w:hint="eastAsia"/>
                                <w:sz w:val="20"/>
                                <w:lang w:eastAsia="zh-CN"/>
                              </w:rPr>
                              <w:t xml:space="preserve"> changes</w:t>
                            </w:r>
                          </w:p>
                        </w:tc>
                      </w:tr>
                      <w:tr w:rsidR="008B5AD3" w:rsidRPr="00F0694E" w14:paraId="6B23A362" w14:textId="77777777" w:rsidTr="003E65E8">
                        <w:trPr>
                          <w:jc w:val="center"/>
                        </w:trPr>
                        <w:tc>
                          <w:tcPr>
                            <w:tcW w:w="866" w:type="dxa"/>
                          </w:tcPr>
                          <w:p w14:paraId="1A456D6A" w14:textId="77777777" w:rsidR="008B5AD3" w:rsidRPr="00F0694E" w:rsidRDefault="008B5AD3" w:rsidP="008B5AD3">
                            <w:pPr>
                              <w:tabs>
                                <w:tab w:val="right" w:pos="1872"/>
                              </w:tabs>
                              <w:jc w:val="center"/>
                              <w:rPr>
                                <w:sz w:val="20"/>
                              </w:rPr>
                            </w:pPr>
                          </w:p>
                        </w:tc>
                        <w:tc>
                          <w:tcPr>
                            <w:tcW w:w="8502" w:type="dxa"/>
                          </w:tcPr>
                          <w:p w14:paraId="7483460F" w14:textId="77777777" w:rsidR="008B5AD3" w:rsidRPr="00F0694E" w:rsidRDefault="008B5AD3" w:rsidP="008B5AD3">
                            <w:pPr>
                              <w:jc w:val="center"/>
                              <w:rPr>
                                <w:sz w:val="20"/>
                              </w:rPr>
                            </w:pPr>
                          </w:p>
                        </w:tc>
                      </w:tr>
                      <w:tr w:rsidR="008B5AD3" w:rsidRPr="00F0694E" w14:paraId="5AE7DFBC" w14:textId="77777777" w:rsidTr="003E65E8">
                        <w:trPr>
                          <w:jc w:val="center"/>
                        </w:trPr>
                        <w:tc>
                          <w:tcPr>
                            <w:tcW w:w="866" w:type="dxa"/>
                          </w:tcPr>
                          <w:p w14:paraId="513FE335" w14:textId="77777777" w:rsidR="008B5AD3" w:rsidRPr="00F0694E" w:rsidRDefault="008B5AD3" w:rsidP="008B5AD3">
                            <w:pPr>
                              <w:tabs>
                                <w:tab w:val="right" w:pos="1872"/>
                              </w:tabs>
                              <w:jc w:val="center"/>
                              <w:rPr>
                                <w:sz w:val="20"/>
                              </w:rPr>
                            </w:pPr>
                          </w:p>
                        </w:tc>
                        <w:tc>
                          <w:tcPr>
                            <w:tcW w:w="8502" w:type="dxa"/>
                          </w:tcPr>
                          <w:p w14:paraId="1AFC44CB" w14:textId="77777777" w:rsidR="008B5AD3" w:rsidRPr="00DC2401" w:rsidRDefault="008B5AD3" w:rsidP="008B5AD3">
                            <w:pPr>
                              <w:jc w:val="center"/>
                              <w:rPr>
                                <w:sz w:val="20"/>
                              </w:rPr>
                            </w:pPr>
                          </w:p>
                        </w:tc>
                      </w:tr>
                      <w:tr w:rsidR="008B5AD3" w:rsidRPr="00F0694E" w14:paraId="247C3594" w14:textId="77777777" w:rsidTr="003E65E8">
                        <w:trPr>
                          <w:jc w:val="center"/>
                        </w:trPr>
                        <w:tc>
                          <w:tcPr>
                            <w:tcW w:w="866" w:type="dxa"/>
                          </w:tcPr>
                          <w:p w14:paraId="0C7F0DC9" w14:textId="77777777" w:rsidR="008B5AD3" w:rsidRPr="00F0694E" w:rsidRDefault="008B5AD3" w:rsidP="008B5AD3">
                            <w:pPr>
                              <w:tabs>
                                <w:tab w:val="right" w:pos="1872"/>
                              </w:tabs>
                              <w:jc w:val="center"/>
                              <w:rPr>
                                <w:sz w:val="20"/>
                              </w:rPr>
                            </w:pPr>
                          </w:p>
                        </w:tc>
                        <w:tc>
                          <w:tcPr>
                            <w:tcW w:w="8502" w:type="dxa"/>
                          </w:tcPr>
                          <w:p w14:paraId="01408D5F" w14:textId="77777777" w:rsidR="008B5AD3" w:rsidRPr="00F0694E" w:rsidRDefault="008B5AD3" w:rsidP="008B5AD3">
                            <w:pPr>
                              <w:jc w:val="center"/>
                              <w:rPr>
                                <w:sz w:val="20"/>
                              </w:rPr>
                            </w:pPr>
                          </w:p>
                        </w:tc>
                      </w:tr>
                    </w:tbl>
                    <w:p w14:paraId="6F7DA744" w14:textId="77777777" w:rsidR="00530134" w:rsidRDefault="00530134" w:rsidP="00861EF6"/>
                  </w:txbxContent>
                </v:textbox>
              </v:shape>
            </w:pict>
          </mc:Fallback>
        </mc:AlternateContent>
      </w:r>
      <w:r w:rsidR="00CA09B2" w:rsidRPr="00AF7CD9">
        <w:rPr>
          <w:szCs w:val="22"/>
        </w:rPr>
        <w:br w:type="page"/>
      </w:r>
    </w:p>
    <w:p w14:paraId="46887F8D" w14:textId="419A1575" w:rsidR="00567FDA" w:rsidRPr="00E941D9" w:rsidRDefault="00567FDA" w:rsidP="00567FDA">
      <w:pPr>
        <w:pStyle w:val="2"/>
        <w:rPr>
          <w:rFonts w:ascii="Times New Roman" w:hAnsi="Times New Roman"/>
          <w:lang w:eastAsia="zh-CN"/>
        </w:rPr>
      </w:pPr>
      <w:r w:rsidRPr="00E941D9">
        <w:rPr>
          <w:rFonts w:ascii="Times New Roman" w:hAnsi="Times New Roman"/>
        </w:rPr>
        <w:lastRenderedPageBreak/>
        <w:t xml:space="preserve">CID </w:t>
      </w:r>
      <w:r w:rsidR="006448E0">
        <w:rPr>
          <w:rFonts w:ascii="Times New Roman" w:hAnsi="Times New Roman"/>
          <w:lang w:eastAsia="zh-CN"/>
        </w:rPr>
        <w:t>4624</w:t>
      </w:r>
    </w:p>
    <w:tbl>
      <w:tblPr>
        <w:tblW w:w="98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8"/>
        <w:gridCol w:w="1418"/>
        <w:gridCol w:w="3260"/>
        <w:gridCol w:w="1559"/>
        <w:gridCol w:w="2410"/>
      </w:tblGrid>
      <w:tr w:rsidR="00567FDA" w:rsidRPr="00F65CC2" w14:paraId="2E920233" w14:textId="77777777" w:rsidTr="00F65CC2">
        <w:trPr>
          <w:trHeight w:val="374"/>
        </w:trPr>
        <w:tc>
          <w:tcPr>
            <w:tcW w:w="1178" w:type="dxa"/>
            <w:shd w:val="clear" w:color="auto" w:fill="auto"/>
            <w:hideMark/>
          </w:tcPr>
          <w:p w14:paraId="68A3C87A" w14:textId="05327B76" w:rsidR="00567FDA" w:rsidRPr="00F65CC2" w:rsidRDefault="00567FDA" w:rsidP="00BB05FE">
            <w:pPr>
              <w:wordWrap w:val="0"/>
              <w:ind w:right="100"/>
              <w:jc w:val="center"/>
              <w:rPr>
                <w:sz w:val="18"/>
                <w:szCs w:val="18"/>
                <w:lang w:val="en-US" w:eastAsia="zh-CN"/>
              </w:rPr>
            </w:pPr>
            <w:r w:rsidRPr="00F65CC2">
              <w:rPr>
                <w:sz w:val="18"/>
                <w:szCs w:val="18"/>
                <w:lang w:val="en-US" w:eastAsia="zh-CN"/>
              </w:rPr>
              <w:t>Page.</w:t>
            </w:r>
            <w:r w:rsidR="00BB05FE" w:rsidRPr="00F65CC2">
              <w:rPr>
                <w:sz w:val="18"/>
                <w:szCs w:val="18"/>
                <w:lang w:val="en-US" w:eastAsia="zh-CN"/>
              </w:rPr>
              <w:t xml:space="preserve"> </w:t>
            </w:r>
            <w:r w:rsidRPr="00F65CC2">
              <w:rPr>
                <w:sz w:val="18"/>
                <w:szCs w:val="18"/>
                <w:lang w:val="en-US" w:eastAsia="zh-CN"/>
              </w:rPr>
              <w:t>Line</w:t>
            </w:r>
          </w:p>
        </w:tc>
        <w:tc>
          <w:tcPr>
            <w:tcW w:w="1418" w:type="dxa"/>
            <w:shd w:val="clear" w:color="auto" w:fill="auto"/>
            <w:hideMark/>
          </w:tcPr>
          <w:p w14:paraId="6E4ECECD" w14:textId="77777777" w:rsidR="00567FDA" w:rsidRPr="00F65CC2" w:rsidRDefault="00567FDA" w:rsidP="00AF0471">
            <w:pPr>
              <w:jc w:val="center"/>
              <w:rPr>
                <w:sz w:val="18"/>
                <w:szCs w:val="18"/>
                <w:lang w:val="en-US" w:eastAsia="zh-CN"/>
              </w:rPr>
            </w:pPr>
            <w:r w:rsidRPr="00F65CC2">
              <w:rPr>
                <w:sz w:val="18"/>
                <w:szCs w:val="18"/>
                <w:lang w:val="en-US" w:eastAsia="zh-CN"/>
              </w:rPr>
              <w:t>Clause Number</w:t>
            </w:r>
          </w:p>
        </w:tc>
        <w:tc>
          <w:tcPr>
            <w:tcW w:w="3260" w:type="dxa"/>
            <w:shd w:val="clear" w:color="auto" w:fill="auto"/>
            <w:hideMark/>
          </w:tcPr>
          <w:p w14:paraId="6060908C" w14:textId="77777777" w:rsidR="00567FDA" w:rsidRPr="00F65CC2" w:rsidRDefault="00567FDA" w:rsidP="00AF0471">
            <w:pPr>
              <w:jc w:val="center"/>
              <w:rPr>
                <w:sz w:val="18"/>
                <w:szCs w:val="18"/>
                <w:lang w:val="en-US" w:eastAsia="zh-CN"/>
              </w:rPr>
            </w:pPr>
            <w:r w:rsidRPr="00F65CC2">
              <w:rPr>
                <w:sz w:val="18"/>
                <w:szCs w:val="18"/>
                <w:lang w:val="en-US" w:eastAsia="zh-CN"/>
              </w:rPr>
              <w:t>Comment</w:t>
            </w:r>
          </w:p>
        </w:tc>
        <w:tc>
          <w:tcPr>
            <w:tcW w:w="1559" w:type="dxa"/>
            <w:shd w:val="clear" w:color="auto" w:fill="auto"/>
            <w:hideMark/>
          </w:tcPr>
          <w:p w14:paraId="73963149" w14:textId="77777777" w:rsidR="00567FDA" w:rsidRPr="00F65CC2" w:rsidRDefault="00567FDA" w:rsidP="00AF0471">
            <w:pPr>
              <w:jc w:val="center"/>
              <w:rPr>
                <w:sz w:val="18"/>
                <w:szCs w:val="18"/>
                <w:lang w:val="en-US" w:eastAsia="zh-CN"/>
              </w:rPr>
            </w:pPr>
            <w:r w:rsidRPr="00F65CC2">
              <w:rPr>
                <w:sz w:val="18"/>
                <w:szCs w:val="18"/>
                <w:lang w:val="en-US" w:eastAsia="zh-CN"/>
              </w:rPr>
              <w:t>Proposed Change</w:t>
            </w:r>
          </w:p>
        </w:tc>
        <w:tc>
          <w:tcPr>
            <w:tcW w:w="2410" w:type="dxa"/>
            <w:shd w:val="clear" w:color="auto" w:fill="auto"/>
            <w:hideMark/>
          </w:tcPr>
          <w:p w14:paraId="63EDA2F8" w14:textId="77777777" w:rsidR="00567FDA" w:rsidRPr="00F65CC2" w:rsidRDefault="00567FDA" w:rsidP="00AF0471">
            <w:pPr>
              <w:jc w:val="center"/>
              <w:rPr>
                <w:sz w:val="18"/>
                <w:szCs w:val="18"/>
                <w:lang w:val="en-US" w:eastAsia="zh-CN"/>
              </w:rPr>
            </w:pPr>
            <w:r w:rsidRPr="00F65CC2">
              <w:rPr>
                <w:sz w:val="18"/>
                <w:szCs w:val="18"/>
                <w:lang w:val="en-US" w:eastAsia="zh-CN"/>
              </w:rPr>
              <w:t>Resolution</w:t>
            </w:r>
          </w:p>
        </w:tc>
      </w:tr>
      <w:tr w:rsidR="00567FDA" w:rsidRPr="00F65CC2" w14:paraId="103C492E" w14:textId="77777777" w:rsidTr="00F65CC2">
        <w:trPr>
          <w:trHeight w:val="1302"/>
        </w:trPr>
        <w:tc>
          <w:tcPr>
            <w:tcW w:w="1178" w:type="dxa"/>
            <w:shd w:val="clear" w:color="auto" w:fill="auto"/>
          </w:tcPr>
          <w:p w14:paraId="326B2CE7" w14:textId="32349623" w:rsidR="00567FDA" w:rsidRPr="00F65CC2" w:rsidRDefault="00C950A2" w:rsidP="00354EBD">
            <w:pPr>
              <w:jc w:val="center"/>
              <w:rPr>
                <w:rFonts w:eastAsia="宋体"/>
                <w:sz w:val="18"/>
                <w:szCs w:val="18"/>
                <w:lang w:val="en-US" w:eastAsia="zh-CN"/>
              </w:rPr>
            </w:pPr>
            <w:r w:rsidRPr="00F65CC2">
              <w:rPr>
                <w:rFonts w:eastAsia="宋体"/>
                <w:sz w:val="18"/>
                <w:szCs w:val="18"/>
                <w:lang w:val="en-US" w:eastAsia="zh-CN"/>
              </w:rPr>
              <w:t>331.11</w:t>
            </w:r>
          </w:p>
        </w:tc>
        <w:tc>
          <w:tcPr>
            <w:tcW w:w="1418" w:type="dxa"/>
            <w:shd w:val="clear" w:color="auto" w:fill="auto"/>
          </w:tcPr>
          <w:p w14:paraId="54A6739B" w14:textId="12D05C43" w:rsidR="00567FDA" w:rsidRPr="00F65CC2" w:rsidRDefault="00C950A2" w:rsidP="00AF0471">
            <w:pPr>
              <w:jc w:val="center"/>
              <w:rPr>
                <w:rFonts w:eastAsia="宋体"/>
                <w:sz w:val="18"/>
                <w:szCs w:val="18"/>
                <w:lang w:val="en-US" w:eastAsia="zh-CN"/>
              </w:rPr>
            </w:pPr>
            <w:r w:rsidRPr="00F65CC2">
              <w:rPr>
                <w:rFonts w:eastAsia="宋体"/>
                <w:sz w:val="18"/>
                <w:szCs w:val="18"/>
                <w:lang w:val="en-US" w:eastAsia="zh-CN"/>
              </w:rPr>
              <w:t>36.2.4</w:t>
            </w:r>
          </w:p>
        </w:tc>
        <w:tc>
          <w:tcPr>
            <w:tcW w:w="3260" w:type="dxa"/>
            <w:shd w:val="clear" w:color="auto" w:fill="auto"/>
          </w:tcPr>
          <w:p w14:paraId="017E9E2A" w14:textId="77777777" w:rsidR="00C1008F" w:rsidRPr="00F65CC2" w:rsidRDefault="00C1008F" w:rsidP="00C1008F">
            <w:pPr>
              <w:rPr>
                <w:sz w:val="18"/>
                <w:szCs w:val="18"/>
                <w:lang w:val="en-US" w:eastAsia="zh-CN"/>
              </w:rPr>
            </w:pPr>
            <w:proofErr w:type="gramStart"/>
            <w:r w:rsidRPr="00F65CC2">
              <w:rPr>
                <w:sz w:val="18"/>
                <w:szCs w:val="18"/>
              </w:rPr>
              <w:t>" The</w:t>
            </w:r>
            <w:proofErr w:type="gramEnd"/>
            <w:r w:rsidRPr="00F65CC2">
              <w:rPr>
                <w:sz w:val="18"/>
                <w:szCs w:val="18"/>
              </w:rPr>
              <w:t xml:space="preserve"> PHY shall set dot11EHTCurrentChannelWidthSet to a value that is obtained from the Supported Channel Width Set subfield of a transmitted EHT Capabilities element (see 9.4.2.295c)(#1540)." has two problems: a) I cannot find that string in 9.4.2.295c (e.g. search for Channel or Width, and you see it being referenced but never defined), b) the PHY is not privy to the semantics of what is transmitted. If the PHY needs to know what is transmitted in the Supported Channel Width Set subfield of a transmitted EHT Capabilities element, then the MAC needs to tell the PHY via an explicit parameter in PHYCONFIG_VECTOR</w:t>
            </w:r>
          </w:p>
          <w:p w14:paraId="10ADEB69" w14:textId="77C6176F" w:rsidR="00567FDA" w:rsidRPr="00F65CC2" w:rsidRDefault="00567FDA" w:rsidP="00A40EEF">
            <w:pPr>
              <w:rPr>
                <w:sz w:val="18"/>
                <w:szCs w:val="18"/>
              </w:rPr>
            </w:pPr>
          </w:p>
        </w:tc>
        <w:tc>
          <w:tcPr>
            <w:tcW w:w="1559" w:type="dxa"/>
            <w:shd w:val="clear" w:color="auto" w:fill="auto"/>
          </w:tcPr>
          <w:p w14:paraId="7B2CD669" w14:textId="1F8D1B2F" w:rsidR="00567FDA" w:rsidRPr="00F65CC2" w:rsidRDefault="00D526B1" w:rsidP="00A40EEF">
            <w:pPr>
              <w:rPr>
                <w:sz w:val="18"/>
                <w:szCs w:val="18"/>
                <w:lang w:val="en-US"/>
              </w:rPr>
            </w:pPr>
            <w:r w:rsidRPr="00F65CC2">
              <w:rPr>
                <w:sz w:val="18"/>
                <w:szCs w:val="18"/>
                <w:lang w:val="en-US"/>
              </w:rPr>
              <w:t xml:space="preserve">Both a) </w:t>
            </w:r>
            <w:proofErr w:type="gramStart"/>
            <w:r w:rsidRPr="00F65CC2">
              <w:rPr>
                <w:sz w:val="18"/>
                <w:szCs w:val="18"/>
                <w:lang w:val="en-US"/>
              </w:rPr>
              <w:t>define  Supported</w:t>
            </w:r>
            <w:proofErr w:type="gramEnd"/>
            <w:r w:rsidRPr="00F65CC2">
              <w:rPr>
                <w:sz w:val="18"/>
                <w:szCs w:val="18"/>
                <w:lang w:val="en-US"/>
              </w:rPr>
              <w:t xml:space="preserve"> Channel Width Se in clause 9, and b) add an explicit parameter for the Supported Channel Width Set in the PHYCONFIG_VECTOR, and require the MAC to configure this when anything changes.</w:t>
            </w:r>
          </w:p>
        </w:tc>
        <w:tc>
          <w:tcPr>
            <w:tcW w:w="2410" w:type="dxa"/>
            <w:shd w:val="clear" w:color="auto" w:fill="auto"/>
          </w:tcPr>
          <w:p w14:paraId="2F046B41" w14:textId="77777777" w:rsidR="001F0177" w:rsidRPr="00F65CC2" w:rsidRDefault="001F0177" w:rsidP="001F0177">
            <w:pPr>
              <w:rPr>
                <w:sz w:val="18"/>
                <w:szCs w:val="18"/>
                <w:lang w:eastAsia="zh-CN"/>
              </w:rPr>
            </w:pPr>
            <w:r w:rsidRPr="00F65CC2">
              <w:rPr>
                <w:sz w:val="18"/>
                <w:szCs w:val="18"/>
                <w:lang w:eastAsia="zh-CN"/>
              </w:rPr>
              <w:t>Revised</w:t>
            </w:r>
          </w:p>
          <w:p w14:paraId="5793666B" w14:textId="77777777" w:rsidR="001F0177" w:rsidRPr="00F65CC2" w:rsidRDefault="001F0177" w:rsidP="001F0177">
            <w:pPr>
              <w:rPr>
                <w:sz w:val="18"/>
                <w:szCs w:val="18"/>
                <w:lang w:eastAsia="zh-CN"/>
              </w:rPr>
            </w:pPr>
          </w:p>
          <w:p w14:paraId="4CCCED7D" w14:textId="77777777" w:rsidR="001F0177" w:rsidRPr="00F65CC2" w:rsidRDefault="001F0177" w:rsidP="001F0177">
            <w:pPr>
              <w:rPr>
                <w:sz w:val="18"/>
                <w:szCs w:val="18"/>
                <w:lang w:eastAsia="zh-CN"/>
              </w:rPr>
            </w:pPr>
            <w:r w:rsidRPr="00F65CC2">
              <w:rPr>
                <w:sz w:val="18"/>
                <w:szCs w:val="18"/>
                <w:lang w:eastAsia="zh-CN"/>
              </w:rPr>
              <w:t>Agreed in principle. Reflect the detailed explanation.</w:t>
            </w:r>
          </w:p>
          <w:p w14:paraId="6CBFAD59" w14:textId="77777777" w:rsidR="001F0177" w:rsidRPr="00F65CC2" w:rsidRDefault="001F0177" w:rsidP="001F0177">
            <w:pPr>
              <w:rPr>
                <w:sz w:val="18"/>
                <w:szCs w:val="18"/>
                <w:lang w:eastAsia="zh-CN"/>
              </w:rPr>
            </w:pPr>
          </w:p>
          <w:p w14:paraId="106A207A" w14:textId="77777777" w:rsidR="001F0177" w:rsidRPr="00F65CC2" w:rsidRDefault="001F0177" w:rsidP="001F0177">
            <w:pPr>
              <w:rPr>
                <w:b/>
                <w:sz w:val="18"/>
                <w:szCs w:val="18"/>
                <w:highlight w:val="yellow"/>
                <w:lang w:eastAsia="zh-CN"/>
              </w:rPr>
            </w:pPr>
            <w:r w:rsidRPr="00F65CC2">
              <w:rPr>
                <w:rFonts w:hint="eastAsia"/>
                <w:b/>
                <w:sz w:val="18"/>
                <w:szCs w:val="18"/>
                <w:highlight w:val="yellow"/>
                <w:lang w:eastAsia="zh-CN"/>
              </w:rPr>
              <w:t>I</w:t>
            </w:r>
            <w:r w:rsidRPr="00F65CC2">
              <w:rPr>
                <w:b/>
                <w:sz w:val="18"/>
                <w:szCs w:val="18"/>
                <w:highlight w:val="yellow"/>
                <w:lang w:eastAsia="zh-CN"/>
              </w:rPr>
              <w:t>nstructions to the editor</w:t>
            </w:r>
          </w:p>
          <w:p w14:paraId="526CA696" w14:textId="3C1ED171" w:rsidR="001F0177" w:rsidRPr="00F65CC2" w:rsidRDefault="001F0177" w:rsidP="001F0177">
            <w:pPr>
              <w:rPr>
                <w:b/>
                <w:sz w:val="18"/>
                <w:szCs w:val="18"/>
                <w:lang w:eastAsia="zh-CN"/>
              </w:rPr>
            </w:pPr>
            <w:r w:rsidRPr="00F65CC2">
              <w:rPr>
                <w:b/>
                <w:sz w:val="18"/>
                <w:szCs w:val="18"/>
                <w:highlight w:val="yellow"/>
                <w:lang w:eastAsia="zh-CN"/>
              </w:rPr>
              <w:t>Please make the changes as shown in 11/21-</w:t>
            </w:r>
            <w:r w:rsidR="003D3063">
              <w:rPr>
                <w:b/>
                <w:sz w:val="18"/>
                <w:szCs w:val="18"/>
                <w:highlight w:val="yellow"/>
                <w:lang w:eastAsia="zh-CN"/>
              </w:rPr>
              <w:t>1762</w:t>
            </w:r>
            <w:r w:rsidRPr="005402BE">
              <w:rPr>
                <w:b/>
                <w:sz w:val="18"/>
                <w:szCs w:val="18"/>
                <w:highlight w:val="yellow"/>
                <w:lang w:eastAsia="zh-CN"/>
              </w:rPr>
              <w:t>r</w:t>
            </w:r>
            <w:r w:rsidR="005402BE" w:rsidRPr="005402BE">
              <w:rPr>
                <w:b/>
                <w:sz w:val="18"/>
                <w:szCs w:val="18"/>
                <w:highlight w:val="yellow"/>
                <w:lang w:eastAsia="zh-CN"/>
              </w:rPr>
              <w:t>2</w:t>
            </w:r>
          </w:p>
          <w:p w14:paraId="2D3FA029" w14:textId="77777777" w:rsidR="001F0177" w:rsidRPr="00F65CC2" w:rsidRDefault="001F0177" w:rsidP="001F0177">
            <w:pPr>
              <w:rPr>
                <w:b/>
                <w:sz w:val="18"/>
                <w:szCs w:val="18"/>
                <w:lang w:eastAsia="zh-CN"/>
              </w:rPr>
            </w:pPr>
          </w:p>
          <w:p w14:paraId="504F60AA" w14:textId="20501DB3" w:rsidR="00AE6759" w:rsidRPr="00F65CC2" w:rsidRDefault="001F0177" w:rsidP="001F0177">
            <w:pPr>
              <w:rPr>
                <w:rFonts w:eastAsia="宋体"/>
                <w:sz w:val="18"/>
                <w:szCs w:val="18"/>
                <w:lang w:eastAsia="zh-CN"/>
              </w:rPr>
            </w:pPr>
            <w:r w:rsidRPr="00F65CC2">
              <w:rPr>
                <w:rFonts w:hint="eastAsia"/>
                <w:sz w:val="18"/>
                <w:szCs w:val="18"/>
                <w:lang w:eastAsia="zh-CN"/>
              </w:rPr>
              <w:t>N</w:t>
            </w:r>
            <w:r w:rsidRPr="00F65CC2">
              <w:rPr>
                <w:sz w:val="18"/>
                <w:szCs w:val="18"/>
                <w:lang w:eastAsia="zh-CN"/>
              </w:rPr>
              <w:t>ote that the resolutions for CID</w:t>
            </w:r>
            <w:r w:rsidR="001A4167">
              <w:rPr>
                <w:sz w:val="18"/>
                <w:szCs w:val="18"/>
                <w:lang w:eastAsia="zh-CN"/>
              </w:rPr>
              <w:t>s</w:t>
            </w:r>
            <w:r w:rsidRPr="00F65CC2">
              <w:rPr>
                <w:sz w:val="18"/>
                <w:szCs w:val="18"/>
                <w:lang w:eastAsia="zh-CN"/>
              </w:rPr>
              <w:t xml:space="preserve"> 4624</w:t>
            </w:r>
            <w:r w:rsidR="00785558">
              <w:rPr>
                <w:sz w:val="18"/>
                <w:szCs w:val="18"/>
                <w:lang w:eastAsia="zh-CN"/>
              </w:rPr>
              <w:t>,</w:t>
            </w:r>
            <w:r w:rsidRPr="00F65CC2">
              <w:rPr>
                <w:sz w:val="18"/>
                <w:szCs w:val="18"/>
                <w:lang w:eastAsia="zh-CN"/>
              </w:rPr>
              <w:t xml:space="preserve"> 7129</w:t>
            </w:r>
            <w:r w:rsidR="00785558">
              <w:rPr>
                <w:sz w:val="18"/>
                <w:szCs w:val="18"/>
                <w:lang w:eastAsia="zh-CN"/>
              </w:rPr>
              <w:t>,</w:t>
            </w:r>
            <w:r w:rsidRPr="00F65CC2">
              <w:rPr>
                <w:sz w:val="18"/>
                <w:szCs w:val="18"/>
                <w:lang w:eastAsia="zh-CN"/>
              </w:rPr>
              <w:t xml:space="preserve"> and 7130 are the same.</w:t>
            </w:r>
          </w:p>
        </w:tc>
      </w:tr>
    </w:tbl>
    <w:p w14:paraId="5667604C" w14:textId="4DCBFA8B" w:rsidR="00EB2103" w:rsidRPr="00E941D9" w:rsidRDefault="00EB2103" w:rsidP="00EB2103">
      <w:pPr>
        <w:pStyle w:val="2"/>
        <w:rPr>
          <w:rFonts w:ascii="Times New Roman" w:hAnsi="Times New Roman"/>
          <w:lang w:eastAsia="zh-CN"/>
        </w:rPr>
      </w:pPr>
      <w:r w:rsidRPr="00E941D9">
        <w:rPr>
          <w:rFonts w:ascii="Times New Roman" w:hAnsi="Times New Roman"/>
        </w:rPr>
        <w:t xml:space="preserve">CID </w:t>
      </w:r>
      <w:r w:rsidR="00024528">
        <w:rPr>
          <w:rFonts w:ascii="Times New Roman" w:hAnsi="Times New Roman"/>
          <w:lang w:eastAsia="zh-CN"/>
        </w:rPr>
        <w:t>7129</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0"/>
        <w:gridCol w:w="1701"/>
        <w:gridCol w:w="1984"/>
        <w:gridCol w:w="1843"/>
        <w:gridCol w:w="2410"/>
      </w:tblGrid>
      <w:tr w:rsidR="00EB2103" w:rsidRPr="00F65CC2" w14:paraId="085084F7" w14:textId="77777777" w:rsidTr="00A8042B">
        <w:trPr>
          <w:trHeight w:val="262"/>
        </w:trPr>
        <w:tc>
          <w:tcPr>
            <w:tcW w:w="1320" w:type="dxa"/>
            <w:shd w:val="clear" w:color="auto" w:fill="auto"/>
            <w:hideMark/>
          </w:tcPr>
          <w:p w14:paraId="58407134" w14:textId="3A026907" w:rsidR="00EB2103" w:rsidRPr="00F65CC2" w:rsidRDefault="00EB2103" w:rsidP="00A8042B">
            <w:pPr>
              <w:wordWrap w:val="0"/>
              <w:ind w:right="100"/>
              <w:jc w:val="center"/>
              <w:rPr>
                <w:sz w:val="18"/>
                <w:szCs w:val="18"/>
                <w:lang w:val="en-US" w:eastAsia="zh-CN"/>
              </w:rPr>
            </w:pPr>
            <w:r w:rsidRPr="00F65CC2">
              <w:rPr>
                <w:sz w:val="18"/>
                <w:szCs w:val="18"/>
                <w:lang w:val="en-US" w:eastAsia="zh-CN"/>
              </w:rPr>
              <w:t>Page.</w:t>
            </w:r>
            <w:r w:rsidR="00A8042B" w:rsidRPr="00F65CC2">
              <w:rPr>
                <w:sz w:val="18"/>
                <w:szCs w:val="18"/>
                <w:lang w:val="en-US" w:eastAsia="zh-CN"/>
              </w:rPr>
              <w:t xml:space="preserve"> </w:t>
            </w:r>
            <w:r w:rsidRPr="00F65CC2">
              <w:rPr>
                <w:sz w:val="18"/>
                <w:szCs w:val="18"/>
                <w:lang w:val="en-US" w:eastAsia="zh-CN"/>
              </w:rPr>
              <w:t>Line</w:t>
            </w:r>
          </w:p>
        </w:tc>
        <w:tc>
          <w:tcPr>
            <w:tcW w:w="1701" w:type="dxa"/>
            <w:shd w:val="clear" w:color="auto" w:fill="auto"/>
            <w:hideMark/>
          </w:tcPr>
          <w:p w14:paraId="3B43B3AE" w14:textId="77777777" w:rsidR="00EB2103" w:rsidRPr="00F65CC2" w:rsidRDefault="00EB2103" w:rsidP="00AF0471">
            <w:pPr>
              <w:jc w:val="center"/>
              <w:rPr>
                <w:sz w:val="18"/>
                <w:szCs w:val="18"/>
                <w:lang w:val="en-US" w:eastAsia="zh-CN"/>
              </w:rPr>
            </w:pPr>
            <w:r w:rsidRPr="00F65CC2">
              <w:rPr>
                <w:sz w:val="18"/>
                <w:szCs w:val="18"/>
                <w:lang w:val="en-US" w:eastAsia="zh-CN"/>
              </w:rPr>
              <w:t>Clause Number</w:t>
            </w:r>
          </w:p>
        </w:tc>
        <w:tc>
          <w:tcPr>
            <w:tcW w:w="1984" w:type="dxa"/>
            <w:shd w:val="clear" w:color="auto" w:fill="auto"/>
            <w:hideMark/>
          </w:tcPr>
          <w:p w14:paraId="2F50E13F" w14:textId="77777777" w:rsidR="00EB2103" w:rsidRPr="00F65CC2" w:rsidRDefault="00EB2103" w:rsidP="00AF0471">
            <w:pPr>
              <w:jc w:val="center"/>
              <w:rPr>
                <w:sz w:val="18"/>
                <w:szCs w:val="18"/>
                <w:lang w:val="en-US" w:eastAsia="zh-CN"/>
              </w:rPr>
            </w:pPr>
            <w:r w:rsidRPr="00F65CC2">
              <w:rPr>
                <w:sz w:val="18"/>
                <w:szCs w:val="18"/>
                <w:lang w:val="en-US" w:eastAsia="zh-CN"/>
              </w:rPr>
              <w:t>Comment</w:t>
            </w:r>
          </w:p>
        </w:tc>
        <w:tc>
          <w:tcPr>
            <w:tcW w:w="1843" w:type="dxa"/>
            <w:shd w:val="clear" w:color="auto" w:fill="auto"/>
            <w:hideMark/>
          </w:tcPr>
          <w:p w14:paraId="4CDDE8DB" w14:textId="77777777" w:rsidR="00EB2103" w:rsidRPr="00F65CC2" w:rsidRDefault="00EB2103" w:rsidP="00AF0471">
            <w:pPr>
              <w:jc w:val="center"/>
              <w:rPr>
                <w:sz w:val="18"/>
                <w:szCs w:val="18"/>
                <w:lang w:val="en-US" w:eastAsia="zh-CN"/>
              </w:rPr>
            </w:pPr>
            <w:r w:rsidRPr="00F65CC2">
              <w:rPr>
                <w:sz w:val="18"/>
                <w:szCs w:val="18"/>
                <w:lang w:val="en-US" w:eastAsia="zh-CN"/>
              </w:rPr>
              <w:t>Proposed Change</w:t>
            </w:r>
          </w:p>
        </w:tc>
        <w:tc>
          <w:tcPr>
            <w:tcW w:w="2410" w:type="dxa"/>
            <w:shd w:val="clear" w:color="auto" w:fill="auto"/>
            <w:hideMark/>
          </w:tcPr>
          <w:p w14:paraId="783AF185" w14:textId="77777777" w:rsidR="00EB2103" w:rsidRPr="00F65CC2" w:rsidRDefault="00EB2103" w:rsidP="00AF0471">
            <w:pPr>
              <w:jc w:val="center"/>
              <w:rPr>
                <w:sz w:val="18"/>
                <w:szCs w:val="18"/>
                <w:lang w:val="en-US" w:eastAsia="zh-CN"/>
              </w:rPr>
            </w:pPr>
            <w:r w:rsidRPr="00F65CC2">
              <w:rPr>
                <w:sz w:val="18"/>
                <w:szCs w:val="18"/>
                <w:lang w:val="en-US" w:eastAsia="zh-CN"/>
              </w:rPr>
              <w:t>Resolution</w:t>
            </w:r>
          </w:p>
        </w:tc>
      </w:tr>
      <w:tr w:rsidR="00EB2103" w:rsidRPr="00F65CC2" w14:paraId="64C6BE57" w14:textId="77777777" w:rsidTr="00A8042B">
        <w:trPr>
          <w:trHeight w:val="1302"/>
        </w:trPr>
        <w:tc>
          <w:tcPr>
            <w:tcW w:w="1320" w:type="dxa"/>
            <w:shd w:val="clear" w:color="auto" w:fill="auto"/>
          </w:tcPr>
          <w:p w14:paraId="14099EC5" w14:textId="417EDA24" w:rsidR="00EB2103" w:rsidRPr="00F65CC2" w:rsidRDefault="00C950A2" w:rsidP="00AF0471">
            <w:pPr>
              <w:jc w:val="center"/>
              <w:rPr>
                <w:sz w:val="18"/>
                <w:szCs w:val="18"/>
                <w:lang w:val="en-US" w:eastAsia="zh-CN"/>
              </w:rPr>
            </w:pPr>
            <w:r w:rsidRPr="00F65CC2">
              <w:rPr>
                <w:sz w:val="18"/>
                <w:szCs w:val="18"/>
                <w:lang w:val="en-US" w:eastAsia="zh-CN"/>
              </w:rPr>
              <w:t>331.12</w:t>
            </w:r>
          </w:p>
        </w:tc>
        <w:tc>
          <w:tcPr>
            <w:tcW w:w="1701" w:type="dxa"/>
            <w:shd w:val="clear" w:color="auto" w:fill="auto"/>
          </w:tcPr>
          <w:p w14:paraId="501CB765" w14:textId="05622C5A" w:rsidR="00EB2103" w:rsidRPr="00F65CC2" w:rsidRDefault="00C950A2" w:rsidP="00AF0471">
            <w:pPr>
              <w:jc w:val="center"/>
              <w:rPr>
                <w:rFonts w:eastAsia="宋体"/>
                <w:sz w:val="18"/>
                <w:szCs w:val="18"/>
                <w:lang w:val="en-US" w:eastAsia="zh-CN"/>
              </w:rPr>
            </w:pPr>
            <w:r w:rsidRPr="00F65CC2">
              <w:rPr>
                <w:rFonts w:eastAsia="宋体"/>
                <w:sz w:val="18"/>
                <w:szCs w:val="18"/>
                <w:lang w:val="en-US" w:eastAsia="zh-CN"/>
              </w:rPr>
              <w:t>36.2.4</w:t>
            </w:r>
          </w:p>
        </w:tc>
        <w:tc>
          <w:tcPr>
            <w:tcW w:w="1984" w:type="dxa"/>
            <w:shd w:val="clear" w:color="auto" w:fill="auto"/>
          </w:tcPr>
          <w:p w14:paraId="78B470A2" w14:textId="47A5AE32" w:rsidR="00EB2103" w:rsidRPr="00F65CC2" w:rsidRDefault="00D526B1" w:rsidP="00A40EEF">
            <w:pPr>
              <w:rPr>
                <w:sz w:val="18"/>
                <w:szCs w:val="18"/>
              </w:rPr>
            </w:pPr>
            <w:r w:rsidRPr="00F65CC2">
              <w:rPr>
                <w:sz w:val="18"/>
                <w:szCs w:val="18"/>
              </w:rPr>
              <w:t>"The PHY shall set dot11EHTCurrentChannelWidthSet to a value that is obtained ...</w:t>
            </w:r>
            <w:proofErr w:type="gramStart"/>
            <w:r w:rsidRPr="00F65CC2">
              <w:rPr>
                <w:sz w:val="18"/>
                <w:szCs w:val="18"/>
              </w:rPr>
              <w:t>".</w:t>
            </w:r>
            <w:proofErr w:type="gramEnd"/>
            <w:r w:rsidRPr="00F65CC2">
              <w:rPr>
                <w:sz w:val="18"/>
                <w:szCs w:val="18"/>
              </w:rPr>
              <w:t xml:space="preserve"> </w:t>
            </w:r>
            <w:proofErr w:type="gramStart"/>
            <w:r w:rsidRPr="00F65CC2">
              <w:rPr>
                <w:sz w:val="18"/>
                <w:szCs w:val="18"/>
              </w:rPr>
              <w:t>dot11EHTCurrentChannelWidthSet</w:t>
            </w:r>
            <w:proofErr w:type="gramEnd"/>
            <w:r w:rsidRPr="00F65CC2">
              <w:rPr>
                <w:sz w:val="18"/>
                <w:szCs w:val="18"/>
              </w:rPr>
              <w:t xml:space="preserve"> is a collection of values.</w:t>
            </w:r>
          </w:p>
        </w:tc>
        <w:tc>
          <w:tcPr>
            <w:tcW w:w="1843" w:type="dxa"/>
            <w:shd w:val="clear" w:color="auto" w:fill="auto"/>
          </w:tcPr>
          <w:p w14:paraId="3D51F9FA" w14:textId="3FA416CB" w:rsidR="00EB2103" w:rsidRPr="00F65CC2" w:rsidRDefault="00D526B1" w:rsidP="00A40EEF">
            <w:pPr>
              <w:rPr>
                <w:sz w:val="18"/>
                <w:szCs w:val="18"/>
                <w:lang w:val="en-US"/>
              </w:rPr>
            </w:pPr>
            <w:r w:rsidRPr="00F65CC2">
              <w:rPr>
                <w:sz w:val="18"/>
                <w:szCs w:val="18"/>
                <w:lang w:val="en-US"/>
              </w:rPr>
              <w:t>Change "to a value that is obtained" to "to values that are obtained"</w:t>
            </w:r>
          </w:p>
        </w:tc>
        <w:tc>
          <w:tcPr>
            <w:tcW w:w="2410" w:type="dxa"/>
            <w:shd w:val="clear" w:color="auto" w:fill="auto"/>
          </w:tcPr>
          <w:p w14:paraId="7EF674CC" w14:textId="77777777" w:rsidR="00F65CC2" w:rsidRPr="00F65CC2" w:rsidRDefault="00F65CC2" w:rsidP="00F65CC2">
            <w:pPr>
              <w:rPr>
                <w:sz w:val="18"/>
                <w:szCs w:val="18"/>
                <w:lang w:eastAsia="zh-CN"/>
              </w:rPr>
            </w:pPr>
            <w:r w:rsidRPr="00F65CC2">
              <w:rPr>
                <w:sz w:val="18"/>
                <w:szCs w:val="18"/>
                <w:lang w:eastAsia="zh-CN"/>
              </w:rPr>
              <w:t>Revised</w:t>
            </w:r>
          </w:p>
          <w:p w14:paraId="4FEBC200" w14:textId="77777777" w:rsidR="00F65CC2" w:rsidRPr="00F65CC2" w:rsidRDefault="00F65CC2" w:rsidP="00F65CC2">
            <w:pPr>
              <w:rPr>
                <w:sz w:val="18"/>
                <w:szCs w:val="18"/>
                <w:lang w:eastAsia="zh-CN"/>
              </w:rPr>
            </w:pPr>
          </w:p>
          <w:p w14:paraId="227E58A3" w14:textId="77777777" w:rsidR="00F65CC2" w:rsidRPr="00F65CC2" w:rsidRDefault="00F65CC2" w:rsidP="00F65CC2">
            <w:pPr>
              <w:rPr>
                <w:sz w:val="18"/>
                <w:szCs w:val="18"/>
                <w:lang w:eastAsia="zh-CN"/>
              </w:rPr>
            </w:pPr>
            <w:r w:rsidRPr="00F65CC2">
              <w:rPr>
                <w:sz w:val="18"/>
                <w:szCs w:val="18"/>
                <w:lang w:eastAsia="zh-CN"/>
              </w:rPr>
              <w:t>Agreed in principle. Reflect the detailed explanation.</w:t>
            </w:r>
          </w:p>
          <w:p w14:paraId="641B2880" w14:textId="77777777" w:rsidR="00F65CC2" w:rsidRPr="00F65CC2" w:rsidRDefault="00F65CC2" w:rsidP="00F65CC2">
            <w:pPr>
              <w:rPr>
                <w:sz w:val="18"/>
                <w:szCs w:val="18"/>
                <w:lang w:eastAsia="zh-CN"/>
              </w:rPr>
            </w:pPr>
          </w:p>
          <w:p w14:paraId="00ED94B0" w14:textId="77777777" w:rsidR="00F65CC2" w:rsidRPr="00F65CC2" w:rsidRDefault="00F65CC2" w:rsidP="00F65CC2">
            <w:pPr>
              <w:rPr>
                <w:b/>
                <w:sz w:val="18"/>
                <w:szCs w:val="18"/>
                <w:highlight w:val="yellow"/>
                <w:lang w:eastAsia="zh-CN"/>
              </w:rPr>
            </w:pPr>
            <w:r w:rsidRPr="00F65CC2">
              <w:rPr>
                <w:rFonts w:hint="eastAsia"/>
                <w:b/>
                <w:sz w:val="18"/>
                <w:szCs w:val="18"/>
                <w:highlight w:val="yellow"/>
                <w:lang w:eastAsia="zh-CN"/>
              </w:rPr>
              <w:t>I</w:t>
            </w:r>
            <w:r w:rsidRPr="00F65CC2">
              <w:rPr>
                <w:b/>
                <w:sz w:val="18"/>
                <w:szCs w:val="18"/>
                <w:highlight w:val="yellow"/>
                <w:lang w:eastAsia="zh-CN"/>
              </w:rPr>
              <w:t>nstructions to the editor</w:t>
            </w:r>
          </w:p>
          <w:p w14:paraId="356DE3C7" w14:textId="446C1AC9" w:rsidR="00F65CC2" w:rsidRPr="00F65CC2" w:rsidRDefault="00F65CC2" w:rsidP="00F65CC2">
            <w:pPr>
              <w:rPr>
                <w:b/>
                <w:sz w:val="18"/>
                <w:szCs w:val="18"/>
                <w:lang w:eastAsia="zh-CN"/>
              </w:rPr>
            </w:pPr>
            <w:r w:rsidRPr="00F65CC2">
              <w:rPr>
                <w:b/>
                <w:sz w:val="18"/>
                <w:szCs w:val="18"/>
                <w:highlight w:val="yellow"/>
                <w:lang w:eastAsia="zh-CN"/>
              </w:rPr>
              <w:t>Please make the changes as shown in 11/21-</w:t>
            </w:r>
            <w:r w:rsidR="003D3063">
              <w:rPr>
                <w:b/>
                <w:sz w:val="18"/>
                <w:szCs w:val="18"/>
                <w:highlight w:val="yellow"/>
                <w:lang w:eastAsia="zh-CN"/>
              </w:rPr>
              <w:t>1762</w:t>
            </w:r>
            <w:r w:rsidRPr="005402BE">
              <w:rPr>
                <w:b/>
                <w:sz w:val="18"/>
                <w:szCs w:val="18"/>
                <w:highlight w:val="yellow"/>
                <w:lang w:eastAsia="zh-CN"/>
              </w:rPr>
              <w:t>r</w:t>
            </w:r>
            <w:r w:rsidR="005402BE" w:rsidRPr="005402BE">
              <w:rPr>
                <w:b/>
                <w:sz w:val="18"/>
                <w:szCs w:val="18"/>
                <w:highlight w:val="yellow"/>
                <w:lang w:eastAsia="zh-CN"/>
              </w:rPr>
              <w:t>2</w:t>
            </w:r>
          </w:p>
          <w:p w14:paraId="53C819D7" w14:textId="77777777" w:rsidR="00F65CC2" w:rsidRPr="00F65CC2" w:rsidRDefault="00F65CC2" w:rsidP="00F65CC2">
            <w:pPr>
              <w:rPr>
                <w:b/>
                <w:sz w:val="18"/>
                <w:szCs w:val="18"/>
                <w:lang w:eastAsia="zh-CN"/>
              </w:rPr>
            </w:pPr>
          </w:p>
          <w:p w14:paraId="0CEFC0DE" w14:textId="7D733C3F" w:rsidR="002E4C31" w:rsidRPr="00F65CC2" w:rsidRDefault="00F65CC2" w:rsidP="00F65CC2">
            <w:pPr>
              <w:rPr>
                <w:sz w:val="18"/>
                <w:szCs w:val="18"/>
                <w:lang w:eastAsia="zh-CN"/>
              </w:rPr>
            </w:pPr>
            <w:r w:rsidRPr="00F65CC2">
              <w:rPr>
                <w:rFonts w:hint="eastAsia"/>
                <w:sz w:val="18"/>
                <w:szCs w:val="18"/>
                <w:lang w:eastAsia="zh-CN"/>
              </w:rPr>
              <w:t>N</w:t>
            </w:r>
            <w:r w:rsidRPr="00F65CC2">
              <w:rPr>
                <w:sz w:val="18"/>
                <w:szCs w:val="18"/>
                <w:lang w:eastAsia="zh-CN"/>
              </w:rPr>
              <w:t>ote that the resolutions for CID</w:t>
            </w:r>
            <w:r w:rsidR="00B16AC2">
              <w:rPr>
                <w:sz w:val="18"/>
                <w:szCs w:val="18"/>
                <w:lang w:eastAsia="zh-CN"/>
              </w:rPr>
              <w:t>s</w:t>
            </w:r>
            <w:r w:rsidRPr="00F65CC2">
              <w:rPr>
                <w:sz w:val="18"/>
                <w:szCs w:val="18"/>
                <w:lang w:eastAsia="zh-CN"/>
              </w:rPr>
              <w:t xml:space="preserve"> 4624</w:t>
            </w:r>
            <w:r w:rsidR="00785558">
              <w:rPr>
                <w:sz w:val="18"/>
                <w:szCs w:val="18"/>
                <w:lang w:eastAsia="zh-CN"/>
              </w:rPr>
              <w:t>,</w:t>
            </w:r>
            <w:r w:rsidRPr="00F65CC2">
              <w:rPr>
                <w:sz w:val="18"/>
                <w:szCs w:val="18"/>
                <w:lang w:eastAsia="zh-CN"/>
              </w:rPr>
              <w:t xml:space="preserve"> 7129</w:t>
            </w:r>
            <w:r w:rsidR="00785558">
              <w:rPr>
                <w:sz w:val="18"/>
                <w:szCs w:val="18"/>
                <w:lang w:eastAsia="zh-CN"/>
              </w:rPr>
              <w:t>,</w:t>
            </w:r>
            <w:r w:rsidRPr="00F65CC2">
              <w:rPr>
                <w:sz w:val="18"/>
                <w:szCs w:val="18"/>
                <w:lang w:eastAsia="zh-CN"/>
              </w:rPr>
              <w:t xml:space="preserve"> and 7130 are the same.</w:t>
            </w:r>
          </w:p>
        </w:tc>
      </w:tr>
    </w:tbl>
    <w:p w14:paraId="3DA62E76" w14:textId="680E920F" w:rsidR="004228B8" w:rsidRPr="00E941D9" w:rsidRDefault="004228B8" w:rsidP="004228B8">
      <w:pPr>
        <w:pStyle w:val="2"/>
        <w:rPr>
          <w:rFonts w:ascii="Times New Roman" w:hAnsi="Times New Roman"/>
          <w:lang w:eastAsia="zh-CN"/>
        </w:rPr>
      </w:pPr>
      <w:r w:rsidRPr="00E941D9">
        <w:rPr>
          <w:rFonts w:ascii="Times New Roman" w:hAnsi="Times New Roman"/>
        </w:rPr>
        <w:t xml:space="preserve">CID </w:t>
      </w:r>
      <w:r w:rsidR="0081618F">
        <w:rPr>
          <w:rFonts w:ascii="Times New Roman" w:hAnsi="Times New Roman"/>
          <w:lang w:eastAsia="zh-CN"/>
        </w:rPr>
        <w:t>7130</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0"/>
        <w:gridCol w:w="1559"/>
        <w:gridCol w:w="2126"/>
        <w:gridCol w:w="1843"/>
        <w:gridCol w:w="2410"/>
      </w:tblGrid>
      <w:tr w:rsidR="004228B8" w:rsidRPr="00B72AC0" w14:paraId="07CD1D5C" w14:textId="77777777" w:rsidTr="00A8042B">
        <w:trPr>
          <w:trHeight w:val="358"/>
        </w:trPr>
        <w:tc>
          <w:tcPr>
            <w:tcW w:w="1320" w:type="dxa"/>
            <w:shd w:val="clear" w:color="auto" w:fill="auto"/>
            <w:hideMark/>
          </w:tcPr>
          <w:p w14:paraId="64F10DAB" w14:textId="56439E34" w:rsidR="004228B8" w:rsidRPr="00B72AC0" w:rsidRDefault="004228B8" w:rsidP="00A8042B">
            <w:pPr>
              <w:wordWrap w:val="0"/>
              <w:ind w:right="100"/>
              <w:jc w:val="center"/>
              <w:rPr>
                <w:sz w:val="20"/>
                <w:lang w:val="en-US" w:eastAsia="zh-CN"/>
              </w:rPr>
            </w:pPr>
            <w:r w:rsidRPr="00B72AC0">
              <w:rPr>
                <w:sz w:val="20"/>
                <w:lang w:val="en-US" w:eastAsia="zh-CN"/>
              </w:rPr>
              <w:t>Page.</w:t>
            </w:r>
            <w:r w:rsidR="00A8042B" w:rsidRPr="00B72AC0">
              <w:rPr>
                <w:sz w:val="20"/>
                <w:lang w:val="en-US" w:eastAsia="zh-CN"/>
              </w:rPr>
              <w:t xml:space="preserve"> </w:t>
            </w:r>
            <w:r w:rsidRPr="00B72AC0">
              <w:rPr>
                <w:sz w:val="20"/>
                <w:lang w:val="en-US" w:eastAsia="zh-CN"/>
              </w:rPr>
              <w:t>Line</w:t>
            </w:r>
          </w:p>
        </w:tc>
        <w:tc>
          <w:tcPr>
            <w:tcW w:w="1559" w:type="dxa"/>
            <w:shd w:val="clear" w:color="auto" w:fill="auto"/>
            <w:hideMark/>
          </w:tcPr>
          <w:p w14:paraId="0EA644CC" w14:textId="77777777" w:rsidR="004228B8" w:rsidRPr="00B72AC0" w:rsidRDefault="004228B8" w:rsidP="00AF0471">
            <w:pPr>
              <w:jc w:val="center"/>
              <w:rPr>
                <w:sz w:val="20"/>
                <w:lang w:val="en-US" w:eastAsia="zh-CN"/>
              </w:rPr>
            </w:pPr>
            <w:r w:rsidRPr="00B72AC0">
              <w:rPr>
                <w:sz w:val="20"/>
                <w:lang w:val="en-US" w:eastAsia="zh-CN"/>
              </w:rPr>
              <w:t>Clause Number</w:t>
            </w:r>
          </w:p>
        </w:tc>
        <w:tc>
          <w:tcPr>
            <w:tcW w:w="2126" w:type="dxa"/>
            <w:shd w:val="clear" w:color="auto" w:fill="auto"/>
            <w:hideMark/>
          </w:tcPr>
          <w:p w14:paraId="1BA9FA43" w14:textId="77777777" w:rsidR="004228B8" w:rsidRPr="00B72AC0" w:rsidRDefault="004228B8" w:rsidP="00AF0471">
            <w:pPr>
              <w:jc w:val="center"/>
              <w:rPr>
                <w:sz w:val="20"/>
                <w:lang w:val="en-US" w:eastAsia="zh-CN"/>
              </w:rPr>
            </w:pPr>
            <w:r w:rsidRPr="00B72AC0">
              <w:rPr>
                <w:sz w:val="20"/>
                <w:lang w:val="en-US" w:eastAsia="zh-CN"/>
              </w:rPr>
              <w:t>Comment</w:t>
            </w:r>
          </w:p>
        </w:tc>
        <w:tc>
          <w:tcPr>
            <w:tcW w:w="1843" w:type="dxa"/>
            <w:shd w:val="clear" w:color="auto" w:fill="auto"/>
            <w:hideMark/>
          </w:tcPr>
          <w:p w14:paraId="62F2A000" w14:textId="77777777" w:rsidR="004228B8" w:rsidRPr="00B72AC0" w:rsidRDefault="004228B8" w:rsidP="00AF0471">
            <w:pPr>
              <w:jc w:val="center"/>
              <w:rPr>
                <w:sz w:val="20"/>
                <w:lang w:val="en-US" w:eastAsia="zh-CN"/>
              </w:rPr>
            </w:pPr>
            <w:r w:rsidRPr="00B72AC0">
              <w:rPr>
                <w:sz w:val="20"/>
                <w:lang w:val="en-US" w:eastAsia="zh-CN"/>
              </w:rPr>
              <w:t>Proposed Change</w:t>
            </w:r>
          </w:p>
        </w:tc>
        <w:tc>
          <w:tcPr>
            <w:tcW w:w="2410" w:type="dxa"/>
            <w:shd w:val="clear" w:color="auto" w:fill="auto"/>
            <w:hideMark/>
          </w:tcPr>
          <w:p w14:paraId="10F0FAAB" w14:textId="77777777" w:rsidR="004228B8" w:rsidRPr="00B72AC0" w:rsidRDefault="004228B8" w:rsidP="00AF0471">
            <w:pPr>
              <w:jc w:val="center"/>
              <w:rPr>
                <w:sz w:val="20"/>
                <w:lang w:val="en-US" w:eastAsia="zh-CN"/>
              </w:rPr>
            </w:pPr>
            <w:r w:rsidRPr="00B72AC0">
              <w:rPr>
                <w:sz w:val="20"/>
                <w:lang w:val="en-US" w:eastAsia="zh-CN"/>
              </w:rPr>
              <w:t>Resolution</w:t>
            </w:r>
          </w:p>
        </w:tc>
      </w:tr>
      <w:tr w:rsidR="004228B8" w:rsidRPr="00B72AC0" w14:paraId="5ADB6890" w14:textId="77777777" w:rsidTr="00A8042B">
        <w:trPr>
          <w:trHeight w:val="1302"/>
        </w:trPr>
        <w:tc>
          <w:tcPr>
            <w:tcW w:w="1320" w:type="dxa"/>
            <w:shd w:val="clear" w:color="auto" w:fill="auto"/>
          </w:tcPr>
          <w:p w14:paraId="62EBFE7A" w14:textId="67FDB17F" w:rsidR="004228B8" w:rsidRPr="00B72AC0" w:rsidRDefault="00C950A2" w:rsidP="00F4780B">
            <w:pPr>
              <w:jc w:val="center"/>
              <w:rPr>
                <w:sz w:val="20"/>
                <w:lang w:val="en-US" w:eastAsia="zh-CN"/>
              </w:rPr>
            </w:pPr>
            <w:r w:rsidRPr="00C950A2">
              <w:rPr>
                <w:sz w:val="20"/>
                <w:lang w:val="en-US" w:eastAsia="zh-CN"/>
              </w:rPr>
              <w:t>331.13</w:t>
            </w:r>
          </w:p>
        </w:tc>
        <w:tc>
          <w:tcPr>
            <w:tcW w:w="1559" w:type="dxa"/>
            <w:shd w:val="clear" w:color="auto" w:fill="auto"/>
          </w:tcPr>
          <w:p w14:paraId="128E8708" w14:textId="4BE6C476" w:rsidR="004228B8" w:rsidRPr="00C950A2" w:rsidRDefault="00C950A2" w:rsidP="00AF0471">
            <w:pPr>
              <w:jc w:val="center"/>
              <w:rPr>
                <w:rFonts w:eastAsia="宋体"/>
                <w:sz w:val="20"/>
                <w:lang w:val="en-US" w:eastAsia="zh-CN"/>
              </w:rPr>
            </w:pPr>
            <w:r>
              <w:rPr>
                <w:rFonts w:eastAsia="宋体" w:hint="eastAsia"/>
                <w:sz w:val="20"/>
                <w:lang w:val="en-US" w:eastAsia="zh-CN"/>
              </w:rPr>
              <w:t>3</w:t>
            </w:r>
            <w:r>
              <w:rPr>
                <w:rFonts w:eastAsia="宋体"/>
                <w:sz w:val="20"/>
                <w:lang w:val="en-US" w:eastAsia="zh-CN"/>
              </w:rPr>
              <w:t>6.2.4</w:t>
            </w:r>
          </w:p>
        </w:tc>
        <w:tc>
          <w:tcPr>
            <w:tcW w:w="2126" w:type="dxa"/>
            <w:shd w:val="clear" w:color="auto" w:fill="auto"/>
          </w:tcPr>
          <w:p w14:paraId="07740506" w14:textId="59D8AC31" w:rsidR="004228B8" w:rsidRPr="00B72AC0" w:rsidRDefault="00D526B1" w:rsidP="00AF0471">
            <w:pPr>
              <w:rPr>
                <w:sz w:val="20"/>
              </w:rPr>
            </w:pPr>
            <w:r w:rsidRPr="00D526B1">
              <w:rPr>
                <w:sz w:val="20"/>
              </w:rPr>
              <w:t>"Supported Channel Width Set subfield of a transmitted EHT Capabilities element". No such subfield. "Supported Channel Width Set subfield" is in HE Capabilities Element.</w:t>
            </w:r>
          </w:p>
        </w:tc>
        <w:tc>
          <w:tcPr>
            <w:tcW w:w="1843" w:type="dxa"/>
            <w:shd w:val="clear" w:color="auto" w:fill="auto"/>
          </w:tcPr>
          <w:p w14:paraId="08F15FF2" w14:textId="3E10AA99" w:rsidR="004228B8" w:rsidRPr="00B72AC0" w:rsidRDefault="00D526B1" w:rsidP="00AF0471">
            <w:pPr>
              <w:rPr>
                <w:sz w:val="20"/>
                <w:lang w:val="en-US"/>
              </w:rPr>
            </w:pPr>
            <w:r w:rsidRPr="00D526B1">
              <w:rPr>
                <w:sz w:val="20"/>
                <w:lang w:val="en-US"/>
              </w:rPr>
              <w:t>Correct</w:t>
            </w:r>
          </w:p>
        </w:tc>
        <w:tc>
          <w:tcPr>
            <w:tcW w:w="2410" w:type="dxa"/>
            <w:shd w:val="clear" w:color="auto" w:fill="auto"/>
          </w:tcPr>
          <w:p w14:paraId="57E2BE57" w14:textId="77777777" w:rsidR="00F65CC2" w:rsidRPr="00F65CC2" w:rsidRDefault="00F65CC2" w:rsidP="00F65CC2">
            <w:pPr>
              <w:rPr>
                <w:sz w:val="18"/>
                <w:szCs w:val="18"/>
                <w:lang w:eastAsia="zh-CN"/>
              </w:rPr>
            </w:pPr>
            <w:r w:rsidRPr="00F65CC2">
              <w:rPr>
                <w:sz w:val="18"/>
                <w:szCs w:val="18"/>
                <w:lang w:eastAsia="zh-CN"/>
              </w:rPr>
              <w:t>Revised</w:t>
            </w:r>
          </w:p>
          <w:p w14:paraId="30ACEB65" w14:textId="77777777" w:rsidR="00F65CC2" w:rsidRPr="00F65CC2" w:rsidRDefault="00F65CC2" w:rsidP="00F65CC2">
            <w:pPr>
              <w:rPr>
                <w:sz w:val="18"/>
                <w:szCs w:val="18"/>
                <w:lang w:eastAsia="zh-CN"/>
              </w:rPr>
            </w:pPr>
          </w:p>
          <w:p w14:paraId="74CF48B8" w14:textId="77777777" w:rsidR="00F65CC2" w:rsidRPr="00F65CC2" w:rsidRDefault="00F65CC2" w:rsidP="00F65CC2">
            <w:pPr>
              <w:rPr>
                <w:sz w:val="18"/>
                <w:szCs w:val="18"/>
                <w:lang w:eastAsia="zh-CN"/>
              </w:rPr>
            </w:pPr>
            <w:r w:rsidRPr="00F65CC2">
              <w:rPr>
                <w:sz w:val="18"/>
                <w:szCs w:val="18"/>
                <w:lang w:eastAsia="zh-CN"/>
              </w:rPr>
              <w:t>Agreed in principle. Reflect the detailed explanation.</w:t>
            </w:r>
          </w:p>
          <w:p w14:paraId="4F25C28A" w14:textId="77777777" w:rsidR="00F65CC2" w:rsidRPr="00F65CC2" w:rsidRDefault="00F65CC2" w:rsidP="00F65CC2">
            <w:pPr>
              <w:rPr>
                <w:sz w:val="18"/>
                <w:szCs w:val="18"/>
                <w:lang w:eastAsia="zh-CN"/>
              </w:rPr>
            </w:pPr>
          </w:p>
          <w:p w14:paraId="76A5002C" w14:textId="77777777" w:rsidR="00F65CC2" w:rsidRPr="00F65CC2" w:rsidRDefault="00F65CC2" w:rsidP="00F65CC2">
            <w:pPr>
              <w:rPr>
                <w:b/>
                <w:sz w:val="18"/>
                <w:szCs w:val="18"/>
                <w:highlight w:val="yellow"/>
                <w:lang w:eastAsia="zh-CN"/>
              </w:rPr>
            </w:pPr>
            <w:r w:rsidRPr="00F65CC2">
              <w:rPr>
                <w:rFonts w:hint="eastAsia"/>
                <w:b/>
                <w:sz w:val="18"/>
                <w:szCs w:val="18"/>
                <w:highlight w:val="yellow"/>
                <w:lang w:eastAsia="zh-CN"/>
              </w:rPr>
              <w:t>I</w:t>
            </w:r>
            <w:r w:rsidRPr="00F65CC2">
              <w:rPr>
                <w:b/>
                <w:sz w:val="18"/>
                <w:szCs w:val="18"/>
                <w:highlight w:val="yellow"/>
                <w:lang w:eastAsia="zh-CN"/>
              </w:rPr>
              <w:t>nstructions to the editor</w:t>
            </w:r>
          </w:p>
          <w:p w14:paraId="3304823C" w14:textId="47227D50" w:rsidR="00F65CC2" w:rsidRPr="00F65CC2" w:rsidRDefault="00F65CC2" w:rsidP="00F65CC2">
            <w:pPr>
              <w:rPr>
                <w:b/>
                <w:sz w:val="18"/>
                <w:szCs w:val="18"/>
                <w:lang w:eastAsia="zh-CN"/>
              </w:rPr>
            </w:pPr>
            <w:r w:rsidRPr="00F65CC2">
              <w:rPr>
                <w:b/>
                <w:sz w:val="18"/>
                <w:szCs w:val="18"/>
                <w:highlight w:val="yellow"/>
                <w:lang w:eastAsia="zh-CN"/>
              </w:rPr>
              <w:t>Please make the changes as shown in 11/21-</w:t>
            </w:r>
            <w:r w:rsidR="003D3063">
              <w:rPr>
                <w:b/>
                <w:sz w:val="18"/>
                <w:szCs w:val="18"/>
                <w:highlight w:val="yellow"/>
                <w:lang w:eastAsia="zh-CN"/>
              </w:rPr>
              <w:t>1762</w:t>
            </w:r>
            <w:r w:rsidRPr="005402BE">
              <w:rPr>
                <w:b/>
                <w:sz w:val="18"/>
                <w:szCs w:val="18"/>
                <w:highlight w:val="yellow"/>
                <w:lang w:eastAsia="zh-CN"/>
              </w:rPr>
              <w:t>r</w:t>
            </w:r>
            <w:r w:rsidR="005402BE" w:rsidRPr="005402BE">
              <w:rPr>
                <w:b/>
                <w:sz w:val="18"/>
                <w:szCs w:val="18"/>
                <w:highlight w:val="yellow"/>
                <w:lang w:eastAsia="zh-CN"/>
              </w:rPr>
              <w:t>2</w:t>
            </w:r>
          </w:p>
          <w:p w14:paraId="4F050127" w14:textId="77777777" w:rsidR="00F65CC2" w:rsidRPr="00F65CC2" w:rsidRDefault="00F65CC2" w:rsidP="00F65CC2">
            <w:pPr>
              <w:rPr>
                <w:b/>
                <w:sz w:val="18"/>
                <w:szCs w:val="18"/>
                <w:lang w:eastAsia="zh-CN"/>
              </w:rPr>
            </w:pPr>
          </w:p>
          <w:p w14:paraId="2EFA7EB3" w14:textId="1D8F06D4" w:rsidR="004228B8" w:rsidRPr="00CD1EA1" w:rsidRDefault="00F65CC2" w:rsidP="00F65CC2">
            <w:pPr>
              <w:rPr>
                <w:rFonts w:eastAsia="宋体"/>
                <w:sz w:val="20"/>
                <w:lang w:eastAsia="zh-CN"/>
              </w:rPr>
            </w:pPr>
            <w:r w:rsidRPr="00F65CC2">
              <w:rPr>
                <w:rFonts w:hint="eastAsia"/>
                <w:sz w:val="18"/>
                <w:szCs w:val="18"/>
                <w:lang w:eastAsia="zh-CN"/>
              </w:rPr>
              <w:t>N</w:t>
            </w:r>
            <w:r w:rsidRPr="00F65CC2">
              <w:rPr>
                <w:sz w:val="18"/>
                <w:szCs w:val="18"/>
                <w:lang w:eastAsia="zh-CN"/>
              </w:rPr>
              <w:t>ote that the resolutions for CID</w:t>
            </w:r>
            <w:r w:rsidR="00B16AC2">
              <w:rPr>
                <w:sz w:val="18"/>
                <w:szCs w:val="18"/>
                <w:lang w:eastAsia="zh-CN"/>
              </w:rPr>
              <w:t>s</w:t>
            </w:r>
            <w:r w:rsidRPr="00F65CC2">
              <w:rPr>
                <w:sz w:val="18"/>
                <w:szCs w:val="18"/>
                <w:lang w:eastAsia="zh-CN"/>
              </w:rPr>
              <w:t xml:space="preserve"> 4624</w:t>
            </w:r>
            <w:r w:rsidR="000F2B91">
              <w:rPr>
                <w:sz w:val="18"/>
                <w:szCs w:val="18"/>
                <w:lang w:eastAsia="zh-CN"/>
              </w:rPr>
              <w:t>,</w:t>
            </w:r>
            <w:r w:rsidRPr="00F65CC2">
              <w:rPr>
                <w:sz w:val="18"/>
                <w:szCs w:val="18"/>
                <w:lang w:eastAsia="zh-CN"/>
              </w:rPr>
              <w:t xml:space="preserve"> 7129</w:t>
            </w:r>
            <w:r w:rsidR="000F2B91">
              <w:rPr>
                <w:sz w:val="18"/>
                <w:szCs w:val="18"/>
                <w:lang w:eastAsia="zh-CN"/>
              </w:rPr>
              <w:t>,</w:t>
            </w:r>
            <w:r w:rsidRPr="00F65CC2">
              <w:rPr>
                <w:sz w:val="18"/>
                <w:szCs w:val="18"/>
                <w:lang w:eastAsia="zh-CN"/>
              </w:rPr>
              <w:t xml:space="preserve"> and 7130 are the same.</w:t>
            </w:r>
          </w:p>
        </w:tc>
      </w:tr>
    </w:tbl>
    <w:p w14:paraId="4D190D73" w14:textId="77777777" w:rsidR="00B86D85" w:rsidRDefault="00B86D85" w:rsidP="004228B8">
      <w:pPr>
        <w:rPr>
          <w:b/>
          <w:bCs/>
          <w:iCs/>
          <w:szCs w:val="22"/>
          <w:lang w:eastAsia="ko-KR"/>
        </w:rPr>
      </w:pPr>
    </w:p>
    <w:p w14:paraId="62728C63" w14:textId="3BBD6C62" w:rsidR="00043B74" w:rsidRDefault="00567D33" w:rsidP="004228B8">
      <w:pPr>
        <w:rPr>
          <w:b/>
          <w:bCs/>
          <w:iCs/>
          <w:szCs w:val="22"/>
          <w:lang w:eastAsia="ko-KR"/>
        </w:rPr>
      </w:pPr>
      <w:r w:rsidRPr="00F65CC2">
        <w:rPr>
          <w:b/>
          <w:bCs/>
          <w:iCs/>
          <w:szCs w:val="22"/>
          <w:highlight w:val="cyan"/>
          <w:lang w:eastAsia="ko-KR"/>
        </w:rPr>
        <w:t>Discussion</w:t>
      </w:r>
      <w:r w:rsidR="004A1B08" w:rsidRPr="00F65CC2">
        <w:rPr>
          <w:b/>
          <w:bCs/>
          <w:iCs/>
          <w:szCs w:val="22"/>
          <w:highlight w:val="cyan"/>
          <w:lang w:eastAsia="ko-KR"/>
        </w:rPr>
        <w:t>:</w:t>
      </w:r>
    </w:p>
    <w:p w14:paraId="48C74D0D" w14:textId="77777777" w:rsidR="00A11665" w:rsidRDefault="00A11665" w:rsidP="004228B8">
      <w:pPr>
        <w:rPr>
          <w:b/>
          <w:bCs/>
          <w:iCs/>
          <w:szCs w:val="22"/>
          <w:lang w:eastAsia="ko-KR"/>
        </w:rPr>
      </w:pPr>
    </w:p>
    <w:p w14:paraId="20E3D274" w14:textId="357F346F" w:rsidR="00A11665" w:rsidRPr="00910106" w:rsidRDefault="00433784" w:rsidP="00B928B0">
      <w:pPr>
        <w:pStyle w:val="ae"/>
        <w:numPr>
          <w:ilvl w:val="0"/>
          <w:numId w:val="40"/>
        </w:numPr>
        <w:rPr>
          <w:rFonts w:eastAsia="宋体"/>
          <w:bCs/>
          <w:iCs/>
          <w:sz w:val="20"/>
          <w:lang w:eastAsia="zh-CN"/>
        </w:rPr>
      </w:pPr>
      <w:r w:rsidRPr="00910106">
        <w:rPr>
          <w:rFonts w:eastAsia="宋体"/>
          <w:bCs/>
          <w:iCs/>
          <w:sz w:val="20"/>
          <w:lang w:eastAsia="zh-CN"/>
        </w:rPr>
        <w:t xml:space="preserve">In Line 10, Page 453 of </w:t>
      </w:r>
      <w:proofErr w:type="spellStart"/>
      <w:r w:rsidRPr="00910106">
        <w:rPr>
          <w:rFonts w:eastAsia="宋体"/>
          <w:bCs/>
          <w:iCs/>
          <w:sz w:val="20"/>
          <w:lang w:eastAsia="zh-CN"/>
        </w:rPr>
        <w:t>TGbe</w:t>
      </w:r>
      <w:proofErr w:type="spellEnd"/>
      <w:r w:rsidRPr="00910106">
        <w:rPr>
          <w:rFonts w:eastAsia="宋体"/>
          <w:bCs/>
          <w:iCs/>
          <w:sz w:val="20"/>
          <w:lang w:eastAsia="zh-CN"/>
        </w:rPr>
        <w:t xml:space="preserve"> Draft D1.3, the description ‘</w:t>
      </w:r>
      <w:r w:rsidR="00B032A4" w:rsidRPr="00910106">
        <w:rPr>
          <w:rStyle w:val="fontstyle01"/>
          <w:rFonts w:ascii="Times New Roman" w:hAnsi="Times New Roman"/>
        </w:rPr>
        <w:t>The PHY shall set dot11CurrentChannelWidth to the</w:t>
      </w:r>
      <w:r w:rsidR="00B032A4" w:rsidRPr="00910106">
        <w:rPr>
          <w:color w:val="000000"/>
          <w:sz w:val="20"/>
        </w:rPr>
        <w:t xml:space="preserve"> </w:t>
      </w:r>
      <w:r w:rsidR="00B032A4" w:rsidRPr="00910106">
        <w:rPr>
          <w:rStyle w:val="fontstyle01"/>
          <w:rFonts w:ascii="Times New Roman" w:hAnsi="Times New Roman"/>
        </w:rPr>
        <w:t>value of this parameter.</w:t>
      </w:r>
      <w:r w:rsidRPr="00910106">
        <w:rPr>
          <w:rFonts w:eastAsia="宋体"/>
          <w:bCs/>
          <w:iCs/>
          <w:sz w:val="20"/>
          <w:lang w:eastAsia="zh-CN"/>
        </w:rPr>
        <w:t>’</w:t>
      </w:r>
      <w:r w:rsidR="00DF3B06">
        <w:rPr>
          <w:rFonts w:eastAsia="宋体"/>
          <w:bCs/>
          <w:iCs/>
          <w:sz w:val="20"/>
          <w:lang w:eastAsia="zh-CN"/>
        </w:rPr>
        <w:t xml:space="preserve"> is incorrect.</w:t>
      </w:r>
      <w:r w:rsidR="00424745">
        <w:rPr>
          <w:rFonts w:eastAsia="宋体"/>
          <w:bCs/>
          <w:iCs/>
          <w:sz w:val="20"/>
          <w:lang w:eastAsia="zh-CN"/>
        </w:rPr>
        <w:t xml:space="preserve"> </w:t>
      </w:r>
      <w:r w:rsidR="00D729FD">
        <w:rPr>
          <w:rFonts w:eastAsia="宋体"/>
          <w:bCs/>
          <w:iCs/>
          <w:sz w:val="20"/>
          <w:lang w:eastAsia="zh-CN"/>
        </w:rPr>
        <w:t xml:space="preserve">The </w:t>
      </w:r>
      <w:r w:rsidR="00D729FD" w:rsidRPr="00910106">
        <w:rPr>
          <w:rStyle w:val="fontstyle01"/>
          <w:rFonts w:ascii="Times New Roman" w:hAnsi="Times New Roman"/>
        </w:rPr>
        <w:t>dot11CurrentChannelWidth</w:t>
      </w:r>
      <w:r w:rsidR="00D729FD">
        <w:rPr>
          <w:rStyle w:val="fontstyle01"/>
          <w:rFonts w:ascii="Times New Roman" w:hAnsi="Times New Roman"/>
        </w:rPr>
        <w:t xml:space="preserve"> is a VHT PHY MIB attribute</w:t>
      </w:r>
      <w:r w:rsidR="00515577">
        <w:rPr>
          <w:rStyle w:val="fontstyle01"/>
          <w:rFonts w:ascii="Times New Roman" w:hAnsi="Times New Roman"/>
        </w:rPr>
        <w:t>,</w:t>
      </w:r>
      <w:r w:rsidR="00174072">
        <w:rPr>
          <w:rStyle w:val="fontstyle01"/>
          <w:rFonts w:ascii="Times New Roman" w:hAnsi="Times New Roman"/>
        </w:rPr>
        <w:t xml:space="preserve"> and can be set to </w:t>
      </w:r>
      <w:proofErr w:type="gramStart"/>
      <w:r w:rsidR="00174072">
        <w:rPr>
          <w:rStyle w:val="fontstyle01"/>
          <w:rFonts w:ascii="Times New Roman" w:hAnsi="Times New Roman"/>
        </w:rPr>
        <w:t>cbw20(</w:t>
      </w:r>
      <w:proofErr w:type="gramEnd"/>
      <w:r w:rsidR="00174072">
        <w:rPr>
          <w:rStyle w:val="fontstyle01"/>
          <w:rFonts w:ascii="Times New Roman" w:hAnsi="Times New Roman"/>
        </w:rPr>
        <w:t>0), cbw40(1), cbw80(2), cbw160(3), or cbw80p80(4) to indicate the operating channel width.</w:t>
      </w:r>
      <w:r w:rsidR="004F4D89">
        <w:rPr>
          <w:rStyle w:val="fontstyle01"/>
          <w:rFonts w:ascii="Times New Roman" w:hAnsi="Times New Roman"/>
        </w:rPr>
        <w:t xml:space="preserve"> </w:t>
      </w:r>
      <w:r w:rsidR="002F06EB">
        <w:rPr>
          <w:rStyle w:val="fontstyle01"/>
          <w:rFonts w:ascii="Times New Roman" w:hAnsi="Times New Roman"/>
        </w:rPr>
        <w:t>The operating channel width for EHT PHY may take 320MHz</w:t>
      </w:r>
      <w:r w:rsidR="00123D88">
        <w:rPr>
          <w:rStyle w:val="fontstyle01"/>
          <w:rFonts w:ascii="Times New Roman" w:hAnsi="Times New Roman"/>
        </w:rPr>
        <w:t xml:space="preserve">. In the current spec, an EHT PHY MIB attribute </w:t>
      </w:r>
      <w:r w:rsidR="00DB4640" w:rsidRPr="00910106">
        <w:rPr>
          <w:rStyle w:val="fontstyle01"/>
          <w:rFonts w:ascii="Times New Roman" w:hAnsi="Times New Roman"/>
        </w:rPr>
        <w:t>dot11</w:t>
      </w:r>
      <w:r w:rsidR="00DB4640">
        <w:rPr>
          <w:rStyle w:val="fontstyle01"/>
          <w:rFonts w:ascii="Times New Roman" w:hAnsi="Times New Roman"/>
        </w:rPr>
        <w:t>EHT</w:t>
      </w:r>
      <w:r w:rsidR="00DB4640" w:rsidRPr="00910106">
        <w:rPr>
          <w:rStyle w:val="fontstyle01"/>
          <w:rFonts w:ascii="Times New Roman" w:hAnsi="Times New Roman"/>
        </w:rPr>
        <w:t>CurrentChannelWidth</w:t>
      </w:r>
      <w:r w:rsidR="00DB4640">
        <w:rPr>
          <w:rStyle w:val="fontstyle01"/>
          <w:rFonts w:ascii="Times New Roman" w:hAnsi="Times New Roman"/>
        </w:rPr>
        <w:t xml:space="preserve"> is defined. </w:t>
      </w:r>
      <w:r w:rsidR="000B531F">
        <w:rPr>
          <w:rStyle w:val="fontstyle01"/>
          <w:rFonts w:ascii="Times New Roman" w:hAnsi="Times New Roman"/>
        </w:rPr>
        <w:t xml:space="preserve">For EHT PHY, the interface parameter </w:t>
      </w:r>
      <w:r w:rsidR="000B531F" w:rsidRPr="000B531F">
        <w:rPr>
          <w:color w:val="000000"/>
          <w:sz w:val="20"/>
        </w:rPr>
        <w:t>CHANNEL_WIDTH</w:t>
      </w:r>
      <w:r w:rsidR="000B531F">
        <w:rPr>
          <w:color w:val="000000"/>
          <w:sz w:val="20"/>
        </w:rPr>
        <w:t xml:space="preserve"> </w:t>
      </w:r>
      <w:r w:rsidR="00540C2C">
        <w:rPr>
          <w:color w:val="000000"/>
          <w:sz w:val="20"/>
        </w:rPr>
        <w:t xml:space="preserve">should be linked to </w:t>
      </w:r>
      <w:r w:rsidR="00540C2C" w:rsidRPr="00910106">
        <w:rPr>
          <w:rStyle w:val="fontstyle01"/>
          <w:rFonts w:ascii="Times New Roman" w:hAnsi="Times New Roman"/>
        </w:rPr>
        <w:t>dot11</w:t>
      </w:r>
      <w:r w:rsidR="00540C2C">
        <w:rPr>
          <w:rStyle w:val="fontstyle01"/>
          <w:rFonts w:ascii="Times New Roman" w:hAnsi="Times New Roman"/>
        </w:rPr>
        <w:t>EHT</w:t>
      </w:r>
      <w:r w:rsidR="00540C2C" w:rsidRPr="00910106">
        <w:rPr>
          <w:rStyle w:val="fontstyle01"/>
          <w:rFonts w:ascii="Times New Roman" w:hAnsi="Times New Roman"/>
        </w:rPr>
        <w:t>CurrentChannelWidth</w:t>
      </w:r>
      <w:r w:rsidR="00540C2C">
        <w:rPr>
          <w:rStyle w:val="fontstyle01"/>
          <w:rFonts w:ascii="Times New Roman" w:hAnsi="Times New Roman"/>
        </w:rPr>
        <w:t xml:space="preserve"> instead of </w:t>
      </w:r>
      <w:r w:rsidR="00540C2C" w:rsidRPr="00910106">
        <w:rPr>
          <w:rStyle w:val="fontstyle01"/>
          <w:rFonts w:ascii="Times New Roman" w:hAnsi="Times New Roman"/>
        </w:rPr>
        <w:lastRenderedPageBreak/>
        <w:t>dot11CurrentChannelWidth</w:t>
      </w:r>
      <w:r w:rsidR="00540C2C">
        <w:rPr>
          <w:rStyle w:val="fontstyle01"/>
          <w:rFonts w:ascii="Times New Roman" w:hAnsi="Times New Roman"/>
        </w:rPr>
        <w:t>.</w:t>
      </w:r>
      <w:r w:rsidR="00247581">
        <w:rPr>
          <w:rStyle w:val="fontstyle01"/>
          <w:rFonts w:ascii="Times New Roman" w:hAnsi="Times New Roman"/>
        </w:rPr>
        <w:t xml:space="preserve"> In addition, the description </w:t>
      </w:r>
      <w:r w:rsidR="00A22450">
        <w:rPr>
          <w:rStyle w:val="fontstyle01"/>
          <w:rFonts w:ascii="Times New Roman" w:hAnsi="Times New Roman"/>
        </w:rPr>
        <w:t>that</w:t>
      </w:r>
      <w:r w:rsidR="00162258">
        <w:rPr>
          <w:rStyle w:val="fontstyle01"/>
          <w:rFonts w:ascii="Times New Roman" w:hAnsi="Times New Roman"/>
        </w:rPr>
        <w:t xml:space="preserve"> </w:t>
      </w:r>
      <w:r w:rsidR="00247581" w:rsidRPr="00910106">
        <w:rPr>
          <w:rStyle w:val="fontstyle01"/>
          <w:rFonts w:ascii="Times New Roman" w:hAnsi="Times New Roman"/>
        </w:rPr>
        <w:t>dot11</w:t>
      </w:r>
      <w:r w:rsidR="00247581">
        <w:rPr>
          <w:rStyle w:val="fontstyle01"/>
          <w:rFonts w:ascii="Times New Roman" w:hAnsi="Times New Roman"/>
        </w:rPr>
        <w:t>EHT</w:t>
      </w:r>
      <w:r w:rsidR="00247581" w:rsidRPr="00910106">
        <w:rPr>
          <w:rStyle w:val="fontstyle01"/>
          <w:rFonts w:ascii="Times New Roman" w:hAnsi="Times New Roman"/>
        </w:rPr>
        <w:t>CurrentChannelWidth</w:t>
      </w:r>
      <w:r w:rsidR="00521CE1">
        <w:rPr>
          <w:rStyle w:val="fontstyle01"/>
          <w:rFonts w:ascii="Times New Roman" w:hAnsi="Times New Roman"/>
        </w:rPr>
        <w:t xml:space="preserve"> can be set as </w:t>
      </w:r>
      <w:r w:rsidR="00521CE1" w:rsidRPr="00521CE1">
        <w:rPr>
          <w:color w:val="000000"/>
          <w:sz w:val="20"/>
        </w:rPr>
        <w:t>cbw20(0), cbw40(1), cbw80(2), cbw160(3), cbw320-1(4),</w:t>
      </w:r>
      <w:r w:rsidR="00521CE1">
        <w:rPr>
          <w:color w:val="000000"/>
          <w:sz w:val="20"/>
        </w:rPr>
        <w:t xml:space="preserve"> </w:t>
      </w:r>
      <w:r w:rsidR="00A22450">
        <w:rPr>
          <w:color w:val="000000"/>
          <w:sz w:val="20"/>
        </w:rPr>
        <w:t>or</w:t>
      </w:r>
      <w:r w:rsidR="00521CE1" w:rsidRPr="00521CE1">
        <w:rPr>
          <w:color w:val="000000"/>
          <w:sz w:val="20"/>
        </w:rPr>
        <w:t xml:space="preserve"> cbw320-2(5)</w:t>
      </w:r>
      <w:r w:rsidR="00403733">
        <w:rPr>
          <w:color w:val="000000"/>
          <w:sz w:val="20"/>
        </w:rPr>
        <w:t xml:space="preserve"> is inaccurate</w:t>
      </w:r>
      <w:r w:rsidR="008F3F26">
        <w:rPr>
          <w:color w:val="000000"/>
          <w:sz w:val="20"/>
        </w:rPr>
        <w:t xml:space="preserve"> since</w:t>
      </w:r>
      <w:r w:rsidR="00B928B0">
        <w:rPr>
          <w:color w:val="000000"/>
          <w:sz w:val="20"/>
        </w:rPr>
        <w:t xml:space="preserve"> </w:t>
      </w:r>
      <w:r w:rsidR="00207EFF">
        <w:rPr>
          <w:color w:val="000000"/>
          <w:sz w:val="20"/>
        </w:rPr>
        <w:t xml:space="preserve">the </w:t>
      </w:r>
      <w:proofErr w:type="spellStart"/>
      <w:r w:rsidR="00207EFF">
        <w:rPr>
          <w:color w:val="000000"/>
          <w:sz w:val="20"/>
        </w:rPr>
        <w:t>center</w:t>
      </w:r>
      <w:proofErr w:type="spellEnd"/>
      <w:r w:rsidR="00207EFF">
        <w:rPr>
          <w:color w:val="000000"/>
          <w:sz w:val="20"/>
        </w:rPr>
        <w:t xml:space="preserve"> frequency is known by EHT PHY and </w:t>
      </w:r>
      <w:r w:rsidR="00B928B0">
        <w:rPr>
          <w:color w:val="000000"/>
          <w:sz w:val="20"/>
        </w:rPr>
        <w:t xml:space="preserve">there is no need to </w:t>
      </w:r>
      <w:r w:rsidR="00B928B0" w:rsidRPr="00B928B0">
        <w:rPr>
          <w:color w:val="000000"/>
          <w:sz w:val="20"/>
        </w:rPr>
        <w:t>distinguish</w:t>
      </w:r>
      <w:r w:rsidR="008F3F26">
        <w:rPr>
          <w:color w:val="000000"/>
          <w:sz w:val="20"/>
        </w:rPr>
        <w:t xml:space="preserve"> the </w:t>
      </w:r>
      <w:r w:rsidR="00B928B0">
        <w:rPr>
          <w:color w:val="000000"/>
          <w:sz w:val="20"/>
        </w:rPr>
        <w:t xml:space="preserve">320MHz </w:t>
      </w:r>
      <w:r w:rsidR="008F3F26">
        <w:rPr>
          <w:color w:val="000000"/>
          <w:sz w:val="20"/>
        </w:rPr>
        <w:t xml:space="preserve">operating channel bandwidth </w:t>
      </w:r>
      <w:r w:rsidR="00B928B0">
        <w:rPr>
          <w:color w:val="000000"/>
          <w:sz w:val="20"/>
        </w:rPr>
        <w:t xml:space="preserve">as 320-1MHz and 320-2 </w:t>
      </w:r>
      <w:proofErr w:type="spellStart"/>
      <w:r w:rsidR="00B928B0">
        <w:rPr>
          <w:color w:val="000000"/>
          <w:sz w:val="20"/>
        </w:rPr>
        <w:t>MHz</w:t>
      </w:r>
      <w:r w:rsidR="00521CE1">
        <w:rPr>
          <w:color w:val="000000"/>
          <w:sz w:val="20"/>
        </w:rPr>
        <w:t>.</w:t>
      </w:r>
      <w:proofErr w:type="spellEnd"/>
      <w:r w:rsidR="00521CE1">
        <w:rPr>
          <w:color w:val="000000"/>
          <w:sz w:val="20"/>
        </w:rPr>
        <w:t xml:space="preserve"> </w:t>
      </w:r>
    </w:p>
    <w:p w14:paraId="5F0D60BD" w14:textId="40EC5A35" w:rsidR="00A11665" w:rsidRDefault="00E02C06" w:rsidP="004228B8">
      <w:pPr>
        <w:rPr>
          <w:b/>
          <w:bCs/>
          <w:iCs/>
          <w:szCs w:val="22"/>
          <w:lang w:eastAsia="ko-KR"/>
        </w:rPr>
      </w:pPr>
      <w:r>
        <w:rPr>
          <w:rFonts w:eastAsia="宋体"/>
          <w:noProof/>
          <w:sz w:val="20"/>
          <w:lang w:val="en-US" w:eastAsia="zh-CN"/>
        </w:rPr>
        <mc:AlternateContent>
          <mc:Choice Requires="wps">
            <w:drawing>
              <wp:anchor distT="0" distB="0" distL="114300" distR="114300" simplePos="0" relativeHeight="251659776" behindDoc="1" locked="0" layoutInCell="1" allowOverlap="1" wp14:anchorId="65ED78B5" wp14:editId="5774D0AD">
                <wp:simplePos x="0" y="0"/>
                <wp:positionH relativeFrom="column">
                  <wp:posOffset>286555</wp:posOffset>
                </wp:positionH>
                <wp:positionV relativeFrom="paragraph">
                  <wp:posOffset>97486</wp:posOffset>
                </wp:positionV>
                <wp:extent cx="5396248" cy="1030310"/>
                <wp:effectExtent l="0" t="0" r="13970" b="17780"/>
                <wp:wrapNone/>
                <wp:docPr id="8" name="矩形 8"/>
                <wp:cNvGraphicFramePr/>
                <a:graphic xmlns:a="http://schemas.openxmlformats.org/drawingml/2006/main">
                  <a:graphicData uri="http://schemas.microsoft.com/office/word/2010/wordprocessingShape">
                    <wps:wsp>
                      <wps:cNvSpPr/>
                      <wps:spPr>
                        <a:xfrm>
                          <a:off x="0" y="0"/>
                          <a:ext cx="5396248" cy="103031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FE1B" id="矩形 8" o:spid="_x0000_s1026" style="position:absolute;left:0;text-align:left;margin-left:22.55pt;margin-top:7.7pt;width:424.9pt;height:8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" filled="f" strokecolor="#41719c" strokeweight="1pt"/>
            </w:pict>
          </mc:Fallback>
        </mc:AlternateContent>
      </w:r>
    </w:p>
    <w:p w14:paraId="1F452022" w14:textId="78FDEFFB" w:rsidR="00A11665" w:rsidRDefault="002B4237" w:rsidP="002B4237">
      <w:pPr>
        <w:jc w:val="center"/>
        <w:rPr>
          <w:b/>
          <w:bCs/>
          <w:iCs/>
          <w:szCs w:val="22"/>
          <w:lang w:eastAsia="ko-KR"/>
        </w:rPr>
      </w:pPr>
      <w:r>
        <w:rPr>
          <w:noProof/>
          <w:lang w:val="en-US" w:eastAsia="zh-CN"/>
        </w:rPr>
        <w:drawing>
          <wp:inline distT="0" distB="0" distL="0" distR="0" wp14:anchorId="5B4D9EA8" wp14:editId="47293553">
            <wp:extent cx="5322929" cy="856445"/>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4209" cy="875959"/>
                    </a:xfrm>
                    <a:prstGeom prst="rect">
                      <a:avLst/>
                    </a:prstGeom>
                  </pic:spPr>
                </pic:pic>
              </a:graphicData>
            </a:graphic>
          </wp:inline>
        </w:drawing>
      </w:r>
    </w:p>
    <w:p w14:paraId="39EE7A4A" w14:textId="236AF7B5" w:rsidR="00A11665" w:rsidRDefault="00A11665" w:rsidP="004228B8">
      <w:pPr>
        <w:rPr>
          <w:b/>
          <w:bCs/>
          <w:iCs/>
          <w:szCs w:val="22"/>
          <w:lang w:eastAsia="ko-KR"/>
        </w:rPr>
      </w:pPr>
    </w:p>
    <w:p w14:paraId="0CD63CBB" w14:textId="21E6501B" w:rsidR="00A11665" w:rsidRDefault="00426032" w:rsidP="00A21213">
      <w:pPr>
        <w:jc w:val="center"/>
        <w:rPr>
          <w:b/>
          <w:bCs/>
          <w:iCs/>
          <w:szCs w:val="22"/>
          <w:lang w:eastAsia="ko-KR"/>
        </w:rPr>
      </w:pPr>
      <w:r>
        <w:rPr>
          <w:noProof/>
          <w:lang w:val="en-US" w:eastAsia="zh-CN"/>
        </w:rPr>
        <mc:AlternateContent>
          <mc:Choice Requires="wps">
            <w:drawing>
              <wp:anchor distT="0" distB="0" distL="114300" distR="114300" simplePos="0" relativeHeight="251660800" behindDoc="0" locked="0" layoutInCell="1" allowOverlap="1" wp14:anchorId="1B9BE46B" wp14:editId="6B635E57">
                <wp:simplePos x="0" y="0"/>
                <wp:positionH relativeFrom="column">
                  <wp:posOffset>299434</wp:posOffset>
                </wp:positionH>
                <wp:positionV relativeFrom="paragraph">
                  <wp:posOffset>13630</wp:posOffset>
                </wp:positionV>
                <wp:extent cx="5383351" cy="1339403"/>
                <wp:effectExtent l="0" t="0" r="27305" b="13335"/>
                <wp:wrapNone/>
                <wp:docPr id="24" name="矩形 24"/>
                <wp:cNvGraphicFramePr/>
                <a:graphic xmlns:a="http://schemas.openxmlformats.org/drawingml/2006/main">
                  <a:graphicData uri="http://schemas.microsoft.com/office/word/2010/wordprocessingShape">
                    <wps:wsp>
                      <wps:cNvSpPr/>
                      <wps:spPr>
                        <a:xfrm>
                          <a:off x="0" y="0"/>
                          <a:ext cx="5383351" cy="1339403"/>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CA9F3" id="矩形 24" o:spid="_x0000_s1026" style="position:absolute;left:0;text-align:left;margin-left:23.6pt;margin-top:1.05pt;width:423.9pt;height:105.4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" filled="f" strokecolor="#5b9bd5 [3204]" strokeweight="1pt"/>
            </w:pict>
          </mc:Fallback>
        </mc:AlternateContent>
      </w:r>
      <w:r w:rsidR="00A21213">
        <w:rPr>
          <w:noProof/>
          <w:lang w:val="en-US" w:eastAsia="zh-CN"/>
        </w:rPr>
        <w:drawing>
          <wp:inline distT="0" distB="0" distL="0" distR="0" wp14:anchorId="1032D141" wp14:editId="03D0407B">
            <wp:extent cx="5087155" cy="131526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4110" cy="1340337"/>
                    </a:xfrm>
                    <a:prstGeom prst="rect">
                      <a:avLst/>
                    </a:prstGeom>
                  </pic:spPr>
                </pic:pic>
              </a:graphicData>
            </a:graphic>
          </wp:inline>
        </w:drawing>
      </w:r>
    </w:p>
    <w:p w14:paraId="11E48F3A" w14:textId="4B672940" w:rsidR="00A11665" w:rsidRDefault="00F65B7A" w:rsidP="004228B8">
      <w:pPr>
        <w:rPr>
          <w:b/>
          <w:bCs/>
          <w:iCs/>
          <w:szCs w:val="22"/>
          <w:lang w:eastAsia="ko-KR"/>
        </w:rPr>
      </w:pPr>
      <w:r>
        <w:rPr>
          <w:b/>
          <w:bCs/>
          <w:iCs/>
          <w:noProof/>
          <w:szCs w:val="22"/>
          <w:lang w:val="en-US" w:eastAsia="zh-CN"/>
        </w:rPr>
        <mc:AlternateContent>
          <mc:Choice Requires="wps">
            <w:drawing>
              <wp:anchor distT="0" distB="0" distL="114300" distR="114300" simplePos="0" relativeHeight="251661824" behindDoc="0" locked="0" layoutInCell="1" allowOverlap="1" wp14:anchorId="4FA6520B" wp14:editId="0F47BA7E">
                <wp:simplePos x="0" y="0"/>
                <wp:positionH relativeFrom="column">
                  <wp:posOffset>273676</wp:posOffset>
                </wp:positionH>
                <wp:positionV relativeFrom="paragraph">
                  <wp:posOffset>108782</wp:posOffset>
                </wp:positionV>
                <wp:extent cx="5428445" cy="1584101"/>
                <wp:effectExtent l="0" t="0" r="20320" b="16510"/>
                <wp:wrapNone/>
                <wp:docPr id="25" name="矩形 25"/>
                <wp:cNvGraphicFramePr/>
                <a:graphic xmlns:a="http://schemas.openxmlformats.org/drawingml/2006/main">
                  <a:graphicData uri="http://schemas.microsoft.com/office/word/2010/wordprocessingShape">
                    <wps:wsp>
                      <wps:cNvSpPr/>
                      <wps:spPr>
                        <a:xfrm>
                          <a:off x="0" y="0"/>
                          <a:ext cx="5428445" cy="1584101"/>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72730" id="矩形 25" o:spid="_x0000_s1026" style="position:absolute;left:0;text-align:left;margin-left:21.55pt;margin-top:8.55pt;width:427.45pt;height:124.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" filled="f" strokecolor="#5b9bd5 [3204]" strokeweight="1pt"/>
            </w:pict>
          </mc:Fallback>
        </mc:AlternateContent>
      </w:r>
    </w:p>
    <w:p w14:paraId="08576DE1" w14:textId="6D2AEAAD" w:rsidR="00A11665" w:rsidRDefault="00A21213" w:rsidP="00A21213">
      <w:pPr>
        <w:jc w:val="center"/>
        <w:rPr>
          <w:b/>
          <w:bCs/>
          <w:iCs/>
          <w:szCs w:val="22"/>
          <w:lang w:eastAsia="ko-KR"/>
        </w:rPr>
      </w:pPr>
      <w:r>
        <w:rPr>
          <w:noProof/>
          <w:lang w:val="en-US" w:eastAsia="zh-CN"/>
        </w:rPr>
        <w:drawing>
          <wp:inline distT="0" distB="0" distL="0" distR="0" wp14:anchorId="2279DDF8" wp14:editId="275C2B52">
            <wp:extent cx="4848896" cy="1461402"/>
            <wp:effectExtent l="0" t="0" r="0"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128" cy="1499447"/>
                    </a:xfrm>
                    <a:prstGeom prst="rect">
                      <a:avLst/>
                    </a:prstGeom>
                  </pic:spPr>
                </pic:pic>
              </a:graphicData>
            </a:graphic>
          </wp:inline>
        </w:drawing>
      </w:r>
    </w:p>
    <w:p w14:paraId="1D1F00FF" w14:textId="77777777" w:rsidR="00A11665" w:rsidRPr="00875136" w:rsidRDefault="00A11665" w:rsidP="004228B8">
      <w:pPr>
        <w:rPr>
          <w:bCs/>
          <w:iCs/>
          <w:szCs w:val="22"/>
          <w:lang w:eastAsia="ko-KR"/>
        </w:rPr>
      </w:pPr>
    </w:p>
    <w:p w14:paraId="4975E937" w14:textId="77777777" w:rsidR="00A11665" w:rsidRPr="001F772C" w:rsidRDefault="00A11665" w:rsidP="004228B8">
      <w:pPr>
        <w:rPr>
          <w:bCs/>
          <w:iCs/>
          <w:sz w:val="20"/>
          <w:lang w:eastAsia="ko-KR"/>
        </w:rPr>
      </w:pPr>
    </w:p>
    <w:p w14:paraId="43C0BA9B" w14:textId="24EFA3BB" w:rsidR="00E33375" w:rsidRPr="00E33375" w:rsidRDefault="00E04952" w:rsidP="00F62B2B">
      <w:pPr>
        <w:pStyle w:val="ae"/>
        <w:numPr>
          <w:ilvl w:val="0"/>
          <w:numId w:val="40"/>
        </w:numPr>
        <w:rPr>
          <w:bCs/>
          <w:iCs/>
          <w:sz w:val="20"/>
          <w:lang w:eastAsia="ko-KR"/>
        </w:rPr>
      </w:pPr>
      <w:r>
        <w:rPr>
          <w:rFonts w:eastAsia="宋体"/>
          <w:bCs/>
          <w:iCs/>
          <w:sz w:val="20"/>
          <w:lang w:eastAsia="zh-CN"/>
        </w:rPr>
        <w:t xml:space="preserve">(1) </w:t>
      </w:r>
      <w:r w:rsidR="001F772C" w:rsidRPr="001F772C">
        <w:rPr>
          <w:rFonts w:eastAsia="宋体" w:hint="eastAsia"/>
          <w:bCs/>
          <w:iCs/>
          <w:sz w:val="20"/>
          <w:lang w:eastAsia="zh-CN"/>
        </w:rPr>
        <w:t>I</w:t>
      </w:r>
      <w:r w:rsidR="001F772C" w:rsidRPr="001F772C">
        <w:rPr>
          <w:rFonts w:eastAsia="宋体"/>
          <w:bCs/>
          <w:iCs/>
          <w:sz w:val="20"/>
          <w:lang w:eastAsia="zh-CN"/>
        </w:rPr>
        <w:t>n HE PHY Capabilities Information field</w:t>
      </w:r>
      <w:r w:rsidR="001F772C">
        <w:rPr>
          <w:rFonts w:eastAsia="宋体"/>
          <w:bCs/>
          <w:iCs/>
          <w:sz w:val="20"/>
          <w:lang w:eastAsia="zh-CN"/>
        </w:rPr>
        <w:t xml:space="preserve">, there exists </w:t>
      </w:r>
      <w:proofErr w:type="gramStart"/>
      <w:r w:rsidR="00E62615">
        <w:rPr>
          <w:rFonts w:eastAsia="宋体"/>
          <w:bCs/>
          <w:iCs/>
          <w:sz w:val="20"/>
          <w:lang w:eastAsia="zh-CN"/>
        </w:rPr>
        <w:t>an</w:t>
      </w:r>
      <w:proofErr w:type="gramEnd"/>
      <w:r w:rsidR="005D0826">
        <w:rPr>
          <w:rFonts w:eastAsia="宋体"/>
          <w:bCs/>
          <w:iCs/>
          <w:sz w:val="20"/>
          <w:lang w:eastAsia="zh-CN"/>
        </w:rPr>
        <w:t xml:space="preserve"> </w:t>
      </w:r>
      <w:r w:rsidR="001F772C">
        <w:rPr>
          <w:rFonts w:eastAsia="宋体"/>
          <w:bCs/>
          <w:iCs/>
          <w:sz w:val="20"/>
          <w:lang w:eastAsia="zh-CN"/>
        </w:rPr>
        <w:t>Supported Channel Width Set</w:t>
      </w:r>
      <w:r w:rsidR="005D0826">
        <w:rPr>
          <w:rFonts w:eastAsia="宋体"/>
          <w:bCs/>
          <w:iCs/>
          <w:sz w:val="20"/>
          <w:lang w:eastAsia="zh-CN"/>
        </w:rPr>
        <w:t xml:space="preserve"> with 7 bits</w:t>
      </w:r>
      <w:r w:rsidR="005F07F3">
        <w:rPr>
          <w:rFonts w:eastAsia="宋体"/>
          <w:bCs/>
          <w:iCs/>
          <w:sz w:val="20"/>
          <w:lang w:eastAsia="zh-CN"/>
        </w:rPr>
        <w:t xml:space="preserve"> and the corresponding MIB attribute is </w:t>
      </w:r>
      <w:r w:rsidR="005F07F3" w:rsidRPr="005F07F3">
        <w:rPr>
          <w:rFonts w:eastAsia="宋体"/>
          <w:bCs/>
          <w:iCs/>
          <w:sz w:val="20"/>
          <w:lang w:eastAsia="zh-CN"/>
        </w:rPr>
        <w:t>dot11HECurrentChannelWidthSet</w:t>
      </w:r>
      <w:r w:rsidR="005F07F3">
        <w:rPr>
          <w:rFonts w:eastAsia="宋体"/>
          <w:bCs/>
          <w:iCs/>
          <w:sz w:val="20"/>
          <w:lang w:eastAsia="zh-CN"/>
        </w:rPr>
        <w:t xml:space="preserve">. </w:t>
      </w:r>
      <w:r w:rsidR="004B7AB5">
        <w:rPr>
          <w:rFonts w:eastAsia="宋体"/>
          <w:bCs/>
          <w:iCs/>
          <w:sz w:val="20"/>
          <w:lang w:eastAsia="zh-CN"/>
        </w:rPr>
        <w:t xml:space="preserve">Since the definitions of Supported Channel Width Set </w:t>
      </w:r>
      <w:r w:rsidR="00F454BC">
        <w:rPr>
          <w:rFonts w:eastAsia="宋体"/>
          <w:bCs/>
          <w:iCs/>
          <w:sz w:val="20"/>
          <w:lang w:eastAsia="zh-CN"/>
        </w:rPr>
        <w:t xml:space="preserve">for 2.4G and 5G/6G </w:t>
      </w:r>
      <w:r w:rsidR="004B7AB5">
        <w:rPr>
          <w:rFonts w:eastAsia="宋体"/>
          <w:bCs/>
          <w:iCs/>
          <w:sz w:val="20"/>
          <w:lang w:eastAsia="zh-CN"/>
        </w:rPr>
        <w:t>are different</w:t>
      </w:r>
      <w:r w:rsidR="00095F4A">
        <w:rPr>
          <w:rFonts w:eastAsia="宋体"/>
          <w:bCs/>
          <w:iCs/>
          <w:sz w:val="20"/>
          <w:lang w:eastAsia="zh-CN"/>
        </w:rPr>
        <w:t xml:space="preserve">, the MIB attribute </w:t>
      </w:r>
      <w:r w:rsidR="00095F4A" w:rsidRPr="005F07F3">
        <w:rPr>
          <w:rFonts w:eastAsia="宋体"/>
          <w:bCs/>
          <w:iCs/>
          <w:sz w:val="20"/>
          <w:lang w:eastAsia="zh-CN"/>
        </w:rPr>
        <w:t>dot11HECurrentChannelWidthSet</w:t>
      </w:r>
      <w:r w:rsidR="00095F4A">
        <w:rPr>
          <w:rFonts w:eastAsia="宋体"/>
          <w:bCs/>
          <w:iCs/>
          <w:sz w:val="20"/>
          <w:lang w:eastAsia="zh-CN"/>
        </w:rPr>
        <w:t xml:space="preserve"> </w:t>
      </w:r>
      <w:r w:rsidR="00A10BDF">
        <w:rPr>
          <w:rFonts w:eastAsia="宋体"/>
          <w:bCs/>
          <w:iCs/>
          <w:sz w:val="20"/>
          <w:lang w:eastAsia="zh-CN"/>
        </w:rPr>
        <w:t xml:space="preserve">is </w:t>
      </w:r>
      <w:r w:rsidR="00E33375">
        <w:rPr>
          <w:rFonts w:eastAsia="宋体"/>
          <w:bCs/>
          <w:iCs/>
          <w:sz w:val="20"/>
          <w:lang w:eastAsia="zh-CN"/>
        </w:rPr>
        <w:t xml:space="preserve">defined as </w:t>
      </w:r>
      <w:r w:rsidR="00A10BDF">
        <w:rPr>
          <w:rFonts w:eastAsia="宋体"/>
          <w:bCs/>
          <w:iCs/>
          <w:sz w:val="20"/>
          <w:lang w:eastAsia="zh-CN"/>
        </w:rPr>
        <w:t xml:space="preserve">dynamic and </w:t>
      </w:r>
      <w:r w:rsidR="00A10BDF" w:rsidRPr="00A10BDF">
        <w:rPr>
          <w:rFonts w:eastAsia="宋体"/>
          <w:bCs/>
          <w:iCs/>
          <w:sz w:val="20"/>
          <w:lang w:eastAsia="zh-CN"/>
        </w:rPr>
        <w:t>configurable</w:t>
      </w:r>
      <w:r w:rsidR="003B7DD4">
        <w:rPr>
          <w:rFonts w:eastAsia="宋体"/>
          <w:bCs/>
          <w:iCs/>
          <w:sz w:val="20"/>
          <w:lang w:eastAsia="zh-CN"/>
        </w:rPr>
        <w:t xml:space="preserve"> MIB attribute</w:t>
      </w:r>
      <w:r w:rsidR="00A10BDF">
        <w:rPr>
          <w:rFonts w:eastAsia="宋体"/>
          <w:bCs/>
          <w:iCs/>
          <w:sz w:val="20"/>
          <w:lang w:eastAsia="zh-CN"/>
        </w:rPr>
        <w:t>.</w:t>
      </w:r>
      <w:r w:rsidR="00263155">
        <w:rPr>
          <w:rFonts w:eastAsia="宋体"/>
          <w:bCs/>
          <w:iCs/>
          <w:sz w:val="20"/>
          <w:lang w:eastAsia="zh-CN"/>
        </w:rPr>
        <w:t xml:space="preserve"> Thus, </w:t>
      </w:r>
      <w:r w:rsidR="0022240F" w:rsidRPr="0022240F">
        <w:rPr>
          <w:rFonts w:eastAsia="宋体"/>
          <w:bCs/>
          <w:iCs/>
          <w:sz w:val="20"/>
          <w:lang w:val="en-US" w:eastAsia="zh-CN"/>
        </w:rPr>
        <w:t xml:space="preserve">according to the description in 27.2.4 PHYCONFIG_VECTOR parameters in IEEE </w:t>
      </w:r>
      <w:proofErr w:type="spellStart"/>
      <w:proofErr w:type="gramStart"/>
      <w:r w:rsidR="0022240F" w:rsidRPr="0022240F">
        <w:rPr>
          <w:rFonts w:eastAsia="宋体"/>
          <w:bCs/>
          <w:iCs/>
          <w:sz w:val="20"/>
          <w:lang w:val="en-US" w:eastAsia="zh-CN"/>
        </w:rPr>
        <w:t>Std</w:t>
      </w:r>
      <w:proofErr w:type="spellEnd"/>
      <w:proofErr w:type="gramEnd"/>
      <w:r w:rsidR="0022240F" w:rsidRPr="0022240F">
        <w:rPr>
          <w:rFonts w:eastAsia="宋体"/>
          <w:bCs/>
          <w:iCs/>
          <w:sz w:val="20"/>
          <w:lang w:val="en-US" w:eastAsia="zh-CN"/>
        </w:rPr>
        <w:t xml:space="preserve"> 802.11ax-2020, it seems that a parameter </w:t>
      </w:r>
      <w:proofErr w:type="spellStart"/>
      <w:r w:rsidR="0022240F" w:rsidRPr="0022240F">
        <w:rPr>
          <w:rFonts w:eastAsia="宋体"/>
          <w:bCs/>
          <w:iCs/>
          <w:sz w:val="20"/>
          <w:lang w:val="en-US" w:eastAsia="zh-CN"/>
        </w:rPr>
        <w:t>Support_Channel_Width_Set</w:t>
      </w:r>
      <w:proofErr w:type="spellEnd"/>
      <w:r w:rsidR="0022240F" w:rsidRPr="0022240F">
        <w:rPr>
          <w:rFonts w:eastAsia="宋体"/>
          <w:bCs/>
          <w:iCs/>
          <w:sz w:val="20"/>
          <w:lang w:val="en-US" w:eastAsia="zh-CN"/>
        </w:rPr>
        <w:t xml:space="preserve"> is missing in PHYCONFIG_VECTOR since HE Capabilities element is an MAC frame and is transparent to the PHY.</w:t>
      </w:r>
      <w:r w:rsidR="00812FC3">
        <w:rPr>
          <w:rFonts w:eastAsia="宋体"/>
          <w:bCs/>
          <w:iCs/>
          <w:sz w:val="20"/>
          <w:lang w:val="en-US" w:eastAsia="zh-CN"/>
        </w:rPr>
        <w:t xml:space="preserve"> </w:t>
      </w:r>
    </w:p>
    <w:p w14:paraId="152B6193" w14:textId="77777777" w:rsidR="00E33375" w:rsidRDefault="00E33375" w:rsidP="00E33375">
      <w:pPr>
        <w:pStyle w:val="ae"/>
        <w:ind w:left="420"/>
        <w:rPr>
          <w:rFonts w:eastAsia="宋体"/>
          <w:bCs/>
          <w:iCs/>
          <w:sz w:val="20"/>
          <w:lang w:eastAsia="zh-CN"/>
        </w:rPr>
      </w:pPr>
    </w:p>
    <w:p w14:paraId="4B80ADC2" w14:textId="230E1957" w:rsidR="00A11665" w:rsidRPr="001F772C" w:rsidRDefault="00E04952" w:rsidP="00E33375">
      <w:pPr>
        <w:pStyle w:val="ae"/>
        <w:ind w:left="420"/>
        <w:rPr>
          <w:bCs/>
          <w:iCs/>
          <w:sz w:val="20"/>
          <w:lang w:eastAsia="ko-KR"/>
        </w:rPr>
      </w:pPr>
      <w:r>
        <w:rPr>
          <w:rFonts w:ascii="TimesNewRoman" w:eastAsia="宋体" w:cs="TimesNewRoman"/>
          <w:sz w:val="20"/>
          <w:lang w:val="en-US" w:eastAsia="zh-CN"/>
        </w:rPr>
        <w:t xml:space="preserve">(2) </w:t>
      </w:r>
      <w:r w:rsidR="00812FC3" w:rsidRPr="00F65CC2">
        <w:rPr>
          <w:rFonts w:ascii="TimesNewRoman" w:eastAsia="宋体" w:cs="TimesNewRoman" w:hint="eastAsia"/>
          <w:sz w:val="20"/>
          <w:lang w:val="en-US" w:eastAsia="zh-CN"/>
        </w:rPr>
        <w:t>F</w:t>
      </w:r>
      <w:r w:rsidR="00812FC3" w:rsidRPr="00F65CC2">
        <w:rPr>
          <w:rFonts w:ascii="TimesNewRoman" w:eastAsia="宋体" w:cs="TimesNewRoman"/>
          <w:sz w:val="20"/>
          <w:lang w:val="en-US" w:eastAsia="zh-CN"/>
        </w:rPr>
        <w:t>or EHT PHY,</w:t>
      </w:r>
      <w:r w:rsidR="00812FC3">
        <w:rPr>
          <w:rFonts w:ascii="TimesNewRoman" w:eastAsia="宋体" w:cs="TimesNewRoman"/>
          <w:sz w:val="20"/>
          <w:lang w:val="en-US" w:eastAsia="zh-CN"/>
        </w:rPr>
        <w:t xml:space="preserve"> t</w:t>
      </w:r>
      <w:r w:rsidR="00812FC3" w:rsidRPr="00F65CC2">
        <w:rPr>
          <w:rFonts w:ascii="TimesNewRoman" w:eastAsia="宋体" w:cs="TimesNewRoman"/>
          <w:sz w:val="20"/>
          <w:lang w:val="en-US" w:eastAsia="zh-CN"/>
        </w:rPr>
        <w:t xml:space="preserve">he supported channel width set for EHT can be obtained from the Supported Channel Width Set subfield in the HE Capabilities element and the Supported </w:t>
      </w:r>
      <w:proofErr w:type="gramStart"/>
      <w:r w:rsidR="00812FC3" w:rsidRPr="00F65CC2">
        <w:rPr>
          <w:rFonts w:ascii="TimesNewRoman" w:eastAsia="宋体" w:cs="TimesNewRoman"/>
          <w:sz w:val="20"/>
          <w:lang w:val="en-US" w:eastAsia="zh-CN"/>
        </w:rPr>
        <w:t>For</w:t>
      </w:r>
      <w:proofErr w:type="gramEnd"/>
      <w:r w:rsidR="00812FC3" w:rsidRPr="00F65CC2">
        <w:rPr>
          <w:rFonts w:ascii="TimesNewRoman" w:eastAsia="宋体" w:cs="TimesNewRoman"/>
          <w:sz w:val="20"/>
          <w:lang w:val="en-US" w:eastAsia="zh-CN"/>
        </w:rPr>
        <w:t xml:space="preserve"> 320MHz In 6 GHz subfield in </w:t>
      </w:r>
      <w:r w:rsidR="00812FC3">
        <w:rPr>
          <w:rFonts w:ascii="TimesNewRoman" w:eastAsia="宋体" w:cs="TimesNewRoman"/>
          <w:sz w:val="20"/>
          <w:lang w:val="en-US" w:eastAsia="zh-CN"/>
        </w:rPr>
        <w:t xml:space="preserve">the </w:t>
      </w:r>
      <w:r w:rsidR="00812FC3" w:rsidRPr="00F65CC2">
        <w:rPr>
          <w:rFonts w:ascii="TimesNewRoman" w:eastAsia="宋体" w:cs="TimesNewRoman"/>
          <w:sz w:val="20"/>
          <w:lang w:val="en-US" w:eastAsia="zh-CN"/>
        </w:rPr>
        <w:t>EHT Capabilities element</w:t>
      </w:r>
      <w:r w:rsidR="00812FC3" w:rsidRPr="00F65CC2">
        <w:rPr>
          <w:rFonts w:ascii="TimesNewRoman" w:eastAsia="宋体" w:cs="TimesNewRoman"/>
          <w:bCs/>
          <w:sz w:val="20"/>
          <w:lang w:val="en-US" w:eastAsia="zh-CN"/>
        </w:rPr>
        <w:t>.</w:t>
      </w:r>
      <w:r w:rsidR="00AD4D7A">
        <w:rPr>
          <w:rFonts w:ascii="TimesNewRoman" w:eastAsia="宋体" w:cs="TimesNewRoman"/>
          <w:bCs/>
          <w:sz w:val="20"/>
          <w:lang w:val="en-US" w:eastAsia="zh-CN"/>
        </w:rPr>
        <w:t xml:space="preserve"> Different from </w:t>
      </w:r>
      <w:r w:rsidR="00AD4D7A" w:rsidRPr="00F65CC2">
        <w:rPr>
          <w:rFonts w:ascii="TimesNewRoman" w:eastAsia="宋体" w:cs="TimesNewRoman"/>
          <w:sz w:val="20"/>
          <w:lang w:val="en-US" w:eastAsia="zh-CN"/>
        </w:rPr>
        <w:t>Supported Channel Width Set subfield in the HE Capabilities element</w:t>
      </w:r>
      <w:r w:rsidR="00AD4D7A">
        <w:rPr>
          <w:rFonts w:ascii="TimesNewRoman" w:eastAsia="宋体" w:cs="TimesNewRoman"/>
          <w:sz w:val="20"/>
          <w:lang w:val="en-US" w:eastAsia="zh-CN"/>
        </w:rPr>
        <w:t>,</w:t>
      </w:r>
      <w:r w:rsidR="00AD4D7A">
        <w:rPr>
          <w:rFonts w:ascii="TimesNewRoman" w:eastAsia="宋体" w:cs="TimesNewRoman"/>
          <w:bCs/>
          <w:sz w:val="20"/>
          <w:lang w:val="en-US" w:eastAsia="zh-CN"/>
        </w:rPr>
        <w:t xml:space="preserve"> </w:t>
      </w:r>
      <w:r w:rsidR="00AD4D7A" w:rsidRPr="00F65CC2">
        <w:rPr>
          <w:rFonts w:ascii="TimesNewRoman" w:eastAsia="宋体" w:cs="TimesNewRoman"/>
          <w:sz w:val="20"/>
          <w:lang w:val="en-US" w:eastAsia="zh-CN"/>
        </w:rPr>
        <w:t>the Supported For 320MHz In 6 GHz subfield</w:t>
      </w:r>
      <w:r w:rsidR="00AD4D7A">
        <w:rPr>
          <w:rFonts w:ascii="TimesNewRoman" w:eastAsia="宋体" w:cs="TimesNewRoman"/>
          <w:sz w:val="20"/>
          <w:lang w:val="en-US" w:eastAsia="zh-CN"/>
        </w:rPr>
        <w:t xml:space="preserve"> </w:t>
      </w:r>
      <w:r w:rsidR="00F62B2B">
        <w:rPr>
          <w:rFonts w:ascii="TimesNewRoman" w:eastAsia="宋体" w:cs="TimesNewRoman"/>
          <w:sz w:val="20"/>
          <w:lang w:val="en-US" w:eastAsia="zh-CN"/>
        </w:rPr>
        <w:t>is not involved in d</w:t>
      </w:r>
      <w:r w:rsidR="00F62B2B" w:rsidRPr="00F62B2B">
        <w:rPr>
          <w:rFonts w:ascii="TimesNewRoman" w:eastAsia="宋体" w:cs="TimesNewRoman"/>
          <w:sz w:val="20"/>
          <w:lang w:val="en-US" w:eastAsia="zh-CN"/>
        </w:rPr>
        <w:t>ifferent frequency bands</w:t>
      </w:r>
      <w:r w:rsidR="00F62B2B">
        <w:rPr>
          <w:rFonts w:ascii="TimesNewRoman" w:eastAsia="宋体" w:cs="TimesNewRoman"/>
          <w:sz w:val="20"/>
          <w:lang w:val="en-US" w:eastAsia="zh-CN"/>
        </w:rPr>
        <w:t xml:space="preserve"> and doesn</w:t>
      </w:r>
      <w:r w:rsidR="00F62B2B">
        <w:rPr>
          <w:rFonts w:ascii="TimesNewRoman" w:eastAsia="宋体" w:cs="TimesNewRoman"/>
          <w:sz w:val="20"/>
          <w:lang w:val="en-US" w:eastAsia="zh-CN"/>
        </w:rPr>
        <w:t>’</w:t>
      </w:r>
      <w:r w:rsidR="00F62B2B">
        <w:rPr>
          <w:rFonts w:ascii="TimesNewRoman" w:eastAsia="宋体" w:cs="TimesNewRoman"/>
          <w:sz w:val="20"/>
          <w:lang w:val="en-US" w:eastAsia="zh-CN"/>
        </w:rPr>
        <w:t xml:space="preserve">t need to be changed. Thus, the corresponding MIB </w:t>
      </w:r>
      <w:r w:rsidR="00F62B2B">
        <w:rPr>
          <w:rFonts w:eastAsia="宋体"/>
          <w:bCs/>
          <w:iCs/>
          <w:sz w:val="20"/>
          <w:lang w:eastAsia="zh-CN"/>
        </w:rPr>
        <w:t xml:space="preserve">attribute is static, which </w:t>
      </w:r>
      <w:proofErr w:type="spellStart"/>
      <w:r w:rsidR="00F62B2B" w:rsidRPr="00B86D85">
        <w:rPr>
          <w:sz w:val="20"/>
        </w:rPr>
        <w:t>can not</w:t>
      </w:r>
      <w:proofErr w:type="spellEnd"/>
      <w:r w:rsidR="00F62B2B" w:rsidRPr="00B86D85">
        <w:rPr>
          <w:sz w:val="20"/>
        </w:rPr>
        <w:t xml:space="preserve"> be modified </w:t>
      </w:r>
      <w:r w:rsidR="00F62B2B">
        <w:rPr>
          <w:sz w:val="20"/>
        </w:rPr>
        <w:t>once</w:t>
      </w:r>
      <w:r w:rsidR="00F62B2B" w:rsidRPr="00B86D85">
        <w:rPr>
          <w:sz w:val="20"/>
        </w:rPr>
        <w:t xml:space="preserve"> </w:t>
      </w:r>
      <w:r w:rsidR="00F62B2B">
        <w:rPr>
          <w:sz w:val="20"/>
        </w:rPr>
        <w:t>a WLAN</w:t>
      </w:r>
      <w:r w:rsidR="00F62B2B" w:rsidRPr="00B86D85">
        <w:rPr>
          <w:sz w:val="20"/>
        </w:rPr>
        <w:t xml:space="preserve"> chip </w:t>
      </w:r>
      <w:r w:rsidR="00F62B2B">
        <w:rPr>
          <w:sz w:val="20"/>
        </w:rPr>
        <w:t>has been</w:t>
      </w:r>
      <w:r w:rsidR="00F62B2B" w:rsidRPr="00B86D85">
        <w:rPr>
          <w:sz w:val="20"/>
        </w:rPr>
        <w:t xml:space="preserve"> produced</w:t>
      </w:r>
      <w:r w:rsidR="00E454A2">
        <w:rPr>
          <w:sz w:val="20"/>
        </w:rPr>
        <w:t xml:space="preserve">. Thus, there is no need to define a </w:t>
      </w:r>
      <w:r w:rsidR="00E454A2" w:rsidRPr="00F65CC2">
        <w:rPr>
          <w:rFonts w:ascii="TimesNewRoman" w:eastAsia="宋体" w:cs="TimesNewRoman"/>
          <w:bCs/>
          <w:sz w:val="20"/>
          <w:lang w:val="en-US" w:eastAsia="zh-CN"/>
        </w:rPr>
        <w:t>PHY CONFIG_VECTOR</w:t>
      </w:r>
      <w:r w:rsidR="00E454A2">
        <w:rPr>
          <w:rFonts w:ascii="TimesNewRoman" w:eastAsia="宋体" w:cs="TimesNewRoman"/>
          <w:bCs/>
          <w:sz w:val="20"/>
          <w:lang w:val="en-US" w:eastAsia="zh-CN"/>
        </w:rPr>
        <w:t xml:space="preserve"> parameter for </w:t>
      </w:r>
      <w:r w:rsidR="00E454A2" w:rsidRPr="00F65CC2">
        <w:rPr>
          <w:rFonts w:ascii="TimesNewRoman" w:eastAsia="宋体" w:cs="TimesNewRoman"/>
          <w:sz w:val="20"/>
          <w:lang w:val="en-US" w:eastAsia="zh-CN"/>
        </w:rPr>
        <w:t xml:space="preserve">Supported </w:t>
      </w:r>
      <w:proofErr w:type="gramStart"/>
      <w:r w:rsidR="00E454A2" w:rsidRPr="00F65CC2">
        <w:rPr>
          <w:rFonts w:ascii="TimesNewRoman" w:eastAsia="宋体" w:cs="TimesNewRoman"/>
          <w:sz w:val="20"/>
          <w:lang w:val="en-US" w:eastAsia="zh-CN"/>
        </w:rPr>
        <w:t>For</w:t>
      </w:r>
      <w:proofErr w:type="gramEnd"/>
      <w:r w:rsidR="00E454A2" w:rsidRPr="00F65CC2">
        <w:rPr>
          <w:rFonts w:ascii="TimesNewRoman" w:eastAsia="宋体" w:cs="TimesNewRoman"/>
          <w:sz w:val="20"/>
          <w:lang w:val="en-US" w:eastAsia="zh-CN"/>
        </w:rPr>
        <w:t xml:space="preserve"> 320MHz In 6 GHz subfield</w:t>
      </w:r>
      <w:r w:rsidR="00E454A2">
        <w:rPr>
          <w:rFonts w:ascii="TimesNewRoman" w:eastAsia="宋体" w:cs="TimesNewRoman"/>
          <w:sz w:val="20"/>
          <w:lang w:val="en-US" w:eastAsia="zh-CN"/>
        </w:rPr>
        <w:t>.</w:t>
      </w:r>
      <w:r w:rsidR="00C952A8">
        <w:rPr>
          <w:rFonts w:ascii="TimesNewRoman" w:eastAsia="宋体" w:cs="TimesNewRoman"/>
          <w:sz w:val="20"/>
          <w:lang w:val="en-US" w:eastAsia="zh-CN"/>
        </w:rPr>
        <w:t xml:space="preserve"> The related description about </w:t>
      </w:r>
      <w:r w:rsidR="00C952A8" w:rsidRPr="00F65CC2">
        <w:rPr>
          <w:rFonts w:ascii="TimesNewRoman" w:eastAsia="宋体" w:cs="TimesNewRoman"/>
          <w:sz w:val="20"/>
          <w:lang w:val="en-US" w:eastAsia="zh-CN"/>
        </w:rPr>
        <w:t>dot11EHTCurrentChannelWidthSet</w:t>
      </w:r>
      <w:r w:rsidR="00C952A8">
        <w:rPr>
          <w:rFonts w:ascii="TimesNewRoman" w:eastAsia="宋体" w:cs="TimesNewRoman"/>
          <w:sz w:val="20"/>
          <w:lang w:val="en-US" w:eastAsia="zh-CN"/>
        </w:rPr>
        <w:t xml:space="preserve"> can be deleted.</w:t>
      </w:r>
    </w:p>
    <w:p w14:paraId="505475F3" w14:textId="77777777" w:rsidR="00B45106" w:rsidRPr="00F454BC" w:rsidRDefault="00B45106" w:rsidP="004228B8">
      <w:pPr>
        <w:rPr>
          <w:bCs/>
          <w:iCs/>
          <w:szCs w:val="22"/>
          <w:lang w:eastAsia="ko-KR"/>
        </w:rPr>
      </w:pPr>
    </w:p>
    <w:p w14:paraId="0A5250C7" w14:textId="45CF314B" w:rsidR="00E01E8F" w:rsidRDefault="004B7AB5" w:rsidP="004228B8">
      <w:pPr>
        <w:rPr>
          <w:bCs/>
          <w:iCs/>
          <w:szCs w:val="22"/>
          <w:lang w:eastAsia="ko-KR"/>
        </w:rPr>
      </w:pPr>
      <w:r>
        <w:rPr>
          <w:rFonts w:hint="eastAsia"/>
          <w:bCs/>
          <w:iCs/>
          <w:noProof/>
          <w:szCs w:val="22"/>
          <w:lang w:val="en-US" w:eastAsia="zh-CN"/>
        </w:rPr>
        <mc:AlternateContent>
          <mc:Choice Requires="wps">
            <w:drawing>
              <wp:anchor distT="0" distB="0" distL="114300" distR="114300" simplePos="0" relativeHeight="251663872" behindDoc="0" locked="0" layoutInCell="1" allowOverlap="1" wp14:anchorId="38A2D4CD" wp14:editId="3D5FD26F">
                <wp:simplePos x="0" y="0"/>
                <wp:positionH relativeFrom="column">
                  <wp:posOffset>170645</wp:posOffset>
                </wp:positionH>
                <wp:positionV relativeFrom="paragraph">
                  <wp:posOffset>42071</wp:posOffset>
                </wp:positionV>
                <wp:extent cx="5370490" cy="991673"/>
                <wp:effectExtent l="0" t="0" r="20955" b="18415"/>
                <wp:wrapNone/>
                <wp:docPr id="29" name="矩形 29"/>
                <wp:cNvGraphicFramePr/>
                <a:graphic xmlns:a="http://schemas.openxmlformats.org/drawingml/2006/main">
                  <a:graphicData uri="http://schemas.microsoft.com/office/word/2010/wordprocessingShape">
                    <wps:wsp>
                      <wps:cNvSpPr/>
                      <wps:spPr>
                        <a:xfrm>
                          <a:off x="0" y="0"/>
                          <a:ext cx="5370490" cy="9916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565E8" id="矩形 29" o:spid="_x0000_s1026" style="position:absolute;left:0;text-align:left;margin-left:13.45pt;margin-top:3.3pt;width:422.85pt;height:78.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" filled="f" strokecolor="#1f4d78 [1604]" strokeweight="1pt"/>
            </w:pict>
          </mc:Fallback>
        </mc:AlternateContent>
      </w:r>
    </w:p>
    <w:p w14:paraId="00169C10" w14:textId="611246D9" w:rsidR="00E01E8F" w:rsidRDefault="00E01E8F" w:rsidP="00E01E8F">
      <w:pPr>
        <w:jc w:val="center"/>
        <w:rPr>
          <w:bCs/>
          <w:iCs/>
          <w:szCs w:val="22"/>
          <w:lang w:eastAsia="ko-KR"/>
        </w:rPr>
      </w:pPr>
      <w:r>
        <w:rPr>
          <w:noProof/>
          <w:lang w:val="en-US" w:eastAsia="zh-CN"/>
        </w:rPr>
        <w:drawing>
          <wp:inline distT="0" distB="0" distL="0" distR="0" wp14:anchorId="1534CC86" wp14:editId="0E5EEEF8">
            <wp:extent cx="4364506" cy="825806"/>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3837" cy="852169"/>
                    </a:xfrm>
                    <a:prstGeom prst="rect">
                      <a:avLst/>
                    </a:prstGeom>
                  </pic:spPr>
                </pic:pic>
              </a:graphicData>
            </a:graphic>
          </wp:inline>
        </w:drawing>
      </w:r>
    </w:p>
    <w:p w14:paraId="7E6DCEA7" w14:textId="6BCB10DC" w:rsidR="00E01E8F" w:rsidRDefault="00E01E8F" w:rsidP="004228B8">
      <w:pPr>
        <w:rPr>
          <w:bCs/>
          <w:iCs/>
          <w:szCs w:val="22"/>
          <w:lang w:eastAsia="ko-KR"/>
        </w:rPr>
      </w:pPr>
    </w:p>
    <w:p w14:paraId="057A8DA8" w14:textId="7873BB66" w:rsidR="00B45106" w:rsidRDefault="00B45106" w:rsidP="004228B8">
      <w:pPr>
        <w:rPr>
          <w:b/>
          <w:bCs/>
          <w:iCs/>
          <w:szCs w:val="22"/>
          <w:lang w:eastAsia="ko-KR"/>
        </w:rPr>
      </w:pPr>
    </w:p>
    <w:p w14:paraId="49992A97" w14:textId="0AE9411A" w:rsidR="00B45106" w:rsidRDefault="0022240F" w:rsidP="000F6F6C">
      <w:pPr>
        <w:jc w:val="center"/>
        <w:rPr>
          <w:b/>
          <w:bCs/>
          <w:iCs/>
          <w:szCs w:val="22"/>
          <w:lang w:eastAsia="ko-KR"/>
        </w:rPr>
      </w:pPr>
      <w:r>
        <w:rPr>
          <w:b/>
          <w:bCs/>
          <w:iCs/>
          <w:noProof/>
          <w:szCs w:val="22"/>
          <w:lang w:val="en-US" w:eastAsia="zh-CN"/>
        </w:rPr>
        <w:lastRenderedPageBreak/>
        <mc:AlternateContent>
          <mc:Choice Requires="wps">
            <w:drawing>
              <wp:anchor distT="0" distB="0" distL="114300" distR="114300" simplePos="0" relativeHeight="251662848" behindDoc="0" locked="0" layoutInCell="1" allowOverlap="1" wp14:anchorId="5FD6A38C" wp14:editId="63656EED">
                <wp:simplePos x="0" y="0"/>
                <wp:positionH relativeFrom="page">
                  <wp:posOffset>1191296</wp:posOffset>
                </wp:positionH>
                <wp:positionV relativeFrom="paragraph">
                  <wp:posOffset>-28977</wp:posOffset>
                </wp:positionV>
                <wp:extent cx="5035380" cy="1551904"/>
                <wp:effectExtent l="0" t="0" r="13335" b="10795"/>
                <wp:wrapNone/>
                <wp:docPr id="27" name="矩形 27"/>
                <wp:cNvGraphicFramePr/>
                <a:graphic xmlns:a="http://schemas.openxmlformats.org/drawingml/2006/main">
                  <a:graphicData uri="http://schemas.microsoft.com/office/word/2010/wordprocessingShape">
                    <wps:wsp>
                      <wps:cNvSpPr/>
                      <wps:spPr>
                        <a:xfrm>
                          <a:off x="0" y="0"/>
                          <a:ext cx="5035380" cy="15519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1DFD8" id="矩形 27" o:spid="_x0000_s1026" style="position:absolute;left:0;text-align:left;margin-left:93.8pt;margin-top:-2.3pt;width:396.5pt;height:122.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" filled="f" strokecolor="#1f4d78 [1604]" strokeweight="1pt">
                <w10:wrap anchorx="page"/>
              </v:rect>
            </w:pict>
          </mc:Fallback>
        </mc:AlternateContent>
      </w:r>
      <w:r w:rsidR="000F6F6C">
        <w:rPr>
          <w:noProof/>
          <w:lang w:val="en-US" w:eastAsia="zh-CN"/>
        </w:rPr>
        <w:drawing>
          <wp:inline distT="0" distB="0" distL="0" distR="0" wp14:anchorId="4AF56C1A" wp14:editId="4A22DF86">
            <wp:extent cx="4976987" cy="1539357"/>
            <wp:effectExtent l="0" t="0" r="0"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54318" cy="1563275"/>
                    </a:xfrm>
                    <a:prstGeom prst="rect">
                      <a:avLst/>
                    </a:prstGeom>
                  </pic:spPr>
                </pic:pic>
              </a:graphicData>
            </a:graphic>
          </wp:inline>
        </w:drawing>
      </w:r>
    </w:p>
    <w:p w14:paraId="1403C46A" w14:textId="77777777" w:rsidR="00B45106" w:rsidRDefault="00B45106" w:rsidP="004228B8">
      <w:pPr>
        <w:rPr>
          <w:b/>
          <w:bCs/>
          <w:iCs/>
          <w:szCs w:val="22"/>
          <w:lang w:eastAsia="ko-KR"/>
        </w:rPr>
      </w:pPr>
    </w:p>
    <w:p w14:paraId="6F92DD03" w14:textId="1F8E1552" w:rsidR="00B45106" w:rsidRDefault="00263155" w:rsidP="0075384D">
      <w:pPr>
        <w:jc w:val="center"/>
        <w:rPr>
          <w:b/>
          <w:bCs/>
          <w:iCs/>
          <w:szCs w:val="22"/>
          <w:lang w:eastAsia="ko-KR"/>
        </w:rPr>
      </w:pPr>
      <w:r>
        <w:rPr>
          <w:noProof/>
          <w:lang w:val="en-US" w:eastAsia="zh-CN"/>
        </w:rPr>
        <mc:AlternateContent>
          <mc:Choice Requires="wps">
            <w:drawing>
              <wp:anchor distT="0" distB="0" distL="114300" distR="114300" simplePos="0" relativeHeight="251664896" behindDoc="0" locked="0" layoutInCell="1" allowOverlap="1" wp14:anchorId="28D4B87E" wp14:editId="6C8B961C">
                <wp:simplePos x="0" y="0"/>
                <wp:positionH relativeFrom="column">
                  <wp:posOffset>698679</wp:posOffset>
                </wp:positionH>
                <wp:positionV relativeFrom="paragraph">
                  <wp:posOffset>-132008</wp:posOffset>
                </wp:positionV>
                <wp:extent cx="4423893" cy="676140"/>
                <wp:effectExtent l="0" t="0" r="15240" b="10160"/>
                <wp:wrapNone/>
                <wp:docPr id="33" name="矩形 33"/>
                <wp:cNvGraphicFramePr/>
                <a:graphic xmlns:a="http://schemas.openxmlformats.org/drawingml/2006/main">
                  <a:graphicData uri="http://schemas.microsoft.com/office/word/2010/wordprocessingShape">
                    <wps:wsp>
                      <wps:cNvSpPr/>
                      <wps:spPr>
                        <a:xfrm>
                          <a:off x="0" y="0"/>
                          <a:ext cx="4423893" cy="67614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7F1D0" id="矩形 33" o:spid="_x0000_s1026" style="position:absolute;left:0;text-align:left;margin-left:55pt;margin-top:-10.4pt;width:348.35pt;height:53.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" filled="f" strokecolor="#5b9bd5 [3204]" strokeweight="1pt"/>
            </w:pict>
          </mc:Fallback>
        </mc:AlternateContent>
      </w:r>
      <w:r w:rsidR="0075384D">
        <w:rPr>
          <w:noProof/>
          <w:lang w:val="en-US" w:eastAsia="zh-CN"/>
        </w:rPr>
        <w:drawing>
          <wp:inline distT="0" distB="0" distL="0" distR="0" wp14:anchorId="4D93973D" wp14:editId="182CEAF9">
            <wp:extent cx="4082603" cy="404771"/>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21433" cy="418535"/>
                    </a:xfrm>
                    <a:prstGeom prst="rect">
                      <a:avLst/>
                    </a:prstGeom>
                  </pic:spPr>
                </pic:pic>
              </a:graphicData>
            </a:graphic>
          </wp:inline>
        </w:drawing>
      </w:r>
    </w:p>
    <w:p w14:paraId="7035B95E" w14:textId="77777777" w:rsidR="00B45106" w:rsidRDefault="00B45106" w:rsidP="004228B8">
      <w:pPr>
        <w:rPr>
          <w:b/>
          <w:bCs/>
          <w:iCs/>
          <w:szCs w:val="22"/>
          <w:lang w:eastAsia="ko-KR"/>
        </w:rPr>
      </w:pPr>
    </w:p>
    <w:p w14:paraId="58153FF6" w14:textId="7E44FAD8" w:rsidR="00B45106" w:rsidRDefault="00DF29C2" w:rsidP="004228B8">
      <w:pPr>
        <w:rPr>
          <w:b/>
          <w:bCs/>
          <w:iCs/>
          <w:szCs w:val="22"/>
          <w:lang w:eastAsia="ko-KR"/>
        </w:rPr>
      </w:pPr>
      <w:r>
        <w:rPr>
          <w:b/>
          <w:bCs/>
          <w:iCs/>
          <w:noProof/>
          <w:szCs w:val="22"/>
          <w:lang w:val="en-US" w:eastAsia="zh-CN"/>
        </w:rPr>
        <mc:AlternateContent>
          <mc:Choice Requires="wps">
            <w:drawing>
              <wp:anchor distT="0" distB="0" distL="114300" distR="114300" simplePos="0" relativeHeight="251665920" behindDoc="0" locked="0" layoutInCell="1" allowOverlap="1" wp14:anchorId="375829EE" wp14:editId="68CC7CF6">
                <wp:simplePos x="0" y="0"/>
                <wp:positionH relativeFrom="column">
                  <wp:posOffset>435046</wp:posOffset>
                </wp:positionH>
                <wp:positionV relativeFrom="paragraph">
                  <wp:posOffset>84634</wp:posOffset>
                </wp:positionV>
                <wp:extent cx="5299657" cy="1712890"/>
                <wp:effectExtent l="0" t="0" r="15875" b="20955"/>
                <wp:wrapNone/>
                <wp:docPr id="35" name="矩形 35"/>
                <wp:cNvGraphicFramePr/>
                <a:graphic xmlns:a="http://schemas.openxmlformats.org/drawingml/2006/main">
                  <a:graphicData uri="http://schemas.microsoft.com/office/word/2010/wordprocessingShape">
                    <wps:wsp>
                      <wps:cNvSpPr/>
                      <wps:spPr>
                        <a:xfrm>
                          <a:off x="0" y="0"/>
                          <a:ext cx="5299657" cy="1712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3E17A" id="矩形 35" o:spid="_x0000_s1026" style="position:absolute;left:0;text-align:left;margin-left:34.25pt;margin-top:6.65pt;width:417.3pt;height:134.8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" filled="f" strokecolor="#1f4d78 [1604]" strokeweight="1pt"/>
            </w:pict>
          </mc:Fallback>
        </mc:AlternateContent>
      </w:r>
    </w:p>
    <w:p w14:paraId="4243A11A" w14:textId="0A6D004A" w:rsidR="00B45106" w:rsidRDefault="00DF29C2" w:rsidP="009C0C7A">
      <w:pPr>
        <w:jc w:val="center"/>
        <w:rPr>
          <w:b/>
          <w:bCs/>
          <w:iCs/>
          <w:szCs w:val="22"/>
          <w:lang w:eastAsia="ko-KR"/>
        </w:rPr>
      </w:pPr>
      <w:r>
        <w:rPr>
          <w:noProof/>
          <w:lang w:val="en-US" w:eastAsia="zh-CN"/>
        </w:rPr>
        <w:drawing>
          <wp:inline distT="0" distB="0" distL="0" distR="0" wp14:anchorId="12B0D2D4" wp14:editId="2E1671B7">
            <wp:extent cx="4694349" cy="1483535"/>
            <wp:effectExtent l="0" t="0" r="0" b="254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6050" cy="1499874"/>
                    </a:xfrm>
                    <a:prstGeom prst="rect">
                      <a:avLst/>
                    </a:prstGeom>
                  </pic:spPr>
                </pic:pic>
              </a:graphicData>
            </a:graphic>
          </wp:inline>
        </w:drawing>
      </w:r>
    </w:p>
    <w:p w14:paraId="37882907" w14:textId="77777777" w:rsidR="00B45106" w:rsidRDefault="00B45106" w:rsidP="004228B8">
      <w:pPr>
        <w:rPr>
          <w:b/>
          <w:bCs/>
          <w:iCs/>
          <w:szCs w:val="22"/>
          <w:lang w:eastAsia="ko-KR"/>
        </w:rPr>
      </w:pPr>
    </w:p>
    <w:p w14:paraId="7D9ACF6D" w14:textId="77777777" w:rsidR="00B45106" w:rsidRPr="008564D9" w:rsidRDefault="00B45106" w:rsidP="004228B8">
      <w:pPr>
        <w:rPr>
          <w:bCs/>
          <w:iCs/>
          <w:sz w:val="20"/>
          <w:lang w:eastAsia="ko-KR"/>
        </w:rPr>
      </w:pPr>
    </w:p>
    <w:p w14:paraId="3714794A" w14:textId="77777777" w:rsidR="00B45106" w:rsidRPr="008564D9" w:rsidRDefault="00B45106" w:rsidP="004228B8">
      <w:pPr>
        <w:rPr>
          <w:bCs/>
          <w:iCs/>
          <w:sz w:val="20"/>
          <w:lang w:eastAsia="ko-KR"/>
        </w:rPr>
      </w:pPr>
    </w:p>
    <w:p w14:paraId="5C22474A" w14:textId="150676D3" w:rsidR="00E9625D" w:rsidRPr="00B60A0A" w:rsidRDefault="00FC03B0" w:rsidP="00E9625D">
      <w:pPr>
        <w:pStyle w:val="ae"/>
        <w:numPr>
          <w:ilvl w:val="0"/>
          <w:numId w:val="40"/>
        </w:numPr>
        <w:rPr>
          <w:bCs/>
          <w:iCs/>
          <w:sz w:val="20"/>
          <w:lang w:val="en-US" w:eastAsia="ko-KR"/>
        </w:rPr>
      </w:pPr>
      <w:r w:rsidRPr="00B60A0A">
        <w:rPr>
          <w:bCs/>
          <w:iCs/>
          <w:sz w:val="20"/>
          <w:lang w:eastAsia="ko-KR"/>
        </w:rPr>
        <w:t xml:space="preserve">In Line 19, Page 453 of </w:t>
      </w:r>
      <w:proofErr w:type="spellStart"/>
      <w:r w:rsidRPr="00B60A0A">
        <w:rPr>
          <w:bCs/>
          <w:iCs/>
          <w:sz w:val="20"/>
          <w:lang w:eastAsia="ko-KR"/>
        </w:rPr>
        <w:t>TGbe</w:t>
      </w:r>
      <w:proofErr w:type="spellEnd"/>
      <w:r w:rsidRPr="00B60A0A">
        <w:rPr>
          <w:bCs/>
          <w:iCs/>
          <w:sz w:val="20"/>
          <w:lang w:eastAsia="ko-KR"/>
        </w:rPr>
        <w:t xml:space="preserve"> Draft D1.3, </w:t>
      </w:r>
      <w:r w:rsidR="00956103" w:rsidRPr="00B60A0A">
        <w:rPr>
          <w:bCs/>
          <w:iCs/>
          <w:sz w:val="20"/>
          <w:lang w:eastAsia="ko-KR"/>
        </w:rPr>
        <w:t>the description ‘</w:t>
      </w:r>
      <w:r w:rsidR="004E3823" w:rsidRPr="00B60A0A">
        <w:rPr>
          <w:bCs/>
          <w:iCs/>
          <w:sz w:val="20"/>
          <w:lang w:eastAsia="ko-KR"/>
        </w:rPr>
        <w:t>T</w:t>
      </w:r>
      <w:r w:rsidR="004E3823" w:rsidRPr="00B60A0A">
        <w:rPr>
          <w:bCs/>
          <w:iCs/>
          <w:sz w:val="20"/>
          <w:lang w:val="en-US" w:eastAsia="ko-KR"/>
        </w:rPr>
        <w:t>he PHY shall set dot11CurrentChannelCenterFrequencyIndex0 to the value of this parameter.</w:t>
      </w:r>
      <w:r w:rsidR="00956103" w:rsidRPr="00B60A0A">
        <w:rPr>
          <w:bCs/>
          <w:iCs/>
          <w:sz w:val="20"/>
          <w:lang w:eastAsia="ko-KR"/>
        </w:rPr>
        <w:t>’</w:t>
      </w:r>
      <w:r w:rsidR="004E3823" w:rsidRPr="00B60A0A">
        <w:rPr>
          <w:bCs/>
          <w:iCs/>
          <w:sz w:val="20"/>
          <w:lang w:eastAsia="ko-KR"/>
        </w:rPr>
        <w:t xml:space="preserve"> is inaccurate, </w:t>
      </w:r>
      <w:r w:rsidR="004A0C26" w:rsidRPr="00B60A0A">
        <w:rPr>
          <w:bCs/>
          <w:iCs/>
          <w:sz w:val="20"/>
          <w:lang w:eastAsia="ko-KR"/>
        </w:rPr>
        <w:t xml:space="preserve">since </w:t>
      </w:r>
      <w:r w:rsidR="00D102AD" w:rsidRPr="00B60A0A">
        <w:rPr>
          <w:bCs/>
          <w:iCs/>
          <w:sz w:val="20"/>
          <w:lang w:val="en-US" w:eastAsia="ko-KR"/>
        </w:rPr>
        <w:t xml:space="preserve">dot11CurrentChannelCenterFrequencyIndex0 indicates the location of the channel center frequency </w:t>
      </w:r>
      <w:r w:rsidR="001E6020" w:rsidRPr="00B60A0A">
        <w:rPr>
          <w:bCs/>
          <w:iCs/>
          <w:sz w:val="20"/>
          <w:lang w:val="en-US" w:eastAsia="ko-KR"/>
        </w:rPr>
        <w:t>of</w:t>
      </w:r>
      <w:r w:rsidR="00D102AD" w:rsidRPr="00B60A0A">
        <w:rPr>
          <w:bCs/>
          <w:iCs/>
          <w:sz w:val="20"/>
          <w:lang w:val="en-US" w:eastAsia="ko-KR"/>
        </w:rPr>
        <w:t xml:space="preserve"> the channel width 20M, 40M, 80M, 160M and </w:t>
      </w:r>
      <w:r w:rsidR="001E6020" w:rsidRPr="00B60A0A">
        <w:rPr>
          <w:bCs/>
          <w:iCs/>
          <w:sz w:val="20"/>
          <w:lang w:val="en-US" w:eastAsia="ko-KR"/>
        </w:rPr>
        <w:t>the location of the channel center frequency of the primary 80M of 80+80M channel.</w:t>
      </w:r>
      <w:r w:rsidR="00C9264C" w:rsidRPr="00B60A0A">
        <w:rPr>
          <w:bCs/>
          <w:iCs/>
          <w:sz w:val="20"/>
          <w:lang w:val="en-US" w:eastAsia="ko-KR"/>
        </w:rPr>
        <w:t xml:space="preserve"> </w:t>
      </w:r>
      <w:r w:rsidR="009D690E" w:rsidRPr="00B60A0A">
        <w:rPr>
          <w:bCs/>
          <w:iCs/>
          <w:sz w:val="20"/>
          <w:lang w:val="en-US" w:eastAsia="ko-KR"/>
        </w:rPr>
        <w:t>H</w:t>
      </w:r>
      <w:r w:rsidR="00C9264C" w:rsidRPr="00B60A0A">
        <w:rPr>
          <w:bCs/>
          <w:iCs/>
          <w:sz w:val="20"/>
          <w:lang w:val="en-US" w:eastAsia="ko-KR"/>
        </w:rPr>
        <w:t>ere</w:t>
      </w:r>
      <w:r w:rsidR="00C6248F" w:rsidRPr="00B60A0A">
        <w:rPr>
          <w:bCs/>
          <w:iCs/>
          <w:sz w:val="20"/>
          <w:lang w:val="en-US" w:eastAsia="ko-KR"/>
        </w:rPr>
        <w:t>,</w:t>
      </w:r>
      <w:r w:rsidR="00C9264C" w:rsidRPr="00B60A0A">
        <w:rPr>
          <w:bCs/>
          <w:iCs/>
          <w:sz w:val="20"/>
          <w:lang w:val="en-US" w:eastAsia="ko-KR"/>
        </w:rPr>
        <w:t xml:space="preserve"> a MIB attribute indicating the channel center frequency of a 20 MHz, 40 MHz, 80 MHz, 160 MHz, or 320 MHz channel is needed. </w:t>
      </w:r>
      <w:r w:rsidR="008E6CD0" w:rsidRPr="00B60A0A">
        <w:rPr>
          <w:bCs/>
          <w:iCs/>
          <w:sz w:val="20"/>
          <w:lang w:val="en-US" w:eastAsia="ko-KR"/>
        </w:rPr>
        <w:t>Thus, dot11EHTCurrentChannelCenterFrequencyIndex0 should be defined.</w:t>
      </w:r>
      <w:r w:rsidR="009E602E" w:rsidRPr="00B60A0A">
        <w:rPr>
          <w:bCs/>
          <w:iCs/>
          <w:sz w:val="20"/>
          <w:lang w:val="en-US" w:eastAsia="ko-KR"/>
        </w:rPr>
        <w:t xml:space="preserve"> </w:t>
      </w:r>
      <w:r w:rsidR="008564D9" w:rsidRPr="00B60A0A">
        <w:rPr>
          <w:bCs/>
          <w:iCs/>
          <w:sz w:val="20"/>
          <w:lang w:val="en-US" w:eastAsia="ko-KR"/>
        </w:rPr>
        <w:t>In addition, f</w:t>
      </w:r>
      <w:r w:rsidR="00E9625D" w:rsidRPr="00B60A0A">
        <w:rPr>
          <w:bCs/>
          <w:iCs/>
          <w:sz w:val="20"/>
          <w:lang w:val="en-US" w:eastAsia="ko-KR"/>
        </w:rPr>
        <w:t xml:space="preserve">or better </w:t>
      </w:r>
      <w:r w:rsidR="00E9625D" w:rsidRPr="00B60A0A">
        <w:rPr>
          <w:bCs/>
          <w:iCs/>
          <w:sz w:val="20"/>
          <w:lang w:val="en" w:eastAsia="ko-KR"/>
        </w:rPr>
        <w:t xml:space="preserve">consistency with </w:t>
      </w:r>
      <w:r w:rsidR="009F71AB" w:rsidRPr="00B60A0A">
        <w:rPr>
          <w:bCs/>
          <w:iCs/>
          <w:sz w:val="20"/>
          <w:lang w:val="en" w:eastAsia="ko-KR"/>
        </w:rPr>
        <w:t xml:space="preserve">the PHYCONFIG_VECTOR </w:t>
      </w:r>
      <w:r w:rsidR="00F2600D" w:rsidRPr="00B60A0A">
        <w:rPr>
          <w:bCs/>
          <w:iCs/>
          <w:sz w:val="20"/>
          <w:lang w:val="en" w:eastAsia="ko-KR"/>
        </w:rPr>
        <w:t>parameters of VHT/HE PHY, the CENTE</w:t>
      </w:r>
      <w:r w:rsidR="00B20D57">
        <w:rPr>
          <w:bCs/>
          <w:iCs/>
          <w:sz w:val="20"/>
          <w:lang w:val="en" w:eastAsia="ko-KR"/>
        </w:rPr>
        <w:t xml:space="preserve">R_FREQUENCY_SEGMENT should be </w:t>
      </w:r>
      <w:r w:rsidR="00677EAA">
        <w:rPr>
          <w:bCs/>
          <w:iCs/>
          <w:sz w:val="20"/>
          <w:lang w:val="en" w:eastAsia="ko-KR"/>
        </w:rPr>
        <w:t>re</w:t>
      </w:r>
      <w:r w:rsidR="00F2600D" w:rsidRPr="00B60A0A">
        <w:rPr>
          <w:bCs/>
          <w:iCs/>
          <w:sz w:val="20"/>
          <w:lang w:val="en" w:eastAsia="ko-KR"/>
        </w:rPr>
        <w:t>n</w:t>
      </w:r>
      <w:r w:rsidR="00D13CD5">
        <w:rPr>
          <w:bCs/>
          <w:iCs/>
          <w:sz w:val="20"/>
          <w:lang w:val="en" w:eastAsia="ko-KR"/>
        </w:rPr>
        <w:t>a</w:t>
      </w:r>
      <w:r w:rsidR="00F2600D" w:rsidRPr="00B60A0A">
        <w:rPr>
          <w:bCs/>
          <w:iCs/>
          <w:sz w:val="20"/>
          <w:lang w:val="en" w:eastAsia="ko-KR"/>
        </w:rPr>
        <w:t>med as CENTER_FREQUENCY_SEGMENT_0.</w:t>
      </w:r>
    </w:p>
    <w:p w14:paraId="277DECEB" w14:textId="2FDC19E0" w:rsidR="00B45106" w:rsidRPr="008564D9" w:rsidRDefault="00B45106" w:rsidP="00E9625D">
      <w:pPr>
        <w:pStyle w:val="ae"/>
        <w:ind w:left="420"/>
        <w:rPr>
          <w:bCs/>
          <w:iCs/>
          <w:szCs w:val="22"/>
          <w:lang w:val="en-US" w:eastAsia="ko-KR"/>
        </w:rPr>
      </w:pPr>
    </w:p>
    <w:p w14:paraId="26B635A2" w14:textId="7D3C68CB" w:rsidR="00B45106" w:rsidRDefault="00A45478" w:rsidP="004228B8">
      <w:pPr>
        <w:rPr>
          <w:b/>
          <w:bCs/>
          <w:iCs/>
          <w:szCs w:val="22"/>
          <w:lang w:eastAsia="ko-KR"/>
        </w:rPr>
      </w:pPr>
      <w:r>
        <w:rPr>
          <w:b/>
          <w:bCs/>
          <w:iCs/>
          <w:noProof/>
          <w:szCs w:val="22"/>
          <w:lang w:val="en-US" w:eastAsia="zh-CN"/>
        </w:rPr>
        <mc:AlternateContent>
          <mc:Choice Requires="wps">
            <w:drawing>
              <wp:anchor distT="0" distB="0" distL="114300" distR="114300" simplePos="0" relativeHeight="251666944" behindDoc="0" locked="0" layoutInCell="1" allowOverlap="1" wp14:anchorId="118D2EC8" wp14:editId="6D620B87">
                <wp:simplePos x="0" y="0"/>
                <wp:positionH relativeFrom="column">
                  <wp:posOffset>305873</wp:posOffset>
                </wp:positionH>
                <wp:positionV relativeFrom="paragraph">
                  <wp:posOffset>64913</wp:posOffset>
                </wp:positionV>
                <wp:extent cx="5352117" cy="682580"/>
                <wp:effectExtent l="0" t="0" r="20320" b="22860"/>
                <wp:wrapNone/>
                <wp:docPr id="4" name="矩形 4"/>
                <wp:cNvGraphicFramePr/>
                <a:graphic xmlns:a="http://schemas.openxmlformats.org/drawingml/2006/main">
                  <a:graphicData uri="http://schemas.microsoft.com/office/word/2010/wordprocessingShape">
                    <wps:wsp>
                      <wps:cNvSpPr/>
                      <wps:spPr>
                        <a:xfrm>
                          <a:off x="0" y="0"/>
                          <a:ext cx="5352117" cy="68258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CF876" id="矩形 4" o:spid="_x0000_s1026" style="position:absolute;left:0;text-align:left;margin-left:24.1pt;margin-top:5.1pt;width:421.45pt;height:53.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" filled="f" strokecolor="#5b9bd5 [3204]" strokeweight="1pt"/>
            </w:pict>
          </mc:Fallback>
        </mc:AlternateContent>
      </w:r>
    </w:p>
    <w:p w14:paraId="373453AE" w14:textId="647C5B58" w:rsidR="00B45106" w:rsidRDefault="00A45478" w:rsidP="00A45478">
      <w:pPr>
        <w:jc w:val="center"/>
        <w:rPr>
          <w:b/>
          <w:bCs/>
          <w:iCs/>
          <w:szCs w:val="22"/>
          <w:lang w:eastAsia="ko-KR"/>
        </w:rPr>
      </w:pPr>
      <w:r w:rsidRPr="00A45478">
        <w:rPr>
          <w:b/>
          <w:bCs/>
          <w:iCs/>
          <w:noProof/>
          <w:szCs w:val="22"/>
          <w:lang w:val="en-US" w:eastAsia="zh-CN"/>
        </w:rPr>
        <w:drawing>
          <wp:inline distT="0" distB="0" distL="0" distR="0" wp14:anchorId="282A94EB" wp14:editId="6C79E138">
            <wp:extent cx="4056846" cy="569351"/>
            <wp:effectExtent l="0" t="0" r="127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9774" cy="600637"/>
                    </a:xfrm>
                    <a:prstGeom prst="rect">
                      <a:avLst/>
                    </a:prstGeom>
                    <a:noFill/>
                    <a:ln>
                      <a:noFill/>
                    </a:ln>
                  </pic:spPr>
                </pic:pic>
              </a:graphicData>
            </a:graphic>
          </wp:inline>
        </w:drawing>
      </w:r>
    </w:p>
    <w:p w14:paraId="6D7B0D27" w14:textId="1A0D805B" w:rsidR="00B45106" w:rsidRDefault="00B45106" w:rsidP="004228B8">
      <w:pPr>
        <w:rPr>
          <w:b/>
          <w:bCs/>
          <w:iCs/>
          <w:szCs w:val="22"/>
          <w:lang w:eastAsia="ko-KR"/>
        </w:rPr>
      </w:pPr>
    </w:p>
    <w:p w14:paraId="24B4944B" w14:textId="1301D1F7" w:rsidR="00B45106" w:rsidRDefault="00D904C8" w:rsidP="004228B8">
      <w:pPr>
        <w:rPr>
          <w:b/>
          <w:bCs/>
          <w:iCs/>
          <w:szCs w:val="22"/>
          <w:lang w:eastAsia="ko-KR"/>
        </w:rPr>
      </w:pPr>
      <w:r>
        <w:rPr>
          <w:b/>
          <w:bCs/>
          <w:iCs/>
          <w:noProof/>
          <w:szCs w:val="22"/>
          <w:lang w:val="en-US" w:eastAsia="zh-CN"/>
        </w:rPr>
        <mc:AlternateContent>
          <mc:Choice Requires="wps">
            <w:drawing>
              <wp:anchor distT="0" distB="0" distL="114300" distR="114300" simplePos="0" relativeHeight="251667968" behindDoc="0" locked="0" layoutInCell="1" allowOverlap="1" wp14:anchorId="213A454F" wp14:editId="251FF238">
                <wp:simplePos x="0" y="0"/>
                <wp:positionH relativeFrom="column">
                  <wp:posOffset>318122</wp:posOffset>
                </wp:positionH>
                <wp:positionV relativeFrom="paragraph">
                  <wp:posOffset>48380</wp:posOffset>
                </wp:positionV>
                <wp:extent cx="5338991" cy="1158848"/>
                <wp:effectExtent l="0" t="0" r="14605" b="22860"/>
                <wp:wrapNone/>
                <wp:docPr id="6" name="矩形 6"/>
                <wp:cNvGraphicFramePr/>
                <a:graphic xmlns:a="http://schemas.openxmlformats.org/drawingml/2006/main">
                  <a:graphicData uri="http://schemas.microsoft.com/office/word/2010/wordprocessingShape">
                    <wps:wsp>
                      <wps:cNvSpPr/>
                      <wps:spPr>
                        <a:xfrm>
                          <a:off x="0" y="0"/>
                          <a:ext cx="5338991" cy="1158848"/>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40980" id="矩形 6" o:spid="_x0000_s1026" style="position:absolute;left:0;text-align:left;margin-left:25.05pt;margin-top:3.8pt;width:420.4pt;height:9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" filled="f" strokecolor="#5b9bd5 [3204]" strokeweight="1pt"/>
            </w:pict>
          </mc:Fallback>
        </mc:AlternateContent>
      </w:r>
    </w:p>
    <w:p w14:paraId="3EA9D64A" w14:textId="748CE64E" w:rsidR="00B45106" w:rsidRDefault="00BE7BB8" w:rsidP="00BE7BB8">
      <w:pPr>
        <w:jc w:val="center"/>
        <w:rPr>
          <w:b/>
          <w:bCs/>
          <w:iCs/>
          <w:szCs w:val="22"/>
          <w:lang w:eastAsia="ko-KR"/>
        </w:rPr>
      </w:pPr>
      <w:r w:rsidRPr="00BE7BB8">
        <w:rPr>
          <w:b/>
          <w:bCs/>
          <w:iCs/>
          <w:noProof/>
          <w:szCs w:val="22"/>
          <w:lang w:val="en-US" w:eastAsia="zh-CN"/>
        </w:rPr>
        <w:drawing>
          <wp:inline distT="0" distB="0" distL="0" distR="0" wp14:anchorId="35C9F5F3" wp14:editId="32B80A54">
            <wp:extent cx="4842457" cy="925662"/>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9018" cy="938385"/>
                    </a:xfrm>
                    <a:prstGeom prst="rect">
                      <a:avLst/>
                    </a:prstGeom>
                    <a:noFill/>
                    <a:ln>
                      <a:noFill/>
                    </a:ln>
                  </pic:spPr>
                </pic:pic>
              </a:graphicData>
            </a:graphic>
          </wp:inline>
        </w:drawing>
      </w:r>
    </w:p>
    <w:p w14:paraId="148EB4F2" w14:textId="77777777" w:rsidR="00B45106" w:rsidRDefault="00B45106" w:rsidP="004228B8">
      <w:pPr>
        <w:rPr>
          <w:bCs/>
          <w:iCs/>
          <w:szCs w:val="22"/>
          <w:lang w:eastAsia="ko-KR"/>
        </w:rPr>
      </w:pPr>
    </w:p>
    <w:p w14:paraId="38389310" w14:textId="77777777" w:rsidR="00760231" w:rsidRDefault="00760231" w:rsidP="004228B8">
      <w:pPr>
        <w:rPr>
          <w:bCs/>
          <w:iCs/>
          <w:szCs w:val="22"/>
          <w:lang w:eastAsia="ko-KR"/>
        </w:rPr>
      </w:pPr>
    </w:p>
    <w:p w14:paraId="597110A1" w14:textId="77777777" w:rsidR="00E32EAE" w:rsidRDefault="00E32EAE" w:rsidP="004228B8">
      <w:pPr>
        <w:rPr>
          <w:bCs/>
          <w:iCs/>
          <w:szCs w:val="22"/>
          <w:lang w:eastAsia="ko-KR"/>
        </w:rPr>
      </w:pPr>
    </w:p>
    <w:p w14:paraId="38EF897D" w14:textId="77777777" w:rsidR="00CC190D" w:rsidRDefault="00CC190D" w:rsidP="004228B8">
      <w:pPr>
        <w:rPr>
          <w:bCs/>
          <w:iCs/>
          <w:sz w:val="20"/>
          <w:lang w:eastAsia="ko-KR"/>
        </w:rPr>
      </w:pPr>
    </w:p>
    <w:p w14:paraId="6F1B8077" w14:textId="77777777" w:rsidR="006F2045" w:rsidRPr="00AB4ED1" w:rsidRDefault="006F2045" w:rsidP="004228B8">
      <w:pPr>
        <w:rPr>
          <w:bCs/>
          <w:iCs/>
          <w:sz w:val="20"/>
          <w:lang w:eastAsia="ko-KR"/>
        </w:rPr>
      </w:pPr>
    </w:p>
    <w:p w14:paraId="2D09B72E" w14:textId="77777777" w:rsidR="006F2045" w:rsidRPr="006F2045" w:rsidRDefault="00B423C7" w:rsidP="00372CFA">
      <w:pPr>
        <w:pStyle w:val="ae"/>
        <w:numPr>
          <w:ilvl w:val="0"/>
          <w:numId w:val="40"/>
        </w:numPr>
        <w:rPr>
          <w:bCs/>
          <w:iCs/>
          <w:sz w:val="20"/>
          <w:lang w:eastAsia="ko-KR"/>
        </w:rPr>
      </w:pPr>
      <w:r w:rsidRPr="00AB4ED1">
        <w:rPr>
          <w:rFonts w:eastAsia="宋体" w:hint="eastAsia"/>
          <w:bCs/>
          <w:iCs/>
          <w:sz w:val="20"/>
          <w:lang w:eastAsia="zh-CN"/>
        </w:rPr>
        <w:lastRenderedPageBreak/>
        <w:t>S</w:t>
      </w:r>
      <w:r w:rsidRPr="00AB4ED1">
        <w:rPr>
          <w:rFonts w:eastAsia="宋体"/>
          <w:bCs/>
          <w:iCs/>
          <w:sz w:val="20"/>
          <w:lang w:eastAsia="zh-CN"/>
        </w:rPr>
        <w:t xml:space="preserve">ince an EHT STA is also a non-HT, HT, VHT and HE STA, </w:t>
      </w:r>
      <w:r w:rsidR="00FF305F" w:rsidRPr="00AB4ED1">
        <w:rPr>
          <w:rFonts w:eastAsia="宋体"/>
          <w:bCs/>
          <w:iCs/>
          <w:sz w:val="20"/>
          <w:lang w:eastAsia="zh-CN"/>
        </w:rPr>
        <w:t xml:space="preserve">on receipt of a </w:t>
      </w:r>
    </w:p>
    <w:p w14:paraId="41C05625" w14:textId="68C52B50" w:rsidR="00B45106" w:rsidRPr="00AB4ED1" w:rsidRDefault="00FF305F" w:rsidP="006F2045">
      <w:pPr>
        <w:pStyle w:val="ae"/>
        <w:ind w:left="420"/>
        <w:rPr>
          <w:bCs/>
          <w:iCs/>
          <w:sz w:val="20"/>
          <w:lang w:eastAsia="ko-KR"/>
        </w:rPr>
      </w:pPr>
      <w:r w:rsidRPr="00AB4ED1">
        <w:rPr>
          <w:rFonts w:eastAsia="宋体"/>
          <w:bCs/>
          <w:iCs/>
          <w:sz w:val="20"/>
          <w:lang w:eastAsia="zh-CN"/>
        </w:rPr>
        <w:t>PHY-</w:t>
      </w:r>
      <w:proofErr w:type="spellStart"/>
      <w:proofErr w:type="gramStart"/>
      <w:r w:rsidRPr="00AB4ED1">
        <w:rPr>
          <w:rFonts w:eastAsia="宋体"/>
          <w:bCs/>
          <w:iCs/>
          <w:sz w:val="20"/>
          <w:lang w:eastAsia="zh-CN"/>
        </w:rPr>
        <w:t>CONFIG.request</w:t>
      </w:r>
      <w:proofErr w:type="spellEnd"/>
      <w:r w:rsidRPr="00AB4ED1">
        <w:rPr>
          <w:rFonts w:eastAsia="宋体"/>
          <w:bCs/>
          <w:iCs/>
          <w:sz w:val="20"/>
          <w:lang w:eastAsia="zh-CN"/>
        </w:rPr>
        <w:t>(</w:t>
      </w:r>
      <w:proofErr w:type="gramEnd"/>
      <w:r w:rsidRPr="00AB4ED1">
        <w:rPr>
          <w:rFonts w:eastAsia="宋体"/>
          <w:bCs/>
          <w:iCs/>
          <w:sz w:val="20"/>
          <w:lang w:eastAsia="zh-CN"/>
        </w:rPr>
        <w:t xml:space="preserve">PHYCONFIG_VECTOR) primitive, </w:t>
      </w:r>
      <w:r w:rsidR="0088111A" w:rsidRPr="00AB4ED1">
        <w:rPr>
          <w:rFonts w:eastAsia="宋体"/>
          <w:bCs/>
          <w:iCs/>
          <w:sz w:val="20"/>
          <w:lang w:eastAsia="zh-CN"/>
        </w:rPr>
        <w:t xml:space="preserve">the EHT STA will </w:t>
      </w:r>
      <w:proofErr w:type="spellStart"/>
      <w:r w:rsidR="0088111A" w:rsidRPr="00AB4ED1">
        <w:rPr>
          <w:rFonts w:eastAsia="宋体"/>
          <w:bCs/>
          <w:iCs/>
          <w:sz w:val="20"/>
          <w:lang w:eastAsia="zh-CN"/>
        </w:rPr>
        <w:t>config</w:t>
      </w:r>
      <w:proofErr w:type="spellEnd"/>
      <w:r w:rsidR="0088111A" w:rsidRPr="00AB4ED1">
        <w:rPr>
          <w:rFonts w:eastAsia="宋体"/>
          <w:bCs/>
          <w:iCs/>
          <w:sz w:val="20"/>
          <w:lang w:eastAsia="zh-CN"/>
        </w:rPr>
        <w:t xml:space="preserve"> all PHYs including non-HT PHY, HT PHY, VHT PHY, HE PHY and EHT PHY.</w:t>
      </w:r>
      <w:r w:rsidR="00FD745C" w:rsidRPr="00AB4ED1">
        <w:rPr>
          <w:rFonts w:eastAsia="宋体"/>
          <w:bCs/>
          <w:iCs/>
          <w:sz w:val="20"/>
          <w:lang w:eastAsia="zh-CN"/>
        </w:rPr>
        <w:t xml:space="preserve"> Since VHT and HE PHYs don’t understand </w:t>
      </w:r>
      <w:r w:rsidR="002641E5" w:rsidRPr="00AB4ED1">
        <w:rPr>
          <w:rFonts w:eastAsia="宋体"/>
          <w:bCs/>
          <w:iCs/>
          <w:sz w:val="20"/>
          <w:lang w:eastAsia="zh-CN"/>
        </w:rPr>
        <w:t xml:space="preserve">320MHz, if the channel width is 320MHz, the CHANNEL_WIDTH parameter </w:t>
      </w:r>
      <w:r w:rsidR="00A04967" w:rsidRPr="00AB4ED1">
        <w:rPr>
          <w:rFonts w:eastAsia="宋体"/>
          <w:bCs/>
          <w:iCs/>
          <w:sz w:val="20"/>
          <w:lang w:eastAsia="zh-CN"/>
        </w:rPr>
        <w:t xml:space="preserve">should be replaced </w:t>
      </w:r>
      <w:r w:rsidR="007C12D5" w:rsidRPr="00AB4ED1">
        <w:rPr>
          <w:rFonts w:eastAsia="宋体"/>
          <w:bCs/>
          <w:iCs/>
          <w:sz w:val="20"/>
          <w:lang w:eastAsia="zh-CN"/>
        </w:rPr>
        <w:t>by</w:t>
      </w:r>
      <w:r w:rsidR="00A04967" w:rsidRPr="00AB4ED1">
        <w:rPr>
          <w:rFonts w:eastAsia="宋体"/>
          <w:bCs/>
          <w:iCs/>
          <w:sz w:val="20"/>
          <w:lang w:eastAsia="zh-CN"/>
        </w:rPr>
        <w:t xml:space="preserve"> 160MHz and the </w:t>
      </w:r>
      <w:r w:rsidR="00A04967" w:rsidRPr="00AB4ED1">
        <w:rPr>
          <w:rFonts w:eastAsia="Times New Roman"/>
          <w:sz w:val="20"/>
        </w:rPr>
        <w:t xml:space="preserve">CENTER_FREQUENCY_SEGMENT_0 should be replaced </w:t>
      </w:r>
      <w:r w:rsidR="003215F1" w:rsidRPr="00AB4ED1">
        <w:rPr>
          <w:rFonts w:eastAsia="Times New Roman"/>
          <w:sz w:val="20"/>
        </w:rPr>
        <w:t>by</w:t>
      </w:r>
      <w:r w:rsidR="00A04967" w:rsidRPr="00AB4ED1">
        <w:rPr>
          <w:rFonts w:eastAsia="Times New Roman"/>
          <w:sz w:val="20"/>
        </w:rPr>
        <w:t xml:space="preserve"> the </w:t>
      </w:r>
      <w:proofErr w:type="spellStart"/>
      <w:r w:rsidR="00A04967" w:rsidRPr="00AB4ED1">
        <w:rPr>
          <w:rFonts w:eastAsia="Times New Roman"/>
          <w:sz w:val="20"/>
        </w:rPr>
        <w:t>center</w:t>
      </w:r>
      <w:proofErr w:type="spellEnd"/>
      <w:r w:rsidR="00A04967" w:rsidRPr="00AB4ED1">
        <w:rPr>
          <w:rFonts w:eastAsia="Times New Roman"/>
          <w:sz w:val="20"/>
        </w:rPr>
        <w:t xml:space="preserve"> of the primary 160 MHz channel.</w:t>
      </w:r>
      <w:r w:rsidR="008956F2" w:rsidRPr="00AB4ED1">
        <w:rPr>
          <w:rFonts w:eastAsia="Times New Roman"/>
          <w:sz w:val="20"/>
        </w:rPr>
        <w:t xml:space="preserve"> The related configuration should be reflected in </w:t>
      </w:r>
      <w:r w:rsidR="008956F2" w:rsidRPr="00AB4ED1">
        <w:rPr>
          <w:sz w:val="20"/>
        </w:rPr>
        <w:t>36.2.6.4 Support for VHT format and 36.2.6.5 Support for HE format.</w:t>
      </w:r>
    </w:p>
    <w:p w14:paraId="0AB5A60E" w14:textId="77777777" w:rsidR="00B45106" w:rsidRPr="00AB4ED1" w:rsidRDefault="00B45106" w:rsidP="004228B8">
      <w:pPr>
        <w:rPr>
          <w:b/>
          <w:bCs/>
          <w:iCs/>
          <w:sz w:val="20"/>
          <w:lang w:eastAsia="ko-KR"/>
        </w:rPr>
      </w:pPr>
    </w:p>
    <w:p w14:paraId="2296CFF5" w14:textId="77777777" w:rsidR="00A11665" w:rsidRDefault="00A11665" w:rsidP="004228B8">
      <w:pPr>
        <w:rPr>
          <w:b/>
          <w:bCs/>
          <w:iCs/>
          <w:szCs w:val="22"/>
          <w:lang w:eastAsia="ko-KR"/>
        </w:rPr>
      </w:pPr>
    </w:p>
    <w:p w14:paraId="28CD4354" w14:textId="77777777" w:rsidR="00C07236" w:rsidRDefault="00C07236" w:rsidP="00C07236">
      <w:pPr>
        <w:rPr>
          <w:ins w:id="2" w:author="gongbo (E)" w:date="2021-10-24T16:49:00Z"/>
          <w:b/>
          <w:sz w:val="20"/>
          <w:highlight w:val="green"/>
          <w:lang w:eastAsia="zh-CN"/>
        </w:rPr>
      </w:pPr>
      <w:r w:rsidRPr="00894AB5">
        <w:rPr>
          <w:rFonts w:hint="eastAsia"/>
          <w:b/>
          <w:sz w:val="20"/>
          <w:highlight w:val="green"/>
          <w:lang w:eastAsia="zh-CN"/>
        </w:rPr>
        <w:t>I</w:t>
      </w:r>
      <w:r w:rsidRPr="00894AB5">
        <w:rPr>
          <w:b/>
          <w:sz w:val="20"/>
          <w:highlight w:val="green"/>
          <w:lang w:eastAsia="zh-CN"/>
        </w:rPr>
        <w:t>nstructions to the editor:</w:t>
      </w:r>
    </w:p>
    <w:p w14:paraId="659CA808" w14:textId="77777777" w:rsidR="00C07236" w:rsidRPr="00FE2EE5" w:rsidRDefault="00C07236" w:rsidP="00C07236">
      <w:pPr>
        <w:rPr>
          <w:ins w:id="3" w:author="gongbo (E)" w:date="2021-10-24T16:49:00Z"/>
          <w:b/>
          <w:sz w:val="20"/>
          <w:lang w:eastAsia="zh-CN"/>
        </w:rPr>
      </w:pPr>
    </w:p>
    <w:p w14:paraId="4803EDA4" w14:textId="247DD70F" w:rsidR="00C07236" w:rsidRPr="00FE2EE5" w:rsidRDefault="00C07236" w:rsidP="00FE2EE5">
      <w:pPr>
        <w:pStyle w:val="ae"/>
        <w:numPr>
          <w:ilvl w:val="0"/>
          <w:numId w:val="41"/>
        </w:numPr>
        <w:rPr>
          <w:sz w:val="20"/>
          <w:highlight w:val="green"/>
          <w:lang w:eastAsia="zh-CN"/>
        </w:rPr>
      </w:pPr>
      <w:r w:rsidRPr="00FE2EE5">
        <w:rPr>
          <w:sz w:val="20"/>
          <w:highlight w:val="green"/>
          <w:lang w:eastAsia="zh-CN"/>
        </w:rPr>
        <w:t xml:space="preserve">Please </w:t>
      </w:r>
      <w:r w:rsidR="00D95021">
        <w:rPr>
          <w:sz w:val="20"/>
          <w:highlight w:val="green"/>
          <w:lang w:eastAsia="zh-CN"/>
        </w:rPr>
        <w:t>make</w:t>
      </w:r>
      <w:r w:rsidRPr="00FE2EE5">
        <w:rPr>
          <w:sz w:val="20"/>
          <w:highlight w:val="green"/>
          <w:lang w:eastAsia="zh-CN"/>
        </w:rPr>
        <w:t xml:space="preserve"> the following </w:t>
      </w:r>
      <w:r w:rsidR="00D95021">
        <w:rPr>
          <w:sz w:val="20"/>
          <w:highlight w:val="green"/>
          <w:lang w:eastAsia="zh-CN"/>
        </w:rPr>
        <w:t>changes</w:t>
      </w:r>
      <w:r w:rsidRPr="00FE2EE5">
        <w:rPr>
          <w:sz w:val="20"/>
          <w:highlight w:val="green"/>
          <w:lang w:eastAsia="zh-CN"/>
        </w:rPr>
        <w:t xml:space="preserve"> in Line 8, Page 4</w:t>
      </w:r>
      <w:r w:rsidR="00FE2EE5">
        <w:rPr>
          <w:sz w:val="20"/>
          <w:highlight w:val="green"/>
          <w:lang w:eastAsia="zh-CN"/>
        </w:rPr>
        <w:t>53</w:t>
      </w:r>
      <w:r w:rsidRPr="00FE2EE5">
        <w:rPr>
          <w:b/>
          <w:sz w:val="20"/>
          <w:highlight w:val="green"/>
          <w:lang w:eastAsia="zh-CN"/>
        </w:rPr>
        <w:t xml:space="preserve"> </w:t>
      </w:r>
      <w:r w:rsidRPr="00FE2EE5">
        <w:rPr>
          <w:sz w:val="20"/>
          <w:highlight w:val="green"/>
          <w:lang w:eastAsia="zh-CN"/>
        </w:rPr>
        <w:t xml:space="preserve">in </w:t>
      </w:r>
      <w:proofErr w:type="spellStart"/>
      <w:r w:rsidRPr="00FE2EE5">
        <w:rPr>
          <w:sz w:val="20"/>
          <w:highlight w:val="green"/>
          <w:lang w:eastAsia="zh-CN"/>
        </w:rPr>
        <w:t>TGbe</w:t>
      </w:r>
      <w:proofErr w:type="spellEnd"/>
      <w:r w:rsidRPr="00FE2EE5">
        <w:rPr>
          <w:sz w:val="20"/>
          <w:highlight w:val="green"/>
          <w:lang w:eastAsia="zh-CN"/>
        </w:rPr>
        <w:t xml:space="preserve"> Draft D1.</w:t>
      </w:r>
      <w:r w:rsidR="00FE2EE5">
        <w:rPr>
          <w:sz w:val="20"/>
          <w:highlight w:val="green"/>
          <w:lang w:eastAsia="zh-CN"/>
        </w:rPr>
        <w:t>3</w:t>
      </w:r>
      <w:r w:rsidRPr="00FE2EE5">
        <w:rPr>
          <w:sz w:val="20"/>
          <w:highlight w:val="green"/>
          <w:lang w:eastAsia="zh-CN"/>
        </w:rPr>
        <w:t>:</w:t>
      </w:r>
    </w:p>
    <w:p w14:paraId="4857CBCE" w14:textId="77777777" w:rsidR="008C13BC" w:rsidRDefault="008C13BC" w:rsidP="00C07236">
      <w:pPr>
        <w:rPr>
          <w:sz w:val="20"/>
          <w:lang w:eastAsia="zh-CN"/>
        </w:rPr>
      </w:pPr>
    </w:p>
    <w:p w14:paraId="6B32774C" w14:textId="273308F7" w:rsidR="008C13BC" w:rsidRDefault="00CC10EA" w:rsidP="00C07236">
      <w:pPr>
        <w:rPr>
          <w:ins w:id="4" w:author="gongbo (E)" w:date="2021-12-12T18:46:00Z"/>
          <w:rFonts w:ascii="TimesNewRoman" w:eastAsia="宋体" w:cs="TimesNewRoman"/>
          <w:sz w:val="20"/>
          <w:lang w:val="en-US" w:eastAsia="zh-CN"/>
        </w:rPr>
      </w:pPr>
      <w:r w:rsidRPr="00CC10EA">
        <w:rPr>
          <w:rFonts w:ascii="TimesNewRoman" w:eastAsia="宋体" w:cs="TimesNewRoman"/>
          <w:sz w:val="20"/>
          <w:lang w:val="en-US" w:eastAsia="zh-CN"/>
        </w:rPr>
        <w:t>The PHYCONFIG_VECTOR carried in a PHY-</w:t>
      </w:r>
      <w:proofErr w:type="spellStart"/>
      <w:r w:rsidRPr="00CC10EA">
        <w:rPr>
          <w:rFonts w:ascii="TimesNewRoman" w:eastAsia="宋体" w:cs="TimesNewRoman"/>
          <w:sz w:val="20"/>
          <w:lang w:val="en-US" w:eastAsia="zh-CN"/>
        </w:rPr>
        <w:t>CONFIG.request</w:t>
      </w:r>
      <w:proofErr w:type="spellEnd"/>
      <w:r w:rsidRPr="00CC10EA">
        <w:rPr>
          <w:rFonts w:ascii="TimesNewRoman" w:eastAsia="宋体" w:cs="TimesNewRoman"/>
          <w:sz w:val="20"/>
          <w:lang w:val="en-US" w:eastAsia="zh-CN"/>
        </w:rPr>
        <w:t xml:space="preserve"> primitive for an EHT PHY contains a CHANNEL_WIDTH parameter, which identifies the operating channel width and takes one of the values 20 MHz, 40 MHz, 80 MHz, 160 MHz, and 320 </w:t>
      </w:r>
      <w:proofErr w:type="spellStart"/>
      <w:r w:rsidRPr="00CC10EA">
        <w:rPr>
          <w:rFonts w:ascii="TimesNewRoman" w:eastAsia="宋体" w:cs="TimesNewRoman"/>
          <w:sz w:val="20"/>
          <w:lang w:val="en-US" w:eastAsia="zh-CN"/>
        </w:rPr>
        <w:t>MHz.</w:t>
      </w:r>
      <w:proofErr w:type="spellEnd"/>
      <w:r w:rsidRPr="00CC10EA">
        <w:rPr>
          <w:rFonts w:ascii="TimesNewRoman" w:eastAsia="宋体" w:cs="TimesNewRoman"/>
          <w:sz w:val="20"/>
          <w:lang w:val="en-US" w:eastAsia="zh-CN"/>
        </w:rPr>
        <w:t xml:space="preserve"> The PHY shall set dot11</w:t>
      </w:r>
      <w:ins w:id="5" w:author="gongbo (E)" w:date="2021-12-12T18:45:00Z">
        <w:r w:rsidR="00F864A6">
          <w:rPr>
            <w:rFonts w:ascii="TimesNewRoman" w:eastAsia="宋体" w:cs="TimesNewRoman"/>
            <w:sz w:val="20"/>
            <w:lang w:val="en-US" w:eastAsia="zh-CN"/>
          </w:rPr>
          <w:t>EHT</w:t>
        </w:r>
      </w:ins>
      <w:r w:rsidRPr="00CC10EA">
        <w:rPr>
          <w:rFonts w:ascii="TimesNewRoman" w:eastAsia="宋体" w:cs="TimesNewRoman"/>
          <w:sz w:val="20"/>
          <w:lang w:val="en-US" w:eastAsia="zh-CN"/>
        </w:rPr>
        <w:t xml:space="preserve">CurrentChannelWidth to the value of this parameter. </w:t>
      </w:r>
      <w:del w:id="6" w:author="gongbo (E)" w:date="2021-12-12T18:45:00Z">
        <w:r w:rsidRPr="00CC10EA" w:rsidDel="00F864A6">
          <w:rPr>
            <w:rFonts w:ascii="TimesNewRoman" w:eastAsia="宋体" w:cs="TimesNewRoman"/>
            <w:sz w:val="20"/>
            <w:lang w:val="en-US" w:eastAsia="zh-CN"/>
          </w:rPr>
          <w:delText>The PHY shall set dot11EHTCurrentChannelWidthSet to a value that is obtained from the Supported Channel Width Set subfield of a transmitted EHT Capabilities element (see 9.4.2.313 (EHT Capabilities element(#4819)))(#1540).</w:delText>
        </w:r>
      </w:del>
    </w:p>
    <w:p w14:paraId="3DF2AE21" w14:textId="77777777" w:rsidR="00466425" w:rsidRDefault="00466425" w:rsidP="00C07236">
      <w:pPr>
        <w:rPr>
          <w:ins w:id="7" w:author="gongbo (E)" w:date="2021-12-12T18:46:00Z"/>
          <w:rFonts w:ascii="TimesNewRoman" w:eastAsia="宋体" w:cs="TimesNewRoman"/>
          <w:sz w:val="20"/>
          <w:lang w:val="en-US" w:eastAsia="zh-CN"/>
        </w:rPr>
      </w:pPr>
    </w:p>
    <w:p w14:paraId="220EF3AB" w14:textId="4C2EBFC2" w:rsidR="00466425" w:rsidRDefault="00466425" w:rsidP="00C07236">
      <w:pPr>
        <w:rPr>
          <w:rFonts w:ascii="TimesNewRoman" w:eastAsia="宋体" w:cs="TimesNewRoman"/>
          <w:sz w:val="20"/>
          <w:lang w:val="en-US" w:eastAsia="zh-CN"/>
        </w:rPr>
      </w:pPr>
      <w:r w:rsidRPr="00466425">
        <w:rPr>
          <w:rFonts w:ascii="TimesNewRoman" w:eastAsia="宋体" w:cs="TimesNewRoman"/>
          <w:sz w:val="20"/>
          <w:lang w:val="en-US" w:eastAsia="zh-CN"/>
        </w:rPr>
        <w:t>The PHYCONFIG_VECTOR carried in a PHY-</w:t>
      </w:r>
      <w:proofErr w:type="spellStart"/>
      <w:r w:rsidRPr="00466425">
        <w:rPr>
          <w:rFonts w:ascii="TimesNewRoman" w:eastAsia="宋体" w:cs="TimesNewRoman"/>
          <w:sz w:val="20"/>
          <w:lang w:val="en-US" w:eastAsia="zh-CN"/>
        </w:rPr>
        <w:t>CONFIG.request</w:t>
      </w:r>
      <w:proofErr w:type="spellEnd"/>
      <w:r w:rsidRPr="00466425">
        <w:rPr>
          <w:rFonts w:ascii="TimesNewRoman" w:eastAsia="宋体" w:cs="TimesNewRoman"/>
          <w:sz w:val="20"/>
          <w:lang w:val="en-US" w:eastAsia="zh-CN"/>
        </w:rPr>
        <w:t xml:space="preserve"> primitive for an EHT PHY contains a CENTER_FREQUENCY_SEGMENT</w:t>
      </w:r>
      <w:ins w:id="8" w:author="gongbo (E)" w:date="2021-12-12T18:48:00Z">
        <w:r w:rsidR="00905F88">
          <w:rPr>
            <w:rFonts w:ascii="TimesNewRoman" w:eastAsia="宋体" w:cs="TimesNewRoman"/>
            <w:sz w:val="20"/>
            <w:lang w:val="en-US" w:eastAsia="zh-CN"/>
          </w:rPr>
          <w:t>_0</w:t>
        </w:r>
      </w:ins>
      <w:r w:rsidRPr="00466425">
        <w:rPr>
          <w:rFonts w:ascii="TimesNewRoman" w:eastAsia="宋体" w:cs="TimesNewRoman"/>
          <w:sz w:val="20"/>
          <w:lang w:val="en-US" w:eastAsia="zh-CN"/>
        </w:rPr>
        <w:t xml:space="preserve"> parameter, which identifies the center frequency of the channel and takes a value between 1 and 255. The PHY shall set dot11</w:t>
      </w:r>
      <w:ins w:id="9" w:author="gongbo (E)" w:date="2021-12-12T18:49:00Z">
        <w:r w:rsidR="00756492">
          <w:rPr>
            <w:rFonts w:ascii="TimesNewRoman" w:eastAsia="宋体" w:cs="TimesNewRoman"/>
            <w:sz w:val="20"/>
            <w:lang w:val="en-US" w:eastAsia="zh-CN"/>
          </w:rPr>
          <w:t>EHT</w:t>
        </w:r>
      </w:ins>
      <w:r w:rsidRPr="00466425">
        <w:rPr>
          <w:rFonts w:ascii="TimesNewRoman" w:eastAsia="宋体" w:cs="TimesNewRoman"/>
          <w:sz w:val="20"/>
          <w:lang w:val="en-US" w:eastAsia="zh-CN"/>
        </w:rPr>
        <w:t>CurrentChannelCenterFrequencyIndex0 to the value of this parameter.</w:t>
      </w:r>
    </w:p>
    <w:p w14:paraId="27156310" w14:textId="77777777" w:rsidR="00F84364" w:rsidRDefault="00F84364" w:rsidP="00C07236">
      <w:pPr>
        <w:rPr>
          <w:rFonts w:ascii="TimesNewRoman" w:eastAsia="宋体" w:cs="TimesNewRoman"/>
          <w:sz w:val="20"/>
          <w:lang w:val="en-US" w:eastAsia="zh-CN"/>
        </w:rPr>
      </w:pPr>
    </w:p>
    <w:p w14:paraId="7A8625A4" w14:textId="7722D6E2" w:rsidR="00F84364" w:rsidRPr="00941BE2" w:rsidRDefault="00F84364" w:rsidP="00F84364">
      <w:pPr>
        <w:pStyle w:val="ae"/>
        <w:numPr>
          <w:ilvl w:val="0"/>
          <w:numId w:val="41"/>
        </w:numPr>
        <w:rPr>
          <w:rFonts w:ascii="TimesNewRoman" w:eastAsia="宋体" w:cs="TimesNewRoman"/>
          <w:sz w:val="20"/>
          <w:highlight w:val="green"/>
          <w:lang w:eastAsia="zh-CN"/>
        </w:rPr>
      </w:pPr>
      <w:r w:rsidRPr="00FB42C4">
        <w:rPr>
          <w:sz w:val="20"/>
          <w:highlight w:val="green"/>
          <w:lang w:eastAsia="zh-CN"/>
        </w:rPr>
        <w:t>Please make the following changes in Line 32, Page 721</w:t>
      </w:r>
      <w:r w:rsidRPr="00FB42C4">
        <w:rPr>
          <w:b/>
          <w:sz w:val="20"/>
          <w:highlight w:val="green"/>
          <w:lang w:eastAsia="zh-CN"/>
        </w:rPr>
        <w:t xml:space="preserve"> </w:t>
      </w:r>
      <w:r w:rsidRPr="00FB42C4">
        <w:rPr>
          <w:sz w:val="20"/>
          <w:highlight w:val="green"/>
          <w:lang w:eastAsia="zh-CN"/>
        </w:rPr>
        <w:t xml:space="preserve">in </w:t>
      </w:r>
      <w:proofErr w:type="spellStart"/>
      <w:r w:rsidRPr="00FB42C4">
        <w:rPr>
          <w:sz w:val="20"/>
          <w:highlight w:val="green"/>
          <w:lang w:eastAsia="zh-CN"/>
        </w:rPr>
        <w:t>TGbe</w:t>
      </w:r>
      <w:proofErr w:type="spellEnd"/>
      <w:r w:rsidRPr="00FB42C4">
        <w:rPr>
          <w:sz w:val="20"/>
          <w:highlight w:val="green"/>
          <w:lang w:eastAsia="zh-CN"/>
        </w:rPr>
        <w:t xml:space="preserve"> Draft D1.3:</w:t>
      </w:r>
    </w:p>
    <w:p w14:paraId="2C4DC0DA" w14:textId="77777777" w:rsidR="00941BE2" w:rsidRDefault="00941BE2" w:rsidP="00941BE2">
      <w:pPr>
        <w:pStyle w:val="ae"/>
        <w:ind w:left="420"/>
        <w:rPr>
          <w:rFonts w:eastAsia="宋体"/>
          <w:sz w:val="20"/>
          <w:highlight w:val="green"/>
          <w:lang w:eastAsia="zh-CN"/>
        </w:rPr>
      </w:pPr>
    </w:p>
    <w:p w14:paraId="509103B6" w14:textId="77777777" w:rsidR="00CE5306" w:rsidRDefault="00941BE2" w:rsidP="00941BE2">
      <w:pPr>
        <w:pStyle w:val="ae"/>
        <w:ind w:left="420"/>
        <w:rPr>
          <w:sz w:val="18"/>
          <w:szCs w:val="18"/>
        </w:rPr>
      </w:pPr>
      <w:proofErr w:type="gramStart"/>
      <w:r>
        <w:rPr>
          <w:sz w:val="18"/>
          <w:szCs w:val="18"/>
        </w:rPr>
        <w:t>dot11EHTCurrentChannelWidth</w:t>
      </w:r>
      <w:proofErr w:type="gramEnd"/>
      <w:r>
        <w:rPr>
          <w:sz w:val="18"/>
          <w:szCs w:val="18"/>
        </w:rPr>
        <w:t xml:space="preserve"> OBJECT-TYPE</w:t>
      </w:r>
    </w:p>
    <w:p w14:paraId="396888B4" w14:textId="77777777" w:rsidR="00CE5306" w:rsidRDefault="00CE5306" w:rsidP="00941BE2">
      <w:pPr>
        <w:pStyle w:val="ae"/>
        <w:ind w:left="420"/>
        <w:rPr>
          <w:sz w:val="18"/>
          <w:szCs w:val="18"/>
        </w:rPr>
      </w:pPr>
    </w:p>
    <w:p w14:paraId="7EB880E9" w14:textId="72BA7A0B" w:rsidR="00CE5306" w:rsidRDefault="00941BE2" w:rsidP="005F784D">
      <w:pPr>
        <w:pStyle w:val="ae"/>
        <w:ind w:left="420" w:firstLine="300"/>
        <w:rPr>
          <w:sz w:val="18"/>
          <w:szCs w:val="18"/>
        </w:rPr>
      </w:pPr>
      <w:r>
        <w:rPr>
          <w:sz w:val="18"/>
          <w:szCs w:val="18"/>
        </w:rPr>
        <w:t xml:space="preserve">SYNTAX INTEGER </w:t>
      </w:r>
      <w:proofErr w:type="gramStart"/>
      <w:r>
        <w:rPr>
          <w:sz w:val="18"/>
          <w:szCs w:val="18"/>
        </w:rPr>
        <w:t>{ cbw20</w:t>
      </w:r>
      <w:proofErr w:type="gramEnd"/>
      <w:r>
        <w:rPr>
          <w:sz w:val="18"/>
          <w:szCs w:val="18"/>
        </w:rPr>
        <w:t>(0), cbw40(1), cbw80(2), cbw160(3), cbw320</w:t>
      </w:r>
      <w:del w:id="10" w:author="gongbo (E)" w:date="2021-12-12T18:58:00Z">
        <w:r w:rsidDel="009C292C">
          <w:rPr>
            <w:sz w:val="18"/>
            <w:szCs w:val="18"/>
          </w:rPr>
          <w:delText>-1</w:delText>
        </w:r>
      </w:del>
      <w:r>
        <w:rPr>
          <w:sz w:val="18"/>
          <w:szCs w:val="18"/>
        </w:rPr>
        <w:t>(4)</w:t>
      </w:r>
      <w:del w:id="11" w:author="gongbo (E)" w:date="2021-12-12T18:58:00Z">
        <w:r w:rsidDel="009C292C">
          <w:rPr>
            <w:sz w:val="18"/>
            <w:szCs w:val="18"/>
          </w:rPr>
          <w:delText>, cbw320-2(5)</w:delText>
        </w:r>
      </w:del>
      <w:r>
        <w:rPr>
          <w:sz w:val="18"/>
          <w:szCs w:val="18"/>
        </w:rPr>
        <w:t xml:space="preserve"> }</w:t>
      </w:r>
    </w:p>
    <w:p w14:paraId="41A03044" w14:textId="77777777" w:rsidR="00CE5306" w:rsidRDefault="00CE5306" w:rsidP="00941BE2">
      <w:pPr>
        <w:pStyle w:val="ae"/>
        <w:ind w:left="420"/>
        <w:rPr>
          <w:sz w:val="18"/>
          <w:szCs w:val="18"/>
        </w:rPr>
      </w:pPr>
    </w:p>
    <w:p w14:paraId="4B8031AB" w14:textId="77777777" w:rsidR="00CE5306" w:rsidRDefault="00941BE2" w:rsidP="005F784D">
      <w:pPr>
        <w:pStyle w:val="ae"/>
        <w:ind w:left="420" w:firstLine="300"/>
        <w:rPr>
          <w:sz w:val="18"/>
          <w:szCs w:val="18"/>
        </w:rPr>
      </w:pPr>
      <w:r>
        <w:rPr>
          <w:sz w:val="18"/>
          <w:szCs w:val="18"/>
        </w:rPr>
        <w:t>MAX-ACCESS read-only</w:t>
      </w:r>
    </w:p>
    <w:p w14:paraId="583D4580" w14:textId="77777777" w:rsidR="00CE5306" w:rsidRDefault="00CE5306" w:rsidP="00941BE2">
      <w:pPr>
        <w:pStyle w:val="ae"/>
        <w:ind w:left="420"/>
        <w:rPr>
          <w:sz w:val="18"/>
          <w:szCs w:val="18"/>
        </w:rPr>
      </w:pPr>
    </w:p>
    <w:p w14:paraId="29037C65" w14:textId="77777777" w:rsidR="00CE5306" w:rsidRDefault="00941BE2" w:rsidP="005F784D">
      <w:pPr>
        <w:pStyle w:val="ae"/>
        <w:ind w:left="420" w:firstLine="300"/>
        <w:rPr>
          <w:sz w:val="18"/>
          <w:szCs w:val="18"/>
        </w:rPr>
      </w:pPr>
      <w:r>
        <w:rPr>
          <w:sz w:val="18"/>
          <w:szCs w:val="18"/>
        </w:rPr>
        <w:t>STATUS current</w:t>
      </w:r>
    </w:p>
    <w:p w14:paraId="47CE8125" w14:textId="77777777" w:rsidR="00CE5306" w:rsidRDefault="00CE5306" w:rsidP="00941BE2">
      <w:pPr>
        <w:pStyle w:val="ae"/>
        <w:ind w:left="420"/>
        <w:rPr>
          <w:sz w:val="18"/>
          <w:szCs w:val="18"/>
        </w:rPr>
      </w:pPr>
    </w:p>
    <w:p w14:paraId="782B8920" w14:textId="77777777" w:rsidR="00CE5306" w:rsidRDefault="00941BE2" w:rsidP="005F784D">
      <w:pPr>
        <w:pStyle w:val="ae"/>
        <w:ind w:left="420" w:firstLine="300"/>
        <w:rPr>
          <w:sz w:val="18"/>
          <w:szCs w:val="18"/>
        </w:rPr>
      </w:pPr>
      <w:r>
        <w:rPr>
          <w:sz w:val="18"/>
          <w:szCs w:val="18"/>
        </w:rPr>
        <w:t>DESCRIPTION</w:t>
      </w:r>
    </w:p>
    <w:p w14:paraId="62D45F6B" w14:textId="3938818B" w:rsidR="00CE5306" w:rsidRDefault="00941BE2" w:rsidP="005F784D">
      <w:pPr>
        <w:pStyle w:val="ae"/>
        <w:ind w:left="420" w:firstLine="300"/>
        <w:rPr>
          <w:sz w:val="18"/>
          <w:szCs w:val="18"/>
        </w:rPr>
      </w:pPr>
      <w:r>
        <w:rPr>
          <w:sz w:val="18"/>
          <w:szCs w:val="18"/>
        </w:rPr>
        <w:t xml:space="preserve">"This is a status </w:t>
      </w:r>
      <w:proofErr w:type="spellStart"/>
      <w:r>
        <w:rPr>
          <w:sz w:val="18"/>
          <w:szCs w:val="18"/>
        </w:rPr>
        <w:t>variable.It</w:t>
      </w:r>
      <w:proofErr w:type="spellEnd"/>
      <w:r>
        <w:rPr>
          <w:sz w:val="18"/>
          <w:szCs w:val="18"/>
        </w:rPr>
        <w:t xml:space="preserve"> is written by the </w:t>
      </w:r>
      <w:proofErr w:type="spellStart"/>
      <w:r>
        <w:rPr>
          <w:sz w:val="18"/>
          <w:szCs w:val="18"/>
        </w:rPr>
        <w:t>PHY.This</w:t>
      </w:r>
      <w:proofErr w:type="spellEnd"/>
      <w:r>
        <w:rPr>
          <w:sz w:val="18"/>
          <w:szCs w:val="18"/>
        </w:rPr>
        <w:t xml:space="preserve"> attribute specifies the operating channel width for EHT."</w:t>
      </w:r>
    </w:p>
    <w:p w14:paraId="03139D48" w14:textId="77777777" w:rsidR="00CE5306" w:rsidRDefault="00CE5306" w:rsidP="00941BE2">
      <w:pPr>
        <w:pStyle w:val="ae"/>
        <w:ind w:left="420"/>
        <w:rPr>
          <w:sz w:val="18"/>
          <w:szCs w:val="18"/>
        </w:rPr>
      </w:pPr>
    </w:p>
    <w:p w14:paraId="2285970B" w14:textId="627388C1" w:rsidR="00CE5306" w:rsidRDefault="00941BE2" w:rsidP="005F784D">
      <w:pPr>
        <w:pStyle w:val="ae"/>
        <w:ind w:left="420" w:firstLine="300"/>
        <w:rPr>
          <w:sz w:val="18"/>
          <w:szCs w:val="18"/>
        </w:rPr>
      </w:pPr>
      <w:r>
        <w:rPr>
          <w:sz w:val="18"/>
          <w:szCs w:val="18"/>
        </w:rPr>
        <w:t xml:space="preserve">DEFVAL </w:t>
      </w:r>
      <w:proofErr w:type="gramStart"/>
      <w:r>
        <w:rPr>
          <w:sz w:val="18"/>
          <w:szCs w:val="18"/>
        </w:rPr>
        <w:t xml:space="preserve">{ </w:t>
      </w:r>
      <w:del w:id="12" w:author="gongbo (E)" w:date="2021-12-14T08:24:00Z">
        <w:r w:rsidDel="007247E4">
          <w:rPr>
            <w:sz w:val="18"/>
            <w:szCs w:val="18"/>
          </w:rPr>
          <w:delText>c</w:delText>
        </w:r>
        <w:proofErr w:type="gramEnd"/>
        <w:r w:rsidDel="007247E4">
          <w:rPr>
            <w:sz w:val="18"/>
            <w:szCs w:val="18"/>
          </w:rPr>
          <w:delText>bw20</w:delText>
        </w:r>
      </w:del>
      <w:r>
        <w:rPr>
          <w:sz w:val="18"/>
          <w:szCs w:val="18"/>
        </w:rPr>
        <w:t xml:space="preserve"> </w:t>
      </w:r>
      <w:ins w:id="13" w:author="gongbo (E)" w:date="2021-12-14T08:24:00Z">
        <w:r w:rsidR="007247E4">
          <w:rPr>
            <w:sz w:val="18"/>
            <w:szCs w:val="18"/>
          </w:rPr>
          <w:t>0</w:t>
        </w:r>
      </w:ins>
      <w:r>
        <w:rPr>
          <w:sz w:val="18"/>
          <w:szCs w:val="18"/>
        </w:rPr>
        <w:t>}</w:t>
      </w:r>
    </w:p>
    <w:p w14:paraId="3DEC4110" w14:textId="7A004A33" w:rsidR="00941BE2" w:rsidRDefault="00941BE2" w:rsidP="005F784D">
      <w:pPr>
        <w:pStyle w:val="ae"/>
        <w:ind w:left="420" w:firstLine="300"/>
        <w:rPr>
          <w:ins w:id="14" w:author="gongbo (E)" w:date="2021-12-12T19:00:00Z"/>
          <w:sz w:val="18"/>
          <w:szCs w:val="18"/>
        </w:rPr>
      </w:pPr>
      <w:proofErr w:type="gramStart"/>
      <w:r>
        <w:rPr>
          <w:sz w:val="18"/>
          <w:szCs w:val="18"/>
        </w:rPr>
        <w:t>::</w:t>
      </w:r>
      <w:proofErr w:type="gramEnd"/>
      <w:r>
        <w:rPr>
          <w:sz w:val="18"/>
          <w:szCs w:val="18"/>
        </w:rPr>
        <w:t>= { dot11PhyEHTEntry 1 }</w:t>
      </w:r>
    </w:p>
    <w:p w14:paraId="0653C6F4" w14:textId="77777777" w:rsidR="005F784D" w:rsidRDefault="005F784D" w:rsidP="00941BE2">
      <w:pPr>
        <w:pStyle w:val="ae"/>
        <w:ind w:left="420"/>
        <w:rPr>
          <w:ins w:id="15" w:author="gongbo (E)" w:date="2021-12-12T19:00:00Z"/>
          <w:sz w:val="18"/>
          <w:szCs w:val="18"/>
        </w:rPr>
      </w:pPr>
    </w:p>
    <w:p w14:paraId="57043842" w14:textId="58BE2F56" w:rsidR="005F784D" w:rsidRDefault="005F784D" w:rsidP="00941BE2">
      <w:pPr>
        <w:pStyle w:val="ae"/>
        <w:ind w:left="420"/>
        <w:rPr>
          <w:sz w:val="20"/>
          <w:highlight w:val="green"/>
          <w:lang w:eastAsia="zh-CN"/>
        </w:rPr>
      </w:pPr>
      <w:r w:rsidRPr="00FB42C4">
        <w:rPr>
          <w:sz w:val="20"/>
          <w:highlight w:val="green"/>
          <w:lang w:eastAsia="zh-CN"/>
        </w:rPr>
        <w:t xml:space="preserve">Please make the following changes in Line </w:t>
      </w:r>
      <w:r w:rsidR="00F36319">
        <w:rPr>
          <w:sz w:val="20"/>
          <w:highlight w:val="green"/>
          <w:lang w:eastAsia="zh-CN"/>
        </w:rPr>
        <w:t>30</w:t>
      </w:r>
      <w:r w:rsidRPr="00FB42C4">
        <w:rPr>
          <w:sz w:val="20"/>
          <w:highlight w:val="green"/>
          <w:lang w:eastAsia="zh-CN"/>
        </w:rPr>
        <w:t>, Page 721</w:t>
      </w:r>
      <w:r w:rsidRPr="00FB42C4">
        <w:rPr>
          <w:b/>
          <w:sz w:val="20"/>
          <w:highlight w:val="green"/>
          <w:lang w:eastAsia="zh-CN"/>
        </w:rPr>
        <w:t xml:space="preserve"> </w:t>
      </w:r>
      <w:r w:rsidRPr="00FB42C4">
        <w:rPr>
          <w:sz w:val="20"/>
          <w:highlight w:val="green"/>
          <w:lang w:eastAsia="zh-CN"/>
        </w:rPr>
        <w:t xml:space="preserve">in </w:t>
      </w:r>
      <w:proofErr w:type="spellStart"/>
      <w:r w:rsidRPr="00FB42C4">
        <w:rPr>
          <w:sz w:val="20"/>
          <w:highlight w:val="green"/>
          <w:lang w:eastAsia="zh-CN"/>
        </w:rPr>
        <w:t>TGbe</w:t>
      </w:r>
      <w:proofErr w:type="spellEnd"/>
      <w:r w:rsidRPr="00FB42C4">
        <w:rPr>
          <w:sz w:val="20"/>
          <w:highlight w:val="green"/>
          <w:lang w:eastAsia="zh-CN"/>
        </w:rPr>
        <w:t xml:space="preserve"> Draft D1.3:</w:t>
      </w:r>
    </w:p>
    <w:p w14:paraId="6DEA9604" w14:textId="77777777" w:rsidR="00F36319" w:rsidRPr="00F36319" w:rsidRDefault="00F36319" w:rsidP="00F36319">
      <w:pPr>
        <w:rPr>
          <w:rFonts w:eastAsia="宋体"/>
          <w:sz w:val="20"/>
          <w:highlight w:val="green"/>
          <w:lang w:eastAsia="zh-CN"/>
        </w:rPr>
      </w:pPr>
    </w:p>
    <w:p w14:paraId="6C0D6C58" w14:textId="77777777" w:rsidR="00F36319" w:rsidRDefault="00F36319" w:rsidP="00941BE2">
      <w:pPr>
        <w:pStyle w:val="ae"/>
        <w:ind w:left="420"/>
        <w:rPr>
          <w:sz w:val="18"/>
          <w:szCs w:val="18"/>
        </w:rPr>
      </w:pPr>
      <w:proofErr w:type="gramStart"/>
      <w:r>
        <w:rPr>
          <w:sz w:val="18"/>
          <w:szCs w:val="18"/>
        </w:rPr>
        <w:t>Dot11PhyEHTEntry  :</w:t>
      </w:r>
      <w:proofErr w:type="gramEnd"/>
      <w:r>
        <w:rPr>
          <w:sz w:val="18"/>
          <w:szCs w:val="18"/>
        </w:rPr>
        <w:t>:=</w:t>
      </w:r>
    </w:p>
    <w:p w14:paraId="25427C41" w14:textId="77777777" w:rsidR="00F36319" w:rsidRDefault="00F36319" w:rsidP="00F36319">
      <w:pPr>
        <w:pStyle w:val="ae"/>
        <w:ind w:left="420" w:firstLine="300"/>
        <w:rPr>
          <w:sz w:val="18"/>
          <w:szCs w:val="18"/>
        </w:rPr>
      </w:pPr>
      <w:r>
        <w:rPr>
          <w:sz w:val="18"/>
          <w:szCs w:val="18"/>
        </w:rPr>
        <w:t>SEQUENCE {</w:t>
      </w:r>
    </w:p>
    <w:p w14:paraId="5A8C5F16" w14:textId="00E12CD4" w:rsidR="00F36319" w:rsidRDefault="00F36319" w:rsidP="00F36319">
      <w:pPr>
        <w:pStyle w:val="ae"/>
        <w:ind w:firstLine="300"/>
        <w:rPr>
          <w:sz w:val="18"/>
          <w:szCs w:val="18"/>
        </w:rPr>
      </w:pPr>
      <w:proofErr w:type="gramStart"/>
      <w:r>
        <w:rPr>
          <w:sz w:val="18"/>
          <w:szCs w:val="18"/>
        </w:rPr>
        <w:t>dot11EHTCurrentChannelWidth</w:t>
      </w:r>
      <w:proofErr w:type="gramEnd"/>
      <w:r>
        <w:rPr>
          <w:sz w:val="18"/>
          <w:szCs w:val="18"/>
        </w:rPr>
        <w:t xml:space="preserve">                                                                               INTEGER,</w:t>
      </w:r>
    </w:p>
    <w:p w14:paraId="72999143" w14:textId="5AF79D63" w:rsidR="00F36319" w:rsidRDefault="00F36319" w:rsidP="00F36319">
      <w:pPr>
        <w:pStyle w:val="ae"/>
        <w:ind w:firstLine="300"/>
        <w:rPr>
          <w:sz w:val="18"/>
          <w:szCs w:val="18"/>
        </w:rPr>
      </w:pPr>
      <w:proofErr w:type="gramStart"/>
      <w:r>
        <w:rPr>
          <w:sz w:val="18"/>
          <w:szCs w:val="18"/>
        </w:rPr>
        <w:t>dot11EHTSupportFor320MHzImplemented</w:t>
      </w:r>
      <w:proofErr w:type="gramEnd"/>
      <w:r>
        <w:rPr>
          <w:sz w:val="18"/>
          <w:szCs w:val="18"/>
        </w:rPr>
        <w:t xml:space="preserve">                                                             </w:t>
      </w:r>
      <w:proofErr w:type="spellStart"/>
      <w:r>
        <w:rPr>
          <w:sz w:val="18"/>
          <w:szCs w:val="18"/>
        </w:rPr>
        <w:t>TruthValue</w:t>
      </w:r>
      <w:proofErr w:type="spellEnd"/>
      <w:r>
        <w:rPr>
          <w:sz w:val="18"/>
          <w:szCs w:val="18"/>
        </w:rPr>
        <w:t>,</w:t>
      </w:r>
    </w:p>
    <w:p w14:paraId="6509DEEE" w14:textId="0EF907F1" w:rsidR="00F36319" w:rsidRDefault="00F36319" w:rsidP="00F36319">
      <w:pPr>
        <w:pStyle w:val="ae"/>
        <w:ind w:firstLine="300"/>
        <w:rPr>
          <w:sz w:val="18"/>
          <w:szCs w:val="18"/>
        </w:rPr>
      </w:pPr>
      <w:proofErr w:type="gramStart"/>
      <w:r>
        <w:rPr>
          <w:sz w:val="18"/>
          <w:szCs w:val="18"/>
        </w:rPr>
        <w:t>dot11EHTNonOFDMAULMUMIMOLessThanOrEqualto80Implemented</w:t>
      </w:r>
      <w:proofErr w:type="gramEnd"/>
      <w:r>
        <w:rPr>
          <w:sz w:val="18"/>
          <w:szCs w:val="18"/>
        </w:rPr>
        <w:t xml:space="preserve">             </w:t>
      </w:r>
      <w:proofErr w:type="spellStart"/>
      <w:r>
        <w:rPr>
          <w:sz w:val="18"/>
          <w:szCs w:val="18"/>
        </w:rPr>
        <w:t>TruthValue</w:t>
      </w:r>
      <w:proofErr w:type="spellEnd"/>
      <w:r>
        <w:rPr>
          <w:sz w:val="18"/>
          <w:szCs w:val="18"/>
        </w:rPr>
        <w:t>,</w:t>
      </w:r>
    </w:p>
    <w:p w14:paraId="746D7EA9" w14:textId="4D030FD0" w:rsidR="00F36319" w:rsidRDefault="00F36319" w:rsidP="00F36319">
      <w:pPr>
        <w:pStyle w:val="ae"/>
        <w:ind w:firstLine="300"/>
        <w:rPr>
          <w:sz w:val="18"/>
          <w:szCs w:val="18"/>
        </w:rPr>
      </w:pPr>
      <w:proofErr w:type="gramStart"/>
      <w:r>
        <w:rPr>
          <w:sz w:val="18"/>
          <w:szCs w:val="18"/>
        </w:rPr>
        <w:t>dot11EHTNonOFDMAULMUMIMOEqualto160Implemented</w:t>
      </w:r>
      <w:proofErr w:type="gramEnd"/>
      <w:r>
        <w:rPr>
          <w:sz w:val="18"/>
          <w:szCs w:val="18"/>
        </w:rPr>
        <w:t xml:space="preserve">                               </w:t>
      </w:r>
      <w:proofErr w:type="spellStart"/>
      <w:r>
        <w:rPr>
          <w:sz w:val="18"/>
          <w:szCs w:val="18"/>
        </w:rPr>
        <w:t>TruthValue</w:t>
      </w:r>
      <w:proofErr w:type="spellEnd"/>
      <w:r>
        <w:rPr>
          <w:sz w:val="18"/>
          <w:szCs w:val="18"/>
        </w:rPr>
        <w:t>,</w:t>
      </w:r>
    </w:p>
    <w:p w14:paraId="687FC9D9" w14:textId="02BE7903" w:rsidR="00F36319" w:rsidRDefault="00F36319" w:rsidP="00F36319">
      <w:pPr>
        <w:pStyle w:val="ae"/>
        <w:ind w:firstLine="300"/>
        <w:rPr>
          <w:sz w:val="18"/>
          <w:szCs w:val="18"/>
        </w:rPr>
      </w:pPr>
      <w:proofErr w:type="gramStart"/>
      <w:r>
        <w:rPr>
          <w:sz w:val="18"/>
          <w:szCs w:val="18"/>
        </w:rPr>
        <w:t>dot11EHTNonOFDMAULMUMIMOEqualto320Implemented</w:t>
      </w:r>
      <w:proofErr w:type="gramEnd"/>
      <w:r>
        <w:rPr>
          <w:sz w:val="18"/>
          <w:szCs w:val="18"/>
        </w:rPr>
        <w:t xml:space="preserve">                               </w:t>
      </w:r>
      <w:proofErr w:type="spellStart"/>
      <w:r>
        <w:rPr>
          <w:sz w:val="18"/>
          <w:szCs w:val="18"/>
        </w:rPr>
        <w:t>TruthValue</w:t>
      </w:r>
      <w:proofErr w:type="spellEnd"/>
      <w:r>
        <w:rPr>
          <w:sz w:val="18"/>
          <w:szCs w:val="18"/>
        </w:rPr>
        <w:t>,</w:t>
      </w:r>
    </w:p>
    <w:p w14:paraId="16A4F1BB" w14:textId="656A53ED" w:rsidR="00F36319" w:rsidRDefault="00F36319" w:rsidP="00F36319">
      <w:pPr>
        <w:pStyle w:val="ae"/>
        <w:ind w:firstLine="300"/>
        <w:rPr>
          <w:sz w:val="18"/>
          <w:szCs w:val="18"/>
        </w:rPr>
      </w:pPr>
      <w:proofErr w:type="gramStart"/>
      <w:r>
        <w:rPr>
          <w:sz w:val="18"/>
          <w:szCs w:val="18"/>
        </w:rPr>
        <w:t>dot11EHTPartialBWULMUMIMOImplemented</w:t>
      </w:r>
      <w:proofErr w:type="gramEnd"/>
      <w:r>
        <w:rPr>
          <w:sz w:val="18"/>
          <w:szCs w:val="18"/>
        </w:rPr>
        <w:t xml:space="preserve">                                                      </w:t>
      </w:r>
      <w:proofErr w:type="spellStart"/>
      <w:r>
        <w:rPr>
          <w:sz w:val="18"/>
          <w:szCs w:val="18"/>
        </w:rPr>
        <w:t>TruthValue</w:t>
      </w:r>
      <w:proofErr w:type="spellEnd"/>
      <w:r>
        <w:rPr>
          <w:sz w:val="18"/>
          <w:szCs w:val="18"/>
        </w:rPr>
        <w:t>,</w:t>
      </w:r>
    </w:p>
    <w:p w14:paraId="60955E46" w14:textId="01FA13EC" w:rsidR="00F36319" w:rsidRDefault="00F36319" w:rsidP="00F36319">
      <w:pPr>
        <w:pStyle w:val="ae"/>
        <w:ind w:firstLine="300"/>
        <w:rPr>
          <w:sz w:val="18"/>
          <w:szCs w:val="18"/>
        </w:rPr>
      </w:pPr>
      <w:proofErr w:type="gramStart"/>
      <w:r>
        <w:rPr>
          <w:sz w:val="18"/>
          <w:szCs w:val="18"/>
        </w:rPr>
        <w:t>dot11EHTMUPPDUwith4xEHTLTFand0point8usecGIImplemented</w:t>
      </w:r>
      <w:proofErr w:type="gramEnd"/>
      <w:r>
        <w:rPr>
          <w:sz w:val="18"/>
          <w:szCs w:val="18"/>
        </w:rPr>
        <w:t xml:space="preserve">                      </w:t>
      </w:r>
      <w:proofErr w:type="spellStart"/>
      <w:r>
        <w:rPr>
          <w:sz w:val="18"/>
          <w:szCs w:val="18"/>
        </w:rPr>
        <w:t>TruthValue</w:t>
      </w:r>
      <w:proofErr w:type="spellEnd"/>
      <w:r>
        <w:rPr>
          <w:sz w:val="18"/>
          <w:szCs w:val="18"/>
        </w:rPr>
        <w:t>,</w:t>
      </w:r>
    </w:p>
    <w:p w14:paraId="2753AFCD" w14:textId="51FBAD68" w:rsidR="00F36319" w:rsidRDefault="00F36319" w:rsidP="00F36319">
      <w:pPr>
        <w:pStyle w:val="ae"/>
        <w:ind w:firstLine="300"/>
        <w:rPr>
          <w:sz w:val="18"/>
          <w:szCs w:val="18"/>
        </w:rPr>
      </w:pPr>
      <w:proofErr w:type="gramStart"/>
      <w:r>
        <w:rPr>
          <w:sz w:val="18"/>
          <w:szCs w:val="18"/>
        </w:rPr>
        <w:t>dot11EHTPSRBasedSRImplemented</w:t>
      </w:r>
      <w:proofErr w:type="gramEnd"/>
      <w:r>
        <w:rPr>
          <w:sz w:val="18"/>
          <w:szCs w:val="18"/>
        </w:rPr>
        <w:t xml:space="preserve">                                                                        </w:t>
      </w:r>
      <w:proofErr w:type="spellStart"/>
      <w:r>
        <w:rPr>
          <w:sz w:val="18"/>
          <w:szCs w:val="18"/>
        </w:rPr>
        <w:t>TruthValue</w:t>
      </w:r>
      <w:proofErr w:type="spellEnd"/>
      <w:r>
        <w:rPr>
          <w:sz w:val="18"/>
          <w:szCs w:val="18"/>
        </w:rPr>
        <w:t>,</w:t>
      </w:r>
    </w:p>
    <w:p w14:paraId="27EB48FE" w14:textId="3F5ADB27" w:rsidR="00F36319" w:rsidRDefault="00F36319" w:rsidP="00F36319">
      <w:pPr>
        <w:pStyle w:val="ae"/>
        <w:ind w:firstLine="300"/>
        <w:rPr>
          <w:sz w:val="18"/>
          <w:szCs w:val="18"/>
        </w:rPr>
      </w:pPr>
      <w:proofErr w:type="gramStart"/>
      <w:r>
        <w:rPr>
          <w:sz w:val="18"/>
          <w:szCs w:val="18"/>
        </w:rPr>
        <w:t>dot11EHTPowerBoostFactorImplemented</w:t>
      </w:r>
      <w:proofErr w:type="gramEnd"/>
      <w:r>
        <w:rPr>
          <w:sz w:val="18"/>
          <w:szCs w:val="18"/>
        </w:rPr>
        <w:t xml:space="preserve">                                                                </w:t>
      </w:r>
      <w:proofErr w:type="spellStart"/>
      <w:r>
        <w:rPr>
          <w:sz w:val="18"/>
          <w:szCs w:val="18"/>
        </w:rPr>
        <w:t>TruthValue</w:t>
      </w:r>
      <w:proofErr w:type="spellEnd"/>
      <w:r>
        <w:rPr>
          <w:sz w:val="18"/>
          <w:szCs w:val="18"/>
        </w:rPr>
        <w:t>,</w:t>
      </w:r>
    </w:p>
    <w:p w14:paraId="4AE8857B" w14:textId="02DDC620" w:rsidR="00F36319" w:rsidRDefault="00F36319" w:rsidP="00F36319">
      <w:pPr>
        <w:pStyle w:val="ae"/>
        <w:ind w:firstLine="300"/>
        <w:rPr>
          <w:sz w:val="18"/>
          <w:szCs w:val="18"/>
        </w:rPr>
      </w:pPr>
      <w:proofErr w:type="gramStart"/>
      <w:r>
        <w:rPr>
          <w:sz w:val="18"/>
          <w:szCs w:val="18"/>
        </w:rPr>
        <w:t>dot11EHTTx1024QAMand4096QAMLessThan242ToneRUImplemented</w:t>
      </w:r>
      <w:proofErr w:type="gramEnd"/>
      <w:r>
        <w:rPr>
          <w:sz w:val="18"/>
          <w:szCs w:val="18"/>
        </w:rPr>
        <w:t xml:space="preserve">              </w:t>
      </w:r>
      <w:proofErr w:type="spellStart"/>
      <w:r>
        <w:rPr>
          <w:sz w:val="18"/>
          <w:szCs w:val="18"/>
        </w:rPr>
        <w:t>TruthValue</w:t>
      </w:r>
      <w:proofErr w:type="spellEnd"/>
      <w:r>
        <w:rPr>
          <w:sz w:val="18"/>
          <w:szCs w:val="18"/>
        </w:rPr>
        <w:t>,</w:t>
      </w:r>
    </w:p>
    <w:p w14:paraId="4F73E0E9" w14:textId="07C836E6" w:rsidR="00F36319" w:rsidRDefault="00F36319" w:rsidP="00F36319">
      <w:pPr>
        <w:pStyle w:val="ae"/>
        <w:ind w:firstLine="300"/>
        <w:rPr>
          <w:sz w:val="18"/>
          <w:szCs w:val="18"/>
        </w:rPr>
      </w:pPr>
      <w:proofErr w:type="gramStart"/>
      <w:r>
        <w:rPr>
          <w:sz w:val="18"/>
          <w:szCs w:val="18"/>
        </w:rPr>
        <w:t>dot11EHTRx1024QAMand4096QAMLessThan242ToneRUImplemented</w:t>
      </w:r>
      <w:proofErr w:type="gramEnd"/>
      <w:r>
        <w:rPr>
          <w:sz w:val="18"/>
          <w:szCs w:val="18"/>
        </w:rPr>
        <w:t xml:space="preserve">              </w:t>
      </w:r>
      <w:proofErr w:type="spellStart"/>
      <w:r>
        <w:rPr>
          <w:sz w:val="18"/>
          <w:szCs w:val="18"/>
        </w:rPr>
        <w:t>TruthValue</w:t>
      </w:r>
      <w:proofErr w:type="spellEnd"/>
      <w:r>
        <w:rPr>
          <w:sz w:val="18"/>
          <w:szCs w:val="18"/>
        </w:rPr>
        <w:t>,</w:t>
      </w:r>
    </w:p>
    <w:p w14:paraId="246A7280" w14:textId="618AB22B" w:rsidR="00F36319" w:rsidRDefault="00F36319" w:rsidP="00F36319">
      <w:pPr>
        <w:pStyle w:val="ae"/>
        <w:ind w:firstLine="300"/>
        <w:rPr>
          <w:sz w:val="18"/>
          <w:szCs w:val="18"/>
        </w:rPr>
      </w:pPr>
      <w:proofErr w:type="gramStart"/>
      <w:r>
        <w:rPr>
          <w:sz w:val="18"/>
          <w:szCs w:val="18"/>
        </w:rPr>
        <w:t>dot11EHTExtraLTFsImplemented</w:t>
      </w:r>
      <w:proofErr w:type="gramEnd"/>
      <w:r>
        <w:rPr>
          <w:sz w:val="18"/>
          <w:szCs w:val="18"/>
        </w:rPr>
        <w:t xml:space="preserve">                                                                             </w:t>
      </w:r>
      <w:proofErr w:type="spellStart"/>
      <w:r>
        <w:rPr>
          <w:sz w:val="18"/>
          <w:szCs w:val="18"/>
        </w:rPr>
        <w:t>TruthValue</w:t>
      </w:r>
      <w:proofErr w:type="spellEnd"/>
      <w:r>
        <w:rPr>
          <w:sz w:val="18"/>
          <w:szCs w:val="18"/>
        </w:rPr>
        <w:t>,</w:t>
      </w:r>
    </w:p>
    <w:p w14:paraId="70404114" w14:textId="0B6B2ACA" w:rsidR="00F36319" w:rsidRDefault="00F36319" w:rsidP="00F36319">
      <w:pPr>
        <w:pStyle w:val="ae"/>
        <w:ind w:firstLine="300"/>
        <w:rPr>
          <w:sz w:val="18"/>
          <w:szCs w:val="18"/>
        </w:rPr>
      </w:pPr>
      <w:proofErr w:type="gramStart"/>
      <w:r>
        <w:rPr>
          <w:sz w:val="18"/>
          <w:szCs w:val="18"/>
        </w:rPr>
        <w:t>dot11EHTMaxNumberOfSupportedEHTLTFsForSU</w:t>
      </w:r>
      <w:proofErr w:type="gramEnd"/>
      <w:r>
        <w:rPr>
          <w:sz w:val="18"/>
          <w:szCs w:val="18"/>
        </w:rPr>
        <w:t xml:space="preserve">                                                INTEGER,</w:t>
      </w:r>
    </w:p>
    <w:p w14:paraId="61B413DA" w14:textId="39DE220D" w:rsidR="00F36319" w:rsidRDefault="00F36319" w:rsidP="00F36319">
      <w:pPr>
        <w:pStyle w:val="ae"/>
        <w:ind w:firstLine="300"/>
        <w:rPr>
          <w:sz w:val="18"/>
          <w:szCs w:val="18"/>
        </w:rPr>
      </w:pPr>
      <w:proofErr w:type="gramStart"/>
      <w:r>
        <w:rPr>
          <w:sz w:val="18"/>
          <w:szCs w:val="18"/>
        </w:rPr>
        <w:t>dot11EHTMaxNumberOfSupportedEHTLTFsForMUandNDP</w:t>
      </w:r>
      <w:proofErr w:type="gramEnd"/>
      <w:r>
        <w:rPr>
          <w:sz w:val="18"/>
          <w:szCs w:val="18"/>
        </w:rPr>
        <w:t xml:space="preserve">                                 INTEGER,</w:t>
      </w:r>
    </w:p>
    <w:p w14:paraId="15F83651" w14:textId="4B560D23" w:rsidR="00F36319" w:rsidRDefault="00F36319" w:rsidP="00F36319">
      <w:pPr>
        <w:pStyle w:val="ae"/>
        <w:ind w:firstLine="300"/>
        <w:rPr>
          <w:sz w:val="18"/>
          <w:szCs w:val="18"/>
        </w:rPr>
      </w:pPr>
      <w:proofErr w:type="gramStart"/>
      <w:r>
        <w:rPr>
          <w:sz w:val="18"/>
          <w:szCs w:val="18"/>
        </w:rPr>
        <w:t>dot11EHTMCS15For52p26and106p26MRUImplemented</w:t>
      </w:r>
      <w:proofErr w:type="gramEnd"/>
      <w:r>
        <w:rPr>
          <w:sz w:val="18"/>
          <w:szCs w:val="18"/>
        </w:rPr>
        <w:t xml:space="preserve">                                        </w:t>
      </w:r>
      <w:proofErr w:type="spellStart"/>
      <w:r>
        <w:rPr>
          <w:sz w:val="18"/>
          <w:szCs w:val="18"/>
        </w:rPr>
        <w:t>TruthValue</w:t>
      </w:r>
      <w:proofErr w:type="spellEnd"/>
      <w:r>
        <w:rPr>
          <w:sz w:val="18"/>
          <w:szCs w:val="18"/>
        </w:rPr>
        <w:t>,</w:t>
      </w:r>
    </w:p>
    <w:p w14:paraId="70292C03" w14:textId="60D60D61" w:rsidR="00F36319" w:rsidRDefault="00F36319" w:rsidP="00F36319">
      <w:pPr>
        <w:pStyle w:val="ae"/>
        <w:ind w:firstLine="300"/>
        <w:rPr>
          <w:sz w:val="18"/>
          <w:szCs w:val="18"/>
        </w:rPr>
      </w:pPr>
      <w:proofErr w:type="gramStart"/>
      <w:r>
        <w:rPr>
          <w:sz w:val="18"/>
          <w:szCs w:val="18"/>
        </w:rPr>
        <w:t>dot11EHTMCS15For484p242MRUImplemented</w:t>
      </w:r>
      <w:proofErr w:type="gramEnd"/>
      <w:r>
        <w:rPr>
          <w:sz w:val="18"/>
          <w:szCs w:val="18"/>
        </w:rPr>
        <w:t xml:space="preserve">                                                      </w:t>
      </w:r>
      <w:proofErr w:type="spellStart"/>
      <w:r>
        <w:rPr>
          <w:sz w:val="18"/>
          <w:szCs w:val="18"/>
        </w:rPr>
        <w:t>TruthValue</w:t>
      </w:r>
      <w:proofErr w:type="spellEnd"/>
      <w:r>
        <w:rPr>
          <w:sz w:val="18"/>
          <w:szCs w:val="18"/>
        </w:rPr>
        <w:t>,</w:t>
      </w:r>
    </w:p>
    <w:p w14:paraId="3888DA3C" w14:textId="440AC749" w:rsidR="00F36319" w:rsidRDefault="00F36319" w:rsidP="00F36319">
      <w:pPr>
        <w:pStyle w:val="ae"/>
        <w:ind w:firstLine="300"/>
        <w:rPr>
          <w:sz w:val="18"/>
          <w:szCs w:val="18"/>
        </w:rPr>
      </w:pPr>
      <w:proofErr w:type="gramStart"/>
      <w:r>
        <w:rPr>
          <w:sz w:val="18"/>
          <w:szCs w:val="18"/>
        </w:rPr>
        <w:t>dot11EHTMCS15For996p484and996p484p242MRUImplemented</w:t>
      </w:r>
      <w:proofErr w:type="gramEnd"/>
      <w:r>
        <w:rPr>
          <w:sz w:val="18"/>
          <w:szCs w:val="18"/>
        </w:rPr>
        <w:t xml:space="preserve">                                        </w:t>
      </w:r>
      <w:proofErr w:type="spellStart"/>
      <w:r>
        <w:rPr>
          <w:sz w:val="18"/>
          <w:szCs w:val="18"/>
        </w:rPr>
        <w:t>TruthValue</w:t>
      </w:r>
      <w:proofErr w:type="spellEnd"/>
      <w:r>
        <w:rPr>
          <w:sz w:val="18"/>
          <w:szCs w:val="18"/>
        </w:rPr>
        <w:t>,</w:t>
      </w:r>
    </w:p>
    <w:p w14:paraId="40D115FE" w14:textId="63EA9F39" w:rsidR="00F36319" w:rsidRDefault="00F36319" w:rsidP="00F36319">
      <w:pPr>
        <w:pStyle w:val="ae"/>
        <w:ind w:firstLine="300"/>
        <w:rPr>
          <w:sz w:val="18"/>
          <w:szCs w:val="18"/>
        </w:rPr>
      </w:pPr>
      <w:proofErr w:type="gramStart"/>
      <w:r>
        <w:rPr>
          <w:sz w:val="18"/>
          <w:szCs w:val="18"/>
        </w:rPr>
        <w:lastRenderedPageBreak/>
        <w:t>dot11EHTMCS15For3x996MRUImplemented</w:t>
      </w:r>
      <w:proofErr w:type="gramEnd"/>
      <w:r>
        <w:rPr>
          <w:sz w:val="18"/>
          <w:szCs w:val="18"/>
        </w:rPr>
        <w:t xml:space="preserve">                                                                        </w:t>
      </w:r>
      <w:proofErr w:type="spellStart"/>
      <w:r>
        <w:rPr>
          <w:sz w:val="18"/>
          <w:szCs w:val="18"/>
        </w:rPr>
        <w:t>TruthValue</w:t>
      </w:r>
      <w:proofErr w:type="spellEnd"/>
      <w:r>
        <w:rPr>
          <w:sz w:val="18"/>
          <w:szCs w:val="18"/>
        </w:rPr>
        <w:t>,</w:t>
      </w:r>
    </w:p>
    <w:p w14:paraId="7724A722" w14:textId="793BF57B" w:rsidR="00F36319" w:rsidRDefault="00F36319" w:rsidP="00F36319">
      <w:pPr>
        <w:pStyle w:val="ae"/>
        <w:ind w:firstLine="300"/>
        <w:rPr>
          <w:sz w:val="18"/>
          <w:szCs w:val="18"/>
        </w:rPr>
      </w:pPr>
      <w:proofErr w:type="gramStart"/>
      <w:r>
        <w:rPr>
          <w:sz w:val="18"/>
          <w:szCs w:val="18"/>
        </w:rPr>
        <w:t>dot11EHTDupImplemented</w:t>
      </w:r>
      <w:proofErr w:type="gramEnd"/>
      <w:r>
        <w:rPr>
          <w:sz w:val="18"/>
          <w:szCs w:val="18"/>
        </w:rPr>
        <w:t xml:space="preserve">                                                                                                      </w:t>
      </w:r>
      <w:proofErr w:type="spellStart"/>
      <w:r>
        <w:rPr>
          <w:sz w:val="18"/>
          <w:szCs w:val="18"/>
        </w:rPr>
        <w:t>TruthValue</w:t>
      </w:r>
      <w:proofErr w:type="spellEnd"/>
      <w:r>
        <w:rPr>
          <w:sz w:val="18"/>
          <w:szCs w:val="18"/>
        </w:rPr>
        <w:t>,</w:t>
      </w:r>
    </w:p>
    <w:p w14:paraId="55E39E7C" w14:textId="1F800A61" w:rsidR="00F36319" w:rsidRDefault="00F36319" w:rsidP="00F36319">
      <w:pPr>
        <w:pStyle w:val="ae"/>
        <w:ind w:firstLine="300"/>
        <w:rPr>
          <w:sz w:val="18"/>
          <w:szCs w:val="18"/>
        </w:rPr>
      </w:pPr>
      <w:proofErr w:type="gramStart"/>
      <w:r>
        <w:rPr>
          <w:sz w:val="18"/>
          <w:szCs w:val="18"/>
        </w:rPr>
        <w:t>dot11EHTSupportFor242ToneRUInBWWiderThan20Implemented</w:t>
      </w:r>
      <w:proofErr w:type="gramEnd"/>
      <w:r>
        <w:rPr>
          <w:sz w:val="18"/>
          <w:szCs w:val="18"/>
        </w:rPr>
        <w:t xml:space="preserve">                                       </w:t>
      </w:r>
      <w:proofErr w:type="spellStart"/>
      <w:r>
        <w:rPr>
          <w:sz w:val="18"/>
          <w:szCs w:val="18"/>
        </w:rPr>
        <w:t>TruthValue</w:t>
      </w:r>
      <w:proofErr w:type="spellEnd"/>
      <w:r>
        <w:rPr>
          <w:sz w:val="18"/>
          <w:szCs w:val="18"/>
        </w:rPr>
        <w:t>,</w:t>
      </w:r>
    </w:p>
    <w:p w14:paraId="7F47A33E" w14:textId="581080DE" w:rsidR="00F36319" w:rsidRDefault="00F36319" w:rsidP="00F36319">
      <w:pPr>
        <w:pStyle w:val="ae"/>
        <w:ind w:firstLine="300"/>
        <w:rPr>
          <w:sz w:val="18"/>
          <w:szCs w:val="18"/>
        </w:rPr>
      </w:pPr>
      <w:proofErr w:type="gramStart"/>
      <w:r>
        <w:rPr>
          <w:sz w:val="18"/>
          <w:szCs w:val="18"/>
        </w:rPr>
        <w:t>dot11EHT20MHzOperatingSTARxNDPwithWiderBWImplemented</w:t>
      </w:r>
      <w:proofErr w:type="gramEnd"/>
      <w:r>
        <w:rPr>
          <w:sz w:val="18"/>
          <w:szCs w:val="18"/>
        </w:rPr>
        <w:t xml:space="preserve">                                     </w:t>
      </w:r>
      <w:proofErr w:type="spellStart"/>
      <w:r>
        <w:rPr>
          <w:sz w:val="18"/>
          <w:szCs w:val="18"/>
        </w:rPr>
        <w:t>TruthValue</w:t>
      </w:r>
      <w:proofErr w:type="spellEnd"/>
      <w:r>
        <w:rPr>
          <w:sz w:val="18"/>
          <w:szCs w:val="18"/>
        </w:rPr>
        <w:t>,</w:t>
      </w:r>
    </w:p>
    <w:p w14:paraId="30AE3013" w14:textId="68A9CE8B" w:rsidR="00F36319" w:rsidRDefault="00F36319" w:rsidP="00F36319">
      <w:pPr>
        <w:pStyle w:val="ae"/>
        <w:ind w:firstLine="300"/>
        <w:rPr>
          <w:ins w:id="16" w:author="gongbo (E)" w:date="2021-12-12T19:23:00Z"/>
          <w:sz w:val="18"/>
          <w:szCs w:val="18"/>
        </w:rPr>
      </w:pPr>
      <w:r>
        <w:rPr>
          <w:color w:val="208A20"/>
          <w:sz w:val="18"/>
          <w:szCs w:val="18"/>
        </w:rPr>
        <w:t>(#7574</w:t>
      </w:r>
      <w:proofErr w:type="gramStart"/>
      <w:r>
        <w:rPr>
          <w:color w:val="208A20"/>
          <w:sz w:val="18"/>
          <w:szCs w:val="18"/>
        </w:rPr>
        <w:t>)</w:t>
      </w:r>
      <w:r>
        <w:rPr>
          <w:sz w:val="18"/>
          <w:szCs w:val="18"/>
        </w:rPr>
        <w:t>dot11MSOFDMEDthreshold</w:t>
      </w:r>
      <w:proofErr w:type="gramEnd"/>
      <w:r>
        <w:rPr>
          <w:sz w:val="18"/>
          <w:szCs w:val="18"/>
        </w:rPr>
        <w:t xml:space="preserve">                                                                                       Unsigned32</w:t>
      </w:r>
    </w:p>
    <w:p w14:paraId="174DBEAA" w14:textId="2CA087E8" w:rsidR="002E7139" w:rsidRDefault="002E7139" w:rsidP="002E7139">
      <w:pPr>
        <w:pStyle w:val="ae"/>
        <w:ind w:firstLine="300"/>
        <w:rPr>
          <w:ins w:id="17" w:author="gongbo (E)" w:date="2021-12-12T19:23:00Z"/>
          <w:sz w:val="18"/>
          <w:szCs w:val="18"/>
        </w:rPr>
      </w:pPr>
      <w:ins w:id="18" w:author="gongbo (E)" w:date="2021-12-12T19:23:00Z">
        <w:r w:rsidRPr="00466425">
          <w:rPr>
            <w:rFonts w:ascii="TimesNewRoman" w:eastAsia="宋体" w:cs="TimesNewRoman"/>
            <w:sz w:val="20"/>
            <w:lang w:val="en-US" w:eastAsia="zh-CN"/>
          </w:rPr>
          <w:t>dot11</w:t>
        </w:r>
        <w:r>
          <w:rPr>
            <w:rFonts w:ascii="TimesNewRoman" w:eastAsia="宋体" w:cs="TimesNewRoman"/>
            <w:sz w:val="20"/>
            <w:lang w:val="en-US" w:eastAsia="zh-CN"/>
          </w:rPr>
          <w:t>EHT</w:t>
        </w:r>
        <w:r w:rsidRPr="00466425">
          <w:rPr>
            <w:rFonts w:ascii="TimesNewRoman" w:eastAsia="宋体" w:cs="TimesNewRoman"/>
            <w:sz w:val="20"/>
            <w:lang w:val="en-US" w:eastAsia="zh-CN"/>
          </w:rPr>
          <w:t>CurrentChannelCenterFrequencyIndex0</w:t>
        </w:r>
        <w:r>
          <w:rPr>
            <w:rFonts w:ascii="TimesNewRoman" w:eastAsia="宋体" w:cs="TimesNewRoman"/>
            <w:sz w:val="20"/>
            <w:lang w:val="en-US" w:eastAsia="zh-CN"/>
          </w:rPr>
          <w:t xml:space="preserve">                                                   Unsigned32,</w:t>
        </w:r>
      </w:ins>
    </w:p>
    <w:p w14:paraId="075D09CD" w14:textId="77777777" w:rsidR="002E7139" w:rsidRDefault="002E7139" w:rsidP="00F36319">
      <w:pPr>
        <w:pStyle w:val="ae"/>
        <w:ind w:firstLine="300"/>
        <w:rPr>
          <w:sz w:val="18"/>
          <w:szCs w:val="18"/>
        </w:rPr>
      </w:pPr>
    </w:p>
    <w:p w14:paraId="5B8A0752" w14:textId="25771927" w:rsidR="00F36319" w:rsidRPr="00F36319" w:rsidRDefault="00F36319" w:rsidP="00F36319">
      <w:pPr>
        <w:ind w:firstLine="420"/>
        <w:rPr>
          <w:sz w:val="20"/>
          <w:highlight w:val="green"/>
          <w:lang w:eastAsia="zh-CN"/>
        </w:rPr>
      </w:pPr>
      <w:r w:rsidRPr="00F36319">
        <w:rPr>
          <w:sz w:val="18"/>
          <w:szCs w:val="18"/>
        </w:rPr>
        <w:t>}</w:t>
      </w:r>
    </w:p>
    <w:p w14:paraId="7FE32448" w14:textId="77777777" w:rsidR="00C55C86" w:rsidRDefault="00C55C86" w:rsidP="00A058FF">
      <w:pPr>
        <w:pStyle w:val="ae"/>
        <w:ind w:firstLine="300"/>
        <w:rPr>
          <w:ins w:id="19" w:author="gongbo (E)" w:date="2021-12-12T19:07:00Z"/>
          <w:sz w:val="18"/>
          <w:szCs w:val="18"/>
        </w:rPr>
      </w:pPr>
    </w:p>
    <w:p w14:paraId="47F3E866" w14:textId="4C71B34C" w:rsidR="00C55C86" w:rsidRDefault="001F4E32" w:rsidP="00706E7F">
      <w:pPr>
        <w:ind w:leftChars="100" w:left="220" w:firstLineChars="200" w:firstLine="400"/>
        <w:rPr>
          <w:ins w:id="20" w:author="gongbo (E)" w:date="2021-12-12T19:14:00Z"/>
          <w:rFonts w:ascii="TimesNewRoman" w:eastAsia="宋体" w:cs="TimesNewRoman"/>
          <w:sz w:val="20"/>
          <w:highlight w:val="green"/>
          <w:lang w:eastAsia="zh-CN"/>
        </w:rPr>
      </w:pPr>
      <w:r>
        <w:rPr>
          <w:rFonts w:ascii="TimesNewRoman" w:eastAsia="宋体" w:cs="TimesNewRoman"/>
          <w:sz w:val="20"/>
          <w:highlight w:val="green"/>
          <w:lang w:eastAsia="zh-CN"/>
        </w:rPr>
        <w:t xml:space="preserve">Please add the following MIB attribute in Line </w:t>
      </w:r>
      <w:r w:rsidR="006A0722">
        <w:rPr>
          <w:rFonts w:ascii="TimesNewRoman" w:eastAsia="宋体" w:cs="TimesNewRoman"/>
          <w:sz w:val="20"/>
          <w:highlight w:val="green"/>
          <w:lang w:eastAsia="zh-CN"/>
        </w:rPr>
        <w:t>57</w:t>
      </w:r>
      <w:r>
        <w:rPr>
          <w:rFonts w:ascii="TimesNewRoman" w:eastAsia="宋体" w:cs="TimesNewRoman"/>
          <w:sz w:val="20"/>
          <w:highlight w:val="green"/>
          <w:lang w:eastAsia="zh-CN"/>
        </w:rPr>
        <w:t>, Page 72</w:t>
      </w:r>
      <w:r w:rsidR="006A0722">
        <w:rPr>
          <w:rFonts w:ascii="TimesNewRoman" w:eastAsia="宋体" w:cs="TimesNewRoman"/>
          <w:sz w:val="20"/>
          <w:highlight w:val="green"/>
          <w:lang w:eastAsia="zh-CN"/>
        </w:rPr>
        <w:t>6</w:t>
      </w:r>
      <w:r>
        <w:rPr>
          <w:rFonts w:ascii="TimesNewRoman" w:eastAsia="宋体" w:cs="TimesNewRoman"/>
          <w:sz w:val="20"/>
          <w:highlight w:val="green"/>
          <w:lang w:eastAsia="zh-CN"/>
        </w:rPr>
        <w:t xml:space="preserve"> in </w:t>
      </w:r>
      <w:proofErr w:type="spellStart"/>
      <w:r>
        <w:rPr>
          <w:rFonts w:ascii="TimesNewRoman" w:eastAsia="宋体" w:cs="TimesNewRoman"/>
          <w:sz w:val="20"/>
          <w:highlight w:val="green"/>
          <w:lang w:eastAsia="zh-CN"/>
        </w:rPr>
        <w:t>TGbe</w:t>
      </w:r>
      <w:proofErr w:type="spellEnd"/>
      <w:r>
        <w:rPr>
          <w:rFonts w:ascii="TimesNewRoman" w:eastAsia="宋体" w:cs="TimesNewRoman"/>
          <w:sz w:val="20"/>
          <w:highlight w:val="green"/>
          <w:lang w:eastAsia="zh-CN"/>
        </w:rPr>
        <w:t xml:space="preserve"> Draft D1.3:</w:t>
      </w:r>
    </w:p>
    <w:p w14:paraId="26C0BE4F" w14:textId="77777777" w:rsidR="0034581D" w:rsidRDefault="0034581D" w:rsidP="00706E7F">
      <w:pPr>
        <w:ind w:leftChars="100" w:left="220" w:firstLineChars="200" w:firstLine="400"/>
        <w:rPr>
          <w:ins w:id="21" w:author="gongbo (E)" w:date="2021-12-12T19:14:00Z"/>
          <w:rFonts w:ascii="TimesNewRoman" w:eastAsia="宋体" w:cs="TimesNewRoman"/>
          <w:sz w:val="20"/>
          <w:highlight w:val="green"/>
          <w:lang w:eastAsia="zh-CN"/>
        </w:rPr>
      </w:pPr>
    </w:p>
    <w:p w14:paraId="71B04833" w14:textId="3E859B91" w:rsidR="007F3078" w:rsidRDefault="007F3078" w:rsidP="00706E7F">
      <w:pPr>
        <w:widowControl w:val="0"/>
        <w:autoSpaceDE w:val="0"/>
        <w:autoSpaceDN w:val="0"/>
        <w:adjustRightInd w:val="0"/>
        <w:ind w:leftChars="100" w:left="220" w:firstLine="400"/>
        <w:rPr>
          <w:ins w:id="22" w:author="gongbo (E)" w:date="2021-12-12T19:25:00Z"/>
          <w:rFonts w:ascii="CourierNew" w:eastAsia="CourierNew" w:cs="CourierNew"/>
          <w:sz w:val="18"/>
          <w:szCs w:val="18"/>
          <w:lang w:val="en-US" w:eastAsia="ko-KR"/>
        </w:rPr>
      </w:pPr>
      <w:proofErr w:type="gramStart"/>
      <w:ins w:id="23" w:author="gongbo (E)" w:date="2021-12-12T19:25:00Z">
        <w:r>
          <w:rPr>
            <w:rFonts w:ascii="CourierNew" w:eastAsia="CourierNew" w:cs="CourierNew"/>
            <w:sz w:val="18"/>
            <w:szCs w:val="18"/>
            <w:lang w:val="en-US" w:eastAsia="ko-KR"/>
          </w:rPr>
          <w:t>dot11</w:t>
        </w:r>
      </w:ins>
      <w:ins w:id="24" w:author="gongbo (E)" w:date="2021-12-12T19:26:00Z">
        <w:r w:rsidR="00525398">
          <w:rPr>
            <w:rFonts w:ascii="CourierNew" w:eastAsia="CourierNew" w:cs="CourierNew"/>
            <w:sz w:val="18"/>
            <w:szCs w:val="18"/>
            <w:lang w:val="en-US" w:eastAsia="ko-KR"/>
          </w:rPr>
          <w:t>EHT</w:t>
        </w:r>
      </w:ins>
      <w:ins w:id="25" w:author="gongbo (E)" w:date="2021-12-12T19:25:00Z">
        <w:r>
          <w:rPr>
            <w:rFonts w:ascii="CourierNew" w:eastAsia="CourierNew" w:cs="CourierNew"/>
            <w:sz w:val="18"/>
            <w:szCs w:val="18"/>
            <w:lang w:val="en-US" w:eastAsia="ko-KR"/>
          </w:rPr>
          <w:t>CurrentChannelCenterFrequencyIndex0</w:t>
        </w:r>
        <w:proofErr w:type="gramEnd"/>
        <w:r>
          <w:rPr>
            <w:rFonts w:ascii="CourierNew" w:eastAsia="CourierNew" w:cs="CourierNew"/>
            <w:sz w:val="18"/>
            <w:szCs w:val="18"/>
            <w:lang w:val="en-US" w:eastAsia="ko-KR"/>
          </w:rPr>
          <w:t xml:space="preserve"> OBJECT-TYPE</w:t>
        </w:r>
      </w:ins>
    </w:p>
    <w:p w14:paraId="12CEB2CF" w14:textId="207FDB71" w:rsidR="007F3078" w:rsidRDefault="007F3078" w:rsidP="00706E7F">
      <w:pPr>
        <w:widowControl w:val="0"/>
        <w:autoSpaceDE w:val="0"/>
        <w:autoSpaceDN w:val="0"/>
        <w:adjustRightInd w:val="0"/>
        <w:ind w:leftChars="100" w:left="220" w:firstLine="720"/>
        <w:rPr>
          <w:ins w:id="26" w:author="gongbo (E)" w:date="2021-12-12T19:25:00Z"/>
          <w:rFonts w:ascii="CourierNew" w:eastAsia="CourierNew" w:cs="CourierNew"/>
          <w:sz w:val="18"/>
          <w:szCs w:val="18"/>
          <w:lang w:val="en-US" w:eastAsia="ko-KR"/>
        </w:rPr>
      </w:pPr>
      <w:ins w:id="27" w:author="gongbo (E)" w:date="2021-12-12T19:25:00Z">
        <w:r>
          <w:rPr>
            <w:rFonts w:ascii="CourierNew" w:eastAsia="CourierNew" w:cs="CourierNew"/>
            <w:sz w:val="18"/>
            <w:szCs w:val="18"/>
            <w:lang w:val="en-US" w:eastAsia="ko-KR"/>
          </w:rPr>
          <w:t>SYNTAX Unsigned32 (0</w:t>
        </w:r>
        <w:proofErr w:type="gramStart"/>
        <w:r>
          <w:rPr>
            <w:rFonts w:ascii="CourierNew" w:eastAsia="CourierNew" w:cs="CourierNew"/>
            <w:sz w:val="18"/>
            <w:szCs w:val="18"/>
            <w:lang w:val="en-US" w:eastAsia="ko-KR"/>
          </w:rPr>
          <w:t>..2</w:t>
        </w:r>
      </w:ins>
      <w:ins w:id="28" w:author="gongbo (E)" w:date="2021-12-12T19:27:00Z">
        <w:r w:rsidR="00525398">
          <w:rPr>
            <w:rFonts w:ascii="CourierNew" w:eastAsia="CourierNew" w:cs="CourierNew"/>
            <w:sz w:val="18"/>
            <w:szCs w:val="18"/>
            <w:lang w:val="en-US" w:eastAsia="ko-KR"/>
          </w:rPr>
          <w:t>55</w:t>
        </w:r>
      </w:ins>
      <w:proofErr w:type="gramEnd"/>
      <w:ins w:id="29" w:author="gongbo (E)" w:date="2021-12-12T19:25:00Z">
        <w:r>
          <w:rPr>
            <w:rFonts w:ascii="CourierNew" w:eastAsia="CourierNew" w:cs="CourierNew"/>
            <w:sz w:val="18"/>
            <w:szCs w:val="18"/>
            <w:lang w:val="en-US" w:eastAsia="ko-KR"/>
          </w:rPr>
          <w:t>)</w:t>
        </w:r>
      </w:ins>
    </w:p>
    <w:p w14:paraId="1EAE606E" w14:textId="77777777" w:rsidR="007F3078" w:rsidRDefault="007F3078" w:rsidP="00706E7F">
      <w:pPr>
        <w:widowControl w:val="0"/>
        <w:autoSpaceDE w:val="0"/>
        <w:autoSpaceDN w:val="0"/>
        <w:adjustRightInd w:val="0"/>
        <w:ind w:leftChars="100" w:left="220" w:firstLine="720"/>
        <w:rPr>
          <w:ins w:id="30" w:author="gongbo (E)" w:date="2021-12-12T19:25:00Z"/>
          <w:rFonts w:ascii="CourierNew" w:eastAsia="CourierNew" w:cs="CourierNew"/>
          <w:sz w:val="18"/>
          <w:szCs w:val="18"/>
          <w:lang w:val="en-US" w:eastAsia="ko-KR"/>
        </w:rPr>
      </w:pPr>
      <w:ins w:id="31" w:author="gongbo (E)" w:date="2021-12-12T19:25:00Z">
        <w:r>
          <w:rPr>
            <w:rFonts w:ascii="CourierNew" w:eastAsia="CourierNew" w:cs="CourierNew"/>
            <w:sz w:val="18"/>
            <w:szCs w:val="18"/>
            <w:lang w:val="en-US" w:eastAsia="ko-KR"/>
          </w:rPr>
          <w:t>MAX-ACCESS read-only</w:t>
        </w:r>
      </w:ins>
    </w:p>
    <w:p w14:paraId="22B61C67" w14:textId="77777777" w:rsidR="007F3078" w:rsidRDefault="007F3078" w:rsidP="00706E7F">
      <w:pPr>
        <w:widowControl w:val="0"/>
        <w:autoSpaceDE w:val="0"/>
        <w:autoSpaceDN w:val="0"/>
        <w:adjustRightInd w:val="0"/>
        <w:ind w:leftChars="100" w:left="220" w:firstLine="720"/>
        <w:rPr>
          <w:ins w:id="32" w:author="gongbo (E)" w:date="2021-12-12T19:25:00Z"/>
          <w:rFonts w:ascii="CourierNew" w:eastAsia="CourierNew" w:cs="CourierNew"/>
          <w:sz w:val="18"/>
          <w:szCs w:val="18"/>
          <w:lang w:val="en-US" w:eastAsia="ko-KR"/>
        </w:rPr>
      </w:pPr>
      <w:ins w:id="33" w:author="gongbo (E)" w:date="2021-12-12T19:25:00Z">
        <w:r>
          <w:rPr>
            <w:rFonts w:ascii="CourierNew" w:eastAsia="CourierNew" w:cs="CourierNew"/>
            <w:sz w:val="18"/>
            <w:szCs w:val="18"/>
            <w:lang w:val="en-US" w:eastAsia="ko-KR"/>
          </w:rPr>
          <w:t>STATUS current</w:t>
        </w:r>
      </w:ins>
    </w:p>
    <w:p w14:paraId="3F6C56FC" w14:textId="77777777" w:rsidR="007F3078" w:rsidRDefault="007F3078" w:rsidP="00706E7F">
      <w:pPr>
        <w:widowControl w:val="0"/>
        <w:autoSpaceDE w:val="0"/>
        <w:autoSpaceDN w:val="0"/>
        <w:adjustRightInd w:val="0"/>
        <w:ind w:leftChars="100" w:left="220" w:firstLine="720"/>
        <w:rPr>
          <w:ins w:id="34" w:author="gongbo (E)" w:date="2021-12-12T19:25:00Z"/>
          <w:rFonts w:ascii="CourierNew" w:eastAsia="CourierNew" w:cs="CourierNew"/>
          <w:sz w:val="18"/>
          <w:szCs w:val="18"/>
          <w:lang w:val="en-US" w:eastAsia="ko-KR"/>
        </w:rPr>
      </w:pPr>
      <w:ins w:id="35" w:author="gongbo (E)" w:date="2021-12-12T19:25:00Z">
        <w:r>
          <w:rPr>
            <w:rFonts w:ascii="CourierNew" w:eastAsia="CourierNew" w:cs="CourierNew"/>
            <w:sz w:val="18"/>
            <w:szCs w:val="18"/>
            <w:lang w:val="en-US" w:eastAsia="ko-KR"/>
          </w:rPr>
          <w:t>DESCRIPTION</w:t>
        </w:r>
      </w:ins>
    </w:p>
    <w:p w14:paraId="3A51EAE6" w14:textId="77777777" w:rsidR="007F3078" w:rsidRDefault="007F3078" w:rsidP="00706E7F">
      <w:pPr>
        <w:widowControl w:val="0"/>
        <w:autoSpaceDE w:val="0"/>
        <w:autoSpaceDN w:val="0"/>
        <w:adjustRightInd w:val="0"/>
        <w:ind w:leftChars="100" w:left="220" w:firstLine="720"/>
        <w:rPr>
          <w:ins w:id="36" w:author="gongbo (E)" w:date="2021-12-12T19:25:00Z"/>
          <w:rFonts w:ascii="CourierNew" w:eastAsia="CourierNew" w:cs="CourierNew"/>
          <w:sz w:val="18"/>
          <w:szCs w:val="18"/>
          <w:lang w:val="en-US" w:eastAsia="ko-KR"/>
        </w:rPr>
      </w:pPr>
      <w:ins w:id="37" w:author="gongbo (E)" w:date="2021-12-12T19:25:00Z">
        <w:r>
          <w:rPr>
            <w:rFonts w:ascii="CourierNew" w:eastAsia="CourierNew" w:cs="CourierNew"/>
            <w:sz w:val="18"/>
            <w:szCs w:val="18"/>
            <w:lang w:val="en-US" w:eastAsia="ko-KR"/>
          </w:rPr>
          <w:t>"This is a status variable.</w:t>
        </w:r>
      </w:ins>
    </w:p>
    <w:p w14:paraId="73AD3BDD" w14:textId="3CE4CE68" w:rsidR="007F3078" w:rsidRDefault="00505106" w:rsidP="00706E7F">
      <w:pPr>
        <w:widowControl w:val="0"/>
        <w:autoSpaceDE w:val="0"/>
        <w:autoSpaceDN w:val="0"/>
        <w:adjustRightInd w:val="0"/>
        <w:ind w:leftChars="100" w:left="220" w:firstLine="720"/>
        <w:rPr>
          <w:ins w:id="38" w:author="gongbo (E)" w:date="2021-12-12T19:25:00Z"/>
          <w:rFonts w:ascii="CourierNew" w:eastAsia="CourierNew" w:cs="CourierNew"/>
          <w:sz w:val="18"/>
          <w:szCs w:val="18"/>
          <w:lang w:val="en-US" w:eastAsia="ko-KR"/>
        </w:rPr>
      </w:pPr>
      <w:ins w:id="39" w:author="gongbo (E)" w:date="2021-12-13T19:53:00Z">
        <w:r>
          <w:rPr>
            <w:rFonts w:ascii="CourierNew" w:eastAsia="CourierNew" w:cs="CourierNew"/>
            <w:sz w:val="18"/>
            <w:szCs w:val="18"/>
            <w:lang w:val="en-US" w:eastAsia="ko-KR"/>
          </w:rPr>
          <w:t>It is w</w:t>
        </w:r>
      </w:ins>
      <w:ins w:id="40" w:author="gongbo (E)" w:date="2021-12-12T19:25:00Z">
        <w:r w:rsidR="007F3078">
          <w:rPr>
            <w:rFonts w:ascii="CourierNew" w:eastAsia="CourierNew" w:cs="CourierNew"/>
            <w:sz w:val="18"/>
            <w:szCs w:val="18"/>
            <w:lang w:val="en-US" w:eastAsia="ko-KR"/>
          </w:rPr>
          <w:t>ritten by the PHY.</w:t>
        </w:r>
      </w:ins>
    </w:p>
    <w:p w14:paraId="0882AB95" w14:textId="77777777" w:rsidR="00672DDF" w:rsidRDefault="00B825B2" w:rsidP="00672DDF">
      <w:pPr>
        <w:widowControl w:val="0"/>
        <w:autoSpaceDE w:val="0"/>
        <w:autoSpaceDN w:val="0"/>
        <w:adjustRightInd w:val="0"/>
        <w:ind w:leftChars="327" w:left="719" w:firstLine="217"/>
        <w:rPr>
          <w:ins w:id="41" w:author="gongbo (E)" w:date="2021-12-13T19:56:00Z"/>
          <w:rFonts w:ascii="CourierNew" w:eastAsia="CourierNew" w:cs="CourierNew"/>
          <w:sz w:val="18"/>
          <w:szCs w:val="18"/>
          <w:lang w:val="en-US" w:eastAsia="ko-KR"/>
        </w:rPr>
      </w:pPr>
      <w:ins w:id="42" w:author="gongbo (E)" w:date="2021-12-13T19:55:00Z">
        <w:r>
          <w:rPr>
            <w:rFonts w:ascii="CourierNew" w:eastAsia="CourierNew" w:cs="CourierNew"/>
            <w:sz w:val="18"/>
            <w:szCs w:val="18"/>
            <w:lang w:val="en-US" w:eastAsia="ko-KR"/>
          </w:rPr>
          <w:t xml:space="preserve">This attribute </w:t>
        </w:r>
      </w:ins>
      <w:ins w:id="43" w:author="gongbo (E)" w:date="2021-12-13T19:56:00Z">
        <w:r>
          <w:rPr>
            <w:rFonts w:ascii="CourierNew" w:eastAsia="CourierNew" w:cs="CourierNew"/>
            <w:sz w:val="18"/>
            <w:szCs w:val="18"/>
            <w:lang w:val="en-US" w:eastAsia="ko-KR"/>
          </w:rPr>
          <w:t>specifies the channel center frequency f</w:t>
        </w:r>
      </w:ins>
      <w:ins w:id="44" w:author="gongbo (E)" w:date="2021-12-12T19:25:00Z">
        <w:r w:rsidR="007F3078">
          <w:rPr>
            <w:rFonts w:ascii="CourierNew" w:eastAsia="CourierNew" w:cs="CourierNew"/>
            <w:sz w:val="18"/>
            <w:szCs w:val="18"/>
            <w:lang w:val="en-US" w:eastAsia="ko-KR"/>
          </w:rPr>
          <w:t xml:space="preserve">or a 20 MHz, 40 MHz, 80 MHz, </w:t>
        </w:r>
      </w:ins>
      <w:ins w:id="45" w:author="gongbo (E)" w:date="2021-12-12T19:29:00Z">
        <w:r w:rsidR="00F0759A">
          <w:rPr>
            <w:rFonts w:ascii="CourierNew" w:eastAsia="CourierNew" w:cs="CourierNew"/>
            <w:sz w:val="18"/>
            <w:szCs w:val="18"/>
            <w:lang w:val="en-US" w:eastAsia="ko-KR"/>
          </w:rPr>
          <w:t xml:space="preserve">160MHz </w:t>
        </w:r>
      </w:ins>
      <w:ins w:id="46" w:author="gongbo (E)" w:date="2021-12-12T19:25:00Z">
        <w:r w:rsidR="00F0759A">
          <w:rPr>
            <w:rFonts w:ascii="CourierNew" w:eastAsia="CourierNew" w:cs="CourierNew"/>
            <w:sz w:val="18"/>
            <w:szCs w:val="18"/>
            <w:lang w:val="en-US" w:eastAsia="ko-KR"/>
          </w:rPr>
          <w:t xml:space="preserve">or </w:t>
        </w:r>
      </w:ins>
      <w:ins w:id="47" w:author="gongbo (E)" w:date="2021-12-12T19:29:00Z">
        <w:r w:rsidR="00F0759A">
          <w:rPr>
            <w:rFonts w:ascii="CourierNew" w:eastAsia="CourierNew" w:cs="CourierNew"/>
            <w:sz w:val="18"/>
            <w:szCs w:val="18"/>
            <w:lang w:val="en-US" w:eastAsia="ko-KR"/>
          </w:rPr>
          <w:t>32</w:t>
        </w:r>
      </w:ins>
      <w:ins w:id="48" w:author="gongbo (E)" w:date="2021-12-12T19:25:00Z">
        <w:r w:rsidR="007F3078">
          <w:rPr>
            <w:rFonts w:ascii="CourierNew" w:eastAsia="CourierNew" w:cs="CourierNew"/>
            <w:sz w:val="18"/>
            <w:szCs w:val="18"/>
            <w:lang w:val="en-US" w:eastAsia="ko-KR"/>
          </w:rPr>
          <w:t>0 MHz</w:t>
        </w:r>
      </w:ins>
    </w:p>
    <w:p w14:paraId="57DE83F8" w14:textId="17FD2958" w:rsidR="007F3078" w:rsidRDefault="007F3078" w:rsidP="00672DDF">
      <w:pPr>
        <w:widowControl w:val="0"/>
        <w:autoSpaceDE w:val="0"/>
        <w:autoSpaceDN w:val="0"/>
        <w:adjustRightInd w:val="0"/>
        <w:ind w:leftChars="327" w:left="719" w:firstLine="217"/>
        <w:rPr>
          <w:ins w:id="49" w:author="gongbo (E)" w:date="2021-12-12T19:25:00Z"/>
          <w:rFonts w:ascii="CourierNew" w:eastAsia="CourierNew" w:cs="CourierNew"/>
          <w:sz w:val="18"/>
          <w:szCs w:val="18"/>
          <w:lang w:val="en-US" w:eastAsia="ko-KR"/>
        </w:rPr>
      </w:pPr>
      <w:ins w:id="50" w:author="gongbo (E)" w:date="2021-12-12T19:25:00Z">
        <w:r>
          <w:rPr>
            <w:rFonts w:ascii="CourierNew" w:eastAsia="CourierNew" w:cs="CourierNew"/>
            <w:sz w:val="18"/>
            <w:szCs w:val="18"/>
            <w:lang w:val="en-US" w:eastAsia="ko-KR"/>
          </w:rPr>
          <w:t xml:space="preserve"> </w:t>
        </w:r>
        <w:proofErr w:type="gramStart"/>
        <w:r>
          <w:rPr>
            <w:rFonts w:ascii="CourierNew" w:eastAsia="CourierNew" w:cs="CourierNew"/>
            <w:sz w:val="18"/>
            <w:szCs w:val="18"/>
            <w:lang w:val="en-US" w:eastAsia="ko-KR"/>
          </w:rPr>
          <w:t>channel</w:t>
        </w:r>
        <w:proofErr w:type="gramEnd"/>
        <w:r>
          <w:rPr>
            <w:rFonts w:ascii="CourierNew" w:eastAsia="CourierNew" w:cs="CourierNew"/>
            <w:sz w:val="18"/>
            <w:szCs w:val="18"/>
            <w:lang w:val="en-US" w:eastAsia="ko-KR"/>
          </w:rPr>
          <w:t>.</w:t>
        </w:r>
      </w:ins>
    </w:p>
    <w:p w14:paraId="0E79B682" w14:textId="77777777" w:rsidR="007F3078" w:rsidRDefault="007F3078" w:rsidP="00706E7F">
      <w:pPr>
        <w:ind w:leftChars="100" w:left="220" w:firstLineChars="200" w:firstLine="360"/>
        <w:rPr>
          <w:ins w:id="51" w:author="gongbo (E)" w:date="2021-12-12T19:25:00Z"/>
          <w:rFonts w:ascii="CourierNew" w:eastAsia="CourierNew" w:cs="CourierNew"/>
          <w:sz w:val="18"/>
          <w:szCs w:val="18"/>
          <w:lang w:val="en-US" w:eastAsia="ko-KR"/>
        </w:rPr>
      </w:pPr>
    </w:p>
    <w:p w14:paraId="6E5B64E7" w14:textId="77777777" w:rsidR="007F3078" w:rsidRDefault="007F3078" w:rsidP="00706E7F">
      <w:pPr>
        <w:widowControl w:val="0"/>
        <w:autoSpaceDE w:val="0"/>
        <w:autoSpaceDN w:val="0"/>
        <w:adjustRightInd w:val="0"/>
        <w:ind w:leftChars="100" w:left="220" w:firstLine="720"/>
        <w:rPr>
          <w:ins w:id="52" w:author="gongbo (E)" w:date="2021-12-12T19:25:00Z"/>
          <w:rFonts w:ascii="CourierNew" w:eastAsia="CourierNew" w:cs="CourierNew"/>
          <w:sz w:val="18"/>
          <w:szCs w:val="18"/>
          <w:lang w:val="en-US" w:eastAsia="ko-KR"/>
        </w:rPr>
      </w:pPr>
      <w:ins w:id="53" w:author="gongbo (E)" w:date="2021-12-12T19:25:00Z">
        <w:r>
          <w:rPr>
            <w:rFonts w:ascii="CourierNew" w:eastAsia="CourierNew" w:cs="CourierNew"/>
            <w:sz w:val="18"/>
            <w:szCs w:val="18"/>
            <w:lang w:val="en-US" w:eastAsia="ko-KR"/>
          </w:rPr>
          <w:t xml:space="preserve">DEFVAL </w:t>
        </w:r>
        <w:proofErr w:type="gramStart"/>
        <w:r>
          <w:rPr>
            <w:rFonts w:ascii="CourierNew" w:eastAsia="CourierNew" w:cs="CourierNew"/>
            <w:sz w:val="18"/>
            <w:szCs w:val="18"/>
            <w:lang w:val="en-US" w:eastAsia="ko-KR"/>
          </w:rPr>
          <w:t>{ 0</w:t>
        </w:r>
        <w:proofErr w:type="gramEnd"/>
        <w:r>
          <w:rPr>
            <w:rFonts w:ascii="CourierNew" w:eastAsia="CourierNew" w:cs="CourierNew"/>
            <w:sz w:val="18"/>
            <w:szCs w:val="18"/>
            <w:lang w:val="en-US" w:eastAsia="ko-KR"/>
          </w:rPr>
          <w:t xml:space="preserve"> }</w:t>
        </w:r>
      </w:ins>
    </w:p>
    <w:p w14:paraId="433ADD4A" w14:textId="2F814489" w:rsidR="007F3078" w:rsidRPr="00C55C86" w:rsidRDefault="007F3078" w:rsidP="00706E7F">
      <w:pPr>
        <w:ind w:leftChars="100" w:left="220" w:firstLineChars="400" w:firstLine="720"/>
        <w:rPr>
          <w:ins w:id="54" w:author="gongbo (E)" w:date="2021-12-12T19:25:00Z"/>
          <w:rFonts w:ascii="TimesNewRoman" w:eastAsia="宋体" w:cs="TimesNewRoman"/>
          <w:sz w:val="20"/>
          <w:highlight w:val="green"/>
          <w:lang w:eastAsia="zh-CN"/>
        </w:rPr>
      </w:pPr>
      <w:proofErr w:type="gramStart"/>
      <w:ins w:id="55" w:author="gongbo (E)" w:date="2021-12-12T19:25:00Z">
        <w:r>
          <w:rPr>
            <w:rFonts w:ascii="CourierNew" w:eastAsia="CourierNew" w:cs="CourierNew"/>
            <w:sz w:val="18"/>
            <w:szCs w:val="18"/>
            <w:lang w:val="en-US" w:eastAsia="ko-KR"/>
          </w:rPr>
          <w:t>::</w:t>
        </w:r>
        <w:proofErr w:type="gramEnd"/>
        <w:r>
          <w:rPr>
            <w:rFonts w:ascii="CourierNew" w:eastAsia="CourierNew" w:cs="CourierNew"/>
            <w:sz w:val="18"/>
            <w:szCs w:val="18"/>
            <w:lang w:val="en-US" w:eastAsia="ko-KR"/>
          </w:rPr>
          <w:t>= { dot11Phy</w:t>
        </w:r>
      </w:ins>
      <w:ins w:id="56" w:author="gongbo (E)" w:date="2021-12-13T19:53:00Z">
        <w:r w:rsidR="006B333D">
          <w:rPr>
            <w:rFonts w:ascii="CourierNew" w:eastAsia="CourierNew" w:cs="CourierNew"/>
            <w:sz w:val="18"/>
            <w:szCs w:val="18"/>
            <w:lang w:val="en-US" w:eastAsia="ko-KR"/>
          </w:rPr>
          <w:t>E</w:t>
        </w:r>
      </w:ins>
      <w:ins w:id="57" w:author="gongbo (E)" w:date="2021-12-12T19:25:00Z">
        <w:r>
          <w:rPr>
            <w:rFonts w:ascii="CourierNew" w:eastAsia="CourierNew" w:cs="CourierNew"/>
            <w:sz w:val="18"/>
            <w:szCs w:val="18"/>
            <w:lang w:val="en-US" w:eastAsia="ko-KR"/>
          </w:rPr>
          <w:t xml:space="preserve">HTEntry </w:t>
        </w:r>
      </w:ins>
      <w:ins w:id="58" w:author="gongbo (E)" w:date="2021-12-12T19:29:00Z">
        <w:r w:rsidR="00525398">
          <w:rPr>
            <w:rFonts w:ascii="CourierNew" w:eastAsia="CourierNew" w:cs="CourierNew"/>
            <w:sz w:val="18"/>
            <w:szCs w:val="18"/>
            <w:lang w:val="en-US" w:eastAsia="ko-KR"/>
          </w:rPr>
          <w:t>2</w:t>
        </w:r>
      </w:ins>
      <w:ins w:id="59" w:author="gongbo (E)" w:date="2021-12-12T19:25:00Z">
        <w:r>
          <w:rPr>
            <w:rFonts w:ascii="CourierNew" w:eastAsia="CourierNew" w:cs="CourierNew"/>
            <w:sz w:val="18"/>
            <w:szCs w:val="18"/>
            <w:lang w:val="en-US" w:eastAsia="ko-KR"/>
          </w:rPr>
          <w:t>3 }</w:t>
        </w:r>
      </w:ins>
    </w:p>
    <w:p w14:paraId="52F3F54A" w14:textId="1997DAC4" w:rsidR="0034581D" w:rsidRDefault="0034581D" w:rsidP="007F3078">
      <w:pPr>
        <w:widowControl w:val="0"/>
        <w:autoSpaceDE w:val="0"/>
        <w:autoSpaceDN w:val="0"/>
        <w:adjustRightInd w:val="0"/>
        <w:ind w:firstLine="400"/>
        <w:rPr>
          <w:rFonts w:ascii="TimesNewRoman" w:eastAsia="宋体" w:cs="TimesNewRoman"/>
          <w:sz w:val="20"/>
          <w:highlight w:val="green"/>
          <w:lang w:eastAsia="zh-CN"/>
        </w:rPr>
      </w:pPr>
    </w:p>
    <w:p w14:paraId="73838F84" w14:textId="270BD47C" w:rsidR="00085569" w:rsidRDefault="00085569" w:rsidP="00085569">
      <w:pPr>
        <w:widowControl w:val="0"/>
        <w:autoSpaceDE w:val="0"/>
        <w:autoSpaceDN w:val="0"/>
        <w:adjustRightInd w:val="0"/>
        <w:ind w:firstLine="720"/>
        <w:rPr>
          <w:rFonts w:ascii="TimesNewRoman" w:eastAsia="宋体" w:cs="TimesNewRoman"/>
          <w:sz w:val="20"/>
          <w:highlight w:val="green"/>
          <w:lang w:eastAsia="zh-CN"/>
        </w:rPr>
      </w:pPr>
      <w:r>
        <w:rPr>
          <w:rFonts w:ascii="TimesNewRoman" w:eastAsia="宋体" w:cs="TimesNewRoman"/>
          <w:sz w:val="20"/>
          <w:highlight w:val="green"/>
          <w:lang w:eastAsia="zh-CN"/>
        </w:rPr>
        <w:t xml:space="preserve">Please add the following MIB attribute in Line </w:t>
      </w:r>
      <w:r w:rsidR="00B93C39">
        <w:rPr>
          <w:rFonts w:ascii="TimesNewRoman" w:eastAsia="宋体" w:cs="TimesNewRoman"/>
          <w:sz w:val="20"/>
          <w:highlight w:val="green"/>
          <w:lang w:eastAsia="zh-CN"/>
        </w:rPr>
        <w:t>50</w:t>
      </w:r>
      <w:r>
        <w:rPr>
          <w:rFonts w:ascii="TimesNewRoman" w:eastAsia="宋体" w:cs="TimesNewRoman"/>
          <w:sz w:val="20"/>
          <w:highlight w:val="green"/>
          <w:lang w:eastAsia="zh-CN"/>
        </w:rPr>
        <w:t>, Page 68</w:t>
      </w:r>
      <w:r w:rsidR="00B93C39">
        <w:rPr>
          <w:rFonts w:ascii="TimesNewRoman" w:eastAsia="宋体" w:cs="TimesNewRoman"/>
          <w:sz w:val="20"/>
          <w:highlight w:val="green"/>
          <w:lang w:eastAsia="zh-CN"/>
        </w:rPr>
        <w:t>0</w:t>
      </w:r>
      <w:r>
        <w:rPr>
          <w:rFonts w:ascii="TimesNewRoman" w:eastAsia="宋体" w:cs="TimesNewRoman"/>
          <w:sz w:val="20"/>
          <w:highlight w:val="green"/>
          <w:lang w:eastAsia="zh-CN"/>
        </w:rPr>
        <w:t xml:space="preserve"> in </w:t>
      </w:r>
      <w:proofErr w:type="spellStart"/>
      <w:r>
        <w:rPr>
          <w:rFonts w:ascii="TimesNewRoman" w:eastAsia="宋体" w:cs="TimesNewRoman"/>
          <w:sz w:val="20"/>
          <w:highlight w:val="green"/>
          <w:lang w:eastAsia="zh-CN"/>
        </w:rPr>
        <w:t>TGbe</w:t>
      </w:r>
      <w:proofErr w:type="spellEnd"/>
      <w:r>
        <w:rPr>
          <w:rFonts w:ascii="TimesNewRoman" w:eastAsia="宋体" w:cs="TimesNewRoman"/>
          <w:sz w:val="20"/>
          <w:highlight w:val="green"/>
          <w:lang w:eastAsia="zh-CN"/>
        </w:rPr>
        <w:t xml:space="preserve"> Draft D1.3:</w:t>
      </w:r>
    </w:p>
    <w:p w14:paraId="420FBC48" w14:textId="77777777" w:rsidR="004B5597" w:rsidRDefault="004B5597" w:rsidP="00085569">
      <w:pPr>
        <w:widowControl w:val="0"/>
        <w:autoSpaceDE w:val="0"/>
        <w:autoSpaceDN w:val="0"/>
        <w:adjustRightInd w:val="0"/>
        <w:ind w:firstLine="720"/>
        <w:rPr>
          <w:rFonts w:ascii="TimesNewRoman" w:eastAsia="宋体" w:cs="TimesNewRoman"/>
          <w:sz w:val="20"/>
          <w:highlight w:val="green"/>
          <w:lang w:eastAsia="zh-CN"/>
        </w:rPr>
      </w:pPr>
    </w:p>
    <w:p w14:paraId="6BE4DDC7" w14:textId="622356BF" w:rsidR="00B47E3E" w:rsidRPr="004C5008" w:rsidRDefault="00B47E3E" w:rsidP="004C5008">
      <w:pPr>
        <w:pStyle w:val="af5"/>
        <w:kinsoku w:val="0"/>
        <w:overflowPunct w:val="0"/>
        <w:spacing w:before="102"/>
        <w:ind w:left="62" w:right="61"/>
        <w:jc w:val="center"/>
        <w:rPr>
          <w:rFonts w:ascii="Arial" w:hAnsi="Arial" w:cs="Arial"/>
          <w:b/>
          <w:bCs/>
          <w:i/>
          <w:iCs/>
          <w:sz w:val="16"/>
          <w:szCs w:val="16"/>
        </w:rPr>
      </w:pPr>
      <w:r w:rsidRPr="004C5008">
        <w:rPr>
          <w:rFonts w:ascii="Arial" w:hAnsi="Arial" w:cs="Arial"/>
          <w:b/>
          <w:bCs/>
          <w:sz w:val="16"/>
          <w:szCs w:val="16"/>
        </w:rPr>
        <w:t>Table</w:t>
      </w:r>
      <w:r w:rsidRPr="004C5008">
        <w:rPr>
          <w:rFonts w:ascii="Arial" w:hAnsi="Arial" w:cs="Arial"/>
          <w:b/>
          <w:bCs/>
          <w:spacing w:val="-4"/>
          <w:sz w:val="16"/>
          <w:szCs w:val="16"/>
        </w:rPr>
        <w:t xml:space="preserve"> </w:t>
      </w:r>
      <w:r w:rsidRPr="004C5008">
        <w:rPr>
          <w:rFonts w:ascii="Arial" w:hAnsi="Arial" w:cs="Arial"/>
          <w:b/>
          <w:bCs/>
          <w:sz w:val="16"/>
          <w:szCs w:val="16"/>
        </w:rPr>
        <w:t>36-68—EHT</w:t>
      </w:r>
      <w:r w:rsidRPr="004C5008">
        <w:rPr>
          <w:rFonts w:ascii="Arial" w:hAnsi="Arial" w:cs="Arial"/>
          <w:b/>
          <w:bCs/>
          <w:spacing w:val="-4"/>
          <w:sz w:val="16"/>
          <w:szCs w:val="16"/>
        </w:rPr>
        <w:t xml:space="preserve"> </w:t>
      </w:r>
      <w:r w:rsidRPr="004C5008">
        <w:rPr>
          <w:rFonts w:ascii="Arial" w:hAnsi="Arial" w:cs="Arial"/>
          <w:b/>
          <w:bCs/>
          <w:sz w:val="16"/>
          <w:szCs w:val="16"/>
        </w:rPr>
        <w:t>PHY</w:t>
      </w:r>
      <w:r w:rsidRPr="004C5008">
        <w:rPr>
          <w:rFonts w:ascii="Arial" w:hAnsi="Arial" w:cs="Arial"/>
          <w:b/>
          <w:bCs/>
          <w:spacing w:val="-3"/>
          <w:sz w:val="16"/>
          <w:szCs w:val="16"/>
        </w:rPr>
        <w:t xml:space="preserve"> </w:t>
      </w:r>
      <w:r w:rsidRPr="004C5008">
        <w:rPr>
          <w:rFonts w:ascii="Arial" w:hAnsi="Arial" w:cs="Arial"/>
          <w:b/>
          <w:bCs/>
          <w:sz w:val="16"/>
          <w:szCs w:val="16"/>
        </w:rPr>
        <w:t>MIB</w:t>
      </w:r>
      <w:r w:rsidRPr="004C5008">
        <w:rPr>
          <w:rFonts w:ascii="Arial" w:hAnsi="Arial" w:cs="Arial"/>
          <w:b/>
          <w:bCs/>
          <w:spacing w:val="-3"/>
          <w:sz w:val="16"/>
          <w:szCs w:val="16"/>
        </w:rPr>
        <w:t xml:space="preserve"> </w:t>
      </w:r>
      <w:r w:rsidRPr="004C5008">
        <w:rPr>
          <w:rFonts w:ascii="Arial" w:hAnsi="Arial" w:cs="Arial"/>
          <w:b/>
          <w:bCs/>
          <w:sz w:val="16"/>
          <w:szCs w:val="16"/>
        </w:rPr>
        <w:t>attributes</w:t>
      </w:r>
      <w:r w:rsidRPr="004C5008">
        <w:rPr>
          <w:rFonts w:ascii="Arial" w:hAnsi="Arial" w:cs="Arial"/>
          <w:b/>
          <w:bCs/>
          <w:spacing w:val="47"/>
          <w:sz w:val="16"/>
          <w:szCs w:val="16"/>
        </w:rPr>
        <w:t xml:space="preserve"> </w:t>
      </w:r>
      <w:r w:rsidRPr="004C5008">
        <w:rPr>
          <w:rFonts w:ascii="Arial" w:hAnsi="Arial" w:cs="Arial"/>
          <w:b/>
          <w:bCs/>
          <w:i/>
          <w:iCs/>
          <w:sz w:val="16"/>
          <w:szCs w:val="16"/>
        </w:rPr>
        <w:t>(continued)</w:t>
      </w:r>
    </w:p>
    <w:tbl>
      <w:tblPr>
        <w:tblW w:w="0" w:type="auto"/>
        <w:tblInd w:w="443" w:type="dxa"/>
        <w:tblLayout w:type="fixed"/>
        <w:tblCellMar>
          <w:left w:w="0" w:type="dxa"/>
          <w:right w:w="0" w:type="dxa"/>
        </w:tblCellMar>
        <w:tblLook w:val="0000" w:firstRow="0" w:lastRow="0" w:firstColumn="0" w:lastColumn="0" w:noHBand="0" w:noVBand="0"/>
      </w:tblPr>
      <w:tblGrid>
        <w:gridCol w:w="5520"/>
        <w:gridCol w:w="1560"/>
        <w:gridCol w:w="1559"/>
      </w:tblGrid>
      <w:tr w:rsidR="00B47E3E" w:rsidRPr="00196569" w14:paraId="070F1E60" w14:textId="77777777" w:rsidTr="00196569">
        <w:trPr>
          <w:trHeight w:val="610"/>
        </w:trPr>
        <w:tc>
          <w:tcPr>
            <w:tcW w:w="5520" w:type="dxa"/>
            <w:tcBorders>
              <w:top w:val="single" w:sz="12" w:space="0" w:color="000000"/>
              <w:left w:val="single" w:sz="12" w:space="0" w:color="000000"/>
              <w:bottom w:val="single" w:sz="12" w:space="0" w:color="000000"/>
              <w:right w:val="single" w:sz="2" w:space="0" w:color="000000"/>
            </w:tcBorders>
          </w:tcPr>
          <w:p w14:paraId="461D1B0C" w14:textId="77777777" w:rsidR="00B47E3E" w:rsidRPr="00196569" w:rsidRDefault="00B47E3E" w:rsidP="00306409">
            <w:pPr>
              <w:pStyle w:val="TableParagraph"/>
              <w:kinsoku w:val="0"/>
              <w:overflowPunct w:val="0"/>
              <w:spacing w:before="1"/>
              <w:rPr>
                <w:rFonts w:ascii="Arial" w:hAnsi="Arial" w:cs="Arial"/>
                <w:b/>
                <w:bCs/>
                <w:i/>
                <w:iCs/>
                <w:sz w:val="13"/>
                <w:szCs w:val="13"/>
              </w:rPr>
            </w:pPr>
          </w:p>
          <w:p w14:paraId="65A369A8" w14:textId="77777777" w:rsidR="00B47E3E" w:rsidRPr="00196569" w:rsidRDefault="00B47E3E" w:rsidP="00306409">
            <w:pPr>
              <w:pStyle w:val="TableParagraph"/>
              <w:kinsoku w:val="0"/>
              <w:overflowPunct w:val="0"/>
              <w:ind w:left="2168" w:right="2145"/>
              <w:jc w:val="center"/>
              <w:rPr>
                <w:b/>
                <w:bCs/>
                <w:sz w:val="13"/>
                <w:szCs w:val="13"/>
              </w:rPr>
            </w:pPr>
            <w:r w:rsidRPr="00196569">
              <w:rPr>
                <w:b/>
                <w:bCs/>
                <w:sz w:val="13"/>
                <w:szCs w:val="13"/>
              </w:rPr>
              <w:t>Managed</w:t>
            </w:r>
            <w:r w:rsidRPr="00196569">
              <w:rPr>
                <w:b/>
                <w:bCs/>
                <w:spacing w:val="-7"/>
                <w:sz w:val="13"/>
                <w:szCs w:val="13"/>
              </w:rPr>
              <w:t xml:space="preserve"> </w:t>
            </w:r>
            <w:r w:rsidRPr="00196569">
              <w:rPr>
                <w:b/>
                <w:bCs/>
                <w:sz w:val="13"/>
                <w:szCs w:val="13"/>
              </w:rPr>
              <w:t>object</w:t>
            </w:r>
          </w:p>
        </w:tc>
        <w:tc>
          <w:tcPr>
            <w:tcW w:w="1560" w:type="dxa"/>
            <w:tcBorders>
              <w:top w:val="single" w:sz="12" w:space="0" w:color="000000"/>
              <w:left w:val="single" w:sz="2" w:space="0" w:color="000000"/>
              <w:bottom w:val="single" w:sz="12" w:space="0" w:color="000000"/>
              <w:right w:val="single" w:sz="2" w:space="0" w:color="000000"/>
            </w:tcBorders>
          </w:tcPr>
          <w:p w14:paraId="49194B1D" w14:textId="77777777" w:rsidR="00B47E3E" w:rsidRPr="00196569" w:rsidRDefault="00B47E3E" w:rsidP="00306409">
            <w:pPr>
              <w:pStyle w:val="TableParagraph"/>
              <w:kinsoku w:val="0"/>
              <w:overflowPunct w:val="0"/>
              <w:spacing w:before="104" w:line="230" w:lineRule="auto"/>
              <w:ind w:left="644" w:right="283" w:hanging="317"/>
              <w:rPr>
                <w:b/>
                <w:bCs/>
                <w:sz w:val="13"/>
                <w:szCs w:val="13"/>
              </w:rPr>
            </w:pPr>
            <w:r w:rsidRPr="00196569">
              <w:rPr>
                <w:b/>
                <w:bCs/>
                <w:sz w:val="13"/>
                <w:szCs w:val="13"/>
              </w:rPr>
              <w:t>Default value/</w:t>
            </w:r>
            <w:r w:rsidRPr="00196569">
              <w:rPr>
                <w:b/>
                <w:bCs/>
                <w:spacing w:val="-43"/>
                <w:sz w:val="13"/>
                <w:szCs w:val="13"/>
              </w:rPr>
              <w:t xml:space="preserve"> </w:t>
            </w:r>
            <w:r w:rsidRPr="00196569">
              <w:rPr>
                <w:b/>
                <w:bCs/>
                <w:sz w:val="13"/>
                <w:szCs w:val="13"/>
              </w:rPr>
              <w:t>range</w:t>
            </w:r>
          </w:p>
        </w:tc>
        <w:tc>
          <w:tcPr>
            <w:tcW w:w="1559" w:type="dxa"/>
            <w:tcBorders>
              <w:top w:val="single" w:sz="12" w:space="0" w:color="000000"/>
              <w:left w:val="single" w:sz="2" w:space="0" w:color="000000"/>
              <w:bottom w:val="single" w:sz="12" w:space="0" w:color="000000"/>
              <w:right w:val="single" w:sz="12" w:space="0" w:color="000000"/>
            </w:tcBorders>
          </w:tcPr>
          <w:p w14:paraId="6A6385C1" w14:textId="6EF773EE" w:rsidR="00B47E3E" w:rsidRPr="00196569" w:rsidRDefault="00B47E3E" w:rsidP="00306409">
            <w:pPr>
              <w:pStyle w:val="TableParagraph"/>
              <w:kinsoku w:val="0"/>
              <w:overflowPunct w:val="0"/>
              <w:spacing w:before="104" w:line="230" w:lineRule="auto"/>
              <w:ind w:left="223" w:right="100" w:hanging="90"/>
              <w:rPr>
                <w:b/>
                <w:bCs/>
                <w:sz w:val="13"/>
                <w:szCs w:val="13"/>
              </w:rPr>
            </w:pPr>
            <w:r w:rsidRPr="00196569">
              <w:rPr>
                <w:b/>
                <w:bCs/>
                <w:sz w:val="13"/>
                <w:szCs w:val="13"/>
              </w:rPr>
              <w:t>Operational</w:t>
            </w:r>
            <w:r w:rsidR="006967E6">
              <w:rPr>
                <w:b/>
                <w:bCs/>
                <w:sz w:val="13"/>
                <w:szCs w:val="13"/>
              </w:rPr>
              <w:t xml:space="preserve"> </w:t>
            </w:r>
            <w:r w:rsidRPr="00196569">
              <w:rPr>
                <w:b/>
                <w:bCs/>
                <w:spacing w:val="-42"/>
                <w:sz w:val="13"/>
                <w:szCs w:val="13"/>
              </w:rPr>
              <w:t xml:space="preserve"> </w:t>
            </w:r>
            <w:r w:rsidRPr="00196569">
              <w:rPr>
                <w:b/>
                <w:bCs/>
                <w:sz w:val="13"/>
                <w:szCs w:val="13"/>
              </w:rPr>
              <w:t>semantics</w:t>
            </w:r>
          </w:p>
        </w:tc>
      </w:tr>
      <w:tr w:rsidR="00B47E3E" w:rsidRPr="00196569" w14:paraId="0DE6A9A2" w14:textId="77777777" w:rsidTr="00196569">
        <w:trPr>
          <w:trHeight w:val="341"/>
        </w:trPr>
        <w:tc>
          <w:tcPr>
            <w:tcW w:w="8639" w:type="dxa"/>
            <w:gridSpan w:val="3"/>
            <w:tcBorders>
              <w:top w:val="single" w:sz="12" w:space="0" w:color="000000"/>
              <w:left w:val="single" w:sz="12" w:space="0" w:color="000000"/>
              <w:bottom w:val="single" w:sz="2" w:space="0" w:color="000000"/>
              <w:right w:val="single" w:sz="12" w:space="0" w:color="000000"/>
            </w:tcBorders>
          </w:tcPr>
          <w:p w14:paraId="6A0CF382" w14:textId="77777777" w:rsidR="00B47E3E" w:rsidRPr="00196569" w:rsidRDefault="00B47E3E" w:rsidP="00306409">
            <w:pPr>
              <w:pStyle w:val="TableParagraph"/>
              <w:kinsoku w:val="0"/>
              <w:overflowPunct w:val="0"/>
              <w:spacing w:before="56"/>
              <w:ind w:left="2451" w:right="2427"/>
              <w:jc w:val="center"/>
              <w:rPr>
                <w:b/>
                <w:bCs/>
                <w:sz w:val="13"/>
                <w:szCs w:val="13"/>
              </w:rPr>
            </w:pPr>
            <w:r w:rsidRPr="00196569">
              <w:rPr>
                <w:b/>
                <w:bCs/>
                <w:sz w:val="13"/>
                <w:szCs w:val="13"/>
              </w:rPr>
              <w:t>dot11PHYEHTTable</w:t>
            </w:r>
          </w:p>
        </w:tc>
      </w:tr>
      <w:tr w:rsidR="00B47E3E" w:rsidRPr="00196569" w14:paraId="14BCD55E" w14:textId="77777777" w:rsidTr="00196569">
        <w:trPr>
          <w:trHeight w:val="555"/>
        </w:trPr>
        <w:tc>
          <w:tcPr>
            <w:tcW w:w="5520" w:type="dxa"/>
            <w:tcBorders>
              <w:top w:val="single" w:sz="2" w:space="0" w:color="000000"/>
              <w:left w:val="single" w:sz="12" w:space="0" w:color="000000"/>
              <w:bottom w:val="single" w:sz="2" w:space="0" w:color="000000"/>
              <w:right w:val="single" w:sz="2" w:space="0" w:color="000000"/>
            </w:tcBorders>
          </w:tcPr>
          <w:p w14:paraId="65065270"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dot11EHTCurrentChannelWidth</w:t>
            </w:r>
          </w:p>
        </w:tc>
        <w:tc>
          <w:tcPr>
            <w:tcW w:w="1560" w:type="dxa"/>
            <w:tcBorders>
              <w:top w:val="single" w:sz="2" w:space="0" w:color="000000"/>
              <w:left w:val="single" w:sz="2" w:space="0" w:color="000000"/>
              <w:bottom w:val="single" w:sz="2" w:space="0" w:color="000000"/>
              <w:right w:val="single" w:sz="2" w:space="0" w:color="000000"/>
            </w:tcBorders>
          </w:tcPr>
          <w:p w14:paraId="3E95816F" w14:textId="77777777" w:rsidR="00B47E3E" w:rsidRPr="00196569" w:rsidRDefault="00B47E3E" w:rsidP="00306409">
            <w:pPr>
              <w:pStyle w:val="TableParagraph"/>
              <w:kinsoku w:val="0"/>
              <w:overflowPunct w:val="0"/>
              <w:spacing w:before="74" w:line="232" w:lineRule="auto"/>
              <w:ind w:left="129" w:right="430"/>
              <w:rPr>
                <w:sz w:val="13"/>
                <w:szCs w:val="13"/>
              </w:rPr>
            </w:pPr>
            <w:r w:rsidRPr="00196569">
              <w:rPr>
                <w:spacing w:val="-1"/>
                <w:sz w:val="13"/>
                <w:szCs w:val="13"/>
              </w:rPr>
              <w:t>Implementation</w:t>
            </w:r>
            <w:r w:rsidRPr="00196569">
              <w:rPr>
                <w:spacing w:val="-42"/>
                <w:sz w:val="13"/>
                <w:szCs w:val="13"/>
              </w:rPr>
              <w:t xml:space="preserve"> </w:t>
            </w:r>
            <w:r w:rsidRPr="00196569">
              <w:rPr>
                <w:sz w:val="13"/>
                <w:szCs w:val="13"/>
              </w:rPr>
              <w:t>dependent</w:t>
            </w:r>
          </w:p>
        </w:tc>
        <w:tc>
          <w:tcPr>
            <w:tcW w:w="1559" w:type="dxa"/>
            <w:tcBorders>
              <w:top w:val="single" w:sz="2" w:space="0" w:color="000000"/>
              <w:left w:val="single" w:sz="2" w:space="0" w:color="000000"/>
              <w:bottom w:val="single" w:sz="2" w:space="0" w:color="000000"/>
              <w:right w:val="single" w:sz="12" w:space="0" w:color="000000"/>
            </w:tcBorders>
          </w:tcPr>
          <w:p w14:paraId="089344A3"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Dynamic</w:t>
            </w:r>
          </w:p>
        </w:tc>
      </w:tr>
      <w:tr w:rsidR="00B47E3E" w:rsidRPr="00196569" w14:paraId="4A58BC86"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2B523ACF"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dot11EHTSupportFor320MHzImplemented</w:t>
            </w:r>
          </w:p>
        </w:tc>
        <w:tc>
          <w:tcPr>
            <w:tcW w:w="1560" w:type="dxa"/>
            <w:tcBorders>
              <w:top w:val="single" w:sz="2" w:space="0" w:color="000000"/>
              <w:left w:val="single" w:sz="2" w:space="0" w:color="000000"/>
              <w:bottom w:val="single" w:sz="2" w:space="0" w:color="000000"/>
              <w:right w:val="single" w:sz="2" w:space="0" w:color="000000"/>
            </w:tcBorders>
          </w:tcPr>
          <w:p w14:paraId="0CA6F1DE"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7B997CE1"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080EF400"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49453307"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dot11EHTNonOFDMAULMUMIMOLessThanOrEqualto80Implemented</w:t>
            </w:r>
          </w:p>
        </w:tc>
        <w:tc>
          <w:tcPr>
            <w:tcW w:w="1560" w:type="dxa"/>
            <w:tcBorders>
              <w:top w:val="single" w:sz="2" w:space="0" w:color="000000"/>
              <w:left w:val="single" w:sz="2" w:space="0" w:color="000000"/>
              <w:bottom w:val="single" w:sz="2" w:space="0" w:color="000000"/>
              <w:right w:val="single" w:sz="2" w:space="0" w:color="000000"/>
            </w:tcBorders>
          </w:tcPr>
          <w:p w14:paraId="7EC35EEB"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281D533C"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7DAE505F"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40B35740"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dot11EHTNonOFDMAULMUMIMOEqualto160Implemented</w:t>
            </w:r>
          </w:p>
        </w:tc>
        <w:tc>
          <w:tcPr>
            <w:tcW w:w="1560" w:type="dxa"/>
            <w:tcBorders>
              <w:top w:val="single" w:sz="2" w:space="0" w:color="000000"/>
              <w:left w:val="single" w:sz="2" w:space="0" w:color="000000"/>
              <w:bottom w:val="single" w:sz="2" w:space="0" w:color="000000"/>
              <w:right w:val="single" w:sz="2" w:space="0" w:color="000000"/>
            </w:tcBorders>
          </w:tcPr>
          <w:p w14:paraId="3B271561"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656C0FFD"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6675F9A4"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234E4932"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dot11EHTNonOFDMAULMUMIMOEqualto320Implemented</w:t>
            </w:r>
          </w:p>
        </w:tc>
        <w:tc>
          <w:tcPr>
            <w:tcW w:w="1560" w:type="dxa"/>
            <w:tcBorders>
              <w:top w:val="single" w:sz="2" w:space="0" w:color="000000"/>
              <w:left w:val="single" w:sz="2" w:space="0" w:color="000000"/>
              <w:bottom w:val="single" w:sz="2" w:space="0" w:color="000000"/>
              <w:right w:val="single" w:sz="2" w:space="0" w:color="000000"/>
            </w:tcBorders>
          </w:tcPr>
          <w:p w14:paraId="0D5AC03C"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6D8D72B2"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4EF4823C"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56F706D5"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dot11EHTPartialBWULMUMIMOImplemented</w:t>
            </w:r>
          </w:p>
        </w:tc>
        <w:tc>
          <w:tcPr>
            <w:tcW w:w="1560" w:type="dxa"/>
            <w:tcBorders>
              <w:top w:val="single" w:sz="2" w:space="0" w:color="000000"/>
              <w:left w:val="single" w:sz="2" w:space="0" w:color="000000"/>
              <w:bottom w:val="single" w:sz="2" w:space="0" w:color="000000"/>
              <w:right w:val="single" w:sz="2" w:space="0" w:color="000000"/>
            </w:tcBorders>
          </w:tcPr>
          <w:p w14:paraId="5DCDF5B0"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415758C0"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04520DD1"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15351263"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dot11EHTMUPPDUwith4xEHTLTFand0point8usecGIImplemented</w:t>
            </w:r>
          </w:p>
        </w:tc>
        <w:tc>
          <w:tcPr>
            <w:tcW w:w="1560" w:type="dxa"/>
            <w:tcBorders>
              <w:top w:val="single" w:sz="2" w:space="0" w:color="000000"/>
              <w:left w:val="single" w:sz="2" w:space="0" w:color="000000"/>
              <w:bottom w:val="single" w:sz="2" w:space="0" w:color="000000"/>
              <w:right w:val="single" w:sz="2" w:space="0" w:color="000000"/>
            </w:tcBorders>
          </w:tcPr>
          <w:p w14:paraId="300F2A98"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50E1DFC3"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52D8AE02" w14:textId="77777777" w:rsidTr="00196569">
        <w:trPr>
          <w:trHeight w:val="354"/>
        </w:trPr>
        <w:tc>
          <w:tcPr>
            <w:tcW w:w="5520" w:type="dxa"/>
            <w:tcBorders>
              <w:top w:val="single" w:sz="2" w:space="0" w:color="000000"/>
              <w:left w:val="single" w:sz="12" w:space="0" w:color="000000"/>
              <w:bottom w:val="single" w:sz="2" w:space="0" w:color="000000"/>
              <w:right w:val="single" w:sz="2" w:space="0" w:color="000000"/>
            </w:tcBorders>
          </w:tcPr>
          <w:p w14:paraId="5AE8B376"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dot11EHTPSRBasedSRImplemented</w:t>
            </w:r>
          </w:p>
        </w:tc>
        <w:tc>
          <w:tcPr>
            <w:tcW w:w="1560" w:type="dxa"/>
            <w:tcBorders>
              <w:top w:val="single" w:sz="2" w:space="0" w:color="000000"/>
              <w:left w:val="single" w:sz="2" w:space="0" w:color="000000"/>
              <w:bottom w:val="single" w:sz="2" w:space="0" w:color="000000"/>
              <w:right w:val="single" w:sz="2" w:space="0" w:color="000000"/>
            </w:tcBorders>
          </w:tcPr>
          <w:p w14:paraId="2C3999F9"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38D4B2B5"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0558F616"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5D985DEA"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dot11EHTPowerBoostFactorImplemented</w:t>
            </w:r>
          </w:p>
        </w:tc>
        <w:tc>
          <w:tcPr>
            <w:tcW w:w="1560" w:type="dxa"/>
            <w:tcBorders>
              <w:top w:val="single" w:sz="2" w:space="0" w:color="000000"/>
              <w:left w:val="single" w:sz="2" w:space="0" w:color="000000"/>
              <w:bottom w:val="single" w:sz="2" w:space="0" w:color="000000"/>
              <w:right w:val="single" w:sz="2" w:space="0" w:color="000000"/>
            </w:tcBorders>
          </w:tcPr>
          <w:p w14:paraId="3957B605"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74EEB9C0"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5B334D52"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40E55CDE"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dot11EHTTx1024QAMand4096QAMLessThan242ToneRUImplemented</w:t>
            </w:r>
          </w:p>
        </w:tc>
        <w:tc>
          <w:tcPr>
            <w:tcW w:w="1560" w:type="dxa"/>
            <w:tcBorders>
              <w:top w:val="single" w:sz="2" w:space="0" w:color="000000"/>
              <w:left w:val="single" w:sz="2" w:space="0" w:color="000000"/>
              <w:bottom w:val="single" w:sz="2" w:space="0" w:color="000000"/>
              <w:right w:val="single" w:sz="2" w:space="0" w:color="000000"/>
            </w:tcBorders>
          </w:tcPr>
          <w:p w14:paraId="3A28974D"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424138F8"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101B78DE"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5A2A2AB7"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dot11EHTRx1024QAMand4096QAMLessThan242ToneRUImplemented</w:t>
            </w:r>
          </w:p>
        </w:tc>
        <w:tc>
          <w:tcPr>
            <w:tcW w:w="1560" w:type="dxa"/>
            <w:tcBorders>
              <w:top w:val="single" w:sz="2" w:space="0" w:color="000000"/>
              <w:left w:val="single" w:sz="2" w:space="0" w:color="000000"/>
              <w:bottom w:val="single" w:sz="2" w:space="0" w:color="000000"/>
              <w:right w:val="single" w:sz="2" w:space="0" w:color="000000"/>
            </w:tcBorders>
          </w:tcPr>
          <w:p w14:paraId="1EB585D9"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34DCA7BB"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773D3327"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08F89E84"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dot11EHTExtraLTFsImplemented</w:t>
            </w:r>
          </w:p>
        </w:tc>
        <w:tc>
          <w:tcPr>
            <w:tcW w:w="1560" w:type="dxa"/>
            <w:tcBorders>
              <w:top w:val="single" w:sz="2" w:space="0" w:color="000000"/>
              <w:left w:val="single" w:sz="2" w:space="0" w:color="000000"/>
              <w:bottom w:val="single" w:sz="2" w:space="0" w:color="000000"/>
              <w:right w:val="single" w:sz="2" w:space="0" w:color="000000"/>
            </w:tcBorders>
          </w:tcPr>
          <w:p w14:paraId="44E5D477"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4014C102"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34D61229" w14:textId="77777777" w:rsidTr="00196569">
        <w:trPr>
          <w:trHeight w:val="554"/>
        </w:trPr>
        <w:tc>
          <w:tcPr>
            <w:tcW w:w="5520" w:type="dxa"/>
            <w:tcBorders>
              <w:top w:val="single" w:sz="2" w:space="0" w:color="000000"/>
              <w:left w:val="single" w:sz="12" w:space="0" w:color="000000"/>
              <w:bottom w:val="single" w:sz="2" w:space="0" w:color="000000"/>
              <w:right w:val="single" w:sz="2" w:space="0" w:color="000000"/>
            </w:tcBorders>
          </w:tcPr>
          <w:p w14:paraId="01E05FAD"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dot11EHTMaxNumberOfSupportedEHTLTFsForSU</w:t>
            </w:r>
          </w:p>
        </w:tc>
        <w:tc>
          <w:tcPr>
            <w:tcW w:w="1560" w:type="dxa"/>
            <w:tcBorders>
              <w:top w:val="single" w:sz="2" w:space="0" w:color="000000"/>
              <w:left w:val="single" w:sz="2" w:space="0" w:color="000000"/>
              <w:bottom w:val="single" w:sz="2" w:space="0" w:color="000000"/>
              <w:right w:val="single" w:sz="2" w:space="0" w:color="000000"/>
            </w:tcBorders>
          </w:tcPr>
          <w:p w14:paraId="17C310BE" w14:textId="77777777" w:rsidR="00B47E3E" w:rsidRPr="00196569" w:rsidRDefault="00B47E3E" w:rsidP="00306409">
            <w:pPr>
              <w:pStyle w:val="TableParagraph"/>
              <w:kinsoku w:val="0"/>
              <w:overflowPunct w:val="0"/>
              <w:spacing w:before="76" w:line="230" w:lineRule="auto"/>
              <w:ind w:left="129" w:right="430"/>
              <w:rPr>
                <w:sz w:val="13"/>
                <w:szCs w:val="13"/>
              </w:rPr>
            </w:pPr>
            <w:r w:rsidRPr="00196569">
              <w:rPr>
                <w:spacing w:val="-1"/>
                <w:sz w:val="13"/>
                <w:szCs w:val="13"/>
              </w:rPr>
              <w:t>Implementation</w:t>
            </w:r>
            <w:r w:rsidRPr="00196569">
              <w:rPr>
                <w:spacing w:val="-42"/>
                <w:sz w:val="13"/>
                <w:szCs w:val="13"/>
              </w:rPr>
              <w:t xml:space="preserve"> </w:t>
            </w:r>
            <w:r w:rsidRPr="00196569">
              <w:rPr>
                <w:sz w:val="13"/>
                <w:szCs w:val="13"/>
              </w:rPr>
              <w:t>dependent</w:t>
            </w:r>
          </w:p>
        </w:tc>
        <w:tc>
          <w:tcPr>
            <w:tcW w:w="1559" w:type="dxa"/>
            <w:tcBorders>
              <w:top w:val="single" w:sz="2" w:space="0" w:color="000000"/>
              <w:left w:val="single" w:sz="2" w:space="0" w:color="000000"/>
              <w:bottom w:val="single" w:sz="2" w:space="0" w:color="000000"/>
              <w:right w:val="single" w:sz="12" w:space="0" w:color="000000"/>
            </w:tcBorders>
          </w:tcPr>
          <w:p w14:paraId="316618E7"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3F7C0B54" w14:textId="77777777" w:rsidTr="00196569">
        <w:trPr>
          <w:trHeight w:val="555"/>
        </w:trPr>
        <w:tc>
          <w:tcPr>
            <w:tcW w:w="5520" w:type="dxa"/>
            <w:tcBorders>
              <w:top w:val="single" w:sz="2" w:space="0" w:color="000000"/>
              <w:left w:val="single" w:sz="12" w:space="0" w:color="000000"/>
              <w:bottom w:val="single" w:sz="2" w:space="0" w:color="000000"/>
              <w:right w:val="single" w:sz="2" w:space="0" w:color="000000"/>
            </w:tcBorders>
          </w:tcPr>
          <w:p w14:paraId="13838A3C"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dot11EHTMaxNumberOfSupportedEHTLTFsForMUandNDP</w:t>
            </w:r>
          </w:p>
        </w:tc>
        <w:tc>
          <w:tcPr>
            <w:tcW w:w="1560" w:type="dxa"/>
            <w:tcBorders>
              <w:top w:val="single" w:sz="2" w:space="0" w:color="000000"/>
              <w:left w:val="single" w:sz="2" w:space="0" w:color="000000"/>
              <w:bottom w:val="single" w:sz="2" w:space="0" w:color="000000"/>
              <w:right w:val="single" w:sz="2" w:space="0" w:color="000000"/>
            </w:tcBorders>
          </w:tcPr>
          <w:p w14:paraId="385AE362" w14:textId="77777777" w:rsidR="00B47E3E" w:rsidRPr="00196569" w:rsidRDefault="00B47E3E" w:rsidP="00306409">
            <w:pPr>
              <w:pStyle w:val="TableParagraph"/>
              <w:kinsoku w:val="0"/>
              <w:overflowPunct w:val="0"/>
              <w:spacing w:before="74" w:line="232" w:lineRule="auto"/>
              <w:ind w:left="129" w:right="430"/>
              <w:rPr>
                <w:sz w:val="13"/>
                <w:szCs w:val="13"/>
              </w:rPr>
            </w:pPr>
            <w:r w:rsidRPr="00196569">
              <w:rPr>
                <w:spacing w:val="-1"/>
                <w:sz w:val="13"/>
                <w:szCs w:val="13"/>
              </w:rPr>
              <w:t>Implementation</w:t>
            </w:r>
            <w:r w:rsidRPr="00196569">
              <w:rPr>
                <w:spacing w:val="-42"/>
                <w:sz w:val="13"/>
                <w:szCs w:val="13"/>
              </w:rPr>
              <w:t xml:space="preserve"> </w:t>
            </w:r>
            <w:r w:rsidRPr="00196569">
              <w:rPr>
                <w:sz w:val="13"/>
                <w:szCs w:val="13"/>
              </w:rPr>
              <w:t>dependent</w:t>
            </w:r>
          </w:p>
        </w:tc>
        <w:tc>
          <w:tcPr>
            <w:tcW w:w="1559" w:type="dxa"/>
            <w:tcBorders>
              <w:top w:val="single" w:sz="2" w:space="0" w:color="000000"/>
              <w:left w:val="single" w:sz="2" w:space="0" w:color="000000"/>
              <w:bottom w:val="single" w:sz="2" w:space="0" w:color="000000"/>
              <w:right w:val="single" w:sz="12" w:space="0" w:color="000000"/>
            </w:tcBorders>
          </w:tcPr>
          <w:p w14:paraId="11D1FA4D"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6225EB4A"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14CB6791"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dot11EHTMCS15For52p26and106p26MRUImplemented</w:t>
            </w:r>
          </w:p>
        </w:tc>
        <w:tc>
          <w:tcPr>
            <w:tcW w:w="1560" w:type="dxa"/>
            <w:tcBorders>
              <w:top w:val="single" w:sz="2" w:space="0" w:color="000000"/>
              <w:left w:val="single" w:sz="2" w:space="0" w:color="000000"/>
              <w:bottom w:val="single" w:sz="2" w:space="0" w:color="000000"/>
              <w:right w:val="single" w:sz="2" w:space="0" w:color="000000"/>
            </w:tcBorders>
          </w:tcPr>
          <w:p w14:paraId="5A50D52E"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6A0F25B1"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181F24DF"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63C0569D"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lastRenderedPageBreak/>
              <w:t>dot11EHTMCS15For484p242MRUImplemented</w:t>
            </w:r>
          </w:p>
        </w:tc>
        <w:tc>
          <w:tcPr>
            <w:tcW w:w="1560" w:type="dxa"/>
            <w:tcBorders>
              <w:top w:val="single" w:sz="2" w:space="0" w:color="000000"/>
              <w:left w:val="single" w:sz="2" w:space="0" w:color="000000"/>
              <w:bottom w:val="single" w:sz="2" w:space="0" w:color="000000"/>
              <w:right w:val="single" w:sz="2" w:space="0" w:color="000000"/>
            </w:tcBorders>
          </w:tcPr>
          <w:p w14:paraId="64C7B1FB"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5C03C811"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5878B33F"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7DD639AD"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dot11EHTMCS15For996p484and996p484p242MRUImplemented</w:t>
            </w:r>
          </w:p>
        </w:tc>
        <w:tc>
          <w:tcPr>
            <w:tcW w:w="1560" w:type="dxa"/>
            <w:tcBorders>
              <w:top w:val="single" w:sz="2" w:space="0" w:color="000000"/>
              <w:left w:val="single" w:sz="2" w:space="0" w:color="000000"/>
              <w:bottom w:val="single" w:sz="2" w:space="0" w:color="000000"/>
              <w:right w:val="single" w:sz="2" w:space="0" w:color="000000"/>
            </w:tcBorders>
          </w:tcPr>
          <w:p w14:paraId="1E6FAAAB"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3CF32FAC"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40444317"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298168F5"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dot11EHTMCS15For3x996MRUImplemented</w:t>
            </w:r>
          </w:p>
        </w:tc>
        <w:tc>
          <w:tcPr>
            <w:tcW w:w="1560" w:type="dxa"/>
            <w:tcBorders>
              <w:top w:val="single" w:sz="2" w:space="0" w:color="000000"/>
              <w:left w:val="single" w:sz="2" w:space="0" w:color="000000"/>
              <w:bottom w:val="single" w:sz="2" w:space="0" w:color="000000"/>
              <w:right w:val="single" w:sz="2" w:space="0" w:color="000000"/>
            </w:tcBorders>
          </w:tcPr>
          <w:p w14:paraId="64A43626"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0ABE4406"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35BFADD4"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15CEA9F1"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dot11EHTDupImplemented</w:t>
            </w:r>
          </w:p>
        </w:tc>
        <w:tc>
          <w:tcPr>
            <w:tcW w:w="1560" w:type="dxa"/>
            <w:tcBorders>
              <w:top w:val="single" w:sz="2" w:space="0" w:color="000000"/>
              <w:left w:val="single" w:sz="2" w:space="0" w:color="000000"/>
              <w:bottom w:val="single" w:sz="2" w:space="0" w:color="000000"/>
              <w:right w:val="single" w:sz="2" w:space="0" w:color="000000"/>
            </w:tcBorders>
          </w:tcPr>
          <w:p w14:paraId="345A3B33"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049DD34C"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66C2C996" w14:textId="77777777" w:rsidTr="00196569">
        <w:trPr>
          <w:trHeight w:val="555"/>
        </w:trPr>
        <w:tc>
          <w:tcPr>
            <w:tcW w:w="5520" w:type="dxa"/>
            <w:tcBorders>
              <w:top w:val="single" w:sz="2" w:space="0" w:color="000000"/>
              <w:left w:val="single" w:sz="12" w:space="0" w:color="000000"/>
              <w:bottom w:val="single" w:sz="2" w:space="0" w:color="000000"/>
              <w:right w:val="single" w:sz="2" w:space="0" w:color="000000"/>
            </w:tcBorders>
          </w:tcPr>
          <w:p w14:paraId="157C5FBB" w14:textId="77777777" w:rsidR="00B47E3E" w:rsidRPr="00196569" w:rsidRDefault="00B47E3E" w:rsidP="00306409">
            <w:pPr>
              <w:pStyle w:val="TableParagraph"/>
              <w:kinsoku w:val="0"/>
              <w:overflowPunct w:val="0"/>
              <w:spacing w:before="74" w:line="232" w:lineRule="auto"/>
              <w:ind w:left="116" w:right="129"/>
              <w:rPr>
                <w:color w:val="000000"/>
                <w:sz w:val="13"/>
                <w:szCs w:val="13"/>
              </w:rPr>
            </w:pPr>
            <w:r w:rsidRPr="00196569">
              <w:rPr>
                <w:color w:val="208A20"/>
                <w:spacing w:val="-1"/>
                <w:sz w:val="13"/>
                <w:szCs w:val="13"/>
                <w:u w:val="single"/>
              </w:rPr>
              <w:t>(#1306)</w:t>
            </w:r>
            <w:r w:rsidRPr="00196569">
              <w:rPr>
                <w:color w:val="000000"/>
                <w:spacing w:val="-1"/>
                <w:sz w:val="13"/>
                <w:szCs w:val="13"/>
              </w:rPr>
              <w:t>dot11EHTSupportFor242ToneRUInBWWiderThan20Implemente</w:t>
            </w:r>
            <w:r w:rsidRPr="00196569">
              <w:rPr>
                <w:color w:val="000000"/>
                <w:spacing w:val="-42"/>
                <w:sz w:val="13"/>
                <w:szCs w:val="13"/>
              </w:rPr>
              <w:t xml:space="preserve"> </w:t>
            </w:r>
            <w:r w:rsidRPr="00196569">
              <w:rPr>
                <w:color w:val="000000"/>
                <w:sz w:val="13"/>
                <w:szCs w:val="13"/>
              </w:rPr>
              <w:t>d</w:t>
            </w:r>
          </w:p>
        </w:tc>
        <w:tc>
          <w:tcPr>
            <w:tcW w:w="1560" w:type="dxa"/>
            <w:tcBorders>
              <w:top w:val="single" w:sz="2" w:space="0" w:color="000000"/>
              <w:left w:val="single" w:sz="2" w:space="0" w:color="000000"/>
              <w:bottom w:val="single" w:sz="2" w:space="0" w:color="000000"/>
              <w:right w:val="single" w:sz="2" w:space="0" w:color="000000"/>
            </w:tcBorders>
          </w:tcPr>
          <w:p w14:paraId="5F7147DF"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17DF2608"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1CEB1622" w14:textId="77777777" w:rsidTr="00196569">
        <w:trPr>
          <w:trHeight w:val="355"/>
        </w:trPr>
        <w:tc>
          <w:tcPr>
            <w:tcW w:w="5520" w:type="dxa"/>
            <w:tcBorders>
              <w:top w:val="single" w:sz="2" w:space="0" w:color="000000"/>
              <w:left w:val="single" w:sz="12" w:space="0" w:color="000000"/>
              <w:bottom w:val="single" w:sz="2" w:space="0" w:color="000000"/>
              <w:right w:val="single" w:sz="2" w:space="0" w:color="000000"/>
            </w:tcBorders>
          </w:tcPr>
          <w:p w14:paraId="59BC60AC" w14:textId="77777777" w:rsidR="00B47E3E" w:rsidRPr="00196569" w:rsidRDefault="00B47E3E" w:rsidP="00306409">
            <w:pPr>
              <w:pStyle w:val="TableParagraph"/>
              <w:kinsoku w:val="0"/>
              <w:overflowPunct w:val="0"/>
              <w:spacing w:before="69"/>
              <w:ind w:left="116"/>
              <w:rPr>
                <w:sz w:val="13"/>
                <w:szCs w:val="13"/>
              </w:rPr>
            </w:pPr>
            <w:r w:rsidRPr="00196569">
              <w:rPr>
                <w:sz w:val="13"/>
                <w:szCs w:val="13"/>
              </w:rPr>
              <w:t>dot11EHT20MHzOperatingSTARxNDPwithWiderBWImplemented</w:t>
            </w:r>
          </w:p>
        </w:tc>
        <w:tc>
          <w:tcPr>
            <w:tcW w:w="1560" w:type="dxa"/>
            <w:tcBorders>
              <w:top w:val="single" w:sz="2" w:space="0" w:color="000000"/>
              <w:left w:val="single" w:sz="2" w:space="0" w:color="000000"/>
              <w:bottom w:val="single" w:sz="2" w:space="0" w:color="000000"/>
              <w:right w:val="single" w:sz="2" w:space="0" w:color="000000"/>
            </w:tcBorders>
          </w:tcPr>
          <w:p w14:paraId="2AD596E1" w14:textId="77777777" w:rsidR="00B47E3E" w:rsidRPr="00196569" w:rsidRDefault="00B47E3E" w:rsidP="00306409">
            <w:pPr>
              <w:pStyle w:val="TableParagraph"/>
              <w:kinsoku w:val="0"/>
              <w:overflowPunct w:val="0"/>
              <w:spacing w:before="69"/>
              <w:ind w:left="129"/>
              <w:rPr>
                <w:sz w:val="13"/>
                <w:szCs w:val="13"/>
              </w:rPr>
            </w:pPr>
            <w:r w:rsidRPr="00196569">
              <w:rPr>
                <w:sz w:val="13"/>
                <w:szCs w:val="13"/>
              </w:rPr>
              <w:t>false/Boolean</w:t>
            </w:r>
          </w:p>
        </w:tc>
        <w:tc>
          <w:tcPr>
            <w:tcW w:w="1559" w:type="dxa"/>
            <w:tcBorders>
              <w:top w:val="single" w:sz="2" w:space="0" w:color="000000"/>
              <w:left w:val="single" w:sz="2" w:space="0" w:color="000000"/>
              <w:bottom w:val="single" w:sz="2" w:space="0" w:color="000000"/>
              <w:right w:val="single" w:sz="12" w:space="0" w:color="000000"/>
            </w:tcBorders>
          </w:tcPr>
          <w:p w14:paraId="5F09FAE5" w14:textId="77777777" w:rsidR="00B47E3E" w:rsidRPr="00196569" w:rsidRDefault="00B47E3E" w:rsidP="00306409">
            <w:pPr>
              <w:pStyle w:val="TableParagraph"/>
              <w:kinsoku w:val="0"/>
              <w:overflowPunct w:val="0"/>
              <w:spacing w:before="69"/>
              <w:ind w:left="117"/>
              <w:rPr>
                <w:sz w:val="13"/>
                <w:szCs w:val="13"/>
              </w:rPr>
            </w:pPr>
            <w:r w:rsidRPr="00196569">
              <w:rPr>
                <w:sz w:val="13"/>
                <w:szCs w:val="13"/>
              </w:rPr>
              <w:t>Static</w:t>
            </w:r>
          </w:p>
        </w:tc>
      </w:tr>
      <w:tr w:rsidR="00B47E3E" w:rsidRPr="00196569" w14:paraId="694B3E0F" w14:textId="77777777" w:rsidTr="00196569">
        <w:trPr>
          <w:trHeight w:val="355"/>
          <w:ins w:id="60" w:author="gongbo (E)" w:date="2021-12-12T19:41:00Z"/>
        </w:trPr>
        <w:tc>
          <w:tcPr>
            <w:tcW w:w="5520" w:type="dxa"/>
            <w:tcBorders>
              <w:top w:val="single" w:sz="2" w:space="0" w:color="000000"/>
              <w:left w:val="single" w:sz="12" w:space="0" w:color="000000"/>
              <w:bottom w:val="single" w:sz="2" w:space="0" w:color="000000"/>
              <w:right w:val="single" w:sz="2" w:space="0" w:color="000000"/>
            </w:tcBorders>
          </w:tcPr>
          <w:p w14:paraId="31128351" w14:textId="292C1FA9" w:rsidR="00B47E3E" w:rsidRPr="00196569" w:rsidRDefault="00B47E3E" w:rsidP="00306409">
            <w:pPr>
              <w:pStyle w:val="TableParagraph"/>
              <w:kinsoku w:val="0"/>
              <w:overflowPunct w:val="0"/>
              <w:spacing w:before="69"/>
              <w:ind w:left="116"/>
              <w:rPr>
                <w:ins w:id="61" w:author="gongbo (E)" w:date="2021-12-12T19:41:00Z"/>
                <w:sz w:val="13"/>
                <w:szCs w:val="13"/>
              </w:rPr>
            </w:pPr>
            <w:ins w:id="62" w:author="gongbo (E)" w:date="2021-12-12T19:42:00Z">
              <w:r w:rsidRPr="00196569">
                <w:rPr>
                  <w:rFonts w:ascii="CourierNew" w:eastAsia="CourierNew" w:cs="CourierNew"/>
                  <w:sz w:val="13"/>
                  <w:szCs w:val="13"/>
                  <w:lang w:eastAsia="ko-KR"/>
                </w:rPr>
                <w:t>dot11EHTCurrentChannelCenterFrequencyIndex0</w:t>
              </w:r>
            </w:ins>
          </w:p>
        </w:tc>
        <w:tc>
          <w:tcPr>
            <w:tcW w:w="1560" w:type="dxa"/>
            <w:tcBorders>
              <w:top w:val="single" w:sz="2" w:space="0" w:color="000000"/>
              <w:left w:val="single" w:sz="2" w:space="0" w:color="000000"/>
              <w:bottom w:val="single" w:sz="2" w:space="0" w:color="000000"/>
              <w:right w:val="single" w:sz="2" w:space="0" w:color="000000"/>
            </w:tcBorders>
          </w:tcPr>
          <w:p w14:paraId="57C04779" w14:textId="77777777" w:rsidR="007139E4" w:rsidRDefault="00B47E3E" w:rsidP="00306409">
            <w:pPr>
              <w:pStyle w:val="TableParagraph"/>
              <w:kinsoku w:val="0"/>
              <w:overflowPunct w:val="0"/>
              <w:spacing w:before="69"/>
              <w:ind w:left="129"/>
              <w:rPr>
                <w:ins w:id="63" w:author="gongbo (E)" w:date="2021-12-12T19:45:00Z"/>
                <w:spacing w:val="-42"/>
                <w:sz w:val="13"/>
                <w:szCs w:val="13"/>
              </w:rPr>
            </w:pPr>
            <w:ins w:id="64" w:author="gongbo (E)" w:date="2021-12-12T19:42:00Z">
              <w:r w:rsidRPr="00196569">
                <w:rPr>
                  <w:spacing w:val="-1"/>
                  <w:sz w:val="13"/>
                  <w:szCs w:val="13"/>
                </w:rPr>
                <w:t>Implementation</w:t>
              </w:r>
              <w:r w:rsidRPr="00196569">
                <w:rPr>
                  <w:spacing w:val="-42"/>
                  <w:sz w:val="13"/>
                  <w:szCs w:val="13"/>
                </w:rPr>
                <w:t xml:space="preserve"> </w:t>
              </w:r>
            </w:ins>
            <w:ins w:id="65" w:author="gongbo (E)" w:date="2021-12-12T19:45:00Z">
              <w:r w:rsidR="007139E4">
                <w:rPr>
                  <w:spacing w:val="-42"/>
                  <w:sz w:val="13"/>
                  <w:szCs w:val="13"/>
                </w:rPr>
                <w:t xml:space="preserve">   </w:t>
              </w:r>
            </w:ins>
          </w:p>
          <w:p w14:paraId="2E44904C" w14:textId="0682D33D" w:rsidR="00B47E3E" w:rsidRPr="00196569" w:rsidRDefault="00B47E3E" w:rsidP="00306409">
            <w:pPr>
              <w:pStyle w:val="TableParagraph"/>
              <w:kinsoku w:val="0"/>
              <w:overflowPunct w:val="0"/>
              <w:spacing w:before="69"/>
              <w:ind w:left="129"/>
              <w:rPr>
                <w:ins w:id="66" w:author="gongbo (E)" w:date="2021-12-12T19:41:00Z"/>
                <w:sz w:val="13"/>
                <w:szCs w:val="13"/>
              </w:rPr>
            </w:pPr>
            <w:ins w:id="67" w:author="gongbo (E)" w:date="2021-12-12T19:42:00Z">
              <w:r w:rsidRPr="00196569">
                <w:rPr>
                  <w:sz w:val="13"/>
                  <w:szCs w:val="13"/>
                </w:rPr>
                <w:t>dependent</w:t>
              </w:r>
            </w:ins>
          </w:p>
        </w:tc>
        <w:tc>
          <w:tcPr>
            <w:tcW w:w="1559" w:type="dxa"/>
            <w:tcBorders>
              <w:top w:val="single" w:sz="2" w:space="0" w:color="000000"/>
              <w:left w:val="single" w:sz="2" w:space="0" w:color="000000"/>
              <w:bottom w:val="single" w:sz="2" w:space="0" w:color="000000"/>
              <w:right w:val="single" w:sz="12" w:space="0" w:color="000000"/>
            </w:tcBorders>
          </w:tcPr>
          <w:p w14:paraId="17606D3B" w14:textId="763F3966" w:rsidR="00B47E3E" w:rsidRPr="00196569" w:rsidRDefault="00B47E3E" w:rsidP="00306409">
            <w:pPr>
              <w:pStyle w:val="TableParagraph"/>
              <w:kinsoku w:val="0"/>
              <w:overflowPunct w:val="0"/>
              <w:spacing w:before="69"/>
              <w:ind w:left="117"/>
              <w:rPr>
                <w:ins w:id="68" w:author="gongbo (E)" w:date="2021-12-12T19:41:00Z"/>
                <w:sz w:val="13"/>
                <w:szCs w:val="13"/>
              </w:rPr>
            </w:pPr>
            <w:ins w:id="69" w:author="gongbo (E)" w:date="2021-12-12T19:42:00Z">
              <w:r w:rsidRPr="00196569">
                <w:rPr>
                  <w:sz w:val="13"/>
                  <w:szCs w:val="13"/>
                </w:rPr>
                <w:t>Dynamic</w:t>
              </w:r>
            </w:ins>
          </w:p>
        </w:tc>
      </w:tr>
    </w:tbl>
    <w:p w14:paraId="38169DDB" w14:textId="77777777" w:rsidR="007131A2" w:rsidRDefault="007131A2" w:rsidP="00085569">
      <w:pPr>
        <w:widowControl w:val="0"/>
        <w:autoSpaceDE w:val="0"/>
        <w:autoSpaceDN w:val="0"/>
        <w:adjustRightInd w:val="0"/>
        <w:ind w:firstLine="720"/>
        <w:rPr>
          <w:rFonts w:ascii="TimesNewRoman" w:eastAsia="宋体" w:cs="TimesNewRoman"/>
          <w:sz w:val="20"/>
          <w:highlight w:val="green"/>
          <w:lang w:eastAsia="zh-CN"/>
        </w:rPr>
      </w:pPr>
    </w:p>
    <w:p w14:paraId="56B29959" w14:textId="5AAB1D4F" w:rsidR="007131A2" w:rsidRPr="00A94F9E" w:rsidRDefault="001B66E1" w:rsidP="007131A2">
      <w:pPr>
        <w:pStyle w:val="ae"/>
        <w:widowControl w:val="0"/>
        <w:numPr>
          <w:ilvl w:val="0"/>
          <w:numId w:val="41"/>
        </w:numPr>
        <w:autoSpaceDE w:val="0"/>
        <w:autoSpaceDN w:val="0"/>
        <w:adjustRightInd w:val="0"/>
        <w:rPr>
          <w:rFonts w:ascii="TimesNewRoman" w:eastAsia="宋体" w:cs="TimesNewRoman"/>
          <w:sz w:val="20"/>
          <w:highlight w:val="green"/>
          <w:lang w:eastAsia="zh-CN"/>
        </w:rPr>
      </w:pPr>
      <w:r>
        <w:rPr>
          <w:rFonts w:ascii="TimesNewRoman" w:eastAsia="宋体" w:cs="TimesNewRoman" w:hint="eastAsia"/>
          <w:sz w:val="20"/>
          <w:highlight w:val="green"/>
          <w:lang w:eastAsia="zh-CN"/>
        </w:rPr>
        <w:t>Please</w:t>
      </w:r>
      <w:r>
        <w:rPr>
          <w:rFonts w:ascii="TimesNewRoman" w:eastAsia="宋体" w:cs="TimesNewRoman"/>
          <w:sz w:val="20"/>
          <w:highlight w:val="green"/>
          <w:lang w:eastAsia="zh-CN"/>
        </w:rPr>
        <w:t xml:space="preserve"> make the following changes in </w:t>
      </w:r>
      <w:r w:rsidRPr="001B66E1">
        <w:rPr>
          <w:rFonts w:ascii="TimesNewRoman" w:eastAsia="宋体" w:cs="TimesNewRoman"/>
          <w:bCs/>
          <w:sz w:val="20"/>
          <w:highlight w:val="green"/>
          <w:lang w:val="en-US" w:eastAsia="zh-CN"/>
        </w:rPr>
        <w:t xml:space="preserve">36.2.6 Support for non-HT, HT, VHT, and HE formats of </w:t>
      </w:r>
      <w:proofErr w:type="spellStart"/>
      <w:r w:rsidRPr="001B66E1">
        <w:rPr>
          <w:rFonts w:ascii="TimesNewRoman" w:eastAsia="宋体" w:cs="TimesNewRoman"/>
          <w:bCs/>
          <w:sz w:val="20"/>
          <w:highlight w:val="green"/>
          <w:lang w:val="en-US" w:eastAsia="zh-CN"/>
        </w:rPr>
        <w:t>TGbe</w:t>
      </w:r>
      <w:proofErr w:type="spellEnd"/>
      <w:r w:rsidRPr="001B66E1">
        <w:rPr>
          <w:rFonts w:ascii="TimesNewRoman" w:eastAsia="宋体" w:cs="TimesNewRoman"/>
          <w:bCs/>
          <w:sz w:val="20"/>
          <w:highlight w:val="green"/>
          <w:lang w:val="en-US" w:eastAsia="zh-CN"/>
        </w:rPr>
        <w:t xml:space="preserve"> Draft D1.3</w:t>
      </w:r>
    </w:p>
    <w:p w14:paraId="1A233B99" w14:textId="77777777" w:rsidR="00A94F9E" w:rsidRDefault="00A94F9E" w:rsidP="00A94F9E">
      <w:pPr>
        <w:pStyle w:val="ae"/>
        <w:widowControl w:val="0"/>
        <w:autoSpaceDE w:val="0"/>
        <w:autoSpaceDN w:val="0"/>
        <w:adjustRightInd w:val="0"/>
        <w:ind w:left="420"/>
        <w:rPr>
          <w:rFonts w:ascii="TimesNewRoman" w:eastAsia="宋体" w:cs="TimesNewRoman"/>
          <w:bCs/>
          <w:sz w:val="20"/>
          <w:highlight w:val="green"/>
          <w:lang w:val="en-US" w:eastAsia="zh-CN"/>
        </w:rPr>
      </w:pPr>
    </w:p>
    <w:p w14:paraId="54B22ABB" w14:textId="1B51F2F4" w:rsidR="00A94F9E" w:rsidRDefault="005D0C81" w:rsidP="00A94F9E">
      <w:pPr>
        <w:pStyle w:val="ae"/>
        <w:widowControl w:val="0"/>
        <w:autoSpaceDE w:val="0"/>
        <w:autoSpaceDN w:val="0"/>
        <w:adjustRightInd w:val="0"/>
        <w:ind w:left="420"/>
        <w:rPr>
          <w:rFonts w:ascii="TimesNewRoman" w:eastAsia="宋体" w:cs="TimesNewRoman"/>
          <w:bCs/>
          <w:sz w:val="20"/>
          <w:highlight w:val="green"/>
          <w:lang w:val="en-US" w:eastAsia="zh-CN"/>
        </w:rPr>
      </w:pPr>
      <w:r>
        <w:rPr>
          <w:rFonts w:ascii="TimesNewRoman" w:eastAsia="宋体" w:cs="TimesNewRoman"/>
          <w:bCs/>
          <w:sz w:val="20"/>
          <w:highlight w:val="green"/>
          <w:lang w:val="en-US" w:eastAsia="zh-CN"/>
        </w:rPr>
        <w:t>In Line 58, Page 457</w:t>
      </w:r>
      <w:r w:rsidR="004C6553">
        <w:rPr>
          <w:rFonts w:ascii="TimesNewRoman" w:eastAsia="宋体" w:cs="TimesNewRoman"/>
          <w:bCs/>
          <w:sz w:val="20"/>
          <w:highlight w:val="green"/>
          <w:lang w:val="en-US" w:eastAsia="zh-CN"/>
        </w:rPr>
        <w:t>:</w:t>
      </w:r>
    </w:p>
    <w:p w14:paraId="49EB31A3" w14:textId="77777777" w:rsidR="004C6553" w:rsidRDefault="004C6553" w:rsidP="00A94F9E">
      <w:pPr>
        <w:pStyle w:val="ae"/>
        <w:widowControl w:val="0"/>
        <w:autoSpaceDE w:val="0"/>
        <w:autoSpaceDN w:val="0"/>
        <w:adjustRightInd w:val="0"/>
        <w:ind w:left="420"/>
        <w:rPr>
          <w:rFonts w:ascii="TimesNewRoman" w:eastAsia="宋体" w:cs="TimesNewRoman"/>
          <w:bCs/>
          <w:sz w:val="20"/>
          <w:highlight w:val="green"/>
          <w:lang w:val="en-US" w:eastAsia="zh-CN"/>
        </w:rPr>
      </w:pPr>
    </w:p>
    <w:p w14:paraId="5EDC1F5E" w14:textId="2CC638E3" w:rsidR="004C6553" w:rsidRDefault="004C6553" w:rsidP="00A94F9E">
      <w:pPr>
        <w:pStyle w:val="ae"/>
        <w:widowControl w:val="0"/>
        <w:autoSpaceDE w:val="0"/>
        <w:autoSpaceDN w:val="0"/>
        <w:adjustRightInd w:val="0"/>
        <w:ind w:left="420"/>
        <w:rPr>
          <w:ins w:id="70" w:author="gongbo (E)" w:date="2021-12-12T20:58:00Z"/>
          <w:sz w:val="20"/>
        </w:rPr>
      </w:pPr>
      <w:r>
        <w:rPr>
          <w:sz w:val="20"/>
        </w:rPr>
        <w:t>To support the non-HT format, the EHT PHY, on receipt of a</w:t>
      </w:r>
      <w:r w:rsidR="00990861">
        <w:rPr>
          <w:sz w:val="20"/>
        </w:rPr>
        <w:t xml:space="preserve"> </w:t>
      </w:r>
      <w:r>
        <w:rPr>
          <w:sz w:val="20"/>
        </w:rPr>
        <w:t>PHY-</w:t>
      </w:r>
      <w:proofErr w:type="spellStart"/>
      <w:r>
        <w:rPr>
          <w:sz w:val="20"/>
        </w:rPr>
        <w:t>CONFIG.request</w:t>
      </w:r>
      <w:proofErr w:type="spellEnd"/>
      <w:r>
        <w:rPr>
          <w:sz w:val="20"/>
        </w:rPr>
        <w:t>(PHYCONFIG_VECTOR) primitive, behaves as if it were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that had received a PHY-</w:t>
      </w:r>
      <w:proofErr w:type="spellStart"/>
      <w:r>
        <w:rPr>
          <w:sz w:val="20"/>
        </w:rPr>
        <w:t>CONFIG.request</w:t>
      </w:r>
      <w:proofErr w:type="spellEnd"/>
      <w:r>
        <w:rPr>
          <w:sz w:val="20"/>
        </w:rPr>
        <w:t xml:space="preserve">(PHYCONFIG_VECTOR) primitive but without the PHYCONFIG_VECTOR parameters </w:t>
      </w:r>
      <w:proofErr w:type="spellStart"/>
      <w:r>
        <w:rPr>
          <w:sz w:val="20"/>
        </w:rPr>
        <w:t>CHANNEL_WIDTH</w:t>
      </w:r>
      <w:del w:id="71" w:author="gongbo (E)" w:date="2021-12-12T20:56:00Z">
        <w:r w:rsidDel="004C6553">
          <w:rPr>
            <w:sz w:val="20"/>
          </w:rPr>
          <w:delText xml:space="preserve">, </w:delText>
        </w:r>
      </w:del>
      <w:ins w:id="72" w:author="gongbo (E)" w:date="2021-12-12T20:56:00Z">
        <w:r>
          <w:rPr>
            <w:sz w:val="20"/>
          </w:rPr>
          <w:t>and</w:t>
        </w:r>
        <w:proofErr w:type="spellEnd"/>
        <w:r>
          <w:rPr>
            <w:sz w:val="20"/>
          </w:rPr>
          <w:t xml:space="preserve"> </w:t>
        </w:r>
      </w:ins>
      <w:r>
        <w:rPr>
          <w:sz w:val="20"/>
        </w:rPr>
        <w:t>CENTER_FREQUENCY_SEGMENT_0</w:t>
      </w:r>
      <w:del w:id="73" w:author="gongbo (E)" w:date="2021-12-12T20:56:00Z">
        <w:r w:rsidDel="004C6553">
          <w:rPr>
            <w:sz w:val="20"/>
          </w:rPr>
          <w:delText>, and CENTER_FREQUENCY_SEGMENT_1</w:delText>
        </w:r>
      </w:del>
      <w:r>
        <w:rPr>
          <w:sz w:val="20"/>
        </w:rPr>
        <w:t>.</w:t>
      </w:r>
    </w:p>
    <w:p w14:paraId="38C8516F" w14:textId="77777777" w:rsidR="00D57CCE" w:rsidRDefault="00D57CCE" w:rsidP="00A94F9E">
      <w:pPr>
        <w:pStyle w:val="ae"/>
        <w:widowControl w:val="0"/>
        <w:autoSpaceDE w:val="0"/>
        <w:autoSpaceDN w:val="0"/>
        <w:adjustRightInd w:val="0"/>
        <w:ind w:left="420"/>
        <w:rPr>
          <w:ins w:id="74" w:author="gongbo (E)" w:date="2021-12-12T20:58:00Z"/>
          <w:sz w:val="20"/>
        </w:rPr>
      </w:pPr>
    </w:p>
    <w:p w14:paraId="77E8D23B" w14:textId="2FC45DDF" w:rsidR="00D57CCE" w:rsidRDefault="00D57CCE" w:rsidP="00A94F9E">
      <w:pPr>
        <w:pStyle w:val="ae"/>
        <w:widowControl w:val="0"/>
        <w:autoSpaceDE w:val="0"/>
        <w:autoSpaceDN w:val="0"/>
        <w:adjustRightInd w:val="0"/>
        <w:ind w:left="420"/>
        <w:rPr>
          <w:rFonts w:ascii="TimesNewRoman" w:eastAsia="宋体" w:cs="TimesNewRoman"/>
          <w:sz w:val="20"/>
          <w:highlight w:val="green"/>
          <w:lang w:eastAsia="zh-CN"/>
        </w:rPr>
      </w:pPr>
      <w:r>
        <w:rPr>
          <w:rFonts w:ascii="TimesNewRoman" w:eastAsia="宋体" w:cs="TimesNewRoman" w:hint="eastAsia"/>
          <w:sz w:val="20"/>
          <w:highlight w:val="green"/>
          <w:lang w:eastAsia="zh-CN"/>
        </w:rPr>
        <w:t>I</w:t>
      </w:r>
      <w:r>
        <w:rPr>
          <w:rFonts w:ascii="TimesNewRoman" w:eastAsia="宋体" w:cs="TimesNewRoman"/>
          <w:sz w:val="20"/>
          <w:highlight w:val="green"/>
          <w:lang w:eastAsia="zh-CN"/>
        </w:rPr>
        <w:t>n Line 32, Page 458:</w:t>
      </w:r>
    </w:p>
    <w:p w14:paraId="47E16A5E" w14:textId="77777777" w:rsidR="00BA7A2C" w:rsidRDefault="00BA7A2C" w:rsidP="00A94F9E">
      <w:pPr>
        <w:pStyle w:val="ae"/>
        <w:widowControl w:val="0"/>
        <w:autoSpaceDE w:val="0"/>
        <w:autoSpaceDN w:val="0"/>
        <w:adjustRightInd w:val="0"/>
        <w:ind w:left="420"/>
        <w:rPr>
          <w:rFonts w:ascii="TimesNewRoman" w:eastAsia="宋体" w:cs="TimesNewRoman"/>
          <w:sz w:val="20"/>
          <w:highlight w:val="green"/>
          <w:lang w:eastAsia="zh-CN"/>
        </w:rPr>
      </w:pPr>
    </w:p>
    <w:p w14:paraId="2DBA6A0C" w14:textId="176557C7" w:rsidR="00BA7A2C" w:rsidRDefault="00BA7A2C" w:rsidP="00A94F9E">
      <w:pPr>
        <w:pStyle w:val="ae"/>
        <w:widowControl w:val="0"/>
        <w:autoSpaceDE w:val="0"/>
        <w:autoSpaceDN w:val="0"/>
        <w:adjustRightInd w:val="0"/>
        <w:ind w:left="420"/>
        <w:rPr>
          <w:sz w:val="20"/>
        </w:rPr>
      </w:pPr>
      <w:r>
        <w:rPr>
          <w:sz w:val="20"/>
        </w:rPr>
        <w:t>On receipt of a PHY-</w:t>
      </w:r>
      <w:proofErr w:type="spellStart"/>
      <w:r>
        <w:rPr>
          <w:sz w:val="20"/>
        </w:rPr>
        <w:t>CONFIG.request</w:t>
      </w:r>
      <w:proofErr w:type="spellEnd"/>
      <w:r>
        <w:rPr>
          <w:sz w:val="20"/>
        </w:rPr>
        <w:t>(PHYCONFIG_VECTOR) primitive, the EHT PHY behaves, for the purposes of HT PPDU transmission and reception, as if it were a Clause 19 (High Throughput (HT) PHY specification) PHY that had received PHY-</w:t>
      </w:r>
      <w:proofErr w:type="spellStart"/>
      <w:r>
        <w:rPr>
          <w:sz w:val="20"/>
        </w:rPr>
        <w:t>CONFIG.request</w:t>
      </w:r>
      <w:proofErr w:type="spellEnd"/>
      <w:r>
        <w:rPr>
          <w:sz w:val="20"/>
        </w:rPr>
        <w:t>(PHYCONFIG_VECTOR) primitive but without the PHYCONFIG_VECTOR parameters CHANNEL_WIDTH</w:t>
      </w:r>
      <w:del w:id="75" w:author="gongbo (E)" w:date="2021-12-12T21:03:00Z">
        <w:r w:rsidDel="004B3665">
          <w:rPr>
            <w:sz w:val="20"/>
          </w:rPr>
          <w:delText>,</w:delText>
        </w:r>
      </w:del>
      <w:ins w:id="76" w:author="gongbo (E)" w:date="2021-12-12T21:03:00Z">
        <w:r w:rsidR="004B3665">
          <w:rPr>
            <w:sz w:val="20"/>
          </w:rPr>
          <w:t xml:space="preserve"> and</w:t>
        </w:r>
      </w:ins>
      <w:del w:id="77" w:author="gongbo (E)" w:date="2021-12-12T21:03:00Z">
        <w:r w:rsidDel="004B3665">
          <w:rPr>
            <w:sz w:val="20"/>
          </w:rPr>
          <w:delText xml:space="preserve"> </w:delText>
        </w:r>
      </w:del>
      <w:r>
        <w:rPr>
          <w:sz w:val="20"/>
        </w:rPr>
        <w:t>CENTER_FREQUENCY_SEGMENT_0</w:t>
      </w:r>
      <w:del w:id="78" w:author="gongbo (E)" w:date="2021-12-12T21:03:00Z">
        <w:r w:rsidDel="0057673F">
          <w:rPr>
            <w:sz w:val="20"/>
          </w:rPr>
          <w:delText>, and CENTER_FREQUENCY_SEGMENT_1</w:delText>
        </w:r>
      </w:del>
      <w:r>
        <w:rPr>
          <w:sz w:val="20"/>
        </w:rPr>
        <w:t xml:space="preserve"> and with the PHYCONFIG_VECTOR parameter SECONDARY_CHANNEL_OFFSET set to SECONDARY_CHANNEL_NONE if dot11CurrentChannelWidth indicates 20 MHz, to SECONDARY_CHANNEL_ABOVE if , or to SECONDARY_CHANNEL_BELOW otherwise.</w:t>
      </w:r>
    </w:p>
    <w:p w14:paraId="0899AC3D" w14:textId="77777777" w:rsidR="00CF50B9" w:rsidRDefault="00CF50B9" w:rsidP="00A94F9E">
      <w:pPr>
        <w:pStyle w:val="ae"/>
        <w:widowControl w:val="0"/>
        <w:autoSpaceDE w:val="0"/>
        <w:autoSpaceDN w:val="0"/>
        <w:adjustRightInd w:val="0"/>
        <w:ind w:left="420"/>
        <w:rPr>
          <w:sz w:val="20"/>
        </w:rPr>
      </w:pPr>
    </w:p>
    <w:p w14:paraId="0A71646C" w14:textId="4A253AC1" w:rsidR="00CF50B9" w:rsidRDefault="00CF50B9" w:rsidP="00A94F9E">
      <w:pPr>
        <w:pStyle w:val="ae"/>
        <w:widowControl w:val="0"/>
        <w:autoSpaceDE w:val="0"/>
        <w:autoSpaceDN w:val="0"/>
        <w:adjustRightInd w:val="0"/>
        <w:ind w:left="420"/>
        <w:rPr>
          <w:sz w:val="20"/>
          <w:highlight w:val="green"/>
        </w:rPr>
      </w:pPr>
      <w:r w:rsidRPr="00CF50B9">
        <w:rPr>
          <w:sz w:val="20"/>
          <w:highlight w:val="green"/>
        </w:rPr>
        <w:t>In Line 5, Page 459:</w:t>
      </w:r>
    </w:p>
    <w:p w14:paraId="1DC3889C" w14:textId="77777777" w:rsidR="00564523" w:rsidRDefault="00564523" w:rsidP="00A94F9E">
      <w:pPr>
        <w:pStyle w:val="ae"/>
        <w:widowControl w:val="0"/>
        <w:autoSpaceDE w:val="0"/>
        <w:autoSpaceDN w:val="0"/>
        <w:adjustRightInd w:val="0"/>
        <w:ind w:left="420"/>
        <w:rPr>
          <w:sz w:val="20"/>
          <w:highlight w:val="green"/>
        </w:rPr>
      </w:pPr>
    </w:p>
    <w:p w14:paraId="12308D0B" w14:textId="2CF346AA" w:rsidR="00DE7B33" w:rsidRPr="007D0B6B" w:rsidRDefault="00564523" w:rsidP="00DE7B33">
      <w:pPr>
        <w:pStyle w:val="ae"/>
        <w:widowControl w:val="0"/>
        <w:autoSpaceDE w:val="0"/>
        <w:autoSpaceDN w:val="0"/>
        <w:adjustRightInd w:val="0"/>
        <w:ind w:left="420"/>
        <w:rPr>
          <w:ins w:id="79" w:author="gongbo (E)" w:date="2021-12-12T21:12:00Z"/>
          <w:sz w:val="20"/>
          <w:lang w:val="en-US"/>
        </w:rPr>
      </w:pPr>
      <w:r>
        <w:rPr>
          <w:sz w:val="20"/>
        </w:rPr>
        <w:t>On receipt of a PHY-</w:t>
      </w:r>
      <w:proofErr w:type="spellStart"/>
      <w:r>
        <w:rPr>
          <w:sz w:val="20"/>
        </w:rPr>
        <w:t>CONFIG.request</w:t>
      </w:r>
      <w:proofErr w:type="spellEnd"/>
      <w:r>
        <w:rPr>
          <w:sz w:val="20"/>
        </w:rPr>
        <w:t>(PHYCONFIG_VECTOR) primitive, the EHT PHY behaves, for the purposes of VHT PPDU transmission and reception, as if it were a Clause 21 (Very High Throughput (VHT) PHY specification) PHY that received the PHY-</w:t>
      </w:r>
      <w:proofErr w:type="spellStart"/>
      <w:r>
        <w:rPr>
          <w:sz w:val="20"/>
        </w:rPr>
        <w:t>CONFIG.request</w:t>
      </w:r>
      <w:proofErr w:type="spellEnd"/>
      <w:r>
        <w:rPr>
          <w:sz w:val="20"/>
        </w:rPr>
        <w:t>(PHYCONFIG_VECTOR) primitive</w:t>
      </w:r>
      <w:del w:id="80" w:author="gongbo (E)" w:date="2021-12-12T21:12:00Z">
        <w:r w:rsidDel="00DE7B33">
          <w:rPr>
            <w:sz w:val="20"/>
          </w:rPr>
          <w:delText>.</w:delText>
        </w:r>
      </w:del>
      <w:ins w:id="81" w:author="gongbo (E)" w:date="2021-12-12T21:12:00Z">
        <w:r w:rsidR="00DE7B33" w:rsidRPr="007D0B6B">
          <w:rPr>
            <w:rFonts w:ascii="Calibri" w:eastAsiaTheme="minorEastAsia" w:hAnsi="Calibri" w:cs="Calibri"/>
            <w:szCs w:val="22"/>
            <w:lang w:val="en-US" w:eastAsia="zh-CN"/>
          </w:rPr>
          <w:t xml:space="preserve"> </w:t>
        </w:r>
        <w:r w:rsidR="00DE7B33" w:rsidRPr="007D0B6B">
          <w:rPr>
            <w:sz w:val="20"/>
            <w:lang w:val="en-US"/>
          </w:rPr>
          <w:t>except that:</w:t>
        </w:r>
      </w:ins>
    </w:p>
    <w:p w14:paraId="6B9F9B29" w14:textId="1ECE5B1C" w:rsidR="00DE7B33" w:rsidRPr="007D0B6B" w:rsidRDefault="00DE7B33" w:rsidP="00DE7B33">
      <w:pPr>
        <w:pStyle w:val="ae"/>
        <w:widowControl w:val="0"/>
        <w:numPr>
          <w:ilvl w:val="0"/>
          <w:numId w:val="42"/>
        </w:numPr>
        <w:autoSpaceDE w:val="0"/>
        <w:autoSpaceDN w:val="0"/>
        <w:adjustRightInd w:val="0"/>
        <w:rPr>
          <w:ins w:id="82" w:author="gongbo (E)" w:date="2021-12-12T21:12:00Z"/>
          <w:sz w:val="20"/>
          <w:lang w:val="en-US"/>
        </w:rPr>
      </w:pPr>
      <w:ins w:id="83" w:author="gongbo (E)" w:date="2021-12-12T21:12:00Z">
        <w:r w:rsidRPr="007D0B6B">
          <w:rPr>
            <w:sz w:val="20"/>
            <w:lang w:val="en-US"/>
          </w:rPr>
          <w:t xml:space="preserve">the CHANNEL_WIDTH parameter, if it </w:t>
        </w:r>
      </w:ins>
      <w:ins w:id="84" w:author="gongbo (E)" w:date="2021-12-12T21:13:00Z">
        <w:r w:rsidR="00D65338" w:rsidRPr="007D0B6B">
          <w:rPr>
            <w:sz w:val="20"/>
            <w:lang w:val="en-US"/>
          </w:rPr>
          <w:t xml:space="preserve">is </w:t>
        </w:r>
      </w:ins>
      <w:ins w:id="85" w:author="gongbo (E)" w:date="2021-12-12T21:12:00Z">
        <w:r w:rsidR="00D65338" w:rsidRPr="007D0B6B">
          <w:rPr>
            <w:sz w:val="20"/>
            <w:lang w:val="en-US"/>
          </w:rPr>
          <w:t>equal</w:t>
        </w:r>
      </w:ins>
      <w:ins w:id="86" w:author="gongbo (E)" w:date="2021-12-12T21:13:00Z">
        <w:r w:rsidR="00D65338" w:rsidRPr="007D0B6B">
          <w:rPr>
            <w:sz w:val="20"/>
            <w:lang w:val="en-US"/>
          </w:rPr>
          <w:t xml:space="preserve"> to</w:t>
        </w:r>
      </w:ins>
      <w:ins w:id="87" w:author="gongbo (E)" w:date="2021-12-12T21:12:00Z">
        <w:r w:rsidRPr="007D0B6B">
          <w:rPr>
            <w:sz w:val="20"/>
            <w:lang w:val="en-US"/>
          </w:rPr>
          <w:t xml:space="preserve"> 320MHz, is replaced by 160 MHz</w:t>
        </w:r>
      </w:ins>
    </w:p>
    <w:p w14:paraId="65106EA0" w14:textId="05317016" w:rsidR="00DE7B33" w:rsidRPr="007D0B6B" w:rsidRDefault="00DE7B33" w:rsidP="00DE7B33">
      <w:pPr>
        <w:pStyle w:val="ae"/>
        <w:widowControl w:val="0"/>
        <w:numPr>
          <w:ilvl w:val="0"/>
          <w:numId w:val="42"/>
        </w:numPr>
        <w:autoSpaceDE w:val="0"/>
        <w:autoSpaceDN w:val="0"/>
        <w:adjustRightInd w:val="0"/>
        <w:rPr>
          <w:ins w:id="88" w:author="gongbo (E)" w:date="2021-12-12T21:12:00Z"/>
          <w:sz w:val="20"/>
          <w:lang w:val="en-US"/>
        </w:rPr>
      </w:pPr>
      <w:proofErr w:type="gramStart"/>
      <w:ins w:id="89" w:author="gongbo (E)" w:date="2021-12-12T21:12:00Z">
        <w:r w:rsidRPr="007D0B6B">
          <w:rPr>
            <w:sz w:val="20"/>
            <w:lang w:val="en-US"/>
          </w:rPr>
          <w:t>the</w:t>
        </w:r>
        <w:proofErr w:type="gramEnd"/>
        <w:r w:rsidRPr="007D0B6B">
          <w:rPr>
            <w:sz w:val="20"/>
            <w:lang w:val="en-US"/>
          </w:rPr>
          <w:t xml:space="preserve"> CENTER_FREQUENCY_SEGMENT_0 parameter, if the CHANNEL_WIDTH parameter </w:t>
        </w:r>
      </w:ins>
      <w:ins w:id="90" w:author="gongbo (E)" w:date="2021-12-12T21:13:00Z">
        <w:r w:rsidR="00D65338" w:rsidRPr="007D0B6B">
          <w:rPr>
            <w:sz w:val="20"/>
            <w:lang w:val="en-US"/>
          </w:rPr>
          <w:t xml:space="preserve">is </w:t>
        </w:r>
      </w:ins>
      <w:ins w:id="91" w:author="gongbo (E)" w:date="2021-12-12T21:12:00Z">
        <w:r w:rsidR="00D65338" w:rsidRPr="007D0B6B">
          <w:rPr>
            <w:sz w:val="20"/>
            <w:lang w:val="en-US"/>
          </w:rPr>
          <w:t>equal</w:t>
        </w:r>
      </w:ins>
      <w:ins w:id="92" w:author="gongbo (E)" w:date="2021-12-12T21:13:00Z">
        <w:r w:rsidR="00D65338" w:rsidRPr="007D0B6B">
          <w:rPr>
            <w:sz w:val="20"/>
            <w:lang w:val="en-US"/>
          </w:rPr>
          <w:t xml:space="preserve"> to</w:t>
        </w:r>
      </w:ins>
      <w:ins w:id="93" w:author="gongbo (E)" w:date="2021-12-12T21:12:00Z">
        <w:r w:rsidRPr="007D0B6B">
          <w:rPr>
            <w:sz w:val="20"/>
            <w:lang w:val="en-US"/>
          </w:rPr>
          <w:t xml:space="preserve"> 320MHz, is replaced by the center of the primary 160 MHz channel.</w:t>
        </w:r>
      </w:ins>
    </w:p>
    <w:p w14:paraId="715C92B3" w14:textId="1AA50D81" w:rsidR="00564523" w:rsidRDefault="00564523" w:rsidP="00A94F9E">
      <w:pPr>
        <w:pStyle w:val="ae"/>
        <w:widowControl w:val="0"/>
        <w:autoSpaceDE w:val="0"/>
        <w:autoSpaceDN w:val="0"/>
        <w:adjustRightInd w:val="0"/>
        <w:ind w:left="420"/>
        <w:rPr>
          <w:rFonts w:ascii="TimesNewRoman" w:eastAsia="宋体" w:cs="TimesNewRoman"/>
          <w:sz w:val="20"/>
          <w:highlight w:val="green"/>
          <w:lang w:val="en-US" w:eastAsia="zh-CN"/>
        </w:rPr>
      </w:pPr>
    </w:p>
    <w:p w14:paraId="6F6378EC" w14:textId="730E38FB" w:rsidR="005060D5" w:rsidRDefault="005060D5" w:rsidP="00A94F9E">
      <w:pPr>
        <w:pStyle w:val="ae"/>
        <w:widowControl w:val="0"/>
        <w:autoSpaceDE w:val="0"/>
        <w:autoSpaceDN w:val="0"/>
        <w:adjustRightInd w:val="0"/>
        <w:ind w:left="420"/>
        <w:rPr>
          <w:rFonts w:ascii="TimesNewRoman" w:eastAsia="宋体" w:cs="TimesNewRoman"/>
          <w:sz w:val="20"/>
          <w:highlight w:val="green"/>
          <w:lang w:val="en-US" w:eastAsia="zh-CN"/>
        </w:rPr>
      </w:pPr>
      <w:r>
        <w:rPr>
          <w:rFonts w:ascii="TimesNewRoman" w:eastAsia="宋体" w:cs="TimesNewRoman" w:hint="eastAsia"/>
          <w:sz w:val="20"/>
          <w:highlight w:val="green"/>
          <w:lang w:val="en-US" w:eastAsia="zh-CN"/>
        </w:rPr>
        <w:t>I</w:t>
      </w:r>
      <w:r>
        <w:rPr>
          <w:rFonts w:ascii="TimesNewRoman" w:eastAsia="宋体" w:cs="TimesNewRoman"/>
          <w:sz w:val="20"/>
          <w:highlight w:val="green"/>
          <w:lang w:val="en-US" w:eastAsia="zh-CN"/>
        </w:rPr>
        <w:t>n Line 33, Page 459:</w:t>
      </w:r>
    </w:p>
    <w:p w14:paraId="6F292F8C" w14:textId="77777777" w:rsidR="00515603" w:rsidRDefault="00515603" w:rsidP="00A94F9E">
      <w:pPr>
        <w:pStyle w:val="ae"/>
        <w:widowControl w:val="0"/>
        <w:autoSpaceDE w:val="0"/>
        <w:autoSpaceDN w:val="0"/>
        <w:adjustRightInd w:val="0"/>
        <w:ind w:left="420"/>
        <w:rPr>
          <w:rFonts w:ascii="TimesNewRoman" w:eastAsia="宋体" w:cs="TimesNewRoman"/>
          <w:sz w:val="20"/>
          <w:highlight w:val="green"/>
          <w:lang w:val="en-US" w:eastAsia="zh-CN"/>
        </w:rPr>
      </w:pPr>
    </w:p>
    <w:p w14:paraId="59413C06" w14:textId="6D231255" w:rsidR="00515603" w:rsidRPr="00DE7B33" w:rsidRDefault="00515603" w:rsidP="00515603">
      <w:pPr>
        <w:pStyle w:val="ae"/>
        <w:widowControl w:val="0"/>
        <w:autoSpaceDE w:val="0"/>
        <w:autoSpaceDN w:val="0"/>
        <w:adjustRightInd w:val="0"/>
        <w:ind w:left="420"/>
        <w:rPr>
          <w:ins w:id="94" w:author="gongbo (E)" w:date="2021-12-12T21:16:00Z"/>
          <w:sz w:val="20"/>
          <w:u w:val="single"/>
          <w:lang w:val="en-US"/>
        </w:rPr>
      </w:pPr>
      <w:r>
        <w:rPr>
          <w:sz w:val="20"/>
        </w:rPr>
        <w:t>On receipt of a PHY-</w:t>
      </w:r>
      <w:proofErr w:type="spellStart"/>
      <w:r>
        <w:rPr>
          <w:sz w:val="20"/>
        </w:rPr>
        <w:t>CONFIG.request</w:t>
      </w:r>
      <w:proofErr w:type="spellEnd"/>
      <w:r>
        <w:rPr>
          <w:sz w:val="20"/>
        </w:rPr>
        <w:t>(PHYCONFIG_VECTOR) primitive, the EHT PHY behaves, for the purposes of HE PPDU transmission and reception, as if it were a Clause 27 (High Efficiency (HE) PHY specification) PHY that received the PHY-</w:t>
      </w:r>
      <w:proofErr w:type="spellStart"/>
      <w:r>
        <w:rPr>
          <w:sz w:val="20"/>
        </w:rPr>
        <w:t>CONFIG.request</w:t>
      </w:r>
      <w:proofErr w:type="spellEnd"/>
      <w:r>
        <w:rPr>
          <w:sz w:val="20"/>
        </w:rPr>
        <w:t>(PHYCONFIG_VECTOR) primitive</w:t>
      </w:r>
      <w:del w:id="95" w:author="gongbo (E)" w:date="2021-12-12T21:16:00Z">
        <w:r w:rsidDel="00515603">
          <w:rPr>
            <w:sz w:val="20"/>
          </w:rPr>
          <w:delText>.</w:delText>
        </w:r>
      </w:del>
      <w:ins w:id="96" w:author="gongbo (E)" w:date="2021-12-12T21:16:00Z">
        <w:r w:rsidRPr="00DE7B33">
          <w:rPr>
            <w:sz w:val="20"/>
            <w:u w:val="single"/>
            <w:lang w:val="en-US"/>
          </w:rPr>
          <w:t>except that:</w:t>
        </w:r>
      </w:ins>
    </w:p>
    <w:p w14:paraId="15CD6173" w14:textId="0434AC74" w:rsidR="00E43F64" w:rsidRPr="00DE7B33" w:rsidRDefault="00515603" w:rsidP="00E43F64">
      <w:pPr>
        <w:pStyle w:val="ae"/>
        <w:widowControl w:val="0"/>
        <w:numPr>
          <w:ilvl w:val="0"/>
          <w:numId w:val="42"/>
        </w:numPr>
        <w:autoSpaceDE w:val="0"/>
        <w:autoSpaceDN w:val="0"/>
        <w:adjustRightInd w:val="0"/>
        <w:rPr>
          <w:ins w:id="97" w:author="gongbo (E)" w:date="2021-12-12T21:18:00Z"/>
          <w:sz w:val="20"/>
          <w:u w:val="single"/>
          <w:lang w:val="en-US"/>
        </w:rPr>
      </w:pPr>
      <w:ins w:id="98" w:author="gongbo (E)" w:date="2021-12-12T21:16:00Z">
        <w:r w:rsidRPr="00DE7B33">
          <w:rPr>
            <w:sz w:val="20"/>
            <w:u w:val="single"/>
            <w:lang w:val="en-US"/>
          </w:rPr>
          <w:t xml:space="preserve">the CHANNEL_WIDTH parameter, if it </w:t>
        </w:r>
        <w:r>
          <w:rPr>
            <w:sz w:val="20"/>
            <w:u w:val="single"/>
            <w:lang w:val="en-US"/>
          </w:rPr>
          <w:t>is equal to</w:t>
        </w:r>
        <w:r w:rsidRPr="00DE7B33">
          <w:rPr>
            <w:sz w:val="20"/>
            <w:u w:val="single"/>
            <w:lang w:val="en-US"/>
          </w:rPr>
          <w:t xml:space="preserve"> 320MHz, is replaced by 160 MHz</w:t>
        </w:r>
      </w:ins>
      <w:ins w:id="99" w:author="gongbo (E)" w:date="2021-12-12T21:18:00Z">
        <w:r w:rsidR="00E43F64" w:rsidRPr="00E43F64">
          <w:rPr>
            <w:sz w:val="20"/>
            <w:u w:val="single"/>
            <w:lang w:val="en-US"/>
          </w:rPr>
          <w:t xml:space="preserve"> </w:t>
        </w:r>
      </w:ins>
    </w:p>
    <w:p w14:paraId="1A11FE8E" w14:textId="03202B95" w:rsidR="00515603" w:rsidRDefault="00E43F64" w:rsidP="00E43F64">
      <w:pPr>
        <w:pStyle w:val="ae"/>
        <w:widowControl w:val="0"/>
        <w:numPr>
          <w:ilvl w:val="0"/>
          <w:numId w:val="42"/>
        </w:numPr>
        <w:autoSpaceDE w:val="0"/>
        <w:autoSpaceDN w:val="0"/>
        <w:adjustRightInd w:val="0"/>
        <w:rPr>
          <w:sz w:val="20"/>
          <w:u w:val="single"/>
          <w:lang w:val="en-US"/>
        </w:rPr>
      </w:pPr>
      <w:proofErr w:type="gramStart"/>
      <w:ins w:id="100" w:author="gongbo (E)" w:date="2021-12-12T21:18:00Z">
        <w:r w:rsidRPr="00DE7B33">
          <w:rPr>
            <w:sz w:val="20"/>
            <w:u w:val="single"/>
            <w:lang w:val="en-US"/>
          </w:rPr>
          <w:t>the</w:t>
        </w:r>
        <w:proofErr w:type="gramEnd"/>
        <w:r w:rsidRPr="00DE7B33">
          <w:rPr>
            <w:sz w:val="20"/>
            <w:u w:val="single"/>
            <w:lang w:val="en-US"/>
          </w:rPr>
          <w:t xml:space="preserve"> CENTER_FREQUENCY_SEGMENT_0 parameter, if the CHANNEL_WIDTH parameter </w:t>
        </w:r>
        <w:r>
          <w:rPr>
            <w:sz w:val="20"/>
            <w:u w:val="single"/>
            <w:lang w:val="en-US"/>
          </w:rPr>
          <w:t>is equal to</w:t>
        </w:r>
        <w:r w:rsidRPr="00DE7B33">
          <w:rPr>
            <w:sz w:val="20"/>
            <w:u w:val="single"/>
            <w:lang w:val="en-US"/>
          </w:rPr>
          <w:t xml:space="preserve"> 320MHz, is replaced by the center of the primary 160 MHz channel.</w:t>
        </w:r>
      </w:ins>
    </w:p>
    <w:p w14:paraId="1ECCADD4" w14:textId="77777777" w:rsidR="006A7136" w:rsidRDefault="006A7136" w:rsidP="006A7136">
      <w:pPr>
        <w:pStyle w:val="ae"/>
        <w:widowControl w:val="0"/>
        <w:autoSpaceDE w:val="0"/>
        <w:autoSpaceDN w:val="0"/>
        <w:adjustRightInd w:val="0"/>
        <w:ind w:left="927"/>
        <w:rPr>
          <w:sz w:val="20"/>
          <w:u w:val="single"/>
          <w:lang w:val="en-US"/>
        </w:rPr>
      </w:pPr>
    </w:p>
    <w:p w14:paraId="2D356C78" w14:textId="77777777" w:rsidR="006A7136" w:rsidRDefault="006A7136" w:rsidP="006A7136">
      <w:pPr>
        <w:pStyle w:val="ae"/>
        <w:widowControl w:val="0"/>
        <w:autoSpaceDE w:val="0"/>
        <w:autoSpaceDN w:val="0"/>
        <w:adjustRightInd w:val="0"/>
        <w:ind w:left="927"/>
        <w:rPr>
          <w:sz w:val="20"/>
          <w:u w:val="single"/>
          <w:lang w:val="en-US"/>
        </w:rPr>
      </w:pPr>
    </w:p>
    <w:p w14:paraId="4934C4CD" w14:textId="77777777" w:rsidR="000C132D" w:rsidRDefault="000C132D" w:rsidP="006A7136">
      <w:pPr>
        <w:pStyle w:val="ae"/>
        <w:widowControl w:val="0"/>
        <w:autoSpaceDE w:val="0"/>
        <w:autoSpaceDN w:val="0"/>
        <w:adjustRightInd w:val="0"/>
        <w:ind w:left="927"/>
        <w:rPr>
          <w:sz w:val="20"/>
          <w:u w:val="single"/>
          <w:lang w:val="en-US"/>
        </w:rPr>
      </w:pPr>
    </w:p>
    <w:p w14:paraId="758EF1E3" w14:textId="77777777" w:rsidR="006A7136" w:rsidRDefault="006A7136" w:rsidP="006A7136">
      <w:pPr>
        <w:pStyle w:val="ae"/>
        <w:widowControl w:val="0"/>
        <w:autoSpaceDE w:val="0"/>
        <w:autoSpaceDN w:val="0"/>
        <w:adjustRightInd w:val="0"/>
        <w:ind w:left="927"/>
        <w:rPr>
          <w:sz w:val="20"/>
          <w:u w:val="single"/>
          <w:lang w:val="en-US"/>
        </w:rPr>
      </w:pPr>
    </w:p>
    <w:p w14:paraId="07E27772" w14:textId="504D3EFF" w:rsidR="006A7136" w:rsidRPr="00746E37" w:rsidRDefault="006A7136" w:rsidP="006A7136">
      <w:pPr>
        <w:pStyle w:val="ae"/>
        <w:widowControl w:val="0"/>
        <w:numPr>
          <w:ilvl w:val="0"/>
          <w:numId w:val="41"/>
        </w:numPr>
        <w:autoSpaceDE w:val="0"/>
        <w:autoSpaceDN w:val="0"/>
        <w:adjustRightInd w:val="0"/>
        <w:rPr>
          <w:sz w:val="20"/>
          <w:highlight w:val="green"/>
          <w:lang w:val="en-US"/>
        </w:rPr>
      </w:pPr>
      <w:r w:rsidRPr="008E3BC2">
        <w:rPr>
          <w:rFonts w:eastAsia="宋体" w:hint="eastAsia"/>
          <w:sz w:val="20"/>
          <w:highlight w:val="green"/>
          <w:lang w:val="en-US" w:eastAsia="zh-CN"/>
        </w:rPr>
        <w:t>P</w:t>
      </w:r>
      <w:r w:rsidRPr="008E3BC2">
        <w:rPr>
          <w:rFonts w:eastAsia="宋体"/>
          <w:sz w:val="20"/>
          <w:highlight w:val="green"/>
          <w:lang w:val="en-US" w:eastAsia="zh-CN"/>
        </w:rPr>
        <w:t xml:space="preserve">lease change </w:t>
      </w:r>
      <w:r w:rsidRPr="008E3BC2">
        <w:rPr>
          <w:sz w:val="20"/>
          <w:highlight w:val="green"/>
        </w:rPr>
        <w:t xml:space="preserve">dot11CurrentChannelCenterFrequencyIndex0 as dot11EHTCurrentChannelCenterFrequencyIndex0 in </w:t>
      </w:r>
      <w:r w:rsidRPr="008E3BC2">
        <w:rPr>
          <w:b/>
          <w:bCs/>
          <w:sz w:val="20"/>
          <w:highlight w:val="green"/>
          <w:lang w:val="en-US"/>
        </w:rPr>
        <w:t xml:space="preserve">36.3.11.3 Channel frequencies </w:t>
      </w:r>
      <w:r w:rsidRPr="008E3BC2">
        <w:rPr>
          <w:bCs/>
          <w:sz w:val="20"/>
          <w:highlight w:val="green"/>
          <w:lang w:val="en-US"/>
        </w:rPr>
        <w:t>of</w:t>
      </w:r>
      <w:r w:rsidRPr="008E3BC2">
        <w:rPr>
          <w:b/>
          <w:bCs/>
          <w:sz w:val="20"/>
          <w:highlight w:val="green"/>
          <w:lang w:val="en-US"/>
        </w:rPr>
        <w:t xml:space="preserve"> </w:t>
      </w:r>
      <w:proofErr w:type="spellStart"/>
      <w:r w:rsidRPr="008E3BC2">
        <w:rPr>
          <w:bCs/>
          <w:sz w:val="20"/>
          <w:highlight w:val="green"/>
          <w:lang w:val="en-US"/>
        </w:rPr>
        <w:t>TGbe</w:t>
      </w:r>
      <w:proofErr w:type="spellEnd"/>
      <w:r w:rsidRPr="008E3BC2">
        <w:rPr>
          <w:bCs/>
          <w:sz w:val="20"/>
          <w:highlight w:val="green"/>
          <w:lang w:val="en-US"/>
        </w:rPr>
        <w:t xml:space="preserve"> Draft D1.3.</w:t>
      </w:r>
    </w:p>
    <w:p w14:paraId="773A7A84" w14:textId="77777777" w:rsidR="00746E37" w:rsidRDefault="00746E37" w:rsidP="00746E37">
      <w:pPr>
        <w:pStyle w:val="ae"/>
        <w:widowControl w:val="0"/>
        <w:autoSpaceDE w:val="0"/>
        <w:autoSpaceDN w:val="0"/>
        <w:adjustRightInd w:val="0"/>
        <w:ind w:left="420"/>
        <w:rPr>
          <w:bCs/>
          <w:sz w:val="20"/>
          <w:highlight w:val="green"/>
          <w:lang w:val="en-US"/>
        </w:rPr>
      </w:pPr>
    </w:p>
    <w:p w14:paraId="6295D14B" w14:textId="77777777" w:rsidR="00C70796" w:rsidRDefault="00C70796" w:rsidP="00746E37">
      <w:pPr>
        <w:pStyle w:val="ae"/>
        <w:widowControl w:val="0"/>
        <w:autoSpaceDE w:val="0"/>
        <w:autoSpaceDN w:val="0"/>
        <w:adjustRightInd w:val="0"/>
        <w:ind w:left="420"/>
        <w:rPr>
          <w:bCs/>
          <w:sz w:val="20"/>
          <w:highlight w:val="green"/>
          <w:lang w:val="en-US"/>
        </w:rPr>
      </w:pPr>
      <w:r>
        <w:rPr>
          <w:bCs/>
          <w:sz w:val="20"/>
          <w:highlight w:val="green"/>
          <w:lang w:val="en-US"/>
        </w:rPr>
        <w:t>In Line 19, Page 518:</w:t>
      </w:r>
    </w:p>
    <w:p w14:paraId="79F75CD7" w14:textId="77777777" w:rsidR="00C70796" w:rsidRDefault="00C70796" w:rsidP="00746E37">
      <w:pPr>
        <w:pStyle w:val="ae"/>
        <w:widowControl w:val="0"/>
        <w:autoSpaceDE w:val="0"/>
        <w:autoSpaceDN w:val="0"/>
        <w:adjustRightInd w:val="0"/>
        <w:ind w:left="420"/>
        <w:rPr>
          <w:bCs/>
          <w:sz w:val="20"/>
          <w:highlight w:val="green"/>
          <w:lang w:val="en-US"/>
        </w:rPr>
      </w:pPr>
    </w:p>
    <w:p w14:paraId="197B0B9F" w14:textId="4AFE038D" w:rsidR="00746E37" w:rsidRDefault="000F3DEB" w:rsidP="00746E37">
      <w:pPr>
        <w:pStyle w:val="ae"/>
        <w:widowControl w:val="0"/>
        <w:autoSpaceDE w:val="0"/>
        <w:autoSpaceDN w:val="0"/>
        <w:adjustRightInd w:val="0"/>
        <w:ind w:left="420"/>
        <w:rPr>
          <w:ins w:id="101" w:author="gongbo (E)" w:date="2021-12-12T21:30:00Z"/>
          <w:sz w:val="20"/>
        </w:rPr>
      </w:pPr>
      <w:proofErr w:type="gramStart"/>
      <w:r w:rsidRPr="000F3DEB">
        <w:rPr>
          <w:i/>
          <w:iCs/>
          <w:sz w:val="20"/>
        </w:rPr>
        <w:t>f</w:t>
      </w:r>
      <w:r w:rsidRPr="000F3DEB">
        <w:rPr>
          <w:i/>
          <w:iCs/>
          <w:sz w:val="20"/>
          <w:vertAlign w:val="subscript"/>
        </w:rPr>
        <w:t>c,</w:t>
      </w:r>
      <w:proofErr w:type="gramEnd"/>
      <w:r w:rsidRPr="000F3DEB">
        <w:rPr>
          <w:sz w:val="20"/>
          <w:vertAlign w:val="subscript"/>
        </w:rPr>
        <w:t>idx0</w:t>
      </w:r>
      <w:r w:rsidRPr="000F3DEB">
        <w:rPr>
          <w:sz w:val="20"/>
        </w:rPr>
        <w:t xml:space="preserve"> = dot11</w:t>
      </w:r>
      <w:ins w:id="102" w:author="gongbo (E)" w:date="2021-12-12T21:30:00Z">
        <w:r>
          <w:rPr>
            <w:sz w:val="20"/>
          </w:rPr>
          <w:t>EHT</w:t>
        </w:r>
      </w:ins>
      <w:r w:rsidRPr="000F3DEB">
        <w:rPr>
          <w:sz w:val="20"/>
        </w:rPr>
        <w:t>CurrentChannelCenterFrequencyIndex0</w:t>
      </w:r>
    </w:p>
    <w:p w14:paraId="6E15E62B" w14:textId="77777777" w:rsidR="00B47669" w:rsidRDefault="00B47669" w:rsidP="00746E37">
      <w:pPr>
        <w:pStyle w:val="ae"/>
        <w:widowControl w:val="0"/>
        <w:autoSpaceDE w:val="0"/>
        <w:autoSpaceDN w:val="0"/>
        <w:adjustRightInd w:val="0"/>
        <w:ind w:left="420"/>
        <w:rPr>
          <w:ins w:id="103" w:author="gongbo (E)" w:date="2021-12-12T21:30:00Z"/>
          <w:sz w:val="20"/>
          <w:lang w:val="en-US"/>
        </w:rPr>
      </w:pPr>
    </w:p>
    <w:p w14:paraId="592BE440" w14:textId="00357065" w:rsidR="00B47669" w:rsidRDefault="00B47669" w:rsidP="00746E37">
      <w:pPr>
        <w:pStyle w:val="ae"/>
        <w:widowControl w:val="0"/>
        <w:autoSpaceDE w:val="0"/>
        <w:autoSpaceDN w:val="0"/>
        <w:adjustRightInd w:val="0"/>
        <w:ind w:left="420"/>
        <w:rPr>
          <w:sz w:val="20"/>
          <w:lang w:val="en-US"/>
        </w:rPr>
      </w:pPr>
      <w:r w:rsidRPr="00B47669">
        <w:rPr>
          <w:sz w:val="20"/>
          <w:highlight w:val="green"/>
          <w:lang w:val="en-US"/>
        </w:rPr>
        <w:t>In Line 27, Page 518:</w:t>
      </w:r>
    </w:p>
    <w:p w14:paraId="1D257FCD" w14:textId="77777777" w:rsidR="00B47669" w:rsidRDefault="00B47669" w:rsidP="00746E37">
      <w:pPr>
        <w:pStyle w:val="ae"/>
        <w:widowControl w:val="0"/>
        <w:autoSpaceDE w:val="0"/>
        <w:autoSpaceDN w:val="0"/>
        <w:adjustRightInd w:val="0"/>
        <w:ind w:left="420"/>
        <w:rPr>
          <w:sz w:val="20"/>
          <w:lang w:val="en-US"/>
        </w:rPr>
      </w:pPr>
    </w:p>
    <w:p w14:paraId="42A49C4A" w14:textId="1494CC2B" w:rsidR="00B47669" w:rsidRDefault="00B47669" w:rsidP="00746E37">
      <w:pPr>
        <w:pStyle w:val="ae"/>
        <w:widowControl w:val="0"/>
        <w:autoSpaceDE w:val="0"/>
        <w:autoSpaceDN w:val="0"/>
        <w:adjustRightInd w:val="0"/>
        <w:ind w:left="420"/>
        <w:rPr>
          <w:sz w:val="20"/>
        </w:rPr>
      </w:pPr>
      <w:proofErr w:type="gramStart"/>
      <w:r>
        <w:rPr>
          <w:sz w:val="20"/>
        </w:rPr>
        <w:t>where</w:t>
      </w:r>
      <w:proofErr w:type="gramEnd"/>
      <w:r>
        <w:rPr>
          <w:sz w:val="20"/>
        </w:rPr>
        <w:t xml:space="preserve"> dot11</w:t>
      </w:r>
      <w:ins w:id="104" w:author="gongbo (E)" w:date="2021-12-12T21:31:00Z">
        <w:r>
          <w:rPr>
            <w:sz w:val="20"/>
          </w:rPr>
          <w:t>EHT</w:t>
        </w:r>
      </w:ins>
      <w:r>
        <w:rPr>
          <w:sz w:val="20"/>
        </w:rPr>
        <w:t>CurrentChannelCenterFrequencyIndex0 and dot11CurrentPrimaryChannel are defined in Table 36-24 (Fields to specify EHT channels)</w:t>
      </w:r>
      <w:r>
        <w:rPr>
          <w:color w:val="208A20"/>
          <w:sz w:val="20"/>
        </w:rPr>
        <w:t>(#4693)</w:t>
      </w:r>
      <w:r>
        <w:rPr>
          <w:sz w:val="20"/>
        </w:rPr>
        <w:t>, and dot11ChannelStartingFactor denotes channel starting frequency.</w:t>
      </w:r>
    </w:p>
    <w:p w14:paraId="21407414" w14:textId="77777777" w:rsidR="00E52FD1" w:rsidRDefault="00E52FD1" w:rsidP="00746E37">
      <w:pPr>
        <w:pStyle w:val="ae"/>
        <w:widowControl w:val="0"/>
        <w:autoSpaceDE w:val="0"/>
        <w:autoSpaceDN w:val="0"/>
        <w:adjustRightInd w:val="0"/>
        <w:ind w:left="420"/>
        <w:rPr>
          <w:sz w:val="20"/>
        </w:rPr>
      </w:pPr>
    </w:p>
    <w:p w14:paraId="21540B9C" w14:textId="77777777" w:rsidR="00771864" w:rsidRDefault="00E52FD1" w:rsidP="00771864">
      <w:pPr>
        <w:pStyle w:val="ae"/>
        <w:widowControl w:val="0"/>
        <w:autoSpaceDE w:val="0"/>
        <w:autoSpaceDN w:val="0"/>
        <w:adjustRightInd w:val="0"/>
        <w:ind w:left="420"/>
        <w:rPr>
          <w:sz w:val="20"/>
        </w:rPr>
      </w:pPr>
      <w:r w:rsidRPr="00ED2E08">
        <w:rPr>
          <w:sz w:val="20"/>
          <w:highlight w:val="green"/>
        </w:rPr>
        <w:t>In Line 41, Page 518:</w:t>
      </w:r>
      <w:bookmarkStart w:id="105" w:name="_bookmark76"/>
      <w:bookmarkEnd w:id="105"/>
    </w:p>
    <w:p w14:paraId="420A1EE5" w14:textId="77777777" w:rsidR="00771864" w:rsidRDefault="00771864" w:rsidP="00771864">
      <w:pPr>
        <w:pStyle w:val="ae"/>
        <w:widowControl w:val="0"/>
        <w:autoSpaceDE w:val="0"/>
        <w:autoSpaceDN w:val="0"/>
        <w:adjustRightInd w:val="0"/>
        <w:ind w:left="420"/>
        <w:rPr>
          <w:sz w:val="20"/>
        </w:rPr>
      </w:pPr>
    </w:p>
    <w:p w14:paraId="6C131785" w14:textId="304E2C66" w:rsidR="00771864" w:rsidRPr="00771864" w:rsidRDefault="00771864" w:rsidP="00771864">
      <w:pPr>
        <w:pStyle w:val="ae"/>
        <w:widowControl w:val="0"/>
        <w:autoSpaceDE w:val="0"/>
        <w:autoSpaceDN w:val="0"/>
        <w:adjustRightInd w:val="0"/>
        <w:ind w:left="420"/>
        <w:jc w:val="center"/>
        <w:rPr>
          <w:sz w:val="20"/>
        </w:rPr>
      </w:pPr>
      <w:r w:rsidRPr="00771864">
        <w:rPr>
          <w:sz w:val="20"/>
        </w:rPr>
        <w:t>Table</w:t>
      </w:r>
      <w:r w:rsidRPr="00771864">
        <w:rPr>
          <w:spacing w:val="-5"/>
          <w:sz w:val="20"/>
        </w:rPr>
        <w:t xml:space="preserve"> </w:t>
      </w:r>
      <w:r w:rsidRPr="00771864">
        <w:rPr>
          <w:sz w:val="20"/>
        </w:rPr>
        <w:t>36-24—Fields</w:t>
      </w:r>
      <w:r w:rsidRPr="00771864">
        <w:rPr>
          <w:spacing w:val="-4"/>
          <w:sz w:val="20"/>
        </w:rPr>
        <w:t xml:space="preserve"> </w:t>
      </w:r>
      <w:r w:rsidRPr="00771864">
        <w:rPr>
          <w:sz w:val="20"/>
        </w:rPr>
        <w:t>to</w:t>
      </w:r>
      <w:r w:rsidRPr="00771864">
        <w:rPr>
          <w:spacing w:val="-5"/>
          <w:sz w:val="20"/>
        </w:rPr>
        <w:t xml:space="preserve"> </w:t>
      </w:r>
      <w:r w:rsidRPr="00771864">
        <w:rPr>
          <w:sz w:val="20"/>
        </w:rPr>
        <w:t>specify</w:t>
      </w:r>
      <w:r w:rsidRPr="00771864">
        <w:rPr>
          <w:spacing w:val="-4"/>
          <w:sz w:val="20"/>
        </w:rPr>
        <w:t xml:space="preserve"> </w:t>
      </w:r>
      <w:r w:rsidRPr="00771864">
        <w:rPr>
          <w:sz w:val="20"/>
        </w:rPr>
        <w:t>EHT</w:t>
      </w:r>
      <w:r w:rsidRPr="00771864">
        <w:rPr>
          <w:spacing w:val="-4"/>
          <w:sz w:val="20"/>
        </w:rPr>
        <w:t xml:space="preserve"> </w:t>
      </w:r>
      <w:r w:rsidRPr="00771864">
        <w:rPr>
          <w:sz w:val="20"/>
        </w:rPr>
        <w:t>channels</w:t>
      </w:r>
    </w:p>
    <w:p w14:paraId="337A4181" w14:textId="77777777" w:rsidR="00771864" w:rsidRDefault="00771864" w:rsidP="00771864">
      <w:pPr>
        <w:pStyle w:val="af5"/>
        <w:kinsoku w:val="0"/>
        <w:overflowPunct w:val="0"/>
        <w:spacing w:before="1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3599"/>
        <w:gridCol w:w="4500"/>
      </w:tblGrid>
      <w:tr w:rsidR="00771864" w14:paraId="54BA0DA7" w14:textId="77777777" w:rsidTr="00C32EA4">
        <w:trPr>
          <w:trHeight w:val="409"/>
        </w:trPr>
        <w:tc>
          <w:tcPr>
            <w:tcW w:w="3599" w:type="dxa"/>
            <w:tcBorders>
              <w:top w:val="single" w:sz="12" w:space="0" w:color="000000"/>
              <w:left w:val="single" w:sz="12" w:space="0" w:color="000000"/>
              <w:bottom w:val="single" w:sz="12" w:space="0" w:color="000000"/>
              <w:right w:val="single" w:sz="2" w:space="0" w:color="000000"/>
            </w:tcBorders>
          </w:tcPr>
          <w:p w14:paraId="742FB2D3" w14:textId="77777777" w:rsidR="00771864" w:rsidRDefault="00771864" w:rsidP="00C32EA4">
            <w:pPr>
              <w:pStyle w:val="TableParagraph"/>
              <w:kinsoku w:val="0"/>
              <w:overflowPunct w:val="0"/>
              <w:spacing w:before="96"/>
              <w:ind w:left="1588" w:right="1563"/>
              <w:jc w:val="center"/>
              <w:rPr>
                <w:b/>
                <w:bCs/>
                <w:sz w:val="18"/>
                <w:szCs w:val="18"/>
              </w:rPr>
            </w:pPr>
            <w:r>
              <w:rPr>
                <w:b/>
                <w:bCs/>
                <w:sz w:val="18"/>
                <w:szCs w:val="18"/>
              </w:rPr>
              <w:t>Field</w:t>
            </w:r>
          </w:p>
        </w:tc>
        <w:tc>
          <w:tcPr>
            <w:tcW w:w="4500" w:type="dxa"/>
            <w:tcBorders>
              <w:top w:val="single" w:sz="12" w:space="0" w:color="000000"/>
              <w:left w:val="single" w:sz="2" w:space="0" w:color="000000"/>
              <w:bottom w:val="single" w:sz="12" w:space="0" w:color="000000"/>
              <w:right w:val="single" w:sz="12" w:space="0" w:color="000000"/>
            </w:tcBorders>
          </w:tcPr>
          <w:p w14:paraId="64EC34FF" w14:textId="77777777" w:rsidR="00771864" w:rsidRDefault="00771864" w:rsidP="00C32EA4">
            <w:pPr>
              <w:pStyle w:val="TableParagraph"/>
              <w:kinsoku w:val="0"/>
              <w:overflowPunct w:val="0"/>
              <w:spacing w:before="96"/>
              <w:ind w:left="1894" w:right="1868"/>
              <w:jc w:val="center"/>
              <w:rPr>
                <w:b/>
                <w:bCs/>
                <w:sz w:val="18"/>
                <w:szCs w:val="18"/>
              </w:rPr>
            </w:pPr>
            <w:r>
              <w:rPr>
                <w:b/>
                <w:bCs/>
                <w:sz w:val="18"/>
                <w:szCs w:val="18"/>
              </w:rPr>
              <w:t>Meaning</w:t>
            </w:r>
          </w:p>
        </w:tc>
      </w:tr>
      <w:tr w:rsidR="00771864" w14:paraId="09E9EEB4" w14:textId="77777777" w:rsidTr="00C32EA4">
        <w:trPr>
          <w:trHeight w:val="740"/>
        </w:trPr>
        <w:tc>
          <w:tcPr>
            <w:tcW w:w="3599" w:type="dxa"/>
            <w:tcBorders>
              <w:top w:val="single" w:sz="12" w:space="0" w:color="000000"/>
              <w:left w:val="single" w:sz="12" w:space="0" w:color="000000"/>
              <w:bottom w:val="single" w:sz="4" w:space="0" w:color="000000"/>
              <w:right w:val="single" w:sz="2" w:space="0" w:color="000000"/>
            </w:tcBorders>
          </w:tcPr>
          <w:p w14:paraId="00AA928B" w14:textId="77777777" w:rsidR="00771864" w:rsidRDefault="00771864" w:rsidP="00C32EA4">
            <w:pPr>
              <w:pStyle w:val="TableParagraph"/>
              <w:kinsoku w:val="0"/>
              <w:overflowPunct w:val="0"/>
              <w:spacing w:before="57"/>
              <w:ind w:left="116"/>
              <w:rPr>
                <w:color w:val="000000"/>
                <w:sz w:val="18"/>
                <w:szCs w:val="18"/>
              </w:rPr>
            </w:pPr>
            <w:r>
              <w:rPr>
                <w:color w:val="208A20"/>
                <w:sz w:val="18"/>
                <w:szCs w:val="18"/>
                <w:u w:val="single"/>
              </w:rPr>
              <w:t>(#4625)</w:t>
            </w:r>
            <w:r>
              <w:rPr>
                <w:color w:val="000000"/>
                <w:sz w:val="18"/>
                <w:szCs w:val="18"/>
              </w:rPr>
              <w:t>dot11EHTCurrentChannelWidth</w:t>
            </w:r>
          </w:p>
        </w:tc>
        <w:tc>
          <w:tcPr>
            <w:tcW w:w="4500" w:type="dxa"/>
            <w:tcBorders>
              <w:top w:val="single" w:sz="12" w:space="0" w:color="000000"/>
              <w:left w:val="single" w:sz="2" w:space="0" w:color="000000"/>
              <w:bottom w:val="single" w:sz="4" w:space="0" w:color="000000"/>
              <w:right w:val="single" w:sz="12" w:space="0" w:color="000000"/>
            </w:tcBorders>
          </w:tcPr>
          <w:p w14:paraId="2AC48DED" w14:textId="77777777" w:rsidR="00771864" w:rsidRDefault="00771864" w:rsidP="00C32EA4">
            <w:pPr>
              <w:pStyle w:val="TableParagraph"/>
              <w:kinsoku w:val="0"/>
              <w:overflowPunct w:val="0"/>
              <w:spacing w:before="57" w:line="203" w:lineRule="exact"/>
              <w:ind w:left="117"/>
              <w:rPr>
                <w:sz w:val="18"/>
                <w:szCs w:val="18"/>
              </w:rPr>
            </w:pPr>
            <w:r>
              <w:rPr>
                <w:sz w:val="18"/>
                <w:szCs w:val="18"/>
              </w:rPr>
              <w:t>Channel</w:t>
            </w:r>
            <w:r>
              <w:rPr>
                <w:spacing w:val="-6"/>
                <w:sz w:val="18"/>
                <w:szCs w:val="18"/>
              </w:rPr>
              <w:t xml:space="preserve"> </w:t>
            </w:r>
            <w:r>
              <w:rPr>
                <w:sz w:val="18"/>
                <w:szCs w:val="18"/>
              </w:rPr>
              <w:t>width.</w:t>
            </w:r>
          </w:p>
          <w:p w14:paraId="5185961D" w14:textId="77777777" w:rsidR="00771864" w:rsidRDefault="00771864" w:rsidP="00C32EA4">
            <w:pPr>
              <w:pStyle w:val="TableParagraph"/>
              <w:kinsoku w:val="0"/>
              <w:overflowPunct w:val="0"/>
              <w:spacing w:line="200" w:lineRule="exact"/>
              <w:ind w:left="117"/>
              <w:rPr>
                <w:sz w:val="18"/>
                <w:szCs w:val="18"/>
              </w:rPr>
            </w:pPr>
            <w:r>
              <w:rPr>
                <w:sz w:val="18"/>
                <w:szCs w:val="18"/>
              </w:rPr>
              <w:t>Possible</w:t>
            </w:r>
            <w:r>
              <w:rPr>
                <w:spacing w:val="-3"/>
                <w:sz w:val="18"/>
                <w:szCs w:val="18"/>
              </w:rPr>
              <w:t xml:space="preserve"> </w:t>
            </w:r>
            <w:r>
              <w:rPr>
                <w:sz w:val="18"/>
                <w:szCs w:val="18"/>
              </w:rPr>
              <w:t>values</w:t>
            </w:r>
            <w:r>
              <w:rPr>
                <w:spacing w:val="-2"/>
                <w:sz w:val="18"/>
                <w:szCs w:val="18"/>
              </w:rPr>
              <w:t xml:space="preserve"> </w:t>
            </w:r>
            <w:r>
              <w:rPr>
                <w:sz w:val="18"/>
                <w:szCs w:val="18"/>
              </w:rPr>
              <w:t>represent</w:t>
            </w:r>
            <w:r>
              <w:rPr>
                <w:spacing w:val="-2"/>
                <w:sz w:val="18"/>
                <w:szCs w:val="18"/>
              </w:rPr>
              <w:t xml:space="preserve"> </w:t>
            </w:r>
            <w:r>
              <w:rPr>
                <w:sz w:val="18"/>
                <w:szCs w:val="18"/>
              </w:rPr>
              <w:t>20</w:t>
            </w:r>
            <w:r>
              <w:rPr>
                <w:spacing w:val="-3"/>
                <w:sz w:val="18"/>
                <w:szCs w:val="18"/>
              </w:rPr>
              <w:t xml:space="preserve"> </w:t>
            </w:r>
            <w:r>
              <w:rPr>
                <w:sz w:val="18"/>
                <w:szCs w:val="18"/>
              </w:rPr>
              <w:t>MHz,</w:t>
            </w:r>
            <w:r>
              <w:rPr>
                <w:spacing w:val="-3"/>
                <w:sz w:val="18"/>
                <w:szCs w:val="18"/>
              </w:rPr>
              <w:t xml:space="preserve"> </w:t>
            </w:r>
            <w:r>
              <w:rPr>
                <w:sz w:val="18"/>
                <w:szCs w:val="18"/>
              </w:rPr>
              <w:t>40</w:t>
            </w:r>
            <w:r>
              <w:rPr>
                <w:spacing w:val="-2"/>
                <w:sz w:val="18"/>
                <w:szCs w:val="18"/>
              </w:rPr>
              <w:t xml:space="preserve"> </w:t>
            </w:r>
            <w:r>
              <w:rPr>
                <w:sz w:val="18"/>
                <w:szCs w:val="18"/>
              </w:rPr>
              <w:t>MHz,</w:t>
            </w:r>
            <w:r>
              <w:rPr>
                <w:spacing w:val="-4"/>
                <w:sz w:val="18"/>
                <w:szCs w:val="18"/>
              </w:rPr>
              <w:t xml:space="preserve"> </w:t>
            </w:r>
            <w:r>
              <w:rPr>
                <w:sz w:val="18"/>
                <w:szCs w:val="18"/>
              </w:rPr>
              <w:t>80</w:t>
            </w:r>
            <w:r>
              <w:rPr>
                <w:spacing w:val="-1"/>
                <w:sz w:val="18"/>
                <w:szCs w:val="18"/>
              </w:rPr>
              <w:t xml:space="preserve"> </w:t>
            </w:r>
            <w:r>
              <w:rPr>
                <w:sz w:val="18"/>
                <w:szCs w:val="18"/>
              </w:rPr>
              <w:t>MHz,</w:t>
            </w:r>
          </w:p>
          <w:p w14:paraId="0CDCB3C9" w14:textId="77777777" w:rsidR="00771864" w:rsidRDefault="00771864" w:rsidP="00C32EA4">
            <w:pPr>
              <w:pStyle w:val="TableParagraph"/>
              <w:kinsoku w:val="0"/>
              <w:overflowPunct w:val="0"/>
              <w:spacing w:line="204" w:lineRule="exact"/>
              <w:ind w:left="117"/>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and</w:t>
            </w:r>
            <w:r>
              <w:rPr>
                <w:spacing w:val="-2"/>
                <w:sz w:val="18"/>
                <w:szCs w:val="18"/>
              </w:rPr>
              <w:t xml:space="preserve"> </w:t>
            </w:r>
            <w:r>
              <w:rPr>
                <w:sz w:val="18"/>
                <w:szCs w:val="18"/>
              </w:rPr>
              <w:t>320</w:t>
            </w:r>
            <w:r>
              <w:rPr>
                <w:spacing w:val="-3"/>
                <w:sz w:val="18"/>
                <w:szCs w:val="18"/>
              </w:rPr>
              <w:t xml:space="preserve"> </w:t>
            </w:r>
            <w:r>
              <w:rPr>
                <w:sz w:val="18"/>
                <w:szCs w:val="18"/>
              </w:rPr>
              <w:t>MHz</w:t>
            </w:r>
            <w:r>
              <w:rPr>
                <w:spacing w:val="-3"/>
                <w:sz w:val="18"/>
                <w:szCs w:val="18"/>
              </w:rPr>
              <w:t xml:space="preserve"> </w:t>
            </w:r>
            <w:r>
              <w:rPr>
                <w:sz w:val="18"/>
                <w:szCs w:val="18"/>
              </w:rPr>
              <w:t>channels.</w:t>
            </w:r>
          </w:p>
        </w:tc>
      </w:tr>
      <w:tr w:rsidR="00771864" w14:paraId="55924B66" w14:textId="77777777" w:rsidTr="00C32EA4">
        <w:trPr>
          <w:trHeight w:val="1352"/>
        </w:trPr>
        <w:tc>
          <w:tcPr>
            <w:tcW w:w="3599" w:type="dxa"/>
            <w:tcBorders>
              <w:top w:val="single" w:sz="4" w:space="0" w:color="000000"/>
              <w:left w:val="single" w:sz="12" w:space="0" w:color="000000"/>
              <w:bottom w:val="single" w:sz="2" w:space="0" w:color="000000"/>
              <w:right w:val="single" w:sz="2" w:space="0" w:color="000000"/>
            </w:tcBorders>
          </w:tcPr>
          <w:p w14:paraId="6E772A35" w14:textId="4F561ED5" w:rsidR="00771864" w:rsidRDefault="00771864" w:rsidP="00C32EA4">
            <w:pPr>
              <w:pStyle w:val="TableParagraph"/>
              <w:kinsoku w:val="0"/>
              <w:overflowPunct w:val="0"/>
              <w:spacing w:before="67"/>
              <w:ind w:left="116"/>
              <w:rPr>
                <w:sz w:val="18"/>
                <w:szCs w:val="18"/>
              </w:rPr>
            </w:pPr>
            <w:r>
              <w:rPr>
                <w:sz w:val="18"/>
                <w:szCs w:val="18"/>
              </w:rPr>
              <w:t>dot11</w:t>
            </w:r>
            <w:ins w:id="106" w:author="gongbo (E)" w:date="2021-12-12T21:34:00Z">
              <w:r w:rsidR="00ED2E08">
                <w:rPr>
                  <w:sz w:val="18"/>
                  <w:szCs w:val="18"/>
                </w:rPr>
                <w:t>EHT</w:t>
              </w:r>
            </w:ins>
            <w:r>
              <w:rPr>
                <w:sz w:val="18"/>
                <w:szCs w:val="18"/>
              </w:rPr>
              <w:t>CurrentChannelCenterFrequencyIndex0</w:t>
            </w:r>
          </w:p>
        </w:tc>
        <w:tc>
          <w:tcPr>
            <w:tcW w:w="4500" w:type="dxa"/>
            <w:tcBorders>
              <w:top w:val="single" w:sz="4" w:space="0" w:color="000000"/>
              <w:left w:val="single" w:sz="2" w:space="0" w:color="000000"/>
              <w:bottom w:val="single" w:sz="2" w:space="0" w:color="000000"/>
              <w:right w:val="single" w:sz="12" w:space="0" w:color="000000"/>
            </w:tcBorders>
          </w:tcPr>
          <w:p w14:paraId="6C9B23A5" w14:textId="77777777" w:rsidR="00771864" w:rsidRDefault="00771864" w:rsidP="00C32EA4">
            <w:pPr>
              <w:pStyle w:val="TableParagraph"/>
              <w:kinsoku w:val="0"/>
              <w:overflowPunct w:val="0"/>
              <w:spacing w:before="67" w:line="204" w:lineRule="exact"/>
              <w:ind w:left="117"/>
              <w:rPr>
                <w:sz w:val="18"/>
                <w:szCs w:val="18"/>
              </w:rPr>
            </w:pPr>
            <w:r>
              <w:rPr>
                <w:sz w:val="18"/>
                <w:szCs w:val="18"/>
              </w:rPr>
              <w:t>For</w:t>
            </w:r>
            <w:r>
              <w:rPr>
                <w:spacing w:val="-3"/>
                <w:sz w:val="18"/>
                <w:szCs w:val="18"/>
              </w:rPr>
              <w:t xml:space="preserve"> </w:t>
            </w:r>
            <w:r>
              <w:rPr>
                <w:sz w:val="18"/>
                <w:szCs w:val="18"/>
              </w:rPr>
              <w:t>a</w:t>
            </w:r>
            <w:r>
              <w:rPr>
                <w:spacing w:val="-3"/>
                <w:sz w:val="18"/>
                <w:szCs w:val="18"/>
              </w:rPr>
              <w:t xml:space="preserve"> </w:t>
            </w:r>
            <w:r>
              <w:rPr>
                <w:sz w:val="18"/>
                <w:szCs w:val="18"/>
              </w:rPr>
              <w:t>20</w:t>
            </w:r>
            <w:r>
              <w:rPr>
                <w:spacing w:val="-2"/>
                <w:sz w:val="18"/>
                <w:szCs w:val="18"/>
              </w:rPr>
              <w:t xml:space="preserve"> </w:t>
            </w:r>
            <w:r>
              <w:rPr>
                <w:sz w:val="18"/>
                <w:szCs w:val="18"/>
              </w:rPr>
              <w:t>MHz,</w:t>
            </w:r>
            <w:r>
              <w:rPr>
                <w:spacing w:val="-3"/>
                <w:sz w:val="18"/>
                <w:szCs w:val="18"/>
              </w:rPr>
              <w:t xml:space="preserve"> </w:t>
            </w:r>
            <w:r>
              <w:rPr>
                <w:sz w:val="18"/>
                <w:szCs w:val="18"/>
              </w:rPr>
              <w:t>40</w:t>
            </w:r>
            <w:r>
              <w:rPr>
                <w:spacing w:val="-2"/>
                <w:sz w:val="18"/>
                <w:szCs w:val="18"/>
              </w:rPr>
              <w:t xml:space="preserve"> </w:t>
            </w:r>
            <w:r>
              <w:rPr>
                <w:sz w:val="18"/>
                <w:szCs w:val="18"/>
              </w:rPr>
              <w:t>MHz,</w:t>
            </w:r>
            <w:r>
              <w:rPr>
                <w:spacing w:val="-3"/>
                <w:sz w:val="18"/>
                <w:szCs w:val="18"/>
              </w:rPr>
              <w:t xml:space="preserve"> </w:t>
            </w:r>
            <w:r>
              <w:rPr>
                <w:sz w:val="18"/>
                <w:szCs w:val="18"/>
              </w:rPr>
              <w:t>80</w:t>
            </w:r>
            <w:r>
              <w:rPr>
                <w:spacing w:val="-2"/>
                <w:sz w:val="18"/>
                <w:szCs w:val="18"/>
              </w:rPr>
              <w:t xml:space="preserve"> </w:t>
            </w:r>
            <w:r>
              <w:rPr>
                <w:sz w:val="18"/>
                <w:szCs w:val="18"/>
              </w:rPr>
              <w:t>MHz,</w:t>
            </w:r>
            <w:r>
              <w:rPr>
                <w:spacing w:val="-2"/>
                <w:sz w:val="18"/>
                <w:szCs w:val="18"/>
              </w:rPr>
              <w:t xml:space="preserve"> </w:t>
            </w:r>
            <w:r>
              <w:rPr>
                <w:sz w:val="18"/>
                <w:szCs w:val="18"/>
              </w:rPr>
              <w:t>160</w:t>
            </w:r>
            <w:r>
              <w:rPr>
                <w:spacing w:val="-1"/>
                <w:sz w:val="18"/>
                <w:szCs w:val="18"/>
              </w:rPr>
              <w:t xml:space="preserve"> </w:t>
            </w:r>
            <w:r>
              <w:rPr>
                <w:sz w:val="18"/>
                <w:szCs w:val="18"/>
              </w:rPr>
              <w:t>MHz,</w:t>
            </w:r>
            <w:r>
              <w:rPr>
                <w:spacing w:val="-3"/>
                <w:sz w:val="18"/>
                <w:szCs w:val="18"/>
              </w:rPr>
              <w:t xml:space="preserve"> </w:t>
            </w:r>
            <w:r>
              <w:rPr>
                <w:sz w:val="18"/>
                <w:szCs w:val="18"/>
              </w:rPr>
              <w:t>or</w:t>
            </w:r>
            <w:r>
              <w:rPr>
                <w:spacing w:val="-3"/>
                <w:sz w:val="18"/>
                <w:szCs w:val="18"/>
              </w:rPr>
              <w:t xml:space="preserve"> </w:t>
            </w:r>
            <w:r>
              <w:rPr>
                <w:sz w:val="18"/>
                <w:szCs w:val="18"/>
              </w:rPr>
              <w:t>320</w:t>
            </w:r>
            <w:r>
              <w:rPr>
                <w:spacing w:val="-2"/>
                <w:sz w:val="18"/>
                <w:szCs w:val="18"/>
              </w:rPr>
              <w:t xml:space="preserve"> </w:t>
            </w:r>
            <w:r>
              <w:rPr>
                <w:sz w:val="18"/>
                <w:szCs w:val="18"/>
              </w:rPr>
              <w:t>MHz</w:t>
            </w:r>
          </w:p>
          <w:p w14:paraId="16B35C77" w14:textId="77777777" w:rsidR="00771864" w:rsidRDefault="00771864" w:rsidP="00C32EA4">
            <w:pPr>
              <w:pStyle w:val="TableParagraph"/>
              <w:kinsoku w:val="0"/>
              <w:overflowPunct w:val="0"/>
              <w:spacing w:before="3" w:line="230" w:lineRule="auto"/>
              <w:ind w:left="117" w:right="562"/>
              <w:rPr>
                <w:sz w:val="18"/>
                <w:szCs w:val="18"/>
              </w:rPr>
            </w:pPr>
            <w:proofErr w:type="gramStart"/>
            <w:r>
              <w:rPr>
                <w:sz w:val="18"/>
                <w:szCs w:val="18"/>
              </w:rPr>
              <w:t>channel</w:t>
            </w:r>
            <w:proofErr w:type="gramEnd"/>
            <w:r>
              <w:rPr>
                <w:sz w:val="18"/>
                <w:szCs w:val="18"/>
              </w:rPr>
              <w:t>, it denotes the location of the channel center</w:t>
            </w:r>
            <w:r>
              <w:rPr>
                <w:spacing w:val="-42"/>
                <w:sz w:val="18"/>
                <w:szCs w:val="18"/>
              </w:rPr>
              <w:t xml:space="preserve"> </w:t>
            </w:r>
            <w:r>
              <w:rPr>
                <w:sz w:val="18"/>
                <w:szCs w:val="18"/>
              </w:rPr>
              <w:t>frequency.</w:t>
            </w:r>
          </w:p>
          <w:p w14:paraId="79EF0DE1" w14:textId="77777777" w:rsidR="00771864" w:rsidRDefault="00771864" w:rsidP="00C32EA4">
            <w:pPr>
              <w:pStyle w:val="TableParagraph"/>
              <w:kinsoku w:val="0"/>
              <w:overflowPunct w:val="0"/>
              <w:spacing w:line="199" w:lineRule="exact"/>
              <w:ind w:left="117"/>
              <w:rPr>
                <w:color w:val="000000"/>
                <w:sz w:val="18"/>
                <w:szCs w:val="18"/>
              </w:rPr>
            </w:pPr>
            <w:r>
              <w:rPr>
                <w:color w:val="208A20"/>
                <w:sz w:val="18"/>
                <w:szCs w:val="18"/>
                <w:u w:val="single"/>
              </w:rPr>
              <w:t>(#6807)</w:t>
            </w:r>
            <w:r>
              <w:rPr>
                <w:color w:val="000000"/>
                <w:sz w:val="18"/>
                <w:szCs w:val="18"/>
              </w:rPr>
              <w:t>Valid</w:t>
            </w:r>
            <w:r>
              <w:rPr>
                <w:color w:val="000000"/>
                <w:spacing w:val="-4"/>
                <w:sz w:val="18"/>
                <w:szCs w:val="18"/>
              </w:rPr>
              <w:t xml:space="preserve"> </w:t>
            </w:r>
            <w:r>
              <w:rPr>
                <w:color w:val="000000"/>
                <w:sz w:val="18"/>
                <w:szCs w:val="18"/>
              </w:rPr>
              <w:t>range</w:t>
            </w:r>
            <w:r>
              <w:rPr>
                <w:color w:val="000000"/>
                <w:spacing w:val="-4"/>
                <w:sz w:val="18"/>
                <w:szCs w:val="18"/>
              </w:rPr>
              <w:t xml:space="preserve"> </w:t>
            </w:r>
            <w:r>
              <w:rPr>
                <w:color w:val="000000"/>
                <w:sz w:val="18"/>
                <w:szCs w:val="18"/>
              </w:rPr>
              <w:t>is</w:t>
            </w:r>
            <w:r>
              <w:rPr>
                <w:color w:val="000000"/>
                <w:spacing w:val="-4"/>
                <w:sz w:val="18"/>
                <w:szCs w:val="18"/>
              </w:rPr>
              <w:t xml:space="preserve"> </w:t>
            </w:r>
            <w:r>
              <w:rPr>
                <w:color w:val="000000"/>
                <w:sz w:val="18"/>
                <w:szCs w:val="18"/>
              </w:rPr>
              <w:t>1</w:t>
            </w:r>
            <w:r>
              <w:rPr>
                <w:color w:val="000000"/>
                <w:spacing w:val="-3"/>
                <w:sz w:val="18"/>
                <w:szCs w:val="18"/>
              </w:rPr>
              <w:t xml:space="preserve"> </w:t>
            </w:r>
            <w:r>
              <w:rPr>
                <w:color w:val="000000"/>
                <w:sz w:val="18"/>
                <w:szCs w:val="18"/>
              </w:rPr>
              <w:t>to</w:t>
            </w:r>
            <w:r>
              <w:rPr>
                <w:color w:val="000000"/>
                <w:spacing w:val="-3"/>
                <w:sz w:val="18"/>
                <w:szCs w:val="18"/>
              </w:rPr>
              <w:t xml:space="preserve"> </w:t>
            </w:r>
            <w:r>
              <w:rPr>
                <w:color w:val="000000"/>
                <w:sz w:val="18"/>
                <w:szCs w:val="18"/>
              </w:rPr>
              <w:t>13</w:t>
            </w:r>
            <w:r>
              <w:rPr>
                <w:color w:val="000000"/>
                <w:spacing w:val="-4"/>
                <w:sz w:val="18"/>
                <w:szCs w:val="18"/>
              </w:rPr>
              <w:t xml:space="preserve"> </w:t>
            </w:r>
            <w:r>
              <w:rPr>
                <w:color w:val="000000"/>
                <w:sz w:val="18"/>
                <w:szCs w:val="18"/>
              </w:rPr>
              <w:t>for</w:t>
            </w:r>
            <w:r>
              <w:rPr>
                <w:color w:val="000000"/>
                <w:spacing w:val="-4"/>
                <w:sz w:val="18"/>
                <w:szCs w:val="18"/>
              </w:rPr>
              <w:t xml:space="preserve"> </w:t>
            </w:r>
            <w:r>
              <w:rPr>
                <w:color w:val="000000"/>
                <w:sz w:val="18"/>
                <w:szCs w:val="18"/>
              </w:rPr>
              <w:t>2.4</w:t>
            </w:r>
            <w:r>
              <w:rPr>
                <w:color w:val="000000"/>
                <w:spacing w:val="-4"/>
                <w:sz w:val="18"/>
                <w:szCs w:val="18"/>
              </w:rPr>
              <w:t xml:space="preserve"> </w:t>
            </w:r>
            <w:r>
              <w:rPr>
                <w:color w:val="000000"/>
                <w:sz w:val="18"/>
                <w:szCs w:val="18"/>
              </w:rPr>
              <w:t>GHz</w:t>
            </w:r>
            <w:r>
              <w:rPr>
                <w:color w:val="000000"/>
                <w:spacing w:val="-4"/>
                <w:sz w:val="18"/>
                <w:szCs w:val="18"/>
              </w:rPr>
              <w:t xml:space="preserve"> </w:t>
            </w:r>
            <w:r>
              <w:rPr>
                <w:color w:val="000000"/>
                <w:sz w:val="18"/>
                <w:szCs w:val="18"/>
              </w:rPr>
              <w:t>band,</w:t>
            </w:r>
          </w:p>
          <w:p w14:paraId="62F469F8" w14:textId="77777777" w:rsidR="00771864" w:rsidRDefault="00771864" w:rsidP="00C32EA4">
            <w:pPr>
              <w:pStyle w:val="TableParagraph"/>
              <w:kinsoku w:val="0"/>
              <w:overflowPunct w:val="0"/>
              <w:spacing w:before="4" w:line="230" w:lineRule="auto"/>
              <w:ind w:left="117" w:right="256"/>
              <w:rPr>
                <w:color w:val="000000"/>
                <w:sz w:val="18"/>
                <w:szCs w:val="18"/>
              </w:rPr>
            </w:pPr>
            <w:r>
              <w:rPr>
                <w:sz w:val="18"/>
                <w:szCs w:val="18"/>
              </w:rPr>
              <w:t>1 to 200 for 5 GHz band, and 1 to</w:t>
            </w:r>
            <w:r>
              <w:rPr>
                <w:color w:val="208A20"/>
                <w:sz w:val="18"/>
                <w:szCs w:val="18"/>
              </w:rPr>
              <w:t xml:space="preserve"> </w:t>
            </w:r>
            <w:r>
              <w:rPr>
                <w:color w:val="208A20"/>
                <w:sz w:val="18"/>
                <w:szCs w:val="18"/>
                <w:u w:val="single"/>
              </w:rPr>
              <w:t>(#2612)</w:t>
            </w:r>
            <w:r>
              <w:rPr>
                <w:color w:val="000000"/>
                <w:sz w:val="18"/>
                <w:szCs w:val="18"/>
              </w:rPr>
              <w:t>233 for 6 GHz</w:t>
            </w:r>
            <w:r>
              <w:rPr>
                <w:color w:val="000000"/>
                <w:spacing w:val="-42"/>
                <w:sz w:val="18"/>
                <w:szCs w:val="18"/>
              </w:rPr>
              <w:t xml:space="preserve"> </w:t>
            </w:r>
            <w:r>
              <w:rPr>
                <w:color w:val="000000"/>
                <w:sz w:val="18"/>
                <w:szCs w:val="18"/>
              </w:rPr>
              <w:t>band.</w:t>
            </w:r>
          </w:p>
        </w:tc>
      </w:tr>
      <w:tr w:rsidR="00771864" w14:paraId="3182E08F" w14:textId="77777777" w:rsidTr="00C32EA4">
        <w:trPr>
          <w:trHeight w:val="743"/>
        </w:trPr>
        <w:tc>
          <w:tcPr>
            <w:tcW w:w="3599" w:type="dxa"/>
            <w:tcBorders>
              <w:top w:val="single" w:sz="2" w:space="0" w:color="000000"/>
              <w:left w:val="single" w:sz="12" w:space="0" w:color="000000"/>
              <w:bottom w:val="single" w:sz="12" w:space="0" w:color="000000"/>
              <w:right w:val="single" w:sz="2" w:space="0" w:color="000000"/>
            </w:tcBorders>
          </w:tcPr>
          <w:p w14:paraId="68636F01" w14:textId="77777777" w:rsidR="00771864" w:rsidRDefault="00771864" w:rsidP="00C32EA4">
            <w:pPr>
              <w:pStyle w:val="TableParagraph"/>
              <w:kinsoku w:val="0"/>
              <w:overflowPunct w:val="0"/>
              <w:spacing w:before="69"/>
              <w:ind w:left="116"/>
              <w:rPr>
                <w:sz w:val="18"/>
                <w:szCs w:val="18"/>
              </w:rPr>
            </w:pPr>
            <w:r>
              <w:rPr>
                <w:sz w:val="18"/>
                <w:szCs w:val="18"/>
              </w:rPr>
              <w:t>dot11CurrentPrimaryChannel</w:t>
            </w:r>
          </w:p>
        </w:tc>
        <w:tc>
          <w:tcPr>
            <w:tcW w:w="4500" w:type="dxa"/>
            <w:tcBorders>
              <w:top w:val="single" w:sz="2" w:space="0" w:color="000000"/>
              <w:left w:val="single" w:sz="2" w:space="0" w:color="000000"/>
              <w:bottom w:val="single" w:sz="12" w:space="0" w:color="000000"/>
              <w:right w:val="single" w:sz="12" w:space="0" w:color="000000"/>
            </w:tcBorders>
          </w:tcPr>
          <w:p w14:paraId="49A6693B" w14:textId="77777777" w:rsidR="00771864" w:rsidRDefault="00771864" w:rsidP="00C32EA4">
            <w:pPr>
              <w:pStyle w:val="TableParagraph"/>
              <w:kinsoku w:val="0"/>
              <w:overflowPunct w:val="0"/>
              <w:spacing w:before="74" w:line="232" w:lineRule="auto"/>
              <w:ind w:left="117" w:right="201"/>
              <w:rPr>
                <w:color w:val="000000"/>
                <w:sz w:val="18"/>
                <w:szCs w:val="18"/>
              </w:rPr>
            </w:pPr>
            <w:r>
              <w:rPr>
                <w:sz w:val="18"/>
                <w:szCs w:val="18"/>
              </w:rPr>
              <w:t>Denotes the location of the primary 20 MHz channel.</w:t>
            </w:r>
            <w:r>
              <w:rPr>
                <w:spacing w:val="1"/>
                <w:sz w:val="18"/>
                <w:szCs w:val="18"/>
              </w:rPr>
              <w:t xml:space="preserve"> </w:t>
            </w:r>
            <w:r>
              <w:rPr>
                <w:color w:val="208A20"/>
                <w:sz w:val="18"/>
                <w:szCs w:val="18"/>
                <w:u w:val="single"/>
              </w:rPr>
              <w:t>(#6807)</w:t>
            </w:r>
            <w:r>
              <w:rPr>
                <w:color w:val="000000"/>
                <w:sz w:val="18"/>
                <w:szCs w:val="18"/>
              </w:rPr>
              <w:t>Valid</w:t>
            </w:r>
            <w:r>
              <w:rPr>
                <w:color w:val="000000"/>
                <w:spacing w:val="-4"/>
                <w:sz w:val="18"/>
                <w:szCs w:val="18"/>
              </w:rPr>
              <w:t xml:space="preserve"> </w:t>
            </w:r>
            <w:r>
              <w:rPr>
                <w:color w:val="000000"/>
                <w:sz w:val="18"/>
                <w:szCs w:val="18"/>
              </w:rPr>
              <w:t>range</w:t>
            </w:r>
            <w:r>
              <w:rPr>
                <w:color w:val="000000"/>
                <w:spacing w:val="-4"/>
                <w:sz w:val="18"/>
                <w:szCs w:val="18"/>
              </w:rPr>
              <w:t xml:space="preserve"> </w:t>
            </w:r>
            <w:r>
              <w:rPr>
                <w:color w:val="000000"/>
                <w:sz w:val="18"/>
                <w:szCs w:val="18"/>
              </w:rPr>
              <w:t>is</w:t>
            </w:r>
            <w:r>
              <w:rPr>
                <w:color w:val="000000"/>
                <w:spacing w:val="-3"/>
                <w:sz w:val="18"/>
                <w:szCs w:val="18"/>
              </w:rPr>
              <w:t xml:space="preserve"> </w:t>
            </w:r>
            <w:r>
              <w:rPr>
                <w:color w:val="000000"/>
                <w:sz w:val="18"/>
                <w:szCs w:val="18"/>
              </w:rPr>
              <w:t>1</w:t>
            </w:r>
            <w:r>
              <w:rPr>
                <w:color w:val="000000"/>
                <w:spacing w:val="-3"/>
                <w:sz w:val="18"/>
                <w:szCs w:val="18"/>
              </w:rPr>
              <w:t xml:space="preserve"> </w:t>
            </w:r>
            <w:r>
              <w:rPr>
                <w:color w:val="000000"/>
                <w:sz w:val="18"/>
                <w:szCs w:val="18"/>
              </w:rPr>
              <w:t>to</w:t>
            </w:r>
            <w:r>
              <w:rPr>
                <w:color w:val="000000"/>
                <w:spacing w:val="-3"/>
                <w:sz w:val="18"/>
                <w:szCs w:val="18"/>
              </w:rPr>
              <w:t xml:space="preserve"> </w:t>
            </w:r>
            <w:r>
              <w:rPr>
                <w:color w:val="000000"/>
                <w:sz w:val="18"/>
                <w:szCs w:val="18"/>
              </w:rPr>
              <w:t>13</w:t>
            </w:r>
            <w:r>
              <w:rPr>
                <w:color w:val="000000"/>
                <w:spacing w:val="-3"/>
                <w:sz w:val="18"/>
                <w:szCs w:val="18"/>
              </w:rPr>
              <w:t xml:space="preserve"> </w:t>
            </w:r>
            <w:r>
              <w:rPr>
                <w:color w:val="000000"/>
                <w:sz w:val="18"/>
                <w:szCs w:val="18"/>
              </w:rPr>
              <w:t>for</w:t>
            </w:r>
            <w:r>
              <w:rPr>
                <w:color w:val="000000"/>
                <w:spacing w:val="-4"/>
                <w:sz w:val="18"/>
                <w:szCs w:val="18"/>
              </w:rPr>
              <w:t xml:space="preserve"> </w:t>
            </w:r>
            <w:r>
              <w:rPr>
                <w:color w:val="000000"/>
                <w:sz w:val="18"/>
                <w:szCs w:val="18"/>
              </w:rPr>
              <w:t>2.4</w:t>
            </w:r>
            <w:r>
              <w:rPr>
                <w:color w:val="000000"/>
                <w:spacing w:val="-3"/>
                <w:sz w:val="18"/>
                <w:szCs w:val="18"/>
              </w:rPr>
              <w:t xml:space="preserve"> </w:t>
            </w:r>
            <w:r>
              <w:rPr>
                <w:color w:val="000000"/>
                <w:sz w:val="18"/>
                <w:szCs w:val="18"/>
              </w:rPr>
              <w:t>GHz</w:t>
            </w:r>
            <w:r>
              <w:rPr>
                <w:color w:val="000000"/>
                <w:spacing w:val="-4"/>
                <w:sz w:val="18"/>
                <w:szCs w:val="18"/>
              </w:rPr>
              <w:t xml:space="preserve"> </w:t>
            </w:r>
            <w:r>
              <w:rPr>
                <w:color w:val="000000"/>
                <w:sz w:val="18"/>
                <w:szCs w:val="18"/>
              </w:rPr>
              <w:t>band,</w:t>
            </w:r>
            <w:r>
              <w:rPr>
                <w:color w:val="000000"/>
                <w:spacing w:val="-3"/>
                <w:sz w:val="18"/>
                <w:szCs w:val="18"/>
              </w:rPr>
              <w:t xml:space="preserve"> </w:t>
            </w:r>
            <w:r>
              <w:rPr>
                <w:color w:val="000000"/>
                <w:sz w:val="18"/>
                <w:szCs w:val="18"/>
              </w:rPr>
              <w:t>1</w:t>
            </w:r>
            <w:r>
              <w:rPr>
                <w:color w:val="000000"/>
                <w:spacing w:val="-4"/>
                <w:sz w:val="18"/>
                <w:szCs w:val="18"/>
              </w:rPr>
              <w:t xml:space="preserve"> </w:t>
            </w:r>
            <w:r>
              <w:rPr>
                <w:color w:val="000000"/>
                <w:sz w:val="18"/>
                <w:szCs w:val="18"/>
              </w:rPr>
              <w:t>to</w:t>
            </w:r>
            <w:r>
              <w:rPr>
                <w:color w:val="000000"/>
                <w:spacing w:val="-4"/>
                <w:sz w:val="18"/>
                <w:szCs w:val="18"/>
              </w:rPr>
              <w:t xml:space="preserve"> </w:t>
            </w:r>
            <w:r>
              <w:rPr>
                <w:color w:val="000000"/>
                <w:sz w:val="18"/>
                <w:szCs w:val="18"/>
              </w:rPr>
              <w:t>200</w:t>
            </w:r>
          </w:p>
          <w:p w14:paraId="101FDD8B" w14:textId="77777777" w:rsidR="00771864" w:rsidRDefault="00771864" w:rsidP="00C32EA4">
            <w:pPr>
              <w:pStyle w:val="TableParagraph"/>
              <w:kinsoku w:val="0"/>
              <w:overflowPunct w:val="0"/>
              <w:spacing w:line="201" w:lineRule="exact"/>
              <w:ind w:left="117"/>
              <w:rPr>
                <w:color w:val="000000"/>
                <w:sz w:val="18"/>
                <w:szCs w:val="18"/>
              </w:rPr>
            </w:pPr>
            <w:proofErr w:type="gramStart"/>
            <w:r>
              <w:rPr>
                <w:sz w:val="18"/>
                <w:szCs w:val="18"/>
              </w:rPr>
              <w:t>for</w:t>
            </w:r>
            <w:proofErr w:type="gramEnd"/>
            <w:r>
              <w:rPr>
                <w:spacing w:val="-3"/>
                <w:sz w:val="18"/>
                <w:szCs w:val="18"/>
              </w:rPr>
              <w:t xml:space="preserve"> </w:t>
            </w:r>
            <w:r>
              <w:rPr>
                <w:sz w:val="18"/>
                <w:szCs w:val="18"/>
              </w:rPr>
              <w:t>5</w:t>
            </w:r>
            <w:r>
              <w:rPr>
                <w:spacing w:val="-2"/>
                <w:sz w:val="18"/>
                <w:szCs w:val="18"/>
              </w:rPr>
              <w:t xml:space="preserve"> </w:t>
            </w:r>
            <w:r>
              <w:rPr>
                <w:sz w:val="18"/>
                <w:szCs w:val="18"/>
              </w:rPr>
              <w:t>GHz</w:t>
            </w:r>
            <w:r>
              <w:rPr>
                <w:spacing w:val="-2"/>
                <w:sz w:val="18"/>
                <w:szCs w:val="18"/>
              </w:rPr>
              <w:t xml:space="preserve"> </w:t>
            </w:r>
            <w:r>
              <w:rPr>
                <w:sz w:val="18"/>
                <w:szCs w:val="18"/>
              </w:rPr>
              <w:t>band,</w:t>
            </w:r>
            <w:r>
              <w:rPr>
                <w:spacing w:val="-1"/>
                <w:sz w:val="18"/>
                <w:szCs w:val="18"/>
              </w:rPr>
              <w:t xml:space="preserve"> </w:t>
            </w:r>
            <w:r>
              <w:rPr>
                <w:sz w:val="18"/>
                <w:szCs w:val="18"/>
              </w:rPr>
              <w:t>and</w:t>
            </w:r>
            <w:r>
              <w:rPr>
                <w:spacing w:val="-2"/>
                <w:sz w:val="18"/>
                <w:szCs w:val="18"/>
              </w:rPr>
              <w:t xml:space="preserve"> </w:t>
            </w:r>
            <w:r>
              <w:rPr>
                <w:sz w:val="18"/>
                <w:szCs w:val="18"/>
              </w:rPr>
              <w:t>1</w:t>
            </w:r>
            <w:r>
              <w:rPr>
                <w:spacing w:val="-2"/>
                <w:sz w:val="18"/>
                <w:szCs w:val="18"/>
              </w:rPr>
              <w:t xml:space="preserve"> </w:t>
            </w:r>
            <w:r>
              <w:rPr>
                <w:sz w:val="18"/>
                <w:szCs w:val="18"/>
              </w:rPr>
              <w:t>to</w:t>
            </w:r>
            <w:r>
              <w:rPr>
                <w:spacing w:val="-4"/>
                <w:sz w:val="18"/>
                <w:szCs w:val="18"/>
              </w:rPr>
              <w:t xml:space="preserve"> </w:t>
            </w:r>
            <w:r>
              <w:rPr>
                <w:color w:val="208A20"/>
                <w:sz w:val="18"/>
                <w:szCs w:val="18"/>
                <w:u w:val="single"/>
              </w:rPr>
              <w:t>(#2612)</w:t>
            </w:r>
            <w:r>
              <w:rPr>
                <w:color w:val="000000"/>
                <w:sz w:val="18"/>
                <w:szCs w:val="18"/>
              </w:rPr>
              <w:t>233</w:t>
            </w:r>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6</w:t>
            </w:r>
            <w:r>
              <w:rPr>
                <w:color w:val="000000"/>
                <w:spacing w:val="-1"/>
                <w:sz w:val="18"/>
                <w:szCs w:val="18"/>
              </w:rPr>
              <w:t xml:space="preserve"> </w:t>
            </w:r>
            <w:r>
              <w:rPr>
                <w:color w:val="000000"/>
                <w:sz w:val="18"/>
                <w:szCs w:val="18"/>
              </w:rPr>
              <w:t>GHz</w:t>
            </w:r>
            <w:r>
              <w:rPr>
                <w:color w:val="000000"/>
                <w:spacing w:val="-3"/>
                <w:sz w:val="18"/>
                <w:szCs w:val="18"/>
              </w:rPr>
              <w:t xml:space="preserve"> </w:t>
            </w:r>
            <w:r>
              <w:rPr>
                <w:color w:val="000000"/>
                <w:sz w:val="18"/>
                <w:szCs w:val="18"/>
              </w:rPr>
              <w:t>band.</w:t>
            </w:r>
          </w:p>
        </w:tc>
      </w:tr>
    </w:tbl>
    <w:p w14:paraId="04ED973C" w14:textId="77777777" w:rsidR="00771864" w:rsidRDefault="00771864" w:rsidP="00771864">
      <w:pPr>
        <w:pStyle w:val="af5"/>
        <w:kinsoku w:val="0"/>
        <w:overflowPunct w:val="0"/>
        <w:rPr>
          <w:rFonts w:ascii="Arial" w:hAnsi="Arial" w:cs="Arial"/>
          <w:b/>
          <w:bCs/>
        </w:rPr>
      </w:pPr>
    </w:p>
    <w:p w14:paraId="79C4B141" w14:textId="024B461A" w:rsidR="0074409B" w:rsidRPr="007747BE" w:rsidRDefault="0074409B" w:rsidP="00466F4C">
      <w:pPr>
        <w:pStyle w:val="af5"/>
        <w:kinsoku w:val="0"/>
        <w:overflowPunct w:val="0"/>
        <w:ind w:firstLineChars="200" w:firstLine="400"/>
        <w:rPr>
          <w:rFonts w:eastAsia="宋体"/>
          <w:bCs/>
          <w:sz w:val="20"/>
          <w:lang w:eastAsia="zh-CN"/>
        </w:rPr>
      </w:pPr>
      <w:r w:rsidRPr="007747BE">
        <w:rPr>
          <w:rFonts w:eastAsia="宋体"/>
          <w:bCs/>
          <w:sz w:val="20"/>
          <w:highlight w:val="green"/>
          <w:lang w:eastAsia="zh-CN"/>
        </w:rPr>
        <w:t>In Line 9, Page 519:</w:t>
      </w:r>
    </w:p>
    <w:p w14:paraId="35AEA3F5" w14:textId="6E422C04" w:rsidR="00E52FD1" w:rsidRPr="00466F4C" w:rsidRDefault="00B70183" w:rsidP="00910C27">
      <w:pPr>
        <w:pStyle w:val="af5"/>
        <w:kinsoku w:val="0"/>
        <w:overflowPunct w:val="0"/>
        <w:spacing w:before="67"/>
        <w:ind w:left="560"/>
        <w:rPr>
          <w:sz w:val="20"/>
          <w:highlight w:val="green"/>
        </w:rPr>
      </w:pPr>
      <w:r w:rsidRPr="007747BE">
        <w:rPr>
          <w:color w:val="208A20"/>
          <w:w w:val="95"/>
          <w:sz w:val="20"/>
          <w:u w:val="single"/>
        </w:rPr>
        <w:t>(#1259)</w:t>
      </w:r>
      <w:r w:rsidRPr="007747BE">
        <w:rPr>
          <w:color w:val="208A20"/>
          <w:spacing w:val="-25"/>
          <w:w w:val="95"/>
          <w:sz w:val="20"/>
        </w:rPr>
        <w:t xml:space="preserve"> </w:t>
      </w:r>
      <w:r w:rsidRPr="007747BE">
        <w:rPr>
          <w:i/>
          <w:iCs/>
          <w:color w:val="000000"/>
          <w:w w:val="95"/>
          <w:sz w:val="20"/>
        </w:rPr>
        <w:t>n</w:t>
      </w:r>
      <w:r w:rsidRPr="007747BE">
        <w:rPr>
          <w:color w:val="000000"/>
          <w:w w:val="95"/>
          <w:sz w:val="20"/>
          <w:vertAlign w:val="subscript"/>
        </w:rPr>
        <w:t>P20</w:t>
      </w:r>
      <w:r w:rsidRPr="007747BE">
        <w:rPr>
          <w:color w:val="000000"/>
          <w:spacing w:val="129"/>
          <w:sz w:val="20"/>
        </w:rPr>
        <w:t xml:space="preserve"> </w:t>
      </w:r>
      <w:r w:rsidRPr="007747BE">
        <w:rPr>
          <w:color w:val="000000"/>
          <w:w w:val="95"/>
          <w:sz w:val="20"/>
        </w:rPr>
        <w:t>is</w:t>
      </w:r>
      <w:r w:rsidRPr="007747BE">
        <w:rPr>
          <w:color w:val="000000"/>
          <w:spacing w:val="128"/>
          <w:sz w:val="20"/>
        </w:rPr>
        <w:t xml:space="preserve"> </w:t>
      </w:r>
      <w:r w:rsidRPr="007747BE">
        <w:rPr>
          <w:color w:val="000000"/>
          <w:w w:val="95"/>
          <w:sz w:val="20"/>
        </w:rPr>
        <w:t>an</w:t>
      </w:r>
      <w:r w:rsidRPr="007747BE">
        <w:rPr>
          <w:color w:val="000000"/>
          <w:spacing w:val="128"/>
          <w:sz w:val="20"/>
        </w:rPr>
        <w:t xml:space="preserve"> </w:t>
      </w:r>
      <w:r w:rsidRPr="007747BE">
        <w:rPr>
          <w:color w:val="000000"/>
          <w:w w:val="95"/>
          <w:sz w:val="20"/>
        </w:rPr>
        <w:t>integer</w:t>
      </w:r>
      <w:r w:rsidRPr="007747BE">
        <w:rPr>
          <w:color w:val="000000"/>
          <w:spacing w:val="128"/>
          <w:sz w:val="20"/>
        </w:rPr>
        <w:t xml:space="preserve"> </w:t>
      </w:r>
      <w:r w:rsidRPr="007747BE">
        <w:rPr>
          <w:color w:val="000000"/>
          <w:w w:val="95"/>
          <w:sz w:val="20"/>
        </w:rPr>
        <w:t>indicating</w:t>
      </w:r>
      <w:r w:rsidRPr="007747BE">
        <w:rPr>
          <w:color w:val="000000"/>
          <w:spacing w:val="128"/>
          <w:sz w:val="20"/>
        </w:rPr>
        <w:t xml:space="preserve"> </w:t>
      </w:r>
      <w:r w:rsidRPr="007747BE">
        <w:rPr>
          <w:color w:val="000000"/>
          <w:w w:val="95"/>
          <w:sz w:val="20"/>
        </w:rPr>
        <w:t>the</w:t>
      </w:r>
      <w:r w:rsidRPr="007747BE">
        <w:rPr>
          <w:color w:val="000000"/>
          <w:spacing w:val="127"/>
          <w:sz w:val="20"/>
        </w:rPr>
        <w:t xml:space="preserve"> </w:t>
      </w:r>
      <w:r w:rsidRPr="007747BE">
        <w:rPr>
          <w:color w:val="000000"/>
          <w:w w:val="95"/>
          <w:sz w:val="20"/>
        </w:rPr>
        <w:t>primary</w:t>
      </w:r>
      <w:r w:rsidRPr="007747BE">
        <w:rPr>
          <w:color w:val="000000"/>
          <w:spacing w:val="128"/>
          <w:sz w:val="20"/>
        </w:rPr>
        <w:t xml:space="preserve"> </w:t>
      </w:r>
      <w:r w:rsidRPr="007747BE">
        <w:rPr>
          <w:color w:val="000000"/>
          <w:w w:val="95"/>
          <w:sz w:val="20"/>
        </w:rPr>
        <w:t>20</w:t>
      </w:r>
      <w:r w:rsidRPr="007747BE">
        <w:rPr>
          <w:color w:val="000000"/>
          <w:spacing w:val="4"/>
          <w:w w:val="95"/>
          <w:sz w:val="20"/>
        </w:rPr>
        <w:t xml:space="preserve"> </w:t>
      </w:r>
      <w:r w:rsidRPr="007747BE">
        <w:rPr>
          <w:color w:val="000000"/>
          <w:w w:val="95"/>
          <w:sz w:val="20"/>
        </w:rPr>
        <w:t>MHz</w:t>
      </w:r>
      <w:r w:rsidRPr="007747BE">
        <w:rPr>
          <w:color w:val="000000"/>
          <w:spacing w:val="128"/>
          <w:sz w:val="20"/>
        </w:rPr>
        <w:t xml:space="preserve"> </w:t>
      </w:r>
      <w:r w:rsidRPr="007747BE">
        <w:rPr>
          <w:color w:val="000000"/>
          <w:w w:val="95"/>
          <w:sz w:val="20"/>
        </w:rPr>
        <w:t>channel</w:t>
      </w:r>
      <w:r w:rsidRPr="007747BE">
        <w:rPr>
          <w:color w:val="000000"/>
          <w:spacing w:val="127"/>
          <w:sz w:val="20"/>
        </w:rPr>
        <w:t xml:space="preserve"> </w:t>
      </w:r>
      <w:r w:rsidRPr="007747BE">
        <w:rPr>
          <w:color w:val="000000"/>
          <w:w w:val="95"/>
          <w:sz w:val="20"/>
        </w:rPr>
        <w:t>location</w:t>
      </w:r>
      <w:r w:rsidRPr="007747BE">
        <w:rPr>
          <w:color w:val="000000"/>
          <w:spacing w:val="128"/>
          <w:sz w:val="20"/>
        </w:rPr>
        <w:t xml:space="preserve"> </w:t>
      </w:r>
      <w:r w:rsidRPr="007747BE">
        <w:rPr>
          <w:color w:val="000000"/>
          <w:w w:val="95"/>
          <w:sz w:val="20"/>
        </w:rPr>
        <w:t>corresponding</w:t>
      </w:r>
      <w:r w:rsidRPr="007747BE">
        <w:rPr>
          <w:color w:val="000000"/>
          <w:spacing w:val="127"/>
          <w:sz w:val="20"/>
        </w:rPr>
        <w:t xml:space="preserve"> </w:t>
      </w:r>
      <w:r w:rsidRPr="007747BE">
        <w:rPr>
          <w:color w:val="000000"/>
          <w:w w:val="95"/>
          <w:sz w:val="20"/>
        </w:rPr>
        <w:t xml:space="preserve">to </w:t>
      </w:r>
      <w:r w:rsidRPr="007747BE">
        <w:rPr>
          <w:sz w:val="20"/>
        </w:rPr>
        <w:t>dot11</w:t>
      </w:r>
      <w:ins w:id="107" w:author="gongbo (E)" w:date="2021-12-12T21:38:00Z">
        <w:r w:rsidR="00140626" w:rsidRPr="007747BE">
          <w:rPr>
            <w:sz w:val="20"/>
          </w:rPr>
          <w:t>EHT</w:t>
        </w:r>
      </w:ins>
      <w:r w:rsidRPr="007747BE">
        <w:rPr>
          <w:sz w:val="20"/>
        </w:rPr>
        <w:t>CurrentChannelCenterFrequencyIndex0</w:t>
      </w:r>
      <w:r w:rsidRPr="007747BE">
        <w:rPr>
          <w:spacing w:val="2"/>
          <w:sz w:val="20"/>
        </w:rPr>
        <w:t xml:space="preserve"> </w:t>
      </w:r>
      <w:r w:rsidRPr="007747BE">
        <w:rPr>
          <w:sz w:val="20"/>
        </w:rPr>
        <w:t>and</w:t>
      </w:r>
      <w:r w:rsidRPr="007747BE">
        <w:rPr>
          <w:spacing w:val="2"/>
          <w:sz w:val="20"/>
        </w:rPr>
        <w:t xml:space="preserve"> </w:t>
      </w:r>
      <w:r w:rsidRPr="007747BE">
        <w:rPr>
          <w:sz w:val="20"/>
        </w:rPr>
        <w:t>dot11</w:t>
      </w:r>
      <w:ins w:id="108" w:author="gongbo (E)" w:date="2021-12-12T21:38:00Z">
        <w:r w:rsidR="00140626" w:rsidRPr="007747BE">
          <w:rPr>
            <w:sz w:val="20"/>
          </w:rPr>
          <w:t>EHT</w:t>
        </w:r>
      </w:ins>
      <w:r w:rsidRPr="007747BE">
        <w:rPr>
          <w:sz w:val="20"/>
        </w:rPr>
        <w:t>CurrentChannel</w:t>
      </w:r>
      <w:del w:id="109" w:author="gongbo (E)" w:date="2021-12-14T08:25:00Z">
        <w:r w:rsidRPr="007747BE" w:rsidDel="00B455D6">
          <w:rPr>
            <w:sz w:val="20"/>
          </w:rPr>
          <w:delText>bandw</w:delText>
        </w:r>
      </w:del>
      <w:ins w:id="110" w:author="gongbo (E)" w:date="2021-12-14T08:25:00Z">
        <w:r w:rsidR="00B455D6">
          <w:rPr>
            <w:sz w:val="20"/>
          </w:rPr>
          <w:t>W</w:t>
        </w:r>
      </w:ins>
      <w:r w:rsidRPr="007747BE">
        <w:rPr>
          <w:sz w:val="20"/>
        </w:rPr>
        <w:t>idth</w:t>
      </w:r>
      <w:r w:rsidRPr="007747BE">
        <w:rPr>
          <w:spacing w:val="2"/>
          <w:sz w:val="20"/>
        </w:rPr>
        <w:t xml:space="preserve"> </w:t>
      </w:r>
      <w:r>
        <w:t>values,</w:t>
      </w:r>
      <w:r>
        <w:rPr>
          <w:spacing w:val="-47"/>
        </w:rPr>
        <w:t xml:space="preserve"> </w:t>
      </w:r>
      <w:r>
        <w:t>with</w:t>
      </w:r>
      <w:r>
        <w:rPr>
          <w:spacing w:val="-1"/>
        </w:rPr>
        <w:t xml:space="preserve"> </w:t>
      </w:r>
      <w:r w:rsidRPr="007747BE">
        <w:rPr>
          <w:sz w:val="20"/>
        </w:rPr>
        <w:t>possible</w:t>
      </w:r>
      <w:r w:rsidRPr="007747BE">
        <w:rPr>
          <w:spacing w:val="-1"/>
          <w:sz w:val="20"/>
        </w:rPr>
        <w:t xml:space="preserve"> </w:t>
      </w:r>
      <w:r w:rsidRPr="007747BE">
        <w:rPr>
          <w:sz w:val="20"/>
        </w:rPr>
        <w:t>range</w:t>
      </w:r>
      <w:r w:rsidRPr="007747BE">
        <w:rPr>
          <w:spacing w:val="19"/>
          <w:sz w:val="20"/>
        </w:rPr>
        <w:t xml:space="preserve"> </w:t>
      </w:r>
      <w:r>
        <w:t xml:space="preserve">0 </w:t>
      </w:r>
      <w:r>
        <w:rPr>
          <w:rFonts w:ascii="Symbol" w:hAnsi="Symbol" w:cs="Symbol"/>
        </w:rPr>
        <w:t></w:t>
      </w:r>
      <w:r>
        <w:rPr>
          <w:spacing w:val="-1"/>
        </w:rPr>
        <w:t xml:space="preserve"> </w:t>
      </w:r>
      <w:r>
        <w:rPr>
          <w:i/>
          <w:iCs/>
        </w:rPr>
        <w:t>n</w:t>
      </w:r>
      <w:r>
        <w:rPr>
          <w:vertAlign w:val="subscript"/>
        </w:rPr>
        <w:t>P20</w:t>
      </w:r>
      <w:r>
        <w:rPr>
          <w:spacing w:val="1"/>
        </w:rPr>
        <w:t xml:space="preserve"> </w:t>
      </w:r>
      <w:r>
        <w:rPr>
          <w:rFonts w:ascii="Symbol" w:hAnsi="Symbol" w:cs="Symbol"/>
        </w:rPr>
        <w:t></w:t>
      </w:r>
      <w:r>
        <w:rPr>
          <w:spacing w:val="-2"/>
        </w:rPr>
        <w:t xml:space="preserve"> </w:t>
      </w:r>
      <w:r>
        <w:rPr>
          <w:i/>
          <w:iCs/>
        </w:rPr>
        <w:t>N</w:t>
      </w:r>
      <w:r>
        <w:rPr>
          <w:vertAlign w:val="subscript"/>
        </w:rPr>
        <w:t>20MHz</w:t>
      </w:r>
      <w:r>
        <w:rPr>
          <w:spacing w:val="-12"/>
        </w:rPr>
        <w:t xml:space="preserve"> </w:t>
      </w:r>
      <w:r>
        <w:t>– 1</w:t>
      </w:r>
      <w:r w:rsidR="00EE3C4E">
        <w:t>.</w:t>
      </w:r>
      <w:r w:rsidR="00910C27" w:rsidRPr="00466F4C">
        <w:rPr>
          <w:rFonts w:hint="eastAsia"/>
          <w:sz w:val="20"/>
          <w:highlight w:val="green"/>
        </w:rPr>
        <w:t xml:space="preserve"> </w:t>
      </w:r>
    </w:p>
    <w:sectPr w:rsidR="00E52FD1" w:rsidRPr="00466F4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72DF" w14:textId="77777777" w:rsidR="00D01D00" w:rsidRDefault="00D01D00">
      <w:r>
        <w:separator/>
      </w:r>
    </w:p>
  </w:endnote>
  <w:endnote w:type="continuationSeparator" w:id="0">
    <w:p w14:paraId="01999513" w14:textId="77777777" w:rsidR="00D01D00" w:rsidRDefault="00D0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ourierNew">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565DED5" w:rsidR="00530134" w:rsidRDefault="008A0EA3">
    <w:pPr>
      <w:pStyle w:val="a3"/>
      <w:tabs>
        <w:tab w:val="clear" w:pos="6480"/>
        <w:tab w:val="center" w:pos="4680"/>
        <w:tab w:val="right" w:pos="9360"/>
      </w:tabs>
    </w:pPr>
    <w:fldSimple w:instr=" SUBJECT  \* MERGEFORMAT ">
      <w:r w:rsidR="00530134">
        <w:t>Submission</w:t>
      </w:r>
    </w:fldSimple>
    <w:r w:rsidR="00530134">
      <w:tab/>
      <w:t xml:space="preserve">page </w:t>
    </w:r>
    <w:r w:rsidR="00530134">
      <w:fldChar w:fldCharType="begin"/>
    </w:r>
    <w:r w:rsidR="00530134">
      <w:instrText xml:space="preserve">page </w:instrText>
    </w:r>
    <w:r w:rsidR="00530134">
      <w:fldChar w:fldCharType="separate"/>
    </w:r>
    <w:r w:rsidR="00256B36">
      <w:rPr>
        <w:noProof/>
      </w:rPr>
      <w:t>8</w:t>
    </w:r>
    <w:r w:rsidR="00530134">
      <w:fldChar w:fldCharType="end"/>
    </w:r>
    <w:r w:rsidR="00530134">
      <w:tab/>
      <w:t>Bo Gong</w:t>
    </w:r>
    <w:r w:rsidR="002D4054">
      <w:t xml:space="preserve"> </w:t>
    </w:r>
    <w:r w:rsidR="002A2A1F">
      <w:t>(Huawei)</w:t>
    </w:r>
    <w:r w:rsidR="00530134">
      <w:t xml:space="preserve"> </w:t>
    </w:r>
  </w:p>
  <w:p w14:paraId="3DA233A1" w14:textId="77777777" w:rsidR="00530134" w:rsidRPr="002D4054" w:rsidRDefault="005301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E3F3" w14:textId="77777777" w:rsidR="00D01D00" w:rsidRDefault="00D01D00">
      <w:r>
        <w:separator/>
      </w:r>
    </w:p>
  </w:footnote>
  <w:footnote w:type="continuationSeparator" w:id="0">
    <w:p w14:paraId="6BB63E7A" w14:textId="77777777" w:rsidR="00D01D00" w:rsidRDefault="00D0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318B109" w:rsidR="00530134" w:rsidRDefault="008A0EA3" w:rsidP="000A1563">
    <w:pPr>
      <w:pStyle w:val="a4"/>
      <w:tabs>
        <w:tab w:val="clear" w:pos="6480"/>
        <w:tab w:val="center" w:pos="4680"/>
        <w:tab w:val="right" w:pos="9360"/>
      </w:tabs>
    </w:pPr>
    <w:fldSimple w:instr=" KEYWORDS  \* MERGEFORMAT ">
      <w:r w:rsidR="00EB297A">
        <w:t>Dec</w:t>
      </w:r>
      <w:r w:rsidR="00530134">
        <w:t xml:space="preserve"> 2021</w:t>
      </w:r>
    </w:fldSimple>
    <w:r w:rsidR="00530134">
      <w:tab/>
    </w:r>
    <w:r w:rsidR="00530134">
      <w:tab/>
    </w:r>
    <w:fldSimple w:instr=" TITLE  \* MERGEFORMAT ">
      <w:r w:rsidR="00530134">
        <w:t>doc.: IEEE 802.11-21/</w:t>
      </w:r>
      <w:r w:rsidR="00B155E1">
        <w:t>1762</w:t>
      </w:r>
      <w:r w:rsidR="00530134">
        <w:t>r</w:t>
      </w:r>
    </w:fldSimple>
    <w:r w:rsidR="005402B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76B"/>
    <w:multiLevelType w:val="hybridMultilevel"/>
    <w:tmpl w:val="0A42F6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93BFB"/>
    <w:multiLevelType w:val="hybridMultilevel"/>
    <w:tmpl w:val="B0D6AB64"/>
    <w:lvl w:ilvl="0" w:tplc="3B54799C">
      <w:start w:val="36"/>
      <w:numFmt w:val="bullet"/>
      <w:lvlText w:val=""/>
      <w:lvlJc w:val="left"/>
      <w:pPr>
        <w:ind w:left="927" w:hanging="360"/>
      </w:pPr>
      <w:rPr>
        <w:rFonts w:ascii="Symbol" w:eastAsia="Calibri" w:hAnsi="Symbol" w:cs="Times New Roman" w:hint="default"/>
        <w:u w:val="singl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9BF1FE9"/>
    <w:multiLevelType w:val="hybridMultilevel"/>
    <w:tmpl w:val="917A6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A5F81"/>
    <w:multiLevelType w:val="hybridMultilevel"/>
    <w:tmpl w:val="6B94A9F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4FC745E6"/>
    <w:multiLevelType w:val="hybridMultilevel"/>
    <w:tmpl w:val="0742F07C"/>
    <w:lvl w:ilvl="0" w:tplc="01E4F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ED6EEA"/>
    <w:multiLevelType w:val="hybridMultilevel"/>
    <w:tmpl w:val="04F68B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B790177"/>
    <w:multiLevelType w:val="hybridMultilevel"/>
    <w:tmpl w:val="A39AC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15"/>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7"/>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6"/>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13"/>
  </w:num>
  <w:num w:numId="33">
    <w:abstractNumId w:val="8"/>
  </w:num>
  <w:num w:numId="34">
    <w:abstractNumId w:val="1"/>
  </w:num>
  <w:num w:numId="35">
    <w:abstractNumId w:val="7"/>
  </w:num>
  <w:num w:numId="36">
    <w:abstractNumId w:val="4"/>
  </w:num>
  <w:num w:numId="37">
    <w:abstractNumId w:val="11"/>
  </w:num>
  <w:num w:numId="38">
    <w:abstractNumId w:val="12"/>
  </w:num>
  <w:num w:numId="39">
    <w:abstractNumId w:val="10"/>
  </w:num>
  <w:num w:numId="40">
    <w:abstractNumId w:val="6"/>
  </w:num>
  <w:num w:numId="41">
    <w:abstractNumId w:val="3"/>
  </w:num>
  <w:num w:numId="42">
    <w:abstractNumId w:val="5"/>
  </w:num>
  <w:num w:numId="43">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3A8"/>
    <w:rsid w:val="000016C9"/>
    <w:rsid w:val="00005FF6"/>
    <w:rsid w:val="00006817"/>
    <w:rsid w:val="000076F4"/>
    <w:rsid w:val="00011F9C"/>
    <w:rsid w:val="000144A7"/>
    <w:rsid w:val="00014799"/>
    <w:rsid w:val="00014E36"/>
    <w:rsid w:val="00016CD9"/>
    <w:rsid w:val="00016EE0"/>
    <w:rsid w:val="00020DB8"/>
    <w:rsid w:val="000211D1"/>
    <w:rsid w:val="000215EF"/>
    <w:rsid w:val="00024528"/>
    <w:rsid w:val="00024B61"/>
    <w:rsid w:val="00024C88"/>
    <w:rsid w:val="00025686"/>
    <w:rsid w:val="0003052B"/>
    <w:rsid w:val="00031499"/>
    <w:rsid w:val="00034B55"/>
    <w:rsid w:val="00036B49"/>
    <w:rsid w:val="00043B74"/>
    <w:rsid w:val="0004431E"/>
    <w:rsid w:val="0004459E"/>
    <w:rsid w:val="00044D96"/>
    <w:rsid w:val="0004596D"/>
    <w:rsid w:val="00050447"/>
    <w:rsid w:val="00050C8C"/>
    <w:rsid w:val="0005358F"/>
    <w:rsid w:val="0005364C"/>
    <w:rsid w:val="0005371F"/>
    <w:rsid w:val="0005372B"/>
    <w:rsid w:val="000579C1"/>
    <w:rsid w:val="00057FBF"/>
    <w:rsid w:val="00065076"/>
    <w:rsid w:val="00065811"/>
    <w:rsid w:val="00071FF7"/>
    <w:rsid w:val="00074651"/>
    <w:rsid w:val="00076465"/>
    <w:rsid w:val="000765E9"/>
    <w:rsid w:val="00076E18"/>
    <w:rsid w:val="00077FE5"/>
    <w:rsid w:val="000824E4"/>
    <w:rsid w:val="00082A4D"/>
    <w:rsid w:val="00084CD7"/>
    <w:rsid w:val="00084D3D"/>
    <w:rsid w:val="00085569"/>
    <w:rsid w:val="000860EE"/>
    <w:rsid w:val="0008639B"/>
    <w:rsid w:val="00090C27"/>
    <w:rsid w:val="00090D62"/>
    <w:rsid w:val="00091988"/>
    <w:rsid w:val="00095F4A"/>
    <w:rsid w:val="0009780C"/>
    <w:rsid w:val="00097AB1"/>
    <w:rsid w:val="000A09CF"/>
    <w:rsid w:val="000A0B42"/>
    <w:rsid w:val="000A0C05"/>
    <w:rsid w:val="000A10EB"/>
    <w:rsid w:val="000A1563"/>
    <w:rsid w:val="000A1F52"/>
    <w:rsid w:val="000A3105"/>
    <w:rsid w:val="000A3D7E"/>
    <w:rsid w:val="000A5063"/>
    <w:rsid w:val="000B513C"/>
    <w:rsid w:val="000B531F"/>
    <w:rsid w:val="000B7817"/>
    <w:rsid w:val="000C132D"/>
    <w:rsid w:val="000C13F5"/>
    <w:rsid w:val="000C1F72"/>
    <w:rsid w:val="000C21CE"/>
    <w:rsid w:val="000C5543"/>
    <w:rsid w:val="000C5DE1"/>
    <w:rsid w:val="000C64E4"/>
    <w:rsid w:val="000C671C"/>
    <w:rsid w:val="000C7D55"/>
    <w:rsid w:val="000D0974"/>
    <w:rsid w:val="000D0CCF"/>
    <w:rsid w:val="000D322B"/>
    <w:rsid w:val="000D497E"/>
    <w:rsid w:val="000E018C"/>
    <w:rsid w:val="000E152B"/>
    <w:rsid w:val="000E182A"/>
    <w:rsid w:val="000E3551"/>
    <w:rsid w:val="000E3EBC"/>
    <w:rsid w:val="000E4005"/>
    <w:rsid w:val="000E6555"/>
    <w:rsid w:val="000E74A7"/>
    <w:rsid w:val="000E7FBF"/>
    <w:rsid w:val="000F11CE"/>
    <w:rsid w:val="000F1E72"/>
    <w:rsid w:val="000F1FFC"/>
    <w:rsid w:val="000F2B91"/>
    <w:rsid w:val="000F3093"/>
    <w:rsid w:val="000F3DEB"/>
    <w:rsid w:val="000F3E6D"/>
    <w:rsid w:val="000F564E"/>
    <w:rsid w:val="000F6F6C"/>
    <w:rsid w:val="000F72A7"/>
    <w:rsid w:val="000F7BF7"/>
    <w:rsid w:val="00101230"/>
    <w:rsid w:val="0010131E"/>
    <w:rsid w:val="00102075"/>
    <w:rsid w:val="00103876"/>
    <w:rsid w:val="0010409F"/>
    <w:rsid w:val="00104367"/>
    <w:rsid w:val="0010501E"/>
    <w:rsid w:val="00107591"/>
    <w:rsid w:val="00107EF4"/>
    <w:rsid w:val="00110907"/>
    <w:rsid w:val="0011127F"/>
    <w:rsid w:val="001126A6"/>
    <w:rsid w:val="00112A28"/>
    <w:rsid w:val="00112EDF"/>
    <w:rsid w:val="00114104"/>
    <w:rsid w:val="00116881"/>
    <w:rsid w:val="00117009"/>
    <w:rsid w:val="00122F37"/>
    <w:rsid w:val="00123198"/>
    <w:rsid w:val="0012350B"/>
    <w:rsid w:val="00123625"/>
    <w:rsid w:val="00123D88"/>
    <w:rsid w:val="001245B3"/>
    <w:rsid w:val="00125E68"/>
    <w:rsid w:val="001321B3"/>
    <w:rsid w:val="00133E7A"/>
    <w:rsid w:val="001347EE"/>
    <w:rsid w:val="00135D31"/>
    <w:rsid w:val="00135EC2"/>
    <w:rsid w:val="00137416"/>
    <w:rsid w:val="00140626"/>
    <w:rsid w:val="00140A0C"/>
    <w:rsid w:val="00140DE1"/>
    <w:rsid w:val="0014633C"/>
    <w:rsid w:val="00147A62"/>
    <w:rsid w:val="00150C9E"/>
    <w:rsid w:val="00151886"/>
    <w:rsid w:val="00151F5F"/>
    <w:rsid w:val="0015537D"/>
    <w:rsid w:val="00155BCA"/>
    <w:rsid w:val="00161F24"/>
    <w:rsid w:val="00162258"/>
    <w:rsid w:val="001623FF"/>
    <w:rsid w:val="00162472"/>
    <w:rsid w:val="001630D3"/>
    <w:rsid w:val="00165640"/>
    <w:rsid w:val="00165CCA"/>
    <w:rsid w:val="00170583"/>
    <w:rsid w:val="0017065E"/>
    <w:rsid w:val="00171C17"/>
    <w:rsid w:val="00172178"/>
    <w:rsid w:val="00172233"/>
    <w:rsid w:val="00174072"/>
    <w:rsid w:val="00174628"/>
    <w:rsid w:val="0017558D"/>
    <w:rsid w:val="00175FD0"/>
    <w:rsid w:val="00177D54"/>
    <w:rsid w:val="00180EE6"/>
    <w:rsid w:val="00181582"/>
    <w:rsid w:val="001832C4"/>
    <w:rsid w:val="00184484"/>
    <w:rsid w:val="00184C03"/>
    <w:rsid w:val="00186666"/>
    <w:rsid w:val="00186E11"/>
    <w:rsid w:val="00186E9E"/>
    <w:rsid w:val="0018747F"/>
    <w:rsid w:val="00187A66"/>
    <w:rsid w:val="00190E76"/>
    <w:rsid w:val="0019365E"/>
    <w:rsid w:val="001952F5"/>
    <w:rsid w:val="00195FC1"/>
    <w:rsid w:val="00196569"/>
    <w:rsid w:val="00196678"/>
    <w:rsid w:val="001974B0"/>
    <w:rsid w:val="001A0EF1"/>
    <w:rsid w:val="001A4167"/>
    <w:rsid w:val="001A550E"/>
    <w:rsid w:val="001A6576"/>
    <w:rsid w:val="001B0D87"/>
    <w:rsid w:val="001B2CF8"/>
    <w:rsid w:val="001B471A"/>
    <w:rsid w:val="001B66E1"/>
    <w:rsid w:val="001C05AF"/>
    <w:rsid w:val="001C3548"/>
    <w:rsid w:val="001C3BAE"/>
    <w:rsid w:val="001C4D89"/>
    <w:rsid w:val="001C5E7E"/>
    <w:rsid w:val="001C6126"/>
    <w:rsid w:val="001C6EEA"/>
    <w:rsid w:val="001C74C4"/>
    <w:rsid w:val="001C7BF5"/>
    <w:rsid w:val="001D0046"/>
    <w:rsid w:val="001D0514"/>
    <w:rsid w:val="001D0BBD"/>
    <w:rsid w:val="001D1A4D"/>
    <w:rsid w:val="001D298A"/>
    <w:rsid w:val="001D2F4B"/>
    <w:rsid w:val="001D723B"/>
    <w:rsid w:val="001D7E36"/>
    <w:rsid w:val="001E07A3"/>
    <w:rsid w:val="001E0D16"/>
    <w:rsid w:val="001E0EBE"/>
    <w:rsid w:val="001E2180"/>
    <w:rsid w:val="001E25E8"/>
    <w:rsid w:val="001E4DD5"/>
    <w:rsid w:val="001E5BA9"/>
    <w:rsid w:val="001E6020"/>
    <w:rsid w:val="001E79AB"/>
    <w:rsid w:val="001F0177"/>
    <w:rsid w:val="001F0CFC"/>
    <w:rsid w:val="001F1A6C"/>
    <w:rsid w:val="001F2B38"/>
    <w:rsid w:val="001F42D6"/>
    <w:rsid w:val="001F48B0"/>
    <w:rsid w:val="001F4D4C"/>
    <w:rsid w:val="001F4E32"/>
    <w:rsid w:val="001F62BA"/>
    <w:rsid w:val="001F772C"/>
    <w:rsid w:val="001F7749"/>
    <w:rsid w:val="00203446"/>
    <w:rsid w:val="00203DD6"/>
    <w:rsid w:val="00204D47"/>
    <w:rsid w:val="002050FE"/>
    <w:rsid w:val="00207EFF"/>
    <w:rsid w:val="00207FDC"/>
    <w:rsid w:val="00212826"/>
    <w:rsid w:val="00213617"/>
    <w:rsid w:val="002142F6"/>
    <w:rsid w:val="00214EBA"/>
    <w:rsid w:val="00215C2A"/>
    <w:rsid w:val="002160D9"/>
    <w:rsid w:val="00216727"/>
    <w:rsid w:val="00216764"/>
    <w:rsid w:val="00220653"/>
    <w:rsid w:val="00221EAA"/>
    <w:rsid w:val="0022240F"/>
    <w:rsid w:val="00223FEF"/>
    <w:rsid w:val="002248D7"/>
    <w:rsid w:val="0022767E"/>
    <w:rsid w:val="00227A78"/>
    <w:rsid w:val="0023099D"/>
    <w:rsid w:val="00231447"/>
    <w:rsid w:val="00231707"/>
    <w:rsid w:val="00233D5C"/>
    <w:rsid w:val="00234D48"/>
    <w:rsid w:val="00235E14"/>
    <w:rsid w:val="002368BD"/>
    <w:rsid w:val="00236AD3"/>
    <w:rsid w:val="00237AF9"/>
    <w:rsid w:val="00240CE6"/>
    <w:rsid w:val="002411B2"/>
    <w:rsid w:val="002445DF"/>
    <w:rsid w:val="00244A96"/>
    <w:rsid w:val="00247581"/>
    <w:rsid w:val="0024787A"/>
    <w:rsid w:val="0025191F"/>
    <w:rsid w:val="00256B36"/>
    <w:rsid w:val="00256CFD"/>
    <w:rsid w:val="002577D7"/>
    <w:rsid w:val="00260919"/>
    <w:rsid w:val="00263099"/>
    <w:rsid w:val="0026310A"/>
    <w:rsid w:val="00263155"/>
    <w:rsid w:val="002641E5"/>
    <w:rsid w:val="002660F3"/>
    <w:rsid w:val="002707C7"/>
    <w:rsid w:val="0027230C"/>
    <w:rsid w:val="00273365"/>
    <w:rsid w:val="0028191E"/>
    <w:rsid w:val="00282485"/>
    <w:rsid w:val="00282D64"/>
    <w:rsid w:val="00286B74"/>
    <w:rsid w:val="0029020B"/>
    <w:rsid w:val="00293A64"/>
    <w:rsid w:val="00294AAE"/>
    <w:rsid w:val="00295471"/>
    <w:rsid w:val="002A0027"/>
    <w:rsid w:val="002A1438"/>
    <w:rsid w:val="002A1E0C"/>
    <w:rsid w:val="002A1E59"/>
    <w:rsid w:val="002A26F8"/>
    <w:rsid w:val="002A2A1F"/>
    <w:rsid w:val="002A6468"/>
    <w:rsid w:val="002A6592"/>
    <w:rsid w:val="002A69A3"/>
    <w:rsid w:val="002B1A17"/>
    <w:rsid w:val="002B4237"/>
    <w:rsid w:val="002B5163"/>
    <w:rsid w:val="002B52F8"/>
    <w:rsid w:val="002B6D1D"/>
    <w:rsid w:val="002B74C5"/>
    <w:rsid w:val="002B7F7F"/>
    <w:rsid w:val="002C0D56"/>
    <w:rsid w:val="002C1B47"/>
    <w:rsid w:val="002C27BC"/>
    <w:rsid w:val="002C5167"/>
    <w:rsid w:val="002C683B"/>
    <w:rsid w:val="002C771C"/>
    <w:rsid w:val="002C7C81"/>
    <w:rsid w:val="002D16F8"/>
    <w:rsid w:val="002D4054"/>
    <w:rsid w:val="002D44BE"/>
    <w:rsid w:val="002D58EB"/>
    <w:rsid w:val="002D5DBB"/>
    <w:rsid w:val="002D7EA6"/>
    <w:rsid w:val="002E0512"/>
    <w:rsid w:val="002E0959"/>
    <w:rsid w:val="002E4985"/>
    <w:rsid w:val="002E4C31"/>
    <w:rsid w:val="002E53DA"/>
    <w:rsid w:val="002E7139"/>
    <w:rsid w:val="002F04B9"/>
    <w:rsid w:val="002F06EB"/>
    <w:rsid w:val="002F0D8B"/>
    <w:rsid w:val="002F1397"/>
    <w:rsid w:val="002F1494"/>
    <w:rsid w:val="002F175E"/>
    <w:rsid w:val="002F1A33"/>
    <w:rsid w:val="002F4189"/>
    <w:rsid w:val="002F42C3"/>
    <w:rsid w:val="002F5510"/>
    <w:rsid w:val="002F6453"/>
    <w:rsid w:val="002F64CB"/>
    <w:rsid w:val="002F6BCF"/>
    <w:rsid w:val="002F6E90"/>
    <w:rsid w:val="003000F5"/>
    <w:rsid w:val="00300112"/>
    <w:rsid w:val="00301EFA"/>
    <w:rsid w:val="00302290"/>
    <w:rsid w:val="00306409"/>
    <w:rsid w:val="00310F2E"/>
    <w:rsid w:val="00310F31"/>
    <w:rsid w:val="00311079"/>
    <w:rsid w:val="00311AEB"/>
    <w:rsid w:val="00312BD2"/>
    <w:rsid w:val="00315118"/>
    <w:rsid w:val="003201AD"/>
    <w:rsid w:val="003211D8"/>
    <w:rsid w:val="003215F1"/>
    <w:rsid w:val="0032164B"/>
    <w:rsid w:val="00322112"/>
    <w:rsid w:val="00323B9A"/>
    <w:rsid w:val="003249D3"/>
    <w:rsid w:val="00324F3C"/>
    <w:rsid w:val="003303AD"/>
    <w:rsid w:val="00331742"/>
    <w:rsid w:val="00333F22"/>
    <w:rsid w:val="003340C4"/>
    <w:rsid w:val="0033487E"/>
    <w:rsid w:val="0033672D"/>
    <w:rsid w:val="00340A4E"/>
    <w:rsid w:val="00340AFD"/>
    <w:rsid w:val="0034119D"/>
    <w:rsid w:val="00341FD4"/>
    <w:rsid w:val="0034581D"/>
    <w:rsid w:val="00345CB8"/>
    <w:rsid w:val="00352515"/>
    <w:rsid w:val="00352DE7"/>
    <w:rsid w:val="00354EBD"/>
    <w:rsid w:val="0035702B"/>
    <w:rsid w:val="00357502"/>
    <w:rsid w:val="00361241"/>
    <w:rsid w:val="00363176"/>
    <w:rsid w:val="003655B1"/>
    <w:rsid w:val="00365CCC"/>
    <w:rsid w:val="00366BE6"/>
    <w:rsid w:val="00366D38"/>
    <w:rsid w:val="0037196B"/>
    <w:rsid w:val="00371AA4"/>
    <w:rsid w:val="00372CFA"/>
    <w:rsid w:val="00374675"/>
    <w:rsid w:val="00374B92"/>
    <w:rsid w:val="0037519A"/>
    <w:rsid w:val="00375E02"/>
    <w:rsid w:val="003830A2"/>
    <w:rsid w:val="0038425E"/>
    <w:rsid w:val="003843E3"/>
    <w:rsid w:val="00384A25"/>
    <w:rsid w:val="00385926"/>
    <w:rsid w:val="00385AAB"/>
    <w:rsid w:val="003862BD"/>
    <w:rsid w:val="00397FD5"/>
    <w:rsid w:val="003A1E14"/>
    <w:rsid w:val="003A2FF5"/>
    <w:rsid w:val="003A36B6"/>
    <w:rsid w:val="003A50A0"/>
    <w:rsid w:val="003A60C4"/>
    <w:rsid w:val="003A7F65"/>
    <w:rsid w:val="003B2897"/>
    <w:rsid w:val="003B3033"/>
    <w:rsid w:val="003B58F9"/>
    <w:rsid w:val="003B5ECB"/>
    <w:rsid w:val="003B7DD4"/>
    <w:rsid w:val="003B7F00"/>
    <w:rsid w:val="003C1089"/>
    <w:rsid w:val="003C2F6E"/>
    <w:rsid w:val="003C2F80"/>
    <w:rsid w:val="003C36AE"/>
    <w:rsid w:val="003C4750"/>
    <w:rsid w:val="003C4A53"/>
    <w:rsid w:val="003C5707"/>
    <w:rsid w:val="003C7C0E"/>
    <w:rsid w:val="003C7D7F"/>
    <w:rsid w:val="003D03EE"/>
    <w:rsid w:val="003D17FE"/>
    <w:rsid w:val="003D2005"/>
    <w:rsid w:val="003D3063"/>
    <w:rsid w:val="003D31AB"/>
    <w:rsid w:val="003D5202"/>
    <w:rsid w:val="003E18F1"/>
    <w:rsid w:val="003E4613"/>
    <w:rsid w:val="003E4E66"/>
    <w:rsid w:val="003E556B"/>
    <w:rsid w:val="003E65E8"/>
    <w:rsid w:val="003E6C99"/>
    <w:rsid w:val="003F3BE1"/>
    <w:rsid w:val="003F4AA6"/>
    <w:rsid w:val="003F687E"/>
    <w:rsid w:val="003F6FAE"/>
    <w:rsid w:val="00400256"/>
    <w:rsid w:val="0040239D"/>
    <w:rsid w:val="0040262F"/>
    <w:rsid w:val="00402693"/>
    <w:rsid w:val="00403733"/>
    <w:rsid w:val="00407053"/>
    <w:rsid w:val="00412412"/>
    <w:rsid w:val="00414024"/>
    <w:rsid w:val="0041692E"/>
    <w:rsid w:val="0041697F"/>
    <w:rsid w:val="004169F0"/>
    <w:rsid w:val="00420404"/>
    <w:rsid w:val="00420766"/>
    <w:rsid w:val="004228B8"/>
    <w:rsid w:val="00424745"/>
    <w:rsid w:val="0042538F"/>
    <w:rsid w:val="00426032"/>
    <w:rsid w:val="00426BA2"/>
    <w:rsid w:val="00431438"/>
    <w:rsid w:val="00433743"/>
    <w:rsid w:val="00433784"/>
    <w:rsid w:val="004343FC"/>
    <w:rsid w:val="004349FE"/>
    <w:rsid w:val="004371B8"/>
    <w:rsid w:val="004410DE"/>
    <w:rsid w:val="00442037"/>
    <w:rsid w:val="00442E00"/>
    <w:rsid w:val="00445CBF"/>
    <w:rsid w:val="00447185"/>
    <w:rsid w:val="00447241"/>
    <w:rsid w:val="00450BC6"/>
    <w:rsid w:val="00452563"/>
    <w:rsid w:val="004551BD"/>
    <w:rsid w:val="00455716"/>
    <w:rsid w:val="00457A34"/>
    <w:rsid w:val="004618CA"/>
    <w:rsid w:val="00461B67"/>
    <w:rsid w:val="00461EDC"/>
    <w:rsid w:val="00461F55"/>
    <w:rsid w:val="004639A3"/>
    <w:rsid w:val="00464420"/>
    <w:rsid w:val="00466425"/>
    <w:rsid w:val="00466F4C"/>
    <w:rsid w:val="004670C0"/>
    <w:rsid w:val="00472550"/>
    <w:rsid w:val="00472CB7"/>
    <w:rsid w:val="004749A8"/>
    <w:rsid w:val="00475C18"/>
    <w:rsid w:val="00477922"/>
    <w:rsid w:val="00477C41"/>
    <w:rsid w:val="0048006D"/>
    <w:rsid w:val="00480585"/>
    <w:rsid w:val="00481190"/>
    <w:rsid w:val="004825AF"/>
    <w:rsid w:val="00482FA0"/>
    <w:rsid w:val="004833A4"/>
    <w:rsid w:val="00484EB7"/>
    <w:rsid w:val="00485E46"/>
    <w:rsid w:val="00486220"/>
    <w:rsid w:val="00486AA7"/>
    <w:rsid w:val="00494527"/>
    <w:rsid w:val="00495D02"/>
    <w:rsid w:val="00495F4B"/>
    <w:rsid w:val="00497A9A"/>
    <w:rsid w:val="004A0C26"/>
    <w:rsid w:val="004A0CE3"/>
    <w:rsid w:val="004A1200"/>
    <w:rsid w:val="004A1A67"/>
    <w:rsid w:val="004A1B08"/>
    <w:rsid w:val="004A2FF9"/>
    <w:rsid w:val="004A3D73"/>
    <w:rsid w:val="004B0188"/>
    <w:rsid w:val="004B064B"/>
    <w:rsid w:val="004B3665"/>
    <w:rsid w:val="004B3DBC"/>
    <w:rsid w:val="004B404C"/>
    <w:rsid w:val="004B480E"/>
    <w:rsid w:val="004B53A3"/>
    <w:rsid w:val="004B5597"/>
    <w:rsid w:val="004B79C0"/>
    <w:rsid w:val="004B7AB5"/>
    <w:rsid w:val="004C2F02"/>
    <w:rsid w:val="004C48DE"/>
    <w:rsid w:val="004C5008"/>
    <w:rsid w:val="004C5317"/>
    <w:rsid w:val="004C5AB6"/>
    <w:rsid w:val="004C6553"/>
    <w:rsid w:val="004C7A29"/>
    <w:rsid w:val="004D0B5D"/>
    <w:rsid w:val="004D2359"/>
    <w:rsid w:val="004D2A26"/>
    <w:rsid w:val="004D39FD"/>
    <w:rsid w:val="004D526A"/>
    <w:rsid w:val="004D6056"/>
    <w:rsid w:val="004E2FD9"/>
    <w:rsid w:val="004E30D9"/>
    <w:rsid w:val="004E322A"/>
    <w:rsid w:val="004E3823"/>
    <w:rsid w:val="004E5487"/>
    <w:rsid w:val="004E5A69"/>
    <w:rsid w:val="004E65F7"/>
    <w:rsid w:val="004E67B1"/>
    <w:rsid w:val="004E79FD"/>
    <w:rsid w:val="004F0FC1"/>
    <w:rsid w:val="004F16CE"/>
    <w:rsid w:val="004F45FD"/>
    <w:rsid w:val="004F4D89"/>
    <w:rsid w:val="004F68C5"/>
    <w:rsid w:val="004F7C6F"/>
    <w:rsid w:val="00502BBA"/>
    <w:rsid w:val="00504726"/>
    <w:rsid w:val="00504852"/>
    <w:rsid w:val="00505106"/>
    <w:rsid w:val="005060D5"/>
    <w:rsid w:val="005115DF"/>
    <w:rsid w:val="00513DBF"/>
    <w:rsid w:val="00515577"/>
    <w:rsid w:val="00515603"/>
    <w:rsid w:val="00517038"/>
    <w:rsid w:val="00521CE1"/>
    <w:rsid w:val="00522818"/>
    <w:rsid w:val="0052294B"/>
    <w:rsid w:val="00523189"/>
    <w:rsid w:val="00525398"/>
    <w:rsid w:val="0052690E"/>
    <w:rsid w:val="00527FF4"/>
    <w:rsid w:val="00530134"/>
    <w:rsid w:val="00531209"/>
    <w:rsid w:val="0053408D"/>
    <w:rsid w:val="0053609D"/>
    <w:rsid w:val="005402BE"/>
    <w:rsid w:val="005408B0"/>
    <w:rsid w:val="00540C2C"/>
    <w:rsid w:val="00541314"/>
    <w:rsid w:val="0054166B"/>
    <w:rsid w:val="00544172"/>
    <w:rsid w:val="0054429D"/>
    <w:rsid w:val="005453D9"/>
    <w:rsid w:val="0054540D"/>
    <w:rsid w:val="00546A58"/>
    <w:rsid w:val="005472F7"/>
    <w:rsid w:val="00551FC4"/>
    <w:rsid w:val="005644EF"/>
    <w:rsid w:val="00564523"/>
    <w:rsid w:val="00566021"/>
    <w:rsid w:val="00567D33"/>
    <w:rsid w:val="00567FDA"/>
    <w:rsid w:val="00571B7E"/>
    <w:rsid w:val="00571C67"/>
    <w:rsid w:val="00572D9D"/>
    <w:rsid w:val="0057673F"/>
    <w:rsid w:val="00577EC8"/>
    <w:rsid w:val="00581377"/>
    <w:rsid w:val="00582CD2"/>
    <w:rsid w:val="00585869"/>
    <w:rsid w:val="00585B11"/>
    <w:rsid w:val="00585CC9"/>
    <w:rsid w:val="005874B0"/>
    <w:rsid w:val="005874BE"/>
    <w:rsid w:val="0059053A"/>
    <w:rsid w:val="00590DDD"/>
    <w:rsid w:val="005913EC"/>
    <w:rsid w:val="00591EA0"/>
    <w:rsid w:val="00595CEC"/>
    <w:rsid w:val="0059798B"/>
    <w:rsid w:val="00597B32"/>
    <w:rsid w:val="005A0AD0"/>
    <w:rsid w:val="005A1478"/>
    <w:rsid w:val="005A20A2"/>
    <w:rsid w:val="005A2915"/>
    <w:rsid w:val="005A3450"/>
    <w:rsid w:val="005A45AD"/>
    <w:rsid w:val="005A52C7"/>
    <w:rsid w:val="005A56EF"/>
    <w:rsid w:val="005A6216"/>
    <w:rsid w:val="005A667D"/>
    <w:rsid w:val="005A7F37"/>
    <w:rsid w:val="005B2C42"/>
    <w:rsid w:val="005B3504"/>
    <w:rsid w:val="005B4DA5"/>
    <w:rsid w:val="005B56C0"/>
    <w:rsid w:val="005C28FB"/>
    <w:rsid w:val="005C2DB9"/>
    <w:rsid w:val="005C3848"/>
    <w:rsid w:val="005C3A92"/>
    <w:rsid w:val="005C4DEA"/>
    <w:rsid w:val="005C6ECD"/>
    <w:rsid w:val="005D05D2"/>
    <w:rsid w:val="005D0826"/>
    <w:rsid w:val="005D0C81"/>
    <w:rsid w:val="005D1B3A"/>
    <w:rsid w:val="005D21B6"/>
    <w:rsid w:val="005D259D"/>
    <w:rsid w:val="005E1DD5"/>
    <w:rsid w:val="005E1FB5"/>
    <w:rsid w:val="005E33BF"/>
    <w:rsid w:val="005E62A3"/>
    <w:rsid w:val="005F07F3"/>
    <w:rsid w:val="005F0BC1"/>
    <w:rsid w:val="005F1BE7"/>
    <w:rsid w:val="005F615A"/>
    <w:rsid w:val="005F784D"/>
    <w:rsid w:val="0060184C"/>
    <w:rsid w:val="006022A0"/>
    <w:rsid w:val="00602F2F"/>
    <w:rsid w:val="00604C9D"/>
    <w:rsid w:val="00606ACC"/>
    <w:rsid w:val="006127A4"/>
    <w:rsid w:val="0061301A"/>
    <w:rsid w:val="00613978"/>
    <w:rsid w:val="00614FC5"/>
    <w:rsid w:val="0061573E"/>
    <w:rsid w:val="00616A03"/>
    <w:rsid w:val="00617C5C"/>
    <w:rsid w:val="00620F70"/>
    <w:rsid w:val="00624181"/>
    <w:rsid w:val="0062440B"/>
    <w:rsid w:val="006258A7"/>
    <w:rsid w:val="00626380"/>
    <w:rsid w:val="0062793D"/>
    <w:rsid w:val="00627B9A"/>
    <w:rsid w:val="00627EE1"/>
    <w:rsid w:val="0063375D"/>
    <w:rsid w:val="006340CE"/>
    <w:rsid w:val="00635730"/>
    <w:rsid w:val="00635A54"/>
    <w:rsid w:val="00642B12"/>
    <w:rsid w:val="006448E0"/>
    <w:rsid w:val="00647ADA"/>
    <w:rsid w:val="006507D0"/>
    <w:rsid w:val="0065142A"/>
    <w:rsid w:val="00654343"/>
    <w:rsid w:val="00656884"/>
    <w:rsid w:val="00657B79"/>
    <w:rsid w:val="00660AA3"/>
    <w:rsid w:val="0066298F"/>
    <w:rsid w:val="006632E3"/>
    <w:rsid w:val="00664EE0"/>
    <w:rsid w:val="00671DEF"/>
    <w:rsid w:val="006727FA"/>
    <w:rsid w:val="00672BF5"/>
    <w:rsid w:val="00672CF8"/>
    <w:rsid w:val="00672DDF"/>
    <w:rsid w:val="00672F99"/>
    <w:rsid w:val="0067354D"/>
    <w:rsid w:val="00676B42"/>
    <w:rsid w:val="00677EAA"/>
    <w:rsid w:val="006801A4"/>
    <w:rsid w:val="00682DB1"/>
    <w:rsid w:val="00687446"/>
    <w:rsid w:val="006905C7"/>
    <w:rsid w:val="00691993"/>
    <w:rsid w:val="00691A83"/>
    <w:rsid w:val="00692404"/>
    <w:rsid w:val="00695052"/>
    <w:rsid w:val="00695AAF"/>
    <w:rsid w:val="006967E6"/>
    <w:rsid w:val="00696B5C"/>
    <w:rsid w:val="006A0722"/>
    <w:rsid w:val="006A3D74"/>
    <w:rsid w:val="006A4A08"/>
    <w:rsid w:val="006A5D87"/>
    <w:rsid w:val="006A7136"/>
    <w:rsid w:val="006A7196"/>
    <w:rsid w:val="006B3337"/>
    <w:rsid w:val="006B333D"/>
    <w:rsid w:val="006B3E3E"/>
    <w:rsid w:val="006B46CE"/>
    <w:rsid w:val="006B47F5"/>
    <w:rsid w:val="006B633F"/>
    <w:rsid w:val="006C0727"/>
    <w:rsid w:val="006C3DD7"/>
    <w:rsid w:val="006C3E03"/>
    <w:rsid w:val="006C4948"/>
    <w:rsid w:val="006C7D11"/>
    <w:rsid w:val="006D30A5"/>
    <w:rsid w:val="006D38B4"/>
    <w:rsid w:val="006D4AD6"/>
    <w:rsid w:val="006D51D4"/>
    <w:rsid w:val="006D52E4"/>
    <w:rsid w:val="006D55FA"/>
    <w:rsid w:val="006D5F77"/>
    <w:rsid w:val="006E145F"/>
    <w:rsid w:val="006E1E93"/>
    <w:rsid w:val="006E25A7"/>
    <w:rsid w:val="006E4488"/>
    <w:rsid w:val="006E6571"/>
    <w:rsid w:val="006E658F"/>
    <w:rsid w:val="006F0B12"/>
    <w:rsid w:val="006F2045"/>
    <w:rsid w:val="006F2247"/>
    <w:rsid w:val="006F3CA9"/>
    <w:rsid w:val="006F4153"/>
    <w:rsid w:val="006F4729"/>
    <w:rsid w:val="006F7770"/>
    <w:rsid w:val="00700136"/>
    <w:rsid w:val="00700F1F"/>
    <w:rsid w:val="00705450"/>
    <w:rsid w:val="00706E7F"/>
    <w:rsid w:val="007075A6"/>
    <w:rsid w:val="007120F8"/>
    <w:rsid w:val="00712CB7"/>
    <w:rsid w:val="00712DE7"/>
    <w:rsid w:val="007131A2"/>
    <w:rsid w:val="007139E4"/>
    <w:rsid w:val="00720CBD"/>
    <w:rsid w:val="007247E4"/>
    <w:rsid w:val="00725025"/>
    <w:rsid w:val="00730877"/>
    <w:rsid w:val="0074163A"/>
    <w:rsid w:val="007433AA"/>
    <w:rsid w:val="00743893"/>
    <w:rsid w:val="00743C48"/>
    <w:rsid w:val="0074409B"/>
    <w:rsid w:val="00744105"/>
    <w:rsid w:val="00744CCE"/>
    <w:rsid w:val="00745E92"/>
    <w:rsid w:val="00746533"/>
    <w:rsid w:val="00746D26"/>
    <w:rsid w:val="00746E37"/>
    <w:rsid w:val="0074761F"/>
    <w:rsid w:val="00747BAE"/>
    <w:rsid w:val="00752717"/>
    <w:rsid w:val="0075384D"/>
    <w:rsid w:val="00754AB3"/>
    <w:rsid w:val="007555E6"/>
    <w:rsid w:val="0075637C"/>
    <w:rsid w:val="00756492"/>
    <w:rsid w:val="00756A36"/>
    <w:rsid w:val="00760231"/>
    <w:rsid w:val="00760CF9"/>
    <w:rsid w:val="00764049"/>
    <w:rsid w:val="00765083"/>
    <w:rsid w:val="00767C96"/>
    <w:rsid w:val="00770572"/>
    <w:rsid w:val="00771864"/>
    <w:rsid w:val="00772969"/>
    <w:rsid w:val="007747BE"/>
    <w:rsid w:val="00774981"/>
    <w:rsid w:val="00780E8B"/>
    <w:rsid w:val="00785025"/>
    <w:rsid w:val="007852B0"/>
    <w:rsid w:val="00785558"/>
    <w:rsid w:val="00790403"/>
    <w:rsid w:val="00790609"/>
    <w:rsid w:val="0079339C"/>
    <w:rsid w:val="0079448A"/>
    <w:rsid w:val="00795217"/>
    <w:rsid w:val="007977E1"/>
    <w:rsid w:val="007A269C"/>
    <w:rsid w:val="007A316A"/>
    <w:rsid w:val="007A3A0A"/>
    <w:rsid w:val="007A4737"/>
    <w:rsid w:val="007A4D73"/>
    <w:rsid w:val="007A66A4"/>
    <w:rsid w:val="007A78F0"/>
    <w:rsid w:val="007A7BE0"/>
    <w:rsid w:val="007B26E2"/>
    <w:rsid w:val="007B31C5"/>
    <w:rsid w:val="007B39A9"/>
    <w:rsid w:val="007B6942"/>
    <w:rsid w:val="007B70F4"/>
    <w:rsid w:val="007C12D5"/>
    <w:rsid w:val="007C1F26"/>
    <w:rsid w:val="007C2338"/>
    <w:rsid w:val="007C35E1"/>
    <w:rsid w:val="007C3731"/>
    <w:rsid w:val="007C39EC"/>
    <w:rsid w:val="007C3BA9"/>
    <w:rsid w:val="007C4C98"/>
    <w:rsid w:val="007C4D3F"/>
    <w:rsid w:val="007D0B6B"/>
    <w:rsid w:val="007D19DD"/>
    <w:rsid w:val="007D3DC5"/>
    <w:rsid w:val="007D4281"/>
    <w:rsid w:val="007E0809"/>
    <w:rsid w:val="007E2B98"/>
    <w:rsid w:val="007E3F19"/>
    <w:rsid w:val="007E482F"/>
    <w:rsid w:val="007E56FD"/>
    <w:rsid w:val="007E5F2C"/>
    <w:rsid w:val="007E6424"/>
    <w:rsid w:val="007F0210"/>
    <w:rsid w:val="007F2856"/>
    <w:rsid w:val="007F29CD"/>
    <w:rsid w:val="007F3078"/>
    <w:rsid w:val="007F68A8"/>
    <w:rsid w:val="007F6E4C"/>
    <w:rsid w:val="007F70BA"/>
    <w:rsid w:val="007F75E2"/>
    <w:rsid w:val="008038D7"/>
    <w:rsid w:val="00803FB5"/>
    <w:rsid w:val="00804A76"/>
    <w:rsid w:val="00806948"/>
    <w:rsid w:val="00806A25"/>
    <w:rsid w:val="00807D5B"/>
    <w:rsid w:val="00810990"/>
    <w:rsid w:val="00810B88"/>
    <w:rsid w:val="008112E8"/>
    <w:rsid w:val="008124B4"/>
    <w:rsid w:val="0081281B"/>
    <w:rsid w:val="00812FC3"/>
    <w:rsid w:val="008133A5"/>
    <w:rsid w:val="00814A65"/>
    <w:rsid w:val="00815BDF"/>
    <w:rsid w:val="0081618F"/>
    <w:rsid w:val="00816B6F"/>
    <w:rsid w:val="00816D9A"/>
    <w:rsid w:val="00817064"/>
    <w:rsid w:val="00817E34"/>
    <w:rsid w:val="008218B3"/>
    <w:rsid w:val="00821D74"/>
    <w:rsid w:val="00824EAA"/>
    <w:rsid w:val="00824FC5"/>
    <w:rsid w:val="008273E5"/>
    <w:rsid w:val="0082746E"/>
    <w:rsid w:val="00827770"/>
    <w:rsid w:val="00831274"/>
    <w:rsid w:val="00832222"/>
    <w:rsid w:val="00832D9B"/>
    <w:rsid w:val="0083384F"/>
    <w:rsid w:val="00834FDC"/>
    <w:rsid w:val="00836CF2"/>
    <w:rsid w:val="00836F74"/>
    <w:rsid w:val="00843068"/>
    <w:rsid w:val="00843BA9"/>
    <w:rsid w:val="008465EC"/>
    <w:rsid w:val="008469D2"/>
    <w:rsid w:val="008473C0"/>
    <w:rsid w:val="0085129D"/>
    <w:rsid w:val="00852C25"/>
    <w:rsid w:val="00853077"/>
    <w:rsid w:val="0085394B"/>
    <w:rsid w:val="00853A10"/>
    <w:rsid w:val="008549AA"/>
    <w:rsid w:val="00854A9A"/>
    <w:rsid w:val="008564D9"/>
    <w:rsid w:val="008606BC"/>
    <w:rsid w:val="008613FC"/>
    <w:rsid w:val="00861CD3"/>
    <w:rsid w:val="00861EF6"/>
    <w:rsid w:val="00861FE2"/>
    <w:rsid w:val="008625C0"/>
    <w:rsid w:val="00864B25"/>
    <w:rsid w:val="00864CE6"/>
    <w:rsid w:val="00867029"/>
    <w:rsid w:val="00867AD4"/>
    <w:rsid w:val="00870D7D"/>
    <w:rsid w:val="0087128E"/>
    <w:rsid w:val="008721B5"/>
    <w:rsid w:val="00872DAC"/>
    <w:rsid w:val="008739AA"/>
    <w:rsid w:val="008748ED"/>
    <w:rsid w:val="00875136"/>
    <w:rsid w:val="00875A1A"/>
    <w:rsid w:val="00876EEF"/>
    <w:rsid w:val="00877895"/>
    <w:rsid w:val="00880309"/>
    <w:rsid w:val="0088097F"/>
    <w:rsid w:val="0088111A"/>
    <w:rsid w:val="008812FC"/>
    <w:rsid w:val="00882080"/>
    <w:rsid w:val="00883A2C"/>
    <w:rsid w:val="008842B6"/>
    <w:rsid w:val="00884384"/>
    <w:rsid w:val="008846BB"/>
    <w:rsid w:val="00887C13"/>
    <w:rsid w:val="008927F6"/>
    <w:rsid w:val="00893010"/>
    <w:rsid w:val="0089429E"/>
    <w:rsid w:val="008956F2"/>
    <w:rsid w:val="00895DDC"/>
    <w:rsid w:val="00897A76"/>
    <w:rsid w:val="00897F11"/>
    <w:rsid w:val="008A0EA3"/>
    <w:rsid w:val="008A1450"/>
    <w:rsid w:val="008A1BF3"/>
    <w:rsid w:val="008A2A77"/>
    <w:rsid w:val="008A2CA1"/>
    <w:rsid w:val="008A3656"/>
    <w:rsid w:val="008A6663"/>
    <w:rsid w:val="008A6999"/>
    <w:rsid w:val="008B0D45"/>
    <w:rsid w:val="008B2716"/>
    <w:rsid w:val="008B369C"/>
    <w:rsid w:val="008B3775"/>
    <w:rsid w:val="008B5AD3"/>
    <w:rsid w:val="008B62EF"/>
    <w:rsid w:val="008B7D0A"/>
    <w:rsid w:val="008C13BC"/>
    <w:rsid w:val="008C26C5"/>
    <w:rsid w:val="008C42F5"/>
    <w:rsid w:val="008C656E"/>
    <w:rsid w:val="008D03F5"/>
    <w:rsid w:val="008D2339"/>
    <w:rsid w:val="008D3CD5"/>
    <w:rsid w:val="008D520A"/>
    <w:rsid w:val="008D5ED7"/>
    <w:rsid w:val="008D6A9D"/>
    <w:rsid w:val="008D714A"/>
    <w:rsid w:val="008E0772"/>
    <w:rsid w:val="008E2A8E"/>
    <w:rsid w:val="008E3BC2"/>
    <w:rsid w:val="008E3E99"/>
    <w:rsid w:val="008E5302"/>
    <w:rsid w:val="008E5F6C"/>
    <w:rsid w:val="008E5F95"/>
    <w:rsid w:val="008E6CD0"/>
    <w:rsid w:val="008F14D1"/>
    <w:rsid w:val="008F3F26"/>
    <w:rsid w:val="008F4544"/>
    <w:rsid w:val="008F618F"/>
    <w:rsid w:val="0090119C"/>
    <w:rsid w:val="00902157"/>
    <w:rsid w:val="00902179"/>
    <w:rsid w:val="0090557C"/>
    <w:rsid w:val="00905F88"/>
    <w:rsid w:val="00906B2D"/>
    <w:rsid w:val="009078DE"/>
    <w:rsid w:val="00910106"/>
    <w:rsid w:val="009103B4"/>
    <w:rsid w:val="00910931"/>
    <w:rsid w:val="00910C27"/>
    <w:rsid w:val="00911ABA"/>
    <w:rsid w:val="009124AC"/>
    <w:rsid w:val="0091303C"/>
    <w:rsid w:val="00913B90"/>
    <w:rsid w:val="00917070"/>
    <w:rsid w:val="009178EA"/>
    <w:rsid w:val="00917910"/>
    <w:rsid w:val="00917DF0"/>
    <w:rsid w:val="0092052D"/>
    <w:rsid w:val="009242EE"/>
    <w:rsid w:val="00924359"/>
    <w:rsid w:val="00926F79"/>
    <w:rsid w:val="00927447"/>
    <w:rsid w:val="00930486"/>
    <w:rsid w:val="0093270E"/>
    <w:rsid w:val="009330C8"/>
    <w:rsid w:val="009337FF"/>
    <w:rsid w:val="00933EA1"/>
    <w:rsid w:val="00935C57"/>
    <w:rsid w:val="00936A3C"/>
    <w:rsid w:val="00937821"/>
    <w:rsid w:val="00940916"/>
    <w:rsid w:val="00941438"/>
    <w:rsid w:val="00941540"/>
    <w:rsid w:val="00941BE2"/>
    <w:rsid w:val="00944159"/>
    <w:rsid w:val="00946BC7"/>
    <w:rsid w:val="009517BD"/>
    <w:rsid w:val="009519AC"/>
    <w:rsid w:val="00952EB9"/>
    <w:rsid w:val="00954CC1"/>
    <w:rsid w:val="00956103"/>
    <w:rsid w:val="009569C4"/>
    <w:rsid w:val="00956DE6"/>
    <w:rsid w:val="00961363"/>
    <w:rsid w:val="0096305F"/>
    <w:rsid w:val="00963A1B"/>
    <w:rsid w:val="00964D7C"/>
    <w:rsid w:val="00965C66"/>
    <w:rsid w:val="00966161"/>
    <w:rsid w:val="00966C56"/>
    <w:rsid w:val="009670C7"/>
    <w:rsid w:val="009676D6"/>
    <w:rsid w:val="00967EC8"/>
    <w:rsid w:val="00971AB8"/>
    <w:rsid w:val="00972C1C"/>
    <w:rsid w:val="00973E59"/>
    <w:rsid w:val="009746E7"/>
    <w:rsid w:val="00974D90"/>
    <w:rsid w:val="0097671B"/>
    <w:rsid w:val="0098048D"/>
    <w:rsid w:val="009813B2"/>
    <w:rsid w:val="00981E03"/>
    <w:rsid w:val="00983555"/>
    <w:rsid w:val="0098478E"/>
    <w:rsid w:val="009853BA"/>
    <w:rsid w:val="0098620B"/>
    <w:rsid w:val="00986AF7"/>
    <w:rsid w:val="00987CA8"/>
    <w:rsid w:val="00990861"/>
    <w:rsid w:val="00990ABF"/>
    <w:rsid w:val="00992BB1"/>
    <w:rsid w:val="009933C3"/>
    <w:rsid w:val="00995955"/>
    <w:rsid w:val="009A07FD"/>
    <w:rsid w:val="009A5401"/>
    <w:rsid w:val="009A5E16"/>
    <w:rsid w:val="009A7673"/>
    <w:rsid w:val="009B043D"/>
    <w:rsid w:val="009B0936"/>
    <w:rsid w:val="009B2289"/>
    <w:rsid w:val="009B505D"/>
    <w:rsid w:val="009B6836"/>
    <w:rsid w:val="009B792D"/>
    <w:rsid w:val="009B79B2"/>
    <w:rsid w:val="009C0C7A"/>
    <w:rsid w:val="009C22C4"/>
    <w:rsid w:val="009C249B"/>
    <w:rsid w:val="009C292C"/>
    <w:rsid w:val="009C373F"/>
    <w:rsid w:val="009C4BB0"/>
    <w:rsid w:val="009D0309"/>
    <w:rsid w:val="009D1939"/>
    <w:rsid w:val="009D1B0A"/>
    <w:rsid w:val="009D27C4"/>
    <w:rsid w:val="009D2DFA"/>
    <w:rsid w:val="009D3DFA"/>
    <w:rsid w:val="009D473D"/>
    <w:rsid w:val="009D690E"/>
    <w:rsid w:val="009D6CB2"/>
    <w:rsid w:val="009D74DB"/>
    <w:rsid w:val="009E226E"/>
    <w:rsid w:val="009E24C5"/>
    <w:rsid w:val="009E25B2"/>
    <w:rsid w:val="009E28BF"/>
    <w:rsid w:val="009E3EF4"/>
    <w:rsid w:val="009E4888"/>
    <w:rsid w:val="009E4C2A"/>
    <w:rsid w:val="009E602E"/>
    <w:rsid w:val="009F10BB"/>
    <w:rsid w:val="009F29CB"/>
    <w:rsid w:val="009F2FBC"/>
    <w:rsid w:val="009F5402"/>
    <w:rsid w:val="009F71AB"/>
    <w:rsid w:val="009F7252"/>
    <w:rsid w:val="00A01B38"/>
    <w:rsid w:val="00A0202A"/>
    <w:rsid w:val="00A021FE"/>
    <w:rsid w:val="00A0322E"/>
    <w:rsid w:val="00A03321"/>
    <w:rsid w:val="00A04879"/>
    <w:rsid w:val="00A04967"/>
    <w:rsid w:val="00A04EA3"/>
    <w:rsid w:val="00A058FF"/>
    <w:rsid w:val="00A05D6C"/>
    <w:rsid w:val="00A10BDF"/>
    <w:rsid w:val="00A11665"/>
    <w:rsid w:val="00A1434B"/>
    <w:rsid w:val="00A149CD"/>
    <w:rsid w:val="00A14C9A"/>
    <w:rsid w:val="00A15947"/>
    <w:rsid w:val="00A16029"/>
    <w:rsid w:val="00A174A7"/>
    <w:rsid w:val="00A20143"/>
    <w:rsid w:val="00A21213"/>
    <w:rsid w:val="00A22450"/>
    <w:rsid w:val="00A26693"/>
    <w:rsid w:val="00A26A48"/>
    <w:rsid w:val="00A27B6C"/>
    <w:rsid w:val="00A330DC"/>
    <w:rsid w:val="00A33861"/>
    <w:rsid w:val="00A34F2B"/>
    <w:rsid w:val="00A408B7"/>
    <w:rsid w:val="00A40EEF"/>
    <w:rsid w:val="00A41695"/>
    <w:rsid w:val="00A42E0B"/>
    <w:rsid w:val="00A441FB"/>
    <w:rsid w:val="00A45478"/>
    <w:rsid w:val="00A47CF5"/>
    <w:rsid w:val="00A47FFC"/>
    <w:rsid w:val="00A5339B"/>
    <w:rsid w:val="00A55389"/>
    <w:rsid w:val="00A56974"/>
    <w:rsid w:val="00A57288"/>
    <w:rsid w:val="00A57C5D"/>
    <w:rsid w:val="00A60D60"/>
    <w:rsid w:val="00A60F47"/>
    <w:rsid w:val="00A61A1C"/>
    <w:rsid w:val="00A62ACD"/>
    <w:rsid w:val="00A66117"/>
    <w:rsid w:val="00A66CA6"/>
    <w:rsid w:val="00A67D80"/>
    <w:rsid w:val="00A704BE"/>
    <w:rsid w:val="00A70AFC"/>
    <w:rsid w:val="00A70EA0"/>
    <w:rsid w:val="00A72C99"/>
    <w:rsid w:val="00A76915"/>
    <w:rsid w:val="00A76E62"/>
    <w:rsid w:val="00A77CEF"/>
    <w:rsid w:val="00A8042B"/>
    <w:rsid w:val="00A809CB"/>
    <w:rsid w:val="00A80A20"/>
    <w:rsid w:val="00A80BEB"/>
    <w:rsid w:val="00A825C6"/>
    <w:rsid w:val="00A83413"/>
    <w:rsid w:val="00A84A3C"/>
    <w:rsid w:val="00A84B73"/>
    <w:rsid w:val="00A85244"/>
    <w:rsid w:val="00A8568D"/>
    <w:rsid w:val="00A85F04"/>
    <w:rsid w:val="00A865B6"/>
    <w:rsid w:val="00A93712"/>
    <w:rsid w:val="00A93987"/>
    <w:rsid w:val="00A939F8"/>
    <w:rsid w:val="00A94F9E"/>
    <w:rsid w:val="00A97484"/>
    <w:rsid w:val="00A97B40"/>
    <w:rsid w:val="00AA0375"/>
    <w:rsid w:val="00AA08C0"/>
    <w:rsid w:val="00AA1D42"/>
    <w:rsid w:val="00AA3802"/>
    <w:rsid w:val="00AA427C"/>
    <w:rsid w:val="00AA57E3"/>
    <w:rsid w:val="00AB3DF5"/>
    <w:rsid w:val="00AB4ED1"/>
    <w:rsid w:val="00AB5513"/>
    <w:rsid w:val="00AB5800"/>
    <w:rsid w:val="00AB5AAF"/>
    <w:rsid w:val="00AB7434"/>
    <w:rsid w:val="00AB78B4"/>
    <w:rsid w:val="00AC1FB4"/>
    <w:rsid w:val="00AC4125"/>
    <w:rsid w:val="00AC496F"/>
    <w:rsid w:val="00AC7653"/>
    <w:rsid w:val="00AC77F0"/>
    <w:rsid w:val="00AD08F4"/>
    <w:rsid w:val="00AD274C"/>
    <w:rsid w:val="00AD2E6D"/>
    <w:rsid w:val="00AD376C"/>
    <w:rsid w:val="00AD4746"/>
    <w:rsid w:val="00AD4D7A"/>
    <w:rsid w:val="00AD5B00"/>
    <w:rsid w:val="00AD5CF2"/>
    <w:rsid w:val="00AD6F01"/>
    <w:rsid w:val="00AE1118"/>
    <w:rsid w:val="00AE4C5A"/>
    <w:rsid w:val="00AE5284"/>
    <w:rsid w:val="00AE5AEB"/>
    <w:rsid w:val="00AE5AFB"/>
    <w:rsid w:val="00AE62CE"/>
    <w:rsid w:val="00AE64C5"/>
    <w:rsid w:val="00AE6759"/>
    <w:rsid w:val="00AE6E98"/>
    <w:rsid w:val="00AE6F7D"/>
    <w:rsid w:val="00AE78EB"/>
    <w:rsid w:val="00AF0471"/>
    <w:rsid w:val="00AF0BF1"/>
    <w:rsid w:val="00AF2EB5"/>
    <w:rsid w:val="00AF3964"/>
    <w:rsid w:val="00AF4235"/>
    <w:rsid w:val="00AF548F"/>
    <w:rsid w:val="00AF56FB"/>
    <w:rsid w:val="00AF5A0A"/>
    <w:rsid w:val="00AF676A"/>
    <w:rsid w:val="00AF7CD9"/>
    <w:rsid w:val="00B006C5"/>
    <w:rsid w:val="00B032A4"/>
    <w:rsid w:val="00B03503"/>
    <w:rsid w:val="00B03F14"/>
    <w:rsid w:val="00B047E4"/>
    <w:rsid w:val="00B04B83"/>
    <w:rsid w:val="00B04C45"/>
    <w:rsid w:val="00B05281"/>
    <w:rsid w:val="00B065C9"/>
    <w:rsid w:val="00B06F3A"/>
    <w:rsid w:val="00B07047"/>
    <w:rsid w:val="00B076B4"/>
    <w:rsid w:val="00B11449"/>
    <w:rsid w:val="00B132DF"/>
    <w:rsid w:val="00B138A3"/>
    <w:rsid w:val="00B13B8C"/>
    <w:rsid w:val="00B155E1"/>
    <w:rsid w:val="00B16AC2"/>
    <w:rsid w:val="00B1766E"/>
    <w:rsid w:val="00B204C0"/>
    <w:rsid w:val="00B20D57"/>
    <w:rsid w:val="00B2251A"/>
    <w:rsid w:val="00B2296F"/>
    <w:rsid w:val="00B22A44"/>
    <w:rsid w:val="00B22BDB"/>
    <w:rsid w:val="00B241A5"/>
    <w:rsid w:val="00B248CD"/>
    <w:rsid w:val="00B24FFA"/>
    <w:rsid w:val="00B3121A"/>
    <w:rsid w:val="00B3571C"/>
    <w:rsid w:val="00B36194"/>
    <w:rsid w:val="00B37242"/>
    <w:rsid w:val="00B423C7"/>
    <w:rsid w:val="00B42692"/>
    <w:rsid w:val="00B449E7"/>
    <w:rsid w:val="00B45106"/>
    <w:rsid w:val="00B455D6"/>
    <w:rsid w:val="00B46DFA"/>
    <w:rsid w:val="00B47669"/>
    <w:rsid w:val="00B47B64"/>
    <w:rsid w:val="00B47E3E"/>
    <w:rsid w:val="00B505BE"/>
    <w:rsid w:val="00B50ED0"/>
    <w:rsid w:val="00B535AC"/>
    <w:rsid w:val="00B53E81"/>
    <w:rsid w:val="00B546C2"/>
    <w:rsid w:val="00B5535F"/>
    <w:rsid w:val="00B55FD5"/>
    <w:rsid w:val="00B571E3"/>
    <w:rsid w:val="00B57E95"/>
    <w:rsid w:val="00B57FE6"/>
    <w:rsid w:val="00B6064B"/>
    <w:rsid w:val="00B60A0A"/>
    <w:rsid w:val="00B61E7B"/>
    <w:rsid w:val="00B63212"/>
    <w:rsid w:val="00B633E1"/>
    <w:rsid w:val="00B63E42"/>
    <w:rsid w:val="00B657F4"/>
    <w:rsid w:val="00B667EA"/>
    <w:rsid w:val="00B66DE5"/>
    <w:rsid w:val="00B66E3A"/>
    <w:rsid w:val="00B70183"/>
    <w:rsid w:val="00B7204D"/>
    <w:rsid w:val="00B732C7"/>
    <w:rsid w:val="00B74CEE"/>
    <w:rsid w:val="00B76A09"/>
    <w:rsid w:val="00B7787B"/>
    <w:rsid w:val="00B779EE"/>
    <w:rsid w:val="00B80F75"/>
    <w:rsid w:val="00B82206"/>
    <w:rsid w:val="00B825B2"/>
    <w:rsid w:val="00B83257"/>
    <w:rsid w:val="00B86D85"/>
    <w:rsid w:val="00B900A1"/>
    <w:rsid w:val="00B9058C"/>
    <w:rsid w:val="00B90AC1"/>
    <w:rsid w:val="00B910CE"/>
    <w:rsid w:val="00B91E49"/>
    <w:rsid w:val="00B928B0"/>
    <w:rsid w:val="00B93079"/>
    <w:rsid w:val="00B93C39"/>
    <w:rsid w:val="00B96876"/>
    <w:rsid w:val="00B968BE"/>
    <w:rsid w:val="00B975BC"/>
    <w:rsid w:val="00B9785C"/>
    <w:rsid w:val="00B97A2F"/>
    <w:rsid w:val="00BA0FDC"/>
    <w:rsid w:val="00BA16F5"/>
    <w:rsid w:val="00BA377E"/>
    <w:rsid w:val="00BA3DB7"/>
    <w:rsid w:val="00BA4E49"/>
    <w:rsid w:val="00BA5845"/>
    <w:rsid w:val="00BA5A3A"/>
    <w:rsid w:val="00BA7A2C"/>
    <w:rsid w:val="00BB00FE"/>
    <w:rsid w:val="00BB0172"/>
    <w:rsid w:val="00BB05FE"/>
    <w:rsid w:val="00BB0F38"/>
    <w:rsid w:val="00BB15A6"/>
    <w:rsid w:val="00BB542C"/>
    <w:rsid w:val="00BB6564"/>
    <w:rsid w:val="00BB6EC7"/>
    <w:rsid w:val="00BC0A52"/>
    <w:rsid w:val="00BC3D61"/>
    <w:rsid w:val="00BC6A23"/>
    <w:rsid w:val="00BC6AF4"/>
    <w:rsid w:val="00BC702D"/>
    <w:rsid w:val="00BD2977"/>
    <w:rsid w:val="00BD6050"/>
    <w:rsid w:val="00BD6778"/>
    <w:rsid w:val="00BD7007"/>
    <w:rsid w:val="00BD797D"/>
    <w:rsid w:val="00BE02FB"/>
    <w:rsid w:val="00BE1905"/>
    <w:rsid w:val="00BE5B08"/>
    <w:rsid w:val="00BE68C2"/>
    <w:rsid w:val="00BE7A1F"/>
    <w:rsid w:val="00BE7BB8"/>
    <w:rsid w:val="00BF13CD"/>
    <w:rsid w:val="00BF1850"/>
    <w:rsid w:val="00BF2C96"/>
    <w:rsid w:val="00BF475C"/>
    <w:rsid w:val="00BF739F"/>
    <w:rsid w:val="00C00256"/>
    <w:rsid w:val="00C03EB9"/>
    <w:rsid w:val="00C04405"/>
    <w:rsid w:val="00C0482D"/>
    <w:rsid w:val="00C05043"/>
    <w:rsid w:val="00C054BC"/>
    <w:rsid w:val="00C061A0"/>
    <w:rsid w:val="00C07236"/>
    <w:rsid w:val="00C07A29"/>
    <w:rsid w:val="00C1008F"/>
    <w:rsid w:val="00C11314"/>
    <w:rsid w:val="00C118C4"/>
    <w:rsid w:val="00C1444A"/>
    <w:rsid w:val="00C14C92"/>
    <w:rsid w:val="00C160E4"/>
    <w:rsid w:val="00C17560"/>
    <w:rsid w:val="00C20451"/>
    <w:rsid w:val="00C21CE0"/>
    <w:rsid w:val="00C22D97"/>
    <w:rsid w:val="00C23B62"/>
    <w:rsid w:val="00C23D3F"/>
    <w:rsid w:val="00C26F50"/>
    <w:rsid w:val="00C31020"/>
    <w:rsid w:val="00C34F60"/>
    <w:rsid w:val="00C37D43"/>
    <w:rsid w:val="00C405BD"/>
    <w:rsid w:val="00C41BDC"/>
    <w:rsid w:val="00C42E6E"/>
    <w:rsid w:val="00C43188"/>
    <w:rsid w:val="00C431E0"/>
    <w:rsid w:val="00C44592"/>
    <w:rsid w:val="00C45031"/>
    <w:rsid w:val="00C45B9F"/>
    <w:rsid w:val="00C460ED"/>
    <w:rsid w:val="00C466A4"/>
    <w:rsid w:val="00C513FA"/>
    <w:rsid w:val="00C5484A"/>
    <w:rsid w:val="00C55C86"/>
    <w:rsid w:val="00C55F15"/>
    <w:rsid w:val="00C57B94"/>
    <w:rsid w:val="00C60E7B"/>
    <w:rsid w:val="00C61578"/>
    <w:rsid w:val="00C6167A"/>
    <w:rsid w:val="00C6248F"/>
    <w:rsid w:val="00C627F9"/>
    <w:rsid w:val="00C636D2"/>
    <w:rsid w:val="00C65206"/>
    <w:rsid w:val="00C66160"/>
    <w:rsid w:val="00C67366"/>
    <w:rsid w:val="00C67521"/>
    <w:rsid w:val="00C70796"/>
    <w:rsid w:val="00C70A97"/>
    <w:rsid w:val="00C70B83"/>
    <w:rsid w:val="00C71298"/>
    <w:rsid w:val="00C724C8"/>
    <w:rsid w:val="00C80AAF"/>
    <w:rsid w:val="00C81085"/>
    <w:rsid w:val="00C81615"/>
    <w:rsid w:val="00C821AB"/>
    <w:rsid w:val="00C832D4"/>
    <w:rsid w:val="00C83438"/>
    <w:rsid w:val="00C83E9F"/>
    <w:rsid w:val="00C86A19"/>
    <w:rsid w:val="00C86BB9"/>
    <w:rsid w:val="00C90316"/>
    <w:rsid w:val="00C9098F"/>
    <w:rsid w:val="00C90C9E"/>
    <w:rsid w:val="00C9264C"/>
    <w:rsid w:val="00C9444C"/>
    <w:rsid w:val="00C94C72"/>
    <w:rsid w:val="00C950A2"/>
    <w:rsid w:val="00C952A8"/>
    <w:rsid w:val="00C95A2B"/>
    <w:rsid w:val="00C95F24"/>
    <w:rsid w:val="00C9777B"/>
    <w:rsid w:val="00C97B0F"/>
    <w:rsid w:val="00CA09B2"/>
    <w:rsid w:val="00CA1430"/>
    <w:rsid w:val="00CA18FB"/>
    <w:rsid w:val="00CA1DE2"/>
    <w:rsid w:val="00CA21BC"/>
    <w:rsid w:val="00CA24BA"/>
    <w:rsid w:val="00CA284B"/>
    <w:rsid w:val="00CA2DC5"/>
    <w:rsid w:val="00CA2F15"/>
    <w:rsid w:val="00CA2F2D"/>
    <w:rsid w:val="00CA3C1F"/>
    <w:rsid w:val="00CA681B"/>
    <w:rsid w:val="00CA7CF1"/>
    <w:rsid w:val="00CB00C4"/>
    <w:rsid w:val="00CB0EBC"/>
    <w:rsid w:val="00CB10AD"/>
    <w:rsid w:val="00CB5D06"/>
    <w:rsid w:val="00CB5D3F"/>
    <w:rsid w:val="00CB6D5A"/>
    <w:rsid w:val="00CC0B3E"/>
    <w:rsid w:val="00CC10EA"/>
    <w:rsid w:val="00CC190D"/>
    <w:rsid w:val="00CC1D80"/>
    <w:rsid w:val="00CC4146"/>
    <w:rsid w:val="00CC4877"/>
    <w:rsid w:val="00CC52B7"/>
    <w:rsid w:val="00CD00F5"/>
    <w:rsid w:val="00CD1EA1"/>
    <w:rsid w:val="00CD490E"/>
    <w:rsid w:val="00CD5CAA"/>
    <w:rsid w:val="00CD6FDF"/>
    <w:rsid w:val="00CD7ED1"/>
    <w:rsid w:val="00CE4898"/>
    <w:rsid w:val="00CE4AEB"/>
    <w:rsid w:val="00CE5306"/>
    <w:rsid w:val="00CE774E"/>
    <w:rsid w:val="00CF0E8D"/>
    <w:rsid w:val="00CF2C30"/>
    <w:rsid w:val="00CF4792"/>
    <w:rsid w:val="00CF50B9"/>
    <w:rsid w:val="00CF74EB"/>
    <w:rsid w:val="00D00C2F"/>
    <w:rsid w:val="00D01D00"/>
    <w:rsid w:val="00D02580"/>
    <w:rsid w:val="00D03A93"/>
    <w:rsid w:val="00D0503C"/>
    <w:rsid w:val="00D053D7"/>
    <w:rsid w:val="00D07C38"/>
    <w:rsid w:val="00D102AD"/>
    <w:rsid w:val="00D11391"/>
    <w:rsid w:val="00D13CD5"/>
    <w:rsid w:val="00D20E28"/>
    <w:rsid w:val="00D213AC"/>
    <w:rsid w:val="00D226F0"/>
    <w:rsid w:val="00D236F7"/>
    <w:rsid w:val="00D254B0"/>
    <w:rsid w:val="00D35405"/>
    <w:rsid w:val="00D35CF7"/>
    <w:rsid w:val="00D37F81"/>
    <w:rsid w:val="00D407A6"/>
    <w:rsid w:val="00D43D3F"/>
    <w:rsid w:val="00D44053"/>
    <w:rsid w:val="00D444F9"/>
    <w:rsid w:val="00D44E35"/>
    <w:rsid w:val="00D45D81"/>
    <w:rsid w:val="00D4718D"/>
    <w:rsid w:val="00D505B9"/>
    <w:rsid w:val="00D50913"/>
    <w:rsid w:val="00D50F4C"/>
    <w:rsid w:val="00D51EB9"/>
    <w:rsid w:val="00D526B1"/>
    <w:rsid w:val="00D52A31"/>
    <w:rsid w:val="00D55128"/>
    <w:rsid w:val="00D57CCE"/>
    <w:rsid w:val="00D61106"/>
    <w:rsid w:val="00D619C8"/>
    <w:rsid w:val="00D61C03"/>
    <w:rsid w:val="00D633CB"/>
    <w:rsid w:val="00D637C9"/>
    <w:rsid w:val="00D63BD4"/>
    <w:rsid w:val="00D63F14"/>
    <w:rsid w:val="00D642B6"/>
    <w:rsid w:val="00D65338"/>
    <w:rsid w:val="00D6608A"/>
    <w:rsid w:val="00D662DF"/>
    <w:rsid w:val="00D67263"/>
    <w:rsid w:val="00D67EDF"/>
    <w:rsid w:val="00D729FD"/>
    <w:rsid w:val="00D72BB5"/>
    <w:rsid w:val="00D73DEF"/>
    <w:rsid w:val="00D74CFB"/>
    <w:rsid w:val="00D75DF5"/>
    <w:rsid w:val="00D764B6"/>
    <w:rsid w:val="00D76F7A"/>
    <w:rsid w:val="00D81FA4"/>
    <w:rsid w:val="00D8220C"/>
    <w:rsid w:val="00D82C86"/>
    <w:rsid w:val="00D84145"/>
    <w:rsid w:val="00D87430"/>
    <w:rsid w:val="00D904C8"/>
    <w:rsid w:val="00D91282"/>
    <w:rsid w:val="00D915EA"/>
    <w:rsid w:val="00D9165F"/>
    <w:rsid w:val="00D93430"/>
    <w:rsid w:val="00D95021"/>
    <w:rsid w:val="00D965E1"/>
    <w:rsid w:val="00D97392"/>
    <w:rsid w:val="00DA1993"/>
    <w:rsid w:val="00DA2FEE"/>
    <w:rsid w:val="00DA349D"/>
    <w:rsid w:val="00DA3C24"/>
    <w:rsid w:val="00DA54E4"/>
    <w:rsid w:val="00DA71BB"/>
    <w:rsid w:val="00DB012E"/>
    <w:rsid w:val="00DB05F1"/>
    <w:rsid w:val="00DB0B7E"/>
    <w:rsid w:val="00DB4640"/>
    <w:rsid w:val="00DB6D8E"/>
    <w:rsid w:val="00DC01F0"/>
    <w:rsid w:val="00DC02A7"/>
    <w:rsid w:val="00DC2E4A"/>
    <w:rsid w:val="00DC3091"/>
    <w:rsid w:val="00DC49BF"/>
    <w:rsid w:val="00DC5916"/>
    <w:rsid w:val="00DC5A7B"/>
    <w:rsid w:val="00DC5C3D"/>
    <w:rsid w:val="00DC60E5"/>
    <w:rsid w:val="00DD031A"/>
    <w:rsid w:val="00DD103F"/>
    <w:rsid w:val="00DD214B"/>
    <w:rsid w:val="00DD4EA4"/>
    <w:rsid w:val="00DD7139"/>
    <w:rsid w:val="00DD7377"/>
    <w:rsid w:val="00DD73FC"/>
    <w:rsid w:val="00DE1090"/>
    <w:rsid w:val="00DE2F8E"/>
    <w:rsid w:val="00DE38AB"/>
    <w:rsid w:val="00DE3F5D"/>
    <w:rsid w:val="00DE40ED"/>
    <w:rsid w:val="00DE78F1"/>
    <w:rsid w:val="00DE7B33"/>
    <w:rsid w:val="00DF171E"/>
    <w:rsid w:val="00DF1A59"/>
    <w:rsid w:val="00DF1CF2"/>
    <w:rsid w:val="00DF2994"/>
    <w:rsid w:val="00DF29C2"/>
    <w:rsid w:val="00DF359C"/>
    <w:rsid w:val="00DF3B06"/>
    <w:rsid w:val="00DF6381"/>
    <w:rsid w:val="00DF71E8"/>
    <w:rsid w:val="00E00927"/>
    <w:rsid w:val="00E00D0B"/>
    <w:rsid w:val="00E013B2"/>
    <w:rsid w:val="00E01E8F"/>
    <w:rsid w:val="00E0203A"/>
    <w:rsid w:val="00E02C06"/>
    <w:rsid w:val="00E045E0"/>
    <w:rsid w:val="00E04952"/>
    <w:rsid w:val="00E065BA"/>
    <w:rsid w:val="00E06813"/>
    <w:rsid w:val="00E11656"/>
    <w:rsid w:val="00E139C2"/>
    <w:rsid w:val="00E14418"/>
    <w:rsid w:val="00E148CE"/>
    <w:rsid w:val="00E15166"/>
    <w:rsid w:val="00E158BB"/>
    <w:rsid w:val="00E15E0B"/>
    <w:rsid w:val="00E15FAA"/>
    <w:rsid w:val="00E173A2"/>
    <w:rsid w:val="00E22413"/>
    <w:rsid w:val="00E2618C"/>
    <w:rsid w:val="00E261A6"/>
    <w:rsid w:val="00E270B0"/>
    <w:rsid w:val="00E310D6"/>
    <w:rsid w:val="00E32EAE"/>
    <w:rsid w:val="00E33375"/>
    <w:rsid w:val="00E33473"/>
    <w:rsid w:val="00E33D20"/>
    <w:rsid w:val="00E34349"/>
    <w:rsid w:val="00E34478"/>
    <w:rsid w:val="00E34832"/>
    <w:rsid w:val="00E35183"/>
    <w:rsid w:val="00E35F25"/>
    <w:rsid w:val="00E36E20"/>
    <w:rsid w:val="00E37C7D"/>
    <w:rsid w:val="00E37E8B"/>
    <w:rsid w:val="00E4074C"/>
    <w:rsid w:val="00E4147D"/>
    <w:rsid w:val="00E416E1"/>
    <w:rsid w:val="00E41EC1"/>
    <w:rsid w:val="00E43F64"/>
    <w:rsid w:val="00E4407D"/>
    <w:rsid w:val="00E454A2"/>
    <w:rsid w:val="00E45757"/>
    <w:rsid w:val="00E45A5F"/>
    <w:rsid w:val="00E464AE"/>
    <w:rsid w:val="00E5047B"/>
    <w:rsid w:val="00E50EF0"/>
    <w:rsid w:val="00E51CC1"/>
    <w:rsid w:val="00E52FD1"/>
    <w:rsid w:val="00E55ACE"/>
    <w:rsid w:val="00E564FB"/>
    <w:rsid w:val="00E56BDE"/>
    <w:rsid w:val="00E6081B"/>
    <w:rsid w:val="00E6125C"/>
    <w:rsid w:val="00E615AD"/>
    <w:rsid w:val="00E61A5A"/>
    <w:rsid w:val="00E62153"/>
    <w:rsid w:val="00E62615"/>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0DE3"/>
    <w:rsid w:val="00E82150"/>
    <w:rsid w:val="00E83278"/>
    <w:rsid w:val="00E84C5D"/>
    <w:rsid w:val="00E8732A"/>
    <w:rsid w:val="00E87330"/>
    <w:rsid w:val="00E9068E"/>
    <w:rsid w:val="00E906E3"/>
    <w:rsid w:val="00E91263"/>
    <w:rsid w:val="00E924A3"/>
    <w:rsid w:val="00E9250A"/>
    <w:rsid w:val="00E9625D"/>
    <w:rsid w:val="00E96826"/>
    <w:rsid w:val="00E973F7"/>
    <w:rsid w:val="00E97444"/>
    <w:rsid w:val="00EA07D6"/>
    <w:rsid w:val="00EA1320"/>
    <w:rsid w:val="00EA17FD"/>
    <w:rsid w:val="00EA2F17"/>
    <w:rsid w:val="00EA3409"/>
    <w:rsid w:val="00EA36BB"/>
    <w:rsid w:val="00EB1163"/>
    <w:rsid w:val="00EB2103"/>
    <w:rsid w:val="00EB297A"/>
    <w:rsid w:val="00EB4E73"/>
    <w:rsid w:val="00EB56AE"/>
    <w:rsid w:val="00EB583A"/>
    <w:rsid w:val="00EB5F06"/>
    <w:rsid w:val="00EC0806"/>
    <w:rsid w:val="00EC08A3"/>
    <w:rsid w:val="00EC3EB8"/>
    <w:rsid w:val="00EC5678"/>
    <w:rsid w:val="00EC6FC0"/>
    <w:rsid w:val="00ED00BB"/>
    <w:rsid w:val="00ED1F82"/>
    <w:rsid w:val="00ED223D"/>
    <w:rsid w:val="00ED2DFD"/>
    <w:rsid w:val="00ED2E08"/>
    <w:rsid w:val="00ED3B17"/>
    <w:rsid w:val="00EE1ACF"/>
    <w:rsid w:val="00EE1DA1"/>
    <w:rsid w:val="00EE23E1"/>
    <w:rsid w:val="00EE33B9"/>
    <w:rsid w:val="00EE372E"/>
    <w:rsid w:val="00EE3A93"/>
    <w:rsid w:val="00EE3C4E"/>
    <w:rsid w:val="00EF0544"/>
    <w:rsid w:val="00EF1C66"/>
    <w:rsid w:val="00EF623E"/>
    <w:rsid w:val="00EF6ED2"/>
    <w:rsid w:val="00EF7DB6"/>
    <w:rsid w:val="00EF7E25"/>
    <w:rsid w:val="00F00818"/>
    <w:rsid w:val="00F00A64"/>
    <w:rsid w:val="00F00E35"/>
    <w:rsid w:val="00F0171B"/>
    <w:rsid w:val="00F03087"/>
    <w:rsid w:val="00F043A3"/>
    <w:rsid w:val="00F04838"/>
    <w:rsid w:val="00F04948"/>
    <w:rsid w:val="00F067A2"/>
    <w:rsid w:val="00F0759A"/>
    <w:rsid w:val="00F115D9"/>
    <w:rsid w:val="00F11F79"/>
    <w:rsid w:val="00F1283B"/>
    <w:rsid w:val="00F1585E"/>
    <w:rsid w:val="00F166BC"/>
    <w:rsid w:val="00F17040"/>
    <w:rsid w:val="00F2338F"/>
    <w:rsid w:val="00F2349C"/>
    <w:rsid w:val="00F23852"/>
    <w:rsid w:val="00F24E18"/>
    <w:rsid w:val="00F25653"/>
    <w:rsid w:val="00F2600D"/>
    <w:rsid w:val="00F30AFB"/>
    <w:rsid w:val="00F33A41"/>
    <w:rsid w:val="00F36319"/>
    <w:rsid w:val="00F371F0"/>
    <w:rsid w:val="00F37961"/>
    <w:rsid w:val="00F402C1"/>
    <w:rsid w:val="00F40F9D"/>
    <w:rsid w:val="00F41DD5"/>
    <w:rsid w:val="00F4289F"/>
    <w:rsid w:val="00F428A9"/>
    <w:rsid w:val="00F43F0F"/>
    <w:rsid w:val="00F44C0A"/>
    <w:rsid w:val="00F44FF9"/>
    <w:rsid w:val="00F45470"/>
    <w:rsid w:val="00F454BC"/>
    <w:rsid w:val="00F4780B"/>
    <w:rsid w:val="00F5331C"/>
    <w:rsid w:val="00F5382C"/>
    <w:rsid w:val="00F54A2D"/>
    <w:rsid w:val="00F56507"/>
    <w:rsid w:val="00F57C5A"/>
    <w:rsid w:val="00F57CE3"/>
    <w:rsid w:val="00F60063"/>
    <w:rsid w:val="00F62B2B"/>
    <w:rsid w:val="00F64609"/>
    <w:rsid w:val="00F65939"/>
    <w:rsid w:val="00F65B7A"/>
    <w:rsid w:val="00F65CC2"/>
    <w:rsid w:val="00F65F91"/>
    <w:rsid w:val="00F66EAB"/>
    <w:rsid w:val="00F676C5"/>
    <w:rsid w:val="00F67BCF"/>
    <w:rsid w:val="00F80669"/>
    <w:rsid w:val="00F80DBC"/>
    <w:rsid w:val="00F83D6C"/>
    <w:rsid w:val="00F8427F"/>
    <w:rsid w:val="00F84364"/>
    <w:rsid w:val="00F84E49"/>
    <w:rsid w:val="00F864A6"/>
    <w:rsid w:val="00F90AF3"/>
    <w:rsid w:val="00F913E6"/>
    <w:rsid w:val="00F96250"/>
    <w:rsid w:val="00FA0584"/>
    <w:rsid w:val="00FA4EBE"/>
    <w:rsid w:val="00FA57DA"/>
    <w:rsid w:val="00FA6C2B"/>
    <w:rsid w:val="00FA751A"/>
    <w:rsid w:val="00FA7D2A"/>
    <w:rsid w:val="00FB0425"/>
    <w:rsid w:val="00FB173E"/>
    <w:rsid w:val="00FB2136"/>
    <w:rsid w:val="00FB2BDB"/>
    <w:rsid w:val="00FB2BE5"/>
    <w:rsid w:val="00FB33F2"/>
    <w:rsid w:val="00FB3A1D"/>
    <w:rsid w:val="00FB42C4"/>
    <w:rsid w:val="00FB4540"/>
    <w:rsid w:val="00FB6539"/>
    <w:rsid w:val="00FC03B0"/>
    <w:rsid w:val="00FC0B2B"/>
    <w:rsid w:val="00FC1152"/>
    <w:rsid w:val="00FC4CF1"/>
    <w:rsid w:val="00FC4F27"/>
    <w:rsid w:val="00FC5378"/>
    <w:rsid w:val="00FC63B9"/>
    <w:rsid w:val="00FC780A"/>
    <w:rsid w:val="00FD1520"/>
    <w:rsid w:val="00FD34BD"/>
    <w:rsid w:val="00FD3AA6"/>
    <w:rsid w:val="00FD5404"/>
    <w:rsid w:val="00FD745C"/>
    <w:rsid w:val="00FD7C52"/>
    <w:rsid w:val="00FE09EE"/>
    <w:rsid w:val="00FE1EFD"/>
    <w:rsid w:val="00FE2EE5"/>
    <w:rsid w:val="00FE322B"/>
    <w:rsid w:val="00FE402D"/>
    <w:rsid w:val="00FE45A1"/>
    <w:rsid w:val="00FE45E4"/>
    <w:rsid w:val="00FE4E92"/>
    <w:rsid w:val="00FE4EE7"/>
    <w:rsid w:val="00FE583D"/>
    <w:rsid w:val="00FF1279"/>
    <w:rsid w:val="00FF18AE"/>
    <w:rsid w:val="00FF305F"/>
    <w:rsid w:val="00FF6278"/>
    <w:rsid w:val="00FF6AE1"/>
    <w:rsid w:val="00FF7C4C"/>
    <w:rsid w:val="00FF7D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A3A3CC21-87E6-40A2-B274-592E30D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CC2"/>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H3">
    <w:name w:val="H3"/>
    <w:aliases w:val="1.1.1"/>
    <w:next w:val="a"/>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a7">
    <w:name w:val="Normal (Web)"/>
    <w:basedOn w:val="a"/>
    <w:uiPriority w:val="99"/>
    <w:unhideWhenUsed/>
    <w:rsid w:val="0074761F"/>
    <w:pPr>
      <w:spacing w:before="100" w:beforeAutospacing="1" w:after="100" w:afterAutospacing="1"/>
    </w:pPr>
    <w:rPr>
      <w:sz w:val="24"/>
      <w:szCs w:val="24"/>
      <w:lang w:val="en-US" w:eastAsia="ko-KR"/>
    </w:rPr>
  </w:style>
  <w:style w:type="character" w:styleId="a8">
    <w:name w:val="annotation reference"/>
    <w:basedOn w:val="a0"/>
    <w:uiPriority w:val="99"/>
    <w:rsid w:val="00311AEB"/>
    <w:rPr>
      <w:sz w:val="16"/>
      <w:szCs w:val="16"/>
    </w:rPr>
  </w:style>
  <w:style w:type="paragraph" w:styleId="a9">
    <w:name w:val="annotation text"/>
    <w:basedOn w:val="a"/>
    <w:link w:val="Char1"/>
    <w:uiPriority w:val="99"/>
    <w:rsid w:val="00311AEB"/>
    <w:rPr>
      <w:sz w:val="20"/>
    </w:rPr>
  </w:style>
  <w:style w:type="character" w:customStyle="1" w:styleId="Char1">
    <w:name w:val="批注文字 Char"/>
    <w:basedOn w:val="a0"/>
    <w:link w:val="a9"/>
    <w:uiPriority w:val="99"/>
    <w:rsid w:val="00311AEB"/>
    <w:rPr>
      <w:lang w:val="en-GB" w:eastAsia="en-US"/>
    </w:rPr>
  </w:style>
  <w:style w:type="paragraph" w:styleId="aa">
    <w:name w:val="annotation subject"/>
    <w:basedOn w:val="a9"/>
    <w:next w:val="a9"/>
    <w:link w:val="Char2"/>
    <w:rsid w:val="00311AEB"/>
    <w:rPr>
      <w:b/>
      <w:bCs/>
    </w:rPr>
  </w:style>
  <w:style w:type="character" w:customStyle="1" w:styleId="Char2">
    <w:name w:val="批注主题 Char"/>
    <w:basedOn w:val="Char1"/>
    <w:link w:val="aa"/>
    <w:rsid w:val="00311AEB"/>
    <w:rPr>
      <w:b/>
      <w:bCs/>
      <w:lang w:val="en-GB" w:eastAsia="en-US"/>
    </w:rPr>
  </w:style>
  <w:style w:type="paragraph" w:styleId="ab">
    <w:name w:val="Balloon Text"/>
    <w:basedOn w:val="a"/>
    <w:link w:val="Char3"/>
    <w:rsid w:val="00311AEB"/>
    <w:rPr>
      <w:rFonts w:ascii="Segoe UI" w:hAnsi="Segoe UI" w:cs="Segoe UI"/>
      <w:sz w:val="18"/>
      <w:szCs w:val="18"/>
    </w:rPr>
  </w:style>
  <w:style w:type="character" w:customStyle="1" w:styleId="Char3">
    <w:name w:val="批注框文本 Char"/>
    <w:basedOn w:val="a0"/>
    <w:link w:val="ab"/>
    <w:rsid w:val="00311AEB"/>
    <w:rPr>
      <w:rFonts w:ascii="Segoe UI" w:hAnsi="Segoe UI" w:cs="Segoe UI"/>
      <w:sz w:val="18"/>
      <w:szCs w:val="18"/>
      <w:lang w:val="en-GB" w:eastAsia="en-US"/>
    </w:rPr>
  </w:style>
  <w:style w:type="paragraph" w:customStyle="1" w:styleId="Equationvariable">
    <w:name w:val="Equation variable"/>
    <w:basedOn w:val="a"/>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ac">
    <w:name w:val="Table Grid"/>
    <w:basedOn w:val="a1"/>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4"/>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d"/>
    <w:rsid w:val="00486AA7"/>
    <w:rPr>
      <w:rFonts w:ascii="Arial" w:hAnsi="Arial"/>
      <w:b/>
      <w:iCs/>
      <w:sz w:val="18"/>
      <w:szCs w:val="18"/>
      <w:lang w:val="en-GB" w:eastAsia="en-US"/>
    </w:rPr>
  </w:style>
  <w:style w:type="paragraph" w:customStyle="1" w:styleId="BodyText">
    <w:name w:val="BodyText"/>
    <w:basedOn w:val="a"/>
    <w:qFormat/>
    <w:rsid w:val="00486AA7"/>
    <w:pPr>
      <w:spacing w:before="120" w:after="120"/>
      <w:jc w:val="both"/>
    </w:pPr>
  </w:style>
  <w:style w:type="paragraph" w:customStyle="1" w:styleId="CellText">
    <w:name w:val="CellText"/>
    <w:basedOn w:val="a"/>
    <w:qFormat/>
    <w:rsid w:val="00486AA7"/>
    <w:rPr>
      <w:sz w:val="18"/>
      <w:lang w:val="en-US" w:eastAsia="ko-KR"/>
    </w:rPr>
  </w:style>
  <w:style w:type="paragraph" w:styleId="ae">
    <w:name w:val="List Paragraph"/>
    <w:basedOn w:val="a"/>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af">
    <w:name w:val="Revision"/>
    <w:hidden/>
    <w:uiPriority w:val="99"/>
    <w:semiHidden/>
    <w:rsid w:val="00765083"/>
    <w:rPr>
      <w:sz w:val="22"/>
      <w:lang w:val="en-GB" w:eastAsia="en-US"/>
    </w:rPr>
  </w:style>
  <w:style w:type="paragraph" w:styleId="af0">
    <w:name w:val="Bibliography"/>
    <w:basedOn w:val="a"/>
    <w:next w:val="a"/>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Char">
    <w:name w:val="页脚 Char"/>
    <w:basedOn w:val="a0"/>
    <w:link w:val="a3"/>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Char0">
    <w:name w:val="页眉 Char"/>
    <w:basedOn w:val="a0"/>
    <w:link w:val="a4"/>
    <w:uiPriority w:val="99"/>
    <w:rsid w:val="000E6555"/>
    <w:rPr>
      <w:b/>
      <w:sz w:val="28"/>
      <w:lang w:val="en-GB" w:eastAsia="en-US"/>
    </w:rPr>
  </w:style>
  <w:style w:type="paragraph" w:customStyle="1" w:styleId="Heading1">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af1">
    <w:name w:val="Title"/>
    <w:basedOn w:val="a"/>
    <w:next w:val="Body"/>
    <w:link w:val="Char5"/>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Char5">
    <w:name w:val="标题 Char"/>
    <w:basedOn w:val="a0"/>
    <w:link w:val="af1"/>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af2">
    <w:name w:val="Emphasis"/>
    <w:basedOn w:val="a0"/>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f3">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af4">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 w:type="character" w:customStyle="1" w:styleId="2Char">
    <w:name w:val="标题 2 Char"/>
    <w:basedOn w:val="a0"/>
    <w:link w:val="2"/>
    <w:rsid w:val="00EB2103"/>
    <w:rPr>
      <w:rFonts w:ascii="Arial" w:hAnsi="Arial"/>
      <w:b/>
      <w:sz w:val="28"/>
      <w:u w:val="single"/>
      <w:lang w:val="en-GB" w:eastAsia="en-US"/>
    </w:rPr>
  </w:style>
  <w:style w:type="paragraph" w:customStyle="1" w:styleId="TableParagraph">
    <w:name w:val="Table Paragraph"/>
    <w:basedOn w:val="a"/>
    <w:uiPriority w:val="1"/>
    <w:qFormat/>
    <w:rsid w:val="007F29CD"/>
    <w:pPr>
      <w:widowControl w:val="0"/>
      <w:autoSpaceDE w:val="0"/>
      <w:autoSpaceDN w:val="0"/>
      <w:adjustRightInd w:val="0"/>
    </w:pPr>
    <w:rPr>
      <w:rFonts w:eastAsiaTheme="minorEastAsia"/>
      <w:sz w:val="24"/>
      <w:szCs w:val="24"/>
      <w:lang w:val="en-US" w:eastAsia="zh-CN"/>
    </w:rPr>
  </w:style>
  <w:style w:type="paragraph" w:customStyle="1" w:styleId="SP16127370">
    <w:name w:val="SP.16.127370"/>
    <w:basedOn w:val="Default"/>
    <w:next w:val="Default"/>
    <w:uiPriority w:val="99"/>
    <w:rsid w:val="0015537D"/>
    <w:pPr>
      <w:widowControl w:val="0"/>
    </w:pPr>
    <w:rPr>
      <w:color w:val="auto"/>
    </w:rPr>
  </w:style>
  <w:style w:type="paragraph" w:customStyle="1" w:styleId="SP16127381">
    <w:name w:val="SP.16.127381"/>
    <w:basedOn w:val="Default"/>
    <w:next w:val="Default"/>
    <w:uiPriority w:val="99"/>
    <w:rsid w:val="0015537D"/>
    <w:pPr>
      <w:widowControl w:val="0"/>
    </w:pPr>
    <w:rPr>
      <w:color w:val="auto"/>
    </w:rPr>
  </w:style>
  <w:style w:type="paragraph" w:customStyle="1" w:styleId="SP16126992">
    <w:name w:val="SP.16.126992"/>
    <w:basedOn w:val="Default"/>
    <w:next w:val="Default"/>
    <w:uiPriority w:val="99"/>
    <w:rsid w:val="0015537D"/>
    <w:pPr>
      <w:widowControl w:val="0"/>
    </w:pPr>
    <w:rPr>
      <w:color w:val="auto"/>
    </w:rPr>
  </w:style>
  <w:style w:type="character" w:customStyle="1" w:styleId="SC16323589">
    <w:name w:val="SC.16.323589"/>
    <w:uiPriority w:val="99"/>
    <w:rsid w:val="0015537D"/>
    <w:rPr>
      <w:color w:val="000000"/>
      <w:sz w:val="20"/>
      <w:szCs w:val="20"/>
    </w:rPr>
  </w:style>
  <w:style w:type="paragraph" w:customStyle="1" w:styleId="SP2094602">
    <w:name w:val="SP.20.94602"/>
    <w:basedOn w:val="Default"/>
    <w:next w:val="Default"/>
    <w:uiPriority w:val="99"/>
    <w:rsid w:val="007075A6"/>
    <w:pPr>
      <w:widowControl w:val="0"/>
    </w:pPr>
    <w:rPr>
      <w:color w:val="auto"/>
    </w:rPr>
  </w:style>
  <w:style w:type="paragraph" w:customStyle="1" w:styleId="SP2094613">
    <w:name w:val="SP.20.94613"/>
    <w:basedOn w:val="Default"/>
    <w:next w:val="Default"/>
    <w:uiPriority w:val="99"/>
    <w:rsid w:val="007075A6"/>
    <w:pPr>
      <w:widowControl w:val="0"/>
    </w:pPr>
    <w:rPr>
      <w:color w:val="auto"/>
    </w:rPr>
  </w:style>
  <w:style w:type="paragraph" w:customStyle="1" w:styleId="SP2094224">
    <w:name w:val="SP.20.94224"/>
    <w:basedOn w:val="Default"/>
    <w:next w:val="Default"/>
    <w:uiPriority w:val="99"/>
    <w:rsid w:val="007075A6"/>
    <w:pPr>
      <w:widowControl w:val="0"/>
    </w:pPr>
    <w:rPr>
      <w:color w:val="auto"/>
    </w:rPr>
  </w:style>
  <w:style w:type="character" w:customStyle="1" w:styleId="SC20323600">
    <w:name w:val="SC.20.323600"/>
    <w:uiPriority w:val="99"/>
    <w:rsid w:val="007075A6"/>
    <w:rPr>
      <w:color w:val="000000"/>
      <w:sz w:val="20"/>
      <w:szCs w:val="20"/>
    </w:rPr>
  </w:style>
  <w:style w:type="character" w:customStyle="1" w:styleId="fontstyle01">
    <w:name w:val="fontstyle01"/>
    <w:basedOn w:val="a0"/>
    <w:rsid w:val="00B032A4"/>
    <w:rPr>
      <w:rFonts w:ascii="TimesNewRomanPSMT" w:hAnsi="TimesNewRomanPSMT" w:hint="default"/>
      <w:b w:val="0"/>
      <w:bCs w:val="0"/>
      <w:i w:val="0"/>
      <w:iCs w:val="0"/>
      <w:color w:val="000000"/>
      <w:sz w:val="20"/>
      <w:szCs w:val="20"/>
    </w:rPr>
  </w:style>
  <w:style w:type="paragraph" w:styleId="HTML">
    <w:name w:val="HTML Preformatted"/>
    <w:basedOn w:val="a"/>
    <w:link w:val="HTMLChar"/>
    <w:rsid w:val="009E602E"/>
    <w:rPr>
      <w:rFonts w:ascii="Courier New" w:hAnsi="Courier New" w:cs="Courier New"/>
      <w:sz w:val="20"/>
    </w:rPr>
  </w:style>
  <w:style w:type="character" w:customStyle="1" w:styleId="HTMLChar">
    <w:name w:val="HTML 预设格式 Char"/>
    <w:basedOn w:val="a0"/>
    <w:link w:val="HTML"/>
    <w:rsid w:val="009E602E"/>
    <w:rPr>
      <w:rFonts w:ascii="Courier New" w:hAnsi="Courier New" w:cs="Courier New"/>
      <w:lang w:val="en-GB" w:eastAsia="en-US"/>
    </w:rPr>
  </w:style>
  <w:style w:type="paragraph" w:styleId="af5">
    <w:name w:val="Body Text"/>
    <w:basedOn w:val="a"/>
    <w:link w:val="Char6"/>
    <w:rsid w:val="00B47E3E"/>
    <w:pPr>
      <w:spacing w:after="120"/>
    </w:pPr>
  </w:style>
  <w:style w:type="character" w:customStyle="1" w:styleId="Char6">
    <w:name w:val="正文文本 Char"/>
    <w:basedOn w:val="a0"/>
    <w:link w:val="af5"/>
    <w:rsid w:val="00B47E3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27737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1970401">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43998957">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79790585">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23759071">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6070665">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bo8@huawei.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mailto:sun.bo1@ZTE.COM.CN" TargetMode="Externa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ung.park@lg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brianh@cisco.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ross.yujian@huawei.com" TargetMode="External"/><Relationship Id="rId14" Type="http://schemas.openxmlformats.org/officeDocument/2006/relationships/image" Target="media/image2.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1AC5326-9F57-4EB2-B32A-DC3D5634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1068</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
  <cp:lastModifiedBy>gongbo (E)</cp:lastModifiedBy>
  <cp:revision>101</cp:revision>
  <cp:lastPrinted>2017-01-14T02:23:00Z</cp:lastPrinted>
  <dcterms:created xsi:type="dcterms:W3CDTF">2021-12-10T07:35:00Z</dcterms:created>
  <dcterms:modified xsi:type="dcterms:W3CDTF">2021-12-14T00:27:00Z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(3)tNtMuilLLOBHQCNm14f7VF7M0ub7nJ+iVVrRCZCbnven+d3D8+aIAm+oEwZHYps/D91XiIBa
eyF/y1ALxZEjhQn9YKqPa5GRInboPlOevPEH0aCBL3BRmYFlXWcdIjDEadkliE+E0ab7CVWf
stel3EhTJhlOQwJsrGRt0Bqsz68NM2C3VwcN8M1GibJjMEXtyOqcLiMuyyKUzxJipdwHoY7M
/8NKojUZTZ+Et9T+vP</vt:lpwstr>
  </property>
  <property fmtid="{D5CDD505-2E9C-101B-9397-08002B2CF9AE}" pid="3" name="_2015_ms_pID_7253431">
    <vt:lpwstr>ZeaarOZQ0av1SkiB++mF+/MrJMIUpcGSANOf7qrS6Cb77aJx4OGewA
619NU7Td6roiAVmSYmOFDli9VomrlJFk4H/kAv1H0H7lPPo1HUha95U1+u/9HYyhtKj6Pkht
YH9On3VXpxfhfWkxn3tJtILCosKZgDPlPwxCL5VrHUtdy1EmjQZsiSPNAhWcc6tPfTlRClzB
vrHcZph6K0M0YrjdmVPRGVxODweO0TR2LZrf</vt:lpwstr>
  </property>
  <property fmtid="{D5CDD505-2E9C-101B-9397-08002B2CF9AE}" pid="4" name="_2015_ms_pID_7253432">
    <vt:lpwstr>RQ==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1639357251</vt:lpwstr>
  </property>
</Properties>
</file>