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14C7EF8D" w:rsidR="00CA09B2" w:rsidRPr="00AF7CD9" w:rsidRDefault="00CA09B2">
      <w:pPr>
        <w:pStyle w:val="T1"/>
        <w:pBdr>
          <w:bottom w:val="single" w:sz="6" w:space="0" w:color="auto"/>
        </w:pBdr>
        <w:spacing w:after="240"/>
        <w:rPr>
          <w:sz w:val="22"/>
          <w:szCs w:val="22"/>
        </w:rPr>
      </w:pPr>
      <w:r w:rsidRPr="00AF7CD9">
        <w:rPr>
          <w:sz w:val="22"/>
          <w:szCs w:val="22"/>
        </w:rPr>
        <w:t>IEEE P802.11</w:t>
      </w:r>
      <w:r w:rsidRPr="00AF7CD9">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620"/>
        <w:gridCol w:w="2070"/>
        <w:gridCol w:w="1440"/>
        <w:gridCol w:w="2921"/>
      </w:tblGrid>
      <w:tr w:rsidR="00CA09B2" w:rsidRPr="00155BCA" w14:paraId="58296235" w14:textId="77777777" w:rsidTr="0074761F">
        <w:trPr>
          <w:trHeight w:val="485"/>
          <w:jc w:val="center"/>
        </w:trPr>
        <w:tc>
          <w:tcPr>
            <w:tcW w:w="9576" w:type="dxa"/>
            <w:gridSpan w:val="5"/>
            <w:vAlign w:val="center"/>
          </w:tcPr>
          <w:p w14:paraId="72483BC1" w14:textId="22C2E533" w:rsidR="00CA09B2" w:rsidRPr="00155BCA" w:rsidRDefault="00504852" w:rsidP="00531209">
            <w:pPr>
              <w:pStyle w:val="T2"/>
              <w:rPr>
                <w:sz w:val="22"/>
                <w:szCs w:val="22"/>
              </w:rPr>
            </w:pPr>
            <w:r w:rsidRPr="00155BCA">
              <w:rPr>
                <w:sz w:val="22"/>
                <w:szCs w:val="22"/>
              </w:rPr>
              <w:t>D</w:t>
            </w:r>
            <w:r w:rsidR="00402693" w:rsidRPr="00155BCA">
              <w:rPr>
                <w:sz w:val="22"/>
                <w:szCs w:val="22"/>
              </w:rPr>
              <w:t>1.0</w:t>
            </w:r>
            <w:r w:rsidRPr="00155BCA">
              <w:rPr>
                <w:sz w:val="22"/>
                <w:szCs w:val="22"/>
              </w:rPr>
              <w:t xml:space="preserve"> </w:t>
            </w:r>
            <w:r w:rsidR="00FD7C52" w:rsidRPr="00155BCA">
              <w:rPr>
                <w:sz w:val="22"/>
                <w:szCs w:val="22"/>
              </w:rPr>
              <w:t xml:space="preserve">CRs on </w:t>
            </w:r>
            <w:r w:rsidR="00795217" w:rsidRPr="00155BCA">
              <w:rPr>
                <w:sz w:val="22"/>
                <w:szCs w:val="22"/>
              </w:rPr>
              <w:t>36.2.</w:t>
            </w:r>
            <w:r w:rsidR="00531209" w:rsidRPr="00155BCA">
              <w:rPr>
                <w:sz w:val="22"/>
                <w:szCs w:val="22"/>
              </w:rPr>
              <w:t>4</w:t>
            </w:r>
            <w:r w:rsidR="00795217" w:rsidRPr="00155BCA">
              <w:rPr>
                <w:sz w:val="22"/>
                <w:szCs w:val="22"/>
              </w:rPr>
              <w:t xml:space="preserve"> </w:t>
            </w:r>
            <w:r w:rsidR="00531209" w:rsidRPr="00155BCA">
              <w:rPr>
                <w:sz w:val="22"/>
                <w:szCs w:val="22"/>
              </w:rPr>
              <w:t>PHY CONFIG_</w:t>
            </w:r>
            <w:r w:rsidR="00795217" w:rsidRPr="00155BCA">
              <w:rPr>
                <w:sz w:val="22"/>
                <w:szCs w:val="22"/>
              </w:rPr>
              <w:t>VECTOR parameters</w:t>
            </w:r>
          </w:p>
        </w:tc>
      </w:tr>
      <w:tr w:rsidR="00CA09B2" w:rsidRPr="00155BCA" w14:paraId="6E77FA48" w14:textId="77777777" w:rsidTr="0074761F">
        <w:trPr>
          <w:trHeight w:val="359"/>
          <w:jc w:val="center"/>
        </w:trPr>
        <w:tc>
          <w:tcPr>
            <w:tcW w:w="9576" w:type="dxa"/>
            <w:gridSpan w:val="5"/>
            <w:vAlign w:val="center"/>
          </w:tcPr>
          <w:p w14:paraId="46A97846" w14:textId="4090AB3D" w:rsidR="00CA09B2" w:rsidRPr="00155BCA" w:rsidRDefault="00CA09B2" w:rsidP="00CF74EB">
            <w:pPr>
              <w:pStyle w:val="T2"/>
              <w:ind w:left="0"/>
              <w:rPr>
                <w:sz w:val="22"/>
                <w:szCs w:val="22"/>
              </w:rPr>
            </w:pPr>
            <w:r w:rsidRPr="00155BCA">
              <w:rPr>
                <w:sz w:val="22"/>
                <w:szCs w:val="22"/>
              </w:rPr>
              <w:t>Date:</w:t>
            </w:r>
            <w:r w:rsidRPr="00155BCA">
              <w:rPr>
                <w:b w:val="0"/>
                <w:sz w:val="22"/>
                <w:szCs w:val="22"/>
              </w:rPr>
              <w:t xml:space="preserve">  </w:t>
            </w:r>
            <w:r w:rsidR="00FD7C52" w:rsidRPr="00155BCA">
              <w:rPr>
                <w:b w:val="0"/>
                <w:sz w:val="22"/>
                <w:szCs w:val="22"/>
              </w:rPr>
              <w:t>20</w:t>
            </w:r>
            <w:r w:rsidR="001B2CF8" w:rsidRPr="00155BCA">
              <w:rPr>
                <w:b w:val="0"/>
                <w:sz w:val="22"/>
                <w:szCs w:val="22"/>
              </w:rPr>
              <w:t>21</w:t>
            </w:r>
            <w:r w:rsidRPr="00155BCA">
              <w:rPr>
                <w:b w:val="0"/>
                <w:sz w:val="22"/>
                <w:szCs w:val="22"/>
              </w:rPr>
              <w:t>-</w:t>
            </w:r>
            <w:r w:rsidR="00A27B6C" w:rsidRPr="00155BCA">
              <w:rPr>
                <w:b w:val="0"/>
                <w:sz w:val="22"/>
                <w:szCs w:val="22"/>
              </w:rPr>
              <w:t>1</w:t>
            </w:r>
            <w:r w:rsidR="00CF74EB">
              <w:rPr>
                <w:b w:val="0"/>
                <w:sz w:val="22"/>
                <w:szCs w:val="22"/>
              </w:rPr>
              <w:t>1</w:t>
            </w:r>
            <w:r w:rsidRPr="00155BCA">
              <w:rPr>
                <w:b w:val="0"/>
                <w:sz w:val="22"/>
                <w:szCs w:val="22"/>
              </w:rPr>
              <w:t>-</w:t>
            </w:r>
            <w:r w:rsidR="007C2338" w:rsidRPr="00155BCA">
              <w:rPr>
                <w:b w:val="0"/>
                <w:sz w:val="22"/>
                <w:szCs w:val="22"/>
              </w:rPr>
              <w:t>0</w:t>
            </w:r>
            <w:r w:rsidR="00CF74EB">
              <w:rPr>
                <w:b w:val="0"/>
                <w:sz w:val="22"/>
                <w:szCs w:val="22"/>
              </w:rPr>
              <w:t>2</w:t>
            </w:r>
          </w:p>
        </w:tc>
      </w:tr>
      <w:tr w:rsidR="00CA09B2" w:rsidRPr="00155BCA" w14:paraId="4D8F290D" w14:textId="77777777" w:rsidTr="0074761F">
        <w:trPr>
          <w:cantSplit/>
          <w:jc w:val="center"/>
        </w:trPr>
        <w:tc>
          <w:tcPr>
            <w:tcW w:w="9576" w:type="dxa"/>
            <w:gridSpan w:val="5"/>
            <w:vAlign w:val="center"/>
          </w:tcPr>
          <w:p w14:paraId="0BC988BB" w14:textId="0A63998A" w:rsidR="00CA09B2" w:rsidRPr="00155BCA" w:rsidRDefault="00CA09B2">
            <w:pPr>
              <w:pStyle w:val="T2"/>
              <w:spacing w:after="0"/>
              <w:ind w:left="0" w:right="0"/>
              <w:jc w:val="left"/>
              <w:rPr>
                <w:sz w:val="22"/>
                <w:szCs w:val="22"/>
              </w:rPr>
            </w:pPr>
            <w:r w:rsidRPr="00155BCA">
              <w:rPr>
                <w:sz w:val="22"/>
                <w:szCs w:val="22"/>
              </w:rPr>
              <w:t>Author(s):</w:t>
            </w:r>
          </w:p>
        </w:tc>
      </w:tr>
      <w:tr w:rsidR="00CA09B2" w:rsidRPr="00155BCA" w14:paraId="1BC70B21" w14:textId="77777777" w:rsidTr="00B91E49">
        <w:trPr>
          <w:jc w:val="center"/>
        </w:trPr>
        <w:tc>
          <w:tcPr>
            <w:tcW w:w="1525" w:type="dxa"/>
            <w:vAlign w:val="center"/>
          </w:tcPr>
          <w:p w14:paraId="0826BDA1" w14:textId="77777777" w:rsidR="00CA09B2" w:rsidRPr="00155BCA" w:rsidRDefault="00CA09B2" w:rsidP="00CB10AD">
            <w:pPr>
              <w:pStyle w:val="T2"/>
              <w:spacing w:after="0"/>
              <w:ind w:left="0" w:right="0"/>
              <w:jc w:val="left"/>
              <w:rPr>
                <w:sz w:val="22"/>
                <w:szCs w:val="22"/>
              </w:rPr>
            </w:pPr>
            <w:r w:rsidRPr="00155BCA">
              <w:rPr>
                <w:sz w:val="22"/>
                <w:szCs w:val="22"/>
              </w:rPr>
              <w:t>Name</w:t>
            </w:r>
          </w:p>
        </w:tc>
        <w:tc>
          <w:tcPr>
            <w:tcW w:w="1620" w:type="dxa"/>
            <w:vAlign w:val="center"/>
          </w:tcPr>
          <w:p w14:paraId="51457E2A" w14:textId="77777777" w:rsidR="00CA09B2" w:rsidRPr="00155BCA" w:rsidRDefault="0062440B" w:rsidP="00CB10AD">
            <w:pPr>
              <w:pStyle w:val="T2"/>
              <w:spacing w:after="0"/>
              <w:ind w:left="0" w:right="0"/>
              <w:jc w:val="left"/>
              <w:rPr>
                <w:sz w:val="22"/>
                <w:szCs w:val="22"/>
              </w:rPr>
            </w:pPr>
            <w:r w:rsidRPr="00155BCA">
              <w:rPr>
                <w:sz w:val="22"/>
                <w:szCs w:val="22"/>
              </w:rPr>
              <w:t>Affiliation</w:t>
            </w:r>
          </w:p>
        </w:tc>
        <w:tc>
          <w:tcPr>
            <w:tcW w:w="2070" w:type="dxa"/>
            <w:vAlign w:val="center"/>
          </w:tcPr>
          <w:p w14:paraId="7205DF55" w14:textId="37B5226F" w:rsidR="00CA09B2" w:rsidRPr="00155BCA" w:rsidRDefault="00CA09B2" w:rsidP="00CB10AD">
            <w:pPr>
              <w:pStyle w:val="T2"/>
              <w:spacing w:after="0"/>
              <w:ind w:left="0" w:right="0"/>
              <w:jc w:val="left"/>
              <w:rPr>
                <w:sz w:val="22"/>
                <w:szCs w:val="22"/>
              </w:rPr>
            </w:pPr>
            <w:r w:rsidRPr="00155BCA">
              <w:rPr>
                <w:sz w:val="22"/>
                <w:szCs w:val="22"/>
              </w:rPr>
              <w:t>Address</w:t>
            </w:r>
          </w:p>
        </w:tc>
        <w:tc>
          <w:tcPr>
            <w:tcW w:w="1440" w:type="dxa"/>
            <w:vAlign w:val="center"/>
          </w:tcPr>
          <w:p w14:paraId="6655A40E" w14:textId="77777777" w:rsidR="00CA09B2" w:rsidRPr="00155BCA" w:rsidRDefault="00CA09B2" w:rsidP="00CB10AD">
            <w:pPr>
              <w:pStyle w:val="T2"/>
              <w:spacing w:after="0"/>
              <w:ind w:left="0" w:right="0"/>
              <w:jc w:val="left"/>
              <w:rPr>
                <w:sz w:val="22"/>
                <w:szCs w:val="22"/>
              </w:rPr>
            </w:pPr>
            <w:r w:rsidRPr="00155BCA">
              <w:rPr>
                <w:sz w:val="22"/>
                <w:szCs w:val="22"/>
              </w:rPr>
              <w:t>Phone</w:t>
            </w:r>
          </w:p>
        </w:tc>
        <w:tc>
          <w:tcPr>
            <w:tcW w:w="2921" w:type="dxa"/>
            <w:vAlign w:val="center"/>
          </w:tcPr>
          <w:p w14:paraId="7E83A7BD" w14:textId="77777777" w:rsidR="00CA09B2" w:rsidRPr="00155BCA" w:rsidRDefault="00CA09B2" w:rsidP="00CB10AD">
            <w:pPr>
              <w:pStyle w:val="T2"/>
              <w:spacing w:after="0"/>
              <w:ind w:left="0" w:right="0"/>
              <w:jc w:val="left"/>
              <w:rPr>
                <w:sz w:val="22"/>
                <w:szCs w:val="22"/>
              </w:rPr>
            </w:pPr>
            <w:r w:rsidRPr="00155BCA">
              <w:rPr>
                <w:sz w:val="22"/>
                <w:szCs w:val="22"/>
              </w:rPr>
              <w:t>email</w:t>
            </w:r>
          </w:p>
        </w:tc>
      </w:tr>
      <w:tr w:rsidR="00FD7C52" w:rsidRPr="00155BCA" w14:paraId="0AC719FC" w14:textId="77777777" w:rsidTr="00B91E49">
        <w:trPr>
          <w:jc w:val="center"/>
        </w:trPr>
        <w:tc>
          <w:tcPr>
            <w:tcW w:w="1525" w:type="dxa"/>
            <w:vAlign w:val="center"/>
          </w:tcPr>
          <w:p w14:paraId="50F22A23" w14:textId="69639EF5" w:rsidR="00FD7C52" w:rsidRPr="00155BCA" w:rsidRDefault="00F83D6C" w:rsidP="00CB10AD">
            <w:pPr>
              <w:pStyle w:val="a7"/>
              <w:spacing w:before="0" w:beforeAutospacing="0" w:after="0" w:afterAutospacing="0"/>
              <w:rPr>
                <w:rFonts w:eastAsia="宋体"/>
                <w:kern w:val="24"/>
                <w:sz w:val="22"/>
                <w:szCs w:val="22"/>
                <w:lang w:eastAsia="zh-CN"/>
              </w:rPr>
            </w:pPr>
            <w:r w:rsidRPr="00155BCA">
              <w:rPr>
                <w:rFonts w:eastAsia="宋体" w:hint="eastAsia"/>
                <w:kern w:val="24"/>
                <w:sz w:val="22"/>
                <w:szCs w:val="22"/>
                <w:lang w:eastAsia="zh-CN"/>
              </w:rPr>
              <w:t>B</w:t>
            </w:r>
            <w:r w:rsidRPr="00155BCA">
              <w:rPr>
                <w:rFonts w:eastAsia="宋体"/>
                <w:kern w:val="24"/>
                <w:sz w:val="22"/>
                <w:szCs w:val="22"/>
                <w:lang w:eastAsia="zh-CN"/>
              </w:rPr>
              <w:t>o Gong</w:t>
            </w:r>
          </w:p>
        </w:tc>
        <w:tc>
          <w:tcPr>
            <w:tcW w:w="1620" w:type="dxa"/>
            <w:vAlign w:val="center"/>
          </w:tcPr>
          <w:p w14:paraId="754759A7" w14:textId="42C57748" w:rsidR="00FD7C52" w:rsidRPr="00155BCA" w:rsidRDefault="00F83D6C" w:rsidP="00CB10AD">
            <w:pPr>
              <w:pStyle w:val="a7"/>
              <w:spacing w:before="0" w:beforeAutospacing="0" w:after="0" w:afterAutospacing="0"/>
              <w:rPr>
                <w:rFonts w:eastAsia="宋体"/>
                <w:kern w:val="24"/>
                <w:sz w:val="22"/>
                <w:szCs w:val="22"/>
                <w:lang w:eastAsia="zh-CN"/>
              </w:rPr>
            </w:pPr>
            <w:r w:rsidRPr="00155BCA">
              <w:rPr>
                <w:rFonts w:eastAsia="宋体" w:hint="eastAsia"/>
                <w:kern w:val="24"/>
                <w:sz w:val="22"/>
                <w:szCs w:val="22"/>
                <w:lang w:eastAsia="zh-CN"/>
              </w:rPr>
              <w:t>H</w:t>
            </w:r>
            <w:r w:rsidRPr="00155BCA">
              <w:rPr>
                <w:rFonts w:eastAsia="宋体"/>
                <w:kern w:val="24"/>
                <w:sz w:val="22"/>
                <w:szCs w:val="22"/>
                <w:lang w:eastAsia="zh-CN"/>
              </w:rPr>
              <w:t>uawei</w:t>
            </w:r>
          </w:p>
        </w:tc>
        <w:tc>
          <w:tcPr>
            <w:tcW w:w="2070" w:type="dxa"/>
            <w:vAlign w:val="center"/>
          </w:tcPr>
          <w:p w14:paraId="4D474CCF" w14:textId="41B710A0" w:rsidR="00FD7C52" w:rsidRPr="00155BCA" w:rsidRDefault="00FD7C52" w:rsidP="00CB10AD">
            <w:pPr>
              <w:pStyle w:val="a7"/>
              <w:spacing w:before="0" w:beforeAutospacing="0" w:after="0" w:afterAutospacing="0"/>
              <w:rPr>
                <w:kern w:val="24"/>
                <w:sz w:val="22"/>
                <w:szCs w:val="22"/>
              </w:rPr>
            </w:pPr>
          </w:p>
        </w:tc>
        <w:tc>
          <w:tcPr>
            <w:tcW w:w="1440" w:type="dxa"/>
            <w:vAlign w:val="center"/>
          </w:tcPr>
          <w:p w14:paraId="435A85D4" w14:textId="77777777" w:rsidR="00FD7C52" w:rsidRPr="00155BCA" w:rsidRDefault="00FD7C52" w:rsidP="00CB10AD">
            <w:pPr>
              <w:rPr>
                <w:szCs w:val="22"/>
              </w:rPr>
            </w:pPr>
          </w:p>
        </w:tc>
        <w:tc>
          <w:tcPr>
            <w:tcW w:w="2921" w:type="dxa"/>
            <w:vAlign w:val="center"/>
          </w:tcPr>
          <w:p w14:paraId="02CCEDB0" w14:textId="3AA49C88" w:rsidR="001F0CFC" w:rsidRPr="00BD6778" w:rsidRDefault="008549AA" w:rsidP="00CB10AD">
            <w:pPr>
              <w:pStyle w:val="a7"/>
              <w:spacing w:before="0" w:beforeAutospacing="0" w:after="0" w:afterAutospacing="0"/>
              <w:rPr>
                <w:rFonts w:eastAsia="宋体"/>
                <w:kern w:val="24"/>
                <w:sz w:val="16"/>
                <w:szCs w:val="16"/>
                <w:lang w:eastAsia="zh-CN"/>
              </w:rPr>
            </w:pPr>
            <w:hyperlink r:id="rId8" w:history="1">
              <w:r w:rsidR="001F0CFC" w:rsidRPr="00BD6778">
                <w:rPr>
                  <w:rStyle w:val="a6"/>
                  <w:rFonts w:eastAsia="宋体"/>
                  <w:kern w:val="24"/>
                  <w:sz w:val="16"/>
                  <w:szCs w:val="16"/>
                  <w:lang w:eastAsia="zh-CN"/>
                </w:rPr>
                <w:t>gongbo8@huawei.com</w:t>
              </w:r>
            </w:hyperlink>
          </w:p>
        </w:tc>
      </w:tr>
      <w:tr w:rsidR="001F0CFC" w:rsidRPr="00155BCA" w14:paraId="4448DFA4" w14:textId="77777777" w:rsidTr="0014280E">
        <w:trPr>
          <w:jc w:val="center"/>
        </w:trPr>
        <w:tc>
          <w:tcPr>
            <w:tcW w:w="1525" w:type="dxa"/>
          </w:tcPr>
          <w:p w14:paraId="416B2700" w14:textId="5B9FF814" w:rsidR="001F0CFC" w:rsidRPr="00155BCA" w:rsidRDefault="001F0CFC" w:rsidP="001F0CFC">
            <w:pPr>
              <w:pStyle w:val="a7"/>
              <w:spacing w:before="0" w:beforeAutospacing="0" w:after="0" w:afterAutospacing="0"/>
              <w:rPr>
                <w:rFonts w:eastAsia="宋体"/>
                <w:kern w:val="24"/>
                <w:sz w:val="22"/>
                <w:szCs w:val="22"/>
                <w:lang w:eastAsia="zh-CN"/>
              </w:rPr>
            </w:pPr>
            <w:r w:rsidRPr="00155BCA">
              <w:rPr>
                <w:sz w:val="22"/>
                <w:szCs w:val="22"/>
              </w:rPr>
              <w:t>Bo Sun</w:t>
            </w:r>
          </w:p>
        </w:tc>
        <w:tc>
          <w:tcPr>
            <w:tcW w:w="1620" w:type="dxa"/>
          </w:tcPr>
          <w:p w14:paraId="46C40450" w14:textId="22FD0B08" w:rsidR="001F0CFC" w:rsidRPr="00155BCA" w:rsidRDefault="001F0CFC" w:rsidP="001F0CFC">
            <w:pPr>
              <w:pStyle w:val="a7"/>
              <w:spacing w:before="0" w:beforeAutospacing="0" w:after="0" w:afterAutospacing="0"/>
              <w:rPr>
                <w:rFonts w:eastAsia="宋体"/>
                <w:kern w:val="24"/>
                <w:sz w:val="22"/>
                <w:szCs w:val="22"/>
                <w:lang w:eastAsia="zh-CN"/>
              </w:rPr>
            </w:pPr>
            <w:r w:rsidRPr="00155BCA">
              <w:rPr>
                <w:sz w:val="22"/>
                <w:szCs w:val="22"/>
              </w:rPr>
              <w:t>ZTE</w:t>
            </w:r>
          </w:p>
        </w:tc>
        <w:tc>
          <w:tcPr>
            <w:tcW w:w="2070" w:type="dxa"/>
          </w:tcPr>
          <w:p w14:paraId="68E65EAE" w14:textId="31DF690C" w:rsidR="001F0CFC" w:rsidRPr="00155BCA" w:rsidRDefault="001F0CFC" w:rsidP="001F0CFC">
            <w:pPr>
              <w:pStyle w:val="a7"/>
              <w:spacing w:before="0" w:beforeAutospacing="0" w:after="0" w:afterAutospacing="0"/>
              <w:rPr>
                <w:kern w:val="24"/>
                <w:sz w:val="22"/>
                <w:szCs w:val="22"/>
              </w:rPr>
            </w:pPr>
          </w:p>
        </w:tc>
        <w:tc>
          <w:tcPr>
            <w:tcW w:w="1440" w:type="dxa"/>
          </w:tcPr>
          <w:p w14:paraId="68CB2F72" w14:textId="77777777" w:rsidR="001F0CFC" w:rsidRPr="00155BCA" w:rsidRDefault="001F0CFC" w:rsidP="001F0CFC">
            <w:pPr>
              <w:rPr>
                <w:szCs w:val="22"/>
              </w:rPr>
            </w:pPr>
          </w:p>
        </w:tc>
        <w:tc>
          <w:tcPr>
            <w:tcW w:w="2921" w:type="dxa"/>
          </w:tcPr>
          <w:p w14:paraId="55E81A61" w14:textId="537E9846" w:rsidR="001F0CFC" w:rsidRPr="00BD6778" w:rsidRDefault="008549AA" w:rsidP="001F0CFC">
            <w:pPr>
              <w:pStyle w:val="a7"/>
              <w:spacing w:before="0" w:beforeAutospacing="0" w:after="0" w:afterAutospacing="0"/>
              <w:rPr>
                <w:sz w:val="16"/>
                <w:szCs w:val="16"/>
              </w:rPr>
            </w:pPr>
            <w:hyperlink r:id="rId9" w:history="1">
              <w:r w:rsidR="001F0CFC" w:rsidRPr="00BD6778">
                <w:rPr>
                  <w:rStyle w:val="a6"/>
                  <w:sz w:val="16"/>
                  <w:szCs w:val="16"/>
                </w:rPr>
                <w:t>sun.bo1@ZTE.COM.CN</w:t>
              </w:r>
            </w:hyperlink>
          </w:p>
        </w:tc>
      </w:tr>
      <w:tr w:rsidR="001F0CFC" w:rsidRPr="00155BCA" w14:paraId="447F0A6E" w14:textId="77777777" w:rsidTr="0014280E">
        <w:trPr>
          <w:jc w:val="center"/>
        </w:trPr>
        <w:tc>
          <w:tcPr>
            <w:tcW w:w="1525" w:type="dxa"/>
          </w:tcPr>
          <w:p w14:paraId="108E16C3" w14:textId="01BEE83F" w:rsidR="001F0CFC" w:rsidRPr="00155BCA" w:rsidRDefault="001F0CFC" w:rsidP="001F0CFC">
            <w:pPr>
              <w:pStyle w:val="a7"/>
              <w:spacing w:before="0" w:beforeAutospacing="0" w:after="0" w:afterAutospacing="0"/>
              <w:rPr>
                <w:rFonts w:eastAsia="宋体"/>
                <w:kern w:val="24"/>
                <w:sz w:val="22"/>
                <w:szCs w:val="22"/>
                <w:lang w:eastAsia="zh-CN"/>
              </w:rPr>
            </w:pPr>
            <w:r w:rsidRPr="00155BCA">
              <w:rPr>
                <w:sz w:val="22"/>
                <w:szCs w:val="22"/>
              </w:rPr>
              <w:t>Ross Jian Yu</w:t>
            </w:r>
          </w:p>
        </w:tc>
        <w:tc>
          <w:tcPr>
            <w:tcW w:w="1620" w:type="dxa"/>
          </w:tcPr>
          <w:p w14:paraId="360C01FE" w14:textId="13E06F4A" w:rsidR="001F0CFC" w:rsidRPr="00155BCA" w:rsidRDefault="001F0CFC" w:rsidP="001F0CFC">
            <w:pPr>
              <w:pStyle w:val="a7"/>
              <w:spacing w:before="0" w:beforeAutospacing="0" w:after="0" w:afterAutospacing="0"/>
              <w:rPr>
                <w:rFonts w:eastAsia="宋体"/>
                <w:kern w:val="24"/>
                <w:sz w:val="22"/>
                <w:szCs w:val="22"/>
                <w:lang w:eastAsia="zh-CN"/>
              </w:rPr>
            </w:pPr>
            <w:r w:rsidRPr="00155BCA">
              <w:rPr>
                <w:sz w:val="22"/>
                <w:szCs w:val="22"/>
              </w:rPr>
              <w:t xml:space="preserve">Huawei </w:t>
            </w:r>
          </w:p>
        </w:tc>
        <w:tc>
          <w:tcPr>
            <w:tcW w:w="2070" w:type="dxa"/>
          </w:tcPr>
          <w:p w14:paraId="05B54E3C" w14:textId="77777777" w:rsidR="001F0CFC" w:rsidRPr="00155BCA" w:rsidRDefault="001F0CFC" w:rsidP="001F0CFC">
            <w:pPr>
              <w:pStyle w:val="a7"/>
              <w:spacing w:before="0" w:beforeAutospacing="0" w:after="0" w:afterAutospacing="0"/>
              <w:rPr>
                <w:kern w:val="24"/>
                <w:sz w:val="22"/>
                <w:szCs w:val="22"/>
              </w:rPr>
            </w:pPr>
          </w:p>
        </w:tc>
        <w:tc>
          <w:tcPr>
            <w:tcW w:w="1440" w:type="dxa"/>
          </w:tcPr>
          <w:p w14:paraId="178708ED" w14:textId="77777777" w:rsidR="001F0CFC" w:rsidRPr="00155BCA" w:rsidRDefault="001F0CFC" w:rsidP="001F0CFC">
            <w:pPr>
              <w:rPr>
                <w:szCs w:val="22"/>
              </w:rPr>
            </w:pPr>
          </w:p>
        </w:tc>
        <w:tc>
          <w:tcPr>
            <w:tcW w:w="2921" w:type="dxa"/>
          </w:tcPr>
          <w:p w14:paraId="326E1742" w14:textId="5BAB3E37" w:rsidR="001F0CFC" w:rsidRPr="00BD6778" w:rsidRDefault="008549AA" w:rsidP="001F0CFC">
            <w:pPr>
              <w:pStyle w:val="a7"/>
              <w:spacing w:before="0" w:beforeAutospacing="0" w:after="0" w:afterAutospacing="0"/>
              <w:rPr>
                <w:sz w:val="16"/>
                <w:szCs w:val="16"/>
              </w:rPr>
            </w:pPr>
            <w:hyperlink r:id="rId10" w:history="1">
              <w:r w:rsidR="001F0CFC" w:rsidRPr="00BD6778">
                <w:rPr>
                  <w:rStyle w:val="a6"/>
                  <w:sz w:val="16"/>
                  <w:szCs w:val="16"/>
                </w:rPr>
                <w:t>ross.yujian@huawei.com</w:t>
              </w:r>
            </w:hyperlink>
          </w:p>
        </w:tc>
      </w:tr>
    </w:tbl>
    <w:p w14:paraId="29A0C31A" w14:textId="7607EDE4" w:rsidR="00CA09B2" w:rsidRPr="00AF7CD9" w:rsidRDefault="00CA09B2">
      <w:pPr>
        <w:pStyle w:val="T1"/>
        <w:spacing w:after="120"/>
        <w:rPr>
          <w:sz w:val="22"/>
          <w:szCs w:val="22"/>
        </w:rPr>
      </w:pPr>
    </w:p>
    <w:p w14:paraId="4E484B95" w14:textId="293E307A" w:rsidR="00567FDA" w:rsidRPr="00567FDA" w:rsidRDefault="008B5AD3" w:rsidP="00567FDA">
      <w:pPr>
        <w:rPr>
          <w:szCs w:val="22"/>
        </w:rPr>
      </w:pPr>
      <w:r w:rsidRPr="00AF7CD9">
        <w:rPr>
          <w:noProof/>
          <w:szCs w:val="22"/>
          <w:lang w:val="en-US" w:eastAsia="zh-CN"/>
        </w:rPr>
        <mc:AlternateContent>
          <mc:Choice Requires="wps">
            <w:drawing>
              <wp:anchor distT="0" distB="0" distL="114300" distR="114300" simplePos="0" relativeHeight="251657728" behindDoc="0" locked="0" layoutInCell="0" allowOverlap="1" wp14:anchorId="666EC6A9" wp14:editId="1D26964C">
                <wp:simplePos x="0" y="0"/>
                <wp:positionH relativeFrom="column">
                  <wp:posOffset>-178200</wp:posOffset>
                </wp:positionH>
                <wp:positionV relativeFrom="paragraph">
                  <wp:posOffset>389925</wp:posOffset>
                </wp:positionV>
                <wp:extent cx="6112800" cy="4147200"/>
                <wp:effectExtent l="0" t="0" r="254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800" cy="414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E8B88" w14:textId="77777777" w:rsidR="00530134" w:rsidRDefault="00530134" w:rsidP="00B93079">
                            <w:r>
                              <w:t xml:space="preserve">This submission shows </w:t>
                            </w:r>
                          </w:p>
                          <w:p w14:paraId="544B82F3" w14:textId="092D04B0" w:rsidR="00530134" w:rsidRDefault="00530134" w:rsidP="00B93079">
                            <w:pPr>
                              <w:pStyle w:val="ae"/>
                              <w:numPr>
                                <w:ilvl w:val="0"/>
                                <w:numId w:val="1"/>
                              </w:numPr>
                            </w:pPr>
                            <w:r>
                              <w:t xml:space="preserve">Resolution </w:t>
                            </w:r>
                            <w:r>
                              <w:rPr>
                                <w:rFonts w:hint="eastAsia"/>
                              </w:rPr>
                              <w:t xml:space="preserve">for </w:t>
                            </w:r>
                            <w:r>
                              <w:t xml:space="preserve">a </w:t>
                            </w:r>
                            <w:r>
                              <w:rPr>
                                <w:rFonts w:hint="eastAsia"/>
                              </w:rPr>
                              <w:t xml:space="preserve">comment received from </w:t>
                            </w:r>
                            <w:proofErr w:type="spellStart"/>
                            <w:r>
                              <w:rPr>
                                <w:rFonts w:hint="eastAsia"/>
                              </w:rPr>
                              <w:t>TG</w:t>
                            </w:r>
                            <w:r>
                              <w:t>be</w:t>
                            </w:r>
                            <w:proofErr w:type="spellEnd"/>
                            <w:r>
                              <w:rPr>
                                <w:rFonts w:hint="eastAsia"/>
                              </w:rPr>
                              <w:t xml:space="preserve"> </w:t>
                            </w:r>
                            <w:r>
                              <w:t>comment collection (</w:t>
                            </w:r>
                            <w:r w:rsidR="008133A5">
                              <w:t xml:space="preserve">Based on </w:t>
                            </w:r>
                            <w:proofErr w:type="spellStart"/>
                            <w:r>
                              <w:t>TGbe</w:t>
                            </w:r>
                            <w:proofErr w:type="spellEnd"/>
                            <w:r>
                              <w:t xml:space="preserve"> Draft D1.0)</w:t>
                            </w:r>
                          </w:p>
                          <w:p w14:paraId="6FEB7400" w14:textId="7BFF3C6C" w:rsidR="00530134" w:rsidRDefault="00530134" w:rsidP="00B93079">
                            <w:pPr>
                              <w:pStyle w:val="ae"/>
                              <w:numPr>
                                <w:ilvl w:val="0"/>
                                <w:numId w:val="1"/>
                              </w:numPr>
                            </w:pPr>
                            <w:r>
                              <w:t xml:space="preserve">The proposed changes are based on </w:t>
                            </w:r>
                            <w:r w:rsidRPr="002A22E4">
                              <w:t>11</w:t>
                            </w:r>
                            <w:r>
                              <w:t>be</w:t>
                            </w:r>
                            <w:r w:rsidRPr="002A22E4">
                              <w:t xml:space="preserve"> D</w:t>
                            </w:r>
                            <w:r>
                              <w:t>1.2</w:t>
                            </w:r>
                            <w:r w:rsidRPr="002A22E4">
                              <w:t>.</w:t>
                            </w:r>
                          </w:p>
                          <w:p w14:paraId="36CE0808" w14:textId="77777777" w:rsidR="00530134" w:rsidRPr="003727F1" w:rsidRDefault="00530134" w:rsidP="00B93079">
                            <w:pPr>
                              <w:ind w:left="360"/>
                            </w:pPr>
                          </w:p>
                          <w:p w14:paraId="1916E144" w14:textId="57F98FFD" w:rsidR="00530134" w:rsidRDefault="00530134" w:rsidP="00B93079">
                            <w:pPr>
                              <w:jc w:val="both"/>
                            </w:pPr>
                            <w:r w:rsidRPr="00B505BE">
                              <w:t xml:space="preserve">The submission provides resolutions to </w:t>
                            </w:r>
                            <w:r>
                              <w:t>following CIDs</w:t>
                            </w:r>
                          </w:p>
                          <w:p w14:paraId="1C15BC4C" w14:textId="08E56BDB" w:rsidR="00530134" w:rsidRDefault="00530134" w:rsidP="00B93079">
                            <w:pPr>
                              <w:jc w:val="both"/>
                            </w:pPr>
                          </w:p>
                          <w:p w14:paraId="1CF6FF82" w14:textId="5542FF7B" w:rsidR="00530134" w:rsidRPr="006D52E4" w:rsidRDefault="00530134" w:rsidP="00B93079">
                            <w:pPr>
                              <w:jc w:val="both"/>
                              <w:rPr>
                                <w:rFonts w:eastAsia="宋体"/>
                                <w:lang w:eastAsia="zh-CN"/>
                              </w:rPr>
                            </w:pPr>
                            <w:r>
                              <w:rPr>
                                <w:rFonts w:eastAsia="宋体"/>
                                <w:lang w:eastAsia="zh-CN"/>
                              </w:rPr>
                              <w:t>4624, 7129, 7130</w:t>
                            </w:r>
                          </w:p>
                          <w:p w14:paraId="1C70840F" w14:textId="77777777" w:rsidR="00530134" w:rsidRDefault="00530134" w:rsidP="00B93079">
                            <w:pPr>
                              <w:jc w:val="both"/>
                            </w:pPr>
                          </w:p>
                          <w:p w14:paraId="6D1402C0" w14:textId="77777777" w:rsidR="00530134" w:rsidRPr="00B505BE" w:rsidRDefault="00530134" w:rsidP="00B93079">
                            <w:pPr>
                              <w:jc w:val="both"/>
                            </w:pPr>
                          </w:p>
                          <w:p w14:paraId="02CD2C3D" w14:textId="77777777" w:rsidR="00530134" w:rsidRDefault="00530134" w:rsidP="00D87430"/>
                          <w:p w14:paraId="10827E11" w14:textId="77777777" w:rsidR="008B5AD3" w:rsidRDefault="008B5AD3" w:rsidP="00D87430"/>
                          <w:p w14:paraId="792B02F3" w14:textId="77777777" w:rsidR="008B5AD3" w:rsidRDefault="008B5AD3" w:rsidP="00D87430"/>
                          <w:p w14:paraId="021D2E00" w14:textId="77777777" w:rsidR="008B5AD3" w:rsidRDefault="008B5AD3" w:rsidP="00D87430"/>
                          <w:p w14:paraId="5C4AA16F" w14:textId="77777777" w:rsidR="008B5AD3" w:rsidRPr="008B5AD3" w:rsidRDefault="008B5AD3" w:rsidP="008B5AD3">
                            <w:pPr>
                              <w:pStyle w:val="1"/>
                              <w:rPr>
                                <w:rFonts w:ascii="Times New Roman" w:hAnsi="Times New Roman"/>
                                <w:b w:val="0"/>
                                <w:sz w:val="22"/>
                                <w:szCs w:val="22"/>
                                <w:u w:val="none"/>
                              </w:rPr>
                            </w:pPr>
                            <w:r w:rsidRPr="008B5AD3">
                              <w:rPr>
                                <w:rFonts w:ascii="Times New Roman" w:hAnsi="Times New Roman"/>
                                <w:b w:val="0"/>
                                <w:sz w:val="22"/>
                                <w:szCs w:val="22"/>
                                <w:u w:val="none"/>
                              </w:rPr>
                              <w:t>Revision Notes</w:t>
                            </w:r>
                          </w:p>
                          <w:p w14:paraId="361FFAF6" w14:textId="77777777" w:rsidR="008B5AD3" w:rsidRDefault="008B5AD3" w:rsidP="008B5AD3">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7289"/>
                            </w:tblGrid>
                            <w:tr w:rsidR="008B5AD3" w:rsidRPr="00F0694E" w14:paraId="043B6E4A" w14:textId="77777777" w:rsidTr="008D49B2">
                              <w:tc>
                                <w:tcPr>
                                  <w:tcW w:w="2088" w:type="dxa"/>
                                </w:tcPr>
                                <w:p w14:paraId="03EB8ED4" w14:textId="77777777" w:rsidR="008B5AD3" w:rsidRPr="00F0694E" w:rsidRDefault="008B5AD3" w:rsidP="008B5AD3">
                                  <w:pPr>
                                    <w:jc w:val="center"/>
                                    <w:rPr>
                                      <w:sz w:val="20"/>
                                    </w:rPr>
                                  </w:pPr>
                                  <w:r w:rsidRPr="00F0694E">
                                    <w:rPr>
                                      <w:sz w:val="20"/>
                                    </w:rPr>
                                    <w:t>R0</w:t>
                                  </w:r>
                                </w:p>
                              </w:tc>
                              <w:tc>
                                <w:tcPr>
                                  <w:tcW w:w="7488" w:type="dxa"/>
                                </w:tcPr>
                                <w:p w14:paraId="7ED31E39" w14:textId="77777777" w:rsidR="008B5AD3" w:rsidRPr="00F0694E" w:rsidRDefault="008B5AD3" w:rsidP="008B5AD3">
                                  <w:pPr>
                                    <w:jc w:val="center"/>
                                    <w:rPr>
                                      <w:sz w:val="20"/>
                                    </w:rPr>
                                  </w:pPr>
                                  <w:r w:rsidRPr="00F0694E">
                                    <w:rPr>
                                      <w:sz w:val="20"/>
                                    </w:rPr>
                                    <w:t>Initial revision</w:t>
                                  </w:r>
                                </w:p>
                              </w:tc>
                            </w:tr>
                            <w:tr w:rsidR="008B5AD3" w:rsidRPr="00F0694E" w14:paraId="64288134" w14:textId="77777777" w:rsidTr="008D49B2">
                              <w:tc>
                                <w:tcPr>
                                  <w:tcW w:w="2088" w:type="dxa"/>
                                </w:tcPr>
                                <w:p w14:paraId="7702D0D7" w14:textId="77777777" w:rsidR="008B5AD3" w:rsidRPr="00F0694E" w:rsidRDefault="008B5AD3" w:rsidP="008B5AD3">
                                  <w:pPr>
                                    <w:tabs>
                                      <w:tab w:val="right" w:pos="1872"/>
                                    </w:tabs>
                                    <w:jc w:val="center"/>
                                    <w:rPr>
                                      <w:sz w:val="20"/>
                                      <w:lang w:eastAsia="zh-CN"/>
                                    </w:rPr>
                                  </w:pPr>
                                </w:p>
                              </w:tc>
                              <w:tc>
                                <w:tcPr>
                                  <w:tcW w:w="7488" w:type="dxa"/>
                                </w:tcPr>
                                <w:p w14:paraId="4212BEA4" w14:textId="77777777" w:rsidR="008B5AD3" w:rsidRPr="00F0694E" w:rsidRDefault="008B5AD3" w:rsidP="008B5AD3">
                                  <w:pPr>
                                    <w:jc w:val="center"/>
                                    <w:rPr>
                                      <w:sz w:val="20"/>
                                      <w:lang w:eastAsia="zh-CN"/>
                                    </w:rPr>
                                  </w:pPr>
                                </w:p>
                              </w:tc>
                            </w:tr>
                            <w:tr w:rsidR="008B5AD3" w:rsidRPr="00F0694E" w14:paraId="692DB9FF" w14:textId="77777777" w:rsidTr="008D49B2">
                              <w:tc>
                                <w:tcPr>
                                  <w:tcW w:w="2088" w:type="dxa"/>
                                </w:tcPr>
                                <w:p w14:paraId="00F189C0" w14:textId="77777777" w:rsidR="008B5AD3" w:rsidRPr="00F0694E" w:rsidRDefault="008B5AD3" w:rsidP="008B5AD3">
                                  <w:pPr>
                                    <w:tabs>
                                      <w:tab w:val="right" w:pos="1872"/>
                                    </w:tabs>
                                    <w:jc w:val="center"/>
                                    <w:rPr>
                                      <w:sz w:val="20"/>
                                    </w:rPr>
                                  </w:pPr>
                                </w:p>
                              </w:tc>
                              <w:tc>
                                <w:tcPr>
                                  <w:tcW w:w="7488" w:type="dxa"/>
                                </w:tcPr>
                                <w:p w14:paraId="4D3E46C4" w14:textId="77777777" w:rsidR="008B5AD3" w:rsidRPr="00F0694E" w:rsidRDefault="008B5AD3" w:rsidP="008B5AD3">
                                  <w:pPr>
                                    <w:jc w:val="center"/>
                                    <w:rPr>
                                      <w:sz w:val="20"/>
                                    </w:rPr>
                                  </w:pPr>
                                </w:p>
                              </w:tc>
                            </w:tr>
                            <w:tr w:rsidR="008B5AD3" w:rsidRPr="00F0694E" w14:paraId="6B23A362" w14:textId="77777777" w:rsidTr="008D49B2">
                              <w:tc>
                                <w:tcPr>
                                  <w:tcW w:w="2088" w:type="dxa"/>
                                </w:tcPr>
                                <w:p w14:paraId="1A456D6A" w14:textId="77777777" w:rsidR="008B5AD3" w:rsidRPr="00F0694E" w:rsidRDefault="008B5AD3" w:rsidP="008B5AD3">
                                  <w:pPr>
                                    <w:tabs>
                                      <w:tab w:val="right" w:pos="1872"/>
                                    </w:tabs>
                                    <w:jc w:val="center"/>
                                    <w:rPr>
                                      <w:sz w:val="20"/>
                                    </w:rPr>
                                  </w:pPr>
                                </w:p>
                              </w:tc>
                              <w:tc>
                                <w:tcPr>
                                  <w:tcW w:w="7488" w:type="dxa"/>
                                </w:tcPr>
                                <w:p w14:paraId="7483460F" w14:textId="77777777" w:rsidR="008B5AD3" w:rsidRPr="00F0694E" w:rsidRDefault="008B5AD3" w:rsidP="008B5AD3">
                                  <w:pPr>
                                    <w:jc w:val="center"/>
                                    <w:rPr>
                                      <w:sz w:val="20"/>
                                    </w:rPr>
                                  </w:pPr>
                                </w:p>
                              </w:tc>
                            </w:tr>
                            <w:tr w:rsidR="008B5AD3" w:rsidRPr="00F0694E" w14:paraId="5AE7DFBC" w14:textId="77777777" w:rsidTr="008D49B2">
                              <w:tc>
                                <w:tcPr>
                                  <w:tcW w:w="2088" w:type="dxa"/>
                                </w:tcPr>
                                <w:p w14:paraId="513FE335" w14:textId="77777777" w:rsidR="008B5AD3" w:rsidRPr="00F0694E" w:rsidRDefault="008B5AD3" w:rsidP="008B5AD3">
                                  <w:pPr>
                                    <w:tabs>
                                      <w:tab w:val="right" w:pos="1872"/>
                                    </w:tabs>
                                    <w:jc w:val="center"/>
                                    <w:rPr>
                                      <w:sz w:val="20"/>
                                    </w:rPr>
                                  </w:pPr>
                                </w:p>
                              </w:tc>
                              <w:tc>
                                <w:tcPr>
                                  <w:tcW w:w="7488" w:type="dxa"/>
                                </w:tcPr>
                                <w:p w14:paraId="1AFC44CB" w14:textId="77777777" w:rsidR="008B5AD3" w:rsidRPr="00DC2401" w:rsidRDefault="008B5AD3" w:rsidP="008B5AD3">
                                  <w:pPr>
                                    <w:jc w:val="center"/>
                                    <w:rPr>
                                      <w:sz w:val="20"/>
                                    </w:rPr>
                                  </w:pPr>
                                </w:p>
                              </w:tc>
                            </w:tr>
                            <w:tr w:rsidR="008B5AD3" w:rsidRPr="00F0694E" w14:paraId="247C3594" w14:textId="77777777" w:rsidTr="008D49B2">
                              <w:tc>
                                <w:tcPr>
                                  <w:tcW w:w="2088" w:type="dxa"/>
                                </w:tcPr>
                                <w:p w14:paraId="0C7F0DC9" w14:textId="77777777" w:rsidR="008B5AD3" w:rsidRPr="00F0694E" w:rsidRDefault="008B5AD3" w:rsidP="008B5AD3">
                                  <w:pPr>
                                    <w:tabs>
                                      <w:tab w:val="right" w:pos="1872"/>
                                    </w:tabs>
                                    <w:jc w:val="center"/>
                                    <w:rPr>
                                      <w:sz w:val="20"/>
                                    </w:rPr>
                                  </w:pPr>
                                </w:p>
                              </w:tc>
                              <w:tc>
                                <w:tcPr>
                                  <w:tcW w:w="7488" w:type="dxa"/>
                                </w:tcPr>
                                <w:p w14:paraId="01408D5F" w14:textId="77777777" w:rsidR="008B5AD3" w:rsidRPr="00F0694E" w:rsidRDefault="008B5AD3" w:rsidP="008B5AD3">
                                  <w:pPr>
                                    <w:jc w:val="center"/>
                                    <w:rPr>
                                      <w:sz w:val="20"/>
                                    </w:rPr>
                                  </w:pPr>
                                </w:p>
                              </w:tc>
                            </w:tr>
                          </w:tbl>
                          <w:p w14:paraId="6F7DA744" w14:textId="77777777" w:rsidR="00530134" w:rsidRDefault="00530134"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margin-left:-14.05pt;margin-top:30.7pt;width:481.3pt;height:32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" o:allowincell="f" stroked="f">
                <v:textbox>
                  <w:txbxContent>
                    <w:p w14:paraId="044E8B88" w14:textId="77777777" w:rsidR="00530134" w:rsidRDefault="00530134" w:rsidP="00B93079">
                      <w:r>
                        <w:t xml:space="preserve">This submission shows </w:t>
                      </w:r>
                    </w:p>
                    <w:p w14:paraId="544B82F3" w14:textId="092D04B0" w:rsidR="00530134" w:rsidRDefault="00530134" w:rsidP="00B93079">
                      <w:pPr>
                        <w:pStyle w:val="ae"/>
                        <w:numPr>
                          <w:ilvl w:val="0"/>
                          <w:numId w:val="1"/>
                        </w:numPr>
                      </w:pPr>
                      <w:r>
                        <w:t xml:space="preserve">Resolution </w:t>
                      </w:r>
                      <w:r>
                        <w:rPr>
                          <w:rFonts w:hint="eastAsia"/>
                        </w:rPr>
                        <w:t xml:space="preserve">for </w:t>
                      </w:r>
                      <w:r>
                        <w:t xml:space="preserve">a </w:t>
                      </w:r>
                      <w:r>
                        <w:rPr>
                          <w:rFonts w:hint="eastAsia"/>
                        </w:rPr>
                        <w:t xml:space="preserve">comment received from </w:t>
                      </w:r>
                      <w:proofErr w:type="spellStart"/>
                      <w:r>
                        <w:rPr>
                          <w:rFonts w:hint="eastAsia"/>
                        </w:rPr>
                        <w:t>TG</w:t>
                      </w:r>
                      <w:r>
                        <w:t>be</w:t>
                      </w:r>
                      <w:proofErr w:type="spellEnd"/>
                      <w:r>
                        <w:rPr>
                          <w:rFonts w:hint="eastAsia"/>
                        </w:rPr>
                        <w:t xml:space="preserve"> </w:t>
                      </w:r>
                      <w:r>
                        <w:t>comment collection (</w:t>
                      </w:r>
                      <w:r w:rsidR="008133A5">
                        <w:t xml:space="preserve">Based on </w:t>
                      </w:r>
                      <w:proofErr w:type="spellStart"/>
                      <w:r>
                        <w:t>TGbe</w:t>
                      </w:r>
                      <w:proofErr w:type="spellEnd"/>
                      <w:r>
                        <w:t xml:space="preserve"> Draft D1.0)</w:t>
                      </w:r>
                    </w:p>
                    <w:p w14:paraId="6FEB7400" w14:textId="7BFF3C6C" w:rsidR="00530134" w:rsidRDefault="00530134" w:rsidP="00B93079">
                      <w:pPr>
                        <w:pStyle w:val="ae"/>
                        <w:numPr>
                          <w:ilvl w:val="0"/>
                          <w:numId w:val="1"/>
                        </w:numPr>
                      </w:pPr>
                      <w:r>
                        <w:t xml:space="preserve">The proposed changes are based on </w:t>
                      </w:r>
                      <w:r w:rsidRPr="002A22E4">
                        <w:t>11</w:t>
                      </w:r>
                      <w:r>
                        <w:t>be</w:t>
                      </w:r>
                      <w:r w:rsidRPr="002A22E4">
                        <w:t xml:space="preserve"> D</w:t>
                      </w:r>
                      <w:r>
                        <w:t>1.2</w:t>
                      </w:r>
                      <w:r w:rsidRPr="002A22E4">
                        <w:t>.</w:t>
                      </w:r>
                    </w:p>
                    <w:p w14:paraId="36CE0808" w14:textId="77777777" w:rsidR="00530134" w:rsidRPr="003727F1" w:rsidRDefault="00530134" w:rsidP="00B93079">
                      <w:pPr>
                        <w:ind w:left="360"/>
                      </w:pPr>
                    </w:p>
                    <w:p w14:paraId="1916E144" w14:textId="57F98FFD" w:rsidR="00530134" w:rsidRDefault="00530134" w:rsidP="00B93079">
                      <w:pPr>
                        <w:jc w:val="both"/>
                      </w:pPr>
                      <w:r w:rsidRPr="00B505BE">
                        <w:t xml:space="preserve">The submission provides resolutions to </w:t>
                      </w:r>
                      <w:r>
                        <w:t>following CIDs</w:t>
                      </w:r>
                    </w:p>
                    <w:p w14:paraId="1C15BC4C" w14:textId="08E56BDB" w:rsidR="00530134" w:rsidRDefault="00530134" w:rsidP="00B93079">
                      <w:pPr>
                        <w:jc w:val="both"/>
                      </w:pPr>
                    </w:p>
                    <w:p w14:paraId="1CF6FF82" w14:textId="5542FF7B" w:rsidR="00530134" w:rsidRPr="006D52E4" w:rsidRDefault="00530134" w:rsidP="00B93079">
                      <w:pPr>
                        <w:jc w:val="both"/>
                        <w:rPr>
                          <w:rFonts w:eastAsia="宋体"/>
                          <w:lang w:eastAsia="zh-CN"/>
                        </w:rPr>
                      </w:pPr>
                      <w:r>
                        <w:rPr>
                          <w:rFonts w:eastAsia="宋体"/>
                          <w:lang w:eastAsia="zh-CN"/>
                        </w:rPr>
                        <w:t>4624, 7129, 7130</w:t>
                      </w:r>
                    </w:p>
                    <w:p w14:paraId="1C70840F" w14:textId="77777777" w:rsidR="00530134" w:rsidRDefault="00530134" w:rsidP="00B93079">
                      <w:pPr>
                        <w:jc w:val="both"/>
                      </w:pPr>
                    </w:p>
                    <w:p w14:paraId="6D1402C0" w14:textId="77777777" w:rsidR="00530134" w:rsidRPr="00B505BE" w:rsidRDefault="00530134" w:rsidP="00B93079">
                      <w:pPr>
                        <w:jc w:val="both"/>
                      </w:pPr>
                    </w:p>
                    <w:p w14:paraId="02CD2C3D" w14:textId="77777777" w:rsidR="00530134" w:rsidRDefault="00530134" w:rsidP="00D87430"/>
                    <w:p w14:paraId="10827E11" w14:textId="77777777" w:rsidR="008B5AD3" w:rsidRDefault="008B5AD3" w:rsidP="00D87430"/>
                    <w:p w14:paraId="792B02F3" w14:textId="77777777" w:rsidR="008B5AD3" w:rsidRDefault="008B5AD3" w:rsidP="00D87430"/>
                    <w:p w14:paraId="021D2E00" w14:textId="77777777" w:rsidR="008B5AD3" w:rsidRDefault="008B5AD3" w:rsidP="00D87430"/>
                    <w:p w14:paraId="5C4AA16F" w14:textId="77777777" w:rsidR="008B5AD3" w:rsidRPr="008B5AD3" w:rsidRDefault="008B5AD3" w:rsidP="008B5AD3">
                      <w:pPr>
                        <w:pStyle w:val="1"/>
                        <w:rPr>
                          <w:rFonts w:ascii="Times New Roman" w:hAnsi="Times New Roman"/>
                          <w:b w:val="0"/>
                          <w:sz w:val="22"/>
                          <w:szCs w:val="22"/>
                          <w:u w:val="none"/>
                        </w:rPr>
                      </w:pPr>
                      <w:r w:rsidRPr="008B5AD3">
                        <w:rPr>
                          <w:rFonts w:ascii="Times New Roman" w:hAnsi="Times New Roman"/>
                          <w:b w:val="0"/>
                          <w:sz w:val="22"/>
                          <w:szCs w:val="22"/>
                          <w:u w:val="none"/>
                        </w:rPr>
                        <w:t>Revision Notes</w:t>
                      </w:r>
                    </w:p>
                    <w:p w14:paraId="361FFAF6" w14:textId="77777777" w:rsidR="008B5AD3" w:rsidRDefault="008B5AD3" w:rsidP="008B5AD3">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7289"/>
                      </w:tblGrid>
                      <w:tr w:rsidR="008B5AD3" w:rsidRPr="00F0694E" w14:paraId="043B6E4A" w14:textId="77777777" w:rsidTr="008D49B2">
                        <w:tc>
                          <w:tcPr>
                            <w:tcW w:w="2088" w:type="dxa"/>
                          </w:tcPr>
                          <w:p w14:paraId="03EB8ED4" w14:textId="77777777" w:rsidR="008B5AD3" w:rsidRPr="00F0694E" w:rsidRDefault="008B5AD3" w:rsidP="008B5AD3">
                            <w:pPr>
                              <w:jc w:val="center"/>
                              <w:rPr>
                                <w:sz w:val="20"/>
                              </w:rPr>
                            </w:pPr>
                            <w:r w:rsidRPr="00F0694E">
                              <w:rPr>
                                <w:sz w:val="20"/>
                              </w:rPr>
                              <w:t>R0</w:t>
                            </w:r>
                          </w:p>
                        </w:tc>
                        <w:tc>
                          <w:tcPr>
                            <w:tcW w:w="7488" w:type="dxa"/>
                          </w:tcPr>
                          <w:p w14:paraId="7ED31E39" w14:textId="77777777" w:rsidR="008B5AD3" w:rsidRPr="00F0694E" w:rsidRDefault="008B5AD3" w:rsidP="008B5AD3">
                            <w:pPr>
                              <w:jc w:val="center"/>
                              <w:rPr>
                                <w:sz w:val="20"/>
                              </w:rPr>
                            </w:pPr>
                            <w:r w:rsidRPr="00F0694E">
                              <w:rPr>
                                <w:sz w:val="20"/>
                              </w:rPr>
                              <w:t>Initial revision</w:t>
                            </w:r>
                          </w:p>
                        </w:tc>
                      </w:tr>
                      <w:tr w:rsidR="008B5AD3" w:rsidRPr="00F0694E" w14:paraId="64288134" w14:textId="77777777" w:rsidTr="008D49B2">
                        <w:tc>
                          <w:tcPr>
                            <w:tcW w:w="2088" w:type="dxa"/>
                          </w:tcPr>
                          <w:p w14:paraId="7702D0D7" w14:textId="77777777" w:rsidR="008B5AD3" w:rsidRPr="00F0694E" w:rsidRDefault="008B5AD3" w:rsidP="008B5AD3">
                            <w:pPr>
                              <w:tabs>
                                <w:tab w:val="right" w:pos="1872"/>
                              </w:tabs>
                              <w:jc w:val="center"/>
                              <w:rPr>
                                <w:sz w:val="20"/>
                                <w:lang w:eastAsia="zh-CN"/>
                              </w:rPr>
                            </w:pPr>
                          </w:p>
                        </w:tc>
                        <w:tc>
                          <w:tcPr>
                            <w:tcW w:w="7488" w:type="dxa"/>
                          </w:tcPr>
                          <w:p w14:paraId="4212BEA4" w14:textId="77777777" w:rsidR="008B5AD3" w:rsidRPr="00F0694E" w:rsidRDefault="008B5AD3" w:rsidP="008B5AD3">
                            <w:pPr>
                              <w:jc w:val="center"/>
                              <w:rPr>
                                <w:sz w:val="20"/>
                                <w:lang w:eastAsia="zh-CN"/>
                              </w:rPr>
                            </w:pPr>
                          </w:p>
                        </w:tc>
                      </w:tr>
                      <w:tr w:rsidR="008B5AD3" w:rsidRPr="00F0694E" w14:paraId="692DB9FF" w14:textId="77777777" w:rsidTr="008D49B2">
                        <w:tc>
                          <w:tcPr>
                            <w:tcW w:w="2088" w:type="dxa"/>
                          </w:tcPr>
                          <w:p w14:paraId="00F189C0" w14:textId="77777777" w:rsidR="008B5AD3" w:rsidRPr="00F0694E" w:rsidRDefault="008B5AD3" w:rsidP="008B5AD3">
                            <w:pPr>
                              <w:tabs>
                                <w:tab w:val="right" w:pos="1872"/>
                              </w:tabs>
                              <w:jc w:val="center"/>
                              <w:rPr>
                                <w:sz w:val="20"/>
                              </w:rPr>
                            </w:pPr>
                          </w:p>
                        </w:tc>
                        <w:tc>
                          <w:tcPr>
                            <w:tcW w:w="7488" w:type="dxa"/>
                          </w:tcPr>
                          <w:p w14:paraId="4D3E46C4" w14:textId="77777777" w:rsidR="008B5AD3" w:rsidRPr="00F0694E" w:rsidRDefault="008B5AD3" w:rsidP="008B5AD3">
                            <w:pPr>
                              <w:jc w:val="center"/>
                              <w:rPr>
                                <w:sz w:val="20"/>
                              </w:rPr>
                            </w:pPr>
                          </w:p>
                        </w:tc>
                      </w:tr>
                      <w:tr w:rsidR="008B5AD3" w:rsidRPr="00F0694E" w14:paraId="6B23A362" w14:textId="77777777" w:rsidTr="008D49B2">
                        <w:tc>
                          <w:tcPr>
                            <w:tcW w:w="2088" w:type="dxa"/>
                          </w:tcPr>
                          <w:p w14:paraId="1A456D6A" w14:textId="77777777" w:rsidR="008B5AD3" w:rsidRPr="00F0694E" w:rsidRDefault="008B5AD3" w:rsidP="008B5AD3">
                            <w:pPr>
                              <w:tabs>
                                <w:tab w:val="right" w:pos="1872"/>
                              </w:tabs>
                              <w:jc w:val="center"/>
                              <w:rPr>
                                <w:sz w:val="20"/>
                              </w:rPr>
                            </w:pPr>
                          </w:p>
                        </w:tc>
                        <w:tc>
                          <w:tcPr>
                            <w:tcW w:w="7488" w:type="dxa"/>
                          </w:tcPr>
                          <w:p w14:paraId="7483460F" w14:textId="77777777" w:rsidR="008B5AD3" w:rsidRPr="00F0694E" w:rsidRDefault="008B5AD3" w:rsidP="008B5AD3">
                            <w:pPr>
                              <w:jc w:val="center"/>
                              <w:rPr>
                                <w:sz w:val="20"/>
                              </w:rPr>
                            </w:pPr>
                          </w:p>
                        </w:tc>
                      </w:tr>
                      <w:tr w:rsidR="008B5AD3" w:rsidRPr="00F0694E" w14:paraId="5AE7DFBC" w14:textId="77777777" w:rsidTr="008D49B2">
                        <w:tc>
                          <w:tcPr>
                            <w:tcW w:w="2088" w:type="dxa"/>
                          </w:tcPr>
                          <w:p w14:paraId="513FE335" w14:textId="77777777" w:rsidR="008B5AD3" w:rsidRPr="00F0694E" w:rsidRDefault="008B5AD3" w:rsidP="008B5AD3">
                            <w:pPr>
                              <w:tabs>
                                <w:tab w:val="right" w:pos="1872"/>
                              </w:tabs>
                              <w:jc w:val="center"/>
                              <w:rPr>
                                <w:sz w:val="20"/>
                              </w:rPr>
                            </w:pPr>
                          </w:p>
                        </w:tc>
                        <w:tc>
                          <w:tcPr>
                            <w:tcW w:w="7488" w:type="dxa"/>
                          </w:tcPr>
                          <w:p w14:paraId="1AFC44CB" w14:textId="77777777" w:rsidR="008B5AD3" w:rsidRPr="00DC2401" w:rsidRDefault="008B5AD3" w:rsidP="008B5AD3">
                            <w:pPr>
                              <w:jc w:val="center"/>
                              <w:rPr>
                                <w:sz w:val="20"/>
                              </w:rPr>
                            </w:pPr>
                          </w:p>
                        </w:tc>
                      </w:tr>
                      <w:tr w:rsidR="008B5AD3" w:rsidRPr="00F0694E" w14:paraId="247C3594" w14:textId="77777777" w:rsidTr="008D49B2">
                        <w:tc>
                          <w:tcPr>
                            <w:tcW w:w="2088" w:type="dxa"/>
                          </w:tcPr>
                          <w:p w14:paraId="0C7F0DC9" w14:textId="77777777" w:rsidR="008B5AD3" w:rsidRPr="00F0694E" w:rsidRDefault="008B5AD3" w:rsidP="008B5AD3">
                            <w:pPr>
                              <w:tabs>
                                <w:tab w:val="right" w:pos="1872"/>
                              </w:tabs>
                              <w:jc w:val="center"/>
                              <w:rPr>
                                <w:sz w:val="20"/>
                              </w:rPr>
                            </w:pPr>
                          </w:p>
                        </w:tc>
                        <w:tc>
                          <w:tcPr>
                            <w:tcW w:w="7488" w:type="dxa"/>
                          </w:tcPr>
                          <w:p w14:paraId="01408D5F" w14:textId="77777777" w:rsidR="008B5AD3" w:rsidRPr="00F0694E" w:rsidRDefault="008B5AD3" w:rsidP="008B5AD3">
                            <w:pPr>
                              <w:jc w:val="center"/>
                              <w:rPr>
                                <w:sz w:val="20"/>
                              </w:rPr>
                            </w:pPr>
                          </w:p>
                        </w:tc>
                      </w:tr>
                    </w:tbl>
                    <w:p w14:paraId="6F7DA744" w14:textId="77777777" w:rsidR="00530134" w:rsidRDefault="00530134" w:rsidP="00861EF6"/>
                  </w:txbxContent>
                </v:textbox>
              </v:shape>
            </w:pict>
          </mc:Fallback>
        </mc:AlternateContent>
      </w:r>
      <w:r w:rsidR="00CA09B2" w:rsidRPr="00AF7CD9">
        <w:rPr>
          <w:szCs w:val="22"/>
        </w:rPr>
        <w:br w:type="page"/>
      </w:r>
    </w:p>
    <w:p w14:paraId="46887F8D" w14:textId="419A1575" w:rsidR="00567FDA" w:rsidRPr="00E941D9" w:rsidRDefault="00567FDA" w:rsidP="00567FDA">
      <w:pPr>
        <w:pStyle w:val="2"/>
        <w:rPr>
          <w:rFonts w:ascii="Times New Roman" w:hAnsi="Times New Roman"/>
          <w:lang w:eastAsia="zh-CN"/>
        </w:rPr>
      </w:pPr>
      <w:r w:rsidRPr="00E941D9">
        <w:rPr>
          <w:rFonts w:ascii="Times New Roman" w:hAnsi="Times New Roman"/>
        </w:rPr>
        <w:lastRenderedPageBreak/>
        <w:t xml:space="preserve">CID </w:t>
      </w:r>
      <w:r w:rsidR="006448E0">
        <w:rPr>
          <w:rFonts w:ascii="Times New Roman" w:hAnsi="Times New Roman"/>
          <w:lang w:eastAsia="zh-CN"/>
        </w:rPr>
        <w:t>4624</w:t>
      </w:r>
    </w:p>
    <w:tbl>
      <w:tblPr>
        <w:tblW w:w="982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78"/>
        <w:gridCol w:w="1418"/>
        <w:gridCol w:w="3260"/>
        <w:gridCol w:w="1559"/>
        <w:gridCol w:w="2410"/>
      </w:tblGrid>
      <w:tr w:rsidR="00567FDA" w:rsidRPr="00F65CC2" w14:paraId="2E920233" w14:textId="77777777" w:rsidTr="00F65CC2">
        <w:trPr>
          <w:trHeight w:val="374"/>
        </w:trPr>
        <w:tc>
          <w:tcPr>
            <w:tcW w:w="1178" w:type="dxa"/>
            <w:shd w:val="clear" w:color="auto" w:fill="auto"/>
            <w:hideMark/>
          </w:tcPr>
          <w:p w14:paraId="68A3C87A" w14:textId="05327B76" w:rsidR="00567FDA" w:rsidRPr="00F65CC2" w:rsidRDefault="00567FDA" w:rsidP="00BB05FE">
            <w:pPr>
              <w:wordWrap w:val="0"/>
              <w:ind w:right="100"/>
              <w:jc w:val="center"/>
              <w:rPr>
                <w:sz w:val="18"/>
                <w:szCs w:val="18"/>
                <w:lang w:val="en-US" w:eastAsia="zh-CN"/>
              </w:rPr>
            </w:pPr>
            <w:r w:rsidRPr="00F65CC2">
              <w:rPr>
                <w:sz w:val="18"/>
                <w:szCs w:val="18"/>
                <w:lang w:val="en-US" w:eastAsia="zh-CN"/>
              </w:rPr>
              <w:t>Page.</w:t>
            </w:r>
            <w:r w:rsidR="00BB05FE" w:rsidRPr="00F65CC2">
              <w:rPr>
                <w:sz w:val="18"/>
                <w:szCs w:val="18"/>
                <w:lang w:val="en-US" w:eastAsia="zh-CN"/>
              </w:rPr>
              <w:t xml:space="preserve"> </w:t>
            </w:r>
            <w:r w:rsidRPr="00F65CC2">
              <w:rPr>
                <w:sz w:val="18"/>
                <w:szCs w:val="18"/>
                <w:lang w:val="en-US" w:eastAsia="zh-CN"/>
              </w:rPr>
              <w:t>Line</w:t>
            </w:r>
          </w:p>
        </w:tc>
        <w:tc>
          <w:tcPr>
            <w:tcW w:w="1418" w:type="dxa"/>
            <w:shd w:val="clear" w:color="auto" w:fill="auto"/>
            <w:hideMark/>
          </w:tcPr>
          <w:p w14:paraId="6E4ECECD" w14:textId="77777777" w:rsidR="00567FDA" w:rsidRPr="00F65CC2" w:rsidRDefault="00567FDA" w:rsidP="00AF0471">
            <w:pPr>
              <w:jc w:val="center"/>
              <w:rPr>
                <w:sz w:val="18"/>
                <w:szCs w:val="18"/>
                <w:lang w:val="en-US" w:eastAsia="zh-CN"/>
              </w:rPr>
            </w:pPr>
            <w:r w:rsidRPr="00F65CC2">
              <w:rPr>
                <w:sz w:val="18"/>
                <w:szCs w:val="18"/>
                <w:lang w:val="en-US" w:eastAsia="zh-CN"/>
              </w:rPr>
              <w:t>Clause Number</w:t>
            </w:r>
          </w:p>
        </w:tc>
        <w:tc>
          <w:tcPr>
            <w:tcW w:w="3260" w:type="dxa"/>
            <w:shd w:val="clear" w:color="auto" w:fill="auto"/>
            <w:hideMark/>
          </w:tcPr>
          <w:p w14:paraId="6060908C" w14:textId="77777777" w:rsidR="00567FDA" w:rsidRPr="00F65CC2" w:rsidRDefault="00567FDA" w:rsidP="00AF0471">
            <w:pPr>
              <w:jc w:val="center"/>
              <w:rPr>
                <w:sz w:val="18"/>
                <w:szCs w:val="18"/>
                <w:lang w:val="en-US" w:eastAsia="zh-CN"/>
              </w:rPr>
            </w:pPr>
            <w:r w:rsidRPr="00F65CC2">
              <w:rPr>
                <w:sz w:val="18"/>
                <w:szCs w:val="18"/>
                <w:lang w:val="en-US" w:eastAsia="zh-CN"/>
              </w:rPr>
              <w:t>Comment</w:t>
            </w:r>
          </w:p>
        </w:tc>
        <w:tc>
          <w:tcPr>
            <w:tcW w:w="1559" w:type="dxa"/>
            <w:shd w:val="clear" w:color="auto" w:fill="auto"/>
            <w:hideMark/>
          </w:tcPr>
          <w:p w14:paraId="73963149" w14:textId="77777777" w:rsidR="00567FDA" w:rsidRPr="00F65CC2" w:rsidRDefault="00567FDA" w:rsidP="00AF0471">
            <w:pPr>
              <w:jc w:val="center"/>
              <w:rPr>
                <w:sz w:val="18"/>
                <w:szCs w:val="18"/>
                <w:lang w:val="en-US" w:eastAsia="zh-CN"/>
              </w:rPr>
            </w:pPr>
            <w:r w:rsidRPr="00F65CC2">
              <w:rPr>
                <w:sz w:val="18"/>
                <w:szCs w:val="18"/>
                <w:lang w:val="en-US" w:eastAsia="zh-CN"/>
              </w:rPr>
              <w:t>Proposed Change</w:t>
            </w:r>
          </w:p>
        </w:tc>
        <w:tc>
          <w:tcPr>
            <w:tcW w:w="2410" w:type="dxa"/>
            <w:shd w:val="clear" w:color="auto" w:fill="auto"/>
            <w:hideMark/>
          </w:tcPr>
          <w:p w14:paraId="63EDA2F8" w14:textId="77777777" w:rsidR="00567FDA" w:rsidRPr="00F65CC2" w:rsidRDefault="00567FDA" w:rsidP="00AF0471">
            <w:pPr>
              <w:jc w:val="center"/>
              <w:rPr>
                <w:sz w:val="18"/>
                <w:szCs w:val="18"/>
                <w:lang w:val="en-US" w:eastAsia="zh-CN"/>
              </w:rPr>
            </w:pPr>
            <w:r w:rsidRPr="00F65CC2">
              <w:rPr>
                <w:sz w:val="18"/>
                <w:szCs w:val="18"/>
                <w:lang w:val="en-US" w:eastAsia="zh-CN"/>
              </w:rPr>
              <w:t>Resolution</w:t>
            </w:r>
          </w:p>
        </w:tc>
      </w:tr>
      <w:tr w:rsidR="00567FDA" w:rsidRPr="00F65CC2" w14:paraId="103C492E" w14:textId="77777777" w:rsidTr="00F65CC2">
        <w:trPr>
          <w:trHeight w:val="1302"/>
        </w:trPr>
        <w:tc>
          <w:tcPr>
            <w:tcW w:w="1178" w:type="dxa"/>
            <w:shd w:val="clear" w:color="auto" w:fill="auto"/>
          </w:tcPr>
          <w:p w14:paraId="326B2CE7" w14:textId="32349623" w:rsidR="00567FDA" w:rsidRPr="00F65CC2" w:rsidRDefault="00C950A2" w:rsidP="00354EBD">
            <w:pPr>
              <w:jc w:val="center"/>
              <w:rPr>
                <w:rFonts w:eastAsia="宋体"/>
                <w:sz w:val="18"/>
                <w:szCs w:val="18"/>
                <w:lang w:val="en-US" w:eastAsia="zh-CN"/>
              </w:rPr>
            </w:pPr>
            <w:r w:rsidRPr="00F65CC2">
              <w:rPr>
                <w:rFonts w:eastAsia="宋体"/>
                <w:sz w:val="18"/>
                <w:szCs w:val="18"/>
                <w:lang w:val="en-US" w:eastAsia="zh-CN"/>
              </w:rPr>
              <w:t>331.11</w:t>
            </w:r>
          </w:p>
        </w:tc>
        <w:tc>
          <w:tcPr>
            <w:tcW w:w="1418" w:type="dxa"/>
            <w:shd w:val="clear" w:color="auto" w:fill="auto"/>
          </w:tcPr>
          <w:p w14:paraId="54A6739B" w14:textId="12D05C43" w:rsidR="00567FDA" w:rsidRPr="00F65CC2" w:rsidRDefault="00C950A2" w:rsidP="00AF0471">
            <w:pPr>
              <w:jc w:val="center"/>
              <w:rPr>
                <w:rFonts w:eastAsia="宋体"/>
                <w:sz w:val="18"/>
                <w:szCs w:val="18"/>
                <w:lang w:val="en-US" w:eastAsia="zh-CN"/>
              </w:rPr>
            </w:pPr>
            <w:r w:rsidRPr="00F65CC2">
              <w:rPr>
                <w:rFonts w:eastAsia="宋体"/>
                <w:sz w:val="18"/>
                <w:szCs w:val="18"/>
                <w:lang w:val="en-US" w:eastAsia="zh-CN"/>
              </w:rPr>
              <w:t>36.2.4</w:t>
            </w:r>
          </w:p>
        </w:tc>
        <w:tc>
          <w:tcPr>
            <w:tcW w:w="3260" w:type="dxa"/>
            <w:shd w:val="clear" w:color="auto" w:fill="auto"/>
          </w:tcPr>
          <w:p w14:paraId="017E9E2A" w14:textId="77777777" w:rsidR="00C1008F" w:rsidRPr="00F65CC2" w:rsidRDefault="00C1008F" w:rsidP="00C1008F">
            <w:pPr>
              <w:rPr>
                <w:sz w:val="18"/>
                <w:szCs w:val="18"/>
                <w:lang w:val="en-US" w:eastAsia="zh-CN"/>
              </w:rPr>
            </w:pPr>
            <w:proofErr w:type="gramStart"/>
            <w:r w:rsidRPr="00F65CC2">
              <w:rPr>
                <w:sz w:val="18"/>
                <w:szCs w:val="18"/>
              </w:rPr>
              <w:t>" The</w:t>
            </w:r>
            <w:proofErr w:type="gramEnd"/>
            <w:r w:rsidRPr="00F65CC2">
              <w:rPr>
                <w:sz w:val="18"/>
                <w:szCs w:val="18"/>
              </w:rPr>
              <w:t xml:space="preserve"> PHY shall set dot11EHTCurrentChannelWidthSet to a value that is obtained from the Supported Channel Width Set subfield of a transmitted EHT Capabilities element (see 9.4.2.295c)(#1540)." has two problems: a) I cannot find that string in 9.4.2.295c (e.g. search for Channel or Width, and you see it being referenced but never defined), b) the PHY is not privy to the semantics of what is transmitted. If the PHY needs to know what is transmitted in the Supported Channel Width Set subfield of a transmitted EHT Capabilities element, then the MAC needs to tell the PHY via an explicit parameter in PHYCONFIG_VECTOR</w:t>
            </w:r>
          </w:p>
          <w:p w14:paraId="10ADEB69" w14:textId="77C6176F" w:rsidR="00567FDA" w:rsidRPr="00F65CC2" w:rsidRDefault="00567FDA" w:rsidP="00A40EEF">
            <w:pPr>
              <w:rPr>
                <w:sz w:val="18"/>
                <w:szCs w:val="18"/>
              </w:rPr>
            </w:pPr>
          </w:p>
        </w:tc>
        <w:tc>
          <w:tcPr>
            <w:tcW w:w="1559" w:type="dxa"/>
            <w:shd w:val="clear" w:color="auto" w:fill="auto"/>
          </w:tcPr>
          <w:p w14:paraId="7B2CD669" w14:textId="1F8D1B2F" w:rsidR="00567FDA" w:rsidRPr="00F65CC2" w:rsidRDefault="00D526B1" w:rsidP="00A40EEF">
            <w:pPr>
              <w:rPr>
                <w:sz w:val="18"/>
                <w:szCs w:val="18"/>
                <w:lang w:val="en-US"/>
              </w:rPr>
            </w:pPr>
            <w:r w:rsidRPr="00F65CC2">
              <w:rPr>
                <w:sz w:val="18"/>
                <w:szCs w:val="18"/>
                <w:lang w:val="en-US"/>
              </w:rPr>
              <w:t xml:space="preserve">Both a) </w:t>
            </w:r>
            <w:proofErr w:type="gramStart"/>
            <w:r w:rsidRPr="00F65CC2">
              <w:rPr>
                <w:sz w:val="18"/>
                <w:szCs w:val="18"/>
                <w:lang w:val="en-US"/>
              </w:rPr>
              <w:t>define  Supported</w:t>
            </w:r>
            <w:proofErr w:type="gramEnd"/>
            <w:r w:rsidRPr="00F65CC2">
              <w:rPr>
                <w:sz w:val="18"/>
                <w:szCs w:val="18"/>
                <w:lang w:val="en-US"/>
              </w:rPr>
              <w:t xml:space="preserve"> Channel Width Se in clause 9, and b) add an explicit parameter for the Supported Channel Width Set in the PHYCONFIG_VECTOR, and require the MAC to configure this when anything changes.</w:t>
            </w:r>
          </w:p>
        </w:tc>
        <w:tc>
          <w:tcPr>
            <w:tcW w:w="2410" w:type="dxa"/>
            <w:shd w:val="clear" w:color="auto" w:fill="auto"/>
          </w:tcPr>
          <w:p w14:paraId="2F046B41" w14:textId="77777777" w:rsidR="001F0177" w:rsidRPr="00F65CC2" w:rsidRDefault="001F0177" w:rsidP="001F0177">
            <w:pPr>
              <w:rPr>
                <w:sz w:val="18"/>
                <w:szCs w:val="18"/>
                <w:lang w:eastAsia="zh-CN"/>
              </w:rPr>
            </w:pPr>
            <w:r w:rsidRPr="00F65CC2">
              <w:rPr>
                <w:sz w:val="18"/>
                <w:szCs w:val="18"/>
                <w:lang w:eastAsia="zh-CN"/>
              </w:rPr>
              <w:t>Revised</w:t>
            </w:r>
          </w:p>
          <w:p w14:paraId="5793666B" w14:textId="77777777" w:rsidR="001F0177" w:rsidRPr="00F65CC2" w:rsidRDefault="001F0177" w:rsidP="001F0177">
            <w:pPr>
              <w:rPr>
                <w:sz w:val="18"/>
                <w:szCs w:val="18"/>
                <w:lang w:eastAsia="zh-CN"/>
              </w:rPr>
            </w:pPr>
          </w:p>
          <w:p w14:paraId="4CCCED7D" w14:textId="77777777" w:rsidR="001F0177" w:rsidRPr="00F65CC2" w:rsidRDefault="001F0177" w:rsidP="001F0177">
            <w:pPr>
              <w:rPr>
                <w:sz w:val="18"/>
                <w:szCs w:val="18"/>
                <w:lang w:eastAsia="zh-CN"/>
              </w:rPr>
            </w:pPr>
            <w:r w:rsidRPr="00F65CC2">
              <w:rPr>
                <w:sz w:val="18"/>
                <w:szCs w:val="18"/>
                <w:lang w:eastAsia="zh-CN"/>
              </w:rPr>
              <w:t>Agreed in principle. Reflect the detailed explanation.</w:t>
            </w:r>
          </w:p>
          <w:p w14:paraId="6CBFAD59" w14:textId="77777777" w:rsidR="001F0177" w:rsidRPr="00F65CC2" w:rsidRDefault="001F0177" w:rsidP="001F0177">
            <w:pPr>
              <w:rPr>
                <w:sz w:val="18"/>
                <w:szCs w:val="18"/>
                <w:lang w:eastAsia="zh-CN"/>
              </w:rPr>
            </w:pPr>
          </w:p>
          <w:p w14:paraId="106A207A" w14:textId="77777777" w:rsidR="001F0177" w:rsidRPr="00F65CC2" w:rsidRDefault="001F0177" w:rsidP="001F0177">
            <w:pPr>
              <w:rPr>
                <w:b/>
                <w:sz w:val="18"/>
                <w:szCs w:val="18"/>
                <w:highlight w:val="yellow"/>
                <w:lang w:eastAsia="zh-CN"/>
              </w:rPr>
            </w:pPr>
            <w:r w:rsidRPr="00F65CC2">
              <w:rPr>
                <w:rFonts w:hint="eastAsia"/>
                <w:b/>
                <w:sz w:val="18"/>
                <w:szCs w:val="18"/>
                <w:highlight w:val="yellow"/>
                <w:lang w:eastAsia="zh-CN"/>
              </w:rPr>
              <w:t>I</w:t>
            </w:r>
            <w:r w:rsidRPr="00F65CC2">
              <w:rPr>
                <w:b/>
                <w:sz w:val="18"/>
                <w:szCs w:val="18"/>
                <w:highlight w:val="yellow"/>
                <w:lang w:eastAsia="zh-CN"/>
              </w:rPr>
              <w:t>nstructions to the editor</w:t>
            </w:r>
          </w:p>
          <w:p w14:paraId="526CA696" w14:textId="1B69A582" w:rsidR="001F0177" w:rsidRPr="00F65CC2" w:rsidRDefault="001F0177" w:rsidP="001F0177">
            <w:pPr>
              <w:rPr>
                <w:b/>
                <w:sz w:val="18"/>
                <w:szCs w:val="18"/>
                <w:lang w:eastAsia="zh-CN"/>
              </w:rPr>
            </w:pPr>
            <w:r w:rsidRPr="00F65CC2">
              <w:rPr>
                <w:b/>
                <w:sz w:val="18"/>
                <w:szCs w:val="18"/>
                <w:highlight w:val="yellow"/>
                <w:lang w:eastAsia="zh-CN"/>
              </w:rPr>
              <w:t>Please make the changes as shown in 11/21-</w:t>
            </w:r>
            <w:r w:rsidR="003D3063">
              <w:rPr>
                <w:b/>
                <w:sz w:val="18"/>
                <w:szCs w:val="18"/>
                <w:highlight w:val="yellow"/>
                <w:lang w:eastAsia="zh-CN"/>
              </w:rPr>
              <w:t>1762</w:t>
            </w:r>
            <w:r w:rsidRPr="00F65CC2">
              <w:rPr>
                <w:b/>
                <w:sz w:val="18"/>
                <w:szCs w:val="18"/>
                <w:highlight w:val="yellow"/>
                <w:lang w:eastAsia="zh-CN"/>
              </w:rPr>
              <w:t>r0</w:t>
            </w:r>
          </w:p>
          <w:p w14:paraId="2D3FA029" w14:textId="77777777" w:rsidR="001F0177" w:rsidRPr="00F65CC2" w:rsidRDefault="001F0177" w:rsidP="001F0177">
            <w:pPr>
              <w:rPr>
                <w:b/>
                <w:sz w:val="18"/>
                <w:szCs w:val="18"/>
                <w:lang w:eastAsia="zh-CN"/>
              </w:rPr>
            </w:pPr>
          </w:p>
          <w:p w14:paraId="504F60AA" w14:textId="20501DB3" w:rsidR="00AE6759" w:rsidRPr="00F65CC2" w:rsidRDefault="001F0177" w:rsidP="001F0177">
            <w:pPr>
              <w:rPr>
                <w:rFonts w:eastAsia="宋体"/>
                <w:sz w:val="18"/>
                <w:szCs w:val="18"/>
                <w:lang w:eastAsia="zh-CN"/>
              </w:rPr>
            </w:pPr>
            <w:r w:rsidRPr="00F65CC2">
              <w:rPr>
                <w:rFonts w:hint="eastAsia"/>
                <w:sz w:val="18"/>
                <w:szCs w:val="18"/>
                <w:lang w:eastAsia="zh-CN"/>
              </w:rPr>
              <w:t>N</w:t>
            </w:r>
            <w:r w:rsidRPr="00F65CC2">
              <w:rPr>
                <w:sz w:val="18"/>
                <w:szCs w:val="18"/>
                <w:lang w:eastAsia="zh-CN"/>
              </w:rPr>
              <w:t>ote that the resolutions for CID</w:t>
            </w:r>
            <w:r w:rsidR="001A4167">
              <w:rPr>
                <w:sz w:val="18"/>
                <w:szCs w:val="18"/>
                <w:lang w:eastAsia="zh-CN"/>
              </w:rPr>
              <w:t>s</w:t>
            </w:r>
            <w:r w:rsidRPr="00F65CC2">
              <w:rPr>
                <w:sz w:val="18"/>
                <w:szCs w:val="18"/>
                <w:lang w:eastAsia="zh-CN"/>
              </w:rPr>
              <w:t xml:space="preserve"> 4624</w:t>
            </w:r>
            <w:r w:rsidR="00785558">
              <w:rPr>
                <w:sz w:val="18"/>
                <w:szCs w:val="18"/>
                <w:lang w:eastAsia="zh-CN"/>
              </w:rPr>
              <w:t>,</w:t>
            </w:r>
            <w:r w:rsidRPr="00F65CC2">
              <w:rPr>
                <w:sz w:val="18"/>
                <w:szCs w:val="18"/>
                <w:lang w:eastAsia="zh-CN"/>
              </w:rPr>
              <w:t xml:space="preserve"> 7129</w:t>
            </w:r>
            <w:r w:rsidR="00785558">
              <w:rPr>
                <w:sz w:val="18"/>
                <w:szCs w:val="18"/>
                <w:lang w:eastAsia="zh-CN"/>
              </w:rPr>
              <w:t>,</w:t>
            </w:r>
            <w:r w:rsidRPr="00F65CC2">
              <w:rPr>
                <w:sz w:val="18"/>
                <w:szCs w:val="18"/>
                <w:lang w:eastAsia="zh-CN"/>
              </w:rPr>
              <w:t xml:space="preserve"> and 7130 are the same.</w:t>
            </w:r>
          </w:p>
        </w:tc>
      </w:tr>
    </w:tbl>
    <w:p w14:paraId="5667604C" w14:textId="4DCBFA8B" w:rsidR="00EB2103" w:rsidRPr="00E941D9" w:rsidRDefault="00EB2103" w:rsidP="00EB2103">
      <w:pPr>
        <w:pStyle w:val="2"/>
        <w:rPr>
          <w:rFonts w:ascii="Times New Roman" w:hAnsi="Times New Roman"/>
          <w:lang w:eastAsia="zh-CN"/>
        </w:rPr>
      </w:pPr>
      <w:r w:rsidRPr="00E941D9">
        <w:rPr>
          <w:rFonts w:ascii="Times New Roman" w:hAnsi="Times New Roman"/>
        </w:rPr>
        <w:t xml:space="preserve">CID </w:t>
      </w:r>
      <w:r w:rsidR="00024528">
        <w:rPr>
          <w:rFonts w:ascii="Times New Roman" w:hAnsi="Times New Roman"/>
          <w:lang w:eastAsia="zh-CN"/>
        </w:rPr>
        <w:t>7129</w:t>
      </w:r>
    </w:p>
    <w:tbl>
      <w:tblPr>
        <w:tblW w:w="9258"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20"/>
        <w:gridCol w:w="1701"/>
        <w:gridCol w:w="1984"/>
        <w:gridCol w:w="1843"/>
        <w:gridCol w:w="2410"/>
      </w:tblGrid>
      <w:tr w:rsidR="00EB2103" w:rsidRPr="00F65CC2" w14:paraId="085084F7" w14:textId="77777777" w:rsidTr="00A8042B">
        <w:trPr>
          <w:trHeight w:val="262"/>
        </w:trPr>
        <w:tc>
          <w:tcPr>
            <w:tcW w:w="1320" w:type="dxa"/>
            <w:shd w:val="clear" w:color="auto" w:fill="auto"/>
            <w:hideMark/>
          </w:tcPr>
          <w:p w14:paraId="58407134" w14:textId="3A026907" w:rsidR="00EB2103" w:rsidRPr="00F65CC2" w:rsidRDefault="00EB2103" w:rsidP="00A8042B">
            <w:pPr>
              <w:wordWrap w:val="0"/>
              <w:ind w:right="100"/>
              <w:jc w:val="center"/>
              <w:rPr>
                <w:sz w:val="18"/>
                <w:szCs w:val="18"/>
                <w:lang w:val="en-US" w:eastAsia="zh-CN"/>
              </w:rPr>
            </w:pPr>
            <w:r w:rsidRPr="00F65CC2">
              <w:rPr>
                <w:sz w:val="18"/>
                <w:szCs w:val="18"/>
                <w:lang w:val="en-US" w:eastAsia="zh-CN"/>
              </w:rPr>
              <w:t>Page.</w:t>
            </w:r>
            <w:r w:rsidR="00A8042B" w:rsidRPr="00F65CC2">
              <w:rPr>
                <w:sz w:val="18"/>
                <w:szCs w:val="18"/>
                <w:lang w:val="en-US" w:eastAsia="zh-CN"/>
              </w:rPr>
              <w:t xml:space="preserve"> </w:t>
            </w:r>
            <w:r w:rsidRPr="00F65CC2">
              <w:rPr>
                <w:sz w:val="18"/>
                <w:szCs w:val="18"/>
                <w:lang w:val="en-US" w:eastAsia="zh-CN"/>
              </w:rPr>
              <w:t>Line</w:t>
            </w:r>
          </w:p>
        </w:tc>
        <w:tc>
          <w:tcPr>
            <w:tcW w:w="1701" w:type="dxa"/>
            <w:shd w:val="clear" w:color="auto" w:fill="auto"/>
            <w:hideMark/>
          </w:tcPr>
          <w:p w14:paraId="3B43B3AE" w14:textId="77777777" w:rsidR="00EB2103" w:rsidRPr="00F65CC2" w:rsidRDefault="00EB2103" w:rsidP="00AF0471">
            <w:pPr>
              <w:jc w:val="center"/>
              <w:rPr>
                <w:sz w:val="18"/>
                <w:szCs w:val="18"/>
                <w:lang w:val="en-US" w:eastAsia="zh-CN"/>
              </w:rPr>
            </w:pPr>
            <w:r w:rsidRPr="00F65CC2">
              <w:rPr>
                <w:sz w:val="18"/>
                <w:szCs w:val="18"/>
                <w:lang w:val="en-US" w:eastAsia="zh-CN"/>
              </w:rPr>
              <w:t>Clause Number</w:t>
            </w:r>
          </w:p>
        </w:tc>
        <w:tc>
          <w:tcPr>
            <w:tcW w:w="1984" w:type="dxa"/>
            <w:shd w:val="clear" w:color="auto" w:fill="auto"/>
            <w:hideMark/>
          </w:tcPr>
          <w:p w14:paraId="2F50E13F" w14:textId="77777777" w:rsidR="00EB2103" w:rsidRPr="00F65CC2" w:rsidRDefault="00EB2103" w:rsidP="00AF0471">
            <w:pPr>
              <w:jc w:val="center"/>
              <w:rPr>
                <w:sz w:val="18"/>
                <w:szCs w:val="18"/>
                <w:lang w:val="en-US" w:eastAsia="zh-CN"/>
              </w:rPr>
            </w:pPr>
            <w:r w:rsidRPr="00F65CC2">
              <w:rPr>
                <w:sz w:val="18"/>
                <w:szCs w:val="18"/>
                <w:lang w:val="en-US" w:eastAsia="zh-CN"/>
              </w:rPr>
              <w:t>Comment</w:t>
            </w:r>
          </w:p>
        </w:tc>
        <w:tc>
          <w:tcPr>
            <w:tcW w:w="1843" w:type="dxa"/>
            <w:shd w:val="clear" w:color="auto" w:fill="auto"/>
            <w:hideMark/>
          </w:tcPr>
          <w:p w14:paraId="4CDDE8DB" w14:textId="77777777" w:rsidR="00EB2103" w:rsidRPr="00F65CC2" w:rsidRDefault="00EB2103" w:rsidP="00AF0471">
            <w:pPr>
              <w:jc w:val="center"/>
              <w:rPr>
                <w:sz w:val="18"/>
                <w:szCs w:val="18"/>
                <w:lang w:val="en-US" w:eastAsia="zh-CN"/>
              </w:rPr>
            </w:pPr>
            <w:r w:rsidRPr="00F65CC2">
              <w:rPr>
                <w:sz w:val="18"/>
                <w:szCs w:val="18"/>
                <w:lang w:val="en-US" w:eastAsia="zh-CN"/>
              </w:rPr>
              <w:t>Proposed Change</w:t>
            </w:r>
          </w:p>
        </w:tc>
        <w:tc>
          <w:tcPr>
            <w:tcW w:w="2410" w:type="dxa"/>
            <w:shd w:val="clear" w:color="auto" w:fill="auto"/>
            <w:hideMark/>
          </w:tcPr>
          <w:p w14:paraId="783AF185" w14:textId="77777777" w:rsidR="00EB2103" w:rsidRPr="00F65CC2" w:rsidRDefault="00EB2103" w:rsidP="00AF0471">
            <w:pPr>
              <w:jc w:val="center"/>
              <w:rPr>
                <w:sz w:val="18"/>
                <w:szCs w:val="18"/>
                <w:lang w:val="en-US" w:eastAsia="zh-CN"/>
              </w:rPr>
            </w:pPr>
            <w:r w:rsidRPr="00F65CC2">
              <w:rPr>
                <w:sz w:val="18"/>
                <w:szCs w:val="18"/>
                <w:lang w:val="en-US" w:eastAsia="zh-CN"/>
              </w:rPr>
              <w:t>Resolution</w:t>
            </w:r>
          </w:p>
        </w:tc>
      </w:tr>
      <w:tr w:rsidR="00EB2103" w:rsidRPr="00F65CC2" w14:paraId="64C6BE57" w14:textId="77777777" w:rsidTr="00A8042B">
        <w:trPr>
          <w:trHeight w:val="1302"/>
        </w:trPr>
        <w:tc>
          <w:tcPr>
            <w:tcW w:w="1320" w:type="dxa"/>
            <w:shd w:val="clear" w:color="auto" w:fill="auto"/>
          </w:tcPr>
          <w:p w14:paraId="14099EC5" w14:textId="417EDA24" w:rsidR="00EB2103" w:rsidRPr="00F65CC2" w:rsidRDefault="00C950A2" w:rsidP="00AF0471">
            <w:pPr>
              <w:jc w:val="center"/>
              <w:rPr>
                <w:sz w:val="18"/>
                <w:szCs w:val="18"/>
                <w:lang w:val="en-US" w:eastAsia="zh-CN"/>
              </w:rPr>
            </w:pPr>
            <w:r w:rsidRPr="00F65CC2">
              <w:rPr>
                <w:sz w:val="18"/>
                <w:szCs w:val="18"/>
                <w:lang w:val="en-US" w:eastAsia="zh-CN"/>
              </w:rPr>
              <w:t>331.12</w:t>
            </w:r>
          </w:p>
        </w:tc>
        <w:tc>
          <w:tcPr>
            <w:tcW w:w="1701" w:type="dxa"/>
            <w:shd w:val="clear" w:color="auto" w:fill="auto"/>
          </w:tcPr>
          <w:p w14:paraId="501CB765" w14:textId="05622C5A" w:rsidR="00EB2103" w:rsidRPr="00F65CC2" w:rsidRDefault="00C950A2" w:rsidP="00AF0471">
            <w:pPr>
              <w:jc w:val="center"/>
              <w:rPr>
                <w:rFonts w:eastAsia="宋体"/>
                <w:sz w:val="18"/>
                <w:szCs w:val="18"/>
                <w:lang w:val="en-US" w:eastAsia="zh-CN"/>
              </w:rPr>
            </w:pPr>
            <w:r w:rsidRPr="00F65CC2">
              <w:rPr>
                <w:rFonts w:eastAsia="宋体"/>
                <w:sz w:val="18"/>
                <w:szCs w:val="18"/>
                <w:lang w:val="en-US" w:eastAsia="zh-CN"/>
              </w:rPr>
              <w:t>36.2.4</w:t>
            </w:r>
          </w:p>
        </w:tc>
        <w:tc>
          <w:tcPr>
            <w:tcW w:w="1984" w:type="dxa"/>
            <w:shd w:val="clear" w:color="auto" w:fill="auto"/>
          </w:tcPr>
          <w:p w14:paraId="78B470A2" w14:textId="47A5AE32" w:rsidR="00EB2103" w:rsidRPr="00F65CC2" w:rsidRDefault="00D526B1" w:rsidP="00A40EEF">
            <w:pPr>
              <w:rPr>
                <w:sz w:val="18"/>
                <w:szCs w:val="18"/>
              </w:rPr>
            </w:pPr>
            <w:r w:rsidRPr="00F65CC2">
              <w:rPr>
                <w:sz w:val="18"/>
                <w:szCs w:val="18"/>
              </w:rPr>
              <w:t>"The PHY shall set dot11EHTCurrentChannelWidthSet to a value that is obtained ...</w:t>
            </w:r>
            <w:proofErr w:type="gramStart"/>
            <w:r w:rsidRPr="00F65CC2">
              <w:rPr>
                <w:sz w:val="18"/>
                <w:szCs w:val="18"/>
              </w:rPr>
              <w:t>".</w:t>
            </w:r>
            <w:proofErr w:type="gramEnd"/>
            <w:r w:rsidRPr="00F65CC2">
              <w:rPr>
                <w:sz w:val="18"/>
                <w:szCs w:val="18"/>
              </w:rPr>
              <w:t xml:space="preserve"> </w:t>
            </w:r>
            <w:proofErr w:type="gramStart"/>
            <w:r w:rsidRPr="00F65CC2">
              <w:rPr>
                <w:sz w:val="18"/>
                <w:szCs w:val="18"/>
              </w:rPr>
              <w:t>dot11EHTCurrentChannelWidthSet</w:t>
            </w:r>
            <w:proofErr w:type="gramEnd"/>
            <w:r w:rsidRPr="00F65CC2">
              <w:rPr>
                <w:sz w:val="18"/>
                <w:szCs w:val="18"/>
              </w:rPr>
              <w:t xml:space="preserve"> is a collection of values.</w:t>
            </w:r>
          </w:p>
        </w:tc>
        <w:tc>
          <w:tcPr>
            <w:tcW w:w="1843" w:type="dxa"/>
            <w:shd w:val="clear" w:color="auto" w:fill="auto"/>
          </w:tcPr>
          <w:p w14:paraId="3D51F9FA" w14:textId="3FA416CB" w:rsidR="00EB2103" w:rsidRPr="00F65CC2" w:rsidRDefault="00D526B1" w:rsidP="00A40EEF">
            <w:pPr>
              <w:rPr>
                <w:sz w:val="18"/>
                <w:szCs w:val="18"/>
                <w:lang w:val="en-US"/>
              </w:rPr>
            </w:pPr>
            <w:r w:rsidRPr="00F65CC2">
              <w:rPr>
                <w:sz w:val="18"/>
                <w:szCs w:val="18"/>
                <w:lang w:val="en-US"/>
              </w:rPr>
              <w:t>Change "to a value that is obtained" to "to values that are obtained"</w:t>
            </w:r>
          </w:p>
        </w:tc>
        <w:tc>
          <w:tcPr>
            <w:tcW w:w="2410" w:type="dxa"/>
            <w:shd w:val="clear" w:color="auto" w:fill="auto"/>
          </w:tcPr>
          <w:p w14:paraId="7EF674CC" w14:textId="77777777" w:rsidR="00F65CC2" w:rsidRPr="00F65CC2" w:rsidRDefault="00F65CC2" w:rsidP="00F65CC2">
            <w:pPr>
              <w:rPr>
                <w:sz w:val="18"/>
                <w:szCs w:val="18"/>
                <w:lang w:eastAsia="zh-CN"/>
              </w:rPr>
            </w:pPr>
            <w:r w:rsidRPr="00F65CC2">
              <w:rPr>
                <w:sz w:val="18"/>
                <w:szCs w:val="18"/>
                <w:lang w:eastAsia="zh-CN"/>
              </w:rPr>
              <w:t>Revised</w:t>
            </w:r>
          </w:p>
          <w:p w14:paraId="4FEBC200" w14:textId="77777777" w:rsidR="00F65CC2" w:rsidRPr="00F65CC2" w:rsidRDefault="00F65CC2" w:rsidP="00F65CC2">
            <w:pPr>
              <w:rPr>
                <w:sz w:val="18"/>
                <w:szCs w:val="18"/>
                <w:lang w:eastAsia="zh-CN"/>
              </w:rPr>
            </w:pPr>
          </w:p>
          <w:p w14:paraId="227E58A3" w14:textId="77777777" w:rsidR="00F65CC2" w:rsidRPr="00F65CC2" w:rsidRDefault="00F65CC2" w:rsidP="00F65CC2">
            <w:pPr>
              <w:rPr>
                <w:sz w:val="18"/>
                <w:szCs w:val="18"/>
                <w:lang w:eastAsia="zh-CN"/>
              </w:rPr>
            </w:pPr>
            <w:r w:rsidRPr="00F65CC2">
              <w:rPr>
                <w:sz w:val="18"/>
                <w:szCs w:val="18"/>
                <w:lang w:eastAsia="zh-CN"/>
              </w:rPr>
              <w:t>Agreed in principle. Reflect the detailed explanation.</w:t>
            </w:r>
          </w:p>
          <w:p w14:paraId="641B2880" w14:textId="77777777" w:rsidR="00F65CC2" w:rsidRPr="00F65CC2" w:rsidRDefault="00F65CC2" w:rsidP="00F65CC2">
            <w:pPr>
              <w:rPr>
                <w:sz w:val="18"/>
                <w:szCs w:val="18"/>
                <w:lang w:eastAsia="zh-CN"/>
              </w:rPr>
            </w:pPr>
          </w:p>
          <w:p w14:paraId="00ED94B0" w14:textId="77777777" w:rsidR="00F65CC2" w:rsidRPr="00F65CC2" w:rsidRDefault="00F65CC2" w:rsidP="00F65CC2">
            <w:pPr>
              <w:rPr>
                <w:b/>
                <w:sz w:val="18"/>
                <w:szCs w:val="18"/>
                <w:highlight w:val="yellow"/>
                <w:lang w:eastAsia="zh-CN"/>
              </w:rPr>
            </w:pPr>
            <w:r w:rsidRPr="00F65CC2">
              <w:rPr>
                <w:rFonts w:hint="eastAsia"/>
                <w:b/>
                <w:sz w:val="18"/>
                <w:szCs w:val="18"/>
                <w:highlight w:val="yellow"/>
                <w:lang w:eastAsia="zh-CN"/>
              </w:rPr>
              <w:t>I</w:t>
            </w:r>
            <w:r w:rsidRPr="00F65CC2">
              <w:rPr>
                <w:b/>
                <w:sz w:val="18"/>
                <w:szCs w:val="18"/>
                <w:highlight w:val="yellow"/>
                <w:lang w:eastAsia="zh-CN"/>
              </w:rPr>
              <w:t>nstructions to the editor</w:t>
            </w:r>
          </w:p>
          <w:p w14:paraId="356DE3C7" w14:textId="49EA73C6" w:rsidR="00F65CC2" w:rsidRPr="00F65CC2" w:rsidRDefault="00F65CC2" w:rsidP="00F65CC2">
            <w:pPr>
              <w:rPr>
                <w:b/>
                <w:sz w:val="18"/>
                <w:szCs w:val="18"/>
                <w:lang w:eastAsia="zh-CN"/>
              </w:rPr>
            </w:pPr>
            <w:r w:rsidRPr="00F65CC2">
              <w:rPr>
                <w:b/>
                <w:sz w:val="18"/>
                <w:szCs w:val="18"/>
                <w:highlight w:val="yellow"/>
                <w:lang w:eastAsia="zh-CN"/>
              </w:rPr>
              <w:t>Please make the changes as shown in 11/21-</w:t>
            </w:r>
            <w:r w:rsidR="003D3063">
              <w:rPr>
                <w:b/>
                <w:sz w:val="18"/>
                <w:szCs w:val="18"/>
                <w:highlight w:val="yellow"/>
                <w:lang w:eastAsia="zh-CN"/>
              </w:rPr>
              <w:t>1762</w:t>
            </w:r>
            <w:r w:rsidRPr="00F65CC2">
              <w:rPr>
                <w:b/>
                <w:sz w:val="18"/>
                <w:szCs w:val="18"/>
                <w:highlight w:val="yellow"/>
                <w:lang w:eastAsia="zh-CN"/>
              </w:rPr>
              <w:t>r0</w:t>
            </w:r>
          </w:p>
          <w:p w14:paraId="53C819D7" w14:textId="77777777" w:rsidR="00F65CC2" w:rsidRPr="00F65CC2" w:rsidRDefault="00F65CC2" w:rsidP="00F65CC2">
            <w:pPr>
              <w:rPr>
                <w:b/>
                <w:sz w:val="18"/>
                <w:szCs w:val="18"/>
                <w:lang w:eastAsia="zh-CN"/>
              </w:rPr>
            </w:pPr>
          </w:p>
          <w:p w14:paraId="0CEFC0DE" w14:textId="7D733C3F" w:rsidR="002E4C31" w:rsidRPr="00F65CC2" w:rsidRDefault="00F65CC2" w:rsidP="00F65CC2">
            <w:pPr>
              <w:rPr>
                <w:sz w:val="18"/>
                <w:szCs w:val="18"/>
                <w:lang w:eastAsia="zh-CN"/>
              </w:rPr>
            </w:pPr>
            <w:r w:rsidRPr="00F65CC2">
              <w:rPr>
                <w:rFonts w:hint="eastAsia"/>
                <w:sz w:val="18"/>
                <w:szCs w:val="18"/>
                <w:lang w:eastAsia="zh-CN"/>
              </w:rPr>
              <w:t>N</w:t>
            </w:r>
            <w:r w:rsidRPr="00F65CC2">
              <w:rPr>
                <w:sz w:val="18"/>
                <w:szCs w:val="18"/>
                <w:lang w:eastAsia="zh-CN"/>
              </w:rPr>
              <w:t>ote that the resolutions for CID</w:t>
            </w:r>
            <w:r w:rsidR="00B16AC2">
              <w:rPr>
                <w:sz w:val="18"/>
                <w:szCs w:val="18"/>
                <w:lang w:eastAsia="zh-CN"/>
              </w:rPr>
              <w:t>s</w:t>
            </w:r>
            <w:r w:rsidRPr="00F65CC2">
              <w:rPr>
                <w:sz w:val="18"/>
                <w:szCs w:val="18"/>
                <w:lang w:eastAsia="zh-CN"/>
              </w:rPr>
              <w:t xml:space="preserve"> 4624</w:t>
            </w:r>
            <w:r w:rsidR="00785558">
              <w:rPr>
                <w:sz w:val="18"/>
                <w:szCs w:val="18"/>
                <w:lang w:eastAsia="zh-CN"/>
              </w:rPr>
              <w:t>,</w:t>
            </w:r>
            <w:r w:rsidRPr="00F65CC2">
              <w:rPr>
                <w:sz w:val="18"/>
                <w:szCs w:val="18"/>
                <w:lang w:eastAsia="zh-CN"/>
              </w:rPr>
              <w:t xml:space="preserve"> 7129</w:t>
            </w:r>
            <w:r w:rsidR="00785558">
              <w:rPr>
                <w:sz w:val="18"/>
                <w:szCs w:val="18"/>
                <w:lang w:eastAsia="zh-CN"/>
              </w:rPr>
              <w:t>,</w:t>
            </w:r>
            <w:r w:rsidRPr="00F65CC2">
              <w:rPr>
                <w:sz w:val="18"/>
                <w:szCs w:val="18"/>
                <w:lang w:eastAsia="zh-CN"/>
              </w:rPr>
              <w:t xml:space="preserve"> and 7130 are the same.</w:t>
            </w:r>
          </w:p>
        </w:tc>
      </w:tr>
    </w:tbl>
    <w:p w14:paraId="3DA62E76" w14:textId="680E920F" w:rsidR="004228B8" w:rsidRPr="00E941D9" w:rsidRDefault="004228B8" w:rsidP="004228B8">
      <w:pPr>
        <w:pStyle w:val="2"/>
        <w:rPr>
          <w:rFonts w:ascii="Times New Roman" w:hAnsi="Times New Roman"/>
          <w:lang w:eastAsia="zh-CN"/>
        </w:rPr>
      </w:pPr>
      <w:r w:rsidRPr="00E941D9">
        <w:rPr>
          <w:rFonts w:ascii="Times New Roman" w:hAnsi="Times New Roman"/>
        </w:rPr>
        <w:t xml:space="preserve">CID </w:t>
      </w:r>
      <w:r w:rsidR="0081618F">
        <w:rPr>
          <w:rFonts w:ascii="Times New Roman" w:hAnsi="Times New Roman"/>
          <w:lang w:eastAsia="zh-CN"/>
        </w:rPr>
        <w:t>7130</w:t>
      </w:r>
    </w:p>
    <w:tbl>
      <w:tblPr>
        <w:tblW w:w="9258"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20"/>
        <w:gridCol w:w="1559"/>
        <w:gridCol w:w="2126"/>
        <w:gridCol w:w="1843"/>
        <w:gridCol w:w="2410"/>
      </w:tblGrid>
      <w:tr w:rsidR="004228B8" w:rsidRPr="00B72AC0" w14:paraId="07CD1D5C" w14:textId="77777777" w:rsidTr="00A8042B">
        <w:trPr>
          <w:trHeight w:val="358"/>
        </w:trPr>
        <w:tc>
          <w:tcPr>
            <w:tcW w:w="1320" w:type="dxa"/>
            <w:shd w:val="clear" w:color="auto" w:fill="auto"/>
            <w:hideMark/>
          </w:tcPr>
          <w:p w14:paraId="64F10DAB" w14:textId="56439E34" w:rsidR="004228B8" w:rsidRPr="00B72AC0" w:rsidRDefault="004228B8" w:rsidP="00A8042B">
            <w:pPr>
              <w:wordWrap w:val="0"/>
              <w:ind w:right="100"/>
              <w:jc w:val="center"/>
              <w:rPr>
                <w:sz w:val="20"/>
                <w:lang w:val="en-US" w:eastAsia="zh-CN"/>
              </w:rPr>
            </w:pPr>
            <w:r w:rsidRPr="00B72AC0">
              <w:rPr>
                <w:sz w:val="20"/>
                <w:lang w:val="en-US" w:eastAsia="zh-CN"/>
              </w:rPr>
              <w:t>Page.</w:t>
            </w:r>
            <w:r w:rsidR="00A8042B" w:rsidRPr="00B72AC0">
              <w:rPr>
                <w:sz w:val="20"/>
                <w:lang w:val="en-US" w:eastAsia="zh-CN"/>
              </w:rPr>
              <w:t xml:space="preserve"> </w:t>
            </w:r>
            <w:r w:rsidRPr="00B72AC0">
              <w:rPr>
                <w:sz w:val="20"/>
                <w:lang w:val="en-US" w:eastAsia="zh-CN"/>
              </w:rPr>
              <w:t>Line</w:t>
            </w:r>
          </w:p>
        </w:tc>
        <w:tc>
          <w:tcPr>
            <w:tcW w:w="1559" w:type="dxa"/>
            <w:shd w:val="clear" w:color="auto" w:fill="auto"/>
            <w:hideMark/>
          </w:tcPr>
          <w:p w14:paraId="0EA644CC" w14:textId="77777777" w:rsidR="004228B8" w:rsidRPr="00B72AC0" w:rsidRDefault="004228B8" w:rsidP="00AF0471">
            <w:pPr>
              <w:jc w:val="center"/>
              <w:rPr>
                <w:sz w:val="20"/>
                <w:lang w:val="en-US" w:eastAsia="zh-CN"/>
              </w:rPr>
            </w:pPr>
            <w:r w:rsidRPr="00B72AC0">
              <w:rPr>
                <w:sz w:val="20"/>
                <w:lang w:val="en-US" w:eastAsia="zh-CN"/>
              </w:rPr>
              <w:t>Clause Number</w:t>
            </w:r>
          </w:p>
        </w:tc>
        <w:tc>
          <w:tcPr>
            <w:tcW w:w="2126" w:type="dxa"/>
            <w:shd w:val="clear" w:color="auto" w:fill="auto"/>
            <w:hideMark/>
          </w:tcPr>
          <w:p w14:paraId="1BA9FA43" w14:textId="77777777" w:rsidR="004228B8" w:rsidRPr="00B72AC0" w:rsidRDefault="004228B8" w:rsidP="00AF0471">
            <w:pPr>
              <w:jc w:val="center"/>
              <w:rPr>
                <w:sz w:val="20"/>
                <w:lang w:val="en-US" w:eastAsia="zh-CN"/>
              </w:rPr>
            </w:pPr>
            <w:r w:rsidRPr="00B72AC0">
              <w:rPr>
                <w:sz w:val="20"/>
                <w:lang w:val="en-US" w:eastAsia="zh-CN"/>
              </w:rPr>
              <w:t>Comment</w:t>
            </w:r>
          </w:p>
        </w:tc>
        <w:tc>
          <w:tcPr>
            <w:tcW w:w="1843" w:type="dxa"/>
            <w:shd w:val="clear" w:color="auto" w:fill="auto"/>
            <w:hideMark/>
          </w:tcPr>
          <w:p w14:paraId="62F2A000" w14:textId="77777777" w:rsidR="004228B8" w:rsidRPr="00B72AC0" w:rsidRDefault="004228B8" w:rsidP="00AF0471">
            <w:pPr>
              <w:jc w:val="center"/>
              <w:rPr>
                <w:sz w:val="20"/>
                <w:lang w:val="en-US" w:eastAsia="zh-CN"/>
              </w:rPr>
            </w:pPr>
            <w:r w:rsidRPr="00B72AC0">
              <w:rPr>
                <w:sz w:val="20"/>
                <w:lang w:val="en-US" w:eastAsia="zh-CN"/>
              </w:rPr>
              <w:t>Proposed Change</w:t>
            </w:r>
          </w:p>
        </w:tc>
        <w:tc>
          <w:tcPr>
            <w:tcW w:w="2410" w:type="dxa"/>
            <w:shd w:val="clear" w:color="auto" w:fill="auto"/>
            <w:hideMark/>
          </w:tcPr>
          <w:p w14:paraId="10F0FAAB" w14:textId="77777777" w:rsidR="004228B8" w:rsidRPr="00B72AC0" w:rsidRDefault="004228B8" w:rsidP="00AF0471">
            <w:pPr>
              <w:jc w:val="center"/>
              <w:rPr>
                <w:sz w:val="20"/>
                <w:lang w:val="en-US" w:eastAsia="zh-CN"/>
              </w:rPr>
            </w:pPr>
            <w:r w:rsidRPr="00B72AC0">
              <w:rPr>
                <w:sz w:val="20"/>
                <w:lang w:val="en-US" w:eastAsia="zh-CN"/>
              </w:rPr>
              <w:t>Resolution</w:t>
            </w:r>
          </w:p>
        </w:tc>
      </w:tr>
      <w:tr w:rsidR="004228B8" w:rsidRPr="00B72AC0" w14:paraId="5ADB6890" w14:textId="77777777" w:rsidTr="00A8042B">
        <w:trPr>
          <w:trHeight w:val="1302"/>
        </w:trPr>
        <w:tc>
          <w:tcPr>
            <w:tcW w:w="1320" w:type="dxa"/>
            <w:shd w:val="clear" w:color="auto" w:fill="auto"/>
          </w:tcPr>
          <w:p w14:paraId="62EBFE7A" w14:textId="67FDB17F" w:rsidR="004228B8" w:rsidRPr="00B72AC0" w:rsidRDefault="00C950A2" w:rsidP="00F4780B">
            <w:pPr>
              <w:jc w:val="center"/>
              <w:rPr>
                <w:sz w:val="20"/>
                <w:lang w:val="en-US" w:eastAsia="zh-CN"/>
              </w:rPr>
            </w:pPr>
            <w:r w:rsidRPr="00C950A2">
              <w:rPr>
                <w:sz w:val="20"/>
                <w:lang w:val="en-US" w:eastAsia="zh-CN"/>
              </w:rPr>
              <w:t>331.13</w:t>
            </w:r>
          </w:p>
        </w:tc>
        <w:tc>
          <w:tcPr>
            <w:tcW w:w="1559" w:type="dxa"/>
            <w:shd w:val="clear" w:color="auto" w:fill="auto"/>
          </w:tcPr>
          <w:p w14:paraId="128E8708" w14:textId="4BE6C476" w:rsidR="004228B8" w:rsidRPr="00C950A2" w:rsidRDefault="00C950A2" w:rsidP="00AF0471">
            <w:pPr>
              <w:jc w:val="center"/>
              <w:rPr>
                <w:rFonts w:eastAsia="宋体"/>
                <w:sz w:val="20"/>
                <w:lang w:val="en-US" w:eastAsia="zh-CN"/>
              </w:rPr>
            </w:pPr>
            <w:r>
              <w:rPr>
                <w:rFonts w:eastAsia="宋体" w:hint="eastAsia"/>
                <w:sz w:val="20"/>
                <w:lang w:val="en-US" w:eastAsia="zh-CN"/>
              </w:rPr>
              <w:t>3</w:t>
            </w:r>
            <w:r>
              <w:rPr>
                <w:rFonts w:eastAsia="宋体"/>
                <w:sz w:val="20"/>
                <w:lang w:val="en-US" w:eastAsia="zh-CN"/>
              </w:rPr>
              <w:t>6.2.4</w:t>
            </w:r>
          </w:p>
        </w:tc>
        <w:tc>
          <w:tcPr>
            <w:tcW w:w="2126" w:type="dxa"/>
            <w:shd w:val="clear" w:color="auto" w:fill="auto"/>
          </w:tcPr>
          <w:p w14:paraId="07740506" w14:textId="59D8AC31" w:rsidR="004228B8" w:rsidRPr="00B72AC0" w:rsidRDefault="00D526B1" w:rsidP="00AF0471">
            <w:pPr>
              <w:rPr>
                <w:sz w:val="20"/>
              </w:rPr>
            </w:pPr>
            <w:r w:rsidRPr="00D526B1">
              <w:rPr>
                <w:sz w:val="20"/>
              </w:rPr>
              <w:t>"Supported Channel Width Set subfield of a transmitted EHT Capabilities element". No such subfield. "Supported Channel Width Set subfield" is in HE Capabilities Element.</w:t>
            </w:r>
          </w:p>
        </w:tc>
        <w:tc>
          <w:tcPr>
            <w:tcW w:w="1843" w:type="dxa"/>
            <w:shd w:val="clear" w:color="auto" w:fill="auto"/>
          </w:tcPr>
          <w:p w14:paraId="08F15FF2" w14:textId="3E10AA99" w:rsidR="004228B8" w:rsidRPr="00B72AC0" w:rsidRDefault="00D526B1" w:rsidP="00AF0471">
            <w:pPr>
              <w:rPr>
                <w:sz w:val="20"/>
                <w:lang w:val="en-US"/>
              </w:rPr>
            </w:pPr>
            <w:r w:rsidRPr="00D526B1">
              <w:rPr>
                <w:sz w:val="20"/>
                <w:lang w:val="en-US"/>
              </w:rPr>
              <w:t>Correct</w:t>
            </w:r>
          </w:p>
        </w:tc>
        <w:tc>
          <w:tcPr>
            <w:tcW w:w="2410" w:type="dxa"/>
            <w:shd w:val="clear" w:color="auto" w:fill="auto"/>
          </w:tcPr>
          <w:p w14:paraId="57E2BE57" w14:textId="77777777" w:rsidR="00F65CC2" w:rsidRPr="00F65CC2" w:rsidRDefault="00F65CC2" w:rsidP="00F65CC2">
            <w:pPr>
              <w:rPr>
                <w:sz w:val="18"/>
                <w:szCs w:val="18"/>
                <w:lang w:eastAsia="zh-CN"/>
              </w:rPr>
            </w:pPr>
            <w:r w:rsidRPr="00F65CC2">
              <w:rPr>
                <w:sz w:val="18"/>
                <w:szCs w:val="18"/>
                <w:lang w:eastAsia="zh-CN"/>
              </w:rPr>
              <w:t>Revised</w:t>
            </w:r>
          </w:p>
          <w:p w14:paraId="30ACEB65" w14:textId="77777777" w:rsidR="00F65CC2" w:rsidRPr="00F65CC2" w:rsidRDefault="00F65CC2" w:rsidP="00F65CC2">
            <w:pPr>
              <w:rPr>
                <w:sz w:val="18"/>
                <w:szCs w:val="18"/>
                <w:lang w:eastAsia="zh-CN"/>
              </w:rPr>
            </w:pPr>
          </w:p>
          <w:p w14:paraId="74CF48B8" w14:textId="77777777" w:rsidR="00F65CC2" w:rsidRPr="00F65CC2" w:rsidRDefault="00F65CC2" w:rsidP="00F65CC2">
            <w:pPr>
              <w:rPr>
                <w:sz w:val="18"/>
                <w:szCs w:val="18"/>
                <w:lang w:eastAsia="zh-CN"/>
              </w:rPr>
            </w:pPr>
            <w:r w:rsidRPr="00F65CC2">
              <w:rPr>
                <w:sz w:val="18"/>
                <w:szCs w:val="18"/>
                <w:lang w:eastAsia="zh-CN"/>
              </w:rPr>
              <w:t>Agreed in principle. Reflect the detailed explanation.</w:t>
            </w:r>
          </w:p>
          <w:p w14:paraId="4F25C28A" w14:textId="77777777" w:rsidR="00F65CC2" w:rsidRPr="00F65CC2" w:rsidRDefault="00F65CC2" w:rsidP="00F65CC2">
            <w:pPr>
              <w:rPr>
                <w:sz w:val="18"/>
                <w:szCs w:val="18"/>
                <w:lang w:eastAsia="zh-CN"/>
              </w:rPr>
            </w:pPr>
          </w:p>
          <w:p w14:paraId="76A5002C" w14:textId="77777777" w:rsidR="00F65CC2" w:rsidRPr="00F65CC2" w:rsidRDefault="00F65CC2" w:rsidP="00F65CC2">
            <w:pPr>
              <w:rPr>
                <w:b/>
                <w:sz w:val="18"/>
                <w:szCs w:val="18"/>
                <w:highlight w:val="yellow"/>
                <w:lang w:eastAsia="zh-CN"/>
              </w:rPr>
            </w:pPr>
            <w:r w:rsidRPr="00F65CC2">
              <w:rPr>
                <w:rFonts w:hint="eastAsia"/>
                <w:b/>
                <w:sz w:val="18"/>
                <w:szCs w:val="18"/>
                <w:highlight w:val="yellow"/>
                <w:lang w:eastAsia="zh-CN"/>
              </w:rPr>
              <w:t>I</w:t>
            </w:r>
            <w:r w:rsidRPr="00F65CC2">
              <w:rPr>
                <w:b/>
                <w:sz w:val="18"/>
                <w:szCs w:val="18"/>
                <w:highlight w:val="yellow"/>
                <w:lang w:eastAsia="zh-CN"/>
              </w:rPr>
              <w:t>nstructions to the editor</w:t>
            </w:r>
          </w:p>
          <w:p w14:paraId="3304823C" w14:textId="74042A17" w:rsidR="00F65CC2" w:rsidRPr="00F65CC2" w:rsidRDefault="00F65CC2" w:rsidP="00F65CC2">
            <w:pPr>
              <w:rPr>
                <w:b/>
                <w:sz w:val="18"/>
                <w:szCs w:val="18"/>
                <w:lang w:eastAsia="zh-CN"/>
              </w:rPr>
            </w:pPr>
            <w:r w:rsidRPr="00F65CC2">
              <w:rPr>
                <w:b/>
                <w:sz w:val="18"/>
                <w:szCs w:val="18"/>
                <w:highlight w:val="yellow"/>
                <w:lang w:eastAsia="zh-CN"/>
              </w:rPr>
              <w:t>Please make the changes as shown in 11/21-</w:t>
            </w:r>
            <w:r w:rsidR="003D3063">
              <w:rPr>
                <w:b/>
                <w:sz w:val="18"/>
                <w:szCs w:val="18"/>
                <w:highlight w:val="yellow"/>
                <w:lang w:eastAsia="zh-CN"/>
              </w:rPr>
              <w:t>1762</w:t>
            </w:r>
            <w:bookmarkStart w:id="0" w:name="_GoBack"/>
            <w:bookmarkEnd w:id="0"/>
            <w:r w:rsidRPr="00F65CC2">
              <w:rPr>
                <w:b/>
                <w:sz w:val="18"/>
                <w:szCs w:val="18"/>
                <w:highlight w:val="yellow"/>
                <w:lang w:eastAsia="zh-CN"/>
              </w:rPr>
              <w:t>r0</w:t>
            </w:r>
          </w:p>
          <w:p w14:paraId="4F050127" w14:textId="77777777" w:rsidR="00F65CC2" w:rsidRPr="00F65CC2" w:rsidRDefault="00F65CC2" w:rsidP="00F65CC2">
            <w:pPr>
              <w:rPr>
                <w:b/>
                <w:sz w:val="18"/>
                <w:szCs w:val="18"/>
                <w:lang w:eastAsia="zh-CN"/>
              </w:rPr>
            </w:pPr>
          </w:p>
          <w:p w14:paraId="2EFA7EB3" w14:textId="1D8F06D4" w:rsidR="004228B8" w:rsidRPr="00CD1EA1" w:rsidRDefault="00F65CC2" w:rsidP="00F65CC2">
            <w:pPr>
              <w:rPr>
                <w:rFonts w:eastAsia="宋体"/>
                <w:sz w:val="20"/>
                <w:lang w:eastAsia="zh-CN"/>
              </w:rPr>
            </w:pPr>
            <w:r w:rsidRPr="00F65CC2">
              <w:rPr>
                <w:rFonts w:hint="eastAsia"/>
                <w:sz w:val="18"/>
                <w:szCs w:val="18"/>
                <w:lang w:eastAsia="zh-CN"/>
              </w:rPr>
              <w:t>N</w:t>
            </w:r>
            <w:r w:rsidRPr="00F65CC2">
              <w:rPr>
                <w:sz w:val="18"/>
                <w:szCs w:val="18"/>
                <w:lang w:eastAsia="zh-CN"/>
              </w:rPr>
              <w:t>ote that the resolutions for CID</w:t>
            </w:r>
            <w:r w:rsidR="00B16AC2">
              <w:rPr>
                <w:sz w:val="18"/>
                <w:szCs w:val="18"/>
                <w:lang w:eastAsia="zh-CN"/>
              </w:rPr>
              <w:t>s</w:t>
            </w:r>
            <w:r w:rsidRPr="00F65CC2">
              <w:rPr>
                <w:sz w:val="18"/>
                <w:szCs w:val="18"/>
                <w:lang w:eastAsia="zh-CN"/>
              </w:rPr>
              <w:t xml:space="preserve"> 4624</w:t>
            </w:r>
            <w:r w:rsidR="000F2B91">
              <w:rPr>
                <w:sz w:val="18"/>
                <w:szCs w:val="18"/>
                <w:lang w:eastAsia="zh-CN"/>
              </w:rPr>
              <w:t>,</w:t>
            </w:r>
            <w:r w:rsidRPr="00F65CC2">
              <w:rPr>
                <w:sz w:val="18"/>
                <w:szCs w:val="18"/>
                <w:lang w:eastAsia="zh-CN"/>
              </w:rPr>
              <w:t xml:space="preserve"> 7129</w:t>
            </w:r>
            <w:r w:rsidR="000F2B91">
              <w:rPr>
                <w:sz w:val="18"/>
                <w:szCs w:val="18"/>
                <w:lang w:eastAsia="zh-CN"/>
              </w:rPr>
              <w:t>,</w:t>
            </w:r>
            <w:r w:rsidRPr="00F65CC2">
              <w:rPr>
                <w:sz w:val="18"/>
                <w:szCs w:val="18"/>
                <w:lang w:eastAsia="zh-CN"/>
              </w:rPr>
              <w:t xml:space="preserve"> and 7130 are the same.</w:t>
            </w:r>
          </w:p>
        </w:tc>
      </w:tr>
    </w:tbl>
    <w:p w14:paraId="4D190D73" w14:textId="77777777" w:rsidR="00B86D85" w:rsidRDefault="00B86D85" w:rsidP="004228B8">
      <w:pPr>
        <w:rPr>
          <w:b/>
          <w:bCs/>
          <w:iCs/>
          <w:szCs w:val="22"/>
          <w:lang w:eastAsia="ko-KR"/>
        </w:rPr>
      </w:pPr>
    </w:p>
    <w:p w14:paraId="62728C63" w14:textId="3BBD6C62" w:rsidR="00043B74" w:rsidRDefault="00567D33" w:rsidP="004228B8">
      <w:pPr>
        <w:rPr>
          <w:b/>
          <w:bCs/>
          <w:iCs/>
          <w:szCs w:val="22"/>
          <w:lang w:eastAsia="ko-KR"/>
        </w:rPr>
      </w:pPr>
      <w:r w:rsidRPr="00F65CC2">
        <w:rPr>
          <w:b/>
          <w:bCs/>
          <w:iCs/>
          <w:szCs w:val="22"/>
          <w:highlight w:val="cyan"/>
          <w:lang w:eastAsia="ko-KR"/>
        </w:rPr>
        <w:t>Discussion</w:t>
      </w:r>
      <w:r w:rsidR="004A1B08" w:rsidRPr="00F65CC2">
        <w:rPr>
          <w:b/>
          <w:bCs/>
          <w:iCs/>
          <w:szCs w:val="22"/>
          <w:highlight w:val="cyan"/>
          <w:lang w:eastAsia="ko-KR"/>
        </w:rPr>
        <w:t>:</w:t>
      </w:r>
    </w:p>
    <w:p w14:paraId="6CF3BA03" w14:textId="77777777" w:rsidR="004A1B08" w:rsidRDefault="004A1B08" w:rsidP="004228B8">
      <w:pPr>
        <w:rPr>
          <w:b/>
          <w:bCs/>
          <w:iCs/>
          <w:szCs w:val="22"/>
          <w:lang w:eastAsia="ko-KR"/>
        </w:rPr>
      </w:pPr>
    </w:p>
    <w:p w14:paraId="5D33F57B" w14:textId="74715160" w:rsidR="004A1B08" w:rsidRPr="00B86D85" w:rsidRDefault="004E65F7" w:rsidP="00B86D85">
      <w:pPr>
        <w:pStyle w:val="ae"/>
        <w:numPr>
          <w:ilvl w:val="0"/>
          <w:numId w:val="38"/>
        </w:numPr>
        <w:rPr>
          <w:rFonts w:eastAsia="宋体"/>
          <w:bCs/>
          <w:iCs/>
          <w:sz w:val="20"/>
          <w:lang w:eastAsia="zh-CN"/>
        </w:rPr>
      </w:pPr>
      <w:r w:rsidRPr="00B86D85">
        <w:rPr>
          <w:rFonts w:eastAsia="宋体"/>
          <w:bCs/>
          <w:iCs/>
          <w:sz w:val="20"/>
          <w:lang w:eastAsia="zh-CN"/>
        </w:rPr>
        <w:t xml:space="preserve">PHY MIB </w:t>
      </w:r>
      <w:r w:rsidRPr="00B86D85">
        <w:rPr>
          <w:sz w:val="20"/>
        </w:rPr>
        <w:t>attributes</w:t>
      </w:r>
      <w:r w:rsidR="00720CBD" w:rsidRPr="00B86D85">
        <w:rPr>
          <w:sz w:val="20"/>
        </w:rPr>
        <w:t xml:space="preserve"> can be categorized </w:t>
      </w:r>
      <w:r w:rsidR="00D52A31">
        <w:rPr>
          <w:sz w:val="20"/>
        </w:rPr>
        <w:t>as</w:t>
      </w:r>
      <w:r w:rsidR="00720CBD" w:rsidRPr="00B86D85">
        <w:rPr>
          <w:sz w:val="20"/>
        </w:rPr>
        <w:t xml:space="preserve"> </w:t>
      </w:r>
      <w:r w:rsidR="00D55128" w:rsidRPr="00B86D85">
        <w:rPr>
          <w:sz w:val="20"/>
        </w:rPr>
        <w:t xml:space="preserve">static </w:t>
      </w:r>
      <w:r w:rsidR="00374B92" w:rsidRPr="00B86D85">
        <w:rPr>
          <w:sz w:val="20"/>
        </w:rPr>
        <w:t>one</w:t>
      </w:r>
      <w:r w:rsidR="00D55128" w:rsidRPr="00B86D85">
        <w:rPr>
          <w:sz w:val="20"/>
        </w:rPr>
        <w:t xml:space="preserve">s and dynamic </w:t>
      </w:r>
      <w:r w:rsidR="00374B92" w:rsidRPr="00B86D85">
        <w:rPr>
          <w:sz w:val="20"/>
        </w:rPr>
        <w:t>one</w:t>
      </w:r>
      <w:r w:rsidR="00D55128" w:rsidRPr="00B86D85">
        <w:rPr>
          <w:sz w:val="20"/>
        </w:rPr>
        <w:t>s</w:t>
      </w:r>
      <w:r w:rsidR="00B076B4" w:rsidRPr="00B86D85">
        <w:rPr>
          <w:sz w:val="20"/>
        </w:rPr>
        <w:t>.</w:t>
      </w:r>
      <w:r w:rsidR="004E5487" w:rsidRPr="00B86D85">
        <w:rPr>
          <w:sz w:val="20"/>
        </w:rPr>
        <w:t xml:space="preserve"> Static</w:t>
      </w:r>
      <w:r w:rsidR="00374B92" w:rsidRPr="00B86D85">
        <w:rPr>
          <w:sz w:val="20"/>
        </w:rPr>
        <w:t xml:space="preserve"> </w:t>
      </w:r>
      <w:r w:rsidR="00374B92" w:rsidRPr="00B86D85">
        <w:rPr>
          <w:rFonts w:eastAsia="宋体"/>
          <w:bCs/>
          <w:iCs/>
          <w:sz w:val="20"/>
          <w:lang w:eastAsia="zh-CN"/>
        </w:rPr>
        <w:t>MIB</w:t>
      </w:r>
      <w:r w:rsidR="004E5487" w:rsidRPr="00B86D85">
        <w:rPr>
          <w:sz w:val="20"/>
        </w:rPr>
        <w:t xml:space="preserve"> attributes </w:t>
      </w:r>
      <w:proofErr w:type="spellStart"/>
      <w:r w:rsidR="004E5487" w:rsidRPr="00B86D85">
        <w:rPr>
          <w:sz w:val="20"/>
        </w:rPr>
        <w:t>can not</w:t>
      </w:r>
      <w:proofErr w:type="spellEnd"/>
      <w:r w:rsidR="004E5487" w:rsidRPr="00B86D85">
        <w:rPr>
          <w:sz w:val="20"/>
        </w:rPr>
        <w:t xml:space="preserve"> be modified </w:t>
      </w:r>
      <w:r w:rsidR="003303AD">
        <w:rPr>
          <w:sz w:val="20"/>
        </w:rPr>
        <w:t>once</w:t>
      </w:r>
      <w:r w:rsidR="00374B92" w:rsidRPr="00B86D85">
        <w:rPr>
          <w:sz w:val="20"/>
        </w:rPr>
        <w:t xml:space="preserve"> </w:t>
      </w:r>
      <w:r w:rsidR="003303AD">
        <w:rPr>
          <w:sz w:val="20"/>
        </w:rPr>
        <w:t>a WLAN</w:t>
      </w:r>
      <w:r w:rsidR="00374B92" w:rsidRPr="00B86D85">
        <w:rPr>
          <w:sz w:val="20"/>
        </w:rPr>
        <w:t xml:space="preserve"> chip </w:t>
      </w:r>
      <w:r w:rsidR="003303AD">
        <w:rPr>
          <w:sz w:val="20"/>
        </w:rPr>
        <w:t>has been</w:t>
      </w:r>
      <w:r w:rsidR="00374B92" w:rsidRPr="00B86D85">
        <w:rPr>
          <w:sz w:val="20"/>
        </w:rPr>
        <w:t xml:space="preserve"> produced</w:t>
      </w:r>
      <w:r w:rsidR="008038D7" w:rsidRPr="00B86D85">
        <w:rPr>
          <w:sz w:val="20"/>
        </w:rPr>
        <w:t xml:space="preserve"> and </w:t>
      </w:r>
      <w:r w:rsidR="003303AD">
        <w:rPr>
          <w:sz w:val="20"/>
        </w:rPr>
        <w:t>d</w:t>
      </w:r>
      <w:r w:rsidR="0059798B" w:rsidRPr="00B86D85">
        <w:rPr>
          <w:sz w:val="20"/>
        </w:rPr>
        <w:t xml:space="preserve">ynamic </w:t>
      </w:r>
      <w:r w:rsidR="0059798B" w:rsidRPr="00B86D85">
        <w:rPr>
          <w:rFonts w:eastAsia="宋体"/>
          <w:bCs/>
          <w:iCs/>
          <w:sz w:val="20"/>
          <w:lang w:eastAsia="zh-CN"/>
        </w:rPr>
        <w:t>MIB</w:t>
      </w:r>
      <w:r w:rsidR="0059798B" w:rsidRPr="00B86D85">
        <w:rPr>
          <w:sz w:val="20"/>
        </w:rPr>
        <w:t xml:space="preserve"> attributes </w:t>
      </w:r>
      <w:r w:rsidR="009330C8" w:rsidRPr="00B86D85">
        <w:rPr>
          <w:sz w:val="20"/>
        </w:rPr>
        <w:t xml:space="preserve">can be modified. </w:t>
      </w:r>
      <w:r w:rsidR="0088097F" w:rsidRPr="00B86D85">
        <w:rPr>
          <w:sz w:val="20"/>
        </w:rPr>
        <w:t>The related clarification can be referred to</w:t>
      </w:r>
      <w:r w:rsidR="00D20E28" w:rsidRPr="00B86D85">
        <w:rPr>
          <w:sz w:val="20"/>
        </w:rPr>
        <w:t xml:space="preserve"> </w:t>
      </w:r>
      <w:r w:rsidRPr="00B86D85">
        <w:rPr>
          <w:rFonts w:eastAsia="宋体"/>
          <w:bCs/>
          <w:iCs/>
          <w:sz w:val="20"/>
          <w:lang w:eastAsia="zh-CN"/>
        </w:rPr>
        <w:t>Line 43, Page 657</w:t>
      </w:r>
      <w:r w:rsidR="0088097F" w:rsidRPr="00B86D85">
        <w:rPr>
          <w:rFonts w:eastAsia="宋体"/>
          <w:bCs/>
          <w:iCs/>
          <w:sz w:val="20"/>
          <w:lang w:eastAsia="zh-CN"/>
        </w:rPr>
        <w:t xml:space="preserve"> in </w:t>
      </w:r>
      <w:proofErr w:type="spellStart"/>
      <w:r w:rsidR="00D20E28" w:rsidRPr="00B86D85">
        <w:rPr>
          <w:rFonts w:eastAsia="宋体"/>
          <w:bCs/>
          <w:iCs/>
          <w:sz w:val="20"/>
          <w:lang w:eastAsia="zh-CN"/>
        </w:rPr>
        <w:t>TGbe</w:t>
      </w:r>
      <w:proofErr w:type="spellEnd"/>
      <w:r w:rsidR="00D20E28" w:rsidRPr="00B86D85">
        <w:rPr>
          <w:rFonts w:eastAsia="宋体"/>
          <w:bCs/>
          <w:iCs/>
          <w:sz w:val="20"/>
          <w:lang w:eastAsia="zh-CN"/>
        </w:rPr>
        <w:t xml:space="preserve"> Draft D1.2 (</w:t>
      </w:r>
      <w:r w:rsidR="00D20E28" w:rsidRPr="00B86D85">
        <w:rPr>
          <w:sz w:val="20"/>
        </w:rPr>
        <w:t>36.4.2 PHY MIB</w:t>
      </w:r>
      <w:r w:rsidR="00D20E28" w:rsidRPr="00B86D85">
        <w:rPr>
          <w:rFonts w:eastAsia="宋体"/>
          <w:bCs/>
          <w:iCs/>
          <w:sz w:val="20"/>
          <w:lang w:eastAsia="zh-CN"/>
        </w:rPr>
        <w:t>).</w:t>
      </w:r>
    </w:p>
    <w:p w14:paraId="4A880D0A" w14:textId="77777777" w:rsidR="008846BB" w:rsidRDefault="008846BB" w:rsidP="004228B8">
      <w:pPr>
        <w:rPr>
          <w:rFonts w:eastAsia="宋体"/>
          <w:bCs/>
          <w:iCs/>
          <w:sz w:val="20"/>
          <w:lang w:eastAsia="zh-CN"/>
        </w:rPr>
      </w:pPr>
    </w:p>
    <w:p w14:paraId="762AFE1B" w14:textId="77777777" w:rsidR="00B86D85" w:rsidRDefault="00B86D85" w:rsidP="004228B8">
      <w:pPr>
        <w:rPr>
          <w:rFonts w:eastAsia="宋体"/>
          <w:bCs/>
          <w:iCs/>
          <w:sz w:val="20"/>
          <w:lang w:eastAsia="zh-CN"/>
        </w:rPr>
      </w:pPr>
    </w:p>
    <w:p w14:paraId="31EEBCE9" w14:textId="77777777" w:rsidR="00F65CC2" w:rsidRDefault="00F65CC2" w:rsidP="004228B8">
      <w:pPr>
        <w:rPr>
          <w:rFonts w:eastAsia="宋体"/>
          <w:bCs/>
          <w:iCs/>
          <w:sz w:val="20"/>
          <w:lang w:eastAsia="zh-CN"/>
        </w:rPr>
      </w:pPr>
    </w:p>
    <w:p w14:paraId="70C67CD8" w14:textId="3628B8C1" w:rsidR="008846BB" w:rsidRPr="00572D9D" w:rsidRDefault="00572D9D" w:rsidP="008A6999">
      <w:pPr>
        <w:ind w:firstLine="420"/>
        <w:rPr>
          <w:bCs/>
          <w:i/>
          <w:sz w:val="18"/>
          <w:szCs w:val="18"/>
        </w:rPr>
      </w:pPr>
      <w:r>
        <w:rPr>
          <w:bCs/>
          <w:i/>
          <w:noProof/>
          <w:sz w:val="18"/>
          <w:szCs w:val="18"/>
          <w:lang w:val="en-US" w:eastAsia="zh-CN"/>
        </w:rPr>
        <w:lastRenderedPageBreak/>
        <mc:AlternateContent>
          <mc:Choice Requires="wps">
            <w:drawing>
              <wp:anchor distT="0" distB="0" distL="114300" distR="114300" simplePos="0" relativeHeight="251659264" behindDoc="1" locked="0" layoutInCell="1" allowOverlap="1" wp14:anchorId="5344A5E5" wp14:editId="180764D4">
                <wp:simplePos x="0" y="0"/>
                <wp:positionH relativeFrom="margin">
                  <wp:align>right</wp:align>
                </wp:positionH>
                <wp:positionV relativeFrom="paragraph">
                  <wp:posOffset>-3220</wp:posOffset>
                </wp:positionV>
                <wp:extent cx="5698902" cy="965916"/>
                <wp:effectExtent l="0" t="0" r="16510" b="24765"/>
                <wp:wrapNone/>
                <wp:docPr id="5" name="矩形 5"/>
                <wp:cNvGraphicFramePr/>
                <a:graphic xmlns:a="http://schemas.openxmlformats.org/drawingml/2006/main">
                  <a:graphicData uri="http://schemas.microsoft.com/office/word/2010/wordprocessingShape">
                    <wps:wsp>
                      <wps:cNvSpPr/>
                      <wps:spPr>
                        <a:xfrm>
                          <a:off x="0" y="0"/>
                          <a:ext cx="5698902" cy="96591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D06C8C" id="矩形 5" o:spid="_x0000_s1026" style="position:absolute;left:0;text-align:left;margin-left:397.55pt;margin-top:-.25pt;width:448.75pt;height:76.05pt;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" fillcolor="white [3212]" strokecolor="#1f4d78 [1604]" strokeweight="1pt">
                <w10:wrap anchorx="margin"/>
              </v:rect>
            </w:pict>
          </mc:Fallback>
        </mc:AlternateContent>
      </w:r>
      <w:r w:rsidR="008846BB" w:rsidRPr="00572D9D">
        <w:rPr>
          <w:bCs/>
          <w:i/>
          <w:sz w:val="18"/>
          <w:szCs w:val="18"/>
        </w:rPr>
        <w:t>36.4.2 PHY MIB</w:t>
      </w:r>
    </w:p>
    <w:p w14:paraId="76537CE8" w14:textId="77777777" w:rsidR="00DC2E4A" w:rsidRPr="00572D9D" w:rsidRDefault="008846BB" w:rsidP="008A6999">
      <w:pPr>
        <w:ind w:left="420"/>
        <w:rPr>
          <w:i/>
          <w:sz w:val="18"/>
          <w:szCs w:val="18"/>
        </w:rPr>
      </w:pPr>
      <w:r w:rsidRPr="00572D9D">
        <w:rPr>
          <w:i/>
          <w:sz w:val="18"/>
          <w:szCs w:val="18"/>
        </w:rPr>
        <w:t>EHT PHY MIB attributes are defined in Annex C with specific values defined in Table 36-68 (EHT PHY MIB attributes). The “Operational semantics” column in Table 36-68 (EHT PHY MIB attributes) contains two types: static and dynamic.</w:t>
      </w:r>
    </w:p>
    <w:p w14:paraId="1C6E47A0" w14:textId="77777777" w:rsidR="00DC2E4A" w:rsidRPr="00572D9D" w:rsidRDefault="008846BB" w:rsidP="008A6999">
      <w:pPr>
        <w:ind w:firstLine="420"/>
        <w:rPr>
          <w:i/>
          <w:sz w:val="18"/>
          <w:szCs w:val="18"/>
        </w:rPr>
      </w:pPr>
      <w:r w:rsidRPr="00572D9D">
        <w:rPr>
          <w:i/>
          <w:sz w:val="18"/>
          <w:szCs w:val="18"/>
        </w:rPr>
        <w:t xml:space="preserve">—Static MIB attributes are fixed and cannot be modified for a given PHY implementation. </w:t>
      </w:r>
    </w:p>
    <w:p w14:paraId="606913D2" w14:textId="4DBE9945" w:rsidR="008846BB" w:rsidRPr="00B86D85" w:rsidRDefault="008846BB" w:rsidP="008A6999">
      <w:pPr>
        <w:ind w:left="420"/>
        <w:rPr>
          <w:i/>
          <w:sz w:val="18"/>
          <w:szCs w:val="18"/>
        </w:rPr>
      </w:pPr>
      <w:r w:rsidRPr="00572D9D">
        <w:rPr>
          <w:i/>
          <w:sz w:val="18"/>
          <w:szCs w:val="18"/>
        </w:rPr>
        <w:t>—Dynamic MIB attributes are interpreted according to the MAX-ACCESS field of the MIB attribute. If MAX-ACCESS is equal to read-only, the MIB attribute value may be updated by the PLME and read from the MIB attribute by management entities. If MAX-ACCESS is equal to read-write, the MIB attribute may be read and written by management entities.</w:t>
      </w:r>
    </w:p>
    <w:p w14:paraId="619AC9BA" w14:textId="77777777" w:rsidR="00D213AC" w:rsidRDefault="00D213AC" w:rsidP="00412412">
      <w:pPr>
        <w:ind w:left="200" w:hangingChars="100" w:hanging="200"/>
        <w:rPr>
          <w:sz w:val="20"/>
        </w:rPr>
      </w:pPr>
    </w:p>
    <w:p w14:paraId="0A39CA7A" w14:textId="33C44B2C" w:rsidR="00D213AC" w:rsidRPr="002142F6" w:rsidRDefault="00D213AC" w:rsidP="002142F6">
      <w:pPr>
        <w:pStyle w:val="ae"/>
        <w:numPr>
          <w:ilvl w:val="0"/>
          <w:numId w:val="38"/>
        </w:numPr>
        <w:rPr>
          <w:sz w:val="20"/>
        </w:rPr>
      </w:pPr>
      <w:r w:rsidRPr="002142F6">
        <w:rPr>
          <w:sz w:val="20"/>
        </w:rPr>
        <w:t xml:space="preserve">For EHT PHY, the </w:t>
      </w:r>
      <w:r w:rsidR="00B80F75" w:rsidRPr="002142F6">
        <w:rPr>
          <w:sz w:val="20"/>
        </w:rPr>
        <w:t>new MIB attributes include:</w:t>
      </w:r>
    </w:p>
    <w:p w14:paraId="5331572D" w14:textId="77777777" w:rsidR="00235E14" w:rsidRDefault="00235E14" w:rsidP="00412412">
      <w:pPr>
        <w:ind w:left="200" w:hangingChars="100" w:hanging="200"/>
        <w:rPr>
          <w:sz w:val="20"/>
        </w:rPr>
      </w:pPr>
    </w:p>
    <w:tbl>
      <w:tblPr>
        <w:tblW w:w="9336" w:type="dxa"/>
        <w:tblInd w:w="15" w:type="dxa"/>
        <w:tblLayout w:type="fixed"/>
        <w:tblCellMar>
          <w:left w:w="0" w:type="dxa"/>
          <w:right w:w="0" w:type="dxa"/>
        </w:tblCellMar>
        <w:tblLook w:val="0000" w:firstRow="0" w:lastRow="0" w:firstColumn="0" w:lastColumn="0" w:noHBand="0" w:noVBand="0"/>
      </w:tblPr>
      <w:tblGrid>
        <w:gridCol w:w="5647"/>
        <w:gridCol w:w="1921"/>
        <w:gridCol w:w="1768"/>
      </w:tblGrid>
      <w:tr w:rsidR="00235E14" w:rsidRPr="00235E14" w14:paraId="33D5ADCE" w14:textId="77777777" w:rsidTr="00BB05FE">
        <w:trPr>
          <w:trHeight w:val="222"/>
        </w:trPr>
        <w:tc>
          <w:tcPr>
            <w:tcW w:w="5647" w:type="dxa"/>
            <w:tcBorders>
              <w:top w:val="single" w:sz="12" w:space="0" w:color="000000"/>
              <w:left w:val="single" w:sz="12" w:space="0" w:color="000000"/>
              <w:bottom w:val="single" w:sz="12" w:space="0" w:color="000000"/>
              <w:right w:val="single" w:sz="2" w:space="0" w:color="000000"/>
            </w:tcBorders>
          </w:tcPr>
          <w:p w14:paraId="3B115078" w14:textId="77777777" w:rsidR="00235E14" w:rsidRPr="00235E14" w:rsidRDefault="00235E14" w:rsidP="00530134">
            <w:pPr>
              <w:pStyle w:val="TableParagraph"/>
              <w:kinsoku w:val="0"/>
              <w:overflowPunct w:val="0"/>
              <w:ind w:left="2168" w:right="2145"/>
              <w:jc w:val="center"/>
              <w:rPr>
                <w:b/>
                <w:bCs/>
                <w:sz w:val="13"/>
                <w:szCs w:val="13"/>
              </w:rPr>
            </w:pPr>
            <w:r w:rsidRPr="00235E14">
              <w:rPr>
                <w:b/>
                <w:bCs/>
                <w:sz w:val="13"/>
                <w:szCs w:val="13"/>
              </w:rPr>
              <w:t>Managed</w:t>
            </w:r>
            <w:r w:rsidRPr="00235E14">
              <w:rPr>
                <w:b/>
                <w:bCs/>
                <w:spacing w:val="-7"/>
                <w:sz w:val="13"/>
                <w:szCs w:val="13"/>
              </w:rPr>
              <w:t xml:space="preserve"> </w:t>
            </w:r>
            <w:r w:rsidRPr="00235E14">
              <w:rPr>
                <w:b/>
                <w:bCs/>
                <w:sz w:val="13"/>
                <w:szCs w:val="13"/>
              </w:rPr>
              <w:t>object</w:t>
            </w:r>
          </w:p>
        </w:tc>
        <w:tc>
          <w:tcPr>
            <w:tcW w:w="1921" w:type="dxa"/>
            <w:tcBorders>
              <w:top w:val="single" w:sz="12" w:space="0" w:color="000000"/>
              <w:left w:val="single" w:sz="2" w:space="0" w:color="000000"/>
              <w:bottom w:val="single" w:sz="12" w:space="0" w:color="000000"/>
              <w:right w:val="single" w:sz="2" w:space="0" w:color="000000"/>
            </w:tcBorders>
          </w:tcPr>
          <w:p w14:paraId="2248DD92" w14:textId="77777777" w:rsidR="00235E14" w:rsidRPr="00235E14" w:rsidRDefault="00235E14" w:rsidP="00530134">
            <w:pPr>
              <w:pStyle w:val="TableParagraph"/>
              <w:kinsoku w:val="0"/>
              <w:overflowPunct w:val="0"/>
              <w:spacing w:before="104" w:line="230" w:lineRule="auto"/>
              <w:ind w:left="644" w:right="283" w:hanging="317"/>
              <w:rPr>
                <w:b/>
                <w:bCs/>
                <w:sz w:val="13"/>
                <w:szCs w:val="13"/>
              </w:rPr>
            </w:pPr>
            <w:r w:rsidRPr="00235E14">
              <w:rPr>
                <w:b/>
                <w:bCs/>
                <w:sz w:val="13"/>
                <w:szCs w:val="13"/>
              </w:rPr>
              <w:t>Default value/</w:t>
            </w:r>
            <w:r w:rsidRPr="00235E14">
              <w:rPr>
                <w:b/>
                <w:bCs/>
                <w:spacing w:val="-43"/>
                <w:sz w:val="13"/>
                <w:szCs w:val="13"/>
              </w:rPr>
              <w:t xml:space="preserve"> </w:t>
            </w:r>
            <w:r w:rsidRPr="00235E14">
              <w:rPr>
                <w:b/>
                <w:bCs/>
                <w:sz w:val="13"/>
                <w:szCs w:val="13"/>
              </w:rPr>
              <w:t>range</w:t>
            </w:r>
          </w:p>
        </w:tc>
        <w:tc>
          <w:tcPr>
            <w:tcW w:w="1767" w:type="dxa"/>
            <w:tcBorders>
              <w:top w:val="single" w:sz="12" w:space="0" w:color="000000"/>
              <w:left w:val="single" w:sz="2" w:space="0" w:color="000000"/>
              <w:bottom w:val="single" w:sz="12" w:space="0" w:color="000000"/>
              <w:right w:val="single" w:sz="12" w:space="0" w:color="000000"/>
            </w:tcBorders>
          </w:tcPr>
          <w:p w14:paraId="6068E994" w14:textId="77777777" w:rsidR="00235E14" w:rsidRPr="00235E14" w:rsidRDefault="00235E14" w:rsidP="00530134">
            <w:pPr>
              <w:pStyle w:val="TableParagraph"/>
              <w:kinsoku w:val="0"/>
              <w:overflowPunct w:val="0"/>
              <w:spacing w:before="104" w:line="230" w:lineRule="auto"/>
              <w:ind w:left="223" w:right="100" w:hanging="90"/>
              <w:rPr>
                <w:b/>
                <w:bCs/>
                <w:sz w:val="13"/>
                <w:szCs w:val="13"/>
              </w:rPr>
            </w:pPr>
            <w:r w:rsidRPr="00235E14">
              <w:rPr>
                <w:b/>
                <w:bCs/>
                <w:sz w:val="13"/>
                <w:szCs w:val="13"/>
              </w:rPr>
              <w:t>Operational</w:t>
            </w:r>
            <w:r w:rsidRPr="00235E14">
              <w:rPr>
                <w:b/>
                <w:bCs/>
                <w:spacing w:val="-42"/>
                <w:sz w:val="13"/>
                <w:szCs w:val="13"/>
              </w:rPr>
              <w:t xml:space="preserve"> </w:t>
            </w:r>
            <w:r w:rsidRPr="00235E14">
              <w:rPr>
                <w:b/>
                <w:bCs/>
                <w:sz w:val="13"/>
                <w:szCs w:val="13"/>
              </w:rPr>
              <w:t>semantics</w:t>
            </w:r>
          </w:p>
        </w:tc>
      </w:tr>
      <w:tr w:rsidR="00235E14" w:rsidRPr="00235E14" w14:paraId="7C131FD2" w14:textId="77777777" w:rsidTr="00BB05FE">
        <w:trPr>
          <w:trHeight w:val="136"/>
        </w:trPr>
        <w:tc>
          <w:tcPr>
            <w:tcW w:w="9336" w:type="dxa"/>
            <w:gridSpan w:val="3"/>
            <w:tcBorders>
              <w:top w:val="single" w:sz="12" w:space="0" w:color="000000"/>
              <w:left w:val="single" w:sz="12" w:space="0" w:color="000000"/>
              <w:bottom w:val="single" w:sz="2" w:space="0" w:color="000000"/>
              <w:right w:val="single" w:sz="12" w:space="0" w:color="000000"/>
            </w:tcBorders>
          </w:tcPr>
          <w:p w14:paraId="277985EA" w14:textId="77777777" w:rsidR="00235E14" w:rsidRPr="00235E14" w:rsidRDefault="00235E14" w:rsidP="00530134">
            <w:pPr>
              <w:pStyle w:val="TableParagraph"/>
              <w:kinsoku w:val="0"/>
              <w:overflowPunct w:val="0"/>
              <w:spacing w:before="56"/>
              <w:ind w:left="2451" w:right="2427"/>
              <w:jc w:val="center"/>
              <w:rPr>
                <w:b/>
                <w:bCs/>
                <w:sz w:val="13"/>
                <w:szCs w:val="13"/>
              </w:rPr>
            </w:pPr>
            <w:r w:rsidRPr="00235E14">
              <w:rPr>
                <w:b/>
                <w:bCs/>
                <w:sz w:val="13"/>
                <w:szCs w:val="13"/>
              </w:rPr>
              <w:t>dot11PHYEHTTable</w:t>
            </w:r>
          </w:p>
        </w:tc>
      </w:tr>
      <w:tr w:rsidR="00235E14" w:rsidRPr="00235E14" w14:paraId="39C1D5DB" w14:textId="77777777" w:rsidTr="00867029">
        <w:trPr>
          <w:trHeight w:val="222"/>
        </w:trPr>
        <w:tc>
          <w:tcPr>
            <w:tcW w:w="5647" w:type="dxa"/>
            <w:tcBorders>
              <w:top w:val="single" w:sz="2" w:space="0" w:color="000000"/>
              <w:left w:val="single" w:sz="12" w:space="0" w:color="000000"/>
              <w:bottom w:val="single" w:sz="2" w:space="0" w:color="000000"/>
              <w:right w:val="single" w:sz="2" w:space="0" w:color="000000"/>
            </w:tcBorders>
          </w:tcPr>
          <w:p w14:paraId="04B8B5E0" w14:textId="77777777" w:rsidR="00235E14" w:rsidRPr="00235E14" w:rsidRDefault="00235E14" w:rsidP="00530134">
            <w:pPr>
              <w:pStyle w:val="TableParagraph"/>
              <w:kinsoku w:val="0"/>
              <w:overflowPunct w:val="0"/>
              <w:spacing w:before="69"/>
              <w:ind w:left="116"/>
              <w:rPr>
                <w:sz w:val="13"/>
                <w:szCs w:val="13"/>
              </w:rPr>
            </w:pPr>
            <w:r w:rsidRPr="00235E14">
              <w:rPr>
                <w:sz w:val="13"/>
                <w:szCs w:val="13"/>
              </w:rPr>
              <w:t>dot11EHTCurrentChannelWidth</w:t>
            </w:r>
          </w:p>
        </w:tc>
        <w:tc>
          <w:tcPr>
            <w:tcW w:w="1921" w:type="dxa"/>
            <w:tcBorders>
              <w:top w:val="single" w:sz="2" w:space="0" w:color="000000"/>
              <w:left w:val="single" w:sz="2" w:space="0" w:color="000000"/>
              <w:bottom w:val="single" w:sz="2" w:space="0" w:color="000000"/>
              <w:right w:val="single" w:sz="2" w:space="0" w:color="000000"/>
            </w:tcBorders>
          </w:tcPr>
          <w:p w14:paraId="3D260C25" w14:textId="77777777" w:rsidR="00235E14" w:rsidRPr="00235E14" w:rsidRDefault="00235E14" w:rsidP="00530134">
            <w:pPr>
              <w:pStyle w:val="TableParagraph"/>
              <w:kinsoku w:val="0"/>
              <w:overflowPunct w:val="0"/>
              <w:spacing w:before="74" w:line="232" w:lineRule="auto"/>
              <w:ind w:left="129" w:right="430"/>
              <w:rPr>
                <w:sz w:val="13"/>
                <w:szCs w:val="13"/>
              </w:rPr>
            </w:pPr>
            <w:r w:rsidRPr="00235E14">
              <w:rPr>
                <w:spacing w:val="-1"/>
                <w:sz w:val="13"/>
                <w:szCs w:val="13"/>
              </w:rPr>
              <w:t>Implementation</w:t>
            </w:r>
            <w:r w:rsidRPr="00235E14">
              <w:rPr>
                <w:spacing w:val="-42"/>
                <w:sz w:val="13"/>
                <w:szCs w:val="13"/>
              </w:rPr>
              <w:t xml:space="preserve"> </w:t>
            </w:r>
            <w:r w:rsidRPr="00235E14">
              <w:rPr>
                <w:sz w:val="13"/>
                <w:szCs w:val="13"/>
              </w:rPr>
              <w:t>dependent</w:t>
            </w:r>
          </w:p>
        </w:tc>
        <w:tc>
          <w:tcPr>
            <w:tcW w:w="1767" w:type="dxa"/>
            <w:tcBorders>
              <w:top w:val="single" w:sz="2" w:space="0" w:color="000000"/>
              <w:left w:val="single" w:sz="2" w:space="0" w:color="000000"/>
              <w:bottom w:val="single" w:sz="2" w:space="0" w:color="000000"/>
              <w:right w:val="single" w:sz="12" w:space="0" w:color="000000"/>
            </w:tcBorders>
            <w:shd w:val="clear" w:color="auto" w:fill="FFFF00"/>
          </w:tcPr>
          <w:p w14:paraId="77ACC300" w14:textId="77777777" w:rsidR="00235E14" w:rsidRPr="00235E14" w:rsidRDefault="00235E14" w:rsidP="00530134">
            <w:pPr>
              <w:pStyle w:val="TableParagraph"/>
              <w:kinsoku w:val="0"/>
              <w:overflowPunct w:val="0"/>
              <w:spacing w:before="69"/>
              <w:ind w:left="117"/>
              <w:rPr>
                <w:sz w:val="13"/>
                <w:szCs w:val="13"/>
              </w:rPr>
            </w:pPr>
            <w:r w:rsidRPr="00235E14">
              <w:rPr>
                <w:sz w:val="13"/>
                <w:szCs w:val="13"/>
              </w:rPr>
              <w:t>Dynamic</w:t>
            </w:r>
          </w:p>
        </w:tc>
      </w:tr>
      <w:tr w:rsidR="00235E14" w:rsidRPr="00235E14" w14:paraId="31A817B7" w14:textId="77777777" w:rsidTr="00867029">
        <w:trPr>
          <w:trHeight w:val="141"/>
        </w:trPr>
        <w:tc>
          <w:tcPr>
            <w:tcW w:w="5647" w:type="dxa"/>
            <w:tcBorders>
              <w:top w:val="single" w:sz="2" w:space="0" w:color="000000"/>
              <w:left w:val="single" w:sz="12" w:space="0" w:color="000000"/>
              <w:bottom w:val="single" w:sz="2" w:space="0" w:color="000000"/>
              <w:right w:val="single" w:sz="2" w:space="0" w:color="000000"/>
            </w:tcBorders>
          </w:tcPr>
          <w:p w14:paraId="5C35F9F7" w14:textId="77777777" w:rsidR="00235E14" w:rsidRPr="00235E14" w:rsidRDefault="00235E14" w:rsidP="00530134">
            <w:pPr>
              <w:pStyle w:val="TableParagraph"/>
              <w:kinsoku w:val="0"/>
              <w:overflowPunct w:val="0"/>
              <w:spacing w:before="69"/>
              <w:ind w:left="116"/>
              <w:rPr>
                <w:sz w:val="13"/>
                <w:szCs w:val="13"/>
              </w:rPr>
            </w:pPr>
            <w:r w:rsidRPr="00235E14">
              <w:rPr>
                <w:sz w:val="13"/>
                <w:szCs w:val="13"/>
              </w:rPr>
              <w:t>dot11EHTSupportFor320MHzImplemented</w:t>
            </w:r>
          </w:p>
        </w:tc>
        <w:tc>
          <w:tcPr>
            <w:tcW w:w="1921" w:type="dxa"/>
            <w:tcBorders>
              <w:top w:val="single" w:sz="2" w:space="0" w:color="000000"/>
              <w:left w:val="single" w:sz="2" w:space="0" w:color="000000"/>
              <w:bottom w:val="single" w:sz="2" w:space="0" w:color="000000"/>
              <w:right w:val="single" w:sz="2" w:space="0" w:color="000000"/>
            </w:tcBorders>
          </w:tcPr>
          <w:p w14:paraId="1DC3568B" w14:textId="77777777" w:rsidR="00235E14" w:rsidRPr="00235E14" w:rsidRDefault="00235E14" w:rsidP="00530134">
            <w:pPr>
              <w:pStyle w:val="TableParagraph"/>
              <w:kinsoku w:val="0"/>
              <w:overflowPunct w:val="0"/>
              <w:spacing w:before="69"/>
              <w:ind w:left="129"/>
              <w:rPr>
                <w:sz w:val="13"/>
                <w:szCs w:val="13"/>
              </w:rPr>
            </w:pPr>
            <w:r w:rsidRPr="00235E14">
              <w:rPr>
                <w:sz w:val="13"/>
                <w:szCs w:val="13"/>
              </w:rPr>
              <w:t>false/Boolean</w:t>
            </w:r>
          </w:p>
        </w:tc>
        <w:tc>
          <w:tcPr>
            <w:tcW w:w="1767" w:type="dxa"/>
            <w:tcBorders>
              <w:top w:val="single" w:sz="2" w:space="0" w:color="000000"/>
              <w:left w:val="single" w:sz="2" w:space="0" w:color="000000"/>
              <w:bottom w:val="single" w:sz="2" w:space="0" w:color="000000"/>
              <w:right w:val="single" w:sz="12" w:space="0" w:color="000000"/>
            </w:tcBorders>
            <w:shd w:val="clear" w:color="auto" w:fill="FFFF00"/>
          </w:tcPr>
          <w:p w14:paraId="69DBD5DB" w14:textId="77777777" w:rsidR="00235E14" w:rsidRPr="00235E14" w:rsidRDefault="00235E14" w:rsidP="00530134">
            <w:pPr>
              <w:pStyle w:val="TableParagraph"/>
              <w:kinsoku w:val="0"/>
              <w:overflowPunct w:val="0"/>
              <w:spacing w:before="69"/>
              <w:ind w:left="117"/>
              <w:rPr>
                <w:sz w:val="13"/>
                <w:szCs w:val="13"/>
              </w:rPr>
            </w:pPr>
            <w:r w:rsidRPr="00235E14">
              <w:rPr>
                <w:sz w:val="13"/>
                <w:szCs w:val="13"/>
              </w:rPr>
              <w:t>Static</w:t>
            </w:r>
          </w:p>
        </w:tc>
      </w:tr>
      <w:tr w:rsidR="00235E14" w:rsidRPr="00235E14" w14:paraId="002280B2" w14:textId="77777777" w:rsidTr="00867029">
        <w:trPr>
          <w:trHeight w:val="141"/>
        </w:trPr>
        <w:tc>
          <w:tcPr>
            <w:tcW w:w="5647" w:type="dxa"/>
            <w:tcBorders>
              <w:top w:val="single" w:sz="2" w:space="0" w:color="000000"/>
              <w:left w:val="single" w:sz="12" w:space="0" w:color="000000"/>
              <w:bottom w:val="single" w:sz="2" w:space="0" w:color="000000"/>
              <w:right w:val="single" w:sz="2" w:space="0" w:color="000000"/>
            </w:tcBorders>
          </w:tcPr>
          <w:p w14:paraId="18A28333" w14:textId="77777777" w:rsidR="00235E14" w:rsidRPr="00235E14" w:rsidRDefault="00235E14" w:rsidP="00530134">
            <w:pPr>
              <w:pStyle w:val="TableParagraph"/>
              <w:kinsoku w:val="0"/>
              <w:overflowPunct w:val="0"/>
              <w:spacing w:before="69"/>
              <w:ind w:left="116"/>
              <w:rPr>
                <w:sz w:val="13"/>
                <w:szCs w:val="13"/>
              </w:rPr>
            </w:pPr>
            <w:r w:rsidRPr="00235E14">
              <w:rPr>
                <w:sz w:val="13"/>
                <w:szCs w:val="13"/>
              </w:rPr>
              <w:t>dot11EHTNonOFDMAULMUMIMOLessThanOrEqualto80Implemented</w:t>
            </w:r>
          </w:p>
        </w:tc>
        <w:tc>
          <w:tcPr>
            <w:tcW w:w="1921" w:type="dxa"/>
            <w:tcBorders>
              <w:top w:val="single" w:sz="2" w:space="0" w:color="000000"/>
              <w:left w:val="single" w:sz="2" w:space="0" w:color="000000"/>
              <w:bottom w:val="single" w:sz="2" w:space="0" w:color="000000"/>
              <w:right w:val="single" w:sz="2" w:space="0" w:color="000000"/>
            </w:tcBorders>
          </w:tcPr>
          <w:p w14:paraId="2D900C74" w14:textId="77777777" w:rsidR="00235E14" w:rsidRPr="00235E14" w:rsidRDefault="00235E14" w:rsidP="00530134">
            <w:pPr>
              <w:pStyle w:val="TableParagraph"/>
              <w:kinsoku w:val="0"/>
              <w:overflowPunct w:val="0"/>
              <w:spacing w:before="69"/>
              <w:ind w:left="129"/>
              <w:rPr>
                <w:sz w:val="13"/>
                <w:szCs w:val="13"/>
              </w:rPr>
            </w:pPr>
            <w:r w:rsidRPr="00235E14">
              <w:rPr>
                <w:sz w:val="13"/>
                <w:szCs w:val="13"/>
              </w:rPr>
              <w:t>false/Boolean</w:t>
            </w:r>
          </w:p>
        </w:tc>
        <w:tc>
          <w:tcPr>
            <w:tcW w:w="1767" w:type="dxa"/>
            <w:tcBorders>
              <w:top w:val="single" w:sz="2" w:space="0" w:color="000000"/>
              <w:left w:val="single" w:sz="2" w:space="0" w:color="000000"/>
              <w:bottom w:val="single" w:sz="2" w:space="0" w:color="000000"/>
              <w:right w:val="single" w:sz="12" w:space="0" w:color="000000"/>
            </w:tcBorders>
            <w:shd w:val="clear" w:color="auto" w:fill="FFFF00"/>
          </w:tcPr>
          <w:p w14:paraId="0A3A7837" w14:textId="77777777" w:rsidR="00235E14" w:rsidRPr="00235E14" w:rsidRDefault="00235E14" w:rsidP="00530134">
            <w:pPr>
              <w:pStyle w:val="TableParagraph"/>
              <w:kinsoku w:val="0"/>
              <w:overflowPunct w:val="0"/>
              <w:spacing w:before="69"/>
              <w:ind w:left="117"/>
              <w:rPr>
                <w:sz w:val="13"/>
                <w:szCs w:val="13"/>
              </w:rPr>
            </w:pPr>
            <w:r w:rsidRPr="00235E14">
              <w:rPr>
                <w:sz w:val="13"/>
                <w:szCs w:val="13"/>
              </w:rPr>
              <w:t>Static</w:t>
            </w:r>
          </w:p>
        </w:tc>
      </w:tr>
      <w:tr w:rsidR="00235E14" w:rsidRPr="00235E14" w14:paraId="7D9A1336" w14:textId="77777777" w:rsidTr="00867029">
        <w:trPr>
          <w:trHeight w:val="141"/>
        </w:trPr>
        <w:tc>
          <w:tcPr>
            <w:tcW w:w="5647" w:type="dxa"/>
            <w:tcBorders>
              <w:top w:val="single" w:sz="2" w:space="0" w:color="000000"/>
              <w:left w:val="single" w:sz="12" w:space="0" w:color="000000"/>
              <w:bottom w:val="single" w:sz="2" w:space="0" w:color="000000"/>
              <w:right w:val="single" w:sz="2" w:space="0" w:color="000000"/>
            </w:tcBorders>
          </w:tcPr>
          <w:p w14:paraId="46AFCE4F" w14:textId="77777777" w:rsidR="00235E14" w:rsidRPr="00235E14" w:rsidRDefault="00235E14" w:rsidP="00530134">
            <w:pPr>
              <w:pStyle w:val="TableParagraph"/>
              <w:kinsoku w:val="0"/>
              <w:overflowPunct w:val="0"/>
              <w:spacing w:before="69"/>
              <w:ind w:left="116"/>
              <w:rPr>
                <w:sz w:val="13"/>
                <w:szCs w:val="13"/>
              </w:rPr>
            </w:pPr>
            <w:r w:rsidRPr="00235E14">
              <w:rPr>
                <w:sz w:val="13"/>
                <w:szCs w:val="13"/>
              </w:rPr>
              <w:t>dot11EHTNonOFDMAULMUMIMOEqualto160Implemented</w:t>
            </w:r>
          </w:p>
        </w:tc>
        <w:tc>
          <w:tcPr>
            <w:tcW w:w="1921" w:type="dxa"/>
            <w:tcBorders>
              <w:top w:val="single" w:sz="2" w:space="0" w:color="000000"/>
              <w:left w:val="single" w:sz="2" w:space="0" w:color="000000"/>
              <w:bottom w:val="single" w:sz="2" w:space="0" w:color="000000"/>
              <w:right w:val="single" w:sz="2" w:space="0" w:color="000000"/>
            </w:tcBorders>
          </w:tcPr>
          <w:p w14:paraId="618A7587" w14:textId="77777777" w:rsidR="00235E14" w:rsidRPr="00235E14" w:rsidRDefault="00235E14" w:rsidP="00530134">
            <w:pPr>
              <w:pStyle w:val="TableParagraph"/>
              <w:kinsoku w:val="0"/>
              <w:overflowPunct w:val="0"/>
              <w:spacing w:before="69"/>
              <w:ind w:left="129"/>
              <w:rPr>
                <w:sz w:val="13"/>
                <w:szCs w:val="13"/>
              </w:rPr>
            </w:pPr>
            <w:r w:rsidRPr="00235E14">
              <w:rPr>
                <w:sz w:val="13"/>
                <w:szCs w:val="13"/>
              </w:rPr>
              <w:t>false/Boolean</w:t>
            </w:r>
          </w:p>
        </w:tc>
        <w:tc>
          <w:tcPr>
            <w:tcW w:w="1767" w:type="dxa"/>
            <w:tcBorders>
              <w:top w:val="single" w:sz="2" w:space="0" w:color="000000"/>
              <w:left w:val="single" w:sz="2" w:space="0" w:color="000000"/>
              <w:bottom w:val="single" w:sz="2" w:space="0" w:color="000000"/>
              <w:right w:val="single" w:sz="12" w:space="0" w:color="000000"/>
            </w:tcBorders>
            <w:shd w:val="clear" w:color="auto" w:fill="FFFF00"/>
          </w:tcPr>
          <w:p w14:paraId="17CBB98D" w14:textId="77777777" w:rsidR="00235E14" w:rsidRPr="00235E14" w:rsidRDefault="00235E14" w:rsidP="00530134">
            <w:pPr>
              <w:pStyle w:val="TableParagraph"/>
              <w:kinsoku w:val="0"/>
              <w:overflowPunct w:val="0"/>
              <w:spacing w:before="69"/>
              <w:ind w:left="117"/>
              <w:rPr>
                <w:sz w:val="13"/>
                <w:szCs w:val="13"/>
              </w:rPr>
            </w:pPr>
            <w:r w:rsidRPr="00235E14">
              <w:rPr>
                <w:sz w:val="13"/>
                <w:szCs w:val="13"/>
              </w:rPr>
              <w:t>Static</w:t>
            </w:r>
          </w:p>
        </w:tc>
      </w:tr>
      <w:tr w:rsidR="00235E14" w:rsidRPr="00235E14" w14:paraId="34EE8097" w14:textId="77777777" w:rsidTr="00867029">
        <w:trPr>
          <w:trHeight w:val="141"/>
        </w:trPr>
        <w:tc>
          <w:tcPr>
            <w:tcW w:w="5647" w:type="dxa"/>
            <w:tcBorders>
              <w:top w:val="single" w:sz="2" w:space="0" w:color="000000"/>
              <w:left w:val="single" w:sz="12" w:space="0" w:color="000000"/>
              <w:bottom w:val="single" w:sz="2" w:space="0" w:color="000000"/>
              <w:right w:val="single" w:sz="2" w:space="0" w:color="000000"/>
            </w:tcBorders>
          </w:tcPr>
          <w:p w14:paraId="1ADFF947" w14:textId="77777777" w:rsidR="00235E14" w:rsidRPr="00235E14" w:rsidRDefault="00235E14" w:rsidP="00530134">
            <w:pPr>
              <w:pStyle w:val="TableParagraph"/>
              <w:kinsoku w:val="0"/>
              <w:overflowPunct w:val="0"/>
              <w:spacing w:before="69"/>
              <w:ind w:left="116"/>
              <w:rPr>
                <w:sz w:val="13"/>
                <w:szCs w:val="13"/>
              </w:rPr>
            </w:pPr>
            <w:r w:rsidRPr="00235E14">
              <w:rPr>
                <w:sz w:val="13"/>
                <w:szCs w:val="13"/>
              </w:rPr>
              <w:t>dot11EHTNonOFDMAULMUMIMOEqualto320Implemented</w:t>
            </w:r>
          </w:p>
        </w:tc>
        <w:tc>
          <w:tcPr>
            <w:tcW w:w="1921" w:type="dxa"/>
            <w:tcBorders>
              <w:top w:val="single" w:sz="2" w:space="0" w:color="000000"/>
              <w:left w:val="single" w:sz="2" w:space="0" w:color="000000"/>
              <w:bottom w:val="single" w:sz="2" w:space="0" w:color="000000"/>
              <w:right w:val="single" w:sz="2" w:space="0" w:color="000000"/>
            </w:tcBorders>
          </w:tcPr>
          <w:p w14:paraId="1D6AD99C" w14:textId="77777777" w:rsidR="00235E14" w:rsidRPr="00235E14" w:rsidRDefault="00235E14" w:rsidP="00530134">
            <w:pPr>
              <w:pStyle w:val="TableParagraph"/>
              <w:kinsoku w:val="0"/>
              <w:overflowPunct w:val="0"/>
              <w:spacing w:before="69"/>
              <w:ind w:left="129"/>
              <w:rPr>
                <w:sz w:val="13"/>
                <w:szCs w:val="13"/>
              </w:rPr>
            </w:pPr>
            <w:r w:rsidRPr="00235E14">
              <w:rPr>
                <w:sz w:val="13"/>
                <w:szCs w:val="13"/>
              </w:rPr>
              <w:t>false/Boolean</w:t>
            </w:r>
          </w:p>
        </w:tc>
        <w:tc>
          <w:tcPr>
            <w:tcW w:w="1767" w:type="dxa"/>
            <w:tcBorders>
              <w:top w:val="single" w:sz="2" w:space="0" w:color="000000"/>
              <w:left w:val="single" w:sz="2" w:space="0" w:color="000000"/>
              <w:bottom w:val="single" w:sz="2" w:space="0" w:color="000000"/>
              <w:right w:val="single" w:sz="12" w:space="0" w:color="000000"/>
            </w:tcBorders>
            <w:shd w:val="clear" w:color="auto" w:fill="FFFF00"/>
          </w:tcPr>
          <w:p w14:paraId="272AEDB8" w14:textId="77777777" w:rsidR="00235E14" w:rsidRPr="00235E14" w:rsidRDefault="00235E14" w:rsidP="00530134">
            <w:pPr>
              <w:pStyle w:val="TableParagraph"/>
              <w:kinsoku w:val="0"/>
              <w:overflowPunct w:val="0"/>
              <w:spacing w:before="69"/>
              <w:ind w:left="117"/>
              <w:rPr>
                <w:sz w:val="13"/>
                <w:szCs w:val="13"/>
              </w:rPr>
            </w:pPr>
            <w:r w:rsidRPr="00235E14">
              <w:rPr>
                <w:sz w:val="13"/>
                <w:szCs w:val="13"/>
              </w:rPr>
              <w:t>Static</w:t>
            </w:r>
          </w:p>
        </w:tc>
      </w:tr>
      <w:tr w:rsidR="00235E14" w:rsidRPr="00235E14" w14:paraId="017FA67B" w14:textId="77777777" w:rsidTr="00867029">
        <w:trPr>
          <w:trHeight w:val="141"/>
        </w:trPr>
        <w:tc>
          <w:tcPr>
            <w:tcW w:w="5647" w:type="dxa"/>
            <w:tcBorders>
              <w:top w:val="single" w:sz="2" w:space="0" w:color="000000"/>
              <w:left w:val="single" w:sz="12" w:space="0" w:color="000000"/>
              <w:bottom w:val="single" w:sz="2" w:space="0" w:color="000000"/>
              <w:right w:val="single" w:sz="2" w:space="0" w:color="000000"/>
            </w:tcBorders>
          </w:tcPr>
          <w:p w14:paraId="3CC7E50A" w14:textId="77777777" w:rsidR="00235E14" w:rsidRPr="00235E14" w:rsidRDefault="00235E14" w:rsidP="00530134">
            <w:pPr>
              <w:pStyle w:val="TableParagraph"/>
              <w:kinsoku w:val="0"/>
              <w:overflowPunct w:val="0"/>
              <w:spacing w:before="69"/>
              <w:ind w:left="116"/>
              <w:rPr>
                <w:sz w:val="13"/>
                <w:szCs w:val="13"/>
              </w:rPr>
            </w:pPr>
            <w:r w:rsidRPr="00235E14">
              <w:rPr>
                <w:sz w:val="13"/>
                <w:szCs w:val="13"/>
              </w:rPr>
              <w:t>dot11EHTPartialBWULMUMIMOImplemented</w:t>
            </w:r>
          </w:p>
        </w:tc>
        <w:tc>
          <w:tcPr>
            <w:tcW w:w="1921" w:type="dxa"/>
            <w:tcBorders>
              <w:top w:val="single" w:sz="2" w:space="0" w:color="000000"/>
              <w:left w:val="single" w:sz="2" w:space="0" w:color="000000"/>
              <w:bottom w:val="single" w:sz="2" w:space="0" w:color="000000"/>
              <w:right w:val="single" w:sz="2" w:space="0" w:color="000000"/>
            </w:tcBorders>
          </w:tcPr>
          <w:p w14:paraId="5BAA95B6" w14:textId="77777777" w:rsidR="00235E14" w:rsidRPr="00235E14" w:rsidRDefault="00235E14" w:rsidP="00530134">
            <w:pPr>
              <w:pStyle w:val="TableParagraph"/>
              <w:kinsoku w:val="0"/>
              <w:overflowPunct w:val="0"/>
              <w:spacing w:before="69"/>
              <w:ind w:left="129"/>
              <w:rPr>
                <w:sz w:val="13"/>
                <w:szCs w:val="13"/>
              </w:rPr>
            </w:pPr>
            <w:r w:rsidRPr="00235E14">
              <w:rPr>
                <w:sz w:val="13"/>
                <w:szCs w:val="13"/>
              </w:rPr>
              <w:t>false/Boolean</w:t>
            </w:r>
          </w:p>
        </w:tc>
        <w:tc>
          <w:tcPr>
            <w:tcW w:w="1767" w:type="dxa"/>
            <w:tcBorders>
              <w:top w:val="single" w:sz="2" w:space="0" w:color="000000"/>
              <w:left w:val="single" w:sz="2" w:space="0" w:color="000000"/>
              <w:bottom w:val="single" w:sz="2" w:space="0" w:color="000000"/>
              <w:right w:val="single" w:sz="12" w:space="0" w:color="000000"/>
            </w:tcBorders>
            <w:shd w:val="clear" w:color="auto" w:fill="FFFF00"/>
          </w:tcPr>
          <w:p w14:paraId="3A3E423B" w14:textId="77777777" w:rsidR="00235E14" w:rsidRPr="00235E14" w:rsidRDefault="00235E14" w:rsidP="00530134">
            <w:pPr>
              <w:pStyle w:val="TableParagraph"/>
              <w:kinsoku w:val="0"/>
              <w:overflowPunct w:val="0"/>
              <w:spacing w:before="69"/>
              <w:ind w:left="117"/>
              <w:rPr>
                <w:sz w:val="13"/>
                <w:szCs w:val="13"/>
              </w:rPr>
            </w:pPr>
            <w:r w:rsidRPr="00235E14">
              <w:rPr>
                <w:sz w:val="13"/>
                <w:szCs w:val="13"/>
              </w:rPr>
              <w:t>Static</w:t>
            </w:r>
          </w:p>
        </w:tc>
      </w:tr>
      <w:tr w:rsidR="00235E14" w:rsidRPr="00235E14" w14:paraId="2CBBB158" w14:textId="77777777" w:rsidTr="00867029">
        <w:trPr>
          <w:trHeight w:val="141"/>
        </w:trPr>
        <w:tc>
          <w:tcPr>
            <w:tcW w:w="5647" w:type="dxa"/>
            <w:tcBorders>
              <w:top w:val="single" w:sz="2" w:space="0" w:color="000000"/>
              <w:left w:val="single" w:sz="12" w:space="0" w:color="000000"/>
              <w:bottom w:val="single" w:sz="2" w:space="0" w:color="000000"/>
              <w:right w:val="single" w:sz="2" w:space="0" w:color="000000"/>
            </w:tcBorders>
          </w:tcPr>
          <w:p w14:paraId="19227662" w14:textId="77777777" w:rsidR="00235E14" w:rsidRPr="00235E14" w:rsidRDefault="00235E14" w:rsidP="00530134">
            <w:pPr>
              <w:pStyle w:val="TableParagraph"/>
              <w:kinsoku w:val="0"/>
              <w:overflowPunct w:val="0"/>
              <w:spacing w:before="69"/>
              <w:ind w:left="116"/>
              <w:rPr>
                <w:sz w:val="13"/>
                <w:szCs w:val="13"/>
              </w:rPr>
            </w:pPr>
            <w:r w:rsidRPr="00235E14">
              <w:rPr>
                <w:sz w:val="13"/>
                <w:szCs w:val="13"/>
              </w:rPr>
              <w:t>dot11EHTMUPPDUwith4xEHTLTFand0point8usecGIImplemented</w:t>
            </w:r>
          </w:p>
        </w:tc>
        <w:tc>
          <w:tcPr>
            <w:tcW w:w="1921" w:type="dxa"/>
            <w:tcBorders>
              <w:top w:val="single" w:sz="2" w:space="0" w:color="000000"/>
              <w:left w:val="single" w:sz="2" w:space="0" w:color="000000"/>
              <w:bottom w:val="single" w:sz="2" w:space="0" w:color="000000"/>
              <w:right w:val="single" w:sz="2" w:space="0" w:color="000000"/>
            </w:tcBorders>
          </w:tcPr>
          <w:p w14:paraId="5A243BD5" w14:textId="77777777" w:rsidR="00235E14" w:rsidRPr="00235E14" w:rsidRDefault="00235E14" w:rsidP="00530134">
            <w:pPr>
              <w:pStyle w:val="TableParagraph"/>
              <w:kinsoku w:val="0"/>
              <w:overflowPunct w:val="0"/>
              <w:spacing w:before="69"/>
              <w:ind w:left="129"/>
              <w:rPr>
                <w:sz w:val="13"/>
                <w:szCs w:val="13"/>
              </w:rPr>
            </w:pPr>
            <w:r w:rsidRPr="00235E14">
              <w:rPr>
                <w:sz w:val="13"/>
                <w:szCs w:val="13"/>
              </w:rPr>
              <w:t>false/Boolean</w:t>
            </w:r>
          </w:p>
        </w:tc>
        <w:tc>
          <w:tcPr>
            <w:tcW w:w="1767" w:type="dxa"/>
            <w:tcBorders>
              <w:top w:val="single" w:sz="2" w:space="0" w:color="000000"/>
              <w:left w:val="single" w:sz="2" w:space="0" w:color="000000"/>
              <w:bottom w:val="single" w:sz="2" w:space="0" w:color="000000"/>
              <w:right w:val="single" w:sz="12" w:space="0" w:color="000000"/>
            </w:tcBorders>
            <w:shd w:val="clear" w:color="auto" w:fill="FFFF00"/>
          </w:tcPr>
          <w:p w14:paraId="3B18427E" w14:textId="77777777" w:rsidR="00235E14" w:rsidRPr="00235E14" w:rsidRDefault="00235E14" w:rsidP="00530134">
            <w:pPr>
              <w:pStyle w:val="TableParagraph"/>
              <w:kinsoku w:val="0"/>
              <w:overflowPunct w:val="0"/>
              <w:spacing w:before="69"/>
              <w:ind w:left="117"/>
              <w:rPr>
                <w:sz w:val="13"/>
                <w:szCs w:val="13"/>
              </w:rPr>
            </w:pPr>
            <w:r w:rsidRPr="00235E14">
              <w:rPr>
                <w:sz w:val="13"/>
                <w:szCs w:val="13"/>
              </w:rPr>
              <w:t>Static</w:t>
            </w:r>
          </w:p>
        </w:tc>
      </w:tr>
      <w:tr w:rsidR="00235E14" w:rsidRPr="00235E14" w14:paraId="6BF5CAD7" w14:textId="77777777" w:rsidTr="00867029">
        <w:trPr>
          <w:trHeight w:val="140"/>
        </w:trPr>
        <w:tc>
          <w:tcPr>
            <w:tcW w:w="5647" w:type="dxa"/>
            <w:tcBorders>
              <w:top w:val="single" w:sz="2" w:space="0" w:color="000000"/>
              <w:left w:val="single" w:sz="12" w:space="0" w:color="000000"/>
              <w:bottom w:val="single" w:sz="2" w:space="0" w:color="000000"/>
              <w:right w:val="single" w:sz="2" w:space="0" w:color="000000"/>
            </w:tcBorders>
          </w:tcPr>
          <w:p w14:paraId="378F4114" w14:textId="77777777" w:rsidR="00235E14" w:rsidRPr="00235E14" w:rsidRDefault="00235E14" w:rsidP="00530134">
            <w:pPr>
              <w:pStyle w:val="TableParagraph"/>
              <w:kinsoku w:val="0"/>
              <w:overflowPunct w:val="0"/>
              <w:spacing w:before="69"/>
              <w:ind w:left="116"/>
              <w:rPr>
                <w:sz w:val="13"/>
                <w:szCs w:val="13"/>
              </w:rPr>
            </w:pPr>
            <w:r w:rsidRPr="00235E14">
              <w:rPr>
                <w:sz w:val="13"/>
                <w:szCs w:val="13"/>
              </w:rPr>
              <w:t>dot11EHTPSRBasedSRImplemented</w:t>
            </w:r>
          </w:p>
        </w:tc>
        <w:tc>
          <w:tcPr>
            <w:tcW w:w="1921" w:type="dxa"/>
            <w:tcBorders>
              <w:top w:val="single" w:sz="2" w:space="0" w:color="000000"/>
              <w:left w:val="single" w:sz="2" w:space="0" w:color="000000"/>
              <w:bottom w:val="single" w:sz="2" w:space="0" w:color="000000"/>
              <w:right w:val="single" w:sz="2" w:space="0" w:color="000000"/>
            </w:tcBorders>
          </w:tcPr>
          <w:p w14:paraId="0DC07A61" w14:textId="77777777" w:rsidR="00235E14" w:rsidRPr="00235E14" w:rsidRDefault="00235E14" w:rsidP="00530134">
            <w:pPr>
              <w:pStyle w:val="TableParagraph"/>
              <w:kinsoku w:val="0"/>
              <w:overflowPunct w:val="0"/>
              <w:spacing w:before="69"/>
              <w:ind w:left="129"/>
              <w:rPr>
                <w:sz w:val="13"/>
                <w:szCs w:val="13"/>
              </w:rPr>
            </w:pPr>
            <w:r w:rsidRPr="00235E14">
              <w:rPr>
                <w:sz w:val="13"/>
                <w:szCs w:val="13"/>
              </w:rPr>
              <w:t>false/Boolean</w:t>
            </w:r>
          </w:p>
        </w:tc>
        <w:tc>
          <w:tcPr>
            <w:tcW w:w="1767" w:type="dxa"/>
            <w:tcBorders>
              <w:top w:val="single" w:sz="2" w:space="0" w:color="000000"/>
              <w:left w:val="single" w:sz="2" w:space="0" w:color="000000"/>
              <w:bottom w:val="single" w:sz="2" w:space="0" w:color="000000"/>
              <w:right w:val="single" w:sz="12" w:space="0" w:color="000000"/>
            </w:tcBorders>
            <w:shd w:val="clear" w:color="auto" w:fill="FFFF00"/>
          </w:tcPr>
          <w:p w14:paraId="2C23941C" w14:textId="77777777" w:rsidR="00235E14" w:rsidRPr="00235E14" w:rsidRDefault="00235E14" w:rsidP="00530134">
            <w:pPr>
              <w:pStyle w:val="TableParagraph"/>
              <w:kinsoku w:val="0"/>
              <w:overflowPunct w:val="0"/>
              <w:spacing w:before="69"/>
              <w:ind w:left="117"/>
              <w:rPr>
                <w:sz w:val="13"/>
                <w:szCs w:val="13"/>
              </w:rPr>
            </w:pPr>
            <w:r w:rsidRPr="00235E14">
              <w:rPr>
                <w:sz w:val="13"/>
                <w:szCs w:val="13"/>
              </w:rPr>
              <w:t>Static</w:t>
            </w:r>
          </w:p>
        </w:tc>
      </w:tr>
      <w:tr w:rsidR="00235E14" w:rsidRPr="00235E14" w14:paraId="1980B394" w14:textId="77777777" w:rsidTr="00867029">
        <w:trPr>
          <w:trHeight w:val="141"/>
        </w:trPr>
        <w:tc>
          <w:tcPr>
            <w:tcW w:w="5647" w:type="dxa"/>
            <w:tcBorders>
              <w:top w:val="single" w:sz="2" w:space="0" w:color="000000"/>
              <w:left w:val="single" w:sz="12" w:space="0" w:color="000000"/>
              <w:bottom w:val="single" w:sz="2" w:space="0" w:color="000000"/>
              <w:right w:val="single" w:sz="2" w:space="0" w:color="000000"/>
            </w:tcBorders>
          </w:tcPr>
          <w:p w14:paraId="4F737DAF" w14:textId="77777777" w:rsidR="00235E14" w:rsidRPr="00235E14" w:rsidRDefault="00235E14" w:rsidP="00530134">
            <w:pPr>
              <w:pStyle w:val="TableParagraph"/>
              <w:kinsoku w:val="0"/>
              <w:overflowPunct w:val="0"/>
              <w:spacing w:before="69"/>
              <w:ind w:left="116"/>
              <w:rPr>
                <w:sz w:val="13"/>
                <w:szCs w:val="13"/>
              </w:rPr>
            </w:pPr>
            <w:r w:rsidRPr="00235E14">
              <w:rPr>
                <w:sz w:val="13"/>
                <w:szCs w:val="13"/>
              </w:rPr>
              <w:t>dot11EHTPowerBoostFactorImplemented</w:t>
            </w:r>
          </w:p>
        </w:tc>
        <w:tc>
          <w:tcPr>
            <w:tcW w:w="1921" w:type="dxa"/>
            <w:tcBorders>
              <w:top w:val="single" w:sz="2" w:space="0" w:color="000000"/>
              <w:left w:val="single" w:sz="2" w:space="0" w:color="000000"/>
              <w:bottom w:val="single" w:sz="2" w:space="0" w:color="000000"/>
              <w:right w:val="single" w:sz="2" w:space="0" w:color="000000"/>
            </w:tcBorders>
          </w:tcPr>
          <w:p w14:paraId="1CA98BDA" w14:textId="77777777" w:rsidR="00235E14" w:rsidRPr="00235E14" w:rsidRDefault="00235E14" w:rsidP="00530134">
            <w:pPr>
              <w:pStyle w:val="TableParagraph"/>
              <w:kinsoku w:val="0"/>
              <w:overflowPunct w:val="0"/>
              <w:spacing w:before="69"/>
              <w:ind w:left="129"/>
              <w:rPr>
                <w:sz w:val="13"/>
                <w:szCs w:val="13"/>
              </w:rPr>
            </w:pPr>
            <w:r w:rsidRPr="00235E14">
              <w:rPr>
                <w:sz w:val="13"/>
                <w:szCs w:val="13"/>
              </w:rPr>
              <w:t>false/Boolean</w:t>
            </w:r>
          </w:p>
        </w:tc>
        <w:tc>
          <w:tcPr>
            <w:tcW w:w="1767" w:type="dxa"/>
            <w:tcBorders>
              <w:top w:val="single" w:sz="2" w:space="0" w:color="000000"/>
              <w:left w:val="single" w:sz="2" w:space="0" w:color="000000"/>
              <w:bottom w:val="single" w:sz="2" w:space="0" w:color="000000"/>
              <w:right w:val="single" w:sz="12" w:space="0" w:color="000000"/>
            </w:tcBorders>
            <w:shd w:val="clear" w:color="auto" w:fill="FFFF00"/>
          </w:tcPr>
          <w:p w14:paraId="2F66E58A" w14:textId="77777777" w:rsidR="00235E14" w:rsidRPr="00235E14" w:rsidRDefault="00235E14" w:rsidP="00530134">
            <w:pPr>
              <w:pStyle w:val="TableParagraph"/>
              <w:kinsoku w:val="0"/>
              <w:overflowPunct w:val="0"/>
              <w:spacing w:before="69"/>
              <w:ind w:left="117"/>
              <w:rPr>
                <w:sz w:val="13"/>
                <w:szCs w:val="13"/>
              </w:rPr>
            </w:pPr>
            <w:r w:rsidRPr="00235E14">
              <w:rPr>
                <w:sz w:val="13"/>
                <w:szCs w:val="13"/>
              </w:rPr>
              <w:t>Static</w:t>
            </w:r>
          </w:p>
        </w:tc>
      </w:tr>
      <w:tr w:rsidR="00235E14" w:rsidRPr="00235E14" w14:paraId="533DCE49" w14:textId="77777777" w:rsidTr="00867029">
        <w:trPr>
          <w:trHeight w:val="141"/>
        </w:trPr>
        <w:tc>
          <w:tcPr>
            <w:tcW w:w="5647" w:type="dxa"/>
            <w:tcBorders>
              <w:top w:val="single" w:sz="2" w:space="0" w:color="000000"/>
              <w:left w:val="single" w:sz="12" w:space="0" w:color="000000"/>
              <w:bottom w:val="single" w:sz="2" w:space="0" w:color="000000"/>
              <w:right w:val="single" w:sz="2" w:space="0" w:color="000000"/>
            </w:tcBorders>
          </w:tcPr>
          <w:p w14:paraId="79760370" w14:textId="77777777" w:rsidR="00235E14" w:rsidRPr="00235E14" w:rsidRDefault="00235E14" w:rsidP="00530134">
            <w:pPr>
              <w:pStyle w:val="TableParagraph"/>
              <w:kinsoku w:val="0"/>
              <w:overflowPunct w:val="0"/>
              <w:spacing w:before="69"/>
              <w:ind w:left="116"/>
              <w:rPr>
                <w:sz w:val="13"/>
                <w:szCs w:val="13"/>
              </w:rPr>
            </w:pPr>
            <w:r w:rsidRPr="00235E14">
              <w:rPr>
                <w:sz w:val="13"/>
                <w:szCs w:val="13"/>
              </w:rPr>
              <w:t>dot11EHTTx1024QAMand4096QAMLessThan242ToneRUImplemented</w:t>
            </w:r>
          </w:p>
        </w:tc>
        <w:tc>
          <w:tcPr>
            <w:tcW w:w="1921" w:type="dxa"/>
            <w:tcBorders>
              <w:top w:val="single" w:sz="2" w:space="0" w:color="000000"/>
              <w:left w:val="single" w:sz="2" w:space="0" w:color="000000"/>
              <w:bottom w:val="single" w:sz="2" w:space="0" w:color="000000"/>
              <w:right w:val="single" w:sz="2" w:space="0" w:color="000000"/>
            </w:tcBorders>
          </w:tcPr>
          <w:p w14:paraId="3F6ED540" w14:textId="77777777" w:rsidR="00235E14" w:rsidRPr="00235E14" w:rsidRDefault="00235E14" w:rsidP="00530134">
            <w:pPr>
              <w:pStyle w:val="TableParagraph"/>
              <w:kinsoku w:val="0"/>
              <w:overflowPunct w:val="0"/>
              <w:spacing w:before="69"/>
              <w:ind w:left="129"/>
              <w:rPr>
                <w:sz w:val="13"/>
                <w:szCs w:val="13"/>
              </w:rPr>
            </w:pPr>
            <w:r w:rsidRPr="00235E14">
              <w:rPr>
                <w:sz w:val="13"/>
                <w:szCs w:val="13"/>
              </w:rPr>
              <w:t>false/Boolean</w:t>
            </w:r>
          </w:p>
        </w:tc>
        <w:tc>
          <w:tcPr>
            <w:tcW w:w="1767" w:type="dxa"/>
            <w:tcBorders>
              <w:top w:val="single" w:sz="2" w:space="0" w:color="000000"/>
              <w:left w:val="single" w:sz="2" w:space="0" w:color="000000"/>
              <w:bottom w:val="single" w:sz="2" w:space="0" w:color="000000"/>
              <w:right w:val="single" w:sz="12" w:space="0" w:color="000000"/>
            </w:tcBorders>
            <w:shd w:val="clear" w:color="auto" w:fill="FFFF00"/>
          </w:tcPr>
          <w:p w14:paraId="19F7D1F1" w14:textId="77777777" w:rsidR="00235E14" w:rsidRPr="00235E14" w:rsidRDefault="00235E14" w:rsidP="00530134">
            <w:pPr>
              <w:pStyle w:val="TableParagraph"/>
              <w:kinsoku w:val="0"/>
              <w:overflowPunct w:val="0"/>
              <w:spacing w:before="69"/>
              <w:ind w:left="117"/>
              <w:rPr>
                <w:sz w:val="13"/>
                <w:szCs w:val="13"/>
              </w:rPr>
            </w:pPr>
            <w:r w:rsidRPr="00235E14">
              <w:rPr>
                <w:sz w:val="13"/>
                <w:szCs w:val="13"/>
              </w:rPr>
              <w:t>Static</w:t>
            </w:r>
          </w:p>
        </w:tc>
      </w:tr>
      <w:tr w:rsidR="00235E14" w:rsidRPr="00235E14" w14:paraId="77E7D27B" w14:textId="77777777" w:rsidTr="00867029">
        <w:trPr>
          <w:trHeight w:val="141"/>
        </w:trPr>
        <w:tc>
          <w:tcPr>
            <w:tcW w:w="5647" w:type="dxa"/>
            <w:tcBorders>
              <w:top w:val="single" w:sz="2" w:space="0" w:color="000000"/>
              <w:left w:val="single" w:sz="12" w:space="0" w:color="000000"/>
              <w:bottom w:val="single" w:sz="2" w:space="0" w:color="000000"/>
              <w:right w:val="single" w:sz="2" w:space="0" w:color="000000"/>
            </w:tcBorders>
          </w:tcPr>
          <w:p w14:paraId="051FA828" w14:textId="77777777" w:rsidR="00235E14" w:rsidRPr="00235E14" w:rsidRDefault="00235E14" w:rsidP="00530134">
            <w:pPr>
              <w:pStyle w:val="TableParagraph"/>
              <w:kinsoku w:val="0"/>
              <w:overflowPunct w:val="0"/>
              <w:spacing w:before="69"/>
              <w:ind w:left="116"/>
              <w:rPr>
                <w:sz w:val="13"/>
                <w:szCs w:val="13"/>
              </w:rPr>
            </w:pPr>
            <w:r w:rsidRPr="00235E14">
              <w:rPr>
                <w:sz w:val="13"/>
                <w:szCs w:val="13"/>
              </w:rPr>
              <w:t>dot11EHTRx1024QAMand4096QAMLessThan242ToneRUImplemented</w:t>
            </w:r>
          </w:p>
        </w:tc>
        <w:tc>
          <w:tcPr>
            <w:tcW w:w="1921" w:type="dxa"/>
            <w:tcBorders>
              <w:top w:val="single" w:sz="2" w:space="0" w:color="000000"/>
              <w:left w:val="single" w:sz="2" w:space="0" w:color="000000"/>
              <w:bottom w:val="single" w:sz="2" w:space="0" w:color="000000"/>
              <w:right w:val="single" w:sz="2" w:space="0" w:color="000000"/>
            </w:tcBorders>
          </w:tcPr>
          <w:p w14:paraId="2A82ADA5" w14:textId="77777777" w:rsidR="00235E14" w:rsidRPr="00235E14" w:rsidRDefault="00235E14" w:rsidP="00530134">
            <w:pPr>
              <w:pStyle w:val="TableParagraph"/>
              <w:kinsoku w:val="0"/>
              <w:overflowPunct w:val="0"/>
              <w:spacing w:before="69"/>
              <w:ind w:left="129"/>
              <w:rPr>
                <w:sz w:val="13"/>
                <w:szCs w:val="13"/>
              </w:rPr>
            </w:pPr>
            <w:r w:rsidRPr="00235E14">
              <w:rPr>
                <w:sz w:val="13"/>
                <w:szCs w:val="13"/>
              </w:rPr>
              <w:t>false/Boolean</w:t>
            </w:r>
          </w:p>
        </w:tc>
        <w:tc>
          <w:tcPr>
            <w:tcW w:w="1767" w:type="dxa"/>
            <w:tcBorders>
              <w:top w:val="single" w:sz="2" w:space="0" w:color="000000"/>
              <w:left w:val="single" w:sz="2" w:space="0" w:color="000000"/>
              <w:bottom w:val="single" w:sz="2" w:space="0" w:color="000000"/>
              <w:right w:val="single" w:sz="12" w:space="0" w:color="000000"/>
            </w:tcBorders>
            <w:shd w:val="clear" w:color="auto" w:fill="FFFF00"/>
          </w:tcPr>
          <w:p w14:paraId="724C65BC" w14:textId="77777777" w:rsidR="00235E14" w:rsidRPr="00235E14" w:rsidRDefault="00235E14" w:rsidP="00530134">
            <w:pPr>
              <w:pStyle w:val="TableParagraph"/>
              <w:kinsoku w:val="0"/>
              <w:overflowPunct w:val="0"/>
              <w:spacing w:before="69"/>
              <w:ind w:left="117"/>
              <w:rPr>
                <w:sz w:val="13"/>
                <w:szCs w:val="13"/>
              </w:rPr>
            </w:pPr>
            <w:r w:rsidRPr="00235E14">
              <w:rPr>
                <w:sz w:val="13"/>
                <w:szCs w:val="13"/>
              </w:rPr>
              <w:t>Static</w:t>
            </w:r>
          </w:p>
        </w:tc>
      </w:tr>
      <w:tr w:rsidR="00235E14" w:rsidRPr="00235E14" w14:paraId="5EA962D8" w14:textId="77777777" w:rsidTr="00867029">
        <w:trPr>
          <w:trHeight w:val="141"/>
        </w:trPr>
        <w:tc>
          <w:tcPr>
            <w:tcW w:w="5647" w:type="dxa"/>
            <w:tcBorders>
              <w:top w:val="single" w:sz="2" w:space="0" w:color="000000"/>
              <w:left w:val="single" w:sz="12" w:space="0" w:color="000000"/>
              <w:bottom w:val="single" w:sz="2" w:space="0" w:color="000000"/>
              <w:right w:val="single" w:sz="2" w:space="0" w:color="000000"/>
            </w:tcBorders>
          </w:tcPr>
          <w:p w14:paraId="1382BC30" w14:textId="77777777" w:rsidR="00235E14" w:rsidRPr="00235E14" w:rsidRDefault="00235E14" w:rsidP="00530134">
            <w:pPr>
              <w:pStyle w:val="TableParagraph"/>
              <w:kinsoku w:val="0"/>
              <w:overflowPunct w:val="0"/>
              <w:spacing w:before="69"/>
              <w:ind w:left="116"/>
              <w:rPr>
                <w:sz w:val="13"/>
                <w:szCs w:val="13"/>
              </w:rPr>
            </w:pPr>
            <w:r w:rsidRPr="00235E14">
              <w:rPr>
                <w:sz w:val="13"/>
                <w:szCs w:val="13"/>
              </w:rPr>
              <w:t>dot11EHTExtraLTFsImplemented</w:t>
            </w:r>
          </w:p>
        </w:tc>
        <w:tc>
          <w:tcPr>
            <w:tcW w:w="1921" w:type="dxa"/>
            <w:tcBorders>
              <w:top w:val="single" w:sz="2" w:space="0" w:color="000000"/>
              <w:left w:val="single" w:sz="2" w:space="0" w:color="000000"/>
              <w:bottom w:val="single" w:sz="2" w:space="0" w:color="000000"/>
              <w:right w:val="single" w:sz="2" w:space="0" w:color="000000"/>
            </w:tcBorders>
          </w:tcPr>
          <w:p w14:paraId="197A2886" w14:textId="77777777" w:rsidR="00235E14" w:rsidRPr="00235E14" w:rsidRDefault="00235E14" w:rsidP="00530134">
            <w:pPr>
              <w:pStyle w:val="TableParagraph"/>
              <w:kinsoku w:val="0"/>
              <w:overflowPunct w:val="0"/>
              <w:spacing w:before="69"/>
              <w:ind w:left="129"/>
              <w:rPr>
                <w:sz w:val="13"/>
                <w:szCs w:val="13"/>
              </w:rPr>
            </w:pPr>
            <w:r w:rsidRPr="00235E14">
              <w:rPr>
                <w:sz w:val="13"/>
                <w:szCs w:val="13"/>
              </w:rPr>
              <w:t>false/Boolean</w:t>
            </w:r>
          </w:p>
        </w:tc>
        <w:tc>
          <w:tcPr>
            <w:tcW w:w="1767" w:type="dxa"/>
            <w:tcBorders>
              <w:top w:val="single" w:sz="2" w:space="0" w:color="000000"/>
              <w:left w:val="single" w:sz="2" w:space="0" w:color="000000"/>
              <w:bottom w:val="single" w:sz="2" w:space="0" w:color="000000"/>
              <w:right w:val="single" w:sz="12" w:space="0" w:color="000000"/>
            </w:tcBorders>
            <w:shd w:val="clear" w:color="auto" w:fill="FFFF00"/>
          </w:tcPr>
          <w:p w14:paraId="7E716129" w14:textId="77777777" w:rsidR="00235E14" w:rsidRPr="00235E14" w:rsidRDefault="00235E14" w:rsidP="00530134">
            <w:pPr>
              <w:pStyle w:val="TableParagraph"/>
              <w:kinsoku w:val="0"/>
              <w:overflowPunct w:val="0"/>
              <w:spacing w:before="69"/>
              <w:ind w:left="117"/>
              <w:rPr>
                <w:sz w:val="13"/>
                <w:szCs w:val="13"/>
              </w:rPr>
            </w:pPr>
            <w:r w:rsidRPr="00235E14">
              <w:rPr>
                <w:sz w:val="13"/>
                <w:szCs w:val="13"/>
              </w:rPr>
              <w:t>Static</w:t>
            </w:r>
          </w:p>
        </w:tc>
      </w:tr>
      <w:tr w:rsidR="00235E14" w:rsidRPr="00235E14" w14:paraId="7C4A2DFF" w14:textId="77777777" w:rsidTr="00867029">
        <w:trPr>
          <w:trHeight w:val="221"/>
        </w:trPr>
        <w:tc>
          <w:tcPr>
            <w:tcW w:w="5647" w:type="dxa"/>
            <w:tcBorders>
              <w:top w:val="single" w:sz="2" w:space="0" w:color="000000"/>
              <w:left w:val="single" w:sz="12" w:space="0" w:color="000000"/>
              <w:bottom w:val="single" w:sz="2" w:space="0" w:color="000000"/>
              <w:right w:val="single" w:sz="2" w:space="0" w:color="000000"/>
            </w:tcBorders>
          </w:tcPr>
          <w:p w14:paraId="2341E98A" w14:textId="77777777" w:rsidR="00235E14" w:rsidRPr="00235E14" w:rsidRDefault="00235E14" w:rsidP="00530134">
            <w:pPr>
              <w:pStyle w:val="TableParagraph"/>
              <w:kinsoku w:val="0"/>
              <w:overflowPunct w:val="0"/>
              <w:spacing w:before="69"/>
              <w:ind w:left="116"/>
              <w:rPr>
                <w:sz w:val="13"/>
                <w:szCs w:val="13"/>
              </w:rPr>
            </w:pPr>
            <w:r w:rsidRPr="00235E14">
              <w:rPr>
                <w:sz w:val="13"/>
                <w:szCs w:val="13"/>
              </w:rPr>
              <w:t>dot11EHTMaxNumberOfSupportedEHTLTFsForSU</w:t>
            </w:r>
          </w:p>
        </w:tc>
        <w:tc>
          <w:tcPr>
            <w:tcW w:w="1921" w:type="dxa"/>
            <w:tcBorders>
              <w:top w:val="single" w:sz="2" w:space="0" w:color="000000"/>
              <w:left w:val="single" w:sz="2" w:space="0" w:color="000000"/>
              <w:bottom w:val="single" w:sz="2" w:space="0" w:color="000000"/>
              <w:right w:val="single" w:sz="2" w:space="0" w:color="000000"/>
            </w:tcBorders>
          </w:tcPr>
          <w:p w14:paraId="32A90A48" w14:textId="77777777" w:rsidR="00235E14" w:rsidRPr="00235E14" w:rsidRDefault="00235E14" w:rsidP="00530134">
            <w:pPr>
              <w:pStyle w:val="TableParagraph"/>
              <w:kinsoku w:val="0"/>
              <w:overflowPunct w:val="0"/>
              <w:spacing w:before="76" w:line="230" w:lineRule="auto"/>
              <w:ind w:left="129" w:right="430"/>
              <w:rPr>
                <w:sz w:val="13"/>
                <w:szCs w:val="13"/>
              </w:rPr>
            </w:pPr>
            <w:r w:rsidRPr="00235E14">
              <w:rPr>
                <w:spacing w:val="-1"/>
                <w:sz w:val="13"/>
                <w:szCs w:val="13"/>
              </w:rPr>
              <w:t>Implementation</w:t>
            </w:r>
            <w:r w:rsidRPr="00235E14">
              <w:rPr>
                <w:spacing w:val="-42"/>
                <w:sz w:val="13"/>
                <w:szCs w:val="13"/>
              </w:rPr>
              <w:t xml:space="preserve"> </w:t>
            </w:r>
            <w:r w:rsidRPr="00235E14">
              <w:rPr>
                <w:sz w:val="13"/>
                <w:szCs w:val="13"/>
              </w:rPr>
              <w:t>dependent</w:t>
            </w:r>
          </w:p>
        </w:tc>
        <w:tc>
          <w:tcPr>
            <w:tcW w:w="1767" w:type="dxa"/>
            <w:tcBorders>
              <w:top w:val="single" w:sz="2" w:space="0" w:color="000000"/>
              <w:left w:val="single" w:sz="2" w:space="0" w:color="000000"/>
              <w:bottom w:val="single" w:sz="2" w:space="0" w:color="000000"/>
              <w:right w:val="single" w:sz="12" w:space="0" w:color="000000"/>
            </w:tcBorders>
            <w:shd w:val="clear" w:color="auto" w:fill="FFFF00"/>
          </w:tcPr>
          <w:p w14:paraId="19FC3A02" w14:textId="77777777" w:rsidR="00235E14" w:rsidRPr="00235E14" w:rsidRDefault="00235E14" w:rsidP="00530134">
            <w:pPr>
              <w:pStyle w:val="TableParagraph"/>
              <w:kinsoku w:val="0"/>
              <w:overflowPunct w:val="0"/>
              <w:spacing w:before="69"/>
              <w:ind w:left="117"/>
              <w:rPr>
                <w:sz w:val="13"/>
                <w:szCs w:val="13"/>
              </w:rPr>
            </w:pPr>
            <w:r w:rsidRPr="00235E14">
              <w:rPr>
                <w:sz w:val="13"/>
                <w:szCs w:val="13"/>
              </w:rPr>
              <w:t>Static</w:t>
            </w:r>
          </w:p>
        </w:tc>
      </w:tr>
      <w:tr w:rsidR="00235E14" w:rsidRPr="00235E14" w14:paraId="2FFE9EF1" w14:textId="77777777" w:rsidTr="00867029">
        <w:trPr>
          <w:trHeight w:val="222"/>
        </w:trPr>
        <w:tc>
          <w:tcPr>
            <w:tcW w:w="5647" w:type="dxa"/>
            <w:tcBorders>
              <w:top w:val="single" w:sz="2" w:space="0" w:color="000000"/>
              <w:left w:val="single" w:sz="12" w:space="0" w:color="000000"/>
              <w:bottom w:val="single" w:sz="2" w:space="0" w:color="000000"/>
              <w:right w:val="single" w:sz="2" w:space="0" w:color="000000"/>
            </w:tcBorders>
          </w:tcPr>
          <w:p w14:paraId="44D39695" w14:textId="77777777" w:rsidR="00235E14" w:rsidRPr="00235E14" w:rsidRDefault="00235E14" w:rsidP="00530134">
            <w:pPr>
              <w:pStyle w:val="TableParagraph"/>
              <w:kinsoku w:val="0"/>
              <w:overflowPunct w:val="0"/>
              <w:spacing w:before="69"/>
              <w:ind w:left="116"/>
              <w:rPr>
                <w:sz w:val="13"/>
                <w:szCs w:val="13"/>
              </w:rPr>
            </w:pPr>
            <w:r w:rsidRPr="00235E14">
              <w:rPr>
                <w:sz w:val="13"/>
                <w:szCs w:val="13"/>
              </w:rPr>
              <w:t>dot11EHTMaxNumberOfSupportedEHTLTFsForMUandNDP</w:t>
            </w:r>
          </w:p>
        </w:tc>
        <w:tc>
          <w:tcPr>
            <w:tcW w:w="1921" w:type="dxa"/>
            <w:tcBorders>
              <w:top w:val="single" w:sz="2" w:space="0" w:color="000000"/>
              <w:left w:val="single" w:sz="2" w:space="0" w:color="000000"/>
              <w:bottom w:val="single" w:sz="2" w:space="0" w:color="000000"/>
              <w:right w:val="single" w:sz="2" w:space="0" w:color="000000"/>
            </w:tcBorders>
          </w:tcPr>
          <w:p w14:paraId="0444B138" w14:textId="77777777" w:rsidR="00235E14" w:rsidRPr="00235E14" w:rsidRDefault="00235E14" w:rsidP="00530134">
            <w:pPr>
              <w:pStyle w:val="TableParagraph"/>
              <w:kinsoku w:val="0"/>
              <w:overflowPunct w:val="0"/>
              <w:spacing w:before="74" w:line="232" w:lineRule="auto"/>
              <w:ind w:left="129" w:right="430"/>
              <w:rPr>
                <w:sz w:val="13"/>
                <w:szCs w:val="13"/>
              </w:rPr>
            </w:pPr>
            <w:r w:rsidRPr="00235E14">
              <w:rPr>
                <w:spacing w:val="-1"/>
                <w:sz w:val="13"/>
                <w:szCs w:val="13"/>
              </w:rPr>
              <w:t>Implementation</w:t>
            </w:r>
            <w:r w:rsidRPr="00235E14">
              <w:rPr>
                <w:spacing w:val="-42"/>
                <w:sz w:val="13"/>
                <w:szCs w:val="13"/>
              </w:rPr>
              <w:t xml:space="preserve"> </w:t>
            </w:r>
            <w:r w:rsidRPr="00235E14">
              <w:rPr>
                <w:sz w:val="13"/>
                <w:szCs w:val="13"/>
              </w:rPr>
              <w:t>dependent</w:t>
            </w:r>
          </w:p>
        </w:tc>
        <w:tc>
          <w:tcPr>
            <w:tcW w:w="1767" w:type="dxa"/>
            <w:tcBorders>
              <w:top w:val="single" w:sz="2" w:space="0" w:color="000000"/>
              <w:left w:val="single" w:sz="2" w:space="0" w:color="000000"/>
              <w:bottom w:val="single" w:sz="2" w:space="0" w:color="000000"/>
              <w:right w:val="single" w:sz="12" w:space="0" w:color="000000"/>
            </w:tcBorders>
            <w:shd w:val="clear" w:color="auto" w:fill="FFFF00"/>
          </w:tcPr>
          <w:p w14:paraId="5A4F51B6" w14:textId="77777777" w:rsidR="00235E14" w:rsidRPr="00235E14" w:rsidRDefault="00235E14" w:rsidP="00530134">
            <w:pPr>
              <w:pStyle w:val="TableParagraph"/>
              <w:kinsoku w:val="0"/>
              <w:overflowPunct w:val="0"/>
              <w:spacing w:before="69"/>
              <w:ind w:left="117"/>
              <w:rPr>
                <w:sz w:val="13"/>
                <w:szCs w:val="13"/>
              </w:rPr>
            </w:pPr>
            <w:r w:rsidRPr="00235E14">
              <w:rPr>
                <w:sz w:val="13"/>
                <w:szCs w:val="13"/>
              </w:rPr>
              <w:t>Static</w:t>
            </w:r>
          </w:p>
        </w:tc>
      </w:tr>
      <w:tr w:rsidR="00235E14" w:rsidRPr="00235E14" w14:paraId="01C5DE48" w14:textId="77777777" w:rsidTr="00867029">
        <w:trPr>
          <w:trHeight w:val="141"/>
        </w:trPr>
        <w:tc>
          <w:tcPr>
            <w:tcW w:w="5647" w:type="dxa"/>
            <w:tcBorders>
              <w:top w:val="single" w:sz="2" w:space="0" w:color="000000"/>
              <w:left w:val="single" w:sz="12" w:space="0" w:color="000000"/>
              <w:bottom w:val="single" w:sz="2" w:space="0" w:color="000000"/>
              <w:right w:val="single" w:sz="2" w:space="0" w:color="000000"/>
            </w:tcBorders>
          </w:tcPr>
          <w:p w14:paraId="562445A3" w14:textId="77777777" w:rsidR="00235E14" w:rsidRPr="00235E14" w:rsidRDefault="00235E14" w:rsidP="00530134">
            <w:pPr>
              <w:pStyle w:val="TableParagraph"/>
              <w:kinsoku w:val="0"/>
              <w:overflowPunct w:val="0"/>
              <w:spacing w:before="69"/>
              <w:ind w:left="116"/>
              <w:rPr>
                <w:sz w:val="13"/>
                <w:szCs w:val="13"/>
              </w:rPr>
            </w:pPr>
            <w:r w:rsidRPr="00235E14">
              <w:rPr>
                <w:sz w:val="13"/>
                <w:szCs w:val="13"/>
              </w:rPr>
              <w:t>dot11EHTMCS15For52p26and106p26MRUImplemented</w:t>
            </w:r>
          </w:p>
        </w:tc>
        <w:tc>
          <w:tcPr>
            <w:tcW w:w="1921" w:type="dxa"/>
            <w:tcBorders>
              <w:top w:val="single" w:sz="2" w:space="0" w:color="000000"/>
              <w:left w:val="single" w:sz="2" w:space="0" w:color="000000"/>
              <w:bottom w:val="single" w:sz="2" w:space="0" w:color="000000"/>
              <w:right w:val="single" w:sz="2" w:space="0" w:color="000000"/>
            </w:tcBorders>
          </w:tcPr>
          <w:p w14:paraId="48905FFF" w14:textId="77777777" w:rsidR="00235E14" w:rsidRPr="00235E14" w:rsidRDefault="00235E14" w:rsidP="00530134">
            <w:pPr>
              <w:pStyle w:val="TableParagraph"/>
              <w:kinsoku w:val="0"/>
              <w:overflowPunct w:val="0"/>
              <w:spacing w:before="69"/>
              <w:ind w:left="129"/>
              <w:rPr>
                <w:sz w:val="13"/>
                <w:szCs w:val="13"/>
              </w:rPr>
            </w:pPr>
            <w:r w:rsidRPr="00235E14">
              <w:rPr>
                <w:sz w:val="13"/>
                <w:szCs w:val="13"/>
              </w:rPr>
              <w:t>false/Boolean</w:t>
            </w:r>
          </w:p>
        </w:tc>
        <w:tc>
          <w:tcPr>
            <w:tcW w:w="1767" w:type="dxa"/>
            <w:tcBorders>
              <w:top w:val="single" w:sz="2" w:space="0" w:color="000000"/>
              <w:left w:val="single" w:sz="2" w:space="0" w:color="000000"/>
              <w:bottom w:val="single" w:sz="2" w:space="0" w:color="000000"/>
              <w:right w:val="single" w:sz="12" w:space="0" w:color="000000"/>
            </w:tcBorders>
            <w:shd w:val="clear" w:color="auto" w:fill="FFFF00"/>
          </w:tcPr>
          <w:p w14:paraId="65BF950C" w14:textId="77777777" w:rsidR="00235E14" w:rsidRPr="00235E14" w:rsidRDefault="00235E14" w:rsidP="00530134">
            <w:pPr>
              <w:pStyle w:val="TableParagraph"/>
              <w:kinsoku w:val="0"/>
              <w:overflowPunct w:val="0"/>
              <w:spacing w:before="69"/>
              <w:ind w:left="117"/>
              <w:rPr>
                <w:sz w:val="13"/>
                <w:szCs w:val="13"/>
              </w:rPr>
            </w:pPr>
            <w:r w:rsidRPr="00235E14">
              <w:rPr>
                <w:sz w:val="13"/>
                <w:szCs w:val="13"/>
              </w:rPr>
              <w:t>Static</w:t>
            </w:r>
          </w:p>
        </w:tc>
      </w:tr>
      <w:tr w:rsidR="00235E14" w:rsidRPr="00235E14" w14:paraId="6AC70A48" w14:textId="77777777" w:rsidTr="00867029">
        <w:trPr>
          <w:trHeight w:val="141"/>
        </w:trPr>
        <w:tc>
          <w:tcPr>
            <w:tcW w:w="5647" w:type="dxa"/>
            <w:tcBorders>
              <w:top w:val="single" w:sz="2" w:space="0" w:color="000000"/>
              <w:left w:val="single" w:sz="12" w:space="0" w:color="000000"/>
              <w:bottom w:val="single" w:sz="2" w:space="0" w:color="000000"/>
              <w:right w:val="single" w:sz="2" w:space="0" w:color="000000"/>
            </w:tcBorders>
          </w:tcPr>
          <w:p w14:paraId="1EED195F" w14:textId="77777777" w:rsidR="00235E14" w:rsidRPr="00235E14" w:rsidRDefault="00235E14" w:rsidP="00530134">
            <w:pPr>
              <w:pStyle w:val="TableParagraph"/>
              <w:kinsoku w:val="0"/>
              <w:overflowPunct w:val="0"/>
              <w:spacing w:before="69"/>
              <w:ind w:left="116"/>
              <w:rPr>
                <w:sz w:val="13"/>
                <w:szCs w:val="13"/>
              </w:rPr>
            </w:pPr>
            <w:r w:rsidRPr="00235E14">
              <w:rPr>
                <w:sz w:val="13"/>
                <w:szCs w:val="13"/>
              </w:rPr>
              <w:t>dot11EHTMCS15For484p242MRUImplemented</w:t>
            </w:r>
          </w:p>
        </w:tc>
        <w:tc>
          <w:tcPr>
            <w:tcW w:w="1921" w:type="dxa"/>
            <w:tcBorders>
              <w:top w:val="single" w:sz="2" w:space="0" w:color="000000"/>
              <w:left w:val="single" w:sz="2" w:space="0" w:color="000000"/>
              <w:bottom w:val="single" w:sz="2" w:space="0" w:color="000000"/>
              <w:right w:val="single" w:sz="2" w:space="0" w:color="000000"/>
            </w:tcBorders>
          </w:tcPr>
          <w:p w14:paraId="08F3013F" w14:textId="77777777" w:rsidR="00235E14" w:rsidRPr="00235E14" w:rsidRDefault="00235E14" w:rsidP="00530134">
            <w:pPr>
              <w:pStyle w:val="TableParagraph"/>
              <w:kinsoku w:val="0"/>
              <w:overflowPunct w:val="0"/>
              <w:spacing w:before="69"/>
              <w:ind w:left="129"/>
              <w:rPr>
                <w:sz w:val="13"/>
                <w:szCs w:val="13"/>
              </w:rPr>
            </w:pPr>
            <w:r w:rsidRPr="00235E14">
              <w:rPr>
                <w:sz w:val="13"/>
                <w:szCs w:val="13"/>
              </w:rPr>
              <w:t>false/Boolean</w:t>
            </w:r>
          </w:p>
        </w:tc>
        <w:tc>
          <w:tcPr>
            <w:tcW w:w="1767" w:type="dxa"/>
            <w:tcBorders>
              <w:top w:val="single" w:sz="2" w:space="0" w:color="000000"/>
              <w:left w:val="single" w:sz="2" w:space="0" w:color="000000"/>
              <w:bottom w:val="single" w:sz="2" w:space="0" w:color="000000"/>
              <w:right w:val="single" w:sz="12" w:space="0" w:color="000000"/>
            </w:tcBorders>
            <w:shd w:val="clear" w:color="auto" w:fill="FFFF00"/>
          </w:tcPr>
          <w:p w14:paraId="6D838D0C" w14:textId="77777777" w:rsidR="00235E14" w:rsidRPr="00235E14" w:rsidRDefault="00235E14" w:rsidP="00530134">
            <w:pPr>
              <w:pStyle w:val="TableParagraph"/>
              <w:kinsoku w:val="0"/>
              <w:overflowPunct w:val="0"/>
              <w:spacing w:before="69"/>
              <w:ind w:left="117"/>
              <w:rPr>
                <w:sz w:val="13"/>
                <w:szCs w:val="13"/>
              </w:rPr>
            </w:pPr>
            <w:r w:rsidRPr="00235E14">
              <w:rPr>
                <w:sz w:val="13"/>
                <w:szCs w:val="13"/>
              </w:rPr>
              <w:t>Static</w:t>
            </w:r>
          </w:p>
        </w:tc>
      </w:tr>
      <w:tr w:rsidR="00235E14" w:rsidRPr="00235E14" w14:paraId="7083B3AC" w14:textId="77777777" w:rsidTr="00867029">
        <w:trPr>
          <w:trHeight w:val="141"/>
        </w:trPr>
        <w:tc>
          <w:tcPr>
            <w:tcW w:w="5647" w:type="dxa"/>
            <w:tcBorders>
              <w:top w:val="single" w:sz="2" w:space="0" w:color="000000"/>
              <w:left w:val="single" w:sz="12" w:space="0" w:color="000000"/>
              <w:bottom w:val="single" w:sz="2" w:space="0" w:color="000000"/>
              <w:right w:val="single" w:sz="2" w:space="0" w:color="000000"/>
            </w:tcBorders>
          </w:tcPr>
          <w:p w14:paraId="70E24EFC" w14:textId="77777777" w:rsidR="00235E14" w:rsidRPr="00235E14" w:rsidRDefault="00235E14" w:rsidP="00530134">
            <w:pPr>
              <w:pStyle w:val="TableParagraph"/>
              <w:kinsoku w:val="0"/>
              <w:overflowPunct w:val="0"/>
              <w:spacing w:before="69"/>
              <w:ind w:left="116"/>
              <w:rPr>
                <w:sz w:val="13"/>
                <w:szCs w:val="13"/>
              </w:rPr>
            </w:pPr>
            <w:r w:rsidRPr="00235E14">
              <w:rPr>
                <w:sz w:val="13"/>
                <w:szCs w:val="13"/>
              </w:rPr>
              <w:t>dot11EHTMCS15For996p484and996p484p242MRUImplemented</w:t>
            </w:r>
          </w:p>
        </w:tc>
        <w:tc>
          <w:tcPr>
            <w:tcW w:w="1921" w:type="dxa"/>
            <w:tcBorders>
              <w:top w:val="single" w:sz="2" w:space="0" w:color="000000"/>
              <w:left w:val="single" w:sz="2" w:space="0" w:color="000000"/>
              <w:bottom w:val="single" w:sz="2" w:space="0" w:color="000000"/>
              <w:right w:val="single" w:sz="2" w:space="0" w:color="000000"/>
            </w:tcBorders>
          </w:tcPr>
          <w:p w14:paraId="34FD09DE" w14:textId="77777777" w:rsidR="00235E14" w:rsidRPr="00235E14" w:rsidRDefault="00235E14" w:rsidP="00530134">
            <w:pPr>
              <w:pStyle w:val="TableParagraph"/>
              <w:kinsoku w:val="0"/>
              <w:overflowPunct w:val="0"/>
              <w:spacing w:before="69"/>
              <w:ind w:left="129"/>
              <w:rPr>
                <w:sz w:val="13"/>
                <w:szCs w:val="13"/>
              </w:rPr>
            </w:pPr>
            <w:r w:rsidRPr="00235E14">
              <w:rPr>
                <w:sz w:val="13"/>
                <w:szCs w:val="13"/>
              </w:rPr>
              <w:t>false/Boolean</w:t>
            </w:r>
          </w:p>
        </w:tc>
        <w:tc>
          <w:tcPr>
            <w:tcW w:w="1767" w:type="dxa"/>
            <w:tcBorders>
              <w:top w:val="single" w:sz="2" w:space="0" w:color="000000"/>
              <w:left w:val="single" w:sz="2" w:space="0" w:color="000000"/>
              <w:bottom w:val="single" w:sz="2" w:space="0" w:color="000000"/>
              <w:right w:val="single" w:sz="12" w:space="0" w:color="000000"/>
            </w:tcBorders>
            <w:shd w:val="clear" w:color="auto" w:fill="FFFF00"/>
          </w:tcPr>
          <w:p w14:paraId="6A7047E9" w14:textId="77777777" w:rsidR="00235E14" w:rsidRPr="00235E14" w:rsidRDefault="00235E14" w:rsidP="00530134">
            <w:pPr>
              <w:pStyle w:val="TableParagraph"/>
              <w:kinsoku w:val="0"/>
              <w:overflowPunct w:val="0"/>
              <w:spacing w:before="69"/>
              <w:ind w:left="117"/>
              <w:rPr>
                <w:sz w:val="13"/>
                <w:szCs w:val="13"/>
              </w:rPr>
            </w:pPr>
            <w:r w:rsidRPr="00235E14">
              <w:rPr>
                <w:sz w:val="13"/>
                <w:szCs w:val="13"/>
              </w:rPr>
              <w:t>Static</w:t>
            </w:r>
          </w:p>
        </w:tc>
      </w:tr>
      <w:tr w:rsidR="00235E14" w:rsidRPr="00235E14" w14:paraId="27B4180D" w14:textId="77777777" w:rsidTr="00867029">
        <w:trPr>
          <w:trHeight w:val="141"/>
        </w:trPr>
        <w:tc>
          <w:tcPr>
            <w:tcW w:w="5647" w:type="dxa"/>
            <w:tcBorders>
              <w:top w:val="single" w:sz="2" w:space="0" w:color="000000"/>
              <w:left w:val="single" w:sz="12" w:space="0" w:color="000000"/>
              <w:bottom w:val="single" w:sz="2" w:space="0" w:color="000000"/>
              <w:right w:val="single" w:sz="2" w:space="0" w:color="000000"/>
            </w:tcBorders>
          </w:tcPr>
          <w:p w14:paraId="0790BB42" w14:textId="77777777" w:rsidR="00235E14" w:rsidRPr="00235E14" w:rsidRDefault="00235E14" w:rsidP="00530134">
            <w:pPr>
              <w:pStyle w:val="TableParagraph"/>
              <w:kinsoku w:val="0"/>
              <w:overflowPunct w:val="0"/>
              <w:spacing w:before="69"/>
              <w:ind w:left="116"/>
              <w:rPr>
                <w:sz w:val="13"/>
                <w:szCs w:val="13"/>
              </w:rPr>
            </w:pPr>
            <w:r w:rsidRPr="00235E14">
              <w:rPr>
                <w:sz w:val="13"/>
                <w:szCs w:val="13"/>
              </w:rPr>
              <w:t>dot11EHTMCS15For3x996MRUImplemented</w:t>
            </w:r>
          </w:p>
        </w:tc>
        <w:tc>
          <w:tcPr>
            <w:tcW w:w="1921" w:type="dxa"/>
            <w:tcBorders>
              <w:top w:val="single" w:sz="2" w:space="0" w:color="000000"/>
              <w:left w:val="single" w:sz="2" w:space="0" w:color="000000"/>
              <w:bottom w:val="single" w:sz="2" w:space="0" w:color="000000"/>
              <w:right w:val="single" w:sz="2" w:space="0" w:color="000000"/>
            </w:tcBorders>
          </w:tcPr>
          <w:p w14:paraId="566C8A7F" w14:textId="77777777" w:rsidR="00235E14" w:rsidRPr="00235E14" w:rsidRDefault="00235E14" w:rsidP="00530134">
            <w:pPr>
              <w:pStyle w:val="TableParagraph"/>
              <w:kinsoku w:val="0"/>
              <w:overflowPunct w:val="0"/>
              <w:spacing w:before="69"/>
              <w:ind w:left="129"/>
              <w:rPr>
                <w:sz w:val="13"/>
                <w:szCs w:val="13"/>
              </w:rPr>
            </w:pPr>
            <w:r w:rsidRPr="00235E14">
              <w:rPr>
                <w:sz w:val="13"/>
                <w:szCs w:val="13"/>
              </w:rPr>
              <w:t>false/Boolean</w:t>
            </w:r>
          </w:p>
        </w:tc>
        <w:tc>
          <w:tcPr>
            <w:tcW w:w="1767" w:type="dxa"/>
            <w:tcBorders>
              <w:top w:val="single" w:sz="2" w:space="0" w:color="000000"/>
              <w:left w:val="single" w:sz="2" w:space="0" w:color="000000"/>
              <w:bottom w:val="single" w:sz="2" w:space="0" w:color="000000"/>
              <w:right w:val="single" w:sz="12" w:space="0" w:color="000000"/>
            </w:tcBorders>
            <w:shd w:val="clear" w:color="auto" w:fill="FFFF00"/>
          </w:tcPr>
          <w:p w14:paraId="1D0A1AD5" w14:textId="77777777" w:rsidR="00235E14" w:rsidRPr="00235E14" w:rsidRDefault="00235E14" w:rsidP="00530134">
            <w:pPr>
              <w:pStyle w:val="TableParagraph"/>
              <w:kinsoku w:val="0"/>
              <w:overflowPunct w:val="0"/>
              <w:spacing w:before="69"/>
              <w:ind w:left="117"/>
              <w:rPr>
                <w:sz w:val="13"/>
                <w:szCs w:val="13"/>
              </w:rPr>
            </w:pPr>
            <w:r w:rsidRPr="00235E14">
              <w:rPr>
                <w:sz w:val="13"/>
                <w:szCs w:val="13"/>
              </w:rPr>
              <w:t>Static</w:t>
            </w:r>
          </w:p>
        </w:tc>
      </w:tr>
      <w:tr w:rsidR="00235E14" w:rsidRPr="00235E14" w14:paraId="0A4EF1EB" w14:textId="77777777" w:rsidTr="00867029">
        <w:trPr>
          <w:trHeight w:val="141"/>
        </w:trPr>
        <w:tc>
          <w:tcPr>
            <w:tcW w:w="5647" w:type="dxa"/>
            <w:tcBorders>
              <w:top w:val="single" w:sz="2" w:space="0" w:color="000000"/>
              <w:left w:val="single" w:sz="12" w:space="0" w:color="000000"/>
              <w:bottom w:val="single" w:sz="2" w:space="0" w:color="000000"/>
              <w:right w:val="single" w:sz="2" w:space="0" w:color="000000"/>
            </w:tcBorders>
          </w:tcPr>
          <w:p w14:paraId="430B66D1" w14:textId="77777777" w:rsidR="00235E14" w:rsidRPr="00235E14" w:rsidRDefault="00235E14" w:rsidP="00530134">
            <w:pPr>
              <w:pStyle w:val="TableParagraph"/>
              <w:kinsoku w:val="0"/>
              <w:overflowPunct w:val="0"/>
              <w:spacing w:before="69"/>
              <w:ind w:left="116"/>
              <w:rPr>
                <w:sz w:val="13"/>
                <w:szCs w:val="13"/>
              </w:rPr>
            </w:pPr>
            <w:r w:rsidRPr="00235E14">
              <w:rPr>
                <w:sz w:val="13"/>
                <w:szCs w:val="13"/>
              </w:rPr>
              <w:t>dot11EHTDupImplemented</w:t>
            </w:r>
          </w:p>
        </w:tc>
        <w:tc>
          <w:tcPr>
            <w:tcW w:w="1921" w:type="dxa"/>
            <w:tcBorders>
              <w:top w:val="single" w:sz="2" w:space="0" w:color="000000"/>
              <w:left w:val="single" w:sz="2" w:space="0" w:color="000000"/>
              <w:bottom w:val="single" w:sz="2" w:space="0" w:color="000000"/>
              <w:right w:val="single" w:sz="2" w:space="0" w:color="000000"/>
            </w:tcBorders>
          </w:tcPr>
          <w:p w14:paraId="27742D54" w14:textId="77777777" w:rsidR="00235E14" w:rsidRPr="00235E14" w:rsidRDefault="00235E14" w:rsidP="00530134">
            <w:pPr>
              <w:pStyle w:val="TableParagraph"/>
              <w:kinsoku w:val="0"/>
              <w:overflowPunct w:val="0"/>
              <w:spacing w:before="69"/>
              <w:ind w:left="129"/>
              <w:rPr>
                <w:sz w:val="13"/>
                <w:szCs w:val="13"/>
              </w:rPr>
            </w:pPr>
            <w:r w:rsidRPr="00235E14">
              <w:rPr>
                <w:sz w:val="13"/>
                <w:szCs w:val="13"/>
              </w:rPr>
              <w:t>false/Boolean</w:t>
            </w:r>
          </w:p>
        </w:tc>
        <w:tc>
          <w:tcPr>
            <w:tcW w:w="1767" w:type="dxa"/>
            <w:tcBorders>
              <w:top w:val="single" w:sz="2" w:space="0" w:color="000000"/>
              <w:left w:val="single" w:sz="2" w:space="0" w:color="000000"/>
              <w:bottom w:val="single" w:sz="2" w:space="0" w:color="000000"/>
              <w:right w:val="single" w:sz="12" w:space="0" w:color="000000"/>
            </w:tcBorders>
            <w:shd w:val="clear" w:color="auto" w:fill="FFFF00"/>
          </w:tcPr>
          <w:p w14:paraId="2EFBBB58" w14:textId="77777777" w:rsidR="00235E14" w:rsidRPr="00235E14" w:rsidRDefault="00235E14" w:rsidP="00530134">
            <w:pPr>
              <w:pStyle w:val="TableParagraph"/>
              <w:kinsoku w:val="0"/>
              <w:overflowPunct w:val="0"/>
              <w:spacing w:before="69"/>
              <w:ind w:left="117"/>
              <w:rPr>
                <w:sz w:val="13"/>
                <w:szCs w:val="13"/>
              </w:rPr>
            </w:pPr>
            <w:r w:rsidRPr="00235E14">
              <w:rPr>
                <w:sz w:val="13"/>
                <w:szCs w:val="13"/>
              </w:rPr>
              <w:t>Static</w:t>
            </w:r>
          </w:p>
        </w:tc>
      </w:tr>
      <w:tr w:rsidR="00235E14" w:rsidRPr="00235E14" w14:paraId="587B52BF" w14:textId="77777777" w:rsidTr="00867029">
        <w:trPr>
          <w:trHeight w:val="222"/>
        </w:trPr>
        <w:tc>
          <w:tcPr>
            <w:tcW w:w="5647" w:type="dxa"/>
            <w:tcBorders>
              <w:top w:val="single" w:sz="2" w:space="0" w:color="000000"/>
              <w:left w:val="single" w:sz="12" w:space="0" w:color="000000"/>
              <w:bottom w:val="single" w:sz="2" w:space="0" w:color="000000"/>
              <w:right w:val="single" w:sz="2" w:space="0" w:color="000000"/>
            </w:tcBorders>
          </w:tcPr>
          <w:p w14:paraId="11A37AC6" w14:textId="77777777" w:rsidR="00235E14" w:rsidRPr="00235E14" w:rsidRDefault="00235E14" w:rsidP="00530134">
            <w:pPr>
              <w:pStyle w:val="TableParagraph"/>
              <w:kinsoku w:val="0"/>
              <w:overflowPunct w:val="0"/>
              <w:spacing w:before="74" w:line="232" w:lineRule="auto"/>
              <w:ind w:left="116" w:right="129"/>
              <w:rPr>
                <w:color w:val="000000"/>
                <w:sz w:val="13"/>
                <w:szCs w:val="13"/>
              </w:rPr>
            </w:pPr>
            <w:r w:rsidRPr="00235E14">
              <w:rPr>
                <w:color w:val="208A20"/>
                <w:spacing w:val="-1"/>
                <w:sz w:val="13"/>
                <w:szCs w:val="13"/>
                <w:u w:val="single"/>
              </w:rPr>
              <w:t>(#1306)</w:t>
            </w:r>
            <w:r w:rsidRPr="00235E14">
              <w:rPr>
                <w:color w:val="000000"/>
                <w:spacing w:val="-1"/>
                <w:sz w:val="13"/>
                <w:szCs w:val="13"/>
              </w:rPr>
              <w:t>dot11EHTSupportFor242ToneRUInBWWiderThan20Implemente</w:t>
            </w:r>
            <w:r w:rsidRPr="00235E14">
              <w:rPr>
                <w:color w:val="000000"/>
                <w:spacing w:val="-42"/>
                <w:sz w:val="13"/>
                <w:szCs w:val="13"/>
              </w:rPr>
              <w:t xml:space="preserve"> </w:t>
            </w:r>
            <w:r w:rsidRPr="00235E14">
              <w:rPr>
                <w:color w:val="000000"/>
                <w:sz w:val="13"/>
                <w:szCs w:val="13"/>
              </w:rPr>
              <w:t>d</w:t>
            </w:r>
          </w:p>
        </w:tc>
        <w:tc>
          <w:tcPr>
            <w:tcW w:w="1921" w:type="dxa"/>
            <w:tcBorders>
              <w:top w:val="single" w:sz="2" w:space="0" w:color="000000"/>
              <w:left w:val="single" w:sz="2" w:space="0" w:color="000000"/>
              <w:bottom w:val="single" w:sz="2" w:space="0" w:color="000000"/>
              <w:right w:val="single" w:sz="2" w:space="0" w:color="000000"/>
            </w:tcBorders>
          </w:tcPr>
          <w:p w14:paraId="47A9AC76" w14:textId="77777777" w:rsidR="00235E14" w:rsidRPr="00235E14" w:rsidRDefault="00235E14" w:rsidP="00530134">
            <w:pPr>
              <w:pStyle w:val="TableParagraph"/>
              <w:kinsoku w:val="0"/>
              <w:overflowPunct w:val="0"/>
              <w:spacing w:before="69"/>
              <w:ind w:left="129"/>
              <w:rPr>
                <w:sz w:val="13"/>
                <w:szCs w:val="13"/>
              </w:rPr>
            </w:pPr>
            <w:r w:rsidRPr="00235E14">
              <w:rPr>
                <w:sz w:val="13"/>
                <w:szCs w:val="13"/>
              </w:rPr>
              <w:t>false/Boolean</w:t>
            </w:r>
          </w:p>
        </w:tc>
        <w:tc>
          <w:tcPr>
            <w:tcW w:w="1767" w:type="dxa"/>
            <w:tcBorders>
              <w:top w:val="single" w:sz="2" w:space="0" w:color="000000"/>
              <w:left w:val="single" w:sz="2" w:space="0" w:color="000000"/>
              <w:bottom w:val="single" w:sz="2" w:space="0" w:color="000000"/>
              <w:right w:val="single" w:sz="12" w:space="0" w:color="000000"/>
            </w:tcBorders>
            <w:shd w:val="clear" w:color="auto" w:fill="FFFF00"/>
          </w:tcPr>
          <w:p w14:paraId="5349FCFD" w14:textId="77777777" w:rsidR="00235E14" w:rsidRPr="00235E14" w:rsidRDefault="00235E14" w:rsidP="00530134">
            <w:pPr>
              <w:pStyle w:val="TableParagraph"/>
              <w:kinsoku w:val="0"/>
              <w:overflowPunct w:val="0"/>
              <w:spacing w:before="69"/>
              <w:ind w:left="117"/>
              <w:rPr>
                <w:sz w:val="13"/>
                <w:szCs w:val="13"/>
              </w:rPr>
            </w:pPr>
            <w:r w:rsidRPr="00235E14">
              <w:rPr>
                <w:sz w:val="13"/>
                <w:szCs w:val="13"/>
              </w:rPr>
              <w:t>Static</w:t>
            </w:r>
          </w:p>
        </w:tc>
      </w:tr>
      <w:tr w:rsidR="00235E14" w:rsidRPr="00235E14" w14:paraId="5B385135" w14:textId="77777777" w:rsidTr="00867029">
        <w:trPr>
          <w:trHeight w:val="141"/>
        </w:trPr>
        <w:tc>
          <w:tcPr>
            <w:tcW w:w="5647" w:type="dxa"/>
            <w:tcBorders>
              <w:top w:val="single" w:sz="2" w:space="0" w:color="000000"/>
              <w:left w:val="single" w:sz="12" w:space="0" w:color="000000"/>
              <w:bottom w:val="single" w:sz="2" w:space="0" w:color="000000"/>
              <w:right w:val="single" w:sz="2" w:space="0" w:color="000000"/>
            </w:tcBorders>
          </w:tcPr>
          <w:p w14:paraId="0E224541" w14:textId="77777777" w:rsidR="00235E14" w:rsidRPr="00235E14" w:rsidRDefault="00235E14" w:rsidP="00530134">
            <w:pPr>
              <w:pStyle w:val="TableParagraph"/>
              <w:kinsoku w:val="0"/>
              <w:overflowPunct w:val="0"/>
              <w:spacing w:before="69"/>
              <w:ind w:left="116"/>
              <w:rPr>
                <w:sz w:val="13"/>
                <w:szCs w:val="13"/>
              </w:rPr>
            </w:pPr>
            <w:r w:rsidRPr="00235E14">
              <w:rPr>
                <w:sz w:val="13"/>
                <w:szCs w:val="13"/>
              </w:rPr>
              <w:t>dot11EHT20MHzOperatingSTARxNDPwithWiderBWImplemented</w:t>
            </w:r>
          </w:p>
        </w:tc>
        <w:tc>
          <w:tcPr>
            <w:tcW w:w="1921" w:type="dxa"/>
            <w:tcBorders>
              <w:top w:val="single" w:sz="2" w:space="0" w:color="000000"/>
              <w:left w:val="single" w:sz="2" w:space="0" w:color="000000"/>
              <w:bottom w:val="single" w:sz="2" w:space="0" w:color="000000"/>
              <w:right w:val="single" w:sz="2" w:space="0" w:color="000000"/>
            </w:tcBorders>
          </w:tcPr>
          <w:p w14:paraId="53C77640" w14:textId="77777777" w:rsidR="00235E14" w:rsidRPr="00235E14" w:rsidRDefault="00235E14" w:rsidP="00530134">
            <w:pPr>
              <w:pStyle w:val="TableParagraph"/>
              <w:kinsoku w:val="0"/>
              <w:overflowPunct w:val="0"/>
              <w:spacing w:before="69"/>
              <w:ind w:left="129"/>
              <w:rPr>
                <w:sz w:val="13"/>
                <w:szCs w:val="13"/>
              </w:rPr>
            </w:pPr>
            <w:r w:rsidRPr="00235E14">
              <w:rPr>
                <w:sz w:val="13"/>
                <w:szCs w:val="13"/>
              </w:rPr>
              <w:t>false/Boolean</w:t>
            </w:r>
          </w:p>
        </w:tc>
        <w:tc>
          <w:tcPr>
            <w:tcW w:w="1767" w:type="dxa"/>
            <w:tcBorders>
              <w:top w:val="single" w:sz="2" w:space="0" w:color="000000"/>
              <w:left w:val="single" w:sz="2" w:space="0" w:color="000000"/>
              <w:bottom w:val="single" w:sz="2" w:space="0" w:color="000000"/>
              <w:right w:val="single" w:sz="12" w:space="0" w:color="000000"/>
            </w:tcBorders>
            <w:shd w:val="clear" w:color="auto" w:fill="FFFF00"/>
          </w:tcPr>
          <w:p w14:paraId="26105276" w14:textId="77777777" w:rsidR="00235E14" w:rsidRPr="00235E14" w:rsidRDefault="00235E14" w:rsidP="00530134">
            <w:pPr>
              <w:pStyle w:val="TableParagraph"/>
              <w:kinsoku w:val="0"/>
              <w:overflowPunct w:val="0"/>
              <w:spacing w:before="69"/>
              <w:ind w:left="117"/>
              <w:rPr>
                <w:sz w:val="13"/>
                <w:szCs w:val="13"/>
              </w:rPr>
            </w:pPr>
            <w:r w:rsidRPr="00235E14">
              <w:rPr>
                <w:sz w:val="13"/>
                <w:szCs w:val="13"/>
              </w:rPr>
              <w:t>Static</w:t>
            </w:r>
          </w:p>
        </w:tc>
      </w:tr>
      <w:tr w:rsidR="00235E14" w:rsidRPr="00235E14" w14:paraId="2AA7D82D" w14:textId="77777777" w:rsidTr="00BB05FE">
        <w:trPr>
          <w:trHeight w:val="141"/>
        </w:trPr>
        <w:tc>
          <w:tcPr>
            <w:tcW w:w="9336" w:type="dxa"/>
            <w:gridSpan w:val="3"/>
            <w:tcBorders>
              <w:top w:val="single" w:sz="2" w:space="0" w:color="000000"/>
              <w:left w:val="single" w:sz="12" w:space="0" w:color="000000"/>
              <w:bottom w:val="single" w:sz="2" w:space="0" w:color="000000"/>
              <w:right w:val="single" w:sz="12" w:space="0" w:color="000000"/>
            </w:tcBorders>
          </w:tcPr>
          <w:p w14:paraId="1A903E04" w14:textId="77777777" w:rsidR="00235E14" w:rsidRPr="00235E14" w:rsidRDefault="00235E14" w:rsidP="00530134">
            <w:pPr>
              <w:pStyle w:val="TableParagraph"/>
              <w:kinsoku w:val="0"/>
              <w:overflowPunct w:val="0"/>
              <w:spacing w:before="69"/>
              <w:ind w:left="2451" w:right="2427"/>
              <w:jc w:val="center"/>
              <w:rPr>
                <w:b/>
                <w:bCs/>
                <w:sz w:val="13"/>
                <w:szCs w:val="13"/>
              </w:rPr>
            </w:pPr>
            <w:r w:rsidRPr="00235E14">
              <w:rPr>
                <w:b/>
                <w:bCs/>
                <w:sz w:val="13"/>
                <w:szCs w:val="13"/>
              </w:rPr>
              <w:t>dot11EHTTransmitBeamformingConfigTable</w:t>
            </w:r>
          </w:p>
        </w:tc>
      </w:tr>
      <w:tr w:rsidR="00235E14" w:rsidRPr="00235E14" w14:paraId="6DF028D4" w14:textId="77777777" w:rsidTr="00867029">
        <w:trPr>
          <w:trHeight w:val="141"/>
        </w:trPr>
        <w:tc>
          <w:tcPr>
            <w:tcW w:w="5647" w:type="dxa"/>
            <w:tcBorders>
              <w:top w:val="single" w:sz="2" w:space="0" w:color="000000"/>
              <w:left w:val="single" w:sz="12" w:space="0" w:color="000000"/>
              <w:bottom w:val="single" w:sz="2" w:space="0" w:color="000000"/>
              <w:right w:val="single" w:sz="2" w:space="0" w:color="000000"/>
            </w:tcBorders>
          </w:tcPr>
          <w:p w14:paraId="041CFD15" w14:textId="77777777" w:rsidR="00235E14" w:rsidRPr="00235E14" w:rsidRDefault="00235E14" w:rsidP="00530134">
            <w:pPr>
              <w:pStyle w:val="TableParagraph"/>
              <w:kinsoku w:val="0"/>
              <w:overflowPunct w:val="0"/>
              <w:spacing w:before="69"/>
              <w:ind w:left="116"/>
              <w:rPr>
                <w:sz w:val="13"/>
                <w:szCs w:val="13"/>
              </w:rPr>
            </w:pPr>
            <w:r w:rsidRPr="00235E14">
              <w:rPr>
                <w:sz w:val="13"/>
                <w:szCs w:val="13"/>
              </w:rPr>
              <w:t>dot11EHTSUBeamformerImplemented</w:t>
            </w:r>
          </w:p>
        </w:tc>
        <w:tc>
          <w:tcPr>
            <w:tcW w:w="1921" w:type="dxa"/>
            <w:tcBorders>
              <w:top w:val="single" w:sz="2" w:space="0" w:color="000000"/>
              <w:left w:val="single" w:sz="2" w:space="0" w:color="000000"/>
              <w:bottom w:val="single" w:sz="2" w:space="0" w:color="000000"/>
              <w:right w:val="single" w:sz="2" w:space="0" w:color="000000"/>
            </w:tcBorders>
          </w:tcPr>
          <w:p w14:paraId="6725D416" w14:textId="77777777" w:rsidR="00235E14" w:rsidRPr="00235E14" w:rsidRDefault="00235E14" w:rsidP="00530134">
            <w:pPr>
              <w:pStyle w:val="TableParagraph"/>
              <w:kinsoku w:val="0"/>
              <w:overflowPunct w:val="0"/>
              <w:spacing w:before="69"/>
              <w:ind w:left="129"/>
              <w:rPr>
                <w:sz w:val="13"/>
                <w:szCs w:val="13"/>
              </w:rPr>
            </w:pPr>
            <w:r w:rsidRPr="00235E14">
              <w:rPr>
                <w:sz w:val="13"/>
                <w:szCs w:val="13"/>
              </w:rPr>
              <w:t>false/Boolean</w:t>
            </w:r>
          </w:p>
        </w:tc>
        <w:tc>
          <w:tcPr>
            <w:tcW w:w="1767" w:type="dxa"/>
            <w:tcBorders>
              <w:top w:val="single" w:sz="2" w:space="0" w:color="000000"/>
              <w:left w:val="single" w:sz="2" w:space="0" w:color="000000"/>
              <w:bottom w:val="single" w:sz="2" w:space="0" w:color="000000"/>
              <w:right w:val="single" w:sz="12" w:space="0" w:color="000000"/>
            </w:tcBorders>
            <w:shd w:val="clear" w:color="auto" w:fill="FFFF00"/>
          </w:tcPr>
          <w:p w14:paraId="31463872" w14:textId="77777777" w:rsidR="00235E14" w:rsidRPr="00235E14" w:rsidRDefault="00235E14" w:rsidP="00530134">
            <w:pPr>
              <w:pStyle w:val="TableParagraph"/>
              <w:kinsoku w:val="0"/>
              <w:overflowPunct w:val="0"/>
              <w:spacing w:before="69"/>
              <w:ind w:left="117"/>
              <w:rPr>
                <w:sz w:val="13"/>
                <w:szCs w:val="13"/>
              </w:rPr>
            </w:pPr>
            <w:r w:rsidRPr="00235E14">
              <w:rPr>
                <w:sz w:val="13"/>
                <w:szCs w:val="13"/>
              </w:rPr>
              <w:t>Static</w:t>
            </w:r>
          </w:p>
        </w:tc>
      </w:tr>
      <w:tr w:rsidR="00235E14" w:rsidRPr="00235E14" w14:paraId="2BB411F4" w14:textId="77777777" w:rsidTr="00867029">
        <w:trPr>
          <w:trHeight w:val="141"/>
        </w:trPr>
        <w:tc>
          <w:tcPr>
            <w:tcW w:w="5647" w:type="dxa"/>
            <w:tcBorders>
              <w:top w:val="single" w:sz="2" w:space="0" w:color="000000"/>
              <w:left w:val="single" w:sz="12" w:space="0" w:color="000000"/>
              <w:bottom w:val="single" w:sz="2" w:space="0" w:color="000000"/>
              <w:right w:val="single" w:sz="2" w:space="0" w:color="000000"/>
            </w:tcBorders>
          </w:tcPr>
          <w:p w14:paraId="315B4ECB" w14:textId="77777777" w:rsidR="00235E14" w:rsidRPr="00235E14" w:rsidRDefault="00235E14" w:rsidP="00530134">
            <w:pPr>
              <w:pStyle w:val="TableParagraph"/>
              <w:kinsoku w:val="0"/>
              <w:overflowPunct w:val="0"/>
              <w:spacing w:before="69"/>
              <w:ind w:left="116"/>
              <w:rPr>
                <w:sz w:val="13"/>
                <w:szCs w:val="13"/>
              </w:rPr>
            </w:pPr>
            <w:r w:rsidRPr="00235E14">
              <w:rPr>
                <w:sz w:val="13"/>
                <w:szCs w:val="13"/>
              </w:rPr>
              <w:t>dot11EHTSUBeamformeeImplemented</w:t>
            </w:r>
          </w:p>
        </w:tc>
        <w:tc>
          <w:tcPr>
            <w:tcW w:w="1921" w:type="dxa"/>
            <w:tcBorders>
              <w:top w:val="single" w:sz="2" w:space="0" w:color="000000"/>
              <w:left w:val="single" w:sz="2" w:space="0" w:color="000000"/>
              <w:bottom w:val="single" w:sz="2" w:space="0" w:color="000000"/>
              <w:right w:val="single" w:sz="2" w:space="0" w:color="000000"/>
            </w:tcBorders>
          </w:tcPr>
          <w:p w14:paraId="16EA8C4D" w14:textId="77777777" w:rsidR="00235E14" w:rsidRPr="00235E14" w:rsidRDefault="00235E14" w:rsidP="00530134">
            <w:pPr>
              <w:pStyle w:val="TableParagraph"/>
              <w:kinsoku w:val="0"/>
              <w:overflowPunct w:val="0"/>
              <w:spacing w:before="69"/>
              <w:ind w:left="129"/>
              <w:rPr>
                <w:sz w:val="13"/>
                <w:szCs w:val="13"/>
              </w:rPr>
            </w:pPr>
            <w:r w:rsidRPr="00235E14">
              <w:rPr>
                <w:sz w:val="13"/>
                <w:szCs w:val="13"/>
              </w:rPr>
              <w:t>false/Boolean</w:t>
            </w:r>
          </w:p>
        </w:tc>
        <w:tc>
          <w:tcPr>
            <w:tcW w:w="1767" w:type="dxa"/>
            <w:tcBorders>
              <w:top w:val="single" w:sz="2" w:space="0" w:color="000000"/>
              <w:left w:val="single" w:sz="2" w:space="0" w:color="000000"/>
              <w:bottom w:val="single" w:sz="2" w:space="0" w:color="000000"/>
              <w:right w:val="single" w:sz="12" w:space="0" w:color="000000"/>
            </w:tcBorders>
            <w:shd w:val="clear" w:color="auto" w:fill="FFFF00"/>
          </w:tcPr>
          <w:p w14:paraId="3F15358C" w14:textId="77777777" w:rsidR="00235E14" w:rsidRPr="00235E14" w:rsidRDefault="00235E14" w:rsidP="00530134">
            <w:pPr>
              <w:pStyle w:val="TableParagraph"/>
              <w:kinsoku w:val="0"/>
              <w:overflowPunct w:val="0"/>
              <w:spacing w:before="69"/>
              <w:ind w:left="117"/>
              <w:rPr>
                <w:sz w:val="13"/>
                <w:szCs w:val="13"/>
              </w:rPr>
            </w:pPr>
            <w:r w:rsidRPr="00235E14">
              <w:rPr>
                <w:sz w:val="13"/>
                <w:szCs w:val="13"/>
              </w:rPr>
              <w:t>Static</w:t>
            </w:r>
          </w:p>
        </w:tc>
      </w:tr>
      <w:tr w:rsidR="00235E14" w:rsidRPr="00235E14" w14:paraId="4F8AFA62" w14:textId="77777777" w:rsidTr="00867029">
        <w:trPr>
          <w:trHeight w:val="141"/>
        </w:trPr>
        <w:tc>
          <w:tcPr>
            <w:tcW w:w="5647" w:type="dxa"/>
            <w:tcBorders>
              <w:top w:val="single" w:sz="2" w:space="0" w:color="000000"/>
              <w:left w:val="single" w:sz="12" w:space="0" w:color="000000"/>
              <w:bottom w:val="single" w:sz="2" w:space="0" w:color="000000"/>
              <w:right w:val="single" w:sz="2" w:space="0" w:color="000000"/>
            </w:tcBorders>
          </w:tcPr>
          <w:p w14:paraId="36218C2B" w14:textId="77777777" w:rsidR="00235E14" w:rsidRPr="00235E14" w:rsidRDefault="00235E14" w:rsidP="00530134">
            <w:pPr>
              <w:pStyle w:val="TableParagraph"/>
              <w:kinsoku w:val="0"/>
              <w:overflowPunct w:val="0"/>
              <w:spacing w:before="69"/>
              <w:ind w:left="116"/>
              <w:rPr>
                <w:sz w:val="13"/>
                <w:szCs w:val="13"/>
              </w:rPr>
            </w:pPr>
            <w:r w:rsidRPr="00235E14">
              <w:rPr>
                <w:sz w:val="13"/>
                <w:szCs w:val="13"/>
              </w:rPr>
              <w:t>dot11EHTMUBeamformerLessThanOrEqualTo80Implemented</w:t>
            </w:r>
          </w:p>
        </w:tc>
        <w:tc>
          <w:tcPr>
            <w:tcW w:w="1921" w:type="dxa"/>
            <w:tcBorders>
              <w:top w:val="single" w:sz="2" w:space="0" w:color="000000"/>
              <w:left w:val="single" w:sz="2" w:space="0" w:color="000000"/>
              <w:bottom w:val="single" w:sz="2" w:space="0" w:color="000000"/>
              <w:right w:val="single" w:sz="2" w:space="0" w:color="000000"/>
            </w:tcBorders>
          </w:tcPr>
          <w:p w14:paraId="400B0EE2" w14:textId="77777777" w:rsidR="00235E14" w:rsidRPr="00235E14" w:rsidRDefault="00235E14" w:rsidP="00530134">
            <w:pPr>
              <w:pStyle w:val="TableParagraph"/>
              <w:kinsoku w:val="0"/>
              <w:overflowPunct w:val="0"/>
              <w:spacing w:before="69"/>
              <w:ind w:left="129"/>
              <w:rPr>
                <w:sz w:val="13"/>
                <w:szCs w:val="13"/>
              </w:rPr>
            </w:pPr>
            <w:r w:rsidRPr="00235E14">
              <w:rPr>
                <w:sz w:val="13"/>
                <w:szCs w:val="13"/>
              </w:rPr>
              <w:t>false/Boolean</w:t>
            </w:r>
          </w:p>
        </w:tc>
        <w:tc>
          <w:tcPr>
            <w:tcW w:w="1767" w:type="dxa"/>
            <w:tcBorders>
              <w:top w:val="single" w:sz="2" w:space="0" w:color="000000"/>
              <w:left w:val="single" w:sz="2" w:space="0" w:color="000000"/>
              <w:bottom w:val="single" w:sz="2" w:space="0" w:color="000000"/>
              <w:right w:val="single" w:sz="12" w:space="0" w:color="000000"/>
            </w:tcBorders>
            <w:shd w:val="clear" w:color="auto" w:fill="FFFF00"/>
          </w:tcPr>
          <w:p w14:paraId="0346D5F6" w14:textId="77777777" w:rsidR="00235E14" w:rsidRPr="00235E14" w:rsidRDefault="00235E14" w:rsidP="00530134">
            <w:pPr>
              <w:pStyle w:val="TableParagraph"/>
              <w:kinsoku w:val="0"/>
              <w:overflowPunct w:val="0"/>
              <w:spacing w:before="69"/>
              <w:ind w:left="117"/>
              <w:rPr>
                <w:sz w:val="13"/>
                <w:szCs w:val="13"/>
              </w:rPr>
            </w:pPr>
            <w:r w:rsidRPr="00235E14">
              <w:rPr>
                <w:sz w:val="13"/>
                <w:szCs w:val="13"/>
              </w:rPr>
              <w:t>Static</w:t>
            </w:r>
          </w:p>
        </w:tc>
      </w:tr>
      <w:tr w:rsidR="00235E14" w:rsidRPr="00235E14" w14:paraId="11228C8B" w14:textId="77777777" w:rsidTr="00867029">
        <w:trPr>
          <w:trHeight w:val="141"/>
        </w:trPr>
        <w:tc>
          <w:tcPr>
            <w:tcW w:w="5647" w:type="dxa"/>
            <w:tcBorders>
              <w:top w:val="single" w:sz="2" w:space="0" w:color="000000"/>
              <w:left w:val="single" w:sz="12" w:space="0" w:color="000000"/>
              <w:bottom w:val="single" w:sz="2" w:space="0" w:color="000000"/>
              <w:right w:val="single" w:sz="2" w:space="0" w:color="000000"/>
            </w:tcBorders>
          </w:tcPr>
          <w:p w14:paraId="21B46E67" w14:textId="77777777" w:rsidR="00235E14" w:rsidRPr="00235E14" w:rsidRDefault="00235E14" w:rsidP="00530134">
            <w:pPr>
              <w:pStyle w:val="TableParagraph"/>
              <w:kinsoku w:val="0"/>
              <w:overflowPunct w:val="0"/>
              <w:spacing w:before="69"/>
              <w:ind w:left="116"/>
              <w:rPr>
                <w:sz w:val="13"/>
                <w:szCs w:val="13"/>
              </w:rPr>
            </w:pPr>
            <w:r w:rsidRPr="00235E14">
              <w:rPr>
                <w:sz w:val="13"/>
                <w:szCs w:val="13"/>
              </w:rPr>
              <w:t>dot11EHTMUBeamformerEqualTo160Implemented</w:t>
            </w:r>
          </w:p>
        </w:tc>
        <w:tc>
          <w:tcPr>
            <w:tcW w:w="1921" w:type="dxa"/>
            <w:tcBorders>
              <w:top w:val="single" w:sz="2" w:space="0" w:color="000000"/>
              <w:left w:val="single" w:sz="2" w:space="0" w:color="000000"/>
              <w:bottom w:val="single" w:sz="2" w:space="0" w:color="000000"/>
              <w:right w:val="single" w:sz="2" w:space="0" w:color="000000"/>
            </w:tcBorders>
          </w:tcPr>
          <w:p w14:paraId="21FC2602" w14:textId="77777777" w:rsidR="00235E14" w:rsidRPr="00235E14" w:rsidRDefault="00235E14" w:rsidP="00530134">
            <w:pPr>
              <w:pStyle w:val="TableParagraph"/>
              <w:kinsoku w:val="0"/>
              <w:overflowPunct w:val="0"/>
              <w:spacing w:before="69"/>
              <w:ind w:left="129"/>
              <w:rPr>
                <w:sz w:val="13"/>
                <w:szCs w:val="13"/>
              </w:rPr>
            </w:pPr>
            <w:r w:rsidRPr="00235E14">
              <w:rPr>
                <w:sz w:val="13"/>
                <w:szCs w:val="13"/>
              </w:rPr>
              <w:t>false/Boolean</w:t>
            </w:r>
          </w:p>
        </w:tc>
        <w:tc>
          <w:tcPr>
            <w:tcW w:w="1767" w:type="dxa"/>
            <w:tcBorders>
              <w:top w:val="single" w:sz="2" w:space="0" w:color="000000"/>
              <w:left w:val="single" w:sz="2" w:space="0" w:color="000000"/>
              <w:bottom w:val="single" w:sz="2" w:space="0" w:color="000000"/>
              <w:right w:val="single" w:sz="12" w:space="0" w:color="000000"/>
            </w:tcBorders>
            <w:shd w:val="clear" w:color="auto" w:fill="FFFF00"/>
          </w:tcPr>
          <w:p w14:paraId="614AE43B" w14:textId="77777777" w:rsidR="00235E14" w:rsidRPr="00235E14" w:rsidRDefault="00235E14" w:rsidP="00530134">
            <w:pPr>
              <w:pStyle w:val="TableParagraph"/>
              <w:kinsoku w:val="0"/>
              <w:overflowPunct w:val="0"/>
              <w:spacing w:before="69"/>
              <w:ind w:left="117"/>
              <w:rPr>
                <w:sz w:val="13"/>
                <w:szCs w:val="13"/>
              </w:rPr>
            </w:pPr>
            <w:r w:rsidRPr="00235E14">
              <w:rPr>
                <w:sz w:val="13"/>
                <w:szCs w:val="13"/>
              </w:rPr>
              <w:t>Static</w:t>
            </w:r>
          </w:p>
        </w:tc>
      </w:tr>
      <w:tr w:rsidR="00235E14" w:rsidRPr="00235E14" w14:paraId="5FD9A161" w14:textId="77777777" w:rsidTr="00867029">
        <w:trPr>
          <w:trHeight w:val="141"/>
        </w:trPr>
        <w:tc>
          <w:tcPr>
            <w:tcW w:w="5647" w:type="dxa"/>
            <w:tcBorders>
              <w:top w:val="single" w:sz="2" w:space="0" w:color="000000"/>
              <w:left w:val="single" w:sz="12" w:space="0" w:color="000000"/>
              <w:bottom w:val="single" w:sz="2" w:space="0" w:color="000000"/>
              <w:right w:val="single" w:sz="2" w:space="0" w:color="000000"/>
            </w:tcBorders>
          </w:tcPr>
          <w:p w14:paraId="7576738E" w14:textId="77777777" w:rsidR="00235E14" w:rsidRPr="00235E14" w:rsidRDefault="00235E14" w:rsidP="00530134">
            <w:pPr>
              <w:pStyle w:val="TableParagraph"/>
              <w:kinsoku w:val="0"/>
              <w:overflowPunct w:val="0"/>
              <w:spacing w:before="69"/>
              <w:ind w:left="116"/>
              <w:rPr>
                <w:sz w:val="13"/>
                <w:szCs w:val="13"/>
              </w:rPr>
            </w:pPr>
            <w:r w:rsidRPr="00235E14">
              <w:rPr>
                <w:sz w:val="13"/>
                <w:szCs w:val="13"/>
              </w:rPr>
              <w:t>dot11EHTMUBeamformerEqualTo320Implemented</w:t>
            </w:r>
          </w:p>
        </w:tc>
        <w:tc>
          <w:tcPr>
            <w:tcW w:w="1921" w:type="dxa"/>
            <w:tcBorders>
              <w:top w:val="single" w:sz="2" w:space="0" w:color="000000"/>
              <w:left w:val="single" w:sz="2" w:space="0" w:color="000000"/>
              <w:bottom w:val="single" w:sz="2" w:space="0" w:color="000000"/>
              <w:right w:val="single" w:sz="2" w:space="0" w:color="000000"/>
            </w:tcBorders>
          </w:tcPr>
          <w:p w14:paraId="5C3BFE3A" w14:textId="77777777" w:rsidR="00235E14" w:rsidRPr="00235E14" w:rsidRDefault="00235E14" w:rsidP="00530134">
            <w:pPr>
              <w:pStyle w:val="TableParagraph"/>
              <w:kinsoku w:val="0"/>
              <w:overflowPunct w:val="0"/>
              <w:spacing w:before="69"/>
              <w:ind w:left="129"/>
              <w:rPr>
                <w:sz w:val="13"/>
                <w:szCs w:val="13"/>
              </w:rPr>
            </w:pPr>
            <w:r w:rsidRPr="00235E14">
              <w:rPr>
                <w:sz w:val="13"/>
                <w:szCs w:val="13"/>
              </w:rPr>
              <w:t>false/Boolean</w:t>
            </w:r>
          </w:p>
        </w:tc>
        <w:tc>
          <w:tcPr>
            <w:tcW w:w="1767" w:type="dxa"/>
            <w:tcBorders>
              <w:top w:val="single" w:sz="2" w:space="0" w:color="000000"/>
              <w:left w:val="single" w:sz="2" w:space="0" w:color="000000"/>
              <w:bottom w:val="single" w:sz="2" w:space="0" w:color="000000"/>
              <w:right w:val="single" w:sz="12" w:space="0" w:color="000000"/>
            </w:tcBorders>
            <w:shd w:val="clear" w:color="auto" w:fill="FFFF00"/>
          </w:tcPr>
          <w:p w14:paraId="0494E9CA" w14:textId="77777777" w:rsidR="00235E14" w:rsidRPr="00235E14" w:rsidRDefault="00235E14" w:rsidP="00530134">
            <w:pPr>
              <w:pStyle w:val="TableParagraph"/>
              <w:kinsoku w:val="0"/>
              <w:overflowPunct w:val="0"/>
              <w:spacing w:before="69"/>
              <w:ind w:left="117"/>
              <w:rPr>
                <w:sz w:val="13"/>
                <w:szCs w:val="13"/>
              </w:rPr>
            </w:pPr>
            <w:r w:rsidRPr="00235E14">
              <w:rPr>
                <w:sz w:val="13"/>
                <w:szCs w:val="13"/>
              </w:rPr>
              <w:t>Static</w:t>
            </w:r>
          </w:p>
        </w:tc>
      </w:tr>
      <w:tr w:rsidR="00235E14" w:rsidRPr="00235E14" w14:paraId="70893DA6" w14:textId="77777777" w:rsidTr="00867029">
        <w:trPr>
          <w:trHeight w:val="141"/>
        </w:trPr>
        <w:tc>
          <w:tcPr>
            <w:tcW w:w="5647" w:type="dxa"/>
            <w:tcBorders>
              <w:top w:val="single" w:sz="2" w:space="0" w:color="000000"/>
              <w:left w:val="single" w:sz="12" w:space="0" w:color="000000"/>
              <w:bottom w:val="single" w:sz="2" w:space="0" w:color="000000"/>
              <w:right w:val="single" w:sz="2" w:space="0" w:color="000000"/>
            </w:tcBorders>
          </w:tcPr>
          <w:p w14:paraId="3B10EC84" w14:textId="77777777" w:rsidR="00235E14" w:rsidRPr="00235E14" w:rsidRDefault="00235E14" w:rsidP="00530134">
            <w:pPr>
              <w:pStyle w:val="TableParagraph"/>
              <w:kinsoku w:val="0"/>
              <w:overflowPunct w:val="0"/>
              <w:spacing w:before="69"/>
              <w:ind w:left="116"/>
              <w:rPr>
                <w:sz w:val="13"/>
                <w:szCs w:val="13"/>
              </w:rPr>
            </w:pPr>
            <w:r w:rsidRPr="00235E14">
              <w:rPr>
                <w:sz w:val="13"/>
                <w:szCs w:val="13"/>
              </w:rPr>
              <w:t>dot11EHTPartialBWDLMUMIMOImplemented</w:t>
            </w:r>
          </w:p>
        </w:tc>
        <w:tc>
          <w:tcPr>
            <w:tcW w:w="1921" w:type="dxa"/>
            <w:tcBorders>
              <w:top w:val="single" w:sz="2" w:space="0" w:color="000000"/>
              <w:left w:val="single" w:sz="2" w:space="0" w:color="000000"/>
              <w:bottom w:val="single" w:sz="2" w:space="0" w:color="000000"/>
              <w:right w:val="single" w:sz="2" w:space="0" w:color="000000"/>
            </w:tcBorders>
          </w:tcPr>
          <w:p w14:paraId="134E5B79" w14:textId="77777777" w:rsidR="00235E14" w:rsidRPr="00235E14" w:rsidRDefault="00235E14" w:rsidP="00530134">
            <w:pPr>
              <w:pStyle w:val="TableParagraph"/>
              <w:kinsoku w:val="0"/>
              <w:overflowPunct w:val="0"/>
              <w:spacing w:before="69"/>
              <w:ind w:left="129"/>
              <w:rPr>
                <w:sz w:val="13"/>
                <w:szCs w:val="13"/>
              </w:rPr>
            </w:pPr>
            <w:r w:rsidRPr="00235E14">
              <w:rPr>
                <w:sz w:val="13"/>
                <w:szCs w:val="13"/>
              </w:rPr>
              <w:t>false/Boolean</w:t>
            </w:r>
          </w:p>
        </w:tc>
        <w:tc>
          <w:tcPr>
            <w:tcW w:w="1767" w:type="dxa"/>
            <w:tcBorders>
              <w:top w:val="single" w:sz="2" w:space="0" w:color="000000"/>
              <w:left w:val="single" w:sz="2" w:space="0" w:color="000000"/>
              <w:bottom w:val="single" w:sz="2" w:space="0" w:color="000000"/>
              <w:right w:val="single" w:sz="12" w:space="0" w:color="000000"/>
            </w:tcBorders>
            <w:shd w:val="clear" w:color="auto" w:fill="FFFF00"/>
          </w:tcPr>
          <w:p w14:paraId="4017EA6D" w14:textId="77777777" w:rsidR="00235E14" w:rsidRPr="00235E14" w:rsidRDefault="00235E14" w:rsidP="00530134">
            <w:pPr>
              <w:pStyle w:val="TableParagraph"/>
              <w:kinsoku w:val="0"/>
              <w:overflowPunct w:val="0"/>
              <w:spacing w:before="69"/>
              <w:ind w:left="117"/>
              <w:rPr>
                <w:sz w:val="13"/>
                <w:szCs w:val="13"/>
              </w:rPr>
            </w:pPr>
            <w:r w:rsidRPr="00235E14">
              <w:rPr>
                <w:sz w:val="13"/>
                <w:szCs w:val="13"/>
              </w:rPr>
              <w:t>Static</w:t>
            </w:r>
          </w:p>
        </w:tc>
      </w:tr>
      <w:tr w:rsidR="00235E14" w:rsidRPr="00235E14" w14:paraId="3FE9462C" w14:textId="77777777" w:rsidTr="00867029">
        <w:trPr>
          <w:trHeight w:val="137"/>
        </w:trPr>
        <w:tc>
          <w:tcPr>
            <w:tcW w:w="5647" w:type="dxa"/>
            <w:tcBorders>
              <w:top w:val="single" w:sz="2" w:space="0" w:color="000000"/>
              <w:left w:val="single" w:sz="12" w:space="0" w:color="000000"/>
              <w:bottom w:val="single" w:sz="12" w:space="0" w:color="000000"/>
              <w:right w:val="single" w:sz="2" w:space="0" w:color="000000"/>
            </w:tcBorders>
          </w:tcPr>
          <w:p w14:paraId="5C0EF247" w14:textId="77777777" w:rsidR="00235E14" w:rsidRPr="00235E14" w:rsidRDefault="00235E14" w:rsidP="00530134">
            <w:pPr>
              <w:pStyle w:val="TableParagraph"/>
              <w:kinsoku w:val="0"/>
              <w:overflowPunct w:val="0"/>
              <w:spacing w:before="69"/>
              <w:ind w:left="116"/>
              <w:rPr>
                <w:sz w:val="13"/>
                <w:szCs w:val="13"/>
              </w:rPr>
            </w:pPr>
            <w:r w:rsidRPr="00235E14">
              <w:rPr>
                <w:sz w:val="13"/>
                <w:szCs w:val="13"/>
              </w:rPr>
              <w:t>dot11EHTTriggeredSUBeamformingFeedbackImplemented</w:t>
            </w:r>
          </w:p>
        </w:tc>
        <w:tc>
          <w:tcPr>
            <w:tcW w:w="1921" w:type="dxa"/>
            <w:tcBorders>
              <w:top w:val="single" w:sz="2" w:space="0" w:color="000000"/>
              <w:left w:val="single" w:sz="2" w:space="0" w:color="000000"/>
              <w:bottom w:val="single" w:sz="12" w:space="0" w:color="000000"/>
              <w:right w:val="single" w:sz="2" w:space="0" w:color="000000"/>
            </w:tcBorders>
          </w:tcPr>
          <w:p w14:paraId="44717A10" w14:textId="77777777" w:rsidR="00235E14" w:rsidRPr="00235E14" w:rsidRDefault="00235E14" w:rsidP="00530134">
            <w:pPr>
              <w:pStyle w:val="TableParagraph"/>
              <w:kinsoku w:val="0"/>
              <w:overflowPunct w:val="0"/>
              <w:spacing w:before="69"/>
              <w:ind w:left="129"/>
              <w:rPr>
                <w:sz w:val="13"/>
                <w:szCs w:val="13"/>
              </w:rPr>
            </w:pPr>
            <w:r w:rsidRPr="00235E14">
              <w:rPr>
                <w:sz w:val="13"/>
                <w:szCs w:val="13"/>
              </w:rPr>
              <w:t>false/Boolean</w:t>
            </w:r>
          </w:p>
        </w:tc>
        <w:tc>
          <w:tcPr>
            <w:tcW w:w="1767" w:type="dxa"/>
            <w:tcBorders>
              <w:top w:val="single" w:sz="2" w:space="0" w:color="000000"/>
              <w:left w:val="single" w:sz="2" w:space="0" w:color="000000"/>
              <w:bottom w:val="single" w:sz="12" w:space="0" w:color="000000"/>
              <w:right w:val="single" w:sz="12" w:space="0" w:color="000000"/>
            </w:tcBorders>
            <w:shd w:val="clear" w:color="auto" w:fill="FFFF00"/>
          </w:tcPr>
          <w:p w14:paraId="5064A3B5" w14:textId="77777777" w:rsidR="00235E14" w:rsidRPr="00235E14" w:rsidRDefault="00235E14" w:rsidP="00530134">
            <w:pPr>
              <w:pStyle w:val="TableParagraph"/>
              <w:kinsoku w:val="0"/>
              <w:overflowPunct w:val="0"/>
              <w:spacing w:before="69"/>
              <w:ind w:left="117"/>
              <w:rPr>
                <w:sz w:val="13"/>
                <w:szCs w:val="13"/>
              </w:rPr>
            </w:pPr>
            <w:r w:rsidRPr="00235E14">
              <w:rPr>
                <w:sz w:val="13"/>
                <w:szCs w:val="13"/>
              </w:rPr>
              <w:t>Static</w:t>
            </w:r>
          </w:p>
        </w:tc>
      </w:tr>
      <w:tr w:rsidR="00235E14" w:rsidRPr="00235E14" w14:paraId="2E36B557" w14:textId="77777777" w:rsidTr="00867029">
        <w:trPr>
          <w:trHeight w:val="137"/>
        </w:trPr>
        <w:tc>
          <w:tcPr>
            <w:tcW w:w="5647" w:type="dxa"/>
            <w:tcBorders>
              <w:top w:val="single" w:sz="2" w:space="0" w:color="000000"/>
              <w:left w:val="single" w:sz="12" w:space="0" w:color="000000"/>
              <w:bottom w:val="single" w:sz="12" w:space="0" w:color="000000"/>
              <w:right w:val="single" w:sz="2" w:space="0" w:color="000000"/>
            </w:tcBorders>
          </w:tcPr>
          <w:p w14:paraId="7A42E030" w14:textId="77777777" w:rsidR="00235E14" w:rsidRPr="00235E14" w:rsidRDefault="00235E14" w:rsidP="00235E14">
            <w:pPr>
              <w:pStyle w:val="TableParagraph"/>
              <w:kinsoku w:val="0"/>
              <w:overflowPunct w:val="0"/>
              <w:spacing w:before="69"/>
              <w:ind w:left="116"/>
              <w:rPr>
                <w:sz w:val="13"/>
                <w:szCs w:val="13"/>
              </w:rPr>
            </w:pPr>
            <w:r w:rsidRPr="00235E14">
              <w:rPr>
                <w:sz w:val="13"/>
                <w:szCs w:val="13"/>
              </w:rPr>
              <w:t>dot11EHTTriggeredMUBeamformingPartialBWFeedbackImplemented</w:t>
            </w:r>
          </w:p>
        </w:tc>
        <w:tc>
          <w:tcPr>
            <w:tcW w:w="1921" w:type="dxa"/>
            <w:tcBorders>
              <w:top w:val="single" w:sz="2" w:space="0" w:color="000000"/>
              <w:left w:val="single" w:sz="2" w:space="0" w:color="000000"/>
              <w:bottom w:val="single" w:sz="12" w:space="0" w:color="000000"/>
              <w:right w:val="single" w:sz="2" w:space="0" w:color="000000"/>
            </w:tcBorders>
          </w:tcPr>
          <w:p w14:paraId="729F953C" w14:textId="77777777" w:rsidR="00235E14" w:rsidRPr="00235E14" w:rsidRDefault="00235E14" w:rsidP="00235E14">
            <w:pPr>
              <w:pStyle w:val="TableParagraph"/>
              <w:kinsoku w:val="0"/>
              <w:overflowPunct w:val="0"/>
              <w:spacing w:before="69"/>
              <w:ind w:left="129"/>
              <w:rPr>
                <w:sz w:val="13"/>
                <w:szCs w:val="13"/>
              </w:rPr>
            </w:pPr>
            <w:r w:rsidRPr="00235E14">
              <w:rPr>
                <w:sz w:val="13"/>
                <w:szCs w:val="13"/>
              </w:rPr>
              <w:t>false/Boolean</w:t>
            </w:r>
          </w:p>
        </w:tc>
        <w:tc>
          <w:tcPr>
            <w:tcW w:w="1767" w:type="dxa"/>
            <w:tcBorders>
              <w:top w:val="single" w:sz="2" w:space="0" w:color="000000"/>
              <w:left w:val="single" w:sz="2" w:space="0" w:color="000000"/>
              <w:bottom w:val="single" w:sz="12" w:space="0" w:color="000000"/>
              <w:right w:val="single" w:sz="12" w:space="0" w:color="000000"/>
            </w:tcBorders>
            <w:shd w:val="clear" w:color="auto" w:fill="FFFF00"/>
          </w:tcPr>
          <w:p w14:paraId="6F2D0C1D" w14:textId="77777777" w:rsidR="00235E14" w:rsidRPr="00235E14" w:rsidRDefault="00235E14" w:rsidP="00235E14">
            <w:pPr>
              <w:pStyle w:val="TableParagraph"/>
              <w:kinsoku w:val="0"/>
              <w:overflowPunct w:val="0"/>
              <w:spacing w:before="69"/>
              <w:ind w:left="117"/>
              <w:rPr>
                <w:sz w:val="13"/>
                <w:szCs w:val="13"/>
              </w:rPr>
            </w:pPr>
            <w:r w:rsidRPr="00235E14">
              <w:rPr>
                <w:sz w:val="13"/>
                <w:szCs w:val="13"/>
              </w:rPr>
              <w:t>Static</w:t>
            </w:r>
          </w:p>
        </w:tc>
      </w:tr>
      <w:tr w:rsidR="00235E14" w:rsidRPr="00235E14" w14:paraId="4428F33A" w14:textId="77777777" w:rsidTr="00867029">
        <w:trPr>
          <w:trHeight w:val="137"/>
        </w:trPr>
        <w:tc>
          <w:tcPr>
            <w:tcW w:w="5647" w:type="dxa"/>
            <w:tcBorders>
              <w:top w:val="single" w:sz="2" w:space="0" w:color="000000"/>
              <w:left w:val="single" w:sz="12" w:space="0" w:color="000000"/>
              <w:bottom w:val="single" w:sz="12" w:space="0" w:color="000000"/>
              <w:right w:val="single" w:sz="2" w:space="0" w:color="000000"/>
            </w:tcBorders>
          </w:tcPr>
          <w:p w14:paraId="03D78760" w14:textId="77777777" w:rsidR="00235E14" w:rsidRPr="00235E14" w:rsidRDefault="00235E14" w:rsidP="00530134">
            <w:pPr>
              <w:pStyle w:val="TableParagraph"/>
              <w:kinsoku w:val="0"/>
              <w:overflowPunct w:val="0"/>
              <w:spacing w:before="69"/>
              <w:ind w:left="116"/>
              <w:rPr>
                <w:sz w:val="13"/>
                <w:szCs w:val="13"/>
              </w:rPr>
            </w:pPr>
            <w:r w:rsidRPr="00235E14">
              <w:rPr>
                <w:sz w:val="13"/>
                <w:szCs w:val="13"/>
              </w:rPr>
              <w:t>dot11EHTTriggeredCQIFeedbackImplemented</w:t>
            </w:r>
          </w:p>
        </w:tc>
        <w:tc>
          <w:tcPr>
            <w:tcW w:w="1921" w:type="dxa"/>
            <w:tcBorders>
              <w:top w:val="single" w:sz="2" w:space="0" w:color="000000"/>
              <w:left w:val="single" w:sz="2" w:space="0" w:color="000000"/>
              <w:bottom w:val="single" w:sz="12" w:space="0" w:color="000000"/>
              <w:right w:val="single" w:sz="2" w:space="0" w:color="000000"/>
            </w:tcBorders>
          </w:tcPr>
          <w:p w14:paraId="7E712D43" w14:textId="77777777" w:rsidR="00235E14" w:rsidRPr="00235E14" w:rsidRDefault="00235E14" w:rsidP="00530134">
            <w:pPr>
              <w:pStyle w:val="TableParagraph"/>
              <w:kinsoku w:val="0"/>
              <w:overflowPunct w:val="0"/>
              <w:spacing w:before="69"/>
              <w:ind w:left="129"/>
              <w:rPr>
                <w:sz w:val="13"/>
                <w:szCs w:val="13"/>
              </w:rPr>
            </w:pPr>
            <w:r w:rsidRPr="00235E14">
              <w:rPr>
                <w:sz w:val="13"/>
                <w:szCs w:val="13"/>
              </w:rPr>
              <w:t>false/Boolean</w:t>
            </w:r>
          </w:p>
        </w:tc>
        <w:tc>
          <w:tcPr>
            <w:tcW w:w="1767" w:type="dxa"/>
            <w:tcBorders>
              <w:top w:val="single" w:sz="2" w:space="0" w:color="000000"/>
              <w:left w:val="single" w:sz="2" w:space="0" w:color="000000"/>
              <w:bottom w:val="single" w:sz="12" w:space="0" w:color="000000"/>
              <w:right w:val="single" w:sz="12" w:space="0" w:color="000000"/>
            </w:tcBorders>
            <w:shd w:val="clear" w:color="auto" w:fill="FFFF00"/>
          </w:tcPr>
          <w:p w14:paraId="56E256CE" w14:textId="77777777" w:rsidR="00235E14" w:rsidRPr="00235E14" w:rsidRDefault="00235E14" w:rsidP="00530134">
            <w:pPr>
              <w:pStyle w:val="TableParagraph"/>
              <w:kinsoku w:val="0"/>
              <w:overflowPunct w:val="0"/>
              <w:spacing w:before="69"/>
              <w:ind w:left="117"/>
              <w:rPr>
                <w:sz w:val="13"/>
                <w:szCs w:val="13"/>
              </w:rPr>
            </w:pPr>
            <w:r w:rsidRPr="00235E14">
              <w:rPr>
                <w:sz w:val="13"/>
                <w:szCs w:val="13"/>
              </w:rPr>
              <w:t>Static</w:t>
            </w:r>
          </w:p>
        </w:tc>
      </w:tr>
      <w:tr w:rsidR="00235E14" w:rsidRPr="00235E14" w14:paraId="744179D5" w14:textId="77777777" w:rsidTr="00867029">
        <w:trPr>
          <w:trHeight w:val="137"/>
        </w:trPr>
        <w:tc>
          <w:tcPr>
            <w:tcW w:w="5647" w:type="dxa"/>
            <w:tcBorders>
              <w:top w:val="single" w:sz="2" w:space="0" w:color="000000"/>
              <w:left w:val="single" w:sz="12" w:space="0" w:color="000000"/>
              <w:bottom w:val="single" w:sz="12" w:space="0" w:color="000000"/>
              <w:right w:val="single" w:sz="2" w:space="0" w:color="000000"/>
            </w:tcBorders>
          </w:tcPr>
          <w:p w14:paraId="7207E277" w14:textId="77777777" w:rsidR="00235E14" w:rsidRPr="00235E14" w:rsidRDefault="00235E14" w:rsidP="00530134">
            <w:pPr>
              <w:pStyle w:val="TableParagraph"/>
              <w:kinsoku w:val="0"/>
              <w:overflowPunct w:val="0"/>
              <w:spacing w:before="69"/>
              <w:ind w:left="116"/>
              <w:rPr>
                <w:sz w:val="13"/>
                <w:szCs w:val="13"/>
              </w:rPr>
            </w:pPr>
            <w:r w:rsidRPr="00235E14">
              <w:rPr>
                <w:sz w:val="13"/>
                <w:szCs w:val="13"/>
              </w:rPr>
              <w:t>dot11EHTNonTriggeredCQIFeedbackImplemented</w:t>
            </w:r>
          </w:p>
        </w:tc>
        <w:tc>
          <w:tcPr>
            <w:tcW w:w="1921" w:type="dxa"/>
            <w:tcBorders>
              <w:top w:val="single" w:sz="2" w:space="0" w:color="000000"/>
              <w:left w:val="single" w:sz="2" w:space="0" w:color="000000"/>
              <w:bottom w:val="single" w:sz="12" w:space="0" w:color="000000"/>
              <w:right w:val="single" w:sz="2" w:space="0" w:color="000000"/>
            </w:tcBorders>
          </w:tcPr>
          <w:p w14:paraId="3387ECBD" w14:textId="77777777" w:rsidR="00235E14" w:rsidRPr="00235E14" w:rsidRDefault="00235E14" w:rsidP="00530134">
            <w:pPr>
              <w:pStyle w:val="TableParagraph"/>
              <w:kinsoku w:val="0"/>
              <w:overflowPunct w:val="0"/>
              <w:spacing w:before="69"/>
              <w:ind w:left="129"/>
              <w:rPr>
                <w:sz w:val="13"/>
                <w:szCs w:val="13"/>
              </w:rPr>
            </w:pPr>
            <w:r w:rsidRPr="00235E14">
              <w:rPr>
                <w:sz w:val="13"/>
                <w:szCs w:val="13"/>
              </w:rPr>
              <w:t>false/Boolean</w:t>
            </w:r>
          </w:p>
        </w:tc>
        <w:tc>
          <w:tcPr>
            <w:tcW w:w="1767" w:type="dxa"/>
            <w:tcBorders>
              <w:top w:val="single" w:sz="2" w:space="0" w:color="000000"/>
              <w:left w:val="single" w:sz="2" w:space="0" w:color="000000"/>
              <w:bottom w:val="single" w:sz="12" w:space="0" w:color="000000"/>
              <w:right w:val="single" w:sz="12" w:space="0" w:color="000000"/>
            </w:tcBorders>
            <w:shd w:val="clear" w:color="auto" w:fill="FFFF00"/>
          </w:tcPr>
          <w:p w14:paraId="0091CBBB" w14:textId="77777777" w:rsidR="00235E14" w:rsidRPr="00235E14" w:rsidRDefault="00235E14" w:rsidP="00530134">
            <w:pPr>
              <w:pStyle w:val="TableParagraph"/>
              <w:kinsoku w:val="0"/>
              <w:overflowPunct w:val="0"/>
              <w:spacing w:before="69"/>
              <w:ind w:left="117"/>
              <w:rPr>
                <w:sz w:val="13"/>
                <w:szCs w:val="13"/>
              </w:rPr>
            </w:pPr>
            <w:r w:rsidRPr="00235E14">
              <w:rPr>
                <w:sz w:val="13"/>
                <w:szCs w:val="13"/>
              </w:rPr>
              <w:t>Static</w:t>
            </w:r>
          </w:p>
        </w:tc>
      </w:tr>
      <w:tr w:rsidR="00235E14" w:rsidRPr="00235E14" w14:paraId="3D6BF47C" w14:textId="77777777" w:rsidTr="00867029">
        <w:trPr>
          <w:trHeight w:val="137"/>
        </w:trPr>
        <w:tc>
          <w:tcPr>
            <w:tcW w:w="5647" w:type="dxa"/>
            <w:tcBorders>
              <w:top w:val="single" w:sz="2" w:space="0" w:color="000000"/>
              <w:left w:val="single" w:sz="12" w:space="0" w:color="000000"/>
              <w:bottom w:val="single" w:sz="12" w:space="0" w:color="000000"/>
              <w:right w:val="single" w:sz="2" w:space="0" w:color="000000"/>
            </w:tcBorders>
          </w:tcPr>
          <w:p w14:paraId="0EEBC35D" w14:textId="77777777" w:rsidR="00235E14" w:rsidRPr="00235E14" w:rsidRDefault="00235E14" w:rsidP="00530134">
            <w:pPr>
              <w:pStyle w:val="TableParagraph"/>
              <w:kinsoku w:val="0"/>
              <w:overflowPunct w:val="0"/>
              <w:spacing w:before="69"/>
              <w:ind w:left="116"/>
              <w:rPr>
                <w:sz w:val="13"/>
                <w:szCs w:val="13"/>
              </w:rPr>
            </w:pPr>
            <w:r w:rsidRPr="00235E14">
              <w:rPr>
                <w:sz w:val="13"/>
                <w:szCs w:val="13"/>
              </w:rPr>
              <w:t>dot11EHTBeamformeeSSLessThanOrEqualTo80</w:t>
            </w:r>
          </w:p>
        </w:tc>
        <w:tc>
          <w:tcPr>
            <w:tcW w:w="1921" w:type="dxa"/>
            <w:tcBorders>
              <w:top w:val="single" w:sz="2" w:space="0" w:color="000000"/>
              <w:left w:val="single" w:sz="2" w:space="0" w:color="000000"/>
              <w:bottom w:val="single" w:sz="12" w:space="0" w:color="000000"/>
              <w:right w:val="single" w:sz="2" w:space="0" w:color="000000"/>
            </w:tcBorders>
          </w:tcPr>
          <w:p w14:paraId="05B283DB" w14:textId="77777777" w:rsidR="00235E14" w:rsidRPr="00235E14" w:rsidRDefault="00235E14" w:rsidP="00235E14">
            <w:pPr>
              <w:pStyle w:val="TableParagraph"/>
              <w:kinsoku w:val="0"/>
              <w:overflowPunct w:val="0"/>
              <w:spacing w:before="69"/>
              <w:ind w:left="129"/>
              <w:rPr>
                <w:sz w:val="13"/>
                <w:szCs w:val="13"/>
              </w:rPr>
            </w:pPr>
            <w:r w:rsidRPr="00235E14">
              <w:rPr>
                <w:sz w:val="13"/>
                <w:szCs w:val="13"/>
              </w:rPr>
              <w:t>Implementation dependent</w:t>
            </w:r>
          </w:p>
        </w:tc>
        <w:tc>
          <w:tcPr>
            <w:tcW w:w="1767" w:type="dxa"/>
            <w:tcBorders>
              <w:top w:val="single" w:sz="2" w:space="0" w:color="000000"/>
              <w:left w:val="single" w:sz="2" w:space="0" w:color="000000"/>
              <w:bottom w:val="single" w:sz="12" w:space="0" w:color="000000"/>
              <w:right w:val="single" w:sz="12" w:space="0" w:color="000000"/>
            </w:tcBorders>
            <w:shd w:val="clear" w:color="auto" w:fill="FFFF00"/>
          </w:tcPr>
          <w:p w14:paraId="2C791D76" w14:textId="77777777" w:rsidR="00235E14" w:rsidRPr="00235E14" w:rsidRDefault="00235E14" w:rsidP="00530134">
            <w:pPr>
              <w:pStyle w:val="TableParagraph"/>
              <w:kinsoku w:val="0"/>
              <w:overflowPunct w:val="0"/>
              <w:spacing w:before="69"/>
              <w:ind w:left="117"/>
              <w:rPr>
                <w:sz w:val="13"/>
                <w:szCs w:val="13"/>
              </w:rPr>
            </w:pPr>
            <w:r w:rsidRPr="00235E14">
              <w:rPr>
                <w:sz w:val="13"/>
                <w:szCs w:val="13"/>
              </w:rPr>
              <w:t>Static</w:t>
            </w:r>
          </w:p>
        </w:tc>
      </w:tr>
      <w:tr w:rsidR="00235E14" w:rsidRPr="00235E14" w14:paraId="30C95C6E" w14:textId="77777777" w:rsidTr="00867029">
        <w:trPr>
          <w:trHeight w:val="137"/>
        </w:trPr>
        <w:tc>
          <w:tcPr>
            <w:tcW w:w="5647" w:type="dxa"/>
            <w:tcBorders>
              <w:top w:val="single" w:sz="2" w:space="0" w:color="000000"/>
              <w:left w:val="single" w:sz="12" w:space="0" w:color="000000"/>
              <w:bottom w:val="single" w:sz="12" w:space="0" w:color="000000"/>
              <w:right w:val="single" w:sz="2" w:space="0" w:color="000000"/>
            </w:tcBorders>
          </w:tcPr>
          <w:p w14:paraId="718F10DC" w14:textId="77777777" w:rsidR="00235E14" w:rsidRPr="00235E14" w:rsidRDefault="00235E14" w:rsidP="00530134">
            <w:pPr>
              <w:pStyle w:val="TableParagraph"/>
              <w:kinsoku w:val="0"/>
              <w:overflowPunct w:val="0"/>
              <w:spacing w:before="69"/>
              <w:ind w:left="116"/>
              <w:rPr>
                <w:sz w:val="13"/>
                <w:szCs w:val="13"/>
              </w:rPr>
            </w:pPr>
            <w:r w:rsidRPr="00235E14">
              <w:rPr>
                <w:sz w:val="13"/>
                <w:szCs w:val="13"/>
              </w:rPr>
              <w:t>dot11EHTBeamformeeSSEqualTo160</w:t>
            </w:r>
          </w:p>
        </w:tc>
        <w:tc>
          <w:tcPr>
            <w:tcW w:w="1921" w:type="dxa"/>
            <w:tcBorders>
              <w:top w:val="single" w:sz="2" w:space="0" w:color="000000"/>
              <w:left w:val="single" w:sz="2" w:space="0" w:color="000000"/>
              <w:bottom w:val="single" w:sz="12" w:space="0" w:color="000000"/>
              <w:right w:val="single" w:sz="2" w:space="0" w:color="000000"/>
            </w:tcBorders>
          </w:tcPr>
          <w:p w14:paraId="1886C3A2" w14:textId="77777777" w:rsidR="00235E14" w:rsidRPr="00235E14" w:rsidRDefault="00235E14" w:rsidP="00235E14">
            <w:pPr>
              <w:pStyle w:val="TableParagraph"/>
              <w:kinsoku w:val="0"/>
              <w:overflowPunct w:val="0"/>
              <w:spacing w:before="69"/>
              <w:ind w:left="129"/>
              <w:rPr>
                <w:sz w:val="13"/>
                <w:szCs w:val="13"/>
              </w:rPr>
            </w:pPr>
            <w:r w:rsidRPr="00235E14">
              <w:rPr>
                <w:sz w:val="13"/>
                <w:szCs w:val="13"/>
              </w:rPr>
              <w:t>Implementation dependent</w:t>
            </w:r>
          </w:p>
        </w:tc>
        <w:tc>
          <w:tcPr>
            <w:tcW w:w="1767" w:type="dxa"/>
            <w:tcBorders>
              <w:top w:val="single" w:sz="2" w:space="0" w:color="000000"/>
              <w:left w:val="single" w:sz="2" w:space="0" w:color="000000"/>
              <w:bottom w:val="single" w:sz="12" w:space="0" w:color="000000"/>
              <w:right w:val="single" w:sz="12" w:space="0" w:color="000000"/>
            </w:tcBorders>
            <w:shd w:val="clear" w:color="auto" w:fill="FFFF00"/>
          </w:tcPr>
          <w:p w14:paraId="050BCD23" w14:textId="77777777" w:rsidR="00235E14" w:rsidRPr="00235E14" w:rsidRDefault="00235E14" w:rsidP="00530134">
            <w:pPr>
              <w:pStyle w:val="TableParagraph"/>
              <w:kinsoku w:val="0"/>
              <w:overflowPunct w:val="0"/>
              <w:spacing w:before="69"/>
              <w:ind w:left="117"/>
              <w:rPr>
                <w:sz w:val="13"/>
                <w:szCs w:val="13"/>
              </w:rPr>
            </w:pPr>
            <w:r w:rsidRPr="00235E14">
              <w:rPr>
                <w:sz w:val="13"/>
                <w:szCs w:val="13"/>
              </w:rPr>
              <w:t>Static</w:t>
            </w:r>
          </w:p>
        </w:tc>
      </w:tr>
      <w:tr w:rsidR="00235E14" w:rsidRPr="00235E14" w14:paraId="7BBFCD02" w14:textId="77777777" w:rsidTr="00867029">
        <w:trPr>
          <w:trHeight w:val="137"/>
        </w:trPr>
        <w:tc>
          <w:tcPr>
            <w:tcW w:w="5647" w:type="dxa"/>
            <w:tcBorders>
              <w:top w:val="single" w:sz="2" w:space="0" w:color="000000"/>
              <w:left w:val="single" w:sz="12" w:space="0" w:color="000000"/>
              <w:bottom w:val="single" w:sz="12" w:space="0" w:color="000000"/>
              <w:right w:val="single" w:sz="2" w:space="0" w:color="000000"/>
            </w:tcBorders>
          </w:tcPr>
          <w:p w14:paraId="37EBC1F3" w14:textId="77777777" w:rsidR="00235E14" w:rsidRPr="00235E14" w:rsidRDefault="00235E14" w:rsidP="00530134">
            <w:pPr>
              <w:pStyle w:val="TableParagraph"/>
              <w:kinsoku w:val="0"/>
              <w:overflowPunct w:val="0"/>
              <w:spacing w:before="69"/>
              <w:ind w:left="116"/>
              <w:rPr>
                <w:sz w:val="13"/>
                <w:szCs w:val="13"/>
              </w:rPr>
            </w:pPr>
            <w:r w:rsidRPr="00235E14">
              <w:rPr>
                <w:sz w:val="13"/>
                <w:szCs w:val="13"/>
              </w:rPr>
              <w:t>dot11EHTBeamformeeSSEqualTo320</w:t>
            </w:r>
          </w:p>
        </w:tc>
        <w:tc>
          <w:tcPr>
            <w:tcW w:w="1921" w:type="dxa"/>
            <w:tcBorders>
              <w:top w:val="single" w:sz="2" w:space="0" w:color="000000"/>
              <w:left w:val="single" w:sz="2" w:space="0" w:color="000000"/>
              <w:bottom w:val="single" w:sz="12" w:space="0" w:color="000000"/>
              <w:right w:val="single" w:sz="2" w:space="0" w:color="000000"/>
            </w:tcBorders>
          </w:tcPr>
          <w:p w14:paraId="6A7C66E2" w14:textId="77777777" w:rsidR="00235E14" w:rsidRPr="00235E14" w:rsidRDefault="00235E14" w:rsidP="00235E14">
            <w:pPr>
              <w:pStyle w:val="TableParagraph"/>
              <w:kinsoku w:val="0"/>
              <w:overflowPunct w:val="0"/>
              <w:spacing w:before="69"/>
              <w:ind w:left="129"/>
              <w:rPr>
                <w:sz w:val="13"/>
                <w:szCs w:val="13"/>
              </w:rPr>
            </w:pPr>
            <w:r w:rsidRPr="00235E14">
              <w:rPr>
                <w:sz w:val="13"/>
                <w:szCs w:val="13"/>
              </w:rPr>
              <w:t>Implementation dependent</w:t>
            </w:r>
          </w:p>
        </w:tc>
        <w:tc>
          <w:tcPr>
            <w:tcW w:w="1767" w:type="dxa"/>
            <w:tcBorders>
              <w:top w:val="single" w:sz="2" w:space="0" w:color="000000"/>
              <w:left w:val="single" w:sz="2" w:space="0" w:color="000000"/>
              <w:bottom w:val="single" w:sz="12" w:space="0" w:color="000000"/>
              <w:right w:val="single" w:sz="12" w:space="0" w:color="000000"/>
            </w:tcBorders>
            <w:shd w:val="clear" w:color="auto" w:fill="FFFF00"/>
          </w:tcPr>
          <w:p w14:paraId="4183E39D" w14:textId="77777777" w:rsidR="00235E14" w:rsidRPr="00235E14" w:rsidRDefault="00235E14" w:rsidP="00530134">
            <w:pPr>
              <w:pStyle w:val="TableParagraph"/>
              <w:kinsoku w:val="0"/>
              <w:overflowPunct w:val="0"/>
              <w:spacing w:before="69"/>
              <w:ind w:left="117"/>
              <w:rPr>
                <w:sz w:val="13"/>
                <w:szCs w:val="13"/>
              </w:rPr>
            </w:pPr>
            <w:r w:rsidRPr="00235E14">
              <w:rPr>
                <w:sz w:val="13"/>
                <w:szCs w:val="13"/>
              </w:rPr>
              <w:t>Static</w:t>
            </w:r>
          </w:p>
        </w:tc>
      </w:tr>
      <w:tr w:rsidR="00235E14" w:rsidRPr="00235E14" w14:paraId="70FB19F5" w14:textId="77777777" w:rsidTr="00867029">
        <w:trPr>
          <w:trHeight w:val="137"/>
        </w:trPr>
        <w:tc>
          <w:tcPr>
            <w:tcW w:w="5647" w:type="dxa"/>
            <w:tcBorders>
              <w:top w:val="single" w:sz="2" w:space="0" w:color="000000"/>
              <w:left w:val="single" w:sz="12" w:space="0" w:color="000000"/>
              <w:bottom w:val="single" w:sz="12" w:space="0" w:color="000000"/>
              <w:right w:val="single" w:sz="2" w:space="0" w:color="000000"/>
            </w:tcBorders>
          </w:tcPr>
          <w:p w14:paraId="0828B0CE" w14:textId="77777777" w:rsidR="00235E14" w:rsidRPr="00235E14" w:rsidRDefault="00235E14" w:rsidP="00530134">
            <w:pPr>
              <w:pStyle w:val="TableParagraph"/>
              <w:kinsoku w:val="0"/>
              <w:overflowPunct w:val="0"/>
              <w:spacing w:before="69"/>
              <w:ind w:left="116"/>
              <w:rPr>
                <w:sz w:val="13"/>
                <w:szCs w:val="13"/>
              </w:rPr>
            </w:pPr>
            <w:r w:rsidRPr="00235E14">
              <w:rPr>
                <w:sz w:val="13"/>
                <w:szCs w:val="13"/>
              </w:rPr>
              <w:t>dot11EHTNumberSoundingDimensionsLessThanOrEqualTo80</w:t>
            </w:r>
          </w:p>
        </w:tc>
        <w:tc>
          <w:tcPr>
            <w:tcW w:w="1921" w:type="dxa"/>
            <w:tcBorders>
              <w:top w:val="single" w:sz="2" w:space="0" w:color="000000"/>
              <w:left w:val="single" w:sz="2" w:space="0" w:color="000000"/>
              <w:bottom w:val="single" w:sz="12" w:space="0" w:color="000000"/>
              <w:right w:val="single" w:sz="2" w:space="0" w:color="000000"/>
            </w:tcBorders>
          </w:tcPr>
          <w:p w14:paraId="1C1371AE" w14:textId="77777777" w:rsidR="00235E14" w:rsidRPr="00235E14" w:rsidRDefault="00235E14" w:rsidP="00235E14">
            <w:pPr>
              <w:pStyle w:val="TableParagraph"/>
              <w:kinsoku w:val="0"/>
              <w:overflowPunct w:val="0"/>
              <w:spacing w:before="69"/>
              <w:ind w:left="129"/>
              <w:rPr>
                <w:sz w:val="13"/>
                <w:szCs w:val="13"/>
              </w:rPr>
            </w:pPr>
            <w:r w:rsidRPr="00235E14">
              <w:rPr>
                <w:sz w:val="13"/>
                <w:szCs w:val="13"/>
              </w:rPr>
              <w:t>Implementation dependent</w:t>
            </w:r>
          </w:p>
        </w:tc>
        <w:tc>
          <w:tcPr>
            <w:tcW w:w="1767" w:type="dxa"/>
            <w:tcBorders>
              <w:top w:val="single" w:sz="2" w:space="0" w:color="000000"/>
              <w:left w:val="single" w:sz="2" w:space="0" w:color="000000"/>
              <w:bottom w:val="single" w:sz="12" w:space="0" w:color="000000"/>
              <w:right w:val="single" w:sz="12" w:space="0" w:color="000000"/>
            </w:tcBorders>
            <w:shd w:val="clear" w:color="auto" w:fill="FFFF00"/>
          </w:tcPr>
          <w:p w14:paraId="30FCE572" w14:textId="77777777" w:rsidR="00235E14" w:rsidRPr="00235E14" w:rsidRDefault="00235E14" w:rsidP="00530134">
            <w:pPr>
              <w:pStyle w:val="TableParagraph"/>
              <w:kinsoku w:val="0"/>
              <w:overflowPunct w:val="0"/>
              <w:spacing w:before="69"/>
              <w:ind w:left="117"/>
              <w:rPr>
                <w:sz w:val="13"/>
                <w:szCs w:val="13"/>
              </w:rPr>
            </w:pPr>
            <w:r w:rsidRPr="00235E14">
              <w:rPr>
                <w:sz w:val="13"/>
                <w:szCs w:val="13"/>
              </w:rPr>
              <w:t>Static</w:t>
            </w:r>
          </w:p>
        </w:tc>
      </w:tr>
      <w:tr w:rsidR="00235E14" w:rsidRPr="00235E14" w14:paraId="57BCD36B" w14:textId="77777777" w:rsidTr="00867029">
        <w:trPr>
          <w:trHeight w:val="137"/>
        </w:trPr>
        <w:tc>
          <w:tcPr>
            <w:tcW w:w="5647" w:type="dxa"/>
            <w:tcBorders>
              <w:top w:val="single" w:sz="2" w:space="0" w:color="000000"/>
              <w:left w:val="single" w:sz="12" w:space="0" w:color="000000"/>
              <w:bottom w:val="single" w:sz="12" w:space="0" w:color="000000"/>
              <w:right w:val="single" w:sz="2" w:space="0" w:color="000000"/>
            </w:tcBorders>
          </w:tcPr>
          <w:p w14:paraId="6C1FBA25" w14:textId="77777777" w:rsidR="00235E14" w:rsidRPr="00235E14" w:rsidRDefault="00235E14" w:rsidP="00530134">
            <w:pPr>
              <w:pStyle w:val="TableParagraph"/>
              <w:kinsoku w:val="0"/>
              <w:overflowPunct w:val="0"/>
              <w:spacing w:before="69"/>
              <w:ind w:left="116"/>
              <w:rPr>
                <w:sz w:val="13"/>
                <w:szCs w:val="13"/>
              </w:rPr>
            </w:pPr>
            <w:r w:rsidRPr="00235E14">
              <w:rPr>
                <w:sz w:val="13"/>
                <w:szCs w:val="13"/>
              </w:rPr>
              <w:t>dot11EHTNumberSoundingDimensionsEqualTo160</w:t>
            </w:r>
          </w:p>
        </w:tc>
        <w:tc>
          <w:tcPr>
            <w:tcW w:w="1921" w:type="dxa"/>
            <w:tcBorders>
              <w:top w:val="single" w:sz="2" w:space="0" w:color="000000"/>
              <w:left w:val="single" w:sz="2" w:space="0" w:color="000000"/>
              <w:bottom w:val="single" w:sz="12" w:space="0" w:color="000000"/>
              <w:right w:val="single" w:sz="2" w:space="0" w:color="000000"/>
            </w:tcBorders>
          </w:tcPr>
          <w:p w14:paraId="18351E3F" w14:textId="77777777" w:rsidR="00235E14" w:rsidRPr="00235E14" w:rsidRDefault="00235E14" w:rsidP="00235E14">
            <w:pPr>
              <w:pStyle w:val="TableParagraph"/>
              <w:kinsoku w:val="0"/>
              <w:overflowPunct w:val="0"/>
              <w:spacing w:before="69"/>
              <w:ind w:left="129"/>
              <w:rPr>
                <w:sz w:val="13"/>
                <w:szCs w:val="13"/>
              </w:rPr>
            </w:pPr>
            <w:r w:rsidRPr="00235E14">
              <w:rPr>
                <w:sz w:val="13"/>
                <w:szCs w:val="13"/>
              </w:rPr>
              <w:t>Implementation dependent</w:t>
            </w:r>
          </w:p>
        </w:tc>
        <w:tc>
          <w:tcPr>
            <w:tcW w:w="1767" w:type="dxa"/>
            <w:tcBorders>
              <w:top w:val="single" w:sz="2" w:space="0" w:color="000000"/>
              <w:left w:val="single" w:sz="2" w:space="0" w:color="000000"/>
              <w:bottom w:val="single" w:sz="12" w:space="0" w:color="000000"/>
              <w:right w:val="single" w:sz="12" w:space="0" w:color="000000"/>
            </w:tcBorders>
            <w:shd w:val="clear" w:color="auto" w:fill="FFFF00"/>
          </w:tcPr>
          <w:p w14:paraId="48D613A7" w14:textId="77777777" w:rsidR="00235E14" w:rsidRPr="00235E14" w:rsidRDefault="00235E14" w:rsidP="00530134">
            <w:pPr>
              <w:pStyle w:val="TableParagraph"/>
              <w:kinsoku w:val="0"/>
              <w:overflowPunct w:val="0"/>
              <w:spacing w:before="69"/>
              <w:ind w:left="117"/>
              <w:rPr>
                <w:sz w:val="13"/>
                <w:szCs w:val="13"/>
              </w:rPr>
            </w:pPr>
            <w:r w:rsidRPr="00235E14">
              <w:rPr>
                <w:sz w:val="13"/>
                <w:szCs w:val="13"/>
              </w:rPr>
              <w:t>Static</w:t>
            </w:r>
          </w:p>
        </w:tc>
      </w:tr>
      <w:tr w:rsidR="00235E14" w:rsidRPr="00235E14" w14:paraId="34DE5881" w14:textId="77777777" w:rsidTr="00867029">
        <w:trPr>
          <w:trHeight w:val="137"/>
        </w:trPr>
        <w:tc>
          <w:tcPr>
            <w:tcW w:w="5647" w:type="dxa"/>
            <w:tcBorders>
              <w:top w:val="single" w:sz="2" w:space="0" w:color="000000"/>
              <w:left w:val="single" w:sz="12" w:space="0" w:color="000000"/>
              <w:bottom w:val="single" w:sz="12" w:space="0" w:color="000000"/>
              <w:right w:val="single" w:sz="2" w:space="0" w:color="000000"/>
            </w:tcBorders>
          </w:tcPr>
          <w:p w14:paraId="0207A357" w14:textId="77777777" w:rsidR="00235E14" w:rsidRPr="00235E14" w:rsidRDefault="00235E14" w:rsidP="00530134">
            <w:pPr>
              <w:pStyle w:val="TableParagraph"/>
              <w:kinsoku w:val="0"/>
              <w:overflowPunct w:val="0"/>
              <w:spacing w:before="69"/>
              <w:ind w:left="116"/>
              <w:rPr>
                <w:sz w:val="13"/>
                <w:szCs w:val="13"/>
              </w:rPr>
            </w:pPr>
            <w:r w:rsidRPr="00235E14">
              <w:rPr>
                <w:sz w:val="13"/>
                <w:szCs w:val="13"/>
              </w:rPr>
              <w:t>dot11EHTNumberSoundingDimensionsEqualTo320</w:t>
            </w:r>
          </w:p>
        </w:tc>
        <w:tc>
          <w:tcPr>
            <w:tcW w:w="1921" w:type="dxa"/>
            <w:tcBorders>
              <w:top w:val="single" w:sz="2" w:space="0" w:color="000000"/>
              <w:left w:val="single" w:sz="2" w:space="0" w:color="000000"/>
              <w:bottom w:val="single" w:sz="12" w:space="0" w:color="000000"/>
              <w:right w:val="single" w:sz="2" w:space="0" w:color="000000"/>
            </w:tcBorders>
          </w:tcPr>
          <w:p w14:paraId="7A11F08E" w14:textId="77777777" w:rsidR="00235E14" w:rsidRPr="00235E14" w:rsidRDefault="00235E14" w:rsidP="00235E14">
            <w:pPr>
              <w:pStyle w:val="TableParagraph"/>
              <w:kinsoku w:val="0"/>
              <w:overflowPunct w:val="0"/>
              <w:spacing w:before="69"/>
              <w:ind w:left="129"/>
              <w:rPr>
                <w:sz w:val="13"/>
                <w:szCs w:val="13"/>
              </w:rPr>
            </w:pPr>
            <w:r w:rsidRPr="00235E14">
              <w:rPr>
                <w:sz w:val="13"/>
                <w:szCs w:val="13"/>
              </w:rPr>
              <w:t>Implementation dependent</w:t>
            </w:r>
          </w:p>
        </w:tc>
        <w:tc>
          <w:tcPr>
            <w:tcW w:w="1767" w:type="dxa"/>
            <w:tcBorders>
              <w:top w:val="single" w:sz="2" w:space="0" w:color="000000"/>
              <w:left w:val="single" w:sz="2" w:space="0" w:color="000000"/>
              <w:bottom w:val="single" w:sz="12" w:space="0" w:color="000000"/>
              <w:right w:val="single" w:sz="12" w:space="0" w:color="000000"/>
            </w:tcBorders>
            <w:shd w:val="clear" w:color="auto" w:fill="FFFF00"/>
          </w:tcPr>
          <w:p w14:paraId="1D468162" w14:textId="77777777" w:rsidR="00235E14" w:rsidRPr="00235E14" w:rsidRDefault="00235E14" w:rsidP="00530134">
            <w:pPr>
              <w:pStyle w:val="TableParagraph"/>
              <w:kinsoku w:val="0"/>
              <w:overflowPunct w:val="0"/>
              <w:spacing w:before="69"/>
              <w:ind w:left="117"/>
              <w:rPr>
                <w:sz w:val="13"/>
                <w:szCs w:val="13"/>
              </w:rPr>
            </w:pPr>
            <w:r w:rsidRPr="00235E14">
              <w:rPr>
                <w:sz w:val="13"/>
                <w:szCs w:val="13"/>
              </w:rPr>
              <w:t>Static</w:t>
            </w:r>
          </w:p>
        </w:tc>
      </w:tr>
      <w:tr w:rsidR="00235E14" w:rsidRPr="00235E14" w14:paraId="12E0ED52" w14:textId="77777777" w:rsidTr="00867029">
        <w:trPr>
          <w:trHeight w:val="137"/>
        </w:trPr>
        <w:tc>
          <w:tcPr>
            <w:tcW w:w="5647" w:type="dxa"/>
            <w:tcBorders>
              <w:top w:val="single" w:sz="2" w:space="0" w:color="000000"/>
              <w:left w:val="single" w:sz="12" w:space="0" w:color="000000"/>
              <w:bottom w:val="single" w:sz="12" w:space="0" w:color="000000"/>
              <w:right w:val="single" w:sz="2" w:space="0" w:color="000000"/>
            </w:tcBorders>
          </w:tcPr>
          <w:p w14:paraId="50F626C7" w14:textId="77777777" w:rsidR="00235E14" w:rsidRPr="00235E14" w:rsidRDefault="00235E14" w:rsidP="00530134">
            <w:pPr>
              <w:pStyle w:val="TableParagraph"/>
              <w:kinsoku w:val="0"/>
              <w:overflowPunct w:val="0"/>
              <w:spacing w:before="69"/>
              <w:ind w:left="116"/>
              <w:rPr>
                <w:sz w:val="13"/>
                <w:szCs w:val="13"/>
              </w:rPr>
            </w:pPr>
            <w:r w:rsidRPr="00235E14">
              <w:rPr>
                <w:sz w:val="13"/>
                <w:szCs w:val="13"/>
              </w:rPr>
              <w:t>dot11EHTNG16SUFeedbackImplemented</w:t>
            </w:r>
          </w:p>
        </w:tc>
        <w:tc>
          <w:tcPr>
            <w:tcW w:w="1921" w:type="dxa"/>
            <w:tcBorders>
              <w:top w:val="single" w:sz="2" w:space="0" w:color="000000"/>
              <w:left w:val="single" w:sz="2" w:space="0" w:color="000000"/>
              <w:bottom w:val="single" w:sz="12" w:space="0" w:color="000000"/>
              <w:right w:val="single" w:sz="2" w:space="0" w:color="000000"/>
            </w:tcBorders>
          </w:tcPr>
          <w:p w14:paraId="0E3A78F0" w14:textId="77777777" w:rsidR="00235E14" w:rsidRPr="00235E14" w:rsidRDefault="00235E14" w:rsidP="00530134">
            <w:pPr>
              <w:pStyle w:val="TableParagraph"/>
              <w:kinsoku w:val="0"/>
              <w:overflowPunct w:val="0"/>
              <w:spacing w:before="69"/>
              <w:ind w:left="129"/>
              <w:rPr>
                <w:sz w:val="13"/>
                <w:szCs w:val="13"/>
              </w:rPr>
            </w:pPr>
            <w:r w:rsidRPr="00235E14">
              <w:rPr>
                <w:sz w:val="13"/>
                <w:szCs w:val="13"/>
              </w:rPr>
              <w:t>false/Boolean</w:t>
            </w:r>
          </w:p>
        </w:tc>
        <w:tc>
          <w:tcPr>
            <w:tcW w:w="1767" w:type="dxa"/>
            <w:tcBorders>
              <w:top w:val="single" w:sz="2" w:space="0" w:color="000000"/>
              <w:left w:val="single" w:sz="2" w:space="0" w:color="000000"/>
              <w:bottom w:val="single" w:sz="12" w:space="0" w:color="000000"/>
              <w:right w:val="single" w:sz="12" w:space="0" w:color="000000"/>
            </w:tcBorders>
            <w:shd w:val="clear" w:color="auto" w:fill="FFFF00"/>
          </w:tcPr>
          <w:p w14:paraId="743E3E17" w14:textId="77777777" w:rsidR="00235E14" w:rsidRPr="00235E14" w:rsidRDefault="00235E14" w:rsidP="00530134">
            <w:pPr>
              <w:pStyle w:val="TableParagraph"/>
              <w:kinsoku w:val="0"/>
              <w:overflowPunct w:val="0"/>
              <w:spacing w:before="69"/>
              <w:ind w:left="117"/>
              <w:rPr>
                <w:sz w:val="13"/>
                <w:szCs w:val="13"/>
              </w:rPr>
            </w:pPr>
            <w:r w:rsidRPr="00235E14">
              <w:rPr>
                <w:sz w:val="13"/>
                <w:szCs w:val="13"/>
              </w:rPr>
              <w:t>Static</w:t>
            </w:r>
          </w:p>
        </w:tc>
      </w:tr>
      <w:tr w:rsidR="00235E14" w:rsidRPr="00235E14" w14:paraId="706EE34B" w14:textId="77777777" w:rsidTr="00867029">
        <w:trPr>
          <w:trHeight w:val="137"/>
        </w:trPr>
        <w:tc>
          <w:tcPr>
            <w:tcW w:w="5647" w:type="dxa"/>
            <w:tcBorders>
              <w:top w:val="single" w:sz="2" w:space="0" w:color="000000"/>
              <w:left w:val="single" w:sz="12" w:space="0" w:color="000000"/>
              <w:bottom w:val="single" w:sz="12" w:space="0" w:color="000000"/>
              <w:right w:val="single" w:sz="2" w:space="0" w:color="000000"/>
            </w:tcBorders>
          </w:tcPr>
          <w:p w14:paraId="59FD2B18" w14:textId="77777777" w:rsidR="00235E14" w:rsidRPr="00235E14" w:rsidRDefault="00235E14" w:rsidP="00530134">
            <w:pPr>
              <w:pStyle w:val="TableParagraph"/>
              <w:kinsoku w:val="0"/>
              <w:overflowPunct w:val="0"/>
              <w:spacing w:before="69"/>
              <w:ind w:left="116"/>
              <w:rPr>
                <w:sz w:val="13"/>
                <w:szCs w:val="13"/>
              </w:rPr>
            </w:pPr>
            <w:r w:rsidRPr="00235E14">
              <w:rPr>
                <w:sz w:val="13"/>
                <w:szCs w:val="13"/>
              </w:rPr>
              <w:t>dot11EHTNG16MUFeedbackImplemented</w:t>
            </w:r>
          </w:p>
        </w:tc>
        <w:tc>
          <w:tcPr>
            <w:tcW w:w="1921" w:type="dxa"/>
            <w:tcBorders>
              <w:top w:val="single" w:sz="2" w:space="0" w:color="000000"/>
              <w:left w:val="single" w:sz="2" w:space="0" w:color="000000"/>
              <w:bottom w:val="single" w:sz="12" w:space="0" w:color="000000"/>
              <w:right w:val="single" w:sz="2" w:space="0" w:color="000000"/>
            </w:tcBorders>
          </w:tcPr>
          <w:p w14:paraId="606B1C6C" w14:textId="77777777" w:rsidR="00235E14" w:rsidRPr="00235E14" w:rsidRDefault="00235E14" w:rsidP="00530134">
            <w:pPr>
              <w:pStyle w:val="TableParagraph"/>
              <w:kinsoku w:val="0"/>
              <w:overflowPunct w:val="0"/>
              <w:spacing w:before="69"/>
              <w:ind w:left="129"/>
              <w:rPr>
                <w:sz w:val="13"/>
                <w:szCs w:val="13"/>
              </w:rPr>
            </w:pPr>
            <w:r w:rsidRPr="00235E14">
              <w:rPr>
                <w:sz w:val="13"/>
                <w:szCs w:val="13"/>
              </w:rPr>
              <w:t>false/Boolean</w:t>
            </w:r>
          </w:p>
        </w:tc>
        <w:tc>
          <w:tcPr>
            <w:tcW w:w="1767" w:type="dxa"/>
            <w:tcBorders>
              <w:top w:val="single" w:sz="2" w:space="0" w:color="000000"/>
              <w:left w:val="single" w:sz="2" w:space="0" w:color="000000"/>
              <w:bottom w:val="single" w:sz="12" w:space="0" w:color="000000"/>
              <w:right w:val="single" w:sz="12" w:space="0" w:color="000000"/>
            </w:tcBorders>
            <w:shd w:val="clear" w:color="auto" w:fill="FFFF00"/>
          </w:tcPr>
          <w:p w14:paraId="082E39DF" w14:textId="77777777" w:rsidR="00235E14" w:rsidRPr="00235E14" w:rsidRDefault="00235E14" w:rsidP="00530134">
            <w:pPr>
              <w:pStyle w:val="TableParagraph"/>
              <w:kinsoku w:val="0"/>
              <w:overflowPunct w:val="0"/>
              <w:spacing w:before="69"/>
              <w:ind w:left="117"/>
              <w:rPr>
                <w:sz w:val="13"/>
                <w:szCs w:val="13"/>
              </w:rPr>
            </w:pPr>
            <w:r w:rsidRPr="00235E14">
              <w:rPr>
                <w:sz w:val="13"/>
                <w:szCs w:val="13"/>
              </w:rPr>
              <w:t>Static</w:t>
            </w:r>
          </w:p>
        </w:tc>
      </w:tr>
      <w:tr w:rsidR="00235E14" w:rsidRPr="00235E14" w14:paraId="4CDE2F7F" w14:textId="77777777" w:rsidTr="00867029">
        <w:trPr>
          <w:trHeight w:val="137"/>
        </w:trPr>
        <w:tc>
          <w:tcPr>
            <w:tcW w:w="5647" w:type="dxa"/>
            <w:tcBorders>
              <w:top w:val="single" w:sz="2" w:space="0" w:color="000000"/>
              <w:left w:val="single" w:sz="12" w:space="0" w:color="000000"/>
              <w:bottom w:val="single" w:sz="12" w:space="0" w:color="000000"/>
              <w:right w:val="single" w:sz="2" w:space="0" w:color="000000"/>
            </w:tcBorders>
          </w:tcPr>
          <w:p w14:paraId="6912B8CB" w14:textId="77777777" w:rsidR="00235E14" w:rsidRPr="00235E14" w:rsidRDefault="00235E14" w:rsidP="00530134">
            <w:pPr>
              <w:pStyle w:val="TableParagraph"/>
              <w:kinsoku w:val="0"/>
              <w:overflowPunct w:val="0"/>
              <w:spacing w:before="69"/>
              <w:ind w:left="116"/>
              <w:rPr>
                <w:sz w:val="13"/>
                <w:szCs w:val="13"/>
              </w:rPr>
            </w:pPr>
            <w:r w:rsidRPr="00235E14">
              <w:rPr>
                <w:sz w:val="13"/>
                <w:szCs w:val="13"/>
              </w:rPr>
              <w:t>dot11EHTCodebookSizePhi4Psi2SUFeedbackImplemented</w:t>
            </w:r>
          </w:p>
        </w:tc>
        <w:tc>
          <w:tcPr>
            <w:tcW w:w="1921" w:type="dxa"/>
            <w:tcBorders>
              <w:top w:val="single" w:sz="2" w:space="0" w:color="000000"/>
              <w:left w:val="single" w:sz="2" w:space="0" w:color="000000"/>
              <w:bottom w:val="single" w:sz="12" w:space="0" w:color="000000"/>
              <w:right w:val="single" w:sz="2" w:space="0" w:color="000000"/>
            </w:tcBorders>
          </w:tcPr>
          <w:p w14:paraId="0E482A07" w14:textId="77777777" w:rsidR="00235E14" w:rsidRPr="00235E14" w:rsidRDefault="00235E14" w:rsidP="00530134">
            <w:pPr>
              <w:pStyle w:val="TableParagraph"/>
              <w:kinsoku w:val="0"/>
              <w:overflowPunct w:val="0"/>
              <w:spacing w:before="69"/>
              <w:ind w:left="129"/>
              <w:rPr>
                <w:sz w:val="13"/>
                <w:szCs w:val="13"/>
              </w:rPr>
            </w:pPr>
            <w:r w:rsidRPr="00235E14">
              <w:rPr>
                <w:sz w:val="13"/>
                <w:szCs w:val="13"/>
              </w:rPr>
              <w:t>false/Boolean</w:t>
            </w:r>
          </w:p>
        </w:tc>
        <w:tc>
          <w:tcPr>
            <w:tcW w:w="1767" w:type="dxa"/>
            <w:tcBorders>
              <w:top w:val="single" w:sz="2" w:space="0" w:color="000000"/>
              <w:left w:val="single" w:sz="2" w:space="0" w:color="000000"/>
              <w:bottom w:val="single" w:sz="12" w:space="0" w:color="000000"/>
              <w:right w:val="single" w:sz="12" w:space="0" w:color="000000"/>
            </w:tcBorders>
            <w:shd w:val="clear" w:color="auto" w:fill="FFFF00"/>
          </w:tcPr>
          <w:p w14:paraId="0180FFB3" w14:textId="77777777" w:rsidR="00235E14" w:rsidRPr="00235E14" w:rsidRDefault="00235E14" w:rsidP="00530134">
            <w:pPr>
              <w:pStyle w:val="TableParagraph"/>
              <w:kinsoku w:val="0"/>
              <w:overflowPunct w:val="0"/>
              <w:spacing w:before="69"/>
              <w:ind w:left="117"/>
              <w:rPr>
                <w:sz w:val="13"/>
                <w:szCs w:val="13"/>
              </w:rPr>
            </w:pPr>
            <w:r w:rsidRPr="00235E14">
              <w:rPr>
                <w:sz w:val="13"/>
                <w:szCs w:val="13"/>
              </w:rPr>
              <w:t>Static</w:t>
            </w:r>
          </w:p>
        </w:tc>
      </w:tr>
      <w:tr w:rsidR="00235E14" w:rsidRPr="00235E14" w14:paraId="475FC5CF" w14:textId="77777777" w:rsidTr="00867029">
        <w:trPr>
          <w:trHeight w:val="137"/>
        </w:trPr>
        <w:tc>
          <w:tcPr>
            <w:tcW w:w="5647" w:type="dxa"/>
            <w:tcBorders>
              <w:top w:val="single" w:sz="2" w:space="0" w:color="000000"/>
              <w:left w:val="single" w:sz="12" w:space="0" w:color="000000"/>
              <w:bottom w:val="single" w:sz="12" w:space="0" w:color="000000"/>
              <w:right w:val="single" w:sz="2" w:space="0" w:color="000000"/>
            </w:tcBorders>
          </w:tcPr>
          <w:p w14:paraId="02D10132" w14:textId="77777777" w:rsidR="00235E14" w:rsidRPr="00235E14" w:rsidRDefault="00235E14" w:rsidP="00530134">
            <w:pPr>
              <w:pStyle w:val="TableParagraph"/>
              <w:kinsoku w:val="0"/>
              <w:overflowPunct w:val="0"/>
              <w:spacing w:before="69"/>
              <w:ind w:left="116"/>
              <w:rPr>
                <w:sz w:val="13"/>
                <w:szCs w:val="13"/>
              </w:rPr>
            </w:pPr>
            <w:r w:rsidRPr="00235E14">
              <w:rPr>
                <w:sz w:val="13"/>
                <w:szCs w:val="13"/>
              </w:rPr>
              <w:t>dot11EHTCodebookSizePhi7Psi5MUFeedbackImplemented</w:t>
            </w:r>
          </w:p>
        </w:tc>
        <w:tc>
          <w:tcPr>
            <w:tcW w:w="1921" w:type="dxa"/>
            <w:tcBorders>
              <w:top w:val="single" w:sz="2" w:space="0" w:color="000000"/>
              <w:left w:val="single" w:sz="2" w:space="0" w:color="000000"/>
              <w:bottom w:val="single" w:sz="12" w:space="0" w:color="000000"/>
              <w:right w:val="single" w:sz="2" w:space="0" w:color="000000"/>
            </w:tcBorders>
          </w:tcPr>
          <w:p w14:paraId="272782E1" w14:textId="77777777" w:rsidR="00235E14" w:rsidRPr="00235E14" w:rsidRDefault="00235E14" w:rsidP="00530134">
            <w:pPr>
              <w:pStyle w:val="TableParagraph"/>
              <w:kinsoku w:val="0"/>
              <w:overflowPunct w:val="0"/>
              <w:spacing w:before="69"/>
              <w:ind w:left="129"/>
              <w:rPr>
                <w:sz w:val="13"/>
                <w:szCs w:val="13"/>
              </w:rPr>
            </w:pPr>
            <w:r w:rsidRPr="00235E14">
              <w:rPr>
                <w:sz w:val="13"/>
                <w:szCs w:val="13"/>
              </w:rPr>
              <w:t>false/Boolean</w:t>
            </w:r>
          </w:p>
        </w:tc>
        <w:tc>
          <w:tcPr>
            <w:tcW w:w="1767" w:type="dxa"/>
            <w:tcBorders>
              <w:top w:val="single" w:sz="2" w:space="0" w:color="000000"/>
              <w:left w:val="single" w:sz="2" w:space="0" w:color="000000"/>
              <w:bottom w:val="single" w:sz="12" w:space="0" w:color="000000"/>
              <w:right w:val="single" w:sz="12" w:space="0" w:color="000000"/>
            </w:tcBorders>
            <w:shd w:val="clear" w:color="auto" w:fill="FFFF00"/>
          </w:tcPr>
          <w:p w14:paraId="31D4AF8F" w14:textId="77777777" w:rsidR="00235E14" w:rsidRPr="00235E14" w:rsidRDefault="00235E14" w:rsidP="00530134">
            <w:pPr>
              <w:pStyle w:val="TableParagraph"/>
              <w:kinsoku w:val="0"/>
              <w:overflowPunct w:val="0"/>
              <w:spacing w:before="69"/>
              <w:ind w:left="117"/>
              <w:rPr>
                <w:sz w:val="13"/>
                <w:szCs w:val="13"/>
              </w:rPr>
            </w:pPr>
            <w:r w:rsidRPr="00235E14">
              <w:rPr>
                <w:sz w:val="13"/>
                <w:szCs w:val="13"/>
              </w:rPr>
              <w:t>Static</w:t>
            </w:r>
          </w:p>
        </w:tc>
      </w:tr>
      <w:tr w:rsidR="00235E14" w:rsidRPr="00235E14" w14:paraId="64F1A44B" w14:textId="77777777" w:rsidTr="00867029">
        <w:trPr>
          <w:trHeight w:val="137"/>
        </w:trPr>
        <w:tc>
          <w:tcPr>
            <w:tcW w:w="5647" w:type="dxa"/>
            <w:tcBorders>
              <w:top w:val="single" w:sz="2" w:space="0" w:color="000000"/>
              <w:left w:val="single" w:sz="12" w:space="0" w:color="000000"/>
              <w:bottom w:val="single" w:sz="12" w:space="0" w:color="000000"/>
              <w:right w:val="single" w:sz="2" w:space="0" w:color="000000"/>
            </w:tcBorders>
          </w:tcPr>
          <w:p w14:paraId="40346D44" w14:textId="77777777" w:rsidR="00235E14" w:rsidRPr="00235E14" w:rsidRDefault="00235E14" w:rsidP="00530134">
            <w:pPr>
              <w:pStyle w:val="TableParagraph"/>
              <w:kinsoku w:val="0"/>
              <w:overflowPunct w:val="0"/>
              <w:spacing w:before="69"/>
              <w:ind w:left="116"/>
              <w:rPr>
                <w:sz w:val="13"/>
                <w:szCs w:val="13"/>
              </w:rPr>
            </w:pPr>
            <w:r w:rsidRPr="00235E14">
              <w:rPr>
                <w:sz w:val="13"/>
                <w:szCs w:val="13"/>
              </w:rPr>
              <w:t>dot11EHTMaxNc</w:t>
            </w:r>
          </w:p>
        </w:tc>
        <w:tc>
          <w:tcPr>
            <w:tcW w:w="1921" w:type="dxa"/>
            <w:tcBorders>
              <w:top w:val="single" w:sz="2" w:space="0" w:color="000000"/>
              <w:left w:val="single" w:sz="2" w:space="0" w:color="000000"/>
              <w:bottom w:val="single" w:sz="12" w:space="0" w:color="000000"/>
              <w:right w:val="single" w:sz="2" w:space="0" w:color="000000"/>
            </w:tcBorders>
          </w:tcPr>
          <w:p w14:paraId="3650A617" w14:textId="77777777" w:rsidR="00235E14" w:rsidRPr="00235E14" w:rsidRDefault="00235E14" w:rsidP="00235E14">
            <w:pPr>
              <w:pStyle w:val="TableParagraph"/>
              <w:kinsoku w:val="0"/>
              <w:overflowPunct w:val="0"/>
              <w:spacing w:before="69"/>
              <w:ind w:left="129"/>
              <w:rPr>
                <w:sz w:val="13"/>
                <w:szCs w:val="13"/>
              </w:rPr>
            </w:pPr>
            <w:r w:rsidRPr="00235E14">
              <w:rPr>
                <w:sz w:val="13"/>
                <w:szCs w:val="13"/>
              </w:rPr>
              <w:t>Implementation dependent</w:t>
            </w:r>
          </w:p>
        </w:tc>
        <w:tc>
          <w:tcPr>
            <w:tcW w:w="1767" w:type="dxa"/>
            <w:tcBorders>
              <w:top w:val="single" w:sz="2" w:space="0" w:color="000000"/>
              <w:left w:val="single" w:sz="2" w:space="0" w:color="000000"/>
              <w:bottom w:val="single" w:sz="12" w:space="0" w:color="000000"/>
              <w:right w:val="single" w:sz="12" w:space="0" w:color="000000"/>
            </w:tcBorders>
            <w:shd w:val="clear" w:color="auto" w:fill="FFFF00"/>
          </w:tcPr>
          <w:p w14:paraId="4F0098C5" w14:textId="77777777" w:rsidR="00235E14" w:rsidRPr="00235E14" w:rsidRDefault="00235E14" w:rsidP="00530134">
            <w:pPr>
              <w:pStyle w:val="TableParagraph"/>
              <w:kinsoku w:val="0"/>
              <w:overflowPunct w:val="0"/>
              <w:spacing w:before="69"/>
              <w:ind w:left="117"/>
              <w:rPr>
                <w:sz w:val="13"/>
                <w:szCs w:val="13"/>
              </w:rPr>
            </w:pPr>
            <w:r w:rsidRPr="00235E14">
              <w:rPr>
                <w:sz w:val="13"/>
                <w:szCs w:val="13"/>
              </w:rPr>
              <w:t>Static</w:t>
            </w:r>
          </w:p>
        </w:tc>
      </w:tr>
      <w:tr w:rsidR="00235E14" w:rsidRPr="00235E14" w14:paraId="128C7613" w14:textId="77777777" w:rsidTr="00867029">
        <w:trPr>
          <w:trHeight w:val="137"/>
        </w:trPr>
        <w:tc>
          <w:tcPr>
            <w:tcW w:w="5647" w:type="dxa"/>
            <w:tcBorders>
              <w:top w:val="single" w:sz="2" w:space="0" w:color="000000"/>
              <w:left w:val="single" w:sz="12" w:space="0" w:color="000000"/>
              <w:bottom w:val="single" w:sz="12" w:space="0" w:color="000000"/>
              <w:right w:val="single" w:sz="2" w:space="0" w:color="000000"/>
            </w:tcBorders>
          </w:tcPr>
          <w:p w14:paraId="2538AC36" w14:textId="77777777" w:rsidR="00235E14" w:rsidRPr="00235E14" w:rsidRDefault="00235E14" w:rsidP="00530134">
            <w:pPr>
              <w:pStyle w:val="TableParagraph"/>
              <w:kinsoku w:val="0"/>
              <w:overflowPunct w:val="0"/>
              <w:spacing w:before="69"/>
              <w:ind w:left="116"/>
              <w:rPr>
                <w:sz w:val="13"/>
                <w:szCs w:val="13"/>
              </w:rPr>
            </w:pPr>
            <w:r w:rsidRPr="00235E14">
              <w:rPr>
                <w:sz w:val="13"/>
                <w:szCs w:val="13"/>
              </w:rPr>
              <w:t>dot11EHTNDPwith4xEHTLTFand3point2GIImplemented</w:t>
            </w:r>
          </w:p>
        </w:tc>
        <w:tc>
          <w:tcPr>
            <w:tcW w:w="1921" w:type="dxa"/>
            <w:tcBorders>
              <w:top w:val="single" w:sz="2" w:space="0" w:color="000000"/>
              <w:left w:val="single" w:sz="2" w:space="0" w:color="000000"/>
              <w:bottom w:val="single" w:sz="12" w:space="0" w:color="000000"/>
              <w:right w:val="single" w:sz="2" w:space="0" w:color="000000"/>
            </w:tcBorders>
          </w:tcPr>
          <w:p w14:paraId="0A335ABA" w14:textId="77777777" w:rsidR="00235E14" w:rsidRPr="00235E14" w:rsidRDefault="00235E14" w:rsidP="00530134">
            <w:pPr>
              <w:pStyle w:val="TableParagraph"/>
              <w:kinsoku w:val="0"/>
              <w:overflowPunct w:val="0"/>
              <w:spacing w:before="69"/>
              <w:ind w:left="129"/>
              <w:rPr>
                <w:sz w:val="13"/>
                <w:szCs w:val="13"/>
              </w:rPr>
            </w:pPr>
            <w:r w:rsidRPr="00235E14">
              <w:rPr>
                <w:sz w:val="13"/>
                <w:szCs w:val="13"/>
              </w:rPr>
              <w:t>false/Boolean</w:t>
            </w:r>
          </w:p>
        </w:tc>
        <w:tc>
          <w:tcPr>
            <w:tcW w:w="1767" w:type="dxa"/>
            <w:tcBorders>
              <w:top w:val="single" w:sz="2" w:space="0" w:color="000000"/>
              <w:left w:val="single" w:sz="2" w:space="0" w:color="000000"/>
              <w:bottom w:val="single" w:sz="12" w:space="0" w:color="000000"/>
              <w:right w:val="single" w:sz="12" w:space="0" w:color="000000"/>
            </w:tcBorders>
            <w:shd w:val="clear" w:color="auto" w:fill="FFFF00"/>
          </w:tcPr>
          <w:p w14:paraId="6F2C5381" w14:textId="77777777" w:rsidR="00235E14" w:rsidRPr="00235E14" w:rsidRDefault="00235E14" w:rsidP="00530134">
            <w:pPr>
              <w:pStyle w:val="TableParagraph"/>
              <w:kinsoku w:val="0"/>
              <w:overflowPunct w:val="0"/>
              <w:spacing w:before="69"/>
              <w:ind w:left="117"/>
              <w:rPr>
                <w:sz w:val="13"/>
                <w:szCs w:val="13"/>
              </w:rPr>
            </w:pPr>
            <w:r w:rsidRPr="00235E14">
              <w:rPr>
                <w:sz w:val="13"/>
                <w:szCs w:val="13"/>
              </w:rPr>
              <w:t>Static</w:t>
            </w:r>
          </w:p>
        </w:tc>
      </w:tr>
    </w:tbl>
    <w:p w14:paraId="26EA33F0" w14:textId="77777777" w:rsidR="00235E14" w:rsidRDefault="00235E14" w:rsidP="00412412">
      <w:pPr>
        <w:ind w:left="200" w:hangingChars="100" w:hanging="200"/>
        <w:rPr>
          <w:sz w:val="20"/>
        </w:rPr>
      </w:pPr>
    </w:p>
    <w:p w14:paraId="56B16151" w14:textId="77777777" w:rsidR="005C2DB9" w:rsidRDefault="005C2DB9" w:rsidP="00412412">
      <w:pPr>
        <w:ind w:left="200" w:hangingChars="100" w:hanging="200"/>
        <w:rPr>
          <w:sz w:val="20"/>
        </w:rPr>
      </w:pPr>
    </w:p>
    <w:p w14:paraId="6DEF5310" w14:textId="77777777" w:rsidR="005C2DB9" w:rsidRDefault="005C2DB9" w:rsidP="00412412">
      <w:pPr>
        <w:ind w:left="200" w:hangingChars="100" w:hanging="200"/>
        <w:rPr>
          <w:sz w:val="20"/>
        </w:rPr>
      </w:pPr>
    </w:p>
    <w:p w14:paraId="11528992" w14:textId="703906B3" w:rsidR="005C2DB9" w:rsidRDefault="00F66EAB" w:rsidP="00D72BB5">
      <w:pPr>
        <w:pStyle w:val="ae"/>
        <w:numPr>
          <w:ilvl w:val="0"/>
          <w:numId w:val="38"/>
        </w:numPr>
        <w:rPr>
          <w:rFonts w:eastAsia="宋体"/>
          <w:sz w:val="20"/>
          <w:lang w:val="en-US" w:eastAsia="zh-CN"/>
        </w:rPr>
      </w:pPr>
      <w:r w:rsidRPr="00882080">
        <w:rPr>
          <w:rFonts w:eastAsia="宋体" w:hint="eastAsia"/>
          <w:sz w:val="20"/>
          <w:lang w:eastAsia="zh-CN"/>
        </w:rPr>
        <w:lastRenderedPageBreak/>
        <w:t>F</w:t>
      </w:r>
      <w:r w:rsidRPr="00882080">
        <w:rPr>
          <w:rFonts w:eastAsia="宋体"/>
          <w:sz w:val="20"/>
          <w:lang w:eastAsia="zh-CN"/>
        </w:rPr>
        <w:t>rom the table</w:t>
      </w:r>
      <w:r w:rsidR="00A03321">
        <w:rPr>
          <w:rFonts w:eastAsia="宋体"/>
          <w:sz w:val="20"/>
          <w:lang w:eastAsia="zh-CN"/>
        </w:rPr>
        <w:t xml:space="preserve"> above</w:t>
      </w:r>
      <w:r w:rsidRPr="00882080">
        <w:rPr>
          <w:rFonts w:eastAsia="宋体"/>
          <w:sz w:val="20"/>
          <w:lang w:eastAsia="zh-CN"/>
        </w:rPr>
        <w:t xml:space="preserve">, it can be seen that </w:t>
      </w:r>
      <w:r w:rsidR="00FB2BE5" w:rsidRPr="00882080">
        <w:rPr>
          <w:rFonts w:eastAsia="宋体"/>
          <w:sz w:val="20"/>
          <w:lang w:eastAsia="zh-CN"/>
        </w:rPr>
        <w:t xml:space="preserve">only </w:t>
      </w:r>
      <w:r w:rsidRPr="00882080">
        <w:rPr>
          <w:rFonts w:eastAsia="宋体"/>
          <w:sz w:val="20"/>
          <w:lang w:eastAsia="zh-CN"/>
        </w:rPr>
        <w:t>dot11EHTCurrentChannelWidth is dynamic</w:t>
      </w:r>
      <w:r w:rsidR="00597B32">
        <w:rPr>
          <w:rFonts w:eastAsia="宋体"/>
          <w:sz w:val="20"/>
          <w:lang w:eastAsia="zh-CN"/>
        </w:rPr>
        <w:t xml:space="preserve"> and </w:t>
      </w:r>
      <w:r w:rsidR="00935C57">
        <w:rPr>
          <w:rFonts w:eastAsia="宋体"/>
          <w:sz w:val="20"/>
          <w:lang w:val="en-US" w:eastAsia="zh-CN"/>
        </w:rPr>
        <w:t xml:space="preserve">can be </w:t>
      </w:r>
      <w:r w:rsidR="00450BC6">
        <w:rPr>
          <w:rFonts w:eastAsia="宋体"/>
          <w:sz w:val="20"/>
          <w:lang w:val="en-US" w:eastAsia="zh-CN"/>
        </w:rPr>
        <w:t>reset</w:t>
      </w:r>
      <w:r w:rsidR="002411B2">
        <w:rPr>
          <w:rFonts w:eastAsia="宋体"/>
          <w:sz w:val="20"/>
          <w:lang w:val="en-US" w:eastAsia="zh-CN"/>
        </w:rPr>
        <w:t>.</w:t>
      </w:r>
      <w:r w:rsidR="00935C57">
        <w:rPr>
          <w:rFonts w:eastAsia="宋体"/>
          <w:sz w:val="20"/>
          <w:lang w:val="en-US" w:eastAsia="zh-CN"/>
        </w:rPr>
        <w:t xml:space="preserve"> </w:t>
      </w:r>
      <w:r w:rsidR="00597B32">
        <w:rPr>
          <w:rFonts w:eastAsia="宋体"/>
          <w:sz w:val="20"/>
          <w:lang w:val="en-US" w:eastAsia="zh-CN"/>
        </w:rPr>
        <w:t>The</w:t>
      </w:r>
      <w:r w:rsidR="00597B32" w:rsidRPr="00B83257">
        <w:rPr>
          <w:rFonts w:eastAsia="宋体"/>
          <w:sz w:val="20"/>
          <w:lang w:val="en-US" w:eastAsia="zh-CN"/>
        </w:rPr>
        <w:t xml:space="preserve"> attribute </w:t>
      </w:r>
      <w:r w:rsidR="00597B32" w:rsidRPr="00882080">
        <w:rPr>
          <w:rFonts w:eastAsia="宋体"/>
          <w:sz w:val="20"/>
          <w:lang w:eastAsia="zh-CN"/>
        </w:rPr>
        <w:t>dot11EHTCurrentChannelWidth</w:t>
      </w:r>
      <w:r w:rsidR="00597B32">
        <w:rPr>
          <w:rFonts w:eastAsia="宋体"/>
          <w:sz w:val="20"/>
          <w:lang w:val="en-US" w:eastAsia="zh-CN"/>
        </w:rPr>
        <w:t xml:space="preserve"> </w:t>
      </w:r>
      <w:r w:rsidR="00597B32" w:rsidRPr="00B83257">
        <w:rPr>
          <w:rFonts w:eastAsia="宋体"/>
          <w:sz w:val="20"/>
          <w:lang w:val="en-US" w:eastAsia="zh-CN"/>
        </w:rPr>
        <w:t>specifies the operating channel width for EHT</w:t>
      </w:r>
      <w:r w:rsidR="00597B32">
        <w:rPr>
          <w:rFonts w:eastAsia="宋体"/>
          <w:sz w:val="20"/>
          <w:lang w:val="en-US" w:eastAsia="zh-CN"/>
        </w:rPr>
        <w:t xml:space="preserve"> and should be set as one of the </w:t>
      </w:r>
      <w:r w:rsidR="00A03321">
        <w:rPr>
          <w:rFonts w:eastAsia="宋体"/>
          <w:sz w:val="20"/>
          <w:lang w:val="en-US" w:eastAsia="zh-CN"/>
        </w:rPr>
        <w:t xml:space="preserve">following </w:t>
      </w:r>
      <w:r w:rsidR="00597B32">
        <w:rPr>
          <w:rFonts w:eastAsia="宋体"/>
          <w:sz w:val="20"/>
          <w:lang w:val="en-US" w:eastAsia="zh-CN"/>
        </w:rPr>
        <w:t xml:space="preserve">values </w:t>
      </w:r>
      <w:r w:rsidR="00E61A5A">
        <w:rPr>
          <w:rFonts w:eastAsia="宋体"/>
          <w:sz w:val="20"/>
          <w:lang w:val="en-US" w:eastAsia="zh-CN"/>
        </w:rPr>
        <w:t>cbw20</w:t>
      </w:r>
      <w:r w:rsidR="00597B32" w:rsidRPr="00597B32">
        <w:rPr>
          <w:rFonts w:eastAsia="宋体"/>
          <w:sz w:val="20"/>
          <w:lang w:val="en-US" w:eastAsia="zh-CN"/>
        </w:rPr>
        <w:t>, c</w:t>
      </w:r>
      <w:r w:rsidR="00E61A5A">
        <w:rPr>
          <w:rFonts w:eastAsia="宋体"/>
          <w:sz w:val="20"/>
          <w:lang w:val="en-US" w:eastAsia="zh-CN"/>
        </w:rPr>
        <w:t xml:space="preserve">bw40, cbw80, cbw160, cbw320-1, </w:t>
      </w:r>
      <w:r w:rsidR="00324F3C">
        <w:rPr>
          <w:rFonts w:eastAsia="宋体"/>
          <w:sz w:val="20"/>
          <w:lang w:val="en-US" w:eastAsia="zh-CN"/>
        </w:rPr>
        <w:t xml:space="preserve">and </w:t>
      </w:r>
      <w:r w:rsidR="00E61A5A">
        <w:rPr>
          <w:rFonts w:eastAsia="宋体"/>
          <w:sz w:val="20"/>
          <w:lang w:val="en-US" w:eastAsia="zh-CN"/>
        </w:rPr>
        <w:t>cbw320-2</w:t>
      </w:r>
      <w:r w:rsidR="00D72BB5">
        <w:rPr>
          <w:rFonts w:eastAsia="宋体"/>
          <w:sz w:val="20"/>
          <w:lang w:val="en-US" w:eastAsia="zh-CN"/>
        </w:rPr>
        <w:t xml:space="preserve">, which can be </w:t>
      </w:r>
      <w:proofErr w:type="spellStart"/>
      <w:r w:rsidR="00D72BB5">
        <w:rPr>
          <w:rFonts w:eastAsia="宋体"/>
          <w:sz w:val="20"/>
          <w:lang w:val="en-US" w:eastAsia="zh-CN"/>
        </w:rPr>
        <w:t>refered</w:t>
      </w:r>
      <w:proofErr w:type="spellEnd"/>
      <w:r w:rsidR="00D72BB5">
        <w:rPr>
          <w:rFonts w:eastAsia="宋体"/>
          <w:sz w:val="20"/>
          <w:lang w:val="en-US" w:eastAsia="zh-CN"/>
        </w:rPr>
        <w:t xml:space="preserve"> to i</w:t>
      </w:r>
      <w:r w:rsidR="002411B2" w:rsidRPr="00D72BB5">
        <w:rPr>
          <w:rFonts w:eastAsia="宋体"/>
          <w:sz w:val="20"/>
          <w:lang w:val="en-US" w:eastAsia="zh-CN"/>
        </w:rPr>
        <w:t xml:space="preserve">n Line </w:t>
      </w:r>
      <w:r w:rsidR="00E80DE3" w:rsidRPr="00D72BB5">
        <w:rPr>
          <w:rFonts w:eastAsia="宋体"/>
          <w:sz w:val="20"/>
          <w:lang w:val="en-US" w:eastAsia="zh-CN"/>
        </w:rPr>
        <w:t xml:space="preserve">31, Page 697 of </w:t>
      </w:r>
      <w:proofErr w:type="spellStart"/>
      <w:r w:rsidR="00D619C8" w:rsidRPr="00D72BB5">
        <w:rPr>
          <w:rFonts w:eastAsia="宋体"/>
          <w:sz w:val="20"/>
          <w:lang w:val="en-US" w:eastAsia="zh-CN"/>
        </w:rPr>
        <w:t>TGbe</w:t>
      </w:r>
      <w:proofErr w:type="spellEnd"/>
      <w:r w:rsidR="00D619C8" w:rsidRPr="00D72BB5">
        <w:rPr>
          <w:rFonts w:eastAsia="宋体"/>
          <w:sz w:val="20"/>
          <w:lang w:val="en-US" w:eastAsia="zh-CN"/>
        </w:rPr>
        <w:t xml:space="preserve"> Draft D1.2</w:t>
      </w:r>
      <w:r w:rsidR="00B83257" w:rsidRPr="00D72BB5">
        <w:rPr>
          <w:rFonts w:eastAsia="宋体"/>
          <w:sz w:val="20"/>
          <w:lang w:val="en-US" w:eastAsia="zh-CN"/>
        </w:rPr>
        <w:t>.</w:t>
      </w:r>
      <w:r w:rsidR="005B3504">
        <w:rPr>
          <w:rFonts w:eastAsia="宋体"/>
          <w:sz w:val="20"/>
          <w:lang w:val="en-US" w:eastAsia="zh-CN"/>
        </w:rPr>
        <w:t xml:space="preserve"> Thus, the description in </w:t>
      </w:r>
      <w:r w:rsidR="00DA2FEE">
        <w:rPr>
          <w:rFonts w:eastAsia="宋体"/>
          <w:sz w:val="20"/>
          <w:lang w:val="en-US" w:eastAsia="zh-CN"/>
        </w:rPr>
        <w:t xml:space="preserve">Line 8, Page 381 of </w:t>
      </w:r>
      <w:proofErr w:type="spellStart"/>
      <w:r w:rsidR="00DA2FEE">
        <w:rPr>
          <w:rFonts w:eastAsia="宋体"/>
          <w:sz w:val="20"/>
          <w:lang w:val="en-US" w:eastAsia="zh-CN"/>
        </w:rPr>
        <w:t>TGbe</w:t>
      </w:r>
      <w:proofErr w:type="spellEnd"/>
      <w:r w:rsidR="00DA2FEE">
        <w:rPr>
          <w:rFonts w:eastAsia="宋体"/>
          <w:sz w:val="20"/>
          <w:lang w:val="en-US" w:eastAsia="zh-CN"/>
        </w:rPr>
        <w:t xml:space="preserve"> Draft D1.2</w:t>
      </w:r>
      <w:r w:rsidR="008625C0">
        <w:rPr>
          <w:rFonts w:eastAsia="宋体"/>
          <w:sz w:val="20"/>
          <w:lang w:val="en-US" w:eastAsia="zh-CN"/>
        </w:rPr>
        <w:t xml:space="preserve"> is not accurate</w:t>
      </w:r>
      <w:r w:rsidR="005B3504">
        <w:rPr>
          <w:rFonts w:eastAsia="宋体"/>
          <w:sz w:val="20"/>
          <w:lang w:val="en-US" w:eastAsia="zh-CN"/>
        </w:rPr>
        <w:t>.</w:t>
      </w:r>
      <w:r w:rsidR="007075A6">
        <w:rPr>
          <w:rFonts w:eastAsia="宋体"/>
          <w:sz w:val="20"/>
          <w:lang w:val="en-US" w:eastAsia="zh-CN"/>
        </w:rPr>
        <w:t xml:space="preserve"> </w:t>
      </w:r>
    </w:p>
    <w:p w14:paraId="4E78107B" w14:textId="4525D4C1" w:rsidR="0005372B" w:rsidRDefault="00EF6ED2" w:rsidP="0005372B">
      <w:pPr>
        <w:rPr>
          <w:rFonts w:eastAsia="宋体"/>
          <w:sz w:val="20"/>
          <w:lang w:val="en-US" w:eastAsia="zh-CN"/>
        </w:rPr>
      </w:pPr>
      <w:r>
        <w:rPr>
          <w:rFonts w:eastAsia="宋体"/>
          <w:noProof/>
          <w:sz w:val="20"/>
          <w:lang w:val="en-US" w:eastAsia="zh-CN"/>
        </w:rPr>
        <mc:AlternateContent>
          <mc:Choice Requires="wps">
            <w:drawing>
              <wp:anchor distT="0" distB="0" distL="114300" distR="114300" simplePos="0" relativeHeight="251660288" behindDoc="1" locked="0" layoutInCell="1" allowOverlap="1" wp14:anchorId="575FC1B6" wp14:editId="47D6FFFC">
                <wp:simplePos x="0" y="0"/>
                <wp:positionH relativeFrom="column">
                  <wp:posOffset>821028</wp:posOffset>
                </wp:positionH>
                <wp:positionV relativeFrom="paragraph">
                  <wp:posOffset>71460</wp:posOffset>
                </wp:positionV>
                <wp:extent cx="5222383" cy="1596980"/>
                <wp:effectExtent l="0" t="0" r="16510" b="22860"/>
                <wp:wrapNone/>
                <wp:docPr id="8" name="矩形 8"/>
                <wp:cNvGraphicFramePr/>
                <a:graphic xmlns:a="http://schemas.openxmlformats.org/drawingml/2006/main">
                  <a:graphicData uri="http://schemas.microsoft.com/office/word/2010/wordprocessingShape">
                    <wps:wsp>
                      <wps:cNvSpPr/>
                      <wps:spPr>
                        <a:xfrm>
                          <a:off x="0" y="0"/>
                          <a:ext cx="5222383" cy="15969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138BBE" id="矩形 8" o:spid="_x0000_s1026" style="position:absolute;left:0;text-align:left;margin-left:64.65pt;margin-top:5.65pt;width:411.2pt;height:125.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" filled="f" strokecolor="#1f4d78 [1604]" strokeweight="1pt"/>
            </w:pict>
          </mc:Fallback>
        </mc:AlternateContent>
      </w:r>
    </w:p>
    <w:p w14:paraId="74CFFBBE" w14:textId="3EE3402F" w:rsidR="0005372B" w:rsidRPr="0005372B" w:rsidRDefault="0005372B" w:rsidP="0005372B">
      <w:pPr>
        <w:ind w:left="1440"/>
        <w:rPr>
          <w:rFonts w:eastAsia="宋体"/>
          <w:sz w:val="20"/>
          <w:lang w:val="en-US" w:eastAsia="zh-CN"/>
        </w:rPr>
      </w:pPr>
      <w:r>
        <w:rPr>
          <w:noProof/>
          <w:lang w:val="en-US" w:eastAsia="zh-CN"/>
        </w:rPr>
        <w:drawing>
          <wp:inline distT="0" distB="0" distL="0" distR="0" wp14:anchorId="487E505B" wp14:editId="30DD8FD2">
            <wp:extent cx="4629955" cy="1471808"/>
            <wp:effectExtent l="0" t="0" r="0" b="0"/>
            <wp:docPr id="3" name="图片 3" descr="C:\Users\g00487387\AppData\Roaming\eSpace_Desktop\UserData\g00487387\imagefiles\420A115A-4E70-4518-BDDE-9C91AB343D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00487387\AppData\Roaming\eSpace_Desktop\UserData\g00487387\imagefiles\420A115A-4E70-4518-BDDE-9C91AB343D3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9213" cy="1487466"/>
                    </a:xfrm>
                    <a:prstGeom prst="rect">
                      <a:avLst/>
                    </a:prstGeom>
                    <a:noFill/>
                    <a:ln>
                      <a:noFill/>
                    </a:ln>
                  </pic:spPr>
                </pic:pic>
              </a:graphicData>
            </a:graphic>
          </wp:inline>
        </w:drawing>
      </w:r>
    </w:p>
    <w:p w14:paraId="2DF2B69F" w14:textId="16E72499" w:rsidR="007075A6" w:rsidRDefault="00572D9D" w:rsidP="007075A6">
      <w:pPr>
        <w:pStyle w:val="ae"/>
        <w:ind w:left="1440"/>
        <w:rPr>
          <w:rFonts w:eastAsia="宋体"/>
          <w:sz w:val="20"/>
          <w:lang w:val="en-US" w:eastAsia="zh-CN"/>
        </w:rPr>
      </w:pPr>
      <w:r>
        <w:rPr>
          <w:rFonts w:eastAsia="宋体"/>
          <w:noProof/>
          <w:sz w:val="20"/>
          <w:lang w:val="en-US" w:eastAsia="zh-CN"/>
        </w:rPr>
        <mc:AlternateContent>
          <mc:Choice Requires="wps">
            <w:drawing>
              <wp:anchor distT="0" distB="0" distL="114300" distR="114300" simplePos="0" relativeHeight="251656703" behindDoc="1" locked="0" layoutInCell="1" allowOverlap="1" wp14:anchorId="3C73BBCD" wp14:editId="1ED7D1E8">
                <wp:simplePos x="0" y="0"/>
                <wp:positionH relativeFrom="column">
                  <wp:posOffset>827468</wp:posOffset>
                </wp:positionH>
                <wp:positionV relativeFrom="paragraph">
                  <wp:posOffset>88721</wp:posOffset>
                </wp:positionV>
                <wp:extent cx="5228822" cy="682580"/>
                <wp:effectExtent l="0" t="0" r="10160" b="22860"/>
                <wp:wrapNone/>
                <wp:docPr id="4" name="矩形 4"/>
                <wp:cNvGraphicFramePr/>
                <a:graphic xmlns:a="http://schemas.openxmlformats.org/drawingml/2006/main">
                  <a:graphicData uri="http://schemas.microsoft.com/office/word/2010/wordprocessingShape">
                    <wps:wsp>
                      <wps:cNvSpPr/>
                      <wps:spPr>
                        <a:xfrm>
                          <a:off x="0" y="0"/>
                          <a:ext cx="5228822" cy="68258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BDFE73" id="矩形 4" o:spid="_x0000_s1026" style="position:absolute;left:0;text-align:left;margin-left:65.15pt;margin-top:7pt;width:411.7pt;height:53.75pt;z-index:-2516597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" fillcolor="white [3201]" strokecolor="#5b9bd5 [3204]" strokeweight="1pt"/>
            </w:pict>
          </mc:Fallback>
        </mc:AlternateContent>
      </w:r>
    </w:p>
    <w:p w14:paraId="4D6979CD" w14:textId="29FEC5B0" w:rsidR="007075A6" w:rsidRPr="00C66160" w:rsidRDefault="007075A6" w:rsidP="007075A6">
      <w:pPr>
        <w:pStyle w:val="ae"/>
        <w:ind w:left="1440"/>
        <w:rPr>
          <w:rFonts w:eastAsia="宋体"/>
          <w:i/>
          <w:sz w:val="20"/>
          <w:lang w:val="en-US" w:eastAsia="zh-CN"/>
        </w:rPr>
      </w:pPr>
      <w:r w:rsidRPr="00C66160">
        <w:rPr>
          <w:rStyle w:val="SC20323600"/>
          <w:i/>
        </w:rPr>
        <w:t>The PHYCONFIG_VECTOR carried in a PHY-</w:t>
      </w:r>
      <w:proofErr w:type="spellStart"/>
      <w:r w:rsidRPr="00C66160">
        <w:rPr>
          <w:rStyle w:val="SC20323600"/>
          <w:i/>
        </w:rPr>
        <w:t>CONFIG.request</w:t>
      </w:r>
      <w:proofErr w:type="spellEnd"/>
      <w:r w:rsidRPr="00C66160">
        <w:rPr>
          <w:rStyle w:val="SC20323600"/>
          <w:i/>
        </w:rPr>
        <w:t xml:space="preserve"> primitive for an EHT PHY contains a CHANNEL_WIDTH parameter, which identifies the operating channel width and takes one of the values </w:t>
      </w:r>
      <w:r w:rsidRPr="00C66160">
        <w:rPr>
          <w:rStyle w:val="SC20323600"/>
          <w:i/>
          <w:highlight w:val="yellow"/>
        </w:rPr>
        <w:t xml:space="preserve">20 MHz, 40 MHz, 80 MHz, 160 MHz, and 320 </w:t>
      </w:r>
      <w:proofErr w:type="spellStart"/>
      <w:r w:rsidRPr="00C66160">
        <w:rPr>
          <w:rStyle w:val="SC20323600"/>
          <w:i/>
          <w:highlight w:val="yellow"/>
        </w:rPr>
        <w:t>MHz.</w:t>
      </w:r>
      <w:proofErr w:type="spellEnd"/>
      <w:r w:rsidRPr="00C66160">
        <w:rPr>
          <w:rStyle w:val="SC20323600"/>
          <w:i/>
        </w:rPr>
        <w:t xml:space="preserve"> The PHY shall set </w:t>
      </w:r>
      <w:r w:rsidRPr="00C66160">
        <w:rPr>
          <w:rStyle w:val="SC20323600"/>
          <w:i/>
          <w:highlight w:val="yellow"/>
        </w:rPr>
        <w:t>dot11CurrentChannelWidth</w:t>
      </w:r>
      <w:r w:rsidRPr="00C66160">
        <w:rPr>
          <w:rStyle w:val="SC20323600"/>
          <w:i/>
        </w:rPr>
        <w:t xml:space="preserve"> to the value of this parameter.</w:t>
      </w:r>
    </w:p>
    <w:p w14:paraId="3DF6A6E1" w14:textId="77777777" w:rsidR="00137416" w:rsidRDefault="00137416" w:rsidP="00137416">
      <w:pPr>
        <w:pStyle w:val="ae"/>
        <w:ind w:left="420"/>
        <w:rPr>
          <w:rFonts w:eastAsia="宋体"/>
          <w:sz w:val="20"/>
          <w:lang w:val="en-US" w:eastAsia="zh-CN"/>
        </w:rPr>
      </w:pPr>
    </w:p>
    <w:p w14:paraId="3A6CE3A0" w14:textId="5C6CA162" w:rsidR="00137416" w:rsidRDefault="00137416" w:rsidP="00137416">
      <w:pPr>
        <w:pStyle w:val="ae"/>
        <w:jc w:val="center"/>
        <w:rPr>
          <w:rFonts w:eastAsia="宋体"/>
          <w:sz w:val="20"/>
          <w:lang w:val="en-US" w:eastAsia="zh-CN"/>
        </w:rPr>
      </w:pPr>
    </w:p>
    <w:p w14:paraId="5F5B49CC" w14:textId="1027AE8D" w:rsidR="00162472" w:rsidRPr="004349FE" w:rsidRDefault="00D35405" w:rsidP="004349FE">
      <w:pPr>
        <w:pStyle w:val="ae"/>
        <w:numPr>
          <w:ilvl w:val="0"/>
          <w:numId w:val="38"/>
        </w:numPr>
        <w:rPr>
          <w:rFonts w:ascii="TimesNewRoman" w:eastAsia="TimesNewRoman" w:cs="TimesNewRoman"/>
          <w:sz w:val="20"/>
          <w:lang w:val="en-US" w:eastAsia="ko-KR"/>
        </w:rPr>
      </w:pPr>
      <w:r w:rsidRPr="004349FE">
        <w:rPr>
          <w:rFonts w:eastAsia="宋体" w:hint="eastAsia"/>
          <w:sz w:val="20"/>
          <w:lang w:val="en-US" w:eastAsia="zh-CN"/>
        </w:rPr>
        <w:t>I</w:t>
      </w:r>
      <w:r w:rsidRPr="004349FE">
        <w:rPr>
          <w:rFonts w:eastAsia="宋体"/>
          <w:sz w:val="20"/>
          <w:lang w:val="en-US" w:eastAsia="zh-CN"/>
        </w:rPr>
        <w:t>n addition, there exist</w:t>
      </w:r>
      <w:r w:rsidR="00024B61">
        <w:rPr>
          <w:rFonts w:eastAsia="宋体"/>
          <w:sz w:val="20"/>
          <w:lang w:val="en-US" w:eastAsia="zh-CN"/>
        </w:rPr>
        <w:t>s</w:t>
      </w:r>
      <w:r w:rsidRPr="004349FE">
        <w:rPr>
          <w:rFonts w:eastAsia="宋体"/>
          <w:sz w:val="20"/>
          <w:lang w:val="en-US" w:eastAsia="zh-CN"/>
        </w:rPr>
        <w:t xml:space="preserve"> a </w:t>
      </w:r>
      <w:r w:rsidRPr="004349FE">
        <w:rPr>
          <w:rFonts w:eastAsia="宋体"/>
          <w:sz w:val="20"/>
          <w:lang w:eastAsia="zh-CN"/>
        </w:rPr>
        <w:t xml:space="preserve">dynamic </w:t>
      </w:r>
      <w:r w:rsidR="004618CA" w:rsidRPr="004349FE">
        <w:rPr>
          <w:rFonts w:eastAsia="宋体"/>
          <w:sz w:val="20"/>
          <w:lang w:eastAsia="zh-CN"/>
        </w:rPr>
        <w:t xml:space="preserve">MIB </w:t>
      </w:r>
      <w:r w:rsidRPr="004349FE">
        <w:rPr>
          <w:rFonts w:eastAsia="宋体"/>
          <w:sz w:val="20"/>
          <w:lang w:val="en-US" w:eastAsia="zh-CN"/>
        </w:rPr>
        <w:t xml:space="preserve">attribute for HE PHY, which is </w:t>
      </w:r>
      <w:r w:rsidRPr="004349FE">
        <w:rPr>
          <w:rFonts w:ascii="TimesNewRoman" w:eastAsia="TimesNewRoman" w:cs="TimesNewRoman"/>
          <w:sz w:val="20"/>
          <w:lang w:val="en-US" w:eastAsia="ko-KR"/>
        </w:rPr>
        <w:t>dot11HECurrentChannelWidthSet.</w:t>
      </w:r>
      <w:r w:rsidR="004618CA" w:rsidRPr="004349FE">
        <w:rPr>
          <w:rFonts w:ascii="TimesNewRoman" w:eastAsia="TimesNewRoman" w:cs="TimesNewRoman"/>
          <w:sz w:val="20"/>
          <w:lang w:val="en-US" w:eastAsia="ko-KR"/>
        </w:rPr>
        <w:t xml:space="preserve"> </w:t>
      </w:r>
      <w:r w:rsidR="00294AAE" w:rsidRPr="004349FE">
        <w:rPr>
          <w:rFonts w:ascii="TimesNewRoman" w:eastAsia="TimesNewRoman" w:cs="TimesNewRoman"/>
          <w:sz w:val="20"/>
          <w:lang w:val="en-US" w:eastAsia="ko-KR"/>
        </w:rPr>
        <w:t>It specifies the STA</w:t>
      </w:r>
      <w:r w:rsidR="00294AAE" w:rsidRPr="004349FE">
        <w:rPr>
          <w:rFonts w:ascii="TimesNewRoman" w:eastAsia="TimesNewRoman" w:cs="TimesNewRoman"/>
          <w:sz w:val="20"/>
          <w:lang w:val="en-US" w:eastAsia="ko-KR"/>
        </w:rPr>
        <w:t>’</w:t>
      </w:r>
      <w:r w:rsidR="00294AAE" w:rsidRPr="004349FE">
        <w:rPr>
          <w:rFonts w:ascii="TimesNewRoman" w:eastAsia="TimesNewRoman" w:cs="TimesNewRoman"/>
          <w:sz w:val="20"/>
          <w:lang w:val="en-US" w:eastAsia="ko-KR"/>
        </w:rPr>
        <w:t xml:space="preserve">s channel width set and </w:t>
      </w:r>
      <w:r w:rsidR="00D51EB9" w:rsidRPr="004349FE">
        <w:rPr>
          <w:rFonts w:ascii="TimesNewRoman" w:eastAsia="TimesNewRoman" w:cs="TimesNewRoman"/>
          <w:sz w:val="20"/>
          <w:lang w:val="en-US" w:eastAsia="ko-KR"/>
        </w:rPr>
        <w:t>can be</w:t>
      </w:r>
      <w:r w:rsidR="00294AAE" w:rsidRPr="004349FE">
        <w:rPr>
          <w:rFonts w:ascii="TimesNewRoman" w:eastAsia="TimesNewRoman" w:cs="TimesNewRoman"/>
          <w:sz w:val="20"/>
          <w:lang w:val="en-US" w:eastAsia="ko-KR"/>
        </w:rPr>
        <w:t xml:space="preserve"> reset according to Support Channel Width Set subfield in Table 9-322b (Subfields of the HE PHY</w:t>
      </w:r>
      <w:r w:rsidR="00294AAE" w:rsidRPr="004349FE">
        <w:rPr>
          <w:rFonts w:ascii="TimesNewRoman" w:eastAsia="宋体" w:cs="TimesNewRoman" w:hint="eastAsia"/>
          <w:sz w:val="20"/>
          <w:lang w:val="en-US" w:eastAsia="zh-CN"/>
        </w:rPr>
        <w:t xml:space="preserve"> </w:t>
      </w:r>
      <w:r w:rsidR="00294AAE" w:rsidRPr="004349FE">
        <w:rPr>
          <w:rFonts w:ascii="TimesNewRoman" w:eastAsia="TimesNewRoman" w:cs="TimesNewRoman"/>
          <w:sz w:val="20"/>
          <w:lang w:val="en-US" w:eastAsia="ko-KR"/>
        </w:rPr>
        <w:t xml:space="preserve">Capabilities Information field), </w:t>
      </w:r>
      <w:r w:rsidR="00125E68" w:rsidRPr="004349FE">
        <w:rPr>
          <w:rFonts w:ascii="TimesNewRoman" w:eastAsia="TimesNewRoman" w:cs="TimesNewRoman"/>
          <w:sz w:val="20"/>
          <w:lang w:val="en-US" w:eastAsia="ko-KR"/>
        </w:rPr>
        <w:t xml:space="preserve">which is described in Page 733 in IEEE </w:t>
      </w:r>
      <w:proofErr w:type="spellStart"/>
      <w:proofErr w:type="gramStart"/>
      <w:r w:rsidR="00125E68" w:rsidRPr="004349FE">
        <w:rPr>
          <w:rFonts w:ascii="TimesNewRoman" w:eastAsia="TimesNewRoman" w:cs="TimesNewRoman"/>
          <w:sz w:val="20"/>
          <w:lang w:val="en-US" w:eastAsia="ko-KR"/>
        </w:rPr>
        <w:t>Std</w:t>
      </w:r>
      <w:proofErr w:type="spellEnd"/>
      <w:proofErr w:type="gramEnd"/>
      <w:r w:rsidR="00125E68" w:rsidRPr="004349FE">
        <w:rPr>
          <w:rFonts w:ascii="TimesNewRoman" w:eastAsia="TimesNewRoman" w:cs="TimesNewRoman"/>
          <w:sz w:val="20"/>
          <w:lang w:val="en-US" w:eastAsia="ko-KR"/>
        </w:rPr>
        <w:t xml:space="preserve"> 802.11ax-2020. </w:t>
      </w:r>
      <w:r w:rsidR="00672CF8" w:rsidRPr="004349FE">
        <w:rPr>
          <w:rFonts w:ascii="TimesNewRoman" w:eastAsia="TimesNewRoman" w:cs="TimesNewRoman"/>
          <w:sz w:val="20"/>
          <w:lang w:val="en-US" w:eastAsia="ko-KR"/>
        </w:rPr>
        <w:t>However,</w:t>
      </w:r>
      <w:r w:rsidR="00150C9E" w:rsidRPr="004349FE">
        <w:rPr>
          <w:rFonts w:ascii="TimesNewRoman" w:eastAsia="TimesNewRoman" w:cs="TimesNewRoman"/>
          <w:sz w:val="20"/>
          <w:lang w:val="en-US" w:eastAsia="ko-KR"/>
        </w:rPr>
        <w:t xml:space="preserve"> according to the description in 27.2.4 </w:t>
      </w:r>
      <w:r w:rsidR="00150C9E" w:rsidRPr="004349FE">
        <w:rPr>
          <w:rFonts w:ascii="TimesNewRoman" w:eastAsia="TimesNewRoman" w:cs="TimesNewRoman"/>
          <w:bCs/>
          <w:sz w:val="20"/>
          <w:lang w:val="en-US" w:eastAsia="ko-KR"/>
        </w:rPr>
        <w:t>PHYCONFIG_VECTOR parameters</w:t>
      </w:r>
      <w:r w:rsidR="00672CF8" w:rsidRPr="004349FE">
        <w:rPr>
          <w:rFonts w:ascii="TimesNewRoman" w:eastAsia="TimesNewRoman" w:cs="TimesNewRoman"/>
          <w:sz w:val="20"/>
          <w:lang w:val="en-US" w:eastAsia="ko-KR"/>
        </w:rPr>
        <w:t xml:space="preserve"> </w:t>
      </w:r>
      <w:r w:rsidR="00150C9E" w:rsidRPr="004349FE">
        <w:rPr>
          <w:rFonts w:ascii="TimesNewRoman" w:eastAsia="TimesNewRoman" w:cs="TimesNewRoman"/>
          <w:sz w:val="20"/>
          <w:lang w:val="en-US" w:eastAsia="ko-KR"/>
        </w:rPr>
        <w:t xml:space="preserve">in IEEE </w:t>
      </w:r>
      <w:proofErr w:type="spellStart"/>
      <w:proofErr w:type="gramStart"/>
      <w:r w:rsidR="00150C9E" w:rsidRPr="004349FE">
        <w:rPr>
          <w:rFonts w:ascii="TimesNewRoman" w:eastAsia="TimesNewRoman" w:cs="TimesNewRoman"/>
          <w:sz w:val="20"/>
          <w:lang w:val="en-US" w:eastAsia="ko-KR"/>
        </w:rPr>
        <w:t>Std</w:t>
      </w:r>
      <w:proofErr w:type="spellEnd"/>
      <w:proofErr w:type="gramEnd"/>
      <w:r w:rsidR="00150C9E" w:rsidRPr="004349FE">
        <w:rPr>
          <w:rFonts w:ascii="TimesNewRoman" w:eastAsia="TimesNewRoman" w:cs="TimesNewRoman"/>
          <w:sz w:val="20"/>
          <w:lang w:val="en-US" w:eastAsia="ko-KR"/>
        </w:rPr>
        <w:t xml:space="preserve"> 802.11ax-2020, </w:t>
      </w:r>
      <w:r w:rsidR="007A269C" w:rsidRPr="004349FE">
        <w:rPr>
          <w:rFonts w:ascii="TimesNewRoman" w:eastAsia="TimesNewRoman" w:cs="TimesNewRoman"/>
          <w:sz w:val="20"/>
          <w:lang w:val="en-US" w:eastAsia="ko-KR"/>
        </w:rPr>
        <w:t xml:space="preserve">it seems </w:t>
      </w:r>
      <w:r w:rsidR="001D7E36">
        <w:rPr>
          <w:rFonts w:ascii="TimesNewRoman" w:eastAsia="TimesNewRoman" w:cs="TimesNewRoman"/>
          <w:sz w:val="20"/>
          <w:lang w:val="en-US" w:eastAsia="ko-KR"/>
        </w:rPr>
        <w:t>that</w:t>
      </w:r>
      <w:r w:rsidR="00672CF8" w:rsidRPr="004349FE">
        <w:rPr>
          <w:rFonts w:ascii="TimesNewRoman" w:eastAsia="TimesNewRoman" w:cs="TimesNewRoman"/>
          <w:sz w:val="20"/>
          <w:lang w:val="en-US" w:eastAsia="ko-KR"/>
        </w:rPr>
        <w:t xml:space="preserve"> a parameter </w:t>
      </w:r>
      <w:proofErr w:type="spellStart"/>
      <w:r w:rsidR="00672CF8" w:rsidRPr="004349FE">
        <w:rPr>
          <w:rFonts w:ascii="TimesNewRoman" w:eastAsia="TimesNewRoman" w:cs="TimesNewRoman"/>
          <w:sz w:val="20"/>
          <w:lang w:val="en-US" w:eastAsia="ko-KR"/>
        </w:rPr>
        <w:t>Support_Channel_Width_Set</w:t>
      </w:r>
      <w:proofErr w:type="spellEnd"/>
      <w:r w:rsidR="001D7E36">
        <w:rPr>
          <w:rFonts w:ascii="TimesNewRoman" w:eastAsia="TimesNewRoman" w:cs="TimesNewRoman"/>
          <w:sz w:val="20"/>
          <w:lang w:val="en-US" w:eastAsia="ko-KR"/>
        </w:rPr>
        <w:t xml:space="preserve"> is missing</w:t>
      </w:r>
      <w:r w:rsidR="00672CF8" w:rsidRPr="004349FE">
        <w:rPr>
          <w:rFonts w:ascii="TimesNewRoman" w:eastAsia="TimesNewRoman" w:cs="TimesNewRoman"/>
          <w:sz w:val="20"/>
          <w:lang w:val="en-US" w:eastAsia="ko-KR"/>
        </w:rPr>
        <w:t xml:space="preserve"> in </w:t>
      </w:r>
      <w:r w:rsidR="00672CF8" w:rsidRPr="004349FE">
        <w:rPr>
          <w:rFonts w:ascii="TimesNewRoman" w:eastAsia="TimesNewRoman" w:cs="TimesNewRoman"/>
          <w:bCs/>
          <w:sz w:val="20"/>
          <w:lang w:val="en-US" w:eastAsia="ko-KR"/>
        </w:rPr>
        <w:t xml:space="preserve">PHYCONFIG_VECTOR </w:t>
      </w:r>
      <w:r w:rsidR="00150C9E" w:rsidRPr="004349FE">
        <w:rPr>
          <w:rFonts w:ascii="TimesNewRoman" w:eastAsia="TimesNewRoman" w:cs="TimesNewRoman"/>
          <w:bCs/>
          <w:sz w:val="20"/>
          <w:lang w:val="en-US" w:eastAsia="ko-KR"/>
        </w:rPr>
        <w:t xml:space="preserve">since </w:t>
      </w:r>
      <w:r w:rsidR="00946BC7" w:rsidRPr="004349FE">
        <w:rPr>
          <w:rFonts w:ascii="TimesNewRoman" w:eastAsia="TimesNewRoman" w:cs="TimesNewRoman"/>
          <w:sz w:val="20"/>
          <w:lang w:val="en-US" w:eastAsia="ko-KR"/>
        </w:rPr>
        <w:t xml:space="preserve">HE Capabilities element is an MAC frame and </w:t>
      </w:r>
      <w:r w:rsidR="00E065BA" w:rsidRPr="004349FE">
        <w:rPr>
          <w:rFonts w:ascii="TimesNewRoman" w:eastAsia="TimesNewRoman" w:cs="TimesNewRoman"/>
          <w:sz w:val="20"/>
          <w:lang w:val="en-US" w:eastAsia="ko-KR"/>
        </w:rPr>
        <w:t xml:space="preserve">is transparent to </w:t>
      </w:r>
      <w:r w:rsidR="00986AF7">
        <w:rPr>
          <w:rFonts w:ascii="TimesNewRoman" w:eastAsia="TimesNewRoman" w:cs="TimesNewRoman"/>
          <w:sz w:val="20"/>
          <w:lang w:val="en-US" w:eastAsia="ko-KR"/>
        </w:rPr>
        <w:t xml:space="preserve">the </w:t>
      </w:r>
      <w:r w:rsidR="00E065BA" w:rsidRPr="004349FE">
        <w:rPr>
          <w:rFonts w:ascii="TimesNewRoman" w:eastAsia="TimesNewRoman" w:cs="TimesNewRoman"/>
          <w:sz w:val="20"/>
          <w:lang w:val="en-US" w:eastAsia="ko-KR"/>
        </w:rPr>
        <w:t>PHY.</w:t>
      </w:r>
    </w:p>
    <w:p w14:paraId="568B8BE1" w14:textId="43DC4726" w:rsidR="00EF6ED2" w:rsidRDefault="00F65CC2" w:rsidP="00294AAE">
      <w:pPr>
        <w:rPr>
          <w:rFonts w:ascii="TimesNewRoman" w:eastAsia="TimesNewRoman" w:cs="TimesNewRoman"/>
          <w:sz w:val="20"/>
          <w:lang w:val="en-US" w:eastAsia="ko-KR"/>
        </w:rPr>
      </w:pPr>
      <w:r>
        <w:rPr>
          <w:rFonts w:ascii="TimesNewRoman" w:eastAsia="TimesNewRoman" w:cs="TimesNewRoman"/>
          <w:noProof/>
          <w:sz w:val="20"/>
          <w:lang w:val="en-US" w:eastAsia="zh-CN"/>
        </w:rPr>
        <mc:AlternateContent>
          <mc:Choice Requires="wps">
            <w:drawing>
              <wp:anchor distT="0" distB="0" distL="114300" distR="114300" simplePos="0" relativeHeight="251661312" behindDoc="1" locked="0" layoutInCell="1" allowOverlap="1" wp14:anchorId="74A245C8" wp14:editId="747323B2">
                <wp:simplePos x="0" y="0"/>
                <wp:positionH relativeFrom="column">
                  <wp:posOffset>994893</wp:posOffset>
                </wp:positionH>
                <wp:positionV relativeFrom="paragraph">
                  <wp:posOffset>39200</wp:posOffset>
                </wp:positionV>
                <wp:extent cx="3953814" cy="862885"/>
                <wp:effectExtent l="0" t="0" r="27940" b="13970"/>
                <wp:wrapNone/>
                <wp:docPr id="14" name="矩形 14"/>
                <wp:cNvGraphicFramePr/>
                <a:graphic xmlns:a="http://schemas.openxmlformats.org/drawingml/2006/main">
                  <a:graphicData uri="http://schemas.microsoft.com/office/word/2010/wordprocessingShape">
                    <wps:wsp>
                      <wps:cNvSpPr/>
                      <wps:spPr>
                        <a:xfrm>
                          <a:off x="0" y="0"/>
                          <a:ext cx="3953814" cy="8628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EC2362" id="矩形 14" o:spid="_x0000_s1026" style="position:absolute;left:0;text-align:left;margin-left:78.35pt;margin-top:3.1pt;width:311.3pt;height:67.9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" filled="f" strokecolor="#1f4d78 [1604]" strokeweight="1pt"/>
            </w:pict>
          </mc:Fallback>
        </mc:AlternateContent>
      </w:r>
    </w:p>
    <w:p w14:paraId="42820CC2" w14:textId="341AEB66" w:rsidR="00EF6ED2" w:rsidRDefault="00EF6ED2" w:rsidP="00530134">
      <w:pPr>
        <w:jc w:val="center"/>
        <w:rPr>
          <w:rFonts w:ascii="TimesNewRoman" w:eastAsia="TimesNewRoman" w:cs="TimesNewRoman"/>
          <w:sz w:val="20"/>
          <w:lang w:val="en-US" w:eastAsia="ko-KR"/>
        </w:rPr>
      </w:pPr>
      <w:r>
        <w:rPr>
          <w:noProof/>
          <w:lang w:val="en-US" w:eastAsia="zh-CN"/>
        </w:rPr>
        <w:drawing>
          <wp:inline distT="0" distB="0" distL="0" distR="0" wp14:anchorId="2087FB0D" wp14:editId="62D6EC2B">
            <wp:extent cx="3694695" cy="515155"/>
            <wp:effectExtent l="0" t="0" r="1270" b="0"/>
            <wp:docPr id="7" name="图片 7" descr="C:\Users\g00487387\AppData\Roaming\eSpace_Desktop\UserData\g00487387\imagefiles\AB559C92-24C1-4B7C-99E9-80234281DC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00487387\AppData\Roaming\eSpace_Desktop\UserData\g00487387\imagefiles\AB559C92-24C1-4B7C-99E9-80234281DC4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0754" cy="529943"/>
                    </a:xfrm>
                    <a:prstGeom prst="rect">
                      <a:avLst/>
                    </a:prstGeom>
                    <a:noFill/>
                    <a:ln>
                      <a:noFill/>
                    </a:ln>
                  </pic:spPr>
                </pic:pic>
              </a:graphicData>
            </a:graphic>
          </wp:inline>
        </w:drawing>
      </w:r>
    </w:p>
    <w:p w14:paraId="6A2F1372" w14:textId="77777777" w:rsidR="00F65CC2" w:rsidRDefault="00F65CC2" w:rsidP="00294AAE">
      <w:pPr>
        <w:rPr>
          <w:rFonts w:ascii="TimesNewRoman" w:eastAsiaTheme="minorEastAsia" w:cs="TimesNewRoman"/>
          <w:sz w:val="20"/>
          <w:lang w:val="en-US" w:eastAsia="ko-KR"/>
        </w:rPr>
      </w:pPr>
    </w:p>
    <w:p w14:paraId="3F74EC41" w14:textId="3F698605" w:rsidR="00F65CC2" w:rsidRDefault="00F65CC2" w:rsidP="00294AAE">
      <w:pPr>
        <w:rPr>
          <w:rFonts w:ascii="TimesNewRoman" w:eastAsiaTheme="minorEastAsia" w:cs="TimesNewRoman"/>
          <w:sz w:val="20"/>
          <w:lang w:val="en-US" w:eastAsia="ko-KR"/>
        </w:rPr>
      </w:pPr>
      <w:r>
        <w:rPr>
          <w:rFonts w:ascii="TimesNewRoman" w:eastAsia="TimesNewRoman" w:cs="TimesNewRoman"/>
          <w:noProof/>
          <w:sz w:val="20"/>
          <w:lang w:val="en-US" w:eastAsia="zh-CN"/>
        </w:rPr>
        <mc:AlternateContent>
          <mc:Choice Requires="wps">
            <w:drawing>
              <wp:anchor distT="0" distB="0" distL="114300" distR="114300" simplePos="0" relativeHeight="251662336" behindDoc="1" locked="0" layoutInCell="1" allowOverlap="1" wp14:anchorId="1A518B19" wp14:editId="79D60A35">
                <wp:simplePos x="0" y="0"/>
                <wp:positionH relativeFrom="column">
                  <wp:posOffset>936938</wp:posOffset>
                </wp:positionH>
                <wp:positionV relativeFrom="paragraph">
                  <wp:posOffset>148044</wp:posOffset>
                </wp:positionV>
                <wp:extent cx="4185285" cy="1423116"/>
                <wp:effectExtent l="0" t="0" r="24765" b="24765"/>
                <wp:wrapNone/>
                <wp:docPr id="15" name="矩形 15"/>
                <wp:cNvGraphicFramePr/>
                <a:graphic xmlns:a="http://schemas.openxmlformats.org/drawingml/2006/main">
                  <a:graphicData uri="http://schemas.microsoft.com/office/word/2010/wordprocessingShape">
                    <wps:wsp>
                      <wps:cNvSpPr/>
                      <wps:spPr>
                        <a:xfrm>
                          <a:off x="0" y="0"/>
                          <a:ext cx="4185285" cy="1423116"/>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5552D" id="矩形 15" o:spid="_x0000_s1026" style="position:absolute;left:0;text-align:left;margin-left:73.75pt;margin-top:11.65pt;width:329.55pt;height:11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" fillcolor="white [3201]" strokecolor="#4472c4 [3208]" strokeweight="1pt"/>
            </w:pict>
          </mc:Fallback>
        </mc:AlternateContent>
      </w:r>
    </w:p>
    <w:p w14:paraId="3FA9BCE4" w14:textId="2A66A8E1" w:rsidR="00EF6ED2" w:rsidRDefault="00EF6ED2" w:rsidP="00530134">
      <w:pPr>
        <w:jc w:val="center"/>
        <w:rPr>
          <w:rFonts w:ascii="TimesNewRoman" w:eastAsiaTheme="minorEastAsia" w:cs="TimesNewRoman"/>
          <w:sz w:val="20"/>
          <w:lang w:val="en-US" w:eastAsia="ko-KR"/>
        </w:rPr>
      </w:pPr>
    </w:p>
    <w:p w14:paraId="702FE7B2" w14:textId="29F3EAA7" w:rsidR="00497A9A" w:rsidRDefault="00F65CC2" w:rsidP="00530134">
      <w:pPr>
        <w:jc w:val="center"/>
        <w:rPr>
          <w:rFonts w:ascii="TimesNewRoman" w:eastAsiaTheme="minorEastAsia" w:cs="TimesNewRoman"/>
          <w:sz w:val="20"/>
          <w:lang w:val="en-US" w:eastAsia="ko-KR"/>
        </w:rPr>
      </w:pPr>
      <w:r>
        <w:rPr>
          <w:noProof/>
          <w:lang w:val="en-US" w:eastAsia="zh-CN"/>
        </w:rPr>
        <w:drawing>
          <wp:inline distT="0" distB="0" distL="0" distR="0" wp14:anchorId="0D7DCA89" wp14:editId="2DCF9049">
            <wp:extent cx="3971326" cy="1208494"/>
            <wp:effectExtent l="0" t="0" r="0" b="0"/>
            <wp:docPr id="6" name="图片 6" descr="C:\Users\g00487387\AppData\Roaming\eSpace_Desktop\UserData\g00487387\imagefiles\10709E30-4E85-4C50-91C2-9C55C0DDD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00487387\AppData\Roaming\eSpace_Desktop\UserData\g00487387\imagefiles\10709E30-4E85-4C50-91C2-9C55C0DDD46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1178" cy="1226707"/>
                    </a:xfrm>
                    <a:prstGeom prst="rect">
                      <a:avLst/>
                    </a:prstGeom>
                    <a:noFill/>
                    <a:ln>
                      <a:noFill/>
                    </a:ln>
                  </pic:spPr>
                </pic:pic>
              </a:graphicData>
            </a:graphic>
          </wp:inline>
        </w:drawing>
      </w:r>
    </w:p>
    <w:p w14:paraId="2B09F6D9" w14:textId="7C7E5646" w:rsidR="00F65CC2" w:rsidRDefault="00F65CC2" w:rsidP="00530134">
      <w:pPr>
        <w:jc w:val="center"/>
        <w:rPr>
          <w:rFonts w:ascii="TimesNewRoman" w:eastAsiaTheme="minorEastAsia" w:cs="TimesNewRoman"/>
          <w:sz w:val="20"/>
          <w:lang w:val="en-US" w:eastAsia="ko-KR"/>
        </w:rPr>
      </w:pPr>
      <w:r>
        <w:rPr>
          <w:rFonts w:ascii="TimesNewRoman" w:eastAsiaTheme="minorEastAsia" w:cs="TimesNewRoman" w:hint="eastAsia"/>
          <w:noProof/>
          <w:sz w:val="20"/>
          <w:lang w:val="en-US" w:eastAsia="zh-CN"/>
        </w:rPr>
        <mc:AlternateContent>
          <mc:Choice Requires="wps">
            <w:drawing>
              <wp:anchor distT="0" distB="0" distL="114300" distR="114300" simplePos="0" relativeHeight="251663360" behindDoc="1" locked="0" layoutInCell="1" allowOverlap="1" wp14:anchorId="15C0BB7C" wp14:editId="3999EA42">
                <wp:simplePos x="0" y="0"/>
                <wp:positionH relativeFrom="column">
                  <wp:posOffset>930499</wp:posOffset>
                </wp:positionH>
                <wp:positionV relativeFrom="paragraph">
                  <wp:posOffset>120641</wp:posOffset>
                </wp:positionV>
                <wp:extent cx="4140557" cy="1841679"/>
                <wp:effectExtent l="0" t="0" r="12700" b="25400"/>
                <wp:wrapNone/>
                <wp:docPr id="16" name="矩形 16"/>
                <wp:cNvGraphicFramePr/>
                <a:graphic xmlns:a="http://schemas.openxmlformats.org/drawingml/2006/main">
                  <a:graphicData uri="http://schemas.microsoft.com/office/word/2010/wordprocessingShape">
                    <wps:wsp>
                      <wps:cNvSpPr/>
                      <wps:spPr>
                        <a:xfrm>
                          <a:off x="0" y="0"/>
                          <a:ext cx="4140557" cy="184167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A915D3" id="矩形 16" o:spid="_x0000_s1026" style="position:absolute;left:0;text-align:left;margin-left:73.25pt;margin-top:9.5pt;width:326.05pt;height:14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" filled="f" strokecolor="#1f4d78 [1604]" strokeweight="1pt"/>
            </w:pict>
          </mc:Fallback>
        </mc:AlternateContent>
      </w:r>
    </w:p>
    <w:p w14:paraId="4A9D2788" w14:textId="688D7C52" w:rsidR="00497A9A" w:rsidRDefault="00497A9A" w:rsidP="00530134">
      <w:pPr>
        <w:jc w:val="center"/>
        <w:rPr>
          <w:rFonts w:ascii="TimesNewRoman" w:eastAsiaTheme="minorEastAsia" w:cs="TimesNewRoman"/>
          <w:sz w:val="20"/>
          <w:lang w:val="en-US" w:eastAsia="ko-KR"/>
        </w:rPr>
      </w:pPr>
      <w:r>
        <w:rPr>
          <w:noProof/>
          <w:lang w:val="en-US" w:eastAsia="zh-CN"/>
        </w:rPr>
        <w:drawing>
          <wp:inline distT="0" distB="0" distL="0" distR="0" wp14:anchorId="70DCB29D" wp14:editId="6371C503">
            <wp:extent cx="3882980" cy="1740908"/>
            <wp:effectExtent l="0" t="0" r="3810" b="0"/>
            <wp:docPr id="9" name="图片 9" descr="C:\Users\g00487387\AppData\Roaming\eSpace_Desktop\UserData\g00487387\imagefiles\DB34B6EF-F471-4F08-920A-E9918BA52A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00487387\AppData\Roaming\eSpace_Desktop\UserData\g00487387\imagefiles\DB34B6EF-F471-4F08-920A-E9918BA52A3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6409" cy="1751412"/>
                    </a:xfrm>
                    <a:prstGeom prst="rect">
                      <a:avLst/>
                    </a:prstGeom>
                    <a:noFill/>
                    <a:ln>
                      <a:noFill/>
                    </a:ln>
                  </pic:spPr>
                </pic:pic>
              </a:graphicData>
            </a:graphic>
          </wp:inline>
        </w:drawing>
      </w:r>
    </w:p>
    <w:p w14:paraId="29043684" w14:textId="77777777" w:rsidR="002A6468" w:rsidRDefault="002A6468" w:rsidP="00A42E0B">
      <w:pPr>
        <w:rPr>
          <w:rFonts w:ascii="TimesNewRoman" w:eastAsiaTheme="minorEastAsia" w:cs="TimesNewRoman"/>
          <w:sz w:val="20"/>
          <w:lang w:val="en-US" w:eastAsia="ko-KR"/>
        </w:rPr>
      </w:pPr>
    </w:p>
    <w:p w14:paraId="21AC3980" w14:textId="28322459" w:rsidR="002A6468" w:rsidRPr="00F65CC2" w:rsidRDefault="002A6468" w:rsidP="00F65CC2">
      <w:pPr>
        <w:pStyle w:val="ae"/>
        <w:numPr>
          <w:ilvl w:val="0"/>
          <w:numId w:val="38"/>
        </w:numPr>
        <w:rPr>
          <w:rFonts w:ascii="TimesNewRoman" w:eastAsia="宋体" w:cs="TimesNewRoman"/>
          <w:sz w:val="20"/>
          <w:lang w:val="en-US" w:eastAsia="zh-CN"/>
        </w:rPr>
      </w:pPr>
      <w:r w:rsidRPr="00F65CC2">
        <w:rPr>
          <w:rFonts w:ascii="TimesNewRoman" w:eastAsia="宋体" w:cs="TimesNewRoman" w:hint="eastAsia"/>
          <w:sz w:val="20"/>
          <w:lang w:val="en-US" w:eastAsia="zh-CN"/>
        </w:rPr>
        <w:lastRenderedPageBreak/>
        <w:t>F</w:t>
      </w:r>
      <w:r w:rsidRPr="00F65CC2">
        <w:rPr>
          <w:rFonts w:ascii="TimesNewRoman" w:eastAsia="宋体" w:cs="TimesNewRoman"/>
          <w:sz w:val="20"/>
          <w:lang w:val="en-US" w:eastAsia="zh-CN"/>
        </w:rPr>
        <w:t xml:space="preserve">or EHT PHY, </w:t>
      </w:r>
      <w:r w:rsidR="004A1A67" w:rsidRPr="00F65CC2">
        <w:rPr>
          <w:rFonts w:ascii="TimesNewRoman" w:eastAsia="宋体" w:cs="TimesNewRoman"/>
          <w:sz w:val="20"/>
          <w:lang w:val="en-US" w:eastAsia="zh-CN"/>
        </w:rPr>
        <w:t xml:space="preserve">there exists no dot11EHTCurrentChannelWidthSet. The supported channel width set for EHT can be obtained from the Supported Channel Width Set subfield in the HE Capabilities element and the Supported </w:t>
      </w:r>
      <w:proofErr w:type="gramStart"/>
      <w:r w:rsidR="00606ACC" w:rsidRPr="00F65CC2">
        <w:rPr>
          <w:rFonts w:ascii="TimesNewRoman" w:eastAsia="宋体" w:cs="TimesNewRoman"/>
          <w:sz w:val="20"/>
          <w:lang w:val="en-US" w:eastAsia="zh-CN"/>
        </w:rPr>
        <w:t>For</w:t>
      </w:r>
      <w:proofErr w:type="gramEnd"/>
      <w:r w:rsidR="00606ACC" w:rsidRPr="00F65CC2">
        <w:rPr>
          <w:rFonts w:ascii="TimesNewRoman" w:eastAsia="宋体" w:cs="TimesNewRoman"/>
          <w:sz w:val="20"/>
          <w:lang w:val="en-US" w:eastAsia="zh-CN"/>
        </w:rPr>
        <w:t xml:space="preserve"> 320MHz In 6 GHz subfield in </w:t>
      </w:r>
      <w:r w:rsidR="00502BBA">
        <w:rPr>
          <w:rFonts w:ascii="TimesNewRoman" w:eastAsia="宋体" w:cs="TimesNewRoman"/>
          <w:sz w:val="20"/>
          <w:lang w:val="en-US" w:eastAsia="zh-CN"/>
        </w:rPr>
        <w:t xml:space="preserve">the </w:t>
      </w:r>
      <w:r w:rsidR="00365CCC" w:rsidRPr="00F65CC2">
        <w:rPr>
          <w:rFonts w:ascii="TimesNewRoman" w:eastAsia="宋体" w:cs="TimesNewRoman"/>
          <w:sz w:val="20"/>
          <w:lang w:val="en-US" w:eastAsia="zh-CN"/>
        </w:rPr>
        <w:t>EHT</w:t>
      </w:r>
      <w:r w:rsidR="00606ACC" w:rsidRPr="00F65CC2">
        <w:rPr>
          <w:rFonts w:ascii="TimesNewRoman" w:eastAsia="宋体" w:cs="TimesNewRoman"/>
          <w:sz w:val="20"/>
          <w:lang w:val="en-US" w:eastAsia="zh-CN"/>
        </w:rPr>
        <w:t xml:space="preserve"> Capabilities element</w:t>
      </w:r>
      <w:r w:rsidR="00606ACC" w:rsidRPr="00F65CC2">
        <w:rPr>
          <w:rFonts w:ascii="TimesNewRoman" w:eastAsia="宋体" w:cs="TimesNewRoman"/>
          <w:bCs/>
          <w:sz w:val="20"/>
          <w:lang w:val="en-US" w:eastAsia="zh-CN"/>
        </w:rPr>
        <w:t xml:space="preserve">. </w:t>
      </w:r>
      <w:r w:rsidR="00A97B40" w:rsidRPr="00F65CC2">
        <w:rPr>
          <w:rFonts w:ascii="TimesNewRoman" w:eastAsia="宋体" w:cs="TimesNewRoman"/>
          <w:bCs/>
          <w:sz w:val="20"/>
          <w:lang w:val="en-US" w:eastAsia="zh-CN"/>
        </w:rPr>
        <w:t>However,</w:t>
      </w:r>
      <w:r w:rsidR="00A97B40" w:rsidRPr="00F65CC2">
        <w:rPr>
          <w:rFonts w:ascii="TimesNewRoman" w:eastAsia="宋体" w:cs="TimesNewRoman"/>
          <w:b/>
          <w:bCs/>
          <w:sz w:val="20"/>
          <w:lang w:val="en-US" w:eastAsia="zh-CN"/>
        </w:rPr>
        <w:t xml:space="preserve"> </w:t>
      </w:r>
      <w:r w:rsidR="00C14C92" w:rsidRPr="00F65CC2">
        <w:rPr>
          <w:rFonts w:ascii="TimesNewRoman" w:eastAsia="宋体" w:cs="TimesNewRoman"/>
          <w:bCs/>
          <w:sz w:val="20"/>
          <w:lang w:val="en-US" w:eastAsia="zh-CN"/>
        </w:rPr>
        <w:t xml:space="preserve">the </w:t>
      </w:r>
      <w:r w:rsidR="00C26F50" w:rsidRPr="00F65CC2">
        <w:rPr>
          <w:rFonts w:ascii="TimesNewRoman" w:eastAsia="宋体" w:cs="TimesNewRoman"/>
          <w:bCs/>
          <w:sz w:val="20"/>
          <w:lang w:val="en-US" w:eastAsia="zh-CN"/>
        </w:rPr>
        <w:t xml:space="preserve">MIB attribute dot11EHTSupportFor320MHzImplemented is static, which </w:t>
      </w:r>
      <w:proofErr w:type="spellStart"/>
      <w:r w:rsidR="00C26F50" w:rsidRPr="00F65CC2">
        <w:rPr>
          <w:rFonts w:ascii="TimesNewRoman" w:eastAsia="宋体" w:cs="TimesNewRoman"/>
          <w:bCs/>
          <w:sz w:val="20"/>
          <w:lang w:val="en-US" w:eastAsia="zh-CN"/>
        </w:rPr>
        <w:t>can not</w:t>
      </w:r>
      <w:proofErr w:type="spellEnd"/>
      <w:r w:rsidR="00C26F50" w:rsidRPr="00F65CC2">
        <w:rPr>
          <w:rFonts w:ascii="TimesNewRoman" w:eastAsia="宋体" w:cs="TimesNewRoman"/>
          <w:bCs/>
          <w:sz w:val="20"/>
          <w:lang w:val="en-US" w:eastAsia="zh-CN"/>
        </w:rPr>
        <w:t xml:space="preserve"> be modified. </w:t>
      </w:r>
      <w:r w:rsidR="000A3D7E" w:rsidRPr="00F65CC2">
        <w:rPr>
          <w:rFonts w:ascii="TimesNewRoman" w:eastAsia="宋体" w:cs="TimesNewRoman"/>
          <w:bCs/>
          <w:sz w:val="20"/>
          <w:lang w:val="en-US" w:eastAsia="zh-CN"/>
        </w:rPr>
        <w:t>Thus, the bandwidth 320M</w:t>
      </w:r>
      <w:r w:rsidR="00502BBA">
        <w:rPr>
          <w:rFonts w:ascii="TimesNewRoman" w:eastAsia="宋体" w:cs="TimesNewRoman"/>
          <w:bCs/>
          <w:sz w:val="20"/>
          <w:lang w:val="en-US" w:eastAsia="zh-CN"/>
        </w:rPr>
        <w:t>Hz</w:t>
      </w:r>
      <w:r w:rsidR="000A3D7E" w:rsidRPr="00F65CC2">
        <w:rPr>
          <w:rFonts w:ascii="TimesNewRoman" w:eastAsia="宋体" w:cs="TimesNewRoman"/>
          <w:bCs/>
          <w:sz w:val="20"/>
          <w:lang w:val="en-US" w:eastAsia="zh-CN"/>
        </w:rPr>
        <w:t xml:space="preserve"> should be regarded as supported if it is implemented.</w:t>
      </w:r>
      <w:r w:rsidR="0067354D" w:rsidRPr="00F65CC2">
        <w:rPr>
          <w:rFonts w:ascii="TimesNewRoman" w:eastAsia="宋体" w:cs="TimesNewRoman"/>
          <w:bCs/>
          <w:sz w:val="20"/>
          <w:lang w:val="en-US" w:eastAsia="zh-CN"/>
        </w:rPr>
        <w:t xml:space="preserve"> </w:t>
      </w:r>
      <w:r w:rsidR="005A52C7" w:rsidRPr="00F65CC2">
        <w:rPr>
          <w:rFonts w:ascii="TimesNewRoman" w:eastAsia="宋体" w:cs="TimesNewRoman"/>
          <w:bCs/>
          <w:sz w:val="20"/>
          <w:lang w:val="en-US" w:eastAsia="zh-CN"/>
        </w:rPr>
        <w:t>T</w:t>
      </w:r>
      <w:r w:rsidR="0067354D" w:rsidRPr="00F65CC2">
        <w:rPr>
          <w:rFonts w:ascii="TimesNewRoman" w:eastAsia="宋体" w:cs="TimesNewRoman"/>
          <w:bCs/>
          <w:sz w:val="20"/>
          <w:lang w:val="en-US" w:eastAsia="zh-CN"/>
        </w:rPr>
        <w:t xml:space="preserve">he related </w:t>
      </w:r>
      <w:r w:rsidR="005A52C7" w:rsidRPr="00F65CC2">
        <w:rPr>
          <w:rFonts w:ascii="TimesNewRoman" w:eastAsia="宋体" w:cs="TimesNewRoman"/>
          <w:bCs/>
          <w:sz w:val="20"/>
          <w:lang w:val="en-US" w:eastAsia="zh-CN"/>
        </w:rPr>
        <w:t xml:space="preserve">description in 36.2.4 PHY CONFIG_VECTOR </w:t>
      </w:r>
      <w:r w:rsidR="000824E4" w:rsidRPr="00F65CC2">
        <w:rPr>
          <w:rFonts w:ascii="TimesNewRoman" w:eastAsia="宋体" w:cs="TimesNewRoman"/>
          <w:bCs/>
          <w:sz w:val="20"/>
          <w:lang w:val="en-US" w:eastAsia="zh-CN"/>
        </w:rPr>
        <w:t xml:space="preserve">in Line 12, Page 431 of </w:t>
      </w:r>
      <w:proofErr w:type="spellStart"/>
      <w:r w:rsidR="000824E4" w:rsidRPr="00F65CC2">
        <w:rPr>
          <w:rFonts w:ascii="TimesNewRoman" w:eastAsia="宋体" w:cs="TimesNewRoman"/>
          <w:bCs/>
          <w:sz w:val="20"/>
          <w:lang w:val="en-US" w:eastAsia="zh-CN"/>
        </w:rPr>
        <w:t>TGbe</w:t>
      </w:r>
      <w:proofErr w:type="spellEnd"/>
      <w:r w:rsidR="000824E4" w:rsidRPr="00F65CC2">
        <w:rPr>
          <w:rFonts w:ascii="TimesNewRoman" w:eastAsia="宋体" w:cs="TimesNewRoman"/>
          <w:bCs/>
          <w:sz w:val="20"/>
          <w:lang w:val="en-US" w:eastAsia="zh-CN"/>
        </w:rPr>
        <w:t xml:space="preserve"> Draft D1.2</w:t>
      </w:r>
      <w:r w:rsidR="007977E1">
        <w:rPr>
          <w:rFonts w:ascii="TimesNewRoman" w:eastAsia="宋体" w:cs="TimesNewRoman"/>
          <w:bCs/>
          <w:sz w:val="20"/>
          <w:lang w:val="en-US" w:eastAsia="zh-CN"/>
        </w:rPr>
        <w:t xml:space="preserve"> is not accurate</w:t>
      </w:r>
      <w:r w:rsidR="000824E4" w:rsidRPr="00F65CC2">
        <w:rPr>
          <w:rFonts w:ascii="TimesNewRoman" w:eastAsia="宋体" w:cs="TimesNewRoman"/>
          <w:bCs/>
          <w:sz w:val="20"/>
          <w:lang w:val="en-US" w:eastAsia="zh-CN"/>
        </w:rPr>
        <w:t>.</w:t>
      </w:r>
    </w:p>
    <w:p w14:paraId="670645FE" w14:textId="587BE6F3" w:rsidR="00517038" w:rsidRDefault="00FB6539" w:rsidP="00606ACC">
      <w:pPr>
        <w:rPr>
          <w:rFonts w:ascii="TimesNewRoman" w:eastAsia="宋体" w:cs="TimesNewRoman"/>
          <w:sz w:val="20"/>
          <w:lang w:val="en-US" w:eastAsia="zh-CN"/>
        </w:rPr>
      </w:pPr>
      <w:r>
        <w:rPr>
          <w:rFonts w:ascii="TimesNewRoman" w:eastAsia="宋体" w:cs="TimesNewRoman"/>
          <w:noProof/>
          <w:sz w:val="20"/>
          <w:lang w:val="en-US" w:eastAsia="zh-CN"/>
        </w:rPr>
        <mc:AlternateContent>
          <mc:Choice Requires="wps">
            <w:drawing>
              <wp:anchor distT="0" distB="0" distL="114300" distR="114300" simplePos="0" relativeHeight="251664384" behindDoc="0" locked="0" layoutInCell="1" allowOverlap="1" wp14:anchorId="2457F08A" wp14:editId="698B127B">
                <wp:simplePos x="0" y="0"/>
                <wp:positionH relativeFrom="column">
                  <wp:posOffset>1452093</wp:posOffset>
                </wp:positionH>
                <wp:positionV relativeFrom="paragraph">
                  <wp:posOffset>75574</wp:posOffset>
                </wp:positionV>
                <wp:extent cx="3058732" cy="3799268"/>
                <wp:effectExtent l="0" t="0" r="27940" b="10795"/>
                <wp:wrapNone/>
                <wp:docPr id="17" name="矩形 17"/>
                <wp:cNvGraphicFramePr/>
                <a:graphic xmlns:a="http://schemas.openxmlformats.org/drawingml/2006/main">
                  <a:graphicData uri="http://schemas.microsoft.com/office/word/2010/wordprocessingShape">
                    <wps:wsp>
                      <wps:cNvSpPr/>
                      <wps:spPr>
                        <a:xfrm>
                          <a:off x="0" y="0"/>
                          <a:ext cx="3058732" cy="379926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13FBFF" id="矩形 17" o:spid="_x0000_s1026" style="position:absolute;left:0;text-align:left;margin-left:114.35pt;margin-top:5.95pt;width:240.85pt;height:299.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" filled="f" strokecolor="#1f4d78 [1604]" strokeweight="1pt"/>
            </w:pict>
          </mc:Fallback>
        </mc:AlternateContent>
      </w:r>
    </w:p>
    <w:p w14:paraId="74E04626" w14:textId="31112105" w:rsidR="00517038" w:rsidRDefault="00517038" w:rsidP="00517038">
      <w:pPr>
        <w:jc w:val="center"/>
        <w:rPr>
          <w:rFonts w:ascii="TimesNewRoman" w:eastAsia="宋体" w:cs="TimesNewRoman"/>
          <w:sz w:val="20"/>
          <w:lang w:val="en-US" w:eastAsia="zh-CN"/>
        </w:rPr>
      </w:pPr>
      <w:r>
        <w:rPr>
          <w:noProof/>
          <w:lang w:val="en-US" w:eastAsia="zh-CN"/>
        </w:rPr>
        <w:drawing>
          <wp:inline distT="0" distB="0" distL="0" distR="0" wp14:anchorId="29B709E9" wp14:editId="24A51659">
            <wp:extent cx="2704563" cy="3644265"/>
            <wp:effectExtent l="0" t="0" r="635" b="0"/>
            <wp:docPr id="10" name="图片 10" descr="C:\Users\g00487387\AppData\Roaming\eSpace_Desktop\UserData\g00487387\imagefiles\83327B6B-7085-4ADB-9AF7-F80E132B35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00487387\AppData\Roaming\eSpace_Desktop\UserData\g00487387\imagefiles\83327B6B-7085-4ADB-9AF7-F80E132B35F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29662" cy="3678085"/>
                    </a:xfrm>
                    <a:prstGeom prst="rect">
                      <a:avLst/>
                    </a:prstGeom>
                    <a:noFill/>
                    <a:ln>
                      <a:noFill/>
                    </a:ln>
                  </pic:spPr>
                </pic:pic>
              </a:graphicData>
            </a:graphic>
          </wp:inline>
        </w:drawing>
      </w:r>
    </w:p>
    <w:p w14:paraId="5829B9BE" w14:textId="77777777" w:rsidR="00C26F50" w:rsidRDefault="00C26F50" w:rsidP="00517038">
      <w:pPr>
        <w:jc w:val="center"/>
        <w:rPr>
          <w:rFonts w:ascii="TimesNewRoman" w:eastAsia="宋体" w:cs="TimesNewRoman"/>
          <w:sz w:val="20"/>
          <w:lang w:val="en-US" w:eastAsia="zh-CN"/>
        </w:rPr>
      </w:pPr>
    </w:p>
    <w:p w14:paraId="06870893" w14:textId="7DE3C8DC" w:rsidR="00FB6539" w:rsidRDefault="00FB6539" w:rsidP="00517038">
      <w:pPr>
        <w:jc w:val="center"/>
        <w:rPr>
          <w:rFonts w:ascii="TimesNewRoman" w:eastAsia="宋体" w:cs="TimesNewRoman"/>
          <w:sz w:val="20"/>
          <w:lang w:val="en-US" w:eastAsia="zh-CN"/>
        </w:rPr>
      </w:pPr>
      <w:r>
        <w:rPr>
          <w:noProof/>
          <w:lang w:val="en-US" w:eastAsia="zh-CN"/>
        </w:rPr>
        <mc:AlternateContent>
          <mc:Choice Requires="wps">
            <w:drawing>
              <wp:anchor distT="0" distB="0" distL="114300" distR="114300" simplePos="0" relativeHeight="251665408" behindDoc="1" locked="0" layoutInCell="1" allowOverlap="1" wp14:anchorId="69CC1086" wp14:editId="1DF269E2">
                <wp:simplePos x="0" y="0"/>
                <wp:positionH relativeFrom="column">
                  <wp:posOffset>878983</wp:posOffset>
                </wp:positionH>
                <wp:positionV relativeFrom="paragraph">
                  <wp:posOffset>47947</wp:posOffset>
                </wp:positionV>
                <wp:extent cx="4275455" cy="1326041"/>
                <wp:effectExtent l="0" t="0" r="10795" b="26670"/>
                <wp:wrapNone/>
                <wp:docPr id="18" name="矩形 18"/>
                <wp:cNvGraphicFramePr/>
                <a:graphic xmlns:a="http://schemas.openxmlformats.org/drawingml/2006/main">
                  <a:graphicData uri="http://schemas.microsoft.com/office/word/2010/wordprocessingShape">
                    <wps:wsp>
                      <wps:cNvSpPr/>
                      <wps:spPr>
                        <a:xfrm>
                          <a:off x="0" y="0"/>
                          <a:ext cx="4275455" cy="132604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2148E" id="矩形 18" o:spid="_x0000_s1026" style="position:absolute;left:0;text-align:left;margin-left:69.2pt;margin-top:3.8pt;width:336.65pt;height:10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" filled="f" strokecolor="#1f4d78 [1604]" strokeweight="1pt"/>
            </w:pict>
          </mc:Fallback>
        </mc:AlternateContent>
      </w:r>
    </w:p>
    <w:p w14:paraId="53C7A0D0" w14:textId="4D4C2993" w:rsidR="00C26F50" w:rsidRDefault="00C26F50" w:rsidP="00517038">
      <w:pPr>
        <w:jc w:val="center"/>
        <w:rPr>
          <w:rFonts w:ascii="TimesNewRoman" w:eastAsia="宋体" w:cs="TimesNewRoman"/>
          <w:sz w:val="20"/>
          <w:lang w:val="en-US" w:eastAsia="zh-CN"/>
        </w:rPr>
      </w:pPr>
      <w:r>
        <w:rPr>
          <w:noProof/>
          <w:lang w:val="en-US" w:eastAsia="zh-CN"/>
        </w:rPr>
        <w:drawing>
          <wp:inline distT="0" distB="0" distL="0" distR="0" wp14:anchorId="70D12710" wp14:editId="67B528A8">
            <wp:extent cx="3923298" cy="1107163"/>
            <wp:effectExtent l="0" t="0" r="1270" b="0"/>
            <wp:docPr id="12" name="图片 12" descr="C:\Users\g00487387\AppData\Roaming\eSpace_Desktop\UserData\g00487387\imagefiles\0DAC7913-EC63-4A04-9F0F-37AE5E6CAC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00487387\AppData\Roaming\eSpace_Desktop\UserData\g00487387\imagefiles\0DAC7913-EC63-4A04-9F0F-37AE5E6CACCC.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02795" cy="1157817"/>
                    </a:xfrm>
                    <a:prstGeom prst="rect">
                      <a:avLst/>
                    </a:prstGeom>
                    <a:noFill/>
                    <a:ln>
                      <a:noFill/>
                    </a:ln>
                  </pic:spPr>
                </pic:pic>
              </a:graphicData>
            </a:graphic>
          </wp:inline>
        </w:drawing>
      </w:r>
    </w:p>
    <w:p w14:paraId="68288144" w14:textId="561FA289" w:rsidR="00B53E81" w:rsidRDefault="00B53E81" w:rsidP="00517038">
      <w:pPr>
        <w:jc w:val="center"/>
        <w:rPr>
          <w:rFonts w:ascii="TimesNewRoman" w:eastAsia="宋体" w:cs="TimesNewRoman"/>
          <w:noProof/>
          <w:sz w:val="20"/>
          <w:lang w:val="en-US" w:eastAsia="zh-CN"/>
        </w:rPr>
      </w:pPr>
    </w:p>
    <w:p w14:paraId="19C6135E" w14:textId="16AB401B" w:rsidR="00B03503" w:rsidRDefault="00B03503" w:rsidP="00517038">
      <w:pPr>
        <w:jc w:val="center"/>
        <w:rPr>
          <w:rFonts w:ascii="TimesNewRoman" w:eastAsia="宋体" w:cs="TimesNewRoman"/>
          <w:sz w:val="20"/>
          <w:lang w:val="en-US" w:eastAsia="zh-CN"/>
        </w:rPr>
      </w:pPr>
      <w:r>
        <w:rPr>
          <w:rFonts w:ascii="TimesNewRoman" w:eastAsia="宋体" w:cs="TimesNewRoman" w:hint="eastAsia"/>
          <w:noProof/>
          <w:sz w:val="20"/>
          <w:lang w:val="en-US" w:eastAsia="zh-CN"/>
        </w:rPr>
        <mc:AlternateContent>
          <mc:Choice Requires="wps">
            <w:drawing>
              <wp:anchor distT="0" distB="0" distL="114300" distR="114300" simplePos="0" relativeHeight="251667456" behindDoc="1" locked="0" layoutInCell="1" allowOverlap="1" wp14:anchorId="299C5809" wp14:editId="59D6643C">
                <wp:simplePos x="0" y="0"/>
                <wp:positionH relativeFrom="margin">
                  <wp:align>left</wp:align>
                </wp:positionH>
                <wp:positionV relativeFrom="paragraph">
                  <wp:posOffset>72104</wp:posOffset>
                </wp:positionV>
                <wp:extent cx="5827690" cy="830688"/>
                <wp:effectExtent l="0" t="0" r="20955" b="26670"/>
                <wp:wrapNone/>
                <wp:docPr id="19" name="矩形 19"/>
                <wp:cNvGraphicFramePr/>
                <a:graphic xmlns:a="http://schemas.openxmlformats.org/drawingml/2006/main">
                  <a:graphicData uri="http://schemas.microsoft.com/office/word/2010/wordprocessingShape">
                    <wps:wsp>
                      <wps:cNvSpPr/>
                      <wps:spPr>
                        <a:xfrm>
                          <a:off x="0" y="0"/>
                          <a:ext cx="5827690" cy="83068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AA145" id="矩形 19" o:spid="_x0000_s1026" style="position:absolute;left:0;text-align:left;margin-left:0;margin-top:5.7pt;width:458.85pt;height:65.4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" filled="f" strokecolor="#41719c" strokeweight="1pt">
                <w10:wrap anchorx="margin"/>
              </v:rect>
            </w:pict>
          </mc:Fallback>
        </mc:AlternateContent>
      </w:r>
    </w:p>
    <w:p w14:paraId="09DCE4B6" w14:textId="67C25D51" w:rsidR="00B53E81" w:rsidRDefault="00B53E81" w:rsidP="00517038">
      <w:pPr>
        <w:jc w:val="center"/>
        <w:rPr>
          <w:rFonts w:ascii="TimesNewRoman" w:eastAsia="宋体" w:cs="TimesNewRoman"/>
          <w:sz w:val="20"/>
          <w:lang w:val="en-US" w:eastAsia="zh-CN"/>
        </w:rPr>
      </w:pPr>
      <w:r>
        <w:rPr>
          <w:noProof/>
          <w:lang w:val="en-US" w:eastAsia="zh-CN"/>
        </w:rPr>
        <w:drawing>
          <wp:inline distT="0" distB="0" distL="0" distR="0" wp14:anchorId="261C0765" wp14:editId="775D1534">
            <wp:extent cx="5067291" cy="708338"/>
            <wp:effectExtent l="0" t="0" r="635" b="0"/>
            <wp:docPr id="13" name="图片 13" descr="C:\Users\g00487387\AppData\Roaming\eSpace_Desktop\UserData\g00487387\imagefiles\9C07D567-0586-47A3-A72B-C1B9783D71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00487387\AppData\Roaming\eSpace_Desktop\UserData\g00487387\imagefiles\9C07D567-0586-47A3-A72B-C1B9783D712C.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79118" cy="723970"/>
                    </a:xfrm>
                    <a:prstGeom prst="rect">
                      <a:avLst/>
                    </a:prstGeom>
                    <a:noFill/>
                    <a:ln>
                      <a:noFill/>
                    </a:ln>
                  </pic:spPr>
                </pic:pic>
              </a:graphicData>
            </a:graphic>
          </wp:inline>
        </w:drawing>
      </w:r>
    </w:p>
    <w:p w14:paraId="14CE4398" w14:textId="77777777" w:rsidR="00C07236" w:rsidRDefault="00C07236" w:rsidP="00C07236">
      <w:pPr>
        <w:rPr>
          <w:rFonts w:ascii="TimesNewRoman" w:eastAsia="宋体" w:cs="TimesNewRoman"/>
          <w:sz w:val="20"/>
          <w:lang w:val="en-US" w:eastAsia="zh-CN"/>
        </w:rPr>
      </w:pPr>
    </w:p>
    <w:p w14:paraId="28CD4354" w14:textId="77777777" w:rsidR="00C07236" w:rsidRDefault="00C07236" w:rsidP="00C07236">
      <w:pPr>
        <w:rPr>
          <w:ins w:id="1" w:author="gongbo (E)" w:date="2021-10-24T16:49:00Z"/>
          <w:b/>
          <w:sz w:val="20"/>
          <w:highlight w:val="green"/>
          <w:lang w:eastAsia="zh-CN"/>
        </w:rPr>
      </w:pPr>
      <w:r w:rsidRPr="00894AB5">
        <w:rPr>
          <w:rFonts w:hint="eastAsia"/>
          <w:b/>
          <w:sz w:val="20"/>
          <w:highlight w:val="green"/>
          <w:lang w:eastAsia="zh-CN"/>
        </w:rPr>
        <w:t>I</w:t>
      </w:r>
      <w:r w:rsidRPr="00894AB5">
        <w:rPr>
          <w:b/>
          <w:sz w:val="20"/>
          <w:highlight w:val="green"/>
          <w:lang w:eastAsia="zh-CN"/>
        </w:rPr>
        <w:t>nstructions to the editor:</w:t>
      </w:r>
    </w:p>
    <w:p w14:paraId="659CA808" w14:textId="77777777" w:rsidR="00C07236" w:rsidRDefault="00C07236" w:rsidP="00C07236">
      <w:pPr>
        <w:rPr>
          <w:ins w:id="2" w:author="gongbo (E)" w:date="2021-10-24T16:49:00Z"/>
          <w:b/>
          <w:sz w:val="20"/>
          <w:highlight w:val="green"/>
          <w:lang w:eastAsia="zh-CN"/>
        </w:rPr>
      </w:pPr>
    </w:p>
    <w:p w14:paraId="4803EDA4" w14:textId="30828CDA" w:rsidR="00C07236" w:rsidRDefault="00C07236" w:rsidP="00C07236">
      <w:pPr>
        <w:rPr>
          <w:sz w:val="20"/>
          <w:lang w:eastAsia="zh-CN"/>
        </w:rPr>
      </w:pPr>
      <w:r w:rsidRPr="004D23E4">
        <w:rPr>
          <w:sz w:val="20"/>
          <w:highlight w:val="green"/>
          <w:lang w:eastAsia="zh-CN"/>
        </w:rPr>
        <w:t xml:space="preserve">Please add the following sentence in Line </w:t>
      </w:r>
      <w:r>
        <w:rPr>
          <w:sz w:val="20"/>
          <w:highlight w:val="green"/>
          <w:lang w:eastAsia="zh-CN"/>
        </w:rPr>
        <w:t>8</w:t>
      </w:r>
      <w:r w:rsidRPr="004D23E4">
        <w:rPr>
          <w:sz w:val="20"/>
          <w:highlight w:val="green"/>
          <w:lang w:eastAsia="zh-CN"/>
        </w:rPr>
        <w:t xml:space="preserve">, Page </w:t>
      </w:r>
      <w:r>
        <w:rPr>
          <w:sz w:val="20"/>
          <w:highlight w:val="green"/>
          <w:lang w:eastAsia="zh-CN"/>
        </w:rPr>
        <w:t>431</w:t>
      </w:r>
      <w:r>
        <w:rPr>
          <w:b/>
          <w:sz w:val="20"/>
          <w:highlight w:val="green"/>
          <w:lang w:eastAsia="zh-CN"/>
        </w:rPr>
        <w:t xml:space="preserve"> </w:t>
      </w:r>
      <w:r w:rsidRPr="00F26767">
        <w:rPr>
          <w:sz w:val="20"/>
          <w:highlight w:val="green"/>
          <w:lang w:eastAsia="zh-CN"/>
        </w:rPr>
        <w:t xml:space="preserve">in </w:t>
      </w:r>
      <w:proofErr w:type="spellStart"/>
      <w:r w:rsidRPr="00F26767">
        <w:rPr>
          <w:sz w:val="20"/>
          <w:highlight w:val="green"/>
          <w:lang w:eastAsia="zh-CN"/>
        </w:rPr>
        <w:t>TGbe</w:t>
      </w:r>
      <w:proofErr w:type="spellEnd"/>
      <w:r w:rsidRPr="00F26767">
        <w:rPr>
          <w:sz w:val="20"/>
          <w:highlight w:val="green"/>
          <w:lang w:eastAsia="zh-CN"/>
        </w:rPr>
        <w:t xml:space="preserve"> Draft D1.2</w:t>
      </w:r>
      <w:r w:rsidRPr="00D26DCA">
        <w:rPr>
          <w:sz w:val="20"/>
          <w:highlight w:val="green"/>
          <w:lang w:eastAsia="zh-CN"/>
        </w:rPr>
        <w:t>:</w:t>
      </w:r>
    </w:p>
    <w:p w14:paraId="4857CBCE" w14:textId="77777777" w:rsidR="008C13BC" w:rsidRDefault="008C13BC" w:rsidP="00C07236">
      <w:pPr>
        <w:rPr>
          <w:sz w:val="20"/>
          <w:lang w:eastAsia="zh-CN"/>
        </w:rPr>
      </w:pPr>
    </w:p>
    <w:p w14:paraId="6B32774C" w14:textId="4626BCB7" w:rsidR="008C13BC" w:rsidRPr="002A6468" w:rsidRDefault="008C13BC" w:rsidP="00C07236">
      <w:pPr>
        <w:rPr>
          <w:rFonts w:ascii="TimesNewRoman" w:eastAsia="宋体" w:cs="TimesNewRoman"/>
          <w:sz w:val="20"/>
          <w:lang w:val="en-US" w:eastAsia="zh-CN"/>
        </w:rPr>
      </w:pPr>
      <w:r>
        <w:rPr>
          <w:sz w:val="20"/>
        </w:rPr>
        <w:t>The PHYCONFIG_VECTOR carried in a PHY-</w:t>
      </w:r>
      <w:proofErr w:type="spellStart"/>
      <w:r>
        <w:rPr>
          <w:sz w:val="20"/>
        </w:rPr>
        <w:t>CONFIG.request</w:t>
      </w:r>
      <w:proofErr w:type="spellEnd"/>
      <w:r>
        <w:rPr>
          <w:sz w:val="20"/>
        </w:rPr>
        <w:t xml:space="preserve"> primitive for an EHT PHY contains a CHANNEL_WIDTH parameter, which identifies the operating channel width and takes one of the values 20 MHz, 40 MHz, 80 MHz, 160 MHz, </w:t>
      </w:r>
      <w:ins w:id="3" w:author="gongbo (E)" w:date="2021-10-27T17:46:00Z">
        <w:r w:rsidR="00C34F60">
          <w:rPr>
            <w:sz w:val="20"/>
          </w:rPr>
          <w:t>320-1</w:t>
        </w:r>
      </w:ins>
      <w:r w:rsidR="002C0D56">
        <w:rPr>
          <w:sz w:val="20"/>
        </w:rPr>
        <w:t xml:space="preserve"> </w:t>
      </w:r>
      <w:ins w:id="4" w:author="gongbo (E)" w:date="2021-10-27T17:46:00Z">
        <w:r w:rsidR="00C34F60">
          <w:rPr>
            <w:sz w:val="20"/>
          </w:rPr>
          <w:t xml:space="preserve">MHz, </w:t>
        </w:r>
      </w:ins>
      <w:r>
        <w:rPr>
          <w:sz w:val="20"/>
        </w:rPr>
        <w:t>and 320</w:t>
      </w:r>
      <w:ins w:id="5" w:author="gongbo (E)" w:date="2021-10-27T17:46:00Z">
        <w:r w:rsidR="00C34F60">
          <w:rPr>
            <w:sz w:val="20"/>
          </w:rPr>
          <w:t>-2</w:t>
        </w:r>
      </w:ins>
      <w:r>
        <w:rPr>
          <w:sz w:val="20"/>
        </w:rPr>
        <w:t xml:space="preserve"> </w:t>
      </w:r>
      <w:proofErr w:type="spellStart"/>
      <w:r>
        <w:rPr>
          <w:sz w:val="20"/>
        </w:rPr>
        <w:t>MHz.</w:t>
      </w:r>
      <w:proofErr w:type="spellEnd"/>
      <w:r>
        <w:rPr>
          <w:sz w:val="20"/>
        </w:rPr>
        <w:t xml:space="preserve"> The PHY shall set dot11</w:t>
      </w:r>
      <w:ins w:id="6" w:author="gongbo (E)" w:date="2021-10-27T17:47:00Z">
        <w:r w:rsidR="00233D5C">
          <w:rPr>
            <w:sz w:val="20"/>
          </w:rPr>
          <w:t>EHT</w:t>
        </w:r>
      </w:ins>
      <w:r>
        <w:rPr>
          <w:sz w:val="20"/>
        </w:rPr>
        <w:t xml:space="preserve">CurrentChannelWidth to the value of this parameter. </w:t>
      </w:r>
      <w:del w:id="7" w:author="gongbo (E)" w:date="2021-10-27T17:47:00Z">
        <w:r w:rsidDel="00233D5C">
          <w:rPr>
            <w:sz w:val="20"/>
          </w:rPr>
          <w:delText>The PHY shall set dot11EHTCurrentChannelWidthSet to a value that is obtained from the Supported Channel Width Set subfield of a transmitted EHT Capabilities element (see 9.4.2.295c (EHT Capabilities element))(#1540).</w:delText>
        </w:r>
      </w:del>
    </w:p>
    <w:sectPr w:rsidR="008C13BC" w:rsidRPr="002A6468">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A2C19" w14:textId="77777777" w:rsidR="008549AA" w:rsidRDefault="008549AA">
      <w:r>
        <w:separator/>
      </w:r>
    </w:p>
  </w:endnote>
  <w:endnote w:type="continuationSeparator" w:id="0">
    <w:p w14:paraId="2166F260" w14:textId="77777777" w:rsidR="008549AA" w:rsidRDefault="0085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3565DED5" w:rsidR="00530134" w:rsidRDefault="00AD4746">
    <w:pPr>
      <w:pStyle w:val="a3"/>
      <w:tabs>
        <w:tab w:val="clear" w:pos="6480"/>
        <w:tab w:val="center" w:pos="4680"/>
        <w:tab w:val="right" w:pos="9360"/>
      </w:tabs>
    </w:pPr>
    <w:fldSimple w:instr=" SUBJECT  \* MERGEFORMAT ">
      <w:r w:rsidR="00530134">
        <w:t>Submission</w:t>
      </w:r>
    </w:fldSimple>
    <w:r w:rsidR="00530134">
      <w:tab/>
      <w:t xml:space="preserve">page </w:t>
    </w:r>
    <w:r w:rsidR="00530134">
      <w:fldChar w:fldCharType="begin"/>
    </w:r>
    <w:r w:rsidR="00530134">
      <w:instrText xml:space="preserve">page </w:instrText>
    </w:r>
    <w:r w:rsidR="00530134">
      <w:fldChar w:fldCharType="separate"/>
    </w:r>
    <w:r w:rsidR="003D3063">
      <w:rPr>
        <w:noProof/>
      </w:rPr>
      <w:t>3</w:t>
    </w:r>
    <w:r w:rsidR="00530134">
      <w:fldChar w:fldCharType="end"/>
    </w:r>
    <w:r w:rsidR="00530134">
      <w:tab/>
      <w:t>Bo Gong</w:t>
    </w:r>
    <w:r w:rsidR="002D4054">
      <w:t xml:space="preserve"> </w:t>
    </w:r>
    <w:r w:rsidR="002A2A1F">
      <w:t>(Huawei)</w:t>
    </w:r>
    <w:r w:rsidR="00530134">
      <w:t xml:space="preserve"> </w:t>
    </w:r>
  </w:p>
  <w:p w14:paraId="3DA233A1" w14:textId="77777777" w:rsidR="00530134" w:rsidRPr="002D4054" w:rsidRDefault="005301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FE4F8" w14:textId="77777777" w:rsidR="008549AA" w:rsidRDefault="008549AA">
      <w:r>
        <w:separator/>
      </w:r>
    </w:p>
  </w:footnote>
  <w:footnote w:type="continuationSeparator" w:id="0">
    <w:p w14:paraId="7AFA52C2" w14:textId="77777777" w:rsidR="008549AA" w:rsidRDefault="00854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24FDB4C1" w:rsidR="00530134" w:rsidRDefault="00AD4746" w:rsidP="000A1563">
    <w:pPr>
      <w:pStyle w:val="a4"/>
      <w:tabs>
        <w:tab w:val="clear" w:pos="6480"/>
        <w:tab w:val="center" w:pos="4680"/>
        <w:tab w:val="right" w:pos="9360"/>
      </w:tabs>
    </w:pPr>
    <w:fldSimple w:instr=" KEYWORDS  \* MERGEFORMAT ">
      <w:r w:rsidR="00CF74EB">
        <w:t>Nov</w:t>
      </w:r>
      <w:r w:rsidR="00530134">
        <w:t xml:space="preserve"> 2021</w:t>
      </w:r>
    </w:fldSimple>
    <w:r w:rsidR="00530134">
      <w:tab/>
    </w:r>
    <w:r w:rsidR="00530134">
      <w:tab/>
    </w:r>
    <w:fldSimple w:instr=" TITLE  \* MERGEFORMAT ">
      <w:r w:rsidR="00530134">
        <w:t>doc.: IEEE 802.11-21/</w:t>
      </w:r>
      <w:r w:rsidR="00B155E1">
        <w:t>1762</w:t>
      </w:r>
      <w:r w:rsidR="00530134">
        <w:t>r</w:t>
      </w:r>
    </w:fldSimple>
    <w:r w:rsidR="00530134">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0F74103D"/>
    <w:multiLevelType w:val="hybridMultilevel"/>
    <w:tmpl w:val="7208195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A1D22"/>
    <w:multiLevelType w:val="hybridMultilevel"/>
    <w:tmpl w:val="C8F2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77473"/>
    <w:multiLevelType w:val="hybridMultilevel"/>
    <w:tmpl w:val="BE1E0F78"/>
    <w:lvl w:ilvl="0" w:tplc="39246F0C">
      <w:start w:val="160"/>
      <w:numFmt w:val="bullet"/>
      <w:lvlText w:val="-"/>
      <w:lvlJc w:val="left"/>
      <w:pPr>
        <w:ind w:left="720" w:hanging="360"/>
      </w:pPr>
      <w:rPr>
        <w:rFonts w:ascii="Times New Roman" w:eastAsia="Batang"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22290"/>
    <w:multiLevelType w:val="hybridMultilevel"/>
    <w:tmpl w:val="2052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ED6EEA"/>
    <w:multiLevelType w:val="hybridMultilevel"/>
    <w:tmpl w:val="04F68BA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B790177"/>
    <w:multiLevelType w:val="hybridMultilevel"/>
    <w:tmpl w:val="A39AC6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E75C1A"/>
    <w:multiLevelType w:val="hybridMultilevel"/>
    <w:tmpl w:val="24182916"/>
    <w:lvl w:ilvl="0" w:tplc="BF0CB3BE">
      <w:start w:val="8"/>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2" w15:restartNumberingAfterBreak="0">
    <w:nsid w:val="7A544969"/>
    <w:multiLevelType w:val="hybridMultilevel"/>
    <w:tmpl w:val="2A02E6D4"/>
    <w:lvl w:ilvl="0" w:tplc="8B2CC0A0">
      <w:start w:val="48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10"/>
  </w:num>
  <w:num w:numId="3">
    <w:abstractNumId w:val="2"/>
  </w:num>
  <w:num w:numId="4">
    <w:abstractNumId w:val="0"/>
    <w:lvlOverride w:ilvl="0">
      <w:lvl w:ilvl="0">
        <w:start w:val="1"/>
        <w:numFmt w:val="bullet"/>
        <w:lvlText w:val="Table 28-4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Table 28-4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2"/>
  </w:num>
  <w:num w:numId="8">
    <w:abstractNumId w:val="0"/>
    <w:lvlOverride w:ilvl="0">
      <w:lvl w:ilvl="0">
        <w:numFmt w:val="bullet"/>
        <w:lvlText w:val="28.3.17.6.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bullet"/>
        <w:lvlText w:val="28.3.17.6.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start w:val="1"/>
        <w:numFmt w:val="bullet"/>
        <w:lvlText w:val="28.3.17.6.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9">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4">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5">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11"/>
  </w:num>
  <w:num w:numId="2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9">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0">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1">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2">
    <w:abstractNumId w:val="8"/>
  </w:num>
  <w:num w:numId="33">
    <w:abstractNumId w:val="5"/>
  </w:num>
  <w:num w:numId="34">
    <w:abstractNumId w:val="1"/>
  </w:num>
  <w:num w:numId="35">
    <w:abstractNumId w:val="4"/>
  </w:num>
  <w:num w:numId="36">
    <w:abstractNumId w:val="3"/>
  </w:num>
  <w:num w:numId="37">
    <w:abstractNumId w:val="6"/>
  </w:num>
  <w:num w:numId="38">
    <w:abstractNumId w:val="7"/>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ngbo (E)">
    <w15:presenceInfo w15:providerId="AD" w15:userId="S-1-5-21-147214757-305610072-1517763936-61937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3A8"/>
    <w:rsid w:val="000016C9"/>
    <w:rsid w:val="00005FF6"/>
    <w:rsid w:val="00006817"/>
    <w:rsid w:val="000076F4"/>
    <w:rsid w:val="00011F9C"/>
    <w:rsid w:val="000144A7"/>
    <w:rsid w:val="00014799"/>
    <w:rsid w:val="00014E36"/>
    <w:rsid w:val="00016CD9"/>
    <w:rsid w:val="00016EE0"/>
    <w:rsid w:val="00020DB8"/>
    <w:rsid w:val="000211D1"/>
    <w:rsid w:val="000215EF"/>
    <w:rsid w:val="00024528"/>
    <w:rsid w:val="00024B61"/>
    <w:rsid w:val="00024C88"/>
    <w:rsid w:val="00025686"/>
    <w:rsid w:val="0003052B"/>
    <w:rsid w:val="00031499"/>
    <w:rsid w:val="00034B55"/>
    <w:rsid w:val="00036B49"/>
    <w:rsid w:val="00043B74"/>
    <w:rsid w:val="0004431E"/>
    <w:rsid w:val="0004459E"/>
    <w:rsid w:val="00044D96"/>
    <w:rsid w:val="0004596D"/>
    <w:rsid w:val="00050447"/>
    <w:rsid w:val="00050C8C"/>
    <w:rsid w:val="0005358F"/>
    <w:rsid w:val="0005364C"/>
    <w:rsid w:val="0005372B"/>
    <w:rsid w:val="000579C1"/>
    <w:rsid w:val="00057FBF"/>
    <w:rsid w:val="00065076"/>
    <w:rsid w:val="00065811"/>
    <w:rsid w:val="00071FF7"/>
    <w:rsid w:val="00074651"/>
    <w:rsid w:val="00076465"/>
    <w:rsid w:val="000765E9"/>
    <w:rsid w:val="00076E18"/>
    <w:rsid w:val="00077FE5"/>
    <w:rsid w:val="000824E4"/>
    <w:rsid w:val="00082A4D"/>
    <w:rsid w:val="00084CD7"/>
    <w:rsid w:val="00084D3D"/>
    <w:rsid w:val="000860EE"/>
    <w:rsid w:val="0008639B"/>
    <w:rsid w:val="00090D62"/>
    <w:rsid w:val="00091988"/>
    <w:rsid w:val="0009780C"/>
    <w:rsid w:val="00097AB1"/>
    <w:rsid w:val="000A09CF"/>
    <w:rsid w:val="000A0B42"/>
    <w:rsid w:val="000A0C05"/>
    <w:rsid w:val="000A10EB"/>
    <w:rsid w:val="000A1563"/>
    <w:rsid w:val="000A1F52"/>
    <w:rsid w:val="000A3105"/>
    <w:rsid w:val="000A3D7E"/>
    <w:rsid w:val="000A5063"/>
    <w:rsid w:val="000B513C"/>
    <w:rsid w:val="000B7817"/>
    <w:rsid w:val="000C13F5"/>
    <w:rsid w:val="000C21CE"/>
    <w:rsid w:val="000C5543"/>
    <w:rsid w:val="000C5DE1"/>
    <w:rsid w:val="000C64E4"/>
    <w:rsid w:val="000C671C"/>
    <w:rsid w:val="000C7D55"/>
    <w:rsid w:val="000D0974"/>
    <w:rsid w:val="000D0CCF"/>
    <w:rsid w:val="000D322B"/>
    <w:rsid w:val="000D497E"/>
    <w:rsid w:val="000E018C"/>
    <w:rsid w:val="000E152B"/>
    <w:rsid w:val="000E182A"/>
    <w:rsid w:val="000E3EBC"/>
    <w:rsid w:val="000E4005"/>
    <w:rsid w:val="000E6555"/>
    <w:rsid w:val="000E74A7"/>
    <w:rsid w:val="000E7FBF"/>
    <w:rsid w:val="000F11CE"/>
    <w:rsid w:val="000F1E72"/>
    <w:rsid w:val="000F1FFC"/>
    <w:rsid w:val="000F2B91"/>
    <w:rsid w:val="000F3093"/>
    <w:rsid w:val="000F3E6D"/>
    <w:rsid w:val="000F564E"/>
    <w:rsid w:val="000F72A7"/>
    <w:rsid w:val="000F7BF7"/>
    <w:rsid w:val="00101230"/>
    <w:rsid w:val="0010131E"/>
    <w:rsid w:val="00103876"/>
    <w:rsid w:val="0010409F"/>
    <w:rsid w:val="00104367"/>
    <w:rsid w:val="0010501E"/>
    <w:rsid w:val="00107591"/>
    <w:rsid w:val="00107EF4"/>
    <w:rsid w:val="00110907"/>
    <w:rsid w:val="0011127F"/>
    <w:rsid w:val="00112A28"/>
    <w:rsid w:val="00114104"/>
    <w:rsid w:val="00116881"/>
    <w:rsid w:val="00117009"/>
    <w:rsid w:val="00122F37"/>
    <w:rsid w:val="00123198"/>
    <w:rsid w:val="0012350B"/>
    <w:rsid w:val="00123625"/>
    <w:rsid w:val="001245B3"/>
    <w:rsid w:val="00125E68"/>
    <w:rsid w:val="001321B3"/>
    <w:rsid w:val="00133E7A"/>
    <w:rsid w:val="001347EE"/>
    <w:rsid w:val="00135D31"/>
    <w:rsid w:val="00135EC2"/>
    <w:rsid w:val="00137416"/>
    <w:rsid w:val="00140A0C"/>
    <w:rsid w:val="00140DE1"/>
    <w:rsid w:val="0014633C"/>
    <w:rsid w:val="00147A62"/>
    <w:rsid w:val="00150C9E"/>
    <w:rsid w:val="00151886"/>
    <w:rsid w:val="00151F5F"/>
    <w:rsid w:val="0015537D"/>
    <w:rsid w:val="00155BCA"/>
    <w:rsid w:val="00161F24"/>
    <w:rsid w:val="001623FF"/>
    <w:rsid w:val="00162472"/>
    <w:rsid w:val="001630D3"/>
    <w:rsid w:val="00165640"/>
    <w:rsid w:val="00165CCA"/>
    <w:rsid w:val="00170583"/>
    <w:rsid w:val="0017065E"/>
    <w:rsid w:val="00171C17"/>
    <w:rsid w:val="00172178"/>
    <w:rsid w:val="00172233"/>
    <w:rsid w:val="00174628"/>
    <w:rsid w:val="0017558D"/>
    <w:rsid w:val="00175FD0"/>
    <w:rsid w:val="00177D54"/>
    <w:rsid w:val="00180EE6"/>
    <w:rsid w:val="00181582"/>
    <w:rsid w:val="001832C4"/>
    <w:rsid w:val="00184484"/>
    <w:rsid w:val="00186666"/>
    <w:rsid w:val="00186E9E"/>
    <w:rsid w:val="00187A66"/>
    <w:rsid w:val="00190E76"/>
    <w:rsid w:val="0019365E"/>
    <w:rsid w:val="001952F5"/>
    <w:rsid w:val="00195FC1"/>
    <w:rsid w:val="00196678"/>
    <w:rsid w:val="001974B0"/>
    <w:rsid w:val="001A0EF1"/>
    <w:rsid w:val="001A4167"/>
    <w:rsid w:val="001A550E"/>
    <w:rsid w:val="001A6576"/>
    <w:rsid w:val="001B0D87"/>
    <w:rsid w:val="001B2CF8"/>
    <w:rsid w:val="001B471A"/>
    <w:rsid w:val="001C05AF"/>
    <w:rsid w:val="001C3548"/>
    <w:rsid w:val="001C3BAE"/>
    <w:rsid w:val="001C5E7E"/>
    <w:rsid w:val="001C6126"/>
    <w:rsid w:val="001C6EEA"/>
    <w:rsid w:val="001C74C4"/>
    <w:rsid w:val="001D0046"/>
    <w:rsid w:val="001D0514"/>
    <w:rsid w:val="001D0BBD"/>
    <w:rsid w:val="001D1A4D"/>
    <w:rsid w:val="001D298A"/>
    <w:rsid w:val="001D2F4B"/>
    <w:rsid w:val="001D723B"/>
    <w:rsid w:val="001D7E36"/>
    <w:rsid w:val="001E07A3"/>
    <w:rsid w:val="001E0D16"/>
    <w:rsid w:val="001E0EBE"/>
    <w:rsid w:val="001E2180"/>
    <w:rsid w:val="001E25E8"/>
    <w:rsid w:val="001E4DD5"/>
    <w:rsid w:val="001E5BA9"/>
    <w:rsid w:val="001E79AB"/>
    <w:rsid w:val="001F0177"/>
    <w:rsid w:val="001F0CFC"/>
    <w:rsid w:val="001F1A6C"/>
    <w:rsid w:val="001F2B38"/>
    <w:rsid w:val="001F42D6"/>
    <w:rsid w:val="001F48B0"/>
    <w:rsid w:val="001F4D4C"/>
    <w:rsid w:val="001F62BA"/>
    <w:rsid w:val="001F7749"/>
    <w:rsid w:val="00203446"/>
    <w:rsid w:val="00203DD6"/>
    <w:rsid w:val="00204D47"/>
    <w:rsid w:val="002050FE"/>
    <w:rsid w:val="00207FDC"/>
    <w:rsid w:val="00212826"/>
    <w:rsid w:val="00213617"/>
    <w:rsid w:val="002142F6"/>
    <w:rsid w:val="00214EBA"/>
    <w:rsid w:val="00215C2A"/>
    <w:rsid w:val="00216727"/>
    <w:rsid w:val="00216764"/>
    <w:rsid w:val="00220653"/>
    <w:rsid w:val="00221EAA"/>
    <w:rsid w:val="00223FEF"/>
    <w:rsid w:val="002248D7"/>
    <w:rsid w:val="0022767E"/>
    <w:rsid w:val="00227A78"/>
    <w:rsid w:val="0023099D"/>
    <w:rsid w:val="00231447"/>
    <w:rsid w:val="00231707"/>
    <w:rsid w:val="00233D5C"/>
    <w:rsid w:val="00234D48"/>
    <w:rsid w:val="00235E14"/>
    <w:rsid w:val="002368BD"/>
    <w:rsid w:val="00236AD3"/>
    <w:rsid w:val="00237AF9"/>
    <w:rsid w:val="00240CE6"/>
    <w:rsid w:val="002411B2"/>
    <w:rsid w:val="002445DF"/>
    <w:rsid w:val="00244A96"/>
    <w:rsid w:val="0024787A"/>
    <w:rsid w:val="0025191F"/>
    <w:rsid w:val="00256CFD"/>
    <w:rsid w:val="002577D7"/>
    <w:rsid w:val="00260919"/>
    <w:rsid w:val="00263099"/>
    <w:rsid w:val="002660F3"/>
    <w:rsid w:val="002707C7"/>
    <w:rsid w:val="0027230C"/>
    <w:rsid w:val="00273365"/>
    <w:rsid w:val="0028191E"/>
    <w:rsid w:val="00282485"/>
    <w:rsid w:val="00282D64"/>
    <w:rsid w:val="00286B74"/>
    <w:rsid w:val="0029020B"/>
    <w:rsid w:val="00294AAE"/>
    <w:rsid w:val="00295471"/>
    <w:rsid w:val="002A0027"/>
    <w:rsid w:val="002A1438"/>
    <w:rsid w:val="002A1E0C"/>
    <w:rsid w:val="002A1E59"/>
    <w:rsid w:val="002A26F8"/>
    <w:rsid w:val="002A2A1F"/>
    <w:rsid w:val="002A6468"/>
    <w:rsid w:val="002A6592"/>
    <w:rsid w:val="002A69A3"/>
    <w:rsid w:val="002B1A17"/>
    <w:rsid w:val="002B5163"/>
    <w:rsid w:val="002B52F8"/>
    <w:rsid w:val="002B74C5"/>
    <w:rsid w:val="002B7F7F"/>
    <w:rsid w:val="002C0D56"/>
    <w:rsid w:val="002C1B47"/>
    <w:rsid w:val="002C27BC"/>
    <w:rsid w:val="002C683B"/>
    <w:rsid w:val="002C771C"/>
    <w:rsid w:val="002C7C81"/>
    <w:rsid w:val="002D16F8"/>
    <w:rsid w:val="002D4054"/>
    <w:rsid w:val="002D44BE"/>
    <w:rsid w:val="002D58EB"/>
    <w:rsid w:val="002D5DBB"/>
    <w:rsid w:val="002D7EA6"/>
    <w:rsid w:val="002E0959"/>
    <w:rsid w:val="002E4985"/>
    <w:rsid w:val="002E4C31"/>
    <w:rsid w:val="002F04B9"/>
    <w:rsid w:val="002F0D8B"/>
    <w:rsid w:val="002F1397"/>
    <w:rsid w:val="002F1494"/>
    <w:rsid w:val="002F175E"/>
    <w:rsid w:val="002F1A33"/>
    <w:rsid w:val="002F4189"/>
    <w:rsid w:val="002F42C3"/>
    <w:rsid w:val="002F5510"/>
    <w:rsid w:val="002F6453"/>
    <w:rsid w:val="002F64CB"/>
    <w:rsid w:val="002F6BCF"/>
    <w:rsid w:val="002F6E90"/>
    <w:rsid w:val="003000F5"/>
    <w:rsid w:val="00301EFA"/>
    <w:rsid w:val="00302290"/>
    <w:rsid w:val="00310F2E"/>
    <w:rsid w:val="00310F31"/>
    <w:rsid w:val="00311079"/>
    <w:rsid w:val="00311AEB"/>
    <w:rsid w:val="00312BD2"/>
    <w:rsid w:val="003201AD"/>
    <w:rsid w:val="003211D8"/>
    <w:rsid w:val="0032164B"/>
    <w:rsid w:val="00322112"/>
    <w:rsid w:val="00323B9A"/>
    <w:rsid w:val="003249D3"/>
    <w:rsid w:val="00324F3C"/>
    <w:rsid w:val="003303AD"/>
    <w:rsid w:val="00331742"/>
    <w:rsid w:val="0033487E"/>
    <w:rsid w:val="0033672D"/>
    <w:rsid w:val="00340A4E"/>
    <w:rsid w:val="00340AFD"/>
    <w:rsid w:val="0034119D"/>
    <w:rsid w:val="00345CB8"/>
    <w:rsid w:val="00352515"/>
    <w:rsid w:val="00354EBD"/>
    <w:rsid w:val="0035702B"/>
    <w:rsid w:val="00357502"/>
    <w:rsid w:val="00361241"/>
    <w:rsid w:val="00363176"/>
    <w:rsid w:val="003655B1"/>
    <w:rsid w:val="00365CCC"/>
    <w:rsid w:val="00366BE6"/>
    <w:rsid w:val="00366D38"/>
    <w:rsid w:val="00371AA4"/>
    <w:rsid w:val="00374675"/>
    <w:rsid w:val="00374B92"/>
    <w:rsid w:val="0037519A"/>
    <w:rsid w:val="00375E02"/>
    <w:rsid w:val="003830A2"/>
    <w:rsid w:val="00384A25"/>
    <w:rsid w:val="00385926"/>
    <w:rsid w:val="00385AAB"/>
    <w:rsid w:val="003862BD"/>
    <w:rsid w:val="00397FD5"/>
    <w:rsid w:val="003A1E14"/>
    <w:rsid w:val="003A2FF5"/>
    <w:rsid w:val="003A36B6"/>
    <w:rsid w:val="003A50A0"/>
    <w:rsid w:val="003A60C4"/>
    <w:rsid w:val="003A7F65"/>
    <w:rsid w:val="003B2897"/>
    <w:rsid w:val="003B3033"/>
    <w:rsid w:val="003B58F9"/>
    <w:rsid w:val="003B5ECB"/>
    <w:rsid w:val="003B7F00"/>
    <w:rsid w:val="003C1089"/>
    <w:rsid w:val="003C2F80"/>
    <w:rsid w:val="003C36AE"/>
    <w:rsid w:val="003C4750"/>
    <w:rsid w:val="003C4A53"/>
    <w:rsid w:val="003C5707"/>
    <w:rsid w:val="003C7C0E"/>
    <w:rsid w:val="003C7D7F"/>
    <w:rsid w:val="003D03EE"/>
    <w:rsid w:val="003D2005"/>
    <w:rsid w:val="003D3063"/>
    <w:rsid w:val="003D31AB"/>
    <w:rsid w:val="003D5202"/>
    <w:rsid w:val="003E18F1"/>
    <w:rsid w:val="003E4613"/>
    <w:rsid w:val="003E4E66"/>
    <w:rsid w:val="003E556B"/>
    <w:rsid w:val="003E6C99"/>
    <w:rsid w:val="003F3BE1"/>
    <w:rsid w:val="003F4AA6"/>
    <w:rsid w:val="003F687E"/>
    <w:rsid w:val="003F6FAE"/>
    <w:rsid w:val="00400256"/>
    <w:rsid w:val="0040239D"/>
    <w:rsid w:val="0040262F"/>
    <w:rsid w:val="00402693"/>
    <w:rsid w:val="00407053"/>
    <w:rsid w:val="00412412"/>
    <w:rsid w:val="00414024"/>
    <w:rsid w:val="0041692E"/>
    <w:rsid w:val="0041697F"/>
    <w:rsid w:val="004169F0"/>
    <w:rsid w:val="00420766"/>
    <w:rsid w:val="004228B8"/>
    <w:rsid w:val="0042538F"/>
    <w:rsid w:val="00426BA2"/>
    <w:rsid w:val="00433743"/>
    <w:rsid w:val="004343FC"/>
    <w:rsid w:val="004349FE"/>
    <w:rsid w:val="004371B8"/>
    <w:rsid w:val="00442037"/>
    <w:rsid w:val="00442E00"/>
    <w:rsid w:val="00445CBF"/>
    <w:rsid w:val="00447185"/>
    <w:rsid w:val="00447241"/>
    <w:rsid w:val="00450BC6"/>
    <w:rsid w:val="00452563"/>
    <w:rsid w:val="004551BD"/>
    <w:rsid w:val="00455716"/>
    <w:rsid w:val="00457A34"/>
    <w:rsid w:val="004618CA"/>
    <w:rsid w:val="00461B67"/>
    <w:rsid w:val="00461F55"/>
    <w:rsid w:val="004639A3"/>
    <w:rsid w:val="00464420"/>
    <w:rsid w:val="004670C0"/>
    <w:rsid w:val="00472550"/>
    <w:rsid w:val="00472CB7"/>
    <w:rsid w:val="004749A8"/>
    <w:rsid w:val="00475C18"/>
    <w:rsid w:val="00477922"/>
    <w:rsid w:val="00477C41"/>
    <w:rsid w:val="0048006D"/>
    <w:rsid w:val="00480585"/>
    <w:rsid w:val="00481190"/>
    <w:rsid w:val="004825AF"/>
    <w:rsid w:val="00482FA0"/>
    <w:rsid w:val="004833A4"/>
    <w:rsid w:val="00484EB7"/>
    <w:rsid w:val="00485E46"/>
    <w:rsid w:val="00486220"/>
    <w:rsid w:val="00486AA7"/>
    <w:rsid w:val="00494527"/>
    <w:rsid w:val="00495D02"/>
    <w:rsid w:val="00495F4B"/>
    <w:rsid w:val="00497A9A"/>
    <w:rsid w:val="004A0CE3"/>
    <w:rsid w:val="004A1200"/>
    <w:rsid w:val="004A1A67"/>
    <w:rsid w:val="004A1B08"/>
    <w:rsid w:val="004A2FF9"/>
    <w:rsid w:val="004B0188"/>
    <w:rsid w:val="004B064B"/>
    <w:rsid w:val="004B3DBC"/>
    <w:rsid w:val="004B404C"/>
    <w:rsid w:val="004B480E"/>
    <w:rsid w:val="004B53A3"/>
    <w:rsid w:val="004C2F02"/>
    <w:rsid w:val="004C48DE"/>
    <w:rsid w:val="004C5317"/>
    <w:rsid w:val="004C5AB6"/>
    <w:rsid w:val="004C7A29"/>
    <w:rsid w:val="004D0B5D"/>
    <w:rsid w:val="004D2359"/>
    <w:rsid w:val="004D39FD"/>
    <w:rsid w:val="004D526A"/>
    <w:rsid w:val="004D6056"/>
    <w:rsid w:val="004E2FD9"/>
    <w:rsid w:val="004E30D9"/>
    <w:rsid w:val="004E322A"/>
    <w:rsid w:val="004E5487"/>
    <w:rsid w:val="004E5A69"/>
    <w:rsid w:val="004E65F7"/>
    <w:rsid w:val="004E67B1"/>
    <w:rsid w:val="004E79FD"/>
    <w:rsid w:val="004F0FC1"/>
    <w:rsid w:val="004F16CE"/>
    <w:rsid w:val="004F45FD"/>
    <w:rsid w:val="004F68C5"/>
    <w:rsid w:val="004F7C6F"/>
    <w:rsid w:val="00502BBA"/>
    <w:rsid w:val="00504726"/>
    <w:rsid w:val="00504852"/>
    <w:rsid w:val="005115DF"/>
    <w:rsid w:val="00513DBF"/>
    <w:rsid w:val="00517038"/>
    <w:rsid w:val="00522818"/>
    <w:rsid w:val="0052294B"/>
    <w:rsid w:val="00523189"/>
    <w:rsid w:val="0052690E"/>
    <w:rsid w:val="00527FF4"/>
    <w:rsid w:val="00530134"/>
    <w:rsid w:val="00531209"/>
    <w:rsid w:val="0053408D"/>
    <w:rsid w:val="0053609D"/>
    <w:rsid w:val="005408B0"/>
    <w:rsid w:val="00541314"/>
    <w:rsid w:val="0054166B"/>
    <w:rsid w:val="00544172"/>
    <w:rsid w:val="0054429D"/>
    <w:rsid w:val="005453D9"/>
    <w:rsid w:val="0054540D"/>
    <w:rsid w:val="00546A58"/>
    <w:rsid w:val="005472F7"/>
    <w:rsid w:val="00551FC4"/>
    <w:rsid w:val="005644EF"/>
    <w:rsid w:val="00566021"/>
    <w:rsid w:val="00567D33"/>
    <w:rsid w:val="00567FDA"/>
    <w:rsid w:val="00571B7E"/>
    <w:rsid w:val="00571C67"/>
    <w:rsid w:val="00572D9D"/>
    <w:rsid w:val="00577EC8"/>
    <w:rsid w:val="00581377"/>
    <w:rsid w:val="00585869"/>
    <w:rsid w:val="00585B11"/>
    <w:rsid w:val="00585CC9"/>
    <w:rsid w:val="005874B0"/>
    <w:rsid w:val="005874BE"/>
    <w:rsid w:val="0059053A"/>
    <w:rsid w:val="00590DDD"/>
    <w:rsid w:val="005913EC"/>
    <w:rsid w:val="00591EA0"/>
    <w:rsid w:val="00595CEC"/>
    <w:rsid w:val="0059798B"/>
    <w:rsid w:val="00597B32"/>
    <w:rsid w:val="005A0AD0"/>
    <w:rsid w:val="005A1478"/>
    <w:rsid w:val="005A20A2"/>
    <w:rsid w:val="005A2915"/>
    <w:rsid w:val="005A3450"/>
    <w:rsid w:val="005A45AD"/>
    <w:rsid w:val="005A52C7"/>
    <w:rsid w:val="005A56EF"/>
    <w:rsid w:val="005A6216"/>
    <w:rsid w:val="005A667D"/>
    <w:rsid w:val="005A7F37"/>
    <w:rsid w:val="005B2C42"/>
    <w:rsid w:val="005B3504"/>
    <w:rsid w:val="005B4DA5"/>
    <w:rsid w:val="005B56C0"/>
    <w:rsid w:val="005C28FB"/>
    <w:rsid w:val="005C2DB9"/>
    <w:rsid w:val="005C3848"/>
    <w:rsid w:val="005C4DEA"/>
    <w:rsid w:val="005C6ECD"/>
    <w:rsid w:val="005D05D2"/>
    <w:rsid w:val="005D1B3A"/>
    <w:rsid w:val="005D21B6"/>
    <w:rsid w:val="005D259D"/>
    <w:rsid w:val="005E1DD5"/>
    <w:rsid w:val="005E1FB5"/>
    <w:rsid w:val="005E62A3"/>
    <w:rsid w:val="005F0BC1"/>
    <w:rsid w:val="005F1BE7"/>
    <w:rsid w:val="005F615A"/>
    <w:rsid w:val="0060184C"/>
    <w:rsid w:val="006022A0"/>
    <w:rsid w:val="00604C9D"/>
    <w:rsid w:val="00606ACC"/>
    <w:rsid w:val="006127A4"/>
    <w:rsid w:val="0061301A"/>
    <w:rsid w:val="00613978"/>
    <w:rsid w:val="00614FC5"/>
    <w:rsid w:val="0061573E"/>
    <w:rsid w:val="00617C5C"/>
    <w:rsid w:val="00620F70"/>
    <w:rsid w:val="00624181"/>
    <w:rsid w:val="0062440B"/>
    <w:rsid w:val="006258A7"/>
    <w:rsid w:val="00626380"/>
    <w:rsid w:val="0062793D"/>
    <w:rsid w:val="00627B9A"/>
    <w:rsid w:val="0063375D"/>
    <w:rsid w:val="006340CE"/>
    <w:rsid w:val="00635730"/>
    <w:rsid w:val="00635A54"/>
    <w:rsid w:val="00642B12"/>
    <w:rsid w:val="006448E0"/>
    <w:rsid w:val="00647ADA"/>
    <w:rsid w:val="006507D0"/>
    <w:rsid w:val="0065142A"/>
    <w:rsid w:val="00654343"/>
    <w:rsid w:val="00656884"/>
    <w:rsid w:val="00657B79"/>
    <w:rsid w:val="00660AA3"/>
    <w:rsid w:val="0066298F"/>
    <w:rsid w:val="006632E3"/>
    <w:rsid w:val="00664EE0"/>
    <w:rsid w:val="00671DEF"/>
    <w:rsid w:val="006727FA"/>
    <w:rsid w:val="00672BF5"/>
    <w:rsid w:val="00672CF8"/>
    <w:rsid w:val="00672F99"/>
    <w:rsid w:val="0067354D"/>
    <w:rsid w:val="00676B42"/>
    <w:rsid w:val="006801A4"/>
    <w:rsid w:val="00682DB1"/>
    <w:rsid w:val="00687446"/>
    <w:rsid w:val="006905C7"/>
    <w:rsid w:val="00691993"/>
    <w:rsid w:val="00691A83"/>
    <w:rsid w:val="00692404"/>
    <w:rsid w:val="00695052"/>
    <w:rsid w:val="00695AAF"/>
    <w:rsid w:val="00696B5C"/>
    <w:rsid w:val="006A3D74"/>
    <w:rsid w:val="006A4A08"/>
    <w:rsid w:val="006A7196"/>
    <w:rsid w:val="006B47F5"/>
    <w:rsid w:val="006B633F"/>
    <w:rsid w:val="006C0727"/>
    <w:rsid w:val="006C3DD7"/>
    <w:rsid w:val="006C3E03"/>
    <w:rsid w:val="006C4948"/>
    <w:rsid w:val="006C7D11"/>
    <w:rsid w:val="006D30A5"/>
    <w:rsid w:val="006D38B4"/>
    <w:rsid w:val="006D4AD6"/>
    <w:rsid w:val="006D52E4"/>
    <w:rsid w:val="006D55FA"/>
    <w:rsid w:val="006D5F77"/>
    <w:rsid w:val="006E145F"/>
    <w:rsid w:val="006E1E93"/>
    <w:rsid w:val="006E25A7"/>
    <w:rsid w:val="006E4488"/>
    <w:rsid w:val="006E6571"/>
    <w:rsid w:val="006E658F"/>
    <w:rsid w:val="006F0B12"/>
    <w:rsid w:val="006F2247"/>
    <w:rsid w:val="006F3CA9"/>
    <w:rsid w:val="006F4153"/>
    <w:rsid w:val="006F4729"/>
    <w:rsid w:val="006F7770"/>
    <w:rsid w:val="00700136"/>
    <w:rsid w:val="00700F1F"/>
    <w:rsid w:val="00705450"/>
    <w:rsid w:val="007075A6"/>
    <w:rsid w:val="007120F8"/>
    <w:rsid w:val="00712CB7"/>
    <w:rsid w:val="00712DE7"/>
    <w:rsid w:val="00720CBD"/>
    <w:rsid w:val="00725025"/>
    <w:rsid w:val="00730877"/>
    <w:rsid w:val="0074163A"/>
    <w:rsid w:val="007433AA"/>
    <w:rsid w:val="00743C48"/>
    <w:rsid w:val="00744105"/>
    <w:rsid w:val="00744CCE"/>
    <w:rsid w:val="00745E92"/>
    <w:rsid w:val="00746533"/>
    <w:rsid w:val="00746D26"/>
    <w:rsid w:val="0074761F"/>
    <w:rsid w:val="00747BAE"/>
    <w:rsid w:val="00752717"/>
    <w:rsid w:val="00754AB3"/>
    <w:rsid w:val="007555E6"/>
    <w:rsid w:val="0075637C"/>
    <w:rsid w:val="00756A36"/>
    <w:rsid w:val="00760CF9"/>
    <w:rsid w:val="00764049"/>
    <w:rsid w:val="00765083"/>
    <w:rsid w:val="00767C96"/>
    <w:rsid w:val="00770572"/>
    <w:rsid w:val="00772969"/>
    <w:rsid w:val="00774981"/>
    <w:rsid w:val="00780E8B"/>
    <w:rsid w:val="00785025"/>
    <w:rsid w:val="007852B0"/>
    <w:rsid w:val="00785558"/>
    <w:rsid w:val="00790403"/>
    <w:rsid w:val="00790609"/>
    <w:rsid w:val="0079339C"/>
    <w:rsid w:val="0079448A"/>
    <w:rsid w:val="00795217"/>
    <w:rsid w:val="007977E1"/>
    <w:rsid w:val="007A269C"/>
    <w:rsid w:val="007A316A"/>
    <w:rsid w:val="007A3A0A"/>
    <w:rsid w:val="007A4737"/>
    <w:rsid w:val="007A4D73"/>
    <w:rsid w:val="007A66A4"/>
    <w:rsid w:val="007A78F0"/>
    <w:rsid w:val="007A7BE0"/>
    <w:rsid w:val="007B26E2"/>
    <w:rsid w:val="007B31C5"/>
    <w:rsid w:val="007B39A9"/>
    <w:rsid w:val="007B6942"/>
    <w:rsid w:val="007B70F4"/>
    <w:rsid w:val="007C1F26"/>
    <w:rsid w:val="007C2338"/>
    <w:rsid w:val="007C3731"/>
    <w:rsid w:val="007C39EC"/>
    <w:rsid w:val="007C3BA9"/>
    <w:rsid w:val="007C4D3F"/>
    <w:rsid w:val="007D19DD"/>
    <w:rsid w:val="007D3DC5"/>
    <w:rsid w:val="007D4281"/>
    <w:rsid w:val="007E0809"/>
    <w:rsid w:val="007E2B98"/>
    <w:rsid w:val="007E3F19"/>
    <w:rsid w:val="007E482F"/>
    <w:rsid w:val="007E56FD"/>
    <w:rsid w:val="007E5F2C"/>
    <w:rsid w:val="007E6424"/>
    <w:rsid w:val="007F0210"/>
    <w:rsid w:val="007F2856"/>
    <w:rsid w:val="007F29CD"/>
    <w:rsid w:val="007F68A8"/>
    <w:rsid w:val="007F6E4C"/>
    <w:rsid w:val="007F75E2"/>
    <w:rsid w:val="008038D7"/>
    <w:rsid w:val="00803FB5"/>
    <w:rsid w:val="00804A76"/>
    <w:rsid w:val="00806948"/>
    <w:rsid w:val="00806A25"/>
    <w:rsid w:val="00807D5B"/>
    <w:rsid w:val="00810990"/>
    <w:rsid w:val="00810B88"/>
    <w:rsid w:val="008112E8"/>
    <w:rsid w:val="008124B4"/>
    <w:rsid w:val="0081281B"/>
    <w:rsid w:val="008133A5"/>
    <w:rsid w:val="00814A65"/>
    <w:rsid w:val="00815BDF"/>
    <w:rsid w:val="0081618F"/>
    <w:rsid w:val="00816B6F"/>
    <w:rsid w:val="00816D9A"/>
    <w:rsid w:val="00817064"/>
    <w:rsid w:val="00817E34"/>
    <w:rsid w:val="008218B3"/>
    <w:rsid w:val="00824EAA"/>
    <w:rsid w:val="00824FC5"/>
    <w:rsid w:val="0082746E"/>
    <w:rsid w:val="00827770"/>
    <w:rsid w:val="00831274"/>
    <w:rsid w:val="00832222"/>
    <w:rsid w:val="0083384F"/>
    <w:rsid w:val="00834FDC"/>
    <w:rsid w:val="00836CF2"/>
    <w:rsid w:val="00836F74"/>
    <w:rsid w:val="00843068"/>
    <w:rsid w:val="00843BA9"/>
    <w:rsid w:val="008465EC"/>
    <w:rsid w:val="008469D2"/>
    <w:rsid w:val="008473C0"/>
    <w:rsid w:val="0085129D"/>
    <w:rsid w:val="00852C25"/>
    <w:rsid w:val="00853077"/>
    <w:rsid w:val="0085394B"/>
    <w:rsid w:val="00853A10"/>
    <w:rsid w:val="008549AA"/>
    <w:rsid w:val="00854A9A"/>
    <w:rsid w:val="008606BC"/>
    <w:rsid w:val="008613FC"/>
    <w:rsid w:val="00861CD3"/>
    <w:rsid w:val="00861EF6"/>
    <w:rsid w:val="00861FE2"/>
    <w:rsid w:val="008625C0"/>
    <w:rsid w:val="00864B25"/>
    <w:rsid w:val="00864CE6"/>
    <w:rsid w:val="00867029"/>
    <w:rsid w:val="00867AD4"/>
    <w:rsid w:val="00870D7D"/>
    <w:rsid w:val="0087128E"/>
    <w:rsid w:val="008721B5"/>
    <w:rsid w:val="008739AA"/>
    <w:rsid w:val="008748ED"/>
    <w:rsid w:val="00875A1A"/>
    <w:rsid w:val="00876EEF"/>
    <w:rsid w:val="00877895"/>
    <w:rsid w:val="00880309"/>
    <w:rsid w:val="0088097F"/>
    <w:rsid w:val="00882080"/>
    <w:rsid w:val="00883A2C"/>
    <w:rsid w:val="008842B6"/>
    <w:rsid w:val="00884384"/>
    <w:rsid w:val="008846BB"/>
    <w:rsid w:val="00887C13"/>
    <w:rsid w:val="008927F6"/>
    <w:rsid w:val="00893010"/>
    <w:rsid w:val="0089429E"/>
    <w:rsid w:val="00895DDC"/>
    <w:rsid w:val="00897A76"/>
    <w:rsid w:val="00897F11"/>
    <w:rsid w:val="008A1450"/>
    <w:rsid w:val="008A1BF3"/>
    <w:rsid w:val="008A2A77"/>
    <w:rsid w:val="008A2CA1"/>
    <w:rsid w:val="008A3656"/>
    <w:rsid w:val="008A6663"/>
    <w:rsid w:val="008A6999"/>
    <w:rsid w:val="008B0D45"/>
    <w:rsid w:val="008B2716"/>
    <w:rsid w:val="008B369C"/>
    <w:rsid w:val="008B3775"/>
    <w:rsid w:val="008B5AD3"/>
    <w:rsid w:val="008B62EF"/>
    <w:rsid w:val="008B7D0A"/>
    <w:rsid w:val="008C13BC"/>
    <w:rsid w:val="008C26C5"/>
    <w:rsid w:val="008C42F5"/>
    <w:rsid w:val="008C656E"/>
    <w:rsid w:val="008D03F5"/>
    <w:rsid w:val="008D2339"/>
    <w:rsid w:val="008D3CD5"/>
    <w:rsid w:val="008D520A"/>
    <w:rsid w:val="008D5ED7"/>
    <w:rsid w:val="008D6A9D"/>
    <w:rsid w:val="008D714A"/>
    <w:rsid w:val="008E0772"/>
    <w:rsid w:val="008E2A8E"/>
    <w:rsid w:val="008E3E99"/>
    <w:rsid w:val="008E5302"/>
    <w:rsid w:val="008E5F6C"/>
    <w:rsid w:val="008E5F95"/>
    <w:rsid w:val="008F14D1"/>
    <w:rsid w:val="008F618F"/>
    <w:rsid w:val="0090119C"/>
    <w:rsid w:val="00902157"/>
    <w:rsid w:val="0090557C"/>
    <w:rsid w:val="00906B2D"/>
    <w:rsid w:val="009078DE"/>
    <w:rsid w:val="009103B4"/>
    <w:rsid w:val="00910931"/>
    <w:rsid w:val="009124AC"/>
    <w:rsid w:val="0091303C"/>
    <w:rsid w:val="00913B90"/>
    <w:rsid w:val="00917910"/>
    <w:rsid w:val="00917DF0"/>
    <w:rsid w:val="0092052D"/>
    <w:rsid w:val="009242EE"/>
    <w:rsid w:val="00927447"/>
    <w:rsid w:val="009330C8"/>
    <w:rsid w:val="009337FF"/>
    <w:rsid w:val="00933EA1"/>
    <w:rsid w:val="00935C57"/>
    <w:rsid w:val="00936A3C"/>
    <w:rsid w:val="00937821"/>
    <w:rsid w:val="00940916"/>
    <w:rsid w:val="00941438"/>
    <w:rsid w:val="00941540"/>
    <w:rsid w:val="00944159"/>
    <w:rsid w:val="00946BC7"/>
    <w:rsid w:val="009517BD"/>
    <w:rsid w:val="009519AC"/>
    <w:rsid w:val="00952EB9"/>
    <w:rsid w:val="00954CC1"/>
    <w:rsid w:val="009569C4"/>
    <w:rsid w:val="00956DE6"/>
    <w:rsid w:val="00961363"/>
    <w:rsid w:val="0096305F"/>
    <w:rsid w:val="00963A1B"/>
    <w:rsid w:val="00964D7C"/>
    <w:rsid w:val="00966161"/>
    <w:rsid w:val="00966C56"/>
    <w:rsid w:val="009670C7"/>
    <w:rsid w:val="009676D6"/>
    <w:rsid w:val="00967EC8"/>
    <w:rsid w:val="00971AB8"/>
    <w:rsid w:val="00972C1C"/>
    <w:rsid w:val="00973E59"/>
    <w:rsid w:val="009746E7"/>
    <w:rsid w:val="00974D90"/>
    <w:rsid w:val="0098048D"/>
    <w:rsid w:val="009813B2"/>
    <w:rsid w:val="00981E03"/>
    <w:rsid w:val="00983555"/>
    <w:rsid w:val="0098478E"/>
    <w:rsid w:val="009853BA"/>
    <w:rsid w:val="0098620B"/>
    <w:rsid w:val="00986AF7"/>
    <w:rsid w:val="00987CA8"/>
    <w:rsid w:val="00990ABF"/>
    <w:rsid w:val="00992BB1"/>
    <w:rsid w:val="009933C3"/>
    <w:rsid w:val="00995955"/>
    <w:rsid w:val="009A07FD"/>
    <w:rsid w:val="009A5401"/>
    <w:rsid w:val="009A5E16"/>
    <w:rsid w:val="009A7673"/>
    <w:rsid w:val="009B0936"/>
    <w:rsid w:val="009B505D"/>
    <w:rsid w:val="009B6836"/>
    <w:rsid w:val="009B792D"/>
    <w:rsid w:val="009B79B2"/>
    <w:rsid w:val="009C22C4"/>
    <w:rsid w:val="009C373F"/>
    <w:rsid w:val="009C4BB0"/>
    <w:rsid w:val="009D0309"/>
    <w:rsid w:val="009D1939"/>
    <w:rsid w:val="009D1B0A"/>
    <w:rsid w:val="009D27C4"/>
    <w:rsid w:val="009D2DFA"/>
    <w:rsid w:val="009D3DFA"/>
    <w:rsid w:val="009D473D"/>
    <w:rsid w:val="009D6CB2"/>
    <w:rsid w:val="009E226E"/>
    <w:rsid w:val="009E24C5"/>
    <w:rsid w:val="009E25B2"/>
    <w:rsid w:val="009E28BF"/>
    <w:rsid w:val="009E3EF4"/>
    <w:rsid w:val="009E4888"/>
    <w:rsid w:val="009E4C2A"/>
    <w:rsid w:val="009F10BB"/>
    <w:rsid w:val="009F29CB"/>
    <w:rsid w:val="009F2FBC"/>
    <w:rsid w:val="009F5402"/>
    <w:rsid w:val="009F7252"/>
    <w:rsid w:val="00A01B38"/>
    <w:rsid w:val="00A0202A"/>
    <w:rsid w:val="00A021FE"/>
    <w:rsid w:val="00A03321"/>
    <w:rsid w:val="00A04879"/>
    <w:rsid w:val="00A04EA3"/>
    <w:rsid w:val="00A05D6C"/>
    <w:rsid w:val="00A1434B"/>
    <w:rsid w:val="00A149CD"/>
    <w:rsid w:val="00A14C9A"/>
    <w:rsid w:val="00A15947"/>
    <w:rsid w:val="00A16029"/>
    <w:rsid w:val="00A20143"/>
    <w:rsid w:val="00A26693"/>
    <w:rsid w:val="00A26A48"/>
    <w:rsid w:val="00A27B6C"/>
    <w:rsid w:val="00A330DC"/>
    <w:rsid w:val="00A33861"/>
    <w:rsid w:val="00A34F2B"/>
    <w:rsid w:val="00A408B7"/>
    <w:rsid w:val="00A40EEF"/>
    <w:rsid w:val="00A41695"/>
    <w:rsid w:val="00A42E0B"/>
    <w:rsid w:val="00A441FB"/>
    <w:rsid w:val="00A47FFC"/>
    <w:rsid w:val="00A5339B"/>
    <w:rsid w:val="00A55389"/>
    <w:rsid w:val="00A56974"/>
    <w:rsid w:val="00A57288"/>
    <w:rsid w:val="00A57C5D"/>
    <w:rsid w:val="00A60D60"/>
    <w:rsid w:val="00A60F47"/>
    <w:rsid w:val="00A61A1C"/>
    <w:rsid w:val="00A62ACD"/>
    <w:rsid w:val="00A66117"/>
    <w:rsid w:val="00A66CA6"/>
    <w:rsid w:val="00A67D80"/>
    <w:rsid w:val="00A704BE"/>
    <w:rsid w:val="00A70AFC"/>
    <w:rsid w:val="00A70EA0"/>
    <w:rsid w:val="00A72C99"/>
    <w:rsid w:val="00A76915"/>
    <w:rsid w:val="00A76E62"/>
    <w:rsid w:val="00A77CEF"/>
    <w:rsid w:val="00A8042B"/>
    <w:rsid w:val="00A809CB"/>
    <w:rsid w:val="00A80A20"/>
    <w:rsid w:val="00A80BEB"/>
    <w:rsid w:val="00A825C6"/>
    <w:rsid w:val="00A83413"/>
    <w:rsid w:val="00A84A3C"/>
    <w:rsid w:val="00A84B73"/>
    <w:rsid w:val="00A85244"/>
    <w:rsid w:val="00A8568D"/>
    <w:rsid w:val="00A85F04"/>
    <w:rsid w:val="00A865B6"/>
    <w:rsid w:val="00A93712"/>
    <w:rsid w:val="00A93987"/>
    <w:rsid w:val="00A939F8"/>
    <w:rsid w:val="00A97484"/>
    <w:rsid w:val="00A97B40"/>
    <w:rsid w:val="00AA0375"/>
    <w:rsid w:val="00AA08C0"/>
    <w:rsid w:val="00AA1D42"/>
    <w:rsid w:val="00AA3802"/>
    <w:rsid w:val="00AA427C"/>
    <w:rsid w:val="00AB3DF5"/>
    <w:rsid w:val="00AB5513"/>
    <w:rsid w:val="00AB5800"/>
    <w:rsid w:val="00AB5AAF"/>
    <w:rsid w:val="00AB7434"/>
    <w:rsid w:val="00AB78B4"/>
    <w:rsid w:val="00AC1FB4"/>
    <w:rsid w:val="00AC4125"/>
    <w:rsid w:val="00AC496F"/>
    <w:rsid w:val="00AC7653"/>
    <w:rsid w:val="00AC77F0"/>
    <w:rsid w:val="00AD08F4"/>
    <w:rsid w:val="00AD274C"/>
    <w:rsid w:val="00AD2E6D"/>
    <w:rsid w:val="00AD376C"/>
    <w:rsid w:val="00AD4746"/>
    <w:rsid w:val="00AD5B00"/>
    <w:rsid w:val="00AD5CF2"/>
    <w:rsid w:val="00AD6F01"/>
    <w:rsid w:val="00AE1118"/>
    <w:rsid w:val="00AE4C5A"/>
    <w:rsid w:val="00AE5284"/>
    <w:rsid w:val="00AE5AEB"/>
    <w:rsid w:val="00AE5AFB"/>
    <w:rsid w:val="00AE62CE"/>
    <w:rsid w:val="00AE64C5"/>
    <w:rsid w:val="00AE6759"/>
    <w:rsid w:val="00AE6E98"/>
    <w:rsid w:val="00AE6F7D"/>
    <w:rsid w:val="00AE78EB"/>
    <w:rsid w:val="00AF0471"/>
    <w:rsid w:val="00AF0BF1"/>
    <w:rsid w:val="00AF2EB5"/>
    <w:rsid w:val="00AF3964"/>
    <w:rsid w:val="00AF4235"/>
    <w:rsid w:val="00AF548F"/>
    <w:rsid w:val="00AF56FB"/>
    <w:rsid w:val="00AF5A0A"/>
    <w:rsid w:val="00AF676A"/>
    <w:rsid w:val="00AF7CD9"/>
    <w:rsid w:val="00B006C5"/>
    <w:rsid w:val="00B03503"/>
    <w:rsid w:val="00B03F14"/>
    <w:rsid w:val="00B047E4"/>
    <w:rsid w:val="00B04B83"/>
    <w:rsid w:val="00B04C45"/>
    <w:rsid w:val="00B05281"/>
    <w:rsid w:val="00B065C9"/>
    <w:rsid w:val="00B06F3A"/>
    <w:rsid w:val="00B07047"/>
    <w:rsid w:val="00B076B4"/>
    <w:rsid w:val="00B11449"/>
    <w:rsid w:val="00B132DF"/>
    <w:rsid w:val="00B138A3"/>
    <w:rsid w:val="00B13B8C"/>
    <w:rsid w:val="00B155E1"/>
    <w:rsid w:val="00B16AC2"/>
    <w:rsid w:val="00B1766E"/>
    <w:rsid w:val="00B204C0"/>
    <w:rsid w:val="00B2251A"/>
    <w:rsid w:val="00B2296F"/>
    <w:rsid w:val="00B22A44"/>
    <w:rsid w:val="00B22BDB"/>
    <w:rsid w:val="00B241A5"/>
    <w:rsid w:val="00B248CD"/>
    <w:rsid w:val="00B3121A"/>
    <w:rsid w:val="00B36194"/>
    <w:rsid w:val="00B37242"/>
    <w:rsid w:val="00B42692"/>
    <w:rsid w:val="00B449E7"/>
    <w:rsid w:val="00B46DFA"/>
    <w:rsid w:val="00B47B64"/>
    <w:rsid w:val="00B505BE"/>
    <w:rsid w:val="00B50ED0"/>
    <w:rsid w:val="00B53E81"/>
    <w:rsid w:val="00B546C2"/>
    <w:rsid w:val="00B5535F"/>
    <w:rsid w:val="00B55FD5"/>
    <w:rsid w:val="00B57E95"/>
    <w:rsid w:val="00B57FE6"/>
    <w:rsid w:val="00B6064B"/>
    <w:rsid w:val="00B61E7B"/>
    <w:rsid w:val="00B63212"/>
    <w:rsid w:val="00B633E1"/>
    <w:rsid w:val="00B63E42"/>
    <w:rsid w:val="00B657F4"/>
    <w:rsid w:val="00B667EA"/>
    <w:rsid w:val="00B66DE5"/>
    <w:rsid w:val="00B66E3A"/>
    <w:rsid w:val="00B7204D"/>
    <w:rsid w:val="00B732C7"/>
    <w:rsid w:val="00B74CEE"/>
    <w:rsid w:val="00B7787B"/>
    <w:rsid w:val="00B779EE"/>
    <w:rsid w:val="00B80F75"/>
    <w:rsid w:val="00B82206"/>
    <w:rsid w:val="00B83257"/>
    <w:rsid w:val="00B86D85"/>
    <w:rsid w:val="00B900A1"/>
    <w:rsid w:val="00B9058C"/>
    <w:rsid w:val="00B90AC1"/>
    <w:rsid w:val="00B910CE"/>
    <w:rsid w:val="00B91E49"/>
    <w:rsid w:val="00B93079"/>
    <w:rsid w:val="00B96876"/>
    <w:rsid w:val="00B97A2F"/>
    <w:rsid w:val="00BA16F5"/>
    <w:rsid w:val="00BA377E"/>
    <w:rsid w:val="00BA3DB7"/>
    <w:rsid w:val="00BA4E49"/>
    <w:rsid w:val="00BA5845"/>
    <w:rsid w:val="00BA5A3A"/>
    <w:rsid w:val="00BB00FE"/>
    <w:rsid w:val="00BB0172"/>
    <w:rsid w:val="00BB05FE"/>
    <w:rsid w:val="00BB0F38"/>
    <w:rsid w:val="00BB15A6"/>
    <w:rsid w:val="00BB542C"/>
    <w:rsid w:val="00BB6564"/>
    <w:rsid w:val="00BB6EC7"/>
    <w:rsid w:val="00BC0A52"/>
    <w:rsid w:val="00BC3D61"/>
    <w:rsid w:val="00BC6A23"/>
    <w:rsid w:val="00BC6AF4"/>
    <w:rsid w:val="00BC702D"/>
    <w:rsid w:val="00BD2977"/>
    <w:rsid w:val="00BD6050"/>
    <w:rsid w:val="00BD6778"/>
    <w:rsid w:val="00BD7007"/>
    <w:rsid w:val="00BD797D"/>
    <w:rsid w:val="00BE02FB"/>
    <w:rsid w:val="00BE1905"/>
    <w:rsid w:val="00BE5B08"/>
    <w:rsid w:val="00BE68C2"/>
    <w:rsid w:val="00BE7A1F"/>
    <w:rsid w:val="00BF1850"/>
    <w:rsid w:val="00BF2C96"/>
    <w:rsid w:val="00BF475C"/>
    <w:rsid w:val="00BF739F"/>
    <w:rsid w:val="00C04405"/>
    <w:rsid w:val="00C0482D"/>
    <w:rsid w:val="00C05043"/>
    <w:rsid w:val="00C061A0"/>
    <w:rsid w:val="00C07236"/>
    <w:rsid w:val="00C07A29"/>
    <w:rsid w:val="00C1008F"/>
    <w:rsid w:val="00C11314"/>
    <w:rsid w:val="00C118C4"/>
    <w:rsid w:val="00C1444A"/>
    <w:rsid w:val="00C14C92"/>
    <w:rsid w:val="00C160E4"/>
    <w:rsid w:val="00C17560"/>
    <w:rsid w:val="00C20451"/>
    <w:rsid w:val="00C21CE0"/>
    <w:rsid w:val="00C22D97"/>
    <w:rsid w:val="00C23B62"/>
    <w:rsid w:val="00C23D3F"/>
    <w:rsid w:val="00C26F50"/>
    <w:rsid w:val="00C31020"/>
    <w:rsid w:val="00C34F60"/>
    <w:rsid w:val="00C37D43"/>
    <w:rsid w:val="00C405BD"/>
    <w:rsid w:val="00C41BDC"/>
    <w:rsid w:val="00C42E6E"/>
    <w:rsid w:val="00C43188"/>
    <w:rsid w:val="00C431E0"/>
    <w:rsid w:val="00C44592"/>
    <w:rsid w:val="00C45031"/>
    <w:rsid w:val="00C45B9F"/>
    <w:rsid w:val="00C460ED"/>
    <w:rsid w:val="00C466A4"/>
    <w:rsid w:val="00C513FA"/>
    <w:rsid w:val="00C55F15"/>
    <w:rsid w:val="00C57B94"/>
    <w:rsid w:val="00C60E7B"/>
    <w:rsid w:val="00C61578"/>
    <w:rsid w:val="00C6167A"/>
    <w:rsid w:val="00C627F9"/>
    <w:rsid w:val="00C636D2"/>
    <w:rsid w:val="00C65206"/>
    <w:rsid w:val="00C66160"/>
    <w:rsid w:val="00C67366"/>
    <w:rsid w:val="00C67521"/>
    <w:rsid w:val="00C70A97"/>
    <w:rsid w:val="00C70B83"/>
    <w:rsid w:val="00C71298"/>
    <w:rsid w:val="00C724C8"/>
    <w:rsid w:val="00C80AAF"/>
    <w:rsid w:val="00C81085"/>
    <w:rsid w:val="00C81615"/>
    <w:rsid w:val="00C821AB"/>
    <w:rsid w:val="00C832D4"/>
    <w:rsid w:val="00C83438"/>
    <w:rsid w:val="00C83E9F"/>
    <w:rsid w:val="00C86A19"/>
    <w:rsid w:val="00C86BB9"/>
    <w:rsid w:val="00C90316"/>
    <w:rsid w:val="00C9098F"/>
    <w:rsid w:val="00C9444C"/>
    <w:rsid w:val="00C94C72"/>
    <w:rsid w:val="00C950A2"/>
    <w:rsid w:val="00C95A2B"/>
    <w:rsid w:val="00C9777B"/>
    <w:rsid w:val="00C97B0F"/>
    <w:rsid w:val="00CA09B2"/>
    <w:rsid w:val="00CA1430"/>
    <w:rsid w:val="00CA18FB"/>
    <w:rsid w:val="00CA1DE2"/>
    <w:rsid w:val="00CA21BC"/>
    <w:rsid w:val="00CA24BA"/>
    <w:rsid w:val="00CA284B"/>
    <w:rsid w:val="00CA2DC5"/>
    <w:rsid w:val="00CA2F15"/>
    <w:rsid w:val="00CA3C1F"/>
    <w:rsid w:val="00CA681B"/>
    <w:rsid w:val="00CA7CF1"/>
    <w:rsid w:val="00CB00C4"/>
    <w:rsid w:val="00CB10AD"/>
    <w:rsid w:val="00CB5D06"/>
    <w:rsid w:val="00CB5D3F"/>
    <w:rsid w:val="00CB6D5A"/>
    <w:rsid w:val="00CC0B3E"/>
    <w:rsid w:val="00CC1D80"/>
    <w:rsid w:val="00CC4146"/>
    <w:rsid w:val="00CC52B7"/>
    <w:rsid w:val="00CD00F5"/>
    <w:rsid w:val="00CD1EA1"/>
    <w:rsid w:val="00CD490E"/>
    <w:rsid w:val="00CD5CAA"/>
    <w:rsid w:val="00CD6FDF"/>
    <w:rsid w:val="00CD7ED1"/>
    <w:rsid w:val="00CE4898"/>
    <w:rsid w:val="00CE4AEB"/>
    <w:rsid w:val="00CE774E"/>
    <w:rsid w:val="00CF0E8D"/>
    <w:rsid w:val="00CF2C30"/>
    <w:rsid w:val="00CF4792"/>
    <w:rsid w:val="00CF74EB"/>
    <w:rsid w:val="00D00C2F"/>
    <w:rsid w:val="00D03A93"/>
    <w:rsid w:val="00D0503C"/>
    <w:rsid w:val="00D053D7"/>
    <w:rsid w:val="00D07C38"/>
    <w:rsid w:val="00D11391"/>
    <w:rsid w:val="00D20E28"/>
    <w:rsid w:val="00D213AC"/>
    <w:rsid w:val="00D226F0"/>
    <w:rsid w:val="00D236F7"/>
    <w:rsid w:val="00D254B0"/>
    <w:rsid w:val="00D35405"/>
    <w:rsid w:val="00D35CF7"/>
    <w:rsid w:val="00D37F81"/>
    <w:rsid w:val="00D407A6"/>
    <w:rsid w:val="00D43D3F"/>
    <w:rsid w:val="00D444F9"/>
    <w:rsid w:val="00D44E35"/>
    <w:rsid w:val="00D45D81"/>
    <w:rsid w:val="00D4718D"/>
    <w:rsid w:val="00D505B9"/>
    <w:rsid w:val="00D50913"/>
    <w:rsid w:val="00D50F4C"/>
    <w:rsid w:val="00D51EB9"/>
    <w:rsid w:val="00D526B1"/>
    <w:rsid w:val="00D52A31"/>
    <w:rsid w:val="00D55128"/>
    <w:rsid w:val="00D61106"/>
    <w:rsid w:val="00D619C8"/>
    <w:rsid w:val="00D61C03"/>
    <w:rsid w:val="00D633CB"/>
    <w:rsid w:val="00D637C9"/>
    <w:rsid w:val="00D63BD4"/>
    <w:rsid w:val="00D63F14"/>
    <w:rsid w:val="00D642B6"/>
    <w:rsid w:val="00D6608A"/>
    <w:rsid w:val="00D662DF"/>
    <w:rsid w:val="00D67263"/>
    <w:rsid w:val="00D67EDF"/>
    <w:rsid w:val="00D72BB5"/>
    <w:rsid w:val="00D73DEF"/>
    <w:rsid w:val="00D74CFB"/>
    <w:rsid w:val="00D75DF5"/>
    <w:rsid w:val="00D764B6"/>
    <w:rsid w:val="00D76F7A"/>
    <w:rsid w:val="00D81FA4"/>
    <w:rsid w:val="00D8220C"/>
    <w:rsid w:val="00D82C86"/>
    <w:rsid w:val="00D84145"/>
    <w:rsid w:val="00D87430"/>
    <w:rsid w:val="00D91282"/>
    <w:rsid w:val="00D915EA"/>
    <w:rsid w:val="00D9165F"/>
    <w:rsid w:val="00D93430"/>
    <w:rsid w:val="00D965E1"/>
    <w:rsid w:val="00D97392"/>
    <w:rsid w:val="00DA1993"/>
    <w:rsid w:val="00DA2FEE"/>
    <w:rsid w:val="00DA349D"/>
    <w:rsid w:val="00DA54E4"/>
    <w:rsid w:val="00DA71BB"/>
    <w:rsid w:val="00DB012E"/>
    <w:rsid w:val="00DB05F1"/>
    <w:rsid w:val="00DB6D8E"/>
    <w:rsid w:val="00DC01F0"/>
    <w:rsid w:val="00DC2E4A"/>
    <w:rsid w:val="00DC3091"/>
    <w:rsid w:val="00DC49BF"/>
    <w:rsid w:val="00DC5916"/>
    <w:rsid w:val="00DC5A7B"/>
    <w:rsid w:val="00DC5C3D"/>
    <w:rsid w:val="00DC60E5"/>
    <w:rsid w:val="00DD031A"/>
    <w:rsid w:val="00DD214B"/>
    <w:rsid w:val="00DD4EA4"/>
    <w:rsid w:val="00DD7139"/>
    <w:rsid w:val="00DD7377"/>
    <w:rsid w:val="00DD73FC"/>
    <w:rsid w:val="00DE1090"/>
    <w:rsid w:val="00DE38AB"/>
    <w:rsid w:val="00DE3F5D"/>
    <w:rsid w:val="00DE40ED"/>
    <w:rsid w:val="00DE78F1"/>
    <w:rsid w:val="00DF171E"/>
    <w:rsid w:val="00DF1A59"/>
    <w:rsid w:val="00DF1CF2"/>
    <w:rsid w:val="00DF2994"/>
    <w:rsid w:val="00DF359C"/>
    <w:rsid w:val="00DF6381"/>
    <w:rsid w:val="00DF71E8"/>
    <w:rsid w:val="00E00927"/>
    <w:rsid w:val="00E00D0B"/>
    <w:rsid w:val="00E013B2"/>
    <w:rsid w:val="00E0203A"/>
    <w:rsid w:val="00E045E0"/>
    <w:rsid w:val="00E065BA"/>
    <w:rsid w:val="00E06813"/>
    <w:rsid w:val="00E11656"/>
    <w:rsid w:val="00E139C2"/>
    <w:rsid w:val="00E14418"/>
    <w:rsid w:val="00E148CE"/>
    <w:rsid w:val="00E15166"/>
    <w:rsid w:val="00E158BB"/>
    <w:rsid w:val="00E15E0B"/>
    <w:rsid w:val="00E15FAA"/>
    <w:rsid w:val="00E173A2"/>
    <w:rsid w:val="00E22413"/>
    <w:rsid w:val="00E2618C"/>
    <w:rsid w:val="00E261A6"/>
    <w:rsid w:val="00E270B0"/>
    <w:rsid w:val="00E310D6"/>
    <w:rsid w:val="00E33473"/>
    <w:rsid w:val="00E33D20"/>
    <w:rsid w:val="00E34349"/>
    <w:rsid w:val="00E34478"/>
    <w:rsid w:val="00E34832"/>
    <w:rsid w:val="00E35183"/>
    <w:rsid w:val="00E35F25"/>
    <w:rsid w:val="00E36E20"/>
    <w:rsid w:val="00E37C7D"/>
    <w:rsid w:val="00E37E8B"/>
    <w:rsid w:val="00E4074C"/>
    <w:rsid w:val="00E4147D"/>
    <w:rsid w:val="00E416E1"/>
    <w:rsid w:val="00E41EC1"/>
    <w:rsid w:val="00E4407D"/>
    <w:rsid w:val="00E45757"/>
    <w:rsid w:val="00E45A5F"/>
    <w:rsid w:val="00E464AE"/>
    <w:rsid w:val="00E5047B"/>
    <w:rsid w:val="00E50EF0"/>
    <w:rsid w:val="00E51CC1"/>
    <w:rsid w:val="00E55ACE"/>
    <w:rsid w:val="00E564FB"/>
    <w:rsid w:val="00E56BDE"/>
    <w:rsid w:val="00E6081B"/>
    <w:rsid w:val="00E6125C"/>
    <w:rsid w:val="00E61A5A"/>
    <w:rsid w:val="00E62153"/>
    <w:rsid w:val="00E640B7"/>
    <w:rsid w:val="00E64D2E"/>
    <w:rsid w:val="00E67354"/>
    <w:rsid w:val="00E676D9"/>
    <w:rsid w:val="00E677A6"/>
    <w:rsid w:val="00E677B6"/>
    <w:rsid w:val="00E67872"/>
    <w:rsid w:val="00E711B8"/>
    <w:rsid w:val="00E73248"/>
    <w:rsid w:val="00E740A2"/>
    <w:rsid w:val="00E747CC"/>
    <w:rsid w:val="00E74FA7"/>
    <w:rsid w:val="00E7589E"/>
    <w:rsid w:val="00E77103"/>
    <w:rsid w:val="00E80DE3"/>
    <w:rsid w:val="00E82150"/>
    <w:rsid w:val="00E84C5D"/>
    <w:rsid w:val="00E8732A"/>
    <w:rsid w:val="00E87330"/>
    <w:rsid w:val="00E9068E"/>
    <w:rsid w:val="00E906E3"/>
    <w:rsid w:val="00E91263"/>
    <w:rsid w:val="00E924A3"/>
    <w:rsid w:val="00E9250A"/>
    <w:rsid w:val="00E96826"/>
    <w:rsid w:val="00E973F7"/>
    <w:rsid w:val="00EA07D6"/>
    <w:rsid w:val="00EA1320"/>
    <w:rsid w:val="00EA17FD"/>
    <w:rsid w:val="00EA2F17"/>
    <w:rsid w:val="00EA3409"/>
    <w:rsid w:val="00EA36BB"/>
    <w:rsid w:val="00EB1163"/>
    <w:rsid w:val="00EB2103"/>
    <w:rsid w:val="00EB4E73"/>
    <w:rsid w:val="00EB56AE"/>
    <w:rsid w:val="00EC0806"/>
    <w:rsid w:val="00EC08A3"/>
    <w:rsid w:val="00EC3EB8"/>
    <w:rsid w:val="00EC5678"/>
    <w:rsid w:val="00EC6FC0"/>
    <w:rsid w:val="00ED00BB"/>
    <w:rsid w:val="00ED1F82"/>
    <w:rsid w:val="00ED223D"/>
    <w:rsid w:val="00ED2DFD"/>
    <w:rsid w:val="00ED3B17"/>
    <w:rsid w:val="00EE1ACF"/>
    <w:rsid w:val="00EE1DA1"/>
    <w:rsid w:val="00EE23E1"/>
    <w:rsid w:val="00EE33B9"/>
    <w:rsid w:val="00EE372E"/>
    <w:rsid w:val="00EE3A93"/>
    <w:rsid w:val="00EF0544"/>
    <w:rsid w:val="00EF1C66"/>
    <w:rsid w:val="00EF623E"/>
    <w:rsid w:val="00EF6ED2"/>
    <w:rsid w:val="00EF7DB6"/>
    <w:rsid w:val="00EF7E25"/>
    <w:rsid w:val="00F00818"/>
    <w:rsid w:val="00F00A64"/>
    <w:rsid w:val="00F00E35"/>
    <w:rsid w:val="00F0171B"/>
    <w:rsid w:val="00F043A3"/>
    <w:rsid w:val="00F04838"/>
    <w:rsid w:val="00F04948"/>
    <w:rsid w:val="00F067A2"/>
    <w:rsid w:val="00F115D9"/>
    <w:rsid w:val="00F11F79"/>
    <w:rsid w:val="00F1283B"/>
    <w:rsid w:val="00F1585E"/>
    <w:rsid w:val="00F2338F"/>
    <w:rsid w:val="00F2349C"/>
    <w:rsid w:val="00F23852"/>
    <w:rsid w:val="00F24E18"/>
    <w:rsid w:val="00F25653"/>
    <w:rsid w:val="00F30AFB"/>
    <w:rsid w:val="00F33A41"/>
    <w:rsid w:val="00F371F0"/>
    <w:rsid w:val="00F37961"/>
    <w:rsid w:val="00F402C1"/>
    <w:rsid w:val="00F40F9D"/>
    <w:rsid w:val="00F41DD5"/>
    <w:rsid w:val="00F4289F"/>
    <w:rsid w:val="00F428A9"/>
    <w:rsid w:val="00F43F0F"/>
    <w:rsid w:val="00F44C0A"/>
    <w:rsid w:val="00F44FF9"/>
    <w:rsid w:val="00F45470"/>
    <w:rsid w:val="00F4780B"/>
    <w:rsid w:val="00F5331C"/>
    <w:rsid w:val="00F5382C"/>
    <w:rsid w:val="00F54A2D"/>
    <w:rsid w:val="00F56507"/>
    <w:rsid w:val="00F57C5A"/>
    <w:rsid w:val="00F57CE3"/>
    <w:rsid w:val="00F60063"/>
    <w:rsid w:val="00F64609"/>
    <w:rsid w:val="00F65CC2"/>
    <w:rsid w:val="00F65F91"/>
    <w:rsid w:val="00F66EAB"/>
    <w:rsid w:val="00F67BCF"/>
    <w:rsid w:val="00F80669"/>
    <w:rsid w:val="00F80DBC"/>
    <w:rsid w:val="00F83D6C"/>
    <w:rsid w:val="00F8427F"/>
    <w:rsid w:val="00F84E49"/>
    <w:rsid w:val="00F90AF3"/>
    <w:rsid w:val="00F96250"/>
    <w:rsid w:val="00FA0584"/>
    <w:rsid w:val="00FA4EBE"/>
    <w:rsid w:val="00FA57DA"/>
    <w:rsid w:val="00FA6C2B"/>
    <w:rsid w:val="00FA751A"/>
    <w:rsid w:val="00FA7D2A"/>
    <w:rsid w:val="00FB0425"/>
    <w:rsid w:val="00FB173E"/>
    <w:rsid w:val="00FB2136"/>
    <w:rsid w:val="00FB2BDB"/>
    <w:rsid w:val="00FB2BE5"/>
    <w:rsid w:val="00FB33F2"/>
    <w:rsid w:val="00FB3A1D"/>
    <w:rsid w:val="00FB4540"/>
    <w:rsid w:val="00FB6539"/>
    <w:rsid w:val="00FC4CF1"/>
    <w:rsid w:val="00FC4F27"/>
    <w:rsid w:val="00FC5378"/>
    <w:rsid w:val="00FC63B9"/>
    <w:rsid w:val="00FD1520"/>
    <w:rsid w:val="00FD34BD"/>
    <w:rsid w:val="00FD3AA6"/>
    <w:rsid w:val="00FD5404"/>
    <w:rsid w:val="00FD7C52"/>
    <w:rsid w:val="00FE09EE"/>
    <w:rsid w:val="00FE1EFD"/>
    <w:rsid w:val="00FE322B"/>
    <w:rsid w:val="00FE402D"/>
    <w:rsid w:val="00FE45A1"/>
    <w:rsid w:val="00FE45E4"/>
    <w:rsid w:val="00FE4E92"/>
    <w:rsid w:val="00FE4EE7"/>
    <w:rsid w:val="00FE583D"/>
    <w:rsid w:val="00FF1279"/>
    <w:rsid w:val="00FF18AE"/>
    <w:rsid w:val="00FF6278"/>
    <w:rsid w:val="00FF6AE1"/>
    <w:rsid w:val="00FF7C4C"/>
    <w:rsid w:val="00FF7D7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206DA7E8-DE09-40E8-BC74-DF1BE510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99" w:qFormat="1"/>
    <w:lsdException w:name="Subtitle" w:qFormat="1"/>
    <w:lsdException w:name="Strong" w:qFormat="1"/>
    <w:lsdException w:name="Emphasis" w:uiPriority="99" w:qFormat="1"/>
    <w:lsdException w:name="Normal (Web)" w:uiPriority="99"/>
    <w:lsdException w:name="HTML Sample" w:semiHidden="1" w:unhideWhenUsed="1"/>
    <w:lsdException w:name="HTML Typewriter"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CC2"/>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pBdr>
        <w:top w:val="single" w:sz="6" w:space="1" w:color="auto"/>
      </w:pBdr>
      <w:tabs>
        <w:tab w:val="center" w:pos="6480"/>
        <w:tab w:val="right" w:pos="12960"/>
      </w:tabs>
    </w:pPr>
    <w:rPr>
      <w:sz w:val="24"/>
    </w:rPr>
  </w:style>
  <w:style w:type="paragraph" w:styleId="a4">
    <w:name w:val="header"/>
    <w:basedOn w:val="a"/>
    <w:link w:val="Char0"/>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customStyle="1" w:styleId="H3">
    <w:name w:val="H3"/>
    <w:aliases w:val="1.1.1"/>
    <w:next w:val="a"/>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a7">
    <w:name w:val="Normal (Web)"/>
    <w:basedOn w:val="a"/>
    <w:uiPriority w:val="99"/>
    <w:unhideWhenUsed/>
    <w:rsid w:val="0074761F"/>
    <w:pPr>
      <w:spacing w:before="100" w:beforeAutospacing="1" w:after="100" w:afterAutospacing="1"/>
    </w:pPr>
    <w:rPr>
      <w:sz w:val="24"/>
      <w:szCs w:val="24"/>
      <w:lang w:val="en-US" w:eastAsia="ko-KR"/>
    </w:rPr>
  </w:style>
  <w:style w:type="character" w:styleId="a8">
    <w:name w:val="annotation reference"/>
    <w:basedOn w:val="a0"/>
    <w:uiPriority w:val="99"/>
    <w:rsid w:val="00311AEB"/>
    <w:rPr>
      <w:sz w:val="16"/>
      <w:szCs w:val="16"/>
    </w:rPr>
  </w:style>
  <w:style w:type="paragraph" w:styleId="a9">
    <w:name w:val="annotation text"/>
    <w:basedOn w:val="a"/>
    <w:link w:val="Char1"/>
    <w:uiPriority w:val="99"/>
    <w:rsid w:val="00311AEB"/>
    <w:rPr>
      <w:sz w:val="20"/>
    </w:rPr>
  </w:style>
  <w:style w:type="character" w:customStyle="1" w:styleId="Char1">
    <w:name w:val="批注文字 Char"/>
    <w:basedOn w:val="a0"/>
    <w:link w:val="a9"/>
    <w:uiPriority w:val="99"/>
    <w:rsid w:val="00311AEB"/>
    <w:rPr>
      <w:lang w:val="en-GB" w:eastAsia="en-US"/>
    </w:rPr>
  </w:style>
  <w:style w:type="paragraph" w:styleId="aa">
    <w:name w:val="annotation subject"/>
    <w:basedOn w:val="a9"/>
    <w:next w:val="a9"/>
    <w:link w:val="Char2"/>
    <w:rsid w:val="00311AEB"/>
    <w:rPr>
      <w:b/>
      <w:bCs/>
    </w:rPr>
  </w:style>
  <w:style w:type="character" w:customStyle="1" w:styleId="Char2">
    <w:name w:val="批注主题 Char"/>
    <w:basedOn w:val="Char1"/>
    <w:link w:val="aa"/>
    <w:rsid w:val="00311AEB"/>
    <w:rPr>
      <w:b/>
      <w:bCs/>
      <w:lang w:val="en-GB" w:eastAsia="en-US"/>
    </w:rPr>
  </w:style>
  <w:style w:type="paragraph" w:styleId="ab">
    <w:name w:val="Balloon Text"/>
    <w:basedOn w:val="a"/>
    <w:link w:val="Char3"/>
    <w:rsid w:val="00311AEB"/>
    <w:rPr>
      <w:rFonts w:ascii="Segoe UI" w:hAnsi="Segoe UI" w:cs="Segoe UI"/>
      <w:sz w:val="18"/>
      <w:szCs w:val="18"/>
    </w:rPr>
  </w:style>
  <w:style w:type="character" w:customStyle="1" w:styleId="Char3">
    <w:name w:val="批注框文本 Char"/>
    <w:basedOn w:val="a0"/>
    <w:link w:val="ab"/>
    <w:rsid w:val="00311AEB"/>
    <w:rPr>
      <w:rFonts w:ascii="Segoe UI" w:hAnsi="Segoe UI" w:cs="Segoe UI"/>
      <w:sz w:val="18"/>
      <w:szCs w:val="18"/>
      <w:lang w:val="en-GB" w:eastAsia="en-US"/>
    </w:rPr>
  </w:style>
  <w:style w:type="paragraph" w:customStyle="1" w:styleId="Equationvariable">
    <w:name w:val="Equation variable"/>
    <w:basedOn w:val="a"/>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ac">
    <w:name w:val="Table Grid"/>
    <w:basedOn w:val="a1"/>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4"/>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har4">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d"/>
    <w:rsid w:val="00486AA7"/>
    <w:rPr>
      <w:rFonts w:ascii="Arial" w:hAnsi="Arial"/>
      <w:b/>
      <w:iCs/>
      <w:sz w:val="18"/>
      <w:szCs w:val="18"/>
      <w:lang w:val="en-GB" w:eastAsia="en-US"/>
    </w:rPr>
  </w:style>
  <w:style w:type="paragraph" w:customStyle="1" w:styleId="BodyText">
    <w:name w:val="BodyText"/>
    <w:basedOn w:val="a"/>
    <w:qFormat/>
    <w:rsid w:val="00486AA7"/>
    <w:pPr>
      <w:spacing w:before="120" w:after="120"/>
      <w:jc w:val="both"/>
    </w:pPr>
  </w:style>
  <w:style w:type="paragraph" w:customStyle="1" w:styleId="CellText">
    <w:name w:val="CellText"/>
    <w:basedOn w:val="a"/>
    <w:qFormat/>
    <w:rsid w:val="00486AA7"/>
    <w:rPr>
      <w:sz w:val="18"/>
      <w:lang w:val="en-US" w:eastAsia="ko-KR"/>
    </w:rPr>
  </w:style>
  <w:style w:type="paragraph" w:styleId="ae">
    <w:name w:val="List Paragraph"/>
    <w:basedOn w:val="a"/>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af">
    <w:name w:val="Revision"/>
    <w:hidden/>
    <w:uiPriority w:val="99"/>
    <w:semiHidden/>
    <w:rsid w:val="00765083"/>
    <w:rPr>
      <w:sz w:val="22"/>
      <w:lang w:val="en-GB" w:eastAsia="en-US"/>
    </w:rPr>
  </w:style>
  <w:style w:type="paragraph" w:styleId="af0">
    <w:name w:val="Bibliography"/>
    <w:basedOn w:val="a"/>
    <w:next w:val="a"/>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Char">
    <w:name w:val="页脚 Char"/>
    <w:basedOn w:val="a0"/>
    <w:link w:val="a3"/>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Char0">
    <w:name w:val="页眉 Char"/>
    <w:basedOn w:val="a0"/>
    <w:link w:val="a4"/>
    <w:uiPriority w:val="99"/>
    <w:rsid w:val="000E6555"/>
    <w:rPr>
      <w:b/>
      <w:sz w:val="28"/>
      <w:lang w:val="en-GB" w:eastAsia="en-US"/>
    </w:rPr>
  </w:style>
  <w:style w:type="paragraph" w:customStyle="1" w:styleId="Heading1">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af1">
    <w:name w:val="Title"/>
    <w:basedOn w:val="a"/>
    <w:next w:val="Body"/>
    <w:link w:val="Char5"/>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Char5">
    <w:name w:val="标题 Char"/>
    <w:basedOn w:val="a0"/>
    <w:link w:val="af1"/>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af2">
    <w:name w:val="Emphasis"/>
    <w:basedOn w:val="a0"/>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f3">
    <w:name w:val="Åí"/>
    <w:uiPriority w:val="99"/>
    <w:rsid w:val="000E6555"/>
  </w:style>
  <w:style w:type="paragraph" w:customStyle="1" w:styleId="SP1690506">
    <w:name w:val="SP.16.90506"/>
    <w:basedOn w:val="Default"/>
    <w:next w:val="Default"/>
    <w:uiPriority w:val="99"/>
    <w:rsid w:val="00BE7A1F"/>
    <w:rPr>
      <w:color w:val="auto"/>
    </w:rPr>
  </w:style>
  <w:style w:type="character" w:customStyle="1" w:styleId="SC16323600">
    <w:name w:val="SC.16.323600"/>
    <w:uiPriority w:val="99"/>
    <w:rsid w:val="00BE7A1F"/>
    <w:rPr>
      <w:color w:val="000000"/>
      <w:sz w:val="20"/>
      <w:szCs w:val="20"/>
    </w:rPr>
  </w:style>
  <w:style w:type="paragraph" w:styleId="af4">
    <w:name w:val="No Spacing"/>
    <w:uiPriority w:val="1"/>
    <w:qFormat/>
    <w:rsid w:val="00E96826"/>
    <w:pPr>
      <w:jc w:val="both"/>
    </w:pPr>
    <w:rPr>
      <w:sz w:val="22"/>
      <w:lang w:val="en-GB" w:eastAsia="en-US"/>
    </w:rPr>
  </w:style>
  <w:style w:type="paragraph" w:customStyle="1" w:styleId="SP1690473">
    <w:name w:val="SP.16.90473"/>
    <w:basedOn w:val="Default"/>
    <w:next w:val="Default"/>
    <w:uiPriority w:val="99"/>
    <w:rsid w:val="00BE1905"/>
    <w:rPr>
      <w:color w:val="auto"/>
    </w:rPr>
  </w:style>
  <w:style w:type="paragraph" w:customStyle="1" w:styleId="SP1690484">
    <w:name w:val="SP.16.90484"/>
    <w:basedOn w:val="Default"/>
    <w:next w:val="Default"/>
    <w:uiPriority w:val="99"/>
    <w:rsid w:val="00BE1905"/>
    <w:rPr>
      <w:color w:val="auto"/>
    </w:rPr>
  </w:style>
  <w:style w:type="character" w:customStyle="1" w:styleId="2Char">
    <w:name w:val="标题 2 Char"/>
    <w:basedOn w:val="a0"/>
    <w:link w:val="2"/>
    <w:rsid w:val="00EB2103"/>
    <w:rPr>
      <w:rFonts w:ascii="Arial" w:hAnsi="Arial"/>
      <w:b/>
      <w:sz w:val="28"/>
      <w:u w:val="single"/>
      <w:lang w:val="en-GB" w:eastAsia="en-US"/>
    </w:rPr>
  </w:style>
  <w:style w:type="paragraph" w:customStyle="1" w:styleId="TableParagraph">
    <w:name w:val="Table Paragraph"/>
    <w:basedOn w:val="a"/>
    <w:uiPriority w:val="1"/>
    <w:qFormat/>
    <w:rsid w:val="007F29CD"/>
    <w:pPr>
      <w:widowControl w:val="0"/>
      <w:autoSpaceDE w:val="0"/>
      <w:autoSpaceDN w:val="0"/>
      <w:adjustRightInd w:val="0"/>
    </w:pPr>
    <w:rPr>
      <w:rFonts w:eastAsiaTheme="minorEastAsia"/>
      <w:sz w:val="24"/>
      <w:szCs w:val="24"/>
      <w:lang w:val="en-US" w:eastAsia="zh-CN"/>
    </w:rPr>
  </w:style>
  <w:style w:type="paragraph" w:customStyle="1" w:styleId="SP16127370">
    <w:name w:val="SP.16.127370"/>
    <w:basedOn w:val="Default"/>
    <w:next w:val="Default"/>
    <w:uiPriority w:val="99"/>
    <w:rsid w:val="0015537D"/>
    <w:pPr>
      <w:widowControl w:val="0"/>
    </w:pPr>
    <w:rPr>
      <w:color w:val="auto"/>
    </w:rPr>
  </w:style>
  <w:style w:type="paragraph" w:customStyle="1" w:styleId="SP16127381">
    <w:name w:val="SP.16.127381"/>
    <w:basedOn w:val="Default"/>
    <w:next w:val="Default"/>
    <w:uiPriority w:val="99"/>
    <w:rsid w:val="0015537D"/>
    <w:pPr>
      <w:widowControl w:val="0"/>
    </w:pPr>
    <w:rPr>
      <w:color w:val="auto"/>
    </w:rPr>
  </w:style>
  <w:style w:type="paragraph" w:customStyle="1" w:styleId="SP16126992">
    <w:name w:val="SP.16.126992"/>
    <w:basedOn w:val="Default"/>
    <w:next w:val="Default"/>
    <w:uiPriority w:val="99"/>
    <w:rsid w:val="0015537D"/>
    <w:pPr>
      <w:widowControl w:val="0"/>
    </w:pPr>
    <w:rPr>
      <w:color w:val="auto"/>
    </w:rPr>
  </w:style>
  <w:style w:type="character" w:customStyle="1" w:styleId="SC16323589">
    <w:name w:val="SC.16.323589"/>
    <w:uiPriority w:val="99"/>
    <w:rsid w:val="0015537D"/>
    <w:rPr>
      <w:color w:val="000000"/>
      <w:sz w:val="20"/>
      <w:szCs w:val="20"/>
    </w:rPr>
  </w:style>
  <w:style w:type="paragraph" w:customStyle="1" w:styleId="SP2094602">
    <w:name w:val="SP.20.94602"/>
    <w:basedOn w:val="Default"/>
    <w:next w:val="Default"/>
    <w:uiPriority w:val="99"/>
    <w:rsid w:val="007075A6"/>
    <w:pPr>
      <w:widowControl w:val="0"/>
    </w:pPr>
    <w:rPr>
      <w:color w:val="auto"/>
    </w:rPr>
  </w:style>
  <w:style w:type="paragraph" w:customStyle="1" w:styleId="SP2094613">
    <w:name w:val="SP.20.94613"/>
    <w:basedOn w:val="Default"/>
    <w:next w:val="Default"/>
    <w:uiPriority w:val="99"/>
    <w:rsid w:val="007075A6"/>
    <w:pPr>
      <w:widowControl w:val="0"/>
    </w:pPr>
    <w:rPr>
      <w:color w:val="auto"/>
    </w:rPr>
  </w:style>
  <w:style w:type="paragraph" w:customStyle="1" w:styleId="SP2094224">
    <w:name w:val="SP.20.94224"/>
    <w:basedOn w:val="Default"/>
    <w:next w:val="Default"/>
    <w:uiPriority w:val="99"/>
    <w:rsid w:val="007075A6"/>
    <w:pPr>
      <w:widowControl w:val="0"/>
    </w:pPr>
    <w:rPr>
      <w:color w:val="auto"/>
    </w:rPr>
  </w:style>
  <w:style w:type="character" w:customStyle="1" w:styleId="SC20323600">
    <w:name w:val="SC.20.323600"/>
    <w:uiPriority w:val="99"/>
    <w:rsid w:val="007075A6"/>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51196528">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17922296">
      <w:bodyDiv w:val="1"/>
      <w:marLeft w:val="0"/>
      <w:marRight w:val="0"/>
      <w:marTop w:val="0"/>
      <w:marBottom w:val="0"/>
      <w:divBdr>
        <w:top w:val="none" w:sz="0" w:space="0" w:color="auto"/>
        <w:left w:val="none" w:sz="0" w:space="0" w:color="auto"/>
        <w:bottom w:val="none" w:sz="0" w:space="0" w:color="auto"/>
        <w:right w:val="none" w:sz="0" w:space="0" w:color="auto"/>
      </w:divBdr>
    </w:div>
    <w:div w:id="126364053">
      <w:bodyDiv w:val="1"/>
      <w:marLeft w:val="0"/>
      <w:marRight w:val="0"/>
      <w:marTop w:val="0"/>
      <w:marBottom w:val="0"/>
      <w:divBdr>
        <w:top w:val="none" w:sz="0" w:space="0" w:color="auto"/>
        <w:left w:val="none" w:sz="0" w:space="0" w:color="auto"/>
        <w:bottom w:val="none" w:sz="0" w:space="0" w:color="auto"/>
        <w:right w:val="none" w:sz="0" w:space="0" w:color="auto"/>
      </w:divBdr>
    </w:div>
    <w:div w:id="134875585">
      <w:bodyDiv w:val="1"/>
      <w:marLeft w:val="0"/>
      <w:marRight w:val="0"/>
      <w:marTop w:val="0"/>
      <w:marBottom w:val="0"/>
      <w:divBdr>
        <w:top w:val="none" w:sz="0" w:space="0" w:color="auto"/>
        <w:left w:val="none" w:sz="0" w:space="0" w:color="auto"/>
        <w:bottom w:val="none" w:sz="0" w:space="0" w:color="auto"/>
        <w:right w:val="none" w:sz="0" w:space="0" w:color="auto"/>
      </w:divBdr>
    </w:div>
    <w:div w:id="167673337">
      <w:bodyDiv w:val="1"/>
      <w:marLeft w:val="0"/>
      <w:marRight w:val="0"/>
      <w:marTop w:val="0"/>
      <w:marBottom w:val="0"/>
      <w:divBdr>
        <w:top w:val="none" w:sz="0" w:space="0" w:color="auto"/>
        <w:left w:val="none" w:sz="0" w:space="0" w:color="auto"/>
        <w:bottom w:val="none" w:sz="0" w:space="0" w:color="auto"/>
        <w:right w:val="none" w:sz="0" w:space="0" w:color="auto"/>
      </w:divBdr>
    </w:div>
    <w:div w:id="173031512">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15308769">
      <w:bodyDiv w:val="1"/>
      <w:marLeft w:val="0"/>
      <w:marRight w:val="0"/>
      <w:marTop w:val="0"/>
      <w:marBottom w:val="0"/>
      <w:divBdr>
        <w:top w:val="none" w:sz="0" w:space="0" w:color="auto"/>
        <w:left w:val="none" w:sz="0" w:space="0" w:color="auto"/>
        <w:bottom w:val="none" w:sz="0" w:space="0" w:color="auto"/>
        <w:right w:val="none" w:sz="0" w:space="0" w:color="auto"/>
      </w:divBdr>
    </w:div>
    <w:div w:id="321081941">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0347590">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1476331446">
          <w:marLeft w:val="1166"/>
          <w:marRight w:val="0"/>
          <w:marTop w:val="77"/>
          <w:marBottom w:val="0"/>
          <w:divBdr>
            <w:top w:val="none" w:sz="0" w:space="0" w:color="auto"/>
            <w:left w:val="none" w:sz="0" w:space="0" w:color="auto"/>
            <w:bottom w:val="none" w:sz="0" w:space="0" w:color="auto"/>
            <w:right w:val="none" w:sz="0" w:space="0" w:color="auto"/>
          </w:divBdr>
        </w:div>
        <w:div w:id="696779713">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4145627">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49461547">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08583680">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86253304">
      <w:bodyDiv w:val="1"/>
      <w:marLeft w:val="0"/>
      <w:marRight w:val="0"/>
      <w:marTop w:val="0"/>
      <w:marBottom w:val="0"/>
      <w:divBdr>
        <w:top w:val="none" w:sz="0" w:space="0" w:color="auto"/>
        <w:left w:val="none" w:sz="0" w:space="0" w:color="auto"/>
        <w:bottom w:val="none" w:sz="0" w:space="0" w:color="auto"/>
        <w:right w:val="none" w:sz="0" w:space="0" w:color="auto"/>
      </w:divBdr>
    </w:div>
    <w:div w:id="708997723">
      <w:bodyDiv w:val="1"/>
      <w:marLeft w:val="0"/>
      <w:marRight w:val="0"/>
      <w:marTop w:val="0"/>
      <w:marBottom w:val="0"/>
      <w:divBdr>
        <w:top w:val="none" w:sz="0" w:space="0" w:color="auto"/>
        <w:left w:val="none" w:sz="0" w:space="0" w:color="auto"/>
        <w:bottom w:val="none" w:sz="0" w:space="0" w:color="auto"/>
        <w:right w:val="none" w:sz="0" w:space="0" w:color="auto"/>
      </w:divBdr>
    </w:div>
    <w:div w:id="710803744">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47846150">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2430353">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126700">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894312548">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23759071">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022722">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03976897">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69655265">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65212769">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51121968">
      <w:bodyDiv w:val="1"/>
      <w:marLeft w:val="0"/>
      <w:marRight w:val="0"/>
      <w:marTop w:val="0"/>
      <w:marBottom w:val="0"/>
      <w:divBdr>
        <w:top w:val="none" w:sz="0" w:space="0" w:color="auto"/>
        <w:left w:val="none" w:sz="0" w:space="0" w:color="auto"/>
        <w:bottom w:val="none" w:sz="0" w:space="0" w:color="auto"/>
        <w:right w:val="none" w:sz="0" w:space="0" w:color="auto"/>
      </w:divBdr>
    </w:div>
    <w:div w:id="1461991579">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1138187496">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499927189">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1745401">
      <w:bodyDiv w:val="1"/>
      <w:marLeft w:val="0"/>
      <w:marRight w:val="0"/>
      <w:marTop w:val="0"/>
      <w:marBottom w:val="0"/>
      <w:divBdr>
        <w:top w:val="none" w:sz="0" w:space="0" w:color="auto"/>
        <w:left w:val="none" w:sz="0" w:space="0" w:color="auto"/>
        <w:bottom w:val="none" w:sz="0" w:space="0" w:color="auto"/>
        <w:right w:val="none" w:sz="0" w:space="0" w:color="auto"/>
      </w:divBdr>
    </w:div>
    <w:div w:id="1562053754">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73617519">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31477166">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38169699">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020040">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2850422">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39288157">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06474293">
      <w:bodyDiv w:val="1"/>
      <w:marLeft w:val="0"/>
      <w:marRight w:val="0"/>
      <w:marTop w:val="0"/>
      <w:marBottom w:val="0"/>
      <w:divBdr>
        <w:top w:val="none" w:sz="0" w:space="0" w:color="auto"/>
        <w:left w:val="none" w:sz="0" w:space="0" w:color="auto"/>
        <w:bottom w:val="none" w:sz="0" w:space="0" w:color="auto"/>
        <w:right w:val="none" w:sz="0" w:space="0" w:color="auto"/>
      </w:divBdr>
    </w:div>
    <w:div w:id="2008165918">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556898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5080788">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ngbo8@huawei.com"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ross.yujian@huawei.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n.bo1@ZTE.COM.CN" TargetMode="External"/><Relationship Id="rId14" Type="http://schemas.openxmlformats.org/officeDocument/2006/relationships/image" Target="media/image4.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D3467DC7-BE0E-48B0-8E92-2B20B026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324</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802.11-16/1232r1</vt:lpstr>
    </vt:vector>
  </TitlesOfParts>
  <Company>Some Company</Company>
  <LinksUpToDate>false</LinksUpToDate>
  <CharactersWithSpaces>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802.11-16/1232r1</dc:title>
  <dc:subject>Submission</dc:subject>
  <dc:creator>Tian, Bin</dc:creator>
  <cp:keywords>September 2016</cp:keywords>
  <dc:description>Bin Tian, Qualcomm Inc.</dc:description>
  <cp:lastModifiedBy>gongbo (E)</cp:lastModifiedBy>
  <cp:revision>208</cp:revision>
  <cp:lastPrinted>2017-01-14T02:23:00Z</cp:lastPrinted>
  <dcterms:created xsi:type="dcterms:W3CDTF">2021-10-09T11:48:00Z</dcterms:created>
  <dcterms:modified xsi:type="dcterms:W3CDTF">2021-11-02T06:54:00Z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(3)Wc7KNRplnkF7uZgWAfhjVdASEyNVcxxUO5Y5dy3fbQ1qtHPqkhSsEnEu2LgSBKnEcrcIn4q0
G6XMJFmYHVsO2GlZsbQwO0/OhLZbCUYdr5XJRzs9bDp0w/2sn9geAZlTHqDuNhEy9Vc0ODrX
KhTn7DsEyZvVg4gjcrL1M/KohwMpt8rtZ85XuZn70bsXYA8RTgqUPmHNkDaPtvXkJudwK4XV
jtzboEXbTFwsWltKV9</vt:lpwstr>
  </property>
  <property fmtid="{D5CDD505-2E9C-101B-9397-08002B2CF9AE}" pid="3" name="_2015_ms_pID_7253431">
    <vt:lpwstr>+2nj6I5varCouwURiGCMhK3ba1sZtR40dZCll4GBB33eIyuZRmxL4I
FiXOjkiel2kPviFzUPzIIDBtC6K5TnLcd/NCcyljZoZHL7pTn/hOACOGF7XXQuKSnXym1ZmO
0iMBC4g0kHAypaTJbdLLVWKeyRw9R43XX+L9N/ot7Kpwd/v+CBzFNd3LY8htm68Bl9sbkGVo
+R5fzupiYdrLcC0tg+jWnvpu9lKJ3YmTVuwd</vt:lpwstr>
  </property>
  <property fmtid="{D5CDD505-2E9C-101B-9397-08002B2CF9AE}" pid="4" name="_2015_ms_pID_7253432">
    <vt:lpwstr>vQ==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1635836050</vt:lpwstr>
  </property>
</Properties>
</file>