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6A76196C" w:rsidR="00CB5ED0" w:rsidRDefault="00EB23AC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D1.0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59F4B65F" w:rsidR="00BD6FB0" w:rsidRPr="00224300" w:rsidRDefault="00CB5ED0" w:rsidP="00450C4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in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 xml:space="preserve"> EHT PPDU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484D1BD2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21</w:t>
            </w:r>
            <w:r w:rsidR="00361A7D">
              <w:t>-</w:t>
            </w:r>
            <w:r w:rsidR="00533124">
              <w:t>11</w:t>
            </w:r>
            <w:r w:rsidR="00361A7D">
              <w:t>-</w:t>
            </w:r>
            <w:r w:rsidR="00B80BAC">
              <w:t>30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332C3">
              <w:rPr>
                <w:sz w:val="18"/>
              </w:rPr>
              <w:t xml:space="preserve">19, </w:t>
            </w:r>
            <w:proofErr w:type="spellStart"/>
            <w:r w:rsidRPr="002332C3">
              <w:rPr>
                <w:sz w:val="18"/>
              </w:rPr>
              <w:t>Yangjae-daero</w:t>
            </w:r>
            <w:proofErr w:type="spellEnd"/>
            <w:r w:rsidRPr="002332C3">
              <w:rPr>
                <w:sz w:val="18"/>
              </w:rPr>
              <w:t xml:space="preserve"> 11gil, </w:t>
            </w:r>
            <w:proofErr w:type="spellStart"/>
            <w:r w:rsidRPr="002332C3">
              <w:rPr>
                <w:sz w:val="18"/>
              </w:rPr>
              <w:t>Seocho-gu</w:t>
            </w:r>
            <w:proofErr w:type="spellEnd"/>
            <w:r w:rsidRPr="002332C3">
              <w:rPr>
                <w:sz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17FE8C2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BB16FC" w:rsidRPr="00945E34" w14:paraId="659F7D98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0FCAC906" w:rsidR="00BB16FC" w:rsidRPr="00330A1E" w:rsidRDefault="001E5192" w:rsidP="00F1291A">
            <w:pPr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Jiin</w:t>
            </w:r>
            <w:proofErr w:type="spellEnd"/>
            <w:r w:rsidR="00BB16FC">
              <w:rPr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00FFBCD" w14:textId="72D2695D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10721672" w:rsidR="00BB16FC" w:rsidRPr="00330A1E" w:rsidRDefault="001E5192" w:rsidP="004066C3">
            <w:pPr>
              <w:jc w:val="center"/>
              <w:rPr>
                <w:sz w:val="20"/>
              </w:rPr>
            </w:pPr>
            <w:r w:rsidRPr="001E5192">
              <w:rPr>
                <w:sz w:val="18"/>
                <w:szCs w:val="18"/>
                <w:lang w:eastAsia="ko-KR"/>
              </w:rPr>
              <w:t>jiin</w:t>
            </w:r>
            <w:r w:rsidR="00BB16FC" w:rsidRPr="001E5192">
              <w:rPr>
                <w:sz w:val="18"/>
                <w:szCs w:val="18"/>
                <w:lang w:eastAsia="ko-KR"/>
              </w:rPr>
              <w:t>.kim@lge.com</w:t>
            </w:r>
          </w:p>
        </w:tc>
      </w:tr>
      <w:tr w:rsidR="00BB16FC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B93E48" w:rsidRPr="00945E34" w14:paraId="6E98AED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9ACB6" w14:textId="0A351736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 Chitrakar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CC3A074" w14:textId="31C829B1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 w:rsidRPr="00C336A8">
              <w:rPr>
                <w:sz w:val="18"/>
                <w:lang w:eastAsia="zh-CN"/>
              </w:rPr>
              <w:t>Panasonic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F4FE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9B2AD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87B8E" w14:textId="66F4322E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Rojan.chitrakar@sg.panasonic.com</w:t>
            </w:r>
          </w:p>
        </w:tc>
      </w:tr>
      <w:tr w:rsidR="00B93E48" w:rsidRPr="00945E34" w14:paraId="43A6912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6C3A2" w14:textId="555F116B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FBC2146" w14:textId="3B2C0E10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56B58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404F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FEE52" w14:textId="24244DA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93E48" w:rsidRPr="00945E34" w14:paraId="37CD160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70783" w14:textId="600134D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Yuxin</w:t>
            </w:r>
            <w:r w:rsidR="00286497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798224D" w14:textId="29546423" w:rsidR="00B93E48" w:rsidRPr="00261441" w:rsidRDefault="00286497" w:rsidP="00B93E48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Huawei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8CB9A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78E6F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04112" w14:textId="1240535B" w:rsidR="00B93E48" w:rsidRPr="00BB16FC" w:rsidRDefault="00286497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286497">
              <w:rPr>
                <w:sz w:val="18"/>
                <w:lang w:eastAsia="zh-CN"/>
              </w:rPr>
              <w:t>luyuxin1@huawei.com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6A590FE3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4C03CF">
        <w:rPr>
          <w:lang w:eastAsia="ko-KR"/>
        </w:rPr>
        <w:t xml:space="preserve"> a comment</w:t>
      </w:r>
      <w:r w:rsidR="00C267BB">
        <w:rPr>
          <w:lang w:eastAsia="ko-KR"/>
        </w:rPr>
        <w:t xml:space="preserve"> on </w:t>
      </w:r>
      <w:proofErr w:type="spellStart"/>
      <w:r w:rsidR="00C267BB">
        <w:rPr>
          <w:lang w:eastAsia="ko-KR"/>
        </w:rPr>
        <w:t>TGbe</w:t>
      </w:r>
      <w:proofErr w:type="spellEnd"/>
      <w:r w:rsidR="00C267BB">
        <w:rPr>
          <w:lang w:eastAsia="ko-KR"/>
        </w:rPr>
        <w:t xml:space="preserve"> D1.0 regarding A-MPDU with the following CID (1</w:t>
      </w:r>
      <w:r w:rsidRPr="00126539">
        <w:rPr>
          <w:b/>
          <w:lang w:eastAsia="ko-KR"/>
        </w:rPr>
        <w:t xml:space="preserve"> CID</w:t>
      </w:r>
      <w:r>
        <w:rPr>
          <w:lang w:eastAsia="ko-KR"/>
        </w:rPr>
        <w:t>):</w:t>
      </w:r>
    </w:p>
    <w:p w14:paraId="7B392AB4" w14:textId="0C4CB246" w:rsidR="001D7F68" w:rsidRDefault="00C267BB" w:rsidP="001D7F68">
      <w:pPr>
        <w:pStyle w:val="ae"/>
        <w:numPr>
          <w:ilvl w:val="0"/>
          <w:numId w:val="3"/>
        </w:numPr>
        <w:jc w:val="both"/>
      </w:pPr>
      <w:r>
        <w:rPr>
          <w:rFonts w:hint="eastAsia"/>
          <w:lang w:eastAsia="ko-KR"/>
        </w:rPr>
        <w:t>4295</w:t>
      </w:r>
      <w:bookmarkStart w:id="0" w:name="_GoBack"/>
      <w:bookmarkEnd w:id="0"/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0FD99EE8" w14:textId="63B695A0" w:rsidR="00404250" w:rsidRDefault="00404250" w:rsidP="001D7F68">
      <w:pPr>
        <w:jc w:val="both"/>
        <w:rPr>
          <w:lang w:eastAsia="ko-KR"/>
        </w:rPr>
      </w:pPr>
      <w:r>
        <w:rPr>
          <w:lang w:eastAsia="ko-KR"/>
        </w:rPr>
        <w:t>- Rev 1: Add CID number in the proposed texts</w:t>
      </w:r>
      <w:r w:rsidR="00597958">
        <w:rPr>
          <w:lang w:eastAsia="ko-KR"/>
        </w:rPr>
        <w:t xml:space="preserve"> and make correct some typos</w:t>
      </w:r>
      <w:r>
        <w:rPr>
          <w:lang w:eastAsia="ko-KR"/>
        </w:rPr>
        <w:t>.</w:t>
      </w:r>
    </w:p>
    <w:p w14:paraId="760AC0FA" w14:textId="7C821C67" w:rsidR="00382A50" w:rsidRDefault="00382A50" w:rsidP="001D7F68">
      <w:pPr>
        <w:jc w:val="both"/>
        <w:rPr>
          <w:lang w:eastAsia="ko-KR"/>
        </w:rPr>
      </w:pPr>
      <w:r>
        <w:rPr>
          <w:lang w:eastAsia="ko-KR"/>
        </w:rPr>
        <w:t>- Rev 2: modified some typos</w:t>
      </w:r>
      <w:r w:rsidR="009621C5">
        <w:rPr>
          <w:lang w:eastAsia="ko-KR"/>
        </w:rPr>
        <w:t xml:space="preserve"> and editor notes</w:t>
      </w:r>
      <w:r>
        <w:rPr>
          <w:lang w:eastAsia="ko-KR"/>
        </w:rPr>
        <w:t>.</w:t>
      </w:r>
    </w:p>
    <w:p w14:paraId="3A7A7E3D" w14:textId="30DD0578" w:rsidR="00FA14C3" w:rsidRDefault="00FA14C3" w:rsidP="001D7F68">
      <w:pPr>
        <w:jc w:val="both"/>
        <w:rPr>
          <w:lang w:eastAsia="ko-KR"/>
        </w:rPr>
      </w:pPr>
      <w:r>
        <w:rPr>
          <w:lang w:eastAsia="ko-KR"/>
        </w:rPr>
        <w:t>-</w:t>
      </w:r>
      <w:r>
        <w:rPr>
          <w:rFonts w:hint="eastAsia"/>
          <w:lang w:eastAsia="ko-KR"/>
        </w:rPr>
        <w:t xml:space="preserve"> Rev 3: </w:t>
      </w:r>
      <w:r w:rsidR="006175A4">
        <w:rPr>
          <w:lang w:eastAsia="ko-KR"/>
        </w:rPr>
        <w:t xml:space="preserve">Update resolutions based on comments of </w:t>
      </w:r>
      <w:proofErr w:type="spellStart"/>
      <w:r w:rsidR="006175A4">
        <w:rPr>
          <w:lang w:eastAsia="ko-KR"/>
        </w:rPr>
        <w:t>Liwen</w:t>
      </w:r>
      <w:proofErr w:type="spellEnd"/>
      <w:r w:rsidR="006175A4">
        <w:rPr>
          <w:lang w:eastAsia="ko-KR"/>
        </w:rPr>
        <w:t xml:space="preserve"> Chu, </w:t>
      </w:r>
      <w:proofErr w:type="spellStart"/>
      <w:r w:rsidR="006175A4">
        <w:rPr>
          <w:lang w:eastAsia="ko-KR"/>
        </w:rPr>
        <w:t>Jeongki</w:t>
      </w:r>
      <w:proofErr w:type="spellEnd"/>
      <w:r w:rsidR="006175A4">
        <w:rPr>
          <w:lang w:eastAsia="ko-KR"/>
        </w:rPr>
        <w:t xml:space="preserve"> Kim, and Yongho Seok</w:t>
      </w:r>
      <w:r w:rsidR="00723AF9">
        <w:rPr>
          <w:lang w:eastAsia="ko-KR"/>
        </w:rPr>
        <w:t>.</w:t>
      </w:r>
    </w:p>
    <w:p w14:paraId="3211BC1A" w14:textId="4DCEAC7C" w:rsidR="00C94952" w:rsidRDefault="00C94952" w:rsidP="001D7F68">
      <w:pPr>
        <w:jc w:val="both"/>
        <w:rPr>
          <w:lang w:eastAsia="ko-KR"/>
        </w:rPr>
      </w:pPr>
      <w:r>
        <w:rPr>
          <w:lang w:eastAsia="ko-KR"/>
        </w:rPr>
        <w:tab/>
        <w:t xml:space="preserve">+ </w:t>
      </w:r>
      <w:r>
        <w:rPr>
          <w:rFonts w:hint="eastAsia"/>
          <w:lang w:eastAsia="ko-KR"/>
        </w:rPr>
        <w:t>Update</w:t>
      </w:r>
      <w:r w:rsidR="00200586">
        <w:rPr>
          <w:lang w:eastAsia="ko-KR"/>
        </w:rPr>
        <w:t xml:space="preserve"> a resolution in</w:t>
      </w:r>
      <w:r>
        <w:rPr>
          <w:rFonts w:hint="eastAsia"/>
          <w:lang w:eastAsia="ko-KR"/>
        </w:rPr>
        <w:t xml:space="preserve"> 10.12.</w:t>
      </w:r>
      <w:r>
        <w:rPr>
          <w:lang w:eastAsia="ko-KR"/>
        </w:rPr>
        <w:t xml:space="preserve">7 </w:t>
      </w:r>
      <w:proofErr w:type="gramStart"/>
      <w:r>
        <w:rPr>
          <w:lang w:eastAsia="ko-KR"/>
        </w:rPr>
        <w:t>Setting</w:t>
      </w:r>
      <w:proofErr w:type="gramEnd"/>
      <w:r>
        <w:rPr>
          <w:lang w:eastAsia="ko-KR"/>
        </w:rPr>
        <w:t xml:space="preserve"> the EOF/Tag field of the MPDU delimiter</w:t>
      </w:r>
    </w:p>
    <w:p w14:paraId="68248BAA" w14:textId="17D126EA" w:rsidR="00C94952" w:rsidRDefault="00C94952" w:rsidP="001D7F68">
      <w:pPr>
        <w:jc w:val="both"/>
        <w:rPr>
          <w:lang w:eastAsia="ko-KR"/>
        </w:rPr>
      </w:pPr>
      <w:r>
        <w:rPr>
          <w:lang w:eastAsia="ko-KR"/>
        </w:rPr>
        <w:tab/>
        <w:t>+ Edit the texts based on</w:t>
      </w:r>
      <w:r w:rsidR="00200586">
        <w:rPr>
          <w:lang w:eastAsia="ko-KR"/>
        </w:rPr>
        <w:t xml:space="preserve"> 11be D1.4 and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REVme</w:t>
      </w:r>
      <w:proofErr w:type="spellEnd"/>
      <w:r>
        <w:rPr>
          <w:lang w:eastAsia="ko-KR"/>
        </w:rPr>
        <w:t xml:space="preserve"> D1.0</w:t>
      </w:r>
    </w:p>
    <w:p w14:paraId="68809188" w14:textId="401ACC27" w:rsidR="00C94952" w:rsidRDefault="00C94952" w:rsidP="001D7F68">
      <w:pPr>
        <w:jc w:val="both"/>
        <w:rPr>
          <w:lang w:eastAsia="ko-KR"/>
        </w:rPr>
      </w:pPr>
      <w:r>
        <w:rPr>
          <w:lang w:eastAsia="ko-KR"/>
        </w:rPr>
        <w:tab/>
        <w:t xml:space="preserve">+ </w:t>
      </w:r>
      <w:r w:rsidRPr="001E5192">
        <w:rPr>
          <w:lang w:eastAsia="ko-KR"/>
        </w:rPr>
        <w:t>Remove a paragraph on the case of 2.4 GHz in 35.X.1</w:t>
      </w:r>
      <w:r>
        <w:rPr>
          <w:lang w:eastAsia="ko-KR"/>
        </w:rPr>
        <w:t xml:space="preserve"> </w:t>
      </w:r>
    </w:p>
    <w:p w14:paraId="288F1268" w14:textId="77777777" w:rsidR="001D7F68" w:rsidRPr="00C94952" w:rsidRDefault="001D7F68" w:rsidP="001D7F68">
      <w:pPr>
        <w:jc w:val="both"/>
        <w:rPr>
          <w:lang w:val="en-US"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4066CB8A" w14:textId="77777777" w:rsidR="005365EE" w:rsidRPr="00745570" w:rsidRDefault="005365EE" w:rsidP="0090338D">
      <w:pPr>
        <w:pStyle w:val="T"/>
        <w:rPr>
          <w:rFonts w:eastAsia="바탕"/>
          <w:lang w:val="en-GB" w:eastAsia="ko-KR"/>
        </w:rPr>
      </w:pPr>
    </w:p>
    <w:p w14:paraId="43F124CD" w14:textId="77777777" w:rsidR="00C267BB" w:rsidRDefault="00C267BB" w:rsidP="0090338D">
      <w:pPr>
        <w:pStyle w:val="T"/>
        <w:rPr>
          <w:rFonts w:eastAsia="바탕"/>
          <w:lang w:val="en-GB" w:eastAsia="ko-KR"/>
        </w:rPr>
      </w:pPr>
    </w:p>
    <w:p w14:paraId="13ED75E9" w14:textId="77777777" w:rsidR="00200586" w:rsidRPr="00E34045" w:rsidRDefault="00200586" w:rsidP="0090338D">
      <w:pPr>
        <w:pStyle w:val="T"/>
        <w:rPr>
          <w:rFonts w:eastAsia="바탕"/>
          <w:lang w:eastAsia="ko-KR"/>
        </w:rPr>
      </w:pPr>
    </w:p>
    <w:tbl>
      <w:tblPr>
        <w:tblW w:w="93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900"/>
        <w:gridCol w:w="2652"/>
        <w:gridCol w:w="1078"/>
        <w:gridCol w:w="3919"/>
      </w:tblGrid>
      <w:tr w:rsidR="00BE5F0A" w:rsidRPr="00D829A5" w14:paraId="57BE019B" w14:textId="77777777" w:rsidTr="0025799B">
        <w:trPr>
          <w:trHeight w:val="343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759055D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15C1BD63" w14:textId="2143CC10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BE5F0A" w:rsidRPr="00EB23AC" w14:paraId="0E229C25" w14:textId="77777777" w:rsidTr="0025799B">
        <w:trPr>
          <w:trHeight w:val="934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071E6" w14:textId="40303651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4295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D3D1227" w14:textId="610B047A" w:rsidR="00BE5F0A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72435F" w14:textId="3E194309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 xml:space="preserve">Add EHT classifiers in the appropriate locations for the PPDU carrying A-MPDUs (references relative to </w:t>
            </w:r>
            <w:proofErr w:type="spellStart"/>
            <w:r w:rsidRPr="00C267BB">
              <w:rPr>
                <w:bCs/>
                <w:sz w:val="20"/>
                <w:lang w:val="en-US" w:eastAsia="ko-KR"/>
              </w:rPr>
              <w:t>TGax</w:t>
            </w:r>
            <w:proofErr w:type="spellEnd"/>
            <w:r w:rsidRPr="00C267BB">
              <w:rPr>
                <w:bCs/>
                <w:sz w:val="20"/>
                <w:lang w:val="en-US" w:eastAsia="ko-KR"/>
              </w:rPr>
              <w:t xml:space="preserve"> 8.0). Same consideration for clause 10.12.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626A" w14:textId="010FAC33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>As in comment.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BF3A40" w14:textId="77777777" w:rsidR="00BE5F0A" w:rsidRPr="0025799B" w:rsidRDefault="00BE5F0A" w:rsidP="00246037">
            <w:pPr>
              <w:rPr>
                <w:b/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062A7681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9D16B8A" w14:textId="0C88C42B" w:rsidR="00BE5F0A" w:rsidRPr="0025799B" w:rsidRDefault="005365EE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Agree with the comment.</w:t>
            </w:r>
          </w:p>
          <w:p w14:paraId="1E060E12" w14:textId="08439641" w:rsidR="00995098" w:rsidRDefault="00BB2BB9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The rules of baseline</w:t>
            </w:r>
            <w:r w:rsidRPr="0025799B">
              <w:rPr>
                <w:bCs/>
                <w:sz w:val="20"/>
                <w:lang w:val="en-US" w:eastAsia="ko-KR"/>
              </w:rPr>
              <w:t xml:space="preserve"> can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be applied to</w:t>
            </w:r>
            <w:r w:rsidR="00995098" w:rsidRPr="0025799B">
              <w:rPr>
                <w:rFonts w:hint="eastAsia"/>
                <w:bCs/>
                <w:sz w:val="20"/>
                <w:lang w:val="en-US" w:eastAsia="ko-KR"/>
              </w:rPr>
              <w:t xml:space="preserve"> EHT PPDU</w:t>
            </w:r>
            <w:r w:rsidR="00995098" w:rsidRPr="0025799B">
              <w:rPr>
                <w:bCs/>
                <w:sz w:val="20"/>
                <w:lang w:val="en-US" w:eastAsia="ko-KR"/>
              </w:rPr>
              <w:t>.</w:t>
            </w:r>
          </w:p>
          <w:p w14:paraId="402899E1" w14:textId="77777777" w:rsidR="0025799B" w:rsidRPr="0025799B" w:rsidRDefault="0025799B" w:rsidP="00246037">
            <w:pPr>
              <w:rPr>
                <w:bCs/>
                <w:sz w:val="20"/>
                <w:lang w:val="en-US" w:eastAsia="ko-KR"/>
              </w:rPr>
            </w:pPr>
          </w:p>
          <w:p w14:paraId="3633F7D1" w14:textId="3BD3DF8D" w:rsidR="00143E3D" w:rsidRPr="0025799B" w:rsidRDefault="00995098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</w:t>
            </w:r>
            <w:r w:rsidRPr="0025799B">
              <w:rPr>
                <w:bCs/>
                <w:sz w:val="20"/>
                <w:lang w:val="en-US" w:eastAsia="ko-KR"/>
              </w:rPr>
              <w:t>nd a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Pr="0025799B">
              <w:rPr>
                <w:bCs/>
                <w:sz w:val="20"/>
                <w:lang w:val="en-US" w:eastAsia="ko-KR"/>
              </w:rPr>
              <w:t>new field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is added as follows; </w:t>
            </w:r>
            <w:r w:rsidRPr="0025799B">
              <w:rPr>
                <w:bCs/>
                <w:sz w:val="20"/>
                <w:lang w:val="en-US" w:eastAsia="ko-KR"/>
              </w:rPr>
              <w:t>s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ince the maximum length of A-MPDU pre-EOF padding in an EHT PPDU is larger than the maximum length of A-MPDU pre-EOF padding in an HE PPDU, </w:t>
            </w:r>
            <w:r w:rsidR="002E7939" w:rsidRPr="0025799B">
              <w:rPr>
                <w:bCs/>
                <w:sz w:val="20"/>
                <w:lang w:val="en-US" w:eastAsia="ko-KR"/>
              </w:rPr>
              <w:t>a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new field named Maximum A-MPDU Length Exponent Extension is suggested </w:t>
            </w:r>
            <w:r w:rsidR="002E7939" w:rsidRPr="0025799B">
              <w:rPr>
                <w:bCs/>
                <w:sz w:val="20"/>
                <w:lang w:val="en-US" w:eastAsia="ko-KR"/>
              </w:rPr>
              <w:t>in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the EHT MAC Capabilities element. 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The specific value is </w:t>
            </w:r>
            <w:r w:rsidRPr="0025799B">
              <w:rPr>
                <w:bCs/>
                <w:sz w:val="20"/>
                <w:lang w:val="en-US" w:eastAsia="ko-KR"/>
              </w:rPr>
              <w:t>described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 in new section 35.x (A-MPDU operation in an EHT PPDU).</w:t>
            </w:r>
          </w:p>
          <w:p w14:paraId="45CCD23C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21797AC" w14:textId="1FFBFA72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EC5D0E"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11-21/1761</w:t>
            </w:r>
            <w:r w:rsidR="00FA14C3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r3</w:t>
            </w:r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4295</w:t>
            </w:r>
          </w:p>
        </w:tc>
      </w:tr>
    </w:tbl>
    <w:p w14:paraId="1B52E6FB" w14:textId="3AC0D690" w:rsidR="00955E83" w:rsidRDefault="00756417" w:rsidP="0090338D">
      <w:pPr>
        <w:pStyle w:val="T"/>
        <w:rPr>
          <w:rFonts w:eastAsia="바탕"/>
          <w:lang w:eastAsia="ko-KR"/>
        </w:rPr>
      </w:pPr>
      <w:r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Discussion</w:t>
      </w:r>
      <w:r w:rsidR="00955E83"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:</w:t>
      </w:r>
      <w:r w:rsidR="00955E83">
        <w:rPr>
          <w:rFonts w:eastAsia="바탕"/>
          <w:lang w:eastAsia="ko-KR"/>
        </w:rPr>
        <w:t xml:space="preserve"> </w:t>
      </w:r>
    </w:p>
    <w:p w14:paraId="4507F160" w14:textId="28CACD86" w:rsidR="002E3051" w:rsidRDefault="002E3051" w:rsidP="00782116">
      <w:pPr>
        <w:rPr>
          <w:rFonts w:ascii="TimesNewRomanPSMT" w:cs="TimesNewRomanPSMT"/>
          <w:b/>
          <w:sz w:val="20"/>
          <w:lang w:val="en-US" w:eastAsia="ko-KR"/>
        </w:rPr>
      </w:pPr>
    </w:p>
    <w:tbl>
      <w:tblPr>
        <w:tblStyle w:val="ac"/>
        <w:tblW w:w="9390" w:type="dxa"/>
        <w:tblLook w:val="04A0" w:firstRow="1" w:lastRow="0" w:firstColumn="1" w:lastColumn="0" w:noHBand="0" w:noVBand="1"/>
      </w:tblPr>
      <w:tblGrid>
        <w:gridCol w:w="1838"/>
        <w:gridCol w:w="3686"/>
        <w:gridCol w:w="3866"/>
      </w:tblGrid>
      <w:tr w:rsidR="00541D6D" w14:paraId="54AAF7A6" w14:textId="77777777" w:rsidTr="004A6D0A">
        <w:trPr>
          <w:trHeight w:val="353"/>
        </w:trPr>
        <w:tc>
          <w:tcPr>
            <w:tcW w:w="1838" w:type="dxa"/>
            <w:shd w:val="clear" w:color="auto" w:fill="D0CECE" w:themeFill="background2" w:themeFillShade="E6"/>
          </w:tcPr>
          <w:p w14:paraId="125F4E87" w14:textId="77777777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14:paraId="6D544E8F" w14:textId="2908F6C5" w:rsidR="008B43E8" w:rsidRP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HE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  <w:tc>
          <w:tcPr>
            <w:tcW w:w="3866" w:type="dxa"/>
            <w:shd w:val="clear" w:color="auto" w:fill="D0CECE" w:themeFill="background2" w:themeFillShade="E6"/>
          </w:tcPr>
          <w:p w14:paraId="5656A2A8" w14:textId="57EFADF8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EHT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</w:tr>
      <w:tr w:rsidR="00541D6D" w14:paraId="52AF5DEE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3DEB755E" w14:textId="4618C6FF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he </w:t>
            </w: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maximum length of an A-MPDU pre-EOF padding</w:t>
            </w:r>
          </w:p>
        </w:tc>
        <w:tc>
          <w:tcPr>
            <w:tcW w:w="3686" w:type="dxa"/>
          </w:tcPr>
          <w:p w14:paraId="0D027DBB" w14:textId="15676FDD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6 500 631 octets</w:t>
            </w:r>
          </w:p>
        </w:tc>
        <w:tc>
          <w:tcPr>
            <w:tcW w:w="3866" w:type="dxa"/>
          </w:tcPr>
          <w:p w14:paraId="339E1599" w14:textId="4B8ADB39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15 523 200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octets</w:t>
            </w:r>
          </w:p>
        </w:tc>
      </w:tr>
      <w:tr w:rsidR="00541D6D" w14:paraId="78163B35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2CB35B03" w14:textId="4116CBA0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The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 Maximum A-MPDU Length Exponent Extension subfield</w:t>
            </w:r>
          </w:p>
        </w:tc>
        <w:tc>
          <w:tcPr>
            <w:tcW w:w="3686" w:type="dxa"/>
          </w:tcPr>
          <w:p w14:paraId="543914EF" w14:textId="77777777" w:rsidR="008B43E8" w:rsidRDefault="008B43E8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2 bits</w:t>
            </w:r>
          </w:p>
          <w:p w14:paraId="42F591D6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257EE991" w14:textId="7A05964A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(In case of 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sending VHT and HE capabilities elements, the value sets to)</w:t>
            </w:r>
          </w:p>
          <w:p w14:paraId="0925FC0E" w14:textId="11435F15" w:rsidR="00DA46EC" w:rsidRDefault="00DA46EC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sz w:val="20"/>
                <w:lang w:val="en-US" w:eastAsia="ko-KR"/>
              </w:rPr>
              <w:t>0: 1 048 573 octets</w:t>
            </w:r>
          </w:p>
          <w:p w14:paraId="062704D3" w14:textId="7C884E7C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>1: 2 097 151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 octets</w:t>
            </w:r>
          </w:p>
          <w:p w14:paraId="2CA5D4E5" w14:textId="1437F4C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2: 4 194 303 octets</w:t>
            </w:r>
          </w:p>
          <w:p w14:paraId="093760E0" w14:textId="3590671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3: </w:t>
            </w: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6 500 631 octets</w:t>
            </w:r>
            <w:r w:rsid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8 388 607)</w:t>
            </w:r>
          </w:p>
          <w:p w14:paraId="77E4A7FE" w14:textId="77777777" w:rsidR="00541D6D" w:rsidRPr="0025799B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1A0DAB25" w14:textId="427E14FE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20+α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-1, 6 500 631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64415936" w14:textId="0F6830D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HE Capabilities element</w:t>
            </w:r>
            <w:r w:rsidRPr="004A6D0A">
              <w:rPr>
                <w:rFonts w:ascii="TimesNewRomanPSMT" w:cs="TimesNewRomanPSMT"/>
                <w:sz w:val="16"/>
                <w:lang w:val="en-US" w:eastAsia="ko-KR"/>
              </w:rPr>
              <w:t>.</w:t>
            </w:r>
          </w:p>
          <w:p w14:paraId="196B6543" w14:textId="4CDB7A90" w:rsidR="00541D6D" w:rsidRPr="004A6D0A" w:rsidRDefault="004A6D0A" w:rsidP="00541D6D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subfield in VHT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7</w:t>
            </w:r>
          </w:p>
          <w:p w14:paraId="4818855E" w14:textId="77777777" w:rsid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77B75CFA" w14:textId="41B5D7A6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866" w:type="dxa"/>
          </w:tcPr>
          <w:p w14:paraId="781EC9FA" w14:textId="03420553" w:rsidR="008B43E8" w:rsidRDefault="0025799B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(suggestion</w:t>
            </w:r>
            <w:r w:rsidR="008B43E8"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) 1 bit</w:t>
            </w:r>
          </w:p>
          <w:p w14:paraId="61E8A817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43637EFB" w14:textId="77777777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(In case of sending VHT, HE, and EHT capabilities elements, the value sets to)</w:t>
            </w:r>
          </w:p>
          <w:p w14:paraId="610F6E21" w14:textId="20F1EB19" w:rsidR="008B43E8" w:rsidRPr="00303A35" w:rsidRDefault="008B43E8" w:rsidP="00303A35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0: </w:t>
            </w:r>
            <w:r w:rsidR="00541D6D" w:rsidRPr="0025799B">
              <w:rPr>
                <w:rFonts w:ascii="TimesNewRomanPSMT" w:cs="TimesNewRomanPSMT"/>
                <w:sz w:val="20"/>
                <w:lang w:val="en-US" w:eastAsia="ko-KR"/>
              </w:rPr>
              <w:t>8 388 607 octets</w:t>
            </w:r>
            <w:r w:rsidR="00303A35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</w:p>
          <w:p w14:paraId="3A7EC581" w14:textId="2CF7B2BA" w:rsidR="00541D6D" w:rsidRPr="00286497" w:rsidRDefault="00541D6D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1: 15 523 200 octets</w:t>
            </w:r>
            <w:r w:rsidR="00286497" w:rsidRP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16 777 215)</w:t>
            </w:r>
          </w:p>
          <w:p w14:paraId="2F472C92" w14:textId="77777777" w:rsidR="00541D6D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4A5A6A6F" w14:textId="77777777" w:rsidR="004A6D0A" w:rsidRPr="0025799B" w:rsidRDefault="004A6D0A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5885AD5C" w14:textId="6EFBA99D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23+α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-1, 15 523 200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1B5897D6" w14:textId="59E8A3A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EHT Capabilities element.</w:t>
            </w:r>
          </w:p>
          <w:p w14:paraId="0596971C" w14:textId="1AF9BCEF" w:rsidR="00AE5624" w:rsidRPr="004A6D0A" w:rsidRDefault="004A6D0A" w:rsidP="00AE5624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Exponent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subfield in HE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3</w:t>
            </w:r>
          </w:p>
          <w:p w14:paraId="5076C952" w14:textId="416344D1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</w:tr>
    </w:tbl>
    <w:p w14:paraId="1CC2D5B2" w14:textId="0D2F3DF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5DA9ED9F" w14:textId="7777777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B8BD81D" w14:textId="77777777" w:rsidR="00AE5624" w:rsidRDefault="00AE5624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70A4357C" w14:textId="77777777" w:rsidR="0025799B" w:rsidRDefault="0025799B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74DB80E" w14:textId="77777777" w:rsidR="00DA46EC" w:rsidRDefault="00DA46E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9ABD6F" w14:textId="77777777" w:rsidR="00DA46EC" w:rsidRDefault="00DA46E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7B9DAE8A" w14:textId="77777777" w:rsidR="00303A35" w:rsidRPr="004A6D0A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3DEFB9" w14:textId="77777777" w:rsidR="00303A35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3BB209AA" w14:textId="77777777" w:rsidR="00E34045" w:rsidRDefault="00E3404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3829A1D0" w14:textId="77777777" w:rsidR="00E34045" w:rsidRDefault="00E3404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09B1F9AC" w14:textId="77777777" w:rsidR="004A6D0A" w:rsidRDefault="004A6D0A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0552CCE4" w14:textId="77777777" w:rsidR="002E3051" w:rsidRPr="00EB4A7A" w:rsidRDefault="002E3051" w:rsidP="00782116">
      <w:pPr>
        <w:rPr>
          <w:b/>
          <w:u w:val="single"/>
          <w:lang w:val="en-US"/>
        </w:rPr>
      </w:pPr>
    </w:p>
    <w:p w14:paraId="51CB09DC" w14:textId="07BEB74C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91A78C7" w14:textId="71C879EA" w:rsidR="005170BA" w:rsidRPr="004A6D0A" w:rsidRDefault="004A6D0A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 n</w:t>
      </w:r>
      <w:r>
        <w:rPr>
          <w:b/>
          <w:i/>
          <w:highlight w:val="yellow"/>
          <w:lang w:eastAsia="ko-KR"/>
        </w:rPr>
        <w:t>ote that the baseline is 11be D</w:t>
      </w:r>
      <w:r w:rsidR="00723AF9">
        <w:rPr>
          <w:b/>
          <w:i/>
          <w:highlight w:val="yellow"/>
          <w:lang w:eastAsia="ko-KR"/>
        </w:rPr>
        <w:t>1.4</w:t>
      </w:r>
      <w:r>
        <w:rPr>
          <w:b/>
          <w:i/>
          <w:highlight w:val="yellow"/>
          <w:lang w:eastAsia="ko-KR"/>
        </w:rPr>
        <w:t>.</w:t>
      </w:r>
    </w:p>
    <w:p w14:paraId="162E393D" w14:textId="4FC4412C" w:rsidR="00013A12" w:rsidRDefault="00321A61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r w:rsidRPr="00723AF9">
        <w:rPr>
          <w:rFonts w:ascii="Arial" w:hAnsi="Arial" w:cs="Arial"/>
          <w:b/>
          <w:bCs/>
          <w:sz w:val="22"/>
          <w:lang w:val="en-GB" w:eastAsia="ko-KR"/>
        </w:rPr>
        <w:t>9.4.2.313</w:t>
      </w:r>
      <w:r w:rsidR="000E6B1D" w:rsidRPr="00723AF9">
        <w:rPr>
          <w:rFonts w:ascii="Arial" w:hAnsi="Arial" w:cs="Arial"/>
          <w:b/>
          <w:bCs/>
          <w:sz w:val="22"/>
          <w:lang w:val="en-GB" w:eastAsia="ko-KR"/>
        </w:rPr>
        <w:t>.2</w:t>
      </w:r>
      <w:r w:rsidR="000E6B1D">
        <w:rPr>
          <w:rFonts w:ascii="Arial" w:hAnsi="Arial" w:cs="Arial"/>
          <w:b/>
          <w:bCs/>
          <w:sz w:val="22"/>
          <w:lang w:val="en-GB" w:eastAsia="ko-KR"/>
        </w:rPr>
        <w:t xml:space="preserve"> </w:t>
      </w:r>
      <w:r w:rsidR="00013A12">
        <w:rPr>
          <w:rFonts w:ascii="Arial" w:hAnsi="Arial" w:cs="Arial"/>
          <w:b/>
          <w:bCs/>
          <w:sz w:val="22"/>
          <w:lang w:val="en-GB" w:eastAsia="ko-KR"/>
        </w:rPr>
        <w:t>EHT MAC Capabilities Information field</w:t>
      </w:r>
    </w:p>
    <w:p w14:paraId="16AE73EC" w14:textId="2BE3CB93" w:rsidR="00905067" w:rsidRDefault="00905067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 xml:space="preserve">Please </w:t>
      </w:r>
      <w:r w:rsidR="004A6D0A">
        <w:rPr>
          <w:b/>
          <w:i/>
          <w:color w:val="auto"/>
          <w:highlight w:val="yellow"/>
          <w:lang w:eastAsia="ko-KR"/>
        </w:rPr>
        <w:t>add the below new field in</w:t>
      </w:r>
      <w:r w:rsidRPr="00C267BB">
        <w:rPr>
          <w:b/>
          <w:i/>
          <w:color w:val="auto"/>
          <w:highlight w:val="yellow"/>
          <w:lang w:eastAsia="ko-KR"/>
        </w:rPr>
        <w:t xml:space="preserve"> the </w:t>
      </w:r>
      <w:r w:rsidR="00321A61">
        <w:rPr>
          <w:b/>
          <w:i/>
          <w:color w:val="auto"/>
          <w:highlight w:val="yellow"/>
          <w:lang w:eastAsia="ko-KR"/>
        </w:rPr>
        <w:t>Figure 9-1002s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36E50D78" w14:textId="28E8F8BE" w:rsidR="000E6B1D" w:rsidRDefault="004A6D0A" w:rsidP="00D56EDA">
      <w:pPr>
        <w:pStyle w:val="T"/>
        <w:jc w:val="left"/>
        <w:rPr>
          <w:rFonts w:ascii="Arial" w:eastAsia="바탕" w:hAnsi="Arial" w:cs="Arial"/>
          <w:b/>
          <w:bCs/>
          <w:sz w:val="22"/>
          <w:lang w:val="en-GB" w:eastAsia="ko-KR"/>
        </w:rPr>
      </w:pPr>
      <w:r>
        <w:rPr>
          <w:lang w:eastAsia="ko-KR"/>
        </w:rPr>
        <w:t xml:space="preserve">            </w:t>
      </w:r>
      <w:r w:rsidR="00183058" w:rsidRPr="00183058">
        <w:rPr>
          <w:rFonts w:hint="eastAsia"/>
          <w:lang w:eastAsia="ko-KR"/>
        </w:rPr>
        <w:t>B0</w:t>
      </w:r>
      <w:r>
        <w:rPr>
          <w:lang w:eastAsia="ko-KR"/>
        </w:rPr>
        <w:t xml:space="preserve">               B1               B2              B3               </w:t>
      </w:r>
      <w:r w:rsidR="00D56EDA">
        <w:rPr>
          <w:lang w:eastAsia="ko-KR"/>
        </w:rPr>
        <w:t xml:space="preserve"> B4           </w:t>
      </w:r>
      <w:r w:rsidR="00183058">
        <w:rPr>
          <w:lang w:eastAsia="ko-KR"/>
        </w:rPr>
        <w:t xml:space="preserve">   </w:t>
      </w:r>
      <w:r>
        <w:rPr>
          <w:lang w:eastAsia="ko-KR"/>
        </w:rPr>
        <w:t xml:space="preserve">  </w:t>
      </w:r>
      <w:r w:rsidR="00183058">
        <w:rPr>
          <w:lang w:eastAsia="ko-KR"/>
        </w:rPr>
        <w:t>B5</w:t>
      </w:r>
      <w:r w:rsidR="00A222B7">
        <w:rPr>
          <w:lang w:eastAsia="ko-KR"/>
        </w:rPr>
        <w:t xml:space="preserve">  </w:t>
      </w:r>
      <w:r w:rsidR="00183058">
        <w:rPr>
          <w:lang w:eastAsia="ko-KR"/>
        </w:rPr>
        <w:t xml:space="preserve">     </w:t>
      </w:r>
      <w:r>
        <w:rPr>
          <w:lang w:eastAsia="ko-KR"/>
        </w:rPr>
        <w:t xml:space="preserve"> </w:t>
      </w:r>
      <w:r w:rsidR="00183058">
        <w:rPr>
          <w:lang w:eastAsia="ko-KR"/>
        </w:rPr>
        <w:t>B</w:t>
      </w:r>
      <w:r w:rsidR="00A222B7">
        <w:rPr>
          <w:lang w:eastAsia="ko-KR"/>
        </w:rPr>
        <w:t>6</w:t>
      </w:r>
      <w:r>
        <w:rPr>
          <w:lang w:eastAsia="ko-KR"/>
        </w:rPr>
        <w:t xml:space="preserve">         B7      </w:t>
      </w:r>
      <w:ins w:id="1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 </w:t>
        </w:r>
      </w:ins>
      <w:ins w:id="2" w:author="백선희/선임연구원/미래기술센터 C&amp;M표준(연)IoT커넥티비티표준Task(sunhee.baek@lge.com)" w:date="2021-11-30T14:29:00Z">
        <w:r>
          <w:rPr>
            <w:lang w:eastAsia="ko-KR"/>
          </w:rPr>
          <w:t>B8</w:t>
        </w:r>
      </w:ins>
      <w:ins w:id="3" w:author="백선희/선임연구원/미래기술센터 C&amp;M표준(연)IoT커넥티비티표준Task(sunhee.baek@lge.com)" w:date="2021-08-23T16:17:00Z">
        <w:r>
          <w:rPr>
            <w:lang w:eastAsia="ko-KR"/>
          </w:rPr>
          <w:t xml:space="preserve">  </w:t>
        </w:r>
      </w:ins>
      <w:ins w:id="4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5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</w:t>
        </w:r>
      </w:ins>
      <w:r w:rsidR="003A5EFB">
        <w:rPr>
          <w:lang w:eastAsia="ko-KR"/>
        </w:rPr>
        <w:t xml:space="preserve"> </w:t>
      </w:r>
      <w:ins w:id="6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B9</w:t>
        </w:r>
      </w:ins>
      <w:ins w:id="7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   </w:t>
        </w:r>
      </w:ins>
      <w:ins w:id="8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</w:t>
        </w:r>
      </w:ins>
      <w:ins w:id="9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10" w:author="백선희/선임연구원/미래기술센터 C&amp;M표준(연)IoT커넥티비티표준Task(sunhee.baek@lge.com)" w:date="2021-08-23T16:17:00Z">
        <w:r w:rsidR="00183058">
          <w:rPr>
            <w:lang w:eastAsia="ko-KR"/>
          </w:rPr>
          <w:t>B15</w:t>
        </w:r>
      </w:ins>
    </w:p>
    <w:tbl>
      <w:tblPr>
        <w:tblStyle w:val="ac"/>
        <w:tblW w:w="9067" w:type="dxa"/>
        <w:jc w:val="right"/>
        <w:tblLook w:val="04A0" w:firstRow="1" w:lastRow="0" w:firstColumn="1" w:lastColumn="0" w:noHBand="0" w:noVBand="1"/>
      </w:tblPr>
      <w:tblGrid>
        <w:gridCol w:w="956"/>
        <w:gridCol w:w="940"/>
        <w:gridCol w:w="984"/>
        <w:gridCol w:w="994"/>
        <w:gridCol w:w="990"/>
        <w:gridCol w:w="1056"/>
        <w:gridCol w:w="977"/>
        <w:gridCol w:w="1108"/>
        <w:gridCol w:w="1062"/>
      </w:tblGrid>
      <w:tr w:rsidR="004A6D0A" w14:paraId="28C9C4F6" w14:textId="77777777" w:rsidTr="004A6D0A">
        <w:trPr>
          <w:trHeight w:val="760"/>
          <w:jc w:val="right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7E018" w14:textId="1625CDA1" w:rsidR="004A6D0A" w:rsidRPr="00D56EDA" w:rsidRDefault="00723AF9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>
              <w:rPr>
                <w:rFonts w:eastAsia="바탕" w:hint="eastAsia"/>
                <w:sz w:val="18"/>
                <w:lang w:eastAsia="ko-KR"/>
              </w:rPr>
              <w:t>EPCS</w:t>
            </w:r>
            <w:r w:rsidR="004A6D0A" w:rsidRPr="00D56EDA">
              <w:rPr>
                <w:rFonts w:eastAsia="바탕" w:hint="eastAsia"/>
                <w:sz w:val="18"/>
                <w:lang w:eastAsia="ko-KR"/>
              </w:rPr>
              <w:t xml:space="preserve"> Priority Access Support</w:t>
            </w:r>
            <w:r w:rsidR="003A5EFB">
              <w:rPr>
                <w:rFonts w:eastAsia="바탕" w:hint="eastAsia"/>
                <w:sz w:val="18"/>
                <w:lang w:eastAsia="ko-KR"/>
              </w:rPr>
              <w:t>ed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CEE96" w14:textId="4A6549CA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EHT OM Control Support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9954" w14:textId="434E4579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Trigge</w:t>
            </w:r>
            <w:r w:rsidR="003A5EFB">
              <w:rPr>
                <w:rFonts w:eastAsia="바탕"/>
                <w:sz w:val="18"/>
                <w:lang w:eastAsia="ko-KR"/>
              </w:rPr>
              <w:t>re</w:t>
            </w:r>
            <w:r w:rsidRPr="00D56EDA">
              <w:rPr>
                <w:rFonts w:eastAsia="바탕" w:hint="eastAsia"/>
                <w:sz w:val="18"/>
                <w:lang w:eastAsia="ko-KR"/>
              </w:rPr>
              <w:t xml:space="preserve">d TXOP Sharing </w:t>
            </w:r>
            <w:r>
              <w:rPr>
                <w:rFonts w:eastAsia="바탕"/>
                <w:sz w:val="18"/>
                <w:lang w:eastAsia="ko-KR"/>
              </w:rPr>
              <w:t xml:space="preserve">Mode 1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B7EF" w14:textId="2CCBFE56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Trigge</w:t>
            </w:r>
            <w:r w:rsidR="003A5EFB">
              <w:rPr>
                <w:rFonts w:eastAsia="바탕"/>
                <w:sz w:val="18"/>
                <w:lang w:eastAsia="ko-KR"/>
              </w:rPr>
              <w:t>re</w:t>
            </w:r>
            <w:r w:rsidRPr="00D56EDA">
              <w:rPr>
                <w:rFonts w:eastAsia="바탕" w:hint="eastAsia"/>
                <w:sz w:val="18"/>
                <w:lang w:eastAsia="ko-KR"/>
              </w:rPr>
              <w:t xml:space="preserve">d TXOP Sharing </w:t>
            </w:r>
            <w:r>
              <w:rPr>
                <w:rFonts w:eastAsia="바탕"/>
                <w:sz w:val="18"/>
                <w:lang w:eastAsia="ko-KR"/>
              </w:rPr>
              <w:t xml:space="preserve">Mode 2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0522" w14:textId="23EEAE91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Restricted TWT Support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A61F" w14:textId="7DCF1F69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SCS Traffic Description Support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85734" w14:textId="3AD79D90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>
              <w:rPr>
                <w:rFonts w:eastAsia="바탕" w:hint="eastAsia"/>
                <w:sz w:val="18"/>
                <w:lang w:eastAsia="ko-KR"/>
              </w:rPr>
              <w:t>Maximum MPDU Length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AB2A6" w14:textId="37CAB7C2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ins w:id="11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 xml:space="preserve">Maximum </w:t>
              </w:r>
            </w:ins>
            <w:ins w:id="12" w:author="백선희/선임연구원/미래기술센터 C&amp;M표준(연)IoT커넥티비티표준Task(sunhee.baek@lge.com)" w:date="2021-09-09T11:29:00Z">
              <w:r>
                <w:rPr>
                  <w:rFonts w:eastAsia="바탕"/>
                  <w:sz w:val="18"/>
                  <w:lang w:eastAsia="ko-KR"/>
                </w:rPr>
                <w:t xml:space="preserve">   A-</w:t>
              </w:r>
            </w:ins>
            <w:ins w:id="13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>MPDU Length Exponent Extension</w:t>
              </w:r>
            </w:ins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47DC4" w14:textId="2D26F0D9" w:rsidR="004A6D0A" w:rsidRPr="00D56EDA" w:rsidRDefault="004A6D0A" w:rsidP="00D56EDA">
            <w:pPr>
              <w:pStyle w:val="T"/>
              <w:contextualSpacing/>
              <w:jc w:val="center"/>
              <w:rPr>
                <w:sz w:val="18"/>
                <w:lang w:eastAsia="ko-KR"/>
              </w:rPr>
            </w:pPr>
            <w:r w:rsidRPr="00D56EDA">
              <w:rPr>
                <w:rFonts w:hint="eastAsia"/>
                <w:sz w:val="18"/>
                <w:lang w:eastAsia="ko-KR"/>
              </w:rPr>
              <w:t>Reserved</w:t>
            </w:r>
          </w:p>
        </w:tc>
      </w:tr>
    </w:tbl>
    <w:p w14:paraId="06A7FE5B" w14:textId="13817433" w:rsidR="000E6B1D" w:rsidRPr="000E6B1D" w:rsidRDefault="008C6484" w:rsidP="00D56EDA">
      <w:pPr>
        <w:pStyle w:val="T"/>
        <w:contextualSpacing/>
        <w:rPr>
          <w:lang w:eastAsia="ko-KR"/>
        </w:rPr>
      </w:pPr>
      <w:r>
        <w:rPr>
          <w:rFonts w:eastAsia="바탕" w:hint="eastAsia"/>
          <w:lang w:eastAsia="ko-KR"/>
        </w:rPr>
        <w:t>Bits</w:t>
      </w:r>
      <w:r w:rsidR="00D56EDA">
        <w:rPr>
          <w:lang w:eastAsia="ko-KR"/>
        </w:rPr>
        <w:t xml:space="preserve">:    </w:t>
      </w:r>
      <w:r w:rsidR="004A6D0A">
        <w:rPr>
          <w:lang w:eastAsia="ko-KR"/>
        </w:rPr>
        <w:t xml:space="preserve">  1                 1                 </w:t>
      </w:r>
      <w:r w:rsidR="000E6B1D">
        <w:rPr>
          <w:lang w:eastAsia="ko-KR"/>
        </w:rPr>
        <w:t xml:space="preserve">1 </w:t>
      </w:r>
      <w:r w:rsidR="004A6D0A">
        <w:rPr>
          <w:lang w:eastAsia="ko-KR"/>
        </w:rPr>
        <w:t xml:space="preserve">             </w:t>
      </w:r>
      <w:r w:rsidR="00D56EDA">
        <w:rPr>
          <w:lang w:eastAsia="ko-KR"/>
        </w:rPr>
        <w:t xml:space="preserve">  </w:t>
      </w:r>
      <w:r w:rsidR="004A6D0A">
        <w:rPr>
          <w:lang w:eastAsia="ko-KR"/>
        </w:rPr>
        <w:t xml:space="preserve"> 1                   </w:t>
      </w:r>
      <w:r w:rsidR="00183058">
        <w:rPr>
          <w:lang w:eastAsia="ko-KR"/>
        </w:rPr>
        <w:t xml:space="preserve">1                  </w:t>
      </w:r>
      <w:r w:rsidR="00D56EDA">
        <w:rPr>
          <w:lang w:eastAsia="ko-KR"/>
        </w:rPr>
        <w:t xml:space="preserve"> </w:t>
      </w:r>
      <w:r w:rsidR="004A6D0A">
        <w:rPr>
          <w:lang w:eastAsia="ko-KR"/>
        </w:rPr>
        <w:t>1</w:t>
      </w:r>
      <w:r w:rsidR="00D56ED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r w:rsidR="004A6D0A">
        <w:rPr>
          <w:lang w:eastAsia="ko-KR"/>
        </w:rPr>
        <w:t xml:space="preserve">               2               </w:t>
      </w:r>
      <w:r w:rsidR="00183058">
        <w:rPr>
          <w:lang w:eastAsia="ko-KR"/>
        </w:rPr>
        <w:t xml:space="preserve">  </w:t>
      </w:r>
      <w:ins w:id="14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 xml:space="preserve"> </w:t>
        </w:r>
      </w:ins>
      <w:ins w:id="15" w:author="백선희/선임연구원/미래기술센터 C&amp;M표준(연)IoT커넥티비티표준Task(sunhee.baek@lge.com)" w:date="2021-08-23T16:15:00Z">
        <w:r w:rsidR="00A222B7">
          <w:rPr>
            <w:lang w:eastAsia="ko-KR"/>
          </w:rPr>
          <w:t>1</w:t>
        </w:r>
      </w:ins>
      <w:r w:rsidR="00955E83">
        <w:rPr>
          <w:lang w:eastAsia="ko-KR"/>
        </w:rPr>
        <w:t xml:space="preserve"> </w:t>
      </w:r>
      <w:r w:rsidR="00183058">
        <w:rPr>
          <w:lang w:eastAsia="ko-KR"/>
        </w:rPr>
        <w:t xml:space="preserve">                 </w:t>
      </w:r>
      <w:r w:rsidR="004A6D0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ins w:id="16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>7</w:t>
        </w:r>
      </w:ins>
      <w:del w:id="17" w:author="백선희/선임연구원/미래기술센터 C&amp;M표준(연)IoT커넥티비티표준Task(sunhee.baek@lge.com)" w:date="2021-11-30T14:30:00Z">
        <w:r w:rsidR="00183058" w:rsidDel="004A6D0A">
          <w:rPr>
            <w:lang w:eastAsia="ko-KR"/>
          </w:rPr>
          <w:delText xml:space="preserve"> </w:delText>
        </w:r>
      </w:del>
    </w:p>
    <w:p w14:paraId="40FE753A" w14:textId="3D0F3477" w:rsidR="000E6B1D" w:rsidRPr="000E6B1D" w:rsidRDefault="00321A61" w:rsidP="000E6B1D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 w:rsidRPr="00723AF9">
        <w:rPr>
          <w:rFonts w:ascii="TimesNewRomanPSMT" w:eastAsia="TimesNewRomanPSMT" w:cs="TimesNewRomanPSMT" w:hint="eastAsia"/>
          <w:b/>
          <w:color w:val="auto"/>
          <w:w w:val="100"/>
        </w:rPr>
        <w:t>Figure 9-1002</w:t>
      </w:r>
      <w:r w:rsidR="00723AF9" w:rsidRPr="00723AF9">
        <w:rPr>
          <w:rFonts w:ascii="TimesNewRomanPSMT" w:eastAsia="바탕" w:cs="TimesNewRomanPSMT" w:hint="eastAsia"/>
          <w:b/>
          <w:color w:val="auto"/>
          <w:w w:val="100"/>
          <w:lang w:eastAsia="ko-KR"/>
        </w:rPr>
        <w:t>x</w:t>
      </w:r>
      <w:r w:rsidR="000E6B1D"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 </w:t>
      </w:r>
      <w:r w:rsidR="000E6B1D" w:rsidRPr="000E6B1D">
        <w:rPr>
          <w:rFonts w:ascii="TimesNewRomanPSMT" w:eastAsia="TimesNewRomanPSMT" w:cs="TimesNewRomanPSMT"/>
          <w:b/>
          <w:color w:val="auto"/>
          <w:w w:val="100"/>
        </w:rPr>
        <w:t>–</w:t>
      </w:r>
      <w:r w:rsidR="000E6B1D"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 EHT </w:t>
      </w:r>
      <w:r w:rsidR="000E6B1D" w:rsidRPr="000E6B1D">
        <w:rPr>
          <w:rFonts w:ascii="TimesNewRomanPSMT" w:eastAsia="TimesNewRomanPSMT" w:cs="TimesNewRomanPSMT"/>
          <w:b/>
          <w:color w:val="auto"/>
          <w:w w:val="100"/>
        </w:rPr>
        <w:t xml:space="preserve">MAC Capabilities Information field </w:t>
      </w:r>
      <w:proofErr w:type="gramStart"/>
      <w:r w:rsidR="000E6B1D" w:rsidRPr="00E15037">
        <w:rPr>
          <w:rFonts w:ascii="TimesNewRomanPSMT" w:eastAsia="TimesNewRomanPSMT" w:cs="TimesNewRomanPSMT"/>
          <w:b/>
          <w:color w:val="auto"/>
          <w:w w:val="100"/>
        </w:rPr>
        <w:t>format</w:t>
      </w:r>
      <w:ins w:id="18" w:author="백선희/선임연구원/미래기술센터 C&amp;M표준(연)IoT커넥티비티표준Task(sunhee.baek@lge.com)" w:date="2021-12-07T16:51:00Z">
        <w:r w:rsidR="0030661D" w:rsidRPr="00E15037">
          <w:rPr>
            <w:rFonts w:ascii="TimesNewRomanPSMT" w:eastAsia="TimesNewRomanPSMT" w:cs="TimesNewRomanPSMT"/>
            <w:b/>
            <w:color w:val="auto"/>
            <w:w w:val="100"/>
          </w:rPr>
          <w:t>(</w:t>
        </w:r>
        <w:proofErr w:type="gramEnd"/>
        <w:r w:rsidR="0030661D" w:rsidRPr="00E15037">
          <w:rPr>
            <w:rFonts w:ascii="TimesNewRomanPSMT" w:eastAsia="TimesNewRomanPSMT" w:cs="TimesNewRomanPSMT"/>
            <w:b/>
            <w:color w:val="auto"/>
            <w:w w:val="100"/>
          </w:rPr>
          <w:t>#4295)</w:t>
        </w:r>
      </w:ins>
    </w:p>
    <w:p w14:paraId="0FF5BE75" w14:textId="5D0582DE" w:rsidR="000E6B1D" w:rsidRPr="000E6B1D" w:rsidRDefault="00905067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 xml:space="preserve">Please </w:t>
      </w:r>
      <w:r w:rsidR="004D6D37">
        <w:rPr>
          <w:b/>
          <w:i/>
          <w:color w:val="auto"/>
          <w:highlight w:val="yellow"/>
          <w:lang w:eastAsia="ko-KR"/>
        </w:rPr>
        <w:t>add a</w:t>
      </w:r>
      <w:r w:rsidR="00321A61">
        <w:rPr>
          <w:b/>
          <w:i/>
          <w:color w:val="auto"/>
          <w:highlight w:val="yellow"/>
          <w:lang w:eastAsia="ko-KR"/>
        </w:rPr>
        <w:t xml:space="preserve"> row in the Table 9-401i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711F1190" w14:textId="3FC46473" w:rsidR="000E6B1D" w:rsidRDefault="003A5EFB" w:rsidP="00905067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 w:rsidRPr="003A5EFB">
        <w:rPr>
          <w:rFonts w:ascii="TimesNewRomanPSMT" w:eastAsia="TimesNewRomanPSMT" w:cs="TimesNewRomanPSMT" w:hint="eastAsia"/>
          <w:b/>
          <w:color w:val="auto"/>
          <w:w w:val="100"/>
        </w:rPr>
        <w:t>Table 9-401j</w:t>
      </w:r>
      <w:r w:rsidR="009E6763"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 </w:t>
      </w:r>
      <w:r w:rsidR="009E6763" w:rsidRPr="009E6763">
        <w:rPr>
          <w:rFonts w:ascii="TimesNewRomanPSMT" w:eastAsia="TimesNewRomanPSMT" w:cs="TimesNewRomanPSMT"/>
          <w:b/>
          <w:color w:val="auto"/>
          <w:w w:val="100"/>
        </w:rPr>
        <w:t>–</w:t>
      </w:r>
      <w:r w:rsidR="009E6763"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 Subfields </w:t>
      </w:r>
      <w:r w:rsidR="009E6763" w:rsidRPr="009E6763">
        <w:rPr>
          <w:rFonts w:ascii="TimesNewRomanPSMT" w:eastAsia="TimesNewRomanPSMT" w:cs="TimesNewRomanPSMT"/>
          <w:b/>
          <w:color w:val="auto"/>
          <w:w w:val="100"/>
        </w:rPr>
        <w:t>of the EHT MAC Capabilities Information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3684"/>
        <w:gridCol w:w="3682"/>
      </w:tblGrid>
      <w:tr w:rsidR="009E6763" w14:paraId="534DADB2" w14:textId="77777777" w:rsidTr="00603941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07315F8D" w14:textId="2AD95AB4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  <w:t>S</w:t>
            </w: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ubfield</w:t>
            </w:r>
          </w:p>
        </w:tc>
        <w:tc>
          <w:tcPr>
            <w:tcW w:w="3684" w:type="dxa"/>
            <w:tcBorders>
              <w:top w:val="single" w:sz="12" w:space="0" w:color="auto"/>
            </w:tcBorders>
          </w:tcPr>
          <w:p w14:paraId="0C2B50A9" w14:textId="6F797C63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Definition</w:t>
            </w:r>
          </w:p>
        </w:tc>
        <w:tc>
          <w:tcPr>
            <w:tcW w:w="3682" w:type="dxa"/>
            <w:tcBorders>
              <w:top w:val="single" w:sz="12" w:space="0" w:color="auto"/>
              <w:right w:val="single" w:sz="12" w:space="0" w:color="auto"/>
            </w:tcBorders>
          </w:tcPr>
          <w:p w14:paraId="74C20BDA" w14:textId="22A5C95E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Encoding</w:t>
            </w:r>
          </w:p>
        </w:tc>
      </w:tr>
      <w:tr w:rsidR="00905067" w14:paraId="31B90A76" w14:textId="77777777" w:rsidTr="00603941">
        <w:trPr>
          <w:trHeight w:val="64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6C4DBA5E" w14:textId="6DEC406A" w:rsidR="00905067" w:rsidRPr="004D6D37" w:rsidRDefault="0030661D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19" w:author="백선희/선임연구원/미래기술센터 C&amp;M표준(연)IoT커넥티비티표준Task(sunhee.baek@lge.com)" w:date="2021-12-07T16:51:00Z">
              <w:r w:rsidRPr="00E15037">
                <w:rPr>
                  <w:rFonts w:ascii="TimesNewRomanPSMT" w:cs="TimesNewRomanPSMT"/>
                  <w:sz w:val="20"/>
                  <w:lang w:eastAsia="ko-KR"/>
                </w:rPr>
                <w:t>(#4295)</w:t>
              </w:r>
            </w:ins>
            <w:ins w:id="20" w:author="백선희/선임연구원/미래기술센터 C&amp;M표준(연)IoT커넥티비티표준Task(sunhee.baek@lge.com)" w:date="2021-08-26T15:47:00Z">
              <w:r w:rsidR="004D6D37" w:rsidRPr="00E35020">
                <w:rPr>
                  <w:rFonts w:ascii="TimesNewRomanPSMT" w:cs="TimesNewRomanPSMT" w:hint="eastAsia"/>
                  <w:sz w:val="20"/>
                  <w:lang w:eastAsia="ko-KR"/>
                </w:rPr>
                <w:t xml:space="preserve">Maximum </w:t>
              </w:r>
            </w:ins>
            <w:ins w:id="21" w:author="백선희/선임연구원/미래기술센터 C&amp;M표준(연)IoT커넥티비티표준Task(sunhee.baek@lge.com)" w:date="2021-09-09T11:29:00Z">
              <w:r w:rsidR="00603941">
                <w:rPr>
                  <w:rFonts w:ascii="TimesNewRomanPSMT" w:cs="TimesNewRomanPSMT"/>
                  <w:sz w:val="20"/>
                  <w:lang w:eastAsia="ko-KR"/>
                </w:rPr>
                <w:t>A-</w:t>
              </w:r>
            </w:ins>
            <w:ins w:id="22" w:author="백선희/선임연구원/미래기술센터 C&amp;M표준(연)IoT커넥티비티표준Task(sunhee.baek@lge.com)" w:date="2021-08-26T15:47:00Z">
              <w:r w:rsidR="004D6D37" w:rsidRPr="00E35020">
                <w:rPr>
                  <w:rFonts w:ascii="TimesNewRomanPSMT" w:cs="TimesNewRomanPSMT" w:hint="eastAsia"/>
                  <w:sz w:val="20"/>
                  <w:lang w:eastAsia="ko-KR"/>
                </w:rPr>
                <w:t>MPDU Length Exponent Extension</w:t>
              </w:r>
            </w:ins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14:paraId="7CF3A37A" w14:textId="7ACDEBA0" w:rsidR="00905067" w:rsidRPr="004D6D37" w:rsidRDefault="004D6D37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sz w:val="20"/>
                <w:lang w:val="en-US" w:eastAsia="ko-KR"/>
              </w:rPr>
            </w:pPr>
            <w:ins w:id="23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Indicates the exponent extension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for the maximum A-MPDU length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supported in reception (see 35.x</w:t>
              </w:r>
            </w:ins>
            <w:ins w:id="24" w:author="백선희/선임연구원/미래기술센터 C&amp;M표준(연)IoT커넥티비티표준Task(sunhee.baek@lge.com)" w:date="2021-09-07T16:24:00Z"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</w:ins>
            <w:ins w:id="25" w:author="백선희/선임연구원/미래기술센터 C&amp;M표준(연)IoT커넥티비티표준Task(sunhee.baek@lge.com)" w:date="2021-09-07T16:23:00Z"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>(</w:t>
              </w:r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>A-MPDU operation in an</w:t>
              </w:r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 xml:space="preserve"> EHT PPDU)</w:t>
              </w:r>
            </w:ins>
            <w:ins w:id="26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).</w:t>
              </w:r>
            </w:ins>
          </w:p>
        </w:tc>
        <w:tc>
          <w:tcPr>
            <w:tcW w:w="3682" w:type="dxa"/>
            <w:tcBorders>
              <w:bottom w:val="single" w:sz="12" w:space="0" w:color="auto"/>
              <w:right w:val="single" w:sz="12" w:space="0" w:color="auto"/>
            </w:tcBorders>
          </w:tcPr>
          <w:p w14:paraId="29D37EED" w14:textId="4FF75ED9" w:rsidR="00905067" w:rsidRPr="0021388C" w:rsidRDefault="0021388C" w:rsidP="0021388C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27" w:author="백선희/선임연구원/미래기술센터 C&amp;M표준(연)IoT커넥티비티표준Task(sunhee.baek@lge.com)" w:date="2021-09-06T15:10:00Z">
              <w:r w:rsidRPr="0021388C">
                <w:rPr>
                  <w:rFonts w:ascii="TimesNewRomanPSMT" w:cs="TimesNewRomanPSMT"/>
                  <w:sz w:val="20"/>
                  <w:lang w:val="en-US" w:eastAsia="ko-KR"/>
                </w:rPr>
                <w:t>Set to the value of the maximum A-MPDU exponent extension value.</w:t>
              </w:r>
            </w:ins>
          </w:p>
        </w:tc>
      </w:tr>
    </w:tbl>
    <w:p w14:paraId="7AB8FD53" w14:textId="77777777" w:rsidR="002D277A" w:rsidRDefault="002D277A" w:rsidP="00955E83">
      <w:pPr>
        <w:pStyle w:val="T"/>
        <w:rPr>
          <w:b/>
          <w:i/>
          <w:color w:val="auto"/>
          <w:highlight w:val="yellow"/>
          <w:lang w:eastAsia="ko-KR"/>
        </w:rPr>
      </w:pPr>
    </w:p>
    <w:p w14:paraId="5B2D249C" w14:textId="409DBD0C" w:rsidR="00955E83" w:rsidRPr="009539D5" w:rsidRDefault="00955E83" w:rsidP="00955E83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D7AA9">
        <w:rPr>
          <w:b/>
          <w:i/>
          <w:color w:val="auto"/>
          <w:highlight w:val="yellow"/>
          <w:lang w:eastAsia="ko-KR"/>
        </w:rPr>
        <w:t>Pl</w:t>
      </w:r>
      <w:r w:rsidR="00DF6FB7">
        <w:rPr>
          <w:b/>
          <w:i/>
          <w:color w:val="auto"/>
          <w:highlight w:val="yellow"/>
          <w:lang w:eastAsia="ko-KR"/>
        </w:rPr>
        <w:t>ease add a new section under 35</w:t>
      </w:r>
      <w:r w:rsidR="003D7AA9">
        <w:rPr>
          <w:b/>
          <w:i/>
          <w:color w:val="auto"/>
          <w:highlight w:val="yellow"/>
          <w:lang w:eastAsia="ko-KR"/>
        </w:rPr>
        <w:t>(</w:t>
      </w:r>
      <w:r>
        <w:rPr>
          <w:b/>
          <w:i/>
          <w:color w:val="auto"/>
          <w:highlight w:val="yellow"/>
          <w:lang w:eastAsia="ko-KR"/>
        </w:rPr>
        <w:t xml:space="preserve">Extremely high throughout (EHT) </w:t>
      </w:r>
      <w:r w:rsidR="003D7AA9">
        <w:rPr>
          <w:b/>
          <w:i/>
          <w:color w:val="auto"/>
          <w:highlight w:val="yellow"/>
          <w:lang w:eastAsia="ko-KR"/>
        </w:rPr>
        <w:t>MAC specification) as follows</w:t>
      </w:r>
      <w:r w:rsidRPr="00C267BB">
        <w:rPr>
          <w:b/>
          <w:i/>
          <w:color w:val="auto"/>
          <w:highlight w:val="yellow"/>
          <w:lang w:eastAsia="ko-KR"/>
        </w:rPr>
        <w:t>:</w:t>
      </w:r>
    </w:p>
    <w:p w14:paraId="6DE25E18" w14:textId="77777777" w:rsidR="00955E83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7727598" w14:textId="77777777" w:rsidR="00DF6FB7" w:rsidRDefault="00DF6FB7" w:rsidP="00DF6FB7">
      <w:pPr>
        <w:widowControl w:val="0"/>
        <w:autoSpaceDE w:val="0"/>
        <w:autoSpaceDN w:val="0"/>
        <w:adjustRightInd w:val="0"/>
        <w:jc w:val="both"/>
        <w:rPr>
          <w:ins w:id="28" w:author="백선희/선임연구원/미래기술센터 C&amp;M표준(연)IoT커넥티비티표준Task(sunhee.baek@lge.com)" w:date="2022-01-26T16:20:00Z"/>
          <w:rFonts w:ascii="TimesNewRomanPSMT" w:eastAsia="TimesNewRomanPSMT" w:cs="TimesNewRomanPSMT"/>
          <w:sz w:val="18"/>
          <w:szCs w:val="18"/>
          <w:lang w:val="en-US"/>
        </w:rPr>
      </w:pPr>
      <w:ins w:id="29" w:author="백선희/선임연구원/미래기술센터 C&amp;M표준(연)IoT커넥티비티표준Task(sunhee.baek@lge.com)" w:date="2022-01-26T16:20:00Z">
        <w:r>
          <w:rPr>
            <w:rFonts w:ascii="Arial" w:hAnsi="Arial" w:cs="Arial"/>
            <w:b/>
            <w:bCs/>
            <w:lang w:eastAsia="ko-KR"/>
          </w:rPr>
          <w:t>35</w:t>
        </w:r>
        <w:proofErr w:type="gramStart"/>
        <w:r w:rsidRPr="00C267BB">
          <w:rPr>
            <w:rFonts w:ascii="Arial" w:hAnsi="Arial" w:cs="Arial"/>
            <w:b/>
            <w:bCs/>
            <w:lang w:eastAsia="ko-KR"/>
          </w:rPr>
          <w:t>.</w:t>
        </w:r>
        <w:r>
          <w:rPr>
            <w:rFonts w:ascii="Arial" w:hAnsi="Arial" w:cs="Arial"/>
            <w:b/>
            <w:bCs/>
            <w:lang w:eastAsia="ko-KR"/>
          </w:rPr>
          <w:t>X</w:t>
        </w:r>
        <w:proofErr w:type="gramEnd"/>
        <w:r w:rsidRPr="00C267BB">
          <w:rPr>
            <w:rFonts w:ascii="Arial" w:hAnsi="Arial" w:cs="Arial" w:hint="eastAsia"/>
            <w:b/>
            <w:bCs/>
            <w:lang w:eastAsia="ko-KR"/>
          </w:rPr>
          <w:t xml:space="preserve"> </w:t>
        </w:r>
        <w:r>
          <w:rPr>
            <w:rFonts w:ascii="Arial" w:hAnsi="Arial" w:cs="Arial"/>
            <w:b/>
            <w:bCs/>
            <w:lang w:eastAsia="ko-KR"/>
          </w:rPr>
          <w:t>A-MPDU Operation in an EHT PP</w:t>
        </w:r>
        <w:r w:rsidRPr="00E15037">
          <w:rPr>
            <w:rFonts w:ascii="Arial" w:hAnsi="Arial" w:cs="Arial"/>
            <w:b/>
            <w:bCs/>
            <w:lang w:eastAsia="ko-KR"/>
          </w:rPr>
          <w:t>DU(#4295)</w:t>
        </w:r>
      </w:ins>
    </w:p>
    <w:p w14:paraId="1D16164C" w14:textId="23E855B0" w:rsidR="00DF6FB7" w:rsidRPr="00B852EC" w:rsidRDefault="00DF6FB7" w:rsidP="00DF6FB7">
      <w:pPr>
        <w:pStyle w:val="T"/>
        <w:rPr>
          <w:ins w:id="30" w:author="백선희/선임연구원/미래기술센터 C&amp;M표준(연)IoT커넥티비티표준Task(sunhee.baek@lge.com)" w:date="2022-01-26T16:20:00Z"/>
          <w:rFonts w:ascii="Arial" w:eastAsia="바탕" w:hAnsi="Arial" w:cs="Arial"/>
          <w:b/>
          <w:bCs/>
          <w:lang w:eastAsia="ko-KR"/>
        </w:rPr>
      </w:pPr>
      <w:ins w:id="31" w:author="백선희/선임연구원/미래기술센터 C&amp;M표준(연)IoT커넥티비티표준Task(sunhee.baek@lge.com)" w:date="2022-01-26T16:20:00Z">
        <w:r w:rsidRPr="00B852EC">
          <w:rPr>
            <w:rFonts w:ascii="Arial" w:eastAsia="바탕" w:hAnsi="Arial" w:cs="Arial" w:hint="eastAsia"/>
            <w:b/>
            <w:bCs/>
            <w:lang w:eastAsia="ko-KR"/>
          </w:rPr>
          <w:t>35</w:t>
        </w:r>
        <w:proofErr w:type="gramStart"/>
        <w:r w:rsidRPr="00B852EC">
          <w:rPr>
            <w:rFonts w:ascii="Arial" w:eastAsia="바탕" w:hAnsi="Arial" w:cs="Arial" w:hint="eastAsia"/>
            <w:b/>
            <w:bCs/>
            <w:lang w:eastAsia="ko-KR"/>
          </w:rPr>
          <w:t>.</w:t>
        </w:r>
        <w:r w:rsidR="009C32FC">
          <w:rPr>
            <w:rFonts w:ascii="Arial" w:eastAsia="바탕" w:hAnsi="Arial" w:cs="Arial"/>
            <w:b/>
            <w:bCs/>
            <w:lang w:eastAsia="ko-KR"/>
          </w:rPr>
          <w:t>X</w:t>
        </w:r>
        <w:r w:rsidRPr="00B852EC">
          <w:rPr>
            <w:rFonts w:ascii="Arial" w:eastAsia="바탕" w:hAnsi="Arial" w:cs="Arial" w:hint="eastAsia"/>
            <w:b/>
            <w:bCs/>
            <w:lang w:eastAsia="ko-KR"/>
          </w:rPr>
          <w:t>.1</w:t>
        </w:r>
        <w:proofErr w:type="gramEnd"/>
        <w:r w:rsidRPr="00B852EC">
          <w:rPr>
            <w:rFonts w:ascii="Arial" w:eastAsia="바탕" w:hAnsi="Arial" w:cs="Arial" w:hint="eastAsia"/>
            <w:b/>
            <w:bCs/>
            <w:lang w:eastAsia="ko-KR"/>
          </w:rPr>
          <w:t xml:space="preserve"> </w:t>
        </w:r>
        <w:r w:rsidRPr="00B852EC">
          <w:rPr>
            <w:rFonts w:ascii="Arial" w:eastAsia="바탕" w:hAnsi="Arial" w:cs="Arial"/>
            <w:b/>
            <w:bCs/>
            <w:lang w:eastAsia="ko-KR"/>
          </w:rPr>
          <w:t>General</w:t>
        </w:r>
      </w:ins>
    </w:p>
    <w:p w14:paraId="50EF0613" w14:textId="77777777" w:rsidR="00955E83" w:rsidRPr="00DF6FB7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color w:val="FF0000"/>
          <w:sz w:val="18"/>
          <w:szCs w:val="18"/>
          <w:lang w:val="en-US" w:eastAsia="ko-KR"/>
        </w:rPr>
      </w:pPr>
    </w:p>
    <w:p w14:paraId="7CC8ED53" w14:textId="38F66984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2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33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A-MPDU operation for an EHT PPDU follows the procedures defined </w:t>
        </w:r>
        <w:r w:rsidRPr="00286497">
          <w:rPr>
            <w:rFonts w:ascii="TimesNewRomanPSMT" w:eastAsia="TimesNewRomanPSMT" w:cs="TimesNewRomanPSMT"/>
            <w:sz w:val="20"/>
            <w:lang w:val="en-US"/>
          </w:rPr>
          <w:t>in 10.12</w:t>
        </w:r>
      </w:ins>
      <w:ins w:id="34" w:author="백선희/선임연구원/미래기술센터 C&amp;M표준(연)IoT커넥티비티표준Task(sunhee.baek@lge.com)" w:date="2021-11-02T14:37:00Z">
        <w:r w:rsidR="002332C3" w:rsidRPr="00286497">
          <w:rPr>
            <w:rFonts w:ascii="TimesNewRomanPSMT" w:eastAsia="TimesNewRomanPSMT" w:cs="TimesNewRomanPSMT"/>
            <w:sz w:val="20"/>
            <w:lang w:val="en-US"/>
          </w:rPr>
          <w:t>(A-MPDU operation)</w:t>
        </w:r>
      </w:ins>
      <w:ins w:id="35" w:author="백선희/선임연구원/미래기술센터 C&amp;M표준(연)IoT커넥티비티표준Task(sunhee.baek@lge.com)" w:date="2021-09-08T15:09:00Z">
        <w:r w:rsidR="00905233" w:rsidRPr="0028649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6" w:author="백선희/선임연구원/미래기술센터 C&amp;M표준(연)IoT커넥티비티표준Task(sunhee.baek@lge.com)" w:date="2021-09-07T16:17:00Z">
        <w:r w:rsidRPr="00286497">
          <w:rPr>
            <w:rFonts w:ascii="TimesNewRomanPSMT" w:eastAsia="TimesNewRomanPSMT" w:cs="TimesNewRomanPSMT"/>
            <w:sz w:val="20"/>
            <w:lang w:val="en-US"/>
          </w:rPr>
          <w:t>and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additional rules in this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subclause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434594F8" w14:textId="77777777" w:rsidR="00955E83" w:rsidRPr="00905233" w:rsidRDefault="00955E83" w:rsidP="00EB06C7">
      <w:pPr>
        <w:widowControl w:val="0"/>
        <w:autoSpaceDE w:val="0"/>
        <w:autoSpaceDN w:val="0"/>
        <w:adjustRightInd w:val="0"/>
        <w:jc w:val="both"/>
        <w:rPr>
          <w:ins w:id="37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5F70C5D5" w14:textId="34235063" w:rsidR="00955E83" w:rsidRPr="00551937" w:rsidRDefault="00955E83" w:rsidP="00EB06C7">
      <w:pPr>
        <w:widowControl w:val="0"/>
        <w:autoSpaceDE w:val="0"/>
        <w:autoSpaceDN w:val="0"/>
        <w:adjustRightInd w:val="0"/>
        <w:jc w:val="both"/>
        <w:rPr>
          <w:ins w:id="38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39" w:author="백선희/선임연구원/미래기술센터 C&amp;M표준(연)IoT커넥티비티표준Task(sunhee.baek@lge.com)" w:date="2021-09-07T16:17:00Z">
        <w:r w:rsidRPr="00551937">
          <w:rPr>
            <w:rFonts w:ascii="TimesNewRomanPSMT" w:eastAsia="TimesNewRomanPSMT" w:cs="TimesNewRomanPSMT"/>
            <w:sz w:val="20"/>
            <w:lang w:val="en-US"/>
          </w:rPr>
          <w:t>A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>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STA that </w:t>
        </w:r>
        <w:r w:rsidRPr="00A67337">
          <w:rPr>
            <w:rFonts w:ascii="TimesNewRomanPSMT" w:eastAsia="TimesNewRomanPSMT" w:cs="TimesNewRomanPSMT"/>
            <w:sz w:val="20"/>
            <w:lang w:val="en-US"/>
          </w:rPr>
          <w:t>sends a Class 1 f</w:t>
        </w:r>
        <w:r w:rsidR="00905233" w:rsidRPr="00A67337">
          <w:rPr>
            <w:rFonts w:ascii="TimesNewRomanPSMT" w:eastAsia="TimesNewRomanPSMT" w:cs="TimesNewRomanPSMT"/>
            <w:sz w:val="20"/>
            <w:lang w:val="en-US"/>
          </w:rPr>
          <w:t>rame or a Class 2 frame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 xml:space="preserve"> in an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PPDU shall send the frame as an S-MPDU</w:t>
        </w:r>
        <w:r w:rsidRPr="00551937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>(see Table 9-534).</w:t>
        </w:r>
      </w:ins>
    </w:p>
    <w:p w14:paraId="0462711F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40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shd w:val="pct15" w:color="auto" w:fill="FFFFFF"/>
          <w:lang w:val="en-US"/>
        </w:rPr>
      </w:pPr>
    </w:p>
    <w:p w14:paraId="4F9A6596" w14:textId="36791A45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41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42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 EHT STA shall not transmit an A-MPDU in an EHT PPDU to a STA that exceeds the maximum A-MPDU length capability indicated in the EHT Capabilities</w:t>
        </w:r>
      </w:ins>
      <w:ins w:id="43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HE Capabilities</w:t>
        </w:r>
      </w:ins>
      <w:ins w:id="45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6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VHT Capabilities</w:t>
        </w:r>
      </w:ins>
      <w:ins w:id="47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8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 w:hint="eastAsia"/>
            <w:sz w:val="20"/>
            <w:lang w:val="en-US" w:eastAsia="ko-KR"/>
          </w:rPr>
          <w:t>, and HT Capabilities element</w:t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received from the recipient STA. 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If a VHT Capabilities element is received from the recipient STA, then the maximum A-MPDU length capability is derived from the Maximum A-MPDU Length Exponent Extension subfield in the HE Capabilities </w:t>
        </w:r>
      </w:ins>
      <w:ins w:id="49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50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</w:t>
        </w:r>
      </w:ins>
      <w:ins w:id="51" w:author="백선희/선임연구원/미래기술센터 C&amp;M표준(연)IoT커넥티비티표준Task(sunhee.baek@lge.com)" w:date="2021-09-13T11:20:00Z">
        <w:r w:rsidR="009220FE">
          <w:rPr>
            <w:rFonts w:ascii="TimesNewRomanPSMT" w:cs="TimesNewRomanPSMT"/>
            <w:sz w:val="20"/>
            <w:lang w:val="en-US" w:eastAsia="ko-KR"/>
          </w:rPr>
          <w:t>a</w:t>
        </w:r>
      </w:ins>
      <w:ins w:id="52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bilities</w:t>
        </w:r>
      </w:ins>
      <w:ins w:id="53" w:author="백선희/선임연구원/미래기술센터 C&amp;M표준(연)IoT커넥티비티표준Task(sunhee.baek@lge.com)" w:date="2021-11-30T14:05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54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/>
            <w:sz w:val="20"/>
            <w:lang w:val="en-US" w:eastAsia="ko-KR"/>
          </w:rPr>
          <w:t xml:space="preserve">, </w:t>
        </w:r>
        <w:r w:rsidRPr="00B852EC">
          <w:rPr>
            <w:rFonts w:ascii="TimesNewRomanPSMT" w:cs="TimesNewRomanPSMT"/>
            <w:sz w:val="20"/>
            <w:lang w:val="en-US" w:eastAsia="ko-KR"/>
          </w:rPr>
          <w:t>and the Maximum A-MPDU Length Exponent subfield in the VHT Capabilities element. Otherwise, the maximum A</w:t>
        </w:r>
        <w:r w:rsidR="009220FE">
          <w:rPr>
            <w:rFonts w:ascii="TimesNewRomanPSMT" w:cs="TimesNewRomanPSMT"/>
            <w:sz w:val="20"/>
            <w:lang w:val="en-US" w:eastAsia="ko-KR"/>
          </w:rPr>
          <w:t>-MPDU length capability is deriv</w:t>
        </w:r>
        <w:r w:rsidRPr="00B852EC">
          <w:rPr>
            <w:rFonts w:ascii="TimesNewRomanPSMT" w:cs="TimesNewRomanPSMT"/>
            <w:sz w:val="20"/>
            <w:lang w:val="en-US" w:eastAsia="ko-KR"/>
          </w:rPr>
          <w:t>ed f</w:t>
        </w:r>
        <w:r w:rsidR="002C2BD1">
          <w:rPr>
            <w:rFonts w:ascii="TimesNewRomanPSMT" w:cs="TimesNewRomanPSMT"/>
            <w:sz w:val="20"/>
            <w:lang w:val="en-US" w:eastAsia="ko-KR"/>
          </w:rPr>
          <w:t>ro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m the Maximum A-MPDU Length Exponent Extension subfield in the HE Capabilities </w:t>
        </w:r>
      </w:ins>
      <w:ins w:id="55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56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Capabilities element, and the Maximum A-MPDU Length Exponent subfield in the HT Capabilities element or in the HE 6GHz Band Capabilities element.</w:t>
        </w:r>
      </w:ins>
    </w:p>
    <w:p w14:paraId="71381597" w14:textId="77777777" w:rsidR="00955E83" w:rsidRDefault="00955E83" w:rsidP="00EB06C7">
      <w:pPr>
        <w:widowControl w:val="0"/>
        <w:autoSpaceDE w:val="0"/>
        <w:autoSpaceDN w:val="0"/>
        <w:adjustRightInd w:val="0"/>
        <w:jc w:val="both"/>
        <w:rPr>
          <w:ins w:id="57" w:author="백선희/선임연구원/미래기술센터 C&amp;M표준(연)IoT커넥티비티표준Task(sunhee.baek@lge.com)" w:date="2021-11-23T16:43:00Z"/>
          <w:rFonts w:ascii="TimesNewRomanPSMT" w:eastAsia="TimesNewRomanPSMT" w:cs="TimesNewRomanPSMT"/>
          <w:sz w:val="20"/>
          <w:lang w:val="en-US"/>
        </w:rPr>
      </w:pPr>
    </w:p>
    <w:p w14:paraId="3D75D6D0" w14:textId="50040BE0" w:rsidR="00A97281" w:rsidRPr="00A97281" w:rsidRDefault="00A97281" w:rsidP="00EB06C7">
      <w:pPr>
        <w:widowControl w:val="0"/>
        <w:autoSpaceDE w:val="0"/>
        <w:autoSpaceDN w:val="0"/>
        <w:adjustRightInd w:val="0"/>
        <w:jc w:val="both"/>
        <w:rPr>
          <w:ins w:id="58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59"/>
      <w:ins w:id="60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 w:hint="eastAsia"/>
            <w:sz w:val="20"/>
            <w:lang w:val="en-US" w:eastAsia="ko-KR"/>
          </w:rPr>
          <w:t>A</w:t>
        </w:r>
        <w:r w:rsidRPr="00A97281">
          <w:rPr>
            <w:rFonts w:ascii="TimesNewRomanPSMT" w:cs="TimesNewRomanPSMT"/>
            <w:sz w:val="20"/>
            <w:lang w:val="en-US" w:eastAsia="ko-KR"/>
          </w:rPr>
          <w:t>n</w:t>
        </w:r>
      </w:ins>
      <w:commentRangeEnd w:id="59"/>
      <w:ins w:id="61" w:author="백선희/선임연구원/미래기술센터 C&amp;M표준(연)IoT커넥티비티표준Task(sunhee.baek@lge.com)" w:date="2021-11-23T16:51:00Z">
        <w:r>
          <w:rPr>
            <w:rStyle w:val="a9"/>
          </w:rPr>
          <w:commentReference w:id="59"/>
        </w:r>
      </w:ins>
      <w:ins w:id="62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cs="TimesNewRomanPSMT"/>
            <w:sz w:val="20"/>
            <w:lang w:val="en-US" w:eastAsia="ko-KR"/>
          </w:rPr>
          <w:t>EHT STA that sends a</w:t>
        </w:r>
      </w:ins>
      <w:ins w:id="63" w:author="백선희/선임연구원/미래기술센터 C&amp;M표준(연)IoT커넥티비티표준Task(sunhee.baek@lge.com)" w:date="2021-11-23T16:52:00Z">
        <w:r w:rsidR="0049004B">
          <w:rPr>
            <w:rFonts w:ascii="TimesNewRomanPSMT" w:cs="TimesNewRomanPSMT"/>
            <w:sz w:val="20"/>
            <w:lang w:val="en-US" w:eastAsia="ko-KR"/>
          </w:rPr>
          <w:t>n</w:t>
        </w:r>
      </w:ins>
      <w:ins w:id="64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 EHT Capabilities element with Maximum A-MPDU Length Exponent Extension subfield of 0 shall support </w:t>
        </w:r>
        <w:r w:rsidRPr="00191D7E">
          <w:rPr>
            <w:rFonts w:ascii="TimesNewRomanPSMT" w:cs="TimesNewRomanPSMT"/>
            <w:sz w:val="20"/>
            <w:lang w:val="en-US" w:eastAsia="ko-KR"/>
          </w:rPr>
          <w:t>in reception</w:t>
        </w:r>
      </w:ins>
      <w:ins w:id="65" w:author="백선희/선임연구원/미래기술센터 C&amp;M표준(연)IoT커넥티비티표준Task(sunhee.baek@lge.com)" w:date="2021-11-25T14:28:00Z">
        <w:r w:rsidR="00EF73FD" w:rsidRPr="00191D7E">
          <w:rPr>
            <w:rFonts w:ascii="TimesNewRomanPSMT" w:cs="TimesNewRomanPSMT"/>
            <w:sz w:val="20"/>
            <w:lang w:val="en-US" w:eastAsia="ko-KR"/>
          </w:rPr>
          <w:t xml:space="preserve"> of an EHT PPDU with</w:t>
        </w:r>
      </w:ins>
      <w:ins w:id="66" w:author="백선희/선임연구원/미래기술센터 C&amp;M표준(연)IoT커넥티비티표준Task(sunhee.baek@lge.com)" w:date="2021-11-23T16:43:00Z">
        <w:r w:rsidRPr="00191D7E">
          <w:rPr>
            <w:rFonts w:ascii="TimesNewRomanPSMT" w:cs="TimesNewRomanPSMT"/>
            <w:sz w:val="20"/>
            <w:lang w:val="en-US" w:eastAsia="ko-KR"/>
          </w:rPr>
          <w:t xml:space="preserve"> an A-MPDU pre-EOF padding with maximum length</w:t>
        </w:r>
      </w:ins>
      <w:ins w:id="67" w:author="백선희/선임연구원/미래기술센터 C&amp;M표준(연)IoT커넥티비티표준Task(sunhee.baek@lge.com)" w:date="2021-11-25T14:27:00Z">
        <w:r w:rsidR="00EF73FD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68" w:author="백선희/선임연구원/미래기술센터 C&amp;M표준(연)IoT커넥티비티표준Task(sunhee.baek@lge.com)" w:date="2021-11-25T14:23:00Z">
        <w:r w:rsidR="00427B77">
          <w:rPr>
            <w:rFonts w:ascii="TimesNewRomanPSMT" w:cs="TimesNewRomanPSMT"/>
            <w:sz w:val="20"/>
            <w:lang w:val="en-US" w:eastAsia="ko-KR"/>
          </w:rPr>
          <w:t xml:space="preserve">as </w:t>
        </w:r>
      </w:ins>
      <w:ins w:id="69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defined in </w:t>
        </w:r>
        <w:r w:rsidRPr="00191D7E">
          <w:rPr>
            <w:rFonts w:ascii="TimesNewRomanPSMT" w:cs="TimesNewRomanPSMT"/>
            <w:sz w:val="20"/>
            <w:lang w:val="en-US" w:eastAsia="ko-KR"/>
          </w:rPr>
          <w:t>10.12.2(A-MPDU length limit rules).</w:t>
        </w:r>
      </w:ins>
    </w:p>
    <w:p w14:paraId="72F2D50D" w14:textId="30266908" w:rsidR="00955E83" w:rsidRPr="00A97281" w:rsidRDefault="00955E83" w:rsidP="00A97281">
      <w:pPr>
        <w:widowControl w:val="0"/>
        <w:autoSpaceDE w:val="0"/>
        <w:autoSpaceDN w:val="0"/>
        <w:adjustRightInd w:val="0"/>
        <w:jc w:val="both"/>
        <w:rPr>
          <w:ins w:id="70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</w:p>
    <w:p w14:paraId="68E457AB" w14:textId="064123C3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71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commentRangeStart w:id="72"/>
      <w:ins w:id="73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commentRangeEnd w:id="72"/>
        <w:r w:rsidRPr="00B852EC">
          <w:rPr>
            <w:rStyle w:val="a9"/>
          </w:rPr>
          <w:commentReference w:id="72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 that sends a VHT Capabilit</w:t>
        </w:r>
      </w:ins>
      <w:ins w:id="74" w:author="백선희/선임연구원/미래기술센터 C&amp;M표준(연)IoT커넥티비티표준Task(sunhee.baek@lge.com)" w:date="2021-09-13T11:22:00Z">
        <w:r w:rsidR="009220FE">
          <w:rPr>
            <w:rFonts w:ascii="TimesNewRomanPSMT" w:eastAsia="TimesNewRomanPSMT" w:cs="TimesNewRomanPSMT"/>
            <w:sz w:val="20"/>
            <w:lang w:val="en-US"/>
          </w:rPr>
          <w:t>i</w:t>
        </w:r>
      </w:ins>
      <w:ins w:id="75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es element, HE Capabilities element, and EHT Capabilities element with Maximum A-MPDU Length Exponent Extension subfield greater than 0 shall support </w:t>
        </w:r>
      </w:ins>
      <w:ins w:id="76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</w:ins>
      <w:ins w:id="77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reception of an EHT PPDU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lastRenderedPageBreak/>
          <w:t xml:space="preserve">with an A-MPDU pre-EOF padding </w:t>
        </w:r>
      </w:ins>
      <w:ins w:id="78" w:author="백선희/선임연구원/미래기술센터 C&amp;M표준(연)IoT커넥티비티표준Task(sunhee.baek@lge.com)" w:date="2021-11-25T14:23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</w:ins>
      <w:ins w:id="79" w:author="백선희/선임연구원/미래기술센터 C&amp;M표준(연)IoT커넥티비티표준Task(sunhee.baek@lge.com)" w:date="2021-11-25T14:27:00Z"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80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as defined in </w:t>
        </w:r>
      </w:ins>
      <w:ins w:id="81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</w:t>
        </w:r>
      </w:ins>
      <w:ins w:id="82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cs="TimesNewRomanPSMT"/>
            <w:sz w:val="20"/>
            <w:lang w:val="en-US" w:eastAsia="ko-KR"/>
          </w:rPr>
          <w:t>)</w:t>
        </w:r>
      </w:ins>
      <w:ins w:id="83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>,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except that the maximum length for the A-MPDU pre-EOF padding shall be equal to </w:t>
        </w:r>
        <w:r w:rsidRPr="00B852EC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(2</w:t>
        </w:r>
        <w:r>
          <w:rPr>
            <w:rFonts w:ascii="TimesNewRomanPSMT" w:eastAsia="TimesNewRomanPSMT" w:cs="TimesNewRomanPSMT"/>
            <w:sz w:val="20"/>
            <w:vertAlign w:val="superscript"/>
            <w:lang w:val="en-US"/>
          </w:rPr>
          <w:t>(23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t xml:space="preserve"> + Maximum A-MPDU Length Exponent Extension)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 Extension subfield in the EHT Capabilities element to a value greater than 0 shall set the Maximum A-MPDU Length Exponent subfield of the VHT Capabilities element to 7 and the Maximum A-MPDU Length Exponent Extension subfield of </w:t>
        </w:r>
        <w:r>
          <w:rPr>
            <w:rFonts w:ascii="TimesNewRomanPSMT" w:eastAsia="TimesNewRomanPSMT" w:cs="TimesNewRomanPSMT"/>
            <w:sz w:val="20"/>
            <w:lang w:val="en-US"/>
          </w:rPr>
          <w:t>the HE Capabilities element to 3</w:t>
        </w:r>
      </w:ins>
      <w:ins w:id="84" w:author="백선희/선임연구원/미래기술센터 C&amp;M표준(연)IoT커넥티비티표준Task(sunhee.baek@lge.com)" w:date="2021-11-29T09:48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1B043661" w14:textId="6460DFFB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85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86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NOTE 1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value 15 </w:t>
        </w:r>
        <w:r w:rsidR="004E3453">
          <w:rPr>
            <w:rFonts w:ascii="TimesNewRomanPSMT" w:eastAsia="TimesNewRomanPSMT" w:cs="TimesNewRomanPSMT"/>
            <w:sz w:val="20"/>
            <w:lang w:val="en-US"/>
          </w:rPr>
          <w:t xml:space="preserve">523 200 is defined 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commentRangeStart w:id="87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Table 9-34</w:t>
        </w:r>
      </w:ins>
      <w:commentRangeEnd w:id="87"/>
      <w:r w:rsidR="00645094" w:rsidRPr="00191D7E">
        <w:rPr>
          <w:rStyle w:val="a9"/>
        </w:rPr>
        <w:commentReference w:id="87"/>
      </w:r>
      <w:ins w:id="88" w:author="백선희/선임연구원/미래기술센터 C&amp;M표준(연)IoT커넥티비티표준Task(sunhee.baek@lge.com)" w:date="2021-09-07T16:17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(</w:t>
        </w:r>
      </w:ins>
      <w:ins w:id="89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Maximum data unit </w:t>
        </w:r>
      </w:ins>
      <w:ins w:id="90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sizes (</w:t>
        </w:r>
      </w:ins>
      <w:ins w:id="91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octets) and </w:t>
        </w:r>
      </w:ins>
      <w:ins w:id="92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durations (</w:t>
        </w:r>
      </w:ins>
      <w:ins w:id="93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proofErr w:type="spellStart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micorseconds</w:t>
        </w:r>
        <w:proofErr w:type="spellEnd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))</w:t>
        </w:r>
      </w:ins>
      <w:ins w:id="94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as the upper bound of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95" w:author="백선희/선임연구원/미래기술센터 C&amp;M표준(연)IoT커넥티비티표준Task(sunhee.baek@lge.com)" w:date="2021-11-23T16:59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PSDU </w:t>
        </w:r>
      </w:ins>
      <w:ins w:id="96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 w:hint="eastAsia"/>
            <w:sz w:val="20"/>
            <w:lang w:val="en-US" w:eastAsia="ko-KR"/>
          </w:rPr>
          <w:t>size</w:t>
        </w:r>
      </w:ins>
      <w:ins w:id="97" w:author="백선희/선임연구원/미래기술센터 C&amp;M표준(연)IoT커넥티비티표준Task(sunhee.baek@lge.com)" w:date="2021-09-13T15:10:00Z">
        <w:r w:rsidR="009270CF" w:rsidRPr="00191D7E">
          <w:rPr>
            <w:rFonts w:ascii="TimesNewRomanPSMT" w:cs="TimesNewRomanPSMT"/>
            <w:sz w:val="20"/>
            <w:lang w:val="en-US" w:eastAsia="ko-KR"/>
          </w:rPr>
          <w:t xml:space="preserve"> of EHT PPDU</w:t>
        </w:r>
      </w:ins>
      <w:ins w:id="98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.</w:t>
        </w:r>
      </w:ins>
    </w:p>
    <w:p w14:paraId="0BA6F95D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99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1FB91B43" w14:textId="77CCA6E6" w:rsidR="00955E83" w:rsidRPr="00482985" w:rsidRDefault="00955E83" w:rsidP="00EB06C7">
      <w:pPr>
        <w:widowControl w:val="0"/>
        <w:autoSpaceDE w:val="0"/>
        <w:autoSpaceDN w:val="0"/>
        <w:adjustRightInd w:val="0"/>
        <w:jc w:val="both"/>
        <w:rPr>
          <w:ins w:id="100" w:author="백선희/선임연구원/미래기술센터 C&amp;M표준(연)IoT커넥티비티표준Task(sunhee.baek@lge.com)" w:date="2021-09-07T16:17:00Z"/>
          <w:rFonts w:ascii="TimesNewRomanPSMT" w:eastAsia="TimesNewRomanPSMT" w:cs="TimesNewRomanPSMT"/>
          <w:strike/>
          <w:sz w:val="20"/>
          <w:highlight w:val="green"/>
          <w:lang w:val="en-US"/>
        </w:rPr>
      </w:pPr>
      <w:commentRangeStart w:id="101"/>
      <w:commentRangeStart w:id="102"/>
      <w:ins w:id="103" w:author="백선희/선임연구원/미래기술센터 C&amp;M표준(연)IoT커넥티비티표준Task(sunhee.baek@lge.com)" w:date="2021-09-07T16:17:00Z">
        <w:r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>An</w:t>
        </w:r>
        <w:commentRangeEnd w:id="101"/>
        <w:r w:rsidRPr="00482985">
          <w:rPr>
            <w:rStyle w:val="a9"/>
            <w:strike/>
            <w:highlight w:val="green"/>
          </w:rPr>
          <w:commentReference w:id="101"/>
        </w:r>
        <w:r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 xml:space="preserve"> EHT STA that does not send a VHT Capabilities element but s</w:t>
        </w:r>
        <w:r w:rsidR="002C2BD1"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>ends an HT Capabilities element</w:t>
        </w:r>
        <w:r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 xml:space="preserve">, </w:t>
        </w:r>
        <w:proofErr w:type="spellStart"/>
        <w:r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>an</w:t>
        </w:r>
        <w:proofErr w:type="spellEnd"/>
        <w:r w:rsidRPr="00482985">
          <w:rPr>
            <w:rFonts w:ascii="TimesNewRomanPSMT" w:cs="TimesNewRomanPSMT" w:hint="eastAsia"/>
            <w:strike/>
            <w:sz w:val="20"/>
            <w:highlight w:val="green"/>
            <w:lang w:val="en-US" w:eastAsia="ko-KR"/>
          </w:rPr>
          <w:t xml:space="preserve"> HE Capabilities element </w:t>
        </w:r>
        <w:r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and an EHT Capabilities element with Maximum A-MPDU Length Exponent Extension subfield greater than 0 shall support in reception </w:t>
        </w:r>
      </w:ins>
      <w:ins w:id="104" w:author="백선희/선임연구원/미래기술센터 C&amp;M표준(연)IoT커넥티비티표준Task(sunhee.baek@lge.com)" w:date="2021-11-29T09:51:00Z">
        <w:r w:rsidR="00645094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of an EHT PPDU with </w:t>
        </w:r>
      </w:ins>
      <w:ins w:id="105" w:author="백선희/선임연구원/미래기술센터 C&amp;M표준(연)IoT커넥티비티표준Task(sunhee.baek@lge.com)" w:date="2021-09-07T16:17:00Z">
        <w:r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>an A-MPDU pre-EOF padding</w:t>
        </w:r>
      </w:ins>
      <w:ins w:id="106" w:author="백선희/선임연구원/미래기술센터 C&amp;M표준(연)IoT커넥티비티표준Task(sunhee.baek@lge.com)" w:date="2021-11-29T09:52:00Z">
        <w:r w:rsidR="00645094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 </w:t>
        </w:r>
      </w:ins>
      <w:ins w:id="107" w:author="백선희/선임연구원/미래기술센터 C&amp;M표준(연)IoT커넥티비티표준Task(sunhee.baek@lge.com)" w:date="2021-11-25T14:24:00Z">
        <w:r w:rsidR="00427B77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>with maximum length</w:t>
        </w:r>
      </w:ins>
      <w:ins w:id="108" w:author="백선희/선임연구원/미래기술센터 C&amp;M표준(연)IoT커넥티비티표준Task(sunhee.baek@lge.com)" w:date="2021-09-07T16:17:00Z">
        <w:r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 as defined in </w:t>
        </w:r>
      </w:ins>
      <w:ins w:id="109" w:author="백선희/선임연구원/미래기술센터 C&amp;M표준(연)IoT커넥티비티표준Task(sunhee.baek@lge.com)" w:date="2021-11-02T14:49:00Z">
        <w:r w:rsidR="000832B6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>10.12.2(A-MPDU length limit rules)</w:t>
        </w:r>
      </w:ins>
      <w:ins w:id="110" w:author="백선희/선임연구원/미래기술센터 C&amp;M표준(연)IoT커넥티비티표준Task(sunhee.baek@lge.com)" w:date="2021-11-29T09:52:00Z">
        <w:r w:rsidR="00645094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>,</w:t>
        </w:r>
      </w:ins>
      <w:ins w:id="111" w:author="백선희/선임연구원/미래기술센터 C&amp;M표준(연)IoT커넥티비티표준Task(sunhee.baek@lge.com)" w:date="2021-11-02T14:49:00Z">
        <w:r w:rsidR="000832B6"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 </w:t>
        </w:r>
      </w:ins>
      <w:ins w:id="112" w:author="백선희/선임연구원/미래기술센터 C&amp;M표준(연)IoT커넥티비티표준Task(sunhee.baek@lge.com)" w:date="2021-09-07T16:17:00Z">
        <w:r w:rsidRPr="00482985">
          <w:rPr>
            <w:rFonts w:ascii="TimesNewRomanPSMT" w:cs="TimesNewRomanPSMT"/>
            <w:strike/>
            <w:sz w:val="20"/>
            <w:highlight w:val="green"/>
            <w:lang w:val="en-US" w:eastAsia="ko-KR"/>
          </w:rPr>
          <w:t xml:space="preserve">except that the maximum length for the A-MPDU pre-EOF padding shall be equal 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2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vertAlign w:val="superscript"/>
            <w:lang w:val="en-US"/>
          </w:rPr>
          <w:t>(19 + Maximum A-MPDU Length Exponent Extension)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</w:t>
        </w:r>
        <w:r w:rsidRPr="00482985">
          <w:rPr>
            <w:rFonts w:ascii="TimesNewRomanPSMT" w:eastAsia="TimesNewRomanPSMT" w:cs="TimesNewRomanPSMT" w:hint="eastAsia"/>
            <w:strike/>
            <w:sz w:val="20"/>
            <w:highlight w:val="green"/>
            <w:lang w:val="en-US"/>
          </w:rPr>
          <w:t>–</w:t>
        </w:r>
        <w:r w:rsidR="002C2BD1"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1.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An EHT STA that sets the Maximum A-MPDU Length Exponent Extension subfield in the EHT Capabilities </w:t>
        </w:r>
      </w:ins>
      <w:ins w:id="113" w:author="백선희/선임연구원/미래기술센터 C&amp;M표준(연)IoT커넥티비티표준Task(sunhee.baek@lge.com)" w:date="2021-11-30T14:09:00Z">
        <w:r w:rsidR="005A429C"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element </w:t>
        </w:r>
      </w:ins>
      <w:ins w:id="114" w:author="백선희/선임연구원/미래기술센터 C&amp;M표준(연)IoT커넥티비티표준Task(sunhee.baek@lge.com)" w:date="2021-09-07T16:1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to a value greater than 0 shall set the Maximum A-MPDU Length Exponent subfield of the HT Capabilities element to 3 and the Maximum A-MPDU Length Exponent Extension subfield of the HE Capabilities element to 3</w:t>
        </w:r>
      </w:ins>
      <w:ins w:id="115" w:author="백선희/선임연구원/미래기술센터 C&amp;M표준(연)IoT커넥티비티표준Task(sunhee.baek@lge.com)" w:date="2021-11-29T09:52:00Z">
        <w:r w:rsidR="00645094"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.</w:t>
        </w:r>
      </w:ins>
    </w:p>
    <w:p w14:paraId="1B578ED7" w14:textId="1565362E" w:rsidR="00955E83" w:rsidRPr="00482985" w:rsidRDefault="00955E83" w:rsidP="00EB06C7">
      <w:pPr>
        <w:widowControl w:val="0"/>
        <w:autoSpaceDE w:val="0"/>
        <w:autoSpaceDN w:val="0"/>
        <w:adjustRightInd w:val="0"/>
        <w:jc w:val="both"/>
        <w:rPr>
          <w:ins w:id="116" w:author="백선희/선임연구원/미래기술센터 C&amp;M표준(연)IoT커넥티비티표준Task(sunhee.baek@lge.com)" w:date="2021-09-07T16:17:00Z"/>
          <w:rFonts w:ascii="TimesNewRomanPSMT" w:eastAsia="TimesNewRomanPSMT" w:cs="TimesNewRomanPSMT"/>
          <w:strike/>
          <w:sz w:val="20"/>
          <w:lang w:val="en-US"/>
        </w:rPr>
      </w:pPr>
      <w:ins w:id="117" w:author="백선희/선임연구원/미래기술센터 C&amp;M표준(연)IoT커넥티비티표준Task(sunhee.baek@lge.com)" w:date="2021-09-07T16:1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NOTE 2 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–</w:t>
        </w:r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An EHT</w:t>
        </w:r>
      </w:ins>
      <w:ins w:id="118" w:author="백선희/선임연구원/미래기술센터 C&amp;M표준(연)IoT커넥티비티표준Task(sunhee.baek@lge.com)" w:date="2021-09-07T16:3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STA</w:t>
        </w:r>
      </w:ins>
      <w:ins w:id="119" w:author="백선희/선임연구원/미래기술센터 C&amp;M표준(연)IoT커넥티비티표준Task(sunhee.baek@lge.com)" w:date="2021-09-07T16:1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 that is a VHT STA sends a VHT Capabilities element. An EHT </w:t>
        </w:r>
      </w:ins>
      <w:ins w:id="120" w:author="백선희/선임연구원/미래기술센터 C&amp;M표준(연)IoT커넥티비티표준Task(sunhee.baek@lge.com)" w:date="2021-09-07T16:3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 xml:space="preserve">STA </w:t>
        </w:r>
      </w:ins>
      <w:ins w:id="121" w:author="백선희/선임연구원/미래기술센터 C&amp;M표준(연)IoT커넥티비티표준Task(sunhee.baek@lge.com)" w:date="2021-11-23T17:02:00Z">
        <w:r w:rsidR="00AE3947"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t</w:t>
        </w:r>
      </w:ins>
      <w:ins w:id="122" w:author="백선희/선임연구원/미래기술센터 C&amp;M표준(연)IoT커넥티비티표준Task(sunhee.baek@lge.com)" w:date="2021-09-07T16:17:00Z">
        <w:r w:rsidRPr="00482985">
          <w:rPr>
            <w:rFonts w:ascii="TimesNewRomanPSMT" w:eastAsia="TimesNewRomanPSMT" w:cs="TimesNewRomanPSMT"/>
            <w:strike/>
            <w:sz w:val="20"/>
            <w:highlight w:val="green"/>
            <w:lang w:val="en-US"/>
          </w:rPr>
          <w:t>hat is not a VHT STA does not send a VHT Capabilities element.</w:t>
        </w:r>
      </w:ins>
      <w:commentRangeEnd w:id="102"/>
      <w:r w:rsidR="00FE743D" w:rsidRPr="00482985">
        <w:rPr>
          <w:rStyle w:val="a9"/>
          <w:strike/>
          <w:highlight w:val="green"/>
        </w:rPr>
        <w:commentReference w:id="102"/>
      </w:r>
    </w:p>
    <w:p w14:paraId="090F9C1C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123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36E49505" w14:textId="4F8662B7" w:rsidR="00955E83" w:rsidRPr="006700A1" w:rsidRDefault="00955E83" w:rsidP="00EB06C7">
      <w:pPr>
        <w:widowControl w:val="0"/>
        <w:autoSpaceDE w:val="0"/>
        <w:autoSpaceDN w:val="0"/>
        <w:adjustRightInd w:val="0"/>
        <w:jc w:val="both"/>
        <w:rPr>
          <w:ins w:id="124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125"/>
      <w:ins w:id="126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commentRangeEnd w:id="125"/>
        <w:r w:rsidRPr="00B852EC">
          <w:rPr>
            <w:rStyle w:val="a9"/>
          </w:rPr>
          <w:commentReference w:id="125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EHT</w:t>
        </w:r>
      </w:ins>
      <w:ins w:id="127" w:author="백선희/선임연구원/미래기술센터 C&amp;M표준(연)IoT커넥티비티표준Task(sunhee.baek@lge.com)" w:date="2021-09-07T16:38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</w:t>
        </w:r>
      </w:ins>
      <w:ins w:id="128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that sends an HE 6 GHz Band Capabilities element,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HE Capabilities</w:t>
        </w:r>
      </w:ins>
      <w:ins w:id="129" w:author="백선희/선임연구원/미래기술센터 C&amp;M표준(연)IoT커넥티비티표준Task(sunhee.baek@lge.com)" w:date="2021-11-30T14:09:00Z">
        <w:r w:rsidR="005A429C">
          <w:rPr>
            <w:rFonts w:ascii="TimesNewRomanPSMT" w:eastAsia="TimesNewRomanPSMT" w:cs="TimesNewRomanPSMT"/>
            <w:sz w:val="20"/>
            <w:lang w:val="en-US"/>
          </w:rPr>
          <w:t xml:space="preserve"> element</w:t>
        </w:r>
      </w:ins>
      <w:ins w:id="130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, and an EHT Capabilities elem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 xml:space="preserve">ent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with Maximum A-MPDU Length Exponent Extension subfield greater than 0 shall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support in reception </w:t>
        </w:r>
      </w:ins>
      <w:ins w:id="131" w:author="백선희/선임연구원/미래기술센터 C&amp;M표준(연)IoT커넥티비티표준Task(sunhee.baek@lge.com)" w:date="2021-11-29T09:53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of an EHT PPDU with </w:t>
        </w:r>
      </w:ins>
      <w:ins w:id="132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an A-MPDU pre-EOF padding </w:t>
        </w:r>
      </w:ins>
      <w:ins w:id="133" w:author="백선희/선임연구원/미래기술센터 C&amp;M표준(연)IoT커넥티비티표준Task(sunhee.baek@lge.com)" w:date="2021-11-25T14:24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34" w:author="백선희/선임연구원/미래기술센터 C&amp;M표준(연)IoT커넥티비티표준Task(sunhee.baek@lge.com)" w:date="2021-09-07T16:17:00Z">
        <w:r w:rsidR="009220FE" w:rsidRPr="00191D7E">
          <w:rPr>
            <w:rFonts w:ascii="TimesNewRomanPSMT" w:eastAsia="TimesNewRomanPSMT" w:cs="TimesNewRomanPSMT"/>
            <w:sz w:val="20"/>
            <w:lang w:val="en-US"/>
          </w:rPr>
          <w:t>as define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d in </w:t>
        </w:r>
      </w:ins>
      <w:ins w:id="135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rules)</w:t>
        </w:r>
      </w:ins>
      <w:ins w:id="136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, except that maximum length for the A-MPDU pre-EOF padding shall be equal to </w:t>
        </w:r>
        <w:r w:rsidRPr="00191D7E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>(2</w:t>
        </w:r>
        <w:r w:rsidRPr="00191D7E">
          <w:rPr>
            <w:rFonts w:ascii="TimesNewRomanPSMT" w:eastAsia="TimesNewRomanPSMT" w:cs="TimesNewRomanPSMT"/>
            <w:sz w:val="20"/>
            <w:vertAlign w:val="superscript"/>
            <w:lang w:val="en-US"/>
          </w:rPr>
          <w:t>(23 + Maximum A-MPDU Length Exponent Extension)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191D7E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Extension subfield in the EHT Capabilities element to a value greater than 0 shall set the Maximum A-MPDU Length Exponent subfield of the HE 6 GHz Band Capabilities element to 7 and the Maximum A-MPDU Length Exponent Extens</w:t>
        </w:r>
        <w:r>
          <w:rPr>
            <w:rFonts w:ascii="TimesNewRomanPSMT" w:eastAsia="TimesNewRomanPSMT" w:cs="TimesNewRomanPSMT"/>
            <w:sz w:val="20"/>
            <w:lang w:val="en-US"/>
          </w:rPr>
          <w:t>ion subfield</w:t>
        </w:r>
      </w:ins>
      <w:ins w:id="137" w:author="백선희/선임연구원/미래기술센터 C&amp;M표준(연)IoT커넥티비티표준Task(sunhee.baek@lge.com)" w:date="2021-09-09T15:17:00Z">
        <w:r w:rsidR="006C49FD">
          <w:rPr>
            <w:rFonts w:ascii="TimesNewRomanPSMT" w:eastAsia="TimesNewRomanPSMT" w:cs="TimesNewRomanPSMT"/>
            <w:sz w:val="20"/>
            <w:lang w:val="en-US"/>
          </w:rPr>
          <w:t xml:space="preserve"> of HE Capabilities element</w:t>
        </w:r>
      </w:ins>
      <w:ins w:id="138" w:author="백선희/선임연구원/미래기술센터 C&amp;M표준(연)IoT커넥티비티표준Task(sunhee.baek@lge.com)" w:date="2021-09-07T16:17:00Z">
        <w:r>
          <w:rPr>
            <w:rFonts w:ascii="TimesNewRomanPSMT" w:eastAsia="TimesNewRomanPSMT" w:cs="TimesNewRomanPSMT"/>
            <w:sz w:val="20"/>
            <w:lang w:val="en-US"/>
          </w:rPr>
          <w:t xml:space="preserve"> to 3</w:t>
        </w:r>
      </w:ins>
      <w:ins w:id="139" w:author="백선희/선임연구원/미래기술센터 C&amp;M표준(연)IoT커넥티비티표준Task(sunhee.baek@lge.com)" w:date="2021-11-29T09:54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5C5A6B64" w14:textId="77777777" w:rsidR="0025799B" w:rsidRDefault="0025799B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0746B02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D3A12AD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7EB66B7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4CD05BA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05952C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2DC9D48B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2EBA52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152B75AE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F4E43A4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885C398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EAD6FF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5EAD371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CC5856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25DB4AAC" w14:textId="77777777" w:rsidR="002D277A" w:rsidRDefault="002D277A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</w:p>
    <w:p w14:paraId="5BCAA6DF" w14:textId="5287CBA3" w:rsidR="00321A61" w:rsidRPr="00321A61" w:rsidRDefault="00321A61" w:rsidP="00321A61">
      <w:pPr>
        <w:rPr>
          <w:ins w:id="140" w:author="백선희/선임연구원/미래기술센터 C&amp;M표준(연)IoT커넥티비티표준Task(sunhee.baek@lge.com)" w:date="2021-09-13T13:15:00Z"/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lastRenderedPageBreak/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5619B4">
        <w:rPr>
          <w:rFonts w:hint="eastAsia"/>
          <w:b/>
          <w:i/>
          <w:highlight w:val="yellow"/>
          <w:lang w:eastAsia="ko-KR"/>
        </w:rPr>
        <w:t>P</w:t>
      </w:r>
      <w:r w:rsidR="005619B4">
        <w:rPr>
          <w:b/>
          <w:i/>
          <w:highlight w:val="yellow"/>
          <w:lang w:eastAsia="ko-KR"/>
        </w:rPr>
        <w:t xml:space="preserve">lease </w:t>
      </w:r>
      <w:r>
        <w:rPr>
          <w:b/>
          <w:i/>
          <w:highlight w:val="yellow"/>
          <w:lang w:eastAsia="ko-KR"/>
        </w:rPr>
        <w:t>not</w:t>
      </w:r>
      <w:r w:rsidR="003A5EFB">
        <w:rPr>
          <w:b/>
          <w:i/>
          <w:highlight w:val="yellow"/>
          <w:lang w:eastAsia="ko-KR"/>
        </w:rPr>
        <w:t xml:space="preserve">e that the baseline is </w:t>
      </w:r>
      <w:proofErr w:type="spellStart"/>
      <w:r w:rsidR="003A5EFB">
        <w:rPr>
          <w:b/>
          <w:i/>
          <w:highlight w:val="yellow"/>
          <w:lang w:eastAsia="ko-KR"/>
        </w:rPr>
        <w:t>REVme</w:t>
      </w:r>
      <w:proofErr w:type="spellEnd"/>
      <w:r w:rsidR="003A5EFB">
        <w:rPr>
          <w:b/>
          <w:i/>
          <w:highlight w:val="yellow"/>
          <w:lang w:eastAsia="ko-KR"/>
        </w:rPr>
        <w:t xml:space="preserve"> D1.0</w:t>
      </w:r>
      <w:r>
        <w:rPr>
          <w:b/>
          <w:i/>
          <w:highlight w:val="yellow"/>
          <w:lang w:eastAsia="ko-KR"/>
        </w:rPr>
        <w:t>.</w:t>
      </w: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2F809579" w14:textId="0DB1BAC3" w:rsidR="0090338D" w:rsidRPr="00C267BB" w:rsidRDefault="00C267BB" w:rsidP="0090338D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76568BCD" w14:textId="5B9899D6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>hange the 4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paragraph as follows:</w:t>
      </w:r>
    </w:p>
    <w:p w14:paraId="0B62BBA7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w w:val="0"/>
          <w:sz w:val="20"/>
          <w:lang w:val="en-US" w:eastAsia="ko-KR"/>
        </w:rPr>
      </w:pPr>
    </w:p>
    <w:p w14:paraId="69DFEEA8" w14:textId="378B4578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C267BB">
        <w:rPr>
          <w:rFonts w:eastAsiaTheme="minorEastAsia"/>
          <w:color w:val="000000"/>
          <w:w w:val="0"/>
          <w:sz w:val="20"/>
          <w:lang w:val="en-US" w:eastAsia="ko-KR"/>
        </w:rPr>
        <w:t>The EOF Paddin</w:t>
      </w:r>
      <w:r w:rsidR="00D6161F">
        <w:rPr>
          <w:rFonts w:eastAsiaTheme="minorEastAsia"/>
          <w:color w:val="000000"/>
          <w:w w:val="0"/>
          <w:sz w:val="20"/>
          <w:lang w:val="en-US" w:eastAsia="ko-KR"/>
        </w:rPr>
        <w:t>g field is shown in Figure 9-1204</w:t>
      </w:r>
      <w:r w:rsidRPr="00C267BB">
        <w:rPr>
          <w:rFonts w:eastAsiaTheme="minorEastAsia"/>
          <w:color w:val="000000"/>
          <w:w w:val="0"/>
          <w:sz w:val="20"/>
          <w:lang w:val="en-US" w:eastAsia="ko-KR"/>
        </w:rPr>
        <w:t xml:space="preserve"> (EOF Padding field format). This is present only </w:t>
      </w:r>
      <w:r w:rsidRPr="00E15037">
        <w:rPr>
          <w:rFonts w:eastAsiaTheme="minorEastAsia"/>
          <w:color w:val="000000"/>
          <w:w w:val="0"/>
          <w:sz w:val="20"/>
          <w:lang w:val="en-US" w:eastAsia="ko-KR"/>
        </w:rPr>
        <w:t>in a VHT</w:t>
      </w:r>
      <w:r w:rsidR="00AA63F7">
        <w:rPr>
          <w:rFonts w:eastAsiaTheme="minorEastAsia"/>
          <w:color w:val="000000"/>
          <w:w w:val="0"/>
          <w:sz w:val="20"/>
          <w:lang w:val="en-US" w:eastAsia="ko-KR"/>
        </w:rPr>
        <w:t xml:space="preserve">, </w:t>
      </w:r>
      <w:r w:rsidR="00D6161F">
        <w:rPr>
          <w:rFonts w:eastAsiaTheme="minorEastAsia"/>
          <w:color w:val="000000"/>
          <w:w w:val="0"/>
          <w:sz w:val="20"/>
          <w:lang w:val="en-US" w:eastAsia="ko-KR"/>
        </w:rPr>
        <w:t>(11ay</w:t>
      </w:r>
      <w:proofErr w:type="gramStart"/>
      <w:r w:rsidR="00D6161F">
        <w:rPr>
          <w:rFonts w:eastAsiaTheme="minorEastAsia"/>
          <w:color w:val="000000"/>
          <w:w w:val="0"/>
          <w:sz w:val="20"/>
          <w:lang w:val="en-US" w:eastAsia="ko-KR"/>
        </w:rPr>
        <w:t>)</w:t>
      </w:r>
      <w:r w:rsidR="00AA63F7">
        <w:rPr>
          <w:rFonts w:eastAsiaTheme="minorEastAsia"/>
          <w:color w:val="000000"/>
          <w:w w:val="0"/>
          <w:sz w:val="20"/>
          <w:lang w:val="en-US" w:eastAsia="ko-KR"/>
        </w:rPr>
        <w:t>EDMG</w:t>
      </w:r>
      <w:proofErr w:type="gramEnd"/>
      <w:r w:rsidR="00AA63F7">
        <w:rPr>
          <w:rFonts w:eastAsiaTheme="minorEastAsia"/>
          <w:color w:val="000000"/>
          <w:w w:val="0"/>
          <w:sz w:val="20"/>
          <w:lang w:val="en-US" w:eastAsia="ko-KR"/>
        </w:rPr>
        <w:t>, S1G,</w:t>
      </w:r>
      <w:ins w:id="141" w:author="백선희/선임연구원/미래기술센터 C&amp;M표준(연)IoT커넥티비티표준Task(sunhee.baek@lge.com)" w:date="2021-12-07T17:24:00Z">
        <w:r w:rsidR="00EC14B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142" w:author="백선희/선임연구원/미래기술센터 C&amp;M표준(연)IoT커넥티비티표준Task(sunhee.baek@lge.com)" w:date="2022-02-15T16:43:00Z">
        <w:r w:rsidR="003E1D67">
          <w:rPr>
            <w:rFonts w:eastAsiaTheme="minorEastAsia"/>
            <w:color w:val="000000"/>
            <w:w w:val="0"/>
            <w:sz w:val="20"/>
            <w:lang w:val="en-US" w:eastAsia="ko-KR"/>
          </w:rPr>
          <w:t xml:space="preserve"> </w:t>
        </w:r>
      </w:ins>
      <w:ins w:id="143" w:author="백선희/선임연구원/미래기술센터 C&amp;M표준(연)IoT커넥티비티표준Task(sunhee.baek@lge.com)" w:date="2022-02-16T09:56:00Z">
        <w:r w:rsidR="00D6161F">
          <w:rPr>
            <w:rFonts w:eastAsiaTheme="minorEastAsia"/>
            <w:color w:val="000000"/>
            <w:w w:val="0"/>
            <w:sz w:val="20"/>
            <w:lang w:val="en-US" w:eastAsia="ko-KR"/>
          </w:rPr>
          <w:t>(11ax)</w:t>
        </w:r>
      </w:ins>
      <w:ins w:id="144" w:author="백선희/선임연구원/미래기술센터 C&amp;M표준(연)IoT커넥티비티표준Task(sunhee.baek@lge.com)" w:date="2021-07-22T15:52:00Z">
        <w:r w:rsidR="003E1D67">
          <w:rPr>
            <w:rFonts w:eastAsiaTheme="minorEastAsia"/>
            <w:sz w:val="20"/>
            <w:lang w:val="en-US" w:eastAsia="ko-KR"/>
          </w:rPr>
          <w:t>HE</w:t>
        </w:r>
      </w:ins>
      <w:ins w:id="145" w:author="백선희/선임연구원/미래기술센터 C&amp;M표준(연)IoT커넥티비티표준Task(sunhee.baek@lge.com)" w:date="2022-02-11T10:39:00Z">
        <w:r w:rsidR="0060431E">
          <w:rPr>
            <w:rFonts w:eastAsiaTheme="minorEastAsia"/>
            <w:sz w:val="20"/>
            <w:lang w:val="en-US" w:eastAsia="ko-KR"/>
          </w:rPr>
          <w:t xml:space="preserve">, or </w:t>
        </w:r>
      </w:ins>
      <w:ins w:id="146" w:author="백선희/선임연구원/미래기술센터 C&amp;M표준(연)IoT커넥티비티표준Task(sunhee.baek@lge.com)" w:date="2022-02-15T16:43:00Z">
        <w:r w:rsidR="003E1D67">
          <w:rPr>
            <w:rFonts w:eastAsiaTheme="minorEastAsia"/>
            <w:sz w:val="20"/>
            <w:lang w:val="en-US" w:eastAsia="ko-KR"/>
          </w:rPr>
          <w:t>EHT</w:t>
        </w:r>
      </w:ins>
      <w:del w:id="147" w:author="백선희/선임연구원/미래기술센터 C&amp;M표준(연)IoT커넥티비티표준Task(sunhee.baek@lge.com)" w:date="2021-07-22T15:52:00Z">
        <w:r w:rsidDel="00AA0745">
          <w:rPr>
            <w:rFonts w:eastAsiaTheme="minorEastAsia"/>
            <w:color w:val="000000"/>
            <w:w w:val="0"/>
            <w:sz w:val="20"/>
            <w:lang w:val="en-US" w:eastAsia="ko-KR"/>
          </w:rPr>
          <w:delText xml:space="preserve"> </w:delText>
        </w:r>
        <w:r w:rsidRPr="00AA0745" w:rsidDel="00AA0745">
          <w:rPr>
            <w:rFonts w:eastAsiaTheme="minorEastAsia"/>
            <w:sz w:val="20"/>
            <w:lang w:val="en-US" w:eastAsia="ko-KR"/>
          </w:rPr>
          <w:delText>or HE</w:delText>
        </w:r>
      </w:del>
      <w:r w:rsidRPr="00AA0745">
        <w:rPr>
          <w:rFonts w:eastAsiaTheme="minorEastAsia"/>
          <w:sz w:val="20"/>
          <w:lang w:val="en-US" w:eastAsia="ko-KR"/>
        </w:rPr>
        <w:t xml:space="preserve"> </w:t>
      </w:r>
      <w:r w:rsidRPr="00C267BB">
        <w:rPr>
          <w:rFonts w:eastAsiaTheme="minorEastAsia"/>
          <w:sz w:val="20"/>
          <w:lang w:val="en-US" w:eastAsia="ko-KR"/>
        </w:rPr>
        <w:t>PPDU.</w:t>
      </w:r>
    </w:p>
    <w:p w14:paraId="03214981" w14:textId="448E9B3B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>hange the 6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and subsequent paragraphs as follows:</w:t>
      </w:r>
    </w:p>
    <w:p w14:paraId="2157451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03DFF078" w14:textId="5AE1AAC6" w:rsidR="00C267BB" w:rsidRDefault="00404250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148" w:author="백선희/선임연구원/미래기술센터 C&amp;M표준(연)IoT커넥티비티표준Task(sunhee.baek@lge.com)" w:date="2021-12-07T17:24:00Z"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r w:rsidR="00C267BB" w:rsidRPr="00E15037">
        <w:rPr>
          <w:rFonts w:ascii="TimesNewRomanPSMT" w:eastAsia="TimesNewRomanPSMT" w:cs="TimesNewRomanPSMT"/>
          <w:sz w:val="20"/>
          <w:lang w:val="en-US"/>
        </w:rPr>
        <w:t>In</w:t>
      </w:r>
      <w:r w:rsidR="00C267BB">
        <w:rPr>
          <w:rFonts w:ascii="TimesNewRomanPSMT" w:eastAsia="TimesNewRomanPSMT" w:cs="TimesNewRomanPSMT"/>
          <w:sz w:val="20"/>
          <w:lang w:val="en-US"/>
        </w:rPr>
        <w:t xml:space="preserve"> a VHT</w:t>
      </w:r>
      <w:r w:rsidR="003E1D67">
        <w:rPr>
          <w:rFonts w:ascii="TimesNewRomanPSMT" w:eastAsia="TimesNewRomanPSMT" w:cs="TimesNewRomanPSMT"/>
          <w:sz w:val="20"/>
          <w:lang w:val="en-US"/>
        </w:rPr>
        <w:t>, EDMG</w:t>
      </w:r>
      <w:r w:rsidR="00D6161F">
        <w:rPr>
          <w:rFonts w:ascii="TimesNewRomanPSMT" w:eastAsia="TimesNewRomanPSMT" w:cs="TimesNewRomanPSMT"/>
          <w:sz w:val="20"/>
          <w:lang w:val="en-US"/>
        </w:rPr>
        <w:t>(11ay)</w:t>
      </w:r>
      <w:r w:rsidR="003E1D67">
        <w:rPr>
          <w:rFonts w:ascii="TimesNewRomanPSMT" w:eastAsia="TimesNewRomanPSMT" w:cs="TimesNewRomanPSMT"/>
          <w:sz w:val="20"/>
          <w:lang w:val="en-US"/>
        </w:rPr>
        <w:t>, S1G</w:t>
      </w:r>
      <w:ins w:id="149" w:author="백선희/선임연구원/미래기술센터 C&amp;M표준(연)IoT커넥티비티표준Task(sunhee.baek@lge.com)" w:date="2021-07-22T15:52:00Z">
        <w:r w:rsidR="0060431E">
          <w:rPr>
            <w:rFonts w:ascii="TimesNewRomanPSMT" w:eastAsia="TimesNewRomanPSMT" w:cs="TimesNewRomanPSMT"/>
            <w:sz w:val="20"/>
            <w:lang w:val="en-US"/>
          </w:rPr>
          <w:t>, HE</w:t>
        </w:r>
      </w:ins>
      <w:ins w:id="150" w:author="백선희/선임연구원/미래기술센터 C&amp;M표준(연)IoT커넥티비티표준Task(sunhee.baek@lge.com)" w:date="2022-02-16T09:57:00Z">
        <w:r w:rsidR="00D6161F">
          <w:rPr>
            <w:rFonts w:ascii="TimesNewRomanPSMT" w:eastAsia="TimesNewRomanPSMT" w:cs="TimesNewRomanPSMT"/>
            <w:sz w:val="20"/>
            <w:lang w:val="en-US"/>
          </w:rPr>
          <w:t>(11ax)</w:t>
        </w:r>
      </w:ins>
      <w:ins w:id="151" w:author="백선희/선임연구원/미래기술센터 C&amp;M표준(연)IoT커넥티비티표준Task(sunhee.baek@lge.com)" w:date="2021-07-22T15:52:00Z">
        <w:r w:rsidR="0060431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152" w:author="백선희/선임연구원/미래기술센터 C&amp;M표준(연)IoT커넥티비티표준Task(sunhee.baek@lge.com)" w:date="2022-02-11T10:40:00Z">
        <w:r w:rsidR="0060431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60431E" w:rsidRPr="003A5EFB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</w:ins>
      <w:ins w:id="153" w:author="백선희/선임연구원/미래기술센터 C&amp;M표준(연)IoT커넥티비티표준Task(sunhee.baek@lge.com)" w:date="2022-02-15T16:44:00Z">
        <w:r w:rsidR="003E1D67">
          <w:rPr>
            <w:rFonts w:ascii="TimesNewRomanPSMT" w:eastAsia="TimesNewRomanPSMT" w:cs="TimesNewRomanPSMT" w:hint="eastAsia"/>
            <w:sz w:val="20"/>
            <w:lang w:val="en-US" w:eastAsia="ko-KR"/>
          </w:rPr>
          <w:t>EHT</w:t>
        </w:r>
      </w:ins>
      <w:ins w:id="154" w:author="백선희/선임연구원/미래기술센터 C&amp;M표준(연)IoT커넥티비티표준Task(sunhee.baek@lge.com)" w:date="2022-02-11T10:40:00Z">
        <w:r w:rsidR="0060431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del w:id="155" w:author="백선희/선임연구원/미래기술센터 C&amp;M표준(연)IoT커넥티비티표준Task(sunhee.baek@lge.com)" w:date="2021-07-22T15:52:00Z">
        <w:r w:rsidR="00C267BB"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  <w:r w:rsidR="00C267BB" w:rsidRPr="00AA0745" w:rsidDel="00AA0745">
          <w:rPr>
            <w:rFonts w:ascii="TimesNewRomanPSMT" w:eastAsia="TimesNewRomanPSMT" w:cs="TimesNewRomanPSMT"/>
            <w:sz w:val="20"/>
            <w:lang w:val="en-US"/>
          </w:rPr>
          <w:delText>or HE</w:delText>
        </w:r>
        <w:r w:rsidR="00C267BB"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r w:rsidR="00C267BB">
        <w:rPr>
          <w:rFonts w:ascii="TimesNewRomanPSMT" w:eastAsia="TimesNewRomanPSMT" w:cs="TimesNewRomanPSMT"/>
          <w:sz w:val="20"/>
          <w:lang w:val="en-US"/>
        </w:rPr>
        <w:t xml:space="preserve">PPDU, the following padding is present, as determined by the rules in </w:t>
      </w:r>
      <w:r w:rsidR="00C267BB" w:rsidRPr="004E0CF7">
        <w:rPr>
          <w:rFonts w:ascii="TimesNewRomanPSMT" w:eastAsia="TimesNewRomanPSMT" w:cs="TimesNewRomanPSMT"/>
          <w:sz w:val="20"/>
          <w:lang w:val="en-US"/>
        </w:rPr>
        <w:t>10.12.6 (A-MPDU padding for VHT, HE</w:t>
      </w:r>
      <w:r w:rsidR="00D6161F">
        <w:rPr>
          <w:rFonts w:ascii="TimesNewRomanPSMT" w:eastAsia="TimesNewRomanPSMT" w:cs="TimesNewRomanPSMT"/>
          <w:sz w:val="20"/>
          <w:lang w:val="en-US"/>
        </w:rPr>
        <w:t>(11ax)</w:t>
      </w:r>
      <w:ins w:id="156" w:author="백선희/선임연구원/미래기술센터 C&amp;M표준(연)IoT커넥티비티표준Task(sunhee.baek@lge.com)" w:date="2021-10-26T15:11:00Z">
        <w:r w:rsidR="004E0CF7" w:rsidRPr="004E0CF7">
          <w:rPr>
            <w:rFonts w:ascii="TimesNewRomanPSMT" w:eastAsia="TimesNewRomanPSMT" w:cs="TimesNewRomanPSMT"/>
            <w:sz w:val="20"/>
            <w:lang w:val="en-US"/>
          </w:rPr>
          <w:t>, EHT</w:t>
        </w:r>
      </w:ins>
      <w:r w:rsidR="00C267BB" w:rsidRPr="004E0CF7">
        <w:rPr>
          <w:rFonts w:ascii="TimesNewRomanPSMT" w:eastAsia="TimesNewRomanPSMT" w:cs="TimesNewRomanPSMT"/>
          <w:sz w:val="20"/>
          <w:lang w:val="en-US"/>
        </w:rPr>
        <w:t xml:space="preserve"> or S1G PPDU)</w:t>
      </w:r>
      <w:r w:rsidR="00C267BB">
        <w:rPr>
          <w:rFonts w:ascii="TimesNewRomanPSMT" w:eastAsia="TimesNewRomanPSMT" w:cs="TimesNewRomanPSMT"/>
          <w:sz w:val="20"/>
          <w:lang w:val="en-US"/>
        </w:rPr>
        <w:t>:</w:t>
      </w:r>
    </w:p>
    <w:p w14:paraId="036503C2" w14:textId="1486E831" w:rsidR="00C267BB" w:rsidRPr="001C158F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>3 octets in the Padding subfield of the final A-</w:t>
      </w:r>
      <w:r w:rsidR="00D6161F">
        <w:rPr>
          <w:rFonts w:ascii="TimesNewRomanPSMT" w:eastAsia="TimesNewRomanPSMT" w:cs="TimesNewRomanPSMT"/>
          <w:sz w:val="20"/>
          <w:lang w:val="en-US"/>
        </w:rPr>
        <w:t xml:space="preserve">MPDU </w:t>
      </w:r>
      <w:proofErr w:type="spellStart"/>
      <w:r w:rsidR="00D6161F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="00D6161F">
        <w:rPr>
          <w:rFonts w:ascii="TimesNewRomanPSMT" w:eastAsia="TimesNewRomanPSMT" w:cs="TimesNewRomanPSMT"/>
          <w:sz w:val="20"/>
          <w:lang w:val="en-US"/>
        </w:rPr>
        <w:t xml:space="preserve"> (see Figure 9-1205 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(A-MPDU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="001C158F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1C158F">
        <w:rPr>
          <w:rFonts w:ascii="TimesNewRomanPSMT" w:eastAsia="TimesNewRomanPSMT" w:cs="TimesNewRomanPSMT"/>
          <w:sz w:val="20"/>
          <w:lang w:val="en-US"/>
        </w:rPr>
        <w:t xml:space="preserve">format)) before any EOF padding </w:t>
      </w:r>
      <w:proofErr w:type="spellStart"/>
      <w:r w:rsidRPr="001C158F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1C158F">
        <w:rPr>
          <w:rFonts w:ascii="TimesNewRomanPSMT" w:eastAsia="TimesNewRomanPSMT" w:cs="TimesNewRomanPSMT"/>
          <w:sz w:val="20"/>
          <w:lang w:val="en-US"/>
        </w:rPr>
        <w:t>. The content of these octets is unspecified.</w:t>
      </w:r>
    </w:p>
    <w:p w14:paraId="189103C5" w14:textId="56E00999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Zero or more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in the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</w:t>
      </w:r>
    </w:p>
    <w:p w14:paraId="1D9314D3" w14:textId="485424A2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3 octets in the EOF Padding </w:t>
      </w: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Octets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 The content of these octets is unspecified.</w:t>
      </w:r>
    </w:p>
    <w:p w14:paraId="306BDBA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D2B4556" w14:textId="472716B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An A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>-MPDU pre-EOF padding refers to the contents of the A-MPDU up to, but not including, the EOF Padding</w:t>
      </w:r>
      <w:r w:rsidR="00141947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C267BB">
        <w:rPr>
          <w:rFonts w:ascii="TimesNewRomanPSMT" w:eastAsia="TimesNewRomanPSMT" w:cs="TimesNewRomanPSMT"/>
          <w:sz w:val="20"/>
          <w:lang w:val="en-US"/>
        </w:rPr>
        <w:t>field.</w:t>
      </w:r>
    </w:p>
    <w:p w14:paraId="6CBA3391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400FBA00" w14:textId="1B4AF010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NOTE</w:t>
      </w:r>
      <w:r w:rsidR="003E1D67">
        <w:rPr>
          <w:rFonts w:ascii="TimesNewRomanPSMT" w:eastAsia="TimesNewRomanPSMT" w:cs="TimesNewRomanPSMT"/>
          <w:sz w:val="18"/>
          <w:szCs w:val="18"/>
          <w:lang w:val="en-US"/>
        </w:rPr>
        <w:t xml:space="preserve"> 1</w:t>
      </w:r>
      <w:r w:rsidRPr="00C267BB">
        <w:rPr>
          <w:rFonts w:ascii="TimesNewRomanPSMT" w:eastAsia="TimesNewRomanPSMT" w:cs="TimesNewRomanPSMT" w:hint="eastAsia"/>
          <w:sz w:val="18"/>
          <w:szCs w:val="18"/>
          <w:lang w:val="en-US"/>
        </w:rPr>
        <w:t>—</w:t>
      </w: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A-MPDU pre-EOF padding includes any A-MPDU </w:t>
      </w:r>
      <w:proofErr w:type="spellStart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 with 0 in the MPDU Length field and 0 in the</w:t>
      </w:r>
    </w:p>
    <w:p w14:paraId="365F6FF6" w14:textId="16865095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EOF/Tag field inserted in order to meet the minimum MPDU start spacing requirement</w:t>
      </w:r>
      <w:proofErr w:type="gramStart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.</w:t>
      </w:r>
      <w:r w:rsidR="00D6161F">
        <w:rPr>
          <w:rFonts w:ascii="TimesNewRomanPSMT" w:eastAsia="TimesNewRomanPSMT" w:cs="TimesNewRomanPSMT"/>
          <w:sz w:val="18"/>
          <w:szCs w:val="18"/>
          <w:lang w:val="en-US"/>
        </w:rPr>
        <w:t>(</w:t>
      </w:r>
      <w:proofErr w:type="gramEnd"/>
      <w:r w:rsidR="00D6161F">
        <w:rPr>
          <w:rFonts w:ascii="TimesNewRomanPSMT" w:eastAsia="TimesNewRomanPSMT" w:cs="TimesNewRomanPSMT"/>
          <w:sz w:val="18"/>
          <w:szCs w:val="18"/>
          <w:lang w:val="en-US"/>
        </w:rPr>
        <w:t>11ax)</w:t>
      </w:r>
    </w:p>
    <w:p w14:paraId="3E59264E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65701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The maximum length of an A-MPDU in an HT PPDU is 65 535 octets. The maximum length of an</w:t>
      </w:r>
    </w:p>
    <w:p w14:paraId="52E7B3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A-MPDU in a DMG PPDU is 262 143 octets. The maximum length of an A-MPDU pre-EOF padding in a</w:t>
      </w:r>
    </w:p>
    <w:p w14:paraId="1DE489F4" w14:textId="12710600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VHT PPDU is 1 048 575 octets. </w:t>
      </w:r>
      <w:r w:rsidR="003E1D67">
        <w:rPr>
          <w:rFonts w:ascii="TimesNewRomanPSMT" w:eastAsia="TimesNewRomanPSMT" w:cs="TimesNewRomanPSMT"/>
          <w:sz w:val="20"/>
          <w:lang w:val="en-US"/>
        </w:rPr>
        <w:t>(11ax)</w:t>
      </w:r>
      <w:r w:rsidRPr="00C267BB">
        <w:rPr>
          <w:rFonts w:ascii="TimesNewRomanPSMT" w:eastAsia="TimesNewRomanPSMT" w:cs="TimesNewRomanPSMT"/>
          <w:sz w:val="20"/>
          <w:lang w:val="en-US"/>
        </w:rPr>
        <w:t>The maximum length of an A-MPDU pre-EOF padding in an HE PPDU is</w:t>
      </w:r>
    </w:p>
    <w:p w14:paraId="00DE6C5E" w14:textId="7CBA4EE1" w:rsidR="00C267BB" w:rsidRDefault="00C267BB" w:rsidP="003E1D67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6 500 631 </w:t>
      </w:r>
      <w:r w:rsidRPr="00E15037">
        <w:rPr>
          <w:rFonts w:ascii="TimesNewRomanPSMT" w:eastAsia="TimesNewRomanPSMT" w:cs="TimesNewRomanPSMT"/>
          <w:sz w:val="20"/>
          <w:lang w:val="en-US"/>
        </w:rPr>
        <w:t>octets.</w:t>
      </w:r>
      <w:r w:rsidR="003E1D67">
        <w:rPr>
          <w:rFonts w:ascii="TimesNewRomanPSMT" w:eastAsia="TimesNewRomanPSMT" w:cs="TimesNewRomanPSMT"/>
          <w:sz w:val="20"/>
          <w:lang w:val="en-US"/>
        </w:rPr>
        <w:t xml:space="preserve"> (11ay)</w:t>
      </w:r>
      <w:proofErr w:type="spellStart"/>
      <w:r w:rsidR="003E1D67" w:rsidRPr="003E1D67">
        <w:rPr>
          <w:rFonts w:ascii="TimesNewRomanPSMT" w:eastAsia="TimesNewRomanPSMT" w:cs="TimesNewRomanPSMT"/>
          <w:sz w:val="20"/>
          <w:lang w:val="en-US"/>
        </w:rPr>
        <w:t>TThe</w:t>
      </w:r>
      <w:proofErr w:type="spellEnd"/>
      <w:r w:rsidR="003E1D67" w:rsidRPr="003E1D67">
        <w:rPr>
          <w:rFonts w:ascii="TimesNewRomanPSMT" w:eastAsia="TimesNewRomanPSMT" w:cs="TimesNewRomanPSMT"/>
          <w:sz w:val="20"/>
          <w:lang w:val="en-US"/>
        </w:rPr>
        <w:t xml:space="preserve"> maximum length of an A-MP</w:t>
      </w:r>
      <w:r w:rsidR="003E1D67">
        <w:rPr>
          <w:rFonts w:ascii="TimesNewRomanPSMT" w:eastAsia="TimesNewRomanPSMT" w:cs="TimesNewRomanPSMT"/>
          <w:sz w:val="20"/>
          <w:lang w:val="en-US"/>
        </w:rPr>
        <w:t>DU in an EDMG PPDU is 4 194 303</w:t>
      </w:r>
      <w:r w:rsidR="003E1D6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3E1D67" w:rsidRPr="003E1D67">
        <w:rPr>
          <w:rFonts w:ascii="TimesNewRomanPSMT" w:eastAsia="TimesNewRomanPSMT" w:cs="TimesNewRomanPSMT"/>
          <w:sz w:val="20"/>
          <w:lang w:val="en-US"/>
        </w:rPr>
        <w:t>octets.</w:t>
      </w:r>
      <w:r w:rsidRPr="00E15037">
        <w:rPr>
          <w:rFonts w:ascii="TimesNewRomanPSMT" w:eastAsia="TimesNewRomanPSMT" w:cs="TimesNewRomanPSMT"/>
          <w:sz w:val="20"/>
          <w:lang w:val="en-US"/>
        </w:rPr>
        <w:t xml:space="preserve"> </w:t>
      </w:r>
      <w:ins w:id="157" w:author="백선희/선임연구원/미래기술센터 C&amp;M표준(연)IoT커넥티비티표준Task(sunhee.baek@lge.com)" w:date="2021-12-07T16:54:00Z">
        <w:r w:rsidR="0030661D" w:rsidRPr="00E15037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158" w:author="백선희/선임연구원/미래기술센터 C&amp;M표준(연)IoT커넥티비티표준Task(sunhee.baek@lge.com)" w:date="2021-07-22T15:49:00Z">
        <w:r w:rsidR="00AA0745" w:rsidRPr="00E15037">
          <w:rPr>
            <w:rFonts w:ascii="TimesNewRomanPSMT" w:eastAsia="TimesNewRomanPSMT" w:cs="TimesNewRomanPSMT"/>
            <w:sz w:val="20"/>
            <w:lang w:val="en-US"/>
          </w:rPr>
          <w:t>The</w:t>
        </w:r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 maximum length of an A-MPDU pre-EOF padding in an EHT PPDU is </w:t>
        </w:r>
      </w:ins>
      <w:ins w:id="159" w:author="백선희/선임연구원/미래기술센터 C&amp;M표준(연)IoT커넥티비티표준Task(sunhee.baek@lge.com)" w:date="2021-07-22T15:50:00Z">
        <w:r w:rsidR="00AA0745" w:rsidRPr="00357E33">
          <w:rPr>
            <w:rFonts w:ascii="TimesNewRomanPSMT" w:eastAsia="TimesNewRomanPSMT" w:cs="TimesNewRomanPSMT"/>
            <w:sz w:val="20"/>
            <w:lang w:val="en-US"/>
          </w:rPr>
          <w:t xml:space="preserve">15 523 200 </w:t>
        </w:r>
      </w:ins>
      <w:ins w:id="160" w:author="백선희/선임연구원/미래기술센터 C&amp;M표준(연)IoT커넥티비티표준Task(sunhee.baek@lge.com)" w:date="2021-09-08T14:04:00Z">
        <w:r w:rsidR="002C14BF">
          <w:rPr>
            <w:rFonts w:ascii="TimesNewRomanPSMT" w:cs="TimesNewRomanPSMT" w:hint="eastAsia"/>
            <w:sz w:val="20"/>
            <w:lang w:val="en-US" w:eastAsia="ko-KR"/>
          </w:rPr>
          <w:t>octets</w:t>
        </w:r>
      </w:ins>
      <w:ins w:id="161" w:author="백선희/선임연구원/미래기술센터 C&amp;M표준(연)IoT커넥티비티표준Task(sunhee.baek@lge.com)" w:date="2021-07-22T15:51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. </w:t>
        </w:r>
      </w:ins>
      <w:r w:rsidRPr="00C267BB">
        <w:rPr>
          <w:rFonts w:ascii="TimesNewRomanPSMT" w:eastAsia="TimesNewRomanPSMT" w:cs="TimesNewRomanPSMT"/>
          <w:sz w:val="20"/>
          <w:lang w:val="en-US"/>
        </w:rPr>
        <w:t>The length of an A-MPDU addressed to a particular STA can be further constrained as</w:t>
      </w:r>
      <w:r w:rsidR="00AA0745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described in 10.12.2 (A-MPDU length limit rules).</w:t>
      </w:r>
    </w:p>
    <w:p w14:paraId="5BA9ED37" w14:textId="77777777" w:rsidR="00AA3E90" w:rsidRPr="00AA0745" w:rsidRDefault="00AA3E90" w:rsidP="00AA074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C95811A" w14:textId="7D4A192C" w:rsidR="00AA0745" w:rsidRDefault="00AA0745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</w:t>
      </w:r>
      <w:r w:rsidR="003E1D67">
        <w:rPr>
          <w:b/>
          <w:i/>
          <w:color w:val="auto"/>
          <w:highlight w:val="yellow"/>
          <w:lang w:eastAsia="ko-KR"/>
        </w:rPr>
        <w:t>Table 9-627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="003E1D67">
        <w:rPr>
          <w:b/>
          <w:i/>
          <w:color w:val="auto"/>
          <w:highlight w:val="yellow"/>
          <w:lang w:eastAsia="ko-KR"/>
        </w:rPr>
        <w:t>(MPDU delimiter fields (11ay)</w:t>
      </w:r>
      <w:r>
        <w:rPr>
          <w:b/>
          <w:i/>
          <w:color w:val="auto"/>
          <w:highlight w:val="yellow"/>
          <w:lang w:eastAsia="ko-KR"/>
        </w:rPr>
        <w:t>)</w:t>
      </w:r>
      <w:r w:rsidRPr="00C267BB">
        <w:rPr>
          <w:b/>
          <w:i/>
          <w:color w:val="auto"/>
          <w:highlight w:val="yellow"/>
          <w:lang w:eastAsia="ko-KR"/>
        </w:rPr>
        <w:t xml:space="preserve"> as follows:</w:t>
      </w:r>
    </w:p>
    <w:p w14:paraId="3E81DA8F" w14:textId="7C7615BB" w:rsidR="00AA0745" w:rsidRPr="00EB23AC" w:rsidRDefault="00356DD7" w:rsidP="00EB23AC">
      <w:pPr>
        <w:pStyle w:val="T"/>
        <w:jc w:val="center"/>
        <w:rPr>
          <w:rFonts w:eastAsia="바탕"/>
          <w:b/>
          <w:sz w:val="22"/>
          <w:lang w:eastAsia="ko-KR"/>
        </w:rPr>
      </w:pPr>
      <w:r>
        <w:rPr>
          <w:rFonts w:eastAsia="바탕" w:hint="eastAsia"/>
          <w:b/>
          <w:sz w:val="22"/>
          <w:lang w:eastAsia="ko-KR"/>
        </w:rPr>
        <w:t>Table 9-627</w:t>
      </w:r>
      <w:r w:rsidR="00EB23AC" w:rsidRPr="00EB23AC">
        <w:rPr>
          <w:rFonts w:eastAsia="바탕" w:hint="eastAsia"/>
          <w:b/>
          <w:sz w:val="22"/>
          <w:lang w:eastAsia="ko-KR"/>
        </w:rPr>
        <w:t xml:space="preserve"> </w:t>
      </w:r>
      <w:r w:rsidR="00EB23AC" w:rsidRPr="00EB23AC">
        <w:rPr>
          <w:rFonts w:eastAsia="바탕"/>
          <w:b/>
          <w:sz w:val="22"/>
          <w:lang w:eastAsia="ko-KR"/>
        </w:rPr>
        <w:t>–</w:t>
      </w:r>
      <w:r w:rsidR="00EB23AC" w:rsidRPr="00EB23AC">
        <w:rPr>
          <w:rFonts w:eastAsia="바탕" w:hint="eastAsia"/>
          <w:b/>
          <w:sz w:val="22"/>
          <w:lang w:eastAsia="ko-KR"/>
        </w:rPr>
        <w:t xml:space="preserve"> MPDU </w:t>
      </w:r>
      <w:r w:rsidR="003E1D67">
        <w:rPr>
          <w:rFonts w:eastAsia="바탕"/>
          <w:b/>
          <w:sz w:val="22"/>
          <w:lang w:eastAsia="ko-KR"/>
        </w:rPr>
        <w:t>delimiter fields (11ay</w:t>
      </w:r>
      <w:r w:rsidR="00EB23AC" w:rsidRPr="00EB23AC">
        <w:rPr>
          <w:rFonts w:eastAsia="바탕"/>
          <w:b/>
          <w:sz w:val="22"/>
          <w:lang w:eastAsia="ko-KR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6"/>
        <w:gridCol w:w="840"/>
        <w:gridCol w:w="6224"/>
      </w:tblGrid>
      <w:tr w:rsidR="00AA0745" w14:paraId="1A790018" w14:textId="77777777" w:rsidTr="00D6161F">
        <w:trPr>
          <w:trHeight w:val="47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62E3E9" w14:textId="2C0B7364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Field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14:paraId="7DCE429A" w14:textId="5D7FAB44" w:rsidR="00EB23AC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Size</w:t>
            </w:r>
            <w:r>
              <w:rPr>
                <w:rFonts w:eastAsia="바탕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(bits)</w:t>
            </w:r>
          </w:p>
        </w:tc>
        <w:tc>
          <w:tcPr>
            <w:tcW w:w="6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F7D1" w14:textId="05DA3F6D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Descriptions</w:t>
            </w:r>
          </w:p>
        </w:tc>
      </w:tr>
      <w:tr w:rsidR="00AA0745" w14:paraId="400A3BB6" w14:textId="77777777" w:rsidTr="00357E33">
        <w:tc>
          <w:tcPr>
            <w:tcW w:w="2256" w:type="dxa"/>
            <w:tcBorders>
              <w:top w:val="single" w:sz="18" w:space="0" w:color="auto"/>
              <w:left w:val="single" w:sz="18" w:space="0" w:color="auto"/>
            </w:tcBorders>
          </w:tcPr>
          <w:p w14:paraId="2F05533D" w14:textId="62707B28" w:rsidR="00AA0745" w:rsidRDefault="006249DA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EOF/Tag</w:t>
            </w:r>
            <w:r w:rsidR="00D6161F">
              <w:rPr>
                <w:rFonts w:eastAsia="바탕"/>
                <w:lang w:eastAsia="ko-KR"/>
              </w:rPr>
              <w:t>(11ax)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7A571FAD" w14:textId="0326DAC4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top w:val="single" w:sz="18" w:space="0" w:color="auto"/>
              <w:right w:val="single" w:sz="18" w:space="0" w:color="auto"/>
            </w:tcBorders>
          </w:tcPr>
          <w:p w14:paraId="0C7AA8EA" w14:textId="1AF39A00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End of frame indication if the MPDU Length field is 0. Set to 1 in an A-MPDU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subframe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that has 0 in the MPDU Length field and that is used to pad the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A-MPDU in a VH</w:t>
            </w:r>
            <w:r w:rsidRPr="00E15037">
              <w:rPr>
                <w:color w:val="000000"/>
                <w:w w:val="0"/>
                <w:sz w:val="20"/>
                <w:lang w:val="en-US" w:eastAsia="ko-KR"/>
              </w:rPr>
              <w:t>T</w:t>
            </w:r>
            <w:ins w:id="162" w:author="백선희/선임연구원/미래기술센터 C&amp;M표준(연)IoT커넥티비티표준Task(sunhee.baek@lge.com)" w:date="2021-12-07T17:24:00Z">
              <w:r w:rsidR="00EC14B7"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163" w:author="백선희/선임연구원/미래기술센터 C&amp;M표준(연)IoT커넥티비티표준Task(sunhee.baek@lge.com)" w:date="2021-07-23T13:09:00Z">
              <w:r w:rsidRPr="00E15037">
                <w:rPr>
                  <w:color w:val="000000"/>
                  <w:w w:val="0"/>
                  <w:sz w:val="20"/>
                  <w:lang w:val="en-US" w:eastAsia="ko-KR"/>
                </w:rPr>
                <w:t>, HE</w:t>
              </w:r>
              <w:r>
                <w:rPr>
                  <w:color w:val="000000"/>
                  <w:w w:val="0"/>
                  <w:sz w:val="20"/>
                  <w:lang w:val="en-US" w:eastAsia="ko-KR"/>
                </w:rPr>
                <w:t>, or EHT</w:t>
              </w:r>
            </w:ins>
            <w:del w:id="164" w:author="백선희/선임연구원/미래기술센터 C&amp;M표준(연)IoT커넥티비티표준Task(sunhee.baek@lge.com)" w:date="2021-07-23T13:09:00Z">
              <w:r w:rsidRPr="00357E33" w:rsidDel="00357E33">
                <w:rPr>
                  <w:color w:val="000000"/>
                  <w:w w:val="0"/>
                  <w:sz w:val="20"/>
                  <w:lang w:val="en-US" w:eastAsia="ko-KR"/>
                </w:rPr>
                <w:delText xml:space="preserve"> or HE</w:delText>
              </w:r>
            </w:del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PPDU as described in 10.12.6</w:t>
            </w:r>
            <w:r w:rsidR="00D6161F"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D6161F" w:rsidRPr="004E0CF7">
              <w:rPr>
                <w:rFonts w:ascii="TimesNewRomanPSMT" w:eastAsia="TimesNewRomanPSMT" w:cs="TimesNewRomanPSMT"/>
                <w:sz w:val="20"/>
                <w:lang w:val="en-US"/>
              </w:rPr>
              <w:t>(A-MPDU padding for VHT, HE</w:t>
            </w:r>
            <w:r w:rsidR="00D6161F"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ins w:id="165" w:author="백선희/선임연구원/미래기술센터 C&amp;M표준(연)IoT커넥티비티표준Task(sunhee.baek@lge.com)" w:date="2021-10-26T15:11:00Z">
              <w:r w:rsidR="00D6161F" w:rsidRPr="004E0CF7">
                <w:rPr>
                  <w:rFonts w:ascii="TimesNewRomanPSMT" w:eastAsia="TimesNewRomanPSMT" w:cs="TimesNewRomanPSMT"/>
                  <w:sz w:val="20"/>
                  <w:lang w:val="en-US"/>
                </w:rPr>
                <w:t>, EHT</w:t>
              </w:r>
            </w:ins>
            <w:r w:rsidR="00D6161F" w:rsidRPr="004E0CF7">
              <w:rPr>
                <w:rFonts w:ascii="TimesNewRomanPSMT" w:eastAsia="TimesNewRomanPSMT" w:cs="TimesNewRomanPSMT"/>
                <w:sz w:val="20"/>
                <w:lang w:val="en-US"/>
              </w:rPr>
              <w:t xml:space="preserve"> or S1G PPDU)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. Set to 1 in the 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delimiter of an S-MPDU as described in 10.12.7</w:t>
            </w:r>
            <w:r w:rsidR="00D6161F">
              <w:rPr>
                <w:color w:val="000000"/>
                <w:w w:val="0"/>
                <w:sz w:val="20"/>
                <w:lang w:val="en-US" w:eastAsia="ko-KR"/>
              </w:rPr>
              <w:t xml:space="preserve"> (Setting the EOF/Tag(11ax) field of the MPDU delimiter)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.</w:t>
            </w:r>
            <w:r w:rsidR="00D6161F">
              <w:rPr>
                <w:color w:val="000000"/>
                <w:w w:val="0"/>
                <w:sz w:val="20"/>
                <w:lang w:val="en-US" w:eastAsia="ko-KR"/>
              </w:rPr>
              <w:t>(11ax)</w:t>
            </w:r>
          </w:p>
          <w:p w14:paraId="45F5B690" w14:textId="77777777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</w:p>
          <w:p w14:paraId="3AE66868" w14:textId="0B96AAB5" w:rsidR="00AA0745" w:rsidRDefault="00D6161F" w:rsidP="00357E3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>
              <w:rPr>
                <w:color w:val="000000"/>
                <w:w w:val="0"/>
                <w:sz w:val="20"/>
                <w:lang w:val="en-US" w:eastAsia="ko-KR"/>
              </w:rPr>
              <w:t>(11ax)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Tagged/untagged indication if the MPDU Length field is nonzero. Set to 1 in an</w:t>
            </w:r>
            <w:r w:rsidR="00357E33"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MPDU delimiter preceding a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QoS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 Data frame or Management frame soliciting</w:t>
            </w:r>
            <w:r w:rsidR="00357E33"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an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or Per AID TID Info field with the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 Type field set to 1 in a</w:t>
            </w:r>
            <w:r w:rsidR="00357E33"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Multi-STA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BlockAck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in a response that is contained in an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-enabled</w:t>
            </w:r>
            <w:r w:rsidR="00357E33"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multi-TID A-MPDU as described in 26.6.3.4</w:t>
            </w:r>
            <w:r>
              <w:rPr>
                <w:color w:val="000000"/>
                <w:w w:val="0"/>
                <w:sz w:val="20"/>
                <w:lang w:val="en-US" w:eastAsia="ko-KR"/>
              </w:rPr>
              <w:t xml:space="preserve"> (</w:t>
            </w:r>
            <w:proofErr w:type="spellStart"/>
            <w:r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>
              <w:rPr>
                <w:color w:val="000000"/>
                <w:w w:val="0"/>
                <w:sz w:val="20"/>
                <w:lang w:val="en-US" w:eastAsia="ko-KR"/>
              </w:rPr>
              <w:t>-enabled multi-TID A-MPDU operation)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and </w:t>
            </w:r>
            <w:proofErr w:type="spellStart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-enabled single-TID</w:t>
            </w:r>
            <w:r w:rsidR="00357E33"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sz w:val="20"/>
                <w:lang w:val="en-US" w:eastAsia="ko-KR"/>
              </w:rPr>
              <w:t>A-MPDU as described in 26.6.3.2</w:t>
            </w:r>
            <w:r w:rsidR="00030638">
              <w:rPr>
                <w:sz w:val="20"/>
                <w:lang w:val="en-US" w:eastAsia="ko-KR"/>
              </w:rPr>
              <w:t xml:space="preserve"> (</w:t>
            </w:r>
            <w:proofErr w:type="spellStart"/>
            <w:r w:rsidR="00030638">
              <w:rPr>
                <w:sz w:val="20"/>
                <w:lang w:val="en-US" w:eastAsia="ko-KR"/>
              </w:rPr>
              <w:t>Ack</w:t>
            </w:r>
            <w:proofErr w:type="spellEnd"/>
            <w:r w:rsidR="00030638">
              <w:rPr>
                <w:sz w:val="20"/>
                <w:lang w:val="en-US" w:eastAsia="ko-KR"/>
              </w:rPr>
              <w:t>-enabled single-TID A-MPDU operation)</w:t>
            </w:r>
            <w:r w:rsidR="00357E33" w:rsidRPr="00357E33">
              <w:rPr>
                <w:sz w:val="20"/>
                <w:lang w:val="en-US" w:eastAsia="ko-KR"/>
              </w:rPr>
              <w:t>. Set to 0 otherwise.</w:t>
            </w:r>
          </w:p>
          <w:p w14:paraId="34402F9B" w14:textId="77777777" w:rsidR="00D6161F" w:rsidRDefault="00D6161F" w:rsidP="00357E3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7B672BDA" w14:textId="5B60003F" w:rsidR="00D6161F" w:rsidRPr="00357E33" w:rsidRDefault="00D6161F" w:rsidP="00D6161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(11ay)</w:t>
            </w:r>
            <w:r>
              <w:rPr>
                <w:rFonts w:ascii="TimesNewRoman" w:eastAsia="TimesNewRoman" w:cs="TimesNewRoman"/>
                <w:sz w:val="18"/>
                <w:szCs w:val="18"/>
                <w:lang w:val="en-US"/>
              </w:rPr>
              <w:t xml:space="preserve"> </w:t>
            </w:r>
            <w:r w:rsidRPr="00D6161F">
              <w:rPr>
                <w:color w:val="000000"/>
                <w:w w:val="0"/>
                <w:sz w:val="20"/>
                <w:lang w:val="en-US" w:eastAsia="ko-KR"/>
              </w:rPr>
              <w:t xml:space="preserve">In a DMG PPDU, this field is reserved. </w:t>
            </w:r>
            <w:r>
              <w:rPr>
                <w:color w:val="000000"/>
                <w:w w:val="0"/>
                <w:sz w:val="20"/>
                <w:lang w:val="en-US" w:eastAsia="ko-KR"/>
              </w:rPr>
              <w:t>In an EDMG PPDU, it is set to 1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D6161F">
              <w:rPr>
                <w:color w:val="000000"/>
                <w:w w:val="0"/>
                <w:sz w:val="20"/>
                <w:lang w:val="en-US" w:eastAsia="ko-KR"/>
              </w:rPr>
              <w:t xml:space="preserve">in EOF padding </w:t>
            </w:r>
            <w:proofErr w:type="spellStart"/>
            <w:r w:rsidRPr="00D6161F">
              <w:rPr>
                <w:color w:val="000000"/>
                <w:w w:val="0"/>
                <w:sz w:val="20"/>
                <w:lang w:val="en-US" w:eastAsia="ko-KR"/>
              </w:rPr>
              <w:t>subframes</w:t>
            </w:r>
            <w:proofErr w:type="spellEnd"/>
            <w:r w:rsidRPr="00D6161F">
              <w:rPr>
                <w:color w:val="000000"/>
                <w:w w:val="0"/>
                <w:sz w:val="20"/>
                <w:lang w:val="en-US" w:eastAsia="ko-KR"/>
              </w:rPr>
              <w:t xml:space="preserve"> and set to 0 otherwise (see 10.12.7 </w:t>
            </w:r>
            <w:r w:rsidRPr="00D6161F">
              <w:rPr>
                <w:color w:val="000000"/>
                <w:w w:val="0"/>
                <w:sz w:val="20"/>
                <w:lang w:val="en-US" w:eastAsia="ko-KR"/>
              </w:rPr>
              <w:lastRenderedPageBreak/>
              <w:t>(Setting the EOF/</w:t>
            </w:r>
            <w:proofErr w:type="gramStart"/>
            <w:r w:rsidRPr="00D6161F">
              <w:rPr>
                <w:color w:val="000000"/>
                <w:w w:val="0"/>
                <w:sz w:val="20"/>
                <w:lang w:val="en-US" w:eastAsia="ko-KR"/>
              </w:rPr>
              <w:t>Tag(</w:t>
            </w:r>
            <w:proofErr w:type="gramEnd"/>
            <w:r w:rsidRPr="00D6161F">
              <w:rPr>
                <w:color w:val="000000"/>
                <w:w w:val="0"/>
                <w:sz w:val="20"/>
                <w:lang w:val="en-US" w:eastAsia="ko-KR"/>
              </w:rPr>
              <w:t>11ax) field of the MPDU delimiter)).</w:t>
            </w:r>
          </w:p>
        </w:tc>
      </w:tr>
      <w:tr w:rsidR="00AA0745" w14:paraId="0C9181DB" w14:textId="77777777" w:rsidTr="00030638">
        <w:trPr>
          <w:trHeight w:val="294"/>
        </w:trPr>
        <w:tc>
          <w:tcPr>
            <w:tcW w:w="2256" w:type="dxa"/>
            <w:tcBorders>
              <w:left w:val="single" w:sz="18" w:space="0" w:color="auto"/>
            </w:tcBorders>
          </w:tcPr>
          <w:p w14:paraId="63A19626" w14:textId="04A34EA6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lastRenderedPageBreak/>
              <w:t>Reserved</w:t>
            </w:r>
          </w:p>
        </w:tc>
        <w:tc>
          <w:tcPr>
            <w:tcW w:w="840" w:type="dxa"/>
          </w:tcPr>
          <w:p w14:paraId="490A1243" w14:textId="080CE7B0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226B61BE" w14:textId="77777777" w:rsidR="00AA0745" w:rsidRDefault="00AA0745" w:rsidP="0090338D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AA0745" w14:paraId="3EAF5B1F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452F5B24" w14:textId="78874A47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MPDU</w:t>
            </w:r>
            <w:r>
              <w:rPr>
                <w:rFonts w:eastAsia="바탕"/>
                <w:lang w:eastAsia="ko-KR"/>
              </w:rPr>
              <w:t xml:space="preserve"> Length</w:t>
            </w:r>
          </w:p>
        </w:tc>
        <w:tc>
          <w:tcPr>
            <w:tcW w:w="840" w:type="dxa"/>
          </w:tcPr>
          <w:p w14:paraId="44C850D7" w14:textId="7939761B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14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53D21D00" w14:textId="19BB9A0D" w:rsidR="00AA0745" w:rsidRDefault="00357E33" w:rsidP="00EC14B7">
            <w:pPr>
              <w:pStyle w:val="T"/>
              <w:spacing w:line="240" w:lineRule="auto"/>
              <w:contextualSpacing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>Length of the MPDU in octets. Set to 0 if no MPDU is present. An A-MPDU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proofErr w:type="spellStart"/>
            <w:r w:rsidRPr="00357E33">
              <w:rPr>
                <w:rFonts w:eastAsia="바탕"/>
                <w:lang w:eastAsia="ko-KR"/>
              </w:rPr>
              <w:t>subframe</w:t>
            </w:r>
            <w:proofErr w:type="spellEnd"/>
            <w:r w:rsidRPr="00357E33">
              <w:rPr>
                <w:rFonts w:eastAsia="바탕"/>
                <w:lang w:eastAsia="ko-KR"/>
              </w:rPr>
              <w:t xml:space="preserve"> with 0 in the MPDU Length field is used as defined in 10.12.3</w:t>
            </w:r>
            <w:r w:rsidR="00D6161F">
              <w:rPr>
                <w:rFonts w:eastAsia="바탕"/>
                <w:lang w:eastAsia="ko-KR"/>
              </w:rPr>
              <w:t xml:space="preserve"> (Minimum MPDU start spacing rules)</w:t>
            </w:r>
            <w:r w:rsidRPr="00357E33">
              <w:rPr>
                <w:rFonts w:eastAsia="바탕"/>
                <w:lang w:eastAsia="ko-KR"/>
              </w:rPr>
              <w:t xml:space="preserve"> to meet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 xml:space="preserve">the minimum MPDU start </w:t>
            </w:r>
            <w:r w:rsidRPr="00E15037">
              <w:rPr>
                <w:rFonts w:eastAsia="바탕"/>
                <w:lang w:eastAsia="ko-KR"/>
              </w:rPr>
              <w:t>spacing requirement and also to pad the A-MPDU to</w:t>
            </w:r>
            <w:r w:rsidRPr="00E15037">
              <w:rPr>
                <w:rFonts w:eastAsia="바탕" w:hint="eastAsia"/>
                <w:lang w:eastAsia="ko-KR"/>
              </w:rPr>
              <w:t xml:space="preserve"> </w:t>
            </w:r>
            <w:r w:rsidRPr="00E15037">
              <w:rPr>
                <w:rFonts w:eastAsia="바탕"/>
                <w:lang w:eastAsia="ko-KR"/>
              </w:rPr>
              <w:t xml:space="preserve">fill the available octets in a </w:t>
            </w:r>
            <w:proofErr w:type="gramStart"/>
            <w:r w:rsidRPr="00E15037">
              <w:rPr>
                <w:rFonts w:eastAsia="바탕"/>
                <w:lang w:eastAsia="ko-KR"/>
              </w:rPr>
              <w:t>VHT</w:t>
            </w:r>
            <w:ins w:id="166" w:author="백선희/선임연구원/미래기술센터 C&amp;M표준(연)IoT커넥티비티표준Task(sunhee.baek@lge.com)" w:date="2021-12-07T17:24:00Z">
              <w:r w:rsidR="00EC14B7" w:rsidRPr="00E15037">
                <w:rPr>
                  <w:lang w:eastAsia="ko-KR"/>
                </w:rPr>
                <w:t>(</w:t>
              </w:r>
              <w:proofErr w:type="gramEnd"/>
              <w:r w:rsidR="00EC14B7" w:rsidRPr="00E15037">
                <w:rPr>
                  <w:lang w:eastAsia="ko-KR"/>
                </w:rPr>
                <w:t>#4295)</w:t>
              </w:r>
            </w:ins>
            <w:ins w:id="167" w:author="백선희/선임연구원/미래기술센터 C&amp;M표준(연)IoT커넥티비티표준Task(sunhee.baek@lge.com)" w:date="2021-07-23T13:08:00Z">
              <w:r w:rsidRPr="00E15037">
                <w:rPr>
                  <w:rFonts w:eastAsia="바탕"/>
                  <w:lang w:eastAsia="ko-KR"/>
                </w:rPr>
                <w:t>,</w:t>
              </w:r>
              <w:r>
                <w:rPr>
                  <w:rFonts w:eastAsia="바탕"/>
                  <w:lang w:eastAsia="ko-KR"/>
                </w:rPr>
                <w:t xml:space="preserve"> </w:t>
              </w:r>
            </w:ins>
            <w:ins w:id="168" w:author="백선희/선임연구원/미래기술센터 C&amp;M표준(연)IoT커넥티비티표준Task(sunhee.baek@lge.com)" w:date="2022-02-16T10:03:00Z">
              <w:r w:rsidR="00030638">
                <w:rPr>
                  <w:rFonts w:eastAsia="바탕"/>
                  <w:lang w:eastAsia="ko-KR"/>
                </w:rPr>
                <w:t>(11ax)</w:t>
              </w:r>
            </w:ins>
            <w:ins w:id="169" w:author="백선희/선임연구원/미래기술센터 C&amp;M표준(연)IoT커넥티비티표준Task(sunhee.baek@lge.com)" w:date="2021-07-23T13:08:00Z">
              <w:r>
                <w:rPr>
                  <w:rFonts w:eastAsia="바탕"/>
                  <w:lang w:eastAsia="ko-KR"/>
                </w:rPr>
                <w:t>HE, or EHT</w:t>
              </w:r>
            </w:ins>
            <w:del w:id="170" w:author="백선희/선임연구원/미래기술센터 C&amp;M표준(연)IoT커넥티비티표준Task(sunhee.baek@lge.com)" w:date="2021-07-23T13:08:00Z">
              <w:r w:rsidRPr="00357E33" w:rsidDel="00357E33">
                <w:rPr>
                  <w:rFonts w:eastAsia="바탕"/>
                  <w:lang w:eastAsia="ko-KR"/>
                </w:rPr>
                <w:delText xml:space="preserve"> </w:delText>
              </w:r>
            </w:del>
            <w:del w:id="171" w:author="백선희/선임연구원/미래기술센터 C&amp;M표준(연)IoT커넥티비티표준Task(sunhee.baek@lge.com)" w:date="2021-07-23T13:07:00Z">
              <w:r w:rsidRPr="00357E33" w:rsidDel="00357E33">
                <w:rPr>
                  <w:rFonts w:eastAsia="바탕"/>
                  <w:lang w:eastAsia="ko-KR"/>
                </w:rPr>
                <w:delText>or HE</w:delText>
              </w:r>
            </w:del>
            <w:r>
              <w:rPr>
                <w:rFonts w:eastAsia="바탕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>PPDU as defined in 10.12.6</w:t>
            </w:r>
            <w:r w:rsidR="00D6161F">
              <w:rPr>
                <w:rFonts w:eastAsia="바탕"/>
                <w:lang w:eastAsia="ko-KR"/>
              </w:rPr>
              <w:t xml:space="preserve"> (A-MPDU padding for VHT, HE(11ax)</w:t>
            </w:r>
            <w:ins w:id="172" w:author="백선희/선임연구원/미래기술센터 C&amp;M표준(연)IoT커넥티비티표준Task(sunhee.baek@lge.com)" w:date="2022-02-16T09:55:00Z">
              <w:r w:rsidR="00D6161F">
                <w:rPr>
                  <w:rFonts w:eastAsia="바탕"/>
                  <w:lang w:eastAsia="ko-KR"/>
                </w:rPr>
                <w:t>, EHT</w:t>
              </w:r>
            </w:ins>
            <w:r w:rsidR="00D6161F">
              <w:rPr>
                <w:rFonts w:eastAsia="바탕"/>
                <w:lang w:eastAsia="ko-KR"/>
              </w:rPr>
              <w:t>, or S1G PPDU)</w:t>
            </w:r>
            <w:r w:rsidRPr="00357E33">
              <w:rPr>
                <w:rFonts w:eastAsia="바탕"/>
                <w:lang w:eastAsia="ko-KR"/>
              </w:rPr>
              <w:t>.</w:t>
            </w:r>
          </w:p>
        </w:tc>
      </w:tr>
      <w:tr w:rsidR="00AA0745" w14:paraId="21F1DA39" w14:textId="77777777" w:rsidTr="002D277A">
        <w:trPr>
          <w:trHeight w:val="226"/>
        </w:trPr>
        <w:tc>
          <w:tcPr>
            <w:tcW w:w="2256" w:type="dxa"/>
            <w:tcBorders>
              <w:left w:val="single" w:sz="18" w:space="0" w:color="auto"/>
            </w:tcBorders>
          </w:tcPr>
          <w:p w14:paraId="68479119" w14:textId="2C74F4CD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CRC</w:t>
            </w:r>
          </w:p>
        </w:tc>
        <w:tc>
          <w:tcPr>
            <w:tcW w:w="840" w:type="dxa"/>
          </w:tcPr>
          <w:p w14:paraId="1C9647F2" w14:textId="1DE03437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4C52DCEA" w14:textId="7BDBC2BA" w:rsidR="00AA0745" w:rsidRDefault="00357E33" w:rsidP="0090338D">
            <w:pPr>
              <w:pStyle w:val="T"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>8-bit CRC of t</w:t>
            </w:r>
            <w:r w:rsidR="00D6161F">
              <w:rPr>
                <w:rFonts w:eastAsia="바탕"/>
                <w:lang w:eastAsia="ko-KR"/>
              </w:rPr>
              <w:t>he preceding 16 bits.</w:t>
            </w:r>
          </w:p>
        </w:tc>
      </w:tr>
      <w:tr w:rsidR="00AA0745" w14:paraId="6E1BE089" w14:textId="77777777" w:rsidTr="00357E33">
        <w:tc>
          <w:tcPr>
            <w:tcW w:w="2256" w:type="dxa"/>
            <w:tcBorders>
              <w:left w:val="single" w:sz="18" w:space="0" w:color="auto"/>
              <w:bottom w:val="single" w:sz="18" w:space="0" w:color="auto"/>
            </w:tcBorders>
          </w:tcPr>
          <w:p w14:paraId="564D6EAF" w14:textId="3D3FF05B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Delimiter Signature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739C0F54" w14:textId="58F4ACBF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bottom w:val="single" w:sz="18" w:space="0" w:color="auto"/>
              <w:right w:val="single" w:sz="18" w:space="0" w:color="auto"/>
            </w:tcBorders>
          </w:tcPr>
          <w:p w14:paraId="1DF14C23" w14:textId="1BCA695B" w:rsidR="00357E33" w:rsidRDefault="00D6161F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>
              <w:rPr>
                <w:color w:val="000000"/>
                <w:w w:val="0"/>
                <w:sz w:val="20"/>
                <w:lang w:val="en-US" w:eastAsia="ko-KR"/>
              </w:rPr>
              <w:t>Pattern that can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 xml:space="preserve"> be used to detect an MPDU delimiter when scanning for an</w:t>
            </w:r>
            <w:r w:rsidR="00357E33"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="00357E33" w:rsidRPr="00357E33">
              <w:rPr>
                <w:color w:val="000000"/>
                <w:w w:val="0"/>
                <w:sz w:val="20"/>
                <w:lang w:val="en-US" w:eastAsia="ko-KR"/>
              </w:rPr>
              <w:t>MPDU delimiter.</w:t>
            </w:r>
            <w:r w:rsidR="00357E33"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</w:p>
          <w:p w14:paraId="45050EF7" w14:textId="38CA5F3E" w:rsidR="00AA0745" w:rsidRP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sz w:val="20"/>
                <w:lang w:val="en-US" w:eastAsia="ko-KR"/>
              </w:rPr>
              <w:t>The unique pattern is 0x4E, which is the ASCII value of the character 'N'</w:t>
            </w:r>
            <w:r w:rsidR="00FE109A">
              <w:rPr>
                <w:sz w:val="20"/>
                <w:lang w:val="en-US" w:eastAsia="ko-KR"/>
              </w:rPr>
              <w:t>.</w:t>
            </w:r>
            <w:r w:rsidR="00D6161F">
              <w:rPr>
                <w:sz w:val="20"/>
                <w:lang w:val="en-US" w:eastAsia="ko-KR"/>
              </w:rPr>
              <w:t>(11ax)</w:t>
            </w:r>
          </w:p>
        </w:tc>
      </w:tr>
    </w:tbl>
    <w:p w14:paraId="4F3A83B6" w14:textId="77777777" w:rsidR="00AA0745" w:rsidRDefault="00AA0745" w:rsidP="0090338D">
      <w:pPr>
        <w:pStyle w:val="T"/>
        <w:rPr>
          <w:rFonts w:eastAsia="바탕"/>
          <w:lang w:eastAsia="ko-KR"/>
        </w:rPr>
      </w:pPr>
    </w:p>
    <w:p w14:paraId="1E3E9B62" w14:textId="23F32511" w:rsidR="00FB73ED" w:rsidRDefault="00357E33" w:rsidP="0090338D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the </w:t>
      </w:r>
      <w:r w:rsidR="003E1D67">
        <w:rPr>
          <w:b/>
          <w:i/>
          <w:color w:val="auto"/>
          <w:highlight w:val="yellow"/>
          <w:lang w:eastAsia="ko-KR"/>
        </w:rPr>
        <w:t>below</w:t>
      </w:r>
      <w:r w:rsidRPr="00C267BB">
        <w:rPr>
          <w:b/>
          <w:i/>
          <w:color w:val="auto"/>
          <w:highlight w:val="yellow"/>
          <w:lang w:eastAsia="ko-KR"/>
        </w:rPr>
        <w:t xml:space="preserve"> paragraph as follows:</w:t>
      </w:r>
    </w:p>
    <w:p w14:paraId="18BDE242" w14:textId="77777777" w:rsidR="00357E33" w:rsidRDefault="00357E33" w:rsidP="00357E33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44258CC" w14:textId="24856BD2" w:rsidR="00FB73ED" w:rsidRDefault="00357E33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357E33">
        <w:rPr>
          <w:color w:val="000000"/>
          <w:w w:val="0"/>
          <w:sz w:val="20"/>
          <w:lang w:val="en-US" w:eastAsia="ko-KR"/>
        </w:rPr>
        <w:t>The format of the MPDU Length field when transmitted by a non-</w:t>
      </w:r>
      <w:r w:rsidR="00030638">
        <w:rPr>
          <w:color w:val="000000"/>
          <w:w w:val="0"/>
          <w:sz w:val="20"/>
          <w:lang w:val="en-US" w:eastAsia="ko-KR"/>
        </w:rPr>
        <w:t>DMG STA is shown in Figure 9-1207 (MPDU Length field format (non-DMG))</w:t>
      </w:r>
      <w:r w:rsidRPr="00357E33">
        <w:rPr>
          <w:color w:val="000000"/>
          <w:w w:val="0"/>
          <w:sz w:val="20"/>
          <w:lang w:val="en-US" w:eastAsia="ko-KR"/>
        </w:rPr>
        <w:t>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 xml:space="preserve">MPDU Length Low subfield contains the 12 low order bits of the MPDU length. In a </w:t>
      </w:r>
      <w:proofErr w:type="gramStart"/>
      <w:r w:rsidRPr="00E15037">
        <w:rPr>
          <w:color w:val="000000"/>
          <w:w w:val="0"/>
          <w:sz w:val="20"/>
          <w:lang w:val="en-US" w:eastAsia="ko-KR"/>
        </w:rPr>
        <w:t>VHT</w:t>
      </w:r>
      <w:ins w:id="173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74" w:author="백선희/선임연구원/미래기술센터 C&amp;M표준(연)IoT커넥티비티표준Task(sunhee.baek@lge.com)" w:date="2021-07-23T13:12:00Z">
        <w:r w:rsidRPr="00E15037">
          <w:rPr>
            <w:color w:val="000000"/>
            <w:w w:val="0"/>
            <w:sz w:val="20"/>
            <w:lang w:val="en-US" w:eastAsia="ko-KR"/>
          </w:rPr>
          <w:t>,</w:t>
        </w:r>
        <w:r>
          <w:rPr>
            <w:color w:val="000000"/>
            <w:w w:val="0"/>
            <w:sz w:val="20"/>
            <w:lang w:val="en-US" w:eastAsia="ko-KR"/>
          </w:rPr>
          <w:t xml:space="preserve"> </w:t>
        </w:r>
      </w:ins>
      <w:ins w:id="175" w:author="백선희/선임연구원/미래기술센터 C&amp;M표준(연)IoT커넥티비티표준Task(sunhee.baek@lge.com)" w:date="2022-02-16T10:04:00Z">
        <w:r w:rsidR="00030638">
          <w:rPr>
            <w:color w:val="000000"/>
            <w:w w:val="0"/>
            <w:sz w:val="20"/>
            <w:lang w:val="en-US" w:eastAsia="ko-KR"/>
          </w:rPr>
          <w:t>(11ax)</w:t>
        </w:r>
      </w:ins>
      <w:ins w:id="176" w:author="백선희/선임연구원/미래기술센터 C&amp;M표준(연)IoT커넥티비티표준Task(sunhee.baek@lge.com)" w:date="2021-07-23T13:12:00Z">
        <w:r>
          <w:rPr>
            <w:color w:val="000000"/>
            <w:w w:val="0"/>
            <w:sz w:val="20"/>
            <w:lang w:val="en-US" w:eastAsia="ko-KR"/>
          </w:rPr>
          <w:t>HE, or EHT</w:t>
        </w:r>
      </w:ins>
      <w:del w:id="177" w:author="백선희/선임연구원/미래기술센터 C&amp;M표준(연)IoT커넥티비티표준Task(sunhee.baek@lge.com)" w:date="2021-07-23T13:12:00Z">
        <w:r w:rsidRPr="00357E33" w:rsidDel="00357E33">
          <w:rPr>
            <w:color w:val="000000"/>
            <w:w w:val="0"/>
            <w:sz w:val="20"/>
            <w:lang w:val="en-US" w:eastAsia="ko-KR"/>
          </w:rPr>
          <w:delText xml:space="preserve"> or HE</w:delText>
        </w:r>
      </w:del>
      <w:r w:rsidRPr="00357E33">
        <w:rPr>
          <w:color w:val="000000"/>
          <w:w w:val="0"/>
          <w:sz w:val="20"/>
          <w:lang w:val="en-US" w:eastAsia="ko-KR"/>
        </w:rPr>
        <w:t xml:space="preserve"> PPDU,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>the MPDU Length High subfield contains the two high order bits of the MPDU length. In an HT PPDU, the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sz w:val="20"/>
          <w:lang w:val="en-US" w:eastAsia="ko-KR"/>
        </w:rPr>
        <w:t>MPDU Length High subfield is reserved.</w:t>
      </w:r>
    </w:p>
    <w:p w14:paraId="2C65AFE4" w14:textId="77777777" w:rsidR="00D86C61" w:rsidRDefault="00D86C61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19D922A" w14:textId="6EEF33E8" w:rsidR="00D86C61" w:rsidRPr="005D2E23" w:rsidRDefault="00D86C61" w:rsidP="00D86C61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r</w:t>
      </w:r>
      <w:r w:rsidR="00030638">
        <w:rPr>
          <w:b/>
          <w:i/>
          <w:color w:val="auto"/>
          <w:highlight w:val="yellow"/>
          <w:lang w:eastAsia="ko-KR"/>
        </w:rPr>
        <w:t>eplace (9-13</w:t>
      </w:r>
      <w:r>
        <w:rPr>
          <w:b/>
          <w:i/>
          <w:color w:val="auto"/>
          <w:highlight w:val="yellow"/>
          <w:lang w:eastAsia="ko-KR"/>
        </w:rPr>
        <w:t>) with the following equation</w:t>
      </w:r>
      <w:r w:rsidR="005619B4">
        <w:rPr>
          <w:b/>
          <w:i/>
          <w:color w:val="auto"/>
          <w:highlight w:val="yellow"/>
          <w:lang w:eastAsia="ko-KR"/>
        </w:rPr>
        <w:t xml:space="preserve"> and </w:t>
      </w:r>
      <w:r>
        <w:rPr>
          <w:b/>
          <w:i/>
          <w:color w:val="auto"/>
          <w:highlight w:val="yellow"/>
          <w:lang w:eastAsia="ko-KR"/>
        </w:rPr>
        <w:t xml:space="preserve">the </w:t>
      </w:r>
      <w:r w:rsidR="005619B4">
        <w:rPr>
          <w:b/>
          <w:i/>
          <w:color w:val="auto"/>
          <w:highlight w:val="yellow"/>
          <w:lang w:eastAsia="ko-KR"/>
        </w:rPr>
        <w:t>variable list remains unchanged as follows</w:t>
      </w:r>
      <w:r>
        <w:rPr>
          <w:b/>
          <w:i/>
          <w:color w:val="auto"/>
          <w:highlight w:val="yellow"/>
          <w:lang w:eastAsia="ko-KR"/>
        </w:rPr>
        <w:t>:</w:t>
      </w:r>
    </w:p>
    <w:p w14:paraId="45F53F57" w14:textId="77777777" w:rsidR="00D86C61" w:rsidRDefault="00D86C61" w:rsidP="0022233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7A034010" w14:textId="5C6B4A33" w:rsidR="00D86C61" w:rsidRPr="0022233A" w:rsidRDefault="00D86C61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MPDU length value is derived from the MPDU Length field subfields as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follows</w:t>
      </w:r>
      <w:r w:rsidR="00030638">
        <w:rPr>
          <w:rFonts w:ascii="TimesNewRomanPSMT" w:hAnsi="TimesNewRomanPSMT" w:cs="TimesNewRomanPSMT"/>
          <w:sz w:val="20"/>
          <w:lang w:val="en-US"/>
        </w:rPr>
        <w:t>:</w:t>
      </w:r>
      <w:proofErr w:type="gramEnd"/>
      <w:r w:rsidR="00030638">
        <w:rPr>
          <w:rFonts w:ascii="TimesNewRomanPSMT" w:hAnsi="TimesNewRomanPSMT" w:cs="TimesNewRomanPSMT"/>
          <w:sz w:val="20"/>
          <w:lang w:val="en-US"/>
        </w:rPr>
        <w:t>(11ax)(11ay)</w:t>
      </w:r>
    </w:p>
    <w:p w14:paraId="3ED2F717" w14:textId="3C25C082" w:rsidR="00357E33" w:rsidRDefault="005D2E23" w:rsidP="0090338D">
      <w:pPr>
        <w:pStyle w:val="T"/>
        <w:rPr>
          <w:rFonts w:eastAsia="바탕"/>
          <w:lang w:eastAsia="ko-KR"/>
        </w:rPr>
      </w:pPr>
      <w:r>
        <w:rPr>
          <w:rFonts w:eastAsia="바탕"/>
          <w:noProof/>
          <w:w w:val="10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C10F" wp14:editId="020E4921">
                <wp:simplePos x="0" y="0"/>
                <wp:positionH relativeFrom="column">
                  <wp:posOffset>512445</wp:posOffset>
                </wp:positionH>
                <wp:positionV relativeFrom="paragraph">
                  <wp:posOffset>155575</wp:posOffset>
                </wp:positionV>
                <wp:extent cx="190500" cy="815340"/>
                <wp:effectExtent l="38100" t="0" r="19050" b="22860"/>
                <wp:wrapNone/>
                <wp:docPr id="1" name="왼쪽 중괄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153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BA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왼쪽 중괄호 1" o:spid="_x0000_s1026" type="#_x0000_t87" style="position:absolute;left:0;text-align:left;margin-left:40.35pt;margin-top:12.25pt;width:1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" adj="421" strokecolor="black [3213]" strokeweight=".5pt">
                <v:stroke joinstyle="miter"/>
              </v:shape>
            </w:pict>
          </mc:Fallback>
        </mc:AlternateContent>
      </w:r>
      <w:r>
        <w:rPr>
          <w:rFonts w:eastAsia="바탕"/>
          <w:lang w:eastAsia="ko-KR"/>
        </w:rPr>
        <w:t xml:space="preserve">                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+ </m:t>
        </m:r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 ×4096,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 VHT, HE, </m:t>
        </m:r>
        <w:ins w:id="178" w:author="백선희/선임연구원/미래기술센터 C&amp;M표준(연)IoT커넥티비티표준Task(sunhee.baek@lge.com)" w:date="2021-12-07T17:24:00Z">
          <m:r>
            <m:rPr>
              <m:nor/>
            </m:rPr>
            <w:rPr>
              <w:lang w:eastAsia="ko-KR"/>
            </w:rPr>
            <m:t>(#4295)</m:t>
          </m:r>
        </w:ins>
        <w:ins w:id="179" w:author="백선희/선임연구원/미래기술센터 C&amp;M표준(연)IoT커넥티비티표준Task(sunhee.baek@lge.com)" w:date="2021-08-24T14:20:00Z">
          <m:r>
            <m:rPr>
              <m:nor/>
            </m:rPr>
            <w:rPr>
              <w:rFonts w:ascii="Cambria Math" w:eastAsia="바탕" w:hAnsi="Cambria Math"/>
              <w:color w:val="auto"/>
              <w:lang w:eastAsia="ko-KR"/>
            </w:rPr>
            <m:t xml:space="preserve">and EHT </m:t>
          </m:r>
        </w:ins>
        <m:r>
          <m:rPr>
            <m:nor/>
          </m:rPr>
          <w:rPr>
            <w:rFonts w:ascii="Cambria Math" w:eastAsia="바탕" w:hAnsi="Cambria Math"/>
            <w:lang w:eastAsia="ko-KR"/>
          </w:rPr>
          <m:t>PPDU</m:t>
        </m:r>
      </m:oMath>
    </w:p>
    <w:p w14:paraId="1410B8FF" w14:textId="517DAC00" w:rsidR="009619B0" w:rsidRPr="005D2E23" w:rsidRDefault="0048298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MPDU</m:t>
            </m:r>
          </m:sub>
        </m:sSub>
        <m:r>
          <w:rPr>
            <w:rFonts w:ascii="Cambria Math" w:eastAsia="바탕" w:hAnsi="Cambria Math"/>
            <w:lang w:eastAsia="ko-KR"/>
          </w:rPr>
          <m:t>=</m:t>
        </m:r>
      </m:oMath>
      <w:r w:rsidR="005D2E23">
        <w:rPr>
          <w:rFonts w:eastAsia="바탕" w:hint="eastAsia"/>
          <w:lang w:eastAsia="ko-KR"/>
        </w:rPr>
        <w:t xml:space="preserve"> </w:t>
      </w:r>
      <w:r w:rsidR="005D2E23">
        <w:rPr>
          <w:rFonts w:eastAsia="바탕"/>
          <w:lang w:eastAsia="ko-KR"/>
        </w:rPr>
        <w:t xml:space="preserve">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>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an HT PPDU </m:t>
        </m:r>
      </m:oMath>
      <w:r w:rsidR="0022233A">
        <w:rPr>
          <w:rFonts w:eastAsia="바탕" w:hint="eastAsia"/>
          <w:lang w:eastAsia="ko-KR"/>
        </w:rPr>
        <w:t xml:space="preserve">                                                                       </w:t>
      </w:r>
      <w:r w:rsidR="0022233A">
        <w:rPr>
          <w:rFonts w:eastAsia="바탕"/>
          <w:lang w:eastAsia="ko-KR"/>
        </w:rPr>
        <w:t xml:space="preserve">                 </w:t>
      </w:r>
      <w:r w:rsidR="00030638">
        <w:rPr>
          <w:rFonts w:eastAsia="바탕" w:hint="eastAsia"/>
          <w:lang w:eastAsia="ko-KR"/>
        </w:rPr>
        <w:t xml:space="preserve">     (9-13</w:t>
      </w:r>
      <w:r w:rsidR="0022233A">
        <w:rPr>
          <w:rFonts w:eastAsia="바탕" w:hint="eastAsia"/>
          <w:lang w:eastAsia="ko-KR"/>
        </w:rPr>
        <w:t>)</w:t>
      </w:r>
    </w:p>
    <w:p w14:paraId="605AB422" w14:textId="6E208876" w:rsidR="005D2E23" w:rsidRPr="005D2E23" w:rsidRDefault="005D2E23" w:rsidP="005D2E23">
      <w:pPr>
        <w:pStyle w:val="T"/>
        <w:ind w:firstLineChars="400" w:firstLine="785"/>
        <w:rPr>
          <w:b/>
          <w:bCs/>
          <w:iCs/>
          <w:w w:val="100"/>
          <w:highlight w:val="yellow"/>
        </w:rPr>
      </w:pPr>
      <w:r w:rsidRPr="005D2E23">
        <w:rPr>
          <w:rFonts w:eastAsia="바탕" w:hint="eastAsia"/>
          <w:b/>
          <w:bCs/>
          <w:iCs/>
          <w:w w:val="100"/>
          <w:lang w:eastAsia="ko-KR"/>
        </w:rPr>
        <w:t xml:space="preserve">        </w:t>
      </w:r>
      <m:oMath>
        <m:r>
          <w:rPr>
            <w:rFonts w:ascii="Cambria Math" w:eastAsia="바탕" w:hAnsi="Cambria Math"/>
            <w:lang w:eastAsia="ko-KR"/>
          </w:rPr>
          <m:t xml:space="preserve">L, </m:t>
        </m:r>
        <m:r>
          <m:rPr>
            <m:nor/>
          </m:rPr>
          <w:rPr>
            <w:rFonts w:ascii="Cambria Math" w:eastAsia="바탕" w:hAnsi="Cambria Math"/>
            <w:lang w:eastAsia="ko-KR"/>
          </w:rPr>
          <m:t>for a DMG and EDMG PPDU</m:t>
        </m:r>
      </m:oMath>
      <w:r w:rsidR="0022233A">
        <w:rPr>
          <w:rFonts w:eastAsia="바탕" w:hint="eastAsia"/>
          <w:lang w:eastAsia="ko-KR"/>
        </w:rPr>
        <w:t xml:space="preserve">    </w:t>
      </w:r>
    </w:p>
    <w:p w14:paraId="5F3D63B9" w14:textId="2A146449" w:rsidR="005D2E23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  <w:proofErr w:type="gramStart"/>
      <w:r w:rsidRPr="003529E2">
        <w:rPr>
          <w:rFonts w:eastAsia="바탕"/>
          <w:bCs/>
          <w:iCs/>
          <w:w w:val="100"/>
          <w:lang w:eastAsia="ko-KR"/>
        </w:rPr>
        <w:t>where</w:t>
      </w:r>
      <w:proofErr w:type="gramEnd"/>
    </w:p>
    <w:p w14:paraId="43DDABCB" w14:textId="5FD6AE70" w:rsidR="003529E2" w:rsidRDefault="0048298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Low subfield</w:t>
      </w:r>
    </w:p>
    <w:p w14:paraId="3953D31C" w14:textId="7144D15B" w:rsidR="003529E2" w:rsidRDefault="0048298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High subfield</w:t>
      </w:r>
    </w:p>
    <w:p w14:paraId="562F57B6" w14:textId="7BD1D4F0" w:rsidR="003529E2" w:rsidRDefault="003529E2" w:rsidP="005D2E23">
      <w:pPr>
        <w:pStyle w:val="T"/>
        <w:rPr>
          <w:rFonts w:eastAsia="바탕"/>
          <w:lang w:eastAsia="ko-KR"/>
        </w:rPr>
      </w:pPr>
      <m:oMath>
        <m:r>
          <w:rPr>
            <w:rFonts w:ascii="Cambria Math" w:eastAsia="바탕" w:hAnsi="Cambria Math"/>
            <w:lang w:eastAsia="ko-KR"/>
          </w:rPr>
          <m:t>L</m:t>
        </m:r>
      </m:oMath>
      <w:r>
        <w:rPr>
          <w:rFonts w:eastAsia="바탕" w:hint="eastAsia"/>
          <w:lang w:eastAsia="ko-KR"/>
        </w:rPr>
        <w:t xml:space="preserve"> </w:t>
      </w:r>
      <w:proofErr w:type="gramStart"/>
      <w:r>
        <w:rPr>
          <w:rFonts w:eastAsia="바탕"/>
          <w:lang w:eastAsia="ko-KR"/>
        </w:rPr>
        <w:t>is</w:t>
      </w:r>
      <w:proofErr w:type="gramEnd"/>
      <w:r>
        <w:rPr>
          <w:rFonts w:eastAsia="바탕"/>
          <w:lang w:eastAsia="ko-KR"/>
        </w:rPr>
        <w:t xml:space="preserve"> the value of the MPDU Length field</w:t>
      </w:r>
    </w:p>
    <w:p w14:paraId="3BE2EFED" w14:textId="77777777" w:rsidR="003529E2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</w:p>
    <w:p w14:paraId="3427A838" w14:textId="5DA6D258" w:rsidR="005D2E23" w:rsidRPr="0022233A" w:rsidRDefault="0022233A" w:rsidP="002F2C72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</w:t>
      </w:r>
      <w:r>
        <w:rPr>
          <w:b/>
          <w:i/>
          <w:color w:val="auto"/>
          <w:highlight w:val="yellow"/>
          <w:lang w:eastAsia="ko-KR"/>
        </w:rPr>
        <w:t xml:space="preserve">NOTE </w:t>
      </w:r>
      <w:r w:rsidR="002D277A">
        <w:rPr>
          <w:b/>
          <w:i/>
          <w:color w:val="auto"/>
          <w:highlight w:val="yellow"/>
          <w:lang w:eastAsia="ko-KR"/>
        </w:rPr>
        <w:t xml:space="preserve">2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666ACBA" w14:textId="607C043A" w:rsidR="0022233A" w:rsidRDefault="0022233A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NOTE 2</w:t>
      </w:r>
      <w:r w:rsidRPr="0022233A">
        <w:rPr>
          <w:rFonts w:hint="eastAsia"/>
          <w:color w:val="000000"/>
          <w:w w:val="0"/>
          <w:sz w:val="20"/>
          <w:lang w:val="en-US" w:eastAsia="ko-KR"/>
        </w:rPr>
        <w:t>—</w:t>
      </w:r>
      <w:r w:rsidRPr="0022233A">
        <w:rPr>
          <w:color w:val="000000"/>
          <w:w w:val="0"/>
          <w:sz w:val="20"/>
          <w:lang w:val="en-US" w:eastAsia="ko-KR"/>
        </w:rPr>
        <w:t>The format of the MPDU Length field maintains a common encoding structure fo</w:t>
      </w:r>
      <w:r w:rsidRPr="00E15037">
        <w:rPr>
          <w:color w:val="000000"/>
          <w:w w:val="0"/>
          <w:sz w:val="20"/>
          <w:lang w:val="en-US" w:eastAsia="ko-KR"/>
        </w:rPr>
        <w:t xml:space="preserve">r </w:t>
      </w:r>
      <w:ins w:id="180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181" w:author="백선희/선임연구원/미래기술센터 C&amp;M표준(연)IoT커넥티비티표준Task(sunhee.baek@lge.com)" w:date="2021-07-23T13:31:00Z">
        <w:r w:rsidRPr="00E15037">
          <w:rPr>
            <w:color w:val="000000"/>
            <w:w w:val="0"/>
            <w:sz w:val="20"/>
            <w:lang w:val="en-US" w:eastAsia="ko-KR"/>
          </w:rPr>
          <w:t>E</w:t>
        </w:r>
        <w:r>
          <w:rPr>
            <w:color w:val="000000"/>
            <w:w w:val="0"/>
            <w:sz w:val="20"/>
            <w:lang w:val="en-US" w:eastAsia="ko-KR"/>
          </w:rPr>
          <w:t xml:space="preserve">HT, </w:t>
        </w:r>
      </w:ins>
      <w:r w:rsidRPr="0022233A">
        <w:rPr>
          <w:color w:val="000000"/>
          <w:w w:val="0"/>
          <w:sz w:val="20"/>
          <w:lang w:val="en-US" w:eastAsia="ko-KR"/>
        </w:rPr>
        <w:t>HE, VHT, and HT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PPDUs</w:t>
      </w:r>
      <w:r w:rsidR="00030638">
        <w:rPr>
          <w:color w:val="000000"/>
          <w:w w:val="0"/>
          <w:sz w:val="20"/>
          <w:lang w:val="en-US" w:eastAsia="ko-KR"/>
        </w:rPr>
        <w:t>(11ax)</w:t>
      </w:r>
      <w:r w:rsidRPr="0022233A">
        <w:rPr>
          <w:color w:val="000000"/>
          <w:w w:val="0"/>
          <w:sz w:val="20"/>
          <w:lang w:val="en-US" w:eastAsia="ko-KR"/>
        </w:rPr>
        <w:t xml:space="preserve">. For HT PPDUs, only the MPDU Length Low subfield is used, while for </w:t>
      </w:r>
      <w:proofErr w:type="gramStart"/>
      <w:r w:rsidRPr="00E15037">
        <w:rPr>
          <w:color w:val="000000"/>
          <w:w w:val="0"/>
          <w:sz w:val="20"/>
          <w:lang w:val="en-US" w:eastAsia="ko-KR"/>
        </w:rPr>
        <w:t>VHT</w:t>
      </w:r>
      <w:ins w:id="182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83" w:author="백선희/선임연구원/미래기술센터 C&amp;M표준(연)IoT커넥티비티표준Task(sunhee.baek@lge.com)" w:date="2021-07-23T13:32:00Z">
        <w:r w:rsidRPr="00E15037">
          <w:rPr>
            <w:color w:val="000000"/>
            <w:w w:val="0"/>
            <w:sz w:val="20"/>
            <w:lang w:val="en-US" w:eastAsia="ko-KR"/>
          </w:rPr>
          <w:t>,</w:t>
        </w:r>
      </w:ins>
      <w:del w:id="184" w:author="백선희/선임연구원/미래기술센터 C&amp;M표준(연)IoT커넥티비티표준Task(sunhee.baek@lge.com)" w:date="2021-07-23T13:32:00Z">
        <w:r w:rsidRPr="0022233A" w:rsidDel="0022233A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22233A">
        <w:rPr>
          <w:color w:val="000000"/>
          <w:w w:val="0"/>
          <w:sz w:val="20"/>
          <w:lang w:val="en-US" w:eastAsia="ko-KR"/>
        </w:rPr>
        <w:t xml:space="preserve"> HE</w:t>
      </w:r>
      <w:r w:rsidR="00030638">
        <w:rPr>
          <w:color w:val="000000"/>
          <w:w w:val="0"/>
          <w:sz w:val="20"/>
          <w:lang w:val="en-US" w:eastAsia="ko-KR"/>
        </w:rPr>
        <w:t>(11ax)</w:t>
      </w:r>
      <w:ins w:id="185" w:author="백선희/선임연구원/미래기술센터 C&amp;M표준(연)IoT커넥티비티표준Task(sunhee.baek@lge.com)" w:date="2021-07-23T13:32:00Z">
        <w:r>
          <w:rPr>
            <w:color w:val="000000"/>
            <w:w w:val="0"/>
            <w:sz w:val="20"/>
            <w:lang w:val="en-US" w:eastAsia="ko-KR"/>
          </w:rPr>
          <w:t>, and EHT</w:t>
        </w:r>
      </w:ins>
      <w:r w:rsidRPr="0022233A">
        <w:rPr>
          <w:color w:val="000000"/>
          <w:w w:val="0"/>
          <w:sz w:val="20"/>
          <w:lang w:val="en-US" w:eastAsia="ko-KR"/>
        </w:rPr>
        <w:t xml:space="preserve"> PPDUs, both subfields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sz w:val="20"/>
          <w:lang w:val="en-US" w:eastAsia="ko-KR"/>
        </w:rPr>
        <w:t>are used.</w:t>
      </w:r>
    </w:p>
    <w:p w14:paraId="0E2D1558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DEFE431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0BB0967" w14:textId="77777777" w:rsidR="00030638" w:rsidRDefault="00030638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2647035" w14:textId="77777777" w:rsidR="00030638" w:rsidRDefault="00030638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2319F83" w14:textId="77777777" w:rsidR="00030638" w:rsidRDefault="00030638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4C11A9E" w14:textId="77777777" w:rsidR="00030638" w:rsidRDefault="00030638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3BDD7D2" w14:textId="0530BC3B" w:rsidR="0022233A" w:rsidRDefault="00072C3F" w:rsidP="0022233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lastRenderedPageBreak/>
        <w:t>9.7.2</w:t>
      </w:r>
      <w:r w:rsidR="0022233A">
        <w:rPr>
          <w:rFonts w:ascii="Arial" w:eastAsia="바탕" w:hAnsi="Arial" w:cs="Arial" w:hint="eastAsia"/>
          <w:b/>
          <w:bCs/>
          <w:lang w:eastAsia="ko-KR"/>
        </w:rPr>
        <w:t xml:space="preserve"> A-MPDU contents</w:t>
      </w:r>
    </w:p>
    <w:p w14:paraId="6D464706" w14:textId="4408AD5A" w:rsidR="0022233A" w:rsidRPr="00DF641E" w:rsidRDefault="004A73D4" w:rsidP="00DF641E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a</w:t>
      </w:r>
      <w:r>
        <w:rPr>
          <w:b/>
          <w:i/>
          <w:color w:val="auto"/>
          <w:highlight w:val="yellow"/>
          <w:lang w:eastAsia="ko-KR"/>
        </w:rPr>
        <w:t xml:space="preserve">dd </w:t>
      </w:r>
      <w:r w:rsidR="00F4506D">
        <w:rPr>
          <w:b/>
          <w:i/>
          <w:color w:val="auto"/>
          <w:highlight w:val="yellow"/>
          <w:lang w:eastAsia="ko-KR"/>
        </w:rPr>
        <w:t>the last bulle</w:t>
      </w:r>
      <w:r>
        <w:rPr>
          <w:b/>
          <w:i/>
          <w:color w:val="auto"/>
          <w:highlight w:val="yellow"/>
          <w:lang w:eastAsia="ko-KR"/>
        </w:rPr>
        <w:t>t of the 1</w:t>
      </w:r>
      <w:r w:rsidRPr="004A73D4">
        <w:rPr>
          <w:b/>
          <w:i/>
          <w:color w:val="auto"/>
          <w:highlight w:val="yellow"/>
          <w:vertAlign w:val="superscript"/>
          <w:lang w:eastAsia="ko-KR"/>
        </w:rPr>
        <w:t>st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559BC046" w14:textId="77777777" w:rsidR="00DF641E" w:rsidRDefault="00DF641E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540590FC" w14:textId="1818055C" w:rsidR="0022233A" w:rsidRPr="0022233A" w:rsidRDefault="0022233A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 xml:space="preserve">In a non-DMG PPDU, an A-MPDU is a sequence of A-MPDU </w:t>
      </w:r>
      <w:proofErr w:type="spellStart"/>
      <w:r w:rsidRPr="0022233A">
        <w:rPr>
          <w:color w:val="000000"/>
          <w:w w:val="0"/>
          <w:sz w:val="20"/>
          <w:lang w:val="en-US" w:eastAsia="ko-KR"/>
        </w:rPr>
        <w:t>subframes</w:t>
      </w:r>
      <w:proofErr w:type="spellEnd"/>
      <w:r w:rsidRPr="0022233A">
        <w:rPr>
          <w:color w:val="000000"/>
          <w:w w:val="0"/>
          <w:sz w:val="20"/>
          <w:lang w:val="en-US" w:eastAsia="ko-KR"/>
        </w:rPr>
        <w:t xml:space="preserve"> ca</w:t>
      </w:r>
      <w:r>
        <w:rPr>
          <w:color w:val="000000"/>
          <w:w w:val="0"/>
          <w:sz w:val="20"/>
          <w:lang w:val="en-US" w:eastAsia="ko-KR"/>
        </w:rPr>
        <w:t>rried in a single PPDU with one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of the following combinations of RXVECTOR or TXVECTOR parameter values:</w:t>
      </w:r>
    </w:p>
    <w:p w14:paraId="7497E3CB" w14:textId="1F19175A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VHT.</w:t>
      </w:r>
    </w:p>
    <w:p w14:paraId="020AD132" w14:textId="44696283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HT_MF or HT_GF and the AGGREGATION parameter set to 1.</w:t>
      </w:r>
    </w:p>
    <w:p w14:paraId="7510DC52" w14:textId="7DF55646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S1G, S1G_DUP_1M, or S1G_DUP_2M and the AGGREGATION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parameter set to 1.</w:t>
      </w:r>
    </w:p>
    <w:p w14:paraId="48352B86" w14:textId="4F26D173" w:rsid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HE_SU, HE_MU, HE_TB, or HE_ER_SU.</w:t>
      </w:r>
      <w:r w:rsidR="00030638">
        <w:rPr>
          <w:color w:val="000000"/>
          <w:w w:val="0"/>
          <w:sz w:val="20"/>
          <w:lang w:val="en-US" w:eastAsia="ko-KR"/>
        </w:rPr>
        <w:t>(11ax)</w:t>
      </w:r>
    </w:p>
    <w:p w14:paraId="61EB5930" w14:textId="1B0C6BED" w:rsidR="004A73D4" w:rsidRPr="00E15037" w:rsidRDefault="0030661D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ins w:id="186" w:author="백선희/선임연구원/미래기술센터 C&amp;M표준(연)IoT커넥티비티표준Task(sunhee.baek@lge.com)" w:date="2021-12-07T16:54:00Z">
        <w:r w:rsidRPr="00E15037">
          <w:rPr>
            <w:color w:val="000000"/>
            <w:w w:val="0"/>
            <w:sz w:val="20"/>
            <w:lang w:val="en-US" w:eastAsia="ko-KR"/>
          </w:rPr>
          <w:t>(#4295)</w:t>
        </w:r>
      </w:ins>
      <w:ins w:id="187" w:author="백선희/선임연구원/미래기술센터 C&amp;M표준(연)IoT커넥티비티표준Task(sunhee.baek@lge.com)" w:date="2021-07-23T13:40:00Z">
        <w:r w:rsidR="004A73D4" w:rsidRPr="00E15037">
          <w:rPr>
            <w:rFonts w:hint="eastAsia"/>
            <w:color w:val="000000"/>
            <w:w w:val="0"/>
            <w:sz w:val="20"/>
            <w:lang w:val="en-US" w:eastAsia="ko-KR"/>
          </w:rPr>
          <w:t>The FORMAT parameter set to EHT_MU, or EHT</w:t>
        </w:r>
      </w:ins>
      <w:ins w:id="188" w:author="백선희/선임연구원/미래기술센터 C&amp;M표준(연)IoT커넥티비티표준Task(sunhee.baek@lge.com)" w:date="2021-07-23T14:13:00Z">
        <w:r w:rsidR="000B784E" w:rsidRPr="00E15037">
          <w:rPr>
            <w:color w:val="000000"/>
            <w:w w:val="0"/>
            <w:sz w:val="20"/>
            <w:lang w:val="en-US" w:eastAsia="ko-KR"/>
          </w:rPr>
          <w:t>_</w:t>
        </w:r>
      </w:ins>
      <w:ins w:id="189" w:author="백선희/선임연구원/미래기술센터 C&amp;M표준(연)IoT커넥티비티표준Task(sunhee.baek@lge.com)" w:date="2021-07-23T13:40:00Z">
        <w:r w:rsidR="004A73D4" w:rsidRPr="00E15037">
          <w:rPr>
            <w:rFonts w:hint="eastAsia"/>
            <w:color w:val="000000"/>
            <w:w w:val="0"/>
            <w:sz w:val="20"/>
            <w:lang w:val="en-US" w:eastAsia="ko-KR"/>
          </w:rPr>
          <w:t>TB.</w:t>
        </w:r>
      </w:ins>
    </w:p>
    <w:p w14:paraId="6950EFF4" w14:textId="77777777" w:rsidR="004A73D4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9ECCF89" w14:textId="7E512E3E" w:rsidR="001515A5" w:rsidRPr="001515A5" w:rsidRDefault="001515A5" w:rsidP="001515A5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the </w:t>
      </w:r>
      <w:r w:rsidR="00072C3F">
        <w:rPr>
          <w:b/>
          <w:i/>
          <w:color w:val="auto"/>
          <w:highlight w:val="yellow"/>
          <w:lang w:eastAsia="ko-KR"/>
        </w:rPr>
        <w:t>below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1124186" w14:textId="77777777" w:rsidR="004A73D4" w:rsidRPr="001515A5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468A260" w14:textId="1F3E0F82" w:rsidR="004A73D4" w:rsidRDefault="001515A5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1515A5">
        <w:rPr>
          <w:color w:val="000000"/>
          <w:w w:val="0"/>
          <w:sz w:val="20"/>
          <w:lang w:val="en-US" w:eastAsia="ko-KR"/>
        </w:rPr>
        <w:t>The Duration/ID fields in the MAC headers of all MPDUs in an A</w:t>
      </w:r>
      <w:r>
        <w:rPr>
          <w:color w:val="000000"/>
          <w:w w:val="0"/>
          <w:sz w:val="20"/>
          <w:lang w:val="en-US" w:eastAsia="ko-KR"/>
        </w:rPr>
        <w:t>-MPDU carry the same value</w:t>
      </w:r>
      <w:r w:rsidRPr="00E15037">
        <w:rPr>
          <w:color w:val="000000"/>
          <w:w w:val="0"/>
          <w:sz w:val="20"/>
          <w:lang w:val="en-US" w:eastAsia="ko-KR"/>
        </w:rPr>
        <w:t>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Duration/ID fields in the MAC headers of the MPDUs in the A-MPDUs carried in a VHT MU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proofErr w:type="gramStart"/>
      <w:r w:rsidRPr="001515A5">
        <w:rPr>
          <w:color w:val="000000"/>
          <w:w w:val="0"/>
          <w:sz w:val="20"/>
          <w:lang w:val="en-US" w:eastAsia="ko-KR"/>
        </w:rPr>
        <w:t>PPDU</w:t>
      </w:r>
      <w:ins w:id="190" w:author="백선희/선임연구원/미래기술센터 C&amp;M표준(연)IoT커넥티비티표준Task(sunhee.baek@lge.com)" w:date="2021-12-07T17:24:00Z">
        <w:r w:rsidR="00F4506D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F4506D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91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</w:t>
        </w:r>
      </w:ins>
      <w:del w:id="192" w:author="백선희/선임연구원/미래기술센터 C&amp;M표준(연)IoT커넥티비티표준Task(sunhee.baek@lge.com)" w:date="2021-07-23T14:23:00Z">
        <w:r w:rsidRPr="001515A5" w:rsidDel="001515A5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1515A5">
        <w:rPr>
          <w:color w:val="000000"/>
          <w:w w:val="0"/>
          <w:sz w:val="20"/>
          <w:lang w:val="en-US" w:eastAsia="ko-KR"/>
        </w:rPr>
        <w:t xml:space="preserve"> </w:t>
      </w:r>
      <w:proofErr w:type="spellStart"/>
      <w:r w:rsidRPr="001515A5">
        <w:rPr>
          <w:color w:val="000000"/>
          <w:w w:val="0"/>
          <w:sz w:val="20"/>
          <w:lang w:val="en-US" w:eastAsia="ko-KR"/>
        </w:rPr>
        <w:t>an</w:t>
      </w:r>
      <w:proofErr w:type="spellEnd"/>
      <w:r w:rsidRPr="001515A5">
        <w:rPr>
          <w:color w:val="000000"/>
          <w:w w:val="0"/>
          <w:sz w:val="20"/>
          <w:lang w:val="en-US" w:eastAsia="ko-KR"/>
        </w:rPr>
        <w:t xml:space="preserve"> HE MU PPDU</w:t>
      </w:r>
      <w:ins w:id="193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 and</w:t>
        </w:r>
      </w:ins>
      <w:ins w:id="194" w:author="백선희/선임연구원/미래기술센터 C&amp;M표준(연)IoT커넥티비티표준Task(sunhee.baek@lge.com)" w:date="2021-11-30T12:12:00Z">
        <w:r w:rsidR="00B80BAC">
          <w:rPr>
            <w:color w:val="000000"/>
            <w:w w:val="0"/>
            <w:sz w:val="20"/>
            <w:lang w:val="en-US" w:eastAsia="ko-KR"/>
          </w:rPr>
          <w:t xml:space="preserve"> an </w:t>
        </w:r>
      </w:ins>
      <w:ins w:id="195" w:author="백선희/선임연구원/미래기술센터 C&amp;M표준(연)IoT커넥티비티표준Task(sunhee.baek@lge.com)" w:date="2021-07-23T14:23:00Z">
        <w:r w:rsidRPr="004D6D37">
          <w:rPr>
            <w:color w:val="000000"/>
            <w:w w:val="0"/>
            <w:sz w:val="20"/>
            <w:lang w:val="en-US" w:eastAsia="ko-KR"/>
          </w:rPr>
          <w:t>EHT MU PPDU</w:t>
        </w:r>
      </w:ins>
      <w:r w:rsidR="00E27349">
        <w:rPr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carry the same value.</w:t>
      </w:r>
      <w:r w:rsidR="00030638">
        <w:rPr>
          <w:color w:val="000000"/>
          <w:w w:val="0"/>
          <w:sz w:val="20"/>
          <w:lang w:val="en-US" w:eastAsia="ko-KR"/>
        </w:rPr>
        <w:t>(11ax)</w:t>
      </w:r>
    </w:p>
    <w:p w14:paraId="0D29F78C" w14:textId="77777777" w:rsidR="004A73D4" w:rsidRDefault="004A73D4" w:rsidP="0022233A">
      <w:pPr>
        <w:widowControl w:val="0"/>
        <w:autoSpaceDE w:val="0"/>
        <w:autoSpaceDN w:val="0"/>
        <w:adjustRightInd w:val="0"/>
        <w:rPr>
          <w:ins w:id="196" w:author="백선희/선임연구원/미래기술센터 C&amp;M표준(연)IoT커넥티비티표준Task(sunhee.baek@lge.com)" w:date="2021-09-14T15:25:00Z"/>
          <w:color w:val="000000"/>
          <w:w w:val="0"/>
          <w:sz w:val="20"/>
          <w:lang w:val="en-US" w:eastAsia="ko-KR"/>
        </w:rPr>
      </w:pPr>
    </w:p>
    <w:p w14:paraId="5324B212" w14:textId="77777777" w:rsidR="001A58E0" w:rsidRPr="001515A5" w:rsidRDefault="001A58E0" w:rsidP="001A58E0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Please</w:t>
      </w:r>
      <w:r>
        <w:rPr>
          <w:b/>
          <w:i/>
          <w:color w:val="auto"/>
          <w:highlight w:val="yellow"/>
          <w:lang w:eastAsia="ko-KR"/>
        </w:rPr>
        <w:t xml:space="preserve"> change the below paragraphs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41D04CEF" w14:textId="77777777" w:rsidR="001A58E0" w:rsidRDefault="001A58E0" w:rsidP="001A58E0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F2431FB" w14:textId="2AE5A2D4" w:rsidR="001A58E0" w:rsidRPr="000A004F" w:rsidRDefault="001A58E0" w:rsidP="001A58E0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E15037">
        <w:rPr>
          <w:rFonts w:ascii="TimesNewRomanPSMT" w:eastAsia="TimesNewRomanPSMT" w:cs="TimesNewRomanPSMT"/>
          <w:sz w:val="20"/>
          <w:lang w:val="en-US"/>
        </w:rPr>
        <w:t>A VHT MU PPDU, S1G MU PPDU</w:t>
      </w:r>
      <w:ins w:id="197" w:author="백선희/선임연구원/미래기술센터 C&amp;M표준(연)IoT커넥티비티표준Task(sunhee.baek@lge.com)" w:date="2021-12-07T17:24:00Z">
        <w:r w:rsidRPr="00E15037">
          <w:rPr>
            <w:lang w:eastAsia="ko-KR"/>
          </w:rPr>
          <w:t>(#4295)</w:t>
        </w:r>
      </w:ins>
      <w:ins w:id="198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,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 </w:t>
      </w:r>
      <w:del w:id="199" w:author="백선희/선임연구원/미래기술센터 C&amp;M표준(연)IoT커넥티비티표준Task(sunhee.baek@lge.com)" w:date="2021-09-14T10:15:00Z">
        <w:r w:rsidRPr="00E15037" w:rsidDel="00084428">
          <w:rPr>
            <w:rFonts w:ascii="TimesNewRomanPSMT" w:eastAsia="TimesNewRomanPSMT" w:cs="TimesNewRomanPSMT"/>
            <w:sz w:val="20"/>
            <w:lang w:val="en-US"/>
          </w:rPr>
          <w:delText>and</w:delText>
        </w:r>
      </w:del>
      <w:r w:rsidRPr="00E15037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200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, and EHT MU PPDU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 do</w:t>
      </w:r>
      <w:r w:rsidRPr="00E15037">
        <w:rPr>
          <w:rFonts w:ascii="TimesNewRomanPSMT" w:eastAsia="TimesNewRomanPSMT" w:cs="TimesNewRomanPSMT"/>
          <w:sz w:val="20"/>
          <w:lang w:val="en-US"/>
        </w:rPr>
        <w:t xml:space="preserve"> not carry more than one A-MPDU that contains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 PPDU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that is not an HE TB PPDU</w:t>
      </w:r>
      <w:ins w:id="201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02" w:author="백선희/선임연구원/미래기술센터 C&amp;M표준(연)IoT커넥티비티표준Task(sunhee.baek@lge.com)" w:date="2021-12-07T17:24:00Z">
        <w:r w:rsidRPr="00E15037">
          <w:rPr>
            <w:lang w:eastAsia="ko-KR"/>
          </w:rPr>
          <w:t>(#4295)</w:t>
        </w:r>
      </w:ins>
      <w:ins w:id="203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and</w:t>
        </w:r>
      </w:ins>
      <w:ins w:id="204" w:author="백선희/선임연구원/미래기술센터 C&amp;M표준(연)IoT커넥티비티표준Task(sunhee.baek@lge.com)" w:date="2021-11-23T11:10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is not </w:t>
        </w:r>
      </w:ins>
      <w:ins w:id="205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an EHT TB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. </w:t>
      </w:r>
      <w:proofErr w:type="spellStart"/>
      <w:r w:rsidRPr="00E15037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E15037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206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07" w:author="백선희/선임연구원/미래기술센터 C&amp;M표준(연)IoT커넥티비티표준Task(sunhee.baek@lge.com)" w:date="2021-12-07T17:24:00Z"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208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>and an EHT MU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 can carry more than one A-MPDU each of which contains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an HE TB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PPDU</w:t>
      </w:r>
      <w:ins w:id="209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10" w:author="백선희/선임연구원/미래기술센터 C&amp;M표준(연)IoT커넥티비티표준Task(sunhee.baek@lge.com)" w:date="2021-12-07T17:24:00Z"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211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>or an EHT TB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>.</w:t>
      </w:r>
      <w:r w:rsidR="00030638">
        <w:rPr>
          <w:rFonts w:ascii="TimesNewRomanPSMT" w:eastAsia="TimesNewRomanPSMT" w:cs="TimesNewRomanPSMT"/>
          <w:sz w:val="20"/>
          <w:lang w:val="en-US"/>
        </w:rPr>
        <w:t>(11ax)</w:t>
      </w:r>
    </w:p>
    <w:p w14:paraId="5A9E5D1F" w14:textId="77777777" w:rsidR="001A58E0" w:rsidRPr="000A004F" w:rsidRDefault="001A58E0" w:rsidP="001A58E0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086760AE" w14:textId="46A4661F" w:rsidR="001A58E0" w:rsidRPr="000A004F" w:rsidRDefault="001A58E0" w:rsidP="001A58E0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3</w:t>
      </w:r>
      <w:r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Pr="000A004F">
        <w:rPr>
          <w:rFonts w:ascii="TimesNewRomanPSMT" w:eastAsia="TimesNewRomanPSMT" w:cs="TimesNewRomanPSMT"/>
          <w:sz w:val="20"/>
          <w:lang w:val="en-US"/>
        </w:rPr>
        <w:t>The TIDs present in a data enabled A-MPDU context are also constrained by the channel access rules (for a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TXOP holder; see 10.23.2 (HCF contention based channel access (EDCA)) and 10.23.3 (HCF controlled channel access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 xml:space="preserve">(HCCA))), </w:t>
      </w:r>
      <w:r w:rsidR="00030638">
        <w:rPr>
          <w:rFonts w:ascii="TimesNewRomanPSMT" w:eastAsia="TimesNewRomanPSMT" w:cs="TimesNewRomanPSMT"/>
          <w:sz w:val="20"/>
          <w:lang w:val="en-US"/>
        </w:rPr>
        <w:t>(11ax)</w:t>
      </w:r>
      <w:r w:rsidRPr="000A004F">
        <w:rPr>
          <w:rFonts w:ascii="TimesNewRomanPSMT" w:eastAsia="TimesNewRomanPSMT" w:cs="TimesNewRomanPSMT"/>
          <w:sz w:val="20"/>
          <w:lang w:val="en-US"/>
        </w:rPr>
        <w:t>the TXOP responder rules (see 26.6 (A-MPDU operation in an HE PPDU), and 26.5.2 (UL MU operation))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and the RD response rules (for an RD responder, see 10.29.4 (Rules for RD responder)). This is not shown in these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tables.</w:t>
      </w:r>
    </w:p>
    <w:p w14:paraId="00F4B4B4" w14:textId="77777777" w:rsidR="001A58E0" w:rsidRPr="000A004F" w:rsidRDefault="001A58E0" w:rsidP="001A58E0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46C5076D" w14:textId="66B0CD53" w:rsidR="001A58E0" w:rsidRPr="000A004F" w:rsidRDefault="001A58E0" w:rsidP="001A58E0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4</w:t>
      </w:r>
      <w:r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Pr="000A004F">
        <w:rPr>
          <w:rFonts w:ascii="TimesNewRomanPSMT" w:eastAsia="TimesNewRomanPSMT" w:cs="TimesNewRomanPSMT"/>
          <w:sz w:val="20"/>
          <w:lang w:val="en-US"/>
        </w:rPr>
        <w:t>If a STA supports A-MSDUs of 7935 octets (indicated by the Maximum A-MSDU Length field in the HT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Capabilities element</w:t>
      </w:r>
      <w:r w:rsidR="00D907C4">
        <w:rPr>
          <w:rFonts w:ascii="TimesNewRomanPSMT" w:eastAsia="TimesNewRomanPSMT" w:cs="TimesNewRomanPSMT"/>
          <w:sz w:val="20"/>
          <w:lang w:val="en-US"/>
        </w:rPr>
        <w:t xml:space="preserve">), A-MSDUs transmitted by that </w:t>
      </w:r>
      <w:r w:rsidRPr="000A004F">
        <w:rPr>
          <w:rFonts w:ascii="TimesNewRomanPSMT" w:eastAsia="TimesNewRomanPSMT" w:cs="TimesNewRomanPSMT"/>
          <w:sz w:val="20"/>
          <w:lang w:val="en-US"/>
        </w:rPr>
        <w:t>TA within an A-MPDU carried in a PPDU with FORMAT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HT_MF or HT_GF</w:t>
      </w:r>
      <w:r w:rsidR="00D907C4">
        <w:rPr>
          <w:rFonts w:ascii="TimesNewRomanPSMT" w:eastAsia="TimesNewRomanPSMT" w:cs="TimesNewRomanPSMT"/>
          <w:sz w:val="20"/>
          <w:lang w:val="en-US"/>
        </w:rPr>
        <w:t xml:space="preserve"> or within an MPDU carried in a non-HT PPDU</w:t>
      </w:r>
      <w:r w:rsidRPr="000A004F">
        <w:rPr>
          <w:rFonts w:ascii="TimesNewRomanPSMT" w:eastAsia="TimesNewRomanPSMT" w:cs="TimesNewRomanPSMT"/>
          <w:sz w:val="20"/>
          <w:lang w:val="en-US"/>
        </w:rPr>
        <w:t xml:space="preserve"> are constrained so that the length of the </w:t>
      </w:r>
      <w:proofErr w:type="spellStart"/>
      <w:r w:rsidRPr="000A004F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0A004F">
        <w:rPr>
          <w:rFonts w:ascii="TimesNewRomanPSMT" w:eastAsia="TimesNewRomanPSMT" w:cs="TimesNewRomanPSMT"/>
          <w:sz w:val="20"/>
          <w:lang w:val="en-US"/>
        </w:rPr>
        <w:t xml:space="preserve"> Data frame carrying the A-MSDU is no more than 4095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octets. The 4095-octet MPDU length limit does not apply to A-MPDUs carried in VHT</w:t>
      </w:r>
      <w:r w:rsidRPr="00E15037">
        <w:rPr>
          <w:rFonts w:ascii="TimesNewRomanPSMT" w:eastAsia="TimesNewRomanPSMT" w:cs="TimesNewRomanPSMT"/>
          <w:sz w:val="20"/>
          <w:lang w:val="en-US"/>
        </w:rPr>
        <w:t xml:space="preserve">, </w:t>
      </w:r>
      <w:proofErr w:type="gramStart"/>
      <w:r w:rsidRPr="00E15037">
        <w:rPr>
          <w:rFonts w:ascii="TimesNewRomanPSMT" w:eastAsia="TimesNewRomanPSMT" w:cs="TimesNewRomanPSMT"/>
          <w:sz w:val="20"/>
          <w:lang w:val="en-US"/>
        </w:rPr>
        <w:t>HE</w:t>
      </w:r>
      <w:ins w:id="212" w:author="백선희/선임연구원/미래기술센터 C&amp;M표준(연)IoT커넥티비티표준Task(sunhee.baek@lge.com)" w:date="2021-12-07T17:24:00Z"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213" w:author="백선희/선임연구원/미래기술센터 C&amp;M표준(연)IoT커넥티비티표준Task(sunhee.baek@lge.com)" w:date="2021-09-14T11:31:00Z">
        <w:r w:rsidRPr="00E15037">
          <w:rPr>
            <w:rFonts w:ascii="TimesNewRomanPSMT" w:eastAsia="TimesNewRomanPSMT" w:cs="TimesNewRomanPSMT"/>
            <w:sz w:val="20"/>
            <w:lang w:val="en-US"/>
          </w:rPr>
          <w:t>,</w:t>
        </w:r>
        <w:r w:rsidRPr="000A004F">
          <w:rPr>
            <w:rFonts w:ascii="TimesNewRomanPSMT" w:eastAsia="TimesNewRomanPSMT" w:cs="TimesNewRomanPSMT"/>
            <w:sz w:val="20"/>
            <w:lang w:val="en-US"/>
          </w:rPr>
          <w:t xml:space="preserve"> EHT</w:t>
        </w:r>
      </w:ins>
      <w:r w:rsidRPr="000A004F">
        <w:rPr>
          <w:rFonts w:ascii="TimesNewRomanPSMT" w:eastAsia="TimesNewRomanPSMT" w:cs="TimesNewRomanPSMT"/>
          <w:sz w:val="20"/>
          <w:lang w:val="en-US"/>
        </w:rPr>
        <w:t xml:space="preserve"> or DMG PPDUs. The use of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 xml:space="preserve">A-MSDU within A-MPDU might be further constrained as described in 9.4.1.13 (Block </w:t>
      </w:r>
      <w:proofErr w:type="spellStart"/>
      <w:r w:rsidRPr="000A004F">
        <w:rPr>
          <w:rFonts w:ascii="TimesNewRomanPSMT" w:eastAsia="TimesNewRomanPSMT" w:cs="TimesNewRomanPSMT"/>
          <w:sz w:val="20"/>
          <w:lang w:val="en-US"/>
        </w:rPr>
        <w:t>Ack</w:t>
      </w:r>
      <w:proofErr w:type="spellEnd"/>
      <w:r w:rsidRPr="000A004F">
        <w:rPr>
          <w:rFonts w:ascii="TimesNewRomanPSMT" w:eastAsia="TimesNewRomanPSMT" w:cs="TimesNewRomanPSMT"/>
          <w:sz w:val="20"/>
          <w:lang w:val="en-US"/>
        </w:rPr>
        <w:t xml:space="preserve"> Parameter Set field)</w:t>
      </w:r>
      <w:r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0A004F">
        <w:rPr>
          <w:rFonts w:ascii="TimesNewRomanPSMT" w:eastAsia="TimesNewRomanPSMT" w:cs="TimesNewRomanPSMT"/>
          <w:sz w:val="20"/>
          <w:lang w:val="en-US"/>
        </w:rPr>
        <w:t>through the operation of the A-MSDU Supported field.</w:t>
      </w:r>
    </w:p>
    <w:p w14:paraId="4179A2F2" w14:textId="34832CA5" w:rsidR="00335FE9" w:rsidRPr="001A58E0" w:rsidRDefault="00335FE9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04D55196" w14:textId="2F6F5737" w:rsidR="00084428" w:rsidRPr="001515A5" w:rsidRDefault="00084428" w:rsidP="00084428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 w:rsidR="00072C3F">
        <w:rPr>
          <w:b/>
          <w:i/>
          <w:color w:val="auto"/>
          <w:highlight w:val="yellow"/>
          <w:lang w:eastAsia="ko-KR"/>
        </w:rPr>
        <w:t>hange the Table 9-628</w:t>
      </w:r>
      <w:r w:rsidR="002D277A">
        <w:rPr>
          <w:b/>
          <w:i/>
          <w:color w:val="auto"/>
          <w:highlight w:val="yellow"/>
          <w:lang w:eastAsia="ko-KR"/>
        </w:rPr>
        <w:t>(A-MPDU contexts)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6A798CD" w14:textId="77777777" w:rsidR="00084428" w:rsidRPr="003529E2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69D9184" w14:textId="693749E3" w:rsidR="00084428" w:rsidRPr="003529E2" w:rsidRDefault="00072C3F" w:rsidP="00084428">
      <w:pPr>
        <w:widowControl w:val="0"/>
        <w:autoSpaceDE w:val="0"/>
        <w:autoSpaceDN w:val="0"/>
        <w:adjustRightInd w:val="0"/>
        <w:jc w:val="center"/>
        <w:rPr>
          <w:b/>
          <w:color w:val="000000"/>
          <w:w w:val="0"/>
          <w:lang w:val="en-US" w:eastAsia="ko-KR"/>
        </w:rPr>
      </w:pPr>
      <w:r>
        <w:rPr>
          <w:b/>
          <w:color w:val="000000"/>
          <w:w w:val="0"/>
          <w:lang w:val="en-US" w:eastAsia="ko-KR"/>
        </w:rPr>
        <w:t>Table 9-628</w:t>
      </w:r>
      <w:r w:rsidR="00084428" w:rsidRPr="003529E2">
        <w:rPr>
          <w:b/>
          <w:color w:val="000000"/>
          <w:w w:val="0"/>
          <w:lang w:val="en-US" w:eastAsia="ko-KR"/>
        </w:rPr>
        <w:t xml:space="preserve"> – A-MPDU contexts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4382"/>
        <w:gridCol w:w="2822"/>
      </w:tblGrid>
      <w:tr w:rsidR="00084428" w14:paraId="354EF850" w14:textId="77777777" w:rsidTr="00E27349">
        <w:trPr>
          <w:trHeight w:val="222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E452C3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Name of context</w:t>
            </w:r>
          </w:p>
        </w:tc>
        <w:tc>
          <w:tcPr>
            <w:tcW w:w="4382" w:type="dxa"/>
            <w:tcBorders>
              <w:top w:val="single" w:sz="18" w:space="0" w:color="auto"/>
              <w:bottom w:val="single" w:sz="18" w:space="0" w:color="auto"/>
            </w:tcBorders>
          </w:tcPr>
          <w:p w14:paraId="6347EC90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Definition of context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B3577" w14:textId="77777777" w:rsidR="00084428" w:rsidRPr="0017189B" w:rsidRDefault="00084428" w:rsidP="00F753B4">
            <w:pPr>
              <w:pStyle w:val="T"/>
              <w:contextualSpacing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Table defining permitted contents</w:t>
            </w:r>
          </w:p>
        </w:tc>
      </w:tr>
      <w:tr w:rsidR="00084428" w14:paraId="7CBA15FB" w14:textId="77777777" w:rsidTr="00E27349">
        <w:trPr>
          <w:trHeight w:val="684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3198E5FC" w14:textId="27C1CFE1" w:rsidR="00084428" w:rsidRDefault="00D907C4" w:rsidP="00F753B4">
            <w:pPr>
              <w:pStyle w:val="T"/>
              <w:contextualSpacing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(11ax)</w:t>
            </w:r>
            <w:r w:rsidR="00084428" w:rsidRPr="0017189B">
              <w:rPr>
                <w:rFonts w:eastAsia="바탕" w:hint="eastAsia"/>
                <w:lang w:eastAsia="ko-KR"/>
              </w:rPr>
              <w:t>Non-HE</w:t>
            </w:r>
            <w:r w:rsidR="00084428">
              <w:rPr>
                <w:rFonts w:eastAsia="바탕" w:hint="eastAsia"/>
                <w:lang w:eastAsia="ko-KR"/>
              </w:rPr>
              <w:t xml:space="preserve"> Data Enabled Immediate Response</w:t>
            </w:r>
          </w:p>
        </w:tc>
        <w:tc>
          <w:tcPr>
            <w:tcW w:w="4382" w:type="dxa"/>
            <w:tcBorders>
              <w:top w:val="single" w:sz="18" w:space="0" w:color="auto"/>
            </w:tcBorders>
          </w:tcPr>
          <w:p w14:paraId="51BBD4FB" w14:textId="77777777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outside a PSMP sequence by a TXOP holder or an RD responder </w:t>
            </w:r>
            <w:proofErr w:type="spellStart"/>
            <w:r>
              <w:rPr>
                <w:rFonts w:eastAsia="바탕" w:hint="eastAsia"/>
                <w:lang w:eastAsia="ko-KR"/>
              </w:rPr>
              <w:t>includeing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potential </w:t>
            </w:r>
            <w:proofErr w:type="spellStart"/>
            <w:r>
              <w:rPr>
                <w:rFonts w:eastAsia="바탕" w:hint="eastAsia"/>
                <w:lang w:eastAsia="ko-KR"/>
              </w:rPr>
              <w:t>immediated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response</w:t>
            </w:r>
          </w:p>
        </w:tc>
        <w:tc>
          <w:tcPr>
            <w:tcW w:w="2822" w:type="dxa"/>
            <w:tcBorders>
              <w:top w:val="single" w:sz="18" w:space="0" w:color="auto"/>
              <w:right w:val="single" w:sz="18" w:space="0" w:color="auto"/>
            </w:tcBorders>
          </w:tcPr>
          <w:p w14:paraId="2DE67242" w14:textId="5150C5B3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9-629</w:t>
            </w:r>
            <w:r w:rsidR="00E27349">
              <w:rPr>
                <w:rFonts w:eastAsia="바탕"/>
                <w:lang w:eastAsia="ko-KR"/>
              </w:rPr>
              <w:t xml:space="preserve"> (</w:t>
            </w:r>
            <w:r w:rsidR="00E27349">
              <w:rPr>
                <w:rFonts w:eastAsia="바탕" w:hint="eastAsia"/>
                <w:lang w:eastAsia="ko-KR"/>
              </w:rPr>
              <w:t>A-MPDU contents in the non-HE</w:t>
            </w:r>
            <w:r w:rsidR="00D907C4">
              <w:rPr>
                <w:rFonts w:eastAsia="바탕"/>
                <w:lang w:eastAsia="ko-KR"/>
              </w:rPr>
              <w:t>(11ax)</w:t>
            </w:r>
            <w:r w:rsidR="00E27349">
              <w:rPr>
                <w:rFonts w:eastAsia="바탕" w:hint="eastAsia"/>
                <w:lang w:eastAsia="ko-KR"/>
              </w:rPr>
              <w:t xml:space="preserve"> data enabled immediate response context)</w:t>
            </w:r>
          </w:p>
        </w:tc>
      </w:tr>
      <w:tr w:rsidR="00084428" w14:paraId="5CF1D980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09EA2D61" w14:textId="77777777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lastRenderedPageBreak/>
              <w:t>Data Enabled No Immediate Response</w:t>
            </w:r>
          </w:p>
        </w:tc>
        <w:tc>
          <w:tcPr>
            <w:tcW w:w="4382" w:type="dxa"/>
          </w:tcPr>
          <w:p w14:paraId="77DBAAFE" w14:textId="22BD5180" w:rsidR="00084428" w:rsidRDefault="00084428" w:rsidP="00F753B4">
            <w:pPr>
              <w:pStyle w:val="T"/>
              <w:contextualSpacing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 w:hint="eastAsia"/>
                <w:lang w:val="en-GB" w:eastAsia="ko-KR"/>
              </w:rPr>
              <w:t xml:space="preserve">The A-MPDU is transmitted outside a PSMP sequence by a TXOP holder. </w:t>
            </w:r>
            <w:r w:rsidR="00D907C4">
              <w:rPr>
                <w:rFonts w:eastAsia="바탕"/>
                <w:lang w:val="en-GB" w:eastAsia="ko-KR"/>
              </w:rPr>
              <w:t>(11ax)</w:t>
            </w:r>
            <w:r>
              <w:rPr>
                <w:rFonts w:eastAsia="바탕"/>
                <w:lang w:val="en-GB" w:eastAsia="ko-KR"/>
              </w:rPr>
              <w:t xml:space="preserve">TXOP responder when transmitted by </w:t>
            </w:r>
            <w:r w:rsidRPr="002B458E">
              <w:rPr>
                <w:rFonts w:eastAsia="바탕"/>
                <w:lang w:val="en-GB" w:eastAsia="ko-KR"/>
              </w:rPr>
              <w:t>an</w:t>
            </w:r>
            <w:r w:rsidR="009752F8" w:rsidRPr="002B458E">
              <w:rPr>
                <w:rFonts w:eastAsia="바탕"/>
                <w:lang w:val="en-GB" w:eastAsia="ko-KR"/>
              </w:rPr>
              <w:t xml:space="preserve"> HE </w:t>
            </w:r>
            <w:r w:rsidRPr="002B458E">
              <w:rPr>
                <w:rFonts w:eastAsia="바탕"/>
                <w:lang w:val="en-GB" w:eastAsia="ko-KR"/>
              </w:rPr>
              <w:t>STA to another HE</w:t>
            </w:r>
            <w:r w:rsidR="009752F8" w:rsidRPr="002B458E">
              <w:rPr>
                <w:rFonts w:eastAsia="바탕"/>
                <w:lang w:val="en-GB" w:eastAsia="ko-KR"/>
              </w:rPr>
              <w:t xml:space="preserve"> </w:t>
            </w:r>
            <w:r w:rsidRPr="002B458E">
              <w:rPr>
                <w:rFonts w:eastAsia="바탕"/>
                <w:lang w:val="en-GB" w:eastAsia="ko-KR"/>
              </w:rPr>
              <w:t>STA</w:t>
            </w:r>
            <w:r>
              <w:rPr>
                <w:rFonts w:eastAsia="바탕"/>
                <w:lang w:val="en-GB" w:eastAsia="ko-KR"/>
              </w:rPr>
              <w:t xml:space="preserve">, and the A-MPDU does not include or solicit an immediate response. </w:t>
            </w:r>
          </w:p>
          <w:p w14:paraId="413BBA6D" w14:textId="77777777" w:rsidR="00084428" w:rsidRPr="0017189B" w:rsidRDefault="00084428" w:rsidP="00F753B4">
            <w:pPr>
              <w:pStyle w:val="T"/>
              <w:contextualSpacing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See NOTE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2B6BADA8" w14:textId="60E9F9B2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9-630</w:t>
            </w:r>
            <w:r w:rsidR="00E27349">
              <w:rPr>
                <w:rFonts w:eastAsia="바탕"/>
                <w:lang w:eastAsia="ko-KR"/>
              </w:rPr>
              <w:t xml:space="preserve"> (</w:t>
            </w:r>
            <w:r w:rsidR="00D1088A">
              <w:rPr>
                <w:rFonts w:eastAsia="바탕"/>
                <w:lang w:eastAsia="ko-KR"/>
              </w:rPr>
              <w:t>A-MPDU contents in the data enabled no immediate response context)</w:t>
            </w:r>
          </w:p>
        </w:tc>
      </w:tr>
      <w:tr w:rsidR="00084428" w14:paraId="72D74A64" w14:textId="77777777" w:rsidTr="00E27349">
        <w:trPr>
          <w:trHeight w:val="340"/>
        </w:trPr>
        <w:tc>
          <w:tcPr>
            <w:tcW w:w="2116" w:type="dxa"/>
            <w:tcBorders>
              <w:left w:val="single" w:sz="18" w:space="0" w:color="auto"/>
            </w:tcBorders>
          </w:tcPr>
          <w:p w14:paraId="4531EAAD" w14:textId="77777777" w:rsidR="00084428" w:rsidRPr="005E6724" w:rsidRDefault="00084428" w:rsidP="00F753B4">
            <w:pPr>
              <w:pStyle w:val="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PSMP</w:t>
            </w:r>
          </w:p>
        </w:tc>
        <w:tc>
          <w:tcPr>
            <w:tcW w:w="4382" w:type="dxa"/>
          </w:tcPr>
          <w:p w14:paraId="2704CD42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</w:t>
            </w:r>
            <w:r>
              <w:rPr>
                <w:rFonts w:eastAsia="바탕"/>
                <w:lang w:eastAsia="ko-KR"/>
              </w:rPr>
              <w:t>he A-MPDU is transmitted within a PSMP sequence.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E4331B8" w14:textId="765022D6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9-631</w:t>
            </w:r>
            <w:r w:rsidR="00D1088A">
              <w:rPr>
                <w:rFonts w:eastAsia="바탕"/>
                <w:lang w:eastAsia="ko-KR"/>
              </w:rPr>
              <w:t xml:space="preserve"> (A-MPDU contents in the PSMP context)</w:t>
            </w:r>
          </w:p>
        </w:tc>
      </w:tr>
      <w:tr w:rsidR="00084428" w14:paraId="301C4ED5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484DC38E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Control Response</w:t>
            </w:r>
          </w:p>
        </w:tc>
        <w:tc>
          <w:tcPr>
            <w:tcW w:w="4382" w:type="dxa"/>
          </w:tcPr>
          <w:p w14:paraId="6A5407B5" w14:textId="2A6E9E91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by a STA that is neither a TXOP holder nor an RD responder, </w:t>
            </w:r>
            <w:r w:rsidR="00D907C4">
              <w:rPr>
                <w:rFonts w:eastAsia="바탕"/>
                <w:lang w:eastAsia="ko-KR"/>
              </w:rPr>
              <w:t>(11ax)</w:t>
            </w:r>
            <w:r>
              <w:rPr>
                <w:rFonts w:eastAsia="바탕" w:hint="eastAsia"/>
                <w:lang w:eastAsia="ko-KR"/>
              </w:rPr>
              <w:t xml:space="preserve">or the A-MPDU is transmitted by </w:t>
            </w:r>
            <w:r w:rsidRPr="005C0B95">
              <w:rPr>
                <w:rFonts w:eastAsia="바탕" w:hint="eastAsia"/>
                <w:lang w:eastAsia="ko-KR"/>
              </w:rPr>
              <w:t xml:space="preserve">an HE AP in 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reponse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 xml:space="preserve"> to an HE TB </w:t>
            </w:r>
            <w:r w:rsidRPr="00E15037">
              <w:rPr>
                <w:rFonts w:eastAsia="바탕" w:hint="eastAsia"/>
                <w:lang w:eastAsia="ko-KR"/>
              </w:rPr>
              <w:t>PPDU</w:t>
            </w:r>
            <w:ins w:id="214" w:author="백선희/선임연구원/미래기술센터 C&amp;M표준(연)IoT커넥티비티표준Task(sunhee.baek@lge.com)" w:date="2021-12-07T17:24:00Z">
              <w:r w:rsidR="00EC7467" w:rsidRPr="00E15037">
                <w:rPr>
                  <w:lang w:eastAsia="ko-KR"/>
                </w:rPr>
                <w:t>(#4295)</w:t>
              </w:r>
            </w:ins>
            <w:ins w:id="215" w:author="백선희/선임연구원/미래기술센터 C&amp;M표준(연)IoT커넥티비티표준Task(sunhee.baek@lge.com)" w:date="2021-10-26T15:00:00Z">
              <w:r w:rsidR="002332C3" w:rsidRPr="00E15037">
                <w:rPr>
                  <w:rFonts w:eastAsia="바탕"/>
                  <w:lang w:eastAsia="ko-KR"/>
                </w:rPr>
                <w:t>,</w:t>
              </w:r>
              <w:r w:rsidR="002332C3">
                <w:rPr>
                  <w:rFonts w:eastAsia="바탕"/>
                  <w:lang w:eastAsia="ko-KR"/>
                </w:rPr>
                <w:t xml:space="preserve"> </w:t>
              </w:r>
              <w:r w:rsidR="005C0B95" w:rsidRPr="005C0B95">
                <w:rPr>
                  <w:rFonts w:eastAsia="바탕"/>
                  <w:lang w:eastAsia="ko-KR"/>
                </w:rPr>
                <w:t>or an EHT AP in response to an EHT TB PPDU</w:t>
              </w:r>
            </w:ins>
            <w:r w:rsidRPr="005C0B95">
              <w:rPr>
                <w:rFonts w:eastAsia="바탕" w:hint="eastAsia"/>
                <w:lang w:eastAsia="ko-KR"/>
              </w:rPr>
              <w:t>,</w:t>
            </w:r>
            <w:r>
              <w:rPr>
                <w:rFonts w:eastAsia="바탕" w:hint="eastAsia"/>
                <w:lang w:eastAsia="ko-KR"/>
              </w:rPr>
              <w:t xml:space="preserve"> and the transmitter also needs to transmit one of the following immediate </w:t>
            </w:r>
            <w:r>
              <w:rPr>
                <w:rFonts w:eastAsia="바탕"/>
                <w:lang w:eastAsia="ko-KR"/>
              </w:rPr>
              <w:t>response frames:</w:t>
            </w:r>
          </w:p>
          <w:p w14:paraId="34B8A4E3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frame</w:t>
            </w:r>
          </w:p>
          <w:p w14:paraId="2A9A7527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with a TID for which an HT-immediate block </w:t>
            </w: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agreement exists</w:t>
            </w:r>
          </w:p>
          <w:p w14:paraId="028D2719" w14:textId="70C5F3EB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 xml:space="preserve">Multi-STA </w:t>
            </w: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for acknowledging multi-TID A-MPDU</w:t>
            </w:r>
            <w:r w:rsidR="00D907C4">
              <w:rPr>
                <w:rFonts w:eastAsia="바탕"/>
                <w:lang w:eastAsia="ko-KR"/>
              </w:rPr>
              <w:t>(11ax)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C2199F5" w14:textId="1668BCAF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9-632</w:t>
            </w:r>
            <w:r w:rsidR="00D1088A">
              <w:rPr>
                <w:rFonts w:eastAsia="바탕"/>
                <w:lang w:eastAsia="ko-KR"/>
              </w:rPr>
              <w:t xml:space="preserve"> (A-MPDU contents in the control response context)</w:t>
            </w:r>
          </w:p>
        </w:tc>
      </w:tr>
      <w:tr w:rsidR="00084428" w14:paraId="4305C969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4909117A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S-MPDU context</w:t>
            </w:r>
          </w:p>
        </w:tc>
        <w:tc>
          <w:tcPr>
            <w:tcW w:w="4382" w:type="dxa"/>
          </w:tcPr>
          <w:p w14:paraId="7BF055D3" w14:textId="752B7701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 w:rsidRPr="00E15037">
              <w:rPr>
                <w:rFonts w:eastAsia="바탕" w:hint="eastAsia"/>
                <w:lang w:eastAsia="ko-KR"/>
              </w:rPr>
              <w:t>The</w:t>
            </w:r>
            <w:r>
              <w:rPr>
                <w:rFonts w:eastAsia="바탕" w:hint="eastAsia"/>
                <w:lang w:eastAsia="ko-KR"/>
              </w:rPr>
              <w:t xml:space="preserve"> A-MPDU is transmitted within a VHT PPDU</w:t>
            </w:r>
            <w:ins w:id="216" w:author="백선희/선임연구원/미래기술센터 C&amp;M표준(연)IoT커넥티비티표준Task(sunhee.baek@lge.com)" w:date="2021-12-07T17:24:00Z">
              <w:r w:rsidR="00E15037" w:rsidRPr="00E15037">
                <w:rPr>
                  <w:lang w:eastAsia="ko-KR"/>
                </w:rPr>
                <w:t>(#4295)</w:t>
              </w:r>
            </w:ins>
            <w:ins w:id="217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, </w:t>
              </w:r>
            </w:ins>
            <w:del w:id="218" w:author="백선희/선임연구원/미래기술센터 C&amp;M표준(연)IoT커넥티비티표준Task(sunhee.baek@lge.com)" w:date="2021-08-31T13:46:00Z">
              <w:r w:rsidDel="00D65866">
                <w:rPr>
                  <w:rFonts w:eastAsia="바탕" w:hint="eastAsia"/>
                  <w:lang w:eastAsia="ko-KR"/>
                </w:rPr>
                <w:delText xml:space="preserve"> or </w:delText>
              </w:r>
            </w:del>
            <w:proofErr w:type="spellStart"/>
            <w:r>
              <w:rPr>
                <w:rFonts w:eastAsia="바탕" w:hint="eastAsia"/>
                <w:lang w:eastAsia="ko-KR"/>
              </w:rPr>
              <w:t>an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HE PPDU</w:t>
            </w:r>
            <w:r w:rsidR="00D907C4">
              <w:rPr>
                <w:rFonts w:eastAsia="바탕"/>
                <w:lang w:eastAsia="ko-KR"/>
              </w:rPr>
              <w:t>(11ax)</w:t>
            </w:r>
            <w:ins w:id="219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>, or</w:t>
              </w:r>
            </w:ins>
            <w:ins w:id="220" w:author="백선희/선임연구원/미래기술센터 C&amp;M표준(연)IoT커넥티비티표준Task(sunhee.baek@lge.com)" w:date="2021-11-30T12:13:00Z">
              <w:r w:rsidR="00B80BAC">
                <w:rPr>
                  <w:rFonts w:eastAsia="바탕"/>
                  <w:lang w:eastAsia="ko-KR"/>
                </w:rPr>
                <w:t xml:space="preserve"> an</w:t>
              </w:r>
            </w:ins>
            <w:ins w:id="221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 EHT PPDU</w:t>
              </w:r>
            </w:ins>
            <w:r>
              <w:rPr>
                <w:rFonts w:eastAsia="바탕" w:hint="eastAsia"/>
                <w:lang w:eastAsia="ko-KR"/>
              </w:rPr>
              <w:t xml:space="preserve"> and contains an S-MPDU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4E197E0E" w14:textId="6D714484" w:rsidR="00084428" w:rsidRPr="00D65866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Table 9-633</w:t>
            </w:r>
            <w:r w:rsidR="00D1088A">
              <w:rPr>
                <w:rFonts w:eastAsia="바탕"/>
                <w:lang w:eastAsia="ko-KR"/>
              </w:rPr>
              <w:t xml:space="preserve"> (A-MPDU contents in the S-MPDU context)</w:t>
            </w:r>
          </w:p>
        </w:tc>
      </w:tr>
      <w:tr w:rsidR="00084428" w14:paraId="23C0B85E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500C9151" w14:textId="3E586E27" w:rsidR="00084428" w:rsidRDefault="00D907C4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(11ax)</w:t>
            </w:r>
            <w:commentRangeStart w:id="222"/>
            <w:r w:rsidR="00084428" w:rsidRPr="005C0B95">
              <w:rPr>
                <w:rFonts w:eastAsia="바탕" w:hint="eastAsia"/>
                <w:lang w:eastAsia="ko-KR"/>
              </w:rPr>
              <w:t>HE</w:t>
            </w:r>
            <w:commentRangeEnd w:id="222"/>
            <w:r w:rsidR="002E3051">
              <w:rPr>
                <w:rStyle w:val="a9"/>
                <w:rFonts w:eastAsia="바탕"/>
                <w:color w:val="auto"/>
                <w:w w:val="100"/>
                <w:lang w:val="en-GB"/>
              </w:rPr>
              <w:commentReference w:id="222"/>
            </w:r>
            <w:r w:rsidR="00084428" w:rsidRPr="005C0B95">
              <w:rPr>
                <w:rFonts w:eastAsia="바탕" w:hint="eastAsia"/>
                <w:lang w:eastAsia="ko-KR"/>
              </w:rPr>
              <w:t xml:space="preserve"> Non-</w:t>
            </w:r>
            <w:proofErr w:type="spellStart"/>
            <w:r w:rsidR="00084428"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="00084428" w:rsidRPr="005C0B95">
              <w:rPr>
                <w:rFonts w:eastAsia="바탕" w:hint="eastAsia"/>
                <w:lang w:eastAsia="ko-KR"/>
              </w:rPr>
              <w:t>-Enabled Single-TID Immediate Response</w:t>
            </w:r>
          </w:p>
        </w:tc>
        <w:tc>
          <w:tcPr>
            <w:tcW w:w="4382" w:type="dxa"/>
          </w:tcPr>
          <w:p w14:paraId="0D2FB7E8" w14:textId="3B881C03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</w:t>
            </w:r>
            <w:r w:rsidR="00D12B21">
              <w:rPr>
                <w:rFonts w:eastAsia="바탕" w:hint="eastAsia"/>
                <w:lang w:eastAsia="ko-KR"/>
              </w:rPr>
              <w:t>U and solicits block acknowledg</w:t>
            </w:r>
            <w:r>
              <w:rPr>
                <w:rFonts w:eastAsia="바탕" w:hint="eastAsia"/>
                <w:lang w:eastAsia="ko-KR"/>
              </w:rPr>
              <w:t>ment for a single TID.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AAEECD6" w14:textId="57D07C5D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9-634</w:t>
            </w:r>
            <w:r w:rsidR="00D1088A">
              <w:rPr>
                <w:rFonts w:eastAsia="바탕"/>
                <w:lang w:eastAsia="ko-KR"/>
              </w:rPr>
              <w:t xml:space="preserve"> (A-MPDU contents i</w:t>
            </w:r>
            <w:r w:rsidR="00D12B21">
              <w:rPr>
                <w:rFonts w:eastAsia="바탕"/>
                <w:lang w:eastAsia="ko-KR"/>
              </w:rPr>
              <w:t>n the HE non-</w:t>
            </w:r>
            <w:proofErr w:type="spellStart"/>
            <w:r w:rsidR="00D12B21">
              <w:rPr>
                <w:rFonts w:eastAsia="바탕"/>
                <w:lang w:eastAsia="ko-KR"/>
              </w:rPr>
              <w:t>ack</w:t>
            </w:r>
            <w:proofErr w:type="spellEnd"/>
            <w:r w:rsidR="00D12B21">
              <w:rPr>
                <w:rFonts w:eastAsia="바탕"/>
                <w:lang w:eastAsia="ko-KR"/>
              </w:rPr>
              <w:t>-enabled single-</w:t>
            </w:r>
            <w:r w:rsidR="00D1088A">
              <w:rPr>
                <w:rFonts w:eastAsia="바탕"/>
                <w:lang w:eastAsia="ko-KR"/>
              </w:rPr>
              <w:t>TID immediate response context</w:t>
            </w:r>
            <w:r w:rsidR="00D12B21">
              <w:rPr>
                <w:rFonts w:eastAsia="바탕"/>
                <w:lang w:eastAsia="ko-KR"/>
              </w:rPr>
              <w:t>(11ax)</w:t>
            </w:r>
            <w:r w:rsidR="00D1088A">
              <w:rPr>
                <w:rFonts w:eastAsia="바탕"/>
                <w:lang w:eastAsia="ko-KR"/>
              </w:rPr>
              <w:t xml:space="preserve"> </w:t>
            </w:r>
            <w:ins w:id="223" w:author="백선희/선임연구원/미래기술센터 C&amp;M표준(연)IoT커넥티비티표준Task(sunhee.baek@lge.com)" w:date="2022-01-26T16:58:00Z">
              <w:r w:rsidR="00D1088A">
                <w:rPr>
                  <w:rFonts w:eastAsia="바탕"/>
                  <w:lang w:eastAsia="ko-KR"/>
                </w:rPr>
                <w:t>or in the EHT non-</w:t>
              </w:r>
              <w:proofErr w:type="spellStart"/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single-TID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5932D533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336DB3E8" w14:textId="61869BA4" w:rsidR="00084428" w:rsidRPr="005E6724" w:rsidRDefault="00D907C4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(11ax)</w:t>
            </w:r>
            <w:r w:rsidR="00084428" w:rsidRPr="005C0B95">
              <w:rPr>
                <w:rFonts w:eastAsia="바탕"/>
                <w:lang w:val="en-GB" w:eastAsia="ko-KR"/>
              </w:rPr>
              <w:t xml:space="preserve">HE </w:t>
            </w:r>
            <w:proofErr w:type="spellStart"/>
            <w:r w:rsidR="00084428"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="00084428" w:rsidRPr="005C0B95">
              <w:rPr>
                <w:rFonts w:eastAsia="바탕"/>
                <w:lang w:val="en-GB" w:eastAsia="ko-KR"/>
              </w:rPr>
              <w:t>-Enabled Single-TID Immediate Response</w:t>
            </w:r>
          </w:p>
        </w:tc>
        <w:tc>
          <w:tcPr>
            <w:tcW w:w="4382" w:type="dxa"/>
          </w:tcPr>
          <w:p w14:paraId="129BA93F" w14:textId="0863C24A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</w:t>
            </w:r>
            <w:r w:rsidR="00D12B21">
              <w:rPr>
                <w:rFonts w:eastAsia="바탕" w:hint="eastAsia"/>
                <w:lang w:eastAsia="ko-KR"/>
              </w:rPr>
              <w:t xml:space="preserve"> and solicits single acknowledg</w:t>
            </w:r>
            <w:r>
              <w:rPr>
                <w:rFonts w:eastAsia="바탕" w:hint="eastAsia"/>
                <w:lang w:eastAsia="ko-KR"/>
              </w:rPr>
              <w:t>ment.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8B880D1" w14:textId="77AA1B93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9-635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>-enabled single-TID immediate response context</w:t>
            </w:r>
            <w:r w:rsidR="00D12B21">
              <w:rPr>
                <w:rFonts w:eastAsia="바탕"/>
                <w:lang w:eastAsia="ko-KR"/>
              </w:rPr>
              <w:t>(11ax)</w:t>
            </w:r>
            <w:r w:rsidR="00D1088A">
              <w:rPr>
                <w:rFonts w:eastAsia="바탕"/>
                <w:lang w:eastAsia="ko-KR"/>
              </w:rPr>
              <w:t xml:space="preserve"> </w:t>
            </w:r>
            <w:ins w:id="224" w:author="백선희/선임연구원/미래기술센터 C&amp;M표준(연)IoT커넥티비티표준Task(sunhee.baek@lge.com)" w:date="2022-01-26T17:01:00Z">
              <w:r w:rsidR="00D1088A">
                <w:rPr>
                  <w:rFonts w:eastAsia="바탕"/>
                  <w:lang w:eastAsia="ko-KR"/>
                </w:rPr>
                <w:t xml:space="preserve">or in the EHT </w:t>
              </w:r>
            </w:ins>
            <w:proofErr w:type="spellStart"/>
            <w:ins w:id="225" w:author="백선희/선임연구원/미래기술센터 C&amp;M표준(연)IoT커넥티비티표준Task(sunhee.baek@lge.com)" w:date="2022-01-26T17:04:00Z"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single-</w:t>
              </w:r>
            </w:ins>
            <w:ins w:id="226" w:author="백선희/선임연구원/미래기술센터 C&amp;M표준(연)IoT커넥티비티표준Task(sunhee.baek@lge.com)" w:date="2022-02-16T10:52:00Z">
              <w:r w:rsidR="00D12B21">
                <w:rPr>
                  <w:rFonts w:eastAsia="바탕"/>
                  <w:lang w:eastAsia="ko-KR"/>
                </w:rPr>
                <w:t>T</w:t>
              </w:r>
            </w:ins>
            <w:ins w:id="227" w:author="백선희/선임연구원/미래기술센터 C&amp;M표준(연)IoT커넥티비티표준Task(sunhee.baek@lge.com)" w:date="2022-01-26T17:04:00Z">
              <w:r w:rsidR="00D1088A">
                <w:rPr>
                  <w:rFonts w:eastAsia="바탕"/>
                  <w:lang w:eastAsia="ko-KR"/>
                </w:rPr>
                <w:t>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61BFA0D7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0E29E85C" w14:textId="36F43408" w:rsidR="00084428" w:rsidRPr="005E6724" w:rsidRDefault="00D12B21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(11ax)</w:t>
            </w:r>
            <w:r w:rsidR="00084428" w:rsidRPr="005C0B95">
              <w:rPr>
                <w:rFonts w:eastAsia="바탕"/>
                <w:lang w:val="en-GB" w:eastAsia="ko-KR"/>
              </w:rPr>
              <w:t>HE Non-</w:t>
            </w:r>
            <w:proofErr w:type="spellStart"/>
            <w:r w:rsidR="00084428"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="00084428" w:rsidRPr="005C0B95">
              <w:rPr>
                <w:rFonts w:eastAsia="바탕"/>
                <w:lang w:val="en-GB" w:eastAsia="ko-KR"/>
              </w:rPr>
              <w:t xml:space="preserve"> Enabled Multi-TID Immediate Response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8C3DB4C" w14:textId="7639C43A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</w:t>
            </w:r>
            <w:r w:rsidR="00D12B21">
              <w:rPr>
                <w:rFonts w:eastAsia="바탕" w:hint="eastAsia"/>
                <w:lang w:eastAsia="ko-KR"/>
              </w:rPr>
              <w:t>, and solicits block acknowledg</w:t>
            </w:r>
            <w:r>
              <w:rPr>
                <w:rFonts w:eastAsia="바탕" w:hint="eastAsia"/>
                <w:lang w:eastAsia="ko-KR"/>
              </w:rPr>
              <w:t>ments for multiple TIDs.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0CC0F690" w14:textId="52250A42" w:rsidR="00084428" w:rsidRPr="007A669E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9-636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r w:rsidR="00D12B21">
              <w:rPr>
                <w:rFonts w:eastAsia="바탕"/>
                <w:lang w:eastAsia="ko-KR"/>
              </w:rPr>
              <w:t>non-</w:t>
            </w:r>
            <w:proofErr w:type="spellStart"/>
            <w:r w:rsidR="00D12B21">
              <w:rPr>
                <w:rFonts w:eastAsia="바탕"/>
                <w:lang w:eastAsia="ko-KR"/>
              </w:rPr>
              <w:t>ack</w:t>
            </w:r>
            <w:proofErr w:type="spellEnd"/>
            <w:r w:rsidR="00D12B21">
              <w:rPr>
                <w:rFonts w:eastAsia="바탕"/>
                <w:lang w:eastAsia="ko-KR"/>
              </w:rPr>
              <w:t>-enabled multi</w:t>
            </w:r>
            <w:r w:rsidR="00D1088A">
              <w:rPr>
                <w:rFonts w:eastAsia="바탕"/>
                <w:lang w:eastAsia="ko-KR"/>
              </w:rPr>
              <w:t>-TID immediate response context</w:t>
            </w:r>
            <w:r w:rsidR="00432471">
              <w:rPr>
                <w:rFonts w:eastAsia="바탕"/>
                <w:lang w:eastAsia="ko-KR"/>
              </w:rPr>
              <w:t>(11ax)</w:t>
            </w:r>
            <w:ins w:id="228" w:author="백선희/선임연구원/미래기술센터 C&amp;M표준(연)IoT커넥티비티표준Task(sunhee.baek@lge.com)" w:date="2022-01-26T17:05:00Z">
              <w:r w:rsidR="00D1088A">
                <w:rPr>
                  <w:rFonts w:eastAsia="바탕"/>
                  <w:lang w:eastAsia="ko-KR"/>
                </w:rPr>
                <w:t xml:space="preserve"> or in the EHT non-</w:t>
              </w:r>
              <w:proofErr w:type="spellStart"/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multi-TID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62476842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0F8A5098" w14:textId="1774156D" w:rsidR="00084428" w:rsidRDefault="00D12B21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(11ax)</w:t>
            </w:r>
            <w:r w:rsidR="00084428" w:rsidRPr="005C0B95">
              <w:rPr>
                <w:rFonts w:eastAsia="바탕" w:hint="eastAsia"/>
                <w:lang w:eastAsia="ko-KR"/>
              </w:rPr>
              <w:t xml:space="preserve">HE </w:t>
            </w:r>
            <w:proofErr w:type="spellStart"/>
            <w:r w:rsidR="00084428"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="00084428" w:rsidRPr="005C0B95">
              <w:rPr>
                <w:rFonts w:eastAsia="바탕" w:hint="eastAsia"/>
                <w:lang w:eastAsia="ko-KR"/>
              </w:rPr>
              <w:t xml:space="preserve">-Enabled </w:t>
            </w:r>
            <w:r w:rsidR="00084428" w:rsidRPr="005C0B95">
              <w:rPr>
                <w:rFonts w:eastAsia="바탕"/>
                <w:lang w:eastAsia="ko-KR"/>
              </w:rPr>
              <w:t>Multi-TID Immediate Response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48428DB1" w14:textId="62381986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PPDU, and s</w:t>
            </w:r>
            <w:r w:rsidR="00D12B21">
              <w:rPr>
                <w:rFonts w:eastAsia="바탕" w:hint="eastAsia"/>
                <w:lang w:eastAsia="ko-KR"/>
              </w:rPr>
              <w:t>olicits at least one acknowledg</w:t>
            </w:r>
            <w:r>
              <w:rPr>
                <w:rFonts w:eastAsia="바탕" w:hint="eastAsia"/>
                <w:lang w:eastAsia="ko-KR"/>
              </w:rPr>
              <w:t>ment an</w:t>
            </w:r>
            <w:r w:rsidR="00D12B21">
              <w:rPr>
                <w:rFonts w:eastAsia="바탕" w:hint="eastAsia"/>
                <w:lang w:eastAsia="ko-KR"/>
              </w:rPr>
              <w:t>d zero or more block acknowledg</w:t>
            </w:r>
            <w:r>
              <w:rPr>
                <w:rFonts w:eastAsia="바탕" w:hint="eastAsia"/>
                <w:lang w:eastAsia="ko-KR"/>
              </w:rPr>
              <w:t>ments.</w:t>
            </w:r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3C429B2A" w14:textId="4A894DA2" w:rsidR="00084428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9-637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>-enabled multi-TID immediate response context</w:t>
            </w:r>
            <w:r w:rsidR="00432471">
              <w:rPr>
                <w:rFonts w:eastAsia="바탕"/>
                <w:lang w:eastAsia="ko-KR"/>
              </w:rPr>
              <w:t>(11ax)</w:t>
            </w:r>
            <w:r w:rsidR="00D1088A">
              <w:rPr>
                <w:rFonts w:eastAsia="바탕"/>
                <w:lang w:eastAsia="ko-KR"/>
              </w:rPr>
              <w:t xml:space="preserve"> </w:t>
            </w:r>
            <w:ins w:id="229" w:author="백선희/선임연구원/미래기술센터 C&amp;M표준(연)IoT커넥티비티표준Task(sunhee.baek@lge.com)" w:date="2022-01-26T17:06:00Z">
              <w:r w:rsidR="00D1088A">
                <w:rPr>
                  <w:rFonts w:eastAsia="바탕"/>
                  <w:lang w:eastAsia="ko-KR"/>
                </w:rPr>
                <w:t xml:space="preserve">or in the EHT </w:t>
              </w:r>
            </w:ins>
            <w:proofErr w:type="spellStart"/>
            <w:ins w:id="230" w:author="백선희/선임연구원/미래기술센터 C&amp;M표준(연)IoT커넥티비티표준Task(sunhee.baek@lge.com)" w:date="2022-01-26T17:08:00Z"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</w:t>
              </w:r>
            </w:ins>
            <w:r w:rsidR="00B40BEC">
              <w:rPr>
                <w:rFonts w:eastAsia="바탕"/>
                <w:lang w:eastAsia="ko-KR"/>
              </w:rPr>
              <w:t>)</w:t>
            </w:r>
          </w:p>
        </w:tc>
      </w:tr>
      <w:tr w:rsidR="005C0B95" w14:paraId="7DC42F1A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316EF651" w14:textId="10BF1607" w:rsidR="005C0B95" w:rsidRPr="009752F8" w:rsidRDefault="0030661D" w:rsidP="0030661D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31" w:author="백선희/선임연구원/미래기술센터 C&amp;M표준(연)IoT커넥티비티표준Task(sunhee.baek@lge.com)" w:date="2021-12-07T16:54:00Z">
              <w:r w:rsidRPr="00E15037">
                <w:rPr>
                  <w:rFonts w:eastAsia="바탕"/>
                  <w:lang w:eastAsia="ko-KR"/>
                </w:rPr>
                <w:lastRenderedPageBreak/>
                <w:t>(#4295)</w:t>
              </w:r>
            </w:ins>
            <w:ins w:id="232" w:author="백선희/선임연구원/미래기술센터 C&amp;M표준(연)IoT커넥티비티표준Task(sunhee.baek@lge.com)" w:date="2021-10-26T15:01:00Z">
              <w:r w:rsidR="005C0B95" w:rsidRPr="00E15037">
                <w:rPr>
                  <w:rFonts w:eastAsia="바탕" w:hint="eastAsia"/>
                  <w:lang w:eastAsia="ko-KR"/>
                </w:rPr>
                <w:t>EHT</w:t>
              </w:r>
              <w:r w:rsidR="005C0B95" w:rsidRPr="005C0B95">
                <w:rPr>
                  <w:rFonts w:eastAsia="바탕" w:hint="eastAsia"/>
                  <w:lang w:eastAsia="ko-KR"/>
                </w:rPr>
                <w:t xml:space="preserve"> Non-</w:t>
              </w:r>
              <w:proofErr w:type="spellStart"/>
              <w:r w:rsidR="005C0B95" w:rsidRPr="005C0B95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="005C0B95" w:rsidRPr="005C0B95">
                <w:rPr>
                  <w:rFonts w:eastAsia="바탕" w:hint="eastAsia"/>
                  <w:lang w:eastAsia="ko-KR"/>
                </w:rPr>
                <w:t>-Enabled Single-TID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8EC5486" w14:textId="5B66A9B3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33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The A-MPDU is transmitted by a TXOP holder or TXOP responder in an </w:t>
              </w:r>
            </w:ins>
            <w:ins w:id="234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EHT</w:t>
              </w:r>
            </w:ins>
            <w:ins w:id="235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 PPDU and solicits block acknowledgment for a single TID.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6D735D03" w14:textId="0CDDA655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36" w:author="백선희/선임연구원/미래기술센터 C&amp;M표준(연)IoT커넥티비티표준Task(sunhee.baek@lge.com)" w:date="2021-10-26T15:02:00Z">
              <w:r>
                <w:rPr>
                  <w:rFonts w:eastAsia="바탕" w:hint="eastAsia"/>
                  <w:lang w:eastAsia="ko-KR"/>
                </w:rPr>
                <w:t>Table 9-</w:t>
              </w:r>
              <w:r w:rsidR="001A58E0">
                <w:rPr>
                  <w:rFonts w:eastAsia="바탕" w:hint="eastAsia"/>
                  <w:lang w:eastAsia="ko-KR"/>
                </w:rPr>
                <w:t>634</w:t>
              </w:r>
            </w:ins>
            <w:ins w:id="237" w:author="백선희/선임연구원/미래기술센터 C&amp;M표준(연)IoT커넥티비티표준Task(sunhee.baek@lge.com)" w:date="2022-01-26T17:08:00Z">
              <w:r w:rsidR="00B40BEC">
                <w:rPr>
                  <w:rFonts w:eastAsia="바탕"/>
                  <w:lang w:eastAsia="ko-KR"/>
                </w:rPr>
                <w:t xml:space="preserve"> (A-MPDU contents i</w:t>
              </w:r>
              <w:r w:rsidR="00432471">
                <w:rPr>
                  <w:rFonts w:eastAsia="바탕"/>
                  <w:lang w:eastAsia="ko-KR"/>
                </w:rPr>
                <w:t>n the HE non-</w:t>
              </w:r>
              <w:proofErr w:type="spellStart"/>
              <w:r w:rsidR="00432471">
                <w:rPr>
                  <w:rFonts w:eastAsia="바탕"/>
                  <w:lang w:eastAsia="ko-KR"/>
                </w:rPr>
                <w:t>ack</w:t>
              </w:r>
              <w:proofErr w:type="spellEnd"/>
              <w:r w:rsidR="00432471">
                <w:rPr>
                  <w:rFonts w:eastAsia="바탕"/>
                  <w:lang w:eastAsia="ko-KR"/>
                </w:rPr>
                <w:t>-enabled single-</w:t>
              </w:r>
              <w:r w:rsidR="00B40BEC">
                <w:rPr>
                  <w:rFonts w:eastAsia="바탕"/>
                  <w:lang w:eastAsia="ko-KR"/>
                </w:rPr>
                <w:t>TID immediate response context</w:t>
              </w:r>
            </w:ins>
            <w:ins w:id="238" w:author="백선희/선임연구원/미래기술센터 C&amp;M표준(연)IoT커넥티비티표준Task(sunhee.baek@lge.com)" w:date="2022-02-16T11:07:00Z">
              <w:r w:rsidR="00432471">
                <w:rPr>
                  <w:rFonts w:eastAsia="바탕"/>
                  <w:lang w:eastAsia="ko-KR"/>
                </w:rPr>
                <w:t>(11ax)</w:t>
              </w:r>
            </w:ins>
            <w:ins w:id="239" w:author="백선희/선임연구원/미래기술센터 C&amp;M표준(연)IoT커넥티비티표준Task(sunhee.baek@lge.com)" w:date="2022-01-26T17:08:00Z">
              <w:r w:rsidR="00B40BEC">
                <w:rPr>
                  <w:rFonts w:eastAsia="바탕"/>
                  <w:lang w:eastAsia="ko-KR"/>
                </w:rPr>
                <w:t xml:space="preserve"> or in the EHT non-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single-TID immediate response context)</w:t>
              </w:r>
            </w:ins>
          </w:p>
        </w:tc>
      </w:tr>
      <w:tr w:rsidR="005C0B95" w14:paraId="791ECF0A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5BAA5E14" w14:textId="195A7304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40" w:author="백선희/선임연구원/미래기술센터 C&amp;M표준(연)IoT커넥티비티표준Task(sunhee.baek@lge.com)" w:date="2021-12-07T16:54:00Z">
              <w:r w:rsidRPr="00E15037">
                <w:rPr>
                  <w:rFonts w:eastAsia="바탕"/>
                  <w:lang w:val="en-GB" w:eastAsia="ko-KR"/>
                </w:rPr>
                <w:t>(#4295)</w:t>
              </w:r>
            </w:ins>
            <w:ins w:id="241" w:author="백선희/선임연구원/미래기술센터 C&amp;M표준(연)IoT커넥티비티표준Task(sunhee.baek@lge.com)" w:date="2021-10-26T15:03:00Z">
              <w:r w:rsidR="005C0B95" w:rsidRPr="00E15037">
                <w:rPr>
                  <w:rFonts w:eastAsia="바탕"/>
                  <w:lang w:val="en-GB" w:eastAsia="ko-KR"/>
                </w:rPr>
                <w:t xml:space="preserve">EHT </w:t>
              </w:r>
              <w:proofErr w:type="spellStart"/>
              <w:r w:rsidR="005C0B95" w:rsidRPr="00E15037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="005C0B95" w:rsidRPr="00E15037">
                <w:rPr>
                  <w:rFonts w:eastAsia="바탕"/>
                  <w:lang w:val="en-GB" w:eastAsia="ko-KR"/>
                </w:rPr>
                <w:t>-Enabled Single-TID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31E8028D" w14:textId="0C890D39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42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 and solicits single acknowledgment.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2CB6BA88" w14:textId="2E42BCA2" w:rsidR="005C0B95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43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Table 9-635</w:t>
              </w:r>
            </w:ins>
            <w:ins w:id="244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(A-MPDU contents in the HE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single-TID immediate response context</w:t>
              </w:r>
            </w:ins>
            <w:ins w:id="245" w:author="백선희/선임연구원/미래기술센터 C&amp;M표준(연)IoT커넥티비티표준Task(sunhee.baek@lge.com)" w:date="2022-02-16T11:08:00Z">
              <w:r w:rsidR="00432471">
                <w:rPr>
                  <w:rFonts w:eastAsia="바탕"/>
                  <w:lang w:eastAsia="ko-KR"/>
                </w:rPr>
                <w:t>(11ax)</w:t>
              </w:r>
            </w:ins>
            <w:ins w:id="246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or</w:t>
              </w:r>
              <w:r w:rsidR="00D12B21">
                <w:rPr>
                  <w:rFonts w:eastAsia="바탕"/>
                  <w:lang w:eastAsia="ko-KR"/>
                </w:rPr>
                <w:t xml:space="preserve"> in the EHT </w:t>
              </w:r>
              <w:proofErr w:type="spellStart"/>
              <w:r w:rsidR="00D12B21">
                <w:rPr>
                  <w:rFonts w:eastAsia="바탕"/>
                  <w:lang w:eastAsia="ko-KR"/>
                </w:rPr>
                <w:t>ack</w:t>
              </w:r>
              <w:proofErr w:type="spellEnd"/>
              <w:r w:rsidR="00D12B21">
                <w:rPr>
                  <w:rFonts w:eastAsia="바탕"/>
                  <w:lang w:eastAsia="ko-KR"/>
                </w:rPr>
                <w:t>-enabled single-T</w:t>
              </w:r>
              <w:r w:rsidR="00B40BEC">
                <w:rPr>
                  <w:rFonts w:eastAsia="바탕"/>
                  <w:lang w:eastAsia="ko-KR"/>
                </w:rPr>
                <w:t>ID immediate response context)</w:t>
              </w:r>
            </w:ins>
          </w:p>
        </w:tc>
      </w:tr>
      <w:tr w:rsidR="005C0B95" w14:paraId="1B92309E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120F3CC6" w14:textId="2A53B309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47" w:author="백선희/선임연구원/미래기술센터 C&amp;M표준(연)IoT커넥티비티표준Task(sunhee.baek@lge.com)" w:date="2021-12-07T16:55:00Z">
              <w:r w:rsidRPr="00E15037">
                <w:rPr>
                  <w:rFonts w:eastAsia="바탕"/>
                  <w:lang w:val="en-GB" w:eastAsia="ko-KR"/>
                </w:rPr>
                <w:t>(#4295)</w:t>
              </w:r>
            </w:ins>
            <w:ins w:id="248" w:author="백선희/선임연구원/미래기술센터 C&amp;M표준(연)IoT커넥티비티표준Task(sunhee.baek@lge.com)" w:date="2021-10-26T15:04:00Z">
              <w:r w:rsidR="005C0B95" w:rsidRPr="00E15037">
                <w:rPr>
                  <w:rFonts w:eastAsia="바탕"/>
                  <w:lang w:val="en-GB" w:eastAsia="ko-KR"/>
                </w:rPr>
                <w:t>EHT Non-</w:t>
              </w:r>
              <w:proofErr w:type="spellStart"/>
              <w:r w:rsidR="005C0B95" w:rsidRPr="00E15037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="005C0B95" w:rsidRPr="00E15037">
                <w:rPr>
                  <w:rFonts w:eastAsia="바탕"/>
                  <w:lang w:val="en-GB" w:eastAsia="ko-KR"/>
                </w:rPr>
                <w:t xml:space="preserve"> Enabled Multi-TID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6D9B227D" w14:textId="00CD0B58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49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block acknowledgments for multiple TIDs.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7386F5D7" w14:textId="514B5DB4" w:rsidR="005C0B95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50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Table 9-636</w:t>
              </w:r>
            </w:ins>
            <w:ins w:id="251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(A-MPDU contents in the HE </w:t>
              </w:r>
            </w:ins>
            <w:ins w:id="252" w:author="백선희/선임연구원/미래기술센터 C&amp;M표준(연)IoT커넥티비티표준Task(sunhee.baek@lge.com)" w:date="2022-02-16T10:54:00Z">
              <w:r w:rsidR="00D12B21">
                <w:rPr>
                  <w:rFonts w:eastAsia="바탕"/>
                  <w:lang w:eastAsia="ko-KR"/>
                </w:rPr>
                <w:t>non-</w:t>
              </w:r>
            </w:ins>
            <w:proofErr w:type="spellStart"/>
            <w:ins w:id="253" w:author="백선희/선임연구원/미래기술센터 C&amp;M표준(연)IoT커넥티비티표준Task(sunhee.baek@lge.com)" w:date="2022-01-26T17:09:00Z">
              <w:r w:rsidR="00D12B21">
                <w:rPr>
                  <w:rFonts w:eastAsia="바탕"/>
                  <w:lang w:eastAsia="ko-KR"/>
                </w:rPr>
                <w:t>ack</w:t>
              </w:r>
              <w:proofErr w:type="spellEnd"/>
              <w:r w:rsidR="00D12B21">
                <w:rPr>
                  <w:rFonts w:eastAsia="바탕"/>
                  <w:lang w:eastAsia="ko-KR"/>
                </w:rPr>
                <w:t>-enabled multi</w:t>
              </w:r>
              <w:r w:rsidR="00B40BEC">
                <w:rPr>
                  <w:rFonts w:eastAsia="바탕"/>
                  <w:lang w:eastAsia="ko-KR"/>
                </w:rPr>
                <w:t>-TID immediate response context</w:t>
              </w:r>
            </w:ins>
            <w:ins w:id="254" w:author="백선희/선임연구원/미래기술센터 C&amp;M표준(연)IoT커넥티비티표준Task(sunhee.baek@lge.com)" w:date="2022-02-16T11:08:00Z">
              <w:r w:rsidR="00432471">
                <w:rPr>
                  <w:rFonts w:eastAsia="바탕"/>
                  <w:lang w:eastAsia="ko-KR"/>
                </w:rPr>
                <w:t>(11ax)</w:t>
              </w:r>
            </w:ins>
            <w:ins w:id="255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or in the EHT non-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context)</w:t>
              </w:r>
            </w:ins>
          </w:p>
        </w:tc>
      </w:tr>
      <w:tr w:rsidR="005C0B95" w14:paraId="0318A6F7" w14:textId="77777777" w:rsidTr="00E27349"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</w:tcPr>
          <w:p w14:paraId="338E9A98" w14:textId="1AC71C82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56" w:author="백선희/선임연구원/미래기술센터 C&amp;M표준(연)IoT커넥티비티표준Task(sunhee.baek@lge.com)" w:date="2021-12-07T16:55:00Z">
              <w:r w:rsidRPr="00E15037">
                <w:rPr>
                  <w:rFonts w:eastAsia="바탕"/>
                  <w:lang w:eastAsia="ko-KR"/>
                </w:rPr>
                <w:t>(#4295)</w:t>
              </w:r>
            </w:ins>
            <w:ins w:id="257" w:author="백선희/선임연구원/미래기술센터 C&amp;M표준(연)IoT커넥티비티표준Task(sunhee.baek@lge.com)" w:date="2021-10-26T15:05:00Z">
              <w:r w:rsidR="005C0B95" w:rsidRPr="00E15037">
                <w:rPr>
                  <w:rFonts w:eastAsia="바탕" w:hint="eastAsia"/>
                  <w:lang w:eastAsia="ko-KR"/>
                </w:rPr>
                <w:t xml:space="preserve">EHT </w:t>
              </w:r>
              <w:proofErr w:type="spellStart"/>
              <w:r w:rsidR="005C0B95" w:rsidRPr="00E15037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="005C0B95" w:rsidRPr="00E15037">
                <w:rPr>
                  <w:rFonts w:eastAsia="바탕" w:hint="eastAsia"/>
                  <w:lang w:eastAsia="ko-KR"/>
                </w:rPr>
                <w:t xml:space="preserve">-Enabled </w:t>
              </w:r>
              <w:r w:rsidR="005C0B95" w:rsidRPr="00E15037">
                <w:rPr>
                  <w:rFonts w:eastAsia="바탕"/>
                  <w:lang w:eastAsia="ko-KR"/>
                </w:rPr>
                <w:t>Multi-TID Immediate Response</w:t>
              </w:r>
            </w:ins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00CD8D5E" w14:textId="1D381F8C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58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at least one acknowledgment and zero or more block acknowledgments.</w:t>
              </w:r>
            </w:ins>
          </w:p>
        </w:tc>
        <w:tc>
          <w:tcPr>
            <w:tcW w:w="2822" w:type="dxa"/>
            <w:tcBorders>
              <w:bottom w:val="single" w:sz="18" w:space="0" w:color="auto"/>
              <w:right w:val="single" w:sz="18" w:space="0" w:color="auto"/>
            </w:tcBorders>
          </w:tcPr>
          <w:p w14:paraId="68B501F3" w14:textId="5356ADD6" w:rsidR="005C0B95" w:rsidRDefault="001A58E0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59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Table 9-637</w:t>
              </w:r>
            </w:ins>
            <w:ins w:id="260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(A-MPDU contents in the HE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</w:t>
              </w:r>
            </w:ins>
            <w:ins w:id="261" w:author="백선희/선임연구원/미래기술센터 C&amp;M표준(연)IoT커넥티비티표준Task(sunhee.baek@lge.com)" w:date="2022-02-16T11:09:00Z">
              <w:r w:rsidR="00432471">
                <w:rPr>
                  <w:rFonts w:eastAsia="바탕"/>
                  <w:lang w:eastAsia="ko-KR"/>
                </w:rPr>
                <w:t>(11ax)</w:t>
              </w:r>
            </w:ins>
            <w:ins w:id="262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or in the EHT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context)</w:t>
              </w:r>
            </w:ins>
          </w:p>
        </w:tc>
      </w:tr>
      <w:tr w:rsidR="00084428" w14:paraId="4CD6CEC7" w14:textId="77777777" w:rsidTr="00F753B4">
        <w:tc>
          <w:tcPr>
            <w:tcW w:w="93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7892F" w14:textId="77777777" w:rsidR="00084428" w:rsidRDefault="00084428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NOTE </w:t>
            </w:r>
            <w:r>
              <w:rPr>
                <w:rFonts w:eastAsia="바탕"/>
                <w:lang w:eastAsia="ko-KR"/>
              </w:rPr>
              <w:t>–</w:t>
            </w:r>
            <w:r>
              <w:rPr>
                <w:rFonts w:eastAsia="바탕" w:hint="eastAsia"/>
                <w:lang w:eastAsia="ko-KR"/>
              </w:rPr>
              <w:t xml:space="preserve"> This </w:t>
            </w:r>
            <w:r>
              <w:rPr>
                <w:rFonts w:eastAsia="바탕"/>
                <w:lang w:eastAsia="ko-KR"/>
              </w:rPr>
              <w:t xml:space="preserve">context includes cases when no </w:t>
            </w:r>
            <w:proofErr w:type="spellStart"/>
            <w:r>
              <w:rPr>
                <w:rFonts w:eastAsia="바탕"/>
                <w:lang w:eastAsia="ko-KR"/>
              </w:rPr>
              <w:t>reponse</w:t>
            </w:r>
            <w:proofErr w:type="spellEnd"/>
            <w:r>
              <w:rPr>
                <w:rFonts w:eastAsia="바탕"/>
                <w:lang w:eastAsia="ko-KR"/>
              </w:rPr>
              <w:t xml:space="preserve"> is generated.</w:t>
            </w:r>
          </w:p>
        </w:tc>
      </w:tr>
    </w:tbl>
    <w:p w14:paraId="67C7880D" w14:textId="77777777" w:rsidR="00084428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55A6F13F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0ABAEB8" w14:textId="6C89782F" w:rsidR="001A58E0" w:rsidRPr="00C267BB" w:rsidRDefault="001A58E0" w:rsidP="001A58E0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</w:t>
      </w:r>
      <w:r>
        <w:rPr>
          <w:rFonts w:ascii="Arial" w:hAnsi="Arial" w:cs="Arial"/>
          <w:b/>
          <w:bCs/>
          <w:sz w:val="22"/>
          <w:lang w:eastAsia="ko-KR"/>
        </w:rPr>
        <w:t>8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>
        <w:rPr>
          <w:rFonts w:ascii="Arial" w:eastAsia="바탕" w:hAnsi="Arial" w:cs="Arial"/>
          <w:b/>
          <w:bCs/>
          <w:sz w:val="22"/>
          <w:lang w:eastAsia="ko-KR"/>
        </w:rPr>
        <w:t>MAC frame format for PV1 frames</w:t>
      </w:r>
    </w:p>
    <w:p w14:paraId="455A9B57" w14:textId="7198A43D" w:rsidR="001A58E0" w:rsidRPr="00C267BB" w:rsidRDefault="001A58E0" w:rsidP="001A58E0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9.8.2 General PV1 frame format</w:t>
      </w:r>
    </w:p>
    <w:p w14:paraId="0081D3D5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852F8" w14:textId="780EC941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proofErr w:type="spellStart"/>
      <w:r w:rsidRPr="00BD6B8C">
        <w:rPr>
          <w:b/>
          <w:i/>
          <w:sz w:val="20"/>
          <w:highlight w:val="yellow"/>
          <w:lang w:eastAsia="ko-KR"/>
        </w:rPr>
        <w:t>TGbe</w:t>
      </w:r>
      <w:proofErr w:type="spellEnd"/>
      <w:r w:rsidRPr="00BD6B8C">
        <w:rPr>
          <w:b/>
          <w:i/>
          <w:sz w:val="20"/>
          <w:highlight w:val="yellow"/>
          <w:lang w:eastAsia="ko-KR"/>
        </w:rPr>
        <w:t xml:space="preserve"> editor: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BD6B8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</w:t>
      </w:r>
      <w:r w:rsidR="001A58E0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hange Table 9-632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control response context) as follows:</w:t>
      </w:r>
    </w:p>
    <w:p w14:paraId="4783BD99" w14:textId="77777777" w:rsidR="004F585D" w:rsidRPr="00BD6B8C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</w:pPr>
    </w:p>
    <w:p w14:paraId="240D8331" w14:textId="73C068CF" w:rsidR="004F585D" w:rsidRDefault="001A58E0" w:rsidP="004F585D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9-632</w:t>
      </w:r>
      <w:r w:rsidR="000A004F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</w:t>
      </w:r>
      <w:r w:rsidR="004F585D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contents in the control response context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4240"/>
        <w:gridCol w:w="2964"/>
      </w:tblGrid>
      <w:tr w:rsidR="004F585D" w14:paraId="06521390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6EC079" w14:textId="77777777" w:rsidR="004F585D" w:rsidRPr="002B458E" w:rsidRDefault="004F585D" w:rsidP="00F753B4">
            <w:pPr>
              <w:pStyle w:val="T"/>
              <w:contextualSpacing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MPDU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ABB58" w14:textId="77777777" w:rsidR="004F585D" w:rsidRPr="002B458E" w:rsidRDefault="004F585D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Conditions</w:t>
            </w:r>
          </w:p>
        </w:tc>
      </w:tr>
      <w:tr w:rsidR="001A58E0" w14:paraId="65D07CCE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15C520B4" w14:textId="77777777" w:rsidR="001A58E0" w:rsidRPr="002B458E" w:rsidRDefault="001A58E0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</w:p>
        </w:tc>
        <w:tc>
          <w:tcPr>
            <w:tcW w:w="4240" w:type="dxa"/>
            <w:tcBorders>
              <w:top w:val="single" w:sz="18" w:space="0" w:color="auto"/>
            </w:tcBorders>
          </w:tcPr>
          <w:p w14:paraId="4684655E" w14:textId="77777777" w:rsidR="001A58E0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transmitted in response to an MPDU that requires an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frame.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080F6C" w14:textId="10824583" w:rsidR="001A58E0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One</w:t>
            </w:r>
            <w:r w:rsidR="009C2B07">
              <w:rPr>
                <w:rFonts w:ascii="TimesNewRomanPSMT" w:eastAsia="TimesNewRomanPSMT" w:cs="TimesNewRomanPSMT"/>
                <w:sz w:val="20"/>
                <w:lang w:val="en-US"/>
              </w:rPr>
              <w:t xml:space="preserve"> of </w:t>
            </w:r>
            <w:proofErr w:type="spellStart"/>
            <w:r w:rsidR="009C2B07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="009C2B07">
              <w:rPr>
                <w:rFonts w:ascii="TimesNewRomanPSMT" w:eastAsia="TimesNewRomanPSMT" w:cs="TimesNewRomanPSMT"/>
                <w:sz w:val="20"/>
                <w:lang w:val="en-US"/>
              </w:rPr>
              <w:t xml:space="preserve"> and compressed </w:t>
            </w:r>
            <w:proofErr w:type="spellStart"/>
            <w:r w:rsidR="009C2B07">
              <w:rPr>
                <w:rFonts w:ascii="TimesNewRomanPSMT" w:eastAsia="TimesNewRomanPSMT" w:cs="TimesNewRomanPSMT"/>
                <w:sz w:val="20"/>
                <w:lang w:val="en-US"/>
              </w:rPr>
              <w:t>Block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STAs that are not both HE STAs; these are not present other than at the start of the A-MPDU.</w:t>
            </w:r>
          </w:p>
          <w:p w14:paraId="0C449E3F" w14:textId="77777777" w:rsidR="001A58E0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3F777BAD" w14:textId="5FD95507" w:rsidR="001A58E0" w:rsidRPr="00BD6B8C" w:rsidRDefault="001A58E0" w:rsidP="002B458E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r w:rsidR="009C2B07">
              <w:rPr>
                <w:rFonts w:ascii="TimesNewRomanPSMT" w:eastAsia="TimesNewRomanPSMT" w:cs="TimesNewRomanPSMT"/>
                <w:sz w:val="20"/>
                <w:lang w:val="en-US"/>
              </w:rPr>
              <w:t xml:space="preserve">One of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and 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HE STAs; these are not present other than at the start of the A-MPDU.</w:t>
            </w:r>
          </w:p>
        </w:tc>
      </w:tr>
      <w:tr w:rsidR="001A58E0" w14:paraId="0DF0D51C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A50C654" w14:textId="77777777" w:rsidR="001A58E0" w:rsidRPr="002B458E" w:rsidRDefault="001A58E0" w:rsidP="00F753B4">
            <w:pPr>
              <w:pStyle w:val="T"/>
              <w:rPr>
                <w:rFonts w:eastAsia="바탕"/>
                <w:lang w:val="en-GB" w:eastAsia="ko-KR"/>
              </w:rPr>
            </w:pPr>
            <w:proofErr w:type="spellStart"/>
            <w:r w:rsidRPr="002B458E">
              <w:rPr>
                <w:rFonts w:eastAsia="바탕"/>
                <w:lang w:val="en-GB" w:eastAsia="ko-KR"/>
              </w:rPr>
              <w:t>BlockAck</w:t>
            </w:r>
            <w:proofErr w:type="spellEnd"/>
          </w:p>
        </w:tc>
        <w:tc>
          <w:tcPr>
            <w:tcW w:w="4240" w:type="dxa"/>
          </w:tcPr>
          <w:p w14:paraId="57D52FAC" w14:textId="2D71BBB8" w:rsidR="001A58E0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with a TID that corresponds to an HT-immediate block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agreement.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 See NOTE.(11ay)</w:t>
            </w:r>
          </w:p>
          <w:p w14:paraId="2892CB4D" w14:textId="77777777" w:rsidR="001A58E0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228E1F71" w14:textId="0809F30F" w:rsidR="001A58E0" w:rsidRPr="002B458E" w:rsidRDefault="001A58E0" w:rsidP="000A004F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if the preceding PPDU is either an </w:t>
            </w:r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>HE</w:t>
            </w:r>
            <w:ins w:id="263" w:author="백선희/선임연구원/미래기술센터 C&amp;M표준(연)IoT커넥티비티표준Task(sunhee.baek@lge.com)" w:date="2021-09-29T13:16:00Z">
              <w:r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264" w:author="백선희/선임연구원/미래기술센터 C&amp;M표준(연)IoT커넥티비티표준Task(sunhee.baek@lge.com)" w:date="2021-12-07T17:24:00Z">
              <w:r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265" w:author="백선희/선임연구원/미래기술센터 C&amp;M표준(연)IoT커넥티비티표준Task(sunhee.baek@lge.com)" w:date="2021-09-29T13:16:00Z">
              <w:r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</w:ins>
            <w:ins w:id="266" w:author="백선희/선임연구원/미래기술센터 C&amp;M표준(연)IoT커넥티비티표준Task(sunhee.baek@lge.com)" w:date="2021-09-29T13:15:00Z">
              <w:r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  <w:r w:rsidRPr="00E15037">
                <w:rPr>
                  <w:rFonts w:ascii="TimesNewRomanPSMT" w:eastAsia="TimesNewRomanPSMT" w:cs="TimesNewRomanPSMT" w:hint="eastAsia"/>
                  <w:sz w:val="20"/>
                  <w:lang w:val="en-US"/>
                </w:rPr>
                <w:t>EHT</w:t>
              </w:r>
            </w:ins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 xml:space="preserve"> TB PPDU that solicits an immediate response (see 26.4.4.5(Responding to an HE TB PPDU with an SU PPDU)) or an HE</w:t>
            </w:r>
            <w:ins w:id="267" w:author="백선희/선임연구원/미래기술센터 C&amp;M표준(연)IoT커넥티비티표준Task(sunhee.baek@lge.com)" w:date="2021-09-29T13:16:00Z">
              <w:r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268" w:author="백선희/선임연구원/미래기술센터 C&amp;M표준(연)IoT커넥티비티표준Task(sunhee.baek@lge.com)" w:date="2021-12-07T17:24:00Z">
              <w:r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269" w:author="백선희/선임연구원/미래기술센터 C&amp;M표준(연)IoT커넥티비티표준Task(sunhee.baek@lge.com)" w:date="2021-09-29T13:16:00Z">
              <w:r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>or EHT</w:t>
              </w:r>
            </w:ins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 xml:space="preserve"> PPDU that carries a multi-TID A-MPDU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or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-enabled multi-TID A-MPDU (see 26.6.3 (Multi-TID A-MPDU and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-enabled single-TID A-MPDU)).</w:t>
            </w:r>
          </w:p>
        </w:tc>
        <w:tc>
          <w:tcPr>
            <w:tcW w:w="2964" w:type="dxa"/>
            <w:vMerge/>
            <w:tcBorders>
              <w:right w:val="single" w:sz="18" w:space="0" w:color="auto"/>
            </w:tcBorders>
          </w:tcPr>
          <w:p w14:paraId="4158FD0E" w14:textId="77777777" w:rsidR="001A58E0" w:rsidRDefault="001A58E0" w:rsidP="00F753B4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1A58E0" w14:paraId="0775036A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F283AFF" w14:textId="233D2369" w:rsidR="001A58E0" w:rsidRPr="002B458E" w:rsidRDefault="001A58E0" w:rsidP="001A58E0">
            <w:pPr>
              <w:pStyle w:val="T"/>
              <w:ind w:left="100" w:hangingChars="50" w:hanging="100"/>
              <w:jc w:val="left"/>
              <w:rPr>
                <w:rFonts w:eastAsia="바탕"/>
                <w:lang w:val="en-GB" w:eastAsia="ko-KR"/>
              </w:rPr>
            </w:pPr>
            <w:r w:rsidRPr="001A58E0">
              <w:rPr>
                <w:rFonts w:eastAsia="바탕"/>
                <w:lang w:val="en-GB" w:eastAsia="ko-KR"/>
              </w:rPr>
              <w:lastRenderedPageBreak/>
              <w:t>EDMG Multi-TID</w:t>
            </w:r>
            <w:r w:rsidR="009C2B07">
              <w:rPr>
                <w:rFonts w:eastAsia="바탕" w:hint="eastAsia"/>
                <w:lang w:val="en-GB" w:eastAsia="ko-KR"/>
              </w:rPr>
              <w:t xml:space="preserve"> </w:t>
            </w:r>
            <w:proofErr w:type="spellStart"/>
            <w:r w:rsidRPr="001A58E0">
              <w:rPr>
                <w:rFonts w:eastAsia="바탕"/>
                <w:lang w:val="en-GB" w:eastAsia="ko-KR"/>
              </w:rPr>
              <w:t>BlockAck</w:t>
            </w:r>
            <w:proofErr w:type="spellEnd"/>
            <w:r w:rsidRPr="001A58E0">
              <w:rPr>
                <w:rFonts w:eastAsia="바탕"/>
                <w:lang w:val="en-GB" w:eastAsia="ko-KR"/>
              </w:rPr>
              <w:t>(11ay)</w:t>
            </w:r>
          </w:p>
        </w:tc>
        <w:tc>
          <w:tcPr>
            <w:tcW w:w="4240" w:type="dxa"/>
          </w:tcPr>
          <w:p w14:paraId="156BFB97" w14:textId="64A6850C" w:rsidR="001A58E0" w:rsidRDefault="001A58E0" w:rsidP="001A58E0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If the prece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ding PPDU that carried a multi-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TID A-MPDU c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ontains an implicit or explicit 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block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requests for multiple TIDs for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 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which an HT-immediate block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agreement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 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exists, one or several copies of the same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 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EDMG Multi-TID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frame.(11ay)</w:t>
            </w:r>
          </w:p>
        </w:tc>
        <w:tc>
          <w:tcPr>
            <w:tcW w:w="2964" w:type="dxa"/>
            <w:vMerge/>
            <w:tcBorders>
              <w:right w:val="single" w:sz="18" w:space="0" w:color="auto"/>
            </w:tcBorders>
          </w:tcPr>
          <w:p w14:paraId="6A9F971C" w14:textId="77777777" w:rsidR="001A58E0" w:rsidRDefault="001A58E0" w:rsidP="00F753B4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4F585D" w14:paraId="794C6583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6B2C5089" w14:textId="77777777" w:rsidR="004F585D" w:rsidRPr="002B458E" w:rsidRDefault="004F585D" w:rsidP="00F753B4">
            <w:pPr>
              <w:pStyle w:val="T"/>
              <w:rPr>
                <w:rFonts w:eastAsia="바탕"/>
                <w:lang w:val="en-GB" w:eastAsia="ko-KR"/>
              </w:rPr>
            </w:pPr>
            <w:r w:rsidRPr="002B458E">
              <w:rPr>
                <w:rFonts w:eastAsia="바탕"/>
                <w:lang w:val="en-GB" w:eastAsia="ko-KR"/>
              </w:rPr>
              <w:t xml:space="preserve">Action No </w:t>
            </w:r>
            <w:proofErr w:type="spellStart"/>
            <w:r w:rsidRPr="002B458E">
              <w:rPr>
                <w:rFonts w:eastAsia="바탕"/>
                <w:lang w:val="en-GB" w:eastAsia="ko-KR"/>
              </w:rPr>
              <w:t>Ack</w:t>
            </w:r>
            <w:proofErr w:type="spellEnd"/>
          </w:p>
        </w:tc>
        <w:tc>
          <w:tcPr>
            <w:tcW w:w="7204" w:type="dxa"/>
            <w:gridSpan w:val="2"/>
            <w:tcBorders>
              <w:right w:val="single" w:sz="18" w:space="0" w:color="auto"/>
            </w:tcBorders>
          </w:tcPr>
          <w:p w14:paraId="1E1A8EE8" w14:textId="0C800EA2" w:rsidR="004F585D" w:rsidRPr="002B458E" w:rsidRDefault="001A58E0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/>
              </w:rPr>
              <w:t>(11ax)</w:t>
            </w:r>
            <w:r w:rsidR="004F585D" w:rsidRPr="002B458E">
              <w:rPr>
                <w:rFonts w:ascii="TimesNewRomanPSMT" w:eastAsia="TimesNewRomanPSMT" w:cs="TimesNewRomanPSMT"/>
                <w:sz w:val="20"/>
                <w:lang w:val="en-US"/>
              </w:rPr>
              <w:t>In an A-MPDU between two STAs that are not both HE STAs:</w:t>
            </w:r>
          </w:p>
          <w:p w14:paraId="7BE92CEC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BRP +HTC frames.</w:t>
            </w:r>
          </w:p>
          <w:p w14:paraId="3B6D6759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+HTC frames containing an explicit feedback response.</w:t>
            </w:r>
          </w:p>
          <w:p w14:paraId="6F22A6DB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frames that are Flow Suspension frames or Flow Resumption frames.</w:t>
            </w:r>
          </w:p>
          <w:p w14:paraId="1F68247C" w14:textId="27BE0DB5" w:rsidR="004F585D" w:rsidRPr="002B458E" w:rsidRDefault="001A58E0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ascii="TimesNewRomanPSMT" w:eastAsia="TimesNewRomanPSMT" w:cs="TimesNewRomanPSMT"/>
              </w:rPr>
              <w:t>(11ax)</w:t>
            </w:r>
            <w:r w:rsidR="004F585D" w:rsidRPr="002B458E">
              <w:rPr>
                <w:rFonts w:ascii="TimesNewRomanPSMT" w:eastAsia="TimesNewRomanPSMT" w:cs="TimesNewRomanPSMT"/>
              </w:rPr>
              <w:t xml:space="preserve">In an A-MPDU between two HE STAs: Action No </w:t>
            </w:r>
            <w:proofErr w:type="spellStart"/>
            <w:r w:rsidR="004F585D"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="004F585D" w:rsidRPr="002B458E">
              <w:rPr>
                <w:rFonts w:ascii="TimesNewRomanPSMT" w:eastAsia="TimesNewRomanPSMT" w:cs="TimesNewRomanPSMT"/>
              </w:rPr>
              <w:t xml:space="preserve"> frames.</w:t>
            </w:r>
          </w:p>
        </w:tc>
      </w:tr>
      <w:tr w:rsidR="004F585D" w14:paraId="7331124A" w14:textId="77777777" w:rsidTr="001A58E0">
        <w:tc>
          <w:tcPr>
            <w:tcW w:w="2116" w:type="dxa"/>
            <w:tcBorders>
              <w:left w:val="single" w:sz="18" w:space="0" w:color="auto"/>
            </w:tcBorders>
          </w:tcPr>
          <w:p w14:paraId="02DF42D6" w14:textId="41209CB7" w:rsidR="004F585D" w:rsidRPr="002B458E" w:rsidRDefault="001A58E0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(11ax)</w:t>
            </w:r>
            <w:proofErr w:type="spellStart"/>
            <w:r w:rsidR="004F585D" w:rsidRPr="002B458E">
              <w:rPr>
                <w:rFonts w:eastAsia="바탕"/>
                <w:lang w:eastAsia="ko-KR"/>
              </w:rPr>
              <w:t>QoS</w:t>
            </w:r>
            <w:proofErr w:type="spellEnd"/>
            <w:r w:rsidR="004F585D" w:rsidRPr="002B458E">
              <w:rPr>
                <w:rFonts w:eastAsia="바탕"/>
                <w:lang w:eastAsia="ko-KR"/>
              </w:rPr>
              <w:t xml:space="preserve"> Null frame with No </w:t>
            </w:r>
            <w:proofErr w:type="spellStart"/>
            <w:r w:rsidR="004F585D" w:rsidRPr="002B458E">
              <w:rPr>
                <w:rFonts w:eastAsia="바탕"/>
                <w:lang w:eastAsia="ko-KR"/>
              </w:rPr>
              <w:t>Ack</w:t>
            </w:r>
            <w:proofErr w:type="spellEnd"/>
            <w:r w:rsidR="004F585D" w:rsidRPr="002B458E">
              <w:rPr>
                <w:rFonts w:eastAsia="바탕"/>
                <w:lang w:eastAsia="ko-KR"/>
              </w:rPr>
              <w:t xml:space="preserve"> </w:t>
            </w:r>
            <w:proofErr w:type="spellStart"/>
            <w:r w:rsidR="004F585D" w:rsidRPr="002B458E">
              <w:rPr>
                <w:rFonts w:eastAsia="바탕"/>
                <w:lang w:eastAsia="ko-KR"/>
              </w:rPr>
              <w:t>ack</w:t>
            </w:r>
            <w:proofErr w:type="spellEnd"/>
            <w:r w:rsidR="004F585D" w:rsidRPr="002B458E">
              <w:rPr>
                <w:rFonts w:eastAsia="바탕"/>
                <w:lang w:eastAsia="ko-KR"/>
              </w:rPr>
              <w:t xml:space="preserve"> policy</w:t>
            </w:r>
          </w:p>
        </w:tc>
        <w:tc>
          <w:tcPr>
            <w:tcW w:w="7204" w:type="dxa"/>
            <w:gridSpan w:val="2"/>
            <w:tcBorders>
              <w:right w:val="single" w:sz="18" w:space="0" w:color="auto"/>
            </w:tcBorders>
          </w:tcPr>
          <w:p w14:paraId="4A13C31D" w14:textId="6283FAA6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r w:rsidRPr="002B458E">
              <w:rPr>
                <w:rFonts w:ascii="TimesNewRomanPSMT" w:eastAsia="TimesNewRomanPSMT" w:cs="TimesNewRomanPSMT"/>
              </w:rPr>
              <w:t xml:space="preserve">If sent to an HE STA.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QoS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Null frames with No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policy.</w:t>
            </w:r>
          </w:p>
        </w:tc>
      </w:tr>
      <w:tr w:rsidR="001A58E0" w14:paraId="33CE96D9" w14:textId="77777777" w:rsidTr="00200586">
        <w:tc>
          <w:tcPr>
            <w:tcW w:w="93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CE734" w14:textId="42173F4F" w:rsidR="001A58E0" w:rsidRPr="00C05F6F" w:rsidRDefault="001A58E0" w:rsidP="001A58E0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NOTE</w:t>
            </w:r>
            <w:r w:rsidRPr="001A58E0">
              <w:rPr>
                <w:rFonts w:ascii="TimesNewRomanPSMT" w:eastAsia="TimesNewRomanPSMT" w:cs="TimesNewRomanPSMT" w:hint="eastAsia"/>
                <w:sz w:val="20"/>
                <w:lang w:val="en-US"/>
              </w:rPr>
              <w:t>—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This condition is applicable for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variants established by block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agreements and is not</w:t>
            </w:r>
            <w:r w:rsidR="00C05F6F">
              <w:rPr>
                <w:rFonts w:ascii="TimesNewRomanPSMT" w:eastAsia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applicable for the EDMG Multi-TID </w:t>
            </w:r>
            <w:proofErr w:type="spellStart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1A58E0">
              <w:rPr>
                <w:rFonts w:ascii="TimesNewRomanPSMT" w:eastAsia="TimesNewRomanPSMT" w:cs="TimesNewRomanPSMT"/>
                <w:sz w:val="20"/>
                <w:lang w:val="en-US"/>
              </w:rPr>
              <w:t xml:space="preserve"> where the condition depends on a preceding PPDU. (11ay)</w:t>
            </w:r>
          </w:p>
        </w:tc>
      </w:tr>
    </w:tbl>
    <w:p w14:paraId="31F9CDFD" w14:textId="77777777" w:rsidR="00FF1F47" w:rsidRDefault="00FF1F4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B842844" w14:textId="77777777" w:rsidR="009C2B07" w:rsidRDefault="009C2B0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809B097" w14:textId="77777777" w:rsidR="009C2B07" w:rsidRDefault="009C2B0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6C85C4F" w14:textId="77777777" w:rsidR="009C2B07" w:rsidRDefault="009C2B0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502FBDC" w14:textId="23FE085D" w:rsidR="00C05F6F" w:rsidRDefault="00C05F6F" w:rsidP="00C05F6F">
      <w:pPr>
        <w:pStyle w:val="T"/>
        <w:rPr>
          <w:rFonts w:ascii="TimesNewRomanPSMT" w:eastAsia="TimesNewRomanPSMT" w:cs="TimesNewRomanPSMT"/>
          <w:sz w:val="18"/>
          <w:szCs w:val="18"/>
        </w:rPr>
      </w:pPr>
      <w:r>
        <w:rPr>
          <w:rFonts w:ascii="Arial" w:eastAsia="바탕" w:hAnsi="Arial" w:cs="Arial" w:hint="eastAsia"/>
          <w:b/>
          <w:bCs/>
          <w:lang w:eastAsia="ko-KR"/>
        </w:rPr>
        <w:t xml:space="preserve">9.8.3.1 </w:t>
      </w:r>
      <w:r>
        <w:rPr>
          <w:rFonts w:ascii="Arial" w:eastAsia="바탕" w:hAnsi="Arial" w:cs="Arial"/>
          <w:b/>
          <w:bCs/>
          <w:lang w:eastAsia="ko-KR"/>
        </w:rPr>
        <w:t>Frame Control field</w:t>
      </w:r>
    </w:p>
    <w:p w14:paraId="72B89AA1" w14:textId="77777777" w:rsidR="004E0CF7" w:rsidRDefault="004E0CF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0E7A89" w14:textId="52D02BD1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="001A58E0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9-634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-enabled single-TID immediate response </w:t>
      </w:r>
      <w:proofErr w:type="gram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context</w:t>
      </w:r>
      <w:r w:rsidR="00D12B2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proofErr w:type="gramEnd"/>
      <w:r w:rsidR="00D12B2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11ax)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H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E</w:t>
      </w:r>
      <w:r w:rsidR="000A004F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D12B2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(11ax)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or 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in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the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 xml:space="preserve">EHT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non-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2B628148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D84F5B7" w14:textId="43E2074F" w:rsidR="00EC7467" w:rsidRDefault="001A58E0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9-634</w:t>
      </w:r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non-</w:t>
      </w:r>
      <w:proofErr w:type="spell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single-TID immediate response </w:t>
      </w:r>
      <w:proofErr w:type="gram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context</w:t>
      </w:r>
      <w:r w:rsidR="00D12B2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(</w:t>
      </w:r>
      <w:proofErr w:type="gramEnd"/>
      <w:r w:rsidR="00D12B2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11ax) </w:t>
      </w:r>
      <w:ins w:id="270" w:author="백선희/선임연구원/미래기술센터 C&amp;M표준(연)IoT커넥티비티표준Task(sunhee.baek@lge.com)" w:date="2021-12-10T14:38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(#4295)or</w:t>
        </w:r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non-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single-TID immediate response context</w:t>
        </w:r>
      </w:ins>
    </w:p>
    <w:p w14:paraId="2F2F043A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D06638C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925DB21" w14:textId="21F231C6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="001A58E0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9-635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-enabled single-TID immediate response </w:t>
      </w:r>
      <w:proofErr w:type="gram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11ax)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(11ax)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or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the EHT 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07BE16D3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563526" w14:textId="636C328C" w:rsidR="00EC7467" w:rsidRDefault="001A58E0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9-635</w:t>
      </w:r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</w:t>
      </w:r>
      <w:proofErr w:type="spell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single-TID immediate response </w:t>
      </w:r>
      <w:proofErr w:type="gramStart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11ax)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</w:t>
      </w:r>
      <w:ins w:id="271" w:author="백선희/선임연구원/미래기술센터 C&amp;M표준(연)IoT커넥티비티표준Task(sunhee.baek@lge.com)" w:date="2021-12-10T14:39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(#4295)or</w:t>
        </w:r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single-TID immediate response context</w:t>
        </w:r>
      </w:ins>
    </w:p>
    <w:p w14:paraId="60D32C45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27E4963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1D21F4C" w14:textId="208EDF9E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9-636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-enabled multi-TID immediate response </w:t>
      </w:r>
      <w:proofErr w:type="gram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11ax)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(11ax)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or 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in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the EHT non-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</w:p>
    <w:p w14:paraId="1F04241C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3FE9701" w14:textId="24256B12" w:rsidR="00EC7467" w:rsidRDefault="001A58E0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9-636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non-</w:t>
      </w:r>
      <w:proofErr w:type="spellStart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multi-TID immediate response </w:t>
      </w:r>
      <w:proofErr w:type="gramStart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11ax)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</w:t>
      </w:r>
      <w:ins w:id="272" w:author="백선희/선임연구원/미래기술센터 C&amp;M표준(연)IoT커넥티비티표준Task(sunhee.baek@lge.com)" w:date="2021-12-10T14:40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(#4295)or</w:t>
        </w:r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non-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multi-TID immediate response context</w:t>
        </w:r>
      </w:ins>
    </w:p>
    <w:p w14:paraId="2641C3BB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CEA173E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B8A93E5" w14:textId="0F75A924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9-637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-enabled multi-TID immediate response </w:t>
      </w:r>
      <w:proofErr w:type="gram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11ax)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B80BA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432471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(11ax)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or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the EHT 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</w:p>
    <w:p w14:paraId="53952D66" w14:textId="77777777" w:rsidR="004F585D" w:rsidRDefault="004F585D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CDCDAB1" w14:textId="2FE694A2" w:rsidR="00EC7467" w:rsidRDefault="001A58E0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9-637</w:t>
      </w:r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</w:t>
      </w:r>
      <w:proofErr w:type="spell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multi-TID immediate response </w:t>
      </w:r>
      <w:proofErr w:type="gramStart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context</w:t>
      </w:r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(</w:t>
      </w:r>
      <w:proofErr w:type="gramEnd"/>
      <w:r w:rsidR="00432471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11ax)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</w:t>
      </w:r>
      <w:ins w:id="273" w:author="백선희/선임연구원/미래기술센터 C&amp;M표준(연)IoT커넥티비티표준Task(sunhee.baek@lge.com)" w:date="2021-12-10T14:42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(#4295)or</w:t>
        </w:r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-enabled multi-TID immediate response context </w:t>
        </w:r>
      </w:ins>
    </w:p>
    <w:p w14:paraId="1A7EFAA1" w14:textId="77777777" w:rsidR="00741607" w:rsidRDefault="0074160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461A212" w14:textId="77777777" w:rsidR="00741607" w:rsidRDefault="0074160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99770D1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1CFCBB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BC7B28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44D323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9050C88" w14:textId="4E0D43BD" w:rsidR="002C32EA" w:rsidRPr="00526649" w:rsidRDefault="00246037" w:rsidP="00526649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>
        <w:rPr>
          <w:rFonts w:ascii="Arial" w:hAnsi="Arial" w:cs="Arial"/>
          <w:b/>
          <w:bCs/>
          <w:sz w:val="22"/>
          <w:lang w:eastAsia="ko-KR"/>
        </w:rPr>
        <w:lastRenderedPageBreak/>
        <w:t>10</w:t>
      </w:r>
      <w:r w:rsidRPr="00C267BB">
        <w:rPr>
          <w:rFonts w:ascii="Arial" w:hAnsi="Arial" w:cs="Arial"/>
          <w:b/>
          <w:bCs/>
          <w:sz w:val="22"/>
          <w:lang w:eastAsia="ko-KR"/>
        </w:rPr>
        <w:t>.</w:t>
      </w:r>
      <w:r>
        <w:rPr>
          <w:rFonts w:ascii="Arial" w:hAnsi="Arial" w:cs="Arial"/>
          <w:b/>
          <w:bCs/>
          <w:sz w:val="22"/>
          <w:lang w:eastAsia="ko-KR"/>
        </w:rPr>
        <w:t>12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>
        <w:rPr>
          <w:rFonts w:ascii="Arial" w:eastAsia="바탕" w:hAnsi="Arial" w:cs="Arial"/>
          <w:b/>
          <w:bCs/>
          <w:sz w:val="22"/>
          <w:lang w:eastAsia="ko-KR"/>
        </w:rPr>
        <w:t>A-MPDU Operation</w:t>
      </w:r>
    </w:p>
    <w:p w14:paraId="41BE8D94" w14:textId="3588C8EB" w:rsidR="002C32EA" w:rsidRPr="00E54C34" w:rsidRDefault="00EE30FA" w:rsidP="00E54C34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10.12.</w:t>
      </w:r>
      <w:r>
        <w:rPr>
          <w:rFonts w:ascii="Arial" w:eastAsia="바탕" w:hAnsi="Arial" w:cs="Arial"/>
          <w:b/>
          <w:bCs/>
          <w:lang w:eastAsia="ko-KR"/>
        </w:rPr>
        <w:t>2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A-MPDU length limit rules</w:t>
      </w:r>
    </w:p>
    <w:p w14:paraId="0A96A52E" w14:textId="70608EF0" w:rsidR="00E54C34" w:rsidRPr="00741607" w:rsidRDefault="00E54C34" w:rsidP="00E54C34">
      <w:pPr>
        <w:pStyle w:val="T"/>
        <w:rPr>
          <w:b/>
          <w:i/>
          <w:color w:val="auto"/>
          <w:highlight w:val="yellow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 w:rsidR="00F12D03">
        <w:rPr>
          <w:b/>
          <w:i/>
          <w:color w:val="auto"/>
          <w:highlight w:val="yellow"/>
          <w:lang w:eastAsia="ko-KR"/>
        </w:rPr>
        <w:t xml:space="preserve">hange </w:t>
      </w:r>
      <w:r w:rsidR="00540B0F">
        <w:rPr>
          <w:b/>
          <w:i/>
          <w:color w:val="auto"/>
          <w:highlight w:val="yellow"/>
          <w:lang w:eastAsia="ko-KR"/>
        </w:rPr>
        <w:t xml:space="preserve">and add </w:t>
      </w:r>
      <w:r w:rsidR="00741607">
        <w:rPr>
          <w:b/>
          <w:i/>
          <w:color w:val="auto"/>
          <w:highlight w:val="yellow"/>
          <w:lang w:eastAsia="ko-KR"/>
        </w:rPr>
        <w:t>the below paragraphs</w:t>
      </w:r>
      <w:r w:rsidR="00741607">
        <w:rPr>
          <w:rFonts w:eastAsia="바탕" w:hint="eastAsia"/>
          <w:b/>
          <w:i/>
          <w:color w:val="auto"/>
          <w:highlight w:val="yellow"/>
          <w:lang w:eastAsia="ko-KR"/>
        </w:rPr>
        <w:t xml:space="preserve"> </w:t>
      </w:r>
      <w:r w:rsidR="00F12D03">
        <w:rPr>
          <w:b/>
          <w:i/>
          <w:color w:val="auto"/>
          <w:highlight w:val="yellow"/>
          <w:lang w:eastAsia="ko-KR"/>
        </w:rPr>
        <w:t>as follows</w:t>
      </w:r>
      <w:r w:rsidRPr="00C267BB">
        <w:rPr>
          <w:b/>
          <w:i/>
          <w:color w:val="auto"/>
          <w:highlight w:val="yellow"/>
          <w:lang w:eastAsia="ko-KR"/>
        </w:rPr>
        <w:t>:</w:t>
      </w:r>
    </w:p>
    <w:p w14:paraId="426A14ED" w14:textId="77777777" w:rsidR="009D4571" w:rsidRDefault="009D4571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AE9B510" w14:textId="2AF08201" w:rsidR="00E54C34" w:rsidRPr="00C05F6F" w:rsidRDefault="00E54C34" w:rsidP="00C05F6F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A STA indicates in the Maximum A-MPDU Length Exponent field in its HT Capabilities element the maximum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 length that it can receive in an HT PPDU. A STA indicates in the Maximum A-MPDU Length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Exponent field in its VHT Capabilities element the maximum length of the A-MPDU pre-EOF padding that it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can receive in a VHT PPDU. A STA indicates in the Maximum A-MPDU Length Exponent field in its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Capabilities element the maximum length of the A-MPDU pre-EOF padding that it can receive in an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PPDU. A STA indicates in the Maximum A-MPDU Length Exponent field in its DMG Capabilities element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the maximum A-MPDU length that it can receive</w:t>
      </w:r>
      <w:r w:rsidR="00B034C8">
        <w:rPr>
          <w:rFonts w:ascii="TimesNewRomanPSMT" w:eastAsia="TimesNewRomanPSMT" w:cs="TimesNewRomanPSMT"/>
          <w:sz w:val="20"/>
          <w:lang w:val="en-US"/>
        </w:rPr>
        <w:t xml:space="preserve"> in a DMG PPDU</w:t>
      </w:r>
      <w:r>
        <w:rPr>
          <w:rFonts w:ascii="TimesNewRomanPSMT" w:eastAsia="TimesNewRomanPSMT" w:cs="TimesNewRomanPSMT"/>
          <w:sz w:val="20"/>
          <w:lang w:val="en-US"/>
        </w:rPr>
        <w:t xml:space="preserve">. </w:t>
      </w:r>
      <w:r w:rsidRPr="00F0760B">
        <w:rPr>
          <w:rFonts w:ascii="TimesNewRomanPSMT" w:eastAsia="TimesNewRomanPSMT" w:cs="TimesNewRomanPSMT"/>
          <w:sz w:val="20"/>
          <w:lang w:val="en-US"/>
        </w:rPr>
        <w:t>A STA indicates the maximum length of the A-MPDU pre-EOF padding that it can receive in an HE PPDU in the Maximum A-MPDU Length Exponent field in its HT Capabilities, VHT Capabilities, and HE 6 GHz Band Capabilities elements (if present) and in the Maximum A</w:t>
      </w:r>
      <w:r w:rsidR="00F0760B">
        <w:rPr>
          <w:rFonts w:ascii="TimesNewRomanPSMT" w:eastAsia="TimesNewRomanPSMT" w:cs="TimesNewRomanPSMT"/>
          <w:sz w:val="20"/>
          <w:lang w:val="en-US"/>
        </w:rPr>
        <w:t>-</w:t>
      </w:r>
      <w:r w:rsidRPr="00F0760B">
        <w:rPr>
          <w:rFonts w:ascii="TimesNewRomanPSMT" w:eastAsia="TimesNewRomanPSMT" w:cs="TimesNewRomanPSMT"/>
          <w:sz w:val="20"/>
          <w:lang w:val="en-US"/>
        </w:rPr>
        <w:t>MPDU</w:t>
      </w:r>
      <w:r w:rsidRPr="00F0760B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0760B">
        <w:rPr>
          <w:rFonts w:ascii="TimesNewRomanPSMT" w:eastAsia="TimesNewRomanPSMT" w:cs="TimesNewRomanPSMT"/>
          <w:sz w:val="20"/>
          <w:lang w:val="en-US"/>
        </w:rPr>
        <w:t xml:space="preserve">Length Exponent Extension field in its HE Capabilities </w:t>
      </w:r>
      <w:r w:rsidRPr="00346C1A">
        <w:rPr>
          <w:rFonts w:ascii="TimesNewRomanPSMT" w:eastAsia="TimesNewRomanPSMT" w:cs="TimesNewRomanPSMT"/>
          <w:sz w:val="20"/>
          <w:lang w:val="en-US"/>
        </w:rPr>
        <w:t>element.</w:t>
      </w:r>
      <w:r w:rsidR="00C05F6F">
        <w:rPr>
          <w:rFonts w:ascii="TimesNewRomanPSMT" w:eastAsia="TimesNewRomanPSMT" w:cs="TimesNewRomanPSMT"/>
          <w:sz w:val="20"/>
          <w:lang w:val="en-US"/>
        </w:rPr>
        <w:t>(11ax) A STA</w:t>
      </w:r>
      <w:r w:rsidR="00C05F6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C05F6F" w:rsidRPr="00C05F6F">
        <w:rPr>
          <w:rFonts w:ascii="TimesNewRomanPSMT" w:eastAsia="TimesNewRomanPSMT" w:cs="TimesNewRomanPSMT"/>
          <w:sz w:val="20"/>
          <w:lang w:val="en-US"/>
        </w:rPr>
        <w:t>indicates in the Maximum A-MPDU Length Exponent field in its EDMG Capabilities element the maximum</w:t>
      </w:r>
      <w:r w:rsidR="00C05F6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C05F6F" w:rsidRPr="00C05F6F">
        <w:rPr>
          <w:rFonts w:ascii="TimesNewRomanPSMT" w:eastAsia="TimesNewRomanPSMT" w:cs="TimesNewRomanPSMT"/>
          <w:sz w:val="20"/>
          <w:lang w:val="en-US"/>
        </w:rPr>
        <w:t>length of the A-MPDU that it can receive in an EDMG PPDU.(11ay)</w:t>
      </w:r>
      <w:r w:rsidR="00B034C8">
        <w:rPr>
          <w:rFonts w:ascii="TimesNewRomanPSMT" w:eastAsia="TimesNewRomanPSMT" w:cs="TimesNewRomanPSMT"/>
          <w:sz w:val="20"/>
          <w:lang w:val="en-US"/>
        </w:rPr>
        <w:t xml:space="preserve"> </w:t>
      </w:r>
      <w:ins w:id="274" w:author="백선희/선임연구원/미래기술센터 C&amp;M표준(연)IoT커넥티비티표준Task(sunhee.baek@lge.com)" w:date="2021-12-07T16:57:00Z">
        <w:r w:rsidR="0030661D" w:rsidRPr="00346C1A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275" w:author="백선희/선임연구원/미래기술센터 C&amp;M표준(연)IoT커넥티비티표준Task(sunhee.baek@lge.com)" w:date="2021-08-20T15:01:00Z">
        <w:r w:rsidR="00F0760B" w:rsidRPr="00346C1A">
          <w:rPr>
            <w:rFonts w:ascii="TimesNewRomanPSMT" w:cs="TimesNewRomanPSMT" w:hint="eastAsia"/>
            <w:sz w:val="20"/>
            <w:lang w:val="en-US" w:eastAsia="ko-KR"/>
          </w:rPr>
          <w:t>A STA</w:t>
        </w:r>
        <w:r w:rsidR="00F0760B" w:rsidRPr="00A56068">
          <w:rPr>
            <w:rFonts w:ascii="TimesNewRomanPSMT" w:cs="TimesNewRomanPSMT" w:hint="eastAsia"/>
            <w:sz w:val="20"/>
            <w:lang w:val="en-US" w:eastAsia="ko-KR"/>
          </w:rPr>
          <w:t xml:space="preserve"> indicates </w:t>
        </w:r>
      </w:ins>
      <w:ins w:id="276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the maximum length of the A-MPDU pre-EOF padding that it can receive in an EHT PPDU in the Maximum A-MPDU Length Exponent field 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>in its HT</w:t>
        </w:r>
      </w:ins>
      <w:ins w:id="277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78" w:author="백선희/선임연구원/미래기술센터 C&amp;M표준(연)IoT커넥티비티표준Task(sunhee.baek@lge.com)" w:date="2021-08-20T15:06:00Z">
        <w:r w:rsidR="00726EB9" w:rsidRPr="00A56068">
          <w:rPr>
            <w:rFonts w:ascii="TimesNewRomanPSMT" w:cs="TimesNewRomanPSMT"/>
            <w:sz w:val="20"/>
            <w:lang w:val="en-US" w:eastAsia="ko-KR"/>
          </w:rPr>
          <w:t>, VHT</w:t>
        </w:r>
      </w:ins>
      <w:ins w:id="279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80" w:author="백선희/선임연구원/미래기술센터 C&amp;M표준(연)IoT커넥티비티표준Task(sunhee.baek@lge.com)" w:date="2021-08-20T15:06:00Z">
        <w:r w:rsidR="009263F3" w:rsidRPr="00A56068">
          <w:rPr>
            <w:rFonts w:ascii="TimesNewRomanPSMT" w:cs="TimesNewRomanPSMT"/>
            <w:sz w:val="20"/>
            <w:lang w:val="en-US" w:eastAsia="ko-KR"/>
          </w:rPr>
          <w:t>, and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81" w:author="백선희/선임연구원/미래기술센터 C&amp;M표준(연)IoT커넥티비티표준Task(sunhee.baek@lge.com)" w:date="2021-08-20T15:23:00Z">
        <w:r w:rsidR="00013A12" w:rsidRPr="00A56068">
          <w:rPr>
            <w:rFonts w:ascii="TimesNewRomanPSMT" w:cs="TimesNewRomanPSMT"/>
            <w:sz w:val="20"/>
            <w:lang w:val="en-US" w:eastAsia="ko-KR"/>
          </w:rPr>
          <w:t>(if present)</w:t>
        </w:r>
      </w:ins>
      <w:ins w:id="282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83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>HE 6 GHz</w:t>
        </w:r>
      </w:ins>
      <w:ins w:id="284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Band Capabilities element</w:t>
        </w:r>
      </w:ins>
      <w:ins w:id="285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>s</w:t>
        </w:r>
      </w:ins>
      <w:ins w:id="286" w:author="백선희/선임연구원/미래기술센터 C&amp;M표준(연)IoT커넥티비티표준Task(sunhee.baek@lge.com)" w:date="2021-09-10T13:45:00Z">
        <w:r w:rsidR="009263F3" w:rsidRPr="00A56068">
          <w:rPr>
            <w:rFonts w:ascii="TimesNewRomanPSMT" w:cs="TimesNewRomanPSMT"/>
            <w:sz w:val="20"/>
            <w:lang w:val="en-US" w:eastAsia="ko-KR"/>
          </w:rPr>
          <w:t>,</w:t>
        </w:r>
      </w:ins>
      <w:ins w:id="287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and in the Max</w:t>
        </w:r>
      </w:ins>
      <w:ins w:id="288" w:author="백선희/선임연구원/미래기술센터 C&amp;M표준(연)IoT커넥티비티표준Task(sunhee.baek@lge.com)" w:date="2022-02-14T15:32:00Z">
        <w:r w:rsidR="00987D24">
          <w:rPr>
            <w:rFonts w:ascii="TimesNewRomanPSMT" w:cs="TimesNewRomanPSMT"/>
            <w:sz w:val="20"/>
            <w:lang w:val="en-US" w:eastAsia="ko-KR"/>
          </w:rPr>
          <w:t>i</w:t>
        </w:r>
      </w:ins>
      <w:ins w:id="289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mum A-MPDU </w:t>
        </w:r>
      </w:ins>
      <w:ins w:id="290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Length</w:t>
        </w:r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Exponent Extension field in</w:t>
        </w:r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HE</w:t>
        </w:r>
      </w:ins>
      <w:ins w:id="291" w:author="백선희/선임연구원/미래기술센터 C&amp;M표준(연)IoT커넥티비티표준Task(sunhee.baek@lge.com)" w:date="2021-09-08T13:58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92" w:author="백선희/선임연구원/미래기술센터 C&amp;M표준(연)IoT커넥티비티표준Task(sunhee.baek@lge.com)" w:date="2021-09-08T13:57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</w:t>
        </w:r>
      </w:ins>
      <w:ins w:id="293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EHT Capabilities element</w:t>
        </w:r>
      </w:ins>
      <w:ins w:id="294" w:author="백선희/선임연구원/미래기술센터 C&amp;M표준(연)IoT커넥티비티표준Task(sunhee.baek@lge.com)" w:date="2021-11-30T12:18:00Z">
        <w:r w:rsidR="00B80BAC">
          <w:rPr>
            <w:rFonts w:ascii="TimesNewRomanPSMT" w:cs="TimesNewRomanPSMT"/>
            <w:sz w:val="20"/>
            <w:lang w:val="en-US" w:eastAsia="ko-KR"/>
          </w:rPr>
          <w:t>s</w:t>
        </w:r>
      </w:ins>
      <w:ins w:id="295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.</w:t>
        </w:r>
      </w:ins>
    </w:p>
    <w:p w14:paraId="72D42477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7453272" w14:textId="67B4F9FF" w:rsidR="00E54C34" w:rsidRPr="000E7E73" w:rsidRDefault="000E7E73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>A VHT STA that sets the Maximum A-MPDU Length Exponent field in it</w:t>
      </w:r>
      <w:r>
        <w:rPr>
          <w:rFonts w:ascii="TimesNewRomanPSMT" w:eastAsia="TimesNewRomanPSMT" w:cs="TimesNewRomanPSMT"/>
          <w:sz w:val="20"/>
          <w:lang w:val="en-US"/>
        </w:rPr>
        <w:t>s VHT Capabilities element to a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value in the range 0 to 3 shall set the Maximum A-MPDU Length Exponent in its HT Capabilities to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same value. A VHT STA that sets the Maximum A-MPDU Length Exponent field in the VHT Capabilities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element to a value larger than 3 shall set the Maximum A-MPDU Length Exponent in its HT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Capabilities element to 3.</w:t>
      </w:r>
    </w:p>
    <w:p w14:paraId="1B262C3C" w14:textId="77777777" w:rsidR="00F209A2" w:rsidRDefault="00F209A2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593C94B" w14:textId="67B81EED" w:rsidR="00E54C34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F209A2">
        <w:rPr>
          <w:rFonts w:ascii="TimesNewRomanPSMT" w:eastAsia="TimesNewRomanPSMT" w:cs="TimesNewRomanPSMT"/>
          <w:sz w:val="20"/>
          <w:lang w:val="en-US"/>
        </w:rPr>
        <w:t>Using the Maximum A-MPDU Length Exponent fi</w:t>
      </w:r>
      <w:r w:rsidR="00F12D03" w:rsidRPr="00F209A2">
        <w:rPr>
          <w:rFonts w:ascii="TimesNewRomanPSMT" w:eastAsia="TimesNewRomanPSMT" w:cs="TimesNewRomanPSMT"/>
          <w:sz w:val="20"/>
          <w:lang w:val="en-US"/>
        </w:rPr>
        <w:t>elds in the HT Capabilities,</w:t>
      </w:r>
      <w:r w:rsidRPr="00F209A2"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B034C8">
        <w:rPr>
          <w:rFonts w:ascii="TimesNewRomanPSMT" w:eastAsia="TimesNewRomanPSMT" w:cs="TimesNewRomanPSMT"/>
          <w:sz w:val="20"/>
          <w:lang w:val="en-US"/>
        </w:rPr>
        <w:t>(11ax)</w:t>
      </w:r>
      <w:r w:rsidRPr="00F209A2">
        <w:rPr>
          <w:rFonts w:ascii="TimesNewRomanPSMT" w:eastAsia="TimesNewRomanPSMT" w:cs="TimesNewRomanPSMT"/>
          <w:sz w:val="20"/>
          <w:lang w:val="en-US"/>
        </w:rPr>
        <w:t>VHT Capabilities</w:t>
      </w:r>
      <w:del w:id="296" w:author="백선희/선임연구원/미래기술센터 C&amp;M표준(연)IoT커넥티비티표준Task(sunhee.baek@lge.com)" w:date="2022-01-04T14:09:00Z">
        <w:r w:rsidRPr="00F209A2" w:rsidDel="00F209A2">
          <w:rPr>
            <w:rFonts w:ascii="TimesNewRomanPSMT" w:eastAsia="TimesNewRomanPSMT" w:cs="TimesNewRomanPSMT"/>
            <w:sz w:val="20"/>
            <w:lang w:val="en-US"/>
          </w:rPr>
          <w:delText>, HE</w:delText>
        </w:r>
        <w:r w:rsidR="00EE30FA" w:rsidRPr="00F209A2" w:rsidDel="00F209A2">
          <w:rPr>
            <w:rFonts w:ascii="TimesNewRomanPSMT" w:eastAsia="TimesNewRomanPSMT" w:cs="TimesNewRomanPSMT"/>
            <w:sz w:val="20"/>
            <w:lang w:val="en-US" w:eastAsia="ko-KR"/>
          </w:rPr>
          <w:delText xml:space="preserve"> </w:delText>
        </w:r>
        <w:r w:rsidRPr="00F209A2" w:rsidDel="00F209A2">
          <w:rPr>
            <w:rFonts w:ascii="TimesNewRomanPSMT" w:eastAsia="TimesNewRomanPSMT" w:cs="TimesNewRomanPSMT"/>
            <w:sz w:val="20"/>
            <w:lang w:val="en-US"/>
          </w:rPr>
          <w:delText>Capabilities</w:delText>
        </w:r>
      </w:del>
      <w:r w:rsidRPr="00F209A2">
        <w:rPr>
          <w:rFonts w:ascii="TimesNewRomanPSMT" w:eastAsia="TimesNewRomanPSMT" w:cs="TimesNewRomanPSMT"/>
          <w:sz w:val="20"/>
          <w:lang w:val="en-US"/>
        </w:rPr>
        <w:t xml:space="preserve"> and HE 6 GHz Band Capabilities elements (if present)</w:t>
      </w:r>
      <w:ins w:id="297" w:author="백선희/선임연구원/미래기술센터 C&amp;M표준(연)IoT커넥티비티표준Task(sunhee.baek@lge.com)" w:date="2022-01-04T14:09:00Z">
        <w:r w:rsidR="00F209A2">
          <w:rPr>
            <w:rFonts w:ascii="TimesNewRomanPSMT" w:eastAsia="TimesNewRomanPSMT" w:cs="TimesNewRomanPSMT"/>
            <w:sz w:val="20"/>
            <w:lang w:val="en-US"/>
          </w:rPr>
          <w:t xml:space="preserve"> and the Maximum A-MPDU Length Exponent Extension fields in the HE Capabilities and EHT Capabilities elements</w:t>
        </w:r>
      </w:ins>
      <w:r w:rsidRPr="00F209A2">
        <w:rPr>
          <w:rFonts w:ascii="TimesNewRomanPSMT" w:eastAsia="TimesNewRomanPSMT" w:cs="TimesNewRomanPSMT"/>
          <w:sz w:val="20"/>
          <w:lang w:val="en-US"/>
        </w:rPr>
        <w:t>, the STA establishes at association the maximum</w:t>
      </w:r>
      <w:r w:rsidR="00EE30FA" w:rsidRPr="00F209A2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209A2">
        <w:rPr>
          <w:rFonts w:ascii="TimesNewRomanPSMT" w:eastAsia="TimesNewRomanPSMT" w:cs="TimesNewRomanPSMT"/>
          <w:sz w:val="20"/>
          <w:lang w:val="en-US"/>
        </w:rPr>
        <w:t>length of an A-MPDU pre-EOF padding that can be sent to it.</w:t>
      </w:r>
      <w:r>
        <w:rPr>
          <w:rFonts w:ascii="TimesNewRomanPSMT" w:eastAsia="TimesNewRomanPSMT" w:cs="TimesNewRomanPSMT"/>
          <w:sz w:val="20"/>
          <w:lang w:val="en-US"/>
        </w:rPr>
        <w:t xml:space="preserve"> An HT STA shall </w:t>
      </w:r>
      <w:r w:rsidR="00FE682E">
        <w:rPr>
          <w:rFonts w:ascii="TimesNewRomanPSMT" w:eastAsia="TimesNewRomanPSMT" w:cs="TimesNewRomanPSMT"/>
          <w:sz w:val="20"/>
          <w:lang w:val="en-US"/>
        </w:rPr>
        <w:t>support</w:t>
      </w:r>
      <w:r>
        <w:rPr>
          <w:rFonts w:ascii="TimesNewRomanPSMT" w:eastAsia="TimesNewRomanPSMT" w:cs="TimesNewRomanPSMT"/>
          <w:sz w:val="20"/>
          <w:lang w:val="en-US"/>
        </w:rPr>
        <w:t xml:space="preserve"> receiving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A-MPDUs of length up to the value indicated by the Maximum A-MPDU Length Exponent field in its HT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Capabilities element. A VHT STA shall </w:t>
      </w:r>
      <w:r w:rsidR="00FE682E">
        <w:rPr>
          <w:rFonts w:ascii="TimesNewRomanPSMT" w:eastAsia="TimesNewRomanPSMT" w:cs="TimesNewRomanPSMT"/>
          <w:sz w:val="20"/>
          <w:lang w:val="en-US"/>
        </w:rPr>
        <w:t>support</w:t>
      </w:r>
      <w:r>
        <w:rPr>
          <w:rFonts w:ascii="TimesNewRomanPSMT" w:eastAsia="TimesNewRomanPSMT" w:cs="TimesNewRomanPSMT"/>
          <w:sz w:val="20"/>
          <w:lang w:val="en-US"/>
        </w:rPr>
        <w:t xml:space="preserve"> receiving A-MPDUs where the A-MPDU pre-EOF padding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length is up to the value indicated by the Maximum A-MPDU Length Exponent field in its VHT Capabilities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element. </w:t>
      </w:r>
      <w:r w:rsidRPr="00EE30FA">
        <w:rPr>
          <w:rFonts w:ascii="TimesNewRomanPSMT" w:eastAsia="TimesNewRomanPSMT" w:cs="TimesNewRomanPSMT"/>
          <w:sz w:val="20"/>
          <w:lang w:val="en-US"/>
        </w:rPr>
        <w:t>An S1G STA that sets the A-MPDU Supported subfield in the S1G Capabilities element to 1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 xml:space="preserve">shall </w:t>
      </w:r>
      <w:r w:rsidR="00FE682E">
        <w:rPr>
          <w:rFonts w:ascii="TimesNewRomanPSMT" w:eastAsia="TimesNewRomanPSMT" w:cs="TimesNewRomanPSMT"/>
          <w:sz w:val="20"/>
          <w:lang w:val="en-US"/>
        </w:rPr>
        <w:t>support</w:t>
      </w:r>
      <w:r w:rsidRPr="00EE30FA">
        <w:rPr>
          <w:rFonts w:ascii="TimesNewRomanPSMT" w:eastAsia="TimesNewRomanPSMT" w:cs="TimesNewRomanPSMT"/>
          <w:sz w:val="20"/>
          <w:lang w:val="en-US"/>
        </w:rPr>
        <w:t xml:space="preserve"> receiving A-MPDUs where the A-MPDU pre-EOF padding length is up to the value indicated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>by the Maximum A-MPDU Length Exponent field in its S1G Capabilities element.</w:t>
      </w:r>
    </w:p>
    <w:p w14:paraId="569655B5" w14:textId="77777777" w:rsidR="00EE30FA" w:rsidRDefault="00EE30FA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29D9F2AE" w14:textId="6D201380" w:rsidR="00E54C34" w:rsidRDefault="00C05F6F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 xml:space="preserve">An HE STA shall </w:t>
      </w:r>
      <w:r w:rsidR="00FE682E">
        <w:rPr>
          <w:rFonts w:ascii="TimesNewRomanPSMT" w:eastAsia="TimesNewRomanPSMT" w:cs="TimesNewRomanPSMT"/>
          <w:sz w:val="20"/>
          <w:lang w:val="en-US"/>
        </w:rPr>
        <w:t>support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 xml:space="preserve"> receiving A-MPDUs where the A-MPDU pre-EOF padding length is up to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>value indicated by the Maximum A-MPDU Length Exponent field in its HT Capabilities and VHT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B034C8">
        <w:rPr>
          <w:rFonts w:ascii="TimesNewRomanPSMT" w:eastAsia="TimesNewRomanPSMT" w:cs="TimesNewRomanPSMT"/>
          <w:sz w:val="20"/>
          <w:lang w:val="en-US"/>
        </w:rPr>
        <w:t>elements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 xml:space="preserve"> and the Maximum A-MPDU Length Exponent Extension field in its HE Capabilities element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 xml:space="preserve">2.4 GHz or 5 GHz bands. </w:t>
      </w:r>
      <w:proofErr w:type="spellStart"/>
      <w:r w:rsidR="00E54C34" w:rsidRPr="00726EB9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="00E54C34" w:rsidRPr="00726EB9">
        <w:rPr>
          <w:rFonts w:ascii="TimesNewRomanPSMT" w:eastAsia="TimesNewRomanPSMT" w:cs="TimesNewRomanPSMT"/>
          <w:sz w:val="20"/>
          <w:lang w:val="en-US"/>
        </w:rPr>
        <w:t xml:space="preserve"> HE STA shall </w:t>
      </w:r>
      <w:r w:rsidR="00FE682E">
        <w:rPr>
          <w:rFonts w:ascii="TimesNewRomanPSMT" w:eastAsia="TimesNewRomanPSMT" w:cs="TimesNewRomanPSMT"/>
          <w:sz w:val="20"/>
          <w:lang w:val="en-US"/>
        </w:rPr>
        <w:t xml:space="preserve">support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>receiving A-MPDUs where the A-MPDU pre-EOF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>padding length is up to the value indicated by the Maximum A-MPDU Length Exponent Extension field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>HE Capabilities element and the Maximum A-MPDU Length Exponent field in HE 6 GHz Band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54C34" w:rsidRPr="00726EB9">
        <w:rPr>
          <w:rFonts w:ascii="TimesNewRomanPSMT" w:eastAsia="TimesNewRomanPSMT" w:cs="TimesNewRomanPSMT"/>
          <w:sz w:val="20"/>
          <w:lang w:val="en-US"/>
        </w:rPr>
        <w:t>element in the 6 GHz band.</w:t>
      </w:r>
    </w:p>
    <w:p w14:paraId="7ECBDD14" w14:textId="77777777" w:rsidR="00013A12" w:rsidRDefault="00013A12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6DED3F40" w14:textId="40F484D6" w:rsidR="00013A12" w:rsidRPr="00EE30FA" w:rsidRDefault="0030661D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98" w:author="백선희/선임연구원/미래기술센터 C&amp;M표준(연)IoT커넥티비티표준Task(sunhee.baek@lge.com)" w:date="2021-12-07T16:57:00Z">
        <w:r w:rsidRPr="00346C1A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299" w:author="백선희/선임연구원/미래기술센터 C&amp;M표준(연)IoT커넥티비티표준Task(sunhee.baek@lge.com)" w:date="2021-08-20T15:22:00Z">
        <w:r w:rsidR="00013A12" w:rsidRPr="00346C1A">
          <w:rPr>
            <w:rFonts w:ascii="TimesNewRomanPSMT" w:eastAsia="TimesNewRomanPSMT" w:cs="TimesNewRomanPSMT" w:hint="eastAsia"/>
            <w:sz w:val="20"/>
            <w:lang w:val="en-US"/>
          </w:rPr>
          <w:t>An</w:t>
        </w:r>
        <w:r w:rsidR="00013A12" w:rsidRPr="00A56068">
          <w:rPr>
            <w:rFonts w:ascii="TimesNewRomanPSMT" w:eastAsia="TimesNewRomanPSMT" w:cs="TimesNewRomanPSMT"/>
            <w:sz w:val="20"/>
            <w:lang w:val="en-US"/>
          </w:rPr>
          <w:t xml:space="preserve"> EHT STA shall </w:t>
        </w:r>
      </w:ins>
      <w:ins w:id="300" w:author="백선희/선임연구원/미래기술센터 C&amp;M표준(연)IoT커넥티비티표준Task(sunhee.baek@lge.com)" w:date="2022-02-15T17:17:00Z">
        <w:r w:rsidR="00FE682E">
          <w:rPr>
            <w:rFonts w:ascii="TimesNewRomanPSMT" w:eastAsia="TimesNewRomanPSMT" w:cs="TimesNewRomanPSMT"/>
            <w:sz w:val="20"/>
            <w:lang w:val="en-US"/>
          </w:rPr>
          <w:t>support</w:t>
        </w:r>
      </w:ins>
      <w:ins w:id="301" w:author="백선희/선임연구원/미래기술센터 C&amp;M표준(연)IoT커넥티비티표준Task(sunhee.baek@lge.com)" w:date="2021-08-20T15:22:00Z">
        <w:r w:rsidR="00013A12" w:rsidRPr="00A56068">
          <w:rPr>
            <w:rFonts w:ascii="TimesNewRomanPSMT" w:eastAsia="TimesNewRomanPSMT" w:cs="TimesNewRomanPSMT"/>
            <w:sz w:val="20"/>
            <w:lang w:val="en-US"/>
          </w:rPr>
          <w:t xml:space="preserve"> receiving A-MPDUs where A-MPDU pre-EOF padding length is up to the value </w:t>
        </w:r>
      </w:ins>
      <w:ins w:id="302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indicated by the Maximum A-MPDU Length Exponent field in its HT </w:t>
        </w:r>
      </w:ins>
      <w:ins w:id="303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304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and VHT Capabilities elements and the Maximum </w:t>
        </w:r>
      </w:ins>
      <w:ins w:id="305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A-MPDU Length Exponent Extension field in its HE </w:t>
        </w:r>
      </w:ins>
      <w:ins w:id="306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307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and EHT Capabilities element</w:t>
        </w:r>
      </w:ins>
      <w:ins w:id="308" w:author="백선희/선임연구원/미래기술센터 C&amp;M표준(연)IoT커넥티비티표준Task(sunhee.baek@lge.com)" w:date="2021-11-30T14:12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309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2.4 GHz or 5</w:t>
        </w:r>
      </w:ins>
      <w:ins w:id="310" w:author="백선희/선임연구원/미래기술센터 C&amp;M표준(연)IoT커넥티비티표준Task(sunhee.baek@lge.com)" w:date="2022-01-24T15:34:00Z">
        <w:r w:rsidR="004E435F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11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GHz bands. </w:t>
        </w:r>
      </w:ins>
      <w:ins w:id="312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An EHT STA shall </w:t>
        </w:r>
      </w:ins>
      <w:ins w:id="313" w:author="백선희/선임연구원/미래기술센터 C&amp;M표준(연)IoT커넥티비티표준Task(sunhee.baek@lge.com)" w:date="2022-02-15T17:17:00Z">
        <w:r w:rsidR="00FE682E">
          <w:rPr>
            <w:rFonts w:ascii="TimesNewRomanPSMT" w:eastAsia="TimesNewRomanPSMT" w:cs="TimesNewRomanPSMT"/>
            <w:sz w:val="20"/>
            <w:lang w:val="en-US"/>
          </w:rPr>
          <w:t>support</w:t>
        </w:r>
      </w:ins>
      <w:ins w:id="314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proofErr w:type="spellStart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receving</w:t>
        </w:r>
        <w:proofErr w:type="spellEnd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A-MPDUs where the A-MPDU pre-EOF padding length is up to value indicated by the</w:t>
        </w:r>
      </w:ins>
      <w:ins w:id="315" w:author="백선희/선임연구원/미래기술센터 C&amp;M표준(연)IoT커넥티비티표준Task(sunhee.baek@lge.com)" w:date="2021-08-20T15:33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field in HE 6 GHz Band Capabilities and the</w:t>
        </w:r>
      </w:ins>
      <w:ins w:id="316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Extension </w:t>
        </w:r>
      </w:ins>
      <w:ins w:id="317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field in the HE</w:t>
        </w:r>
      </w:ins>
      <w:ins w:id="318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 Capabilities</w:t>
        </w:r>
      </w:ins>
      <w:ins w:id="319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and EHT Capabilities element</w:t>
        </w:r>
      </w:ins>
      <w:ins w:id="320" w:author="백선희/선임연구원/미래기술센터 C&amp;M표준(연)IoT커넥티비티표준Task(sunhee.baek@lge.com)" w:date="2021-11-30T14:11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321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6 GHz band.</w:t>
        </w:r>
      </w:ins>
    </w:p>
    <w:p w14:paraId="7F504BC9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678499E" w14:textId="3B023FBF" w:rsidR="00E54C34" w:rsidRPr="000E7E73" w:rsidRDefault="000E7E73" w:rsidP="00FE682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 xml:space="preserve">A STA shall not transmit an A-MPDU in an HT PPDU that is longer </w:t>
      </w:r>
      <w:r>
        <w:rPr>
          <w:rFonts w:ascii="TimesNewRomanPSMT" w:eastAsia="TimesNewRomanPSMT" w:cs="TimesNewRomanPSMT"/>
          <w:sz w:val="20"/>
          <w:lang w:val="en-US"/>
        </w:rPr>
        <w:t>than the value indicated by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Maximum A-MPDU Length Exponent field in the HT Capabilities element received from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receiver. MPDUs in an A-MPDU carried in an HT PPDU shall be limited to a maximum length of 4095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octets. A STA shall not transmit an A-MPDU in a VHT PPDU where the A-MPDU pre-EOF padding length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is longer than the value indicated by the Maximum A-MPDU Length Exponent field in the VHT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Capabilities element received from the intended receiver. An S1G STA shall not transmit an A-MPDU in an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 xml:space="preserve">S1G PPDU where the AMPDU pre-EOF padding length field is </w:t>
      </w:r>
      <w:r w:rsidRPr="000E7E73">
        <w:rPr>
          <w:rFonts w:ascii="TimesNewRomanPSMT" w:eastAsia="TimesNewRomanPSMT" w:cs="TimesNewRomanPSMT"/>
          <w:sz w:val="20"/>
          <w:lang w:val="en-US"/>
        </w:rPr>
        <w:lastRenderedPageBreak/>
        <w:t>longer than the value indicated by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Maximum A-MPDU Length Exponent field in the S1G Capabilities element received from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receiver. A STA shall not transmit an A-MPDU in a DMG PPDU that is longer than the value indicated by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the Maximum A-MPDU Length Exponent field in the DMG Capabilities element received from the</w:t>
      </w:r>
      <w:r w:rsidR="004E57D1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intended receiver.</w:t>
      </w:r>
      <w:r w:rsidR="00FE682E"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FE682E" w:rsidRPr="00FE682E">
        <w:rPr>
          <w:rFonts w:ascii="TimesNewRomanPSMT" w:eastAsia="TimesNewRomanPSMT" w:cs="TimesNewRomanPSMT"/>
          <w:sz w:val="20"/>
          <w:lang w:val="en-US"/>
        </w:rPr>
        <w:t>(11ay)</w:t>
      </w:r>
      <w:r w:rsidR="00FE682E">
        <w:rPr>
          <w:rFonts w:ascii="TimesNewRomanPSMT" w:eastAsia="TimesNewRomanPSMT" w:cs="TimesNewRomanPSMT"/>
          <w:sz w:val="20"/>
          <w:lang w:val="en-US"/>
        </w:rPr>
        <w:t>A STA</w:t>
      </w:r>
      <w:r w:rsidR="00FE682E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FE682E" w:rsidRPr="00FE682E">
        <w:rPr>
          <w:rFonts w:ascii="TimesNewRomanPSMT" w:eastAsia="TimesNewRomanPSMT" w:cs="TimesNewRomanPSMT"/>
          <w:sz w:val="20"/>
          <w:lang w:val="en-US"/>
        </w:rPr>
        <w:t>shall not transmit an A-MPDU in an EDMG PPDU that is longer than the value indicated by the Maximum</w:t>
      </w:r>
      <w:r w:rsidR="00FE682E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FE682E" w:rsidRPr="00FE682E">
        <w:rPr>
          <w:rFonts w:ascii="TimesNewRomanPSMT" w:eastAsia="TimesNewRomanPSMT" w:cs="TimesNewRomanPSMT"/>
          <w:sz w:val="20"/>
          <w:lang w:val="en-US"/>
        </w:rPr>
        <w:t>A-MPDU Length Exponent field in the EDMG Capabilities element received from the intended receiver.</w:t>
      </w:r>
    </w:p>
    <w:p w14:paraId="227BBF42" w14:textId="77777777" w:rsidR="00F209A2" w:rsidRDefault="00F209A2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D05F2" w14:textId="6778F546" w:rsidR="00E54C34" w:rsidRDefault="00FE682E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A STA shall not transmit an A-MPDU in an HE PPDU where the A-MPDU pre-EOF padding length is greater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than the value indicated by the Maximum A-MPDU Length Exponent field in the HT Capabilities and VHT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Capabilities elements and the Maximum A-MPDU Length Exponent Extension field in its HE Capabilities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elements received from the intended receiver in the 2.4 GHz or 5 GHz bands. A STA shall not transmit an A</w:t>
      </w:r>
      <w:r w:rsidR="00CA7C77">
        <w:rPr>
          <w:rFonts w:ascii="TimesNewRomanPSMT" w:eastAsia="TimesNewRomanPSMT" w:cs="TimesNewRomanPSMT"/>
          <w:sz w:val="20"/>
          <w:lang w:val="en-US"/>
        </w:rPr>
        <w:t>-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MPDU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in an HE PPDU where the A-MPDU pre-EOF padding length is greater than the value indicated by the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Maximum A-MPDU Length Exponent Extension field in the HE Capabilities element and the Maximum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A-MPDU Length Exponent field in the HE 6 GHz Band Capabilities element received from the intended</w:t>
      </w:r>
      <w:r w:rsidR="00EE30FA"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="00EE30FA" w:rsidRPr="00760099">
        <w:rPr>
          <w:rFonts w:ascii="TimesNewRomanPSMT" w:eastAsia="TimesNewRomanPSMT" w:cs="TimesNewRomanPSMT"/>
          <w:sz w:val="20"/>
          <w:lang w:val="en-US"/>
        </w:rPr>
        <w:t>receiver in the 6 GHz band.</w:t>
      </w:r>
    </w:p>
    <w:p w14:paraId="62209E5F" w14:textId="77777777" w:rsidR="00760099" w:rsidRDefault="00760099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3489D734" w14:textId="211D9AD4" w:rsidR="00CA7C77" w:rsidRPr="00C45571" w:rsidRDefault="0030661D" w:rsidP="00EB06C7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  <w:ins w:id="322" w:author="백선희/선임연구원/미래기술센터 C&amp;M표준(연)IoT커넥티비티표준Task(sunhee.baek@lge.com)" w:date="2021-12-07T16:57:00Z">
        <w:r w:rsidRPr="00346C1A">
          <w:rPr>
            <w:rFonts w:ascii="TimesNewRomanPSMT" w:cs="TimesNewRomanPSMT"/>
            <w:sz w:val="20"/>
            <w:lang w:val="en-US" w:eastAsia="ko-KR"/>
          </w:rPr>
          <w:t>(#4295)</w:t>
        </w:r>
      </w:ins>
      <w:ins w:id="323" w:author="백선희/선임연구원/미래기술센터 C&amp;M표준(연)IoT커넥티비티표준Task(sunhee.baek@lge.com)" w:date="2021-08-20T15:45:00Z">
        <w:r w:rsidR="00C45571" w:rsidRPr="00346C1A">
          <w:rPr>
            <w:rFonts w:ascii="TimesNewRomanPSMT" w:cs="TimesNewRomanPSMT" w:hint="eastAsia"/>
            <w:sz w:val="20"/>
            <w:lang w:val="en-US" w:eastAsia="ko-KR"/>
          </w:rPr>
          <w:t>A</w:t>
        </w:r>
        <w:r w:rsidR="00C45571" w:rsidRPr="00A56068">
          <w:rPr>
            <w:rFonts w:ascii="TimesNewRomanPSMT" w:cs="TimesNewRomanPSMT" w:hint="eastAsia"/>
            <w:sz w:val="20"/>
            <w:lang w:val="en-US" w:eastAsia="ko-KR"/>
          </w:rPr>
          <w:t xml:space="preserve"> STA shall not transmit an A-MPDU </w:t>
        </w:r>
        <w:r w:rsidR="00C45571" w:rsidRPr="00A56068">
          <w:rPr>
            <w:rFonts w:ascii="TimesNewRomanPSMT" w:cs="TimesNewRomanPSMT"/>
            <w:sz w:val="20"/>
            <w:lang w:val="en-US" w:eastAsia="ko-KR"/>
          </w:rPr>
          <w:t>in an EHT PPDU where the A-MPDU pre-EOF padding length is greater tha</w:t>
        </w:r>
      </w:ins>
      <w:ins w:id="324" w:author="백선희/선임연구원/미래기술센터 C&amp;M표준(연)IoT커넥티비티표준Task(sunhee.baek@lge.com)" w:date="2021-08-20T15:46:00Z">
        <w:r w:rsidR="00C45571" w:rsidRPr="00A56068">
          <w:rPr>
            <w:rFonts w:ascii="TimesNewRomanPSMT" w:cs="TimesNewRomanPSMT"/>
            <w:sz w:val="20"/>
            <w:lang w:val="en-US" w:eastAsia="ko-KR"/>
          </w:rPr>
          <w:t xml:space="preserve">n </w:t>
        </w:r>
      </w:ins>
      <w:ins w:id="325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the value indicated by the Maximum A-MPDU Length Exponent field in the H</w:t>
        </w:r>
        <w:r w:rsidR="002C14BF" w:rsidRPr="00A56068">
          <w:rPr>
            <w:rFonts w:ascii="TimesNewRomanPSMT" w:cs="TimesNewRomanPSMT"/>
            <w:sz w:val="20"/>
            <w:lang w:val="en-US" w:eastAsia="ko-KR"/>
          </w:rPr>
          <w:t>T</w:t>
        </w:r>
      </w:ins>
      <w:ins w:id="326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327" w:author="백선희/선임연구원/미래기술센터 C&amp;M표준(연)IoT커넥티비티표준Task(sunhee.baek@lge.com)" w:date="2021-08-20T15:52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VHT Capabilities elements</w:t>
        </w:r>
      </w:ins>
      <w:ins w:id="328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</w:t>
        </w:r>
      </w:ins>
      <w:ins w:id="329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the Maximum A-MPDU Length Exponent Extension field in its HE </w:t>
        </w:r>
      </w:ins>
      <w:ins w:id="330" w:author="백선희/선임연구원/미래기술센터 C&amp;M표준(연)IoT커넥티비티표준Task(sunhee.baek@lge.com)" w:date="2021-09-10T13:47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Capabilities </w:t>
        </w:r>
      </w:ins>
      <w:ins w:id="331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and EHT Capabilities elements received f</w:t>
        </w:r>
      </w:ins>
      <w:ins w:id="332" w:author="백선희/선임연구원/미래기술센터 C&amp;M표준(연)IoT커넥티비티표준Task(sunhee.baek@lge.com)" w:date="2021-12-16T16:41:00Z">
        <w:r w:rsidR="00524CC0">
          <w:rPr>
            <w:rFonts w:ascii="TimesNewRomanPSMT" w:cs="TimesNewRomanPSMT" w:hint="eastAsia"/>
            <w:sz w:val="20"/>
            <w:lang w:val="en-US" w:eastAsia="ko-KR"/>
          </w:rPr>
          <w:t>rom</w:t>
        </w:r>
      </w:ins>
      <w:ins w:id="333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the intended receiver in the 2.4 GHz or 5 GHz bands.</w:t>
        </w:r>
      </w:ins>
      <w:ins w:id="334" w:author="백선희/선임연구원/미래기술센터 C&amp;M표준(연)IoT커넥티비티표준Task(sunhee.baek@lge.com)" w:date="2021-08-20T15:53:00Z">
        <w:r w:rsidR="00CA7C77" w:rsidRPr="00A56068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A STA </w:t>
        </w:r>
      </w:ins>
      <w:ins w:id="335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>shall not transmit an A-MPDU in EHT PPDU where the A-MPDU pre-EOF padding length is greater than the value indicated by the</w:t>
        </w:r>
      </w:ins>
      <w:ins w:id="336" w:author="백선희/선임연구원/미래기술센터 C&amp;M표준(연)IoT커넥티비티표준Task(sunhee.baek@lge.com)" w:date="2021-08-20T16:00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field in the HE 6 GHz Band Capabilities element and the</w:t>
        </w:r>
      </w:ins>
      <w:ins w:id="337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Extension field in the HE</w:t>
        </w:r>
      </w:ins>
      <w:ins w:id="338" w:author="백선희/선임연구원/미래기술센터 C&amp;M표준(연)IoT커넥티비티표준Task(sunhee.baek@lge.com)" w:date="2021-09-10T13:48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339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and EHT Capabilities element</w:t>
        </w:r>
      </w:ins>
      <w:ins w:id="340" w:author="백선희/선임연구원/미래기술센터 C&amp;M표준(연)IoT커넥티비티표준Task(sunhee.baek@lge.com)" w:date="2021-11-30T14:15:00Z">
        <w:r w:rsidR="002928C2">
          <w:rPr>
            <w:rFonts w:ascii="TimesNewRomanPSMT" w:cs="TimesNewRomanPSMT"/>
            <w:sz w:val="20"/>
            <w:lang w:val="en-US" w:eastAsia="ko-KR"/>
          </w:rPr>
          <w:t>s</w:t>
        </w:r>
      </w:ins>
      <w:ins w:id="341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342" w:author="백선희/선임연구원/미래기술센터 C&amp;M표준(연)IoT커넥티비티표준Task(sunhee.baek@lge.com)" w:date="2021-08-20T16:01:00Z">
        <w:r w:rsidR="005554AA" w:rsidRPr="00A56068">
          <w:rPr>
            <w:rFonts w:ascii="TimesNewRomanPSMT" w:cs="TimesNewRomanPSMT"/>
            <w:sz w:val="20"/>
            <w:lang w:val="en-US" w:eastAsia="ko-KR"/>
          </w:rPr>
          <w:t>received from the intended receiver in the 6 GHz band.</w:t>
        </w:r>
      </w:ins>
    </w:p>
    <w:p w14:paraId="7BC9DCB1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709A9BD" w14:textId="68F14419" w:rsidR="000E7E73" w:rsidRDefault="000E7E73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>An S1G STA shall not transmit an A-MPDU, except for an S-MPDU, to an S1G STA from which it received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a frame containing an S1G Capability element with the A-MPDU Supported subfield equal to 0.</w:t>
      </w:r>
    </w:p>
    <w:p w14:paraId="608D06E1" w14:textId="77777777" w:rsidR="00C7027E" w:rsidRDefault="00C7027E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1D4DD2D6" w14:textId="77777777" w:rsidR="00C7027E" w:rsidRPr="000E7E73" w:rsidRDefault="00C7027E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CB2854C" w14:textId="3DCED4A1" w:rsidR="00EE30FA" w:rsidRPr="00E54C34" w:rsidRDefault="00EE30FA" w:rsidP="00EE30F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 xml:space="preserve">10.12.3 </w:t>
      </w:r>
      <w:r>
        <w:rPr>
          <w:rFonts w:ascii="Arial" w:eastAsia="바탕" w:hAnsi="Arial" w:cs="Arial"/>
          <w:b/>
          <w:bCs/>
          <w:lang w:eastAsia="ko-KR"/>
        </w:rPr>
        <w:t>Minimum MPDU start spacing rules</w:t>
      </w:r>
    </w:p>
    <w:p w14:paraId="0C310ACB" w14:textId="4B15790B" w:rsidR="00BD65D1" w:rsidRPr="001515A5" w:rsidRDefault="00BD65D1" w:rsidP="00BD65D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the </w:t>
      </w:r>
      <w:r w:rsidR="002D4029">
        <w:rPr>
          <w:b/>
          <w:i/>
          <w:color w:val="auto"/>
          <w:highlight w:val="yellow"/>
          <w:lang w:eastAsia="ko-KR"/>
        </w:rPr>
        <w:t xml:space="preserve">below </w:t>
      </w:r>
      <w:r>
        <w:rPr>
          <w:b/>
          <w:i/>
          <w:color w:val="auto"/>
          <w:highlight w:val="yellow"/>
          <w:lang w:eastAsia="ko-KR"/>
        </w:rPr>
        <w:t>paragraph</w:t>
      </w:r>
      <w:r w:rsidR="00373FA4">
        <w:rPr>
          <w:b/>
          <w:i/>
          <w:color w:val="auto"/>
          <w:highlight w:val="yellow"/>
          <w:lang w:eastAsia="ko-KR"/>
        </w:rPr>
        <w:t xml:space="preserve">s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A2472F5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ABCEB6" w14:textId="2DC3E9B0" w:rsidR="00EE30FA" w:rsidRPr="00BD65D1" w:rsidRDefault="00BD65D1" w:rsidP="00BD65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D65D1">
        <w:rPr>
          <w:rFonts w:ascii="TimesNewRomanPSMT" w:eastAsia="TimesNewRomanPSMT" w:cs="TimesNewRomanPSMT"/>
          <w:sz w:val="20"/>
          <w:lang w:val="en-US"/>
        </w:rPr>
        <w:t xml:space="preserve">If the intended receiver is a non-HE STA, </w:t>
      </w:r>
      <w:proofErr w:type="gram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gramEnd"/>
      <w:r w:rsidRPr="00BD65D1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</w:t>
      </w:r>
      <w:r>
        <w:rPr>
          <w:rFonts w:ascii="TimesNewRomanPSMT" w:eastAsia="TimesNewRomanPSMT" w:cs="TimesNewRomanPSMT"/>
          <w:sz w:val="20"/>
          <w:lang w:val="en-US"/>
        </w:rPr>
        <w:t>nsmission of more than one MPDU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within the time limit described in the Minimum MPDU Start Spacing field declared by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receiver. If the intended receiver is an HE</w:t>
      </w:r>
      <w:ins w:id="343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44" w:author="백선희/선임연구원/미래기술센터 C&amp;M표준(연)IoT커넥티비티표준Task(sunhee.baek@lge.com)" w:date="2021-12-07T17:24:00Z">
        <w:r w:rsidR="00346C1A" w:rsidRPr="00346C1A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345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  <w:r w:rsidRPr="00BD65D1"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HE</w:t>
      </w:r>
      <w:ins w:id="346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  <w:r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transmission of more than one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Data frame,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Null frame, or Management frame within the time limit described in the Minimum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MPDU Start Spacing field declared by the intended receiver. To satisfy this requirement, the number of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 xml:space="preserve">octets between the start of two consecutive MPDUs in an A-MPDU, </w:t>
      </w:r>
      <w:r w:rsidRPr="00D27E12">
        <w:rPr>
          <w:rFonts w:ascii="TimesNewRomanPSMT" w:eastAsia="TimesNewRomanPSMT" w:cs="TimesNewRomanPSMT"/>
          <w:i/>
          <w:sz w:val="20"/>
          <w:lang w:val="en-US"/>
        </w:rPr>
        <w:t>N</w:t>
      </w:r>
      <w:r w:rsidRPr="00BD65D1">
        <w:rPr>
          <w:rFonts w:ascii="TimesNewRomanPSMT" w:eastAsia="TimesNewRomanPSMT" w:cs="TimesNewRomanPSMT"/>
          <w:sz w:val="20"/>
          <w:lang w:val="en-US"/>
        </w:rPr>
        <w:t xml:space="preserve">, measured at the PHY SAP, shall </w:t>
      </w:r>
      <w:r w:rsidR="00D27E12">
        <w:rPr>
          <w:rFonts w:ascii="TimesNewRomanPSMT" w:eastAsia="TimesNewRomanPSMT" w:cs="TimesNewRomanPSMT"/>
          <w:sz w:val="20"/>
          <w:lang w:val="en-US"/>
        </w:rPr>
        <w:t xml:space="preserve">meet </w:t>
      </w:r>
      <w:r w:rsidRPr="00BD65D1">
        <w:rPr>
          <w:rFonts w:ascii="TimesNewRomanPSMT" w:eastAsia="TimesNewRomanPSMT" w:cs="TimesNewRomanPSMT"/>
          <w:sz w:val="20"/>
          <w:lang w:val="en-US"/>
        </w:rPr>
        <w:t>the condi</w:t>
      </w:r>
      <w:r w:rsidR="00D27E12">
        <w:rPr>
          <w:rFonts w:ascii="TimesNewRomanPSMT" w:eastAsia="TimesNewRomanPSMT" w:cs="TimesNewRomanPSMT"/>
          <w:sz w:val="20"/>
          <w:lang w:val="en-US"/>
        </w:rPr>
        <w:t>tion defined by Equation (10-12</w:t>
      </w:r>
      <w:r w:rsidRPr="00BD65D1">
        <w:rPr>
          <w:rFonts w:ascii="TimesNewRomanPSMT" w:eastAsia="TimesNewRomanPSMT" w:cs="TimesNewRomanPSMT"/>
          <w:sz w:val="20"/>
          <w:lang w:val="en-US"/>
        </w:rPr>
        <w:t>).</w:t>
      </w:r>
      <w:r w:rsidR="00FE682E">
        <w:rPr>
          <w:rFonts w:ascii="TimesNewRomanPSMT" w:eastAsia="TimesNewRomanPSMT" w:cs="TimesNewRomanPSMT"/>
          <w:sz w:val="20"/>
          <w:lang w:val="en-US"/>
        </w:rPr>
        <w:t>(11ax)</w:t>
      </w:r>
    </w:p>
    <w:p w14:paraId="77A68B9F" w14:textId="77777777" w:rsidR="00461DB7" w:rsidRDefault="00461DB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B473B10" w14:textId="30225339" w:rsidR="00461DB7" w:rsidRP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18"/>
          <w:szCs w:val="18"/>
          <w:lang w:val="en-US" w:eastAsia="ko-KR"/>
        </w:rPr>
      </w:pPr>
      <m:oMath>
        <m:r>
          <w:rPr>
            <w:rFonts w:ascii="Cambria Math" w:hAnsi="Cambria Math" w:cs="TimesNewRomanPSMT"/>
            <w:sz w:val="18"/>
            <w:szCs w:val="18"/>
            <w:lang w:val="en-US" w:eastAsia="ko-KR"/>
          </w:rPr>
          <m:t xml:space="preserve">N ≥ </m:t>
        </m:r>
        <m:d>
          <m:dPr>
            <m:begChr m:val="{"/>
            <m:endChr m:val=""/>
            <m:ctrlPr>
              <w:rPr>
                <w:rFonts w:ascii="Cambria Math" w:hAnsi="Cambria Math" w:cs="TimesNewRomanPSMT"/>
                <w:sz w:val="18"/>
                <w:szCs w:val="18"/>
                <w:lang w:val="en-US" w:eastAsia="ko-KR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,  </m:t>
                </m:r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not carried in an HE TB PPDU </m:t>
                </m:r>
                <w:ins w:id="347" w:author="백선희/선임연구원/미래기술센터 C&amp;M표준(연)IoT커넥티비티표준Task(sunhee.baek@lge.com)" w:date="2021-12-07T17:24:00Z">
                  <m:r>
                    <m:rPr>
                      <m:nor/>
                    </m:rPr>
                    <w:rPr>
                      <w:rFonts w:eastAsiaTheme="minorEastAsia"/>
                      <w:color w:val="000000"/>
                      <w:w w:val="0"/>
                      <w:sz w:val="20"/>
                      <w:lang w:val="en-US" w:eastAsia="ko-KR"/>
                    </w:rPr>
                    <m:t>(#4295)</m:t>
                  </m:r>
                </w:ins>
                <w:ins w:id="348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>or EHT TB PPDU</m:t>
                  </m:r>
                </w:ins>
              </m:e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MMSF</m:t>
                    </m:r>
                  </m:sup>
                </m:sSup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8,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carried in an HE TB PPDU</m:t>
                </m:r>
                <w:ins w:id="349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 xml:space="preserve"> </m:t>
                  </m:r>
                </w:ins>
                <w:ins w:id="350" w:author="백선희/선임연구원/미래기술센터 C&amp;M표준(연)IoT커넥티비티표준Task(sunhee.baek@lge.com)" w:date="2021-12-07T17:24:00Z">
                  <m:r>
                    <m:rPr>
                      <m:nor/>
                    </m:rPr>
                    <w:rPr>
                      <w:rFonts w:eastAsiaTheme="minorEastAsia"/>
                      <w:color w:val="000000"/>
                      <w:w w:val="0"/>
                      <w:sz w:val="20"/>
                      <w:lang w:val="en-US" w:eastAsia="ko-KR"/>
                    </w:rPr>
                    <m:t>(#4295)</m:t>
                  </m:r>
                </w:ins>
                <w:ins w:id="351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>or EHT TB PPDU</m:t>
                  </m:r>
                </w:ins>
              </m:e>
            </m:eqArr>
          </m:e>
        </m:d>
      </m:oMath>
      <w:r>
        <w:rPr>
          <w:rFonts w:ascii="TimesNewRomanPSMT" w:cs="TimesNewRomanPSMT" w:hint="eastAsia"/>
          <w:sz w:val="18"/>
          <w:szCs w:val="18"/>
          <w:lang w:val="en-US" w:eastAsia="ko-KR"/>
        </w:rPr>
        <w:t xml:space="preserve">   </w:t>
      </w:r>
      <w:r w:rsidR="00B72E98">
        <w:rPr>
          <w:rFonts w:ascii="TimesNewRomanPSMT" w:cs="TimesNewRomanPSMT"/>
          <w:sz w:val="18"/>
          <w:szCs w:val="18"/>
          <w:lang w:val="en-US" w:eastAsia="ko-KR"/>
        </w:rPr>
        <w:t xml:space="preserve">          </w:t>
      </w:r>
      <w:r w:rsidR="00802069">
        <w:rPr>
          <w:rFonts w:ascii="TimesNewRomanPSMT" w:cs="TimesNewRomanPSMT"/>
          <w:sz w:val="18"/>
          <w:szCs w:val="18"/>
          <w:lang w:val="en-US" w:eastAsia="ko-KR"/>
        </w:rPr>
        <w:t xml:space="preserve"> </w:t>
      </w:r>
      <w:r w:rsidR="00D27E12">
        <w:rPr>
          <w:rFonts w:ascii="TimesNewRomanPSMT" w:cs="TimesNewRomanPSMT" w:hint="eastAsia"/>
          <w:sz w:val="18"/>
          <w:szCs w:val="18"/>
          <w:lang w:val="en-US" w:eastAsia="ko-KR"/>
        </w:rPr>
        <w:t xml:space="preserve"> (10-12</w:t>
      </w:r>
      <w:r>
        <w:rPr>
          <w:rFonts w:ascii="TimesNewRomanPSMT" w:cs="TimesNewRomanPSMT" w:hint="eastAsia"/>
          <w:sz w:val="18"/>
          <w:szCs w:val="18"/>
          <w:lang w:val="en-US" w:eastAsia="ko-KR"/>
        </w:rPr>
        <w:t>)</w:t>
      </w:r>
    </w:p>
    <w:p w14:paraId="32E9390F" w14:textId="77777777" w:rsid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68"/>
      </w:tblGrid>
      <w:tr w:rsidR="00802069" w14:paraId="0CAFE0DB" w14:textId="77777777" w:rsidTr="00802069">
        <w:trPr>
          <w:trHeight w:val="699"/>
        </w:trPr>
        <w:tc>
          <w:tcPr>
            <w:tcW w:w="851" w:type="dxa"/>
          </w:tcPr>
          <w:p w14:paraId="79E99D26" w14:textId="516BA4D2" w:rsidR="00802069" w:rsidRPr="00802069" w:rsidRDefault="00482985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MMSS</m:t>
                    </m:r>
                  </m:sub>
                </m:sSub>
              </m:oMath>
            </m:oMathPara>
          </w:p>
        </w:tc>
        <w:tc>
          <w:tcPr>
            <w:tcW w:w="8468" w:type="dxa"/>
          </w:tcPr>
          <w:p w14:paraId="6542EFC0" w14:textId="588C97A7" w:rsidR="00802069" w:rsidRPr="00802069" w:rsidRDefault="00802069" w:rsidP="00D27E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time (in microseconds) defined in the Encoding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 column of Table 9-222 (Subfields of the A-MPDU Parameters field)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for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an HT S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TA, of Table 9-342 (Subfields of the S1G Capabilities Information field)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for an S1G STA for the value of the Minimum MPDU Start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>pacing field, and of Table 9-288 (Subfields of the A-MPDU Parameters subfield)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for a DMG STA for the value of the Minimum MPDU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Start Spacing field</w:t>
            </w:r>
          </w:p>
        </w:tc>
      </w:tr>
      <w:tr w:rsidR="00802069" w14:paraId="56FA641F" w14:textId="77777777" w:rsidTr="00802069">
        <w:trPr>
          <w:trHeight w:val="527"/>
        </w:trPr>
        <w:tc>
          <w:tcPr>
            <w:tcW w:w="851" w:type="dxa"/>
          </w:tcPr>
          <w:p w14:paraId="5251FAD6" w14:textId="30A6F1D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w:r w:rsidRPr="00802069">
              <w:rPr>
                <w:rFonts w:ascii="TimesNewRomanPSMT" w:cs="TimesNewRomanPSMT" w:hint="eastAsia"/>
                <w:i/>
                <w:sz w:val="18"/>
                <w:szCs w:val="18"/>
                <w:lang w:val="en-US" w:eastAsia="ko-KR"/>
              </w:rPr>
              <w:t>MMSF</w:t>
            </w:r>
          </w:p>
        </w:tc>
        <w:tc>
          <w:tcPr>
            <w:tcW w:w="8468" w:type="dxa"/>
          </w:tcPr>
          <w:p w14:paraId="2E10D64F" w14:textId="24A2D882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MPDU MU Spacing Factor subfield of the U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ser Info field addressed to the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HE</w:t>
            </w:r>
            <w:ins w:id="352" w:author="백선희/선임연구원/미래기술센터 C&amp;M표준(연)IoT커넥티비티표준Task(sunhee.baek@lge.com)" w:date="2021-08-24T14:30:00Z"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353" w:author="백선희/선임연구원/미래기술센터 C&amp;M표준(연)IoT커넥티비티표준Task(sunhee.baek@lge.com)" w:date="2021-12-07T17:24:00Z">
              <w:r w:rsidR="00EC7467" w:rsidRPr="0084354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354" w:author="백선희/선임연구원/미래기술센터 C&amp;M표준(연)IoT커넥티비티표준Task(sunhee.baek@lge.com)" w:date="2021-08-24T14:30:00Z">
              <w:r w:rsidR="00F753B4" w:rsidRPr="00843548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  <w:r>
                <w:rPr>
                  <w:rFonts w:ascii="TimesNewRomanPSMT" w:eastAsia="TimesNewRomanPSMT" w:cs="TimesNewRomanPSMT"/>
                  <w:sz w:val="20"/>
                  <w:lang w:val="en-US"/>
                </w:rPr>
                <w:t>EHT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STA in the Trigger frame soliciting the HE TB </w:t>
            </w:r>
            <w:r w:rsidRPr="00843548">
              <w:rPr>
                <w:rFonts w:ascii="TimesNewRomanPSMT" w:eastAsia="TimesNewRomanPSMT" w:cs="TimesNewRomanPSMT"/>
                <w:sz w:val="20"/>
                <w:lang w:val="en-US"/>
              </w:rPr>
              <w:t xml:space="preserve">PPDU </w:t>
            </w:r>
            <w:ins w:id="355" w:author="백선희/선임연구원/미래기술센터 C&amp;M표준(연)IoT커넥티비티표준Task(sunhee.baek@lge.com)" w:date="2021-12-07T17:24:00Z">
              <w:r w:rsidR="00EC7467" w:rsidRPr="0084354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356" w:author="백선희/선임연구원/미래기술센터 C&amp;M표준(연)IoT커넥티비티표준Task(sunhee.baek@lge.com)" w:date="2021-09-14T15:13:00Z">
              <w:r w:rsidR="00F753B4" w:rsidRPr="00843548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the EHT TB PPDU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(see 9.3.1.22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 (Trigger frame format(11ax))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)</w:t>
            </w:r>
            <w:r w:rsidR="00FE682E">
              <w:rPr>
                <w:rFonts w:ascii="TimesNewRomanPSMT" w:eastAsia="TimesNewRomanPSMT" w:cs="TimesNewRomanPSMT"/>
                <w:sz w:val="20"/>
                <w:lang w:val="en-US"/>
              </w:rPr>
              <w:t xml:space="preserve"> (11ax)</w:t>
            </w:r>
          </w:p>
        </w:tc>
      </w:tr>
      <w:tr w:rsidR="00802069" w14:paraId="78BBA81C" w14:textId="77777777" w:rsidTr="00802069">
        <w:trPr>
          <w:trHeight w:val="562"/>
        </w:trPr>
        <w:tc>
          <w:tcPr>
            <w:tcW w:w="851" w:type="dxa"/>
          </w:tcPr>
          <w:p w14:paraId="5EDFE7C8" w14:textId="76DF085B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r</m:t>
                </m:r>
              </m:oMath>
            </m:oMathPara>
          </w:p>
        </w:tc>
        <w:tc>
          <w:tcPr>
            <w:tcW w:w="8468" w:type="dxa"/>
          </w:tcPr>
          <w:p w14:paraId="4ECBBA6C" w14:textId="690645A1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PHY Data Rate (in megabits per second) d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efined in 19.5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 (Parameters for HT-MCSs)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 xml:space="preserve"> for HT PPDUs,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in 21.5 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(Parameters for VHT-MCSs)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for VHT PPDUs, in 23.5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 (</w:t>
            </w:r>
            <w:proofErr w:type="spellStart"/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>Paramters</w:t>
            </w:r>
            <w:proofErr w:type="spellEnd"/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 for S1G-MCSs)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for S1G PPDUs, and in Clause 20 </w:t>
            </w:r>
            <w:r w:rsidR="00D27E12">
              <w:rPr>
                <w:rFonts w:ascii="TimesNewRomanPSMT" w:eastAsia="TimesNewRomanPSMT" w:cs="TimesNewRomanPSMT"/>
                <w:sz w:val="20"/>
                <w:lang w:val="en-US"/>
              </w:rPr>
              <w:t xml:space="preserve">(Directional multi-gigabit (DMG) PHY specification)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for a DMG STA</w:t>
            </w:r>
          </w:p>
        </w:tc>
      </w:tr>
    </w:tbl>
    <w:p w14:paraId="30537E43" w14:textId="77777777" w:rsidR="00373FA4" w:rsidRPr="00D27E12" w:rsidRDefault="00373FA4" w:rsidP="00296316">
      <w:pPr>
        <w:pStyle w:val="T"/>
        <w:rPr>
          <w:rFonts w:ascii="Arial" w:eastAsia="바탕" w:hAnsi="Arial" w:cs="Arial"/>
          <w:b/>
          <w:bCs/>
          <w:lang w:val="en-GB" w:eastAsia="ko-KR"/>
        </w:rPr>
      </w:pPr>
    </w:p>
    <w:p w14:paraId="496A58C1" w14:textId="77777777" w:rsidR="00D27E12" w:rsidRDefault="00D27E12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</w:p>
    <w:p w14:paraId="4CF5EC48" w14:textId="1176761A" w:rsidR="00296316" w:rsidRDefault="00296316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lastRenderedPageBreak/>
        <w:t>10.12.</w:t>
      </w:r>
      <w:r>
        <w:rPr>
          <w:rFonts w:ascii="Arial" w:eastAsia="바탕" w:hAnsi="Arial" w:cs="Arial"/>
          <w:b/>
          <w:bCs/>
          <w:lang w:eastAsia="ko-KR"/>
        </w:rPr>
        <w:t>4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</w:t>
      </w:r>
      <w:r>
        <w:rPr>
          <w:rFonts w:ascii="Arial" w:eastAsia="바탕" w:hAnsi="Arial" w:cs="Arial"/>
          <w:b/>
          <w:bCs/>
          <w:lang w:eastAsia="ko-KR"/>
        </w:rPr>
        <w:t>A-MPDU aggregation of group addressed Data frames</w:t>
      </w:r>
    </w:p>
    <w:p w14:paraId="48A37501" w14:textId="1846521E" w:rsidR="00296316" w:rsidRPr="001515A5" w:rsidRDefault="00296316" w:rsidP="00296316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="0030439D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NOTE 2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89D8529" w14:textId="2FA5C2AF" w:rsidR="00296316" w:rsidRPr="00296316" w:rsidRDefault="00404250" w:rsidP="0029631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57" w:author="백선희/선임연구원/미래기술센터 C&amp;M표준(연)IoT커넥티비티표준Task(sunhee.baek@lge.com)" w:date="2021-12-07T17:24:00Z">
        <w:r w:rsidRPr="00843548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r w:rsidR="00296316" w:rsidRPr="00843548">
        <w:rPr>
          <w:rFonts w:ascii="TimesNewRomanPSMT" w:eastAsia="TimesNewRomanPSMT" w:cs="TimesNewRomanPSMT"/>
          <w:sz w:val="20"/>
          <w:lang w:val="en-US"/>
        </w:rPr>
        <w:t>NOTE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2</w:t>
      </w:r>
      <w:r w:rsidR="00296316" w:rsidRPr="00296316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>As a VHT STA</w:t>
      </w:r>
      <w:ins w:id="358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del w:id="359" w:author="백선희/선임연구원/미래기술센터 C&amp;M표준(연)IoT커넥티비티표준Task(sunhee.baek@lge.com)" w:date="2021-09-30T16:49:00Z">
        <w:r w:rsidR="00296316"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="00296316" w:rsidRPr="00296316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HE STA</w:t>
      </w:r>
      <w:ins w:id="360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 and an EHT STA</w:t>
        </w:r>
      </w:ins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are HT STAs, NOTE 1 also applies to VHT APs, VHT mesh STAs,</w:t>
      </w:r>
      <w:r w:rsidR="00296316"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>HE APs,</w:t>
      </w:r>
      <w:del w:id="361" w:author="백선희/선임연구원/미래기술센터 C&amp;M표준(연)IoT커넥티비티표준Task(sunhee.baek@lge.com)" w:date="2021-09-30T16:49:00Z">
        <w:r w:rsidR="00296316"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HE mesh STAs</w:t>
      </w:r>
      <w:ins w:id="362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363" w:author="백선희/선임연구원/미래기술센터 C&amp;M표준(연)IoT커넥티비티표준Task(sunhee.baek@lge.com)" w:date="2021-09-30T16:51:00Z">
        <w:r w:rsidR="00607F2D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64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EHT APs</w:t>
        </w:r>
      </w:ins>
      <w:ins w:id="365" w:author="백선희/선임연구원/미래기술센터 C&amp;M표준(연)IoT커넥티비티표준Task(sunhee.baek@lge.com)" w:date="2021-10-13T15:09:00Z"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and </w:t>
        </w:r>
        <w:r w:rsidR="00A5122D" w:rsidRPr="004E0CF7">
          <w:rPr>
            <w:rFonts w:ascii="TimesNewRomanPSMT" w:eastAsia="TimesNewRomanPSMT" w:cs="TimesNewRomanPSMT"/>
            <w:sz w:val="20"/>
            <w:lang w:val="en-US"/>
          </w:rPr>
          <w:t>EHT mesh STAs</w:t>
        </w:r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r w:rsidR="00296316" w:rsidRPr="00296316">
        <w:rPr>
          <w:rFonts w:ascii="TimesNewRomanPSMT" w:eastAsia="TimesNewRomanPSMT" w:cs="TimesNewRomanPSMT"/>
          <w:sz w:val="20"/>
          <w:lang w:val="en-US"/>
        </w:rPr>
        <w:t>.</w:t>
      </w:r>
      <w:r w:rsidR="00FE682E">
        <w:rPr>
          <w:rFonts w:ascii="TimesNewRomanPSMT" w:eastAsia="TimesNewRomanPSMT" w:cs="TimesNewRomanPSMT"/>
          <w:sz w:val="20"/>
          <w:lang w:val="en-US"/>
        </w:rPr>
        <w:t>(11ax)</w:t>
      </w:r>
    </w:p>
    <w:p w14:paraId="53DCAAFB" w14:textId="46783A24" w:rsidR="00296316" w:rsidRPr="00DC3F48" w:rsidRDefault="00DC3F48" w:rsidP="00F1288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="006319C5">
        <w:rPr>
          <w:b/>
          <w:i/>
          <w:color w:val="auto"/>
          <w:highlight w:val="yellow"/>
          <w:lang w:eastAsia="ko-KR"/>
        </w:rPr>
        <w:t xml:space="preserve"> add</w:t>
      </w:r>
      <w:r>
        <w:rPr>
          <w:b/>
          <w:i/>
          <w:color w:val="auto"/>
          <w:highlight w:val="yellow"/>
          <w:lang w:eastAsia="ko-KR"/>
        </w:rPr>
        <w:t xml:space="preserve"> the paragraph</w:t>
      </w:r>
      <w:r w:rsidR="00CB32A9">
        <w:rPr>
          <w:rFonts w:eastAsia="바탕" w:hint="eastAsia"/>
          <w:b/>
          <w:i/>
          <w:color w:val="auto"/>
          <w:highlight w:val="yellow"/>
          <w:lang w:eastAsia="ko-KR"/>
        </w:rPr>
        <w:t>s</w:t>
      </w:r>
      <w:r w:rsidR="006319C5"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1436A7E1" w14:textId="2BC12A63" w:rsidR="00DC3F48" w:rsidRPr="00DC3F48" w:rsidRDefault="00DC3F48" w:rsidP="00CB32A9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DC3F48">
        <w:rPr>
          <w:rFonts w:ascii="TimesNewRomanPSMT" w:eastAsia="TimesNewRomanPSMT" w:cs="TimesNewRomanPSMT"/>
          <w:sz w:val="20"/>
          <w:lang w:val="en-US"/>
        </w:rPr>
        <w:t>When a STA transmits a PPDU containing at least one A-MPDU that contains MPDUs with an RA that is a</w:t>
      </w:r>
      <w:r w:rsidR="00CB32A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DC3F48">
        <w:rPr>
          <w:rFonts w:ascii="TimesNewRomanPSMT" w:eastAsia="TimesNewRomanPSMT" w:cs="TimesNewRomanPSMT"/>
          <w:sz w:val="20"/>
          <w:lang w:val="en-US"/>
        </w:rPr>
        <w:t>group address, the following shall apply:</w:t>
      </w:r>
    </w:p>
    <w:p w14:paraId="53982F35" w14:textId="6949AD91" w:rsidR="00296316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HT PPDU</w:t>
      </w:r>
      <w:r w:rsidR="00FF0437">
        <w:rPr>
          <w:rFonts w:ascii="TimesNewRomanPSMT" w:eastAsia="TimesNewRomanPSMT" w:cs="TimesNewRomanPSMT"/>
          <w:sz w:val="20"/>
          <w:lang w:val="en-US"/>
        </w:rPr>
        <w:t>(11ax)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, the maximum A-MPDU length exponent value is the minimum value in the Maximum A-MPDU Length Exponent subfield of the A-MPDU Parameters field of the HT </w:t>
      </w:r>
      <w:r w:rsidR="006319C5">
        <w:rPr>
          <w:rFonts w:ascii="TimesNewRomanPSMT" w:eastAsia="TimesNewRomanPSMT" w:cs="TimesNewRomanPSMT"/>
          <w:sz w:val="20"/>
          <w:lang w:val="en-US"/>
        </w:rPr>
        <w:t xml:space="preserve">Capabilities elements across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all HT STAs associated with the transmitting AP or </w:t>
      </w:r>
      <w:r w:rsidR="00FF0437">
        <w:rPr>
          <w:rFonts w:ascii="TimesNewRomanPSMT" w:eastAsia="TimesNewRomanPSMT" w:cs="TimesNewRomanPSMT"/>
          <w:sz w:val="20"/>
          <w:lang w:val="en-US"/>
        </w:rPr>
        <w:t>(11ax)</w:t>
      </w:r>
      <w:r w:rsidRPr="00BE667F">
        <w:rPr>
          <w:rFonts w:ascii="TimesNewRomanPSMT" w:eastAsia="TimesNewRomanPSMT" w:cs="TimesNewRomanPSMT"/>
          <w:sz w:val="20"/>
          <w:lang w:val="en-US"/>
        </w:rPr>
        <w:t>across all peer HT mesh STAs.</w:t>
      </w:r>
      <w:r w:rsidR="00FF0437">
        <w:rPr>
          <w:rFonts w:ascii="TimesNewRomanPSMT" w:eastAsia="TimesNewRomanPSMT" w:cs="TimesNewRomanPSMT"/>
          <w:sz w:val="20"/>
          <w:lang w:val="en-US"/>
        </w:rPr>
        <w:t>(11ax)</w:t>
      </w:r>
    </w:p>
    <w:p w14:paraId="0E8874D6" w14:textId="4A94827F" w:rsidR="00DC3F48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VHT PPDU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,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gth exponent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>value</w:t>
      </w:r>
      <w:proofErr w:type="gramEnd"/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is the minimum value in the Maximum </w:t>
      </w:r>
      <w:r w:rsidR="006319C5">
        <w:rPr>
          <w:rFonts w:ascii="TimesNewRomanPSMT" w:eastAsia="TimesNewRomanPSMT" w:cs="TimesNewRomanPSMT"/>
          <w:sz w:val="20"/>
          <w:lang w:val="en-US"/>
        </w:rPr>
        <w:t>A-MPDU Length Exponent subfield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of the VHT Capabilities elements across all VHT STAs associated with the transmitting AP or across all peer VHT mesh STAs.</w:t>
      </w:r>
    </w:p>
    <w:p w14:paraId="06099698" w14:textId="3E5F0E6A" w:rsidR="00DC3F48" w:rsidRPr="00533124" w:rsidRDefault="00FF0437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DC3F48" w:rsidRPr="00DC3F48">
        <w:rPr>
          <w:rFonts w:ascii="TimesNewRomanPSMT" w:eastAsia="TimesNewRomanPSMT" w:cs="TimesNewRomanPSMT"/>
          <w:sz w:val="20"/>
          <w:lang w:val="en-US"/>
        </w:rPr>
        <w:t xml:space="preserve">If the PPDU is </w:t>
      </w:r>
      <w:r w:rsidR="00DC3F48" w:rsidRPr="00533124">
        <w:rPr>
          <w:rFonts w:ascii="TimesNewRomanPSMT" w:eastAsia="TimesNewRomanPSMT" w:cs="TimesNewRomanPSMT"/>
          <w:sz w:val="20"/>
          <w:lang w:val="en-US"/>
        </w:rPr>
        <w:t>an HE PPDU sent in the 2.4 GHz or 5 GHz band, the maximum A-MPDU length exponent value is the minimum value in the Maximum A-MPDU Length Exponent subfield of the VHT Capabilities elements across all HE STAs associated with the transmitting AP or across all peer HE mesh STAs.</w:t>
      </w:r>
    </w:p>
    <w:p w14:paraId="681ADFF1" w14:textId="5FB8CEE6" w:rsidR="005E1D08" w:rsidRPr="00533124" w:rsidRDefault="00FF0437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66" w:author="백선희/선임연구원/미래기술센터 C&amp;M표준(연)IoT커넥티비티표준Task(sunhee.baek@lge.com)" w:date="2021-11-02T14:33:0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5E1D08" w:rsidRPr="00533124">
        <w:rPr>
          <w:rFonts w:ascii="TimesNewRomanPSMT" w:eastAsia="TimesNewRomanPSMT" w:cs="TimesNewRomanPSMT"/>
          <w:sz w:val="20"/>
          <w:lang w:val="en-US"/>
        </w:rPr>
        <w:t>If the PPDU is an HE PPDU sent in the 6 GHz band, the maximum A-MPDU length exponent value is the minimum value in the Maximum A-MPDU Length Exponent subfield of the HE 6 GHz Band Capabilities elements across all HE STAs associated with the transmitting AP or across all peer HE</w:t>
      </w:r>
      <w:r w:rsidR="007219AF" w:rsidRPr="00533124"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5E1D08" w:rsidRPr="00533124">
        <w:rPr>
          <w:rFonts w:ascii="TimesNewRomanPSMT" w:eastAsia="TimesNewRomanPSMT" w:cs="TimesNewRomanPSMT"/>
          <w:sz w:val="20"/>
          <w:lang w:val="en-US"/>
        </w:rPr>
        <w:t>mesh STAs.</w:t>
      </w:r>
    </w:p>
    <w:p w14:paraId="541136FE" w14:textId="11DEF443" w:rsidR="00533124" w:rsidRPr="00843548" w:rsidRDefault="003C6D49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67" w:author="백선희/선임연구원/미래기술센터 C&amp;M표준(연)IoT커넥티비티표준Task(sunhee.baek@lge.com)" w:date="2021-12-07T17:02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68" w:author="백선희/선임연구원/미래기술센터 C&amp;M표준(연)IoT커넥티비티표준Task(sunhee.baek@lge.com)" w:date="2021-11-02T14:33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If the PPDU is an </w:t>
        </w:r>
        <w:r w:rsidR="00533124" w:rsidRPr="0084354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 PPDU sent in the 2.4 GHz or 5 GHz band, the maximum A-MPDU length exponent value is the minimum value in the Maximum A-MPDU Length Exponent subfield of the VHT Capabilities elements across all EHT STAs associated with the transmitting AP or across all peer EHT mesh STAs.</w:t>
        </w:r>
      </w:ins>
    </w:p>
    <w:p w14:paraId="3AC14962" w14:textId="314D620B" w:rsidR="00533124" w:rsidRPr="00843548" w:rsidRDefault="003C6D49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69" w:author="백선희/선임연구원/미래기술센터 C&amp;M표준(연)IoT커넥티비티표준Task(sunhee.baek@lge.com)" w:date="2021-12-07T17:02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70" w:author="백선희/선임연구원/미래기술센터 C&amp;M표준(연)IoT커넥티비티표준Task(sunhee.baek@lge.com)" w:date="2021-10-13T15:05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maximum A-MPDU length exponent value is the minimum value in the Maximum A-MPDU Length Exponent subfield of the HE 6 GHz Band Capabilities elements across all EHT STAs associated with the transmitting AP or across all peer EHT mesh STAs.</w:t>
        </w:r>
      </w:ins>
    </w:p>
    <w:p w14:paraId="7BDA2D33" w14:textId="00B70037" w:rsidR="001E124D" w:rsidRPr="00A56068" w:rsidRDefault="003C6D49" w:rsidP="001E124D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71" w:author="백선희/선임연구원/미래기술센터 C&amp;M표준(연)IoT커넥티비티표준Task(sunhee.baek@lge.com)" w:date="2021-10-13T15:05:00Z"/>
          <w:rFonts w:ascii="TimesNewRomanPSMT" w:eastAsia="TimesNewRomanPSMT" w:cs="TimesNewRomanPSMT"/>
          <w:sz w:val="20"/>
          <w:lang w:val="en-US"/>
        </w:rPr>
      </w:pPr>
      <w:ins w:id="372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73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If the PPDU is an </w:t>
        </w:r>
        <w:r w:rsidR="00A5122D" w:rsidRPr="00843548">
          <w:rPr>
            <w:rFonts w:ascii="TimesNewRomanPSMT" w:eastAsia="TimesNewRomanPSMT" w:cs="TimesNewRomanPSMT"/>
            <w:sz w:val="20"/>
            <w:lang w:val="en-US"/>
          </w:rPr>
          <w:t>EHT</w:t>
        </w:r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 PPDU sent in the 2.4 GHz</w:t>
        </w:r>
      </w:ins>
      <w:ins w:id="374" w:author="백선희/선임연구원/미래기술센터 C&amp;M표준(연)IoT커넥티비티표준Task(sunhee.baek@lge.com)" w:date="2021-11-02T14:32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375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>5 GHz</w:t>
        </w:r>
      </w:ins>
      <w:ins w:id="376" w:author="백선희/선임연구원/미래기술센터 C&amp;M표준(연)IoT커넥티비티표준Task(sunhee.baek@lge.com)" w:date="2021-11-02T14:32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 or 6 GHz</w:t>
        </w:r>
      </w:ins>
      <w:ins w:id="377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 band, the maximum A-MPDU length exponent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78" w:author="백선희/선임연구원/미래기술센터 C&amp;M표준(연)IoT커넥티비티표준Task(sunhee.baek@lge.com)" w:date="2021-10-26T14:54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extension </w:t>
        </w:r>
      </w:ins>
      <w:ins w:id="379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>value is the minimum value in the Maximum A-MPDU Length Exponent</w:t>
        </w:r>
      </w:ins>
      <w:ins w:id="380" w:author="백선희/선임연구원/미래기술센터 C&amp;M표준(연)IoT커넥티비티표준Task(sunhee.baek@lge.com)" w:date="2021-10-26T14:53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81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subfield of the </w:t>
        </w:r>
      </w:ins>
      <w:ins w:id="382" w:author="백선희/선임연구원/미래기술센터 C&amp;M표준(연)IoT커넥티비티표준Task(sunhee.baek@lge.com)" w:date="2021-10-26T12:17:00Z">
        <w:r w:rsidR="00484EDF" w:rsidRPr="00A56068">
          <w:rPr>
            <w:rFonts w:ascii="TimesNewRomanPSMT" w:cs="TimesNewRomanPSMT" w:hint="eastAsia"/>
            <w:sz w:val="20"/>
            <w:lang w:val="en-US" w:eastAsia="ko-KR"/>
          </w:rPr>
          <w:t xml:space="preserve">HE </w:t>
        </w:r>
      </w:ins>
      <w:ins w:id="383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>Cap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abilities elements across all EHT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45C116CC" w14:textId="4FE637F4" w:rsidR="0073046C" w:rsidRPr="00BE667F" w:rsidRDefault="0073046C" w:rsidP="0073046C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 xml:space="preserve">If the PPDU is a VHT PPDU, the minimum MPDU start spacing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Pr="00BE667F">
        <w:rPr>
          <w:rFonts w:ascii="TimesNewRomanPSMT" w:eastAsia="TimesNewRomanPSMT" w:cs="TimesNewRomanPSMT"/>
          <w:sz w:val="20"/>
          <w:lang w:val="en-US"/>
        </w:rPr>
        <w:t>value</w:t>
      </w:r>
      <w:proofErr w:type="gramEnd"/>
      <w:r w:rsidRPr="00BE667F">
        <w:rPr>
          <w:rFonts w:ascii="TimesNewRomanPSMT" w:eastAsia="TimesNewRomanPSMT" w:cs="TimesNewRomanPSMT"/>
          <w:sz w:val="20"/>
          <w:lang w:val="en-US"/>
        </w:rPr>
        <w:t xml:space="preserve"> is the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maximum value in the Minimum MPDU Start Spacing </w:t>
      </w:r>
      <w:r w:rsidR="006319C5">
        <w:rPr>
          <w:rFonts w:ascii="TimesNewRomanPSMT" w:eastAsia="TimesNewRomanPSMT" w:cs="TimesNewRomanPSMT"/>
          <w:sz w:val="20"/>
          <w:lang w:val="en-US"/>
        </w:rPr>
        <w:t>subfield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of the A-MPDU Parameters field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>of the HT Capabilities elements across all VHT STAs associated with the transmitting AP or across all peer VHT mesh STAs.</w:t>
      </w:r>
    </w:p>
    <w:p w14:paraId="38E2F2B3" w14:textId="41932562" w:rsidR="00DC3F48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HT PPDU</w:t>
      </w:r>
      <w:r w:rsidR="00FF0437">
        <w:rPr>
          <w:rFonts w:ascii="TimesNewRomanPSMT" w:eastAsia="TimesNewRomanPSMT" w:cs="TimesNewRomanPSMT"/>
          <w:sz w:val="20"/>
          <w:lang w:val="en-US"/>
        </w:rPr>
        <w:t xml:space="preserve"> transmitted by an AP(11ax)</w:t>
      </w:r>
      <w:r w:rsidRPr="00BE667F">
        <w:rPr>
          <w:rFonts w:ascii="TimesNewRomanPSMT" w:eastAsia="TimesNewRomanPSMT" w:cs="TimesNewRomanPSMT"/>
          <w:sz w:val="20"/>
          <w:lang w:val="en-US"/>
        </w:rPr>
        <w:t>, the minim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um MPDU start spacing value </w:t>
      </w:r>
      <w:r w:rsidR="00FF0437">
        <w:rPr>
          <w:rFonts w:ascii="TimesNewRomanPSMT" w:eastAsia="TimesNewRomanPSMT" w:cs="TimesNewRomanPSMT"/>
          <w:sz w:val="20"/>
          <w:lang w:val="en-US"/>
        </w:rPr>
        <w:t>(11ax)</w:t>
      </w:r>
      <w:r w:rsidRPr="00BE667F">
        <w:rPr>
          <w:rFonts w:ascii="TimesNewRomanPSMT" w:eastAsia="TimesNewRomanPSMT" w:cs="TimesNewRomanPSMT"/>
          <w:sz w:val="20"/>
          <w:lang w:val="en-US"/>
        </w:rPr>
        <w:t>is the maximum value in the Minimum MPDU Start Spacing subfield of the A-MPDU Parameters field of the HT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Capabilities elements across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all HT STAs associated with the transmitting AP or across all peer HT mesh STAs.</w:t>
      </w:r>
      <w:r w:rsidR="00FF0437">
        <w:rPr>
          <w:rFonts w:ascii="TimesNewRomanPSMT" w:eastAsia="TimesNewRomanPSMT" w:cs="TimesNewRomanPSMT"/>
          <w:sz w:val="20"/>
          <w:lang w:val="en-US"/>
        </w:rPr>
        <w:t>(11ax)</w:t>
      </w:r>
    </w:p>
    <w:p w14:paraId="14B87FF7" w14:textId="2DB1D33F" w:rsidR="007219AF" w:rsidRPr="00BE667F" w:rsidRDefault="00FF0437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7219AF" w:rsidRPr="00BE667F">
        <w:rPr>
          <w:rFonts w:ascii="TimesNewRomanPSMT" w:eastAsia="TimesNewRomanPSMT" w:cs="TimesNewRomanPSMT"/>
          <w:sz w:val="20"/>
          <w:lang w:val="en-US"/>
        </w:rPr>
        <w:t>If the PPDU is an HE PPDU sent in the 2.4 GHz or 5 GHz band, the minimum MPDU start spacing value is the maximum value in the Minimum MPDU Start Spacing subfield of the A-MPDU Parameters field of the HT Capabilities elements across all HE STAs associated with the transmitting AP or across all peer HE mesh STAs.</w:t>
      </w:r>
    </w:p>
    <w:p w14:paraId="0511D63D" w14:textId="1A01DBB3" w:rsidR="007219AF" w:rsidRPr="00BE667F" w:rsidRDefault="00FF0437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(11ax)</w:t>
      </w:r>
      <w:r w:rsidR="007219AF" w:rsidRPr="00BE667F">
        <w:rPr>
          <w:rFonts w:ascii="TimesNewRomanPSMT" w:eastAsia="TimesNewRomanPSMT" w:cs="TimesNewRomanPSMT"/>
          <w:sz w:val="20"/>
          <w:lang w:val="en-US"/>
        </w:rPr>
        <w:t>If the PPDU is an HE PPDU sent in the 6 GHz band, the minimum MPDU start spacing value is the maximum value in the Minimum MPDU Start Spacing subfield of the HE 6 GHz Band Capabilities elements across all HE STAs associated with the transmitting AP or across all peer HE mesh STAs.</w:t>
      </w:r>
    </w:p>
    <w:p w14:paraId="6AD0018F" w14:textId="078FE4A6" w:rsidR="00484EDF" w:rsidRPr="00843548" w:rsidRDefault="003C6D49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84" w:author="백선희/선임연구원/미래기술센터 C&amp;M표준(연)IoT커넥티비티표준Task(sunhee.baek@lge.com)" w:date="2021-10-26T12:21:00Z"/>
          <w:rFonts w:ascii="TimesNewRomanPSMT" w:eastAsia="TimesNewRomanPSMT" w:cs="TimesNewRomanPSMT"/>
          <w:sz w:val="20"/>
          <w:lang w:val="en-US"/>
        </w:rPr>
      </w:pPr>
      <w:ins w:id="385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86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2.4 GHz or 5 GHz band, the minimum MPDU start spacing value is the maximum value in the Minimum MPDU Start Spacing subfield of the A-MPDU Parameters field of the HT Cap</w:t>
        </w:r>
        <w:r w:rsidR="00A56068" w:rsidRPr="00843548">
          <w:rPr>
            <w:rFonts w:ascii="TimesNewRomanPSMT" w:eastAsia="TimesNewRomanPSMT" w:cs="TimesNewRomanPSMT"/>
            <w:sz w:val="20"/>
            <w:lang w:val="en-US"/>
          </w:rPr>
          <w:t xml:space="preserve">abilities elements across all </w:t>
        </w:r>
      </w:ins>
      <w:ins w:id="387" w:author="백선희/선임연구원/미래기술센터 C&amp;M표준(연)IoT커넥티비티표준Task(sunhee.baek@lge.com)" w:date="2021-11-23T10:54:00Z">
        <w:r w:rsidR="00A56068" w:rsidRPr="0084354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</w:ins>
      <w:ins w:id="388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peer </w:t>
        </w:r>
      </w:ins>
      <w:ins w:id="389" w:author="백선희/선임연구원/미래기술센터 C&amp;M표준(연)IoT커넥티비티표준Task(sunhee.baek@lge.com)" w:date="2021-11-23T10:55:00Z">
        <w:r w:rsidR="00A56068" w:rsidRPr="00843548">
          <w:rPr>
            <w:rFonts w:ascii="TimesNewRomanPSMT" w:eastAsia="TimesNewRomanPSMT" w:cs="TimesNewRomanPSMT"/>
            <w:sz w:val="20"/>
            <w:lang w:val="en-US"/>
          </w:rPr>
          <w:t>EHT</w:t>
        </w:r>
      </w:ins>
      <w:ins w:id="390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299EFB3C" w14:textId="36435D4B" w:rsidR="00484EDF" w:rsidRDefault="003C6D49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91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92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minimum MPDU start spacing value is the maximum</w:t>
        </w:r>
        <w:r w:rsidR="00484EDF" w:rsidRPr="00BE667F">
          <w:rPr>
            <w:rFonts w:ascii="TimesNewRomanPSMT" w:eastAsia="TimesNewRomanPSMT" w:cs="TimesNewRomanPSMT"/>
            <w:sz w:val="20"/>
            <w:lang w:val="en-US"/>
          </w:rPr>
          <w:t xml:space="preserve"> value in the Minimum MPDU Start Spacing subfield of the HE 6 GHz Band Capabilities elements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 xml:space="preserve"> across all EHT</w:t>
        </w:r>
        <w:r w:rsidR="00484EDF" w:rsidRPr="007219AF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="00484EDF" w:rsidRPr="00CB32A9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03AF31EF" w14:textId="675DD6D2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7219AF">
        <w:rPr>
          <w:rFonts w:ascii="TimesNewRomanPSMT" w:eastAsia="TimesNewRomanPSMT" w:cs="TimesNewRomanPSMT"/>
          <w:sz w:val="20"/>
          <w:lang w:val="en-US"/>
        </w:rPr>
        <w:t xml:space="preserve">If the PPDU is a </w:t>
      </w:r>
      <w:r w:rsidR="00252E68">
        <w:rPr>
          <w:rFonts w:ascii="TimesNewRomanPSMT" w:eastAsia="TimesNewRomanPSMT" w:cs="TimesNewRomanPSMT"/>
          <w:sz w:val="20"/>
          <w:lang w:val="en-US"/>
        </w:rPr>
        <w:t>DMG PPDU, the maximum A-</w:t>
      </w:r>
      <w:r w:rsidRPr="00BE667F">
        <w:rPr>
          <w:rFonts w:ascii="TimesNewRomanPSMT" w:eastAsia="TimesNewRomanPSMT" w:cs="TimesNewRomanPSMT"/>
          <w:sz w:val="20"/>
          <w:lang w:val="en-US"/>
        </w:rPr>
        <w:t>MPDU le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ngth exponent value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Pr="00BE667F">
        <w:rPr>
          <w:rFonts w:ascii="TimesNewRomanPSMT" w:eastAsia="TimesNewRomanPSMT" w:cs="TimesNewRomanPSMT"/>
          <w:sz w:val="20"/>
          <w:lang w:val="en-US"/>
        </w:rPr>
        <w:t>is</w:t>
      </w:r>
      <w:proofErr w:type="gramEnd"/>
      <w:r w:rsidRPr="00BE667F">
        <w:rPr>
          <w:rFonts w:ascii="TimesNewRomanPSMT" w:eastAsia="TimesNewRomanPSMT" w:cs="TimesNewRomanPSMT"/>
          <w:sz w:val="20"/>
          <w:lang w:val="en-US"/>
        </w:rPr>
        <w:t xml:space="preserve"> the</w:t>
      </w:r>
      <w:r w:rsidR="00533124">
        <w:rPr>
          <w:rFonts w:ascii="TimesNewRomanPSMT" w:eastAsia="TimesNewRomanPSMT" w:cs="TimesNewRomanPSMT"/>
          <w:sz w:val="20"/>
          <w:lang w:val="en-US"/>
        </w:rPr>
        <w:t xml:space="preserve"> minimum value </w:t>
      </w:r>
      <w:r w:rsidR="00533124">
        <w:rPr>
          <w:rFonts w:ascii="TimesNewRomanPSMT" w:eastAsia="TimesNewRomanPSMT" w:cs="TimesNewRomanPSMT"/>
          <w:sz w:val="20"/>
          <w:lang w:val="en-US"/>
        </w:rPr>
        <w:lastRenderedPageBreak/>
        <w:t>in the Maximum A-</w:t>
      </w:r>
      <w:r w:rsidRPr="00BE667F">
        <w:rPr>
          <w:rFonts w:ascii="TimesNewRomanPSMT" w:eastAsia="TimesNewRomanPSMT" w:cs="TimesNewRomanPSMT"/>
          <w:sz w:val="20"/>
          <w:lang w:val="en-US"/>
        </w:rPr>
        <w:t>MPDU Length Exponent subfield of the A-MPDU Parameters field of the DMG Capabilities element of all DMG STAs associated with the AP or PCP.</w:t>
      </w:r>
    </w:p>
    <w:p w14:paraId="731B5A24" w14:textId="07BA0E10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DMG PPDU, the minimum MPDU s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Pr="00BE667F">
        <w:rPr>
          <w:rFonts w:ascii="TimesNewRomanPSMT" w:eastAsia="TimesNewRomanPSMT" w:cs="TimesNewRomanPSMT"/>
          <w:sz w:val="20"/>
          <w:lang w:val="en-US"/>
        </w:rPr>
        <w:t>is</w:t>
      </w:r>
      <w:proofErr w:type="gramEnd"/>
      <w:r w:rsidRPr="00BE667F">
        <w:rPr>
          <w:rFonts w:ascii="TimesNewRomanPSMT" w:eastAsia="TimesNewRomanPSMT" w:cs="TimesNewRomanPSMT"/>
          <w:sz w:val="20"/>
          <w:lang w:val="en-US"/>
        </w:rPr>
        <w:t xml:space="preserve"> the maximum value in the Minimum MPDU Start Spacing subfield of the A-MPDU Parameters field of the DMG Capabilities element of all DMG STAs associated with the AP or PCP.</w:t>
      </w:r>
    </w:p>
    <w:p w14:paraId="14961A20" w14:textId="07BA28A0" w:rsidR="007219AF" w:rsidRPr="00BE667F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PPDU,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gth exponent value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Pr="00BE667F">
        <w:rPr>
          <w:rFonts w:ascii="TimesNewRomanPSMT" w:eastAsia="TimesNewRomanPSMT" w:cs="TimesNewRomanPSMT"/>
          <w:sz w:val="20"/>
          <w:lang w:val="en-US"/>
        </w:rPr>
        <w:t>is</w:t>
      </w:r>
      <w:proofErr w:type="gramEnd"/>
      <w:r w:rsidRPr="00BE667F">
        <w:rPr>
          <w:rFonts w:ascii="TimesNewRomanPSMT" w:eastAsia="TimesNewRomanPSMT" w:cs="TimesNewRomanPSMT"/>
          <w:sz w:val="20"/>
          <w:lang w:val="en-US"/>
        </w:rPr>
        <w:t xml:space="preserve"> the minimum value in the Maximum A-MPDU Length Exponent subfields of the S1G Capabilities Information field of the S1G Capabilities elements across all S1G STAs associated with the transmitting AP.</w:t>
      </w:r>
    </w:p>
    <w:p w14:paraId="5D74F598" w14:textId="0BB52711" w:rsidR="007219AF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>,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016658">
        <w:rPr>
          <w:rFonts w:ascii="TimesNewRomanPSMT" w:eastAsia="TimesNewRomanPSMT" w:cs="TimesNewRomanPSMT"/>
          <w:sz w:val="20"/>
          <w:lang w:val="en-US"/>
        </w:rPr>
        <w:t>minimum MPDU s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="00FF0437">
        <w:rPr>
          <w:rFonts w:ascii="TimesNewRomanPSMT" w:eastAsia="TimesNewRomanPSMT" w:cs="TimesNewRomanPSMT"/>
          <w:sz w:val="20"/>
          <w:lang w:val="en-US"/>
        </w:rPr>
        <w:t>(11ax</w:t>
      </w:r>
      <w:proofErr w:type="gramStart"/>
      <w:r w:rsidR="00FF0437">
        <w:rPr>
          <w:rFonts w:ascii="TimesNewRomanPSMT" w:eastAsia="TimesNewRomanPSMT" w:cs="TimesNewRomanPSMT"/>
          <w:sz w:val="20"/>
          <w:lang w:val="en-US"/>
        </w:rPr>
        <w:t>)</w:t>
      </w:r>
      <w:r w:rsidRPr="00016658">
        <w:rPr>
          <w:rFonts w:ascii="TimesNewRomanPSMT" w:eastAsia="TimesNewRomanPSMT" w:cs="TimesNewRomanPSMT"/>
          <w:sz w:val="20"/>
          <w:lang w:val="en-US"/>
        </w:rPr>
        <w:t>is</w:t>
      </w:r>
      <w:proofErr w:type="gramEnd"/>
      <w:r w:rsidRPr="00016658">
        <w:rPr>
          <w:rFonts w:ascii="TimesNewRomanPSMT" w:eastAsia="TimesNewRomanPSMT" w:cs="TimesNewRomanPSMT"/>
          <w:sz w:val="20"/>
          <w:lang w:val="en-US"/>
        </w:rPr>
        <w:t xml:space="preserve">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maximum value in the Minimum MPDU Start Spacing subfields of the S1G Capabilities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Information field of the S1G Capabilities elements across all S1G STAs associated with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transmitting AP.</w:t>
      </w:r>
    </w:p>
    <w:p w14:paraId="0A536076" w14:textId="77777777" w:rsidR="00FF0437" w:rsidRDefault="00FF0437" w:rsidP="00FF0437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FF0437">
        <w:rPr>
          <w:rFonts w:ascii="TimesNewRomanPSMT" w:eastAsia="TimesNewRomanPSMT" w:cs="TimesNewRomanPSMT"/>
          <w:sz w:val="20"/>
          <w:lang w:val="en-US"/>
        </w:rPr>
        <w:t>(11ay)If the PPDU is an EDMG PPDU, the maximum A-MPDU length exponent value that applies</w:t>
      </w:r>
      <w:r w:rsidRPr="00FF04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F0437">
        <w:rPr>
          <w:rFonts w:ascii="TimesNewRomanPSMT" w:eastAsia="TimesNewRomanPSMT" w:cs="TimesNewRomanPSMT"/>
          <w:sz w:val="20"/>
          <w:lang w:val="en-US"/>
        </w:rPr>
        <w:t>is the minimum value in the Maximum A-MPDU Length Exponent subfield of the A-MPDU</w:t>
      </w:r>
      <w:r w:rsidRPr="00FF04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F0437">
        <w:rPr>
          <w:rFonts w:ascii="TimesNewRomanPSMT" w:eastAsia="TimesNewRomanPSMT" w:cs="TimesNewRomanPSMT"/>
          <w:sz w:val="20"/>
          <w:lang w:val="en-US"/>
        </w:rPr>
        <w:t>Parameters field of the EDMG Capabilities element of all EDMG STAs associated with the AP or</w:t>
      </w:r>
      <w:r w:rsidRPr="00FF04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F0437">
        <w:rPr>
          <w:rFonts w:ascii="TimesNewRomanPSMT" w:eastAsia="TimesNewRomanPSMT" w:cs="TimesNewRomanPSMT"/>
          <w:sz w:val="20"/>
          <w:lang w:val="en-US"/>
        </w:rPr>
        <w:t>PCP.</w:t>
      </w:r>
    </w:p>
    <w:p w14:paraId="379AF608" w14:textId="77777777" w:rsidR="00FF0437" w:rsidRPr="00FF0437" w:rsidRDefault="00FF0437" w:rsidP="00FF0437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FF0437">
        <w:rPr>
          <w:rFonts w:ascii="TimesNewRomanPSMT" w:eastAsia="TimesNewRomanPSMT" w:cs="TimesNewRomanPSMT"/>
          <w:sz w:val="20"/>
          <w:lang w:val="en-US"/>
        </w:rPr>
        <w:t>(11ay)If the PPDU is an EDMG PPDU, the minimum MPDU start spacing value that applies is the</w:t>
      </w:r>
      <w:r w:rsidRPr="00FF04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F0437">
        <w:rPr>
          <w:rFonts w:ascii="TimesNewRomanPSMT" w:eastAsia="TimesNewRomanPSMT" w:cs="TimesNewRomanPSMT"/>
          <w:sz w:val="20"/>
          <w:lang w:val="en-US"/>
        </w:rPr>
        <w:t>maximum value in the Minimum MPDU Start Spacing subfield of the A-MPDU Parameters field of</w:t>
      </w:r>
      <w:r w:rsidRPr="00FF04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F0437">
        <w:rPr>
          <w:rFonts w:ascii="TimesNewRomanPSMT" w:eastAsia="TimesNewRomanPSMT" w:cs="TimesNewRomanPSMT"/>
          <w:sz w:val="20"/>
          <w:lang w:val="en-US"/>
        </w:rPr>
        <w:t>the EDMG Capabilities element of all EDMG STAs associated with the AP or PCP.</w:t>
      </w:r>
    </w:p>
    <w:p w14:paraId="53C508B7" w14:textId="77777777" w:rsidR="00373FA4" w:rsidRPr="007219AF" w:rsidRDefault="00373FA4" w:rsidP="007219AF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11C6E27" w14:textId="062FD1DF" w:rsidR="00F12881" w:rsidRPr="00296316" w:rsidRDefault="00F12881" w:rsidP="00F12881">
      <w:pPr>
        <w:pStyle w:val="T"/>
        <w:rPr>
          <w:lang w:eastAsia="ko-KR"/>
        </w:rPr>
      </w:pPr>
      <w:proofErr w:type="spellStart"/>
      <w:r w:rsidRPr="00296316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296316">
        <w:rPr>
          <w:b/>
          <w:i/>
          <w:color w:val="auto"/>
          <w:highlight w:val="yellow"/>
          <w:lang w:eastAsia="ko-KR"/>
        </w:rPr>
        <w:t xml:space="preserve"> editor:</w:t>
      </w:r>
      <w:r w:rsidR="0030439D" w:rsidRPr="0030439D">
        <w:rPr>
          <w:b/>
          <w:i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Pr="00296316">
        <w:rPr>
          <w:b/>
          <w:i/>
          <w:color w:val="auto"/>
          <w:highlight w:val="yellow"/>
          <w:lang w:eastAsia="ko-KR"/>
        </w:rPr>
        <w:t xml:space="preserve"> </w:t>
      </w:r>
      <w:r w:rsidR="00121201">
        <w:rPr>
          <w:b/>
          <w:i/>
          <w:color w:val="auto"/>
          <w:highlight w:val="yellow"/>
          <w:lang w:eastAsia="ko-KR"/>
        </w:rPr>
        <w:t xml:space="preserve">change the title of 10.12.6(A-MPDU padding for VHT, </w:t>
      </w:r>
      <w:proofErr w:type="gramStart"/>
      <w:r w:rsidR="00121201">
        <w:rPr>
          <w:b/>
          <w:i/>
          <w:color w:val="auto"/>
          <w:highlight w:val="yellow"/>
          <w:lang w:eastAsia="ko-KR"/>
        </w:rPr>
        <w:t>HE</w:t>
      </w:r>
      <w:r w:rsidR="00252E68">
        <w:rPr>
          <w:b/>
          <w:i/>
          <w:color w:val="auto"/>
          <w:highlight w:val="yellow"/>
          <w:lang w:eastAsia="ko-KR"/>
        </w:rPr>
        <w:t>(</w:t>
      </w:r>
      <w:proofErr w:type="gramEnd"/>
      <w:r w:rsidR="00252E68">
        <w:rPr>
          <w:b/>
          <w:i/>
          <w:color w:val="auto"/>
          <w:highlight w:val="yellow"/>
          <w:lang w:eastAsia="ko-KR"/>
        </w:rPr>
        <w:t>11ax)</w:t>
      </w:r>
      <w:r w:rsidR="00121201">
        <w:rPr>
          <w:b/>
          <w:i/>
          <w:color w:val="auto"/>
          <w:highlight w:val="yellow"/>
          <w:lang w:eastAsia="ko-KR"/>
        </w:rPr>
        <w:t>, or S1G PPDU)</w:t>
      </w:r>
      <w:r w:rsidR="00252E68">
        <w:rPr>
          <w:b/>
          <w:i/>
          <w:color w:val="auto"/>
          <w:highlight w:val="yellow"/>
          <w:lang w:eastAsia="ko-KR"/>
        </w:rPr>
        <w:t xml:space="preserve"> only</w:t>
      </w:r>
      <w:r w:rsidR="00F90DE5" w:rsidRPr="00296316">
        <w:rPr>
          <w:b/>
          <w:i/>
          <w:color w:val="auto"/>
          <w:highlight w:val="yellow"/>
          <w:lang w:eastAsia="ko-KR"/>
        </w:rPr>
        <w:t xml:space="preserve"> as follows</w:t>
      </w:r>
      <w:r w:rsidRPr="00296316">
        <w:rPr>
          <w:b/>
          <w:i/>
          <w:color w:val="auto"/>
          <w:highlight w:val="yellow"/>
          <w:lang w:eastAsia="ko-KR"/>
        </w:rPr>
        <w:t>:</w:t>
      </w:r>
    </w:p>
    <w:p w14:paraId="2F7E8C24" w14:textId="77777777" w:rsidR="00802069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11815B4" w14:textId="71CAA52E" w:rsidR="00802069" w:rsidRPr="00296316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</w:pPr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10.1</w:t>
      </w:r>
      <w:r w:rsidR="00132B13"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2.6 A-MPDU padding for VHT, </w:t>
      </w:r>
      <w:proofErr w:type="gramStart"/>
      <w:r w:rsidR="00132B13"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H</w:t>
      </w:r>
      <w:r w:rsidR="00132B13" w:rsidRPr="00843548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E</w:t>
      </w:r>
      <w:r w:rsidR="00252E68"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  <w:t>(</w:t>
      </w:r>
      <w:proofErr w:type="gramEnd"/>
      <w:r w:rsidR="00252E68"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  <w:t>11ax)</w:t>
      </w:r>
      <w:ins w:id="393" w:author="백선희/선임연구원/미래기술센터 C&amp;M표준(연)IoT커넥티비티표준Task(sunhee.baek@lge.com)" w:date="2021-12-07T17:24:00Z">
        <w:r w:rsidR="00EC7467" w:rsidRPr="0084354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(#4295)</w:t>
        </w:r>
      </w:ins>
      <w:ins w:id="394" w:author="백선희/선임연구원/미래기술센터 C&amp;M표준(연)IoT커넥티비티표준Task(sunhee.baek@lge.com)" w:date="2021-08-24T14:47:00Z">
        <w:r w:rsidR="00132B13" w:rsidRPr="0084354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,</w:t>
        </w:r>
        <w:r w:rsidR="00132B13" w:rsidRPr="00A5606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 xml:space="preserve"> EHT</w:t>
        </w:r>
      </w:ins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 or S1G </w:t>
      </w:r>
      <w:commentRangeStart w:id="395"/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PPDU</w:t>
      </w:r>
      <w:commentRangeEnd w:id="395"/>
      <w:r w:rsidR="00016658">
        <w:rPr>
          <w:rStyle w:val="a9"/>
        </w:rPr>
        <w:commentReference w:id="395"/>
      </w:r>
    </w:p>
    <w:p w14:paraId="1AFA15D3" w14:textId="77777777" w:rsidR="00F12881" w:rsidRDefault="00F12881" w:rsidP="001414E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2217735" w14:textId="77777777" w:rsidR="00F90DE5" w:rsidRDefault="00F90DE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3D21ACE" w14:textId="77777777" w:rsidR="00252E68" w:rsidRDefault="00252E68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44763B8" w14:textId="77777777" w:rsidR="00FA14C3" w:rsidRDefault="00FA14C3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2780962" w14:textId="73930ABC" w:rsidR="00F10C2B" w:rsidRDefault="00FA14C3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10.12.</w:t>
      </w:r>
      <w:r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7 Setting the EOF/</w:t>
      </w:r>
      <w:proofErr w:type="gramStart"/>
      <w:r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Tag</w:t>
      </w:r>
      <w:r w:rsidR="00252E68"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  <w:t>(</w:t>
      </w:r>
      <w:proofErr w:type="gramEnd"/>
      <w:r w:rsidR="00252E68"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  <w:t>11ax)</w:t>
      </w:r>
      <w:r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 field of the MPDU delimiter</w:t>
      </w:r>
    </w:p>
    <w:p w14:paraId="4543D201" w14:textId="0D4D26B1" w:rsidR="0060431E" w:rsidRPr="00296316" w:rsidRDefault="0060431E" w:rsidP="0060431E">
      <w:pPr>
        <w:pStyle w:val="T"/>
        <w:rPr>
          <w:lang w:eastAsia="ko-KR"/>
        </w:rPr>
      </w:pPr>
      <w:proofErr w:type="spellStart"/>
      <w:r w:rsidRPr="00296316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296316">
        <w:rPr>
          <w:b/>
          <w:i/>
          <w:color w:val="auto"/>
          <w:highlight w:val="yellow"/>
          <w:lang w:eastAsia="ko-KR"/>
        </w:rPr>
        <w:t xml:space="preserve"> editor:</w:t>
      </w:r>
      <w:r w:rsidRPr="0030439D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Please</w:t>
      </w:r>
      <w:r w:rsidRPr="00296316">
        <w:rPr>
          <w:b/>
          <w:i/>
          <w:color w:val="auto"/>
          <w:highlight w:val="yellow"/>
          <w:lang w:eastAsia="ko-KR"/>
        </w:rPr>
        <w:t xml:space="preserve"> </w:t>
      </w:r>
      <w:r>
        <w:rPr>
          <w:b/>
          <w:i/>
          <w:color w:val="auto"/>
          <w:highlight w:val="yellow"/>
          <w:lang w:eastAsia="ko-KR"/>
        </w:rPr>
        <w:t xml:space="preserve">change the </w:t>
      </w:r>
      <w:r w:rsidR="00252E68">
        <w:rPr>
          <w:b/>
          <w:i/>
          <w:color w:val="auto"/>
          <w:highlight w:val="yellow"/>
          <w:lang w:eastAsia="ko-KR"/>
        </w:rPr>
        <w:t>paragraph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296316">
        <w:rPr>
          <w:b/>
          <w:i/>
          <w:color w:val="auto"/>
          <w:highlight w:val="yellow"/>
          <w:lang w:eastAsia="ko-KR"/>
        </w:rPr>
        <w:t>as follows:</w:t>
      </w:r>
    </w:p>
    <w:p w14:paraId="12C5B1D4" w14:textId="77777777" w:rsidR="0060431E" w:rsidRDefault="0060431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B87FDE0" w14:textId="1C58BEA1" w:rsidR="00FA14C3" w:rsidRPr="00FA14C3" w:rsidRDefault="00FA14C3" w:rsidP="00252E6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252E68">
        <w:rPr>
          <w:rFonts w:ascii="TimesNewRomanPSMT" w:hAnsi="TimesNewRomanPSMT" w:cs="TimesNewRomanPSMT"/>
          <w:sz w:val="20"/>
          <w:lang w:val="en-US"/>
        </w:rPr>
        <w:t>(11ax</w:t>
      </w:r>
      <w:proofErr w:type="gramStart"/>
      <w:r w:rsidR="00252E68">
        <w:rPr>
          <w:rFonts w:ascii="TimesNewRomanPSMT" w:hAnsi="TimesNewRomanPSMT" w:cs="TimesNewRomanPSMT"/>
          <w:sz w:val="20"/>
          <w:lang w:val="en-US"/>
        </w:rPr>
        <w:t>)</w:t>
      </w:r>
      <w:r>
        <w:rPr>
          <w:rFonts w:ascii="TimesNewRomanPSMT" w:hAnsi="TimesNewRomanPSMT" w:cs="TimesNewRomanPSMT"/>
          <w:sz w:val="20"/>
          <w:lang w:val="en-US"/>
        </w:rPr>
        <w:t>EOF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/Tag field may be set to 1 in an A-MPDU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subframe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carried in a VHT PPDU, HE PPDU</w:t>
      </w:r>
      <w:ins w:id="396" w:author="백선희/선임연구원/미래기술센터 C&amp;M표준(연)IoT커넥티비티표준Task(sunhee.baek@lge.com)" w:date="2022-02-11T10:40:00Z">
        <w:r w:rsidR="0060431E" w:rsidRPr="00FF0437">
          <w:rPr>
            <w:rFonts w:ascii="TimesNewRomanPSMT" w:hAnsi="TimesNewRomanPSMT" w:cs="TimesNewRomanPSMT"/>
            <w:sz w:val="20"/>
            <w:lang w:val="en-US"/>
          </w:rPr>
          <w:t>, EHT PPDU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or S1G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PPDU if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subframe’s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MPDU Length field is nonzero and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subframe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is the only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subframe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that has a</w:t>
      </w:r>
      <w:r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nonzero MPDU Length field.</w:t>
      </w:r>
      <w:r w:rsidR="00252E68">
        <w:rPr>
          <w:rFonts w:ascii="TimesNewRomanPSMT" w:hAnsi="TimesNewRomanPSMT" w:cs="TimesNewRomanPSMT"/>
          <w:sz w:val="20"/>
          <w:lang w:val="en-US"/>
        </w:rPr>
        <w:t xml:space="preserve"> </w:t>
      </w:r>
      <w:r w:rsidR="00252E68" w:rsidRPr="00252E68">
        <w:rPr>
          <w:rFonts w:ascii="TimesNewRomanPSMT" w:hAnsi="TimesNewRomanPSMT" w:cs="TimesNewRomanPSMT"/>
          <w:sz w:val="20"/>
          <w:lang w:val="en-US"/>
        </w:rPr>
        <w:t>The</w:t>
      </w:r>
      <w:r w:rsidR="00252E68"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 w:rsidR="00252E68" w:rsidRPr="00252E68">
        <w:rPr>
          <w:rFonts w:ascii="TimesNewRomanPSMT" w:hAnsi="TimesNewRomanPSMT" w:cs="TimesNewRomanPSMT"/>
          <w:sz w:val="20"/>
          <w:lang w:val="en-US"/>
        </w:rPr>
        <w:t>(11ax</w:t>
      </w:r>
      <w:proofErr w:type="gramStart"/>
      <w:r w:rsidR="00252E68" w:rsidRPr="00252E68">
        <w:rPr>
          <w:rFonts w:ascii="TimesNewRomanPSMT" w:hAnsi="TimesNewRomanPSMT" w:cs="TimesNewRomanPSMT"/>
          <w:sz w:val="20"/>
          <w:lang w:val="en-US"/>
        </w:rPr>
        <w:t>)EOF</w:t>
      </w:r>
      <w:proofErr w:type="gramEnd"/>
      <w:r w:rsidR="00252E68" w:rsidRPr="00252E68">
        <w:rPr>
          <w:rFonts w:ascii="TimesNewRomanPSMT" w:hAnsi="TimesNewRomanPSMT" w:cs="TimesNewRomanPSMT"/>
          <w:sz w:val="20"/>
          <w:lang w:val="en-US"/>
        </w:rPr>
        <w:t>/Tag field of each A-MP</w:t>
      </w:r>
      <w:r w:rsidR="00252E68">
        <w:rPr>
          <w:rFonts w:ascii="TimesNewRomanPSMT" w:hAnsi="TimesNewRomanPSMT" w:cs="TimesNewRomanPSMT"/>
          <w:sz w:val="20"/>
          <w:lang w:val="en-US"/>
        </w:rPr>
        <w:t xml:space="preserve">DU </w:t>
      </w:r>
      <w:proofErr w:type="spellStart"/>
      <w:r w:rsidR="00252E68">
        <w:rPr>
          <w:rFonts w:ascii="TimesNewRomanPSMT" w:hAnsi="TimesNewRomanPSMT" w:cs="TimesNewRomanPSMT"/>
          <w:sz w:val="20"/>
          <w:lang w:val="en-US"/>
        </w:rPr>
        <w:t>subframe</w:t>
      </w:r>
      <w:proofErr w:type="spellEnd"/>
      <w:r w:rsidR="00252E68">
        <w:rPr>
          <w:rFonts w:ascii="TimesNewRomanPSMT" w:hAnsi="TimesNewRomanPSMT" w:cs="TimesNewRomanPSMT"/>
          <w:sz w:val="20"/>
          <w:lang w:val="en-US"/>
        </w:rPr>
        <w:t xml:space="preserve"> with an MPDU Length</w:t>
      </w:r>
      <w:r w:rsidR="00252E68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252E68" w:rsidRPr="00252E68">
        <w:rPr>
          <w:rFonts w:ascii="TimesNewRomanPSMT" w:hAnsi="TimesNewRomanPSMT" w:cs="TimesNewRomanPSMT"/>
          <w:sz w:val="20"/>
          <w:lang w:val="en-US"/>
        </w:rPr>
        <w:t xml:space="preserve">field with a nonzero value that is not the only A-MPDU </w:t>
      </w:r>
      <w:proofErr w:type="spellStart"/>
      <w:r w:rsidR="00252E68" w:rsidRPr="00252E68">
        <w:rPr>
          <w:rFonts w:ascii="TimesNewRomanPSMT" w:hAnsi="TimesNewRomanPSMT" w:cs="TimesNewRomanPSMT"/>
          <w:sz w:val="20"/>
          <w:lang w:val="en-US"/>
        </w:rPr>
        <w:t>subframe</w:t>
      </w:r>
      <w:proofErr w:type="spellEnd"/>
      <w:r w:rsidR="00252E68" w:rsidRPr="00252E68">
        <w:rPr>
          <w:rFonts w:ascii="TimesNewRomanPSMT" w:hAnsi="TimesNewRomanPSMT" w:cs="TimesNewRomanPSMT"/>
          <w:sz w:val="20"/>
          <w:lang w:val="en-US"/>
        </w:rPr>
        <w:t xml:space="preserve"> with MPDU Length field with a nonzero</w:t>
      </w:r>
      <w:r w:rsidR="00252E68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252E68" w:rsidRPr="00252E68">
        <w:rPr>
          <w:rFonts w:ascii="TimesNewRomanPSMT" w:hAnsi="TimesNewRomanPSMT" w:cs="TimesNewRomanPSMT"/>
          <w:sz w:val="20"/>
          <w:lang w:val="en-US"/>
        </w:rPr>
        <w:t>value in the A-MPDU carried in a VHT PPDU or S1G PPDU shall be set to 0. The (11ax</w:t>
      </w:r>
      <w:proofErr w:type="gramStart"/>
      <w:r w:rsidR="00252E68" w:rsidRPr="00252E68">
        <w:rPr>
          <w:rFonts w:ascii="TimesNewRomanPSMT" w:hAnsi="TimesNewRomanPSMT" w:cs="TimesNewRomanPSMT"/>
          <w:sz w:val="20"/>
          <w:lang w:val="en-US"/>
        </w:rPr>
        <w:t>)EOF</w:t>
      </w:r>
      <w:proofErr w:type="gramEnd"/>
      <w:r w:rsidR="00252E68" w:rsidRPr="00252E68">
        <w:rPr>
          <w:rFonts w:ascii="TimesNewRomanPSMT" w:hAnsi="TimesNewRomanPSMT" w:cs="TimesNewRomanPSMT"/>
          <w:sz w:val="20"/>
          <w:lang w:val="en-US"/>
        </w:rPr>
        <w:t>/Tag field shall</w:t>
      </w:r>
      <w:r w:rsidR="00252E68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252E68" w:rsidRPr="00252E68">
        <w:rPr>
          <w:rFonts w:ascii="TimesNewRomanPSMT" w:hAnsi="TimesNewRomanPSMT" w:cs="TimesNewRomanPSMT"/>
          <w:sz w:val="20"/>
          <w:lang w:val="en-US"/>
        </w:rPr>
        <w:t xml:space="preserve">be set to 0 in all A-MPDU </w:t>
      </w:r>
      <w:proofErr w:type="spellStart"/>
      <w:r w:rsidR="00252E68" w:rsidRPr="00252E68">
        <w:rPr>
          <w:rFonts w:ascii="TimesNewRomanPSMT" w:hAnsi="TimesNewRomanPSMT" w:cs="TimesNewRomanPSMT"/>
          <w:sz w:val="20"/>
          <w:lang w:val="en-US"/>
        </w:rPr>
        <w:t>subframes</w:t>
      </w:r>
      <w:proofErr w:type="spellEnd"/>
      <w:r w:rsidR="00252E68" w:rsidRPr="00252E68">
        <w:rPr>
          <w:rFonts w:ascii="TimesNewRomanPSMT" w:hAnsi="TimesNewRomanPSMT" w:cs="TimesNewRomanPSMT"/>
          <w:sz w:val="20"/>
          <w:lang w:val="en-US"/>
        </w:rPr>
        <w:t xml:space="preserve"> that are carried in an HT PPDU.</w:t>
      </w:r>
    </w:p>
    <w:p w14:paraId="213995DA" w14:textId="77777777" w:rsidR="00EE30FA" w:rsidRDefault="00EE30FA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FC9B68A" w14:textId="77777777" w:rsidR="0060431E" w:rsidRDefault="0060431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86CD8EC" w14:textId="77777777" w:rsidR="0060431E" w:rsidRDefault="0060431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2CABB44" w14:textId="77777777" w:rsidR="0060431E" w:rsidRPr="00555FDF" w:rsidRDefault="0060431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sectPr w:rsidR="0060431E" w:rsidRPr="00555FDF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9" w:author="백선희/선임연구원/미래기술센터 C&amp;M표준(연)IoT커넥티비티표준Task(sunhee.baek@lge.com)" w:date="2021-11-23T16:51:00Z" w:initials="백C">
    <w:p w14:paraId="7A674522" w14:textId="74875B8A" w:rsidR="00482985" w:rsidRDefault="0048298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EHT = 0</w:t>
      </w:r>
    </w:p>
    <w:p w14:paraId="3353571D" w14:textId="1D41A518" w:rsidR="00482985" w:rsidRDefault="00482985">
      <w:pPr>
        <w:pStyle w:val="aa"/>
        <w:rPr>
          <w:lang w:eastAsia="ko-KR"/>
        </w:rPr>
      </w:pPr>
      <w:r>
        <w:rPr>
          <w:rFonts w:hint="eastAsia"/>
          <w:lang w:eastAsia="ko-KR"/>
        </w:rPr>
        <w:t xml:space="preserve">When an EHT STA sets the Maximum A-MPDU Length Exponent Extension subfield in an </w:t>
      </w:r>
      <w:r>
        <w:rPr>
          <w:lang w:eastAsia="ko-KR"/>
        </w:rPr>
        <w:t>EHT Capabilities element to 0, the Maximum A-MPDU Length Exponent Extension subfield in an HE Capabilities element can be set to the value as same or greater than 0.</w:t>
      </w:r>
    </w:p>
  </w:comment>
  <w:comment w:id="72" w:author="백선희/선임연구원/미래기술센터 C&amp;M표준(연)IoT커넥티비티표준Task(sunhee.baek@lge.com)" w:date="2021-09-07T11:23:00Z" w:initials="백C">
    <w:p w14:paraId="2382E69C" w14:textId="77777777" w:rsidR="00482985" w:rsidRDefault="0048298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VHT</w:t>
      </w:r>
    </w:p>
    <w:p w14:paraId="6FD5B70D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74DC5964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87" w:author="백선희/선임연구원/미래기술센터 C&amp;M표준(연)IoT커넥티비티표준Task(sunhee.baek@lge.com)" w:date="2021-11-29T09:49:00Z" w:initials="백C">
    <w:p w14:paraId="0C0596E2" w14:textId="23D0DE69" w:rsidR="00482985" w:rsidRDefault="0048298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This table is based on</w:t>
      </w:r>
      <w:r>
        <w:rPr>
          <w:lang w:eastAsia="ko-KR"/>
        </w:rPr>
        <w:t xml:space="preserve"> the</w:t>
      </w:r>
      <w:r>
        <w:rPr>
          <w:rFonts w:hint="eastAsia"/>
          <w:lang w:eastAsia="ko-KR"/>
        </w:rPr>
        <w:t xml:space="preserve"> Po-Kai</w:t>
      </w:r>
      <w:r>
        <w:rPr>
          <w:lang w:eastAsia="ko-KR"/>
        </w:rPr>
        <w:t>’s documentation (21/1561).</w:t>
      </w:r>
    </w:p>
  </w:comment>
  <w:comment w:id="101" w:author="백선희/선임연구원/미래기술센터 C&amp;M표준(연)IoT커넥티비티표준Task(sunhee.baek@lge.com)" w:date="2021-09-07T14:25:00Z" w:initials="백C">
    <w:p w14:paraId="714EFB6E" w14:textId="77777777" w:rsidR="00482985" w:rsidRDefault="0048298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HT</w:t>
      </w:r>
    </w:p>
    <w:p w14:paraId="7E109F2C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5EB750B2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102" w:author="백선희/선임연구원/미래기술센터 C&amp;M표준(연)IoT커넥티비티표준Task(sunhee.baek@lge.com)" w:date="2022-02-15T14:57:00Z" w:initials="백C">
    <w:p w14:paraId="5E0E7D5B" w14:textId="27519879" w:rsidR="00482985" w:rsidRDefault="0048298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(</w:t>
      </w:r>
      <w:r>
        <w:rPr>
          <w:rFonts w:hint="eastAsia"/>
          <w:lang w:eastAsia="ko-KR"/>
        </w:rPr>
        <w:t>Yo</w:t>
      </w:r>
      <w:r>
        <w:rPr>
          <w:lang w:eastAsia="ko-KR"/>
        </w:rPr>
        <w:t xml:space="preserve">ngho </w:t>
      </w:r>
      <w:proofErr w:type="spellStart"/>
      <w:r>
        <w:rPr>
          <w:lang w:eastAsia="ko-KR"/>
        </w:rPr>
        <w:t>Seok’s</w:t>
      </w:r>
      <w:proofErr w:type="spellEnd"/>
      <w:r>
        <w:rPr>
          <w:lang w:eastAsia="ko-KR"/>
        </w:rPr>
        <w:t xml:space="preserve"> Comment)</w:t>
      </w:r>
    </w:p>
    <w:p w14:paraId="2F23786E" w14:textId="5763812F" w:rsidR="00482985" w:rsidRDefault="00482985">
      <w:pPr>
        <w:pStyle w:val="aa"/>
        <w:rPr>
          <w:lang w:eastAsia="ko-KR"/>
        </w:rPr>
      </w:pPr>
      <w:r>
        <w:rPr>
          <w:lang w:eastAsia="ko-KR"/>
        </w:rPr>
        <w:t>The data rate calculated based on the maximum A-MPDU length and the maximum PPDU duration of EHT PPDU could not be supported in the 2.4 GHz band.</w:t>
      </w:r>
    </w:p>
  </w:comment>
  <w:comment w:id="125" w:author="백선희/선임연구원/미래기술센터 C&amp;M표준(연)IoT커넥티비티표준Task(sunhee.baek@lge.com)" w:date="2021-09-07T16:11:00Z" w:initials="백C">
    <w:p w14:paraId="3C6E8CBD" w14:textId="77777777" w:rsidR="00482985" w:rsidRDefault="0048298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HE 6GHz Band</w:t>
      </w:r>
    </w:p>
    <w:p w14:paraId="781A110A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1B0C996E" w14:textId="77777777" w:rsidR="00482985" w:rsidRDefault="0048298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222" w:author="백선희/선임연구원/미래기술센터 C&amp;M표준(연)IoT커넥티비티표준Task(sunhee.baek@lge.com)" w:date="2021-11-03T09:01:00Z" w:initials="백C">
    <w:p w14:paraId="1D315FC8" w14:textId="77777777" w:rsidR="00482985" w:rsidRDefault="0048298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If EHT is added to </w:t>
      </w:r>
      <w:r>
        <w:rPr>
          <w:lang w:eastAsia="ko-KR"/>
        </w:rPr>
        <w:t xml:space="preserve">same row, there is ambiguity in the usability between the two terms HE and EHT. </w:t>
      </w:r>
    </w:p>
    <w:p w14:paraId="7263B77F" w14:textId="79D5E075" w:rsidR="00482985" w:rsidRDefault="00482985" w:rsidP="008C0412">
      <w:pPr>
        <w:pStyle w:val="aa"/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 xml:space="preserve"> For example, when HE Non-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-Enabled Single-TID Immediate Response is set to A-MPDU context, HE STA is allowed to transmit the A-MPDU in EHT PPDU, vice versa. </w:t>
      </w:r>
    </w:p>
    <w:p w14:paraId="4BB7833F" w14:textId="6ACB881B" w:rsidR="00482985" w:rsidRDefault="00482985">
      <w:pPr>
        <w:pStyle w:val="aa"/>
        <w:rPr>
          <w:lang w:eastAsia="ko-KR"/>
        </w:rPr>
      </w:pPr>
      <w:r>
        <w:rPr>
          <w:lang w:eastAsia="ko-KR"/>
        </w:rPr>
        <w:t>So, I added four separate rows for EHT below.</w:t>
      </w:r>
    </w:p>
  </w:comment>
  <w:comment w:id="395" w:author="백선희/선임연구원/미래기술센터 C&amp;M표준(연)IoT커넥티비티표준Task(sunhee.baek@lge.com)" w:date="2021-09-27T16:22:00Z" w:initials="백C">
    <w:p w14:paraId="584C84EA" w14:textId="1BA5DDF5" w:rsidR="00482985" w:rsidRPr="00F447C0" w:rsidRDefault="0048298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There are no changes in the contents of the body.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3571D" w15:done="0"/>
  <w15:commentEx w15:paraId="74DC5964" w15:done="0"/>
  <w15:commentEx w15:paraId="0C0596E2" w15:done="0"/>
  <w15:commentEx w15:paraId="5EB750B2" w15:done="0"/>
  <w15:commentEx w15:paraId="2F23786E" w15:done="0"/>
  <w15:commentEx w15:paraId="1B0C996E" w15:done="0"/>
  <w15:commentEx w15:paraId="4BB7833F" w15:done="0"/>
  <w15:commentEx w15:paraId="584C8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A362" w14:textId="77777777" w:rsidR="00051F84" w:rsidRDefault="00051F84">
      <w:r>
        <w:separator/>
      </w:r>
    </w:p>
  </w:endnote>
  <w:endnote w:type="continuationSeparator" w:id="0">
    <w:p w14:paraId="6A70A0BD" w14:textId="77777777" w:rsidR="00051F84" w:rsidRDefault="0005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482985" w:rsidRDefault="0048298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E5192">
      <w:rPr>
        <w:noProof/>
      </w:rPr>
      <w:t>14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482985" w:rsidRPr="00F80992" w:rsidRDefault="00482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9256" w14:textId="77777777" w:rsidR="00051F84" w:rsidRDefault="00051F84">
      <w:r>
        <w:separator/>
      </w:r>
    </w:p>
  </w:footnote>
  <w:footnote w:type="continuationSeparator" w:id="0">
    <w:p w14:paraId="3C069A6A" w14:textId="77777777" w:rsidR="00051F84" w:rsidRDefault="0005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16579EF9" w:rsidR="00482985" w:rsidRDefault="004829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>
      <w:t xml:space="preserve"> 2021</w:t>
    </w:r>
    <w:r>
      <w:tab/>
    </w:r>
    <w:r>
      <w:tab/>
    </w:r>
    <w:fldSimple w:instr=" TITLE  \* MERGEFORMAT ">
      <w:r>
        <w:t>doc.: IEEE 802.11-21/1761r</w:t>
      </w:r>
    </w:fldSimple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3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3"/>
  </w:num>
  <w:num w:numId="5">
    <w:abstractNumId w:val="15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27"/>
  </w:num>
  <w:num w:numId="19">
    <w:abstractNumId w:val="16"/>
  </w:num>
  <w:num w:numId="20">
    <w:abstractNumId w:val="12"/>
  </w:num>
  <w:num w:numId="21">
    <w:abstractNumId w:val="21"/>
  </w:num>
  <w:num w:numId="22">
    <w:abstractNumId w:val="13"/>
  </w:num>
  <w:num w:numId="23">
    <w:abstractNumId w:val="2"/>
  </w:num>
  <w:num w:numId="24">
    <w:abstractNumId w:val="20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"/>
  </w:num>
  <w:num w:numId="30">
    <w:abstractNumId w:val="6"/>
  </w:num>
  <w:num w:numId="31">
    <w:abstractNumId w:val="2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FBC"/>
    <w:rsid w:val="00022A54"/>
    <w:rsid w:val="00025386"/>
    <w:rsid w:val="00025F90"/>
    <w:rsid w:val="0002639C"/>
    <w:rsid w:val="00030638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1F84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2C3F"/>
    <w:rsid w:val="00073AC7"/>
    <w:rsid w:val="00074099"/>
    <w:rsid w:val="0007524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43F8"/>
    <w:rsid w:val="000D4C9E"/>
    <w:rsid w:val="000D73B7"/>
    <w:rsid w:val="000D7AC1"/>
    <w:rsid w:val="000E151D"/>
    <w:rsid w:val="000E2307"/>
    <w:rsid w:val="000E3042"/>
    <w:rsid w:val="000E6286"/>
    <w:rsid w:val="000E67ED"/>
    <w:rsid w:val="000E6B1D"/>
    <w:rsid w:val="000E7E73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1201"/>
    <w:rsid w:val="00123361"/>
    <w:rsid w:val="00123FF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3C85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0D9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58E0"/>
    <w:rsid w:val="001A7773"/>
    <w:rsid w:val="001B0093"/>
    <w:rsid w:val="001B02FA"/>
    <w:rsid w:val="001B217E"/>
    <w:rsid w:val="001B2BCE"/>
    <w:rsid w:val="001B4998"/>
    <w:rsid w:val="001B7EA9"/>
    <w:rsid w:val="001C10EA"/>
    <w:rsid w:val="001C1262"/>
    <w:rsid w:val="001C158F"/>
    <w:rsid w:val="001C41DA"/>
    <w:rsid w:val="001C736F"/>
    <w:rsid w:val="001D1083"/>
    <w:rsid w:val="001D25A0"/>
    <w:rsid w:val="001D27FA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5192"/>
    <w:rsid w:val="001E7B4A"/>
    <w:rsid w:val="001F376F"/>
    <w:rsid w:val="001F514A"/>
    <w:rsid w:val="001F524C"/>
    <w:rsid w:val="001F59CE"/>
    <w:rsid w:val="001F5A28"/>
    <w:rsid w:val="001F6944"/>
    <w:rsid w:val="00200586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C65"/>
    <w:rsid w:val="00216489"/>
    <w:rsid w:val="00216B88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2E68"/>
    <w:rsid w:val="0025369B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33AD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B711F"/>
    <w:rsid w:val="002C14BF"/>
    <w:rsid w:val="002C1AFC"/>
    <w:rsid w:val="002C2BD1"/>
    <w:rsid w:val="002C32EA"/>
    <w:rsid w:val="002C446A"/>
    <w:rsid w:val="002C4F32"/>
    <w:rsid w:val="002D0B89"/>
    <w:rsid w:val="002D277A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E7F74"/>
    <w:rsid w:val="002F272A"/>
    <w:rsid w:val="002F2C72"/>
    <w:rsid w:val="002F2D4F"/>
    <w:rsid w:val="002F5C7B"/>
    <w:rsid w:val="002F72EE"/>
    <w:rsid w:val="00300E17"/>
    <w:rsid w:val="00303A35"/>
    <w:rsid w:val="0030439D"/>
    <w:rsid w:val="003044AC"/>
    <w:rsid w:val="00305B68"/>
    <w:rsid w:val="00306006"/>
    <w:rsid w:val="0030661D"/>
    <w:rsid w:val="00306E44"/>
    <w:rsid w:val="00307D7D"/>
    <w:rsid w:val="0031018B"/>
    <w:rsid w:val="0031068F"/>
    <w:rsid w:val="00310BA8"/>
    <w:rsid w:val="00311700"/>
    <w:rsid w:val="00312897"/>
    <w:rsid w:val="00317E81"/>
    <w:rsid w:val="00321A61"/>
    <w:rsid w:val="00322553"/>
    <w:rsid w:val="00323069"/>
    <w:rsid w:val="003261DF"/>
    <w:rsid w:val="00326D9A"/>
    <w:rsid w:val="00327DB4"/>
    <w:rsid w:val="00327E24"/>
    <w:rsid w:val="0033024A"/>
    <w:rsid w:val="00330A1E"/>
    <w:rsid w:val="003320C3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6C1A"/>
    <w:rsid w:val="003478AD"/>
    <w:rsid w:val="00351099"/>
    <w:rsid w:val="003529E2"/>
    <w:rsid w:val="0035406B"/>
    <w:rsid w:val="0035416D"/>
    <w:rsid w:val="003558E8"/>
    <w:rsid w:val="00355E83"/>
    <w:rsid w:val="00356DD7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5DB6"/>
    <w:rsid w:val="00370D13"/>
    <w:rsid w:val="00373CC1"/>
    <w:rsid w:val="00373FA4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2A50"/>
    <w:rsid w:val="003839B8"/>
    <w:rsid w:val="0038640A"/>
    <w:rsid w:val="0039011E"/>
    <w:rsid w:val="0039032E"/>
    <w:rsid w:val="00391A1F"/>
    <w:rsid w:val="003920F7"/>
    <w:rsid w:val="003923E9"/>
    <w:rsid w:val="00392A99"/>
    <w:rsid w:val="00392ED6"/>
    <w:rsid w:val="0039564A"/>
    <w:rsid w:val="00396D19"/>
    <w:rsid w:val="003A05E5"/>
    <w:rsid w:val="003A2858"/>
    <w:rsid w:val="003A379A"/>
    <w:rsid w:val="003A40EC"/>
    <w:rsid w:val="003A42E0"/>
    <w:rsid w:val="003A5EFB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C6D49"/>
    <w:rsid w:val="003D0575"/>
    <w:rsid w:val="003D2021"/>
    <w:rsid w:val="003D63B8"/>
    <w:rsid w:val="003D65C8"/>
    <w:rsid w:val="003D66D1"/>
    <w:rsid w:val="003D66E7"/>
    <w:rsid w:val="003D6E7F"/>
    <w:rsid w:val="003D7AA9"/>
    <w:rsid w:val="003E1D67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4250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2C6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593B"/>
    <w:rsid w:val="00426089"/>
    <w:rsid w:val="00427B77"/>
    <w:rsid w:val="00430C40"/>
    <w:rsid w:val="00431DA6"/>
    <w:rsid w:val="00432471"/>
    <w:rsid w:val="00433D38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00F"/>
    <w:rsid w:val="00482864"/>
    <w:rsid w:val="00482985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D37"/>
    <w:rsid w:val="004E0CF7"/>
    <w:rsid w:val="004E1778"/>
    <w:rsid w:val="004E1A38"/>
    <w:rsid w:val="004E1A97"/>
    <w:rsid w:val="004E2AE3"/>
    <w:rsid w:val="004E3453"/>
    <w:rsid w:val="004E3AFB"/>
    <w:rsid w:val="004E435F"/>
    <w:rsid w:val="004E57D1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5651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3836"/>
    <w:rsid w:val="00524CC0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0B0F"/>
    <w:rsid w:val="00541D6D"/>
    <w:rsid w:val="00541F1E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672E"/>
    <w:rsid w:val="00560867"/>
    <w:rsid w:val="005619B4"/>
    <w:rsid w:val="00562770"/>
    <w:rsid w:val="005659E0"/>
    <w:rsid w:val="00565FCE"/>
    <w:rsid w:val="0056643A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87BB7"/>
    <w:rsid w:val="00590896"/>
    <w:rsid w:val="005915A7"/>
    <w:rsid w:val="0059503B"/>
    <w:rsid w:val="0059577B"/>
    <w:rsid w:val="00596217"/>
    <w:rsid w:val="00596612"/>
    <w:rsid w:val="005969FE"/>
    <w:rsid w:val="00596F7C"/>
    <w:rsid w:val="00597958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431E"/>
    <w:rsid w:val="00606A4D"/>
    <w:rsid w:val="006077AA"/>
    <w:rsid w:val="00607F2D"/>
    <w:rsid w:val="00610F5D"/>
    <w:rsid w:val="00613398"/>
    <w:rsid w:val="00613A81"/>
    <w:rsid w:val="006171D0"/>
    <w:rsid w:val="006175A4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19C5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9B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D0BDE"/>
    <w:rsid w:val="006D25FA"/>
    <w:rsid w:val="006D43A9"/>
    <w:rsid w:val="006D495D"/>
    <w:rsid w:val="006D5182"/>
    <w:rsid w:val="006D61F5"/>
    <w:rsid w:val="006D6BB8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AF9"/>
    <w:rsid w:val="00723C0F"/>
    <w:rsid w:val="007249E7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607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5489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A8B"/>
    <w:rsid w:val="007D3F71"/>
    <w:rsid w:val="007D49FE"/>
    <w:rsid w:val="007D55A2"/>
    <w:rsid w:val="007D703B"/>
    <w:rsid w:val="007E0CBF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3548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3F91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3B3"/>
    <w:rsid w:val="00956A0A"/>
    <w:rsid w:val="00957265"/>
    <w:rsid w:val="009619B0"/>
    <w:rsid w:val="00962120"/>
    <w:rsid w:val="009621C5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52F8"/>
    <w:rsid w:val="00976795"/>
    <w:rsid w:val="0097708A"/>
    <w:rsid w:val="009813F0"/>
    <w:rsid w:val="009818F5"/>
    <w:rsid w:val="00981B9D"/>
    <w:rsid w:val="00981CBC"/>
    <w:rsid w:val="00983114"/>
    <w:rsid w:val="00986216"/>
    <w:rsid w:val="009870BB"/>
    <w:rsid w:val="00987BED"/>
    <w:rsid w:val="00987D24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0B05"/>
    <w:rsid w:val="009A235C"/>
    <w:rsid w:val="009A2652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20E2"/>
    <w:rsid w:val="009C28D3"/>
    <w:rsid w:val="009C2B07"/>
    <w:rsid w:val="009C32FC"/>
    <w:rsid w:val="009C42B5"/>
    <w:rsid w:val="009C56FF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2755"/>
    <w:rsid w:val="00A24C44"/>
    <w:rsid w:val="00A2523C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55C"/>
    <w:rsid w:val="00A64D7D"/>
    <w:rsid w:val="00A6582C"/>
    <w:rsid w:val="00A65A8F"/>
    <w:rsid w:val="00A65B24"/>
    <w:rsid w:val="00A66219"/>
    <w:rsid w:val="00A67337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3CCC"/>
    <w:rsid w:val="00A859BF"/>
    <w:rsid w:val="00A87470"/>
    <w:rsid w:val="00A87A04"/>
    <w:rsid w:val="00A91296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3F7"/>
    <w:rsid w:val="00AA6D65"/>
    <w:rsid w:val="00AA75F4"/>
    <w:rsid w:val="00AB15FE"/>
    <w:rsid w:val="00AB3897"/>
    <w:rsid w:val="00AB57DA"/>
    <w:rsid w:val="00AB7D1B"/>
    <w:rsid w:val="00AC0BF3"/>
    <w:rsid w:val="00AC1BF2"/>
    <w:rsid w:val="00AC2BAD"/>
    <w:rsid w:val="00AC32D5"/>
    <w:rsid w:val="00AC3EDC"/>
    <w:rsid w:val="00AD21FE"/>
    <w:rsid w:val="00AD38C4"/>
    <w:rsid w:val="00AD4012"/>
    <w:rsid w:val="00AD613A"/>
    <w:rsid w:val="00AD7E65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34C8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0BEC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64BF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2E98"/>
    <w:rsid w:val="00B739F5"/>
    <w:rsid w:val="00B74E60"/>
    <w:rsid w:val="00B76BFB"/>
    <w:rsid w:val="00B777FC"/>
    <w:rsid w:val="00B7781F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6F99"/>
    <w:rsid w:val="00BA7B9E"/>
    <w:rsid w:val="00BB0D12"/>
    <w:rsid w:val="00BB16FC"/>
    <w:rsid w:val="00BB2904"/>
    <w:rsid w:val="00BB2BB9"/>
    <w:rsid w:val="00BB5D7B"/>
    <w:rsid w:val="00BB633A"/>
    <w:rsid w:val="00BB6AA8"/>
    <w:rsid w:val="00BC144F"/>
    <w:rsid w:val="00BC1AE3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358E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4E0"/>
    <w:rsid w:val="00BF6992"/>
    <w:rsid w:val="00BF72C4"/>
    <w:rsid w:val="00C00BDC"/>
    <w:rsid w:val="00C03AA0"/>
    <w:rsid w:val="00C04CDB"/>
    <w:rsid w:val="00C04D06"/>
    <w:rsid w:val="00C0540A"/>
    <w:rsid w:val="00C05C75"/>
    <w:rsid w:val="00C05F6F"/>
    <w:rsid w:val="00C06F9E"/>
    <w:rsid w:val="00C07427"/>
    <w:rsid w:val="00C1155A"/>
    <w:rsid w:val="00C11A39"/>
    <w:rsid w:val="00C11F97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402E0"/>
    <w:rsid w:val="00C42ABF"/>
    <w:rsid w:val="00C43A19"/>
    <w:rsid w:val="00C45246"/>
    <w:rsid w:val="00C45571"/>
    <w:rsid w:val="00C45C53"/>
    <w:rsid w:val="00C53F2C"/>
    <w:rsid w:val="00C541EC"/>
    <w:rsid w:val="00C6158E"/>
    <w:rsid w:val="00C61A91"/>
    <w:rsid w:val="00C61EF5"/>
    <w:rsid w:val="00C62682"/>
    <w:rsid w:val="00C63513"/>
    <w:rsid w:val="00C7027E"/>
    <w:rsid w:val="00C7102C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4952"/>
    <w:rsid w:val="00C9648A"/>
    <w:rsid w:val="00CA09B2"/>
    <w:rsid w:val="00CA12BC"/>
    <w:rsid w:val="00CA13E2"/>
    <w:rsid w:val="00CA1819"/>
    <w:rsid w:val="00CA2104"/>
    <w:rsid w:val="00CA4E7F"/>
    <w:rsid w:val="00CA7C77"/>
    <w:rsid w:val="00CB013D"/>
    <w:rsid w:val="00CB0D21"/>
    <w:rsid w:val="00CB218B"/>
    <w:rsid w:val="00CB2E9D"/>
    <w:rsid w:val="00CB32A9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6C43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DF"/>
    <w:rsid w:val="00D1088A"/>
    <w:rsid w:val="00D12666"/>
    <w:rsid w:val="00D12B21"/>
    <w:rsid w:val="00D15873"/>
    <w:rsid w:val="00D16A8A"/>
    <w:rsid w:val="00D2089E"/>
    <w:rsid w:val="00D21073"/>
    <w:rsid w:val="00D22B42"/>
    <w:rsid w:val="00D23045"/>
    <w:rsid w:val="00D234F5"/>
    <w:rsid w:val="00D2372C"/>
    <w:rsid w:val="00D27E12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86"/>
    <w:rsid w:val="00D50EE6"/>
    <w:rsid w:val="00D53A54"/>
    <w:rsid w:val="00D53C8A"/>
    <w:rsid w:val="00D53E89"/>
    <w:rsid w:val="00D56831"/>
    <w:rsid w:val="00D56EDA"/>
    <w:rsid w:val="00D571BE"/>
    <w:rsid w:val="00D6161F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814CC"/>
    <w:rsid w:val="00D82DF0"/>
    <w:rsid w:val="00D83D46"/>
    <w:rsid w:val="00D86C61"/>
    <w:rsid w:val="00D87826"/>
    <w:rsid w:val="00D907C4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7FA"/>
    <w:rsid w:val="00DF0AD4"/>
    <w:rsid w:val="00DF3B9B"/>
    <w:rsid w:val="00DF641E"/>
    <w:rsid w:val="00DF6BCB"/>
    <w:rsid w:val="00DF6FB7"/>
    <w:rsid w:val="00DF73C4"/>
    <w:rsid w:val="00E01B84"/>
    <w:rsid w:val="00E01E2C"/>
    <w:rsid w:val="00E02228"/>
    <w:rsid w:val="00E0564D"/>
    <w:rsid w:val="00E05C55"/>
    <w:rsid w:val="00E068FB"/>
    <w:rsid w:val="00E069DB"/>
    <w:rsid w:val="00E07B3E"/>
    <w:rsid w:val="00E1176A"/>
    <w:rsid w:val="00E12F50"/>
    <w:rsid w:val="00E12FB9"/>
    <w:rsid w:val="00E13DA6"/>
    <w:rsid w:val="00E15037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349"/>
    <w:rsid w:val="00E277D6"/>
    <w:rsid w:val="00E30CF5"/>
    <w:rsid w:val="00E30D7A"/>
    <w:rsid w:val="00E31AEF"/>
    <w:rsid w:val="00E3225D"/>
    <w:rsid w:val="00E32BB8"/>
    <w:rsid w:val="00E34045"/>
    <w:rsid w:val="00E34670"/>
    <w:rsid w:val="00E3502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CD0"/>
    <w:rsid w:val="00EB30F6"/>
    <w:rsid w:val="00EB4A7A"/>
    <w:rsid w:val="00EB6EFD"/>
    <w:rsid w:val="00EB7D49"/>
    <w:rsid w:val="00EC0864"/>
    <w:rsid w:val="00EC126E"/>
    <w:rsid w:val="00EC14B7"/>
    <w:rsid w:val="00EC1DCD"/>
    <w:rsid w:val="00EC1E9D"/>
    <w:rsid w:val="00EC3328"/>
    <w:rsid w:val="00EC4F8D"/>
    <w:rsid w:val="00EC5A85"/>
    <w:rsid w:val="00EC5AA0"/>
    <w:rsid w:val="00EC5D0E"/>
    <w:rsid w:val="00EC625F"/>
    <w:rsid w:val="00EC6479"/>
    <w:rsid w:val="00EC6845"/>
    <w:rsid w:val="00EC7467"/>
    <w:rsid w:val="00EC7FBE"/>
    <w:rsid w:val="00ED100E"/>
    <w:rsid w:val="00ED116D"/>
    <w:rsid w:val="00ED1FC2"/>
    <w:rsid w:val="00ED22E4"/>
    <w:rsid w:val="00ED3BA6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03"/>
    <w:rsid w:val="00F12DD5"/>
    <w:rsid w:val="00F1357E"/>
    <w:rsid w:val="00F155EB"/>
    <w:rsid w:val="00F16481"/>
    <w:rsid w:val="00F20390"/>
    <w:rsid w:val="00F209A2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2E52"/>
    <w:rsid w:val="00F43D0F"/>
    <w:rsid w:val="00F447C0"/>
    <w:rsid w:val="00F44D0F"/>
    <w:rsid w:val="00F4506D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4F83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A14C3"/>
    <w:rsid w:val="00FA1DA8"/>
    <w:rsid w:val="00FA41ED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7276"/>
    <w:rsid w:val="00FE0085"/>
    <w:rsid w:val="00FE08ED"/>
    <w:rsid w:val="00FE0B0A"/>
    <w:rsid w:val="00FE0F3F"/>
    <w:rsid w:val="00FE109A"/>
    <w:rsid w:val="00FE3AA8"/>
    <w:rsid w:val="00FE4432"/>
    <w:rsid w:val="00FE64FD"/>
    <w:rsid w:val="00FE682E"/>
    <w:rsid w:val="00FE743D"/>
    <w:rsid w:val="00FF0437"/>
    <w:rsid w:val="00FF1F47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D9C2464-2BDB-4DA6-9611-5F1FEADB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965</TotalTime>
  <Pages>14</Pages>
  <Words>6197</Words>
  <Characters>35329</Characters>
  <Application>Microsoft Office Word</Application>
  <DocSecurity>0</DocSecurity>
  <Lines>294</Lines>
  <Paragraphs>82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17</cp:revision>
  <cp:lastPrinted>2016-01-08T21:12:00Z</cp:lastPrinted>
  <dcterms:created xsi:type="dcterms:W3CDTF">2022-02-11T01:17:00Z</dcterms:created>
  <dcterms:modified xsi:type="dcterms:W3CDTF">2022-02-17T05:53:00Z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