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6A76196C" w:rsidR="00CB5ED0" w:rsidRDefault="00EB23AC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D1.0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CB5ED0" w:rsidRPr="004B1506">
              <w:rPr>
                <w:b/>
                <w:sz w:val="28"/>
                <w:szCs w:val="28"/>
                <w:lang w:val="en-US"/>
              </w:rPr>
              <w:t>Comment Resolutions</w:t>
            </w:r>
          </w:p>
          <w:p w14:paraId="43C7EEFC" w14:textId="59F4B65F" w:rsidR="00BD6FB0" w:rsidRPr="00224300" w:rsidRDefault="00CB5ED0" w:rsidP="00450C43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EB23AC">
              <w:rPr>
                <w:rFonts w:hint="eastAsia"/>
                <w:b/>
                <w:sz w:val="28"/>
                <w:szCs w:val="28"/>
                <w:lang w:val="en-US" w:eastAsia="ko-KR"/>
              </w:rPr>
              <w:t>A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>-MPDU</w:t>
            </w:r>
            <w:r w:rsidR="0035406B">
              <w:rPr>
                <w:b/>
                <w:sz w:val="28"/>
                <w:szCs w:val="28"/>
                <w:lang w:val="en-US" w:eastAsia="ko-KR"/>
              </w:rPr>
              <w:t xml:space="preserve"> in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 xml:space="preserve"> EHT PPDU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484D1BD2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C43A19">
              <w:t>21</w:t>
            </w:r>
            <w:r w:rsidR="00361A7D">
              <w:t>-</w:t>
            </w:r>
            <w:r w:rsidR="00533124">
              <w:t>11</w:t>
            </w:r>
            <w:r w:rsidR="00361A7D">
              <w:t>-</w:t>
            </w:r>
            <w:r w:rsidR="00B80BAC">
              <w:t>30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799"/>
        <w:gridCol w:w="2976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06E44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306E44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2332C3">
              <w:rPr>
                <w:sz w:val="18"/>
              </w:rPr>
              <w:t xml:space="preserve">19, </w:t>
            </w:r>
            <w:proofErr w:type="spellStart"/>
            <w:r w:rsidRPr="002332C3">
              <w:rPr>
                <w:sz w:val="18"/>
              </w:rPr>
              <w:t>Yangjae-daero</w:t>
            </w:r>
            <w:proofErr w:type="spellEnd"/>
            <w:r w:rsidRPr="002332C3">
              <w:rPr>
                <w:sz w:val="18"/>
              </w:rPr>
              <w:t xml:space="preserve"> 11gil, </w:t>
            </w:r>
            <w:proofErr w:type="spellStart"/>
            <w:r w:rsidRPr="002332C3">
              <w:rPr>
                <w:sz w:val="18"/>
              </w:rPr>
              <w:t>Seocho-gu</w:t>
            </w:r>
            <w:proofErr w:type="spellEnd"/>
            <w:r w:rsidRPr="002332C3">
              <w:rPr>
                <w:sz w:val="18"/>
              </w:rPr>
              <w:t>, Seoul 137-130, Korea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717FE8C2" w:rsidR="00BB16FC" w:rsidRPr="0069546B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Insun.jang@lge.com</w:t>
            </w:r>
          </w:p>
        </w:tc>
      </w:tr>
      <w:tr w:rsidR="00BB16FC" w:rsidRPr="00945E34" w14:paraId="659F7D98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84A1C" w14:textId="2FBE9261" w:rsidR="00BB16FC" w:rsidRPr="00330A1E" w:rsidRDefault="00BB16FC" w:rsidP="00F1291A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eastAsia="ko-KR"/>
              </w:rPr>
              <w:t>Namyeong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00FFBCD" w14:textId="72D2695D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3BA2F8" w14:textId="4D75B272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C01E" w14:textId="24C1A693" w:rsidR="00BB16FC" w:rsidRPr="00330A1E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1EC9F" w14:textId="685160C7" w:rsidR="00BB16FC" w:rsidRPr="00330A1E" w:rsidRDefault="00BB16FC" w:rsidP="004066C3">
            <w:pPr>
              <w:jc w:val="center"/>
              <w:rPr>
                <w:sz w:val="20"/>
              </w:rPr>
            </w:pPr>
            <w:r w:rsidRPr="003762C8">
              <w:rPr>
                <w:sz w:val="18"/>
                <w:szCs w:val="18"/>
                <w:lang w:eastAsia="ko-KR"/>
              </w:rPr>
              <w:t>namyeong.kim@lge.com</w:t>
            </w:r>
          </w:p>
        </w:tc>
      </w:tr>
      <w:tr w:rsidR="00BB16FC" w:rsidRPr="00945E34" w14:paraId="46450CB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BB16FC" w:rsidRPr="00261441" w:rsidRDefault="00BB16FC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BB16FC" w:rsidRPr="00261441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BB16FC" w:rsidRPr="003762C8" w:rsidRDefault="00BB16FC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B93E48" w:rsidRPr="00945E34" w14:paraId="6E98AEDB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D9ACB6" w14:textId="0A351736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Rojan Chitrakar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CC3A074" w14:textId="31C829B1" w:rsidR="00B93E48" w:rsidRPr="00261441" w:rsidRDefault="00B93E48" w:rsidP="00B93E48">
            <w:pPr>
              <w:jc w:val="center"/>
              <w:rPr>
                <w:sz w:val="20"/>
                <w:lang w:eastAsia="ko-KR"/>
              </w:rPr>
            </w:pPr>
            <w:r w:rsidRPr="00C336A8">
              <w:rPr>
                <w:sz w:val="18"/>
                <w:lang w:eastAsia="zh-CN"/>
              </w:rPr>
              <w:t>Panasonic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F4FEB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D9B2AD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87B8E" w14:textId="66F4322E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C336A8">
              <w:rPr>
                <w:sz w:val="18"/>
                <w:lang w:eastAsia="zh-CN"/>
              </w:rPr>
              <w:t>Rojan.chitrakar@sg.panasonic.com</w:t>
            </w:r>
          </w:p>
        </w:tc>
      </w:tr>
      <w:tr w:rsidR="00B93E48" w:rsidRPr="00945E34" w14:paraId="43A6912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6C3A2" w14:textId="555F116B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FBC2146" w14:textId="3B2C0E10" w:rsidR="00B93E48" w:rsidRPr="00261441" w:rsidRDefault="00B93E48" w:rsidP="00B93E48">
            <w:pPr>
              <w:jc w:val="center"/>
              <w:rPr>
                <w:sz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56B58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404FB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3FEE52" w14:textId="24244DA3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po-kai.huang@intel.com</w:t>
            </w:r>
          </w:p>
        </w:tc>
      </w:tr>
      <w:tr w:rsidR="00B93E48" w:rsidRPr="00945E34" w14:paraId="37CD160C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70783" w14:textId="600134D3" w:rsidR="00B93E48" w:rsidRPr="00BB16FC" w:rsidRDefault="00B93E48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Yuxin</w:t>
            </w:r>
            <w:r w:rsidR="00286497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 xml:space="preserve"> Lu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798224D" w14:textId="29546423" w:rsidR="00B93E48" w:rsidRPr="00261441" w:rsidRDefault="00286497" w:rsidP="00B93E48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Huawei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8CB9A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578E6F" w14:textId="77777777" w:rsidR="00B93E48" w:rsidRPr="00261441" w:rsidRDefault="00B93E48" w:rsidP="00B93E4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004112" w14:textId="1240535B" w:rsidR="00B93E48" w:rsidRPr="00BB16FC" w:rsidRDefault="00286497" w:rsidP="00B93E48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  <w:r w:rsidRPr="00286497">
              <w:rPr>
                <w:sz w:val="18"/>
                <w:lang w:eastAsia="zh-CN"/>
              </w:rPr>
              <w:t>luyuxin1@huawei.com</w:t>
            </w: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6A590FE3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resolutions fo</w:t>
      </w:r>
      <w:r w:rsidR="00C267BB">
        <w:rPr>
          <w:lang w:eastAsia="ko-KR"/>
        </w:rPr>
        <w:t>r</w:t>
      </w:r>
      <w:r w:rsidR="004C03CF">
        <w:rPr>
          <w:lang w:eastAsia="ko-KR"/>
        </w:rPr>
        <w:t xml:space="preserve"> a comment</w:t>
      </w:r>
      <w:r w:rsidR="00C267BB">
        <w:rPr>
          <w:lang w:eastAsia="ko-KR"/>
        </w:rPr>
        <w:t xml:space="preserve"> on </w:t>
      </w:r>
      <w:proofErr w:type="spellStart"/>
      <w:r w:rsidR="00C267BB">
        <w:rPr>
          <w:lang w:eastAsia="ko-KR"/>
        </w:rPr>
        <w:t>TGbe</w:t>
      </w:r>
      <w:proofErr w:type="spellEnd"/>
      <w:r w:rsidR="00C267BB">
        <w:rPr>
          <w:lang w:eastAsia="ko-KR"/>
        </w:rPr>
        <w:t xml:space="preserve"> D1.0 regarding A-MPDU with the following CID (1</w:t>
      </w:r>
      <w:r w:rsidRPr="00126539">
        <w:rPr>
          <w:b/>
          <w:lang w:eastAsia="ko-KR"/>
        </w:rPr>
        <w:t xml:space="preserve"> CID</w:t>
      </w:r>
      <w:r>
        <w:rPr>
          <w:lang w:eastAsia="ko-KR"/>
        </w:rPr>
        <w:t>):</w:t>
      </w:r>
    </w:p>
    <w:p w14:paraId="7B392AB4" w14:textId="0C4CB246" w:rsidR="001D7F68" w:rsidRDefault="00C267BB" w:rsidP="001D7F68">
      <w:pPr>
        <w:pStyle w:val="ae"/>
        <w:numPr>
          <w:ilvl w:val="0"/>
          <w:numId w:val="3"/>
        </w:numPr>
        <w:jc w:val="both"/>
      </w:pPr>
      <w:r>
        <w:rPr>
          <w:rFonts w:hint="eastAsia"/>
          <w:lang w:eastAsia="ko-KR"/>
        </w:rPr>
        <w:t>4295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 xml:space="preserve">- Rev 0: Initial version of the document. </w:t>
      </w:r>
    </w:p>
    <w:p w14:paraId="0FD99EE8" w14:textId="63B695A0" w:rsidR="00404250" w:rsidRDefault="00404250" w:rsidP="001D7F68">
      <w:pPr>
        <w:jc w:val="both"/>
        <w:rPr>
          <w:lang w:eastAsia="ko-KR"/>
        </w:rPr>
      </w:pPr>
      <w:r>
        <w:rPr>
          <w:lang w:eastAsia="ko-KR"/>
        </w:rPr>
        <w:t>- Rev 1: Add CID number in the proposed texts</w:t>
      </w:r>
      <w:r w:rsidR="00597958">
        <w:rPr>
          <w:lang w:eastAsia="ko-KR"/>
        </w:rPr>
        <w:t xml:space="preserve"> and make correct some typos</w:t>
      </w:r>
      <w:r>
        <w:rPr>
          <w:lang w:eastAsia="ko-KR"/>
        </w:rPr>
        <w:t>.</w:t>
      </w:r>
    </w:p>
    <w:p w14:paraId="760AC0FA" w14:textId="7C821C67" w:rsidR="00382A50" w:rsidRDefault="00382A50" w:rsidP="001D7F68">
      <w:pPr>
        <w:jc w:val="both"/>
        <w:rPr>
          <w:lang w:eastAsia="ko-KR"/>
        </w:rPr>
      </w:pPr>
      <w:r>
        <w:rPr>
          <w:lang w:eastAsia="ko-KR"/>
        </w:rPr>
        <w:t>- Rev 2: modified some typos</w:t>
      </w:r>
      <w:r w:rsidR="009621C5">
        <w:rPr>
          <w:lang w:eastAsia="ko-KR"/>
        </w:rPr>
        <w:t xml:space="preserve"> and editor notes</w:t>
      </w:r>
      <w:r>
        <w:rPr>
          <w:lang w:eastAsia="ko-KR"/>
        </w:rPr>
        <w:t>.</w:t>
      </w:r>
    </w:p>
    <w:p w14:paraId="288F1268" w14:textId="77777777" w:rsidR="001D7F68" w:rsidRDefault="001D7F68" w:rsidP="001D7F68">
      <w:pPr>
        <w:jc w:val="both"/>
        <w:rPr>
          <w:lang w:eastAsia="ko-KR"/>
        </w:rPr>
      </w:pPr>
    </w:p>
    <w:p w14:paraId="5A48AD9C" w14:textId="77777777" w:rsidR="005F1859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4066CB8A" w14:textId="77777777" w:rsidR="005365EE" w:rsidRPr="00745570" w:rsidRDefault="005365EE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43F124CD" w14:textId="77777777" w:rsidR="00C267BB" w:rsidRPr="00E34045" w:rsidRDefault="00C267BB" w:rsidP="0090338D">
      <w:pPr>
        <w:pStyle w:val="T"/>
        <w:rPr>
          <w:rFonts w:eastAsia="바탕" w:hint="eastAsia"/>
          <w:lang w:eastAsia="ko-KR"/>
        </w:rPr>
      </w:pPr>
    </w:p>
    <w:tbl>
      <w:tblPr>
        <w:tblW w:w="935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900"/>
        <w:gridCol w:w="2652"/>
        <w:gridCol w:w="1078"/>
        <w:gridCol w:w="3919"/>
      </w:tblGrid>
      <w:tr w:rsidR="00BE5F0A" w:rsidRPr="00D829A5" w14:paraId="57BE019B" w14:textId="77777777" w:rsidTr="0025799B">
        <w:trPr>
          <w:trHeight w:val="343"/>
        </w:trPr>
        <w:tc>
          <w:tcPr>
            <w:tcW w:w="8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759055D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15C1BD63" w14:textId="2143CC10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265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DCBD0F8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07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F1CBD99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9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CA241AA" w14:textId="77777777" w:rsidR="00BE5F0A" w:rsidRPr="0025799B" w:rsidRDefault="00BE5F0A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BE5F0A" w:rsidRPr="00EB23AC" w14:paraId="0E229C25" w14:textId="77777777" w:rsidTr="0025799B">
        <w:trPr>
          <w:trHeight w:val="934"/>
        </w:trPr>
        <w:tc>
          <w:tcPr>
            <w:tcW w:w="80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5071E6" w14:textId="40303651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4295</w:t>
            </w:r>
          </w:p>
        </w:tc>
        <w:tc>
          <w:tcPr>
            <w:tcW w:w="90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14:paraId="2D3D1227" w14:textId="610B047A" w:rsidR="00BE5F0A" w:rsidRDefault="00BE5F0A" w:rsidP="00246037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</w:t>
            </w:r>
          </w:p>
        </w:tc>
        <w:tc>
          <w:tcPr>
            <w:tcW w:w="265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72435F" w14:textId="3E194309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 w:rsidRPr="00C267BB">
              <w:rPr>
                <w:bCs/>
                <w:sz w:val="20"/>
                <w:lang w:val="en-US" w:eastAsia="ko-KR"/>
              </w:rPr>
              <w:t xml:space="preserve">Add EHT classifiers in the appropriate locations for the PPDU carrying A-MPDUs (references relative to </w:t>
            </w:r>
            <w:proofErr w:type="spellStart"/>
            <w:r w:rsidRPr="00C267BB">
              <w:rPr>
                <w:bCs/>
                <w:sz w:val="20"/>
                <w:lang w:val="en-US" w:eastAsia="ko-KR"/>
              </w:rPr>
              <w:t>TGax</w:t>
            </w:r>
            <w:proofErr w:type="spellEnd"/>
            <w:r w:rsidRPr="00C267BB">
              <w:rPr>
                <w:bCs/>
                <w:sz w:val="20"/>
                <w:lang w:val="en-US" w:eastAsia="ko-KR"/>
              </w:rPr>
              <w:t xml:space="preserve"> 8.0). Same consideration for clause 10.12.</w:t>
            </w:r>
          </w:p>
        </w:tc>
        <w:tc>
          <w:tcPr>
            <w:tcW w:w="107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8F626A" w14:textId="010FAC33" w:rsidR="00BE5F0A" w:rsidRPr="00D829A5" w:rsidRDefault="00BE5F0A" w:rsidP="00246037">
            <w:pPr>
              <w:rPr>
                <w:bCs/>
                <w:sz w:val="20"/>
                <w:lang w:val="en-US" w:eastAsia="ko-KR"/>
              </w:rPr>
            </w:pPr>
            <w:r w:rsidRPr="00C267BB">
              <w:rPr>
                <w:bCs/>
                <w:sz w:val="20"/>
                <w:lang w:val="en-US" w:eastAsia="ko-KR"/>
              </w:rPr>
              <w:t>As in comment.</w:t>
            </w:r>
          </w:p>
        </w:tc>
        <w:tc>
          <w:tcPr>
            <w:tcW w:w="39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BF3A40" w14:textId="77777777" w:rsidR="00BE5F0A" w:rsidRPr="0025799B" w:rsidRDefault="00BE5F0A" w:rsidP="00246037">
            <w:pPr>
              <w:rPr>
                <w:b/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20"/>
                <w:lang w:val="en-US" w:eastAsia="ko-KR"/>
              </w:rPr>
              <w:t>Revised</w:t>
            </w:r>
          </w:p>
          <w:p w14:paraId="062A7681" w14:textId="77777777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</w:p>
          <w:p w14:paraId="79D16B8A" w14:textId="0C88C42B" w:rsidR="00BE5F0A" w:rsidRPr="0025799B" w:rsidRDefault="005365EE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Agree with the comment.</w:t>
            </w:r>
          </w:p>
          <w:p w14:paraId="1E060E12" w14:textId="08439641" w:rsidR="00995098" w:rsidRDefault="00BB2BB9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The rules of baseline</w:t>
            </w:r>
            <w:r w:rsidRPr="0025799B">
              <w:rPr>
                <w:bCs/>
                <w:sz w:val="20"/>
                <w:lang w:val="en-US" w:eastAsia="ko-KR"/>
              </w:rPr>
              <w:t xml:space="preserve"> can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be applied to</w:t>
            </w:r>
            <w:r w:rsidR="00995098" w:rsidRPr="0025799B">
              <w:rPr>
                <w:rFonts w:hint="eastAsia"/>
                <w:bCs/>
                <w:sz w:val="20"/>
                <w:lang w:val="en-US" w:eastAsia="ko-KR"/>
              </w:rPr>
              <w:t xml:space="preserve"> EHT PPDU</w:t>
            </w:r>
            <w:r w:rsidR="00995098" w:rsidRPr="0025799B">
              <w:rPr>
                <w:bCs/>
                <w:sz w:val="20"/>
                <w:lang w:val="en-US" w:eastAsia="ko-KR"/>
              </w:rPr>
              <w:t>.</w:t>
            </w:r>
          </w:p>
          <w:p w14:paraId="402899E1" w14:textId="77777777" w:rsidR="0025799B" w:rsidRPr="0025799B" w:rsidRDefault="0025799B" w:rsidP="00246037">
            <w:pPr>
              <w:rPr>
                <w:bCs/>
                <w:sz w:val="20"/>
                <w:lang w:val="en-US" w:eastAsia="ko-KR"/>
              </w:rPr>
            </w:pPr>
          </w:p>
          <w:p w14:paraId="3633F7D1" w14:textId="3BD3DF8D" w:rsidR="00143E3D" w:rsidRPr="0025799B" w:rsidRDefault="00995098" w:rsidP="00246037">
            <w:pPr>
              <w:rPr>
                <w:bCs/>
                <w:sz w:val="20"/>
                <w:lang w:val="en-US" w:eastAsia="ko-KR"/>
              </w:rPr>
            </w:pPr>
            <w:r w:rsidRPr="0025799B">
              <w:rPr>
                <w:rFonts w:hint="eastAsia"/>
                <w:bCs/>
                <w:sz w:val="20"/>
                <w:lang w:val="en-US" w:eastAsia="ko-KR"/>
              </w:rPr>
              <w:t>A</w:t>
            </w:r>
            <w:r w:rsidRPr="0025799B">
              <w:rPr>
                <w:bCs/>
                <w:sz w:val="20"/>
                <w:lang w:val="en-US" w:eastAsia="ko-KR"/>
              </w:rPr>
              <w:t>nd a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</w:t>
            </w:r>
            <w:r w:rsidRPr="0025799B">
              <w:rPr>
                <w:bCs/>
                <w:sz w:val="20"/>
                <w:lang w:val="en-US" w:eastAsia="ko-KR"/>
              </w:rPr>
              <w:t>new field</w:t>
            </w:r>
            <w:r w:rsidRPr="0025799B">
              <w:rPr>
                <w:rFonts w:hint="eastAsia"/>
                <w:bCs/>
                <w:sz w:val="20"/>
                <w:lang w:val="en-US" w:eastAsia="ko-KR"/>
              </w:rPr>
              <w:t xml:space="preserve"> is added as follows; </w:t>
            </w:r>
            <w:r w:rsidRPr="0025799B">
              <w:rPr>
                <w:bCs/>
                <w:sz w:val="20"/>
                <w:lang w:val="en-US" w:eastAsia="ko-KR"/>
              </w:rPr>
              <w:t>s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ince the maximum length of A-MPDU pre-EOF padding in an EHT PPDU is larger than the maximum length of A-MPDU pre-EOF padding in an HE PPDU, </w:t>
            </w:r>
            <w:r w:rsidR="002E7939" w:rsidRPr="0025799B">
              <w:rPr>
                <w:bCs/>
                <w:sz w:val="20"/>
                <w:lang w:val="en-US" w:eastAsia="ko-KR"/>
              </w:rPr>
              <w:t>a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 new field named Maximum A-MPDU Length Exponent Extension is suggested </w:t>
            </w:r>
            <w:r w:rsidR="002E7939" w:rsidRPr="0025799B">
              <w:rPr>
                <w:bCs/>
                <w:sz w:val="20"/>
                <w:lang w:val="en-US" w:eastAsia="ko-KR"/>
              </w:rPr>
              <w:t>in</w:t>
            </w:r>
            <w:r w:rsidR="00143E3D" w:rsidRPr="0025799B">
              <w:rPr>
                <w:bCs/>
                <w:sz w:val="20"/>
                <w:lang w:val="en-US" w:eastAsia="ko-KR"/>
              </w:rPr>
              <w:t xml:space="preserve"> the EHT MAC Capabilities element. </w:t>
            </w:r>
            <w:r w:rsidR="002E7939" w:rsidRPr="0025799B">
              <w:rPr>
                <w:bCs/>
                <w:sz w:val="20"/>
                <w:lang w:val="en-US" w:eastAsia="ko-KR"/>
              </w:rPr>
              <w:t xml:space="preserve">The specific value is </w:t>
            </w:r>
            <w:r w:rsidRPr="0025799B">
              <w:rPr>
                <w:bCs/>
                <w:sz w:val="20"/>
                <w:lang w:val="en-US" w:eastAsia="ko-KR"/>
              </w:rPr>
              <w:t>described</w:t>
            </w:r>
            <w:r w:rsidR="002E7939" w:rsidRPr="0025799B">
              <w:rPr>
                <w:bCs/>
                <w:sz w:val="20"/>
                <w:lang w:val="en-US" w:eastAsia="ko-KR"/>
              </w:rPr>
              <w:t xml:space="preserve"> in new section 35.x (A-MPDU operation in an EHT PPDU).</w:t>
            </w:r>
          </w:p>
          <w:p w14:paraId="45CCD23C" w14:textId="77777777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</w:p>
          <w:p w14:paraId="721797AC" w14:textId="317BD0EC" w:rsidR="00BE5F0A" w:rsidRPr="0025799B" w:rsidRDefault="00BE5F0A" w:rsidP="00246037">
            <w:pPr>
              <w:rPr>
                <w:bCs/>
                <w:sz w:val="20"/>
                <w:lang w:val="en-US" w:eastAsia="ko-KR"/>
              </w:rPr>
            </w:pPr>
            <w:proofErr w:type="spellStart"/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changes as shown in doc </w:t>
            </w:r>
            <w:r w:rsidR="00EC5D0E"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11-21/1761</w:t>
            </w:r>
            <w:r w:rsidR="00382A50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r2</w:t>
            </w:r>
            <w:r w:rsidRPr="0025799B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4295</w:t>
            </w:r>
          </w:p>
        </w:tc>
      </w:tr>
    </w:tbl>
    <w:p w14:paraId="1B52E6FB" w14:textId="3AC0D690" w:rsidR="00955E83" w:rsidRDefault="00756417" w:rsidP="0090338D">
      <w:pPr>
        <w:pStyle w:val="T"/>
        <w:rPr>
          <w:rFonts w:eastAsia="바탕"/>
          <w:lang w:eastAsia="ko-KR"/>
        </w:rPr>
      </w:pPr>
      <w:r w:rsidRPr="00955E83">
        <w:rPr>
          <w:rFonts w:eastAsia="바탕"/>
          <w:b/>
          <w:color w:val="auto"/>
          <w:w w:val="100"/>
          <w:sz w:val="22"/>
          <w:u w:val="single"/>
          <w:lang w:val="en-GB"/>
        </w:rPr>
        <w:t>Discussion</w:t>
      </w:r>
      <w:r w:rsidR="00955E83" w:rsidRPr="00955E83">
        <w:rPr>
          <w:rFonts w:eastAsia="바탕"/>
          <w:b/>
          <w:color w:val="auto"/>
          <w:w w:val="100"/>
          <w:sz w:val="22"/>
          <w:u w:val="single"/>
          <w:lang w:val="en-GB"/>
        </w:rPr>
        <w:t>:</w:t>
      </w:r>
      <w:r w:rsidR="00955E83">
        <w:rPr>
          <w:rFonts w:eastAsia="바탕"/>
          <w:lang w:eastAsia="ko-KR"/>
        </w:rPr>
        <w:t xml:space="preserve"> </w:t>
      </w:r>
    </w:p>
    <w:p w14:paraId="4507F160" w14:textId="28CACD86" w:rsidR="002E3051" w:rsidRDefault="002E3051" w:rsidP="00782116">
      <w:pPr>
        <w:rPr>
          <w:rFonts w:ascii="TimesNewRomanPSMT" w:cs="TimesNewRomanPSMT"/>
          <w:b/>
          <w:sz w:val="20"/>
          <w:lang w:val="en-US" w:eastAsia="ko-KR"/>
        </w:rPr>
      </w:pPr>
    </w:p>
    <w:tbl>
      <w:tblPr>
        <w:tblStyle w:val="ac"/>
        <w:tblW w:w="9390" w:type="dxa"/>
        <w:tblLook w:val="04A0" w:firstRow="1" w:lastRow="0" w:firstColumn="1" w:lastColumn="0" w:noHBand="0" w:noVBand="1"/>
      </w:tblPr>
      <w:tblGrid>
        <w:gridCol w:w="1838"/>
        <w:gridCol w:w="3686"/>
        <w:gridCol w:w="3866"/>
      </w:tblGrid>
      <w:tr w:rsidR="00541D6D" w14:paraId="54AAF7A6" w14:textId="77777777" w:rsidTr="004A6D0A">
        <w:trPr>
          <w:trHeight w:val="353"/>
        </w:trPr>
        <w:tc>
          <w:tcPr>
            <w:tcW w:w="1838" w:type="dxa"/>
            <w:shd w:val="clear" w:color="auto" w:fill="D0CECE" w:themeFill="background2" w:themeFillShade="E6"/>
          </w:tcPr>
          <w:p w14:paraId="125F4E87" w14:textId="77777777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  <w:tc>
          <w:tcPr>
            <w:tcW w:w="3686" w:type="dxa"/>
            <w:shd w:val="clear" w:color="auto" w:fill="D0CECE" w:themeFill="background2" w:themeFillShade="E6"/>
          </w:tcPr>
          <w:p w14:paraId="6D544E8F" w14:textId="2908F6C5" w:rsidR="008B43E8" w:rsidRP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/>
                <w:b/>
                <w:sz w:val="20"/>
                <w:lang w:val="en-US" w:eastAsia="ko-KR"/>
              </w:rPr>
              <w:t>HE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PPDU</w:t>
            </w:r>
          </w:p>
        </w:tc>
        <w:tc>
          <w:tcPr>
            <w:tcW w:w="3866" w:type="dxa"/>
            <w:shd w:val="clear" w:color="auto" w:fill="D0CECE" w:themeFill="background2" w:themeFillShade="E6"/>
          </w:tcPr>
          <w:p w14:paraId="5656A2A8" w14:textId="57EFADF8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EHT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PPDU</w:t>
            </w:r>
          </w:p>
        </w:tc>
      </w:tr>
      <w:tr w:rsidR="00541D6D" w14:paraId="52AF5DEE" w14:textId="77777777" w:rsidTr="004A6D0A">
        <w:trPr>
          <w:trHeight w:val="497"/>
        </w:trPr>
        <w:tc>
          <w:tcPr>
            <w:tcW w:w="1838" w:type="dxa"/>
            <w:shd w:val="clear" w:color="auto" w:fill="D0CECE" w:themeFill="background2" w:themeFillShade="E6"/>
          </w:tcPr>
          <w:p w14:paraId="3DEB755E" w14:textId="4618C6FF" w:rsidR="008B43E8" w:rsidRPr="004A6D0A" w:rsidRDefault="008B43E8" w:rsidP="00782116">
            <w:pPr>
              <w:contextualSpacing/>
              <w:rPr>
                <w:rFonts w:ascii="TimesNewRomanPSMT" w:cs="TimesNewRomanPSMT"/>
                <w:b/>
                <w:sz w:val="16"/>
                <w:lang w:val="en-US" w:eastAsia="ko-KR"/>
              </w:rPr>
            </w:pP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T</w:t>
            </w:r>
            <w:r w:rsidRPr="004A6D0A">
              <w:rPr>
                <w:rFonts w:ascii="TimesNewRomanPSMT" w:cs="TimesNewRomanPSMT" w:hint="eastAsia"/>
                <w:b/>
                <w:sz w:val="16"/>
                <w:lang w:val="en-US" w:eastAsia="ko-KR"/>
              </w:rPr>
              <w:t xml:space="preserve">he </w:t>
            </w: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maximum length of an A-MPDU pre-EOF padding</w:t>
            </w:r>
          </w:p>
        </w:tc>
        <w:tc>
          <w:tcPr>
            <w:tcW w:w="3686" w:type="dxa"/>
          </w:tcPr>
          <w:p w14:paraId="0D027DBB" w14:textId="15676FDD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6 500 631 octets</w:t>
            </w:r>
          </w:p>
        </w:tc>
        <w:tc>
          <w:tcPr>
            <w:tcW w:w="3866" w:type="dxa"/>
          </w:tcPr>
          <w:p w14:paraId="339E1599" w14:textId="4B8ADB39" w:rsidR="008B43E8" w:rsidRDefault="008B43E8" w:rsidP="0025799B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15 523 200</w:t>
            </w:r>
            <w:r w:rsidR="00190DD1">
              <w:rPr>
                <w:rFonts w:ascii="TimesNewRomanPSMT" w:cs="TimesNewRomanPSMT"/>
                <w:b/>
                <w:sz w:val="20"/>
                <w:lang w:val="en-US" w:eastAsia="ko-KR"/>
              </w:rPr>
              <w:t xml:space="preserve"> octets</w:t>
            </w:r>
          </w:p>
        </w:tc>
      </w:tr>
      <w:tr w:rsidR="00541D6D" w14:paraId="78163B35" w14:textId="77777777" w:rsidTr="004A6D0A">
        <w:trPr>
          <w:trHeight w:val="497"/>
        </w:trPr>
        <w:tc>
          <w:tcPr>
            <w:tcW w:w="1838" w:type="dxa"/>
            <w:shd w:val="clear" w:color="auto" w:fill="D0CECE" w:themeFill="background2" w:themeFillShade="E6"/>
          </w:tcPr>
          <w:p w14:paraId="2CB35B03" w14:textId="4116CBA0" w:rsidR="008B43E8" w:rsidRPr="004A6D0A" w:rsidRDefault="008B43E8" w:rsidP="00782116">
            <w:pPr>
              <w:contextualSpacing/>
              <w:rPr>
                <w:rFonts w:ascii="TimesNewRomanPSMT" w:cs="TimesNewRomanPSMT"/>
                <w:b/>
                <w:sz w:val="16"/>
                <w:lang w:val="en-US" w:eastAsia="ko-KR"/>
              </w:rPr>
            </w:pPr>
            <w:r w:rsidRPr="004A6D0A">
              <w:rPr>
                <w:rFonts w:ascii="TimesNewRomanPSMT" w:cs="TimesNewRomanPSMT"/>
                <w:b/>
                <w:sz w:val="16"/>
                <w:lang w:val="en-US" w:eastAsia="ko-KR"/>
              </w:rPr>
              <w:t>The</w:t>
            </w:r>
            <w:r w:rsidRPr="004A6D0A">
              <w:rPr>
                <w:rFonts w:ascii="TimesNewRomanPSMT" w:cs="TimesNewRomanPSMT" w:hint="eastAsia"/>
                <w:b/>
                <w:sz w:val="16"/>
                <w:lang w:val="en-US" w:eastAsia="ko-KR"/>
              </w:rPr>
              <w:t xml:space="preserve"> Maximum A-MPDU Length Exponent Extension subfield</w:t>
            </w:r>
          </w:p>
        </w:tc>
        <w:tc>
          <w:tcPr>
            <w:tcW w:w="3686" w:type="dxa"/>
          </w:tcPr>
          <w:p w14:paraId="543914EF" w14:textId="77777777" w:rsidR="008B43E8" w:rsidRDefault="008B43E8" w:rsidP="00190DD1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/>
                <w:b/>
                <w:sz w:val="20"/>
                <w:lang w:val="en-US" w:eastAsia="ko-KR"/>
              </w:rPr>
              <w:t>2 bits</w:t>
            </w:r>
          </w:p>
          <w:p w14:paraId="42F591D6" w14:textId="77777777" w:rsidR="0025799B" w:rsidRDefault="0025799B" w:rsidP="00782116">
            <w:pPr>
              <w:contextualSpacing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257EE991" w14:textId="7A05964A" w:rsidR="008B43E8" w:rsidRPr="0025799B" w:rsidRDefault="008B43E8" w:rsidP="00782116">
            <w:pPr>
              <w:contextualSpacing/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(In case of </w:t>
            </w: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sending VHT and HE capabilities elements, the value sets to)</w:t>
            </w:r>
          </w:p>
          <w:p w14:paraId="0925FC0E" w14:textId="11435F15" w:rsidR="00DA46EC" w:rsidRDefault="00DA46EC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sz w:val="20"/>
                <w:lang w:val="en-US" w:eastAsia="ko-KR"/>
              </w:rPr>
              <w:t>0: 1 048 573 octets</w:t>
            </w:r>
          </w:p>
          <w:p w14:paraId="062704D3" w14:textId="7C884E7C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>1: 2 097 151</w:t>
            </w: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 xml:space="preserve"> octets</w:t>
            </w:r>
          </w:p>
          <w:p w14:paraId="2CA5D4E5" w14:textId="1437F4C5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2: 4 194 303 octets</w:t>
            </w:r>
          </w:p>
          <w:p w14:paraId="093760E0" w14:textId="35906715" w:rsidR="008B43E8" w:rsidRPr="0025799B" w:rsidRDefault="008B43E8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 xml:space="preserve">3: </w:t>
            </w:r>
            <w:r w:rsidRPr="00286497">
              <w:rPr>
                <w:rFonts w:ascii="TimesNewRomanPSMT" w:cs="TimesNewRomanPSMT"/>
                <w:sz w:val="20"/>
                <w:lang w:val="en-US" w:eastAsia="ko-KR"/>
              </w:rPr>
              <w:t>6 500 631 octets</w:t>
            </w:r>
            <w:r w:rsidR="00286497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  <w:r w:rsidR="00286497" w:rsidRPr="00DA46EC">
              <w:rPr>
                <w:rFonts w:ascii="TimesNewRomanPSMT" w:cs="TimesNewRomanPSMT"/>
                <w:sz w:val="18"/>
                <w:lang w:val="en-US" w:eastAsia="ko-KR"/>
              </w:rPr>
              <w:t>(based on the below function, but originally 8 388 607)</w:t>
            </w:r>
          </w:p>
          <w:p w14:paraId="77E4A7FE" w14:textId="77777777" w:rsidR="00541D6D" w:rsidRPr="0025799B" w:rsidRDefault="00541D6D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</w:p>
          <w:p w14:paraId="1A0DAB25" w14:textId="427E14FE" w:rsidR="00541D6D" w:rsidRPr="0025799B" w:rsidRDefault="0025799B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lang w:val="en-US" w:eastAsia="ko-KR"/>
                  </w:rPr>
                  <m:t>min</m:t>
                </m:r>
                <m:d>
                  <m:dPr>
                    <m:ctrlP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  <m:t>2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NewRomanPSMT"/>
                                <w:i/>
                                <w:sz w:val="20"/>
                                <w:lang w:val="en-US" w:eastAsia="ko-K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NewRomanPSMT"/>
                                <w:sz w:val="20"/>
                                <w:lang w:val="en-US" w:eastAsia="ko-KR"/>
                              </w:rPr>
                              <m:t>20+α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  <m:t>-1, 6 500 631</m:t>
                    </m:r>
                    <m:ctrlPr>
                      <w:rPr>
                        <w:rFonts w:ascii="Cambria Math" w:hAnsi="Cambria Math" w:cs="TimesNewRomanPSMT"/>
                        <w:i/>
                        <w:sz w:val="20"/>
                        <w:lang w:val="en-US" w:eastAsia="ko-KR"/>
                      </w:rPr>
                    </m:ctrlPr>
                  </m:e>
                </m:d>
              </m:oMath>
            </m:oMathPara>
          </w:p>
          <w:p w14:paraId="64415936" w14:textId="0F6830D9" w:rsidR="00541D6D" w:rsidRPr="004A6D0A" w:rsidRDefault="0025799B" w:rsidP="00541D6D">
            <w:pPr>
              <w:rPr>
                <w:rFonts w:ascii="TimesNewRomanPSMT" w:cs="TimesNewRomanPSMT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 xml:space="preserve">α: </m:t>
              </m:r>
              <m:r>
                <m:rPr>
                  <m:nor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>Maximum A-MPDU Length Exponent Extension</m:t>
              </m:r>
            </m:oMath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</w:t>
            </w:r>
            <w:proofErr w:type="gramStart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in</w:t>
            </w:r>
            <w:proofErr w:type="gramEnd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HE Capabilities element</w:t>
            </w:r>
            <w:r w:rsidRPr="004A6D0A">
              <w:rPr>
                <w:rFonts w:ascii="TimesNewRomanPSMT" w:cs="TimesNewRomanPSMT"/>
                <w:sz w:val="16"/>
                <w:lang w:val="en-US" w:eastAsia="ko-KR"/>
              </w:rPr>
              <w:t>.</w:t>
            </w:r>
          </w:p>
          <w:p w14:paraId="196B6543" w14:textId="4CDB7A90" w:rsidR="00541D6D" w:rsidRPr="004A6D0A" w:rsidRDefault="004A6D0A" w:rsidP="00541D6D">
            <w:pPr>
              <w:rPr>
                <w:rFonts w:ascii="TimesNewRomanPSMT" w:cs="TimesNewRomanPSMT"/>
                <w:sz w:val="16"/>
                <w:lang w:val="en-US" w:eastAsia="ko-KR"/>
              </w:rPr>
            </w:pPr>
            <w:r>
              <w:rPr>
                <w:rFonts w:ascii="TimesNewRomanPSMT" w:cs="TimesNewRomanPSMT"/>
                <w:sz w:val="16"/>
                <w:lang w:val="en-US" w:eastAsia="ko-KR"/>
              </w:rPr>
              <w:t>*</w:t>
            </w:r>
            <w:r w:rsidR="00AE5624"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The Max</w:t>
            </w:r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imum A-MPDU Length Exponent subfield in VHT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Capabilites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element sets to 7</w:t>
            </w:r>
          </w:p>
          <w:p w14:paraId="4818855E" w14:textId="77777777" w:rsid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77B75CFA" w14:textId="41B5D7A6" w:rsidR="00541D6D" w:rsidRP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  <w:tc>
          <w:tcPr>
            <w:tcW w:w="3866" w:type="dxa"/>
          </w:tcPr>
          <w:p w14:paraId="781EC9FA" w14:textId="03420553" w:rsidR="008B43E8" w:rsidRDefault="0025799B" w:rsidP="00190DD1">
            <w:pPr>
              <w:contextualSpacing/>
              <w:jc w:val="center"/>
              <w:rPr>
                <w:rFonts w:ascii="TimesNewRomanPSMT" w:cs="TimesNewRomanPSMT"/>
                <w:b/>
                <w:sz w:val="20"/>
                <w:lang w:val="en-US" w:eastAsia="ko-KR"/>
              </w:rPr>
            </w:pPr>
            <w:r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(suggestion</w:t>
            </w:r>
            <w:r w:rsidR="008B43E8">
              <w:rPr>
                <w:rFonts w:ascii="TimesNewRomanPSMT" w:cs="TimesNewRomanPSMT" w:hint="eastAsia"/>
                <w:b/>
                <w:sz w:val="20"/>
                <w:lang w:val="en-US" w:eastAsia="ko-KR"/>
              </w:rPr>
              <w:t>) 1 bit</w:t>
            </w:r>
          </w:p>
          <w:p w14:paraId="61E8A817" w14:textId="77777777" w:rsidR="0025799B" w:rsidRDefault="0025799B" w:rsidP="00782116">
            <w:pPr>
              <w:contextualSpacing/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  <w:p w14:paraId="43637EFB" w14:textId="77777777" w:rsidR="008B43E8" w:rsidRPr="0025799B" w:rsidRDefault="008B43E8" w:rsidP="00782116">
            <w:pPr>
              <w:contextualSpacing/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/>
                <w:sz w:val="20"/>
                <w:lang w:val="en-US" w:eastAsia="ko-KR"/>
              </w:rPr>
              <w:t>(In case of sending VHT, HE, and EHT capabilities elements, the value sets to)</w:t>
            </w:r>
          </w:p>
          <w:p w14:paraId="610F6E21" w14:textId="20F1EB19" w:rsidR="008B43E8" w:rsidRPr="00303A35" w:rsidRDefault="008B43E8" w:rsidP="00303A35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5799B"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0: </w:t>
            </w:r>
            <w:r w:rsidR="00541D6D" w:rsidRPr="0025799B">
              <w:rPr>
                <w:rFonts w:ascii="TimesNewRomanPSMT" w:cs="TimesNewRomanPSMT"/>
                <w:sz w:val="20"/>
                <w:lang w:val="en-US" w:eastAsia="ko-KR"/>
              </w:rPr>
              <w:t>8 388 607 octets</w:t>
            </w:r>
            <w:r w:rsidR="00303A35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</w:p>
          <w:p w14:paraId="3A7EC581" w14:textId="2CF7B2BA" w:rsidR="00541D6D" w:rsidRPr="00286497" w:rsidRDefault="00541D6D" w:rsidP="008B43E8">
            <w:pPr>
              <w:pStyle w:val="ae"/>
              <w:numPr>
                <w:ilvl w:val="0"/>
                <w:numId w:val="31"/>
              </w:numPr>
              <w:rPr>
                <w:rFonts w:ascii="TimesNewRomanPSMT" w:cs="TimesNewRomanPSMT"/>
                <w:sz w:val="20"/>
                <w:lang w:val="en-US" w:eastAsia="ko-KR"/>
              </w:rPr>
            </w:pPr>
            <w:r w:rsidRPr="00286497">
              <w:rPr>
                <w:rFonts w:ascii="TimesNewRomanPSMT" w:cs="TimesNewRomanPSMT"/>
                <w:sz w:val="20"/>
                <w:lang w:val="en-US" w:eastAsia="ko-KR"/>
              </w:rPr>
              <w:t>1: 15 523 200 octets</w:t>
            </w:r>
            <w:r w:rsidR="00286497" w:rsidRPr="00286497">
              <w:rPr>
                <w:rFonts w:ascii="TimesNewRomanPSMT" w:cs="TimesNewRomanPSMT"/>
                <w:sz w:val="20"/>
                <w:lang w:val="en-US" w:eastAsia="ko-KR"/>
              </w:rPr>
              <w:t xml:space="preserve"> </w:t>
            </w:r>
            <w:r w:rsidR="00286497" w:rsidRPr="00DA46EC">
              <w:rPr>
                <w:rFonts w:ascii="TimesNewRomanPSMT" w:cs="TimesNewRomanPSMT"/>
                <w:sz w:val="18"/>
                <w:lang w:val="en-US" w:eastAsia="ko-KR"/>
              </w:rPr>
              <w:t>(based on the below function, but originally 16 777 215)</w:t>
            </w:r>
          </w:p>
          <w:p w14:paraId="2F472C92" w14:textId="77777777" w:rsidR="00541D6D" w:rsidRDefault="00541D6D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</w:p>
          <w:p w14:paraId="4A5A6A6F" w14:textId="77777777" w:rsidR="004A6D0A" w:rsidRPr="0025799B" w:rsidRDefault="004A6D0A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</w:p>
          <w:p w14:paraId="5885AD5C" w14:textId="6EFBA99D" w:rsidR="00541D6D" w:rsidRPr="0025799B" w:rsidRDefault="0025799B" w:rsidP="00541D6D">
            <w:pPr>
              <w:rPr>
                <w:rFonts w:ascii="TimesNewRomanPSMT" w:cs="TimesNewRomanPSMT"/>
                <w:sz w:val="20"/>
                <w:lang w:val="en-US" w:eastAsia="ko-KR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lang w:val="en-US" w:eastAsia="ko-KR"/>
                  </w:rPr>
                  <m:t>min</m:t>
                </m:r>
                <m:d>
                  <m:dPr>
                    <m:ctrlP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NewRomanPSMT"/>
                            <w:sz w:val="20"/>
                            <w:lang w:val="en-US" w:eastAsia="ko-KR"/>
                          </w:rPr>
                          <m:t>2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NewRomanPSMT"/>
                                <w:i/>
                                <w:sz w:val="20"/>
                                <w:lang w:val="en-US" w:eastAsia="ko-K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NewRomanPSMT"/>
                                <w:sz w:val="20"/>
                                <w:lang w:val="en-US" w:eastAsia="ko-KR"/>
                              </w:rPr>
                              <m:t>23+α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TimesNewRomanPSMT"/>
                        <w:sz w:val="20"/>
                        <w:lang w:val="en-US" w:eastAsia="ko-KR"/>
                      </w:rPr>
                      <m:t>-1, 15 523 200</m:t>
                    </m:r>
                    <m:ctrlPr>
                      <w:rPr>
                        <w:rFonts w:ascii="Cambria Math" w:hAnsi="Cambria Math" w:cs="TimesNewRomanPSMT"/>
                        <w:i/>
                        <w:sz w:val="20"/>
                        <w:lang w:val="en-US" w:eastAsia="ko-KR"/>
                      </w:rPr>
                    </m:ctrlPr>
                  </m:e>
                </m:d>
              </m:oMath>
            </m:oMathPara>
          </w:p>
          <w:p w14:paraId="1B5897D6" w14:textId="59E8A3A9" w:rsidR="00541D6D" w:rsidRPr="004A6D0A" w:rsidRDefault="0025799B" w:rsidP="00541D6D">
            <w:pPr>
              <w:rPr>
                <w:rFonts w:ascii="TimesNewRomanPSMT" w:cs="TimesNewRomanPSMT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 xml:space="preserve">α: </m:t>
              </m:r>
              <m:r>
                <m:rPr>
                  <m:nor/>
                </m:rPr>
                <w:rPr>
                  <w:rFonts w:ascii="Cambria Math" w:hAnsi="Cambria Math" w:cs="TimesNewRomanPSMT"/>
                  <w:sz w:val="16"/>
                  <w:lang w:val="en-US" w:eastAsia="ko-KR"/>
                </w:rPr>
                <m:t>Maximum A-MPDU Length Exponent Extension</m:t>
              </m:r>
            </m:oMath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</w:t>
            </w:r>
            <w:proofErr w:type="gramStart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in</w:t>
            </w:r>
            <w:proofErr w:type="gramEnd"/>
            <w:r w:rsidRPr="004A6D0A">
              <w:rPr>
                <w:rFonts w:ascii="TimesNewRomanPSMT" w:cs="TimesNewRomanPSMT" w:hint="eastAsia"/>
                <w:sz w:val="16"/>
                <w:lang w:val="en-US" w:eastAsia="ko-KR"/>
              </w:rPr>
              <w:t xml:space="preserve"> EHT Capabilities element.</w:t>
            </w:r>
          </w:p>
          <w:p w14:paraId="0596971C" w14:textId="1AF9BCEF" w:rsidR="00AE5624" w:rsidRPr="004A6D0A" w:rsidRDefault="004A6D0A" w:rsidP="00AE5624">
            <w:pPr>
              <w:rPr>
                <w:rFonts w:ascii="TimesNewRomanPSMT" w:cs="TimesNewRomanPSMT"/>
                <w:sz w:val="16"/>
                <w:lang w:val="en-US" w:eastAsia="ko-KR"/>
              </w:rPr>
            </w:pPr>
            <w:r>
              <w:rPr>
                <w:rFonts w:ascii="TimesNewRomanPSMT" w:cs="TimesNewRomanPSMT"/>
                <w:sz w:val="16"/>
                <w:lang w:val="en-US" w:eastAsia="ko-KR"/>
              </w:rPr>
              <w:t>*</w:t>
            </w:r>
            <w:r w:rsidR="00AE5624" w:rsidRPr="004A6D0A">
              <w:rPr>
                <w:rFonts w:ascii="TimesNewRomanPSMT" w:cs="TimesNewRomanPSMT" w:hint="eastAsia"/>
                <w:sz w:val="16"/>
                <w:lang w:val="en-US" w:eastAsia="ko-KR"/>
              </w:rPr>
              <w:t>The Max</w:t>
            </w:r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imum A-MPDU Length Exponent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Exponent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subfield in HE </w:t>
            </w:r>
            <w:proofErr w:type="spellStart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>Capabilites</w:t>
            </w:r>
            <w:proofErr w:type="spellEnd"/>
            <w:r w:rsidR="00AE5624" w:rsidRPr="004A6D0A">
              <w:rPr>
                <w:rFonts w:ascii="TimesNewRomanPSMT" w:cs="TimesNewRomanPSMT"/>
                <w:sz w:val="16"/>
                <w:lang w:val="en-US" w:eastAsia="ko-KR"/>
              </w:rPr>
              <w:t xml:space="preserve"> element sets to 3</w:t>
            </w:r>
          </w:p>
          <w:p w14:paraId="5076C952" w14:textId="416344D1" w:rsidR="00541D6D" w:rsidRPr="00541D6D" w:rsidRDefault="00541D6D" w:rsidP="00541D6D">
            <w:pPr>
              <w:rPr>
                <w:rFonts w:ascii="TimesNewRomanPSMT" w:cs="TimesNewRomanPSMT"/>
                <w:b/>
                <w:sz w:val="20"/>
                <w:lang w:val="en-US" w:eastAsia="ko-KR"/>
              </w:rPr>
            </w:pPr>
          </w:p>
        </w:tc>
      </w:tr>
    </w:tbl>
    <w:p w14:paraId="1CC2D5B2" w14:textId="0D2F3DF7" w:rsidR="00B93E48" w:rsidRDefault="00B93E48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5DA9ED9F" w14:textId="77777777" w:rsidR="00B93E48" w:rsidRDefault="00B93E48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B8BD81D" w14:textId="77777777" w:rsidR="00AE5624" w:rsidRDefault="00AE5624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70A4357C" w14:textId="77777777" w:rsidR="0025799B" w:rsidRDefault="0025799B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74DB80E" w14:textId="77777777" w:rsidR="00DA46EC" w:rsidRDefault="00DA46EC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6B9ABD6F" w14:textId="77777777" w:rsidR="00DA46EC" w:rsidRDefault="00DA46EC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7B9DAE8A" w14:textId="77777777" w:rsidR="00303A35" w:rsidRPr="004A6D0A" w:rsidRDefault="00303A3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6B3DEFB9" w14:textId="77777777" w:rsidR="00303A35" w:rsidRDefault="00303A3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3BB209AA" w14:textId="77777777" w:rsidR="00E34045" w:rsidRDefault="00E34045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3829A1D0" w14:textId="77777777" w:rsidR="00E34045" w:rsidRDefault="00E34045" w:rsidP="00782116">
      <w:pPr>
        <w:rPr>
          <w:rFonts w:ascii="TimesNewRomanPSMT" w:cs="TimesNewRomanPSMT" w:hint="eastAsia"/>
          <w:b/>
          <w:sz w:val="20"/>
          <w:lang w:val="en-US" w:eastAsia="ko-KR"/>
        </w:rPr>
      </w:pPr>
    </w:p>
    <w:p w14:paraId="09B1F9AC" w14:textId="77777777" w:rsidR="004A6D0A" w:rsidRDefault="004A6D0A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0552CCE4" w14:textId="77777777" w:rsidR="002E3051" w:rsidRPr="00EB4A7A" w:rsidRDefault="002E3051" w:rsidP="00782116">
      <w:pPr>
        <w:rPr>
          <w:b/>
          <w:u w:val="single"/>
          <w:lang w:val="en-US"/>
        </w:rPr>
      </w:pPr>
    </w:p>
    <w:p w14:paraId="51CB09DC" w14:textId="07BEB74C" w:rsidR="00782116" w:rsidRDefault="00782116" w:rsidP="00782116">
      <w:pPr>
        <w:rPr>
          <w:b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</w:p>
    <w:p w14:paraId="591A78C7" w14:textId="0404B1A1" w:rsidR="005170BA" w:rsidRPr="004A6D0A" w:rsidRDefault="004A6D0A" w:rsidP="00782116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 n</w:t>
      </w:r>
      <w:r>
        <w:rPr>
          <w:b/>
          <w:i/>
          <w:highlight w:val="yellow"/>
          <w:lang w:eastAsia="ko-KR"/>
        </w:rPr>
        <w:t>ote that the baseline is 11be D1.3</w:t>
      </w:r>
      <w:r w:rsidR="00153C85">
        <w:rPr>
          <w:b/>
          <w:i/>
          <w:highlight w:val="yellow"/>
          <w:lang w:eastAsia="ko-KR"/>
        </w:rPr>
        <w:t>1</w:t>
      </w:r>
      <w:r>
        <w:rPr>
          <w:b/>
          <w:i/>
          <w:highlight w:val="yellow"/>
          <w:lang w:eastAsia="ko-KR"/>
        </w:rPr>
        <w:t>.</w:t>
      </w:r>
    </w:p>
    <w:p w14:paraId="162E393D" w14:textId="4FC4412C" w:rsidR="00013A12" w:rsidRDefault="00321A61" w:rsidP="0090338D">
      <w:pPr>
        <w:pStyle w:val="T"/>
        <w:rPr>
          <w:rFonts w:ascii="Arial" w:hAnsi="Arial" w:cs="Arial"/>
          <w:b/>
          <w:bCs/>
          <w:sz w:val="22"/>
          <w:lang w:val="en-GB" w:eastAsia="ko-KR"/>
        </w:rPr>
      </w:pPr>
      <w:r>
        <w:rPr>
          <w:rFonts w:ascii="Arial" w:hAnsi="Arial" w:cs="Arial"/>
          <w:b/>
          <w:bCs/>
          <w:sz w:val="22"/>
          <w:lang w:val="en-GB" w:eastAsia="ko-KR"/>
        </w:rPr>
        <w:t>9.4.2.313</w:t>
      </w:r>
      <w:r w:rsidR="000E6B1D">
        <w:rPr>
          <w:rFonts w:ascii="Arial" w:hAnsi="Arial" w:cs="Arial"/>
          <w:b/>
          <w:bCs/>
          <w:sz w:val="22"/>
          <w:lang w:val="en-GB" w:eastAsia="ko-KR"/>
        </w:rPr>
        <w:t xml:space="preserve">.2 </w:t>
      </w:r>
      <w:r w:rsidR="00013A12">
        <w:rPr>
          <w:rFonts w:ascii="Arial" w:hAnsi="Arial" w:cs="Arial"/>
          <w:b/>
          <w:bCs/>
          <w:sz w:val="22"/>
          <w:lang w:val="en-GB" w:eastAsia="ko-KR"/>
        </w:rPr>
        <w:t>EHT MAC Capabilities Information field</w:t>
      </w:r>
    </w:p>
    <w:p w14:paraId="16AE73EC" w14:textId="2BE3CB93" w:rsidR="00905067" w:rsidRDefault="00905067" w:rsidP="0090338D">
      <w:pPr>
        <w:pStyle w:val="T"/>
        <w:rPr>
          <w:rFonts w:ascii="Arial" w:hAnsi="Arial" w:cs="Arial"/>
          <w:b/>
          <w:bCs/>
          <w:sz w:val="22"/>
          <w:lang w:val="en-GB"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 xml:space="preserve">Please </w:t>
      </w:r>
      <w:r w:rsidR="004A6D0A">
        <w:rPr>
          <w:b/>
          <w:i/>
          <w:color w:val="auto"/>
          <w:highlight w:val="yellow"/>
          <w:lang w:eastAsia="ko-KR"/>
        </w:rPr>
        <w:t>add the below new field in</w:t>
      </w:r>
      <w:r w:rsidRPr="00C267BB">
        <w:rPr>
          <w:b/>
          <w:i/>
          <w:color w:val="auto"/>
          <w:highlight w:val="yellow"/>
          <w:lang w:eastAsia="ko-KR"/>
        </w:rPr>
        <w:t xml:space="preserve"> the </w:t>
      </w:r>
      <w:r w:rsidR="00321A61">
        <w:rPr>
          <w:b/>
          <w:i/>
          <w:color w:val="auto"/>
          <w:highlight w:val="yellow"/>
          <w:lang w:eastAsia="ko-KR"/>
        </w:rPr>
        <w:t>Figure 9-1002s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36E50D78" w14:textId="034EC4F1" w:rsidR="000E6B1D" w:rsidRDefault="004A6D0A" w:rsidP="00D56EDA">
      <w:pPr>
        <w:pStyle w:val="T"/>
        <w:jc w:val="left"/>
        <w:rPr>
          <w:rFonts w:ascii="Arial" w:eastAsia="바탕" w:hAnsi="Arial" w:cs="Arial"/>
          <w:b/>
          <w:bCs/>
          <w:sz w:val="22"/>
          <w:lang w:val="en-GB" w:eastAsia="ko-KR"/>
        </w:rPr>
      </w:pPr>
      <w:r>
        <w:rPr>
          <w:lang w:eastAsia="ko-KR"/>
        </w:rPr>
        <w:t xml:space="preserve">            </w:t>
      </w:r>
      <w:r w:rsidR="00183058" w:rsidRPr="00183058">
        <w:rPr>
          <w:rFonts w:hint="eastAsia"/>
          <w:lang w:eastAsia="ko-KR"/>
        </w:rPr>
        <w:t>B0</w:t>
      </w:r>
      <w:r>
        <w:rPr>
          <w:lang w:eastAsia="ko-KR"/>
        </w:rPr>
        <w:t xml:space="preserve">               B1               B2              B3               </w:t>
      </w:r>
      <w:r w:rsidR="00D56EDA">
        <w:rPr>
          <w:lang w:eastAsia="ko-KR"/>
        </w:rPr>
        <w:t xml:space="preserve"> B4           </w:t>
      </w:r>
      <w:r w:rsidR="00183058">
        <w:rPr>
          <w:lang w:eastAsia="ko-KR"/>
        </w:rPr>
        <w:t xml:space="preserve">   </w:t>
      </w:r>
      <w:r>
        <w:rPr>
          <w:lang w:eastAsia="ko-KR"/>
        </w:rPr>
        <w:t xml:space="preserve">  </w:t>
      </w:r>
      <w:r w:rsidR="00183058">
        <w:rPr>
          <w:lang w:eastAsia="ko-KR"/>
        </w:rPr>
        <w:t>B5</w:t>
      </w:r>
      <w:r w:rsidR="00A222B7">
        <w:rPr>
          <w:lang w:eastAsia="ko-KR"/>
        </w:rPr>
        <w:t xml:space="preserve">  </w:t>
      </w:r>
      <w:r w:rsidR="00183058">
        <w:rPr>
          <w:lang w:eastAsia="ko-KR"/>
        </w:rPr>
        <w:t xml:space="preserve">     </w:t>
      </w:r>
      <w:r>
        <w:rPr>
          <w:lang w:eastAsia="ko-KR"/>
        </w:rPr>
        <w:t xml:space="preserve"> </w:t>
      </w:r>
      <w:r w:rsidR="00183058">
        <w:rPr>
          <w:lang w:eastAsia="ko-KR"/>
        </w:rPr>
        <w:t>B</w:t>
      </w:r>
      <w:r w:rsidR="00A222B7">
        <w:rPr>
          <w:lang w:eastAsia="ko-KR"/>
        </w:rPr>
        <w:t>6</w:t>
      </w:r>
      <w:r>
        <w:rPr>
          <w:lang w:eastAsia="ko-KR"/>
        </w:rPr>
        <w:t xml:space="preserve">         B7      </w:t>
      </w:r>
      <w:ins w:id="0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 </w:t>
        </w:r>
      </w:ins>
      <w:ins w:id="1" w:author="백선희/선임연구원/미래기술센터 C&amp;M표준(연)IoT커넥티비티표준Task(sunhee.baek@lge.com)" w:date="2021-11-30T14:29:00Z">
        <w:r>
          <w:rPr>
            <w:lang w:eastAsia="ko-KR"/>
          </w:rPr>
          <w:t>B8</w:t>
        </w:r>
      </w:ins>
      <w:ins w:id="2" w:author="백선희/선임연구원/미래기술센터 C&amp;M표준(연)IoT커넥티비티표준Task(sunhee.baek@lge.com)" w:date="2021-08-23T16:17:00Z">
        <w:r>
          <w:rPr>
            <w:lang w:eastAsia="ko-KR"/>
          </w:rPr>
          <w:t xml:space="preserve">  </w:t>
        </w:r>
      </w:ins>
      <w:ins w:id="3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</w:t>
        </w:r>
      </w:ins>
      <w:ins w:id="4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  B9</w:t>
        </w:r>
      </w:ins>
      <w:ins w:id="5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   </w:t>
        </w:r>
      </w:ins>
      <w:ins w:id="6" w:author="백선희/선임연구원/미래기술센터 C&amp;M표준(연)IoT커넥티비티표준Task(sunhee.baek@lge.com)" w:date="2021-11-30T14:30:00Z">
        <w:r>
          <w:rPr>
            <w:lang w:eastAsia="ko-KR"/>
          </w:rPr>
          <w:t xml:space="preserve">   </w:t>
        </w:r>
      </w:ins>
      <w:ins w:id="7" w:author="백선희/선임연구원/미래기술센터 C&amp;M표준(연)IoT커넥티비티표준Task(sunhee.baek@lge.com)" w:date="2021-09-08T15:07:00Z">
        <w:r w:rsidR="00A222B7">
          <w:rPr>
            <w:lang w:eastAsia="ko-KR"/>
          </w:rPr>
          <w:t xml:space="preserve"> </w:t>
        </w:r>
      </w:ins>
      <w:ins w:id="8" w:author="백선희/선임연구원/미래기술센터 C&amp;M표준(연)IoT커넥티비티표준Task(sunhee.baek@lge.com)" w:date="2021-08-23T16:17:00Z">
        <w:r w:rsidR="00183058">
          <w:rPr>
            <w:lang w:eastAsia="ko-KR"/>
          </w:rPr>
          <w:t>B15</w:t>
        </w:r>
      </w:ins>
    </w:p>
    <w:tbl>
      <w:tblPr>
        <w:tblStyle w:val="ac"/>
        <w:tblW w:w="9067" w:type="dxa"/>
        <w:jc w:val="right"/>
        <w:tblLook w:val="04A0" w:firstRow="1" w:lastRow="0" w:firstColumn="1" w:lastColumn="0" w:noHBand="0" w:noVBand="1"/>
      </w:tblPr>
      <w:tblGrid>
        <w:gridCol w:w="865"/>
        <w:gridCol w:w="963"/>
        <w:gridCol w:w="992"/>
        <w:gridCol w:w="1003"/>
        <w:gridCol w:w="996"/>
        <w:gridCol w:w="1056"/>
        <w:gridCol w:w="978"/>
        <w:gridCol w:w="1128"/>
        <w:gridCol w:w="1086"/>
      </w:tblGrid>
      <w:tr w:rsidR="004A6D0A" w14:paraId="28C9C4F6" w14:textId="77777777" w:rsidTr="004A6D0A">
        <w:trPr>
          <w:trHeight w:val="760"/>
          <w:jc w:val="right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7E018" w14:textId="1DE6D29F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NSEP Priority Access Supports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CEE96" w14:textId="4A6549CA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EHT OM Control Support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9954" w14:textId="0A9AF457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 xml:space="preserve">Trigged TXOP Sharing </w:t>
            </w:r>
            <w:r>
              <w:rPr>
                <w:rFonts w:eastAsia="바탕"/>
                <w:sz w:val="18"/>
                <w:lang w:eastAsia="ko-KR"/>
              </w:rPr>
              <w:t xml:space="preserve">Mode 1 </w:t>
            </w:r>
            <w:r w:rsidRPr="00D56EDA">
              <w:rPr>
                <w:rFonts w:eastAsia="바탕" w:hint="eastAsia"/>
                <w:sz w:val="18"/>
                <w:lang w:eastAsia="ko-KR"/>
              </w:rPr>
              <w:t>Support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BB7EF" w14:textId="759C6A4B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 xml:space="preserve">Trigged TXOP Sharing </w:t>
            </w:r>
            <w:r>
              <w:rPr>
                <w:rFonts w:eastAsia="바탕"/>
                <w:sz w:val="18"/>
                <w:lang w:eastAsia="ko-KR"/>
              </w:rPr>
              <w:t xml:space="preserve">Mode 2 </w:t>
            </w:r>
            <w:r w:rsidRPr="00D56EDA">
              <w:rPr>
                <w:rFonts w:eastAsia="바탕" w:hint="eastAsia"/>
                <w:sz w:val="18"/>
                <w:lang w:eastAsia="ko-KR"/>
              </w:rPr>
              <w:t>Support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C0522" w14:textId="23EEAE91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Restricted TWT Support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DA61F" w14:textId="7DCF1F69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 w:rsidRPr="00D56EDA">
              <w:rPr>
                <w:rFonts w:eastAsia="바탕" w:hint="eastAsia"/>
                <w:sz w:val="18"/>
                <w:lang w:eastAsia="ko-KR"/>
              </w:rPr>
              <w:t>SCS Traffic Description Support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85734" w14:textId="3AD79D90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r>
              <w:rPr>
                <w:rFonts w:eastAsia="바탕" w:hint="eastAsia"/>
                <w:sz w:val="18"/>
                <w:lang w:eastAsia="ko-KR"/>
              </w:rPr>
              <w:t>Maximum MPDU Length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AB2A6" w14:textId="37CAB7C2" w:rsidR="004A6D0A" w:rsidRPr="00D56EDA" w:rsidRDefault="004A6D0A" w:rsidP="00D56EDA">
            <w:pPr>
              <w:pStyle w:val="T"/>
              <w:contextualSpacing/>
              <w:jc w:val="center"/>
              <w:rPr>
                <w:rFonts w:eastAsia="바탕"/>
                <w:sz w:val="18"/>
                <w:lang w:eastAsia="ko-KR"/>
              </w:rPr>
            </w:pPr>
            <w:ins w:id="9" w:author="백선희/선임연구원/미래기술센터 C&amp;M표준(연)IoT커넥티비티표준Task(sunhee.baek@lge.com)" w:date="2021-08-26T11:44:00Z">
              <w:r w:rsidRPr="00D56EDA">
                <w:rPr>
                  <w:rFonts w:eastAsia="바탕" w:hint="eastAsia"/>
                  <w:sz w:val="18"/>
                  <w:lang w:eastAsia="ko-KR"/>
                </w:rPr>
                <w:t xml:space="preserve">Maximum </w:t>
              </w:r>
            </w:ins>
            <w:ins w:id="10" w:author="백선희/선임연구원/미래기술센터 C&amp;M표준(연)IoT커넥티비티표준Task(sunhee.baek@lge.com)" w:date="2021-09-09T11:29:00Z">
              <w:r>
                <w:rPr>
                  <w:rFonts w:eastAsia="바탕"/>
                  <w:sz w:val="18"/>
                  <w:lang w:eastAsia="ko-KR"/>
                </w:rPr>
                <w:t xml:space="preserve">   A-</w:t>
              </w:r>
            </w:ins>
            <w:ins w:id="11" w:author="백선희/선임연구원/미래기술센터 C&amp;M표준(연)IoT커넥티비티표준Task(sunhee.baek@lge.com)" w:date="2021-08-26T11:44:00Z">
              <w:r w:rsidRPr="00D56EDA">
                <w:rPr>
                  <w:rFonts w:eastAsia="바탕" w:hint="eastAsia"/>
                  <w:sz w:val="18"/>
                  <w:lang w:eastAsia="ko-KR"/>
                </w:rPr>
                <w:t>MPDU Length Exponent Extension</w:t>
              </w:r>
            </w:ins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47DC4" w14:textId="2D26F0D9" w:rsidR="004A6D0A" w:rsidRPr="00D56EDA" w:rsidRDefault="004A6D0A" w:rsidP="00D56EDA">
            <w:pPr>
              <w:pStyle w:val="T"/>
              <w:contextualSpacing/>
              <w:jc w:val="center"/>
              <w:rPr>
                <w:sz w:val="18"/>
                <w:lang w:eastAsia="ko-KR"/>
              </w:rPr>
            </w:pPr>
            <w:r w:rsidRPr="00D56EDA">
              <w:rPr>
                <w:rFonts w:hint="eastAsia"/>
                <w:sz w:val="18"/>
                <w:lang w:eastAsia="ko-KR"/>
              </w:rPr>
              <w:t>Reserved</w:t>
            </w:r>
          </w:p>
        </w:tc>
      </w:tr>
    </w:tbl>
    <w:p w14:paraId="06A7FE5B" w14:textId="13817433" w:rsidR="000E6B1D" w:rsidRPr="000E6B1D" w:rsidRDefault="008C6484" w:rsidP="00D56EDA">
      <w:pPr>
        <w:pStyle w:val="T"/>
        <w:contextualSpacing/>
        <w:rPr>
          <w:lang w:eastAsia="ko-KR"/>
        </w:rPr>
      </w:pPr>
      <w:r>
        <w:rPr>
          <w:rFonts w:eastAsia="바탕" w:hint="eastAsia"/>
          <w:lang w:eastAsia="ko-KR"/>
        </w:rPr>
        <w:t>Bits</w:t>
      </w:r>
      <w:r w:rsidR="00D56EDA">
        <w:rPr>
          <w:lang w:eastAsia="ko-KR"/>
        </w:rPr>
        <w:t xml:space="preserve">:    </w:t>
      </w:r>
      <w:r w:rsidR="004A6D0A">
        <w:rPr>
          <w:lang w:eastAsia="ko-KR"/>
        </w:rPr>
        <w:t xml:space="preserve">  1                 1                 </w:t>
      </w:r>
      <w:r w:rsidR="000E6B1D">
        <w:rPr>
          <w:lang w:eastAsia="ko-KR"/>
        </w:rPr>
        <w:t xml:space="preserve">1 </w:t>
      </w:r>
      <w:r w:rsidR="004A6D0A">
        <w:rPr>
          <w:lang w:eastAsia="ko-KR"/>
        </w:rPr>
        <w:t xml:space="preserve">             </w:t>
      </w:r>
      <w:r w:rsidR="00D56EDA">
        <w:rPr>
          <w:lang w:eastAsia="ko-KR"/>
        </w:rPr>
        <w:t xml:space="preserve">  </w:t>
      </w:r>
      <w:r w:rsidR="004A6D0A">
        <w:rPr>
          <w:lang w:eastAsia="ko-KR"/>
        </w:rPr>
        <w:t xml:space="preserve"> 1                   </w:t>
      </w:r>
      <w:r w:rsidR="00183058">
        <w:rPr>
          <w:lang w:eastAsia="ko-KR"/>
        </w:rPr>
        <w:t xml:space="preserve">1                  </w:t>
      </w:r>
      <w:r w:rsidR="00D56EDA">
        <w:rPr>
          <w:lang w:eastAsia="ko-KR"/>
        </w:rPr>
        <w:t xml:space="preserve"> </w:t>
      </w:r>
      <w:r w:rsidR="004A6D0A">
        <w:rPr>
          <w:lang w:eastAsia="ko-KR"/>
        </w:rPr>
        <w:t>1</w:t>
      </w:r>
      <w:r w:rsidR="00D56EDA">
        <w:rPr>
          <w:lang w:eastAsia="ko-KR"/>
        </w:rPr>
        <w:t xml:space="preserve"> </w:t>
      </w:r>
      <w:r w:rsidR="00183058">
        <w:rPr>
          <w:lang w:eastAsia="ko-KR"/>
        </w:rPr>
        <w:t xml:space="preserve">  </w:t>
      </w:r>
      <w:r w:rsidR="004A6D0A">
        <w:rPr>
          <w:lang w:eastAsia="ko-KR"/>
        </w:rPr>
        <w:t xml:space="preserve">               2               </w:t>
      </w:r>
      <w:r w:rsidR="00183058">
        <w:rPr>
          <w:lang w:eastAsia="ko-KR"/>
        </w:rPr>
        <w:t xml:space="preserve">  </w:t>
      </w:r>
      <w:ins w:id="12" w:author="백선희/선임연구원/미래기술센터 C&amp;M표준(연)IoT커넥티비티표준Task(sunhee.baek@lge.com)" w:date="2021-11-30T14:30:00Z">
        <w:r w:rsidR="004A6D0A">
          <w:rPr>
            <w:lang w:eastAsia="ko-KR"/>
          </w:rPr>
          <w:t xml:space="preserve"> </w:t>
        </w:r>
      </w:ins>
      <w:ins w:id="13" w:author="백선희/선임연구원/미래기술센터 C&amp;M표준(연)IoT커넥티비티표준Task(sunhee.baek@lge.com)" w:date="2021-08-23T16:15:00Z">
        <w:r w:rsidR="00A222B7">
          <w:rPr>
            <w:lang w:eastAsia="ko-KR"/>
          </w:rPr>
          <w:t>1</w:t>
        </w:r>
      </w:ins>
      <w:r w:rsidR="00955E83">
        <w:rPr>
          <w:lang w:eastAsia="ko-KR"/>
        </w:rPr>
        <w:t xml:space="preserve"> </w:t>
      </w:r>
      <w:r w:rsidR="00183058">
        <w:rPr>
          <w:lang w:eastAsia="ko-KR"/>
        </w:rPr>
        <w:t xml:space="preserve">                 </w:t>
      </w:r>
      <w:r w:rsidR="004A6D0A">
        <w:rPr>
          <w:lang w:eastAsia="ko-KR"/>
        </w:rPr>
        <w:t xml:space="preserve"> </w:t>
      </w:r>
      <w:r w:rsidR="00183058">
        <w:rPr>
          <w:lang w:eastAsia="ko-KR"/>
        </w:rPr>
        <w:t xml:space="preserve">  </w:t>
      </w:r>
      <w:ins w:id="14" w:author="백선희/선임연구원/미래기술센터 C&amp;M표준(연)IoT커넥티비티표준Task(sunhee.baek@lge.com)" w:date="2021-11-30T14:30:00Z">
        <w:r w:rsidR="004A6D0A">
          <w:rPr>
            <w:lang w:eastAsia="ko-KR"/>
          </w:rPr>
          <w:t>7</w:t>
        </w:r>
      </w:ins>
      <w:del w:id="15" w:author="백선희/선임연구원/미래기술센터 C&amp;M표준(연)IoT커넥티비티표준Task(sunhee.baek@lge.com)" w:date="2021-11-30T14:30:00Z">
        <w:r w:rsidR="00183058" w:rsidDel="004A6D0A">
          <w:rPr>
            <w:lang w:eastAsia="ko-KR"/>
          </w:rPr>
          <w:delText xml:space="preserve"> </w:delText>
        </w:r>
      </w:del>
    </w:p>
    <w:p w14:paraId="40FE753A" w14:textId="4DD09AD0" w:rsidR="000E6B1D" w:rsidRPr="000E6B1D" w:rsidRDefault="00321A61" w:rsidP="000E6B1D">
      <w:pPr>
        <w:pStyle w:val="T"/>
        <w:jc w:val="center"/>
        <w:rPr>
          <w:rFonts w:ascii="TimesNewRomanPSMT" w:eastAsia="TimesNewRomanPSMT" w:cs="TimesNewRomanPSMT"/>
          <w:b/>
          <w:color w:val="auto"/>
          <w:w w:val="100"/>
        </w:rPr>
      </w:pPr>
      <w:r>
        <w:rPr>
          <w:rFonts w:ascii="TimesNewRomanPSMT" w:eastAsia="TimesNewRomanPSMT" w:cs="TimesNewRomanPSMT" w:hint="eastAsia"/>
          <w:b/>
          <w:color w:val="auto"/>
          <w:w w:val="100"/>
        </w:rPr>
        <w:t>Figure 9-1002</w:t>
      </w:r>
      <w:r>
        <w:rPr>
          <w:rFonts w:ascii="TimesNewRomanPSMT" w:eastAsia="바탕" w:cs="TimesNewRomanPSMT" w:hint="eastAsia"/>
          <w:b/>
          <w:color w:val="auto"/>
          <w:w w:val="100"/>
          <w:lang w:eastAsia="ko-KR"/>
        </w:rPr>
        <w:t>s</w:t>
      </w:r>
      <w:r w:rsidR="000E6B1D" w:rsidRPr="000E6B1D">
        <w:rPr>
          <w:rFonts w:ascii="TimesNewRomanPSMT" w:eastAsia="TimesNewRomanPSMT" w:cs="TimesNewRomanPSMT" w:hint="eastAsia"/>
          <w:b/>
          <w:color w:val="auto"/>
          <w:w w:val="100"/>
        </w:rPr>
        <w:t xml:space="preserve"> </w:t>
      </w:r>
      <w:r w:rsidR="000E6B1D" w:rsidRPr="000E6B1D">
        <w:rPr>
          <w:rFonts w:ascii="TimesNewRomanPSMT" w:eastAsia="TimesNewRomanPSMT" w:cs="TimesNewRomanPSMT"/>
          <w:b/>
          <w:color w:val="auto"/>
          <w:w w:val="100"/>
        </w:rPr>
        <w:t>–</w:t>
      </w:r>
      <w:r w:rsidR="000E6B1D" w:rsidRPr="000E6B1D">
        <w:rPr>
          <w:rFonts w:ascii="TimesNewRomanPSMT" w:eastAsia="TimesNewRomanPSMT" w:cs="TimesNewRomanPSMT" w:hint="eastAsia"/>
          <w:b/>
          <w:color w:val="auto"/>
          <w:w w:val="100"/>
        </w:rPr>
        <w:t xml:space="preserve"> EHT </w:t>
      </w:r>
      <w:r w:rsidR="000E6B1D" w:rsidRPr="000E6B1D">
        <w:rPr>
          <w:rFonts w:ascii="TimesNewRomanPSMT" w:eastAsia="TimesNewRomanPSMT" w:cs="TimesNewRomanPSMT"/>
          <w:b/>
          <w:color w:val="auto"/>
          <w:w w:val="100"/>
        </w:rPr>
        <w:t xml:space="preserve">MAC Capabilities Information field </w:t>
      </w:r>
      <w:proofErr w:type="gramStart"/>
      <w:r w:rsidR="000E6B1D" w:rsidRPr="00E15037">
        <w:rPr>
          <w:rFonts w:ascii="TimesNewRomanPSMT" w:eastAsia="TimesNewRomanPSMT" w:cs="TimesNewRomanPSMT"/>
          <w:b/>
          <w:color w:val="auto"/>
          <w:w w:val="100"/>
        </w:rPr>
        <w:t>format</w:t>
      </w:r>
      <w:ins w:id="16" w:author="백선희/선임연구원/미래기술센터 C&amp;M표준(연)IoT커넥티비티표준Task(sunhee.baek@lge.com)" w:date="2021-12-07T16:51:00Z">
        <w:r w:rsidR="0030661D" w:rsidRPr="00E15037">
          <w:rPr>
            <w:rFonts w:ascii="TimesNewRomanPSMT" w:eastAsia="TimesNewRomanPSMT" w:cs="TimesNewRomanPSMT"/>
            <w:b/>
            <w:color w:val="auto"/>
            <w:w w:val="100"/>
          </w:rPr>
          <w:t>(</w:t>
        </w:r>
        <w:proofErr w:type="gramEnd"/>
        <w:r w:rsidR="0030661D" w:rsidRPr="00E15037">
          <w:rPr>
            <w:rFonts w:ascii="TimesNewRomanPSMT" w:eastAsia="TimesNewRomanPSMT" w:cs="TimesNewRomanPSMT"/>
            <w:b/>
            <w:color w:val="auto"/>
            <w:w w:val="100"/>
          </w:rPr>
          <w:t>#4295)</w:t>
        </w:r>
      </w:ins>
    </w:p>
    <w:p w14:paraId="0FF5BE75" w14:textId="5D0582DE" w:rsidR="000E6B1D" w:rsidRPr="000E6B1D" w:rsidRDefault="00905067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 xml:space="preserve">Please </w:t>
      </w:r>
      <w:r w:rsidR="004D6D37">
        <w:rPr>
          <w:b/>
          <w:i/>
          <w:color w:val="auto"/>
          <w:highlight w:val="yellow"/>
          <w:lang w:eastAsia="ko-KR"/>
        </w:rPr>
        <w:t>add a</w:t>
      </w:r>
      <w:r w:rsidR="00321A61">
        <w:rPr>
          <w:b/>
          <w:i/>
          <w:color w:val="auto"/>
          <w:highlight w:val="yellow"/>
          <w:lang w:eastAsia="ko-KR"/>
        </w:rPr>
        <w:t xml:space="preserve"> row in the Table 9-401i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711F1190" w14:textId="274882DE" w:rsidR="000E6B1D" w:rsidRDefault="00321A61" w:rsidP="00905067">
      <w:pPr>
        <w:pStyle w:val="T"/>
        <w:jc w:val="center"/>
        <w:rPr>
          <w:rFonts w:ascii="TimesNewRomanPSMT" w:eastAsia="TimesNewRomanPSMT" w:cs="TimesNewRomanPSMT"/>
          <w:b/>
          <w:color w:val="auto"/>
          <w:w w:val="100"/>
        </w:rPr>
      </w:pPr>
      <w:r>
        <w:rPr>
          <w:rFonts w:ascii="TimesNewRomanPSMT" w:eastAsia="TimesNewRomanPSMT" w:cs="TimesNewRomanPSMT" w:hint="eastAsia"/>
          <w:b/>
          <w:color w:val="auto"/>
          <w:w w:val="100"/>
        </w:rPr>
        <w:t>Table 9-401i</w:t>
      </w:r>
      <w:r w:rsidR="009E6763" w:rsidRPr="009E6763">
        <w:rPr>
          <w:rFonts w:ascii="TimesNewRomanPSMT" w:eastAsia="TimesNewRomanPSMT" w:cs="TimesNewRomanPSMT" w:hint="eastAsia"/>
          <w:b/>
          <w:color w:val="auto"/>
          <w:w w:val="100"/>
        </w:rPr>
        <w:t xml:space="preserve"> </w:t>
      </w:r>
      <w:r w:rsidR="009E6763" w:rsidRPr="009E6763">
        <w:rPr>
          <w:rFonts w:ascii="TimesNewRomanPSMT" w:eastAsia="TimesNewRomanPSMT" w:cs="TimesNewRomanPSMT"/>
          <w:b/>
          <w:color w:val="auto"/>
          <w:w w:val="100"/>
        </w:rPr>
        <w:t>–</w:t>
      </w:r>
      <w:r w:rsidR="009E6763" w:rsidRPr="009E6763">
        <w:rPr>
          <w:rFonts w:ascii="TimesNewRomanPSMT" w:eastAsia="TimesNewRomanPSMT" w:cs="TimesNewRomanPSMT" w:hint="eastAsia"/>
          <w:b/>
          <w:color w:val="auto"/>
          <w:w w:val="100"/>
        </w:rPr>
        <w:t xml:space="preserve"> Subfields </w:t>
      </w:r>
      <w:r w:rsidR="009E6763" w:rsidRPr="009E6763">
        <w:rPr>
          <w:rFonts w:ascii="TimesNewRomanPSMT" w:eastAsia="TimesNewRomanPSMT" w:cs="TimesNewRomanPSMT"/>
          <w:b/>
          <w:color w:val="auto"/>
          <w:w w:val="100"/>
        </w:rPr>
        <w:t>of the EHT MAC Capabilities Information field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0"/>
        <w:gridCol w:w="3684"/>
        <w:gridCol w:w="3682"/>
      </w:tblGrid>
      <w:tr w:rsidR="009E6763" w14:paraId="534DADB2" w14:textId="77777777" w:rsidTr="00603941"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14:paraId="07315F8D" w14:textId="2AD95AB4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  <w:t>S</w:t>
            </w: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ubfield</w:t>
            </w:r>
          </w:p>
        </w:tc>
        <w:tc>
          <w:tcPr>
            <w:tcW w:w="3684" w:type="dxa"/>
            <w:tcBorders>
              <w:top w:val="single" w:sz="12" w:space="0" w:color="auto"/>
            </w:tcBorders>
          </w:tcPr>
          <w:p w14:paraId="0C2B50A9" w14:textId="6F797C63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Definition</w:t>
            </w:r>
          </w:p>
        </w:tc>
        <w:tc>
          <w:tcPr>
            <w:tcW w:w="3682" w:type="dxa"/>
            <w:tcBorders>
              <w:top w:val="single" w:sz="12" w:space="0" w:color="auto"/>
              <w:right w:val="single" w:sz="12" w:space="0" w:color="auto"/>
            </w:tcBorders>
          </w:tcPr>
          <w:p w14:paraId="74C20BDA" w14:textId="22A5C95E" w:rsidR="009E6763" w:rsidRPr="009E6763" w:rsidRDefault="009E6763" w:rsidP="004D6D37">
            <w:pPr>
              <w:pStyle w:val="T"/>
              <w:contextualSpacing/>
              <w:jc w:val="center"/>
              <w:rPr>
                <w:rFonts w:ascii="TimesNewRomanPSMT" w:eastAsia="바탕" w:cs="TimesNewRomanPSMT"/>
                <w:b/>
                <w:color w:val="auto"/>
                <w:w w:val="100"/>
                <w:lang w:eastAsia="ko-KR"/>
              </w:rPr>
            </w:pPr>
            <w:r>
              <w:rPr>
                <w:rFonts w:ascii="TimesNewRomanPSMT" w:eastAsia="바탕" w:cs="TimesNewRomanPSMT" w:hint="eastAsia"/>
                <w:b/>
                <w:color w:val="auto"/>
                <w:w w:val="100"/>
                <w:lang w:eastAsia="ko-KR"/>
              </w:rPr>
              <w:t>Encoding</w:t>
            </w:r>
          </w:p>
        </w:tc>
      </w:tr>
      <w:tr w:rsidR="00905067" w14:paraId="31B90A76" w14:textId="77777777" w:rsidTr="00603941">
        <w:trPr>
          <w:trHeight w:val="64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14:paraId="6C4DBA5E" w14:textId="6DEC406A" w:rsidR="00905067" w:rsidRPr="004D6D37" w:rsidRDefault="0030661D" w:rsidP="004D6D37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lang w:eastAsia="ko-KR"/>
              </w:rPr>
            </w:pPr>
            <w:ins w:id="17" w:author="백선희/선임연구원/미래기술센터 C&amp;M표준(연)IoT커넥티비티표준Task(sunhee.baek@lge.com)" w:date="2021-12-07T16:51:00Z">
              <w:r w:rsidRPr="00E15037">
                <w:rPr>
                  <w:rFonts w:ascii="TimesNewRomanPSMT" w:cs="TimesNewRomanPSMT"/>
                  <w:sz w:val="20"/>
                  <w:lang w:eastAsia="ko-KR"/>
                </w:rPr>
                <w:t>(#4295)</w:t>
              </w:r>
            </w:ins>
            <w:ins w:id="18" w:author="백선희/선임연구원/미래기술센터 C&amp;M표준(연)IoT커넥티비티표준Task(sunhee.baek@lge.com)" w:date="2021-08-26T15:47:00Z">
              <w:r w:rsidR="004D6D37" w:rsidRPr="00E35020">
                <w:rPr>
                  <w:rFonts w:ascii="TimesNewRomanPSMT" w:cs="TimesNewRomanPSMT" w:hint="eastAsia"/>
                  <w:sz w:val="20"/>
                  <w:lang w:eastAsia="ko-KR"/>
                </w:rPr>
                <w:t xml:space="preserve">Maximum </w:t>
              </w:r>
            </w:ins>
            <w:ins w:id="19" w:author="백선희/선임연구원/미래기술센터 C&amp;M표준(연)IoT커넥티비티표준Task(sunhee.baek@lge.com)" w:date="2021-09-09T11:29:00Z">
              <w:r w:rsidR="00603941">
                <w:rPr>
                  <w:rFonts w:ascii="TimesNewRomanPSMT" w:cs="TimesNewRomanPSMT"/>
                  <w:sz w:val="20"/>
                  <w:lang w:eastAsia="ko-KR"/>
                </w:rPr>
                <w:t>A-</w:t>
              </w:r>
            </w:ins>
            <w:ins w:id="20" w:author="백선희/선임연구원/미래기술센터 C&amp;M표준(연)IoT커넥티비티표준Task(sunhee.baek@lge.com)" w:date="2021-08-26T15:47:00Z">
              <w:r w:rsidR="004D6D37" w:rsidRPr="00E35020">
                <w:rPr>
                  <w:rFonts w:ascii="TimesNewRomanPSMT" w:cs="TimesNewRomanPSMT" w:hint="eastAsia"/>
                  <w:sz w:val="20"/>
                  <w:lang w:eastAsia="ko-KR"/>
                </w:rPr>
                <w:t>MPDU Length Exponent Extension</w:t>
              </w:r>
            </w:ins>
          </w:p>
        </w:tc>
        <w:tc>
          <w:tcPr>
            <w:tcW w:w="3684" w:type="dxa"/>
            <w:tcBorders>
              <w:bottom w:val="single" w:sz="12" w:space="0" w:color="auto"/>
            </w:tcBorders>
          </w:tcPr>
          <w:p w14:paraId="7CF3A37A" w14:textId="7ACDEBA0" w:rsidR="00905067" w:rsidRPr="004D6D37" w:rsidRDefault="004D6D37" w:rsidP="004D6D37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sz w:val="20"/>
                <w:lang w:val="en-US" w:eastAsia="ko-KR"/>
              </w:rPr>
            </w:pPr>
            <w:ins w:id="21" w:author="백선희/선임연구원/미래기술센터 C&amp;M표준(연)IoT커넥티비티표준Task(sunhee.baek@lge.com)" w:date="2021-08-26T15:47:00Z"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Indicates the exponent extension</w:t>
              </w:r>
              <w:r>
                <w:rPr>
                  <w:rFonts w:ascii="TimesNewRomanPSMT" w:cs="TimesNewRomanPSMT"/>
                  <w:sz w:val="20"/>
                  <w:lang w:val="en-US" w:eastAsia="ko-KR"/>
                </w:rPr>
                <w:t xml:space="preserve"> </w:t>
              </w:r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for the maximum A-MPDU length</w:t>
              </w:r>
              <w:r>
                <w:rPr>
                  <w:rFonts w:ascii="TimesNewRomanPSMT" w:cs="TimesNewRomanPSMT"/>
                  <w:sz w:val="20"/>
                  <w:lang w:val="en-US" w:eastAsia="ko-KR"/>
                </w:rPr>
                <w:t xml:space="preserve"> supported in reception (see 35.x</w:t>
              </w:r>
            </w:ins>
            <w:ins w:id="22" w:author="백선희/선임연구원/미래기술센터 C&amp;M표준(연)IoT커넥티비티표준Task(sunhee.baek@lge.com)" w:date="2021-09-07T16:24:00Z">
              <w:r w:rsidR="00E155A0">
                <w:rPr>
                  <w:rFonts w:ascii="TimesNewRomanPSMT" w:cs="TimesNewRomanPSMT"/>
                  <w:sz w:val="20"/>
                  <w:lang w:val="en-US" w:eastAsia="ko-KR"/>
                </w:rPr>
                <w:t xml:space="preserve"> </w:t>
              </w:r>
            </w:ins>
            <w:ins w:id="23" w:author="백선희/선임연구원/미래기술센터 C&amp;M표준(연)IoT커넥티비티표준Task(sunhee.baek@lge.com)" w:date="2021-09-07T16:23:00Z">
              <w:r w:rsidR="00521D1E">
                <w:rPr>
                  <w:rFonts w:ascii="TimesNewRomanPSMT" w:cs="TimesNewRomanPSMT"/>
                  <w:sz w:val="20"/>
                  <w:lang w:val="en-US" w:eastAsia="ko-KR"/>
                </w:rPr>
                <w:t>(</w:t>
              </w:r>
              <w:r w:rsidR="00E155A0">
                <w:rPr>
                  <w:rFonts w:ascii="TimesNewRomanPSMT" w:cs="TimesNewRomanPSMT"/>
                  <w:sz w:val="20"/>
                  <w:lang w:val="en-US" w:eastAsia="ko-KR"/>
                </w:rPr>
                <w:t>A-MPDU operation in an</w:t>
              </w:r>
              <w:r w:rsidR="00521D1E">
                <w:rPr>
                  <w:rFonts w:ascii="TimesNewRomanPSMT" w:cs="TimesNewRomanPSMT"/>
                  <w:sz w:val="20"/>
                  <w:lang w:val="en-US" w:eastAsia="ko-KR"/>
                </w:rPr>
                <w:t xml:space="preserve"> EHT PPDU)</w:t>
              </w:r>
            </w:ins>
            <w:ins w:id="24" w:author="백선희/선임연구원/미래기술센터 C&amp;M표준(연)IoT커넥티비티표준Task(sunhee.baek@lge.com)" w:date="2021-08-26T15:47:00Z">
              <w:r w:rsidRPr="004D6D37">
                <w:rPr>
                  <w:rFonts w:ascii="TimesNewRomanPSMT" w:cs="TimesNewRomanPSMT"/>
                  <w:sz w:val="20"/>
                  <w:lang w:val="en-US" w:eastAsia="ko-KR"/>
                </w:rPr>
                <w:t>).</w:t>
              </w:r>
            </w:ins>
          </w:p>
        </w:tc>
        <w:tc>
          <w:tcPr>
            <w:tcW w:w="3682" w:type="dxa"/>
            <w:tcBorders>
              <w:bottom w:val="single" w:sz="12" w:space="0" w:color="auto"/>
              <w:right w:val="single" w:sz="12" w:space="0" w:color="auto"/>
            </w:tcBorders>
          </w:tcPr>
          <w:p w14:paraId="29D37EED" w14:textId="4FF75ED9" w:rsidR="00905067" w:rsidRPr="0021388C" w:rsidRDefault="0021388C" w:rsidP="0021388C">
            <w:pPr>
              <w:widowControl w:val="0"/>
              <w:autoSpaceDE w:val="0"/>
              <w:autoSpaceDN w:val="0"/>
              <w:adjustRightInd w:val="0"/>
              <w:rPr>
                <w:rFonts w:ascii="TimesNewRomanPSMT" w:cs="TimesNewRomanPSMT"/>
                <w:lang w:eastAsia="ko-KR"/>
              </w:rPr>
            </w:pPr>
            <w:ins w:id="25" w:author="백선희/선임연구원/미래기술센터 C&amp;M표준(연)IoT커넥티비티표준Task(sunhee.baek@lge.com)" w:date="2021-09-06T15:10:00Z">
              <w:r w:rsidRPr="0021388C">
                <w:rPr>
                  <w:rFonts w:ascii="TimesNewRomanPSMT" w:cs="TimesNewRomanPSMT"/>
                  <w:sz w:val="20"/>
                  <w:lang w:val="en-US" w:eastAsia="ko-KR"/>
                </w:rPr>
                <w:t>Set to the value of the maximum A-MPDU exponent extension value.</w:t>
              </w:r>
            </w:ins>
          </w:p>
        </w:tc>
      </w:tr>
    </w:tbl>
    <w:p w14:paraId="7AB8FD53" w14:textId="77777777" w:rsidR="002D277A" w:rsidRDefault="002D277A" w:rsidP="00955E83">
      <w:pPr>
        <w:pStyle w:val="T"/>
        <w:rPr>
          <w:b/>
          <w:i/>
          <w:color w:val="auto"/>
          <w:highlight w:val="yellow"/>
          <w:lang w:eastAsia="ko-KR"/>
        </w:rPr>
      </w:pPr>
    </w:p>
    <w:p w14:paraId="5B2D249C" w14:textId="409DBD0C" w:rsidR="00955E83" w:rsidRPr="009539D5" w:rsidRDefault="00955E83" w:rsidP="00955E83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3D7AA9">
        <w:rPr>
          <w:b/>
          <w:i/>
          <w:color w:val="auto"/>
          <w:highlight w:val="yellow"/>
          <w:lang w:eastAsia="ko-KR"/>
        </w:rPr>
        <w:t>Pl</w:t>
      </w:r>
      <w:r w:rsidR="00DF6FB7">
        <w:rPr>
          <w:b/>
          <w:i/>
          <w:color w:val="auto"/>
          <w:highlight w:val="yellow"/>
          <w:lang w:eastAsia="ko-KR"/>
        </w:rPr>
        <w:t>ease add a new section under 35</w:t>
      </w:r>
      <w:r w:rsidR="003D7AA9">
        <w:rPr>
          <w:b/>
          <w:i/>
          <w:color w:val="auto"/>
          <w:highlight w:val="yellow"/>
          <w:lang w:eastAsia="ko-KR"/>
        </w:rPr>
        <w:t>(</w:t>
      </w:r>
      <w:r>
        <w:rPr>
          <w:b/>
          <w:i/>
          <w:color w:val="auto"/>
          <w:highlight w:val="yellow"/>
          <w:lang w:eastAsia="ko-KR"/>
        </w:rPr>
        <w:t xml:space="preserve">Extremely high throughout (EHT) </w:t>
      </w:r>
      <w:r w:rsidR="003D7AA9">
        <w:rPr>
          <w:b/>
          <w:i/>
          <w:color w:val="auto"/>
          <w:highlight w:val="yellow"/>
          <w:lang w:eastAsia="ko-KR"/>
        </w:rPr>
        <w:t>MAC specification) as follows</w:t>
      </w:r>
      <w:r w:rsidRPr="00C267BB">
        <w:rPr>
          <w:b/>
          <w:i/>
          <w:color w:val="auto"/>
          <w:highlight w:val="yellow"/>
          <w:lang w:eastAsia="ko-KR"/>
        </w:rPr>
        <w:t>:</w:t>
      </w:r>
    </w:p>
    <w:p w14:paraId="6DE25E18" w14:textId="77777777" w:rsidR="00955E83" w:rsidRDefault="00955E83" w:rsidP="00955E83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17727598" w14:textId="77777777" w:rsidR="00DF6FB7" w:rsidRDefault="00DF6FB7" w:rsidP="00DF6FB7">
      <w:pPr>
        <w:widowControl w:val="0"/>
        <w:autoSpaceDE w:val="0"/>
        <w:autoSpaceDN w:val="0"/>
        <w:adjustRightInd w:val="0"/>
        <w:jc w:val="both"/>
        <w:rPr>
          <w:ins w:id="26" w:author="백선희/선임연구원/미래기술센터 C&amp;M표준(연)IoT커넥티비티표준Task(sunhee.baek@lge.com)" w:date="2022-01-26T16:20:00Z"/>
          <w:rFonts w:ascii="TimesNewRomanPSMT" w:eastAsia="TimesNewRomanPSMT" w:cs="TimesNewRomanPSMT"/>
          <w:sz w:val="18"/>
          <w:szCs w:val="18"/>
          <w:lang w:val="en-US"/>
        </w:rPr>
      </w:pPr>
      <w:ins w:id="27" w:author="백선희/선임연구원/미래기술센터 C&amp;M표준(연)IoT커넥티비티표준Task(sunhee.baek@lge.com)" w:date="2022-01-26T16:20:00Z">
        <w:r>
          <w:rPr>
            <w:rFonts w:ascii="Arial" w:hAnsi="Arial" w:cs="Arial"/>
            <w:b/>
            <w:bCs/>
            <w:lang w:eastAsia="ko-KR"/>
          </w:rPr>
          <w:t>35</w:t>
        </w:r>
        <w:proofErr w:type="gramStart"/>
        <w:r w:rsidRPr="00C267BB">
          <w:rPr>
            <w:rFonts w:ascii="Arial" w:hAnsi="Arial" w:cs="Arial"/>
            <w:b/>
            <w:bCs/>
            <w:lang w:eastAsia="ko-KR"/>
          </w:rPr>
          <w:t>.</w:t>
        </w:r>
        <w:r>
          <w:rPr>
            <w:rFonts w:ascii="Arial" w:hAnsi="Arial" w:cs="Arial"/>
            <w:b/>
            <w:bCs/>
            <w:lang w:eastAsia="ko-KR"/>
          </w:rPr>
          <w:t>X</w:t>
        </w:r>
        <w:proofErr w:type="gramEnd"/>
        <w:r w:rsidRPr="00C267BB">
          <w:rPr>
            <w:rFonts w:ascii="Arial" w:hAnsi="Arial" w:cs="Arial" w:hint="eastAsia"/>
            <w:b/>
            <w:bCs/>
            <w:lang w:eastAsia="ko-KR"/>
          </w:rPr>
          <w:t xml:space="preserve"> </w:t>
        </w:r>
        <w:r>
          <w:rPr>
            <w:rFonts w:ascii="Arial" w:hAnsi="Arial" w:cs="Arial"/>
            <w:b/>
            <w:bCs/>
            <w:lang w:eastAsia="ko-KR"/>
          </w:rPr>
          <w:t>A-MPDU Operation in an EHT PP</w:t>
        </w:r>
        <w:r w:rsidRPr="00E15037">
          <w:rPr>
            <w:rFonts w:ascii="Arial" w:hAnsi="Arial" w:cs="Arial"/>
            <w:b/>
            <w:bCs/>
            <w:lang w:eastAsia="ko-KR"/>
          </w:rPr>
          <w:t>DU(#4295)</w:t>
        </w:r>
      </w:ins>
    </w:p>
    <w:p w14:paraId="1D16164C" w14:textId="23E855B0" w:rsidR="00DF6FB7" w:rsidRPr="00B852EC" w:rsidRDefault="00DF6FB7" w:rsidP="00DF6FB7">
      <w:pPr>
        <w:pStyle w:val="T"/>
        <w:rPr>
          <w:ins w:id="28" w:author="백선희/선임연구원/미래기술센터 C&amp;M표준(연)IoT커넥티비티표준Task(sunhee.baek@lge.com)" w:date="2022-01-26T16:20:00Z"/>
          <w:rFonts w:ascii="Arial" w:eastAsia="바탕" w:hAnsi="Arial" w:cs="Arial"/>
          <w:b/>
          <w:bCs/>
          <w:lang w:eastAsia="ko-KR"/>
        </w:rPr>
      </w:pPr>
      <w:ins w:id="29" w:author="백선희/선임연구원/미래기술센터 C&amp;M표준(연)IoT커넥티비티표준Task(sunhee.baek@lge.com)" w:date="2022-01-26T16:20:00Z">
        <w:r w:rsidRPr="00B852EC">
          <w:rPr>
            <w:rFonts w:ascii="Arial" w:eastAsia="바탕" w:hAnsi="Arial" w:cs="Arial" w:hint="eastAsia"/>
            <w:b/>
            <w:bCs/>
            <w:lang w:eastAsia="ko-KR"/>
          </w:rPr>
          <w:t>35</w:t>
        </w:r>
        <w:proofErr w:type="gramStart"/>
        <w:r w:rsidRPr="00B852EC">
          <w:rPr>
            <w:rFonts w:ascii="Arial" w:eastAsia="바탕" w:hAnsi="Arial" w:cs="Arial" w:hint="eastAsia"/>
            <w:b/>
            <w:bCs/>
            <w:lang w:eastAsia="ko-KR"/>
          </w:rPr>
          <w:t>.</w:t>
        </w:r>
        <w:r w:rsidR="009C32FC">
          <w:rPr>
            <w:rFonts w:ascii="Arial" w:eastAsia="바탕" w:hAnsi="Arial" w:cs="Arial"/>
            <w:b/>
            <w:bCs/>
            <w:lang w:eastAsia="ko-KR"/>
          </w:rPr>
          <w:t>X</w:t>
        </w:r>
        <w:r w:rsidRPr="00B852EC">
          <w:rPr>
            <w:rFonts w:ascii="Arial" w:eastAsia="바탕" w:hAnsi="Arial" w:cs="Arial" w:hint="eastAsia"/>
            <w:b/>
            <w:bCs/>
            <w:lang w:eastAsia="ko-KR"/>
          </w:rPr>
          <w:t>.1</w:t>
        </w:r>
        <w:proofErr w:type="gramEnd"/>
        <w:r w:rsidRPr="00B852EC">
          <w:rPr>
            <w:rFonts w:ascii="Arial" w:eastAsia="바탕" w:hAnsi="Arial" w:cs="Arial" w:hint="eastAsia"/>
            <w:b/>
            <w:bCs/>
            <w:lang w:eastAsia="ko-KR"/>
          </w:rPr>
          <w:t xml:space="preserve"> </w:t>
        </w:r>
        <w:r w:rsidRPr="00B852EC">
          <w:rPr>
            <w:rFonts w:ascii="Arial" w:eastAsia="바탕" w:hAnsi="Arial" w:cs="Arial"/>
            <w:b/>
            <w:bCs/>
            <w:lang w:eastAsia="ko-KR"/>
          </w:rPr>
          <w:t>General</w:t>
        </w:r>
      </w:ins>
    </w:p>
    <w:p w14:paraId="50EF0613" w14:textId="77777777" w:rsidR="00955E83" w:rsidRPr="00DF6FB7" w:rsidRDefault="00955E83" w:rsidP="00955E83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color w:val="FF0000"/>
          <w:sz w:val="18"/>
          <w:szCs w:val="18"/>
          <w:lang w:val="en-US" w:eastAsia="ko-KR"/>
        </w:rPr>
      </w:pPr>
    </w:p>
    <w:p w14:paraId="7CC8ED53" w14:textId="38F66984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30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ins w:id="31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A-MPDU operation for an EHT PPDU follows the procedures defined </w:t>
        </w:r>
        <w:r w:rsidRPr="00286497">
          <w:rPr>
            <w:rFonts w:ascii="TimesNewRomanPSMT" w:eastAsia="TimesNewRomanPSMT" w:cs="TimesNewRomanPSMT"/>
            <w:sz w:val="20"/>
            <w:lang w:val="en-US"/>
          </w:rPr>
          <w:t>in 10.12</w:t>
        </w:r>
      </w:ins>
      <w:ins w:id="32" w:author="백선희/선임연구원/미래기술센터 C&amp;M표준(연)IoT커넥티비티표준Task(sunhee.baek@lge.com)" w:date="2021-11-02T14:37:00Z">
        <w:r w:rsidR="002332C3" w:rsidRPr="00286497">
          <w:rPr>
            <w:rFonts w:ascii="TimesNewRomanPSMT" w:eastAsia="TimesNewRomanPSMT" w:cs="TimesNewRomanPSMT"/>
            <w:sz w:val="20"/>
            <w:lang w:val="en-US"/>
          </w:rPr>
          <w:t>(A-MPDU operation)</w:t>
        </w:r>
      </w:ins>
      <w:ins w:id="33" w:author="백선희/선임연구원/미래기술센터 C&amp;M표준(연)IoT커넥티비티표준Task(sunhee.baek@lge.com)" w:date="2021-09-08T15:09:00Z">
        <w:r w:rsidR="00905233" w:rsidRPr="0028649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4" w:author="백선희/선임연구원/미래기술센터 C&amp;M표준(연)IoT커넥티비티표준Task(sunhee.baek@lge.com)" w:date="2021-09-07T16:17:00Z">
        <w:r w:rsidRPr="00286497">
          <w:rPr>
            <w:rFonts w:ascii="TimesNewRomanPSMT" w:eastAsia="TimesNewRomanPSMT" w:cs="TimesNewRomanPSMT"/>
            <w:sz w:val="20"/>
            <w:lang w:val="en-US"/>
          </w:rPr>
          <w:t>and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the additional rules in this </w:t>
        </w:r>
        <w:proofErr w:type="spellStart"/>
        <w:r w:rsidRPr="00B852EC">
          <w:rPr>
            <w:rFonts w:ascii="TimesNewRomanPSMT" w:eastAsia="TimesNewRomanPSMT" w:cs="TimesNewRomanPSMT"/>
            <w:sz w:val="20"/>
            <w:lang w:val="en-US"/>
          </w:rPr>
          <w:t>subclause</w:t>
        </w:r>
        <w:proofErr w:type="spellEnd"/>
        <w:r w:rsidRPr="00B852EC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434594F8" w14:textId="77777777" w:rsidR="00955E83" w:rsidRPr="00905233" w:rsidRDefault="00955E83" w:rsidP="00EB06C7">
      <w:pPr>
        <w:widowControl w:val="0"/>
        <w:autoSpaceDE w:val="0"/>
        <w:autoSpaceDN w:val="0"/>
        <w:adjustRightInd w:val="0"/>
        <w:jc w:val="both"/>
        <w:rPr>
          <w:ins w:id="35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5F70C5D5" w14:textId="34235063" w:rsidR="00955E83" w:rsidRPr="00551937" w:rsidRDefault="00955E83" w:rsidP="00EB06C7">
      <w:pPr>
        <w:widowControl w:val="0"/>
        <w:autoSpaceDE w:val="0"/>
        <w:autoSpaceDN w:val="0"/>
        <w:adjustRightInd w:val="0"/>
        <w:jc w:val="both"/>
        <w:rPr>
          <w:ins w:id="36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ins w:id="37" w:author="백선희/선임연구원/미래기술센터 C&amp;M표준(연)IoT커넥티비티표준Task(sunhee.baek@lge.com)" w:date="2021-09-07T16:17:00Z">
        <w:r w:rsidRPr="00551937">
          <w:rPr>
            <w:rFonts w:ascii="TimesNewRomanPSMT" w:eastAsia="TimesNewRomanPSMT" w:cs="TimesNewRomanPSMT"/>
            <w:sz w:val="20"/>
            <w:lang w:val="en-US"/>
          </w:rPr>
          <w:t>A</w:t>
        </w:r>
        <w:r w:rsidR="00905233" w:rsidRPr="00551937">
          <w:rPr>
            <w:rFonts w:ascii="TimesNewRomanPSMT" w:eastAsia="TimesNewRomanPSMT" w:cs="TimesNewRomanPSMT"/>
            <w:sz w:val="20"/>
            <w:lang w:val="en-US"/>
          </w:rPr>
          <w:t>n EHT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 xml:space="preserve"> STA that </w:t>
        </w:r>
        <w:r w:rsidRPr="00A67337">
          <w:rPr>
            <w:rFonts w:ascii="TimesNewRomanPSMT" w:eastAsia="TimesNewRomanPSMT" w:cs="TimesNewRomanPSMT"/>
            <w:sz w:val="20"/>
            <w:lang w:val="en-US"/>
          </w:rPr>
          <w:t>sends a Class 1 f</w:t>
        </w:r>
        <w:r w:rsidR="00905233" w:rsidRPr="00A67337">
          <w:rPr>
            <w:rFonts w:ascii="TimesNewRomanPSMT" w:eastAsia="TimesNewRomanPSMT" w:cs="TimesNewRomanPSMT"/>
            <w:sz w:val="20"/>
            <w:lang w:val="en-US"/>
          </w:rPr>
          <w:t>rame or a Class 2 frame</w:t>
        </w:r>
        <w:r w:rsidR="00905233" w:rsidRPr="00551937">
          <w:rPr>
            <w:rFonts w:ascii="TimesNewRomanPSMT" w:eastAsia="TimesNewRomanPSMT" w:cs="TimesNewRomanPSMT"/>
            <w:sz w:val="20"/>
            <w:lang w:val="en-US"/>
          </w:rPr>
          <w:t xml:space="preserve"> in an EHT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 xml:space="preserve"> PPDU shall send the frame as an S-MPDU</w:t>
        </w:r>
        <w:r w:rsidRPr="00551937">
          <w:rPr>
            <w:rFonts w:ascii="TimesNewRomanPSMT" w:cs="TimesNewRomanPSMT" w:hint="eastAsia"/>
            <w:sz w:val="20"/>
            <w:lang w:val="en-US" w:eastAsia="ko-KR"/>
          </w:rPr>
          <w:t xml:space="preserve"> </w:t>
        </w:r>
        <w:r w:rsidRPr="00551937">
          <w:rPr>
            <w:rFonts w:ascii="TimesNewRomanPSMT" w:eastAsia="TimesNewRomanPSMT" w:cs="TimesNewRomanPSMT"/>
            <w:sz w:val="20"/>
            <w:lang w:val="en-US"/>
          </w:rPr>
          <w:t>(see Table 9-534).</w:t>
        </w:r>
      </w:ins>
    </w:p>
    <w:p w14:paraId="0462711F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38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shd w:val="pct15" w:color="auto" w:fill="FFFFFF"/>
          <w:lang w:val="en-US"/>
        </w:rPr>
      </w:pPr>
    </w:p>
    <w:p w14:paraId="4F9A6596" w14:textId="36791A45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39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ins w:id="40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An EHT STA shall not transmit an A-MPDU in an EHT PPDU to a STA that exceeds the maximum A-MPDU length capability indicated in the EHT Capabilities</w:t>
        </w:r>
      </w:ins>
      <w:ins w:id="41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42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, HE Capabilities</w:t>
        </w:r>
      </w:ins>
      <w:ins w:id="43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44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, VHT Capabilities</w:t>
        </w:r>
      </w:ins>
      <w:ins w:id="45" w:author="백선희/선임연구원/미래기술센터 C&amp;M표준(연)IoT커넥티비티표준Task(sunhee.baek@lge.com)" w:date="2021-11-30T14:07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46" w:author="백선희/선임연구원/미래기술센터 C&amp;M표준(연)IoT커넥티비티표준Task(sunhee.baek@lge.com)" w:date="2021-09-07T16:17:00Z">
        <w:r w:rsidR="005A429C">
          <w:rPr>
            <w:rFonts w:ascii="TimesNewRomanPSMT" w:cs="TimesNewRomanPSMT" w:hint="eastAsia"/>
            <w:sz w:val="20"/>
            <w:lang w:val="en-US" w:eastAsia="ko-KR"/>
          </w:rPr>
          <w:t>, and HT Capabilities element</w:t>
        </w:r>
        <w:r w:rsidRPr="00B852EC">
          <w:rPr>
            <w:rFonts w:ascii="TimesNewRomanPSMT" w:cs="TimesNewRomanPSMT" w:hint="eastAsia"/>
            <w:sz w:val="20"/>
            <w:lang w:val="en-US" w:eastAsia="ko-KR"/>
          </w:rPr>
          <w:t xml:space="preserve"> received from the recipient STA. </w:t>
        </w:r>
        <w:r w:rsidRPr="00B852EC">
          <w:rPr>
            <w:rFonts w:ascii="TimesNewRomanPSMT" w:cs="TimesNewRomanPSMT"/>
            <w:sz w:val="20"/>
            <w:lang w:val="en-US" w:eastAsia="ko-KR"/>
          </w:rPr>
          <w:t xml:space="preserve">If a VHT Capabilities element is received from the recipient STA, then the maximum A-MPDU length capability is derived from the Maximum A-MPDU Length Exponent Extension subfield in the HE Capabilities </w:t>
        </w:r>
      </w:ins>
      <w:ins w:id="47" w:author="백선희/선임연구원/미래기술센터 C&amp;M표준(연)IoT커넥티비티표준Task(sunhee.baek@lge.com)" w:date="2021-11-30T14:08:00Z">
        <w:r w:rsidR="005A429C">
          <w:rPr>
            <w:rFonts w:ascii="TimesNewRomanPSMT" w:cs="TimesNewRomanPSMT"/>
            <w:sz w:val="20"/>
            <w:lang w:val="en-US" w:eastAsia="ko-KR"/>
          </w:rPr>
          <w:t xml:space="preserve">element </w:t>
        </w:r>
      </w:ins>
      <w:ins w:id="48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and EHT Cap</w:t>
        </w:r>
      </w:ins>
      <w:ins w:id="49" w:author="백선희/선임연구원/미래기술센터 C&amp;M표준(연)IoT커넥티비티표준Task(sunhee.baek@lge.com)" w:date="2021-09-13T11:20:00Z">
        <w:r w:rsidR="009220FE">
          <w:rPr>
            <w:rFonts w:ascii="TimesNewRomanPSMT" w:cs="TimesNewRomanPSMT"/>
            <w:sz w:val="20"/>
            <w:lang w:val="en-US" w:eastAsia="ko-KR"/>
          </w:rPr>
          <w:t>a</w:t>
        </w:r>
      </w:ins>
      <w:ins w:id="50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bilities</w:t>
        </w:r>
      </w:ins>
      <w:ins w:id="51" w:author="백선희/선임연구원/미래기술센터 C&amp;M표준(연)IoT커넥티비티표준Task(sunhee.baek@lge.com)" w:date="2021-11-30T14:05:00Z">
        <w:r w:rsidR="005A429C">
          <w:rPr>
            <w:rFonts w:ascii="TimesNewRomanPSMT" w:cs="TimesNewRomanPSMT"/>
            <w:sz w:val="20"/>
            <w:lang w:val="en-US" w:eastAsia="ko-KR"/>
          </w:rPr>
          <w:t xml:space="preserve"> element</w:t>
        </w:r>
      </w:ins>
      <w:ins w:id="52" w:author="백선희/선임연구원/미래기술센터 C&amp;M표준(연)IoT커넥티비티표준Task(sunhee.baek@lge.com)" w:date="2021-09-07T16:17:00Z">
        <w:r w:rsidR="005A429C">
          <w:rPr>
            <w:rFonts w:ascii="TimesNewRomanPSMT" w:cs="TimesNewRomanPSMT"/>
            <w:sz w:val="20"/>
            <w:lang w:val="en-US" w:eastAsia="ko-KR"/>
          </w:rPr>
          <w:t xml:space="preserve">, </w:t>
        </w:r>
        <w:r w:rsidRPr="00B852EC">
          <w:rPr>
            <w:rFonts w:ascii="TimesNewRomanPSMT" w:cs="TimesNewRomanPSMT"/>
            <w:sz w:val="20"/>
            <w:lang w:val="en-US" w:eastAsia="ko-KR"/>
          </w:rPr>
          <w:t>and the Maximum A-MPDU Length Exponent subfield in the VHT Capabilities element. Otherwise, the maximum A</w:t>
        </w:r>
        <w:r w:rsidR="009220FE">
          <w:rPr>
            <w:rFonts w:ascii="TimesNewRomanPSMT" w:cs="TimesNewRomanPSMT"/>
            <w:sz w:val="20"/>
            <w:lang w:val="en-US" w:eastAsia="ko-KR"/>
          </w:rPr>
          <w:t>-MPDU length capability is deriv</w:t>
        </w:r>
        <w:r w:rsidRPr="00B852EC">
          <w:rPr>
            <w:rFonts w:ascii="TimesNewRomanPSMT" w:cs="TimesNewRomanPSMT"/>
            <w:sz w:val="20"/>
            <w:lang w:val="en-US" w:eastAsia="ko-KR"/>
          </w:rPr>
          <w:t>ed f</w:t>
        </w:r>
        <w:r w:rsidR="002C2BD1">
          <w:rPr>
            <w:rFonts w:ascii="TimesNewRomanPSMT" w:cs="TimesNewRomanPSMT"/>
            <w:sz w:val="20"/>
            <w:lang w:val="en-US" w:eastAsia="ko-KR"/>
          </w:rPr>
          <w:t>ro</w:t>
        </w:r>
        <w:r w:rsidRPr="00B852EC">
          <w:rPr>
            <w:rFonts w:ascii="TimesNewRomanPSMT" w:cs="TimesNewRomanPSMT"/>
            <w:sz w:val="20"/>
            <w:lang w:val="en-US" w:eastAsia="ko-KR"/>
          </w:rPr>
          <w:t xml:space="preserve">m the Maximum A-MPDU Length Exponent Extension subfield in the HE Capabilities </w:t>
        </w:r>
      </w:ins>
      <w:ins w:id="53" w:author="백선희/선임연구원/미래기술센터 C&amp;M표준(연)IoT커넥티비티표준Task(sunhee.baek@lge.com)" w:date="2021-11-30T14:08:00Z">
        <w:r w:rsidR="005A429C">
          <w:rPr>
            <w:rFonts w:ascii="TimesNewRomanPSMT" w:cs="TimesNewRomanPSMT"/>
            <w:sz w:val="20"/>
            <w:lang w:val="en-US" w:eastAsia="ko-KR"/>
          </w:rPr>
          <w:t xml:space="preserve">element </w:t>
        </w:r>
      </w:ins>
      <w:ins w:id="54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/>
            <w:sz w:val="20"/>
            <w:lang w:val="en-US" w:eastAsia="ko-KR"/>
          </w:rPr>
          <w:t>and EHT Capabilities element, and the Maximum A-MPDU Length Exponent subfield in the HT Capabilities element or in the HE 6GHz Band Capabilities element.</w:t>
        </w:r>
      </w:ins>
    </w:p>
    <w:p w14:paraId="71381597" w14:textId="77777777" w:rsidR="00955E83" w:rsidRDefault="00955E83" w:rsidP="00EB06C7">
      <w:pPr>
        <w:widowControl w:val="0"/>
        <w:autoSpaceDE w:val="0"/>
        <w:autoSpaceDN w:val="0"/>
        <w:adjustRightInd w:val="0"/>
        <w:jc w:val="both"/>
        <w:rPr>
          <w:ins w:id="55" w:author="백선희/선임연구원/미래기술센터 C&amp;M표준(연)IoT커넥티비티표준Task(sunhee.baek@lge.com)" w:date="2021-11-23T16:43:00Z"/>
          <w:rFonts w:ascii="TimesNewRomanPSMT" w:eastAsia="TimesNewRomanPSMT" w:cs="TimesNewRomanPSMT"/>
          <w:sz w:val="20"/>
          <w:lang w:val="en-US"/>
        </w:rPr>
      </w:pPr>
    </w:p>
    <w:p w14:paraId="3D75D6D0" w14:textId="50040BE0" w:rsidR="00A97281" w:rsidRPr="00A97281" w:rsidRDefault="00A97281" w:rsidP="00EB06C7">
      <w:pPr>
        <w:widowControl w:val="0"/>
        <w:autoSpaceDE w:val="0"/>
        <w:autoSpaceDN w:val="0"/>
        <w:adjustRightInd w:val="0"/>
        <w:jc w:val="both"/>
        <w:rPr>
          <w:ins w:id="56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commentRangeStart w:id="57"/>
      <w:ins w:id="58" w:author="백선희/선임연구원/미래기술센터 C&amp;M표준(연)IoT커넥티비티표준Task(sunhee.baek@lge.com)" w:date="2021-11-23T16:43:00Z">
        <w:r w:rsidRPr="00A97281">
          <w:rPr>
            <w:rFonts w:ascii="TimesNewRomanPSMT" w:cs="TimesNewRomanPSMT" w:hint="eastAsia"/>
            <w:sz w:val="20"/>
            <w:lang w:val="en-US" w:eastAsia="ko-KR"/>
          </w:rPr>
          <w:t>A</w:t>
        </w:r>
        <w:r w:rsidRPr="00A97281">
          <w:rPr>
            <w:rFonts w:ascii="TimesNewRomanPSMT" w:cs="TimesNewRomanPSMT"/>
            <w:sz w:val="20"/>
            <w:lang w:val="en-US" w:eastAsia="ko-KR"/>
          </w:rPr>
          <w:t>n</w:t>
        </w:r>
      </w:ins>
      <w:commentRangeEnd w:id="57"/>
      <w:ins w:id="59" w:author="백선희/선임연구원/미래기술센터 C&amp;M표준(연)IoT커넥티비티표준Task(sunhee.baek@lge.com)" w:date="2021-11-23T16:51:00Z">
        <w:r>
          <w:rPr>
            <w:rStyle w:val="a9"/>
          </w:rPr>
          <w:commentReference w:id="57"/>
        </w:r>
      </w:ins>
      <w:ins w:id="60" w:author="백선희/선임연구원/미래기술센터 C&amp;M표준(연)IoT커넥티비티표준Task(sunhee.baek@lge.com)" w:date="2021-11-23T16:43:00Z">
        <w:r w:rsidRPr="00A97281">
          <w:rPr>
            <w:rFonts w:ascii="TimesNewRomanPSMT" w:cs="TimesNewRomanPSMT"/>
            <w:sz w:val="20"/>
            <w:lang w:val="en-US" w:eastAsia="ko-KR"/>
          </w:rPr>
          <w:t xml:space="preserve"> </w:t>
        </w:r>
        <w:r>
          <w:rPr>
            <w:rFonts w:ascii="TimesNewRomanPSMT" w:cs="TimesNewRomanPSMT"/>
            <w:sz w:val="20"/>
            <w:lang w:val="en-US" w:eastAsia="ko-KR"/>
          </w:rPr>
          <w:t>EHT STA that sends a</w:t>
        </w:r>
      </w:ins>
      <w:ins w:id="61" w:author="백선희/선임연구원/미래기술센터 C&amp;M표준(연)IoT커넥티비티표준Task(sunhee.baek@lge.com)" w:date="2021-11-23T16:52:00Z">
        <w:r w:rsidR="0049004B">
          <w:rPr>
            <w:rFonts w:ascii="TimesNewRomanPSMT" w:cs="TimesNewRomanPSMT"/>
            <w:sz w:val="20"/>
            <w:lang w:val="en-US" w:eastAsia="ko-KR"/>
          </w:rPr>
          <w:t>n</w:t>
        </w:r>
      </w:ins>
      <w:ins w:id="62" w:author="백선희/선임연구원/미래기술센터 C&amp;M표준(연)IoT커넥티비티표준Task(sunhee.baek@lge.com)" w:date="2021-11-23T16:43:00Z">
        <w:r>
          <w:rPr>
            <w:rFonts w:ascii="TimesNewRomanPSMT" w:cs="TimesNewRomanPSMT"/>
            <w:sz w:val="20"/>
            <w:lang w:val="en-US" w:eastAsia="ko-KR"/>
          </w:rPr>
          <w:t xml:space="preserve"> EHT Capabilities element with Maximum A-MPDU Length Exponent Extension subfield of 0 shall support </w:t>
        </w:r>
        <w:r w:rsidRPr="00191D7E">
          <w:rPr>
            <w:rFonts w:ascii="TimesNewRomanPSMT" w:cs="TimesNewRomanPSMT"/>
            <w:sz w:val="20"/>
            <w:lang w:val="en-US" w:eastAsia="ko-KR"/>
          </w:rPr>
          <w:t>in reception</w:t>
        </w:r>
      </w:ins>
      <w:ins w:id="63" w:author="백선희/선임연구원/미래기술센터 C&amp;M표준(연)IoT커넥티비티표준Task(sunhee.baek@lge.com)" w:date="2021-11-25T14:28:00Z">
        <w:r w:rsidR="00EF73FD" w:rsidRPr="00191D7E">
          <w:rPr>
            <w:rFonts w:ascii="TimesNewRomanPSMT" w:cs="TimesNewRomanPSMT"/>
            <w:sz w:val="20"/>
            <w:lang w:val="en-US" w:eastAsia="ko-KR"/>
          </w:rPr>
          <w:t xml:space="preserve"> of an EHT PPDU with</w:t>
        </w:r>
      </w:ins>
      <w:ins w:id="64" w:author="백선희/선임연구원/미래기술센터 C&amp;M표준(연)IoT커넥티비티표준Task(sunhee.baek@lge.com)" w:date="2021-11-23T16:43:00Z">
        <w:r w:rsidRPr="00191D7E">
          <w:rPr>
            <w:rFonts w:ascii="TimesNewRomanPSMT" w:cs="TimesNewRomanPSMT"/>
            <w:sz w:val="20"/>
            <w:lang w:val="en-US" w:eastAsia="ko-KR"/>
          </w:rPr>
          <w:t xml:space="preserve"> an A-MPDU pre-EOF padding with maximum length</w:t>
        </w:r>
      </w:ins>
      <w:ins w:id="65" w:author="백선희/선임연구원/미래기술센터 C&amp;M표준(연)IoT커넥티비티표준Task(sunhee.baek@lge.com)" w:date="2021-11-25T14:27:00Z">
        <w:r w:rsidR="00EF73FD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66" w:author="백선희/선임연구원/미래기술센터 C&amp;M표준(연)IoT커넥티비티표준Task(sunhee.baek@lge.com)" w:date="2021-11-25T14:23:00Z">
        <w:r w:rsidR="00427B77">
          <w:rPr>
            <w:rFonts w:ascii="TimesNewRomanPSMT" w:cs="TimesNewRomanPSMT"/>
            <w:sz w:val="20"/>
            <w:lang w:val="en-US" w:eastAsia="ko-KR"/>
          </w:rPr>
          <w:t xml:space="preserve">as </w:t>
        </w:r>
      </w:ins>
      <w:ins w:id="67" w:author="백선희/선임연구원/미래기술센터 C&amp;M표준(연)IoT커넥티비티표준Task(sunhee.baek@lge.com)" w:date="2021-11-23T16:43:00Z">
        <w:r>
          <w:rPr>
            <w:rFonts w:ascii="TimesNewRomanPSMT" w:cs="TimesNewRomanPSMT"/>
            <w:sz w:val="20"/>
            <w:lang w:val="en-US" w:eastAsia="ko-KR"/>
          </w:rPr>
          <w:t xml:space="preserve">defined in </w:t>
        </w:r>
        <w:r w:rsidRPr="00191D7E">
          <w:rPr>
            <w:rFonts w:ascii="TimesNewRomanPSMT" w:cs="TimesNewRomanPSMT"/>
            <w:sz w:val="20"/>
            <w:lang w:val="en-US" w:eastAsia="ko-KR"/>
          </w:rPr>
          <w:t>10.12.2(A-MPDU length limit rules).</w:t>
        </w:r>
      </w:ins>
    </w:p>
    <w:p w14:paraId="72F2D50D" w14:textId="30266908" w:rsidR="00955E83" w:rsidRPr="00A97281" w:rsidRDefault="00955E83" w:rsidP="00A97281">
      <w:pPr>
        <w:widowControl w:val="0"/>
        <w:autoSpaceDE w:val="0"/>
        <w:autoSpaceDN w:val="0"/>
        <w:adjustRightInd w:val="0"/>
        <w:jc w:val="both"/>
        <w:rPr>
          <w:ins w:id="68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</w:p>
    <w:p w14:paraId="68E457AB" w14:textId="064123C3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69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commentRangeStart w:id="70"/>
      <w:ins w:id="71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An</w:t>
        </w:r>
        <w:commentRangeEnd w:id="70"/>
        <w:r w:rsidRPr="00B852EC">
          <w:rPr>
            <w:rStyle w:val="a9"/>
          </w:rPr>
          <w:commentReference w:id="70"/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>EHT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STA that sends a VHT Capabilit</w:t>
        </w:r>
      </w:ins>
      <w:ins w:id="72" w:author="백선희/선임연구원/미래기술센터 C&amp;M표준(연)IoT커넥티비티표준Task(sunhee.baek@lge.com)" w:date="2021-09-13T11:22:00Z">
        <w:r w:rsidR="009220FE">
          <w:rPr>
            <w:rFonts w:ascii="TimesNewRomanPSMT" w:eastAsia="TimesNewRomanPSMT" w:cs="TimesNewRomanPSMT"/>
            <w:sz w:val="20"/>
            <w:lang w:val="en-US"/>
          </w:rPr>
          <w:t>i</w:t>
        </w:r>
      </w:ins>
      <w:ins w:id="73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es element, HE Capabilities element, and EHT Capabilities element with Maximum A-MPDU Length Exponent Extension subfield greater than 0 shall support </w:t>
        </w:r>
      </w:ins>
      <w:ins w:id="74" w:author="백선희/선임연구원/미래기술센터 C&amp;M표준(연)IoT커넥티비티표준Task(sunhee.baek@lge.com)" w:date="2021-11-29T09:48:00Z">
        <w:r w:rsidR="00645094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</w:ins>
      <w:ins w:id="75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reception of an EHT PPDU 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lastRenderedPageBreak/>
          <w:t xml:space="preserve">with an A-MPDU pre-EOF padding </w:t>
        </w:r>
      </w:ins>
      <w:ins w:id="76" w:author="백선희/선임연구원/미래기술센터 C&amp;M표준(연)IoT커넥티비티표준Task(sunhee.baek@lge.com)" w:date="2021-11-25T14:23:00Z">
        <w:r w:rsidR="00427B77" w:rsidRPr="00191D7E">
          <w:rPr>
            <w:rFonts w:ascii="TimesNewRomanPSMT" w:cs="TimesNewRomanPSMT"/>
            <w:sz w:val="20"/>
            <w:lang w:val="en-US" w:eastAsia="ko-KR"/>
          </w:rPr>
          <w:t>with maximum length</w:t>
        </w:r>
      </w:ins>
      <w:ins w:id="77" w:author="백선희/선임연구원/미래기술센터 C&amp;M표준(연)IoT커넥티비티표준Task(sunhee.baek@lge.com)" w:date="2021-11-25T14:27:00Z">
        <w:r w:rsidR="00427B77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78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as defined in </w:t>
        </w:r>
      </w:ins>
      <w:ins w:id="79" w:author="백선희/선임연구원/미래기술센터 C&amp;M표준(연)IoT커넥티비티표준Task(sunhee.baek@lge.com)" w:date="2021-11-02T14:47:00Z">
        <w:r w:rsidR="000832B6" w:rsidRPr="00191D7E">
          <w:rPr>
            <w:rFonts w:ascii="TimesNewRomanPSMT" w:cs="TimesNewRomanPSMT"/>
            <w:sz w:val="20"/>
            <w:lang w:val="en-US" w:eastAsia="ko-KR"/>
          </w:rPr>
          <w:t>10.12.2(A-MPDU length limit rules</w:t>
        </w:r>
      </w:ins>
      <w:ins w:id="80" w:author="백선희/선임연구원/미래기술센터 C&amp;M표준(연)IoT커넥티비티표준Task(sunhee.baek@lge.com)" w:date="2021-11-29T09:48:00Z">
        <w:r w:rsidR="00645094" w:rsidRPr="00191D7E">
          <w:rPr>
            <w:rFonts w:ascii="TimesNewRomanPSMT" w:cs="TimesNewRomanPSMT"/>
            <w:sz w:val="20"/>
            <w:lang w:val="en-US" w:eastAsia="ko-KR"/>
          </w:rPr>
          <w:t>)</w:t>
        </w:r>
      </w:ins>
      <w:ins w:id="81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>,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except that the maximum length for the A-MPDU pre-EOF padding shall be equal to </w:t>
        </w:r>
        <w:r w:rsidRPr="00B852EC">
          <w:rPr>
            <w:rFonts w:ascii="TimesNewRomanPSMT" w:eastAsia="TimesNewRomanPSMT" w:cs="TimesNewRomanPSMT"/>
            <w:i/>
            <w:sz w:val="20"/>
            <w:lang w:val="en-US"/>
          </w:rPr>
          <w:t>min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>(2</w:t>
        </w:r>
        <w:r>
          <w:rPr>
            <w:rFonts w:ascii="TimesNewRomanPSMT" w:eastAsia="TimesNewRomanPSMT" w:cs="TimesNewRomanPSMT"/>
            <w:sz w:val="20"/>
            <w:vertAlign w:val="superscript"/>
            <w:lang w:val="en-US"/>
          </w:rPr>
          <w:t>(23</w:t>
        </w:r>
        <w:r w:rsidRPr="00B852EC">
          <w:rPr>
            <w:rFonts w:ascii="TimesNewRomanPSMT" w:eastAsia="TimesNewRomanPSMT" w:cs="TimesNewRomanPSMT"/>
            <w:sz w:val="20"/>
            <w:vertAlign w:val="superscript"/>
            <w:lang w:val="en-US"/>
          </w:rPr>
          <w:t xml:space="preserve"> + Maximum A-MPDU Length Exponent Extension)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1, 15 523 200). An EHT STA that sets the Maximum A-MPDU Length Exponent Extension subfield in the EHT Capabilities element to a value greater than 0 shall set the Maximum A-MPDU Length Exponent subfield of the VHT Capabilities element to 7 and the Maximum A-MPDU Length Exponent Extension subfield of </w:t>
        </w:r>
        <w:r>
          <w:rPr>
            <w:rFonts w:ascii="TimesNewRomanPSMT" w:eastAsia="TimesNewRomanPSMT" w:cs="TimesNewRomanPSMT"/>
            <w:sz w:val="20"/>
            <w:lang w:val="en-US"/>
          </w:rPr>
          <w:t>the HE Capabilities element to 3</w:t>
        </w:r>
      </w:ins>
      <w:ins w:id="82" w:author="백선희/선임연구원/미래기술센터 C&amp;M표준(연)IoT커넥티비티표준Task(sunhee.baek@lge.com)" w:date="2021-11-29T09:48:00Z">
        <w:r w:rsidR="00645094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1B043661" w14:textId="6460DFFB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83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ins w:id="84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NOTE 1 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The value 15 </w:t>
        </w:r>
        <w:r w:rsidR="004E3453">
          <w:rPr>
            <w:rFonts w:ascii="TimesNewRomanPSMT" w:eastAsia="TimesNewRomanPSMT" w:cs="TimesNewRomanPSMT"/>
            <w:sz w:val="20"/>
            <w:lang w:val="en-US"/>
          </w:rPr>
          <w:t xml:space="preserve">523 200 is defined </w:t>
        </w:r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  <w:commentRangeStart w:id="85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Table 9-34</w:t>
        </w:r>
      </w:ins>
      <w:commentRangeEnd w:id="85"/>
      <w:r w:rsidR="00645094" w:rsidRPr="00191D7E">
        <w:rPr>
          <w:rStyle w:val="a9"/>
        </w:rPr>
        <w:commentReference w:id="85"/>
      </w:r>
      <w:ins w:id="86" w:author="백선희/선임연구원/미래기술센터 C&amp;M표준(연)IoT커넥티비티표준Task(sunhee.baek@lge.com)" w:date="2021-09-07T16:17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(</w:t>
        </w:r>
      </w:ins>
      <w:ins w:id="87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Maximum data unit </w:t>
        </w:r>
      </w:ins>
      <w:ins w:id="88" w:author="백선희/선임연구원/미래기술센터 C&amp;M표준(연)IoT커넥티비티표준Task(sunhee.baek@lge.com)" w:date="2021-11-23T17:01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sizes (</w:t>
        </w:r>
      </w:ins>
      <w:ins w:id="89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octets) and </w:t>
        </w:r>
      </w:ins>
      <w:ins w:id="90" w:author="백선희/선임연구원/미래기술센터 C&amp;M표준(연)IoT커넥티비티표준Task(sunhee.baek@lge.com)" w:date="2021-11-23T17:01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durations (</w:t>
        </w:r>
      </w:ins>
      <w:ins w:id="91" w:author="백선희/선임연구원/미래기술센터 C&amp;M표준(연)IoT커넥티비티표준Task(sunhee.baek@lge.com)" w:date="2021-11-23T17:00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in </w:t>
        </w:r>
        <w:proofErr w:type="spellStart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micorseconds</w:t>
        </w:r>
        <w:proofErr w:type="spellEnd"/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>))</w:t>
        </w:r>
      </w:ins>
      <w:ins w:id="92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as the upper bound of</w:t>
        </w:r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93" w:author="백선희/선임연구원/미래기술센터 C&amp;M표준(연)IoT커넥티비티표준Task(sunhee.baek@lge.com)" w:date="2021-11-23T16:59:00Z">
        <w:r w:rsidR="004E3453" w:rsidRPr="00191D7E">
          <w:rPr>
            <w:rFonts w:ascii="TimesNewRomanPSMT" w:eastAsia="TimesNewRomanPSMT" w:cs="TimesNewRomanPSMT"/>
            <w:sz w:val="20"/>
            <w:lang w:val="en-US"/>
          </w:rPr>
          <w:t xml:space="preserve">PSDU </w:t>
        </w:r>
      </w:ins>
      <w:ins w:id="94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 w:hint="eastAsia"/>
            <w:sz w:val="20"/>
            <w:lang w:val="en-US" w:eastAsia="ko-KR"/>
          </w:rPr>
          <w:t>size</w:t>
        </w:r>
      </w:ins>
      <w:ins w:id="95" w:author="백선희/선임연구원/미래기술센터 C&amp;M표준(연)IoT커넥티비티표준Task(sunhee.baek@lge.com)" w:date="2021-09-13T15:10:00Z">
        <w:r w:rsidR="009270CF" w:rsidRPr="00191D7E">
          <w:rPr>
            <w:rFonts w:ascii="TimesNewRomanPSMT" w:cs="TimesNewRomanPSMT"/>
            <w:sz w:val="20"/>
            <w:lang w:val="en-US" w:eastAsia="ko-KR"/>
          </w:rPr>
          <w:t xml:space="preserve"> of EHT PPDU</w:t>
        </w:r>
      </w:ins>
      <w:ins w:id="96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.</w:t>
        </w:r>
      </w:ins>
    </w:p>
    <w:p w14:paraId="0BA6F95D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97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1FB91B43" w14:textId="77CCA6E6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98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commentRangeStart w:id="99"/>
      <w:ins w:id="100" w:author="백선희/선임연구원/미래기술센터 C&amp;M표준(연)IoT커넥티비티표준Task(sunhee.baek@lge.com)" w:date="2021-09-07T16:17:00Z">
        <w:r w:rsidRPr="00B852EC">
          <w:rPr>
            <w:rFonts w:ascii="TimesNewRomanPSMT" w:cs="TimesNewRomanPSMT" w:hint="eastAsia"/>
            <w:sz w:val="20"/>
            <w:lang w:val="en-US" w:eastAsia="ko-KR"/>
          </w:rPr>
          <w:t>An</w:t>
        </w:r>
        <w:commentRangeEnd w:id="99"/>
        <w:r w:rsidRPr="00B852EC">
          <w:rPr>
            <w:rStyle w:val="a9"/>
          </w:rPr>
          <w:commentReference w:id="99"/>
        </w:r>
        <w:r w:rsidRPr="00B852EC">
          <w:rPr>
            <w:rFonts w:ascii="TimesNewRomanPSMT" w:cs="TimesNewRomanPSMT" w:hint="eastAsia"/>
            <w:sz w:val="20"/>
            <w:lang w:val="en-US" w:eastAsia="ko-KR"/>
          </w:rPr>
          <w:t xml:space="preserve"> EHT STA that does not send a VHT Capabilities element but s</w:t>
        </w:r>
        <w:r w:rsidR="002C2BD1">
          <w:rPr>
            <w:rFonts w:ascii="TimesNewRomanPSMT" w:cs="TimesNewRomanPSMT" w:hint="eastAsia"/>
            <w:sz w:val="20"/>
            <w:lang w:val="en-US" w:eastAsia="ko-KR"/>
          </w:rPr>
          <w:t>ends an HT Capabilities element</w:t>
        </w:r>
        <w:r w:rsidRPr="00B852EC">
          <w:rPr>
            <w:rFonts w:ascii="TimesNewRomanPSMT" w:cs="TimesNewRomanPSMT" w:hint="eastAsia"/>
            <w:sz w:val="20"/>
            <w:lang w:val="en-US" w:eastAsia="ko-KR"/>
          </w:rPr>
          <w:t xml:space="preserve">, </w:t>
        </w:r>
        <w:proofErr w:type="spellStart"/>
        <w:r w:rsidRPr="00B852EC">
          <w:rPr>
            <w:rFonts w:ascii="TimesNewRomanPSMT" w:cs="TimesNewRomanPSMT" w:hint="eastAsia"/>
            <w:sz w:val="20"/>
            <w:lang w:val="en-US" w:eastAsia="ko-KR"/>
          </w:rPr>
          <w:t>an</w:t>
        </w:r>
        <w:proofErr w:type="spellEnd"/>
        <w:r w:rsidRPr="00B852EC">
          <w:rPr>
            <w:rFonts w:ascii="TimesNewRomanPSMT" w:cs="TimesNewRomanPSMT" w:hint="eastAsia"/>
            <w:sz w:val="20"/>
            <w:lang w:val="en-US" w:eastAsia="ko-KR"/>
          </w:rPr>
          <w:t xml:space="preserve"> HE Capabilities element </w:t>
        </w:r>
        <w:r w:rsidRPr="00191D7E">
          <w:rPr>
            <w:rFonts w:ascii="TimesNewRomanPSMT" w:cs="TimesNewRomanPSMT"/>
            <w:sz w:val="20"/>
            <w:lang w:val="en-US" w:eastAsia="ko-KR"/>
          </w:rPr>
          <w:t xml:space="preserve">and an EHT Capabilities element with Maximum A-MPDU Length Exponent Extension subfield greater than 0 shall support in reception </w:t>
        </w:r>
      </w:ins>
      <w:ins w:id="101" w:author="백선희/선임연구원/미래기술센터 C&amp;M표준(연)IoT커넥티비티표준Task(sunhee.baek@lge.com)" w:date="2021-11-29T09:51:00Z">
        <w:r w:rsidR="00645094" w:rsidRPr="00191D7E">
          <w:rPr>
            <w:rFonts w:ascii="TimesNewRomanPSMT" w:cs="TimesNewRomanPSMT"/>
            <w:sz w:val="20"/>
            <w:lang w:val="en-US" w:eastAsia="ko-KR"/>
          </w:rPr>
          <w:t xml:space="preserve">of an EHT PPDU with </w:t>
        </w:r>
      </w:ins>
      <w:ins w:id="102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/>
            <w:sz w:val="20"/>
            <w:lang w:val="en-US" w:eastAsia="ko-KR"/>
          </w:rPr>
          <w:t>an A-MPDU pre-EOF padding</w:t>
        </w:r>
      </w:ins>
      <w:ins w:id="103" w:author="백선희/선임연구원/미래기술센터 C&amp;M표준(연)IoT커넥티비티표준Task(sunhee.baek@lge.com)" w:date="2021-11-29T09:52:00Z">
        <w:r w:rsidR="00645094" w:rsidRPr="00191D7E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104" w:author="백선희/선임연구원/미래기술센터 C&amp;M표준(연)IoT커넥티비티표준Task(sunhee.baek@lge.com)" w:date="2021-11-25T14:24:00Z">
        <w:r w:rsidR="00427B77" w:rsidRPr="00191D7E">
          <w:rPr>
            <w:rFonts w:ascii="TimesNewRomanPSMT" w:cs="TimesNewRomanPSMT"/>
            <w:sz w:val="20"/>
            <w:lang w:val="en-US" w:eastAsia="ko-KR"/>
          </w:rPr>
          <w:t>with maximum length</w:t>
        </w:r>
      </w:ins>
      <w:ins w:id="105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/>
            <w:sz w:val="20"/>
            <w:lang w:val="en-US" w:eastAsia="ko-KR"/>
          </w:rPr>
          <w:t xml:space="preserve"> as defined in </w:t>
        </w:r>
      </w:ins>
      <w:ins w:id="106" w:author="백선희/선임연구원/미래기술센터 C&amp;M표준(연)IoT커넥티비티표준Task(sunhee.baek@lge.com)" w:date="2021-11-02T14:49:00Z">
        <w:r w:rsidR="000832B6" w:rsidRPr="00191D7E">
          <w:rPr>
            <w:rFonts w:ascii="TimesNewRomanPSMT" w:cs="TimesNewRomanPSMT"/>
            <w:sz w:val="20"/>
            <w:lang w:val="en-US" w:eastAsia="ko-KR"/>
          </w:rPr>
          <w:t>10.12.2(A-MPDU length limit rules)</w:t>
        </w:r>
      </w:ins>
      <w:ins w:id="107" w:author="백선희/선임연구원/미래기술센터 C&amp;M표준(연)IoT커넥티비티표준Task(sunhee.baek@lge.com)" w:date="2021-11-29T09:52:00Z">
        <w:r w:rsidR="00645094" w:rsidRPr="00191D7E">
          <w:rPr>
            <w:rFonts w:ascii="TimesNewRomanPSMT" w:cs="TimesNewRomanPSMT"/>
            <w:sz w:val="20"/>
            <w:lang w:val="en-US" w:eastAsia="ko-KR"/>
          </w:rPr>
          <w:t>,</w:t>
        </w:r>
      </w:ins>
      <w:ins w:id="108" w:author="백선희/선임연구원/미래기술센터 C&amp;M표준(연)IoT커넥티비티표준Task(sunhee.baek@lge.com)" w:date="2021-11-02T14:49:00Z">
        <w:r w:rsidR="000832B6" w:rsidRPr="00191D7E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109" w:author="백선희/선임연구원/미래기술센터 C&amp;M표준(연)IoT커넥티비티표준Task(sunhee.baek@lge.com)" w:date="2021-09-07T16:17:00Z">
        <w:r w:rsidRPr="00191D7E">
          <w:rPr>
            <w:rFonts w:ascii="TimesNewRomanPSMT" w:cs="TimesNewRomanPSMT"/>
            <w:sz w:val="20"/>
            <w:lang w:val="en-US" w:eastAsia="ko-KR"/>
          </w:rPr>
          <w:t xml:space="preserve">except that the maximum length for the A-MPDU pre-EOF padding shall be equal 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>2</w:t>
        </w:r>
        <w:r w:rsidRPr="00191D7E">
          <w:rPr>
            <w:rFonts w:ascii="TimesNewRomanPSMT" w:eastAsia="TimesNewRomanPSMT" w:cs="TimesNewRomanPSMT"/>
            <w:sz w:val="20"/>
            <w:vertAlign w:val="superscript"/>
            <w:lang w:val="en-US"/>
          </w:rPr>
          <w:t>(19 + Maximum A-MPDU Length Exponent Extension</w:t>
        </w:r>
        <w:r w:rsidRPr="00B852EC">
          <w:rPr>
            <w:rFonts w:ascii="TimesNewRomanPSMT" w:eastAsia="TimesNewRomanPSMT" w:cs="TimesNewRomanPSMT"/>
            <w:sz w:val="20"/>
            <w:vertAlign w:val="superscript"/>
            <w:lang w:val="en-US"/>
          </w:rPr>
          <w:t>)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>–</w:t>
        </w:r>
        <w:r w:rsidR="002C2BD1">
          <w:rPr>
            <w:rFonts w:ascii="TimesNewRomanPSMT" w:eastAsia="TimesNewRomanPSMT" w:cs="TimesNewRomanPSMT"/>
            <w:sz w:val="20"/>
            <w:lang w:val="en-US"/>
          </w:rPr>
          <w:t xml:space="preserve"> 1.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An EHT STA that sets the Maximum A-MPDU Length Exponent Extension subfield in the EHT Capabilities </w:t>
        </w:r>
      </w:ins>
      <w:ins w:id="110" w:author="백선희/선임연구원/미래기술센터 C&amp;M표준(연)IoT커넥티비티표준Task(sunhee.baek@lge.com)" w:date="2021-11-30T14:09:00Z">
        <w:r w:rsidR="005A429C">
          <w:rPr>
            <w:rFonts w:ascii="TimesNewRomanPSMT" w:eastAsia="TimesNewRomanPSMT" w:cs="TimesNewRomanPSMT"/>
            <w:sz w:val="20"/>
            <w:lang w:val="en-US"/>
          </w:rPr>
          <w:t xml:space="preserve">element </w:t>
        </w:r>
      </w:ins>
      <w:ins w:id="111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to a value greater than 0 shall set the Maximum A-MPDU Length Exponent subfield of the HT Capabilities element to 3 and the Maximum A-MPDU Length Exponent Extension subfield of </w:t>
        </w:r>
        <w:r>
          <w:rPr>
            <w:rFonts w:ascii="TimesNewRomanPSMT" w:eastAsia="TimesNewRomanPSMT" w:cs="TimesNewRomanPSMT"/>
            <w:sz w:val="20"/>
            <w:lang w:val="en-US"/>
          </w:rPr>
          <w:t>the HE Capabilities element to 3</w:t>
        </w:r>
      </w:ins>
      <w:ins w:id="112" w:author="백선희/선임연구원/미래기술센터 C&amp;M표준(연)IoT커넥티비티표준Task(sunhee.baek@lge.com)" w:date="2021-11-29T09:52:00Z">
        <w:r w:rsidR="00645094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1B578ED7" w14:textId="1565362E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113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  <w:ins w:id="114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NOTE 2 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>–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An EHT</w:t>
        </w:r>
      </w:ins>
      <w:ins w:id="115" w:author="백선희/선임연구원/미래기술센터 C&amp;M표준(연)IoT커넥티비티표준Task(sunhee.baek@lge.com)" w:date="2021-09-07T16:3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STA</w:t>
        </w:r>
      </w:ins>
      <w:ins w:id="116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that is a VHT STA sends a VHT Capabilities element. An EHT </w:t>
        </w:r>
      </w:ins>
      <w:ins w:id="117" w:author="백선희/선임연구원/미래기술센터 C&amp;M표준(연)IoT커넥티비티표준Task(sunhee.baek@lge.com)" w:date="2021-09-07T16:3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STA </w:t>
        </w:r>
      </w:ins>
      <w:ins w:id="118" w:author="백선희/선임연구원/미래기술센터 C&amp;M표준(연)IoT커넥티비티표준Task(sunhee.baek@lge.com)" w:date="2021-11-23T17:02:00Z">
        <w:r w:rsidR="00AE3947">
          <w:rPr>
            <w:rFonts w:ascii="TimesNewRomanPSMT" w:eastAsia="TimesNewRomanPSMT" w:cs="TimesNewRomanPSMT"/>
            <w:sz w:val="20"/>
            <w:lang w:val="en-US"/>
          </w:rPr>
          <w:t>t</w:t>
        </w:r>
      </w:ins>
      <w:ins w:id="119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>hat is not a VHT STA does not send a VHT Capabilities element.</w:t>
        </w:r>
      </w:ins>
    </w:p>
    <w:p w14:paraId="090F9C1C" w14:textId="77777777" w:rsidR="00955E83" w:rsidRPr="00B852EC" w:rsidRDefault="00955E83" w:rsidP="00EB06C7">
      <w:pPr>
        <w:widowControl w:val="0"/>
        <w:autoSpaceDE w:val="0"/>
        <w:autoSpaceDN w:val="0"/>
        <w:adjustRightInd w:val="0"/>
        <w:jc w:val="both"/>
        <w:rPr>
          <w:ins w:id="120" w:author="백선희/선임연구원/미래기술센터 C&amp;M표준(연)IoT커넥티비티표준Task(sunhee.baek@lge.com)" w:date="2021-09-07T16:17:00Z"/>
          <w:rFonts w:ascii="TimesNewRomanPSMT" w:eastAsia="TimesNewRomanPSMT" w:cs="TimesNewRomanPSMT"/>
          <w:sz w:val="20"/>
          <w:lang w:val="en-US"/>
        </w:rPr>
      </w:pPr>
    </w:p>
    <w:p w14:paraId="36E49505" w14:textId="4F8662B7" w:rsidR="00955E83" w:rsidRPr="006700A1" w:rsidRDefault="00955E83" w:rsidP="00EB06C7">
      <w:pPr>
        <w:widowControl w:val="0"/>
        <w:autoSpaceDE w:val="0"/>
        <w:autoSpaceDN w:val="0"/>
        <w:adjustRightInd w:val="0"/>
        <w:jc w:val="both"/>
        <w:rPr>
          <w:ins w:id="121" w:author="백선희/선임연구원/미래기술센터 C&amp;M표준(연)IoT커넥티비티표준Task(sunhee.baek@lge.com)" w:date="2021-09-07T16:17:00Z"/>
          <w:rFonts w:ascii="TimesNewRomanPSMT" w:cs="TimesNewRomanPSMT"/>
          <w:sz w:val="20"/>
          <w:lang w:val="en-US" w:eastAsia="ko-KR"/>
        </w:rPr>
      </w:pPr>
      <w:commentRangeStart w:id="122"/>
      <w:ins w:id="123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>An</w:t>
        </w:r>
        <w:commentRangeEnd w:id="122"/>
        <w:r w:rsidRPr="00B852EC">
          <w:rPr>
            <w:rStyle w:val="a9"/>
          </w:rPr>
          <w:commentReference w:id="122"/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EHT</w:t>
        </w:r>
      </w:ins>
      <w:ins w:id="124" w:author="백선희/선임연구원/미래기술센터 C&amp;M표준(연)IoT커넥티비티표준Task(sunhee.baek@lge.com)" w:date="2021-09-07T16:38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STA</w:t>
        </w:r>
      </w:ins>
      <w:ins w:id="125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that sends an HE 6 GHz Band Capabilities element, </w:t>
        </w:r>
        <w:proofErr w:type="spellStart"/>
        <w:r w:rsidRPr="00B852EC">
          <w:rPr>
            <w:rFonts w:ascii="TimesNewRomanPSMT" w:eastAsia="TimesNewRomanPSMT" w:cs="TimesNewRomanPSMT"/>
            <w:sz w:val="20"/>
            <w:lang w:val="en-US"/>
          </w:rPr>
          <w:t>an</w:t>
        </w:r>
        <w:proofErr w:type="spellEnd"/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HE Capabilities</w:t>
        </w:r>
      </w:ins>
      <w:ins w:id="126" w:author="백선희/선임연구원/미래기술센터 C&amp;M표준(연)IoT커넥티비티표준Task(sunhee.baek@lge.com)" w:date="2021-11-30T14:09:00Z">
        <w:r w:rsidR="005A429C">
          <w:rPr>
            <w:rFonts w:ascii="TimesNewRomanPSMT" w:eastAsia="TimesNewRomanPSMT" w:cs="TimesNewRomanPSMT"/>
            <w:sz w:val="20"/>
            <w:lang w:val="en-US"/>
          </w:rPr>
          <w:t xml:space="preserve"> element</w:t>
        </w:r>
      </w:ins>
      <w:ins w:id="127" w:author="백선희/선임연구원/미래기술센터 C&amp;M표준(연)IoT커넥티비티표준Task(sunhee.baek@lge.com)" w:date="2021-09-07T16:17:00Z">
        <w:r w:rsidRPr="00B852EC">
          <w:rPr>
            <w:rFonts w:ascii="TimesNewRomanPSMT" w:eastAsia="TimesNewRomanPSMT" w:cs="TimesNewRomanPSMT"/>
            <w:sz w:val="20"/>
            <w:lang w:val="en-US"/>
          </w:rPr>
          <w:t>, and an EHT Capabilities elem</w:t>
        </w:r>
        <w:r w:rsidRPr="00B852EC">
          <w:rPr>
            <w:rFonts w:ascii="TimesNewRomanPSMT" w:eastAsia="TimesNewRomanPSMT" w:cs="TimesNewRomanPSMT" w:hint="eastAsia"/>
            <w:sz w:val="20"/>
            <w:lang w:val="en-US"/>
          </w:rPr>
          <w:t xml:space="preserve">ent 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with Maximum A-MPDU Length Exponent Extension subfield greater than 0 shall 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support in reception </w:t>
        </w:r>
      </w:ins>
      <w:ins w:id="128" w:author="백선희/선임연구원/미래기술센터 C&amp;M표준(연)IoT커넥티비티표준Task(sunhee.baek@lge.com)" w:date="2021-11-29T09:53:00Z">
        <w:r w:rsidR="00645094" w:rsidRPr="00191D7E">
          <w:rPr>
            <w:rFonts w:ascii="TimesNewRomanPSMT" w:eastAsia="TimesNewRomanPSMT" w:cs="TimesNewRomanPSMT"/>
            <w:sz w:val="20"/>
            <w:lang w:val="en-US"/>
          </w:rPr>
          <w:t xml:space="preserve">of an EHT PPDU with </w:t>
        </w:r>
      </w:ins>
      <w:ins w:id="129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an A-MPDU pre-EOF padding </w:t>
        </w:r>
      </w:ins>
      <w:ins w:id="130" w:author="백선희/선임연구원/미래기술센터 C&amp;M표준(연)IoT커넥티비티표준Task(sunhee.baek@lge.com)" w:date="2021-11-25T14:24:00Z">
        <w:r w:rsidR="00427B77" w:rsidRPr="00191D7E">
          <w:rPr>
            <w:rFonts w:ascii="TimesNewRomanPSMT" w:cs="TimesNewRomanPSMT"/>
            <w:sz w:val="20"/>
            <w:lang w:val="en-US" w:eastAsia="ko-KR"/>
          </w:rPr>
          <w:t>with maximum length</w:t>
        </w:r>
        <w:r w:rsidR="00427B77"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131" w:author="백선희/선임연구원/미래기술센터 C&amp;M표준(연)IoT커넥티비티표준Task(sunhee.baek@lge.com)" w:date="2021-09-07T16:17:00Z">
        <w:r w:rsidR="009220FE" w:rsidRPr="00191D7E">
          <w:rPr>
            <w:rFonts w:ascii="TimesNewRomanPSMT" w:eastAsia="TimesNewRomanPSMT" w:cs="TimesNewRomanPSMT"/>
            <w:sz w:val="20"/>
            <w:lang w:val="en-US"/>
          </w:rPr>
          <w:t>as define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d in </w:t>
        </w:r>
      </w:ins>
      <w:ins w:id="132" w:author="백선희/선임연구원/미래기술센터 C&amp;M표준(연)IoT커넥티비티표준Task(sunhee.baek@lge.com)" w:date="2021-11-02T14:47:00Z">
        <w:r w:rsidR="000832B6" w:rsidRPr="00191D7E">
          <w:rPr>
            <w:rFonts w:ascii="TimesNewRomanPSMT" w:cs="TimesNewRomanPSMT"/>
            <w:sz w:val="20"/>
            <w:lang w:val="en-US" w:eastAsia="ko-KR"/>
          </w:rPr>
          <w:t>10.12.2(A-MPDU length limit rules)</w:t>
        </w:r>
      </w:ins>
      <w:ins w:id="133" w:author="백선희/선임연구원/미래기술센터 C&amp;M표준(연)IoT커넥티비티표준Task(sunhee.baek@lge.com)" w:date="2021-09-07T16:17:00Z"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, except that maximum length for the A-MPDU pre-EOF padding shall be equal to </w:t>
        </w:r>
        <w:r w:rsidRPr="00191D7E">
          <w:rPr>
            <w:rFonts w:ascii="TimesNewRomanPSMT" w:eastAsia="TimesNewRomanPSMT" w:cs="TimesNewRomanPSMT"/>
            <w:i/>
            <w:sz w:val="20"/>
            <w:lang w:val="en-US"/>
          </w:rPr>
          <w:t>min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>(2</w:t>
        </w:r>
        <w:r w:rsidRPr="00191D7E">
          <w:rPr>
            <w:rFonts w:ascii="TimesNewRomanPSMT" w:eastAsia="TimesNewRomanPSMT" w:cs="TimesNewRomanPSMT"/>
            <w:sz w:val="20"/>
            <w:vertAlign w:val="superscript"/>
            <w:lang w:val="en-US"/>
          </w:rPr>
          <w:t>(23 + Maximum A-MPDU Length Exponent Extension)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  <w:r w:rsidRPr="00191D7E">
          <w:rPr>
            <w:rFonts w:ascii="TimesNewRomanPSMT" w:eastAsia="TimesNewRomanPSMT" w:cs="TimesNewRomanPSMT" w:hint="eastAsia"/>
            <w:sz w:val="20"/>
            <w:lang w:val="en-US"/>
          </w:rPr>
          <w:t>–</w:t>
        </w:r>
        <w:r w:rsidRPr="00191D7E">
          <w:rPr>
            <w:rFonts w:ascii="TimesNewRomanPSMT" w:eastAsia="TimesNewRomanPSMT" w:cs="TimesNewRomanPSMT"/>
            <w:sz w:val="20"/>
            <w:lang w:val="en-US"/>
          </w:rPr>
          <w:t xml:space="preserve"> 1, 15 523 200). An EHT STA that sets the Maximum A-MPDU Length Exponent</w:t>
        </w:r>
        <w:r w:rsidRPr="00B852EC">
          <w:rPr>
            <w:rFonts w:ascii="TimesNewRomanPSMT" w:eastAsia="TimesNewRomanPSMT" w:cs="TimesNewRomanPSMT"/>
            <w:sz w:val="20"/>
            <w:lang w:val="en-US"/>
          </w:rPr>
          <w:t xml:space="preserve"> Extension subfield in the EHT Capabilities element to a value greater than 0 shall set the Maximum A-MPDU Length Exponent subfield of the HE 6 GHz Band Capabilities element to 7 and the Maximum A-MPDU Length Exponent Extens</w:t>
        </w:r>
        <w:r>
          <w:rPr>
            <w:rFonts w:ascii="TimesNewRomanPSMT" w:eastAsia="TimesNewRomanPSMT" w:cs="TimesNewRomanPSMT"/>
            <w:sz w:val="20"/>
            <w:lang w:val="en-US"/>
          </w:rPr>
          <w:t>ion subfield</w:t>
        </w:r>
      </w:ins>
      <w:ins w:id="134" w:author="백선희/선임연구원/미래기술센터 C&amp;M표준(연)IoT커넥티비티표준Task(sunhee.baek@lge.com)" w:date="2021-09-09T15:17:00Z">
        <w:r w:rsidR="006C49FD">
          <w:rPr>
            <w:rFonts w:ascii="TimesNewRomanPSMT" w:eastAsia="TimesNewRomanPSMT" w:cs="TimesNewRomanPSMT"/>
            <w:sz w:val="20"/>
            <w:lang w:val="en-US"/>
          </w:rPr>
          <w:t xml:space="preserve"> of HE Capabilities element</w:t>
        </w:r>
      </w:ins>
      <w:ins w:id="135" w:author="백선희/선임연구원/미래기술센터 C&amp;M표준(연)IoT커넥티비티표준Task(sunhee.baek@lge.com)" w:date="2021-09-07T16:17:00Z">
        <w:r>
          <w:rPr>
            <w:rFonts w:ascii="TimesNewRomanPSMT" w:eastAsia="TimesNewRomanPSMT" w:cs="TimesNewRomanPSMT"/>
            <w:sz w:val="20"/>
            <w:lang w:val="en-US"/>
          </w:rPr>
          <w:t xml:space="preserve"> to 3</w:t>
        </w:r>
      </w:ins>
      <w:ins w:id="136" w:author="백선희/선임연구원/미래기술센터 C&amp;M표준(연)IoT커넥티비티표준Task(sunhee.baek@lge.com)" w:date="2021-11-29T09:54:00Z">
        <w:r w:rsidR="00645094">
          <w:rPr>
            <w:rFonts w:ascii="TimesNewRomanPSMT" w:eastAsia="TimesNewRomanPSMT" w:cs="TimesNewRomanPSMT"/>
            <w:sz w:val="20"/>
            <w:lang w:val="en-US"/>
          </w:rPr>
          <w:t>.</w:t>
        </w:r>
      </w:ins>
    </w:p>
    <w:p w14:paraId="5C5A6B64" w14:textId="77777777" w:rsidR="0025799B" w:rsidRDefault="0025799B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0746B02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D3A12AD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7EB66B7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4CD05BA9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705952C9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2DC9D48B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2EBA52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152B75AE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F4E43A4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885C398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7EAD6FF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5EAD371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6CC58566" w14:textId="77777777" w:rsidR="00645094" w:rsidRDefault="00645094" w:rsidP="0090338D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25DB4AAC" w14:textId="77777777" w:rsidR="002D277A" w:rsidRDefault="002D277A" w:rsidP="0090338D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</w:p>
    <w:p w14:paraId="5BCAA6DF" w14:textId="48EB0DED" w:rsidR="00321A61" w:rsidRPr="00321A61" w:rsidRDefault="00321A61" w:rsidP="00321A61">
      <w:pPr>
        <w:rPr>
          <w:ins w:id="137" w:author="백선희/선임연구원/미래기술센터 C&amp;M표준(연)IoT커넥티비티표준Task(sunhee.baek@lge.com)" w:date="2021-09-13T13:15:00Z"/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lastRenderedPageBreak/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 w:rsidR="005619B4">
        <w:rPr>
          <w:rFonts w:hint="eastAsia"/>
          <w:b/>
          <w:i/>
          <w:highlight w:val="yellow"/>
          <w:lang w:eastAsia="ko-KR"/>
        </w:rPr>
        <w:t>P</w:t>
      </w:r>
      <w:r w:rsidR="005619B4">
        <w:rPr>
          <w:b/>
          <w:i/>
          <w:highlight w:val="yellow"/>
          <w:lang w:eastAsia="ko-KR"/>
        </w:rPr>
        <w:t xml:space="preserve">lease </w:t>
      </w:r>
      <w:r>
        <w:rPr>
          <w:b/>
          <w:i/>
          <w:highlight w:val="yellow"/>
          <w:lang w:eastAsia="ko-KR"/>
        </w:rPr>
        <w:t>note that the baseline is 11ax D8.0.</w:t>
      </w:r>
    </w:p>
    <w:p w14:paraId="4CF952B5" w14:textId="04784B41" w:rsidR="00C267BB" w:rsidRPr="00C267BB" w:rsidRDefault="00C267BB" w:rsidP="0090338D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2F809579" w14:textId="0DB1BAC3" w:rsidR="0090338D" w:rsidRPr="00C267BB" w:rsidRDefault="00C267BB" w:rsidP="0090338D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9.7.1 A-MPDU format</w:t>
      </w:r>
    </w:p>
    <w:p w14:paraId="76568BCD" w14:textId="5B9899D6" w:rsidR="00C267BB" w:rsidRDefault="00C267BB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="002D277A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>hange the 4</w:t>
      </w:r>
      <w:r w:rsidRPr="00C267BB">
        <w:rPr>
          <w:b/>
          <w:i/>
          <w:color w:val="auto"/>
          <w:highlight w:val="yellow"/>
          <w:vertAlign w:val="superscript"/>
          <w:lang w:eastAsia="ko-KR"/>
        </w:rPr>
        <w:t>th</w:t>
      </w:r>
      <w:r w:rsidRPr="00C267BB">
        <w:rPr>
          <w:b/>
          <w:i/>
          <w:color w:val="auto"/>
          <w:highlight w:val="yellow"/>
          <w:lang w:eastAsia="ko-KR"/>
        </w:rPr>
        <w:t xml:space="preserve"> paragraph as follows:</w:t>
      </w:r>
    </w:p>
    <w:p w14:paraId="0B62BBA7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w w:val="0"/>
          <w:sz w:val="20"/>
          <w:lang w:val="en-US" w:eastAsia="ko-KR"/>
        </w:rPr>
      </w:pPr>
    </w:p>
    <w:p w14:paraId="69DFEEA8" w14:textId="3D427593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C267BB">
        <w:rPr>
          <w:rFonts w:eastAsiaTheme="minorEastAsia"/>
          <w:color w:val="000000"/>
          <w:w w:val="0"/>
          <w:sz w:val="20"/>
          <w:lang w:val="en-US" w:eastAsia="ko-KR"/>
        </w:rPr>
        <w:t>The EOF Paddin</w:t>
      </w:r>
      <w:r w:rsidR="00FE109A">
        <w:rPr>
          <w:rFonts w:eastAsiaTheme="minorEastAsia"/>
          <w:color w:val="000000"/>
          <w:w w:val="0"/>
          <w:sz w:val="20"/>
          <w:lang w:val="en-US" w:eastAsia="ko-KR"/>
        </w:rPr>
        <w:t>g field is shown in Figure 9-971</w:t>
      </w:r>
      <w:r w:rsidRPr="00C267BB">
        <w:rPr>
          <w:rFonts w:eastAsiaTheme="minorEastAsia"/>
          <w:color w:val="000000"/>
          <w:w w:val="0"/>
          <w:sz w:val="20"/>
          <w:lang w:val="en-US" w:eastAsia="ko-KR"/>
        </w:rPr>
        <w:t xml:space="preserve"> (EOF Padding field format). This is present only </w:t>
      </w:r>
      <w:r w:rsidRPr="00E15037">
        <w:rPr>
          <w:rFonts w:eastAsiaTheme="minorEastAsia"/>
          <w:color w:val="000000"/>
          <w:w w:val="0"/>
          <w:sz w:val="20"/>
          <w:lang w:val="en-US" w:eastAsia="ko-KR"/>
        </w:rPr>
        <w:t xml:space="preserve">in a </w:t>
      </w:r>
      <w:proofErr w:type="gramStart"/>
      <w:r w:rsidRPr="00E15037">
        <w:rPr>
          <w:rFonts w:eastAsiaTheme="minorEastAsia"/>
          <w:color w:val="000000"/>
          <w:w w:val="0"/>
          <w:sz w:val="20"/>
          <w:lang w:val="en-US" w:eastAsia="ko-KR"/>
        </w:rPr>
        <w:t>VHT</w:t>
      </w:r>
      <w:ins w:id="138" w:author="백선희/선임연구원/미래기술센터 C&amp;M표준(연)IoT커넥티비티표준Task(sunhee.baek@lge.com)" w:date="2021-12-07T17:24:00Z">
        <w:r w:rsidR="00EC14B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="00EC14B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139" w:author="백선희/선임연구원/미래기술센터 C&amp;M표준(연)IoT커넥티비티표준Task(sunhee.baek@lge.com)" w:date="2021-07-22T15:52:00Z">
        <w:r w:rsidR="00AA0745" w:rsidRPr="00E15037">
          <w:rPr>
            <w:rFonts w:eastAsiaTheme="minorEastAsia"/>
            <w:sz w:val="20"/>
            <w:lang w:val="en-US" w:eastAsia="ko-KR"/>
          </w:rPr>
          <w:t>,</w:t>
        </w:r>
        <w:r w:rsidR="00AA0745">
          <w:rPr>
            <w:rFonts w:eastAsiaTheme="minorEastAsia"/>
            <w:sz w:val="20"/>
            <w:lang w:val="en-US" w:eastAsia="ko-KR"/>
          </w:rPr>
          <w:t xml:space="preserve"> HE, or EHT</w:t>
        </w:r>
      </w:ins>
      <w:del w:id="140" w:author="백선희/선임연구원/미래기술센터 C&amp;M표준(연)IoT커넥티비티표준Task(sunhee.baek@lge.com)" w:date="2021-07-22T15:52:00Z">
        <w:r w:rsidDel="00AA0745">
          <w:rPr>
            <w:rFonts w:eastAsiaTheme="minorEastAsia"/>
            <w:color w:val="000000"/>
            <w:w w:val="0"/>
            <w:sz w:val="20"/>
            <w:lang w:val="en-US" w:eastAsia="ko-KR"/>
          </w:rPr>
          <w:delText xml:space="preserve"> </w:delText>
        </w:r>
        <w:r w:rsidRPr="00AA0745" w:rsidDel="00AA0745">
          <w:rPr>
            <w:rFonts w:eastAsiaTheme="minorEastAsia"/>
            <w:sz w:val="20"/>
            <w:lang w:val="en-US" w:eastAsia="ko-KR"/>
          </w:rPr>
          <w:delText>or HE</w:delText>
        </w:r>
      </w:del>
      <w:r w:rsidRPr="00AA0745">
        <w:rPr>
          <w:rFonts w:eastAsiaTheme="minorEastAsia"/>
          <w:sz w:val="20"/>
          <w:lang w:val="en-US" w:eastAsia="ko-KR"/>
        </w:rPr>
        <w:t xml:space="preserve"> </w:t>
      </w:r>
      <w:r w:rsidRPr="00C267BB">
        <w:rPr>
          <w:rFonts w:eastAsiaTheme="minorEastAsia"/>
          <w:sz w:val="20"/>
          <w:lang w:val="en-US" w:eastAsia="ko-KR"/>
        </w:rPr>
        <w:t>PPDU.</w:t>
      </w:r>
    </w:p>
    <w:p w14:paraId="03214981" w14:textId="448E9B3B" w:rsidR="00C267BB" w:rsidRDefault="00C267BB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>hange the 6</w:t>
      </w:r>
      <w:r w:rsidRPr="00C267BB">
        <w:rPr>
          <w:b/>
          <w:i/>
          <w:color w:val="auto"/>
          <w:highlight w:val="yellow"/>
          <w:vertAlign w:val="superscript"/>
          <w:lang w:eastAsia="ko-KR"/>
        </w:rPr>
        <w:t>th</w:t>
      </w:r>
      <w:r w:rsidRPr="00C267BB">
        <w:rPr>
          <w:b/>
          <w:i/>
          <w:color w:val="auto"/>
          <w:highlight w:val="yellow"/>
          <w:lang w:eastAsia="ko-KR"/>
        </w:rPr>
        <w:t xml:space="preserve"> and subsequent paragraphs as follows:</w:t>
      </w:r>
    </w:p>
    <w:p w14:paraId="21574518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03DFF078" w14:textId="64B1B26A" w:rsidR="00C267BB" w:rsidRDefault="00404250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141" w:author="백선희/선임연구원/미래기술센터 C&amp;M표준(연)IoT커넥티비티표준Task(sunhee.baek@lge.com)" w:date="2021-12-07T17:24:00Z">
        <w:r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r w:rsidR="00C267BB" w:rsidRPr="00E15037">
        <w:rPr>
          <w:rFonts w:ascii="TimesNewRomanPSMT" w:eastAsia="TimesNewRomanPSMT" w:cs="TimesNewRomanPSMT"/>
          <w:sz w:val="20"/>
          <w:lang w:val="en-US"/>
        </w:rPr>
        <w:t>In</w:t>
      </w:r>
      <w:r w:rsidR="00C267BB">
        <w:rPr>
          <w:rFonts w:ascii="TimesNewRomanPSMT" w:eastAsia="TimesNewRomanPSMT" w:cs="TimesNewRomanPSMT"/>
          <w:sz w:val="20"/>
          <w:lang w:val="en-US"/>
        </w:rPr>
        <w:t xml:space="preserve"> a VHT</w:t>
      </w:r>
      <w:ins w:id="142" w:author="백선희/선임연구원/미래기술센터 C&amp;M표준(연)IoT커넥티비티표준Task(sunhee.baek@lge.com)" w:date="2021-07-22T15:52:00Z">
        <w:r w:rsidR="00AA0745">
          <w:rPr>
            <w:rFonts w:ascii="TimesNewRomanPSMT" w:eastAsia="TimesNewRomanPSMT" w:cs="TimesNewRomanPSMT"/>
            <w:sz w:val="20"/>
            <w:lang w:val="en-US"/>
          </w:rPr>
          <w:t>, HE, or EHT</w:t>
        </w:r>
      </w:ins>
      <w:ins w:id="143" w:author="백선희/선임연구원/미래기술센터 C&amp;M표준(연)IoT커넥티비티표준Task(sunhee.baek@lge.com)" w:date="2021-07-22T15:53:00Z">
        <w:r w:rsidR="00AA0745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del w:id="144" w:author="백선희/선임연구원/미래기술센터 C&amp;M표준(연)IoT커넥티비티표준Task(sunhee.baek@lge.com)" w:date="2021-07-22T15:52:00Z">
        <w:r w:rsidR="00C267BB" w:rsidDel="00AA0745"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  <w:r w:rsidR="00C267BB" w:rsidRPr="00AA0745" w:rsidDel="00AA0745">
          <w:rPr>
            <w:rFonts w:ascii="TimesNewRomanPSMT" w:eastAsia="TimesNewRomanPSMT" w:cs="TimesNewRomanPSMT"/>
            <w:sz w:val="20"/>
            <w:lang w:val="en-US"/>
          </w:rPr>
          <w:delText>or HE</w:delText>
        </w:r>
        <w:r w:rsidR="00C267BB" w:rsidDel="00AA0745"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  <w:r w:rsidR="00C267BB">
        <w:rPr>
          <w:rFonts w:ascii="TimesNewRomanPSMT" w:eastAsia="TimesNewRomanPSMT" w:cs="TimesNewRomanPSMT"/>
          <w:sz w:val="20"/>
          <w:lang w:val="en-US"/>
        </w:rPr>
        <w:t xml:space="preserve">PPDU, the following padding is present, as determined by the rules in </w:t>
      </w:r>
      <w:r w:rsidR="00C267BB" w:rsidRPr="004E0CF7">
        <w:rPr>
          <w:rFonts w:ascii="TimesNewRomanPSMT" w:eastAsia="TimesNewRomanPSMT" w:cs="TimesNewRomanPSMT"/>
          <w:sz w:val="20"/>
          <w:lang w:val="en-US"/>
        </w:rPr>
        <w:t>10.12.6 (A-MPDU padding for VHT, HE</w:t>
      </w:r>
      <w:ins w:id="145" w:author="백선희/선임연구원/미래기술센터 C&amp;M표준(연)IoT커넥티비티표준Task(sunhee.baek@lge.com)" w:date="2021-10-26T15:11:00Z">
        <w:r w:rsidR="004E0CF7" w:rsidRPr="004E0CF7">
          <w:rPr>
            <w:rFonts w:ascii="TimesNewRomanPSMT" w:eastAsia="TimesNewRomanPSMT" w:cs="TimesNewRomanPSMT"/>
            <w:sz w:val="20"/>
            <w:lang w:val="en-US"/>
          </w:rPr>
          <w:t>, EHT</w:t>
        </w:r>
      </w:ins>
      <w:r w:rsidR="00C267BB" w:rsidRPr="004E0CF7">
        <w:rPr>
          <w:rFonts w:ascii="TimesNewRomanPSMT" w:eastAsia="TimesNewRomanPSMT" w:cs="TimesNewRomanPSMT"/>
          <w:sz w:val="20"/>
          <w:lang w:val="en-US"/>
        </w:rPr>
        <w:t xml:space="preserve"> or S1G PPDU)</w:t>
      </w:r>
      <w:r w:rsidR="00C267BB">
        <w:rPr>
          <w:rFonts w:ascii="TimesNewRomanPSMT" w:eastAsia="TimesNewRomanPSMT" w:cs="TimesNewRomanPSMT"/>
          <w:sz w:val="20"/>
          <w:lang w:val="en-US"/>
        </w:rPr>
        <w:t>:</w:t>
      </w:r>
    </w:p>
    <w:p w14:paraId="036503C2" w14:textId="1368DA6D" w:rsidR="00C267BB" w:rsidRPr="001C158F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0</w:t>
      </w:r>
      <w:r w:rsidRPr="00C267BB">
        <w:rPr>
          <w:rFonts w:ascii="TimesNewRomanPSMT" w:eastAsia="TimesNewRomanPSMT" w:cs="TimesNewRomanPSMT" w:hint="eastAsia"/>
          <w:sz w:val="20"/>
          <w:lang w:val="en-US"/>
        </w:rPr>
        <w:t>–</w:t>
      </w:r>
      <w:r w:rsidRPr="00C267BB">
        <w:rPr>
          <w:rFonts w:ascii="TimesNewRomanPSMT" w:eastAsia="TimesNewRomanPSMT" w:cs="TimesNewRomanPSMT"/>
          <w:sz w:val="20"/>
          <w:lang w:val="en-US"/>
        </w:rPr>
        <w:t xml:space="preserve">3 octets in the Padding subfield of the final A-MPDU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</w:t>
      </w:r>
      <w:proofErr w:type="spellEnd"/>
      <w:r w:rsidRPr="00C267BB">
        <w:rPr>
          <w:rFonts w:ascii="TimesNewRomanPSMT" w:eastAsia="TimesNewRomanPSMT" w:cs="TimesNewRomanPSMT"/>
          <w:sz w:val="20"/>
          <w:lang w:val="en-US"/>
        </w:rPr>
        <w:t xml:space="preserve"> (see Figure 9-740 (A-MPDU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</w:t>
      </w:r>
      <w:proofErr w:type="spellEnd"/>
      <w:r w:rsidR="001C158F"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1C158F">
        <w:rPr>
          <w:rFonts w:ascii="TimesNewRomanPSMT" w:eastAsia="TimesNewRomanPSMT" w:cs="TimesNewRomanPSMT"/>
          <w:sz w:val="20"/>
          <w:lang w:val="en-US"/>
        </w:rPr>
        <w:t xml:space="preserve">format)) before any EOF padding </w:t>
      </w:r>
      <w:proofErr w:type="spellStart"/>
      <w:r w:rsidRPr="001C158F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1C158F">
        <w:rPr>
          <w:rFonts w:ascii="TimesNewRomanPSMT" w:eastAsia="TimesNewRomanPSMT" w:cs="TimesNewRomanPSMT"/>
          <w:sz w:val="20"/>
          <w:lang w:val="en-US"/>
        </w:rPr>
        <w:t>. The content of these octets is unspecified.</w:t>
      </w:r>
    </w:p>
    <w:p w14:paraId="189103C5" w14:textId="56E00999" w:rsidR="00C267BB" w:rsidRPr="00C267BB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 xml:space="preserve">Zero or more EOF padding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20"/>
          <w:lang w:val="en-US"/>
        </w:rPr>
        <w:t xml:space="preserve"> in the EOF Padding </w:t>
      </w:r>
      <w:proofErr w:type="spellStart"/>
      <w:r w:rsidRPr="00C267BB">
        <w:rPr>
          <w:rFonts w:ascii="TimesNewRomanPSMT" w:eastAsia="TimesNewRomanPSMT" w:cs="TimesNewRomanPSMT"/>
          <w:sz w:val="20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20"/>
          <w:lang w:val="en-US"/>
        </w:rPr>
        <w:t xml:space="preserve"> subfield.</w:t>
      </w:r>
    </w:p>
    <w:p w14:paraId="1D9314D3" w14:textId="485424A2" w:rsidR="00C267BB" w:rsidRPr="00C267BB" w:rsidRDefault="00C267BB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0</w:t>
      </w:r>
      <w:r w:rsidRPr="00C267BB">
        <w:rPr>
          <w:rFonts w:ascii="TimesNewRomanPSMT" w:eastAsia="TimesNewRomanPSMT" w:cs="TimesNewRomanPSMT" w:hint="eastAsia"/>
          <w:sz w:val="20"/>
          <w:lang w:val="en-US"/>
        </w:rPr>
        <w:t>–</w:t>
      </w:r>
      <w:r w:rsidRPr="00C267BB">
        <w:rPr>
          <w:rFonts w:ascii="TimesNewRomanPSMT" w:eastAsia="TimesNewRomanPSMT" w:cs="TimesNewRomanPSMT"/>
          <w:sz w:val="20"/>
          <w:lang w:val="en-US"/>
        </w:rPr>
        <w:t xml:space="preserve">3 octets in the EOF Padding </w:t>
      </w:r>
      <w:proofErr w:type="gramStart"/>
      <w:r w:rsidRPr="00C267BB">
        <w:rPr>
          <w:rFonts w:ascii="TimesNewRomanPSMT" w:eastAsia="TimesNewRomanPSMT" w:cs="TimesNewRomanPSMT"/>
          <w:sz w:val="20"/>
          <w:lang w:val="en-US"/>
        </w:rPr>
        <w:t>Octets</w:t>
      </w:r>
      <w:proofErr w:type="gramEnd"/>
      <w:r w:rsidRPr="00C267BB">
        <w:rPr>
          <w:rFonts w:ascii="TimesNewRomanPSMT" w:eastAsia="TimesNewRomanPSMT" w:cs="TimesNewRomanPSMT"/>
          <w:sz w:val="20"/>
          <w:lang w:val="en-US"/>
        </w:rPr>
        <w:t xml:space="preserve"> subfield. The content of these octets is unspecified.</w:t>
      </w:r>
    </w:p>
    <w:p w14:paraId="306BDBA8" w14:textId="77777777" w:rsidR="00C267BB" w:rsidRDefault="00C267BB" w:rsidP="00C267BB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3D2B4556" w14:textId="472716B7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proofErr w:type="gramStart"/>
      <w:r w:rsidRPr="00C267BB">
        <w:rPr>
          <w:rFonts w:ascii="TimesNewRomanPSMT" w:eastAsia="TimesNewRomanPSMT" w:cs="TimesNewRomanPSMT"/>
          <w:sz w:val="20"/>
          <w:lang w:val="en-US"/>
        </w:rPr>
        <w:t>An A</w:t>
      </w:r>
      <w:proofErr w:type="gramEnd"/>
      <w:r w:rsidRPr="00C267BB">
        <w:rPr>
          <w:rFonts w:ascii="TimesNewRomanPSMT" w:eastAsia="TimesNewRomanPSMT" w:cs="TimesNewRomanPSMT"/>
          <w:sz w:val="20"/>
          <w:lang w:val="en-US"/>
        </w:rPr>
        <w:t>-MPDU pre-EOF padding refers to the contents of the A-MPDU up to, but not including, the EOF Padding</w:t>
      </w:r>
      <w:r w:rsidR="00141947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C267BB">
        <w:rPr>
          <w:rFonts w:ascii="TimesNewRomanPSMT" w:eastAsia="TimesNewRomanPSMT" w:cs="TimesNewRomanPSMT"/>
          <w:sz w:val="20"/>
          <w:lang w:val="en-US"/>
        </w:rPr>
        <w:t>field.</w:t>
      </w:r>
    </w:p>
    <w:p w14:paraId="6CBA3391" w14:textId="77777777" w:rsidR="00AA0745" w:rsidRPr="00C267BB" w:rsidRDefault="00AA074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400FBA00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NOTE</w:t>
      </w:r>
      <w:r w:rsidRPr="00C267BB">
        <w:rPr>
          <w:rFonts w:ascii="TimesNewRomanPSMT" w:eastAsia="TimesNewRomanPSMT" w:cs="TimesNewRomanPSMT" w:hint="eastAsia"/>
          <w:sz w:val="18"/>
          <w:szCs w:val="18"/>
          <w:lang w:val="en-US"/>
        </w:rPr>
        <w:t>—</w:t>
      </w: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 xml:space="preserve">A-MPDU pre-EOF padding includes any A-MPDU </w:t>
      </w:r>
      <w:proofErr w:type="spellStart"/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subframes</w:t>
      </w:r>
      <w:proofErr w:type="spellEnd"/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 xml:space="preserve"> with 0 in the MPDU Length field and 0 in the</w:t>
      </w:r>
    </w:p>
    <w:p w14:paraId="365F6FF6" w14:textId="77777777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r w:rsidRPr="00C267BB">
        <w:rPr>
          <w:rFonts w:ascii="TimesNewRomanPSMT" w:eastAsia="TimesNewRomanPSMT" w:cs="TimesNewRomanPSMT"/>
          <w:sz w:val="18"/>
          <w:szCs w:val="18"/>
          <w:lang w:val="en-US"/>
        </w:rPr>
        <w:t>EOF/Tag field inserted in order to meet the minimum MPDU start spacing requirement.</w:t>
      </w:r>
    </w:p>
    <w:p w14:paraId="3E59264E" w14:textId="77777777" w:rsidR="00AA0745" w:rsidRPr="00C267BB" w:rsidRDefault="00AA074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65701AB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The maximum length of an A-MPDU in an HT PPDU is 65 535 octets. The maximum length of an</w:t>
      </w:r>
    </w:p>
    <w:p w14:paraId="52E7B3AB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A-MPDU in a DMG PPDU is 262 143 octets. The maximum length of an A-MPDU pre-EOF padding in a</w:t>
      </w:r>
    </w:p>
    <w:p w14:paraId="1DE489F4" w14:textId="77777777" w:rsidR="00C267BB" w:rsidRP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>VHT PPDU is 1 048 575 octets. The maximum length of an A-MPDU pre-EOF padding in an HE PPDU is</w:t>
      </w:r>
    </w:p>
    <w:p w14:paraId="00DE6C5E" w14:textId="605659A9" w:rsidR="00C267BB" w:rsidRDefault="00C267B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C267BB">
        <w:rPr>
          <w:rFonts w:ascii="TimesNewRomanPSMT" w:eastAsia="TimesNewRomanPSMT" w:cs="TimesNewRomanPSMT"/>
          <w:sz w:val="20"/>
          <w:lang w:val="en-US"/>
        </w:rPr>
        <w:t xml:space="preserve">6 500 631 </w:t>
      </w:r>
      <w:r w:rsidRPr="00E15037">
        <w:rPr>
          <w:rFonts w:ascii="TimesNewRomanPSMT" w:eastAsia="TimesNewRomanPSMT" w:cs="TimesNewRomanPSMT"/>
          <w:sz w:val="20"/>
          <w:lang w:val="en-US"/>
        </w:rPr>
        <w:t xml:space="preserve">octets. </w:t>
      </w:r>
      <w:ins w:id="146" w:author="백선희/선임연구원/미래기술센터 C&amp;M표준(연)IoT커넥티비티표준Task(sunhee.baek@lge.com)" w:date="2021-12-07T16:54:00Z">
        <w:r w:rsidR="0030661D" w:rsidRPr="00E15037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147" w:author="백선희/선임연구원/미래기술센터 C&amp;M표준(연)IoT커넥티비티표준Task(sunhee.baek@lge.com)" w:date="2021-07-22T15:49:00Z">
        <w:r w:rsidR="00AA0745" w:rsidRPr="00E15037">
          <w:rPr>
            <w:rFonts w:ascii="TimesNewRomanPSMT" w:eastAsia="TimesNewRomanPSMT" w:cs="TimesNewRomanPSMT"/>
            <w:sz w:val="20"/>
            <w:lang w:val="en-US"/>
          </w:rPr>
          <w:t>The</w:t>
        </w:r>
        <w:r w:rsidR="00AA0745">
          <w:rPr>
            <w:rFonts w:ascii="TimesNewRomanPSMT" w:eastAsia="TimesNewRomanPSMT" w:cs="TimesNewRomanPSMT"/>
            <w:sz w:val="20"/>
            <w:lang w:val="en-US"/>
          </w:rPr>
          <w:t xml:space="preserve"> maximum length of an A-MPDU pre-EOF padding in an EHT PPDU is </w:t>
        </w:r>
      </w:ins>
      <w:ins w:id="148" w:author="백선희/선임연구원/미래기술센터 C&amp;M표준(연)IoT커넥티비티표준Task(sunhee.baek@lge.com)" w:date="2021-07-22T15:50:00Z">
        <w:r w:rsidR="00AA0745" w:rsidRPr="00357E33">
          <w:rPr>
            <w:rFonts w:ascii="TimesNewRomanPSMT" w:eastAsia="TimesNewRomanPSMT" w:cs="TimesNewRomanPSMT"/>
            <w:sz w:val="20"/>
            <w:lang w:val="en-US"/>
          </w:rPr>
          <w:t xml:space="preserve">15 523 200 </w:t>
        </w:r>
      </w:ins>
      <w:ins w:id="149" w:author="백선희/선임연구원/미래기술센터 C&amp;M표준(연)IoT커넥티비티표준Task(sunhee.baek@lge.com)" w:date="2021-09-08T14:04:00Z">
        <w:r w:rsidR="002C14BF">
          <w:rPr>
            <w:rFonts w:ascii="TimesNewRomanPSMT" w:cs="TimesNewRomanPSMT" w:hint="eastAsia"/>
            <w:sz w:val="20"/>
            <w:lang w:val="en-US" w:eastAsia="ko-KR"/>
          </w:rPr>
          <w:t>octets</w:t>
        </w:r>
      </w:ins>
      <w:ins w:id="150" w:author="백선희/선임연구원/미래기술센터 C&amp;M표준(연)IoT커넥티비티표준Task(sunhee.baek@lge.com)" w:date="2021-07-22T15:51:00Z">
        <w:r w:rsidR="00AA0745">
          <w:rPr>
            <w:rFonts w:ascii="TimesNewRomanPSMT" w:eastAsia="TimesNewRomanPSMT" w:cs="TimesNewRomanPSMT"/>
            <w:sz w:val="20"/>
            <w:lang w:val="en-US"/>
          </w:rPr>
          <w:t xml:space="preserve">. </w:t>
        </w:r>
      </w:ins>
      <w:r w:rsidRPr="00C267BB">
        <w:rPr>
          <w:rFonts w:ascii="TimesNewRomanPSMT" w:eastAsia="TimesNewRomanPSMT" w:cs="TimesNewRomanPSMT"/>
          <w:sz w:val="20"/>
          <w:lang w:val="en-US"/>
        </w:rPr>
        <w:t>The length of an A-MPDU addressed to a particular STA can be further constrained as</w:t>
      </w:r>
      <w:r w:rsidR="00AA0745"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described in 10.12.2 (A-MPDU length limit rules).</w:t>
      </w:r>
    </w:p>
    <w:p w14:paraId="5BA9ED37" w14:textId="77777777" w:rsidR="00AA3E90" w:rsidRPr="00AA0745" w:rsidRDefault="00AA3E90" w:rsidP="00AA0745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7C95811A" w14:textId="61CE54A2" w:rsidR="00AA0745" w:rsidRDefault="00AA0745" w:rsidP="0090338D">
      <w:pPr>
        <w:pStyle w:val="T"/>
        <w:rPr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 xml:space="preserve">hange </w:t>
      </w:r>
      <w:r>
        <w:rPr>
          <w:b/>
          <w:i/>
          <w:color w:val="auto"/>
          <w:highlight w:val="yellow"/>
          <w:lang w:eastAsia="ko-KR"/>
        </w:rPr>
        <w:t>Table 9-528 (MPDU delimiter fields (non-DMG))</w:t>
      </w:r>
      <w:r w:rsidRPr="00C267BB">
        <w:rPr>
          <w:b/>
          <w:i/>
          <w:color w:val="auto"/>
          <w:highlight w:val="yellow"/>
          <w:lang w:eastAsia="ko-KR"/>
        </w:rPr>
        <w:t xml:space="preserve"> as follows:</w:t>
      </w:r>
    </w:p>
    <w:p w14:paraId="3E81DA8F" w14:textId="6C96CBBB" w:rsidR="00AA0745" w:rsidRPr="00EB23AC" w:rsidRDefault="00D86C61" w:rsidP="00EB23AC">
      <w:pPr>
        <w:pStyle w:val="T"/>
        <w:jc w:val="center"/>
        <w:rPr>
          <w:rFonts w:eastAsia="바탕"/>
          <w:b/>
          <w:sz w:val="22"/>
          <w:lang w:eastAsia="ko-KR"/>
        </w:rPr>
      </w:pPr>
      <w:r>
        <w:rPr>
          <w:rFonts w:eastAsia="바탕" w:hint="eastAsia"/>
          <w:b/>
          <w:sz w:val="22"/>
          <w:lang w:eastAsia="ko-KR"/>
        </w:rPr>
        <w:t>Table 9-528</w:t>
      </w:r>
      <w:r w:rsidR="00EB23AC" w:rsidRPr="00EB23AC">
        <w:rPr>
          <w:rFonts w:eastAsia="바탕" w:hint="eastAsia"/>
          <w:b/>
          <w:sz w:val="22"/>
          <w:lang w:eastAsia="ko-KR"/>
        </w:rPr>
        <w:t xml:space="preserve"> </w:t>
      </w:r>
      <w:r w:rsidR="00EB23AC" w:rsidRPr="00EB23AC">
        <w:rPr>
          <w:rFonts w:eastAsia="바탕"/>
          <w:b/>
          <w:sz w:val="22"/>
          <w:lang w:eastAsia="ko-KR"/>
        </w:rPr>
        <w:t>–</w:t>
      </w:r>
      <w:r w:rsidR="00EB23AC" w:rsidRPr="00EB23AC">
        <w:rPr>
          <w:rFonts w:eastAsia="바탕" w:hint="eastAsia"/>
          <w:b/>
          <w:sz w:val="22"/>
          <w:lang w:eastAsia="ko-KR"/>
        </w:rPr>
        <w:t xml:space="preserve"> MPDU </w:t>
      </w:r>
      <w:r w:rsidR="00EB23AC" w:rsidRPr="00EB23AC">
        <w:rPr>
          <w:rFonts w:eastAsia="바탕"/>
          <w:b/>
          <w:sz w:val="22"/>
          <w:lang w:eastAsia="ko-KR"/>
        </w:rPr>
        <w:t>delimiter fields (non-DMG)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6"/>
        <w:gridCol w:w="840"/>
        <w:gridCol w:w="6224"/>
      </w:tblGrid>
      <w:tr w:rsidR="00AA0745" w14:paraId="1A790018" w14:textId="77777777" w:rsidTr="00357E33"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62E3E9" w14:textId="2C0B7364" w:rsidR="00AA0745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Field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14:paraId="7DCE429A" w14:textId="5D7FAB44" w:rsidR="00EB23AC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Size</w:t>
            </w:r>
            <w:r>
              <w:rPr>
                <w:rFonts w:eastAsia="바탕"/>
                <w:lang w:eastAsia="ko-KR"/>
              </w:rPr>
              <w:t xml:space="preserve"> </w:t>
            </w:r>
            <w:r>
              <w:rPr>
                <w:rFonts w:eastAsia="바탕" w:hint="eastAsia"/>
                <w:lang w:eastAsia="ko-KR"/>
              </w:rPr>
              <w:t>(bits)</w:t>
            </w:r>
          </w:p>
        </w:tc>
        <w:tc>
          <w:tcPr>
            <w:tcW w:w="62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DF7D1" w14:textId="05DA3F6D" w:rsidR="00AA0745" w:rsidRDefault="00EB23AC" w:rsidP="00EB23AC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Descriptions</w:t>
            </w:r>
          </w:p>
        </w:tc>
      </w:tr>
      <w:tr w:rsidR="00AA0745" w14:paraId="400A3BB6" w14:textId="77777777" w:rsidTr="00357E33">
        <w:tc>
          <w:tcPr>
            <w:tcW w:w="2256" w:type="dxa"/>
            <w:tcBorders>
              <w:top w:val="single" w:sz="18" w:space="0" w:color="auto"/>
              <w:left w:val="single" w:sz="18" w:space="0" w:color="auto"/>
            </w:tcBorders>
          </w:tcPr>
          <w:p w14:paraId="2F05533D" w14:textId="0E0EBE2C" w:rsidR="00AA0745" w:rsidRDefault="006249DA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EOF/Tag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14:paraId="7A571FAD" w14:textId="0326DAC4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</w:t>
            </w:r>
          </w:p>
        </w:tc>
        <w:tc>
          <w:tcPr>
            <w:tcW w:w="6224" w:type="dxa"/>
            <w:tcBorders>
              <w:top w:val="single" w:sz="18" w:space="0" w:color="auto"/>
              <w:right w:val="single" w:sz="18" w:space="0" w:color="auto"/>
            </w:tcBorders>
          </w:tcPr>
          <w:p w14:paraId="0C7AA8EA" w14:textId="616081BC" w:rsid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color w:val="000000"/>
                <w:w w:val="0"/>
                <w:sz w:val="20"/>
                <w:lang w:val="en-US" w:eastAsia="ko-KR"/>
              </w:rPr>
              <w:t>End of frame indication if the MPDU Length field is 0. Set to 1 in an A-MPDU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subframe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that has 0 in the MPDU Length field and that is used to pad the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A-MPDU in a </w:t>
            </w:r>
            <w:proofErr w:type="gram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VH</w:t>
            </w:r>
            <w:r w:rsidRPr="00E15037">
              <w:rPr>
                <w:color w:val="000000"/>
                <w:w w:val="0"/>
                <w:sz w:val="20"/>
                <w:lang w:val="en-US" w:eastAsia="ko-KR"/>
              </w:rPr>
              <w:t>T</w:t>
            </w:r>
            <w:ins w:id="151" w:author="백선희/선임연구원/미래기술센터 C&amp;M표준(연)IoT커넥티비티표준Task(sunhee.baek@lge.com)" w:date="2021-12-07T17:24:00Z">
              <w:r w:rsidR="00EC14B7" w:rsidRPr="00E15037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</w:t>
              </w:r>
              <w:proofErr w:type="gramEnd"/>
              <w:r w:rsidR="00EC14B7" w:rsidRPr="00E15037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#4295)</w:t>
              </w:r>
            </w:ins>
            <w:ins w:id="152" w:author="백선희/선임연구원/미래기술센터 C&amp;M표준(연)IoT커넥티비티표준Task(sunhee.baek@lge.com)" w:date="2021-07-23T13:09:00Z">
              <w:r w:rsidRPr="00E15037">
                <w:rPr>
                  <w:color w:val="000000"/>
                  <w:w w:val="0"/>
                  <w:sz w:val="20"/>
                  <w:lang w:val="en-US" w:eastAsia="ko-KR"/>
                </w:rPr>
                <w:t>, HE</w:t>
              </w:r>
              <w:r>
                <w:rPr>
                  <w:color w:val="000000"/>
                  <w:w w:val="0"/>
                  <w:sz w:val="20"/>
                  <w:lang w:val="en-US" w:eastAsia="ko-KR"/>
                </w:rPr>
                <w:t>, or EHT</w:t>
              </w:r>
            </w:ins>
            <w:del w:id="153" w:author="백선희/선임연구원/미래기술센터 C&amp;M표준(연)IoT커넥티비티표준Task(sunhee.baek@lge.com)" w:date="2021-07-23T13:09:00Z">
              <w:r w:rsidRPr="00357E33" w:rsidDel="00357E33">
                <w:rPr>
                  <w:color w:val="000000"/>
                  <w:w w:val="0"/>
                  <w:sz w:val="20"/>
                  <w:lang w:val="en-US" w:eastAsia="ko-KR"/>
                </w:rPr>
                <w:delText xml:space="preserve"> or HE</w:delText>
              </w:r>
            </w:del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PPDU as described in 10.12.6. Set to 1 in the MPDU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delimiter of an S-MPDU as described in 10.12.7.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</w:p>
          <w:p w14:paraId="45F5B690" w14:textId="77777777" w:rsid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</w:p>
          <w:p w14:paraId="7B672BDA" w14:textId="58AED387" w:rsidR="00AA0745" w:rsidRP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color w:val="000000"/>
                <w:w w:val="0"/>
                <w:sz w:val="20"/>
                <w:lang w:val="en-US" w:eastAsia="ko-KR"/>
              </w:rPr>
              <w:t>Tagged/untagged indication if the MPDU Length field is nonzero. Set to 1 in an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MPDU delimiter preceding a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QoS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Data frame or Management frame soliciting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an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frame or Per AID TID Info field with the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Type field set to 1 in a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Multi-STA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BlockAck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 frame in a response that is contained in an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>-enabled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 xml:space="preserve">multi-TID A-MPDU as described in 26.6.3.4 and </w:t>
            </w:r>
            <w:proofErr w:type="spellStart"/>
            <w:r w:rsidRPr="00357E33">
              <w:rPr>
                <w:color w:val="000000"/>
                <w:w w:val="0"/>
                <w:sz w:val="20"/>
                <w:lang w:val="en-US" w:eastAsia="ko-KR"/>
              </w:rPr>
              <w:t>ack</w:t>
            </w:r>
            <w:proofErr w:type="spellEnd"/>
            <w:r w:rsidRPr="00357E33">
              <w:rPr>
                <w:color w:val="000000"/>
                <w:w w:val="0"/>
                <w:sz w:val="20"/>
                <w:lang w:val="en-US" w:eastAsia="ko-KR"/>
              </w:rPr>
              <w:t>-enabled single-TID</w:t>
            </w:r>
            <w:r>
              <w:rPr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sz w:val="20"/>
                <w:lang w:val="en-US" w:eastAsia="ko-KR"/>
              </w:rPr>
              <w:t>A-MPDU as described in 26.6.3.2. Set to 0 otherwise.</w:t>
            </w:r>
          </w:p>
        </w:tc>
      </w:tr>
      <w:tr w:rsidR="00AA0745" w14:paraId="0C9181DB" w14:textId="77777777" w:rsidTr="00357E33">
        <w:tc>
          <w:tcPr>
            <w:tcW w:w="2256" w:type="dxa"/>
            <w:tcBorders>
              <w:left w:val="single" w:sz="18" w:space="0" w:color="auto"/>
            </w:tcBorders>
          </w:tcPr>
          <w:p w14:paraId="63A19626" w14:textId="04A34EA6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Reserved</w:t>
            </w:r>
          </w:p>
        </w:tc>
        <w:tc>
          <w:tcPr>
            <w:tcW w:w="840" w:type="dxa"/>
          </w:tcPr>
          <w:p w14:paraId="490A1243" w14:textId="080CE7B0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226B61BE" w14:textId="77777777" w:rsidR="00AA0745" w:rsidRDefault="00AA0745" w:rsidP="0090338D">
            <w:pPr>
              <w:pStyle w:val="T"/>
              <w:rPr>
                <w:rFonts w:eastAsia="바탕"/>
                <w:lang w:eastAsia="ko-KR"/>
              </w:rPr>
            </w:pPr>
          </w:p>
        </w:tc>
      </w:tr>
      <w:tr w:rsidR="00AA0745" w14:paraId="3EAF5B1F" w14:textId="77777777" w:rsidTr="00357E33">
        <w:tc>
          <w:tcPr>
            <w:tcW w:w="2256" w:type="dxa"/>
            <w:tcBorders>
              <w:left w:val="single" w:sz="18" w:space="0" w:color="auto"/>
            </w:tcBorders>
          </w:tcPr>
          <w:p w14:paraId="452F5B24" w14:textId="78874A47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MPDU</w:t>
            </w:r>
            <w:r>
              <w:rPr>
                <w:rFonts w:eastAsia="바탕"/>
                <w:lang w:eastAsia="ko-KR"/>
              </w:rPr>
              <w:t xml:space="preserve"> Length</w:t>
            </w:r>
          </w:p>
        </w:tc>
        <w:tc>
          <w:tcPr>
            <w:tcW w:w="840" w:type="dxa"/>
          </w:tcPr>
          <w:p w14:paraId="44C850D7" w14:textId="7939761B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14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53D21D00" w14:textId="071B36A2" w:rsidR="00AA0745" w:rsidRDefault="00357E33" w:rsidP="00EC14B7">
            <w:pPr>
              <w:pStyle w:val="T"/>
              <w:spacing w:line="240" w:lineRule="auto"/>
              <w:contextualSpacing/>
              <w:rPr>
                <w:rFonts w:eastAsia="바탕"/>
                <w:lang w:eastAsia="ko-KR"/>
              </w:rPr>
            </w:pPr>
            <w:r w:rsidRPr="00357E33">
              <w:rPr>
                <w:rFonts w:eastAsia="바탕"/>
                <w:lang w:eastAsia="ko-KR"/>
              </w:rPr>
              <w:t>Length of the MPDU in octets. Set to 0 if no MPDU is present. An A-MPDU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proofErr w:type="spellStart"/>
            <w:r w:rsidRPr="00357E33">
              <w:rPr>
                <w:rFonts w:eastAsia="바탕"/>
                <w:lang w:eastAsia="ko-KR"/>
              </w:rPr>
              <w:t>subframe</w:t>
            </w:r>
            <w:proofErr w:type="spellEnd"/>
            <w:r w:rsidRPr="00357E33">
              <w:rPr>
                <w:rFonts w:eastAsia="바탕"/>
                <w:lang w:eastAsia="ko-KR"/>
              </w:rPr>
              <w:t xml:space="preserve"> with 0 in the MPDU Length field is used as defined in 10.12.3 to meet</w:t>
            </w:r>
            <w:r>
              <w:rPr>
                <w:rFonts w:eastAsia="바탕" w:hint="eastAsia"/>
                <w:lang w:eastAsia="ko-KR"/>
              </w:rPr>
              <w:t xml:space="preserve"> </w:t>
            </w:r>
            <w:r w:rsidRPr="00357E33">
              <w:rPr>
                <w:rFonts w:eastAsia="바탕"/>
                <w:lang w:eastAsia="ko-KR"/>
              </w:rPr>
              <w:t xml:space="preserve">the minimum MPDU start </w:t>
            </w:r>
            <w:r w:rsidRPr="00E15037">
              <w:rPr>
                <w:rFonts w:eastAsia="바탕"/>
                <w:lang w:eastAsia="ko-KR"/>
              </w:rPr>
              <w:t>spacing requirement and also to pad the A-MPDU to</w:t>
            </w:r>
            <w:r w:rsidRPr="00E15037">
              <w:rPr>
                <w:rFonts w:eastAsia="바탕" w:hint="eastAsia"/>
                <w:lang w:eastAsia="ko-KR"/>
              </w:rPr>
              <w:t xml:space="preserve"> </w:t>
            </w:r>
            <w:r w:rsidRPr="00E15037">
              <w:rPr>
                <w:rFonts w:eastAsia="바탕"/>
                <w:lang w:eastAsia="ko-KR"/>
              </w:rPr>
              <w:t xml:space="preserve">fill the available octets in a </w:t>
            </w:r>
            <w:proofErr w:type="gramStart"/>
            <w:r w:rsidRPr="00E15037">
              <w:rPr>
                <w:rFonts w:eastAsia="바탕"/>
                <w:lang w:eastAsia="ko-KR"/>
              </w:rPr>
              <w:t>VHT</w:t>
            </w:r>
            <w:ins w:id="154" w:author="백선희/선임연구원/미래기술센터 C&amp;M표준(연)IoT커넥티비티표준Task(sunhee.baek@lge.com)" w:date="2021-12-07T17:24:00Z">
              <w:r w:rsidR="00EC14B7" w:rsidRPr="00E15037">
                <w:rPr>
                  <w:lang w:eastAsia="ko-KR"/>
                </w:rPr>
                <w:t>(</w:t>
              </w:r>
              <w:proofErr w:type="gramEnd"/>
              <w:r w:rsidR="00EC14B7" w:rsidRPr="00E15037">
                <w:rPr>
                  <w:lang w:eastAsia="ko-KR"/>
                </w:rPr>
                <w:t>#4295)</w:t>
              </w:r>
            </w:ins>
            <w:ins w:id="155" w:author="백선희/선임연구원/미래기술센터 C&amp;M표준(연)IoT커넥티비티표준Task(sunhee.baek@lge.com)" w:date="2021-07-23T13:08:00Z">
              <w:r w:rsidRPr="00E15037">
                <w:rPr>
                  <w:rFonts w:eastAsia="바탕"/>
                  <w:lang w:eastAsia="ko-KR"/>
                </w:rPr>
                <w:t>,</w:t>
              </w:r>
              <w:r>
                <w:rPr>
                  <w:rFonts w:eastAsia="바탕"/>
                  <w:lang w:eastAsia="ko-KR"/>
                </w:rPr>
                <w:t xml:space="preserve"> HE, or EHT</w:t>
              </w:r>
            </w:ins>
            <w:del w:id="156" w:author="백선희/선임연구원/미래기술센터 C&amp;M표준(연)IoT커넥티비티표준Task(sunhee.baek@lge.com)" w:date="2021-07-23T13:08:00Z">
              <w:r w:rsidRPr="00357E33" w:rsidDel="00357E33">
                <w:rPr>
                  <w:rFonts w:eastAsia="바탕"/>
                  <w:lang w:eastAsia="ko-KR"/>
                </w:rPr>
                <w:delText xml:space="preserve"> </w:delText>
              </w:r>
            </w:del>
            <w:del w:id="157" w:author="백선희/선임연구원/미래기술센터 C&amp;M표준(연)IoT커넥티비티표준Task(sunhee.baek@lge.com)" w:date="2021-07-23T13:07:00Z">
              <w:r w:rsidRPr="00357E33" w:rsidDel="00357E33">
                <w:rPr>
                  <w:rFonts w:eastAsia="바탕"/>
                  <w:lang w:eastAsia="ko-KR"/>
                </w:rPr>
                <w:delText>or HE</w:delText>
              </w:r>
            </w:del>
            <w:r>
              <w:rPr>
                <w:rFonts w:eastAsia="바탕"/>
                <w:lang w:eastAsia="ko-KR"/>
              </w:rPr>
              <w:t xml:space="preserve"> </w:t>
            </w:r>
            <w:r w:rsidRPr="00357E33">
              <w:rPr>
                <w:rFonts w:eastAsia="바탕"/>
                <w:lang w:eastAsia="ko-KR"/>
              </w:rPr>
              <w:t>PPDU as defined in 10.12.6.</w:t>
            </w:r>
          </w:p>
        </w:tc>
      </w:tr>
      <w:tr w:rsidR="00AA0745" w14:paraId="21F1DA39" w14:textId="77777777" w:rsidTr="002D277A">
        <w:trPr>
          <w:trHeight w:val="226"/>
        </w:trPr>
        <w:tc>
          <w:tcPr>
            <w:tcW w:w="2256" w:type="dxa"/>
            <w:tcBorders>
              <w:left w:val="single" w:sz="18" w:space="0" w:color="auto"/>
            </w:tcBorders>
          </w:tcPr>
          <w:p w14:paraId="68479119" w14:textId="2C74F4CD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lastRenderedPageBreak/>
              <w:t>CRC</w:t>
            </w:r>
          </w:p>
        </w:tc>
        <w:tc>
          <w:tcPr>
            <w:tcW w:w="840" w:type="dxa"/>
          </w:tcPr>
          <w:p w14:paraId="1C9647F2" w14:textId="1DE03437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8</w:t>
            </w:r>
          </w:p>
        </w:tc>
        <w:tc>
          <w:tcPr>
            <w:tcW w:w="6224" w:type="dxa"/>
            <w:tcBorders>
              <w:right w:val="single" w:sz="18" w:space="0" w:color="auto"/>
            </w:tcBorders>
          </w:tcPr>
          <w:p w14:paraId="4C52DCEA" w14:textId="37DE38C5" w:rsidR="00AA0745" w:rsidRDefault="00357E33" w:rsidP="0090338D">
            <w:pPr>
              <w:pStyle w:val="T"/>
              <w:rPr>
                <w:rFonts w:eastAsia="바탕"/>
                <w:lang w:eastAsia="ko-KR"/>
              </w:rPr>
            </w:pPr>
            <w:r w:rsidRPr="00357E33">
              <w:rPr>
                <w:rFonts w:eastAsia="바탕"/>
                <w:lang w:eastAsia="ko-KR"/>
              </w:rPr>
              <w:t>8-bit CRC of the preceding 16 bits (see 9.7.2).</w:t>
            </w:r>
          </w:p>
        </w:tc>
      </w:tr>
      <w:tr w:rsidR="00AA0745" w14:paraId="6E1BE089" w14:textId="77777777" w:rsidTr="00357E33">
        <w:tc>
          <w:tcPr>
            <w:tcW w:w="2256" w:type="dxa"/>
            <w:tcBorders>
              <w:left w:val="single" w:sz="18" w:space="0" w:color="auto"/>
              <w:bottom w:val="single" w:sz="18" w:space="0" w:color="auto"/>
            </w:tcBorders>
          </w:tcPr>
          <w:p w14:paraId="564D6EAF" w14:textId="3D3FF05B" w:rsidR="00AA0745" w:rsidRDefault="009624C0" w:rsidP="0090338D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Delimiter Signature</w:t>
            </w:r>
          </w:p>
        </w:tc>
        <w:tc>
          <w:tcPr>
            <w:tcW w:w="840" w:type="dxa"/>
            <w:tcBorders>
              <w:bottom w:val="single" w:sz="18" w:space="0" w:color="auto"/>
            </w:tcBorders>
          </w:tcPr>
          <w:p w14:paraId="739C0F54" w14:textId="58F4ACBF" w:rsidR="00AA0745" w:rsidRDefault="009624C0" w:rsidP="00357E33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8</w:t>
            </w:r>
          </w:p>
        </w:tc>
        <w:tc>
          <w:tcPr>
            <w:tcW w:w="6224" w:type="dxa"/>
            <w:tcBorders>
              <w:bottom w:val="single" w:sz="18" w:space="0" w:color="auto"/>
              <w:right w:val="single" w:sz="18" w:space="0" w:color="auto"/>
            </w:tcBorders>
          </w:tcPr>
          <w:p w14:paraId="1DF14C23" w14:textId="77777777" w:rsid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color w:val="000000"/>
                <w:w w:val="0"/>
                <w:sz w:val="20"/>
                <w:lang w:val="en-US" w:eastAsia="ko-KR"/>
              </w:rPr>
              <w:t>Pattern that may be used to detect an MPDU delimiter when scanning for an</w:t>
            </w:r>
            <w:r>
              <w:rPr>
                <w:rFonts w:hint="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r w:rsidRPr="00357E33">
              <w:rPr>
                <w:color w:val="000000"/>
                <w:w w:val="0"/>
                <w:sz w:val="20"/>
                <w:lang w:val="en-US" w:eastAsia="ko-KR"/>
              </w:rPr>
              <w:t>MPDU delimiter.</w:t>
            </w:r>
            <w:r>
              <w:rPr>
                <w:color w:val="000000"/>
                <w:w w:val="0"/>
                <w:sz w:val="20"/>
                <w:lang w:val="en-US" w:eastAsia="ko-KR"/>
              </w:rPr>
              <w:t xml:space="preserve"> </w:t>
            </w:r>
          </w:p>
          <w:p w14:paraId="45050EF7" w14:textId="39A557FA" w:rsidR="00AA0745" w:rsidRPr="00357E33" w:rsidRDefault="00357E33" w:rsidP="00357E33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lang w:val="en-US" w:eastAsia="ko-KR"/>
              </w:rPr>
            </w:pPr>
            <w:r w:rsidRPr="00357E33">
              <w:rPr>
                <w:sz w:val="20"/>
                <w:lang w:val="en-US" w:eastAsia="ko-KR"/>
              </w:rPr>
              <w:t>The unique pattern is 0x4E, which is the ASCII value of the character 'N'</w:t>
            </w:r>
            <w:r w:rsidR="00FE109A">
              <w:rPr>
                <w:sz w:val="20"/>
                <w:lang w:val="en-US" w:eastAsia="ko-KR"/>
              </w:rPr>
              <w:t>.</w:t>
            </w:r>
          </w:p>
        </w:tc>
      </w:tr>
    </w:tbl>
    <w:p w14:paraId="4F3A83B6" w14:textId="77777777" w:rsidR="00AA0745" w:rsidRDefault="00AA0745" w:rsidP="0090338D">
      <w:pPr>
        <w:pStyle w:val="T"/>
        <w:rPr>
          <w:rFonts w:eastAsia="바탕"/>
          <w:lang w:eastAsia="ko-KR"/>
        </w:rPr>
      </w:pPr>
    </w:p>
    <w:p w14:paraId="1E3E9B62" w14:textId="2D6BC55B" w:rsidR="00FB73ED" w:rsidRDefault="00357E33" w:rsidP="0090338D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="002D277A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 xml:space="preserve">hange the </w:t>
      </w:r>
      <w:r>
        <w:rPr>
          <w:b/>
          <w:i/>
          <w:color w:val="auto"/>
          <w:highlight w:val="yellow"/>
          <w:lang w:eastAsia="ko-KR"/>
        </w:rPr>
        <w:t>1</w:t>
      </w:r>
      <w:r w:rsidR="00321A61">
        <w:rPr>
          <w:b/>
          <w:i/>
          <w:color w:val="auto"/>
          <w:highlight w:val="yellow"/>
          <w:lang w:eastAsia="ko-KR"/>
        </w:rPr>
        <w:t>2</w:t>
      </w:r>
      <w:r w:rsidRPr="00C267BB">
        <w:rPr>
          <w:b/>
          <w:i/>
          <w:color w:val="auto"/>
          <w:highlight w:val="yellow"/>
          <w:vertAlign w:val="superscript"/>
          <w:lang w:eastAsia="ko-KR"/>
        </w:rPr>
        <w:t>th</w:t>
      </w:r>
      <w:r w:rsidRPr="00C267BB">
        <w:rPr>
          <w:b/>
          <w:i/>
          <w:color w:val="auto"/>
          <w:highlight w:val="yellow"/>
          <w:lang w:eastAsia="ko-KR"/>
        </w:rPr>
        <w:t xml:space="preserve"> paragraph as follows:</w:t>
      </w:r>
    </w:p>
    <w:p w14:paraId="18BDE242" w14:textId="77777777" w:rsidR="00357E33" w:rsidRDefault="00357E33" w:rsidP="00357E33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244258CC" w14:textId="4DF7B27C" w:rsidR="00FB73ED" w:rsidRDefault="00357E33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357E33">
        <w:rPr>
          <w:color w:val="000000"/>
          <w:w w:val="0"/>
          <w:sz w:val="20"/>
          <w:lang w:val="en-US" w:eastAsia="ko-KR"/>
        </w:rPr>
        <w:t>The format of the MPDU Length field when transmitted by a non-DMG STA is shown in Figure 9-976. The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color w:val="000000"/>
          <w:w w:val="0"/>
          <w:sz w:val="20"/>
          <w:lang w:val="en-US" w:eastAsia="ko-KR"/>
        </w:rPr>
        <w:t xml:space="preserve">MPDU Length Low subfield contains the 12 low order bits of the MPDU length. In a </w:t>
      </w:r>
      <w:proofErr w:type="gramStart"/>
      <w:r w:rsidRPr="00E15037">
        <w:rPr>
          <w:color w:val="000000"/>
          <w:w w:val="0"/>
          <w:sz w:val="20"/>
          <w:lang w:val="en-US" w:eastAsia="ko-KR"/>
        </w:rPr>
        <w:t>VHT</w:t>
      </w:r>
      <w:ins w:id="158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159" w:author="백선희/선임연구원/미래기술센터 C&amp;M표준(연)IoT커넥티비티표준Task(sunhee.baek@lge.com)" w:date="2021-07-23T13:12:00Z">
        <w:r w:rsidRPr="00E15037">
          <w:rPr>
            <w:color w:val="000000"/>
            <w:w w:val="0"/>
            <w:sz w:val="20"/>
            <w:lang w:val="en-US" w:eastAsia="ko-KR"/>
          </w:rPr>
          <w:t>,</w:t>
        </w:r>
        <w:r>
          <w:rPr>
            <w:color w:val="000000"/>
            <w:w w:val="0"/>
            <w:sz w:val="20"/>
            <w:lang w:val="en-US" w:eastAsia="ko-KR"/>
          </w:rPr>
          <w:t xml:space="preserve"> HE, or EHT</w:t>
        </w:r>
      </w:ins>
      <w:del w:id="160" w:author="백선희/선임연구원/미래기술센터 C&amp;M표준(연)IoT커넥티비티표준Task(sunhee.baek@lge.com)" w:date="2021-07-23T13:12:00Z">
        <w:r w:rsidRPr="00357E33" w:rsidDel="00357E33">
          <w:rPr>
            <w:color w:val="000000"/>
            <w:w w:val="0"/>
            <w:sz w:val="20"/>
            <w:lang w:val="en-US" w:eastAsia="ko-KR"/>
          </w:rPr>
          <w:delText xml:space="preserve"> or HE</w:delText>
        </w:r>
      </w:del>
      <w:r w:rsidRPr="00357E33">
        <w:rPr>
          <w:color w:val="000000"/>
          <w:w w:val="0"/>
          <w:sz w:val="20"/>
          <w:lang w:val="en-US" w:eastAsia="ko-KR"/>
        </w:rPr>
        <w:t xml:space="preserve"> PPDU,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color w:val="000000"/>
          <w:w w:val="0"/>
          <w:sz w:val="20"/>
          <w:lang w:val="en-US" w:eastAsia="ko-KR"/>
        </w:rPr>
        <w:t>the MPDU Length High subfield contains the two high order bits of the MPDU length. In an HT PPDU, the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357E33">
        <w:rPr>
          <w:sz w:val="20"/>
          <w:lang w:val="en-US" w:eastAsia="ko-KR"/>
        </w:rPr>
        <w:t>MPDU Length High subfield is reserved.</w:t>
      </w:r>
    </w:p>
    <w:p w14:paraId="2C65AFE4" w14:textId="77777777" w:rsidR="00D86C61" w:rsidRDefault="00D86C61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719D922A" w14:textId="5BAD123C" w:rsidR="00D86C61" w:rsidRPr="005D2E23" w:rsidRDefault="00D86C61" w:rsidP="00D86C61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r</w:t>
      </w:r>
      <w:r>
        <w:rPr>
          <w:b/>
          <w:i/>
          <w:color w:val="auto"/>
          <w:highlight w:val="yellow"/>
          <w:lang w:eastAsia="ko-KR"/>
        </w:rPr>
        <w:t>eplace (9-5) with the following equation</w:t>
      </w:r>
      <w:r w:rsidR="005619B4">
        <w:rPr>
          <w:b/>
          <w:i/>
          <w:color w:val="auto"/>
          <w:highlight w:val="yellow"/>
          <w:lang w:eastAsia="ko-KR"/>
        </w:rPr>
        <w:t xml:space="preserve"> and </w:t>
      </w:r>
      <w:r>
        <w:rPr>
          <w:b/>
          <w:i/>
          <w:color w:val="auto"/>
          <w:highlight w:val="yellow"/>
          <w:lang w:eastAsia="ko-KR"/>
        </w:rPr>
        <w:t xml:space="preserve">the </w:t>
      </w:r>
      <w:r w:rsidR="005619B4">
        <w:rPr>
          <w:b/>
          <w:i/>
          <w:color w:val="auto"/>
          <w:highlight w:val="yellow"/>
          <w:lang w:eastAsia="ko-KR"/>
        </w:rPr>
        <w:t>variable list remains unchanged as follows</w:t>
      </w:r>
      <w:r>
        <w:rPr>
          <w:b/>
          <w:i/>
          <w:color w:val="auto"/>
          <w:highlight w:val="yellow"/>
          <w:lang w:eastAsia="ko-KR"/>
        </w:rPr>
        <w:t>:</w:t>
      </w:r>
    </w:p>
    <w:p w14:paraId="45F53F57" w14:textId="77777777" w:rsidR="00D86C61" w:rsidRDefault="00D86C61" w:rsidP="0022233A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7A034010" w14:textId="6C8BCCA9" w:rsidR="00D86C61" w:rsidRPr="0022233A" w:rsidRDefault="00D86C61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  <w:r>
        <w:rPr>
          <w:rFonts w:ascii="TimesNewRomanPSMT" w:hAnsi="TimesNewRomanPSMT" w:cs="TimesNewRomanPSMT"/>
          <w:sz w:val="20"/>
          <w:lang w:val="en-US"/>
        </w:rPr>
        <w:t>The MPDU length value is derived from the MPDU Length field subfields as follows:</w:t>
      </w:r>
    </w:p>
    <w:p w14:paraId="3ED2F717" w14:textId="3C25C082" w:rsidR="00357E33" w:rsidRDefault="005D2E23" w:rsidP="0090338D">
      <w:pPr>
        <w:pStyle w:val="T"/>
        <w:rPr>
          <w:rFonts w:eastAsia="바탕"/>
          <w:lang w:eastAsia="ko-KR"/>
        </w:rPr>
      </w:pPr>
      <w:r>
        <w:rPr>
          <w:rFonts w:eastAsia="바탕"/>
          <w:noProof/>
          <w:w w:val="10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C10F" wp14:editId="020E4921">
                <wp:simplePos x="0" y="0"/>
                <wp:positionH relativeFrom="column">
                  <wp:posOffset>512445</wp:posOffset>
                </wp:positionH>
                <wp:positionV relativeFrom="paragraph">
                  <wp:posOffset>155575</wp:posOffset>
                </wp:positionV>
                <wp:extent cx="190500" cy="815340"/>
                <wp:effectExtent l="38100" t="0" r="19050" b="22860"/>
                <wp:wrapNone/>
                <wp:docPr id="1" name="왼쪽 중괄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1534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BA5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왼쪽 중괄호 1" o:spid="_x0000_s1026" type="#_x0000_t87" style="position:absolute;left:0;text-align:left;margin-left:40.35pt;margin-top:12.25pt;width:1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" adj="421" strokecolor="black [3213]" strokeweight=".5pt">
                <v:stroke joinstyle="miter"/>
              </v:shape>
            </w:pict>
          </mc:Fallback>
        </mc:AlternateContent>
      </w:r>
      <w:r>
        <w:rPr>
          <w:rFonts w:eastAsia="바탕"/>
          <w:lang w:eastAsia="ko-KR"/>
        </w:rPr>
        <w:t xml:space="preserve">                        </w:t>
      </w: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  <m:r>
          <w:rPr>
            <w:rFonts w:ascii="Cambria Math" w:eastAsia="바탕" w:hAnsi="Cambria Math"/>
            <w:lang w:eastAsia="ko-KR"/>
          </w:rPr>
          <m:t xml:space="preserve">+ </m:t>
        </m:r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high</m:t>
            </m:r>
          </m:sub>
        </m:sSub>
        <m:r>
          <w:rPr>
            <w:rFonts w:ascii="Cambria Math" w:eastAsia="바탕" w:hAnsi="Cambria Math"/>
            <w:lang w:eastAsia="ko-KR"/>
          </w:rPr>
          <m:t xml:space="preserve"> ×4096,</m:t>
        </m:r>
        <m:r>
          <m:rPr>
            <m:nor/>
          </m:rPr>
          <w:rPr>
            <w:rFonts w:ascii="Cambria Math" w:eastAsia="바탕" w:hAnsi="Cambria Math"/>
            <w:lang w:eastAsia="ko-KR"/>
          </w:rPr>
          <m:t xml:space="preserve"> for a VHT, HE, </m:t>
        </m:r>
        <w:ins w:id="161" w:author="백선희/선임연구원/미래기술센터 C&amp;M표준(연)IoT커넥티비티표준Task(sunhee.baek@lge.com)" w:date="2021-12-07T17:24:00Z">
          <m:r>
            <m:rPr>
              <m:nor/>
            </m:rPr>
            <w:rPr>
              <w:lang w:eastAsia="ko-KR"/>
            </w:rPr>
            <m:t>(#4295)</m:t>
          </m:r>
        </w:ins>
        <w:ins w:id="162" w:author="백선희/선임연구원/미래기술센터 C&amp;M표준(연)IoT커넥티비티표준Task(sunhee.baek@lge.com)" w:date="2021-08-24T14:20:00Z">
          <m:r>
            <m:rPr>
              <m:nor/>
            </m:rPr>
            <w:rPr>
              <w:rFonts w:ascii="Cambria Math" w:eastAsia="바탕" w:hAnsi="Cambria Math"/>
              <w:color w:val="auto"/>
              <w:lang w:eastAsia="ko-KR"/>
            </w:rPr>
            <m:t xml:space="preserve">and EHT </m:t>
          </m:r>
        </w:ins>
        <m:r>
          <m:rPr>
            <m:nor/>
          </m:rPr>
          <w:rPr>
            <w:rFonts w:ascii="Cambria Math" w:eastAsia="바탕" w:hAnsi="Cambria Math"/>
            <w:lang w:eastAsia="ko-KR"/>
          </w:rPr>
          <m:t>PPDU</m:t>
        </m:r>
      </m:oMath>
    </w:p>
    <w:p w14:paraId="1410B8FF" w14:textId="0B5B6362" w:rsidR="009619B0" w:rsidRPr="005D2E23" w:rsidRDefault="006319C5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MPDU</m:t>
            </m:r>
          </m:sub>
        </m:sSub>
        <m:r>
          <w:rPr>
            <w:rFonts w:ascii="Cambria Math" w:eastAsia="바탕" w:hAnsi="Cambria Math"/>
            <w:lang w:eastAsia="ko-KR"/>
          </w:rPr>
          <m:t>=</m:t>
        </m:r>
      </m:oMath>
      <w:r w:rsidR="005D2E23">
        <w:rPr>
          <w:rFonts w:eastAsia="바탕" w:hint="eastAsia"/>
          <w:lang w:eastAsia="ko-KR"/>
        </w:rPr>
        <w:t xml:space="preserve"> </w:t>
      </w:r>
      <w:r w:rsidR="005D2E23">
        <w:rPr>
          <w:rFonts w:eastAsia="바탕"/>
          <w:lang w:eastAsia="ko-KR"/>
        </w:rPr>
        <w:t xml:space="preserve">        </w:t>
      </w: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  <m:r>
          <w:rPr>
            <w:rFonts w:ascii="Cambria Math" w:eastAsia="바탕" w:hAnsi="Cambria Math"/>
            <w:lang w:eastAsia="ko-KR"/>
          </w:rPr>
          <m:t>,</m:t>
        </m:r>
        <m:r>
          <m:rPr>
            <m:nor/>
          </m:rPr>
          <w:rPr>
            <w:rFonts w:ascii="Cambria Math" w:eastAsia="바탕" w:hAnsi="Cambria Math"/>
            <w:lang w:eastAsia="ko-KR"/>
          </w:rPr>
          <m:t xml:space="preserve"> for an HT PPDU </m:t>
        </m:r>
      </m:oMath>
      <w:r w:rsidR="0022233A">
        <w:rPr>
          <w:rFonts w:eastAsia="바탕" w:hint="eastAsia"/>
          <w:lang w:eastAsia="ko-KR"/>
        </w:rPr>
        <w:t xml:space="preserve">                                                                       </w:t>
      </w:r>
      <w:r w:rsidR="0022233A">
        <w:rPr>
          <w:rFonts w:eastAsia="바탕"/>
          <w:lang w:eastAsia="ko-KR"/>
        </w:rPr>
        <w:t xml:space="preserve">                 </w:t>
      </w:r>
      <w:r w:rsidR="0022233A">
        <w:rPr>
          <w:rFonts w:eastAsia="바탕" w:hint="eastAsia"/>
          <w:lang w:eastAsia="ko-KR"/>
        </w:rPr>
        <w:t xml:space="preserve">     (9-5)</w:t>
      </w:r>
    </w:p>
    <w:p w14:paraId="605AB422" w14:textId="3F6B1D9A" w:rsidR="005D2E23" w:rsidRPr="005D2E23" w:rsidRDefault="005D2E23" w:rsidP="005D2E23">
      <w:pPr>
        <w:pStyle w:val="T"/>
        <w:ind w:firstLineChars="400" w:firstLine="785"/>
        <w:rPr>
          <w:b/>
          <w:bCs/>
          <w:iCs/>
          <w:w w:val="100"/>
          <w:highlight w:val="yellow"/>
        </w:rPr>
      </w:pPr>
      <w:r w:rsidRPr="005D2E23">
        <w:rPr>
          <w:rFonts w:eastAsia="바탕" w:hint="eastAsia"/>
          <w:b/>
          <w:bCs/>
          <w:iCs/>
          <w:w w:val="100"/>
          <w:lang w:eastAsia="ko-KR"/>
        </w:rPr>
        <w:t xml:space="preserve">        </w:t>
      </w:r>
      <m:oMath>
        <m:r>
          <w:rPr>
            <w:rFonts w:ascii="Cambria Math" w:eastAsia="바탕" w:hAnsi="Cambria Math"/>
            <w:lang w:eastAsia="ko-KR"/>
          </w:rPr>
          <m:t xml:space="preserve">L, </m:t>
        </m:r>
        <m:r>
          <m:rPr>
            <m:nor/>
          </m:rPr>
          <w:rPr>
            <w:rFonts w:ascii="Cambria Math" w:eastAsia="바탕" w:hAnsi="Cambria Math"/>
            <w:lang w:eastAsia="ko-KR"/>
          </w:rPr>
          <m:t>for a DMG PPDU</m:t>
        </m:r>
      </m:oMath>
      <w:r w:rsidR="0022233A">
        <w:rPr>
          <w:rFonts w:eastAsia="바탕" w:hint="eastAsia"/>
          <w:lang w:eastAsia="ko-KR"/>
        </w:rPr>
        <w:t xml:space="preserve">    </w:t>
      </w:r>
    </w:p>
    <w:p w14:paraId="5F3D63B9" w14:textId="2A146449" w:rsidR="005D2E23" w:rsidRPr="003529E2" w:rsidRDefault="003529E2" w:rsidP="005D2E23">
      <w:pPr>
        <w:pStyle w:val="T"/>
        <w:rPr>
          <w:rFonts w:eastAsia="바탕"/>
          <w:bCs/>
          <w:iCs/>
          <w:w w:val="100"/>
          <w:lang w:eastAsia="ko-KR"/>
        </w:rPr>
      </w:pPr>
      <w:proofErr w:type="gramStart"/>
      <w:r w:rsidRPr="003529E2">
        <w:rPr>
          <w:rFonts w:eastAsia="바탕"/>
          <w:bCs/>
          <w:iCs/>
          <w:w w:val="100"/>
          <w:lang w:eastAsia="ko-KR"/>
        </w:rPr>
        <w:t>where</w:t>
      </w:r>
      <w:proofErr w:type="gramEnd"/>
    </w:p>
    <w:p w14:paraId="43DDABCB" w14:textId="5FD6AE70" w:rsidR="003529E2" w:rsidRDefault="006319C5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low</m:t>
            </m:r>
          </m:sub>
        </m:sSub>
      </m:oMath>
      <w:r w:rsidR="003529E2">
        <w:rPr>
          <w:rFonts w:eastAsia="바탕" w:hint="eastAsia"/>
          <w:lang w:eastAsia="ko-KR"/>
        </w:rPr>
        <w:t xml:space="preserve"> </w:t>
      </w:r>
      <w:proofErr w:type="gramStart"/>
      <w:r w:rsidR="003529E2">
        <w:rPr>
          <w:rFonts w:eastAsia="바탕" w:hint="eastAsia"/>
          <w:lang w:eastAsia="ko-KR"/>
        </w:rPr>
        <w:t>is</w:t>
      </w:r>
      <w:proofErr w:type="gramEnd"/>
      <w:r w:rsidR="003529E2">
        <w:rPr>
          <w:rFonts w:eastAsia="바탕" w:hint="eastAsia"/>
          <w:lang w:eastAsia="ko-KR"/>
        </w:rPr>
        <w:t xml:space="preserve"> the value of the MPDU Length Low subfield</w:t>
      </w:r>
    </w:p>
    <w:p w14:paraId="3953D31C" w14:textId="7144D15B" w:rsidR="003529E2" w:rsidRDefault="006319C5" w:rsidP="005D2E23">
      <w:pPr>
        <w:pStyle w:val="T"/>
        <w:rPr>
          <w:rFonts w:eastAsia="바탕"/>
          <w:lang w:eastAsia="ko-KR"/>
        </w:rPr>
      </w:pPr>
      <m:oMath>
        <m:sSub>
          <m:sSubPr>
            <m:ctrlPr>
              <w:rPr>
                <w:rFonts w:ascii="Cambria Math" w:eastAsia="바탕" w:hAnsi="Cambria Math"/>
                <w:i/>
                <w:lang w:eastAsia="ko-KR"/>
              </w:rPr>
            </m:ctrlPr>
          </m:sSubPr>
          <m:e>
            <m:r>
              <w:rPr>
                <w:rFonts w:ascii="Cambria Math" w:eastAsia="바탕" w:hAnsi="Cambria Math"/>
                <w:lang w:eastAsia="ko-KR"/>
              </w:rPr>
              <m:t>L</m:t>
            </m:r>
          </m:e>
          <m:sub>
            <m:r>
              <w:rPr>
                <w:rFonts w:ascii="Cambria Math" w:eastAsia="바탕" w:hAnsi="Cambria Math"/>
                <w:lang w:eastAsia="ko-KR"/>
              </w:rPr>
              <m:t>high</m:t>
            </m:r>
          </m:sub>
        </m:sSub>
      </m:oMath>
      <w:r w:rsidR="003529E2">
        <w:rPr>
          <w:rFonts w:eastAsia="바탕" w:hint="eastAsia"/>
          <w:lang w:eastAsia="ko-KR"/>
        </w:rPr>
        <w:t xml:space="preserve"> </w:t>
      </w:r>
      <w:proofErr w:type="gramStart"/>
      <w:r w:rsidR="003529E2">
        <w:rPr>
          <w:rFonts w:eastAsia="바탕" w:hint="eastAsia"/>
          <w:lang w:eastAsia="ko-KR"/>
        </w:rPr>
        <w:t>is</w:t>
      </w:r>
      <w:proofErr w:type="gramEnd"/>
      <w:r w:rsidR="003529E2">
        <w:rPr>
          <w:rFonts w:eastAsia="바탕" w:hint="eastAsia"/>
          <w:lang w:eastAsia="ko-KR"/>
        </w:rPr>
        <w:t xml:space="preserve"> the value of the MPDU Length High subfield</w:t>
      </w:r>
    </w:p>
    <w:p w14:paraId="562F57B6" w14:textId="7BD1D4F0" w:rsidR="003529E2" w:rsidRDefault="003529E2" w:rsidP="005D2E23">
      <w:pPr>
        <w:pStyle w:val="T"/>
        <w:rPr>
          <w:rFonts w:eastAsia="바탕"/>
          <w:lang w:eastAsia="ko-KR"/>
        </w:rPr>
      </w:pPr>
      <m:oMath>
        <m:r>
          <w:rPr>
            <w:rFonts w:ascii="Cambria Math" w:eastAsia="바탕" w:hAnsi="Cambria Math"/>
            <w:lang w:eastAsia="ko-KR"/>
          </w:rPr>
          <m:t>L</m:t>
        </m:r>
      </m:oMath>
      <w:r>
        <w:rPr>
          <w:rFonts w:eastAsia="바탕" w:hint="eastAsia"/>
          <w:lang w:eastAsia="ko-KR"/>
        </w:rPr>
        <w:t xml:space="preserve"> </w:t>
      </w:r>
      <w:proofErr w:type="gramStart"/>
      <w:r>
        <w:rPr>
          <w:rFonts w:eastAsia="바탕"/>
          <w:lang w:eastAsia="ko-KR"/>
        </w:rPr>
        <w:t>is</w:t>
      </w:r>
      <w:proofErr w:type="gramEnd"/>
      <w:r>
        <w:rPr>
          <w:rFonts w:eastAsia="바탕"/>
          <w:lang w:eastAsia="ko-KR"/>
        </w:rPr>
        <w:t xml:space="preserve"> the value of the MPDU Length field</w:t>
      </w:r>
    </w:p>
    <w:p w14:paraId="3BE2EFED" w14:textId="77777777" w:rsidR="003529E2" w:rsidRPr="003529E2" w:rsidRDefault="003529E2" w:rsidP="005D2E23">
      <w:pPr>
        <w:pStyle w:val="T"/>
        <w:rPr>
          <w:rFonts w:eastAsia="바탕"/>
          <w:bCs/>
          <w:iCs/>
          <w:w w:val="100"/>
          <w:lang w:eastAsia="ko-KR"/>
        </w:rPr>
      </w:pPr>
    </w:p>
    <w:p w14:paraId="3427A838" w14:textId="5DA6D258" w:rsidR="005D2E23" w:rsidRPr="0022233A" w:rsidRDefault="0022233A" w:rsidP="002F2C72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="002D277A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color w:val="auto"/>
          <w:highlight w:val="yellow"/>
          <w:lang w:eastAsia="ko-KR"/>
        </w:rPr>
        <w:t>c</w:t>
      </w:r>
      <w:r w:rsidRPr="00C267BB">
        <w:rPr>
          <w:b/>
          <w:i/>
          <w:color w:val="auto"/>
          <w:highlight w:val="yellow"/>
          <w:lang w:eastAsia="ko-KR"/>
        </w:rPr>
        <w:t xml:space="preserve">hange </w:t>
      </w:r>
      <w:r>
        <w:rPr>
          <w:b/>
          <w:i/>
          <w:color w:val="auto"/>
          <w:highlight w:val="yellow"/>
          <w:lang w:eastAsia="ko-KR"/>
        </w:rPr>
        <w:t xml:space="preserve">NOTE </w:t>
      </w:r>
      <w:r w:rsidR="002D277A">
        <w:rPr>
          <w:b/>
          <w:i/>
          <w:color w:val="auto"/>
          <w:highlight w:val="yellow"/>
          <w:lang w:eastAsia="ko-KR"/>
        </w:rPr>
        <w:t xml:space="preserve">2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6666ACBA" w14:textId="364B2D91" w:rsidR="0022233A" w:rsidRDefault="0022233A" w:rsidP="00DF641E">
      <w:pPr>
        <w:widowControl w:val="0"/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NOTE 2</w:t>
      </w:r>
      <w:r w:rsidRPr="0022233A">
        <w:rPr>
          <w:rFonts w:hint="eastAsia"/>
          <w:color w:val="000000"/>
          <w:w w:val="0"/>
          <w:sz w:val="20"/>
          <w:lang w:val="en-US" w:eastAsia="ko-KR"/>
        </w:rPr>
        <w:t>—</w:t>
      </w:r>
      <w:r w:rsidRPr="0022233A">
        <w:rPr>
          <w:color w:val="000000"/>
          <w:w w:val="0"/>
          <w:sz w:val="20"/>
          <w:lang w:val="en-US" w:eastAsia="ko-KR"/>
        </w:rPr>
        <w:t>The format of the MPDU Length field maintains a common encoding structure fo</w:t>
      </w:r>
      <w:r w:rsidRPr="00E15037">
        <w:rPr>
          <w:color w:val="000000"/>
          <w:w w:val="0"/>
          <w:sz w:val="20"/>
          <w:lang w:val="en-US" w:eastAsia="ko-KR"/>
        </w:rPr>
        <w:t xml:space="preserve">r </w:t>
      </w:r>
      <w:ins w:id="163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164" w:author="백선희/선임연구원/미래기술센터 C&amp;M표준(연)IoT커넥티비티표준Task(sunhee.baek@lge.com)" w:date="2021-07-23T13:31:00Z">
        <w:r w:rsidRPr="00E15037">
          <w:rPr>
            <w:color w:val="000000"/>
            <w:w w:val="0"/>
            <w:sz w:val="20"/>
            <w:lang w:val="en-US" w:eastAsia="ko-KR"/>
          </w:rPr>
          <w:t>E</w:t>
        </w:r>
        <w:r>
          <w:rPr>
            <w:color w:val="000000"/>
            <w:w w:val="0"/>
            <w:sz w:val="20"/>
            <w:lang w:val="en-US" w:eastAsia="ko-KR"/>
          </w:rPr>
          <w:t xml:space="preserve">HT, </w:t>
        </w:r>
      </w:ins>
      <w:r w:rsidRPr="0022233A">
        <w:rPr>
          <w:color w:val="000000"/>
          <w:w w:val="0"/>
          <w:sz w:val="20"/>
          <w:lang w:val="en-US" w:eastAsia="ko-KR"/>
        </w:rPr>
        <w:t>HE, VHT, and HT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 xml:space="preserve">PPDUs. For HT PPDUs, only the MPDU Length Low subfield is used, while for </w:t>
      </w:r>
      <w:proofErr w:type="gramStart"/>
      <w:r w:rsidRPr="00E15037">
        <w:rPr>
          <w:color w:val="000000"/>
          <w:w w:val="0"/>
          <w:sz w:val="20"/>
          <w:lang w:val="en-US" w:eastAsia="ko-KR"/>
        </w:rPr>
        <w:t>VHT</w:t>
      </w:r>
      <w:ins w:id="165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166" w:author="백선희/선임연구원/미래기술센터 C&amp;M표준(연)IoT커넥티비티표준Task(sunhee.baek@lge.com)" w:date="2021-07-23T13:32:00Z">
        <w:r w:rsidRPr="00E15037">
          <w:rPr>
            <w:color w:val="000000"/>
            <w:w w:val="0"/>
            <w:sz w:val="20"/>
            <w:lang w:val="en-US" w:eastAsia="ko-KR"/>
          </w:rPr>
          <w:t>,</w:t>
        </w:r>
      </w:ins>
      <w:del w:id="167" w:author="백선희/선임연구원/미래기술센터 C&amp;M표준(연)IoT커넥티비티표준Task(sunhee.baek@lge.com)" w:date="2021-07-23T13:32:00Z">
        <w:r w:rsidRPr="0022233A" w:rsidDel="0022233A">
          <w:rPr>
            <w:color w:val="000000"/>
            <w:w w:val="0"/>
            <w:sz w:val="20"/>
            <w:lang w:val="en-US" w:eastAsia="ko-KR"/>
          </w:rPr>
          <w:delText xml:space="preserve"> and</w:delText>
        </w:r>
      </w:del>
      <w:r w:rsidRPr="0022233A">
        <w:rPr>
          <w:color w:val="000000"/>
          <w:w w:val="0"/>
          <w:sz w:val="20"/>
          <w:lang w:val="en-US" w:eastAsia="ko-KR"/>
        </w:rPr>
        <w:t xml:space="preserve"> HE</w:t>
      </w:r>
      <w:ins w:id="168" w:author="백선희/선임연구원/미래기술센터 C&amp;M표준(연)IoT커넥티비티표준Task(sunhee.baek@lge.com)" w:date="2021-07-23T13:32:00Z">
        <w:r>
          <w:rPr>
            <w:color w:val="000000"/>
            <w:w w:val="0"/>
            <w:sz w:val="20"/>
            <w:lang w:val="en-US" w:eastAsia="ko-KR"/>
          </w:rPr>
          <w:t>, and EHT</w:t>
        </w:r>
      </w:ins>
      <w:r w:rsidRPr="0022233A">
        <w:rPr>
          <w:color w:val="000000"/>
          <w:w w:val="0"/>
          <w:sz w:val="20"/>
          <w:lang w:val="en-US" w:eastAsia="ko-KR"/>
        </w:rPr>
        <w:t xml:space="preserve"> PPDUs, both subfields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sz w:val="20"/>
          <w:lang w:val="en-US" w:eastAsia="ko-KR"/>
        </w:rPr>
        <w:t>are used.</w:t>
      </w:r>
    </w:p>
    <w:p w14:paraId="0E2D1558" w14:textId="77777777" w:rsidR="0022233A" w:rsidRDefault="0022233A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DEFE431" w14:textId="77777777" w:rsidR="0022233A" w:rsidRDefault="0022233A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23BDD7D2" w14:textId="3C1FA7B8" w:rsidR="0022233A" w:rsidRDefault="0022233A" w:rsidP="0022233A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9.7.3 A-MPDU contents</w:t>
      </w:r>
    </w:p>
    <w:p w14:paraId="6D464706" w14:textId="4408AD5A" w:rsidR="0022233A" w:rsidRPr="00DF641E" w:rsidRDefault="004A73D4" w:rsidP="00DF641E">
      <w:pPr>
        <w:pStyle w:val="T"/>
        <w:rPr>
          <w:rFonts w:eastAsia="바탕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a</w:t>
      </w:r>
      <w:r>
        <w:rPr>
          <w:b/>
          <w:i/>
          <w:color w:val="auto"/>
          <w:highlight w:val="yellow"/>
          <w:lang w:eastAsia="ko-KR"/>
        </w:rPr>
        <w:t xml:space="preserve">dd </w:t>
      </w:r>
      <w:r w:rsidR="00F4506D">
        <w:rPr>
          <w:b/>
          <w:i/>
          <w:color w:val="auto"/>
          <w:highlight w:val="yellow"/>
          <w:lang w:eastAsia="ko-KR"/>
        </w:rPr>
        <w:t>the last bulle</w:t>
      </w:r>
      <w:r>
        <w:rPr>
          <w:b/>
          <w:i/>
          <w:color w:val="auto"/>
          <w:highlight w:val="yellow"/>
          <w:lang w:eastAsia="ko-KR"/>
        </w:rPr>
        <w:t>t of the 1</w:t>
      </w:r>
      <w:r w:rsidRPr="004A73D4">
        <w:rPr>
          <w:b/>
          <w:i/>
          <w:color w:val="auto"/>
          <w:highlight w:val="yellow"/>
          <w:vertAlign w:val="superscript"/>
          <w:lang w:eastAsia="ko-KR"/>
        </w:rPr>
        <w:t>st</w:t>
      </w:r>
      <w:r>
        <w:rPr>
          <w:b/>
          <w:i/>
          <w:color w:val="auto"/>
          <w:highlight w:val="yellow"/>
          <w:lang w:eastAsia="ko-KR"/>
        </w:rPr>
        <w:t xml:space="preserve"> paragraph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559BC046" w14:textId="77777777" w:rsidR="00DF641E" w:rsidRDefault="00DF641E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</w:p>
    <w:p w14:paraId="540590FC" w14:textId="1818055C" w:rsidR="0022233A" w:rsidRPr="0022233A" w:rsidRDefault="0022233A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 xml:space="preserve">In a non-DMG PPDU, an A-MPDU is a sequence of A-MPDU </w:t>
      </w:r>
      <w:proofErr w:type="spellStart"/>
      <w:r w:rsidRPr="0022233A">
        <w:rPr>
          <w:color w:val="000000"/>
          <w:w w:val="0"/>
          <w:sz w:val="20"/>
          <w:lang w:val="en-US" w:eastAsia="ko-KR"/>
        </w:rPr>
        <w:t>subframes</w:t>
      </w:r>
      <w:proofErr w:type="spellEnd"/>
      <w:r w:rsidRPr="0022233A">
        <w:rPr>
          <w:color w:val="000000"/>
          <w:w w:val="0"/>
          <w:sz w:val="20"/>
          <w:lang w:val="en-US" w:eastAsia="ko-KR"/>
        </w:rPr>
        <w:t xml:space="preserve"> ca</w:t>
      </w:r>
      <w:r>
        <w:rPr>
          <w:color w:val="000000"/>
          <w:w w:val="0"/>
          <w:sz w:val="20"/>
          <w:lang w:val="en-US" w:eastAsia="ko-KR"/>
        </w:rPr>
        <w:t>rried in a single PPDU with one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>of the following combinations of RXVECTOR or TXVECTOR parameter values:</w:t>
      </w:r>
    </w:p>
    <w:p w14:paraId="7497E3CB" w14:textId="1F19175A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VHT.</w:t>
      </w:r>
    </w:p>
    <w:p w14:paraId="020AD132" w14:textId="44696283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HT_MF or HT_GF and the AGGREGATION parameter set to 1.</w:t>
      </w:r>
    </w:p>
    <w:p w14:paraId="7510DC52" w14:textId="7DF55646" w:rsidR="0022233A" w:rsidRP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S1G, S1G_DUP_1M, or S1G_DUP_2M and the AGGREGATION</w:t>
      </w:r>
      <w:r>
        <w:rPr>
          <w:color w:val="000000"/>
          <w:w w:val="0"/>
          <w:sz w:val="20"/>
          <w:lang w:val="en-US" w:eastAsia="ko-KR"/>
        </w:rPr>
        <w:t xml:space="preserve"> </w:t>
      </w:r>
      <w:r w:rsidRPr="0022233A">
        <w:rPr>
          <w:color w:val="000000"/>
          <w:w w:val="0"/>
          <w:sz w:val="20"/>
          <w:lang w:val="en-US" w:eastAsia="ko-KR"/>
        </w:rPr>
        <w:t>parameter set to 1.</w:t>
      </w:r>
    </w:p>
    <w:p w14:paraId="48352B86" w14:textId="75A21724" w:rsidR="0022233A" w:rsidRDefault="0022233A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22233A">
        <w:rPr>
          <w:color w:val="000000"/>
          <w:w w:val="0"/>
          <w:sz w:val="20"/>
          <w:lang w:val="en-US" w:eastAsia="ko-KR"/>
        </w:rPr>
        <w:t>The FORMAT parameter set to HE_SU, HE_MU, HE_TB, or HE_ER_SU.</w:t>
      </w:r>
    </w:p>
    <w:p w14:paraId="61EB5930" w14:textId="1B0C6BED" w:rsidR="004A73D4" w:rsidRPr="00E15037" w:rsidRDefault="0030661D" w:rsidP="00DF641E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ins w:id="169" w:author="백선희/선임연구원/미래기술센터 C&amp;M표준(연)IoT커넥티비티표준Task(sunhee.baek@lge.com)" w:date="2021-12-07T16:54:00Z">
        <w:r w:rsidRPr="00E15037">
          <w:rPr>
            <w:color w:val="000000"/>
            <w:w w:val="0"/>
            <w:sz w:val="20"/>
            <w:lang w:val="en-US" w:eastAsia="ko-KR"/>
          </w:rPr>
          <w:t>(#4295)</w:t>
        </w:r>
      </w:ins>
      <w:ins w:id="170" w:author="백선희/선임연구원/미래기술센터 C&amp;M표준(연)IoT커넥티비티표준Task(sunhee.baek@lge.com)" w:date="2021-07-23T13:40:00Z">
        <w:r w:rsidR="004A73D4" w:rsidRPr="00E15037">
          <w:rPr>
            <w:rFonts w:hint="eastAsia"/>
            <w:color w:val="000000"/>
            <w:w w:val="0"/>
            <w:sz w:val="20"/>
            <w:lang w:val="en-US" w:eastAsia="ko-KR"/>
          </w:rPr>
          <w:t>The FORMAT parameter set to EHT_MU, or EHT</w:t>
        </w:r>
      </w:ins>
      <w:ins w:id="171" w:author="백선희/선임연구원/미래기술센터 C&amp;M표준(연)IoT커넥티비티표준Task(sunhee.baek@lge.com)" w:date="2021-07-23T14:13:00Z">
        <w:r w:rsidR="000B784E" w:rsidRPr="00E15037">
          <w:rPr>
            <w:color w:val="000000"/>
            <w:w w:val="0"/>
            <w:sz w:val="20"/>
            <w:lang w:val="en-US" w:eastAsia="ko-KR"/>
          </w:rPr>
          <w:t>_</w:t>
        </w:r>
      </w:ins>
      <w:ins w:id="172" w:author="백선희/선임연구원/미래기술센터 C&amp;M표준(연)IoT커넥티비티표준Task(sunhee.baek@lge.com)" w:date="2021-07-23T13:40:00Z">
        <w:r w:rsidR="004A73D4" w:rsidRPr="00E15037">
          <w:rPr>
            <w:rFonts w:hint="eastAsia"/>
            <w:color w:val="000000"/>
            <w:w w:val="0"/>
            <w:sz w:val="20"/>
            <w:lang w:val="en-US" w:eastAsia="ko-KR"/>
          </w:rPr>
          <w:t>TB.</w:t>
        </w:r>
      </w:ins>
    </w:p>
    <w:p w14:paraId="6950EFF4" w14:textId="77777777" w:rsidR="004A73D4" w:rsidRDefault="004A73D4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79ECCF89" w14:textId="2A8F95C7" w:rsidR="001515A5" w:rsidRPr="001515A5" w:rsidRDefault="001515A5" w:rsidP="001515A5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lastRenderedPageBreak/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>
        <w:rPr>
          <w:b/>
          <w:i/>
          <w:color w:val="auto"/>
          <w:highlight w:val="yellow"/>
          <w:lang w:eastAsia="ko-KR"/>
        </w:rPr>
        <w:t xml:space="preserve">hange the </w:t>
      </w:r>
      <w:r w:rsidR="00F4506D">
        <w:rPr>
          <w:b/>
          <w:i/>
          <w:color w:val="auto"/>
          <w:highlight w:val="yellow"/>
          <w:lang w:eastAsia="ko-KR"/>
        </w:rPr>
        <w:t>5</w:t>
      </w:r>
      <w:r>
        <w:rPr>
          <w:b/>
          <w:i/>
          <w:color w:val="auto"/>
          <w:highlight w:val="yellow"/>
          <w:vertAlign w:val="superscript"/>
          <w:lang w:eastAsia="ko-KR"/>
        </w:rPr>
        <w:t>th</w:t>
      </w:r>
      <w:r>
        <w:rPr>
          <w:b/>
          <w:i/>
          <w:color w:val="auto"/>
          <w:highlight w:val="yellow"/>
          <w:lang w:eastAsia="ko-KR"/>
        </w:rPr>
        <w:t xml:space="preserve"> paragraph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61124186" w14:textId="77777777" w:rsidR="004A73D4" w:rsidRPr="001515A5" w:rsidRDefault="004A73D4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468A260" w14:textId="7CF188EA" w:rsidR="004A73D4" w:rsidRDefault="001515A5" w:rsidP="00DF641E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  <w:r w:rsidRPr="001515A5">
        <w:rPr>
          <w:color w:val="000000"/>
          <w:w w:val="0"/>
          <w:sz w:val="20"/>
          <w:lang w:val="en-US" w:eastAsia="ko-KR"/>
        </w:rPr>
        <w:t>The Duration/ID fields in the MAC headers of all MPDUs in an A</w:t>
      </w:r>
      <w:r>
        <w:rPr>
          <w:color w:val="000000"/>
          <w:w w:val="0"/>
          <w:sz w:val="20"/>
          <w:lang w:val="en-US" w:eastAsia="ko-KR"/>
        </w:rPr>
        <w:t>-MPDU carry the same value</w:t>
      </w:r>
      <w:r w:rsidRPr="00E15037">
        <w:rPr>
          <w:color w:val="000000"/>
          <w:w w:val="0"/>
          <w:sz w:val="20"/>
          <w:lang w:val="en-US" w:eastAsia="ko-KR"/>
        </w:rPr>
        <w:t>. The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r w:rsidRPr="001515A5">
        <w:rPr>
          <w:color w:val="000000"/>
          <w:w w:val="0"/>
          <w:sz w:val="20"/>
          <w:lang w:val="en-US" w:eastAsia="ko-KR"/>
        </w:rPr>
        <w:t>Duration/ID fields in the MAC headers of the MPDUs in the A-MPDUs carried in a VHT MU</w:t>
      </w:r>
      <w:r>
        <w:rPr>
          <w:rFonts w:hint="eastAsia"/>
          <w:color w:val="000000"/>
          <w:w w:val="0"/>
          <w:sz w:val="20"/>
          <w:lang w:val="en-US" w:eastAsia="ko-KR"/>
        </w:rPr>
        <w:t xml:space="preserve"> </w:t>
      </w:r>
      <w:proofErr w:type="gramStart"/>
      <w:r w:rsidRPr="001515A5">
        <w:rPr>
          <w:color w:val="000000"/>
          <w:w w:val="0"/>
          <w:sz w:val="20"/>
          <w:lang w:val="en-US" w:eastAsia="ko-KR"/>
        </w:rPr>
        <w:t>PPDU</w:t>
      </w:r>
      <w:ins w:id="173" w:author="백선희/선임연구원/미래기술센터 C&amp;M표준(연)IoT커넥티비티표준Task(sunhee.baek@lge.com)" w:date="2021-12-07T17:24:00Z">
        <w:r w:rsidR="00F4506D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="00F4506D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174" w:author="백선희/선임연구원/미래기술센터 C&amp;M표준(연)IoT커넥티비티표준Task(sunhee.baek@lge.com)" w:date="2021-07-23T14:23:00Z">
        <w:r>
          <w:rPr>
            <w:color w:val="000000"/>
            <w:w w:val="0"/>
            <w:sz w:val="20"/>
            <w:lang w:val="en-US" w:eastAsia="ko-KR"/>
          </w:rPr>
          <w:t>,</w:t>
        </w:r>
      </w:ins>
      <w:del w:id="175" w:author="백선희/선임연구원/미래기술센터 C&amp;M표준(연)IoT커넥티비티표준Task(sunhee.baek@lge.com)" w:date="2021-07-23T14:23:00Z">
        <w:r w:rsidRPr="001515A5" w:rsidDel="001515A5">
          <w:rPr>
            <w:color w:val="000000"/>
            <w:w w:val="0"/>
            <w:sz w:val="20"/>
            <w:lang w:val="en-US" w:eastAsia="ko-KR"/>
          </w:rPr>
          <w:delText xml:space="preserve"> and</w:delText>
        </w:r>
      </w:del>
      <w:r w:rsidRPr="001515A5">
        <w:rPr>
          <w:color w:val="000000"/>
          <w:w w:val="0"/>
          <w:sz w:val="20"/>
          <w:lang w:val="en-US" w:eastAsia="ko-KR"/>
        </w:rPr>
        <w:t xml:space="preserve"> </w:t>
      </w:r>
      <w:proofErr w:type="spellStart"/>
      <w:r w:rsidRPr="001515A5">
        <w:rPr>
          <w:color w:val="000000"/>
          <w:w w:val="0"/>
          <w:sz w:val="20"/>
          <w:lang w:val="en-US" w:eastAsia="ko-KR"/>
        </w:rPr>
        <w:t>an</w:t>
      </w:r>
      <w:proofErr w:type="spellEnd"/>
      <w:r w:rsidRPr="001515A5">
        <w:rPr>
          <w:color w:val="000000"/>
          <w:w w:val="0"/>
          <w:sz w:val="20"/>
          <w:lang w:val="en-US" w:eastAsia="ko-KR"/>
        </w:rPr>
        <w:t xml:space="preserve"> HE MU PPDU</w:t>
      </w:r>
      <w:ins w:id="176" w:author="백선희/선임연구원/미래기술센터 C&amp;M표준(연)IoT커넥티비티표준Task(sunhee.baek@lge.com)" w:date="2021-07-23T14:23:00Z">
        <w:r>
          <w:rPr>
            <w:color w:val="000000"/>
            <w:w w:val="0"/>
            <w:sz w:val="20"/>
            <w:lang w:val="en-US" w:eastAsia="ko-KR"/>
          </w:rPr>
          <w:t>, and</w:t>
        </w:r>
      </w:ins>
      <w:ins w:id="177" w:author="백선희/선임연구원/미래기술센터 C&amp;M표준(연)IoT커넥티비티표준Task(sunhee.baek@lge.com)" w:date="2021-11-30T12:12:00Z">
        <w:r w:rsidR="00B80BAC">
          <w:rPr>
            <w:color w:val="000000"/>
            <w:w w:val="0"/>
            <w:sz w:val="20"/>
            <w:lang w:val="en-US" w:eastAsia="ko-KR"/>
          </w:rPr>
          <w:t xml:space="preserve"> an </w:t>
        </w:r>
      </w:ins>
      <w:ins w:id="178" w:author="백선희/선임연구원/미래기술센터 C&amp;M표준(연)IoT커넥티비티표준Task(sunhee.baek@lge.com)" w:date="2021-07-23T14:23:00Z">
        <w:r w:rsidRPr="004D6D37">
          <w:rPr>
            <w:color w:val="000000"/>
            <w:w w:val="0"/>
            <w:sz w:val="20"/>
            <w:lang w:val="en-US" w:eastAsia="ko-KR"/>
          </w:rPr>
          <w:t>EHT MU PPDU</w:t>
        </w:r>
      </w:ins>
      <w:r w:rsidR="00E27349">
        <w:rPr>
          <w:color w:val="000000"/>
          <w:w w:val="0"/>
          <w:sz w:val="20"/>
          <w:lang w:val="en-US" w:eastAsia="ko-KR"/>
        </w:rPr>
        <w:t xml:space="preserve"> </w:t>
      </w:r>
      <w:r w:rsidRPr="001515A5">
        <w:rPr>
          <w:color w:val="000000"/>
          <w:w w:val="0"/>
          <w:sz w:val="20"/>
          <w:lang w:val="en-US" w:eastAsia="ko-KR"/>
        </w:rPr>
        <w:t>carry the same value.</w:t>
      </w:r>
    </w:p>
    <w:p w14:paraId="0D29F78C" w14:textId="77777777" w:rsidR="004A73D4" w:rsidRDefault="004A73D4" w:rsidP="0022233A">
      <w:pPr>
        <w:widowControl w:val="0"/>
        <w:autoSpaceDE w:val="0"/>
        <w:autoSpaceDN w:val="0"/>
        <w:adjustRightInd w:val="0"/>
        <w:rPr>
          <w:ins w:id="179" w:author="백선희/선임연구원/미래기술센터 C&amp;M표준(연)IoT커넥티비티표준Task(sunhee.baek@lge.com)" w:date="2021-09-14T15:25:00Z"/>
          <w:color w:val="000000"/>
          <w:w w:val="0"/>
          <w:sz w:val="20"/>
          <w:lang w:val="en-US" w:eastAsia="ko-KR"/>
        </w:rPr>
      </w:pPr>
    </w:p>
    <w:p w14:paraId="4179A2F2" w14:textId="34832CA5" w:rsidR="00335FE9" w:rsidRDefault="00335FE9" w:rsidP="0022233A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04D55196" w14:textId="3F50A838" w:rsidR="00084428" w:rsidRPr="001515A5" w:rsidRDefault="00084428" w:rsidP="00084428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>
        <w:rPr>
          <w:b/>
          <w:i/>
          <w:color w:val="auto"/>
          <w:highlight w:val="yellow"/>
          <w:lang w:eastAsia="ko-KR"/>
        </w:rPr>
        <w:t>hange the Table 9-529</w:t>
      </w:r>
      <w:r w:rsidR="002D277A">
        <w:rPr>
          <w:b/>
          <w:i/>
          <w:color w:val="auto"/>
          <w:highlight w:val="yellow"/>
          <w:lang w:eastAsia="ko-KR"/>
        </w:rPr>
        <w:t>(A-MPDU contexts)</w:t>
      </w:r>
      <w:r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6A798CD" w14:textId="77777777" w:rsidR="00084428" w:rsidRPr="003529E2" w:rsidRDefault="00084428" w:rsidP="00084428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669D9184" w14:textId="77777777" w:rsidR="00084428" w:rsidRPr="003529E2" w:rsidRDefault="00084428" w:rsidP="00084428">
      <w:pPr>
        <w:widowControl w:val="0"/>
        <w:autoSpaceDE w:val="0"/>
        <w:autoSpaceDN w:val="0"/>
        <w:adjustRightInd w:val="0"/>
        <w:jc w:val="center"/>
        <w:rPr>
          <w:b/>
          <w:color w:val="000000"/>
          <w:w w:val="0"/>
          <w:lang w:val="en-US" w:eastAsia="ko-KR"/>
        </w:rPr>
      </w:pPr>
      <w:r w:rsidRPr="003529E2">
        <w:rPr>
          <w:b/>
          <w:color w:val="000000"/>
          <w:w w:val="0"/>
          <w:lang w:val="en-US" w:eastAsia="ko-KR"/>
        </w:rPr>
        <w:t>Table 9-529 – A-MPDU contexts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6"/>
        <w:gridCol w:w="4382"/>
        <w:gridCol w:w="2822"/>
      </w:tblGrid>
      <w:tr w:rsidR="00084428" w14:paraId="354EF850" w14:textId="77777777" w:rsidTr="00E27349">
        <w:trPr>
          <w:trHeight w:val="222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E452C3" w14:textId="77777777" w:rsidR="00084428" w:rsidRPr="0017189B" w:rsidRDefault="00084428" w:rsidP="00F753B4">
            <w:pPr>
              <w:pStyle w:val="T"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Name of context</w:t>
            </w:r>
          </w:p>
        </w:tc>
        <w:tc>
          <w:tcPr>
            <w:tcW w:w="4382" w:type="dxa"/>
            <w:tcBorders>
              <w:top w:val="single" w:sz="18" w:space="0" w:color="auto"/>
              <w:bottom w:val="single" w:sz="18" w:space="0" w:color="auto"/>
            </w:tcBorders>
          </w:tcPr>
          <w:p w14:paraId="6347EC90" w14:textId="77777777" w:rsidR="00084428" w:rsidRPr="0017189B" w:rsidRDefault="00084428" w:rsidP="00F753B4">
            <w:pPr>
              <w:pStyle w:val="T"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Definition of context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B3577" w14:textId="77777777" w:rsidR="00084428" w:rsidRPr="0017189B" w:rsidRDefault="00084428" w:rsidP="00F753B4">
            <w:pPr>
              <w:pStyle w:val="T"/>
              <w:contextualSpacing/>
              <w:jc w:val="center"/>
              <w:rPr>
                <w:rFonts w:eastAsia="바탕"/>
                <w:b/>
                <w:lang w:eastAsia="ko-KR"/>
              </w:rPr>
            </w:pPr>
            <w:r w:rsidRPr="0017189B">
              <w:rPr>
                <w:rFonts w:eastAsia="바탕" w:hint="eastAsia"/>
                <w:b/>
                <w:lang w:eastAsia="ko-KR"/>
              </w:rPr>
              <w:t>Table defining permitted contents</w:t>
            </w:r>
          </w:p>
        </w:tc>
      </w:tr>
      <w:tr w:rsidR="00084428" w14:paraId="7CBA15FB" w14:textId="77777777" w:rsidTr="00E27349">
        <w:trPr>
          <w:trHeight w:val="684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</w:tcPr>
          <w:p w14:paraId="3198E5FC" w14:textId="742D8F48" w:rsidR="00084428" w:rsidRDefault="00084428" w:rsidP="00F753B4">
            <w:pPr>
              <w:pStyle w:val="T"/>
              <w:contextualSpacing/>
              <w:jc w:val="left"/>
              <w:rPr>
                <w:rFonts w:eastAsia="바탕"/>
                <w:lang w:eastAsia="ko-KR"/>
              </w:rPr>
            </w:pPr>
            <w:r w:rsidRPr="0017189B">
              <w:rPr>
                <w:rFonts w:eastAsia="바탕" w:hint="eastAsia"/>
                <w:lang w:eastAsia="ko-KR"/>
              </w:rPr>
              <w:t>Non-HE</w:t>
            </w:r>
            <w:r>
              <w:rPr>
                <w:rFonts w:eastAsia="바탕" w:hint="eastAsia"/>
                <w:lang w:eastAsia="ko-KR"/>
              </w:rPr>
              <w:t xml:space="preserve"> Data Enabled Immediate Response</w:t>
            </w:r>
          </w:p>
        </w:tc>
        <w:tc>
          <w:tcPr>
            <w:tcW w:w="4382" w:type="dxa"/>
            <w:tcBorders>
              <w:top w:val="single" w:sz="18" w:space="0" w:color="auto"/>
            </w:tcBorders>
          </w:tcPr>
          <w:p w14:paraId="51BBD4FB" w14:textId="77777777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The A-MPDU is transmitted outside a PSMP sequence by a TXOP holder or an RD responder </w:t>
            </w:r>
            <w:proofErr w:type="spellStart"/>
            <w:r>
              <w:rPr>
                <w:rFonts w:eastAsia="바탕" w:hint="eastAsia"/>
                <w:lang w:eastAsia="ko-KR"/>
              </w:rPr>
              <w:t>includeing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potential </w:t>
            </w:r>
            <w:proofErr w:type="spellStart"/>
            <w:r>
              <w:rPr>
                <w:rFonts w:eastAsia="바탕" w:hint="eastAsia"/>
                <w:lang w:eastAsia="ko-KR"/>
              </w:rPr>
              <w:t>immediated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response</w:t>
            </w:r>
          </w:p>
        </w:tc>
        <w:tc>
          <w:tcPr>
            <w:tcW w:w="2822" w:type="dxa"/>
            <w:tcBorders>
              <w:top w:val="single" w:sz="18" w:space="0" w:color="auto"/>
              <w:right w:val="single" w:sz="18" w:space="0" w:color="auto"/>
            </w:tcBorders>
          </w:tcPr>
          <w:p w14:paraId="2DE67242" w14:textId="4C05CBE1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9-530</w:t>
            </w:r>
            <w:r w:rsidR="00E27349">
              <w:rPr>
                <w:rFonts w:eastAsia="바탕"/>
                <w:lang w:eastAsia="ko-KR"/>
              </w:rPr>
              <w:t xml:space="preserve"> (</w:t>
            </w:r>
            <w:r w:rsidR="00E27349">
              <w:rPr>
                <w:rFonts w:eastAsia="바탕" w:hint="eastAsia"/>
                <w:lang w:eastAsia="ko-KR"/>
              </w:rPr>
              <w:t>A-MPDU contents in the non-HE data enabled immediate response context)</w:t>
            </w:r>
          </w:p>
        </w:tc>
      </w:tr>
      <w:tr w:rsidR="00084428" w14:paraId="5CF1D980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09EA2D61" w14:textId="77777777" w:rsidR="00084428" w:rsidRPr="005E6724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Data Enabled No Immediate Response</w:t>
            </w:r>
          </w:p>
        </w:tc>
        <w:tc>
          <w:tcPr>
            <w:tcW w:w="4382" w:type="dxa"/>
          </w:tcPr>
          <w:p w14:paraId="77DBAAFE" w14:textId="141DC34B" w:rsidR="00084428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 w:hint="eastAsia"/>
                <w:lang w:val="en-GB" w:eastAsia="ko-KR"/>
              </w:rPr>
              <w:t xml:space="preserve">The A-MPDU is transmitted outside a PSMP sequence by a TXOP holder. </w:t>
            </w:r>
            <w:r>
              <w:rPr>
                <w:rFonts w:eastAsia="바탕"/>
                <w:lang w:val="en-GB" w:eastAsia="ko-KR"/>
              </w:rPr>
              <w:t xml:space="preserve">TXOP responder when transmitted by </w:t>
            </w:r>
            <w:r w:rsidRPr="002B458E">
              <w:rPr>
                <w:rFonts w:eastAsia="바탕"/>
                <w:lang w:val="en-GB" w:eastAsia="ko-KR"/>
              </w:rPr>
              <w:t>an</w:t>
            </w:r>
            <w:r w:rsidR="009752F8" w:rsidRPr="002B458E">
              <w:rPr>
                <w:rFonts w:eastAsia="바탕"/>
                <w:lang w:val="en-GB" w:eastAsia="ko-KR"/>
              </w:rPr>
              <w:t xml:space="preserve"> HE </w:t>
            </w:r>
            <w:r w:rsidRPr="002B458E">
              <w:rPr>
                <w:rFonts w:eastAsia="바탕"/>
                <w:lang w:val="en-GB" w:eastAsia="ko-KR"/>
              </w:rPr>
              <w:t>STA to another HE</w:t>
            </w:r>
            <w:r w:rsidR="009752F8" w:rsidRPr="002B458E">
              <w:rPr>
                <w:rFonts w:eastAsia="바탕"/>
                <w:lang w:val="en-GB" w:eastAsia="ko-KR"/>
              </w:rPr>
              <w:t xml:space="preserve"> </w:t>
            </w:r>
            <w:r w:rsidRPr="002B458E">
              <w:rPr>
                <w:rFonts w:eastAsia="바탕"/>
                <w:lang w:val="en-GB" w:eastAsia="ko-KR"/>
              </w:rPr>
              <w:t>STA</w:t>
            </w:r>
            <w:r>
              <w:rPr>
                <w:rFonts w:eastAsia="바탕"/>
                <w:lang w:val="en-GB" w:eastAsia="ko-KR"/>
              </w:rPr>
              <w:t xml:space="preserve">, and the A-MPDU does not include or solicit an immediate response. </w:t>
            </w:r>
          </w:p>
          <w:p w14:paraId="413BBA6D" w14:textId="77777777" w:rsidR="00084428" w:rsidRPr="0017189B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See NOTE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2B6BADA8" w14:textId="454425A3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9-531</w:t>
            </w:r>
            <w:r w:rsidR="00E27349">
              <w:rPr>
                <w:rFonts w:eastAsia="바탕"/>
                <w:lang w:eastAsia="ko-KR"/>
              </w:rPr>
              <w:t xml:space="preserve"> (</w:t>
            </w:r>
            <w:r w:rsidR="00D1088A">
              <w:rPr>
                <w:rFonts w:eastAsia="바탕"/>
                <w:lang w:eastAsia="ko-KR"/>
              </w:rPr>
              <w:t>A-MPDU contents in the data enabled no immediate response context)</w:t>
            </w:r>
          </w:p>
        </w:tc>
      </w:tr>
      <w:tr w:rsidR="00084428" w14:paraId="72D74A64" w14:textId="77777777" w:rsidTr="00E27349">
        <w:trPr>
          <w:trHeight w:val="340"/>
        </w:trPr>
        <w:tc>
          <w:tcPr>
            <w:tcW w:w="2116" w:type="dxa"/>
            <w:tcBorders>
              <w:left w:val="single" w:sz="18" w:space="0" w:color="auto"/>
            </w:tcBorders>
          </w:tcPr>
          <w:p w14:paraId="4531EAAD" w14:textId="77777777" w:rsidR="00084428" w:rsidRPr="005E6724" w:rsidRDefault="00084428" w:rsidP="00F753B4">
            <w:pPr>
              <w:pStyle w:val="T"/>
              <w:rPr>
                <w:rFonts w:eastAsia="바탕"/>
                <w:lang w:val="en-GB" w:eastAsia="ko-KR"/>
              </w:rPr>
            </w:pPr>
            <w:r>
              <w:rPr>
                <w:rFonts w:eastAsia="바탕"/>
                <w:lang w:val="en-GB" w:eastAsia="ko-KR"/>
              </w:rPr>
              <w:t>PSMP</w:t>
            </w:r>
          </w:p>
        </w:tc>
        <w:tc>
          <w:tcPr>
            <w:tcW w:w="4382" w:type="dxa"/>
          </w:tcPr>
          <w:p w14:paraId="2704CD42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</w:t>
            </w:r>
            <w:r>
              <w:rPr>
                <w:rFonts w:eastAsia="바탕"/>
                <w:lang w:eastAsia="ko-KR"/>
              </w:rPr>
              <w:t>he A-MPDU is transmitted within a PSMP sequence.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7E4331B8" w14:textId="6264C46A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9-532</w:t>
            </w:r>
            <w:r w:rsidR="00D1088A">
              <w:rPr>
                <w:rFonts w:eastAsia="바탕"/>
                <w:lang w:eastAsia="ko-KR"/>
              </w:rPr>
              <w:t xml:space="preserve"> (A-MPDU contents in the PSMP context)</w:t>
            </w:r>
          </w:p>
        </w:tc>
      </w:tr>
      <w:tr w:rsidR="00084428" w14:paraId="301C4ED5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484DC38E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Control Response</w:t>
            </w:r>
          </w:p>
        </w:tc>
        <w:tc>
          <w:tcPr>
            <w:tcW w:w="4382" w:type="dxa"/>
          </w:tcPr>
          <w:p w14:paraId="6A5407B5" w14:textId="032E5EBB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The A-MPDU is transmitted by a STA that is neither a TXOP holder nor an RD responder, or the A-MPDU is transmitted by </w:t>
            </w:r>
            <w:r w:rsidRPr="005C0B95">
              <w:rPr>
                <w:rFonts w:eastAsia="바탕" w:hint="eastAsia"/>
                <w:lang w:eastAsia="ko-KR"/>
              </w:rPr>
              <w:t xml:space="preserve">an HE AP in </w:t>
            </w:r>
            <w:proofErr w:type="spellStart"/>
            <w:r w:rsidRPr="005C0B95">
              <w:rPr>
                <w:rFonts w:eastAsia="바탕" w:hint="eastAsia"/>
                <w:lang w:eastAsia="ko-KR"/>
              </w:rPr>
              <w:t>reponse</w:t>
            </w:r>
            <w:proofErr w:type="spellEnd"/>
            <w:r w:rsidRPr="005C0B95">
              <w:rPr>
                <w:rFonts w:eastAsia="바탕" w:hint="eastAsia"/>
                <w:lang w:eastAsia="ko-KR"/>
              </w:rPr>
              <w:t xml:space="preserve"> to an HE TB </w:t>
            </w:r>
            <w:r w:rsidRPr="00E15037">
              <w:rPr>
                <w:rFonts w:eastAsia="바탕" w:hint="eastAsia"/>
                <w:lang w:eastAsia="ko-KR"/>
              </w:rPr>
              <w:t>PPDU</w:t>
            </w:r>
            <w:ins w:id="180" w:author="백선희/선임연구원/미래기술센터 C&amp;M표준(연)IoT커넥티비티표준Task(sunhee.baek@lge.com)" w:date="2021-12-07T17:24:00Z">
              <w:r w:rsidR="00EC7467" w:rsidRPr="00E15037">
                <w:rPr>
                  <w:lang w:eastAsia="ko-KR"/>
                </w:rPr>
                <w:t>(#4295)</w:t>
              </w:r>
            </w:ins>
            <w:ins w:id="181" w:author="백선희/선임연구원/미래기술센터 C&amp;M표준(연)IoT커넥티비티표준Task(sunhee.baek@lge.com)" w:date="2021-10-26T15:00:00Z">
              <w:r w:rsidR="002332C3" w:rsidRPr="00E15037">
                <w:rPr>
                  <w:rFonts w:eastAsia="바탕"/>
                  <w:lang w:eastAsia="ko-KR"/>
                </w:rPr>
                <w:t>,</w:t>
              </w:r>
              <w:r w:rsidR="002332C3">
                <w:rPr>
                  <w:rFonts w:eastAsia="바탕"/>
                  <w:lang w:eastAsia="ko-KR"/>
                </w:rPr>
                <w:t xml:space="preserve"> </w:t>
              </w:r>
              <w:r w:rsidR="005C0B95" w:rsidRPr="005C0B95">
                <w:rPr>
                  <w:rFonts w:eastAsia="바탕"/>
                  <w:lang w:eastAsia="ko-KR"/>
                </w:rPr>
                <w:t>or an EHT AP in response to an EHT TB PPDU</w:t>
              </w:r>
            </w:ins>
            <w:r w:rsidRPr="005C0B95">
              <w:rPr>
                <w:rFonts w:eastAsia="바탕" w:hint="eastAsia"/>
                <w:lang w:eastAsia="ko-KR"/>
              </w:rPr>
              <w:t>,</w:t>
            </w:r>
            <w:r>
              <w:rPr>
                <w:rFonts w:eastAsia="바탕" w:hint="eastAsia"/>
                <w:lang w:eastAsia="ko-KR"/>
              </w:rPr>
              <w:t xml:space="preserve"> and the transmitter also needs to transmit one of the following immediate </w:t>
            </w:r>
            <w:r>
              <w:rPr>
                <w:rFonts w:eastAsia="바탕"/>
                <w:lang w:eastAsia="ko-KR"/>
              </w:rPr>
              <w:t>response frames:</w:t>
            </w:r>
          </w:p>
          <w:p w14:paraId="34B8A4E3" w14:textId="77777777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proofErr w:type="spellStart"/>
            <w:r>
              <w:rPr>
                <w:rFonts w:eastAsia="바탕"/>
                <w:lang w:eastAsia="ko-KR"/>
              </w:rPr>
              <w:t>Ack</w:t>
            </w:r>
            <w:proofErr w:type="spellEnd"/>
            <w:r>
              <w:rPr>
                <w:rFonts w:eastAsia="바탕"/>
                <w:lang w:eastAsia="ko-KR"/>
              </w:rPr>
              <w:t xml:space="preserve"> frame</w:t>
            </w:r>
          </w:p>
          <w:p w14:paraId="2A9A7527" w14:textId="77777777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proofErr w:type="spellStart"/>
            <w:r>
              <w:rPr>
                <w:rFonts w:eastAsia="바탕"/>
                <w:lang w:eastAsia="ko-KR"/>
              </w:rPr>
              <w:t>BlockAck</w:t>
            </w:r>
            <w:proofErr w:type="spellEnd"/>
            <w:r>
              <w:rPr>
                <w:rFonts w:eastAsia="바탕"/>
                <w:lang w:eastAsia="ko-KR"/>
              </w:rPr>
              <w:t xml:space="preserve"> frame with a TID for which an HT-immediate block </w:t>
            </w:r>
            <w:proofErr w:type="spellStart"/>
            <w:r>
              <w:rPr>
                <w:rFonts w:eastAsia="바탕"/>
                <w:lang w:eastAsia="ko-KR"/>
              </w:rPr>
              <w:t>ack</w:t>
            </w:r>
            <w:proofErr w:type="spellEnd"/>
            <w:r>
              <w:rPr>
                <w:rFonts w:eastAsia="바탕"/>
                <w:lang w:eastAsia="ko-KR"/>
              </w:rPr>
              <w:t xml:space="preserve"> agreement exists</w:t>
            </w:r>
          </w:p>
          <w:p w14:paraId="028D2719" w14:textId="77777777" w:rsidR="00084428" w:rsidRDefault="00084428" w:rsidP="00F753B4">
            <w:pPr>
              <w:pStyle w:val="T"/>
              <w:numPr>
                <w:ilvl w:val="0"/>
                <w:numId w:val="26"/>
              </w:numPr>
              <w:ind w:hanging="357"/>
              <w:contextualSpacing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 xml:space="preserve">Multi-STA </w:t>
            </w:r>
            <w:proofErr w:type="spellStart"/>
            <w:r>
              <w:rPr>
                <w:rFonts w:eastAsia="바탕"/>
                <w:lang w:eastAsia="ko-KR"/>
              </w:rPr>
              <w:t>BlockAck</w:t>
            </w:r>
            <w:proofErr w:type="spellEnd"/>
            <w:r>
              <w:rPr>
                <w:rFonts w:eastAsia="바탕"/>
                <w:lang w:eastAsia="ko-KR"/>
              </w:rPr>
              <w:t xml:space="preserve"> frame for acknowledging multi-TID A-MPDU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7C2199F5" w14:textId="4ED00D6B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9-533</w:t>
            </w:r>
            <w:r w:rsidR="00D1088A">
              <w:rPr>
                <w:rFonts w:eastAsia="바탕"/>
                <w:lang w:eastAsia="ko-KR"/>
              </w:rPr>
              <w:t xml:space="preserve"> (A-MPDU contents in the control response context)</w:t>
            </w:r>
          </w:p>
        </w:tc>
      </w:tr>
      <w:tr w:rsidR="00084428" w14:paraId="4305C969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4909117A" w14:textId="77777777" w:rsidR="00084428" w:rsidRDefault="00084428" w:rsidP="00F753B4">
            <w:pPr>
              <w:pStyle w:val="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S-MPDU context</w:t>
            </w:r>
          </w:p>
        </w:tc>
        <w:tc>
          <w:tcPr>
            <w:tcW w:w="4382" w:type="dxa"/>
          </w:tcPr>
          <w:p w14:paraId="7BF055D3" w14:textId="6FE577DF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 w:rsidRPr="00E15037">
              <w:rPr>
                <w:rFonts w:eastAsia="바탕" w:hint="eastAsia"/>
                <w:lang w:eastAsia="ko-KR"/>
              </w:rPr>
              <w:t>The</w:t>
            </w:r>
            <w:r>
              <w:rPr>
                <w:rFonts w:eastAsia="바탕" w:hint="eastAsia"/>
                <w:lang w:eastAsia="ko-KR"/>
              </w:rPr>
              <w:t xml:space="preserve"> A-MPDU is transmitted within a VHT PPDU</w:t>
            </w:r>
            <w:ins w:id="182" w:author="백선희/선임연구원/미래기술센터 C&amp;M표준(연)IoT커넥티비티표준Task(sunhee.baek@lge.com)" w:date="2021-12-07T17:24:00Z">
              <w:r w:rsidR="00E15037" w:rsidRPr="00E15037">
                <w:rPr>
                  <w:lang w:eastAsia="ko-KR"/>
                </w:rPr>
                <w:t>(#4295)</w:t>
              </w:r>
            </w:ins>
            <w:ins w:id="183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 xml:space="preserve">, </w:t>
              </w:r>
            </w:ins>
            <w:del w:id="184" w:author="백선희/선임연구원/미래기술센터 C&amp;M표준(연)IoT커넥티비티표준Task(sunhee.baek@lge.com)" w:date="2021-08-31T13:46:00Z">
              <w:r w:rsidDel="00D65866">
                <w:rPr>
                  <w:rFonts w:eastAsia="바탕" w:hint="eastAsia"/>
                  <w:lang w:eastAsia="ko-KR"/>
                </w:rPr>
                <w:delText xml:space="preserve"> or </w:delText>
              </w:r>
            </w:del>
            <w:proofErr w:type="spellStart"/>
            <w:r>
              <w:rPr>
                <w:rFonts w:eastAsia="바탕" w:hint="eastAsia"/>
                <w:lang w:eastAsia="ko-KR"/>
              </w:rPr>
              <w:t>an</w:t>
            </w:r>
            <w:proofErr w:type="spellEnd"/>
            <w:r>
              <w:rPr>
                <w:rFonts w:eastAsia="바탕" w:hint="eastAsia"/>
                <w:lang w:eastAsia="ko-KR"/>
              </w:rPr>
              <w:t xml:space="preserve"> HE PPDU</w:t>
            </w:r>
            <w:ins w:id="185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>, or</w:t>
              </w:r>
            </w:ins>
            <w:ins w:id="186" w:author="백선희/선임연구원/미래기술센터 C&amp;M표준(연)IoT커넥티비티표준Task(sunhee.baek@lge.com)" w:date="2021-11-30T12:13:00Z">
              <w:r w:rsidR="00B80BAC">
                <w:rPr>
                  <w:rFonts w:eastAsia="바탕"/>
                  <w:lang w:eastAsia="ko-KR"/>
                </w:rPr>
                <w:t xml:space="preserve"> an</w:t>
              </w:r>
            </w:ins>
            <w:ins w:id="187" w:author="백선희/선임연구원/미래기술센터 C&amp;M표준(연)IoT커넥티비티표준Task(sunhee.baek@lge.com)" w:date="2021-08-31T13:46:00Z">
              <w:r>
                <w:rPr>
                  <w:rFonts w:eastAsia="바탕"/>
                  <w:lang w:eastAsia="ko-KR"/>
                </w:rPr>
                <w:t xml:space="preserve"> EHT PPDU</w:t>
              </w:r>
            </w:ins>
            <w:r>
              <w:rPr>
                <w:rFonts w:eastAsia="바탕" w:hint="eastAsia"/>
                <w:lang w:eastAsia="ko-KR"/>
              </w:rPr>
              <w:t xml:space="preserve"> and contains an S-MPDU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4E197E0E" w14:textId="1E9FA5D4" w:rsidR="00084428" w:rsidRPr="00D65866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/>
                <w:lang w:eastAsia="ko-KR"/>
              </w:rPr>
              <w:t>Table 9-534</w:t>
            </w:r>
            <w:r w:rsidR="00D1088A">
              <w:rPr>
                <w:rFonts w:eastAsia="바탕"/>
                <w:lang w:eastAsia="ko-KR"/>
              </w:rPr>
              <w:t xml:space="preserve"> (A-MPDU contents in the S-MPDU context)</w:t>
            </w:r>
          </w:p>
        </w:tc>
      </w:tr>
      <w:tr w:rsidR="00084428" w14:paraId="23C0B85E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500C9151" w14:textId="39D39FC6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commentRangeStart w:id="188"/>
            <w:r w:rsidRPr="005C0B95">
              <w:rPr>
                <w:rFonts w:eastAsia="바탕" w:hint="eastAsia"/>
                <w:lang w:eastAsia="ko-KR"/>
              </w:rPr>
              <w:t>HE</w:t>
            </w:r>
            <w:commentRangeEnd w:id="188"/>
            <w:r w:rsidR="002E3051">
              <w:rPr>
                <w:rStyle w:val="a9"/>
                <w:rFonts w:eastAsia="바탕"/>
                <w:color w:val="auto"/>
                <w:w w:val="100"/>
                <w:lang w:val="en-GB"/>
              </w:rPr>
              <w:commentReference w:id="188"/>
            </w:r>
            <w:r w:rsidRPr="005C0B95">
              <w:rPr>
                <w:rFonts w:eastAsia="바탕" w:hint="eastAsia"/>
                <w:lang w:eastAsia="ko-KR"/>
              </w:rPr>
              <w:t xml:space="preserve"> Non-</w:t>
            </w:r>
            <w:proofErr w:type="spellStart"/>
            <w:r w:rsidRPr="005C0B95">
              <w:rPr>
                <w:rFonts w:eastAsia="바탕" w:hint="eastAsia"/>
                <w:lang w:eastAsia="ko-KR"/>
              </w:rPr>
              <w:t>Ack</w:t>
            </w:r>
            <w:proofErr w:type="spellEnd"/>
            <w:r w:rsidRPr="005C0B95">
              <w:rPr>
                <w:rFonts w:eastAsia="바탕" w:hint="eastAsia"/>
                <w:lang w:eastAsia="ko-KR"/>
              </w:rPr>
              <w:t>-Enabled Single-TID Immediate Response</w:t>
            </w:r>
          </w:p>
        </w:tc>
        <w:tc>
          <w:tcPr>
            <w:tcW w:w="4382" w:type="dxa"/>
          </w:tcPr>
          <w:p w14:paraId="0D2FB7E8" w14:textId="63EEC8D4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 and solicits block acknowledgement for a single TID.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7AAEECD6" w14:textId="3D31C18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9-534a</w:t>
            </w:r>
            <w:r w:rsidR="00D1088A">
              <w:rPr>
                <w:rFonts w:eastAsia="바탕"/>
                <w:lang w:eastAsia="ko-KR"/>
              </w:rPr>
              <w:t xml:space="preserve"> (A-MPDU contents in the HE non-</w:t>
            </w:r>
            <w:proofErr w:type="spellStart"/>
            <w:r w:rsidR="00D1088A">
              <w:rPr>
                <w:rFonts w:eastAsia="바탕"/>
                <w:lang w:eastAsia="ko-KR"/>
              </w:rPr>
              <w:t>ack</w:t>
            </w:r>
            <w:proofErr w:type="spellEnd"/>
            <w:r w:rsidR="00D1088A">
              <w:rPr>
                <w:rFonts w:eastAsia="바탕"/>
                <w:lang w:eastAsia="ko-KR"/>
              </w:rPr>
              <w:t xml:space="preserve">-enabled single TID immediate response context </w:t>
            </w:r>
            <w:ins w:id="189" w:author="백선희/선임연구원/미래기술센터 C&amp;M표준(연)IoT커넥티비티표준Task(sunhee.baek@lge.com)" w:date="2022-01-26T16:58:00Z">
              <w:r w:rsidR="00D1088A">
                <w:rPr>
                  <w:rFonts w:eastAsia="바탕"/>
                  <w:lang w:eastAsia="ko-KR"/>
                </w:rPr>
                <w:t>or in the EHT non-</w:t>
              </w:r>
              <w:proofErr w:type="spellStart"/>
              <w:r w:rsidR="00D1088A">
                <w:rPr>
                  <w:rFonts w:eastAsia="바탕"/>
                  <w:lang w:eastAsia="ko-KR"/>
                </w:rPr>
                <w:t>ack</w:t>
              </w:r>
              <w:proofErr w:type="spellEnd"/>
              <w:r w:rsidR="00D1088A">
                <w:rPr>
                  <w:rFonts w:eastAsia="바탕"/>
                  <w:lang w:eastAsia="ko-KR"/>
                </w:rPr>
                <w:t>-enabled single-TID immediate response context</w:t>
              </w:r>
            </w:ins>
            <w:r w:rsidR="00D1088A">
              <w:rPr>
                <w:rFonts w:eastAsia="바탕"/>
                <w:lang w:eastAsia="ko-KR"/>
              </w:rPr>
              <w:t>)</w:t>
            </w:r>
          </w:p>
        </w:tc>
      </w:tr>
      <w:tr w:rsidR="00084428" w14:paraId="5932D533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336DB3E8" w14:textId="7F59EC12" w:rsidR="00084428" w:rsidRPr="005E6724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 w:rsidRPr="005C0B95">
              <w:rPr>
                <w:rFonts w:eastAsia="바탕"/>
                <w:lang w:val="en-GB" w:eastAsia="ko-KR"/>
              </w:rPr>
              <w:t xml:space="preserve">HE </w:t>
            </w:r>
            <w:proofErr w:type="spellStart"/>
            <w:r w:rsidRPr="005C0B95">
              <w:rPr>
                <w:rFonts w:eastAsia="바탕"/>
                <w:lang w:val="en-GB" w:eastAsia="ko-KR"/>
              </w:rPr>
              <w:t>Ack</w:t>
            </w:r>
            <w:proofErr w:type="spellEnd"/>
            <w:r w:rsidRPr="005C0B95">
              <w:rPr>
                <w:rFonts w:eastAsia="바탕"/>
                <w:lang w:val="en-GB" w:eastAsia="ko-KR"/>
              </w:rPr>
              <w:t>-Enabled Single-TID Immediate Response</w:t>
            </w:r>
          </w:p>
        </w:tc>
        <w:tc>
          <w:tcPr>
            <w:tcW w:w="4382" w:type="dxa"/>
          </w:tcPr>
          <w:p w14:paraId="129BA93F" w14:textId="4633DBE3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 and solicits single acknowledgement.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78B880D1" w14:textId="61107097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9-534b</w:t>
            </w:r>
            <w:r w:rsidR="00D1088A">
              <w:rPr>
                <w:rFonts w:eastAsia="바탕"/>
                <w:lang w:eastAsia="ko-KR"/>
              </w:rPr>
              <w:t xml:space="preserve"> (A-MPDU contents in the HE </w:t>
            </w:r>
            <w:proofErr w:type="spellStart"/>
            <w:r w:rsidR="00D1088A">
              <w:rPr>
                <w:rFonts w:eastAsia="바탕"/>
                <w:lang w:eastAsia="ko-KR"/>
              </w:rPr>
              <w:t>ack</w:t>
            </w:r>
            <w:proofErr w:type="spellEnd"/>
            <w:r w:rsidR="00D1088A">
              <w:rPr>
                <w:rFonts w:eastAsia="바탕"/>
                <w:lang w:eastAsia="ko-KR"/>
              </w:rPr>
              <w:t xml:space="preserve">-enabled single-TID immediate response </w:t>
            </w:r>
            <w:r w:rsidR="00D1088A">
              <w:rPr>
                <w:rFonts w:eastAsia="바탕"/>
                <w:lang w:eastAsia="ko-KR"/>
              </w:rPr>
              <w:lastRenderedPageBreak/>
              <w:t xml:space="preserve">context </w:t>
            </w:r>
            <w:ins w:id="190" w:author="백선희/선임연구원/미래기술센터 C&amp;M표준(연)IoT커넥티비티표준Task(sunhee.baek@lge.com)" w:date="2022-01-26T17:01:00Z">
              <w:r w:rsidR="00D1088A">
                <w:rPr>
                  <w:rFonts w:eastAsia="바탕"/>
                  <w:lang w:eastAsia="ko-KR"/>
                </w:rPr>
                <w:t xml:space="preserve">or in the EHT </w:t>
              </w:r>
            </w:ins>
            <w:proofErr w:type="spellStart"/>
            <w:ins w:id="191" w:author="백선희/선임연구원/미래기술센터 C&amp;M표준(연)IoT커넥티비티표준Task(sunhee.baek@lge.com)" w:date="2022-01-26T17:04:00Z">
              <w:r w:rsidR="00D1088A">
                <w:rPr>
                  <w:rFonts w:eastAsia="바탕"/>
                  <w:lang w:eastAsia="ko-KR"/>
                </w:rPr>
                <w:t>ack</w:t>
              </w:r>
              <w:proofErr w:type="spellEnd"/>
              <w:r w:rsidR="00D1088A">
                <w:rPr>
                  <w:rFonts w:eastAsia="바탕"/>
                  <w:lang w:eastAsia="ko-KR"/>
                </w:rPr>
                <w:t>-enabled single-RID immediate response context</w:t>
              </w:r>
            </w:ins>
            <w:r w:rsidR="00D1088A">
              <w:rPr>
                <w:rFonts w:eastAsia="바탕"/>
                <w:lang w:eastAsia="ko-KR"/>
              </w:rPr>
              <w:t>)</w:t>
            </w:r>
          </w:p>
        </w:tc>
      </w:tr>
      <w:tr w:rsidR="00084428" w14:paraId="61BFA0D7" w14:textId="77777777" w:rsidTr="00E27349">
        <w:tc>
          <w:tcPr>
            <w:tcW w:w="2116" w:type="dxa"/>
            <w:tcBorders>
              <w:left w:val="single" w:sz="18" w:space="0" w:color="auto"/>
            </w:tcBorders>
          </w:tcPr>
          <w:p w14:paraId="0E29E85C" w14:textId="48861943" w:rsidR="00084428" w:rsidRPr="005E6724" w:rsidRDefault="00084428" w:rsidP="00F753B4">
            <w:pPr>
              <w:pStyle w:val="T"/>
              <w:jc w:val="left"/>
              <w:rPr>
                <w:rFonts w:eastAsia="바탕"/>
                <w:lang w:val="en-GB" w:eastAsia="ko-KR"/>
              </w:rPr>
            </w:pPr>
            <w:r w:rsidRPr="005C0B95">
              <w:rPr>
                <w:rFonts w:eastAsia="바탕"/>
                <w:lang w:val="en-GB" w:eastAsia="ko-KR"/>
              </w:rPr>
              <w:lastRenderedPageBreak/>
              <w:t>HE Non-</w:t>
            </w:r>
            <w:proofErr w:type="spellStart"/>
            <w:r w:rsidRPr="005C0B95">
              <w:rPr>
                <w:rFonts w:eastAsia="바탕"/>
                <w:lang w:val="en-GB" w:eastAsia="ko-KR"/>
              </w:rPr>
              <w:t>Ack</w:t>
            </w:r>
            <w:proofErr w:type="spellEnd"/>
            <w:r w:rsidRPr="005C0B95">
              <w:rPr>
                <w:rFonts w:eastAsia="바탕"/>
                <w:lang w:val="en-GB" w:eastAsia="ko-KR"/>
              </w:rPr>
              <w:t xml:space="preserve"> Enabled Multi-TID Immediate Response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78C3DB4C" w14:textId="3C19DF4F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PPDU, and solicits block acknowledgements for multiple TIDs.</w:t>
            </w:r>
          </w:p>
        </w:tc>
        <w:tc>
          <w:tcPr>
            <w:tcW w:w="2822" w:type="dxa"/>
            <w:tcBorders>
              <w:right w:val="single" w:sz="18" w:space="0" w:color="auto"/>
            </w:tcBorders>
          </w:tcPr>
          <w:p w14:paraId="0CC0F690" w14:textId="0CC3187D" w:rsidR="00084428" w:rsidRPr="007A669E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9-534c</w:t>
            </w:r>
            <w:r w:rsidR="00D1088A">
              <w:rPr>
                <w:rFonts w:eastAsia="바탕"/>
                <w:lang w:eastAsia="ko-KR"/>
              </w:rPr>
              <w:t xml:space="preserve"> (A-MPDU contents in the HE </w:t>
            </w:r>
            <w:proofErr w:type="spellStart"/>
            <w:r w:rsidR="00D1088A">
              <w:rPr>
                <w:rFonts w:eastAsia="바탕"/>
                <w:lang w:eastAsia="ko-KR"/>
              </w:rPr>
              <w:t>ack</w:t>
            </w:r>
            <w:proofErr w:type="spellEnd"/>
            <w:r w:rsidR="00D1088A">
              <w:rPr>
                <w:rFonts w:eastAsia="바탕"/>
                <w:lang w:eastAsia="ko-KR"/>
              </w:rPr>
              <w:t>-enabled single-TID immediate response context</w:t>
            </w:r>
            <w:ins w:id="192" w:author="백선희/선임연구원/미래기술센터 C&amp;M표준(연)IoT커넥티비티표준Task(sunhee.baek@lge.com)" w:date="2022-01-26T17:05:00Z">
              <w:r w:rsidR="00D1088A">
                <w:rPr>
                  <w:rFonts w:eastAsia="바탕"/>
                  <w:lang w:eastAsia="ko-KR"/>
                </w:rPr>
                <w:t xml:space="preserve"> or in the EHT non-</w:t>
              </w:r>
              <w:proofErr w:type="spellStart"/>
              <w:r w:rsidR="00D1088A">
                <w:rPr>
                  <w:rFonts w:eastAsia="바탕"/>
                  <w:lang w:eastAsia="ko-KR"/>
                </w:rPr>
                <w:t>ack</w:t>
              </w:r>
              <w:proofErr w:type="spellEnd"/>
              <w:r w:rsidR="00D1088A">
                <w:rPr>
                  <w:rFonts w:eastAsia="바탕"/>
                  <w:lang w:eastAsia="ko-KR"/>
                </w:rPr>
                <w:t>-enabled multi-TID immediate response context</w:t>
              </w:r>
            </w:ins>
            <w:r w:rsidR="00D1088A">
              <w:rPr>
                <w:rFonts w:eastAsia="바탕"/>
                <w:lang w:eastAsia="ko-KR"/>
              </w:rPr>
              <w:t>)</w:t>
            </w:r>
          </w:p>
        </w:tc>
      </w:tr>
      <w:tr w:rsidR="00084428" w14:paraId="62476842" w14:textId="77777777" w:rsidTr="00E27349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0F8A5098" w14:textId="35FAC6F7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 w:rsidRPr="005C0B95">
              <w:rPr>
                <w:rFonts w:eastAsia="바탕" w:hint="eastAsia"/>
                <w:lang w:eastAsia="ko-KR"/>
              </w:rPr>
              <w:t xml:space="preserve">HE </w:t>
            </w:r>
            <w:proofErr w:type="spellStart"/>
            <w:r w:rsidRPr="005C0B95">
              <w:rPr>
                <w:rFonts w:eastAsia="바탕" w:hint="eastAsia"/>
                <w:lang w:eastAsia="ko-KR"/>
              </w:rPr>
              <w:t>Ack</w:t>
            </w:r>
            <w:proofErr w:type="spellEnd"/>
            <w:r w:rsidRPr="005C0B95">
              <w:rPr>
                <w:rFonts w:eastAsia="바탕" w:hint="eastAsia"/>
                <w:lang w:eastAsia="ko-KR"/>
              </w:rPr>
              <w:t xml:space="preserve">-Enabled </w:t>
            </w:r>
            <w:r w:rsidRPr="005C0B95">
              <w:rPr>
                <w:rFonts w:eastAsia="바탕"/>
                <w:lang w:eastAsia="ko-KR"/>
              </w:rPr>
              <w:t>Multi-TID Immediate Response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48428DB1" w14:textId="6D3CEE5C" w:rsidR="00084428" w:rsidRDefault="00084428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The A-MPDU is transmitted by a TXOP holder or TXOP responder in an HE PPDU, and solicits at least one acknowledgement and zero or more block acknowledgements.</w:t>
            </w:r>
          </w:p>
        </w:tc>
        <w:tc>
          <w:tcPr>
            <w:tcW w:w="2822" w:type="dxa"/>
            <w:tcBorders>
              <w:bottom w:val="single" w:sz="4" w:space="0" w:color="auto"/>
              <w:right w:val="single" w:sz="18" w:space="0" w:color="auto"/>
            </w:tcBorders>
          </w:tcPr>
          <w:p w14:paraId="3C429B2A" w14:textId="2CAF4053" w:rsidR="00084428" w:rsidRDefault="00084428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>Table 9-534d</w:t>
            </w:r>
            <w:r w:rsidR="00D1088A">
              <w:rPr>
                <w:rFonts w:eastAsia="바탕"/>
                <w:lang w:eastAsia="ko-KR"/>
              </w:rPr>
              <w:t xml:space="preserve"> (A-MPDU contents in the HE </w:t>
            </w:r>
            <w:proofErr w:type="spellStart"/>
            <w:r w:rsidR="00D1088A">
              <w:rPr>
                <w:rFonts w:eastAsia="바탕"/>
                <w:lang w:eastAsia="ko-KR"/>
              </w:rPr>
              <w:t>ack</w:t>
            </w:r>
            <w:proofErr w:type="spellEnd"/>
            <w:r w:rsidR="00D1088A">
              <w:rPr>
                <w:rFonts w:eastAsia="바탕"/>
                <w:lang w:eastAsia="ko-KR"/>
              </w:rPr>
              <w:t xml:space="preserve">-enabled multi-TID immediate response context </w:t>
            </w:r>
            <w:ins w:id="193" w:author="백선희/선임연구원/미래기술센터 C&amp;M표준(연)IoT커넥티비티표준Task(sunhee.baek@lge.com)" w:date="2022-01-26T17:06:00Z">
              <w:r w:rsidR="00D1088A">
                <w:rPr>
                  <w:rFonts w:eastAsia="바탕"/>
                  <w:lang w:eastAsia="ko-KR"/>
                </w:rPr>
                <w:t xml:space="preserve">or in the EHT </w:t>
              </w:r>
            </w:ins>
            <w:proofErr w:type="spellStart"/>
            <w:ins w:id="194" w:author="백선희/선임연구원/미래기술센터 C&amp;M표준(연)IoT커넥티비티표준Task(sunhee.baek@lge.com)" w:date="2022-01-26T17:08:00Z"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multi-TID immediate response context</w:t>
              </w:r>
            </w:ins>
            <w:r w:rsidR="00B40BEC">
              <w:rPr>
                <w:rFonts w:eastAsia="바탕"/>
                <w:lang w:eastAsia="ko-KR"/>
              </w:rPr>
              <w:t>)</w:t>
            </w:r>
          </w:p>
        </w:tc>
      </w:tr>
      <w:tr w:rsidR="005C0B95" w14:paraId="7DC42F1A" w14:textId="77777777" w:rsidTr="00E27349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316EF651" w14:textId="10BF1607" w:rsidR="005C0B95" w:rsidRPr="009752F8" w:rsidRDefault="0030661D" w:rsidP="0030661D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195" w:author="백선희/선임연구원/미래기술센터 C&amp;M표준(연)IoT커넥티비티표준Task(sunhee.baek@lge.com)" w:date="2021-12-07T16:54:00Z">
              <w:r w:rsidRPr="00E15037">
                <w:rPr>
                  <w:rFonts w:eastAsia="바탕"/>
                  <w:lang w:eastAsia="ko-KR"/>
                </w:rPr>
                <w:t>(#4295)</w:t>
              </w:r>
            </w:ins>
            <w:ins w:id="196" w:author="백선희/선임연구원/미래기술센터 C&amp;M표준(연)IoT커넥티비티표준Task(sunhee.baek@lge.com)" w:date="2021-10-26T15:01:00Z">
              <w:r w:rsidR="005C0B95" w:rsidRPr="00E15037">
                <w:rPr>
                  <w:rFonts w:eastAsia="바탕" w:hint="eastAsia"/>
                  <w:lang w:eastAsia="ko-KR"/>
                </w:rPr>
                <w:t>EHT</w:t>
              </w:r>
              <w:r w:rsidR="005C0B95" w:rsidRPr="005C0B95">
                <w:rPr>
                  <w:rFonts w:eastAsia="바탕" w:hint="eastAsia"/>
                  <w:lang w:eastAsia="ko-KR"/>
                </w:rPr>
                <w:t xml:space="preserve"> Non-</w:t>
              </w:r>
              <w:proofErr w:type="spellStart"/>
              <w:r w:rsidR="005C0B95" w:rsidRPr="005C0B95">
                <w:rPr>
                  <w:rFonts w:eastAsia="바탕" w:hint="eastAsia"/>
                  <w:lang w:eastAsia="ko-KR"/>
                </w:rPr>
                <w:t>Ack</w:t>
              </w:r>
              <w:proofErr w:type="spellEnd"/>
              <w:r w:rsidR="005C0B95" w:rsidRPr="005C0B95">
                <w:rPr>
                  <w:rFonts w:eastAsia="바탕" w:hint="eastAsia"/>
                  <w:lang w:eastAsia="ko-KR"/>
                </w:rPr>
                <w:t>-Enabled Single-TID Immediate Response</w:t>
              </w:r>
            </w:ins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08EC5486" w14:textId="0317546C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197" w:author="백선희/선임연구원/미래기술센터 C&amp;M표준(연)IoT커넥티비티표준Task(sunhee.baek@lge.com)" w:date="2021-10-26T15:01:00Z">
              <w:r>
                <w:rPr>
                  <w:rFonts w:eastAsia="바탕" w:hint="eastAsia"/>
                  <w:lang w:eastAsia="ko-KR"/>
                </w:rPr>
                <w:t xml:space="preserve">The A-MPDU is transmitted by a TXOP holder or TXOP responder in an </w:t>
              </w:r>
            </w:ins>
            <w:ins w:id="198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EHT</w:t>
              </w:r>
            </w:ins>
            <w:ins w:id="199" w:author="백선희/선임연구원/미래기술센터 C&amp;M표준(연)IoT커넥티비티표준Task(sunhee.baek@lge.com)" w:date="2021-10-26T15:01:00Z">
              <w:r>
                <w:rPr>
                  <w:rFonts w:eastAsia="바탕" w:hint="eastAsia"/>
                  <w:lang w:eastAsia="ko-KR"/>
                </w:rPr>
                <w:t xml:space="preserve"> PPDU and solicits block acknowledgement for a single TID.</w:t>
              </w:r>
            </w:ins>
          </w:p>
        </w:tc>
        <w:tc>
          <w:tcPr>
            <w:tcW w:w="2822" w:type="dxa"/>
            <w:tcBorders>
              <w:bottom w:val="single" w:sz="4" w:space="0" w:color="auto"/>
              <w:right w:val="single" w:sz="18" w:space="0" w:color="auto"/>
            </w:tcBorders>
          </w:tcPr>
          <w:p w14:paraId="6D735D03" w14:textId="7AB4DE8F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200" w:author="백선희/선임연구원/미래기술센터 C&amp;M표준(연)IoT커넥티비티표준Task(sunhee.baek@lge.com)" w:date="2021-10-26T15:02:00Z">
              <w:r>
                <w:rPr>
                  <w:rFonts w:eastAsia="바탕" w:hint="eastAsia"/>
                  <w:lang w:eastAsia="ko-KR"/>
                </w:rPr>
                <w:t>Table 9-534a</w:t>
              </w:r>
            </w:ins>
            <w:ins w:id="201" w:author="백선희/선임연구원/미래기술센터 C&amp;M표준(연)IoT커넥티비티표준Task(sunhee.baek@lge.com)" w:date="2022-01-26T17:08:00Z">
              <w:r w:rsidR="00B40BEC">
                <w:rPr>
                  <w:rFonts w:eastAsia="바탕"/>
                  <w:lang w:eastAsia="ko-KR"/>
                </w:rPr>
                <w:t xml:space="preserve"> </w:t>
              </w:r>
              <w:r w:rsidR="00B40BEC">
                <w:rPr>
                  <w:rFonts w:eastAsia="바탕"/>
                  <w:lang w:eastAsia="ko-KR"/>
                </w:rPr>
                <w:t>(A-MPDU contents in the HE non-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single TID immediate response context or in the EHT non-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single-TID immediate response context)</w:t>
              </w:r>
            </w:ins>
          </w:p>
        </w:tc>
      </w:tr>
      <w:tr w:rsidR="005C0B95" w14:paraId="791ECF0A" w14:textId="77777777" w:rsidTr="00E27349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5BAA5E14" w14:textId="195A7304" w:rsidR="005C0B95" w:rsidRPr="00E15037" w:rsidRDefault="0030661D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202" w:author="백선희/선임연구원/미래기술센터 C&amp;M표준(연)IoT커넥티비티표준Task(sunhee.baek@lge.com)" w:date="2021-12-07T16:54:00Z">
              <w:r w:rsidRPr="00E15037">
                <w:rPr>
                  <w:rFonts w:eastAsia="바탕"/>
                  <w:lang w:val="en-GB" w:eastAsia="ko-KR"/>
                </w:rPr>
                <w:t>(#4295)</w:t>
              </w:r>
            </w:ins>
            <w:ins w:id="203" w:author="백선희/선임연구원/미래기술센터 C&amp;M표준(연)IoT커넥티비티표준Task(sunhee.baek@lge.com)" w:date="2021-10-26T15:03:00Z">
              <w:r w:rsidR="005C0B95" w:rsidRPr="00E15037">
                <w:rPr>
                  <w:rFonts w:eastAsia="바탕"/>
                  <w:lang w:val="en-GB" w:eastAsia="ko-KR"/>
                </w:rPr>
                <w:t xml:space="preserve">EHT </w:t>
              </w:r>
              <w:proofErr w:type="spellStart"/>
              <w:r w:rsidR="005C0B95" w:rsidRPr="00E15037">
                <w:rPr>
                  <w:rFonts w:eastAsia="바탕"/>
                  <w:lang w:val="en-GB" w:eastAsia="ko-KR"/>
                </w:rPr>
                <w:t>Ack</w:t>
              </w:r>
              <w:proofErr w:type="spellEnd"/>
              <w:r w:rsidR="005C0B95" w:rsidRPr="00E15037">
                <w:rPr>
                  <w:rFonts w:eastAsia="바탕"/>
                  <w:lang w:val="en-GB" w:eastAsia="ko-KR"/>
                </w:rPr>
                <w:t>-Enabled Single-TID Immediate Response</w:t>
              </w:r>
            </w:ins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31E8028D" w14:textId="08160EC8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204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 and solicits single acknowledgement.</w:t>
              </w:r>
            </w:ins>
          </w:p>
        </w:tc>
        <w:tc>
          <w:tcPr>
            <w:tcW w:w="2822" w:type="dxa"/>
            <w:tcBorders>
              <w:bottom w:val="single" w:sz="4" w:space="0" w:color="auto"/>
              <w:right w:val="single" w:sz="18" w:space="0" w:color="auto"/>
            </w:tcBorders>
          </w:tcPr>
          <w:p w14:paraId="2CB6BA88" w14:textId="540CE843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205" w:author="백선희/선임연구원/미래기술센터 C&amp;M표준(연)IoT커넥티비티표준Task(sunhee.baek@lge.com)" w:date="2021-10-26T15:03:00Z">
              <w:r>
                <w:rPr>
                  <w:rFonts w:eastAsia="바탕" w:hint="eastAsia"/>
                  <w:lang w:eastAsia="ko-KR"/>
                </w:rPr>
                <w:t>Table 9-534b</w:t>
              </w:r>
            </w:ins>
            <w:ins w:id="206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</w:t>
              </w:r>
              <w:r w:rsidR="00B40BEC">
                <w:rPr>
                  <w:rFonts w:eastAsia="바탕"/>
                  <w:lang w:eastAsia="ko-KR"/>
                </w:rPr>
                <w:t xml:space="preserve">(A-MPDU contents in the HE 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 xml:space="preserve">-enabled single-TID immediate response context or in the EHT 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single-RID immediate response context)</w:t>
              </w:r>
            </w:ins>
          </w:p>
        </w:tc>
      </w:tr>
      <w:tr w:rsidR="005C0B95" w14:paraId="1B92309E" w14:textId="77777777" w:rsidTr="00E27349">
        <w:tc>
          <w:tcPr>
            <w:tcW w:w="2116" w:type="dxa"/>
            <w:tcBorders>
              <w:left w:val="single" w:sz="18" w:space="0" w:color="auto"/>
              <w:bottom w:val="single" w:sz="4" w:space="0" w:color="auto"/>
            </w:tcBorders>
          </w:tcPr>
          <w:p w14:paraId="120F3CC6" w14:textId="2A53B309" w:rsidR="005C0B95" w:rsidRPr="00E15037" w:rsidRDefault="0030661D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207" w:author="백선희/선임연구원/미래기술센터 C&amp;M표준(연)IoT커넥티비티표준Task(sunhee.baek@lge.com)" w:date="2021-12-07T16:55:00Z">
              <w:r w:rsidRPr="00E15037">
                <w:rPr>
                  <w:rFonts w:eastAsia="바탕"/>
                  <w:lang w:val="en-GB" w:eastAsia="ko-KR"/>
                </w:rPr>
                <w:t>(#4295)</w:t>
              </w:r>
            </w:ins>
            <w:ins w:id="208" w:author="백선희/선임연구원/미래기술센터 C&amp;M표준(연)IoT커넥티비티표준Task(sunhee.baek@lge.com)" w:date="2021-10-26T15:04:00Z">
              <w:r w:rsidR="005C0B95" w:rsidRPr="00E15037">
                <w:rPr>
                  <w:rFonts w:eastAsia="바탕"/>
                  <w:lang w:val="en-GB" w:eastAsia="ko-KR"/>
                </w:rPr>
                <w:t>EHT Non-</w:t>
              </w:r>
              <w:proofErr w:type="spellStart"/>
              <w:r w:rsidR="005C0B95" w:rsidRPr="00E15037">
                <w:rPr>
                  <w:rFonts w:eastAsia="바탕"/>
                  <w:lang w:val="en-GB" w:eastAsia="ko-KR"/>
                </w:rPr>
                <w:t>Ack</w:t>
              </w:r>
              <w:proofErr w:type="spellEnd"/>
              <w:r w:rsidR="005C0B95" w:rsidRPr="00E15037">
                <w:rPr>
                  <w:rFonts w:eastAsia="바탕"/>
                  <w:lang w:val="en-GB" w:eastAsia="ko-KR"/>
                </w:rPr>
                <w:t xml:space="preserve"> Enabled Multi-TID Immediate Response</w:t>
              </w:r>
            </w:ins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6D9B227D" w14:textId="2C2CFA2E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209" w:author="백선희/선임연구원/미래기술센터 C&amp;M표준(연)IoT커넥티비티표준Task(sunhee.baek@lge.com)" w:date="2021-10-26T15:04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PPDU, and solicits block acknowledgements for multiple TIDs.</w:t>
              </w:r>
            </w:ins>
          </w:p>
        </w:tc>
        <w:tc>
          <w:tcPr>
            <w:tcW w:w="2822" w:type="dxa"/>
            <w:tcBorders>
              <w:bottom w:val="single" w:sz="4" w:space="0" w:color="auto"/>
              <w:right w:val="single" w:sz="18" w:space="0" w:color="auto"/>
            </w:tcBorders>
          </w:tcPr>
          <w:p w14:paraId="7386F5D7" w14:textId="1E2EBE08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210" w:author="백선희/선임연구원/미래기술센터 C&amp;M표준(연)IoT커넥티비티표준Task(sunhee.baek@lge.com)" w:date="2021-10-26T15:04:00Z">
              <w:r>
                <w:rPr>
                  <w:rFonts w:eastAsia="바탕" w:hint="eastAsia"/>
                  <w:lang w:eastAsia="ko-KR"/>
                </w:rPr>
                <w:t>Table 9-534c</w:t>
              </w:r>
            </w:ins>
            <w:ins w:id="211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</w:t>
              </w:r>
              <w:r w:rsidR="00B40BEC">
                <w:rPr>
                  <w:rFonts w:eastAsia="바탕"/>
                  <w:lang w:eastAsia="ko-KR"/>
                </w:rPr>
                <w:t xml:space="preserve">(A-MPDU contents in the HE 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single-TID immediate response context or in the EHT non-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multi-TID immediate response context)</w:t>
              </w:r>
            </w:ins>
          </w:p>
        </w:tc>
      </w:tr>
      <w:tr w:rsidR="005C0B95" w14:paraId="0318A6F7" w14:textId="77777777" w:rsidTr="00E27349">
        <w:tc>
          <w:tcPr>
            <w:tcW w:w="2116" w:type="dxa"/>
            <w:tcBorders>
              <w:left w:val="single" w:sz="18" w:space="0" w:color="auto"/>
              <w:bottom w:val="single" w:sz="18" w:space="0" w:color="auto"/>
            </w:tcBorders>
          </w:tcPr>
          <w:p w14:paraId="338E9A98" w14:textId="1AC71C82" w:rsidR="005C0B95" w:rsidRPr="00E15037" w:rsidRDefault="0030661D" w:rsidP="00F753B4">
            <w:pPr>
              <w:pStyle w:val="T"/>
              <w:jc w:val="left"/>
              <w:rPr>
                <w:rFonts w:eastAsia="바탕"/>
                <w:shd w:val="pct15" w:color="auto" w:fill="FFFFFF"/>
                <w:lang w:eastAsia="ko-KR"/>
              </w:rPr>
            </w:pPr>
            <w:ins w:id="212" w:author="백선희/선임연구원/미래기술센터 C&amp;M표준(연)IoT커넥티비티표준Task(sunhee.baek@lge.com)" w:date="2021-12-07T16:55:00Z">
              <w:r w:rsidRPr="00E15037">
                <w:rPr>
                  <w:rFonts w:eastAsia="바탕"/>
                  <w:lang w:eastAsia="ko-KR"/>
                </w:rPr>
                <w:t>(#4295)</w:t>
              </w:r>
            </w:ins>
            <w:ins w:id="213" w:author="백선희/선임연구원/미래기술센터 C&amp;M표준(연)IoT커넥티비티표준Task(sunhee.baek@lge.com)" w:date="2021-10-26T15:05:00Z">
              <w:r w:rsidR="005C0B95" w:rsidRPr="00E15037">
                <w:rPr>
                  <w:rFonts w:eastAsia="바탕" w:hint="eastAsia"/>
                  <w:lang w:eastAsia="ko-KR"/>
                </w:rPr>
                <w:t xml:space="preserve">EHT </w:t>
              </w:r>
              <w:proofErr w:type="spellStart"/>
              <w:r w:rsidR="005C0B95" w:rsidRPr="00E15037">
                <w:rPr>
                  <w:rFonts w:eastAsia="바탕" w:hint="eastAsia"/>
                  <w:lang w:eastAsia="ko-KR"/>
                </w:rPr>
                <w:t>Ack</w:t>
              </w:r>
              <w:proofErr w:type="spellEnd"/>
              <w:r w:rsidR="005C0B95" w:rsidRPr="00E15037">
                <w:rPr>
                  <w:rFonts w:eastAsia="바탕" w:hint="eastAsia"/>
                  <w:lang w:eastAsia="ko-KR"/>
                </w:rPr>
                <w:t xml:space="preserve">-Enabled </w:t>
              </w:r>
              <w:r w:rsidR="005C0B95" w:rsidRPr="00E15037">
                <w:rPr>
                  <w:rFonts w:eastAsia="바탕"/>
                  <w:lang w:eastAsia="ko-KR"/>
                </w:rPr>
                <w:t>Multi-TID Immediate Response</w:t>
              </w:r>
            </w:ins>
          </w:p>
        </w:tc>
        <w:tc>
          <w:tcPr>
            <w:tcW w:w="4382" w:type="dxa"/>
            <w:tcBorders>
              <w:bottom w:val="single" w:sz="18" w:space="0" w:color="auto"/>
            </w:tcBorders>
          </w:tcPr>
          <w:p w14:paraId="00CD8D5E" w14:textId="0F35DD60" w:rsidR="005C0B95" w:rsidRDefault="005C0B95" w:rsidP="00F753B4">
            <w:pPr>
              <w:pStyle w:val="T"/>
              <w:jc w:val="left"/>
              <w:rPr>
                <w:rFonts w:eastAsia="바탕"/>
                <w:lang w:eastAsia="ko-KR"/>
              </w:rPr>
            </w:pPr>
            <w:ins w:id="214" w:author="백선희/선임연구원/미래기술센터 C&amp;M표준(연)IoT커넥티비티표준Task(sunhee.baek@lge.com)" w:date="2021-10-26T15:05:00Z">
              <w:r>
                <w:rPr>
                  <w:rFonts w:eastAsia="바탕" w:hint="eastAsia"/>
                  <w:lang w:eastAsia="ko-KR"/>
                </w:rPr>
                <w:t>The A-MPDU is transmitted by a TXOP holder or TXOP responder in an EHT PPDU, and solicits at least one acknowledgement and zero or more block acknowledgements.</w:t>
              </w:r>
            </w:ins>
          </w:p>
        </w:tc>
        <w:tc>
          <w:tcPr>
            <w:tcW w:w="2822" w:type="dxa"/>
            <w:tcBorders>
              <w:bottom w:val="single" w:sz="18" w:space="0" w:color="auto"/>
              <w:right w:val="single" w:sz="18" w:space="0" w:color="auto"/>
            </w:tcBorders>
          </w:tcPr>
          <w:p w14:paraId="68B501F3" w14:textId="478ACDA0" w:rsidR="005C0B95" w:rsidRDefault="005C0B95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ins w:id="215" w:author="백선희/선임연구원/미래기술센터 C&amp;M표준(연)IoT커넥티비티표준Task(sunhee.baek@lge.com)" w:date="2021-10-26T15:05:00Z">
              <w:r>
                <w:rPr>
                  <w:rFonts w:eastAsia="바탕" w:hint="eastAsia"/>
                  <w:lang w:eastAsia="ko-KR"/>
                </w:rPr>
                <w:t>Table 9-534d</w:t>
              </w:r>
            </w:ins>
            <w:ins w:id="216" w:author="백선희/선임연구원/미래기술센터 C&amp;M표준(연)IoT커넥티비티표준Task(sunhee.baek@lge.com)" w:date="2022-01-26T17:09:00Z">
              <w:r w:rsidR="00B40BEC">
                <w:rPr>
                  <w:rFonts w:eastAsia="바탕"/>
                  <w:lang w:eastAsia="ko-KR"/>
                </w:rPr>
                <w:t xml:space="preserve"> </w:t>
              </w:r>
              <w:r w:rsidR="00B40BEC">
                <w:rPr>
                  <w:rFonts w:eastAsia="바탕"/>
                  <w:lang w:eastAsia="ko-KR"/>
                </w:rPr>
                <w:t xml:space="preserve">(A-MPDU contents in the HE 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 xml:space="preserve">-enabled multi-TID immediate response context or in the EHT </w:t>
              </w:r>
              <w:proofErr w:type="spellStart"/>
              <w:r w:rsidR="00B40BEC">
                <w:rPr>
                  <w:rFonts w:eastAsia="바탕"/>
                  <w:lang w:eastAsia="ko-KR"/>
                </w:rPr>
                <w:t>ack</w:t>
              </w:r>
              <w:proofErr w:type="spellEnd"/>
              <w:r w:rsidR="00B40BEC">
                <w:rPr>
                  <w:rFonts w:eastAsia="바탕"/>
                  <w:lang w:eastAsia="ko-KR"/>
                </w:rPr>
                <w:t>-enabled multi-TID immediate response context)</w:t>
              </w:r>
            </w:ins>
          </w:p>
        </w:tc>
      </w:tr>
      <w:tr w:rsidR="00084428" w14:paraId="4CD6CEC7" w14:textId="77777777" w:rsidTr="00F753B4">
        <w:tc>
          <w:tcPr>
            <w:tcW w:w="932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7892F" w14:textId="77777777" w:rsidR="00084428" w:rsidRDefault="00084428" w:rsidP="00F753B4">
            <w:pPr>
              <w:pStyle w:val="T"/>
              <w:contextualSpacing/>
              <w:rPr>
                <w:rFonts w:eastAsia="바탕"/>
                <w:lang w:eastAsia="ko-KR"/>
              </w:rPr>
            </w:pPr>
            <w:r>
              <w:rPr>
                <w:rFonts w:eastAsia="바탕" w:hint="eastAsia"/>
                <w:lang w:eastAsia="ko-KR"/>
              </w:rPr>
              <w:t xml:space="preserve">NOTE </w:t>
            </w:r>
            <w:r>
              <w:rPr>
                <w:rFonts w:eastAsia="바탕"/>
                <w:lang w:eastAsia="ko-KR"/>
              </w:rPr>
              <w:t>–</w:t>
            </w:r>
            <w:r>
              <w:rPr>
                <w:rFonts w:eastAsia="바탕" w:hint="eastAsia"/>
                <w:lang w:eastAsia="ko-KR"/>
              </w:rPr>
              <w:t xml:space="preserve"> This </w:t>
            </w:r>
            <w:r>
              <w:rPr>
                <w:rFonts w:eastAsia="바탕"/>
                <w:lang w:eastAsia="ko-KR"/>
              </w:rPr>
              <w:t xml:space="preserve">context includes cases when no </w:t>
            </w:r>
            <w:proofErr w:type="spellStart"/>
            <w:r>
              <w:rPr>
                <w:rFonts w:eastAsia="바탕"/>
                <w:lang w:eastAsia="ko-KR"/>
              </w:rPr>
              <w:t>reponse</w:t>
            </w:r>
            <w:proofErr w:type="spellEnd"/>
            <w:r>
              <w:rPr>
                <w:rFonts w:eastAsia="바탕"/>
                <w:lang w:eastAsia="ko-KR"/>
              </w:rPr>
              <w:t xml:space="preserve"> is generated.</w:t>
            </w:r>
          </w:p>
        </w:tc>
      </w:tr>
    </w:tbl>
    <w:p w14:paraId="67C7880D" w14:textId="77777777" w:rsidR="00084428" w:rsidRDefault="00084428" w:rsidP="00084428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6CBB39CE" w14:textId="378E4CDC" w:rsidR="00084428" w:rsidRPr="001515A5" w:rsidRDefault="00084428" w:rsidP="00084428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>
        <w:rPr>
          <w:b/>
          <w:i/>
          <w:color w:val="auto"/>
          <w:highlight w:val="yellow"/>
          <w:lang w:eastAsia="ko-KR"/>
        </w:rPr>
        <w:t>hange the</w:t>
      </w:r>
      <w:r w:rsidR="00741607">
        <w:rPr>
          <w:b/>
          <w:i/>
          <w:color w:val="auto"/>
          <w:highlight w:val="yellow"/>
          <w:lang w:eastAsia="ko-KR"/>
        </w:rPr>
        <w:t xml:space="preserve"> below</w:t>
      </w:r>
      <w:r>
        <w:rPr>
          <w:b/>
          <w:i/>
          <w:color w:val="auto"/>
          <w:highlight w:val="yellow"/>
          <w:lang w:eastAsia="ko-KR"/>
        </w:rPr>
        <w:t xml:space="preserve"> paragraphs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65A580EE" w14:textId="77777777" w:rsidR="00084428" w:rsidRDefault="00084428" w:rsidP="00084428">
      <w:pPr>
        <w:widowControl w:val="0"/>
        <w:autoSpaceDE w:val="0"/>
        <w:autoSpaceDN w:val="0"/>
        <w:adjustRightInd w:val="0"/>
        <w:rPr>
          <w:color w:val="000000"/>
          <w:w w:val="0"/>
          <w:sz w:val="20"/>
          <w:lang w:val="en-US" w:eastAsia="ko-KR"/>
        </w:rPr>
      </w:pPr>
    </w:p>
    <w:p w14:paraId="19501649" w14:textId="411751E9" w:rsidR="00084428" w:rsidRPr="000A004F" w:rsidRDefault="00084428" w:rsidP="00084428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E15037">
        <w:rPr>
          <w:rFonts w:ascii="TimesNewRomanPSMT" w:eastAsia="TimesNewRomanPSMT" w:cs="TimesNewRomanPSMT"/>
          <w:sz w:val="20"/>
          <w:lang w:val="en-US"/>
        </w:rPr>
        <w:t>A VHT MU PPDU, S1G MU PPDU</w:t>
      </w:r>
      <w:ins w:id="217" w:author="백선희/선임연구원/미래기술센터 C&amp;M표준(연)IoT커넥티비티표준Task(sunhee.baek@lge.com)" w:date="2021-12-07T17:24:00Z">
        <w:r w:rsidR="00EC7467" w:rsidRPr="00E15037">
          <w:rPr>
            <w:lang w:eastAsia="ko-KR"/>
          </w:rPr>
          <w:t>(#4295)</w:t>
        </w:r>
      </w:ins>
      <w:ins w:id="218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>,</w:t>
        </w:r>
      </w:ins>
      <w:r w:rsidRPr="00E15037">
        <w:rPr>
          <w:rFonts w:ascii="TimesNewRomanPSMT" w:eastAsia="TimesNewRomanPSMT" w:cs="TimesNewRomanPSMT"/>
          <w:sz w:val="20"/>
          <w:lang w:val="en-US"/>
        </w:rPr>
        <w:t xml:space="preserve"> </w:t>
      </w:r>
      <w:del w:id="219" w:author="백선희/선임연구원/미래기술센터 C&amp;M표준(연)IoT커넥티비티표준Task(sunhee.baek@lge.com)" w:date="2021-09-14T10:15:00Z">
        <w:r w:rsidRPr="00E15037" w:rsidDel="00084428">
          <w:rPr>
            <w:rFonts w:ascii="TimesNewRomanPSMT" w:eastAsia="TimesNewRomanPSMT" w:cs="TimesNewRomanPSMT"/>
            <w:sz w:val="20"/>
            <w:lang w:val="en-US"/>
          </w:rPr>
          <w:delText>and</w:delText>
        </w:r>
      </w:del>
      <w:r w:rsidRPr="00E15037">
        <w:rPr>
          <w:rFonts w:ascii="TimesNewRomanPSMT" w:eastAsia="TimesNewRomanPSMT" w:cs="TimesNewRomanPSMT"/>
          <w:sz w:val="20"/>
          <w:lang w:val="en-US"/>
        </w:rPr>
        <w:t xml:space="preserve"> HE MU PPDU</w:t>
      </w:r>
      <w:ins w:id="220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>, and EHT MU PPDU</w:t>
        </w:r>
      </w:ins>
      <w:r w:rsidR="00FF1F47">
        <w:rPr>
          <w:rFonts w:ascii="TimesNewRomanPSMT" w:eastAsia="TimesNewRomanPSMT" w:cs="TimesNewRomanPSMT"/>
          <w:sz w:val="20"/>
          <w:lang w:val="en-US"/>
        </w:rPr>
        <w:t xml:space="preserve"> do</w:t>
      </w:r>
      <w:r w:rsidRPr="00E15037">
        <w:rPr>
          <w:rFonts w:ascii="TimesNewRomanPSMT" w:eastAsia="TimesNewRomanPSMT" w:cs="TimesNewRomanPSMT"/>
          <w:sz w:val="20"/>
          <w:lang w:val="en-US"/>
        </w:rPr>
        <w:t xml:space="preserve"> not carry more than one A-MPDU that contains</w:t>
      </w:r>
      <w:r w:rsidRPr="00E150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E15037">
        <w:rPr>
          <w:rFonts w:ascii="TimesNewRomanPSMT" w:eastAsia="TimesNewRomanPSMT" w:cs="TimesNewRomanPSMT"/>
          <w:sz w:val="20"/>
          <w:lang w:val="en-US"/>
        </w:rPr>
        <w:t>one or more MPDUs soliciting an immediate response if the immediate response is carried in a PPDU</w:t>
      </w:r>
      <w:r w:rsidRPr="00E150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E15037">
        <w:rPr>
          <w:rFonts w:ascii="TimesNewRomanPSMT" w:eastAsia="TimesNewRomanPSMT" w:cs="TimesNewRomanPSMT"/>
          <w:sz w:val="20"/>
          <w:lang w:val="en-US"/>
        </w:rPr>
        <w:t>that is not an HE TB PPDU</w:t>
      </w:r>
      <w:ins w:id="221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22" w:author="백선희/선임연구원/미래기술센터 C&amp;M표준(연)IoT커넥티비티표준Task(sunhee.baek@lge.com)" w:date="2021-12-07T17:24:00Z">
        <w:r w:rsidR="00EC7467" w:rsidRPr="00E15037">
          <w:rPr>
            <w:lang w:eastAsia="ko-KR"/>
          </w:rPr>
          <w:t>(#4295)</w:t>
        </w:r>
      </w:ins>
      <w:ins w:id="223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>and</w:t>
        </w:r>
      </w:ins>
      <w:ins w:id="224" w:author="백선희/선임연구원/미래기술센터 C&amp;M표준(연)IoT커넥티비티표준Task(sunhee.baek@lge.com)" w:date="2021-11-23T11:10:00Z">
        <w:r w:rsidR="000E3042" w:rsidRPr="00E15037">
          <w:rPr>
            <w:rFonts w:ascii="TimesNewRomanPSMT" w:eastAsia="TimesNewRomanPSMT" w:cs="TimesNewRomanPSMT"/>
            <w:sz w:val="20"/>
            <w:lang w:val="en-US"/>
          </w:rPr>
          <w:t xml:space="preserve"> is not </w:t>
        </w:r>
      </w:ins>
      <w:ins w:id="225" w:author="백선희/선임연구원/미래기술센터 C&amp;M표준(연)IoT커넥티비티표준Task(sunhee.baek@lge.com)" w:date="2021-09-14T10:15:00Z">
        <w:r w:rsidRPr="00E15037">
          <w:rPr>
            <w:rFonts w:ascii="TimesNewRomanPSMT" w:eastAsia="TimesNewRomanPSMT" w:cs="TimesNewRomanPSMT"/>
            <w:sz w:val="20"/>
            <w:lang w:val="en-US"/>
          </w:rPr>
          <w:t>an EHT TB PPDU</w:t>
        </w:r>
      </w:ins>
      <w:r w:rsidRPr="00E15037">
        <w:rPr>
          <w:rFonts w:ascii="TimesNewRomanPSMT" w:eastAsia="TimesNewRomanPSMT" w:cs="TimesNewRomanPSMT"/>
          <w:sz w:val="20"/>
          <w:lang w:val="en-US"/>
        </w:rPr>
        <w:t xml:space="preserve">. </w:t>
      </w:r>
      <w:proofErr w:type="spellStart"/>
      <w:r w:rsidRPr="00E15037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E15037">
        <w:rPr>
          <w:rFonts w:ascii="TimesNewRomanPSMT" w:eastAsia="TimesNewRomanPSMT" w:cs="TimesNewRomanPSMT"/>
          <w:sz w:val="20"/>
          <w:lang w:val="en-US"/>
        </w:rPr>
        <w:t xml:space="preserve"> HE MU PPDU</w:t>
      </w:r>
      <w:ins w:id="226" w:author="백선희/선임연구원/미래기술센터 C&amp;M표준(연)IoT커넥티비티표준Task(sunhee.baek@lge.com)" w:date="2021-09-14T10:16:00Z">
        <w:r w:rsidRPr="00E1503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27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228" w:author="백선희/선임연구원/미래기술센터 C&amp;M표준(연)IoT커넥티비티표준Task(sunhee.baek@lge.com)" w:date="2021-09-14T10:16:00Z">
        <w:r w:rsidRPr="00E15037">
          <w:rPr>
            <w:rFonts w:ascii="TimesNewRomanPSMT" w:eastAsia="TimesNewRomanPSMT" w:cs="TimesNewRomanPSMT"/>
            <w:sz w:val="20"/>
            <w:lang w:val="en-US"/>
          </w:rPr>
          <w:t>and an EHT MU PPDU</w:t>
        </w:r>
      </w:ins>
      <w:r w:rsidRPr="00E15037">
        <w:rPr>
          <w:rFonts w:ascii="TimesNewRomanPSMT" w:eastAsia="TimesNewRomanPSMT" w:cs="TimesNewRomanPSMT"/>
          <w:sz w:val="20"/>
          <w:lang w:val="en-US"/>
        </w:rPr>
        <w:t xml:space="preserve"> can carry more than one A-MPDU each of which contains</w:t>
      </w:r>
      <w:r w:rsidRPr="00E150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E15037">
        <w:rPr>
          <w:rFonts w:ascii="TimesNewRomanPSMT" w:eastAsia="TimesNewRomanPSMT" w:cs="TimesNewRomanPSMT"/>
          <w:sz w:val="20"/>
          <w:lang w:val="en-US"/>
        </w:rPr>
        <w:t>one or more MPDUs soliciting an immediate response if the immediate response is carried in an HE TB</w:t>
      </w:r>
      <w:r w:rsidRPr="00E15037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E15037">
        <w:rPr>
          <w:rFonts w:ascii="TimesNewRomanPSMT" w:eastAsia="TimesNewRomanPSMT" w:cs="TimesNewRomanPSMT"/>
          <w:sz w:val="20"/>
          <w:lang w:val="en-US"/>
        </w:rPr>
        <w:t>PPDU</w:t>
      </w:r>
      <w:ins w:id="229" w:author="백선희/선임연구원/미래기술센터 C&amp;M표준(연)IoT커넥티비티표준Task(sunhee.baek@lge.com)" w:date="2021-09-14T10:16:00Z">
        <w:r w:rsidR="000E3042" w:rsidRPr="00E15037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30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231" w:author="백선희/선임연구원/미래기술센터 C&amp;M표준(연)IoT커넥티비티표준Task(sunhee.baek@lge.com)" w:date="2021-09-14T10:16:00Z">
        <w:r w:rsidR="000E3042" w:rsidRPr="00E15037">
          <w:rPr>
            <w:rFonts w:ascii="TimesNewRomanPSMT" w:eastAsia="TimesNewRomanPSMT" w:cs="TimesNewRomanPSMT"/>
            <w:sz w:val="20"/>
            <w:lang w:val="en-US"/>
          </w:rPr>
          <w:t>or</w:t>
        </w:r>
        <w:r w:rsidRPr="00E15037">
          <w:rPr>
            <w:rFonts w:ascii="TimesNewRomanPSMT" w:eastAsia="TimesNewRomanPSMT" w:cs="TimesNewRomanPSMT"/>
            <w:sz w:val="20"/>
            <w:lang w:val="en-US"/>
          </w:rPr>
          <w:t xml:space="preserve"> an EHT TB PPDU</w:t>
        </w:r>
      </w:ins>
      <w:r w:rsidRPr="00E15037">
        <w:rPr>
          <w:rFonts w:ascii="TimesNewRomanPSMT" w:eastAsia="TimesNewRomanPSMT" w:cs="TimesNewRomanPSMT"/>
          <w:sz w:val="20"/>
          <w:lang w:val="en-US"/>
        </w:rPr>
        <w:t>.</w:t>
      </w:r>
    </w:p>
    <w:p w14:paraId="3073B09C" w14:textId="77777777" w:rsidR="00084428" w:rsidRPr="000A004F" w:rsidRDefault="00084428" w:rsidP="00084428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614B0C17" w14:textId="5EE228A4" w:rsidR="00084428" w:rsidRPr="000A004F" w:rsidRDefault="00102B6C" w:rsidP="00084428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0A004F">
        <w:rPr>
          <w:rFonts w:ascii="TimesNewRomanPSMT" w:eastAsia="TimesNewRomanPSMT" w:cs="TimesNewRomanPSMT"/>
          <w:sz w:val="20"/>
          <w:lang w:val="en-US"/>
        </w:rPr>
        <w:t>NOTE 3</w:t>
      </w:r>
      <w:r w:rsidR="00084428" w:rsidRPr="000A004F">
        <w:rPr>
          <w:rFonts w:ascii="TimesNewRomanPSMT" w:eastAsia="TimesNewRomanPSMT" w:cs="TimesNewRomanPSMT" w:hint="eastAsia"/>
          <w:sz w:val="20"/>
          <w:lang w:val="en-US"/>
        </w:rPr>
        <w:t>—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The TIDs present in a data enabled A-MPDU context are also constrained by the channel access rules (for a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TXOP holder; see 10.23.2 (HCF contention based channel access (EDCA)) and 10.23.3 (HCF controlled channel access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(HCCA))), the TXOP responder rules (see 26.6 (A-MPDU operation in an HE PPDU), and 26.5.2 (UL MU operation))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and the RD response rules (for an RD responder, see 10.29.4 (Rules for RD responder)). This is not shown in these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tables.</w:t>
      </w:r>
    </w:p>
    <w:p w14:paraId="171BA9C5" w14:textId="77777777" w:rsidR="00084428" w:rsidRPr="000A004F" w:rsidRDefault="00084428" w:rsidP="00084428">
      <w:pPr>
        <w:widowControl w:val="0"/>
        <w:autoSpaceDE w:val="0"/>
        <w:autoSpaceDN w:val="0"/>
        <w:adjustRightInd w:val="0"/>
        <w:jc w:val="both"/>
        <w:rPr>
          <w:color w:val="000000"/>
          <w:w w:val="0"/>
          <w:sz w:val="20"/>
          <w:lang w:val="en-US" w:eastAsia="ko-KR"/>
        </w:rPr>
      </w:pPr>
    </w:p>
    <w:p w14:paraId="1B4CB51F" w14:textId="43556235" w:rsidR="00084428" w:rsidRPr="000A004F" w:rsidRDefault="00102B6C" w:rsidP="00084428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0A004F">
        <w:rPr>
          <w:rFonts w:ascii="TimesNewRomanPSMT" w:eastAsia="TimesNewRomanPSMT" w:cs="TimesNewRomanPSMT"/>
          <w:sz w:val="20"/>
          <w:lang w:val="en-US"/>
        </w:rPr>
        <w:t>NOTE 4</w:t>
      </w:r>
      <w:r w:rsidR="00084428" w:rsidRPr="000A004F">
        <w:rPr>
          <w:rFonts w:ascii="TimesNewRomanPSMT" w:eastAsia="TimesNewRomanPSMT" w:cs="TimesNewRomanPSMT" w:hint="eastAsia"/>
          <w:sz w:val="20"/>
          <w:lang w:val="en-US"/>
        </w:rPr>
        <w:t>—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If a STA supports A-MSDUs of 7935 octets (indicated by the Maximum A-MSDU Length field in the HT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Capabilities element), A-MSDUs transmitted by that STA within an A-MPDU carried in a PPDU with FORMAT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HT_MF or HT_GF are constrained so that the length of the </w:t>
      </w:r>
      <w:proofErr w:type="spellStart"/>
      <w:r w:rsidR="00084428" w:rsidRPr="000A004F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 Data frame carrying the A-MSDU is no more than 4095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octets. The 4095-octet MPDU length limit does not apply to A-MPDUs carried in VHT</w:t>
      </w:r>
      <w:r w:rsidR="00084428" w:rsidRPr="00E15037">
        <w:rPr>
          <w:rFonts w:ascii="TimesNewRomanPSMT" w:eastAsia="TimesNewRomanPSMT" w:cs="TimesNewRomanPSMT"/>
          <w:sz w:val="20"/>
          <w:lang w:val="en-US"/>
        </w:rPr>
        <w:t xml:space="preserve">, </w:t>
      </w:r>
      <w:proofErr w:type="gramStart"/>
      <w:r w:rsidR="00084428" w:rsidRPr="00E15037">
        <w:rPr>
          <w:rFonts w:ascii="TimesNewRomanPSMT" w:eastAsia="TimesNewRomanPSMT" w:cs="TimesNewRomanPSMT"/>
          <w:sz w:val="20"/>
          <w:lang w:val="en-US"/>
        </w:rPr>
        <w:t>HE</w:t>
      </w:r>
      <w:ins w:id="232" w:author="백선희/선임연구원/미래기술센터 C&amp;M표준(연)IoT커넥티비티표준Task(sunhee.baek@lge.com)" w:date="2021-12-07T17:24:00Z"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(</w:t>
        </w:r>
        <w:proofErr w:type="gramEnd"/>
        <w:r w:rsidR="00EC7467" w:rsidRPr="00E15037">
          <w:rPr>
            <w:rFonts w:eastAsiaTheme="minorEastAsia"/>
            <w:color w:val="000000"/>
            <w:w w:val="0"/>
            <w:sz w:val="20"/>
            <w:lang w:val="en-US" w:eastAsia="ko-KR"/>
          </w:rPr>
          <w:t>#4295)</w:t>
        </w:r>
      </w:ins>
      <w:ins w:id="233" w:author="백선희/선임연구원/미래기술센터 C&amp;M표준(연)IoT커넥티비티표준Task(sunhee.baek@lge.com)" w:date="2021-09-14T11:31:00Z">
        <w:r w:rsidRPr="00E15037">
          <w:rPr>
            <w:rFonts w:ascii="TimesNewRomanPSMT" w:eastAsia="TimesNewRomanPSMT" w:cs="TimesNewRomanPSMT"/>
            <w:sz w:val="20"/>
            <w:lang w:val="en-US"/>
          </w:rPr>
          <w:t>,</w:t>
        </w:r>
        <w:r w:rsidRPr="000A004F">
          <w:rPr>
            <w:rFonts w:ascii="TimesNewRomanPSMT" w:eastAsia="TimesNewRomanPSMT" w:cs="TimesNewRomanPSMT"/>
            <w:sz w:val="20"/>
            <w:lang w:val="en-US"/>
          </w:rPr>
          <w:t xml:space="preserve"> EHT</w:t>
        </w:r>
      </w:ins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 or DMG PPDUs. The use of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A-MSDU within A-MPDU might be further constrained as described in 9.4.1.13 (Block </w:t>
      </w:r>
      <w:proofErr w:type="spellStart"/>
      <w:r w:rsidR="00084428" w:rsidRPr="000A004F">
        <w:rPr>
          <w:rFonts w:ascii="TimesNewRomanPSMT" w:eastAsia="TimesNewRomanPSMT" w:cs="TimesNewRomanPSMT"/>
          <w:sz w:val="20"/>
          <w:lang w:val="en-US"/>
        </w:rPr>
        <w:t>Ack</w:t>
      </w:r>
      <w:proofErr w:type="spellEnd"/>
      <w:r w:rsidR="00084428" w:rsidRPr="000A004F">
        <w:rPr>
          <w:rFonts w:ascii="TimesNewRomanPSMT" w:eastAsia="TimesNewRomanPSMT" w:cs="TimesNewRomanPSMT"/>
          <w:sz w:val="20"/>
          <w:lang w:val="en-US"/>
        </w:rPr>
        <w:t xml:space="preserve"> Parameter Set field)</w:t>
      </w:r>
      <w:r w:rsidR="00084428" w:rsidRPr="000A004F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="00084428" w:rsidRPr="000A004F">
        <w:rPr>
          <w:rFonts w:ascii="TimesNewRomanPSMT" w:eastAsia="TimesNewRomanPSMT" w:cs="TimesNewRomanPSMT"/>
          <w:sz w:val="20"/>
          <w:lang w:val="en-US"/>
        </w:rPr>
        <w:t>through the operation of the A-MSDU Supported field.</w:t>
      </w:r>
    </w:p>
    <w:p w14:paraId="55A6F13F" w14:textId="77777777" w:rsidR="004F585D" w:rsidRPr="00E93D19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081D3D5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FA852F8" w14:textId="7AF7E356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proofErr w:type="spellStart"/>
      <w:r w:rsidRPr="00BD6B8C">
        <w:rPr>
          <w:b/>
          <w:i/>
          <w:sz w:val="20"/>
          <w:highlight w:val="yellow"/>
          <w:lang w:eastAsia="ko-KR"/>
        </w:rPr>
        <w:t>TGbe</w:t>
      </w:r>
      <w:proofErr w:type="spellEnd"/>
      <w:r w:rsidRPr="00BD6B8C">
        <w:rPr>
          <w:b/>
          <w:i/>
          <w:sz w:val="20"/>
          <w:highlight w:val="yellow"/>
          <w:lang w:eastAsia="ko-KR"/>
        </w:rPr>
        <w:t xml:space="preserve"> editor:</w:t>
      </w:r>
      <w:r w:rsidRPr="00BD6B8C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BD6B8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</w:t>
      </w:r>
      <w:r w:rsidRPr="00BD6B8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hange Table 9-533 (A-MPDU contents in the control response context) as follows:</w:t>
      </w:r>
    </w:p>
    <w:p w14:paraId="4783BD99" w14:textId="77777777" w:rsidR="004F585D" w:rsidRPr="00BD6B8C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</w:pPr>
    </w:p>
    <w:p w14:paraId="240D8331" w14:textId="5872AC7C" w:rsidR="004F585D" w:rsidRDefault="000A004F" w:rsidP="004F585D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9-533 – A-MPDU</w:t>
      </w:r>
      <w:r w:rsidR="004F585D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contents in the control response context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6"/>
        <w:gridCol w:w="4240"/>
        <w:gridCol w:w="2964"/>
      </w:tblGrid>
      <w:tr w:rsidR="004F585D" w14:paraId="06521390" w14:textId="77777777" w:rsidTr="00F753B4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56EC079" w14:textId="77777777" w:rsidR="004F585D" w:rsidRPr="002B458E" w:rsidRDefault="004F585D" w:rsidP="00F753B4">
            <w:pPr>
              <w:pStyle w:val="T"/>
              <w:contextualSpacing/>
              <w:jc w:val="center"/>
              <w:rPr>
                <w:rFonts w:eastAsia="바탕"/>
                <w:lang w:eastAsia="ko-KR"/>
              </w:rPr>
            </w:pPr>
            <w:r w:rsidRPr="002B458E">
              <w:rPr>
                <w:rFonts w:eastAsia="바탕"/>
                <w:lang w:eastAsia="ko-KR"/>
              </w:rPr>
              <w:t>MPDU</w:t>
            </w:r>
          </w:p>
        </w:tc>
        <w:tc>
          <w:tcPr>
            <w:tcW w:w="720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ABB58" w14:textId="77777777" w:rsidR="004F585D" w:rsidRPr="002B458E" w:rsidRDefault="004F585D" w:rsidP="00F753B4">
            <w:pPr>
              <w:pStyle w:val="T"/>
              <w:jc w:val="center"/>
              <w:rPr>
                <w:rFonts w:eastAsia="바탕"/>
                <w:lang w:eastAsia="ko-KR"/>
              </w:rPr>
            </w:pPr>
            <w:r w:rsidRPr="002B458E">
              <w:rPr>
                <w:rFonts w:eastAsia="바탕"/>
                <w:lang w:eastAsia="ko-KR"/>
              </w:rPr>
              <w:t>Conditions</w:t>
            </w:r>
          </w:p>
        </w:tc>
      </w:tr>
      <w:tr w:rsidR="004F585D" w14:paraId="65D07CCE" w14:textId="77777777" w:rsidTr="00F753B4"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</w:tcPr>
          <w:p w14:paraId="15C520B4" w14:textId="77777777" w:rsidR="004F585D" w:rsidRPr="002B458E" w:rsidRDefault="004F585D" w:rsidP="00F753B4">
            <w:pPr>
              <w:pStyle w:val="T"/>
              <w:contextualSpacing/>
              <w:rPr>
                <w:rFonts w:eastAsia="바탕"/>
                <w:lang w:eastAsia="ko-KR"/>
              </w:rPr>
            </w:pPr>
            <w:proofErr w:type="spellStart"/>
            <w:r w:rsidRPr="002B458E">
              <w:rPr>
                <w:rFonts w:eastAsia="바탕"/>
                <w:lang w:eastAsia="ko-KR"/>
              </w:rPr>
              <w:t>Ack</w:t>
            </w:r>
            <w:proofErr w:type="spellEnd"/>
          </w:p>
        </w:tc>
        <w:tc>
          <w:tcPr>
            <w:tcW w:w="4240" w:type="dxa"/>
            <w:tcBorders>
              <w:top w:val="single" w:sz="18" w:space="0" w:color="auto"/>
            </w:tcBorders>
          </w:tcPr>
          <w:p w14:paraId="4684655E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transmitted in response to an MPDU that requires an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frame.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031A807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One of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and compressed Block-</w:t>
            </w:r>
          </w:p>
          <w:p w14:paraId="6C080F6C" w14:textId="19A7859C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is present at the start of the A-MPDU between two STAs that are not both HE STAs; these are not present other than at the start of the A-MPDU.</w:t>
            </w:r>
          </w:p>
          <w:p w14:paraId="0C449E3F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</w:p>
          <w:p w14:paraId="3F777BAD" w14:textId="65D29CEF" w:rsidR="004F585D" w:rsidRPr="00BD6B8C" w:rsidRDefault="004F585D" w:rsidP="002B458E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One of these One of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, Compressed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, and Multi-STA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is present at the start of the A-MPDU between two HE</w:t>
            </w:r>
            <w:r w:rsidR="002B458E"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</w:t>
            </w: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STAs; these are not present other than at the start of the A-MPDU.</w:t>
            </w:r>
          </w:p>
        </w:tc>
      </w:tr>
      <w:tr w:rsidR="004F585D" w14:paraId="0DF0D51C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0A50C654" w14:textId="77777777" w:rsidR="004F585D" w:rsidRPr="002B458E" w:rsidRDefault="004F585D" w:rsidP="00F753B4">
            <w:pPr>
              <w:pStyle w:val="T"/>
              <w:rPr>
                <w:rFonts w:eastAsia="바탕"/>
                <w:lang w:val="en-GB" w:eastAsia="ko-KR"/>
              </w:rPr>
            </w:pPr>
            <w:proofErr w:type="spellStart"/>
            <w:r w:rsidRPr="002B458E">
              <w:rPr>
                <w:rFonts w:eastAsia="바탕"/>
                <w:lang w:val="en-GB" w:eastAsia="ko-KR"/>
              </w:rPr>
              <w:t>BlockAck</w:t>
            </w:r>
            <w:proofErr w:type="spellEnd"/>
          </w:p>
        </w:tc>
        <w:tc>
          <w:tcPr>
            <w:tcW w:w="4240" w:type="dxa"/>
          </w:tcPr>
          <w:p w14:paraId="57D52FAC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Compressed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with a TID that corresponds to an HT-immediate block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agreement.</w:t>
            </w:r>
          </w:p>
          <w:p w14:paraId="2892CB4D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</w:p>
          <w:p w14:paraId="228E1F71" w14:textId="227001A9" w:rsidR="004F585D" w:rsidRPr="002B458E" w:rsidRDefault="004F585D" w:rsidP="000A004F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Multi-STA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BlockAck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 if the preceding PPDU is either an </w:t>
            </w:r>
            <w:r w:rsidRPr="00E15037">
              <w:rPr>
                <w:rFonts w:ascii="TimesNewRomanPSMT" w:eastAsia="TimesNewRomanPSMT" w:cs="TimesNewRomanPSMT"/>
                <w:sz w:val="20"/>
                <w:lang w:val="en-US"/>
              </w:rPr>
              <w:t>HE</w:t>
            </w:r>
            <w:ins w:id="234" w:author="백선희/선임연구원/미래기술센터 C&amp;M표준(연)IoT커넥티비티표준Task(sunhee.baek@lge.com)" w:date="2021-09-29T13:16:00Z">
              <w:r w:rsidR="000A004F"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</w:ins>
            <w:ins w:id="235" w:author="백선희/선임연구원/미래기술센터 C&amp;M표준(연)IoT커넥티비티표준Task(sunhee.baek@lge.com)" w:date="2021-12-07T17:24:00Z">
              <w:r w:rsidR="00EC7467" w:rsidRPr="00E15037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236" w:author="백선희/선임연구원/미래기술센터 C&amp;M표준(연)IoT커넥티비티표준Task(sunhee.baek@lge.com)" w:date="2021-09-29T13:16:00Z">
              <w:r w:rsidR="000A004F"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>or</w:t>
              </w:r>
            </w:ins>
            <w:ins w:id="237" w:author="백선희/선임연구원/미래기술센터 C&amp;M표준(연)IoT커넥티비티표준Task(sunhee.baek@lge.com)" w:date="2021-09-29T13:15:00Z">
              <w:r w:rsidR="000A004F"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  <w:r w:rsidR="000A004F" w:rsidRPr="00E15037">
                <w:rPr>
                  <w:rFonts w:ascii="TimesNewRomanPSMT" w:eastAsia="TimesNewRomanPSMT" w:cs="TimesNewRomanPSMT" w:hint="eastAsia"/>
                  <w:sz w:val="20"/>
                  <w:lang w:val="en-US"/>
                </w:rPr>
                <w:t>EHT</w:t>
              </w:r>
            </w:ins>
            <w:r w:rsidRPr="00E15037">
              <w:rPr>
                <w:rFonts w:ascii="TimesNewRomanPSMT" w:eastAsia="TimesNewRomanPSMT" w:cs="TimesNewRomanPSMT"/>
                <w:sz w:val="20"/>
                <w:lang w:val="en-US"/>
              </w:rPr>
              <w:t xml:space="preserve"> TB PPDU that solicits an immediate response (see 26.4.4.5(Responding to an HE TB PPDU with an SU PPDU)) or is an HE</w:t>
            </w:r>
            <w:ins w:id="238" w:author="백선희/선임연구원/미래기술센터 C&amp;M표준(연)IoT커넥티비티표준Task(sunhee.baek@lge.com)" w:date="2021-09-29T13:16:00Z">
              <w:r w:rsidR="000A004F"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</w:ins>
            <w:ins w:id="239" w:author="백선희/선임연구원/미래기술센터 C&amp;M표준(연)IoT커넥티비티표준Task(sunhee.baek@lge.com)" w:date="2021-12-07T17:24:00Z">
              <w:r w:rsidR="00EC7467" w:rsidRPr="00E15037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240" w:author="백선희/선임연구원/미래기술센터 C&amp;M표준(연)IoT커넥티비티표준Task(sunhee.baek@lge.com)" w:date="2021-09-29T13:16:00Z">
              <w:r w:rsidR="000A004F" w:rsidRPr="00E15037">
                <w:rPr>
                  <w:rFonts w:ascii="TimesNewRomanPSMT" w:eastAsia="TimesNewRomanPSMT" w:cs="TimesNewRomanPSMT"/>
                  <w:sz w:val="20"/>
                  <w:lang w:val="en-US"/>
                </w:rPr>
                <w:t>or EHT</w:t>
              </w:r>
            </w:ins>
            <w:r w:rsidRPr="00E15037">
              <w:rPr>
                <w:rFonts w:ascii="TimesNewRomanPSMT" w:eastAsia="TimesNewRomanPSMT" w:cs="TimesNewRomanPSMT"/>
                <w:sz w:val="20"/>
                <w:lang w:val="en-US"/>
              </w:rPr>
              <w:t xml:space="preserve"> PPDU that carries a multi-TID A-MPDU</w:t>
            </w: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or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-enabled multi-TID A-MPDU (see 26.6.3 (Multi-TID A-MPDU and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-enabled single-TID A-MPDU)).</w:t>
            </w:r>
          </w:p>
        </w:tc>
        <w:tc>
          <w:tcPr>
            <w:tcW w:w="2964" w:type="dxa"/>
            <w:vMerge/>
            <w:tcBorders>
              <w:right w:val="single" w:sz="18" w:space="0" w:color="auto"/>
            </w:tcBorders>
          </w:tcPr>
          <w:p w14:paraId="4158FD0E" w14:textId="77777777" w:rsidR="004F585D" w:rsidRDefault="004F585D" w:rsidP="00F753B4">
            <w:pPr>
              <w:pStyle w:val="T"/>
              <w:rPr>
                <w:rFonts w:eastAsia="바탕"/>
                <w:lang w:eastAsia="ko-KR"/>
              </w:rPr>
            </w:pPr>
          </w:p>
        </w:tc>
      </w:tr>
      <w:tr w:rsidR="004F585D" w14:paraId="794C6583" w14:textId="77777777" w:rsidTr="00F753B4">
        <w:tc>
          <w:tcPr>
            <w:tcW w:w="2116" w:type="dxa"/>
            <w:tcBorders>
              <w:left w:val="single" w:sz="18" w:space="0" w:color="auto"/>
            </w:tcBorders>
          </w:tcPr>
          <w:p w14:paraId="6B2C5089" w14:textId="77777777" w:rsidR="004F585D" w:rsidRPr="002B458E" w:rsidRDefault="004F585D" w:rsidP="00F753B4">
            <w:pPr>
              <w:pStyle w:val="T"/>
              <w:rPr>
                <w:rFonts w:eastAsia="바탕"/>
                <w:lang w:val="en-GB" w:eastAsia="ko-KR"/>
              </w:rPr>
            </w:pPr>
            <w:r w:rsidRPr="002B458E">
              <w:rPr>
                <w:rFonts w:eastAsia="바탕"/>
                <w:lang w:val="en-GB" w:eastAsia="ko-KR"/>
              </w:rPr>
              <w:t xml:space="preserve">Action No </w:t>
            </w:r>
            <w:proofErr w:type="spellStart"/>
            <w:r w:rsidRPr="002B458E">
              <w:rPr>
                <w:rFonts w:eastAsia="바탕"/>
                <w:lang w:val="en-GB" w:eastAsia="ko-KR"/>
              </w:rPr>
              <w:t>Ack</w:t>
            </w:r>
            <w:proofErr w:type="spellEnd"/>
          </w:p>
        </w:tc>
        <w:tc>
          <w:tcPr>
            <w:tcW w:w="7204" w:type="dxa"/>
            <w:gridSpan w:val="2"/>
            <w:tcBorders>
              <w:right w:val="single" w:sz="18" w:space="0" w:color="auto"/>
            </w:tcBorders>
          </w:tcPr>
          <w:p w14:paraId="1E1A8EE8" w14:textId="68EB0A8E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In an A-MPDU between two STAs that are not both HE STAs:</w:t>
            </w:r>
          </w:p>
          <w:p w14:paraId="7BE92CEC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BRP +HTC frames.</w:t>
            </w:r>
          </w:p>
          <w:p w14:paraId="3B6D6759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Action No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+HTC frames containing an explicit feedback response.</w:t>
            </w:r>
          </w:p>
          <w:p w14:paraId="6F22A6DB" w14:textId="77777777" w:rsidR="004F585D" w:rsidRPr="002B458E" w:rsidRDefault="004F585D" w:rsidP="00F753B4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Action No </w:t>
            </w:r>
            <w:proofErr w:type="spellStart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  <w:sz w:val="20"/>
                <w:lang w:val="en-US"/>
              </w:rPr>
              <w:t xml:space="preserve"> frames that are Flow Suspension frames or Flow Resumption frames.</w:t>
            </w:r>
          </w:p>
          <w:p w14:paraId="1F68247C" w14:textId="77777777" w:rsidR="004F585D" w:rsidRPr="002B458E" w:rsidRDefault="004F585D" w:rsidP="00F753B4">
            <w:pPr>
              <w:pStyle w:val="T"/>
              <w:rPr>
                <w:rFonts w:eastAsia="바탕"/>
                <w:lang w:eastAsia="ko-KR"/>
              </w:rPr>
            </w:pPr>
            <w:r w:rsidRPr="002B458E">
              <w:rPr>
                <w:rFonts w:ascii="TimesNewRomanPSMT" w:eastAsia="TimesNewRomanPSMT" w:cs="TimesNewRomanPSMT"/>
              </w:rPr>
              <w:t xml:space="preserve">In an A-MPDU between two HE STAs: Action No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frames.</w:t>
            </w:r>
          </w:p>
        </w:tc>
      </w:tr>
      <w:tr w:rsidR="004F585D" w14:paraId="7331124A" w14:textId="77777777" w:rsidTr="00F753B4">
        <w:tc>
          <w:tcPr>
            <w:tcW w:w="2116" w:type="dxa"/>
            <w:tcBorders>
              <w:left w:val="single" w:sz="18" w:space="0" w:color="auto"/>
              <w:bottom w:val="single" w:sz="18" w:space="0" w:color="auto"/>
            </w:tcBorders>
          </w:tcPr>
          <w:p w14:paraId="02DF42D6" w14:textId="77777777" w:rsidR="004F585D" w:rsidRPr="002B458E" w:rsidRDefault="004F585D" w:rsidP="00F753B4">
            <w:pPr>
              <w:pStyle w:val="T"/>
              <w:rPr>
                <w:rFonts w:eastAsia="바탕"/>
                <w:lang w:eastAsia="ko-KR"/>
              </w:rPr>
            </w:pPr>
            <w:proofErr w:type="spellStart"/>
            <w:r w:rsidRPr="002B458E">
              <w:rPr>
                <w:rFonts w:eastAsia="바탕"/>
                <w:lang w:eastAsia="ko-KR"/>
              </w:rPr>
              <w:t>QoS</w:t>
            </w:r>
            <w:proofErr w:type="spellEnd"/>
            <w:r w:rsidRPr="002B458E">
              <w:rPr>
                <w:rFonts w:eastAsia="바탕"/>
                <w:lang w:eastAsia="ko-KR"/>
              </w:rPr>
              <w:t xml:space="preserve"> Null frame with No </w:t>
            </w:r>
            <w:proofErr w:type="spellStart"/>
            <w:r w:rsidRPr="002B458E">
              <w:rPr>
                <w:rFonts w:eastAsia="바탕"/>
                <w:lang w:eastAsia="ko-KR"/>
              </w:rPr>
              <w:t>Ack</w:t>
            </w:r>
            <w:proofErr w:type="spellEnd"/>
            <w:r w:rsidRPr="002B458E">
              <w:rPr>
                <w:rFonts w:eastAsia="바탕"/>
                <w:lang w:eastAsia="ko-KR"/>
              </w:rPr>
              <w:t xml:space="preserve"> </w:t>
            </w:r>
            <w:proofErr w:type="spellStart"/>
            <w:r w:rsidRPr="002B458E">
              <w:rPr>
                <w:rFonts w:eastAsia="바탕"/>
                <w:lang w:eastAsia="ko-KR"/>
              </w:rPr>
              <w:t>ack</w:t>
            </w:r>
            <w:proofErr w:type="spellEnd"/>
            <w:r w:rsidRPr="002B458E">
              <w:rPr>
                <w:rFonts w:eastAsia="바탕"/>
                <w:lang w:eastAsia="ko-KR"/>
              </w:rPr>
              <w:t xml:space="preserve"> policy</w:t>
            </w:r>
          </w:p>
        </w:tc>
        <w:tc>
          <w:tcPr>
            <w:tcW w:w="720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A13C31D" w14:textId="6283FAA6" w:rsidR="004F585D" w:rsidRPr="002B458E" w:rsidRDefault="004F585D" w:rsidP="00F753B4">
            <w:pPr>
              <w:pStyle w:val="T"/>
              <w:rPr>
                <w:rFonts w:eastAsia="바탕"/>
                <w:lang w:eastAsia="ko-KR"/>
              </w:rPr>
            </w:pPr>
            <w:r w:rsidRPr="002B458E">
              <w:rPr>
                <w:rFonts w:ascii="TimesNewRomanPSMT" w:eastAsia="TimesNewRomanPSMT" w:cs="TimesNewRomanPSMT"/>
              </w:rPr>
              <w:t xml:space="preserve">If sent to an HE STA.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QoS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Null frames with No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</w:t>
            </w:r>
            <w:proofErr w:type="spellStart"/>
            <w:r w:rsidRPr="002B458E">
              <w:rPr>
                <w:rFonts w:ascii="TimesNewRomanPSMT" w:eastAsia="TimesNewRomanPSMT" w:cs="TimesNewRomanPSMT"/>
              </w:rPr>
              <w:t>ack</w:t>
            </w:r>
            <w:proofErr w:type="spellEnd"/>
            <w:r w:rsidRPr="002B458E">
              <w:rPr>
                <w:rFonts w:ascii="TimesNewRomanPSMT" w:eastAsia="TimesNewRomanPSMT" w:cs="TimesNewRomanPSMT"/>
              </w:rPr>
              <w:t xml:space="preserve"> policy.</w:t>
            </w:r>
          </w:p>
        </w:tc>
      </w:tr>
    </w:tbl>
    <w:p w14:paraId="31F9CDFD" w14:textId="77777777" w:rsidR="00FF1F47" w:rsidRDefault="00FF1F4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76026F2" w14:textId="77777777" w:rsidR="00FF1F47" w:rsidRDefault="00FF1F4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2B89AA1" w14:textId="77777777" w:rsidR="004E0CF7" w:rsidRDefault="004E0CF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0E7A89" w14:textId="43190AB0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eplace the title of Table 9-534a (A-MPDU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“A-MPDU contents in the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>H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>E</w:t>
      </w:r>
      <w:r w:rsidR="000A004F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or </w:t>
      </w:r>
      <w:r w:rsidR="00B80BAC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in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the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shd w:val="pct15" w:color="auto" w:fill="FFFFFF"/>
          <w:lang w:val="en-US"/>
        </w:rPr>
        <w:t xml:space="preserve">EHT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non-</w:t>
      </w:r>
      <w:proofErr w:type="spellStart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EC7467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as follows: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</w:p>
    <w:p w14:paraId="2B628148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D84F5B7" w14:textId="4CE166D5" w:rsidR="00EC7467" w:rsidRDefault="00EC7467" w:rsidP="00EC7467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9-534a – A-MPDU contents in the HE non-</w:t>
      </w:r>
      <w:proofErr w:type="spellStart"/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ack</w:t>
      </w:r>
      <w:proofErr w:type="spellEnd"/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-enabled single-TID immediate response context </w:t>
      </w:r>
      <w:ins w:id="241" w:author="백선희/선임연구원/미래기술센터 C&amp;M표준(연)IoT커넥티비티표준Task(sunhee.baek@lge.com)" w:date="2021-12-10T14:38:00Z">
        <w:r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(#4295</w:t>
        </w:r>
        <w:proofErr w:type="gramStart"/>
        <w:r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)or</w:t>
        </w:r>
        <w:proofErr w:type="gramEnd"/>
        <w:r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 in the EHT non-</w:t>
        </w:r>
        <w:proofErr w:type="spellStart"/>
        <w:r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ack</w:t>
        </w:r>
        <w:proofErr w:type="spellEnd"/>
        <w:r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-enabled single-TID immediate response context</w:t>
        </w:r>
      </w:ins>
    </w:p>
    <w:p w14:paraId="2F2F043A" w14:textId="77777777" w:rsidR="00EC7467" w:rsidRPr="005C0B95" w:rsidRDefault="00EC746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D06638C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925DB21" w14:textId="4AAE3265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eplace the title of Table 9-534b (A-MPDU contents in the 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“A-MPDU contents in the HE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or</w:t>
      </w:r>
      <w:r w:rsidR="00B80BAC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the EHT </w:t>
      </w:r>
      <w:proofErr w:type="spellStart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single-TID immediate response context</w:t>
      </w:r>
      <w:r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="00EC7467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 xml:space="preserve"> </w:t>
      </w:r>
    </w:p>
    <w:p w14:paraId="07BE16D3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563526" w14:textId="574B04C5" w:rsidR="00EC7467" w:rsidRDefault="005619B4" w:rsidP="00EC7467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lastRenderedPageBreak/>
        <w:t>Table 9-534</w:t>
      </w:r>
      <w:r w:rsidR="00B72E98">
        <w:rPr>
          <w:rFonts w:ascii="TimesNewRomanPS-BoldItalicMT" w:hAnsi="TimesNewRomanPS-BoldItalicMT" w:cs="TimesNewRomanPS-BoldItalicMT" w:hint="eastAsia"/>
          <w:b/>
          <w:bCs/>
          <w:iCs/>
          <w:sz w:val="20"/>
          <w:lang w:val="en-US" w:eastAsia="ko-KR"/>
        </w:rPr>
        <w:t>b</w:t>
      </w:r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– A-MPDU contents in the HE </w:t>
      </w:r>
      <w:proofErr w:type="spellStart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ack</w:t>
      </w:r>
      <w:proofErr w:type="spellEnd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-enabled single-TID immediate response </w:t>
      </w:r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context </w:t>
      </w:r>
      <w:ins w:id="242" w:author="백선희/선임연구원/미래기술센터 C&amp;M표준(연)IoT커넥티비티표준Task(sunhee.baek@lge.com)" w:date="2021-12-10T14:39:00Z"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(#4295</w:t>
        </w:r>
        <w:proofErr w:type="gramStart"/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)or</w:t>
        </w:r>
        <w:proofErr w:type="gram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 in the EHT </w:t>
        </w:r>
        <w:proofErr w:type="spellStart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ack</w:t>
        </w:r>
        <w:proofErr w:type="spell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-enabled single-TID immediate response context</w:t>
        </w:r>
      </w:ins>
    </w:p>
    <w:p w14:paraId="60D32C45" w14:textId="77777777" w:rsidR="00EC7467" w:rsidRPr="005C0B95" w:rsidRDefault="00EC746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27E4963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1D21F4C" w14:textId="6D32D4A1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eplace the title of Table 9-534c (A-MPDU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“A-MPDU contents in the HE non-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5C0B95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or </w:t>
      </w:r>
      <w:r w:rsidR="00B80BAC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in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the EHT non-</w:t>
      </w:r>
      <w:proofErr w:type="spellStart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5C0B95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="00EC7467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follows:</w:t>
      </w:r>
    </w:p>
    <w:p w14:paraId="1F04241C" w14:textId="77777777" w:rsidR="004F585D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3FE9701" w14:textId="2FB95D50" w:rsidR="00EC7467" w:rsidRDefault="005619B4" w:rsidP="00EC7467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9-534</w:t>
      </w:r>
      <w:r w:rsidR="00B72E98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c</w:t>
      </w:r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– A-MPDU contents in the HE non-</w:t>
      </w:r>
      <w:proofErr w:type="spellStart"/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ack</w:t>
      </w:r>
      <w:proofErr w:type="spellEnd"/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-enabled multi-TID immediate response context </w:t>
      </w:r>
      <w:ins w:id="243" w:author="백선희/선임연구원/미래기술센터 C&amp;M표준(연)IoT커넥티비티표준Task(sunhee.baek@lge.com)" w:date="2021-12-10T14:40:00Z"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(#4295</w:t>
        </w:r>
        <w:proofErr w:type="gramStart"/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)or</w:t>
        </w:r>
        <w:proofErr w:type="gram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 in the EHT non-</w:t>
        </w:r>
        <w:proofErr w:type="spellStart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ack</w:t>
        </w:r>
        <w:proofErr w:type="spell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-enabled multi-TID immediate response context</w:t>
        </w:r>
      </w:ins>
    </w:p>
    <w:p w14:paraId="2641C3BB" w14:textId="77777777" w:rsidR="00EC7467" w:rsidRPr="005C0B95" w:rsidRDefault="00EC7467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CEA173E" w14:textId="77777777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B8A93E5" w14:textId="68CBFC33" w:rsidR="004F585D" w:rsidRPr="005C0B95" w:rsidRDefault="004F585D" w:rsidP="004F585D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5C0B95">
        <w:rPr>
          <w:b/>
          <w:i/>
          <w:sz w:val="20"/>
          <w:highlight w:val="yellow"/>
          <w:lang w:eastAsia="ko-KR"/>
        </w:rPr>
        <w:t>TGbe</w:t>
      </w:r>
      <w:proofErr w:type="spellEnd"/>
      <w:r w:rsidRPr="005C0B95">
        <w:rPr>
          <w:b/>
          <w:i/>
          <w:sz w:val="20"/>
          <w:highlight w:val="yellow"/>
          <w:lang w:eastAsia="ko-KR"/>
        </w:rPr>
        <w:t xml:space="preserve"> editor: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18"/>
          <w:highlight w:val="yellow"/>
          <w:lang w:val="en-US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r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eplace the title of Table 9-534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>d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(A-MPDU contents in the 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context) with</w:t>
      </w:r>
      <w:r w:rsidRPr="005C0B95"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ko-KR"/>
        </w:rPr>
        <w:t xml:space="preserve"> </w:t>
      </w:r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“A-MPDU contents in the </w:t>
      </w:r>
      <w:r w:rsidRPr="00B80BA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HE </w:t>
      </w:r>
      <w:proofErr w:type="spellStart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P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5C0B95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or</w:t>
      </w:r>
      <w:r w:rsidR="00B80BAC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</w:t>
      </w:r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the EHT </w:t>
      </w:r>
      <w:proofErr w:type="spellStart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ack</w:t>
      </w:r>
      <w:proofErr w:type="spellEnd"/>
      <w:r w:rsidR="005C0B95" w:rsidRPr="002D277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-enabled multi-TID immediate response context</w:t>
      </w:r>
      <w:r w:rsidR="005C0B95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”</w:t>
      </w:r>
      <w:r w:rsidR="00EC7467" w:rsidRPr="00EC746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follows:</w:t>
      </w:r>
    </w:p>
    <w:p w14:paraId="53952D66" w14:textId="77777777" w:rsidR="004F585D" w:rsidRDefault="004F585D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CDCDAB1" w14:textId="5369696C" w:rsidR="00EC7467" w:rsidRDefault="005619B4" w:rsidP="00EC7467">
      <w:pPr>
        <w:widowControl w:val="0"/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18"/>
          <w:szCs w:val="18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Table 9-534</w:t>
      </w:r>
      <w:r w:rsidR="00B72E98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d</w:t>
      </w:r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 – A-MPDU contents in the HE </w:t>
      </w:r>
      <w:proofErr w:type="spellStart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>ack</w:t>
      </w:r>
      <w:proofErr w:type="spellEnd"/>
      <w:r w:rsidR="00EC7467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-enabled multi-TID immediate response </w:t>
      </w:r>
      <w:r w:rsidR="00EC7467" w:rsidRPr="00346C1A">
        <w:rPr>
          <w:rFonts w:ascii="TimesNewRomanPS-BoldItalicMT" w:hAnsi="TimesNewRomanPS-BoldItalicMT" w:cs="TimesNewRomanPS-BoldItalicMT"/>
          <w:b/>
          <w:bCs/>
          <w:iCs/>
          <w:sz w:val="20"/>
          <w:lang w:val="en-US"/>
        </w:rPr>
        <w:t xml:space="preserve">context </w:t>
      </w:r>
      <w:ins w:id="244" w:author="백선희/선임연구원/미래기술센터 C&amp;M표준(연)IoT커넥티비티표준Task(sunhee.baek@lge.com)" w:date="2021-12-10T14:42:00Z"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(#4295</w:t>
        </w:r>
        <w:proofErr w:type="gramStart"/>
        <w:r w:rsidR="00EC7467" w:rsidRPr="00346C1A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)or</w:t>
        </w:r>
        <w:proofErr w:type="gram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 in the EHT </w:t>
        </w:r>
        <w:proofErr w:type="spellStart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>ack</w:t>
        </w:r>
        <w:proofErr w:type="spellEnd"/>
        <w:r w:rsidR="00EC7467">
          <w:rPr>
            <w:rFonts w:ascii="TimesNewRomanPS-BoldItalicMT" w:hAnsi="TimesNewRomanPS-BoldItalicMT" w:cs="TimesNewRomanPS-BoldItalicMT"/>
            <w:b/>
            <w:bCs/>
            <w:iCs/>
            <w:sz w:val="20"/>
            <w:lang w:val="en-US"/>
          </w:rPr>
          <w:t xml:space="preserve">-enabled multi-TID immediate response context </w:t>
        </w:r>
      </w:ins>
    </w:p>
    <w:p w14:paraId="1A7EFAA1" w14:textId="77777777" w:rsidR="00741607" w:rsidRDefault="0074160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1461A212" w14:textId="77777777" w:rsidR="00741607" w:rsidRDefault="0074160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99770D1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1CFCBBB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BC7B28E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719C176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21F9779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102BB00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0CCB1C3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7CC599C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596925B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C79A15A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12FA993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C8948DE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9BD25AC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85AF3BA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144501E9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6670B3B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A26AA21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85989B5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E04B6CE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5E5AC57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7116597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1731F7B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88B926B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D7CD975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9AF1508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1CC677E0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4F1870C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0D69374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2E3968C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0131E52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87F291A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15897D9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EC62BA9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385C558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DF0775E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D20260B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560461E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96EC9BC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A3E0D28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698BABE5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E4E4D67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CFC40C3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44D323C" w14:textId="77777777" w:rsidR="00C7027E" w:rsidRDefault="00C7027E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9050C88" w14:textId="4E0D43BD" w:rsidR="002C32EA" w:rsidRPr="00526649" w:rsidRDefault="00246037" w:rsidP="00526649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>
        <w:rPr>
          <w:rFonts w:ascii="Arial" w:hAnsi="Arial" w:cs="Arial"/>
          <w:b/>
          <w:bCs/>
          <w:sz w:val="22"/>
          <w:lang w:eastAsia="ko-KR"/>
        </w:rPr>
        <w:lastRenderedPageBreak/>
        <w:t>10</w:t>
      </w:r>
      <w:r w:rsidRPr="00C267BB">
        <w:rPr>
          <w:rFonts w:ascii="Arial" w:hAnsi="Arial" w:cs="Arial"/>
          <w:b/>
          <w:bCs/>
          <w:sz w:val="22"/>
          <w:lang w:eastAsia="ko-KR"/>
        </w:rPr>
        <w:t>.</w:t>
      </w:r>
      <w:r>
        <w:rPr>
          <w:rFonts w:ascii="Arial" w:hAnsi="Arial" w:cs="Arial"/>
          <w:b/>
          <w:bCs/>
          <w:sz w:val="22"/>
          <w:lang w:eastAsia="ko-KR"/>
        </w:rPr>
        <w:t>12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>
        <w:rPr>
          <w:rFonts w:ascii="Arial" w:eastAsia="바탕" w:hAnsi="Arial" w:cs="Arial"/>
          <w:b/>
          <w:bCs/>
          <w:sz w:val="22"/>
          <w:lang w:eastAsia="ko-KR"/>
        </w:rPr>
        <w:t>A-MPDU Operation</w:t>
      </w:r>
    </w:p>
    <w:p w14:paraId="41BE8D94" w14:textId="3588C8EB" w:rsidR="002C32EA" w:rsidRPr="00E54C34" w:rsidRDefault="00EE30FA" w:rsidP="00E54C34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10.12.</w:t>
      </w:r>
      <w:r>
        <w:rPr>
          <w:rFonts w:ascii="Arial" w:eastAsia="바탕" w:hAnsi="Arial" w:cs="Arial"/>
          <w:b/>
          <w:bCs/>
          <w:lang w:eastAsia="ko-KR"/>
        </w:rPr>
        <w:t>2</w:t>
      </w:r>
      <w:r>
        <w:rPr>
          <w:rFonts w:ascii="Arial" w:eastAsia="바탕" w:hAnsi="Arial" w:cs="Arial" w:hint="eastAsia"/>
          <w:b/>
          <w:bCs/>
          <w:lang w:eastAsia="ko-KR"/>
        </w:rPr>
        <w:t xml:space="preserve"> A-MPDU length limit rules</w:t>
      </w:r>
    </w:p>
    <w:p w14:paraId="0A96A52E" w14:textId="70608EF0" w:rsidR="00E54C34" w:rsidRPr="00741607" w:rsidRDefault="00E54C34" w:rsidP="00E54C34">
      <w:pPr>
        <w:pStyle w:val="T"/>
        <w:rPr>
          <w:b/>
          <w:i/>
          <w:color w:val="auto"/>
          <w:highlight w:val="yellow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="002D277A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 w:rsidR="00F12D03">
        <w:rPr>
          <w:b/>
          <w:i/>
          <w:color w:val="auto"/>
          <w:highlight w:val="yellow"/>
          <w:lang w:eastAsia="ko-KR"/>
        </w:rPr>
        <w:t xml:space="preserve">hange </w:t>
      </w:r>
      <w:r w:rsidR="00540B0F">
        <w:rPr>
          <w:b/>
          <w:i/>
          <w:color w:val="auto"/>
          <w:highlight w:val="yellow"/>
          <w:lang w:eastAsia="ko-KR"/>
        </w:rPr>
        <w:t xml:space="preserve">and add </w:t>
      </w:r>
      <w:r w:rsidR="00741607">
        <w:rPr>
          <w:b/>
          <w:i/>
          <w:color w:val="auto"/>
          <w:highlight w:val="yellow"/>
          <w:lang w:eastAsia="ko-KR"/>
        </w:rPr>
        <w:t>the below paragraphs</w:t>
      </w:r>
      <w:r w:rsidR="00741607">
        <w:rPr>
          <w:rFonts w:eastAsia="바탕" w:hint="eastAsia"/>
          <w:b/>
          <w:i/>
          <w:color w:val="auto"/>
          <w:highlight w:val="yellow"/>
          <w:lang w:eastAsia="ko-KR"/>
        </w:rPr>
        <w:t xml:space="preserve"> </w:t>
      </w:r>
      <w:r w:rsidR="00F12D03">
        <w:rPr>
          <w:b/>
          <w:i/>
          <w:color w:val="auto"/>
          <w:highlight w:val="yellow"/>
          <w:lang w:eastAsia="ko-KR"/>
        </w:rPr>
        <w:t>as follows</w:t>
      </w:r>
      <w:r w:rsidRPr="00C267BB">
        <w:rPr>
          <w:b/>
          <w:i/>
          <w:color w:val="auto"/>
          <w:highlight w:val="yellow"/>
          <w:lang w:eastAsia="ko-KR"/>
        </w:rPr>
        <w:t>:</w:t>
      </w:r>
    </w:p>
    <w:p w14:paraId="426A14ED" w14:textId="77777777" w:rsidR="009D4571" w:rsidRDefault="009D4571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AE9B510" w14:textId="2B118CCB" w:rsidR="00E54C34" w:rsidRPr="00F0760B" w:rsidRDefault="00E54C34" w:rsidP="00EB06C7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/>
        </w:rPr>
        <w:t>A STA indicates in the Maximum A-MPDU Length Exponent field in its HT Capabilities element the maximum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A-MPDU length that it can receive in an HT PPDU. A STA indicates in the Maximum A-MPDU Length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Exponent field in its VHT Capabilities element the maximum length of the A-MPDU pre-EOF padding that it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can receive in a VHT PPDU. A STA indicates in the Maximum A-MPDU Length Exponent field in its S1G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Capabilities element the maximum length of the A-MPDU pre-EOF padding that it can receive in an S1G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PPDU. A STA indicates in the Maximum A-MPDU Length Exponent field in its DMG Capabilities element</w:t>
      </w:r>
      <w:r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 xml:space="preserve">the maximum A-MPDU length that it can receive. </w:t>
      </w:r>
      <w:r w:rsidRPr="00F0760B">
        <w:rPr>
          <w:rFonts w:ascii="TimesNewRomanPSMT" w:eastAsia="TimesNewRomanPSMT" w:cs="TimesNewRomanPSMT"/>
          <w:sz w:val="20"/>
          <w:lang w:val="en-US"/>
        </w:rPr>
        <w:t>A STA indicates the maximum length of the A-MPDU pre-EOF padding that it can receive in an HE PPDU in the Maximum A-MPDU Length Exponent field in its HT Capabilities, VHT Capabilities, and HE 6 GHz Band Capabilities elements (if present) and in the Maximum A</w:t>
      </w:r>
      <w:r w:rsidR="00F0760B">
        <w:rPr>
          <w:rFonts w:ascii="TimesNewRomanPSMT" w:eastAsia="TimesNewRomanPSMT" w:cs="TimesNewRomanPSMT"/>
          <w:sz w:val="20"/>
          <w:lang w:val="en-US"/>
        </w:rPr>
        <w:t>-</w:t>
      </w:r>
      <w:r w:rsidRPr="00F0760B">
        <w:rPr>
          <w:rFonts w:ascii="TimesNewRomanPSMT" w:eastAsia="TimesNewRomanPSMT" w:cs="TimesNewRomanPSMT"/>
          <w:sz w:val="20"/>
          <w:lang w:val="en-US"/>
        </w:rPr>
        <w:t>MPDU</w:t>
      </w:r>
      <w:r w:rsidRPr="00F0760B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0760B">
        <w:rPr>
          <w:rFonts w:ascii="TimesNewRomanPSMT" w:eastAsia="TimesNewRomanPSMT" w:cs="TimesNewRomanPSMT"/>
          <w:sz w:val="20"/>
          <w:lang w:val="en-US"/>
        </w:rPr>
        <w:t xml:space="preserve">Length Exponent Extension field in its HE Capabilities </w:t>
      </w:r>
      <w:r w:rsidRPr="00346C1A">
        <w:rPr>
          <w:rFonts w:ascii="TimesNewRomanPSMT" w:eastAsia="TimesNewRomanPSMT" w:cs="TimesNewRomanPSMT"/>
          <w:sz w:val="20"/>
          <w:lang w:val="en-US"/>
        </w:rPr>
        <w:t>element.</w:t>
      </w:r>
      <w:ins w:id="245" w:author="백선희/선임연구원/미래기술센터 C&amp;M표준(연)IoT커넥티비티표준Task(sunhee.baek@lge.com)" w:date="2021-08-20T15:01:00Z">
        <w:r w:rsidR="00F0760B" w:rsidRPr="00346C1A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46" w:author="백선희/선임연구원/미래기술센터 C&amp;M표준(연)IoT커넥티비티표준Task(sunhee.baek@lge.com)" w:date="2021-12-07T16:57:00Z">
        <w:r w:rsidR="0030661D" w:rsidRPr="00346C1A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247" w:author="백선희/선임연구원/미래기술센터 C&amp;M표준(연)IoT커넥티비티표준Task(sunhee.baek@lge.com)" w:date="2021-08-20T15:01:00Z">
        <w:r w:rsidR="00F0760B" w:rsidRPr="00346C1A">
          <w:rPr>
            <w:rFonts w:ascii="TimesNewRomanPSMT" w:cs="TimesNewRomanPSMT" w:hint="eastAsia"/>
            <w:sz w:val="20"/>
            <w:lang w:val="en-US" w:eastAsia="ko-KR"/>
          </w:rPr>
          <w:t>A STA</w:t>
        </w:r>
        <w:r w:rsidR="00F0760B" w:rsidRPr="00A56068">
          <w:rPr>
            <w:rFonts w:ascii="TimesNewRomanPSMT" w:cs="TimesNewRomanPSMT" w:hint="eastAsia"/>
            <w:sz w:val="20"/>
            <w:lang w:val="en-US" w:eastAsia="ko-KR"/>
          </w:rPr>
          <w:t xml:space="preserve"> indicates </w:t>
        </w:r>
      </w:ins>
      <w:ins w:id="248" w:author="백선희/선임연구원/미래기술센터 C&amp;M표준(연)IoT커넥티비티표준Task(sunhee.baek@lge.com)" w:date="2021-08-20T15:06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the maximum length of the A-MPDU pre-EOF padding that it can receive in an EHT PPDU in the Maximum A-MPDU Length Exponent field </w:t>
        </w:r>
        <w:r w:rsidR="00726EB9" w:rsidRPr="00A56068">
          <w:rPr>
            <w:rFonts w:ascii="TimesNewRomanPSMT" w:cs="TimesNewRomanPSMT"/>
            <w:sz w:val="20"/>
            <w:lang w:val="en-US" w:eastAsia="ko-KR"/>
          </w:rPr>
          <w:t>in its HT</w:t>
        </w:r>
      </w:ins>
      <w:ins w:id="249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50" w:author="백선희/선임연구원/미래기술센터 C&amp;M표준(연)IoT커넥티비티표준Task(sunhee.baek@lge.com)" w:date="2021-08-20T15:06:00Z">
        <w:r w:rsidR="00726EB9" w:rsidRPr="00A56068">
          <w:rPr>
            <w:rFonts w:ascii="TimesNewRomanPSMT" w:cs="TimesNewRomanPSMT"/>
            <w:sz w:val="20"/>
            <w:lang w:val="en-US" w:eastAsia="ko-KR"/>
          </w:rPr>
          <w:t>, VHT</w:t>
        </w:r>
      </w:ins>
      <w:ins w:id="251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52" w:author="백선희/선임연구원/미래기술센터 C&amp;M표준(연)IoT커넥티비티표준Task(sunhee.baek@lge.com)" w:date="2021-08-20T15:06:00Z">
        <w:r w:rsidR="009263F3" w:rsidRPr="00A56068">
          <w:rPr>
            <w:rFonts w:ascii="TimesNewRomanPSMT" w:cs="TimesNewRomanPSMT"/>
            <w:sz w:val="20"/>
            <w:lang w:val="en-US" w:eastAsia="ko-KR"/>
          </w:rPr>
          <w:t>, and</w:t>
        </w:r>
        <w:r w:rsidR="00726EB9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253" w:author="백선희/선임연구원/미래기술센터 C&amp;M표준(연)IoT커넥티비티표준Task(sunhee.baek@lge.com)" w:date="2021-08-20T15:23:00Z">
        <w:r w:rsidR="00013A12" w:rsidRPr="00A56068">
          <w:rPr>
            <w:rFonts w:ascii="TimesNewRomanPSMT" w:cs="TimesNewRomanPSMT"/>
            <w:sz w:val="20"/>
            <w:lang w:val="en-US" w:eastAsia="ko-KR"/>
          </w:rPr>
          <w:t>(if present)</w:t>
        </w:r>
      </w:ins>
      <w:ins w:id="254" w:author="백선희/선임연구원/미래기술센터 C&amp;M표준(연)IoT커넥티비티표준Task(sunhee.baek@lge.com)" w:date="2021-09-10T13:44:00Z"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255" w:author="백선희/선임연구원/미래기술센터 C&amp;M표준(연)IoT커넥티비티표준Task(sunhee.baek@lge.com)" w:date="2021-08-20T15:06:00Z">
        <w:r w:rsidR="00F0760B" w:rsidRPr="00A56068">
          <w:rPr>
            <w:rFonts w:ascii="TimesNewRomanPSMT" w:cs="TimesNewRomanPSMT"/>
            <w:sz w:val="20"/>
            <w:lang w:val="en-US" w:eastAsia="ko-KR"/>
          </w:rPr>
          <w:t>HE 6 GHz</w:t>
        </w:r>
      </w:ins>
      <w:ins w:id="256" w:author="백선희/선임연구원/미래기술센터 C&amp;M표준(연)IoT커넥티비티표준Task(sunhee.baek@lge.com)" w:date="2021-08-20T15:07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Band Capabilities element</w:t>
        </w:r>
      </w:ins>
      <w:ins w:id="257" w:author="백선희/선임연구원/미래기술센터 C&amp;M표준(연)IoT커넥티비티표준Task(sunhee.baek@lge.com)" w:date="2021-09-08T13:59:00Z">
        <w:r w:rsidR="002C14BF" w:rsidRPr="00A56068">
          <w:rPr>
            <w:rFonts w:ascii="TimesNewRomanPSMT" w:cs="TimesNewRomanPSMT"/>
            <w:sz w:val="20"/>
            <w:lang w:val="en-US" w:eastAsia="ko-KR"/>
          </w:rPr>
          <w:t>s</w:t>
        </w:r>
      </w:ins>
      <w:ins w:id="258" w:author="백선희/선임연구원/미래기술센터 C&amp;M표준(연)IoT커넥티비티표준Task(sunhee.baek@lge.com)" w:date="2021-09-10T13:45:00Z">
        <w:r w:rsidR="009263F3" w:rsidRPr="00A56068">
          <w:rPr>
            <w:rFonts w:ascii="TimesNewRomanPSMT" w:cs="TimesNewRomanPSMT"/>
            <w:sz w:val="20"/>
            <w:lang w:val="en-US" w:eastAsia="ko-KR"/>
          </w:rPr>
          <w:t>,</w:t>
        </w:r>
      </w:ins>
      <w:ins w:id="259" w:author="백선희/선임연구원/미래기술센터 C&amp;M표준(연)IoT커넥티비티표준Task(sunhee.baek@lge.com)" w:date="2021-08-20T15:07:00Z"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and in the </w:t>
        </w:r>
        <w:proofErr w:type="spellStart"/>
        <w:r w:rsidR="00F0760B" w:rsidRPr="00A56068">
          <w:rPr>
            <w:rFonts w:ascii="TimesNewRomanPSMT" w:cs="TimesNewRomanPSMT"/>
            <w:sz w:val="20"/>
            <w:lang w:val="en-US" w:eastAsia="ko-KR"/>
          </w:rPr>
          <w:t>Maxumum</w:t>
        </w:r>
        <w:proofErr w:type="spellEnd"/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A-MPDU </w:t>
        </w:r>
      </w:ins>
      <w:ins w:id="260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Length</w:t>
        </w:r>
        <w:r w:rsidR="00FC4A63" w:rsidRPr="00A56068">
          <w:rPr>
            <w:rFonts w:ascii="TimesNewRomanPSMT" w:cs="TimesNewRomanPSMT"/>
            <w:sz w:val="20"/>
            <w:lang w:val="en-US" w:eastAsia="ko-KR"/>
          </w:rPr>
          <w:t xml:space="preserve"> Exponent Extension field in</w:t>
        </w:r>
        <w:r w:rsidR="00F0760B" w:rsidRPr="00A56068">
          <w:rPr>
            <w:rFonts w:ascii="TimesNewRomanPSMT" w:cs="TimesNewRomanPSMT"/>
            <w:sz w:val="20"/>
            <w:lang w:val="en-US" w:eastAsia="ko-KR"/>
          </w:rPr>
          <w:t xml:space="preserve"> HE</w:t>
        </w:r>
      </w:ins>
      <w:ins w:id="261" w:author="백선희/선임연구원/미래기술센터 C&amp;M표준(연)IoT커넥티비티표준Task(sunhee.baek@lge.com)" w:date="2021-09-08T13:58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62" w:author="백선희/선임연구원/미래기술센터 C&amp;M표준(연)IoT커넥티비티표준Task(sunhee.baek@lge.com)" w:date="2021-09-08T13:57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 </w:t>
        </w:r>
      </w:ins>
      <w:ins w:id="263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EHT Capabilities element</w:t>
        </w:r>
      </w:ins>
      <w:ins w:id="264" w:author="백선희/선임연구원/미래기술센터 C&amp;M표준(연)IoT커넥티비티표준Task(sunhee.baek@lge.com)" w:date="2021-11-30T12:18:00Z">
        <w:r w:rsidR="00B80BAC">
          <w:rPr>
            <w:rFonts w:ascii="TimesNewRomanPSMT" w:cs="TimesNewRomanPSMT"/>
            <w:sz w:val="20"/>
            <w:lang w:val="en-US" w:eastAsia="ko-KR"/>
          </w:rPr>
          <w:t>s</w:t>
        </w:r>
      </w:ins>
      <w:ins w:id="265" w:author="백선희/선임연구원/미래기술센터 C&amp;M표준(연)IoT커넥티비티표준Task(sunhee.baek@lge.com)" w:date="2021-08-20T15:08:00Z">
        <w:r w:rsidR="00F0760B" w:rsidRPr="00A56068">
          <w:rPr>
            <w:rFonts w:ascii="TimesNewRomanPSMT" w:cs="TimesNewRomanPSMT"/>
            <w:sz w:val="20"/>
            <w:lang w:val="en-US" w:eastAsia="ko-KR"/>
          </w:rPr>
          <w:t>.</w:t>
        </w:r>
      </w:ins>
    </w:p>
    <w:p w14:paraId="72D42477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7453272" w14:textId="67B4F9FF" w:rsidR="00E54C34" w:rsidRPr="000E7E73" w:rsidRDefault="000E7E73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0E7E73">
        <w:rPr>
          <w:rFonts w:ascii="TimesNewRomanPSMT" w:eastAsia="TimesNewRomanPSMT" w:cs="TimesNewRomanPSMT"/>
          <w:sz w:val="20"/>
          <w:lang w:val="en-US"/>
        </w:rPr>
        <w:t>A VHT STA that sets the Maximum A-MPDU Length Exponent field in it</w:t>
      </w:r>
      <w:r>
        <w:rPr>
          <w:rFonts w:ascii="TimesNewRomanPSMT" w:eastAsia="TimesNewRomanPSMT" w:cs="TimesNewRomanPSMT"/>
          <w:sz w:val="20"/>
          <w:lang w:val="en-US"/>
        </w:rPr>
        <w:t>s VHT Capabilities element to a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value in the range 0 to 3 shall set the Maximum A-MPDU Length Exponent in its HT Capabilities to the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same value. A VHT STA that sets the Maximum A-MPDU Length Exponent field in the VHT Capabilities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element to a value larger than 3 shall set the Maximum A-MPDU Length Exponent in its HT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Capabilities element to 3.</w:t>
      </w:r>
    </w:p>
    <w:p w14:paraId="1B262C3C" w14:textId="77777777" w:rsidR="00F209A2" w:rsidRDefault="00F209A2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7593C94B" w14:textId="3A6DA380" w:rsidR="00E54C34" w:rsidRDefault="00E54C34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F209A2">
        <w:rPr>
          <w:rFonts w:ascii="TimesNewRomanPSMT" w:eastAsia="TimesNewRomanPSMT" w:cs="TimesNewRomanPSMT"/>
          <w:sz w:val="20"/>
          <w:lang w:val="en-US"/>
        </w:rPr>
        <w:t>Using the Maximum A-MPDU Length Exponent fi</w:t>
      </w:r>
      <w:r w:rsidR="00F12D03" w:rsidRPr="00F209A2">
        <w:rPr>
          <w:rFonts w:ascii="TimesNewRomanPSMT" w:eastAsia="TimesNewRomanPSMT" w:cs="TimesNewRomanPSMT"/>
          <w:sz w:val="20"/>
          <w:lang w:val="en-US"/>
        </w:rPr>
        <w:t>elds in the HT Capabilities,</w:t>
      </w:r>
      <w:r w:rsidRPr="00F209A2">
        <w:rPr>
          <w:rFonts w:ascii="TimesNewRomanPSMT" w:eastAsia="TimesNewRomanPSMT" w:cs="TimesNewRomanPSMT"/>
          <w:sz w:val="20"/>
          <w:lang w:val="en-US"/>
        </w:rPr>
        <w:t xml:space="preserve"> VHT Capabilities</w:t>
      </w:r>
      <w:del w:id="266" w:author="백선희/선임연구원/미래기술센터 C&amp;M표준(연)IoT커넥티비티표준Task(sunhee.baek@lge.com)" w:date="2022-01-04T14:09:00Z">
        <w:r w:rsidRPr="00F209A2" w:rsidDel="00F209A2">
          <w:rPr>
            <w:rFonts w:ascii="TimesNewRomanPSMT" w:eastAsia="TimesNewRomanPSMT" w:cs="TimesNewRomanPSMT"/>
            <w:sz w:val="20"/>
            <w:lang w:val="en-US"/>
          </w:rPr>
          <w:delText>, HE</w:delText>
        </w:r>
        <w:r w:rsidR="00EE30FA" w:rsidRPr="00F209A2" w:rsidDel="00F209A2">
          <w:rPr>
            <w:rFonts w:ascii="TimesNewRomanPSMT" w:eastAsia="TimesNewRomanPSMT" w:cs="TimesNewRomanPSMT"/>
            <w:sz w:val="20"/>
            <w:lang w:val="en-US" w:eastAsia="ko-KR"/>
          </w:rPr>
          <w:delText xml:space="preserve"> </w:delText>
        </w:r>
        <w:r w:rsidRPr="00F209A2" w:rsidDel="00F209A2">
          <w:rPr>
            <w:rFonts w:ascii="TimesNewRomanPSMT" w:eastAsia="TimesNewRomanPSMT" w:cs="TimesNewRomanPSMT"/>
            <w:sz w:val="20"/>
            <w:lang w:val="en-US"/>
          </w:rPr>
          <w:delText>Capabilities</w:delText>
        </w:r>
      </w:del>
      <w:r w:rsidRPr="00F209A2">
        <w:rPr>
          <w:rFonts w:ascii="TimesNewRomanPSMT" w:eastAsia="TimesNewRomanPSMT" w:cs="TimesNewRomanPSMT"/>
          <w:sz w:val="20"/>
          <w:lang w:val="en-US"/>
        </w:rPr>
        <w:t xml:space="preserve"> and HE 6 GHz Band Capabilities elements (if present)</w:t>
      </w:r>
      <w:ins w:id="267" w:author="백선희/선임연구원/미래기술센터 C&amp;M표준(연)IoT커넥티비티표준Task(sunhee.baek@lge.com)" w:date="2022-01-04T14:09:00Z">
        <w:r w:rsidR="00F209A2">
          <w:rPr>
            <w:rFonts w:ascii="TimesNewRomanPSMT" w:eastAsia="TimesNewRomanPSMT" w:cs="TimesNewRomanPSMT"/>
            <w:sz w:val="20"/>
            <w:lang w:val="en-US"/>
          </w:rPr>
          <w:t xml:space="preserve"> and the Maximum A-MPDU Length Exponent Extension fields in the HE Capabilities and EHT Capabilities elements</w:t>
        </w:r>
      </w:ins>
      <w:r w:rsidRPr="00F209A2">
        <w:rPr>
          <w:rFonts w:ascii="TimesNewRomanPSMT" w:eastAsia="TimesNewRomanPSMT" w:cs="TimesNewRomanPSMT"/>
          <w:sz w:val="20"/>
          <w:lang w:val="en-US"/>
        </w:rPr>
        <w:t>, the STA establishes at association the maximum</w:t>
      </w:r>
      <w:r w:rsidR="00EE30FA" w:rsidRPr="00F209A2">
        <w:rPr>
          <w:rFonts w:ascii="TimesNewRomanPSMT" w:eastAsia="TimesNewRomanPSMT" w:cs="TimesNewRomanPSMT" w:hint="eastAsia"/>
          <w:sz w:val="20"/>
          <w:lang w:val="en-US" w:eastAsia="ko-KR"/>
        </w:rPr>
        <w:t xml:space="preserve"> </w:t>
      </w:r>
      <w:r w:rsidRPr="00F209A2">
        <w:rPr>
          <w:rFonts w:ascii="TimesNewRomanPSMT" w:eastAsia="TimesNewRomanPSMT" w:cs="TimesNewRomanPSMT"/>
          <w:sz w:val="20"/>
          <w:lang w:val="en-US"/>
        </w:rPr>
        <w:t>length of an A-MPDU pre-EOF padding that can be sent to it.</w:t>
      </w:r>
      <w:r>
        <w:rPr>
          <w:rFonts w:ascii="TimesNewRomanPSMT" w:eastAsia="TimesNewRomanPSMT" w:cs="TimesNewRomanPSMT"/>
          <w:sz w:val="20"/>
          <w:lang w:val="en-US"/>
        </w:rPr>
        <w:t xml:space="preserve"> An HT STA shall be capable of receiving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A-MPDUs of length up to the value indicated by the Maximum A-MPDU Length Exponent field in its HT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Capabilities element. A VHT STA shall be capable of receiving A-MPDUs where the A-MPDU pre-EOF padding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>length is up to the value indicated by the Maximum A-MPDU Length Exponent field in its VHT Capabilities</w:t>
      </w:r>
      <w:r w:rsid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sz w:val="20"/>
          <w:lang w:val="en-US"/>
        </w:rPr>
        <w:t xml:space="preserve">element. </w:t>
      </w:r>
      <w:r w:rsidRPr="00EE30FA">
        <w:rPr>
          <w:rFonts w:ascii="TimesNewRomanPSMT" w:eastAsia="TimesNewRomanPSMT" w:cs="TimesNewRomanPSMT"/>
          <w:sz w:val="20"/>
          <w:lang w:val="en-US"/>
        </w:rPr>
        <w:t>An S1G STA that sets the A-MPDU Supported subfield in the S1G Capabilities element to 1</w:t>
      </w:r>
      <w:r w:rsidR="00EE30FA" w:rsidRP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EE30FA">
        <w:rPr>
          <w:rFonts w:ascii="TimesNewRomanPSMT" w:eastAsia="TimesNewRomanPSMT" w:cs="TimesNewRomanPSMT"/>
          <w:sz w:val="20"/>
          <w:lang w:val="en-US"/>
        </w:rPr>
        <w:t>shall be capable of receiving A-MPDUs where the A-MPDU pre-EOF padding length is up to the value indicated</w:t>
      </w:r>
      <w:r w:rsidR="00EE30FA" w:rsidRPr="00EE30FA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EE30FA">
        <w:rPr>
          <w:rFonts w:ascii="TimesNewRomanPSMT" w:eastAsia="TimesNewRomanPSMT" w:cs="TimesNewRomanPSMT"/>
          <w:sz w:val="20"/>
          <w:lang w:val="en-US"/>
        </w:rPr>
        <w:t>by the Maximum A-MPDU Length Exponent field in its S1G Capabilities element.</w:t>
      </w:r>
    </w:p>
    <w:p w14:paraId="569655B5" w14:textId="77777777" w:rsidR="00EE30FA" w:rsidRDefault="00EE30FA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29D9F2AE" w14:textId="13D3A50A" w:rsidR="00E54C34" w:rsidRDefault="00E54C34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proofErr w:type="spellStart"/>
      <w:r w:rsidRPr="00726EB9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726EB9">
        <w:rPr>
          <w:rFonts w:ascii="TimesNewRomanPSMT" w:eastAsia="TimesNewRomanPSMT" w:cs="TimesNewRomanPSMT"/>
          <w:sz w:val="20"/>
          <w:lang w:val="en-US"/>
        </w:rPr>
        <w:t xml:space="preserve"> HE STA shall be capable of receiving A-MPDUs where the A-MPDU pre-EOF padding length is up to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value indicated by the Maximum A-MPDU Length Exponent field in its HT Capabilities and VHT Capabilities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elements, and the Maximum A-MPDU Length Exponent Extension field in its HE Capabilities element in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 xml:space="preserve">2.4 GHz or 5 GHz bands. </w:t>
      </w:r>
      <w:proofErr w:type="spellStart"/>
      <w:r w:rsidRPr="00726EB9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726EB9">
        <w:rPr>
          <w:rFonts w:ascii="TimesNewRomanPSMT" w:eastAsia="TimesNewRomanPSMT" w:cs="TimesNewRomanPSMT"/>
          <w:sz w:val="20"/>
          <w:lang w:val="en-US"/>
        </w:rPr>
        <w:t xml:space="preserve"> HE STA shall be capable of receiving A-MPDUs where the A-MPDU pre-EOF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padding length is up to the value indicated by the Maximum A-MPDU Length Exponent Extension field in the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HE Capabilities element and the Maximum A-MPDU Length Exponent field in HE 6 GHz Band Capabilities</w:t>
      </w:r>
      <w:r w:rsidR="00EE30FA" w:rsidRPr="00726EB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26EB9">
        <w:rPr>
          <w:rFonts w:ascii="TimesNewRomanPSMT" w:eastAsia="TimesNewRomanPSMT" w:cs="TimesNewRomanPSMT"/>
          <w:sz w:val="20"/>
          <w:lang w:val="en-US"/>
        </w:rPr>
        <w:t>element in the 6 GHz band.</w:t>
      </w:r>
    </w:p>
    <w:p w14:paraId="7ECBDD14" w14:textId="77777777" w:rsidR="00013A12" w:rsidRDefault="00013A12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6DED3F40" w14:textId="6ABDCC38" w:rsidR="00013A12" w:rsidRPr="00EE30FA" w:rsidRDefault="0030661D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268" w:author="백선희/선임연구원/미래기술센터 C&amp;M표준(연)IoT커넥티비티표준Task(sunhee.baek@lge.com)" w:date="2021-12-07T16:57:00Z">
        <w:r w:rsidRPr="00346C1A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269" w:author="백선희/선임연구원/미래기술센터 C&amp;M표준(연)IoT커넥티비티표준Task(sunhee.baek@lge.com)" w:date="2021-08-20T15:22:00Z">
        <w:r w:rsidR="00013A12" w:rsidRPr="00346C1A">
          <w:rPr>
            <w:rFonts w:ascii="TimesNewRomanPSMT" w:eastAsia="TimesNewRomanPSMT" w:cs="TimesNewRomanPSMT" w:hint="eastAsia"/>
            <w:sz w:val="20"/>
            <w:lang w:val="en-US"/>
          </w:rPr>
          <w:t>An</w:t>
        </w:r>
        <w:r w:rsidR="00013A12" w:rsidRPr="00A56068">
          <w:rPr>
            <w:rFonts w:ascii="TimesNewRomanPSMT" w:eastAsia="TimesNewRomanPSMT" w:cs="TimesNewRomanPSMT"/>
            <w:sz w:val="20"/>
            <w:lang w:val="en-US"/>
          </w:rPr>
          <w:t xml:space="preserve"> EHT STA shall be </w:t>
        </w:r>
        <w:r w:rsidR="00726EB9" w:rsidRPr="00A56068">
          <w:rPr>
            <w:rFonts w:ascii="TimesNewRomanPSMT" w:eastAsia="TimesNewRomanPSMT" w:cs="TimesNewRomanPSMT"/>
            <w:sz w:val="20"/>
            <w:lang w:val="en-US"/>
          </w:rPr>
          <w:t>capable</w:t>
        </w:r>
        <w:r w:rsidR="00013A12" w:rsidRPr="00A56068">
          <w:rPr>
            <w:rFonts w:ascii="TimesNewRomanPSMT" w:eastAsia="TimesNewRomanPSMT" w:cs="TimesNewRomanPSMT"/>
            <w:sz w:val="20"/>
            <w:lang w:val="en-US"/>
          </w:rPr>
          <w:t xml:space="preserve"> of receiving A-MPDUs where A-MPDU pre-EOF padding length is up to the value </w:t>
        </w:r>
      </w:ins>
      <w:ins w:id="270" w:author="백선희/선임연구원/미래기술센터 C&amp;M표준(연)IoT커넥티비티표준Task(sunhee.baek@lge.com)" w:date="2021-08-20T15:29:00Z">
        <w:r w:rsidR="00726EB9" w:rsidRPr="00A56068">
          <w:rPr>
            <w:rFonts w:ascii="TimesNewRomanPSMT" w:eastAsia="TimesNewRomanPSMT" w:cs="TimesNewRomanPSMT"/>
            <w:sz w:val="20"/>
            <w:lang w:val="en-US"/>
          </w:rPr>
          <w:t xml:space="preserve">indicated by the Maximum A-MPDU Length Exponent field in its HT </w:t>
        </w:r>
      </w:ins>
      <w:ins w:id="271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Capabilities </w:t>
        </w:r>
      </w:ins>
      <w:ins w:id="272" w:author="백선희/선임연구원/미래기술센터 C&amp;M표준(연)IoT커넥티비티표준Task(sunhee.baek@lge.com)" w:date="2021-08-20T15:29:00Z">
        <w:r w:rsidR="00726EB9" w:rsidRPr="00A56068">
          <w:rPr>
            <w:rFonts w:ascii="TimesNewRomanPSMT" w:eastAsia="TimesNewRomanPSMT" w:cs="TimesNewRomanPSMT"/>
            <w:sz w:val="20"/>
            <w:lang w:val="en-US"/>
          </w:rPr>
          <w:t xml:space="preserve">and VHT Capabilities elements, and the Maximum </w:t>
        </w:r>
      </w:ins>
      <w:ins w:id="273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A-MPDU Length Exponent Extension field in its HE </w:t>
        </w:r>
      </w:ins>
      <w:ins w:id="274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Capabilities </w:t>
        </w:r>
      </w:ins>
      <w:ins w:id="275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and EHT Capabilities element</w:t>
        </w:r>
      </w:ins>
      <w:ins w:id="276" w:author="백선희/선임연구원/미래기술센터 C&amp;M표준(연)IoT커넥티비티표준Task(sunhee.baek@lge.com)" w:date="2021-11-30T14:12:00Z">
        <w:r w:rsidR="002928C2">
          <w:rPr>
            <w:rFonts w:ascii="TimesNewRomanPSMT" w:eastAsia="TimesNewRomanPSMT" w:cs="TimesNewRomanPSMT"/>
            <w:sz w:val="20"/>
            <w:lang w:val="en-US"/>
          </w:rPr>
          <w:t>s</w:t>
        </w:r>
      </w:ins>
      <w:ins w:id="277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in the 2.4 GHz or 5</w:t>
        </w:r>
      </w:ins>
      <w:ins w:id="278" w:author="백선희/선임연구원/미래기술센터 C&amp;M표준(연)IoT커넥티비티표준Task(sunhee.baek@lge.com)" w:date="2022-01-24T15:34:00Z">
        <w:r w:rsidR="004E435F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279" w:author="백선희/선임연구원/미래기술센터 C&amp;M표준(연)IoT커넥티비티표준Task(sunhee.baek@lge.com)" w:date="2021-08-20T15:31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GHz bands. </w:t>
        </w:r>
      </w:ins>
      <w:ins w:id="280" w:author="백선희/선임연구원/미래기술센터 C&amp;M표준(연)IoT커넥티비티표준Task(sunhee.baek@lge.com)" w:date="2021-08-20T15:32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An EHT STA shall be capable of </w:t>
        </w:r>
        <w:proofErr w:type="spellStart"/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receving</w:t>
        </w:r>
        <w:proofErr w:type="spellEnd"/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A-MPDUs where the A-MPDU pre-EOF padding length is up to value indicated by the</w:t>
        </w:r>
      </w:ins>
      <w:ins w:id="281" w:author="백선희/선임연구원/미래기술센터 C&amp;M표준(연)IoT커넥티비티표준Task(sunhee.baek@lge.com)" w:date="2021-08-20T15:33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Maximum A-MPDU Length Exponent field in HE 6 GHz Band Capabilities</w:t>
        </w:r>
      </w:ins>
      <w:ins w:id="282" w:author="백선희/선임연구원/미래기술센터 C&amp;M표준(연)IoT커넥티비티표준Task(sunhee.baek@lge.com)" w:date="2021-11-30T14:14:00Z">
        <w:r w:rsidR="002928C2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283" w:author="백선희/선임연구원/미래기술센터 C&amp;M표준(연)IoT커넥티비티표준Task(sunhee.baek@lge.com)" w:date="2021-08-20T15:33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and the</w:t>
        </w:r>
      </w:ins>
      <w:ins w:id="284" w:author="백선희/선임연구원/미래기술센터 C&amp;M표준(연)IoT커넥티비티표준Task(sunhee.baek@lge.com)" w:date="2021-08-20T15:32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Maximum A-MPDU Length Exponent Extension </w:t>
        </w:r>
      </w:ins>
      <w:ins w:id="285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>field in the HE</w:t>
        </w:r>
      </w:ins>
      <w:ins w:id="286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eastAsia="TimesNewRomanPSMT" w:cs="TimesNewRomanPSMT"/>
            <w:sz w:val="20"/>
            <w:lang w:val="en-US"/>
          </w:rPr>
          <w:t xml:space="preserve"> Capabilities</w:t>
        </w:r>
      </w:ins>
      <w:ins w:id="287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and EHT Capabilities element</w:t>
        </w:r>
      </w:ins>
      <w:ins w:id="288" w:author="백선희/선임연구원/미래기술센터 C&amp;M표준(연)IoT커넥티비티표준Task(sunhee.baek@lge.com)" w:date="2021-11-30T14:11:00Z">
        <w:r w:rsidR="002928C2">
          <w:rPr>
            <w:rFonts w:ascii="TimesNewRomanPSMT" w:eastAsia="TimesNewRomanPSMT" w:cs="TimesNewRomanPSMT"/>
            <w:sz w:val="20"/>
            <w:lang w:val="en-US"/>
          </w:rPr>
          <w:t>s</w:t>
        </w:r>
      </w:ins>
      <w:ins w:id="289" w:author="백선희/선임연구원/미래기술센터 C&amp;M표준(연)IoT커넥티비티표준Task(sunhee.baek@lge.com)" w:date="2021-08-20T15:34:00Z">
        <w:r w:rsidR="00760099" w:rsidRPr="00A56068">
          <w:rPr>
            <w:rFonts w:ascii="TimesNewRomanPSMT" w:eastAsia="TimesNewRomanPSMT" w:cs="TimesNewRomanPSMT"/>
            <w:sz w:val="20"/>
            <w:lang w:val="en-US"/>
          </w:rPr>
          <w:t xml:space="preserve"> in the 6 GHz band.</w:t>
        </w:r>
      </w:ins>
    </w:p>
    <w:p w14:paraId="7F504BC9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678499E" w14:textId="66BC0B48" w:rsidR="00E54C34" w:rsidRPr="000E7E73" w:rsidRDefault="000E7E73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0E7E73">
        <w:rPr>
          <w:rFonts w:ascii="TimesNewRomanPSMT" w:eastAsia="TimesNewRomanPSMT" w:cs="TimesNewRomanPSMT"/>
          <w:sz w:val="20"/>
          <w:lang w:val="en-US"/>
        </w:rPr>
        <w:t xml:space="preserve">A STA shall not transmit an A-MPDU in an HT PPDU that is longer </w:t>
      </w:r>
      <w:r>
        <w:rPr>
          <w:rFonts w:ascii="TimesNewRomanPSMT" w:eastAsia="TimesNewRomanPSMT" w:cs="TimesNewRomanPSMT"/>
          <w:sz w:val="20"/>
          <w:lang w:val="en-US"/>
        </w:rPr>
        <w:t>than the value indicated by the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Maximum A-MPDU Length Exponent field in the HT Capabilities element received from the intended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receiver. MPDUs in an A-MPDU carried in an HT PPDU shall be limited to a maximum length of 4095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octets. A STA shall not transmit an A-MPDU in a VHT PPDU where the A-MPDU pre-EOF padding length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is longer than the value indicated by the Maximum A-MPDU Length Exponent field in the VHT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Capabilities element received from the intended receiver. An S1G STA shall not transmit an A-MPDU in an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S1G PPDU where the AMPDU pre-EOF padding length field is longer than the value indicated by the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Maximum A-MPDU Length Exponent field in the S1G Capabilities element received from the intended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 xml:space="preserve">receiver. A STA shall not transmit an A-MPDU in a DMG PPDU that is longer than the </w:t>
      </w:r>
      <w:r w:rsidRPr="000E7E73">
        <w:rPr>
          <w:rFonts w:ascii="TimesNewRomanPSMT" w:eastAsia="TimesNewRomanPSMT" w:cs="TimesNewRomanPSMT"/>
          <w:sz w:val="20"/>
          <w:lang w:val="en-US"/>
        </w:rPr>
        <w:lastRenderedPageBreak/>
        <w:t>value indicated by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 xml:space="preserve">the Maximum A-MPDU Length Exponent field in the DMG Capabilities element received from </w:t>
      </w:r>
      <w:proofErr w:type="spellStart"/>
      <w:r w:rsidRPr="000E7E73">
        <w:rPr>
          <w:rFonts w:ascii="TimesNewRomanPSMT" w:eastAsia="TimesNewRomanPSMT" w:cs="TimesNewRomanPSMT"/>
          <w:sz w:val="20"/>
          <w:lang w:val="en-US"/>
        </w:rPr>
        <w:t>theintended</w:t>
      </w:r>
      <w:proofErr w:type="spellEnd"/>
      <w:r w:rsidRPr="000E7E73">
        <w:rPr>
          <w:rFonts w:ascii="TimesNewRomanPSMT" w:eastAsia="TimesNewRomanPSMT" w:cs="TimesNewRomanPSMT"/>
          <w:sz w:val="20"/>
          <w:lang w:val="en-US"/>
        </w:rPr>
        <w:t xml:space="preserve"> receiver.</w:t>
      </w:r>
    </w:p>
    <w:p w14:paraId="227BBF42" w14:textId="77777777" w:rsidR="00F209A2" w:rsidRDefault="00F209A2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0FAD05F2" w14:textId="3E41F03E" w:rsidR="00E54C34" w:rsidRDefault="00EE30FA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760099">
        <w:rPr>
          <w:rFonts w:ascii="TimesNewRomanPSMT" w:eastAsia="TimesNewRomanPSMT" w:cs="TimesNewRomanPSMT"/>
          <w:sz w:val="20"/>
          <w:lang w:val="en-US"/>
        </w:rPr>
        <w:t>A STA shall not transmit an A-MPDU in an HE PPDU where the A-MPDU pre-EOF padding length is greater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than the value indicated by the Maximum A-MPDU Length Exponent field in the HT Capabilities and VHT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Capabilities elements and the Maximum A-MPDU Length Exponent Extension field in its HE Capabilities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elements received from the intended receiver in the 2.4 GHz or 5 GHz bands. A STA shall not transmit an A</w:t>
      </w:r>
      <w:r w:rsidR="00CA7C77">
        <w:rPr>
          <w:rFonts w:ascii="TimesNewRomanPSMT" w:eastAsia="TimesNewRomanPSMT" w:cs="TimesNewRomanPSMT"/>
          <w:sz w:val="20"/>
          <w:lang w:val="en-US"/>
        </w:rPr>
        <w:t>-</w:t>
      </w:r>
      <w:r w:rsidRPr="00760099">
        <w:rPr>
          <w:rFonts w:ascii="TimesNewRomanPSMT" w:eastAsia="TimesNewRomanPSMT" w:cs="TimesNewRomanPSMT"/>
          <w:sz w:val="20"/>
          <w:lang w:val="en-US"/>
        </w:rPr>
        <w:t>MPDU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in an HE PPDU where the A-MPDU pre-EOF padding length is greater than the value indicated by the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Maximum A-MPDU Length Exponent Extension field in the HE Capabilities element and the Maximum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A-MPDU Length Exponent field in the HE 6 GHz Band Capabilities element received from the intended</w:t>
      </w:r>
      <w:r w:rsidRPr="0076009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760099">
        <w:rPr>
          <w:rFonts w:ascii="TimesNewRomanPSMT" w:eastAsia="TimesNewRomanPSMT" w:cs="TimesNewRomanPSMT"/>
          <w:sz w:val="20"/>
          <w:lang w:val="en-US"/>
        </w:rPr>
        <w:t>receiver in the 6 GHz band.</w:t>
      </w:r>
    </w:p>
    <w:p w14:paraId="62209E5F" w14:textId="77777777" w:rsidR="00760099" w:rsidRDefault="00760099" w:rsidP="00EB06C7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</w:p>
    <w:p w14:paraId="3489D734" w14:textId="44251141" w:rsidR="00CA7C77" w:rsidRPr="00C45571" w:rsidRDefault="0030661D" w:rsidP="00EB06C7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20"/>
          <w:lang w:val="en-US" w:eastAsia="ko-KR"/>
        </w:rPr>
      </w:pPr>
      <w:ins w:id="290" w:author="백선희/선임연구원/미래기술센터 C&amp;M표준(연)IoT커넥티비티표준Task(sunhee.baek@lge.com)" w:date="2021-12-07T16:57:00Z">
        <w:r w:rsidRPr="00346C1A">
          <w:rPr>
            <w:rFonts w:ascii="TimesNewRomanPSMT" w:cs="TimesNewRomanPSMT"/>
            <w:sz w:val="20"/>
            <w:lang w:val="en-US" w:eastAsia="ko-KR"/>
          </w:rPr>
          <w:t>(#4295)</w:t>
        </w:r>
      </w:ins>
      <w:ins w:id="291" w:author="백선희/선임연구원/미래기술센터 C&amp;M표준(연)IoT커넥티비티표준Task(sunhee.baek@lge.com)" w:date="2021-08-20T15:45:00Z">
        <w:r w:rsidR="00C45571" w:rsidRPr="00346C1A">
          <w:rPr>
            <w:rFonts w:ascii="TimesNewRomanPSMT" w:cs="TimesNewRomanPSMT" w:hint="eastAsia"/>
            <w:sz w:val="20"/>
            <w:lang w:val="en-US" w:eastAsia="ko-KR"/>
          </w:rPr>
          <w:t>A</w:t>
        </w:r>
        <w:r w:rsidR="00C45571" w:rsidRPr="00A56068">
          <w:rPr>
            <w:rFonts w:ascii="TimesNewRomanPSMT" w:cs="TimesNewRomanPSMT" w:hint="eastAsia"/>
            <w:sz w:val="20"/>
            <w:lang w:val="en-US" w:eastAsia="ko-KR"/>
          </w:rPr>
          <w:t xml:space="preserve"> STA shall not transmit an A-MPDU </w:t>
        </w:r>
        <w:r w:rsidR="00C45571" w:rsidRPr="00A56068">
          <w:rPr>
            <w:rFonts w:ascii="TimesNewRomanPSMT" w:cs="TimesNewRomanPSMT"/>
            <w:sz w:val="20"/>
            <w:lang w:val="en-US" w:eastAsia="ko-KR"/>
          </w:rPr>
          <w:t>in an EHT PPDU where the A-MPDU pre-EOF padding length is greater tha</w:t>
        </w:r>
      </w:ins>
      <w:ins w:id="292" w:author="백선희/선임연구원/미래기술센터 C&amp;M표준(연)IoT커넥티비티표준Task(sunhee.baek@lge.com)" w:date="2021-08-20T15:46:00Z">
        <w:r w:rsidR="00C45571" w:rsidRPr="00A56068">
          <w:rPr>
            <w:rFonts w:ascii="TimesNewRomanPSMT" w:cs="TimesNewRomanPSMT"/>
            <w:sz w:val="20"/>
            <w:lang w:val="en-US" w:eastAsia="ko-KR"/>
          </w:rPr>
          <w:t xml:space="preserve">n </w:t>
        </w:r>
      </w:ins>
      <w:ins w:id="293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>the value indicated by the Maximum A-MPDU Length Exponent field in the H</w:t>
        </w:r>
        <w:r w:rsidR="002C14BF" w:rsidRPr="00A56068">
          <w:rPr>
            <w:rFonts w:ascii="TimesNewRomanPSMT" w:cs="TimesNewRomanPSMT"/>
            <w:sz w:val="20"/>
            <w:lang w:val="en-US" w:eastAsia="ko-KR"/>
          </w:rPr>
          <w:t>T</w:t>
        </w:r>
      </w:ins>
      <w:ins w:id="294" w:author="백선희/선임연구원/미래기술센터 C&amp;M표준(연)IoT커넥티비티표준Task(sunhee.baek@lge.com)" w:date="2021-09-10T13:46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295" w:author="백선희/선임연구원/미래기술센터 C&amp;M표준(연)IoT커넥티비티표준Task(sunhee.baek@lge.com)" w:date="2021-08-20T15:52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 VHT Capabilities elements</w:t>
        </w:r>
      </w:ins>
      <w:ins w:id="296" w:author="백선희/선임연구원/미래기술센터 C&amp;M표준(연)IoT커넥티비티표준Task(sunhee.baek@lge.com)" w:date="2021-09-10T13:47:00Z">
        <w:r w:rsidR="009263F3" w:rsidRPr="00A56068">
          <w:rPr>
            <w:rFonts w:ascii="TimesNewRomanPSMT" w:cs="TimesNewRomanPSMT"/>
            <w:sz w:val="20"/>
            <w:lang w:val="en-US" w:eastAsia="ko-KR"/>
          </w:rPr>
          <w:t>,</w:t>
        </w:r>
      </w:ins>
      <w:ins w:id="297" w:author="백선희/선임연구원/미래기술센터 C&amp;M표준(연)IoT커넥티비티표준Task(sunhee.baek@lge.com)" w:date="2021-09-08T13:59:00Z">
        <w:r w:rsidR="002C14BF" w:rsidRPr="00A56068">
          <w:rPr>
            <w:rFonts w:ascii="TimesNewRomanPSMT" w:cs="TimesNewRomanPSMT"/>
            <w:sz w:val="20"/>
            <w:lang w:val="en-US" w:eastAsia="ko-KR"/>
          </w:rPr>
          <w:t xml:space="preserve"> and</w:t>
        </w:r>
      </w:ins>
      <w:ins w:id="298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the Maximum A-MPDU Length Exponent Extension field in its HE </w:t>
        </w:r>
      </w:ins>
      <w:ins w:id="299" w:author="백선희/선임연구원/미래기술센터 C&amp;M표준(연)IoT커넥티비티표준Task(sunhee.baek@lge.com)" w:date="2021-09-10T13:47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Capabilities </w:t>
        </w:r>
      </w:ins>
      <w:ins w:id="300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>and EHT Capabilities elements received f</w:t>
        </w:r>
      </w:ins>
      <w:ins w:id="301" w:author="백선희/선임연구원/미래기술센터 C&amp;M표준(연)IoT커넥티비티표준Task(sunhee.baek@lge.com)" w:date="2021-12-16T16:41:00Z">
        <w:r w:rsidR="00524CC0">
          <w:rPr>
            <w:rFonts w:ascii="TimesNewRomanPSMT" w:cs="TimesNewRomanPSMT" w:hint="eastAsia"/>
            <w:sz w:val="20"/>
            <w:lang w:val="en-US" w:eastAsia="ko-KR"/>
          </w:rPr>
          <w:t>rom</w:t>
        </w:r>
      </w:ins>
      <w:ins w:id="302" w:author="백선희/선임연구원/미래기술센터 C&amp;M표준(연)IoT커넥티비티표준Task(sunhee.baek@lge.com)" w:date="2021-08-20T15:52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the intended receiver in the 2.4 GHz or 5 GHz bands.</w:t>
        </w:r>
      </w:ins>
      <w:ins w:id="303" w:author="백선희/선임연구원/미래기술센터 C&amp;M표준(연)IoT커넥티비티표준Task(sunhee.baek@lge.com)" w:date="2021-08-20T15:53:00Z">
        <w:r w:rsidR="00CA7C77" w:rsidRPr="00A56068">
          <w:rPr>
            <w:rFonts w:ascii="TimesNewRomanPSMT" w:cs="TimesNewRomanPSMT" w:hint="eastAsia"/>
            <w:sz w:val="20"/>
            <w:lang w:val="en-US" w:eastAsia="ko-KR"/>
          </w:rPr>
          <w:t xml:space="preserve"> </w:t>
        </w:r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A STA </w:t>
        </w:r>
      </w:ins>
      <w:ins w:id="304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>shall not transmit an A-MPDU in EHT PPDU where the A-MPDU pre-EOF padding length is greater than the value indicated by the</w:t>
        </w:r>
      </w:ins>
      <w:ins w:id="305" w:author="백선희/선임연구원/미래기술센터 C&amp;M표준(연)IoT커넥티비티표준Task(sunhee.baek@lge.com)" w:date="2021-08-20T16:00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Maximum A-MPDU Length Exponent field in the HE 6 GHz Band Capabilities element</w:t>
        </w:r>
      </w:ins>
      <w:ins w:id="306" w:author="백선희/선임연구원/미래기술센터 C&amp;M표준(연)IoT커넥티비티표준Task(sunhee.baek@lge.com)" w:date="2021-11-30T14:15:00Z">
        <w:r w:rsidR="002928C2">
          <w:rPr>
            <w:rFonts w:ascii="TimesNewRomanPSMT" w:cs="TimesNewRomanPSMT"/>
            <w:sz w:val="20"/>
            <w:lang w:val="en-US" w:eastAsia="ko-KR"/>
          </w:rPr>
          <w:t>,</w:t>
        </w:r>
      </w:ins>
      <w:ins w:id="307" w:author="백선희/선임연구원/미래기술센터 C&amp;M표준(연)IoT커넥티비티표준Task(sunhee.baek@lge.com)" w:date="2021-08-20T16:00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and the</w:t>
        </w:r>
      </w:ins>
      <w:ins w:id="308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Maximum A-MPDU Length Exponent Extension field in the HE</w:t>
        </w:r>
      </w:ins>
      <w:ins w:id="309" w:author="백선희/선임연구원/미래기술센터 C&amp;M표준(연)IoT커넥티비티표준Task(sunhee.baek@lge.com)" w:date="2021-09-10T13:48:00Z">
        <w:r w:rsidR="009263F3" w:rsidRPr="00A56068">
          <w:rPr>
            <w:rFonts w:ascii="TimesNewRomanPSMT" w:cs="TimesNewRomanPSMT"/>
            <w:sz w:val="20"/>
            <w:lang w:val="en-US" w:eastAsia="ko-KR"/>
          </w:rPr>
          <w:t xml:space="preserve"> Capabilities</w:t>
        </w:r>
      </w:ins>
      <w:ins w:id="310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and EHT Capabilities element</w:t>
        </w:r>
      </w:ins>
      <w:ins w:id="311" w:author="백선희/선임연구원/미래기술센터 C&amp;M표준(연)IoT커넥티비티표준Task(sunhee.baek@lge.com)" w:date="2021-11-30T14:15:00Z">
        <w:r w:rsidR="002928C2">
          <w:rPr>
            <w:rFonts w:ascii="TimesNewRomanPSMT" w:cs="TimesNewRomanPSMT"/>
            <w:sz w:val="20"/>
            <w:lang w:val="en-US" w:eastAsia="ko-KR"/>
          </w:rPr>
          <w:t>s</w:t>
        </w:r>
      </w:ins>
      <w:ins w:id="312" w:author="백선희/선임연구원/미래기술센터 C&amp;M표준(연)IoT커넥티비티표준Task(sunhee.baek@lge.com)" w:date="2021-08-20T15:59:00Z">
        <w:r w:rsidR="00CA7C77" w:rsidRPr="00A56068">
          <w:rPr>
            <w:rFonts w:ascii="TimesNewRomanPSMT" w:cs="TimesNewRomanPSMT"/>
            <w:sz w:val="20"/>
            <w:lang w:val="en-US" w:eastAsia="ko-KR"/>
          </w:rPr>
          <w:t xml:space="preserve"> </w:t>
        </w:r>
      </w:ins>
      <w:ins w:id="313" w:author="백선희/선임연구원/미래기술센터 C&amp;M표준(연)IoT커넥티비티표준Task(sunhee.baek@lge.com)" w:date="2021-08-20T16:01:00Z">
        <w:r w:rsidR="005554AA" w:rsidRPr="00A56068">
          <w:rPr>
            <w:rFonts w:ascii="TimesNewRomanPSMT" w:cs="TimesNewRomanPSMT"/>
            <w:sz w:val="20"/>
            <w:lang w:val="en-US" w:eastAsia="ko-KR"/>
          </w:rPr>
          <w:t>received from the intended receiver in the 6 GHz band.</w:t>
        </w:r>
      </w:ins>
    </w:p>
    <w:p w14:paraId="7BC9DCB1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5709A9BD" w14:textId="68F14419" w:rsidR="000E7E73" w:rsidRDefault="000E7E73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0E7E73">
        <w:rPr>
          <w:rFonts w:ascii="TimesNewRomanPSMT" w:eastAsia="TimesNewRomanPSMT" w:cs="TimesNewRomanPSMT"/>
          <w:sz w:val="20"/>
          <w:lang w:val="en-US"/>
        </w:rPr>
        <w:t>An S1G STA shall not transmit an A-MPDU, except for an S-MPDU, to an S1G STA from which it received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0E7E73">
        <w:rPr>
          <w:rFonts w:ascii="TimesNewRomanPSMT" w:eastAsia="TimesNewRomanPSMT" w:cs="TimesNewRomanPSMT"/>
          <w:sz w:val="20"/>
          <w:lang w:val="en-US"/>
        </w:rPr>
        <w:t>a frame containing an S1G Capability element with the A-MPDU Supported subfield equal to 0.</w:t>
      </w:r>
    </w:p>
    <w:p w14:paraId="6C669FB2" w14:textId="77777777" w:rsidR="00373FA4" w:rsidRDefault="00373FA4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6CDDEC4B" w14:textId="77777777" w:rsidR="004E3AFB" w:rsidRDefault="004E3AFB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608D06E1" w14:textId="77777777" w:rsidR="00C7027E" w:rsidRDefault="00C7027E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1D4DD2D6" w14:textId="77777777" w:rsidR="00C7027E" w:rsidRPr="000E7E73" w:rsidRDefault="00C7027E" w:rsidP="000E7E73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7CB2854C" w14:textId="3DCED4A1" w:rsidR="00EE30FA" w:rsidRPr="00E54C34" w:rsidRDefault="00EE30FA" w:rsidP="00EE30FA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 xml:space="preserve">10.12.3 </w:t>
      </w:r>
      <w:r>
        <w:rPr>
          <w:rFonts w:ascii="Arial" w:eastAsia="바탕" w:hAnsi="Arial" w:cs="Arial"/>
          <w:b/>
          <w:bCs/>
          <w:lang w:eastAsia="ko-KR"/>
        </w:rPr>
        <w:t>Minimum MPDU start spacing rules</w:t>
      </w:r>
    </w:p>
    <w:p w14:paraId="0C310ACB" w14:textId="4B15790B" w:rsidR="00BD65D1" w:rsidRPr="001515A5" w:rsidRDefault="00BD65D1" w:rsidP="00BD65D1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2D277A">
        <w:rPr>
          <w:b/>
          <w:i/>
          <w:highlight w:val="yellow"/>
          <w:lang w:eastAsia="ko-KR"/>
        </w:rPr>
        <w:t>Please</w:t>
      </w:r>
      <w:r w:rsidR="002D277A">
        <w:rPr>
          <w:b/>
          <w:i/>
          <w:color w:val="auto"/>
          <w:highlight w:val="yellow"/>
          <w:lang w:eastAsia="ko-KR"/>
        </w:rPr>
        <w:t xml:space="preserve"> c</w:t>
      </w:r>
      <w:r>
        <w:rPr>
          <w:b/>
          <w:i/>
          <w:color w:val="auto"/>
          <w:highlight w:val="yellow"/>
          <w:lang w:eastAsia="ko-KR"/>
        </w:rPr>
        <w:t xml:space="preserve">hange the </w:t>
      </w:r>
      <w:r w:rsidR="002D4029">
        <w:rPr>
          <w:b/>
          <w:i/>
          <w:color w:val="auto"/>
          <w:highlight w:val="yellow"/>
          <w:lang w:eastAsia="ko-KR"/>
        </w:rPr>
        <w:t xml:space="preserve">below </w:t>
      </w:r>
      <w:r>
        <w:rPr>
          <w:b/>
          <w:i/>
          <w:color w:val="auto"/>
          <w:highlight w:val="yellow"/>
          <w:lang w:eastAsia="ko-KR"/>
        </w:rPr>
        <w:t>paragraph</w:t>
      </w:r>
      <w:r w:rsidR="00373FA4">
        <w:rPr>
          <w:b/>
          <w:i/>
          <w:color w:val="auto"/>
          <w:highlight w:val="yellow"/>
          <w:lang w:eastAsia="ko-KR"/>
        </w:rPr>
        <w:t xml:space="preserve">s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A2472F5" w14:textId="77777777" w:rsidR="00E54C34" w:rsidRDefault="00E54C34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0ABCEB6" w14:textId="108D9F2A" w:rsidR="00EE30FA" w:rsidRPr="00BD65D1" w:rsidRDefault="00BD65D1" w:rsidP="00BD65D1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D65D1">
        <w:rPr>
          <w:rFonts w:ascii="TimesNewRomanPSMT" w:eastAsia="TimesNewRomanPSMT" w:cs="TimesNewRomanPSMT"/>
          <w:sz w:val="20"/>
          <w:lang w:val="en-US"/>
        </w:rPr>
        <w:t xml:space="preserve">If the intended receiver is a non-HE STA, </w:t>
      </w:r>
      <w:proofErr w:type="gramStart"/>
      <w:r w:rsidRPr="00BD65D1">
        <w:rPr>
          <w:rFonts w:ascii="TimesNewRomanPSMT" w:eastAsia="TimesNewRomanPSMT" w:cs="TimesNewRomanPSMT"/>
          <w:sz w:val="20"/>
          <w:lang w:val="en-US"/>
        </w:rPr>
        <w:t>a</w:t>
      </w:r>
      <w:proofErr w:type="gramEnd"/>
      <w:r w:rsidRPr="00BD65D1"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A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STA shall not start the tra</w:t>
      </w:r>
      <w:r>
        <w:rPr>
          <w:rFonts w:ascii="TimesNewRomanPSMT" w:eastAsia="TimesNewRomanPSMT" w:cs="TimesNewRomanPSMT"/>
          <w:sz w:val="20"/>
          <w:lang w:val="en-US"/>
        </w:rPr>
        <w:t>nsmission of more than one MPDU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within the time limit described in the Minimum MPDU Start Spacing field declared by the intended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receiver. If the intended receiver is an HE</w:t>
      </w:r>
      <w:ins w:id="314" w:author="백선희/선임연구원/미래기술센터 C&amp;M표준(연)IoT커넥티비티표준Task(sunhee.baek@lge.com)" w:date="2021-08-24T13:23:00Z">
        <w:r w:rsidR="00F753B4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15" w:author="백선희/선임연구원/미래기술센터 C&amp;M표준(연)IoT커넥티비티표준Task(sunhee.baek@lge.com)" w:date="2021-12-07T17:24:00Z">
        <w:r w:rsidR="00346C1A" w:rsidRPr="00346C1A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ins w:id="316" w:author="백선희/선임연구원/미래기술센터 C&amp;M표준(연)IoT커넥티비티표준Task(sunhee.baek@lge.com)" w:date="2021-08-24T13:23:00Z">
        <w:r w:rsidR="00F753B4">
          <w:rPr>
            <w:rFonts w:ascii="TimesNewRomanPSMT" w:eastAsia="TimesNewRomanPSMT" w:cs="TimesNewRomanPSMT"/>
            <w:sz w:val="20"/>
            <w:lang w:val="en-US"/>
          </w:rPr>
          <w:t xml:space="preserve">or </w:t>
        </w:r>
        <w:r w:rsidRPr="00BD65D1">
          <w:rPr>
            <w:rFonts w:ascii="TimesNewRomanPSMT" w:eastAsia="TimesNewRomanPSMT" w:cs="TimesNewRomanPSMT"/>
            <w:sz w:val="20"/>
            <w:lang w:val="en-US"/>
          </w:rPr>
          <w:t>EHT</w:t>
        </w:r>
      </w:ins>
      <w:r w:rsidRPr="00BD65D1">
        <w:rPr>
          <w:rFonts w:ascii="TimesNewRomanPSMT" w:eastAsia="TimesNewRomanPSMT" w:cs="TimesNewRomanPSMT"/>
          <w:sz w:val="20"/>
          <w:lang w:val="en-US"/>
        </w:rPr>
        <w:t xml:space="preserve"> STA,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HE</w:t>
      </w:r>
      <w:ins w:id="317" w:author="백선희/선임연구원/미래기술센터 C&amp;M표준(연)IoT커넥티비티표준Task(sunhee.baek@lge.com)" w:date="2021-08-24T13:23:00Z">
        <w:r w:rsidR="00F753B4">
          <w:rPr>
            <w:rFonts w:ascii="TimesNewRomanPSMT" w:eastAsia="TimesNewRomanPSMT" w:cs="TimesNewRomanPSMT"/>
            <w:sz w:val="20"/>
            <w:lang w:val="en-US"/>
          </w:rPr>
          <w:t xml:space="preserve"> or </w:t>
        </w:r>
        <w:r>
          <w:rPr>
            <w:rFonts w:ascii="TimesNewRomanPSMT" w:eastAsia="TimesNewRomanPSMT" w:cs="TimesNewRomanPSMT"/>
            <w:sz w:val="20"/>
            <w:lang w:val="en-US"/>
          </w:rPr>
          <w:t>EHT</w:t>
        </w:r>
      </w:ins>
      <w:r w:rsidRPr="00BD65D1">
        <w:rPr>
          <w:rFonts w:ascii="TimesNewRomanPSMT" w:eastAsia="TimesNewRomanPSMT" w:cs="TimesNewRomanPSMT"/>
          <w:sz w:val="20"/>
          <w:lang w:val="en-US"/>
        </w:rPr>
        <w:t xml:space="preserve"> STA shall not start the transmission of more than one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Data frame, </w:t>
      </w:r>
      <w:proofErr w:type="spellStart"/>
      <w:r w:rsidRPr="00BD65D1">
        <w:rPr>
          <w:rFonts w:ascii="TimesNewRomanPSMT" w:eastAsia="TimesNewRomanPSMT" w:cs="TimesNewRomanPSMT"/>
          <w:sz w:val="20"/>
          <w:lang w:val="en-US"/>
        </w:rPr>
        <w:t>QoS</w:t>
      </w:r>
      <w:proofErr w:type="spellEnd"/>
      <w:r w:rsidRPr="00BD65D1">
        <w:rPr>
          <w:rFonts w:ascii="TimesNewRomanPSMT" w:eastAsia="TimesNewRomanPSMT" w:cs="TimesNewRomanPSMT"/>
          <w:sz w:val="20"/>
          <w:lang w:val="en-US"/>
        </w:rPr>
        <w:t xml:space="preserve"> Null frame, or Management frame within the time limit described in the Minimum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MPDU Start Spacing field declared by the intended receiver. To satisfy this requirement, the number of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octets between the start of two consecutive MPDUs in an A-MPDU, N, measured at the PHY SAP, shall be</w:t>
      </w:r>
      <w:r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D65D1">
        <w:rPr>
          <w:rFonts w:ascii="TimesNewRomanPSMT" w:eastAsia="TimesNewRomanPSMT" w:cs="TimesNewRomanPSMT"/>
          <w:sz w:val="20"/>
          <w:lang w:val="en-US"/>
        </w:rPr>
        <w:t>equal to or greater than meet the condition defined by Equation (10-11a).</w:t>
      </w:r>
    </w:p>
    <w:p w14:paraId="77A68B9F" w14:textId="77777777" w:rsidR="00461DB7" w:rsidRDefault="00461DB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B473B10" w14:textId="202E6A40" w:rsidR="00461DB7" w:rsidRPr="002D4029" w:rsidRDefault="002D4029" w:rsidP="00DF641E">
      <w:pPr>
        <w:widowControl w:val="0"/>
        <w:autoSpaceDE w:val="0"/>
        <w:autoSpaceDN w:val="0"/>
        <w:adjustRightInd w:val="0"/>
        <w:jc w:val="both"/>
        <w:rPr>
          <w:rFonts w:ascii="TimesNewRomanPSMT" w:cs="TimesNewRomanPSMT"/>
          <w:sz w:val="18"/>
          <w:szCs w:val="18"/>
          <w:lang w:val="en-US" w:eastAsia="ko-KR"/>
        </w:rPr>
      </w:pPr>
      <m:oMath>
        <m:r>
          <w:rPr>
            <w:rFonts w:ascii="Cambria Math" w:hAnsi="Cambria Math" w:cs="TimesNewRomanPSMT"/>
            <w:sz w:val="18"/>
            <w:szCs w:val="18"/>
            <w:lang w:val="en-US" w:eastAsia="ko-KR"/>
          </w:rPr>
          <m:t xml:space="preserve">N ≥ </m:t>
        </m:r>
        <m:d>
          <m:dPr>
            <m:begChr m:val="{"/>
            <m:endChr m:val=""/>
            <m:ctrlPr>
              <w:rPr>
                <w:rFonts w:ascii="Cambria Math" w:hAnsi="Cambria Math" w:cs="TimesNewRomanPSMT"/>
                <w:sz w:val="18"/>
                <w:szCs w:val="18"/>
                <w:lang w:val="en-US" w:eastAsia="ko-KR"/>
              </w:rPr>
            </m:ctrlPr>
          </m:dPr>
          <m:e>
            <m:eqArr>
              <m:eqArrPr>
                <m:ctrl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t</m:t>
                    </m:r>
                    <m:ctrlP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</m:ctrlPr>
                  </m:e>
                  <m:sub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MMSS</m:t>
                    </m:r>
                  </m:sub>
                </m:sSub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>×</m:t>
                </m:r>
                <m:f>
                  <m:fPr>
                    <m:type m:val="lin"/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,  </m:t>
                </m:r>
                <m:r>
                  <m:rPr>
                    <m:nor/>
                  </m:r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if the A-MPDU is not carried in an HE TB PPDU </m:t>
                </m:r>
                <w:ins w:id="318" w:author="백선희/선임연구원/미래기술센터 C&amp;M표준(연)IoT커넥티비티표준Task(sunhee.baek@lge.com)" w:date="2021-12-07T17:24:00Z">
                  <m:r>
                    <m:rPr>
                      <m:nor/>
                    </m:rPr>
                    <w:rPr>
                      <w:rFonts w:eastAsiaTheme="minorEastAsia"/>
                      <w:color w:val="000000"/>
                      <w:w w:val="0"/>
                      <w:sz w:val="20"/>
                      <w:lang w:val="en-US" w:eastAsia="ko-KR"/>
                    </w:rPr>
                    <m:t>(#4295)</m:t>
                  </m:r>
                </w:ins>
                <w:ins w:id="319" w:author="백선희/선임연구원/미래기술센터 C&amp;M표준(연)IoT커넥티비티표준Task(sunhee.baek@lge.com)" w:date="2021-08-24T14:21:00Z">
                  <m:r>
                    <m:rPr>
                      <m:nor/>
                    </m:rPr>
                    <w:rPr>
                      <w:rFonts w:ascii="Cambria Math" w:hAnsi="Cambria Math" w:cs="TimesNewRomanPSMT"/>
                      <w:sz w:val="18"/>
                      <w:szCs w:val="18"/>
                      <w:lang w:val="en-US" w:eastAsia="ko-KR"/>
                    </w:rPr>
                    <m:t>or EHT TB PPDU</m:t>
                  </m:r>
                </w:ins>
              </m:e>
              <m:e>
                <m:sSub>
                  <m:sSub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t</m:t>
                    </m:r>
                    <m:ctrlP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</m:ctrlPr>
                  </m:e>
                  <m:sub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mmss</m:t>
                    </m:r>
                  </m:sub>
                </m:sSub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sSupPr>
                  <m:e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MMSF</m:t>
                    </m:r>
                  </m:sup>
                </m:sSup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×</m:t>
                </m:r>
                <m:f>
                  <m:fPr>
                    <m:type m:val="lin"/>
                    <m:ctrlPr>
                      <w:rPr>
                        <w:rFonts w:ascii="Cambria Math" w:hAnsi="Cambria Math" w:cs="TimesNewRomanPSMT"/>
                        <w:i/>
                        <w:sz w:val="18"/>
                        <w:szCs w:val="18"/>
                        <w:lang w:val="en-US" w:eastAsia="ko-KR"/>
                      </w:rPr>
                    </m:ctrlPr>
                  </m:fPr>
                  <m:num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NewRomanPSMT"/>
                        <w:sz w:val="18"/>
                        <w:szCs w:val="18"/>
                        <w:lang w:val="en-US" w:eastAsia="ko-KR"/>
                      </w:rPr>
                      <m:t>8,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 xml:space="preserve"> if the A-MPDU is carried in an HE TB PPDU</m:t>
                </m:r>
                <w:ins w:id="320" w:author="백선희/선임연구원/미래기술센터 C&amp;M표준(연)IoT커넥티비티표준Task(sunhee.baek@lge.com)" w:date="2021-08-24T14:21:00Z">
                  <m:r>
                    <m:rPr>
                      <m:nor/>
                    </m:rPr>
                    <w:rPr>
                      <w:rFonts w:ascii="Cambria Math" w:hAnsi="Cambria Math" w:cs="TimesNewRomanPSMT"/>
                      <w:sz w:val="18"/>
                      <w:szCs w:val="18"/>
                      <w:lang w:val="en-US" w:eastAsia="ko-KR"/>
                    </w:rPr>
                    <m:t xml:space="preserve"> </m:t>
                  </m:r>
                </w:ins>
                <w:ins w:id="321" w:author="백선희/선임연구원/미래기술센터 C&amp;M표준(연)IoT커넥티비티표준Task(sunhee.baek@lge.com)" w:date="2021-12-07T17:24:00Z">
                  <m:r>
                    <m:rPr>
                      <m:nor/>
                    </m:rPr>
                    <w:rPr>
                      <w:rFonts w:eastAsiaTheme="minorEastAsia"/>
                      <w:color w:val="000000"/>
                      <w:w w:val="0"/>
                      <w:sz w:val="20"/>
                      <w:lang w:val="en-US" w:eastAsia="ko-KR"/>
                    </w:rPr>
                    <m:t>(#4295)</m:t>
                  </m:r>
                </w:ins>
                <w:ins w:id="322" w:author="백선희/선임연구원/미래기술센터 C&amp;M표준(연)IoT커넥티비티표준Task(sunhee.baek@lge.com)" w:date="2021-08-24T14:21:00Z">
                  <m:r>
                    <m:rPr>
                      <m:nor/>
                    </m:rPr>
                    <w:rPr>
                      <w:rFonts w:ascii="Cambria Math" w:hAnsi="Cambria Math" w:cs="TimesNewRomanPSMT"/>
                      <w:sz w:val="18"/>
                      <w:szCs w:val="18"/>
                      <w:lang w:val="en-US" w:eastAsia="ko-KR"/>
                    </w:rPr>
                    <m:t>or EHT TB PPDU</m:t>
                  </m:r>
                </w:ins>
              </m:e>
            </m:eqArr>
          </m:e>
        </m:d>
      </m:oMath>
      <w:r>
        <w:rPr>
          <w:rFonts w:ascii="TimesNewRomanPSMT" w:cs="TimesNewRomanPSMT" w:hint="eastAsia"/>
          <w:sz w:val="18"/>
          <w:szCs w:val="18"/>
          <w:lang w:val="en-US" w:eastAsia="ko-KR"/>
        </w:rPr>
        <w:t xml:space="preserve">   </w:t>
      </w:r>
      <w:r w:rsidR="00B72E98">
        <w:rPr>
          <w:rFonts w:ascii="TimesNewRomanPSMT" w:cs="TimesNewRomanPSMT"/>
          <w:sz w:val="18"/>
          <w:szCs w:val="18"/>
          <w:lang w:val="en-US" w:eastAsia="ko-KR"/>
        </w:rPr>
        <w:t xml:space="preserve">          </w:t>
      </w:r>
      <w:r w:rsidR="00802069">
        <w:rPr>
          <w:rFonts w:ascii="TimesNewRomanPSMT" w:cs="TimesNewRomanPSMT"/>
          <w:sz w:val="18"/>
          <w:szCs w:val="18"/>
          <w:lang w:val="en-US" w:eastAsia="ko-KR"/>
        </w:rPr>
        <w:t xml:space="preserve"> </w:t>
      </w:r>
      <w:r>
        <w:rPr>
          <w:rFonts w:ascii="TimesNewRomanPSMT" w:cs="TimesNewRomanPSMT" w:hint="eastAsia"/>
          <w:sz w:val="18"/>
          <w:szCs w:val="18"/>
          <w:lang w:val="en-US" w:eastAsia="ko-KR"/>
        </w:rPr>
        <w:t xml:space="preserve"> (10-11a)</w:t>
      </w:r>
    </w:p>
    <w:p w14:paraId="32E9390F" w14:textId="77777777" w:rsidR="002D4029" w:rsidRDefault="002D4029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68"/>
      </w:tblGrid>
      <w:tr w:rsidR="00802069" w14:paraId="0CAFE0DB" w14:textId="77777777" w:rsidTr="00802069">
        <w:trPr>
          <w:trHeight w:val="699"/>
        </w:trPr>
        <w:tc>
          <w:tcPr>
            <w:tcW w:w="851" w:type="dxa"/>
          </w:tcPr>
          <w:p w14:paraId="79E99D26" w14:textId="516BA4D2" w:rsidR="00802069" w:rsidRPr="00802069" w:rsidRDefault="006319C5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NewRomanPSMT" w:hAnsi="Cambria Math" w:cs="TimesNewRomanPSMT"/>
                        <w:sz w:val="18"/>
                        <w:szCs w:val="18"/>
                        <w:lang w:val="en-US"/>
                      </w:rPr>
                      <m:t>MMSS</m:t>
                    </m:r>
                  </m:sub>
                </m:sSub>
              </m:oMath>
            </m:oMathPara>
          </w:p>
        </w:tc>
        <w:tc>
          <w:tcPr>
            <w:tcW w:w="8468" w:type="dxa"/>
          </w:tcPr>
          <w:p w14:paraId="6542EFC0" w14:textId="22CDDEA5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is the time (in microseconds) defined in the </w:t>
            </w:r>
            <w:r w:rsidRPr="00802069">
              <w:rPr>
                <w:rFonts w:ascii="TimesNewRomanPSMT" w:eastAsia="TimesNewRomanPSMT" w:cs="TimesNewRomanPSMT" w:hint="eastAsia"/>
                <w:sz w:val="20"/>
                <w:lang w:val="en-US"/>
              </w:rPr>
              <w:t>“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Encoding</w:t>
            </w:r>
            <w:r w:rsidRPr="00802069">
              <w:rPr>
                <w:rFonts w:ascii="TimesNewRomanPSMT" w:eastAsia="TimesNewRomanPSMT" w:cs="TimesNewRomanPSMT" w:hint="eastAsia"/>
                <w:sz w:val="20"/>
                <w:lang w:val="en-US"/>
              </w:rPr>
              <w:t>”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 column of Table 9-185 for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an HT STA, of Table 9-300 for an S1G STA for the value of the Minimum MPDU Start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Spacing field, and of Table 9-251 for a DMG STA for the value of the Minimum MPDU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Start Spacing field</w:t>
            </w:r>
          </w:p>
        </w:tc>
      </w:tr>
      <w:tr w:rsidR="00802069" w14:paraId="56FA641F" w14:textId="77777777" w:rsidTr="00802069">
        <w:trPr>
          <w:trHeight w:val="527"/>
        </w:trPr>
        <w:tc>
          <w:tcPr>
            <w:tcW w:w="851" w:type="dxa"/>
          </w:tcPr>
          <w:p w14:paraId="5251FAD6" w14:textId="30A6F1D5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cs="TimesNewRomanPSMT"/>
                <w:i/>
                <w:sz w:val="18"/>
                <w:szCs w:val="18"/>
                <w:lang w:val="en-US" w:eastAsia="ko-KR"/>
              </w:rPr>
            </w:pPr>
            <w:r w:rsidRPr="00802069">
              <w:rPr>
                <w:rFonts w:ascii="TimesNewRomanPSMT" w:cs="TimesNewRomanPSMT" w:hint="eastAsia"/>
                <w:i/>
                <w:sz w:val="18"/>
                <w:szCs w:val="18"/>
                <w:lang w:val="en-US" w:eastAsia="ko-KR"/>
              </w:rPr>
              <w:t>MMSF</w:t>
            </w:r>
          </w:p>
        </w:tc>
        <w:tc>
          <w:tcPr>
            <w:tcW w:w="8468" w:type="dxa"/>
          </w:tcPr>
          <w:p w14:paraId="2E10D64F" w14:textId="0CB4B4D5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is the value of the MPDU MU Spacing Factor subfield of the U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>ser Info field addressed to the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HE</w:t>
            </w:r>
            <w:ins w:id="323" w:author="백선희/선임연구원/미래기술센터 C&amp;M표준(연)IoT커넥티비티표준Task(sunhee.baek@lge.com)" w:date="2021-08-24T14:30:00Z">
              <w:r w:rsidR="00F753B4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</w:ins>
            <w:ins w:id="324" w:author="백선희/선임연구원/미래기술센터 C&amp;M표준(연)IoT커넥티비티표준Task(sunhee.baek@lge.com)" w:date="2021-12-07T17:24:00Z">
              <w:r w:rsidR="00EC7467" w:rsidRPr="0084354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325" w:author="백선희/선임연구원/미래기술센터 C&amp;M표준(연)IoT커넥티비티표준Task(sunhee.baek@lge.com)" w:date="2021-08-24T14:30:00Z">
              <w:r w:rsidR="00F753B4" w:rsidRPr="00843548">
                <w:rPr>
                  <w:rFonts w:ascii="TimesNewRomanPSMT" w:eastAsia="TimesNewRomanPSMT" w:cs="TimesNewRomanPSMT"/>
                  <w:sz w:val="20"/>
                  <w:lang w:val="en-US"/>
                </w:rPr>
                <w:t>or</w:t>
              </w:r>
              <w:r w:rsidR="00F753B4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</w:t>
              </w:r>
              <w:r>
                <w:rPr>
                  <w:rFonts w:ascii="TimesNewRomanPSMT" w:eastAsia="TimesNewRomanPSMT" w:cs="TimesNewRomanPSMT"/>
                  <w:sz w:val="20"/>
                  <w:lang w:val="en-US"/>
                </w:rPr>
                <w:t>EHT</w:t>
              </w:r>
            </w:ins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 xml:space="preserve"> STA in the Trigger frame soliciting the HE TB </w:t>
            </w:r>
            <w:r w:rsidRPr="00843548">
              <w:rPr>
                <w:rFonts w:ascii="TimesNewRomanPSMT" w:eastAsia="TimesNewRomanPSMT" w:cs="TimesNewRomanPSMT"/>
                <w:sz w:val="20"/>
                <w:lang w:val="en-US"/>
              </w:rPr>
              <w:t xml:space="preserve">PPDU </w:t>
            </w:r>
            <w:ins w:id="326" w:author="백선희/선임연구원/미래기술센터 C&amp;M표준(연)IoT커넥티비티표준Task(sunhee.baek@lge.com)" w:date="2021-12-07T17:24:00Z">
              <w:r w:rsidR="00EC7467" w:rsidRPr="0084354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(#4295)</w:t>
              </w:r>
            </w:ins>
            <w:ins w:id="327" w:author="백선희/선임연구원/미래기술센터 C&amp;M표준(연)IoT커넥티비티표준Task(sunhee.baek@lge.com)" w:date="2021-09-14T15:13:00Z">
              <w:r w:rsidR="00F753B4" w:rsidRPr="00843548">
                <w:rPr>
                  <w:rFonts w:ascii="TimesNewRomanPSMT" w:eastAsia="TimesNewRomanPSMT" w:cs="TimesNewRomanPSMT"/>
                  <w:sz w:val="20"/>
                  <w:lang w:val="en-US"/>
                </w:rPr>
                <w:t>or</w:t>
              </w:r>
              <w:r w:rsidR="00F753B4">
                <w:rPr>
                  <w:rFonts w:ascii="TimesNewRomanPSMT" w:eastAsia="TimesNewRomanPSMT" w:cs="TimesNewRomanPSMT"/>
                  <w:sz w:val="20"/>
                  <w:lang w:val="en-US"/>
                </w:rPr>
                <w:t xml:space="preserve"> the EHT TB PPDU</w:t>
              </w:r>
            </w:ins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(see 9.3.1.22)</w:t>
            </w:r>
          </w:p>
        </w:tc>
      </w:tr>
      <w:tr w:rsidR="00802069" w14:paraId="78BBA81C" w14:textId="77777777" w:rsidTr="00802069">
        <w:trPr>
          <w:trHeight w:val="562"/>
        </w:trPr>
        <w:tc>
          <w:tcPr>
            <w:tcW w:w="851" w:type="dxa"/>
          </w:tcPr>
          <w:p w14:paraId="5EDFE7C8" w14:textId="76DF085B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NewRomanPSMT" w:cs="TimesNewRomanPSMT"/>
                <w:i/>
                <w:sz w:val="18"/>
                <w:szCs w:val="18"/>
                <w:lang w:val="en-US" w:eastAsia="ko-K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PSMT"/>
                    <w:sz w:val="18"/>
                    <w:szCs w:val="18"/>
                    <w:lang w:val="en-US" w:eastAsia="ko-KR"/>
                  </w:rPr>
                  <m:t>r</m:t>
                </m:r>
              </m:oMath>
            </m:oMathPara>
          </w:p>
        </w:tc>
        <w:tc>
          <w:tcPr>
            <w:tcW w:w="8468" w:type="dxa"/>
          </w:tcPr>
          <w:p w14:paraId="4ECBBA6C" w14:textId="5CA708D9" w:rsidR="00802069" w:rsidRPr="00802069" w:rsidRDefault="00802069" w:rsidP="00802069">
            <w:pPr>
              <w:widowControl w:val="0"/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/>
              </w:rPr>
            </w:pP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is the value of the PHY Data Rate (in megabits per second) d</w:t>
            </w:r>
            <w:r>
              <w:rPr>
                <w:rFonts w:ascii="TimesNewRomanPSMT" w:eastAsia="TimesNewRomanPSMT" w:cs="TimesNewRomanPSMT"/>
                <w:sz w:val="20"/>
                <w:lang w:val="en-US"/>
              </w:rPr>
              <w:t>efined in 19.5 for HT PPDUs,</w:t>
            </w:r>
            <w:r>
              <w:rPr>
                <w:rFonts w:ascii="TimesNewRomanPSMT" w:cs="TimesNewRomanPSMT" w:hint="eastAsia"/>
                <w:sz w:val="20"/>
                <w:lang w:val="en-US" w:eastAsia="ko-KR"/>
              </w:rPr>
              <w:t xml:space="preserve"> </w:t>
            </w:r>
            <w:r w:rsidRPr="00802069">
              <w:rPr>
                <w:rFonts w:ascii="TimesNewRomanPSMT" w:eastAsia="TimesNewRomanPSMT" w:cs="TimesNewRomanPSMT"/>
                <w:sz w:val="20"/>
                <w:lang w:val="en-US"/>
              </w:rPr>
              <w:t>in 21.5 for VHT PPDUs, in 23.5 for S1G PPDUs, and in Clause 20 for a DMG STA</w:t>
            </w:r>
          </w:p>
        </w:tc>
      </w:tr>
    </w:tbl>
    <w:p w14:paraId="30537E43" w14:textId="77777777" w:rsidR="00373FA4" w:rsidRDefault="00373FA4" w:rsidP="00296316">
      <w:pPr>
        <w:pStyle w:val="T"/>
        <w:rPr>
          <w:rFonts w:ascii="Arial" w:eastAsia="바탕" w:hAnsi="Arial" w:cs="Arial"/>
          <w:b/>
          <w:bCs/>
          <w:lang w:eastAsia="ko-KR"/>
        </w:rPr>
      </w:pPr>
    </w:p>
    <w:p w14:paraId="4D9E2133" w14:textId="77777777" w:rsidR="00C7027E" w:rsidRDefault="00C7027E" w:rsidP="00296316">
      <w:pPr>
        <w:pStyle w:val="T"/>
        <w:rPr>
          <w:rFonts w:ascii="Arial" w:eastAsia="바탕" w:hAnsi="Arial" w:cs="Arial"/>
          <w:b/>
          <w:bCs/>
          <w:lang w:eastAsia="ko-KR"/>
        </w:rPr>
      </w:pPr>
    </w:p>
    <w:p w14:paraId="466C89FA" w14:textId="77777777" w:rsidR="00C7027E" w:rsidRDefault="00C7027E" w:rsidP="00296316">
      <w:pPr>
        <w:pStyle w:val="T"/>
        <w:rPr>
          <w:rFonts w:ascii="Arial" w:eastAsia="바탕" w:hAnsi="Arial" w:cs="Arial"/>
          <w:b/>
          <w:bCs/>
          <w:lang w:eastAsia="ko-KR"/>
        </w:rPr>
      </w:pPr>
    </w:p>
    <w:p w14:paraId="18DA785C" w14:textId="77777777" w:rsidR="00C7027E" w:rsidRDefault="00C7027E" w:rsidP="00296316">
      <w:pPr>
        <w:pStyle w:val="T"/>
        <w:rPr>
          <w:rFonts w:ascii="Arial" w:eastAsia="바탕" w:hAnsi="Arial" w:cs="Arial" w:hint="eastAsia"/>
          <w:b/>
          <w:bCs/>
          <w:lang w:eastAsia="ko-KR"/>
        </w:rPr>
      </w:pPr>
      <w:bookmarkStart w:id="328" w:name="_GoBack"/>
      <w:bookmarkEnd w:id="328"/>
    </w:p>
    <w:p w14:paraId="4CF5EC48" w14:textId="1176761A" w:rsidR="00296316" w:rsidRDefault="00296316" w:rsidP="00296316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lastRenderedPageBreak/>
        <w:t>10.12.</w:t>
      </w:r>
      <w:r>
        <w:rPr>
          <w:rFonts w:ascii="Arial" w:eastAsia="바탕" w:hAnsi="Arial" w:cs="Arial"/>
          <w:b/>
          <w:bCs/>
          <w:lang w:eastAsia="ko-KR"/>
        </w:rPr>
        <w:t>4</w:t>
      </w:r>
      <w:r>
        <w:rPr>
          <w:rFonts w:ascii="Arial" w:eastAsia="바탕" w:hAnsi="Arial" w:cs="Arial" w:hint="eastAsia"/>
          <w:b/>
          <w:bCs/>
          <w:lang w:eastAsia="ko-KR"/>
        </w:rPr>
        <w:t xml:space="preserve"> </w:t>
      </w:r>
      <w:r>
        <w:rPr>
          <w:rFonts w:ascii="Arial" w:eastAsia="바탕" w:hAnsi="Arial" w:cs="Arial"/>
          <w:b/>
          <w:bCs/>
          <w:lang w:eastAsia="ko-KR"/>
        </w:rPr>
        <w:t>A-MPDU aggregation of group addressed Data frames</w:t>
      </w:r>
    </w:p>
    <w:p w14:paraId="48A37501" w14:textId="1846521E" w:rsidR="00296316" w:rsidRPr="001515A5" w:rsidRDefault="00296316" w:rsidP="00296316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30439D">
        <w:rPr>
          <w:b/>
          <w:i/>
          <w:highlight w:val="yellow"/>
          <w:lang w:eastAsia="ko-KR"/>
        </w:rPr>
        <w:t>Please</w:t>
      </w:r>
      <w:r w:rsidR="0030439D">
        <w:rPr>
          <w:b/>
          <w:i/>
          <w:color w:val="auto"/>
          <w:highlight w:val="yellow"/>
          <w:lang w:eastAsia="ko-KR"/>
        </w:rPr>
        <w:t xml:space="preserve"> c</w:t>
      </w:r>
      <w:r>
        <w:rPr>
          <w:b/>
          <w:i/>
          <w:color w:val="auto"/>
          <w:highlight w:val="yellow"/>
          <w:lang w:eastAsia="ko-KR"/>
        </w:rPr>
        <w:t xml:space="preserve">hange NOTE 2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089D8529" w14:textId="148D3AF8" w:rsidR="00296316" w:rsidRPr="00296316" w:rsidRDefault="00404250" w:rsidP="00296316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ins w:id="329" w:author="백선희/선임연구원/미래기술센터 C&amp;M표준(연)IoT커넥티비티표준Task(sunhee.baek@lge.com)" w:date="2021-12-07T17:24:00Z">
        <w:r w:rsidRPr="00843548">
          <w:rPr>
            <w:rFonts w:eastAsiaTheme="minorEastAsia"/>
            <w:color w:val="000000"/>
            <w:w w:val="0"/>
            <w:sz w:val="20"/>
            <w:lang w:val="en-US" w:eastAsia="ko-KR"/>
          </w:rPr>
          <w:t>(#4295)</w:t>
        </w:r>
      </w:ins>
      <w:r w:rsidR="00296316" w:rsidRPr="00843548">
        <w:rPr>
          <w:rFonts w:ascii="TimesNewRomanPSMT" w:eastAsia="TimesNewRomanPSMT" w:cs="TimesNewRomanPSMT"/>
          <w:sz w:val="20"/>
          <w:lang w:val="en-US"/>
        </w:rPr>
        <w:t>NOTE</w:t>
      </w:r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2</w:t>
      </w:r>
      <w:r w:rsidR="00296316" w:rsidRPr="00296316">
        <w:rPr>
          <w:rFonts w:ascii="TimesNewRomanPSMT" w:eastAsia="TimesNewRomanPSMT" w:cs="TimesNewRomanPSMT" w:hint="eastAsia"/>
          <w:sz w:val="20"/>
          <w:lang w:val="en-US"/>
        </w:rPr>
        <w:t>—</w:t>
      </w:r>
      <w:r w:rsidR="00296316" w:rsidRPr="00296316">
        <w:rPr>
          <w:rFonts w:ascii="TimesNewRomanPSMT" w:eastAsia="TimesNewRomanPSMT" w:cs="TimesNewRomanPSMT"/>
          <w:sz w:val="20"/>
          <w:lang w:val="en-US"/>
        </w:rPr>
        <w:t>As a VHT STA</w:t>
      </w:r>
      <w:ins w:id="330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</w:t>
        </w:r>
      </w:ins>
      <w:del w:id="331" w:author="백선희/선임연구원/미래기술센터 C&amp;M표준(연)IoT커넥티비티표준Task(sunhee.baek@lge.com)" w:date="2021-09-30T16:49:00Z">
        <w:r w:rsidR="00296316" w:rsidRPr="00296316" w:rsidDel="00607F2D">
          <w:rPr>
            <w:rFonts w:ascii="TimesNewRomanPSMT" w:eastAsia="TimesNewRomanPSMT" w:cs="TimesNewRomanPSMT"/>
            <w:sz w:val="20"/>
            <w:lang w:val="en-US"/>
          </w:rPr>
          <w:delText xml:space="preserve"> and</w:delText>
        </w:r>
      </w:del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</w:t>
      </w:r>
      <w:proofErr w:type="spellStart"/>
      <w:r w:rsidR="00296316" w:rsidRPr="00296316">
        <w:rPr>
          <w:rFonts w:ascii="TimesNewRomanPSMT" w:eastAsia="TimesNewRomanPSMT" w:cs="TimesNewRomanPSMT"/>
          <w:sz w:val="20"/>
          <w:lang w:val="en-US"/>
        </w:rPr>
        <w:t>an</w:t>
      </w:r>
      <w:proofErr w:type="spellEnd"/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HE STA</w:t>
      </w:r>
      <w:ins w:id="332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 and an EHT STA</w:t>
        </w:r>
      </w:ins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are HT STAs, NOTE 1 also applies to VHT APs, VHT mesh STAs,</w:t>
      </w:r>
      <w:r w:rsidR="00296316">
        <w:rPr>
          <w:rFonts w:ascii="TimesNewRomanPSMT" w:eastAsia="TimesNewRomanPSMT" w:cs="TimesNewRomanPSMT"/>
          <w:sz w:val="20"/>
          <w:lang w:val="en-US"/>
        </w:rPr>
        <w:t xml:space="preserve"> </w:t>
      </w:r>
      <w:r w:rsidR="00296316" w:rsidRPr="00296316">
        <w:rPr>
          <w:rFonts w:ascii="TimesNewRomanPSMT" w:eastAsia="TimesNewRomanPSMT" w:cs="TimesNewRomanPSMT"/>
          <w:sz w:val="20"/>
          <w:lang w:val="en-US"/>
        </w:rPr>
        <w:t>HE APs,</w:t>
      </w:r>
      <w:del w:id="333" w:author="백선희/선임연구원/미래기술센터 C&amp;M표준(연)IoT커넥티비티표준Task(sunhee.baek@lge.com)" w:date="2021-09-30T16:49:00Z">
        <w:r w:rsidR="00296316" w:rsidRPr="00296316" w:rsidDel="00607F2D">
          <w:rPr>
            <w:rFonts w:ascii="TimesNewRomanPSMT" w:eastAsia="TimesNewRomanPSMT" w:cs="TimesNewRomanPSMT"/>
            <w:sz w:val="20"/>
            <w:lang w:val="en-US"/>
          </w:rPr>
          <w:delText xml:space="preserve"> and</w:delText>
        </w:r>
      </w:del>
      <w:r w:rsidR="00296316" w:rsidRPr="00296316">
        <w:rPr>
          <w:rFonts w:ascii="TimesNewRomanPSMT" w:eastAsia="TimesNewRomanPSMT" w:cs="TimesNewRomanPSMT"/>
          <w:sz w:val="20"/>
          <w:lang w:val="en-US"/>
        </w:rPr>
        <w:t xml:space="preserve"> HE mesh STAs</w:t>
      </w:r>
      <w:ins w:id="334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,</w:t>
        </w:r>
      </w:ins>
      <w:ins w:id="335" w:author="백선희/선임연구원/미래기술센터 C&amp;M표준(연)IoT커넥티비티표준Task(sunhee.baek@lge.com)" w:date="2021-09-30T16:51:00Z">
        <w:r w:rsidR="00607F2D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36" w:author="백선희/선임연구원/미래기술센터 C&amp;M표준(연)IoT커넥티비티표준Task(sunhee.baek@lge.com)" w:date="2021-09-30T16:49:00Z">
        <w:r w:rsidR="00607F2D">
          <w:rPr>
            <w:rFonts w:ascii="TimesNewRomanPSMT" w:eastAsia="TimesNewRomanPSMT" w:cs="TimesNewRomanPSMT"/>
            <w:sz w:val="20"/>
            <w:lang w:val="en-US"/>
          </w:rPr>
          <w:t>EHT APs</w:t>
        </w:r>
      </w:ins>
      <w:ins w:id="337" w:author="백선희/선임연구원/미래기술센터 C&amp;M표준(연)IoT커넥티비티표준Task(sunhee.baek@lge.com)" w:date="2021-10-13T15:09:00Z">
        <w:r w:rsidR="00A5122D">
          <w:rPr>
            <w:rFonts w:ascii="TimesNewRomanPSMT" w:eastAsia="TimesNewRomanPSMT" w:cs="TimesNewRomanPSMT"/>
            <w:sz w:val="20"/>
            <w:lang w:val="en-US"/>
          </w:rPr>
          <w:t xml:space="preserve"> and </w:t>
        </w:r>
        <w:r w:rsidR="00A5122D" w:rsidRPr="004E0CF7">
          <w:rPr>
            <w:rFonts w:ascii="TimesNewRomanPSMT" w:eastAsia="TimesNewRomanPSMT" w:cs="TimesNewRomanPSMT"/>
            <w:sz w:val="20"/>
            <w:lang w:val="en-US"/>
          </w:rPr>
          <w:t>EHT mesh STAs</w:t>
        </w:r>
        <w:r w:rsidR="00A5122D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r w:rsidR="00296316" w:rsidRPr="00296316">
        <w:rPr>
          <w:rFonts w:ascii="TimesNewRomanPSMT" w:eastAsia="TimesNewRomanPSMT" w:cs="TimesNewRomanPSMT"/>
          <w:sz w:val="20"/>
          <w:lang w:val="en-US"/>
        </w:rPr>
        <w:t>.</w:t>
      </w:r>
    </w:p>
    <w:p w14:paraId="53DCAAFB" w14:textId="46783A24" w:rsidR="00296316" w:rsidRPr="00DC3F48" w:rsidRDefault="00DC3F48" w:rsidP="00F12881">
      <w:pPr>
        <w:pStyle w:val="T"/>
        <w:rPr>
          <w:rFonts w:eastAsia="바탕"/>
          <w:b/>
          <w:i/>
          <w:color w:val="auto"/>
          <w:lang w:eastAsia="ko-KR"/>
        </w:rPr>
      </w:pPr>
      <w:proofErr w:type="spellStart"/>
      <w:r w:rsidRPr="00DF5A67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DF5A67">
        <w:rPr>
          <w:b/>
          <w:i/>
          <w:color w:val="auto"/>
          <w:highlight w:val="yellow"/>
          <w:lang w:eastAsia="ko-KR"/>
        </w:rPr>
        <w:t xml:space="preserve"> editor:</w:t>
      </w:r>
      <w:r w:rsidRPr="00C267BB">
        <w:rPr>
          <w:b/>
          <w:i/>
          <w:color w:val="auto"/>
          <w:highlight w:val="yellow"/>
          <w:lang w:eastAsia="ko-KR"/>
        </w:rPr>
        <w:t xml:space="preserve"> </w:t>
      </w:r>
      <w:r w:rsidR="0030439D">
        <w:rPr>
          <w:b/>
          <w:i/>
          <w:highlight w:val="yellow"/>
          <w:lang w:eastAsia="ko-KR"/>
        </w:rPr>
        <w:t>Please</w:t>
      </w:r>
      <w:r w:rsidR="006319C5">
        <w:rPr>
          <w:b/>
          <w:i/>
          <w:color w:val="auto"/>
          <w:highlight w:val="yellow"/>
          <w:lang w:eastAsia="ko-KR"/>
        </w:rPr>
        <w:t xml:space="preserve"> add</w:t>
      </w:r>
      <w:r>
        <w:rPr>
          <w:b/>
          <w:i/>
          <w:color w:val="auto"/>
          <w:highlight w:val="yellow"/>
          <w:lang w:eastAsia="ko-KR"/>
        </w:rPr>
        <w:t xml:space="preserve"> the paragraph</w:t>
      </w:r>
      <w:r w:rsidR="00CB32A9">
        <w:rPr>
          <w:rFonts w:eastAsia="바탕" w:hint="eastAsia"/>
          <w:b/>
          <w:i/>
          <w:color w:val="auto"/>
          <w:highlight w:val="yellow"/>
          <w:lang w:eastAsia="ko-KR"/>
        </w:rPr>
        <w:t>s</w:t>
      </w:r>
      <w:r w:rsidR="006319C5">
        <w:rPr>
          <w:b/>
          <w:i/>
          <w:color w:val="auto"/>
          <w:highlight w:val="yellow"/>
          <w:lang w:eastAsia="ko-KR"/>
        </w:rPr>
        <w:t xml:space="preserve"> </w:t>
      </w:r>
      <w:r w:rsidRPr="00C267BB">
        <w:rPr>
          <w:b/>
          <w:i/>
          <w:color w:val="auto"/>
          <w:highlight w:val="yellow"/>
          <w:lang w:eastAsia="ko-KR"/>
        </w:rPr>
        <w:t>as follows:</w:t>
      </w:r>
    </w:p>
    <w:p w14:paraId="1436A7E1" w14:textId="2BC12A63" w:rsidR="00DC3F48" w:rsidRPr="00DC3F48" w:rsidRDefault="00DC3F48" w:rsidP="00CB32A9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DC3F48">
        <w:rPr>
          <w:rFonts w:ascii="TimesNewRomanPSMT" w:eastAsia="TimesNewRomanPSMT" w:cs="TimesNewRomanPSMT"/>
          <w:sz w:val="20"/>
          <w:lang w:val="en-US"/>
        </w:rPr>
        <w:t>When a STA transmits a PPDU containing at least one A-MPDU that contains MPDUs with an RA that is a</w:t>
      </w:r>
      <w:r w:rsidR="00CB32A9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DC3F48">
        <w:rPr>
          <w:rFonts w:ascii="TimesNewRomanPSMT" w:eastAsia="TimesNewRomanPSMT" w:cs="TimesNewRomanPSMT"/>
          <w:sz w:val="20"/>
          <w:lang w:val="en-US"/>
        </w:rPr>
        <w:t>group address, the following shall apply:</w:t>
      </w:r>
    </w:p>
    <w:p w14:paraId="53982F35" w14:textId="053EA1E6" w:rsidR="00296316" w:rsidRPr="00BE667F" w:rsidRDefault="00DC3F4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 xml:space="preserve">If the PPDU is an HT PPDU, the maximum A-MPDU length exponent value is the minimum value in the Maximum A-MPDU Length Exponent subfield of the A-MPDU Parameters field of the HT </w:t>
      </w:r>
      <w:r w:rsidR="006319C5">
        <w:rPr>
          <w:rFonts w:ascii="TimesNewRomanPSMT" w:eastAsia="TimesNewRomanPSMT" w:cs="TimesNewRomanPSMT"/>
          <w:sz w:val="20"/>
          <w:lang w:val="en-US"/>
        </w:rPr>
        <w:t xml:space="preserve">Capabilities elements across </w:t>
      </w:r>
      <w:r w:rsidRPr="00BE667F">
        <w:rPr>
          <w:rFonts w:ascii="TimesNewRomanPSMT" w:eastAsia="TimesNewRomanPSMT" w:cs="TimesNewRomanPSMT"/>
          <w:sz w:val="20"/>
          <w:lang w:val="en-US"/>
        </w:rPr>
        <w:t>all HT STAs associated with the transmitting AP or across all peer HT mesh STAs.</w:t>
      </w:r>
    </w:p>
    <w:p w14:paraId="0E8874D6" w14:textId="7BA67C62" w:rsidR="00DC3F48" w:rsidRPr="00BE667F" w:rsidRDefault="00DC3F4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 VHT PPDU</w:t>
      </w:r>
      <w:r w:rsidR="0073046C" w:rsidRPr="00BE667F">
        <w:rPr>
          <w:rFonts w:ascii="TimesNewRomanPSMT" w:eastAsia="TimesNewRomanPSMT" w:cs="TimesNewRomanPSMT"/>
          <w:sz w:val="20"/>
          <w:lang w:val="en-US"/>
        </w:rPr>
        <w:t xml:space="preserve">, the </w:t>
      </w:r>
      <w:r w:rsidRPr="00BE667F">
        <w:rPr>
          <w:rFonts w:ascii="TimesNewRomanPSMT" w:eastAsia="TimesNewRomanPSMT" w:cs="TimesNewRomanPSMT"/>
          <w:sz w:val="20"/>
          <w:lang w:val="en-US"/>
        </w:rPr>
        <w:t>maximum A-MPDU len</w:t>
      </w:r>
      <w:r w:rsidR="0073046C" w:rsidRPr="00BE667F">
        <w:rPr>
          <w:rFonts w:ascii="TimesNewRomanPSMT" w:eastAsia="TimesNewRomanPSMT" w:cs="TimesNewRomanPSMT"/>
          <w:sz w:val="20"/>
          <w:lang w:val="en-US"/>
        </w:rPr>
        <w:t xml:space="preserve">gth exponent value 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is the minimum value in the Maximum </w:t>
      </w:r>
      <w:r w:rsidR="006319C5">
        <w:rPr>
          <w:rFonts w:ascii="TimesNewRomanPSMT" w:eastAsia="TimesNewRomanPSMT" w:cs="TimesNewRomanPSMT"/>
          <w:sz w:val="20"/>
          <w:lang w:val="en-US"/>
        </w:rPr>
        <w:t>A-MPDU Length Exponent subfield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 of the VHT Capabilities elements across all VHT STAs associated with the transmitting AP or across all peer VHT mesh STAs.</w:t>
      </w:r>
    </w:p>
    <w:p w14:paraId="06099698" w14:textId="61EB97F3" w:rsidR="00DC3F48" w:rsidRPr="00533124" w:rsidRDefault="00DC3F4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DC3F48">
        <w:rPr>
          <w:rFonts w:ascii="TimesNewRomanPSMT" w:eastAsia="TimesNewRomanPSMT" w:cs="TimesNewRomanPSMT"/>
          <w:sz w:val="20"/>
          <w:lang w:val="en-US"/>
        </w:rPr>
        <w:t xml:space="preserve">If the PPDU is </w:t>
      </w:r>
      <w:r w:rsidRPr="00533124">
        <w:rPr>
          <w:rFonts w:ascii="TimesNewRomanPSMT" w:eastAsia="TimesNewRomanPSMT" w:cs="TimesNewRomanPSMT"/>
          <w:sz w:val="20"/>
          <w:lang w:val="en-US"/>
        </w:rPr>
        <w:t>an HE PPDU sent in the 2.4 GHz or 5 GHz band, the maximum A-MPDU length exponent value is the minimum value in the Maximum A-MPDU Length Exponent subfield of the VHT Capabilities elements across all HE STAs associated with the transmitting AP or across all peer HE mesh STAs.</w:t>
      </w:r>
    </w:p>
    <w:p w14:paraId="681ADFF1" w14:textId="38922971" w:rsidR="005E1D08" w:rsidRPr="00533124" w:rsidRDefault="005E1D08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338" w:author="백선희/선임연구원/미래기술센터 C&amp;M표준(연)IoT커넥티비티표준Task(sunhee.baek@lge.com)" w:date="2021-11-02T14:33:00Z"/>
          <w:rFonts w:ascii="TimesNewRomanPSMT" w:eastAsia="TimesNewRomanPSMT" w:cs="TimesNewRomanPSMT"/>
          <w:sz w:val="20"/>
          <w:lang w:val="en-US"/>
        </w:rPr>
      </w:pPr>
      <w:r w:rsidRPr="00533124">
        <w:rPr>
          <w:rFonts w:ascii="TimesNewRomanPSMT" w:eastAsia="TimesNewRomanPSMT" w:cs="TimesNewRomanPSMT"/>
          <w:sz w:val="20"/>
          <w:lang w:val="en-US"/>
        </w:rPr>
        <w:t>If the PPDU is an HE PPDU sent in the 6 GHz band, the maximum A-MPDU length exponent value is the minimum value in the Maximum A-MPDU Length Exponent subfield of the HE 6 GHz Band Capabilities elements across all HE STAs associated with the transmitting AP or across all peer HE</w:t>
      </w:r>
      <w:r w:rsidR="007219AF" w:rsidRPr="00533124"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533124">
        <w:rPr>
          <w:rFonts w:ascii="TimesNewRomanPSMT" w:eastAsia="TimesNewRomanPSMT" w:cs="TimesNewRomanPSMT"/>
          <w:sz w:val="20"/>
          <w:lang w:val="en-US"/>
        </w:rPr>
        <w:t>mesh STAs.</w:t>
      </w:r>
    </w:p>
    <w:p w14:paraId="541136FE" w14:textId="11DEF443" w:rsidR="00533124" w:rsidRPr="00843548" w:rsidRDefault="003C6D49" w:rsidP="00533124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339" w:author="백선희/선임연구원/미래기술센터 C&amp;M표준(연)IoT커넥티비티표준Task(sunhee.baek@lge.com)" w:date="2021-12-07T17:02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40" w:author="백선희/선임연구원/미래기술센터 C&amp;M표준(연)IoT커넥티비티표준Task(sunhee.baek@lge.com)" w:date="2021-11-02T14:33:00Z"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 xml:space="preserve">If the PPDU is an </w:t>
        </w:r>
        <w:r w:rsidR="00533124" w:rsidRPr="00843548">
          <w:rPr>
            <w:rFonts w:ascii="TimesNewRomanPSMT" w:eastAsia="TimesNewRomanPSMT" w:cs="TimesNewRomanPSMT" w:hint="eastAsia"/>
            <w:sz w:val="20"/>
            <w:lang w:val="en-US"/>
          </w:rPr>
          <w:t>EHT</w:t>
        </w:r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 xml:space="preserve"> PPDU sent in the 2.4 GHz or 5 GHz band, the maximum A-MPDU length exponent value is the minimum value in the Maximum A-MPDU Length Exponent subfield of the VHT Capabilities elements across all EHT STAs associated with the transmitting AP or across all peer EHT mesh STAs.</w:t>
        </w:r>
      </w:ins>
    </w:p>
    <w:p w14:paraId="3AC14962" w14:textId="314D620B" w:rsidR="00533124" w:rsidRPr="00843548" w:rsidRDefault="003C6D49" w:rsidP="00533124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341" w:author="백선희/선임연구원/미래기술센터 C&amp;M표준(연)IoT커넥티비티표준Task(sunhee.baek@lge.com)" w:date="2021-12-07T17:02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42" w:author="백선희/선임연구원/미래기술센터 C&amp;M표준(연)IoT커넥티비티표준Task(sunhee.baek@lge.com)" w:date="2021-10-13T15:05:00Z"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>If the PPDU is an EHT PPDU sent in the 6 GHz band, the maximum A-MPDU length exponent value is the minimum value in the Maximum A-MPDU Length Exponent subfield of the HE 6 GHz Band Capabilities elements across all EHT STAs associated with the transmitting AP or across all peer EHT mesh STAs.</w:t>
        </w:r>
      </w:ins>
    </w:p>
    <w:p w14:paraId="7BDA2D33" w14:textId="00B70037" w:rsidR="001E124D" w:rsidRPr="00A56068" w:rsidRDefault="003C6D49" w:rsidP="001E124D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343" w:author="백선희/선임연구원/미래기술센터 C&amp;M표준(연)IoT커넥티비티표준Task(sunhee.baek@lge.com)" w:date="2021-10-13T15:05:00Z"/>
          <w:rFonts w:ascii="TimesNewRomanPSMT" w:eastAsia="TimesNewRomanPSMT" w:cs="TimesNewRomanPSMT"/>
          <w:sz w:val="20"/>
          <w:lang w:val="en-US"/>
        </w:rPr>
      </w:pPr>
      <w:ins w:id="344" w:author="백선희/선임연구원/미래기술센터 C&amp;M표준(연)IoT커넥티비티표준Task(sunhee.baek@lge.com)" w:date="2021-12-07T17:03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45" w:author="백선희/선임연구원/미래기술센터 C&amp;M표준(연)IoT커넥티비티표준Task(sunhee.baek@lge.com)" w:date="2021-10-13T15:05:00Z">
        <w:r w:rsidR="001E124D" w:rsidRPr="00843548">
          <w:rPr>
            <w:rFonts w:ascii="TimesNewRomanPSMT" w:eastAsia="TimesNewRomanPSMT" w:cs="TimesNewRomanPSMT"/>
            <w:sz w:val="20"/>
            <w:lang w:val="en-US"/>
          </w:rPr>
          <w:t xml:space="preserve">If the PPDU is an </w:t>
        </w:r>
        <w:r w:rsidR="00A5122D" w:rsidRPr="00843548">
          <w:rPr>
            <w:rFonts w:ascii="TimesNewRomanPSMT" w:eastAsia="TimesNewRomanPSMT" w:cs="TimesNewRomanPSMT"/>
            <w:sz w:val="20"/>
            <w:lang w:val="en-US"/>
          </w:rPr>
          <w:t>EHT</w:t>
        </w:r>
        <w:r w:rsidR="001E124D" w:rsidRPr="00843548">
          <w:rPr>
            <w:rFonts w:ascii="TimesNewRomanPSMT" w:eastAsia="TimesNewRomanPSMT" w:cs="TimesNewRomanPSMT"/>
            <w:sz w:val="20"/>
            <w:lang w:val="en-US"/>
          </w:rPr>
          <w:t xml:space="preserve"> PPDU sent in the 2.4 GHz</w:t>
        </w:r>
      </w:ins>
      <w:ins w:id="346" w:author="백선희/선임연구원/미래기술센터 C&amp;M표준(연)IoT커넥티비티표준Task(sunhee.baek@lge.com)" w:date="2021-11-02T14:32:00Z"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 xml:space="preserve">, </w:t>
        </w:r>
      </w:ins>
      <w:ins w:id="347" w:author="백선희/선임연구원/미래기술센터 C&amp;M표준(연)IoT커넥티비티표준Task(sunhee.baek@lge.com)" w:date="2021-10-13T15:05:00Z">
        <w:r w:rsidR="001E124D" w:rsidRPr="00843548">
          <w:rPr>
            <w:rFonts w:ascii="TimesNewRomanPSMT" w:eastAsia="TimesNewRomanPSMT" w:cs="TimesNewRomanPSMT"/>
            <w:sz w:val="20"/>
            <w:lang w:val="en-US"/>
          </w:rPr>
          <w:t>5 GHz</w:t>
        </w:r>
      </w:ins>
      <w:ins w:id="348" w:author="백선희/선임연구원/미래기술센터 C&amp;M표준(연)IoT커넥티비티표준Task(sunhee.baek@lge.com)" w:date="2021-11-02T14:32:00Z">
        <w:r w:rsidR="00533124" w:rsidRPr="00843548">
          <w:rPr>
            <w:rFonts w:ascii="TimesNewRomanPSMT" w:eastAsia="TimesNewRomanPSMT" w:cs="TimesNewRomanPSMT"/>
            <w:sz w:val="20"/>
            <w:lang w:val="en-US"/>
          </w:rPr>
          <w:t xml:space="preserve"> or 6 GHz</w:t>
        </w:r>
      </w:ins>
      <w:ins w:id="349" w:author="백선희/선임연구원/미래기술센터 C&amp;M표준(연)IoT커넥티비티표준Task(sunhee.baek@lge.com)" w:date="2021-10-13T15:05:00Z">
        <w:r w:rsidR="001E124D" w:rsidRPr="00843548">
          <w:rPr>
            <w:rFonts w:ascii="TimesNewRomanPSMT" w:eastAsia="TimesNewRomanPSMT" w:cs="TimesNewRomanPSMT"/>
            <w:sz w:val="20"/>
            <w:lang w:val="en-US"/>
          </w:rPr>
          <w:t xml:space="preserve"> band, the maximum A-MPDU length exponent</w:t>
        </w:r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 xml:space="preserve"> </w:t>
        </w:r>
      </w:ins>
      <w:ins w:id="350" w:author="백선희/선임연구원/미래기술센터 C&amp;M표준(연)IoT커넥티비티표준Task(sunhee.baek@lge.com)" w:date="2021-10-26T14:54:00Z">
        <w:r w:rsidR="00BE667F" w:rsidRPr="00A56068">
          <w:rPr>
            <w:rFonts w:ascii="TimesNewRomanPSMT" w:eastAsia="TimesNewRomanPSMT" w:cs="TimesNewRomanPSMT"/>
            <w:sz w:val="20"/>
            <w:lang w:val="en-US"/>
          </w:rPr>
          <w:t xml:space="preserve">extension </w:t>
        </w:r>
      </w:ins>
      <w:ins w:id="351" w:author="백선희/선임연구원/미래기술센터 C&amp;M표준(연)IoT커넥티비티표준Task(sunhee.baek@lge.com)" w:date="2021-10-13T15:05:00Z"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>value is the minimum value in the Maximum A-MPDU Length Exponent</w:t>
        </w:r>
      </w:ins>
      <w:ins w:id="352" w:author="백선희/선임연구원/미래기술센터 C&amp;M표준(연)IoT커넥티비티표준Task(sunhee.baek@lge.com)" w:date="2021-10-26T14:53:00Z">
        <w:r w:rsidR="00BE667F" w:rsidRPr="00A56068">
          <w:rPr>
            <w:rFonts w:ascii="TimesNewRomanPSMT" w:eastAsia="TimesNewRomanPSMT" w:cs="TimesNewRomanPSMT"/>
            <w:sz w:val="20"/>
            <w:lang w:val="en-US"/>
          </w:rPr>
          <w:t xml:space="preserve"> Extension</w:t>
        </w:r>
      </w:ins>
      <w:ins w:id="353" w:author="백선희/선임연구원/미래기술센터 C&amp;M표준(연)IoT커넥티비티표준Task(sunhee.baek@lge.com)" w:date="2021-10-13T15:05:00Z"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 xml:space="preserve"> subfield of the </w:t>
        </w:r>
      </w:ins>
      <w:ins w:id="354" w:author="백선희/선임연구원/미래기술센터 C&amp;M표준(연)IoT커넥티비티표준Task(sunhee.baek@lge.com)" w:date="2021-10-26T12:17:00Z">
        <w:r w:rsidR="00484EDF" w:rsidRPr="00A56068">
          <w:rPr>
            <w:rFonts w:ascii="TimesNewRomanPSMT" w:cs="TimesNewRomanPSMT" w:hint="eastAsia"/>
            <w:sz w:val="20"/>
            <w:lang w:val="en-US" w:eastAsia="ko-KR"/>
          </w:rPr>
          <w:t xml:space="preserve">HE </w:t>
        </w:r>
      </w:ins>
      <w:ins w:id="355" w:author="백선희/선임연구원/미래기술센터 C&amp;M표준(연)IoT커넥티비티표준Task(sunhee.baek@lge.com)" w:date="2021-10-13T15:05:00Z"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>Cap</w:t>
        </w:r>
        <w:r w:rsidR="00A5122D" w:rsidRPr="00A56068">
          <w:rPr>
            <w:rFonts w:ascii="TimesNewRomanPSMT" w:eastAsia="TimesNewRomanPSMT" w:cs="TimesNewRomanPSMT"/>
            <w:sz w:val="20"/>
            <w:lang w:val="en-US"/>
          </w:rPr>
          <w:t>abilities elements across all EHT</w:t>
        </w:r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</w:t>
        </w:r>
        <w:r w:rsidR="00A5122D" w:rsidRPr="00A56068">
          <w:rPr>
            <w:rFonts w:ascii="TimesNewRomanPSMT" w:eastAsia="TimesNewRomanPSMT" w:cs="TimesNewRomanPSMT"/>
            <w:sz w:val="20"/>
            <w:lang w:val="en-US"/>
          </w:rPr>
          <w:t>peer EHT</w:t>
        </w:r>
        <w:r w:rsidR="001E124D" w:rsidRPr="00A56068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45C116CC" w14:textId="0A71B6BC" w:rsidR="0073046C" w:rsidRPr="00BE667F" w:rsidRDefault="0073046C" w:rsidP="0073046C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 VHT PPDU, the minimum MPDU start spacing value is the</w:t>
      </w:r>
      <w:r w:rsidRPr="00BE667F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maximum value in the Minimum MPDU Start Spacing </w:t>
      </w:r>
      <w:r w:rsidR="006319C5">
        <w:rPr>
          <w:rFonts w:ascii="TimesNewRomanPSMT" w:eastAsia="TimesNewRomanPSMT" w:cs="TimesNewRomanPSMT"/>
          <w:sz w:val="20"/>
          <w:lang w:val="en-US"/>
        </w:rPr>
        <w:t>subfield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 of the A-MPDU Parameters field</w:t>
      </w:r>
      <w:r w:rsidRPr="00BE667F">
        <w:rPr>
          <w:rFonts w:ascii="TimesNewRomanPSMT" w:cs="TimesNewRomanPSMT" w:hint="eastAsia"/>
          <w:sz w:val="20"/>
          <w:lang w:val="en-US" w:eastAsia="ko-KR"/>
        </w:rPr>
        <w:t xml:space="preserve"> </w:t>
      </w:r>
      <w:r w:rsidRPr="00BE667F">
        <w:rPr>
          <w:rFonts w:ascii="TimesNewRomanPSMT" w:eastAsia="TimesNewRomanPSMT" w:cs="TimesNewRomanPSMT"/>
          <w:sz w:val="20"/>
          <w:lang w:val="en-US"/>
        </w:rPr>
        <w:t>of the HT Capabilities elements across all VHT STAs associated with the transmitting AP or across all peer VHT mesh STAs.</w:t>
      </w:r>
    </w:p>
    <w:p w14:paraId="38E2F2B3" w14:textId="67DBC3BA" w:rsidR="00DC3F48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HT PPDU, the minim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um MPDU start spacing value </w:t>
      </w:r>
      <w:r w:rsidRPr="00BE667F">
        <w:rPr>
          <w:rFonts w:ascii="TimesNewRomanPSMT" w:eastAsia="TimesNewRomanPSMT" w:cs="TimesNewRomanPSMT"/>
          <w:sz w:val="20"/>
          <w:lang w:val="en-US"/>
        </w:rPr>
        <w:t>is the maximum value in the Minimum MPDU Start Spacing subfield of the A-MPDU Parameters field of the HT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 Capabilities elements across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 all HT STAs associated with the transmitting AP or across all peer HT mesh STAs.</w:t>
      </w:r>
    </w:p>
    <w:p w14:paraId="14B87FF7" w14:textId="6416C6B4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HE PPDU sent in the 2.4 GHz or 5 GHz band, the minimum MPDU start spacing value is the maximum value in the Minimum MPDU Start Spacing subfield of the A-MPDU Parameters field of the HT Capabilities elements across all HE STAs associated with the transmitting AP or across all peer HE mesh STAs.</w:t>
      </w:r>
    </w:p>
    <w:p w14:paraId="0511D63D" w14:textId="26786C50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HE PPDU sent in the 6 GHz band, the minimum MPDU start spacing value is the maximum value in the Minimum MPDU Start Spacing subfield of the HE 6 GHz Band Capabilities elements across all HE STAs associated with the transmitting AP or across all peer HE mesh STAs.</w:t>
      </w:r>
    </w:p>
    <w:p w14:paraId="6AD0018F" w14:textId="078FE4A6" w:rsidR="00484EDF" w:rsidRPr="00843548" w:rsidRDefault="003C6D49" w:rsidP="00484ED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ns w:id="356" w:author="백선희/선임연구원/미래기술센터 C&amp;M표준(연)IoT커넥티비티표준Task(sunhee.baek@lge.com)" w:date="2021-10-26T12:21:00Z"/>
          <w:rFonts w:ascii="TimesNewRomanPSMT" w:eastAsia="TimesNewRomanPSMT" w:cs="TimesNewRomanPSMT"/>
          <w:sz w:val="20"/>
          <w:lang w:val="en-US"/>
        </w:rPr>
      </w:pPr>
      <w:ins w:id="357" w:author="백선희/선임연구원/미래기술센터 C&amp;M표준(연)IoT커넥티비티표준Task(sunhee.baek@lge.com)" w:date="2021-12-07T17:03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58" w:author="백선희/선임연구원/미래기술센터 C&amp;M표준(연)IoT커넥티비티표준Task(sunhee.baek@lge.com)" w:date="2021-10-26T12:21:00Z">
        <w:r w:rsidR="00484EDF" w:rsidRPr="00843548">
          <w:rPr>
            <w:rFonts w:ascii="TimesNewRomanPSMT" w:eastAsia="TimesNewRomanPSMT" w:cs="TimesNewRomanPSMT"/>
            <w:sz w:val="20"/>
            <w:lang w:val="en-US"/>
          </w:rPr>
          <w:t>If the PPDU is an EHT PPDU sent in the 2.4 GHz or 5 GHz band, the minimum MPDU start spacing value is the maximum value in the Minimum MPDU Start Spacing subfield of the A-MPDU Parameters field of the HT Cap</w:t>
        </w:r>
        <w:r w:rsidR="00A56068" w:rsidRPr="00843548">
          <w:rPr>
            <w:rFonts w:ascii="TimesNewRomanPSMT" w:eastAsia="TimesNewRomanPSMT" w:cs="TimesNewRomanPSMT"/>
            <w:sz w:val="20"/>
            <w:lang w:val="en-US"/>
          </w:rPr>
          <w:t xml:space="preserve">abilities elements across all </w:t>
        </w:r>
      </w:ins>
      <w:ins w:id="359" w:author="백선희/선임연구원/미래기술센터 C&amp;M표준(연)IoT커넥티비티표준Task(sunhee.baek@lge.com)" w:date="2021-11-23T10:54:00Z">
        <w:r w:rsidR="00A56068" w:rsidRPr="00843548">
          <w:rPr>
            <w:rFonts w:ascii="TimesNewRomanPSMT" w:eastAsia="TimesNewRomanPSMT" w:cs="TimesNewRomanPSMT" w:hint="eastAsia"/>
            <w:sz w:val="20"/>
            <w:lang w:val="en-US"/>
          </w:rPr>
          <w:t>EHT</w:t>
        </w:r>
      </w:ins>
      <w:ins w:id="360" w:author="백선희/선임연구원/미래기술센터 C&amp;M표준(연)IoT커넥티비티표준Task(sunhee.baek@lge.com)" w:date="2021-10-26T12:21:00Z">
        <w:r w:rsidR="00484EDF" w:rsidRPr="00843548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peer </w:t>
        </w:r>
      </w:ins>
      <w:ins w:id="361" w:author="백선희/선임연구원/미래기술센터 C&amp;M표준(연)IoT커넥티비티표준Task(sunhee.baek@lge.com)" w:date="2021-11-23T10:55:00Z">
        <w:r w:rsidR="00A56068" w:rsidRPr="00843548">
          <w:rPr>
            <w:rFonts w:ascii="TimesNewRomanPSMT" w:eastAsia="TimesNewRomanPSMT" w:cs="TimesNewRomanPSMT"/>
            <w:sz w:val="20"/>
            <w:lang w:val="en-US"/>
          </w:rPr>
          <w:t>EHT</w:t>
        </w:r>
      </w:ins>
      <w:ins w:id="362" w:author="백선희/선임연구원/미래기술센터 C&amp;M표준(연)IoT커넥티비티표준Task(sunhee.baek@lge.com)" w:date="2021-10-26T12:21:00Z">
        <w:r w:rsidR="00484EDF" w:rsidRPr="00843548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299EFB3C" w14:textId="36435D4B" w:rsidR="00484EDF" w:rsidRDefault="003C6D49" w:rsidP="00484ED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ins w:id="363" w:author="백선희/선임연구원/미래기술센터 C&amp;M표준(연)IoT커넥티비티표준Task(sunhee.baek@lge.com)" w:date="2021-12-07T17:03:00Z">
        <w:r w:rsidRPr="00843548">
          <w:rPr>
            <w:rFonts w:ascii="TimesNewRomanPSMT" w:eastAsia="TimesNewRomanPSMT" w:cs="TimesNewRomanPSMT"/>
            <w:sz w:val="20"/>
            <w:lang w:val="en-US"/>
          </w:rPr>
          <w:t>(#4295)</w:t>
        </w:r>
      </w:ins>
      <w:ins w:id="364" w:author="백선희/선임연구원/미래기술센터 C&amp;M표준(연)IoT커넥티비티표준Task(sunhee.baek@lge.com)" w:date="2021-10-26T12:21:00Z">
        <w:r w:rsidR="00484EDF" w:rsidRPr="00843548">
          <w:rPr>
            <w:rFonts w:ascii="TimesNewRomanPSMT" w:eastAsia="TimesNewRomanPSMT" w:cs="TimesNewRomanPSMT"/>
            <w:sz w:val="20"/>
            <w:lang w:val="en-US"/>
          </w:rPr>
          <w:t>If the PPDU is an EHT PPDU sent in the 6 GHz band, the minimum MPDU start spacing value is the maximum</w:t>
        </w:r>
        <w:r w:rsidR="00484EDF" w:rsidRPr="00BE667F">
          <w:rPr>
            <w:rFonts w:ascii="TimesNewRomanPSMT" w:eastAsia="TimesNewRomanPSMT" w:cs="TimesNewRomanPSMT"/>
            <w:sz w:val="20"/>
            <w:lang w:val="en-US"/>
          </w:rPr>
          <w:t xml:space="preserve"> value in the Minimum MPDU Start Spacing subfield of the HE 6 GHz Band Capabilities elements</w:t>
        </w:r>
        <w:r w:rsidR="00A56068">
          <w:rPr>
            <w:rFonts w:ascii="TimesNewRomanPSMT" w:eastAsia="TimesNewRomanPSMT" w:cs="TimesNewRomanPSMT"/>
            <w:sz w:val="20"/>
            <w:lang w:val="en-US"/>
          </w:rPr>
          <w:t xml:space="preserve"> across all EHT</w:t>
        </w:r>
        <w:r w:rsidR="00484EDF" w:rsidRPr="007219AF">
          <w:rPr>
            <w:rFonts w:ascii="TimesNewRomanPSMT" w:eastAsia="TimesNewRomanPSMT" w:cs="TimesNewRomanPSMT"/>
            <w:sz w:val="20"/>
            <w:lang w:val="en-US"/>
          </w:rPr>
          <w:t xml:space="preserve"> STAs associated with the transmitting AP or across all </w:t>
        </w:r>
        <w:r w:rsidR="00A56068">
          <w:rPr>
            <w:rFonts w:ascii="TimesNewRomanPSMT" w:eastAsia="TimesNewRomanPSMT" w:cs="TimesNewRomanPSMT"/>
            <w:sz w:val="20"/>
            <w:lang w:val="en-US"/>
          </w:rPr>
          <w:t>peer EHT</w:t>
        </w:r>
        <w:r w:rsidR="00484EDF" w:rsidRPr="00CB32A9">
          <w:rPr>
            <w:rFonts w:ascii="TimesNewRomanPSMT" w:eastAsia="TimesNewRomanPSMT" w:cs="TimesNewRomanPSMT"/>
            <w:sz w:val="20"/>
            <w:lang w:val="en-US"/>
          </w:rPr>
          <w:t xml:space="preserve"> mesh STAs.</w:t>
        </w:r>
      </w:ins>
    </w:p>
    <w:p w14:paraId="03AF31EF" w14:textId="3B8286D9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7219AF">
        <w:rPr>
          <w:rFonts w:ascii="TimesNewRomanPSMT" w:eastAsia="TimesNewRomanPSMT" w:cs="TimesNewRomanPSMT"/>
          <w:sz w:val="20"/>
          <w:lang w:val="en-US"/>
        </w:rPr>
        <w:t xml:space="preserve">If the PPDU is a </w:t>
      </w:r>
      <w:r w:rsidRPr="00BE667F">
        <w:rPr>
          <w:rFonts w:ascii="TimesNewRomanPSMT" w:eastAsia="TimesNewRomanPSMT" w:cs="TimesNewRomanPSMT"/>
          <w:sz w:val="20"/>
          <w:lang w:val="en-US"/>
        </w:rPr>
        <w:t>DMG PPDU, the maximum A MPDU le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ngth exponent value </w:t>
      </w:r>
      <w:r w:rsidRPr="00BE667F">
        <w:rPr>
          <w:rFonts w:ascii="TimesNewRomanPSMT" w:eastAsia="TimesNewRomanPSMT" w:cs="TimesNewRomanPSMT"/>
          <w:sz w:val="20"/>
          <w:lang w:val="en-US"/>
        </w:rPr>
        <w:t>is the</w:t>
      </w:r>
      <w:r w:rsidR="00533124">
        <w:rPr>
          <w:rFonts w:ascii="TimesNewRomanPSMT" w:eastAsia="TimesNewRomanPSMT" w:cs="TimesNewRomanPSMT"/>
          <w:sz w:val="20"/>
          <w:lang w:val="en-US"/>
        </w:rPr>
        <w:t xml:space="preserve"> minimum value in the Maximum A-</w:t>
      </w:r>
      <w:r w:rsidRPr="00BE667F">
        <w:rPr>
          <w:rFonts w:ascii="TimesNewRomanPSMT" w:eastAsia="TimesNewRomanPSMT" w:cs="TimesNewRomanPSMT"/>
          <w:sz w:val="20"/>
          <w:lang w:val="en-US"/>
        </w:rPr>
        <w:t>MPDU Length Exponent subfield of the A-MPDU Parameters field of the DMG Capabilities element of all DMG STAs associated with the AP or PCP.</w:t>
      </w:r>
    </w:p>
    <w:p w14:paraId="731B5A24" w14:textId="062B511F" w:rsidR="007219AF" w:rsidRPr="00BE667F" w:rsidRDefault="007219AF" w:rsidP="007219AF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 DMG PPDU, the minimum MPDU s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tart spacing value </w:t>
      </w:r>
      <w:r w:rsidRPr="00BE667F">
        <w:rPr>
          <w:rFonts w:ascii="TimesNewRomanPSMT" w:eastAsia="TimesNewRomanPSMT" w:cs="TimesNewRomanPSMT"/>
          <w:sz w:val="20"/>
          <w:lang w:val="en-US"/>
        </w:rPr>
        <w:t xml:space="preserve">is the maximum value in the Minimum MPDU Start Spacing subfield of the A-MPDU Parameters field of the DMG Capabilities element </w:t>
      </w:r>
      <w:r w:rsidRPr="00BE667F">
        <w:rPr>
          <w:rFonts w:ascii="TimesNewRomanPSMT" w:eastAsia="TimesNewRomanPSMT" w:cs="TimesNewRomanPSMT"/>
          <w:sz w:val="20"/>
          <w:lang w:val="en-US"/>
        </w:rPr>
        <w:lastRenderedPageBreak/>
        <w:t>of all DMG STAs associated with the AP or PCP.</w:t>
      </w:r>
    </w:p>
    <w:p w14:paraId="14961A20" w14:textId="34D9A251" w:rsidR="007219AF" w:rsidRPr="00BE667F" w:rsidRDefault="00016658" w:rsidP="0001665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S1G PPDU,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 the </w:t>
      </w:r>
      <w:r w:rsidRPr="00BE667F">
        <w:rPr>
          <w:rFonts w:ascii="TimesNewRomanPSMT" w:eastAsia="TimesNewRomanPSMT" w:cs="TimesNewRomanPSMT"/>
          <w:sz w:val="20"/>
          <w:lang w:val="en-US"/>
        </w:rPr>
        <w:t>maximum A-MPDU len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 xml:space="preserve">gth exponent value </w:t>
      </w:r>
      <w:r w:rsidRPr="00BE667F">
        <w:rPr>
          <w:rFonts w:ascii="TimesNewRomanPSMT" w:eastAsia="TimesNewRomanPSMT" w:cs="TimesNewRomanPSMT"/>
          <w:sz w:val="20"/>
          <w:lang w:val="en-US"/>
        </w:rPr>
        <w:t>is the minimum value in the Maximum A-MPDU Length Exponent subfields of the S1G Capabilities Information field of the S1G Capabilities elements across all S1G STAs associated with the transmitting AP.</w:t>
      </w:r>
    </w:p>
    <w:p w14:paraId="5D74F598" w14:textId="7F3F738E" w:rsidR="007219AF" w:rsidRPr="00016658" w:rsidRDefault="00016658" w:rsidP="0001665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  <w:r w:rsidRPr="00BE667F">
        <w:rPr>
          <w:rFonts w:ascii="TimesNewRomanPSMT" w:eastAsia="TimesNewRomanPSMT" w:cs="TimesNewRomanPSMT"/>
          <w:sz w:val="20"/>
          <w:lang w:val="en-US"/>
        </w:rPr>
        <w:t>If the PPDU is an S1G PPDU</w:t>
      </w:r>
      <w:r w:rsidR="005E5889" w:rsidRPr="00BE667F">
        <w:rPr>
          <w:rFonts w:ascii="TimesNewRomanPSMT" w:eastAsia="TimesNewRomanPSMT" w:cs="TimesNewRomanPSMT"/>
          <w:sz w:val="20"/>
          <w:lang w:val="en-US"/>
        </w:rPr>
        <w:t>,</w:t>
      </w:r>
      <w:r w:rsidR="005E5889">
        <w:rPr>
          <w:rFonts w:ascii="TimesNewRomanPSMT" w:eastAsia="TimesNewRomanPSMT" w:cs="TimesNewRomanPSMT"/>
          <w:sz w:val="20"/>
          <w:lang w:val="en-US"/>
        </w:rPr>
        <w:t xml:space="preserve"> the </w:t>
      </w:r>
      <w:r w:rsidRPr="00016658">
        <w:rPr>
          <w:rFonts w:ascii="TimesNewRomanPSMT" w:eastAsia="TimesNewRomanPSMT" w:cs="TimesNewRomanPSMT"/>
          <w:sz w:val="20"/>
          <w:lang w:val="en-US"/>
        </w:rPr>
        <w:t>minimum MPDU s</w:t>
      </w:r>
      <w:r w:rsidR="005E5889">
        <w:rPr>
          <w:rFonts w:ascii="TimesNewRomanPSMT" w:eastAsia="TimesNewRomanPSMT" w:cs="TimesNewRomanPSMT"/>
          <w:sz w:val="20"/>
          <w:lang w:val="en-US"/>
        </w:rPr>
        <w:t xml:space="preserve">tart spacing value </w:t>
      </w:r>
      <w:r w:rsidRPr="00016658">
        <w:rPr>
          <w:rFonts w:ascii="TimesNewRomanPSMT" w:eastAsia="TimesNewRomanPSMT" w:cs="TimesNewRomanPSMT"/>
          <w:sz w:val="20"/>
          <w:lang w:val="en-US"/>
        </w:rPr>
        <w:t>is 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maximum value in the Minimum MPDU Start Spacing subfields of the S1G Capabilities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Information field of the S1G Capabilities elements across all S1G STAs associated with 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 w:rsidRPr="00016658">
        <w:rPr>
          <w:rFonts w:ascii="TimesNewRomanPSMT" w:eastAsia="TimesNewRomanPSMT" w:cs="TimesNewRomanPSMT"/>
          <w:sz w:val="20"/>
          <w:lang w:val="en-US"/>
        </w:rPr>
        <w:t>transmitting AP.</w:t>
      </w:r>
    </w:p>
    <w:p w14:paraId="53C508B7" w14:textId="77777777" w:rsidR="00373FA4" w:rsidRPr="007219AF" w:rsidRDefault="00373FA4" w:rsidP="007219AF">
      <w:pPr>
        <w:pStyle w:val="T"/>
        <w:rPr>
          <w:rFonts w:ascii="TimesNewRomanPSMT" w:eastAsia="TimesNewRomanPSMT" w:cs="TimesNewRomanPSMT"/>
          <w:color w:val="auto"/>
          <w:w w:val="100"/>
        </w:rPr>
      </w:pPr>
    </w:p>
    <w:p w14:paraId="311C6E27" w14:textId="0C675DAF" w:rsidR="00F12881" w:rsidRPr="00296316" w:rsidRDefault="00F12881" w:rsidP="00F12881">
      <w:pPr>
        <w:pStyle w:val="T"/>
        <w:rPr>
          <w:lang w:eastAsia="ko-KR"/>
        </w:rPr>
      </w:pPr>
      <w:proofErr w:type="spellStart"/>
      <w:r w:rsidRPr="00296316">
        <w:rPr>
          <w:b/>
          <w:i/>
          <w:color w:val="auto"/>
          <w:highlight w:val="yellow"/>
          <w:lang w:eastAsia="ko-KR"/>
        </w:rPr>
        <w:t>TGbe</w:t>
      </w:r>
      <w:proofErr w:type="spellEnd"/>
      <w:r w:rsidRPr="00296316">
        <w:rPr>
          <w:b/>
          <w:i/>
          <w:color w:val="auto"/>
          <w:highlight w:val="yellow"/>
          <w:lang w:eastAsia="ko-KR"/>
        </w:rPr>
        <w:t xml:space="preserve"> editor:</w:t>
      </w:r>
      <w:r w:rsidR="0030439D" w:rsidRPr="0030439D">
        <w:rPr>
          <w:b/>
          <w:i/>
          <w:highlight w:val="yellow"/>
          <w:lang w:eastAsia="ko-KR"/>
        </w:rPr>
        <w:t xml:space="preserve"> </w:t>
      </w:r>
      <w:r w:rsidR="0030439D">
        <w:rPr>
          <w:b/>
          <w:i/>
          <w:highlight w:val="yellow"/>
          <w:lang w:eastAsia="ko-KR"/>
        </w:rPr>
        <w:t>Please</w:t>
      </w:r>
      <w:r w:rsidRPr="00296316">
        <w:rPr>
          <w:b/>
          <w:i/>
          <w:color w:val="auto"/>
          <w:highlight w:val="yellow"/>
          <w:lang w:eastAsia="ko-KR"/>
        </w:rPr>
        <w:t xml:space="preserve"> </w:t>
      </w:r>
      <w:r w:rsidR="00121201">
        <w:rPr>
          <w:b/>
          <w:i/>
          <w:color w:val="auto"/>
          <w:highlight w:val="yellow"/>
          <w:lang w:eastAsia="ko-KR"/>
        </w:rPr>
        <w:t>change the title of 10.12.6(A-MPDU padding for VHT, HE, or S1G PPDU)</w:t>
      </w:r>
      <w:r w:rsidR="00F90DE5" w:rsidRPr="00296316">
        <w:rPr>
          <w:b/>
          <w:i/>
          <w:color w:val="auto"/>
          <w:highlight w:val="yellow"/>
          <w:lang w:eastAsia="ko-KR"/>
        </w:rPr>
        <w:t xml:space="preserve"> as follows</w:t>
      </w:r>
      <w:r w:rsidRPr="00296316">
        <w:rPr>
          <w:b/>
          <w:i/>
          <w:color w:val="auto"/>
          <w:highlight w:val="yellow"/>
          <w:lang w:eastAsia="ko-KR"/>
        </w:rPr>
        <w:t>:</w:t>
      </w:r>
    </w:p>
    <w:p w14:paraId="2F7E8C24" w14:textId="77777777" w:rsidR="00802069" w:rsidRDefault="00802069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411815B4" w14:textId="4BDB17DB" w:rsidR="00802069" w:rsidRPr="00296316" w:rsidRDefault="00802069" w:rsidP="00DF64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w w:val="0"/>
          <w:sz w:val="20"/>
          <w:lang w:val="en-US" w:eastAsia="ko-KR"/>
        </w:rPr>
      </w:pPr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10.1</w:t>
      </w:r>
      <w:r w:rsidR="00132B13"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 xml:space="preserve">2.6 A-MPDU padding for VHT, </w:t>
      </w:r>
      <w:proofErr w:type="gramStart"/>
      <w:r w:rsidR="00132B13"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H</w:t>
      </w:r>
      <w:r w:rsidR="00132B13" w:rsidRPr="00843548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E</w:t>
      </w:r>
      <w:ins w:id="365" w:author="백선희/선임연구원/미래기술센터 C&amp;M표준(연)IoT커넥티비티표준Task(sunhee.baek@lge.com)" w:date="2021-12-07T17:24:00Z">
        <w:r w:rsidR="00EC7467" w:rsidRPr="00843548">
          <w:rPr>
            <w:rFonts w:ascii="Arial" w:hAnsi="Arial" w:cs="Arial"/>
            <w:b/>
            <w:bCs/>
            <w:color w:val="000000"/>
            <w:w w:val="0"/>
            <w:sz w:val="20"/>
            <w:lang w:val="en-US" w:eastAsia="ko-KR"/>
          </w:rPr>
          <w:t>(</w:t>
        </w:r>
        <w:proofErr w:type="gramEnd"/>
        <w:r w:rsidR="00EC7467" w:rsidRPr="00843548">
          <w:rPr>
            <w:rFonts w:ascii="Arial" w:hAnsi="Arial" w:cs="Arial"/>
            <w:b/>
            <w:bCs/>
            <w:color w:val="000000"/>
            <w:w w:val="0"/>
            <w:sz w:val="20"/>
            <w:lang w:val="en-US" w:eastAsia="ko-KR"/>
          </w:rPr>
          <w:t>#4295)</w:t>
        </w:r>
      </w:ins>
      <w:ins w:id="366" w:author="백선희/선임연구원/미래기술센터 C&amp;M표준(연)IoT커넥티비티표준Task(sunhee.baek@lge.com)" w:date="2021-08-24T14:47:00Z">
        <w:r w:rsidR="00132B13" w:rsidRPr="00843548">
          <w:rPr>
            <w:rFonts w:ascii="Arial" w:hAnsi="Arial" w:cs="Arial"/>
            <w:b/>
            <w:bCs/>
            <w:color w:val="000000"/>
            <w:w w:val="0"/>
            <w:sz w:val="20"/>
            <w:lang w:val="en-US" w:eastAsia="ko-KR"/>
          </w:rPr>
          <w:t>,</w:t>
        </w:r>
        <w:r w:rsidR="00132B13" w:rsidRPr="00A56068">
          <w:rPr>
            <w:rFonts w:ascii="Arial" w:hAnsi="Arial" w:cs="Arial"/>
            <w:b/>
            <w:bCs/>
            <w:color w:val="000000"/>
            <w:w w:val="0"/>
            <w:sz w:val="20"/>
            <w:lang w:val="en-US" w:eastAsia="ko-KR"/>
          </w:rPr>
          <w:t xml:space="preserve"> EHT</w:t>
        </w:r>
      </w:ins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 xml:space="preserve">, or S1G </w:t>
      </w:r>
      <w:commentRangeStart w:id="367"/>
      <w:r w:rsidRPr="00296316">
        <w:rPr>
          <w:rFonts w:ascii="Arial" w:hAnsi="Arial" w:cs="Arial" w:hint="eastAsia"/>
          <w:b/>
          <w:bCs/>
          <w:color w:val="000000"/>
          <w:w w:val="0"/>
          <w:sz w:val="20"/>
          <w:lang w:val="en-US" w:eastAsia="ko-KR"/>
        </w:rPr>
        <w:t>PPDU</w:t>
      </w:r>
      <w:commentRangeEnd w:id="367"/>
      <w:r w:rsidR="00016658">
        <w:rPr>
          <w:rStyle w:val="a9"/>
        </w:rPr>
        <w:commentReference w:id="367"/>
      </w:r>
    </w:p>
    <w:p w14:paraId="1AFA15D3" w14:textId="77777777" w:rsidR="00F12881" w:rsidRDefault="00F12881" w:rsidP="001414EA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/>
        </w:rPr>
      </w:pPr>
    </w:p>
    <w:p w14:paraId="62217735" w14:textId="77777777" w:rsidR="00F90DE5" w:rsidRDefault="00F90DE5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32780962" w14:textId="77777777" w:rsidR="00F10C2B" w:rsidRDefault="00F10C2B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13995DA" w14:textId="77777777" w:rsidR="00EE30FA" w:rsidRPr="00555FDF" w:rsidRDefault="00EE30FA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sectPr w:rsidR="00EE30FA" w:rsidRPr="00555FDF" w:rsidSect="001D7F68">
      <w:headerReference w:type="default" r:id="rId10"/>
      <w:footerReference w:type="default" r:id="rId11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7" w:author="백선희/선임연구원/미래기술센터 C&amp;M표준(연)IoT커넥티비티표준Task(sunhee.baek@lge.com)" w:date="2021-11-23T16:51:00Z" w:initials="백C">
    <w:p w14:paraId="7A674522" w14:textId="74875B8A" w:rsidR="006319C5" w:rsidRDefault="006319C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EHT = 0</w:t>
      </w:r>
    </w:p>
    <w:p w14:paraId="3353571D" w14:textId="1D41A518" w:rsidR="006319C5" w:rsidRDefault="006319C5">
      <w:pPr>
        <w:pStyle w:val="aa"/>
        <w:rPr>
          <w:lang w:eastAsia="ko-KR"/>
        </w:rPr>
      </w:pPr>
      <w:r>
        <w:rPr>
          <w:rFonts w:hint="eastAsia"/>
          <w:lang w:eastAsia="ko-KR"/>
        </w:rPr>
        <w:t xml:space="preserve">When an EHT STA sets the Maximum A-MPDU Length Exponent Extension subfield in an </w:t>
      </w:r>
      <w:r>
        <w:rPr>
          <w:lang w:eastAsia="ko-KR"/>
        </w:rPr>
        <w:t>EHT Capabilities element to 0, the Maximum A-MPDU Length Exponent Extension subfield in an HE Capabilities element can be set to the value as same or greater than 0.</w:t>
      </w:r>
    </w:p>
  </w:comment>
  <w:comment w:id="70" w:author="백선희/선임연구원/미래기술센터 C&amp;M표준(연)IoT커넥티비티표준Task(sunhee.baek@lge.com)" w:date="2021-09-07T11:23:00Z" w:initials="백C">
    <w:p w14:paraId="2382E69C" w14:textId="77777777" w:rsidR="006319C5" w:rsidRDefault="006319C5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VHT</w:t>
      </w:r>
    </w:p>
    <w:p w14:paraId="6FD5B70D" w14:textId="77777777" w:rsidR="006319C5" w:rsidRDefault="006319C5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74DC5964" w14:textId="77777777" w:rsidR="006319C5" w:rsidRDefault="006319C5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85" w:author="백선희/선임연구원/미래기술센터 C&amp;M표준(연)IoT커넥티비티표준Task(sunhee.baek@lge.com)" w:date="2021-11-29T09:49:00Z" w:initials="백C">
    <w:p w14:paraId="0C0596E2" w14:textId="23D0DE69" w:rsidR="006319C5" w:rsidRDefault="006319C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This table is based on</w:t>
      </w:r>
      <w:r>
        <w:rPr>
          <w:lang w:eastAsia="ko-KR"/>
        </w:rPr>
        <w:t xml:space="preserve"> the</w:t>
      </w:r>
      <w:r>
        <w:rPr>
          <w:rFonts w:hint="eastAsia"/>
          <w:lang w:eastAsia="ko-KR"/>
        </w:rPr>
        <w:t xml:space="preserve"> Po-Kai</w:t>
      </w:r>
      <w:r>
        <w:rPr>
          <w:lang w:eastAsia="ko-KR"/>
        </w:rPr>
        <w:t>’s documentation (21/1561).</w:t>
      </w:r>
    </w:p>
  </w:comment>
  <w:comment w:id="99" w:author="백선희/선임연구원/미래기술센터 C&amp;M표준(연)IoT커넥티비티표준Task(sunhee.baek@lge.com)" w:date="2021-09-07T14:25:00Z" w:initials="백C">
    <w:p w14:paraId="714EFB6E" w14:textId="77777777" w:rsidR="006319C5" w:rsidRDefault="006319C5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HT</w:t>
      </w:r>
    </w:p>
    <w:p w14:paraId="7E109F2C" w14:textId="77777777" w:rsidR="006319C5" w:rsidRDefault="006319C5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5EB750B2" w14:textId="77777777" w:rsidR="006319C5" w:rsidRDefault="006319C5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122" w:author="백선희/선임연구원/미래기술센터 C&amp;M표준(연)IoT커넥티비티표준Task(sunhee.baek@lge.com)" w:date="2021-09-07T16:11:00Z" w:initials="백C">
    <w:p w14:paraId="3C6E8CBD" w14:textId="77777777" w:rsidR="006319C5" w:rsidRDefault="006319C5" w:rsidP="00955E8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HE 6GHz Band</w:t>
      </w:r>
    </w:p>
    <w:p w14:paraId="781A110A" w14:textId="77777777" w:rsidR="006319C5" w:rsidRDefault="006319C5" w:rsidP="00955E83">
      <w:pPr>
        <w:pStyle w:val="aa"/>
        <w:rPr>
          <w:lang w:eastAsia="ko-KR"/>
        </w:rPr>
      </w:pPr>
      <w:r>
        <w:rPr>
          <w:lang w:eastAsia="ko-KR"/>
        </w:rPr>
        <w:t xml:space="preserve">&amp; </w:t>
      </w:r>
      <w:r>
        <w:rPr>
          <w:rFonts w:hint="eastAsia"/>
          <w:lang w:eastAsia="ko-KR"/>
        </w:rPr>
        <w:t>HE &gt; 0</w:t>
      </w:r>
    </w:p>
    <w:p w14:paraId="1B0C996E" w14:textId="77777777" w:rsidR="006319C5" w:rsidRDefault="006319C5" w:rsidP="00955E83">
      <w:pPr>
        <w:pStyle w:val="aa"/>
        <w:rPr>
          <w:lang w:eastAsia="ko-KR"/>
        </w:rPr>
      </w:pPr>
      <w:r>
        <w:rPr>
          <w:lang w:eastAsia="ko-KR"/>
        </w:rPr>
        <w:t>&amp; EHT &gt; 0</w:t>
      </w:r>
    </w:p>
  </w:comment>
  <w:comment w:id="188" w:author="백선희/선임연구원/미래기술센터 C&amp;M표준(연)IoT커넥티비티표준Task(sunhee.baek@lge.com)" w:date="2021-11-03T09:01:00Z" w:initials="백C">
    <w:p w14:paraId="1D315FC8" w14:textId="77777777" w:rsidR="006319C5" w:rsidRDefault="006319C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If EHT is added to </w:t>
      </w:r>
      <w:r>
        <w:rPr>
          <w:lang w:eastAsia="ko-KR"/>
        </w:rPr>
        <w:t xml:space="preserve">same row, there is ambiguity in the usability between the two terms HE and EHT. </w:t>
      </w:r>
    </w:p>
    <w:p w14:paraId="7263B77F" w14:textId="79D5E075" w:rsidR="006319C5" w:rsidRDefault="006319C5" w:rsidP="008C0412">
      <w:pPr>
        <w:pStyle w:val="aa"/>
        <w:numPr>
          <w:ilvl w:val="0"/>
          <w:numId w:val="30"/>
        </w:numPr>
        <w:rPr>
          <w:lang w:eastAsia="ko-KR"/>
        </w:rPr>
      </w:pPr>
      <w:r>
        <w:rPr>
          <w:lang w:eastAsia="ko-KR"/>
        </w:rPr>
        <w:t xml:space="preserve"> For example, when HE Non-</w:t>
      </w:r>
      <w:proofErr w:type="spellStart"/>
      <w:r>
        <w:rPr>
          <w:lang w:eastAsia="ko-KR"/>
        </w:rPr>
        <w:t>Ack</w:t>
      </w:r>
      <w:proofErr w:type="spellEnd"/>
      <w:r>
        <w:rPr>
          <w:lang w:eastAsia="ko-KR"/>
        </w:rPr>
        <w:t xml:space="preserve">-Enabled Single-TID Immediate Response is set to A-MPDU context, HE STA is allowed to transmit the A-MPDU in EHT PPDU, vice versa. </w:t>
      </w:r>
    </w:p>
    <w:p w14:paraId="4BB7833F" w14:textId="6ACB881B" w:rsidR="006319C5" w:rsidRDefault="006319C5">
      <w:pPr>
        <w:pStyle w:val="aa"/>
        <w:rPr>
          <w:lang w:eastAsia="ko-KR"/>
        </w:rPr>
      </w:pPr>
      <w:r>
        <w:rPr>
          <w:lang w:eastAsia="ko-KR"/>
        </w:rPr>
        <w:t>So, I added four separate rows for EHT below.</w:t>
      </w:r>
    </w:p>
  </w:comment>
  <w:comment w:id="367" w:author="백선희/선임연구원/미래기술센터 C&amp;M표준(연)IoT커넥티비티표준Task(sunhee.baek@lge.com)" w:date="2021-09-27T16:22:00Z" w:initials="백C">
    <w:p w14:paraId="584C84EA" w14:textId="1BA5DDF5" w:rsidR="006319C5" w:rsidRPr="00F447C0" w:rsidRDefault="006319C5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There are no changes in the contents of the body.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3571D" w15:done="0"/>
  <w15:commentEx w15:paraId="74DC5964" w15:done="0"/>
  <w15:commentEx w15:paraId="0C0596E2" w15:done="0"/>
  <w15:commentEx w15:paraId="5EB750B2" w15:done="0"/>
  <w15:commentEx w15:paraId="1B0C996E" w15:done="0"/>
  <w15:commentEx w15:paraId="4BB7833F" w15:done="0"/>
  <w15:commentEx w15:paraId="584C84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880C" w14:textId="77777777" w:rsidR="00D814CC" w:rsidRDefault="00D814CC">
      <w:r>
        <w:separator/>
      </w:r>
    </w:p>
  </w:endnote>
  <w:endnote w:type="continuationSeparator" w:id="0">
    <w:p w14:paraId="0808C421" w14:textId="77777777" w:rsidR="00D814CC" w:rsidRDefault="00D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6319C5" w:rsidRDefault="006319C5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7027E">
      <w:rPr>
        <w:noProof/>
      </w:rPr>
      <w:t>13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6319C5" w:rsidRPr="00F80992" w:rsidRDefault="006319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0227" w14:textId="77777777" w:rsidR="00D814CC" w:rsidRDefault="00D814CC">
      <w:r>
        <w:separator/>
      </w:r>
    </w:p>
  </w:footnote>
  <w:footnote w:type="continuationSeparator" w:id="0">
    <w:p w14:paraId="6E08C301" w14:textId="77777777" w:rsidR="00D814CC" w:rsidRDefault="00D8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0BACB228" w:rsidR="006319C5" w:rsidRDefault="006319C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November</w:t>
    </w:r>
    <w:r>
      <w:t xml:space="preserve"> 2021</w:t>
    </w:r>
    <w:r>
      <w:tab/>
    </w:r>
    <w:r>
      <w:tab/>
    </w:r>
    <w:fldSimple w:instr=" TITLE  \* MERGEFORMAT ">
      <w:r>
        <w:t>doc.: IEEE 802.11-21/1761r</w:t>
      </w:r>
    </w:fldSimple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51C59"/>
    <w:multiLevelType w:val="hybridMultilevel"/>
    <w:tmpl w:val="817862EA"/>
    <w:lvl w:ilvl="0" w:tplc="C606559A">
      <w:numFmt w:val="bullet"/>
      <w:lvlText w:val="-"/>
      <w:lvlJc w:val="left"/>
      <w:pPr>
        <w:ind w:left="1080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1B0061"/>
    <w:multiLevelType w:val="hybridMultilevel"/>
    <w:tmpl w:val="A6465E50"/>
    <w:lvl w:ilvl="0" w:tplc="8C2E2FF4">
      <w:numFmt w:val="bullet"/>
      <w:lvlText w:val="—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7D25"/>
    <w:multiLevelType w:val="hybridMultilevel"/>
    <w:tmpl w:val="330CBB2A"/>
    <w:lvl w:ilvl="0" w:tplc="9E4C782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CA97F23"/>
    <w:multiLevelType w:val="hybridMultilevel"/>
    <w:tmpl w:val="E73A59DC"/>
    <w:lvl w:ilvl="0" w:tplc="2E361BE0"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C249CE"/>
    <w:multiLevelType w:val="hybridMultilevel"/>
    <w:tmpl w:val="AB66093C"/>
    <w:lvl w:ilvl="0" w:tplc="E1A05D16">
      <w:numFmt w:val="bullet"/>
      <w:lvlText w:val="-"/>
      <w:lvlJc w:val="left"/>
      <w:pPr>
        <w:ind w:left="456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8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99966ED"/>
    <w:multiLevelType w:val="hybridMultilevel"/>
    <w:tmpl w:val="92FEAA22"/>
    <w:lvl w:ilvl="0" w:tplc="B34852DE">
      <w:start w:val="2"/>
      <w:numFmt w:val="bullet"/>
      <w:lvlText w:val="-"/>
      <w:lvlJc w:val="left"/>
      <w:pPr>
        <w:ind w:left="504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00"/>
      </w:pPr>
      <w:rPr>
        <w:rFonts w:ascii="Wingdings" w:hAnsi="Wingdings" w:hint="default"/>
      </w:rPr>
    </w:lvl>
  </w:abstractNum>
  <w:abstractNum w:abstractNumId="23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4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3"/>
  </w:num>
  <w:num w:numId="5">
    <w:abstractNumId w:val="15"/>
  </w:num>
  <w:num w:numId="6">
    <w:abstractNumId w:val="18"/>
  </w:num>
  <w:num w:numId="7">
    <w:abstractNumId w:val="24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5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6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0"/>
  </w:num>
  <w:num w:numId="16">
    <w:abstractNumId w:val="4"/>
  </w:num>
  <w:num w:numId="17">
    <w:abstractNumId w:val="19"/>
  </w:num>
  <w:num w:numId="18">
    <w:abstractNumId w:val="27"/>
  </w:num>
  <w:num w:numId="19">
    <w:abstractNumId w:val="16"/>
  </w:num>
  <w:num w:numId="20">
    <w:abstractNumId w:val="12"/>
  </w:num>
  <w:num w:numId="21">
    <w:abstractNumId w:val="21"/>
  </w:num>
  <w:num w:numId="22">
    <w:abstractNumId w:val="13"/>
  </w:num>
  <w:num w:numId="23">
    <w:abstractNumId w:val="2"/>
  </w:num>
  <w:num w:numId="24">
    <w:abstractNumId w:val="20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"/>
  </w:num>
  <w:num w:numId="30">
    <w:abstractNumId w:val="6"/>
  </w:num>
  <w:num w:numId="31">
    <w:abstractNumId w:val="2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084C"/>
    <w:rsid w:val="00011009"/>
    <w:rsid w:val="00012150"/>
    <w:rsid w:val="00013A12"/>
    <w:rsid w:val="00013ABD"/>
    <w:rsid w:val="00013C43"/>
    <w:rsid w:val="00014B41"/>
    <w:rsid w:val="00015F03"/>
    <w:rsid w:val="00016658"/>
    <w:rsid w:val="000167A6"/>
    <w:rsid w:val="00016B0F"/>
    <w:rsid w:val="00017517"/>
    <w:rsid w:val="00017B78"/>
    <w:rsid w:val="00021FBC"/>
    <w:rsid w:val="00022A54"/>
    <w:rsid w:val="00025386"/>
    <w:rsid w:val="00025F90"/>
    <w:rsid w:val="0002639C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3249"/>
    <w:rsid w:val="00043A2B"/>
    <w:rsid w:val="00044F0F"/>
    <w:rsid w:val="00047250"/>
    <w:rsid w:val="00047DDD"/>
    <w:rsid w:val="00047FBA"/>
    <w:rsid w:val="00050BE8"/>
    <w:rsid w:val="00050DF7"/>
    <w:rsid w:val="000513BD"/>
    <w:rsid w:val="000513D4"/>
    <w:rsid w:val="00051571"/>
    <w:rsid w:val="00051CE8"/>
    <w:rsid w:val="0005237D"/>
    <w:rsid w:val="00053715"/>
    <w:rsid w:val="0005419D"/>
    <w:rsid w:val="00055361"/>
    <w:rsid w:val="00057137"/>
    <w:rsid w:val="00057544"/>
    <w:rsid w:val="00057981"/>
    <w:rsid w:val="00065B8A"/>
    <w:rsid w:val="0007257B"/>
    <w:rsid w:val="00073AC7"/>
    <w:rsid w:val="00074099"/>
    <w:rsid w:val="00075243"/>
    <w:rsid w:val="00081B32"/>
    <w:rsid w:val="00081DB2"/>
    <w:rsid w:val="00081E6A"/>
    <w:rsid w:val="00082AE9"/>
    <w:rsid w:val="000832B6"/>
    <w:rsid w:val="000840D0"/>
    <w:rsid w:val="00084428"/>
    <w:rsid w:val="00084AD1"/>
    <w:rsid w:val="00085C91"/>
    <w:rsid w:val="000863DA"/>
    <w:rsid w:val="00086463"/>
    <w:rsid w:val="00086C63"/>
    <w:rsid w:val="000870B4"/>
    <w:rsid w:val="00092F0F"/>
    <w:rsid w:val="00093E53"/>
    <w:rsid w:val="00094086"/>
    <w:rsid w:val="00094E33"/>
    <w:rsid w:val="000958CD"/>
    <w:rsid w:val="00095B97"/>
    <w:rsid w:val="000971EA"/>
    <w:rsid w:val="00097674"/>
    <w:rsid w:val="000977BD"/>
    <w:rsid w:val="000A004F"/>
    <w:rsid w:val="000A04E6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285F"/>
    <w:rsid w:val="000C2AA8"/>
    <w:rsid w:val="000C3B5A"/>
    <w:rsid w:val="000C3DA2"/>
    <w:rsid w:val="000C4812"/>
    <w:rsid w:val="000C5A1D"/>
    <w:rsid w:val="000C6CB6"/>
    <w:rsid w:val="000D11B6"/>
    <w:rsid w:val="000D180D"/>
    <w:rsid w:val="000D2474"/>
    <w:rsid w:val="000D3B65"/>
    <w:rsid w:val="000D43F8"/>
    <w:rsid w:val="000D4C9E"/>
    <w:rsid w:val="000D73B7"/>
    <w:rsid w:val="000D7AC1"/>
    <w:rsid w:val="000E151D"/>
    <w:rsid w:val="000E2307"/>
    <w:rsid w:val="000E3042"/>
    <w:rsid w:val="000E6286"/>
    <w:rsid w:val="000E6B1D"/>
    <w:rsid w:val="000E7E73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2B6C"/>
    <w:rsid w:val="00103659"/>
    <w:rsid w:val="00104337"/>
    <w:rsid w:val="001046F3"/>
    <w:rsid w:val="0010578A"/>
    <w:rsid w:val="00107B4D"/>
    <w:rsid w:val="00107B60"/>
    <w:rsid w:val="0011036A"/>
    <w:rsid w:val="00110A19"/>
    <w:rsid w:val="00111039"/>
    <w:rsid w:val="00112E2A"/>
    <w:rsid w:val="00113B7E"/>
    <w:rsid w:val="001178D0"/>
    <w:rsid w:val="00120580"/>
    <w:rsid w:val="00120B47"/>
    <w:rsid w:val="00121201"/>
    <w:rsid w:val="00123361"/>
    <w:rsid w:val="00123FF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2B13"/>
    <w:rsid w:val="001335EE"/>
    <w:rsid w:val="00133C09"/>
    <w:rsid w:val="00135192"/>
    <w:rsid w:val="001352F6"/>
    <w:rsid w:val="00135B34"/>
    <w:rsid w:val="00140021"/>
    <w:rsid w:val="001414EA"/>
    <w:rsid w:val="00141947"/>
    <w:rsid w:val="00143510"/>
    <w:rsid w:val="001435E4"/>
    <w:rsid w:val="00143E3D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3C85"/>
    <w:rsid w:val="001547A8"/>
    <w:rsid w:val="001556E8"/>
    <w:rsid w:val="00156787"/>
    <w:rsid w:val="00160192"/>
    <w:rsid w:val="001605E7"/>
    <w:rsid w:val="00160619"/>
    <w:rsid w:val="00161CC2"/>
    <w:rsid w:val="00162109"/>
    <w:rsid w:val="001627D0"/>
    <w:rsid w:val="00163085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4E65"/>
    <w:rsid w:val="00175B26"/>
    <w:rsid w:val="00176C5E"/>
    <w:rsid w:val="00177E6F"/>
    <w:rsid w:val="00181978"/>
    <w:rsid w:val="0018245B"/>
    <w:rsid w:val="00183058"/>
    <w:rsid w:val="00183394"/>
    <w:rsid w:val="00184DEC"/>
    <w:rsid w:val="001850ED"/>
    <w:rsid w:val="0018544F"/>
    <w:rsid w:val="00190D88"/>
    <w:rsid w:val="00190DD1"/>
    <w:rsid w:val="001910D9"/>
    <w:rsid w:val="00191D7E"/>
    <w:rsid w:val="00193996"/>
    <w:rsid w:val="0019550D"/>
    <w:rsid w:val="0019712F"/>
    <w:rsid w:val="001972BE"/>
    <w:rsid w:val="00197E4A"/>
    <w:rsid w:val="001A0132"/>
    <w:rsid w:val="001A16E7"/>
    <w:rsid w:val="001A2B00"/>
    <w:rsid w:val="001A4B57"/>
    <w:rsid w:val="001A5226"/>
    <w:rsid w:val="001A7773"/>
    <w:rsid w:val="001B0093"/>
    <w:rsid w:val="001B02FA"/>
    <w:rsid w:val="001B217E"/>
    <w:rsid w:val="001B2BCE"/>
    <w:rsid w:val="001B4998"/>
    <w:rsid w:val="001B7EA9"/>
    <w:rsid w:val="001C10EA"/>
    <w:rsid w:val="001C1262"/>
    <w:rsid w:val="001C158F"/>
    <w:rsid w:val="001C41DA"/>
    <w:rsid w:val="001C736F"/>
    <w:rsid w:val="001D1083"/>
    <w:rsid w:val="001D25A0"/>
    <w:rsid w:val="001D27FA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124D"/>
    <w:rsid w:val="001E3BE4"/>
    <w:rsid w:val="001E47B8"/>
    <w:rsid w:val="001E7B4A"/>
    <w:rsid w:val="001F376F"/>
    <w:rsid w:val="001F514A"/>
    <w:rsid w:val="001F524C"/>
    <w:rsid w:val="001F59CE"/>
    <w:rsid w:val="001F5A28"/>
    <w:rsid w:val="001F6944"/>
    <w:rsid w:val="00200A88"/>
    <w:rsid w:val="002028F5"/>
    <w:rsid w:val="002035A3"/>
    <w:rsid w:val="0020389D"/>
    <w:rsid w:val="002048AB"/>
    <w:rsid w:val="00204AB9"/>
    <w:rsid w:val="002126A1"/>
    <w:rsid w:val="00212EC4"/>
    <w:rsid w:val="0021388C"/>
    <w:rsid w:val="00214C65"/>
    <w:rsid w:val="00216489"/>
    <w:rsid w:val="00221DF8"/>
    <w:rsid w:val="00222130"/>
    <w:rsid w:val="0022233A"/>
    <w:rsid w:val="00224300"/>
    <w:rsid w:val="002248B1"/>
    <w:rsid w:val="00224FAA"/>
    <w:rsid w:val="0022542D"/>
    <w:rsid w:val="0022565E"/>
    <w:rsid w:val="00227978"/>
    <w:rsid w:val="00227DFB"/>
    <w:rsid w:val="00230E7B"/>
    <w:rsid w:val="002320C8"/>
    <w:rsid w:val="002332C3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53EA"/>
    <w:rsid w:val="0025768A"/>
    <w:rsid w:val="0025799B"/>
    <w:rsid w:val="00257D48"/>
    <w:rsid w:val="002600EB"/>
    <w:rsid w:val="00260F6A"/>
    <w:rsid w:val="00261441"/>
    <w:rsid w:val="00262949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497"/>
    <w:rsid w:val="0028670D"/>
    <w:rsid w:val="0029020B"/>
    <w:rsid w:val="002907EE"/>
    <w:rsid w:val="002917A7"/>
    <w:rsid w:val="002928C2"/>
    <w:rsid w:val="00292E89"/>
    <w:rsid w:val="002933AD"/>
    <w:rsid w:val="002947EB"/>
    <w:rsid w:val="00296316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458E"/>
    <w:rsid w:val="002B58CB"/>
    <w:rsid w:val="002B711F"/>
    <w:rsid w:val="002C14BF"/>
    <w:rsid w:val="002C1AFC"/>
    <w:rsid w:val="002C2BD1"/>
    <w:rsid w:val="002C32EA"/>
    <w:rsid w:val="002C446A"/>
    <w:rsid w:val="002C4F32"/>
    <w:rsid w:val="002D0B89"/>
    <w:rsid w:val="002D277A"/>
    <w:rsid w:val="002D2D96"/>
    <w:rsid w:val="002D3B73"/>
    <w:rsid w:val="002D4029"/>
    <w:rsid w:val="002D441A"/>
    <w:rsid w:val="002D44BE"/>
    <w:rsid w:val="002D4CBF"/>
    <w:rsid w:val="002D522D"/>
    <w:rsid w:val="002E024C"/>
    <w:rsid w:val="002E27A4"/>
    <w:rsid w:val="002E2DC2"/>
    <w:rsid w:val="002E3051"/>
    <w:rsid w:val="002E382F"/>
    <w:rsid w:val="002E5287"/>
    <w:rsid w:val="002E58AC"/>
    <w:rsid w:val="002E71FC"/>
    <w:rsid w:val="002E7939"/>
    <w:rsid w:val="002E7A28"/>
    <w:rsid w:val="002E7F74"/>
    <w:rsid w:val="002F272A"/>
    <w:rsid w:val="002F2C72"/>
    <w:rsid w:val="002F2D4F"/>
    <w:rsid w:val="002F5C7B"/>
    <w:rsid w:val="002F72EE"/>
    <w:rsid w:val="00300E17"/>
    <w:rsid w:val="00303A35"/>
    <w:rsid w:val="0030439D"/>
    <w:rsid w:val="003044AC"/>
    <w:rsid w:val="00305B68"/>
    <w:rsid w:val="00306006"/>
    <w:rsid w:val="0030661D"/>
    <w:rsid w:val="00306E44"/>
    <w:rsid w:val="00307D7D"/>
    <w:rsid w:val="0031018B"/>
    <w:rsid w:val="0031068F"/>
    <w:rsid w:val="00310BA8"/>
    <w:rsid w:val="00311700"/>
    <w:rsid w:val="00312897"/>
    <w:rsid w:val="00317E81"/>
    <w:rsid w:val="00321A61"/>
    <w:rsid w:val="00322553"/>
    <w:rsid w:val="00323069"/>
    <w:rsid w:val="003261DF"/>
    <w:rsid w:val="00326D9A"/>
    <w:rsid w:val="00327DB4"/>
    <w:rsid w:val="00327E24"/>
    <w:rsid w:val="0033024A"/>
    <w:rsid w:val="00330A1E"/>
    <w:rsid w:val="0033227E"/>
    <w:rsid w:val="00333AEE"/>
    <w:rsid w:val="0033550B"/>
    <w:rsid w:val="00335FE9"/>
    <w:rsid w:val="003361D2"/>
    <w:rsid w:val="00341D28"/>
    <w:rsid w:val="00342815"/>
    <w:rsid w:val="00344E5C"/>
    <w:rsid w:val="00345739"/>
    <w:rsid w:val="00345E07"/>
    <w:rsid w:val="0034620C"/>
    <w:rsid w:val="003467AC"/>
    <w:rsid w:val="00346C1A"/>
    <w:rsid w:val="003478AD"/>
    <w:rsid w:val="00351099"/>
    <w:rsid w:val="003529E2"/>
    <w:rsid w:val="0035406B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89C"/>
    <w:rsid w:val="00363B8D"/>
    <w:rsid w:val="00365DB6"/>
    <w:rsid w:val="00370D13"/>
    <w:rsid w:val="00373CC1"/>
    <w:rsid w:val="00373FA4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2A50"/>
    <w:rsid w:val="003839B8"/>
    <w:rsid w:val="0038640A"/>
    <w:rsid w:val="0039011E"/>
    <w:rsid w:val="0039032E"/>
    <w:rsid w:val="00391A1F"/>
    <w:rsid w:val="003920F7"/>
    <w:rsid w:val="003923E9"/>
    <w:rsid w:val="00392A99"/>
    <w:rsid w:val="00392ED6"/>
    <w:rsid w:val="0039564A"/>
    <w:rsid w:val="00396D19"/>
    <w:rsid w:val="003A05E5"/>
    <w:rsid w:val="003A2858"/>
    <w:rsid w:val="003A379A"/>
    <w:rsid w:val="003A40EC"/>
    <w:rsid w:val="003A42E0"/>
    <w:rsid w:val="003A6071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C6D49"/>
    <w:rsid w:val="003D0575"/>
    <w:rsid w:val="003D2021"/>
    <w:rsid w:val="003D63B8"/>
    <w:rsid w:val="003D65C8"/>
    <w:rsid w:val="003D66D1"/>
    <w:rsid w:val="003D6E7F"/>
    <w:rsid w:val="003D7AA9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400D30"/>
    <w:rsid w:val="0040225F"/>
    <w:rsid w:val="00402260"/>
    <w:rsid w:val="00403B31"/>
    <w:rsid w:val="00403E81"/>
    <w:rsid w:val="00404250"/>
    <w:rsid w:val="004061C7"/>
    <w:rsid w:val="004066C3"/>
    <w:rsid w:val="004066FA"/>
    <w:rsid w:val="00410975"/>
    <w:rsid w:val="00412F8B"/>
    <w:rsid w:val="004134A6"/>
    <w:rsid w:val="00414539"/>
    <w:rsid w:val="00415209"/>
    <w:rsid w:val="00415514"/>
    <w:rsid w:val="004162C5"/>
    <w:rsid w:val="004171F2"/>
    <w:rsid w:val="00417271"/>
    <w:rsid w:val="004172C6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593B"/>
    <w:rsid w:val="00426089"/>
    <w:rsid w:val="00427B77"/>
    <w:rsid w:val="00430C40"/>
    <w:rsid w:val="00431DA6"/>
    <w:rsid w:val="0043535E"/>
    <w:rsid w:val="004360D7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0C43"/>
    <w:rsid w:val="00451A60"/>
    <w:rsid w:val="004529C8"/>
    <w:rsid w:val="0045510F"/>
    <w:rsid w:val="00455675"/>
    <w:rsid w:val="00455A6D"/>
    <w:rsid w:val="00456C11"/>
    <w:rsid w:val="00457F13"/>
    <w:rsid w:val="004611B3"/>
    <w:rsid w:val="004615CA"/>
    <w:rsid w:val="00461DB7"/>
    <w:rsid w:val="004642C5"/>
    <w:rsid w:val="00464A58"/>
    <w:rsid w:val="00465944"/>
    <w:rsid w:val="004675B6"/>
    <w:rsid w:val="0047110F"/>
    <w:rsid w:val="0047111F"/>
    <w:rsid w:val="0047140F"/>
    <w:rsid w:val="00472CF7"/>
    <w:rsid w:val="00472D54"/>
    <w:rsid w:val="00475257"/>
    <w:rsid w:val="00476818"/>
    <w:rsid w:val="00477B34"/>
    <w:rsid w:val="00477E13"/>
    <w:rsid w:val="00481CE0"/>
    <w:rsid w:val="00481E33"/>
    <w:rsid w:val="0048200F"/>
    <w:rsid w:val="00482864"/>
    <w:rsid w:val="0048302C"/>
    <w:rsid w:val="00484EDF"/>
    <w:rsid w:val="00487F4D"/>
    <w:rsid w:val="0049004B"/>
    <w:rsid w:val="00490F85"/>
    <w:rsid w:val="00492346"/>
    <w:rsid w:val="004923F1"/>
    <w:rsid w:val="00492A9E"/>
    <w:rsid w:val="00493968"/>
    <w:rsid w:val="00495A45"/>
    <w:rsid w:val="00496686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D0A"/>
    <w:rsid w:val="004A6E48"/>
    <w:rsid w:val="004A73D4"/>
    <w:rsid w:val="004B08C7"/>
    <w:rsid w:val="004B2151"/>
    <w:rsid w:val="004B2B82"/>
    <w:rsid w:val="004B6AE2"/>
    <w:rsid w:val="004C03CF"/>
    <w:rsid w:val="004C0C4E"/>
    <w:rsid w:val="004C122F"/>
    <w:rsid w:val="004C133A"/>
    <w:rsid w:val="004C3D5C"/>
    <w:rsid w:val="004C40F5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3403"/>
    <w:rsid w:val="004D4669"/>
    <w:rsid w:val="004D5005"/>
    <w:rsid w:val="004D536D"/>
    <w:rsid w:val="004D578D"/>
    <w:rsid w:val="004D6280"/>
    <w:rsid w:val="004D6330"/>
    <w:rsid w:val="004D6D37"/>
    <w:rsid w:val="004E0CF7"/>
    <w:rsid w:val="004E1778"/>
    <w:rsid w:val="004E1A38"/>
    <w:rsid w:val="004E1A97"/>
    <w:rsid w:val="004E2AE3"/>
    <w:rsid w:val="004E3453"/>
    <w:rsid w:val="004E3AFB"/>
    <w:rsid w:val="004E435F"/>
    <w:rsid w:val="004E7ED9"/>
    <w:rsid w:val="004F0D8B"/>
    <w:rsid w:val="004F1AFD"/>
    <w:rsid w:val="004F23DC"/>
    <w:rsid w:val="004F3F75"/>
    <w:rsid w:val="004F42A4"/>
    <w:rsid w:val="004F4437"/>
    <w:rsid w:val="004F531D"/>
    <w:rsid w:val="004F585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170BA"/>
    <w:rsid w:val="0052080B"/>
    <w:rsid w:val="00521D1E"/>
    <w:rsid w:val="00522FEB"/>
    <w:rsid w:val="005234B0"/>
    <w:rsid w:val="00523616"/>
    <w:rsid w:val="00524CC0"/>
    <w:rsid w:val="005253EE"/>
    <w:rsid w:val="00526649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124"/>
    <w:rsid w:val="00533905"/>
    <w:rsid w:val="00533E0A"/>
    <w:rsid w:val="005343C8"/>
    <w:rsid w:val="0053468D"/>
    <w:rsid w:val="005348B2"/>
    <w:rsid w:val="005365EE"/>
    <w:rsid w:val="00537B2F"/>
    <w:rsid w:val="00537BD7"/>
    <w:rsid w:val="00537F17"/>
    <w:rsid w:val="00540B0F"/>
    <w:rsid w:val="00541D6D"/>
    <w:rsid w:val="00541F1E"/>
    <w:rsid w:val="005423A3"/>
    <w:rsid w:val="005429D3"/>
    <w:rsid w:val="00542A71"/>
    <w:rsid w:val="00542EB6"/>
    <w:rsid w:val="005451EB"/>
    <w:rsid w:val="005457DA"/>
    <w:rsid w:val="0054743D"/>
    <w:rsid w:val="00547756"/>
    <w:rsid w:val="00547AEE"/>
    <w:rsid w:val="005500DD"/>
    <w:rsid w:val="00550B57"/>
    <w:rsid w:val="005512AE"/>
    <w:rsid w:val="00551937"/>
    <w:rsid w:val="0055216F"/>
    <w:rsid w:val="00552778"/>
    <w:rsid w:val="005546A8"/>
    <w:rsid w:val="005554AA"/>
    <w:rsid w:val="005555E4"/>
    <w:rsid w:val="00555978"/>
    <w:rsid w:val="00555FDF"/>
    <w:rsid w:val="0055672E"/>
    <w:rsid w:val="00560867"/>
    <w:rsid w:val="005619B4"/>
    <w:rsid w:val="00562770"/>
    <w:rsid w:val="005659E0"/>
    <w:rsid w:val="00565FCE"/>
    <w:rsid w:val="0056643A"/>
    <w:rsid w:val="005666D9"/>
    <w:rsid w:val="00566705"/>
    <w:rsid w:val="00566D11"/>
    <w:rsid w:val="0056750B"/>
    <w:rsid w:val="0057392F"/>
    <w:rsid w:val="0057495D"/>
    <w:rsid w:val="00577F01"/>
    <w:rsid w:val="00581A84"/>
    <w:rsid w:val="00585E89"/>
    <w:rsid w:val="00587BB7"/>
    <w:rsid w:val="00590896"/>
    <w:rsid w:val="005915A7"/>
    <w:rsid w:val="0059503B"/>
    <w:rsid w:val="0059577B"/>
    <w:rsid w:val="00596217"/>
    <w:rsid w:val="00596612"/>
    <w:rsid w:val="005969FE"/>
    <w:rsid w:val="00596F7C"/>
    <w:rsid w:val="00597958"/>
    <w:rsid w:val="005A0ED7"/>
    <w:rsid w:val="005A0FA8"/>
    <w:rsid w:val="005A232A"/>
    <w:rsid w:val="005A25F3"/>
    <w:rsid w:val="005A3964"/>
    <w:rsid w:val="005A429C"/>
    <w:rsid w:val="005A45B2"/>
    <w:rsid w:val="005A5DC7"/>
    <w:rsid w:val="005A7DC3"/>
    <w:rsid w:val="005B0264"/>
    <w:rsid w:val="005B04DE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B95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3FAF"/>
    <w:rsid w:val="005D5CAA"/>
    <w:rsid w:val="005D7724"/>
    <w:rsid w:val="005D7E4F"/>
    <w:rsid w:val="005E08B6"/>
    <w:rsid w:val="005E1D08"/>
    <w:rsid w:val="005E3477"/>
    <w:rsid w:val="005E36D5"/>
    <w:rsid w:val="005E3A8F"/>
    <w:rsid w:val="005E4924"/>
    <w:rsid w:val="005E4962"/>
    <w:rsid w:val="005E5889"/>
    <w:rsid w:val="005E6724"/>
    <w:rsid w:val="005E7FCE"/>
    <w:rsid w:val="005F04B7"/>
    <w:rsid w:val="005F11B9"/>
    <w:rsid w:val="005F1859"/>
    <w:rsid w:val="005F24F0"/>
    <w:rsid w:val="005F3277"/>
    <w:rsid w:val="005F4E61"/>
    <w:rsid w:val="005F4E9B"/>
    <w:rsid w:val="005F52CA"/>
    <w:rsid w:val="005F6434"/>
    <w:rsid w:val="005F70E1"/>
    <w:rsid w:val="005F71F9"/>
    <w:rsid w:val="005F74D1"/>
    <w:rsid w:val="00601139"/>
    <w:rsid w:val="0060160F"/>
    <w:rsid w:val="00601B3E"/>
    <w:rsid w:val="0060347D"/>
    <w:rsid w:val="00603941"/>
    <w:rsid w:val="00603E59"/>
    <w:rsid w:val="00604198"/>
    <w:rsid w:val="00606A4D"/>
    <w:rsid w:val="006077AA"/>
    <w:rsid w:val="00607F2D"/>
    <w:rsid w:val="00610F5D"/>
    <w:rsid w:val="00613398"/>
    <w:rsid w:val="00613A81"/>
    <w:rsid w:val="006171D0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19C5"/>
    <w:rsid w:val="00632143"/>
    <w:rsid w:val="006323F9"/>
    <w:rsid w:val="00634189"/>
    <w:rsid w:val="00634FA1"/>
    <w:rsid w:val="00635A35"/>
    <w:rsid w:val="00640E32"/>
    <w:rsid w:val="00640FBB"/>
    <w:rsid w:val="00642D6B"/>
    <w:rsid w:val="006433EE"/>
    <w:rsid w:val="00645094"/>
    <w:rsid w:val="006452F2"/>
    <w:rsid w:val="00646847"/>
    <w:rsid w:val="0064706A"/>
    <w:rsid w:val="0065185D"/>
    <w:rsid w:val="00651A32"/>
    <w:rsid w:val="00652F7B"/>
    <w:rsid w:val="006539BB"/>
    <w:rsid w:val="00655575"/>
    <w:rsid w:val="006569B5"/>
    <w:rsid w:val="00656E90"/>
    <w:rsid w:val="00660C4E"/>
    <w:rsid w:val="00663373"/>
    <w:rsid w:val="00663E40"/>
    <w:rsid w:val="006644A7"/>
    <w:rsid w:val="00664B2C"/>
    <w:rsid w:val="00665FFE"/>
    <w:rsid w:val="006670DF"/>
    <w:rsid w:val="0066732D"/>
    <w:rsid w:val="006679D7"/>
    <w:rsid w:val="00667FA8"/>
    <w:rsid w:val="006700A1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59C5"/>
    <w:rsid w:val="006867D6"/>
    <w:rsid w:val="00687E65"/>
    <w:rsid w:val="0069045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6272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0FC0"/>
    <w:rsid w:val="006C2A98"/>
    <w:rsid w:val="006C2BA6"/>
    <w:rsid w:val="006C3740"/>
    <w:rsid w:val="006C37A3"/>
    <w:rsid w:val="006C49FD"/>
    <w:rsid w:val="006D0BDE"/>
    <w:rsid w:val="006D25FA"/>
    <w:rsid w:val="006D43A9"/>
    <w:rsid w:val="006D495D"/>
    <w:rsid w:val="006D5182"/>
    <w:rsid w:val="006D61F5"/>
    <w:rsid w:val="006D6BB8"/>
    <w:rsid w:val="006D7042"/>
    <w:rsid w:val="006D782B"/>
    <w:rsid w:val="006E027D"/>
    <w:rsid w:val="006E0F30"/>
    <w:rsid w:val="006E145F"/>
    <w:rsid w:val="006E199A"/>
    <w:rsid w:val="006E3295"/>
    <w:rsid w:val="006F2890"/>
    <w:rsid w:val="006F395F"/>
    <w:rsid w:val="006F3D3D"/>
    <w:rsid w:val="006F3D74"/>
    <w:rsid w:val="006F4200"/>
    <w:rsid w:val="006F5F66"/>
    <w:rsid w:val="006F7D0B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10500"/>
    <w:rsid w:val="00711FCD"/>
    <w:rsid w:val="0071374B"/>
    <w:rsid w:val="00716E78"/>
    <w:rsid w:val="00717FF4"/>
    <w:rsid w:val="007207AE"/>
    <w:rsid w:val="0072189A"/>
    <w:rsid w:val="007219AF"/>
    <w:rsid w:val="00721E00"/>
    <w:rsid w:val="00722836"/>
    <w:rsid w:val="00723AAF"/>
    <w:rsid w:val="00723C0F"/>
    <w:rsid w:val="007249E7"/>
    <w:rsid w:val="00726354"/>
    <w:rsid w:val="00726D00"/>
    <w:rsid w:val="00726EB9"/>
    <w:rsid w:val="00730060"/>
    <w:rsid w:val="0073046C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607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18C5"/>
    <w:rsid w:val="00754210"/>
    <w:rsid w:val="00756417"/>
    <w:rsid w:val="00757566"/>
    <w:rsid w:val="00760099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908AA"/>
    <w:rsid w:val="007925C0"/>
    <w:rsid w:val="00792AA8"/>
    <w:rsid w:val="00793A62"/>
    <w:rsid w:val="00794397"/>
    <w:rsid w:val="007949A0"/>
    <w:rsid w:val="00796168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0745"/>
    <w:rsid w:val="007C67E6"/>
    <w:rsid w:val="007C6E12"/>
    <w:rsid w:val="007D1702"/>
    <w:rsid w:val="007D3A8B"/>
    <w:rsid w:val="007D3F71"/>
    <w:rsid w:val="007D49FE"/>
    <w:rsid w:val="007D55A2"/>
    <w:rsid w:val="007D703B"/>
    <w:rsid w:val="007E0CBF"/>
    <w:rsid w:val="007E3311"/>
    <w:rsid w:val="007E3B5D"/>
    <w:rsid w:val="007E49E7"/>
    <w:rsid w:val="007E65AA"/>
    <w:rsid w:val="007E7F95"/>
    <w:rsid w:val="007F19A6"/>
    <w:rsid w:val="007F3878"/>
    <w:rsid w:val="007F6167"/>
    <w:rsid w:val="007F6ED4"/>
    <w:rsid w:val="00802069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D7A"/>
    <w:rsid w:val="008151DF"/>
    <w:rsid w:val="008166C3"/>
    <w:rsid w:val="008168DF"/>
    <w:rsid w:val="008170B0"/>
    <w:rsid w:val="00817A60"/>
    <w:rsid w:val="00821DAC"/>
    <w:rsid w:val="00823E48"/>
    <w:rsid w:val="008243BD"/>
    <w:rsid w:val="00827530"/>
    <w:rsid w:val="00827A6D"/>
    <w:rsid w:val="00833479"/>
    <w:rsid w:val="0083349A"/>
    <w:rsid w:val="0083499A"/>
    <w:rsid w:val="00835121"/>
    <w:rsid w:val="00836675"/>
    <w:rsid w:val="00836825"/>
    <w:rsid w:val="00836960"/>
    <w:rsid w:val="00840049"/>
    <w:rsid w:val="008400CF"/>
    <w:rsid w:val="008400DD"/>
    <w:rsid w:val="0084277D"/>
    <w:rsid w:val="00842FAD"/>
    <w:rsid w:val="00843139"/>
    <w:rsid w:val="00843548"/>
    <w:rsid w:val="008441EF"/>
    <w:rsid w:val="00845DD8"/>
    <w:rsid w:val="0084679F"/>
    <w:rsid w:val="0084798C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00B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68BE"/>
    <w:rsid w:val="0088742C"/>
    <w:rsid w:val="0089013B"/>
    <w:rsid w:val="008910D6"/>
    <w:rsid w:val="00891D9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3E8"/>
    <w:rsid w:val="008B4580"/>
    <w:rsid w:val="008B64AA"/>
    <w:rsid w:val="008B7251"/>
    <w:rsid w:val="008B7F82"/>
    <w:rsid w:val="008C00F1"/>
    <w:rsid w:val="008C0412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484"/>
    <w:rsid w:val="008C6B1F"/>
    <w:rsid w:val="008C7F27"/>
    <w:rsid w:val="008D679C"/>
    <w:rsid w:val="008E0A3C"/>
    <w:rsid w:val="008E5FDE"/>
    <w:rsid w:val="008E6955"/>
    <w:rsid w:val="008E6EAE"/>
    <w:rsid w:val="008F1369"/>
    <w:rsid w:val="008F37E4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5067"/>
    <w:rsid w:val="00905233"/>
    <w:rsid w:val="0090638E"/>
    <w:rsid w:val="00906EB4"/>
    <w:rsid w:val="00907325"/>
    <w:rsid w:val="00910626"/>
    <w:rsid w:val="009134CA"/>
    <w:rsid w:val="009151FF"/>
    <w:rsid w:val="0091687C"/>
    <w:rsid w:val="00921ED1"/>
    <w:rsid w:val="009220FE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63F3"/>
    <w:rsid w:val="009270CF"/>
    <w:rsid w:val="009277B0"/>
    <w:rsid w:val="009315C2"/>
    <w:rsid w:val="009334EE"/>
    <w:rsid w:val="00933F91"/>
    <w:rsid w:val="00935319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10E"/>
    <w:rsid w:val="00946F1A"/>
    <w:rsid w:val="00947217"/>
    <w:rsid w:val="009473AA"/>
    <w:rsid w:val="00953AEF"/>
    <w:rsid w:val="00953BBF"/>
    <w:rsid w:val="00954111"/>
    <w:rsid w:val="00954676"/>
    <w:rsid w:val="00955A2E"/>
    <w:rsid w:val="00955E83"/>
    <w:rsid w:val="00955F7E"/>
    <w:rsid w:val="009563B3"/>
    <w:rsid w:val="00956A0A"/>
    <w:rsid w:val="00957265"/>
    <w:rsid w:val="009619B0"/>
    <w:rsid w:val="00962120"/>
    <w:rsid w:val="009621C5"/>
    <w:rsid w:val="009624C0"/>
    <w:rsid w:val="00964878"/>
    <w:rsid w:val="00964FE7"/>
    <w:rsid w:val="0096535C"/>
    <w:rsid w:val="00966F0E"/>
    <w:rsid w:val="00966F8B"/>
    <w:rsid w:val="00970EA6"/>
    <w:rsid w:val="00972267"/>
    <w:rsid w:val="0097304E"/>
    <w:rsid w:val="00973F5C"/>
    <w:rsid w:val="009752F8"/>
    <w:rsid w:val="00976795"/>
    <w:rsid w:val="0097708A"/>
    <w:rsid w:val="009813F0"/>
    <w:rsid w:val="009818F5"/>
    <w:rsid w:val="00981B9D"/>
    <w:rsid w:val="00981CBC"/>
    <w:rsid w:val="00983114"/>
    <w:rsid w:val="00986216"/>
    <w:rsid w:val="009870BB"/>
    <w:rsid w:val="00987BED"/>
    <w:rsid w:val="00987FD6"/>
    <w:rsid w:val="009900AE"/>
    <w:rsid w:val="00991DBD"/>
    <w:rsid w:val="0099506E"/>
    <w:rsid w:val="00995098"/>
    <w:rsid w:val="00995250"/>
    <w:rsid w:val="00996059"/>
    <w:rsid w:val="00996E00"/>
    <w:rsid w:val="009A08AB"/>
    <w:rsid w:val="009A0B05"/>
    <w:rsid w:val="009A235C"/>
    <w:rsid w:val="009A2652"/>
    <w:rsid w:val="009A6047"/>
    <w:rsid w:val="009A7F20"/>
    <w:rsid w:val="009B0CBB"/>
    <w:rsid w:val="009B173F"/>
    <w:rsid w:val="009B18F7"/>
    <w:rsid w:val="009B1DE6"/>
    <w:rsid w:val="009B30D8"/>
    <w:rsid w:val="009B5811"/>
    <w:rsid w:val="009B6753"/>
    <w:rsid w:val="009B6CAD"/>
    <w:rsid w:val="009B7B8C"/>
    <w:rsid w:val="009C0457"/>
    <w:rsid w:val="009C20E2"/>
    <w:rsid w:val="009C28D3"/>
    <w:rsid w:val="009C32FC"/>
    <w:rsid w:val="009C42B5"/>
    <w:rsid w:val="009C56FF"/>
    <w:rsid w:val="009C6455"/>
    <w:rsid w:val="009C7A5B"/>
    <w:rsid w:val="009D280D"/>
    <w:rsid w:val="009D30B7"/>
    <w:rsid w:val="009D3282"/>
    <w:rsid w:val="009D4571"/>
    <w:rsid w:val="009D553D"/>
    <w:rsid w:val="009D5A16"/>
    <w:rsid w:val="009D6492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763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22B7"/>
    <w:rsid w:val="00A22755"/>
    <w:rsid w:val="00A24C44"/>
    <w:rsid w:val="00A2523C"/>
    <w:rsid w:val="00A27C0B"/>
    <w:rsid w:val="00A303C6"/>
    <w:rsid w:val="00A32ED6"/>
    <w:rsid w:val="00A32FAC"/>
    <w:rsid w:val="00A330E5"/>
    <w:rsid w:val="00A33D6A"/>
    <w:rsid w:val="00A34823"/>
    <w:rsid w:val="00A35E5B"/>
    <w:rsid w:val="00A40733"/>
    <w:rsid w:val="00A40F72"/>
    <w:rsid w:val="00A422E3"/>
    <w:rsid w:val="00A4326E"/>
    <w:rsid w:val="00A45387"/>
    <w:rsid w:val="00A45AF1"/>
    <w:rsid w:val="00A47D37"/>
    <w:rsid w:val="00A47DE6"/>
    <w:rsid w:val="00A50744"/>
    <w:rsid w:val="00A50DA0"/>
    <w:rsid w:val="00A5122D"/>
    <w:rsid w:val="00A5233E"/>
    <w:rsid w:val="00A540C0"/>
    <w:rsid w:val="00A552B9"/>
    <w:rsid w:val="00A557AC"/>
    <w:rsid w:val="00A56068"/>
    <w:rsid w:val="00A5654A"/>
    <w:rsid w:val="00A56AFF"/>
    <w:rsid w:val="00A57A64"/>
    <w:rsid w:val="00A61184"/>
    <w:rsid w:val="00A614BF"/>
    <w:rsid w:val="00A6356A"/>
    <w:rsid w:val="00A640BF"/>
    <w:rsid w:val="00A6455C"/>
    <w:rsid w:val="00A64D7D"/>
    <w:rsid w:val="00A6582C"/>
    <w:rsid w:val="00A65A8F"/>
    <w:rsid w:val="00A65B24"/>
    <w:rsid w:val="00A66219"/>
    <w:rsid w:val="00A67337"/>
    <w:rsid w:val="00A70D63"/>
    <w:rsid w:val="00A71415"/>
    <w:rsid w:val="00A71BE9"/>
    <w:rsid w:val="00A71E9E"/>
    <w:rsid w:val="00A72376"/>
    <w:rsid w:val="00A73EE0"/>
    <w:rsid w:val="00A74585"/>
    <w:rsid w:val="00A74A7E"/>
    <w:rsid w:val="00A74E29"/>
    <w:rsid w:val="00A756EE"/>
    <w:rsid w:val="00A761F0"/>
    <w:rsid w:val="00A76667"/>
    <w:rsid w:val="00A76856"/>
    <w:rsid w:val="00A8065B"/>
    <w:rsid w:val="00A80838"/>
    <w:rsid w:val="00A8120E"/>
    <w:rsid w:val="00A83036"/>
    <w:rsid w:val="00A8394A"/>
    <w:rsid w:val="00A83AA0"/>
    <w:rsid w:val="00A83CCC"/>
    <w:rsid w:val="00A859BF"/>
    <w:rsid w:val="00A87470"/>
    <w:rsid w:val="00A87A04"/>
    <w:rsid w:val="00A91C7D"/>
    <w:rsid w:val="00A9441D"/>
    <w:rsid w:val="00A94B4E"/>
    <w:rsid w:val="00A96245"/>
    <w:rsid w:val="00A96574"/>
    <w:rsid w:val="00A969F0"/>
    <w:rsid w:val="00A96F80"/>
    <w:rsid w:val="00A97281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5E48"/>
    <w:rsid w:val="00AA6D65"/>
    <w:rsid w:val="00AA75F4"/>
    <w:rsid w:val="00AB15FE"/>
    <w:rsid w:val="00AB3897"/>
    <w:rsid w:val="00AB57DA"/>
    <w:rsid w:val="00AB7D1B"/>
    <w:rsid w:val="00AC0BF3"/>
    <w:rsid w:val="00AC1BF2"/>
    <w:rsid w:val="00AC2BAD"/>
    <w:rsid w:val="00AC32D5"/>
    <w:rsid w:val="00AC3EDC"/>
    <w:rsid w:val="00AD21FE"/>
    <w:rsid w:val="00AD38C4"/>
    <w:rsid w:val="00AD4012"/>
    <w:rsid w:val="00AD613A"/>
    <w:rsid w:val="00AD7E65"/>
    <w:rsid w:val="00AE31F2"/>
    <w:rsid w:val="00AE3516"/>
    <w:rsid w:val="00AE3947"/>
    <w:rsid w:val="00AE5624"/>
    <w:rsid w:val="00AE56C0"/>
    <w:rsid w:val="00AE6D42"/>
    <w:rsid w:val="00AF2C8F"/>
    <w:rsid w:val="00AF400B"/>
    <w:rsid w:val="00AF5418"/>
    <w:rsid w:val="00AF5B0F"/>
    <w:rsid w:val="00B03CC8"/>
    <w:rsid w:val="00B03E1F"/>
    <w:rsid w:val="00B04997"/>
    <w:rsid w:val="00B05022"/>
    <w:rsid w:val="00B05617"/>
    <w:rsid w:val="00B06416"/>
    <w:rsid w:val="00B073B4"/>
    <w:rsid w:val="00B07413"/>
    <w:rsid w:val="00B110E4"/>
    <w:rsid w:val="00B12457"/>
    <w:rsid w:val="00B12FE8"/>
    <w:rsid w:val="00B13640"/>
    <w:rsid w:val="00B138CD"/>
    <w:rsid w:val="00B14DAE"/>
    <w:rsid w:val="00B14F5F"/>
    <w:rsid w:val="00B20077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50F"/>
    <w:rsid w:val="00B33960"/>
    <w:rsid w:val="00B34500"/>
    <w:rsid w:val="00B347EF"/>
    <w:rsid w:val="00B34F50"/>
    <w:rsid w:val="00B35058"/>
    <w:rsid w:val="00B35A23"/>
    <w:rsid w:val="00B35DB6"/>
    <w:rsid w:val="00B36027"/>
    <w:rsid w:val="00B36776"/>
    <w:rsid w:val="00B375CB"/>
    <w:rsid w:val="00B40412"/>
    <w:rsid w:val="00B40773"/>
    <w:rsid w:val="00B40BEC"/>
    <w:rsid w:val="00B4224D"/>
    <w:rsid w:val="00B42301"/>
    <w:rsid w:val="00B44120"/>
    <w:rsid w:val="00B459BC"/>
    <w:rsid w:val="00B46203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64BF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2E98"/>
    <w:rsid w:val="00B739F5"/>
    <w:rsid w:val="00B76BFB"/>
    <w:rsid w:val="00B7781F"/>
    <w:rsid w:val="00B80455"/>
    <w:rsid w:val="00B80B85"/>
    <w:rsid w:val="00B80BAC"/>
    <w:rsid w:val="00B82C30"/>
    <w:rsid w:val="00B835E9"/>
    <w:rsid w:val="00B84EF2"/>
    <w:rsid w:val="00B852EC"/>
    <w:rsid w:val="00B855BC"/>
    <w:rsid w:val="00B900B9"/>
    <w:rsid w:val="00B90B8A"/>
    <w:rsid w:val="00B93E48"/>
    <w:rsid w:val="00B947B7"/>
    <w:rsid w:val="00B948BC"/>
    <w:rsid w:val="00B949F0"/>
    <w:rsid w:val="00B95742"/>
    <w:rsid w:val="00B95862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6F99"/>
    <w:rsid w:val="00BA7B9E"/>
    <w:rsid w:val="00BB0D12"/>
    <w:rsid w:val="00BB16FC"/>
    <w:rsid w:val="00BB2904"/>
    <w:rsid w:val="00BB2BB9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5D1"/>
    <w:rsid w:val="00BD6B8C"/>
    <w:rsid w:val="00BD6FB0"/>
    <w:rsid w:val="00BD7B55"/>
    <w:rsid w:val="00BE358E"/>
    <w:rsid w:val="00BE52D8"/>
    <w:rsid w:val="00BE57DE"/>
    <w:rsid w:val="00BE5F0A"/>
    <w:rsid w:val="00BE65F2"/>
    <w:rsid w:val="00BE667F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1A39"/>
    <w:rsid w:val="00C11F97"/>
    <w:rsid w:val="00C140D0"/>
    <w:rsid w:val="00C154C3"/>
    <w:rsid w:val="00C155F1"/>
    <w:rsid w:val="00C22B4C"/>
    <w:rsid w:val="00C24A1A"/>
    <w:rsid w:val="00C25127"/>
    <w:rsid w:val="00C25750"/>
    <w:rsid w:val="00C267BB"/>
    <w:rsid w:val="00C27076"/>
    <w:rsid w:val="00C278F8"/>
    <w:rsid w:val="00C27962"/>
    <w:rsid w:val="00C27B1D"/>
    <w:rsid w:val="00C354CD"/>
    <w:rsid w:val="00C35E9D"/>
    <w:rsid w:val="00C368A2"/>
    <w:rsid w:val="00C402E0"/>
    <w:rsid w:val="00C42ABF"/>
    <w:rsid w:val="00C43A19"/>
    <w:rsid w:val="00C45246"/>
    <w:rsid w:val="00C45571"/>
    <w:rsid w:val="00C45C53"/>
    <w:rsid w:val="00C53F2C"/>
    <w:rsid w:val="00C541EC"/>
    <w:rsid w:val="00C6158E"/>
    <w:rsid w:val="00C61A91"/>
    <w:rsid w:val="00C61EF5"/>
    <w:rsid w:val="00C62682"/>
    <w:rsid w:val="00C63513"/>
    <w:rsid w:val="00C7027E"/>
    <w:rsid w:val="00C7102C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86530"/>
    <w:rsid w:val="00C91D34"/>
    <w:rsid w:val="00C9648A"/>
    <w:rsid w:val="00CA09B2"/>
    <w:rsid w:val="00CA12BC"/>
    <w:rsid w:val="00CA13E2"/>
    <w:rsid w:val="00CA1819"/>
    <w:rsid w:val="00CA2104"/>
    <w:rsid w:val="00CA4E7F"/>
    <w:rsid w:val="00CA7C77"/>
    <w:rsid w:val="00CB013D"/>
    <w:rsid w:val="00CB0D21"/>
    <w:rsid w:val="00CB218B"/>
    <w:rsid w:val="00CB2E9D"/>
    <w:rsid w:val="00CB32A9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5CB8"/>
    <w:rsid w:val="00CD0733"/>
    <w:rsid w:val="00CD20E9"/>
    <w:rsid w:val="00CD2B8D"/>
    <w:rsid w:val="00CD2CB0"/>
    <w:rsid w:val="00CD3C18"/>
    <w:rsid w:val="00CD4388"/>
    <w:rsid w:val="00CD450C"/>
    <w:rsid w:val="00CD55AA"/>
    <w:rsid w:val="00CE046E"/>
    <w:rsid w:val="00CE2F2A"/>
    <w:rsid w:val="00CE3451"/>
    <w:rsid w:val="00CE3D20"/>
    <w:rsid w:val="00CE56E5"/>
    <w:rsid w:val="00CE5F8F"/>
    <w:rsid w:val="00CE68A2"/>
    <w:rsid w:val="00CE713E"/>
    <w:rsid w:val="00CF08B1"/>
    <w:rsid w:val="00CF0AE5"/>
    <w:rsid w:val="00CF278F"/>
    <w:rsid w:val="00CF3A2C"/>
    <w:rsid w:val="00CF5327"/>
    <w:rsid w:val="00D01341"/>
    <w:rsid w:val="00D02143"/>
    <w:rsid w:val="00D029E5"/>
    <w:rsid w:val="00D04CB1"/>
    <w:rsid w:val="00D065F1"/>
    <w:rsid w:val="00D07186"/>
    <w:rsid w:val="00D103DF"/>
    <w:rsid w:val="00D1088A"/>
    <w:rsid w:val="00D12666"/>
    <w:rsid w:val="00D15873"/>
    <w:rsid w:val="00D16A8A"/>
    <w:rsid w:val="00D2089E"/>
    <w:rsid w:val="00D21073"/>
    <w:rsid w:val="00D22B42"/>
    <w:rsid w:val="00D23045"/>
    <w:rsid w:val="00D234F5"/>
    <w:rsid w:val="00D2372C"/>
    <w:rsid w:val="00D336A8"/>
    <w:rsid w:val="00D34121"/>
    <w:rsid w:val="00D3445E"/>
    <w:rsid w:val="00D36107"/>
    <w:rsid w:val="00D3638D"/>
    <w:rsid w:val="00D3783D"/>
    <w:rsid w:val="00D378D7"/>
    <w:rsid w:val="00D42056"/>
    <w:rsid w:val="00D46662"/>
    <w:rsid w:val="00D4737A"/>
    <w:rsid w:val="00D475AD"/>
    <w:rsid w:val="00D47E6D"/>
    <w:rsid w:val="00D50E86"/>
    <w:rsid w:val="00D50EE6"/>
    <w:rsid w:val="00D53A54"/>
    <w:rsid w:val="00D53C8A"/>
    <w:rsid w:val="00D53E89"/>
    <w:rsid w:val="00D56831"/>
    <w:rsid w:val="00D56EDA"/>
    <w:rsid w:val="00D571BE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0E00"/>
    <w:rsid w:val="00D71969"/>
    <w:rsid w:val="00D73F44"/>
    <w:rsid w:val="00D748F9"/>
    <w:rsid w:val="00D74F15"/>
    <w:rsid w:val="00D75B53"/>
    <w:rsid w:val="00D814CC"/>
    <w:rsid w:val="00D82DF0"/>
    <w:rsid w:val="00D83D46"/>
    <w:rsid w:val="00D86C61"/>
    <w:rsid w:val="00D87826"/>
    <w:rsid w:val="00D91C05"/>
    <w:rsid w:val="00D91FE3"/>
    <w:rsid w:val="00D9244C"/>
    <w:rsid w:val="00D9374D"/>
    <w:rsid w:val="00D94315"/>
    <w:rsid w:val="00D971DE"/>
    <w:rsid w:val="00DA1B53"/>
    <w:rsid w:val="00DA1D1B"/>
    <w:rsid w:val="00DA2C24"/>
    <w:rsid w:val="00DA34CF"/>
    <w:rsid w:val="00DA3B95"/>
    <w:rsid w:val="00DA46EC"/>
    <w:rsid w:val="00DA54E6"/>
    <w:rsid w:val="00DA55D4"/>
    <w:rsid w:val="00DA5C6A"/>
    <w:rsid w:val="00DA6209"/>
    <w:rsid w:val="00DA7075"/>
    <w:rsid w:val="00DA74EB"/>
    <w:rsid w:val="00DA764B"/>
    <w:rsid w:val="00DB1471"/>
    <w:rsid w:val="00DB1512"/>
    <w:rsid w:val="00DB1E0B"/>
    <w:rsid w:val="00DB1EDE"/>
    <w:rsid w:val="00DB2183"/>
    <w:rsid w:val="00DB53E0"/>
    <w:rsid w:val="00DB565C"/>
    <w:rsid w:val="00DB6057"/>
    <w:rsid w:val="00DB7124"/>
    <w:rsid w:val="00DC0EDC"/>
    <w:rsid w:val="00DC1A78"/>
    <w:rsid w:val="00DC2149"/>
    <w:rsid w:val="00DC3F48"/>
    <w:rsid w:val="00DC4D32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D7F80"/>
    <w:rsid w:val="00DE10FA"/>
    <w:rsid w:val="00DE1444"/>
    <w:rsid w:val="00DE5A0B"/>
    <w:rsid w:val="00DE7922"/>
    <w:rsid w:val="00DF07FA"/>
    <w:rsid w:val="00DF0AD4"/>
    <w:rsid w:val="00DF3B9B"/>
    <w:rsid w:val="00DF641E"/>
    <w:rsid w:val="00DF6BCB"/>
    <w:rsid w:val="00DF6FB7"/>
    <w:rsid w:val="00DF73C4"/>
    <w:rsid w:val="00E01B84"/>
    <w:rsid w:val="00E01E2C"/>
    <w:rsid w:val="00E02228"/>
    <w:rsid w:val="00E0564D"/>
    <w:rsid w:val="00E05C55"/>
    <w:rsid w:val="00E068FB"/>
    <w:rsid w:val="00E069DB"/>
    <w:rsid w:val="00E07B3E"/>
    <w:rsid w:val="00E1176A"/>
    <w:rsid w:val="00E12F50"/>
    <w:rsid w:val="00E12FB9"/>
    <w:rsid w:val="00E13DA6"/>
    <w:rsid w:val="00E15037"/>
    <w:rsid w:val="00E15205"/>
    <w:rsid w:val="00E155A0"/>
    <w:rsid w:val="00E156F1"/>
    <w:rsid w:val="00E160D0"/>
    <w:rsid w:val="00E165D2"/>
    <w:rsid w:val="00E16BE5"/>
    <w:rsid w:val="00E16D21"/>
    <w:rsid w:val="00E173BB"/>
    <w:rsid w:val="00E17BE8"/>
    <w:rsid w:val="00E20B6A"/>
    <w:rsid w:val="00E210A1"/>
    <w:rsid w:val="00E21EDD"/>
    <w:rsid w:val="00E22509"/>
    <w:rsid w:val="00E23D36"/>
    <w:rsid w:val="00E24C2F"/>
    <w:rsid w:val="00E24EC6"/>
    <w:rsid w:val="00E258EB"/>
    <w:rsid w:val="00E2596A"/>
    <w:rsid w:val="00E27349"/>
    <w:rsid w:val="00E277D6"/>
    <w:rsid w:val="00E30CF5"/>
    <w:rsid w:val="00E30D7A"/>
    <w:rsid w:val="00E31AEF"/>
    <w:rsid w:val="00E3225D"/>
    <w:rsid w:val="00E32BB8"/>
    <w:rsid w:val="00E34045"/>
    <w:rsid w:val="00E34670"/>
    <w:rsid w:val="00E35020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C95"/>
    <w:rsid w:val="00E5726C"/>
    <w:rsid w:val="00E60532"/>
    <w:rsid w:val="00E613DC"/>
    <w:rsid w:val="00E6190C"/>
    <w:rsid w:val="00E631FB"/>
    <w:rsid w:val="00E66AF3"/>
    <w:rsid w:val="00E67274"/>
    <w:rsid w:val="00E679F9"/>
    <w:rsid w:val="00E71165"/>
    <w:rsid w:val="00E712EC"/>
    <w:rsid w:val="00E724CC"/>
    <w:rsid w:val="00E72CBB"/>
    <w:rsid w:val="00E7474D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33"/>
    <w:rsid w:val="00E93C4E"/>
    <w:rsid w:val="00E93D19"/>
    <w:rsid w:val="00E958AA"/>
    <w:rsid w:val="00E95C1A"/>
    <w:rsid w:val="00EA1146"/>
    <w:rsid w:val="00EA1B76"/>
    <w:rsid w:val="00EA23D6"/>
    <w:rsid w:val="00EA346D"/>
    <w:rsid w:val="00EA4DD6"/>
    <w:rsid w:val="00EA4E70"/>
    <w:rsid w:val="00EA5568"/>
    <w:rsid w:val="00EA69A8"/>
    <w:rsid w:val="00EA6B47"/>
    <w:rsid w:val="00EA7351"/>
    <w:rsid w:val="00EA7383"/>
    <w:rsid w:val="00EB06C7"/>
    <w:rsid w:val="00EB23AC"/>
    <w:rsid w:val="00EB2CD0"/>
    <w:rsid w:val="00EB30F6"/>
    <w:rsid w:val="00EB4A7A"/>
    <w:rsid w:val="00EB6EFD"/>
    <w:rsid w:val="00EB7D49"/>
    <w:rsid w:val="00EC0864"/>
    <w:rsid w:val="00EC126E"/>
    <w:rsid w:val="00EC14B7"/>
    <w:rsid w:val="00EC1DCD"/>
    <w:rsid w:val="00EC1E9D"/>
    <w:rsid w:val="00EC3328"/>
    <w:rsid w:val="00EC4F8D"/>
    <w:rsid w:val="00EC5A85"/>
    <w:rsid w:val="00EC5AA0"/>
    <w:rsid w:val="00EC5D0E"/>
    <w:rsid w:val="00EC625F"/>
    <w:rsid w:val="00EC6479"/>
    <w:rsid w:val="00EC6845"/>
    <w:rsid w:val="00EC7467"/>
    <w:rsid w:val="00EC7FBE"/>
    <w:rsid w:val="00ED100E"/>
    <w:rsid w:val="00ED116D"/>
    <w:rsid w:val="00ED1FC2"/>
    <w:rsid w:val="00ED22E4"/>
    <w:rsid w:val="00ED3BA6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3FD"/>
    <w:rsid w:val="00EF767E"/>
    <w:rsid w:val="00F03EB5"/>
    <w:rsid w:val="00F04210"/>
    <w:rsid w:val="00F05298"/>
    <w:rsid w:val="00F05C8A"/>
    <w:rsid w:val="00F0760B"/>
    <w:rsid w:val="00F07641"/>
    <w:rsid w:val="00F106FA"/>
    <w:rsid w:val="00F10C2B"/>
    <w:rsid w:val="00F12881"/>
    <w:rsid w:val="00F1291A"/>
    <w:rsid w:val="00F12D03"/>
    <w:rsid w:val="00F12DD5"/>
    <w:rsid w:val="00F1357E"/>
    <w:rsid w:val="00F155EB"/>
    <w:rsid w:val="00F16481"/>
    <w:rsid w:val="00F20390"/>
    <w:rsid w:val="00F209A2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7608"/>
    <w:rsid w:val="00F423A7"/>
    <w:rsid w:val="00F42D1E"/>
    <w:rsid w:val="00F42E52"/>
    <w:rsid w:val="00F43D0F"/>
    <w:rsid w:val="00F447C0"/>
    <w:rsid w:val="00F44D0F"/>
    <w:rsid w:val="00F4506D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722"/>
    <w:rsid w:val="00F639BA"/>
    <w:rsid w:val="00F651C5"/>
    <w:rsid w:val="00F65A5C"/>
    <w:rsid w:val="00F67D85"/>
    <w:rsid w:val="00F70066"/>
    <w:rsid w:val="00F70910"/>
    <w:rsid w:val="00F73F91"/>
    <w:rsid w:val="00F7439A"/>
    <w:rsid w:val="00F745D5"/>
    <w:rsid w:val="00F74602"/>
    <w:rsid w:val="00F74F83"/>
    <w:rsid w:val="00F75356"/>
    <w:rsid w:val="00F753B4"/>
    <w:rsid w:val="00F759A7"/>
    <w:rsid w:val="00F76336"/>
    <w:rsid w:val="00F775C9"/>
    <w:rsid w:val="00F80992"/>
    <w:rsid w:val="00F815CA"/>
    <w:rsid w:val="00F82A01"/>
    <w:rsid w:val="00F84F1B"/>
    <w:rsid w:val="00F86876"/>
    <w:rsid w:val="00F87E40"/>
    <w:rsid w:val="00F90DE5"/>
    <w:rsid w:val="00F919AA"/>
    <w:rsid w:val="00F93D29"/>
    <w:rsid w:val="00F96055"/>
    <w:rsid w:val="00F9626C"/>
    <w:rsid w:val="00FA1DA8"/>
    <w:rsid w:val="00FA41ED"/>
    <w:rsid w:val="00FA79D6"/>
    <w:rsid w:val="00FB087A"/>
    <w:rsid w:val="00FB1D8C"/>
    <w:rsid w:val="00FB66F0"/>
    <w:rsid w:val="00FB673F"/>
    <w:rsid w:val="00FB73ED"/>
    <w:rsid w:val="00FB7E34"/>
    <w:rsid w:val="00FC03F1"/>
    <w:rsid w:val="00FC0598"/>
    <w:rsid w:val="00FC14CD"/>
    <w:rsid w:val="00FC1802"/>
    <w:rsid w:val="00FC2464"/>
    <w:rsid w:val="00FC4A63"/>
    <w:rsid w:val="00FC4FC2"/>
    <w:rsid w:val="00FC65B0"/>
    <w:rsid w:val="00FD2CE9"/>
    <w:rsid w:val="00FD32AF"/>
    <w:rsid w:val="00FD5804"/>
    <w:rsid w:val="00FD7276"/>
    <w:rsid w:val="00FE0085"/>
    <w:rsid w:val="00FE08ED"/>
    <w:rsid w:val="00FE0B0A"/>
    <w:rsid w:val="00FE0F3F"/>
    <w:rsid w:val="00FE109A"/>
    <w:rsid w:val="00FE3AA8"/>
    <w:rsid w:val="00FE4432"/>
    <w:rsid w:val="00FE64FD"/>
    <w:rsid w:val="00FF1F47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290242">
    <w:name w:val="SP.12.90242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411">
    <w:name w:val="SP.12.90411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9">
    <w:name w:val="SP.12.90389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3">
    <w:name w:val="SP.12.90383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character" w:customStyle="1" w:styleId="SC12319496">
    <w:name w:val="SC.12.319496"/>
    <w:uiPriority w:val="99"/>
    <w:rsid w:val="0090506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A8250BC-B65F-4A9A-998F-ECF22D51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285</TotalTime>
  <Pages>14</Pages>
  <Words>5627</Words>
  <Characters>32080</Characters>
  <Application>Microsoft Office Word</Application>
  <DocSecurity>0</DocSecurity>
  <Lines>267</Lines>
  <Paragraphs>75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19</cp:revision>
  <cp:lastPrinted>2016-01-08T21:12:00Z</cp:lastPrinted>
  <dcterms:created xsi:type="dcterms:W3CDTF">2022-01-17T08:50:00Z</dcterms:created>
  <dcterms:modified xsi:type="dcterms:W3CDTF">2022-01-26T08:21:00Z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