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7F72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682815B5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2C3DB" w14:textId="6A76196C" w:rsidR="00CB5ED0" w:rsidRDefault="00EB23AC" w:rsidP="00CB5ED0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TGbe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D1.0</w:t>
            </w:r>
            <w:r w:rsidR="00CB5ED0">
              <w:rPr>
                <w:rFonts w:hint="eastAsia"/>
                <w:b/>
                <w:sz w:val="28"/>
                <w:szCs w:val="28"/>
                <w:lang w:val="en-US"/>
              </w:rPr>
              <w:t xml:space="preserve"> </w:t>
            </w:r>
            <w:r w:rsidR="00CB5ED0" w:rsidRPr="004B1506">
              <w:rPr>
                <w:b/>
                <w:sz w:val="28"/>
                <w:szCs w:val="28"/>
                <w:lang w:val="en-US"/>
              </w:rPr>
              <w:t>Comment Resolutions</w:t>
            </w:r>
          </w:p>
          <w:p w14:paraId="43C7EEFC" w14:textId="59F4B65F" w:rsidR="00BD6FB0" w:rsidRPr="00224300" w:rsidRDefault="00CB5ED0" w:rsidP="00450C43">
            <w:pPr>
              <w:jc w:val="center"/>
              <w:rPr>
                <w:b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for </w:t>
            </w:r>
            <w:r w:rsidR="00EB23AC">
              <w:rPr>
                <w:rFonts w:hint="eastAsia"/>
                <w:b/>
                <w:sz w:val="28"/>
                <w:szCs w:val="28"/>
                <w:lang w:val="en-US" w:eastAsia="ko-KR"/>
              </w:rPr>
              <w:t>A</w:t>
            </w:r>
            <w:r w:rsidR="00EB23AC">
              <w:rPr>
                <w:b/>
                <w:sz w:val="28"/>
                <w:szCs w:val="28"/>
                <w:lang w:val="en-US" w:eastAsia="ko-KR"/>
              </w:rPr>
              <w:t>-MPDU</w:t>
            </w:r>
            <w:r w:rsidR="0035406B">
              <w:rPr>
                <w:b/>
                <w:sz w:val="28"/>
                <w:szCs w:val="28"/>
                <w:lang w:val="en-US" w:eastAsia="ko-KR"/>
              </w:rPr>
              <w:t xml:space="preserve"> in</w:t>
            </w:r>
            <w:r w:rsidR="00EB23AC">
              <w:rPr>
                <w:b/>
                <w:sz w:val="28"/>
                <w:szCs w:val="28"/>
                <w:lang w:val="en-US" w:eastAsia="ko-KR"/>
              </w:rPr>
              <w:t xml:space="preserve"> EHT PPDU</w:t>
            </w:r>
          </w:p>
        </w:tc>
      </w:tr>
      <w:tr w:rsidR="00BD6FB0" w:rsidRPr="00BD6FB0" w14:paraId="73FFAF36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5AAA0" w14:textId="484D1BD2" w:rsidR="00BD6FB0" w:rsidRPr="00BD6FB0" w:rsidRDefault="00BD6FB0" w:rsidP="00EC6479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C43A19">
              <w:t>21</w:t>
            </w:r>
            <w:r w:rsidR="00361A7D">
              <w:t>-</w:t>
            </w:r>
            <w:r w:rsidR="00533124">
              <w:t>11</w:t>
            </w:r>
            <w:r w:rsidR="00361A7D">
              <w:t>-</w:t>
            </w:r>
            <w:r w:rsidR="00B80BAC">
              <w:t>30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5"/>
        <w:gridCol w:w="1440"/>
        <w:gridCol w:w="2430"/>
        <w:gridCol w:w="799"/>
        <w:gridCol w:w="2976"/>
      </w:tblGrid>
      <w:tr w:rsidR="00481CE0" w:rsidRPr="0019516D" w14:paraId="7C330C08" w14:textId="77777777" w:rsidTr="0013066F">
        <w:trPr>
          <w:trHeight w:val="144"/>
        </w:trPr>
        <w:tc>
          <w:tcPr>
            <w:tcW w:w="9350" w:type="dxa"/>
            <w:gridSpan w:val="5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F1AAD2" w14:textId="77777777" w:rsidR="00481CE0" w:rsidRPr="00836675" w:rsidRDefault="00481CE0" w:rsidP="00836675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836675">
              <w:rPr>
                <w:rFonts w:eastAsia="맑은 고딕"/>
                <w:sz w:val="20"/>
              </w:rPr>
              <w:t>Author(s):</w:t>
            </w:r>
          </w:p>
        </w:tc>
      </w:tr>
      <w:tr w:rsidR="00B71E6B" w:rsidRPr="00945E34" w14:paraId="2ED06D87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6195A0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Name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3B60BBE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Affiliation</w:t>
            </w: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ED5216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Address</w:t>
            </w: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72FC91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Phone</w:t>
            </w: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503A10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email</w:t>
            </w:r>
          </w:p>
        </w:tc>
      </w:tr>
      <w:tr w:rsidR="00BB16FC" w:rsidRPr="00945E34" w14:paraId="6D1C73E9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2C1AB6" w14:textId="3227AF31" w:rsidR="00BB16FC" w:rsidRPr="00330A1E" w:rsidRDefault="00BB16FC" w:rsidP="00F1291A">
            <w:pPr>
              <w:jc w:val="center"/>
              <w:rPr>
                <w:sz w:val="20"/>
                <w:lang w:eastAsia="ko-KR"/>
              </w:rPr>
            </w:pPr>
            <w:proofErr w:type="spellStart"/>
            <w:r>
              <w:rPr>
                <w:rFonts w:hint="eastAsia"/>
                <w:sz w:val="18"/>
                <w:szCs w:val="18"/>
                <w:lang w:eastAsia="ko-KR"/>
              </w:rPr>
              <w:t>S</w:t>
            </w:r>
            <w:r>
              <w:rPr>
                <w:sz w:val="18"/>
                <w:szCs w:val="18"/>
                <w:lang w:eastAsia="ko-KR"/>
              </w:rPr>
              <w:t>unHee</w:t>
            </w:r>
            <w:proofErr w:type="spellEnd"/>
            <w:r>
              <w:rPr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ko-KR"/>
              </w:rPr>
              <w:t>Baek</w:t>
            </w:r>
            <w:proofErr w:type="spellEnd"/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14:paraId="4B098944" w14:textId="09FCB03C" w:rsidR="00BB16FC" w:rsidRPr="00306E44" w:rsidRDefault="00BB16FC" w:rsidP="004066C3">
            <w:pPr>
              <w:jc w:val="center"/>
              <w:rPr>
                <w:sz w:val="20"/>
                <w:lang w:eastAsia="ko-KR"/>
              </w:rPr>
            </w:pPr>
            <w:r w:rsidRPr="00286497">
              <w:rPr>
                <w:rFonts w:hint="eastAsia"/>
                <w:sz w:val="18"/>
                <w:lang w:eastAsia="ko-KR"/>
              </w:rPr>
              <w:t>LG Electronics</w:t>
            </w:r>
          </w:p>
        </w:tc>
        <w:tc>
          <w:tcPr>
            <w:tcW w:w="2430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E3C4AD" w14:textId="23C0CEDA" w:rsidR="00BB16FC" w:rsidRPr="00306E44" w:rsidRDefault="00BB16FC" w:rsidP="004066C3">
            <w:pPr>
              <w:jc w:val="center"/>
              <w:rPr>
                <w:sz w:val="20"/>
                <w:lang w:eastAsia="ko-KR"/>
              </w:rPr>
            </w:pPr>
            <w:r w:rsidRPr="002332C3">
              <w:rPr>
                <w:sz w:val="18"/>
              </w:rPr>
              <w:t xml:space="preserve">19, </w:t>
            </w:r>
            <w:proofErr w:type="spellStart"/>
            <w:r w:rsidRPr="002332C3">
              <w:rPr>
                <w:sz w:val="18"/>
              </w:rPr>
              <w:t>Yangjae-daero</w:t>
            </w:r>
            <w:proofErr w:type="spellEnd"/>
            <w:r w:rsidRPr="002332C3">
              <w:rPr>
                <w:sz w:val="18"/>
              </w:rPr>
              <w:t xml:space="preserve"> 11gil, </w:t>
            </w:r>
            <w:proofErr w:type="spellStart"/>
            <w:r w:rsidRPr="002332C3">
              <w:rPr>
                <w:sz w:val="18"/>
              </w:rPr>
              <w:t>Seocho-gu</w:t>
            </w:r>
            <w:proofErr w:type="spellEnd"/>
            <w:r w:rsidRPr="002332C3">
              <w:rPr>
                <w:sz w:val="18"/>
              </w:rPr>
              <w:t>, Seoul 137-130, Korea</w:t>
            </w: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FD0BED" w14:textId="77777777" w:rsidR="00BB16FC" w:rsidRPr="00DE71EF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BF25DE" w14:textId="01143A24" w:rsidR="00BB16FC" w:rsidRPr="00330A1E" w:rsidRDefault="00BB16FC" w:rsidP="004066C3">
            <w:pPr>
              <w:jc w:val="center"/>
              <w:rPr>
                <w:sz w:val="20"/>
                <w:lang w:eastAsia="ko-KR"/>
              </w:rPr>
            </w:pPr>
            <w:r w:rsidRPr="0069546B">
              <w:rPr>
                <w:sz w:val="18"/>
                <w:szCs w:val="18"/>
                <w:lang w:eastAsia="ko-KR"/>
              </w:rPr>
              <w:t>sunhee.baek@lge.com</w:t>
            </w:r>
          </w:p>
        </w:tc>
      </w:tr>
      <w:tr w:rsidR="00BB16FC" w:rsidRPr="00945E34" w14:paraId="657A4539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956921" w14:textId="7D832F1C" w:rsidR="00BB16FC" w:rsidRDefault="00BB16FC" w:rsidP="00F1291A">
            <w:pPr>
              <w:jc w:val="center"/>
              <w:rPr>
                <w:sz w:val="18"/>
                <w:szCs w:val="18"/>
                <w:lang w:eastAsia="ko-KR"/>
              </w:rPr>
            </w:pPr>
            <w:proofErr w:type="spellStart"/>
            <w:r>
              <w:rPr>
                <w:sz w:val="18"/>
                <w:szCs w:val="18"/>
                <w:lang w:eastAsia="ko-KR"/>
              </w:rPr>
              <w:t>Insun</w:t>
            </w:r>
            <w:proofErr w:type="spellEnd"/>
            <w:r>
              <w:rPr>
                <w:sz w:val="18"/>
                <w:szCs w:val="18"/>
                <w:lang w:eastAsia="ko-KR"/>
              </w:rPr>
              <w:t xml:space="preserve"> Jang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3BEF08E1" w14:textId="77777777" w:rsidR="00BB16FC" w:rsidRDefault="00BB16FC" w:rsidP="004066C3">
            <w:pPr>
              <w:jc w:val="center"/>
              <w:rPr>
                <w:lang w:eastAsia="ko-KR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347D2C" w14:textId="77777777" w:rsidR="00BB16FC" w:rsidRPr="00CA3569" w:rsidRDefault="00BB16FC" w:rsidP="004066C3">
            <w:pPr>
              <w:jc w:val="center"/>
            </w:pP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B2EE3A" w14:textId="77777777" w:rsidR="00BB16FC" w:rsidRPr="00DE71EF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6A20D4" w14:textId="717FE8C2" w:rsidR="00BB16FC" w:rsidRPr="0069546B" w:rsidRDefault="00BB16FC" w:rsidP="004066C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Insun.jang@lge.com</w:t>
            </w:r>
          </w:p>
        </w:tc>
      </w:tr>
      <w:tr w:rsidR="00BB16FC" w:rsidRPr="00945E34" w14:paraId="659F7D98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084A1C" w14:textId="2FBE9261" w:rsidR="00BB16FC" w:rsidRPr="00330A1E" w:rsidRDefault="00BB16FC" w:rsidP="00F1291A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  <w:lang w:eastAsia="ko-KR"/>
              </w:rPr>
              <w:t>Namyeong Kim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000FFBCD" w14:textId="72D2695D" w:rsidR="00BB16FC" w:rsidRPr="00330A1E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3BA2F8" w14:textId="4D75B272" w:rsidR="00BB16FC" w:rsidRPr="00330A1E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E7C01E" w14:textId="24C1A693" w:rsidR="00BB16FC" w:rsidRPr="00330A1E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C1EC9F" w14:textId="685160C7" w:rsidR="00BB16FC" w:rsidRPr="00330A1E" w:rsidRDefault="00BB16FC" w:rsidP="004066C3">
            <w:pPr>
              <w:jc w:val="center"/>
              <w:rPr>
                <w:sz w:val="20"/>
              </w:rPr>
            </w:pPr>
            <w:r w:rsidRPr="003762C8">
              <w:rPr>
                <w:sz w:val="18"/>
                <w:szCs w:val="18"/>
                <w:lang w:eastAsia="ko-KR"/>
              </w:rPr>
              <w:t>namyeong.kim@lge.com</w:t>
            </w:r>
          </w:p>
        </w:tc>
      </w:tr>
      <w:tr w:rsidR="00BB16FC" w:rsidRPr="00945E34" w14:paraId="46450CB0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8FCAC2" w14:textId="413BC664" w:rsidR="00BB16FC" w:rsidRDefault="00BB16FC" w:rsidP="00F1291A">
            <w:pPr>
              <w:jc w:val="center"/>
              <w:rPr>
                <w:sz w:val="18"/>
                <w:szCs w:val="18"/>
                <w:lang w:eastAsia="ko-KR"/>
              </w:rPr>
            </w:pPr>
            <w:r w:rsidRPr="00BB16FC">
              <w:rPr>
                <w:rFonts w:eastAsia="맑은 고딕" w:hint="eastAsia"/>
                <w:kern w:val="24"/>
                <w:sz w:val="18"/>
                <w:szCs w:val="18"/>
                <w:lang w:eastAsia="ko-KR"/>
              </w:rPr>
              <w:t>J</w:t>
            </w:r>
            <w:r w:rsidRPr="00BB16FC">
              <w:rPr>
                <w:rFonts w:eastAsia="맑은 고딕"/>
                <w:kern w:val="24"/>
                <w:sz w:val="18"/>
                <w:szCs w:val="18"/>
                <w:lang w:eastAsia="ko-KR"/>
              </w:rPr>
              <w:t>insoo Choi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77622780" w14:textId="77777777" w:rsidR="00BB16FC" w:rsidRPr="00261441" w:rsidRDefault="00BB16FC" w:rsidP="004066C3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924E18" w14:textId="77777777" w:rsidR="00BB16FC" w:rsidRPr="00261441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CA941D" w14:textId="77777777" w:rsidR="00BB16FC" w:rsidRPr="00261441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A0C227" w14:textId="1743989F" w:rsidR="00BB16FC" w:rsidRPr="003762C8" w:rsidRDefault="00BB16FC" w:rsidP="004066C3">
            <w:pPr>
              <w:jc w:val="center"/>
              <w:rPr>
                <w:sz w:val="18"/>
                <w:szCs w:val="18"/>
                <w:lang w:eastAsia="ko-KR"/>
              </w:rPr>
            </w:pPr>
            <w:r w:rsidRPr="00BB16FC">
              <w:rPr>
                <w:rFonts w:eastAsia="맑은 고딕"/>
                <w:kern w:val="24"/>
                <w:sz w:val="18"/>
                <w:szCs w:val="18"/>
                <w:lang w:eastAsia="ko-KR"/>
              </w:rPr>
              <w:t>j</w:t>
            </w:r>
            <w:r w:rsidRPr="00BB16FC">
              <w:rPr>
                <w:rFonts w:eastAsia="맑은 고딕" w:hint="eastAsia"/>
                <w:kern w:val="24"/>
                <w:sz w:val="18"/>
                <w:szCs w:val="18"/>
                <w:lang w:eastAsia="ko-KR"/>
              </w:rPr>
              <w:t>s.</w:t>
            </w:r>
            <w:r w:rsidRPr="00BB16FC">
              <w:rPr>
                <w:rFonts w:eastAsia="맑은 고딕"/>
                <w:kern w:val="24"/>
                <w:sz w:val="18"/>
                <w:szCs w:val="18"/>
                <w:lang w:eastAsia="ko-KR"/>
              </w:rPr>
              <w:t>choi@lge.com</w:t>
            </w:r>
          </w:p>
        </w:tc>
      </w:tr>
      <w:tr w:rsidR="00B93E48" w:rsidRPr="00945E34" w14:paraId="6E98AEDB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D9ACB6" w14:textId="0A351736" w:rsidR="00B93E48" w:rsidRPr="00BB16FC" w:rsidRDefault="00B93E48" w:rsidP="00B93E48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  <w:r w:rsidRPr="00C336A8">
              <w:rPr>
                <w:sz w:val="18"/>
                <w:lang w:eastAsia="zh-CN"/>
              </w:rPr>
              <w:t>Rojan Chitrakar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CC3A074" w14:textId="31C829B1" w:rsidR="00B93E48" w:rsidRPr="00261441" w:rsidRDefault="00B93E48" w:rsidP="00B93E48">
            <w:pPr>
              <w:jc w:val="center"/>
              <w:rPr>
                <w:sz w:val="20"/>
                <w:lang w:eastAsia="ko-KR"/>
              </w:rPr>
            </w:pPr>
            <w:r w:rsidRPr="00C336A8">
              <w:rPr>
                <w:sz w:val="18"/>
                <w:lang w:eastAsia="zh-CN"/>
              </w:rPr>
              <w:t>Panasonic</w:t>
            </w: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EF4FEB" w14:textId="77777777" w:rsidR="00B93E48" w:rsidRPr="00261441" w:rsidRDefault="00B93E48" w:rsidP="00B93E48">
            <w:pPr>
              <w:jc w:val="center"/>
              <w:rPr>
                <w:sz w:val="20"/>
              </w:rPr>
            </w:pP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D9B2AD" w14:textId="77777777" w:rsidR="00B93E48" w:rsidRPr="00261441" w:rsidRDefault="00B93E48" w:rsidP="00B93E48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A87B8E" w14:textId="66F4322E" w:rsidR="00B93E48" w:rsidRPr="00BB16FC" w:rsidRDefault="00B93E48" w:rsidP="00B93E48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  <w:r w:rsidRPr="00C336A8">
              <w:rPr>
                <w:sz w:val="18"/>
                <w:lang w:eastAsia="zh-CN"/>
              </w:rPr>
              <w:t>Rojan.chitrakar@sg.panasonic.com</w:t>
            </w:r>
          </w:p>
        </w:tc>
      </w:tr>
      <w:tr w:rsidR="00B93E48" w:rsidRPr="00945E34" w14:paraId="43A69129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F6C3A2" w14:textId="555F116B" w:rsidR="00B93E48" w:rsidRPr="00BB16FC" w:rsidRDefault="00B93E48" w:rsidP="00B93E48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7FBC2146" w14:textId="3B2C0E10" w:rsidR="00B93E48" w:rsidRPr="00261441" w:rsidRDefault="00B93E48" w:rsidP="00B93E48">
            <w:pPr>
              <w:jc w:val="center"/>
              <w:rPr>
                <w:sz w:val="20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556B58" w14:textId="77777777" w:rsidR="00B93E48" w:rsidRPr="00261441" w:rsidRDefault="00B93E48" w:rsidP="00B93E48">
            <w:pPr>
              <w:jc w:val="center"/>
              <w:rPr>
                <w:sz w:val="20"/>
              </w:rPr>
            </w:pP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0404FB" w14:textId="77777777" w:rsidR="00B93E48" w:rsidRPr="00261441" w:rsidRDefault="00B93E48" w:rsidP="00B93E48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3FEE52" w14:textId="24244DA3" w:rsidR="00B93E48" w:rsidRPr="00BB16FC" w:rsidRDefault="00B93E48" w:rsidP="00B93E48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po-kai.huang@intel.com</w:t>
            </w:r>
          </w:p>
        </w:tc>
      </w:tr>
      <w:tr w:rsidR="00B93E48" w:rsidRPr="00945E34" w14:paraId="37CD160C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670783" w14:textId="600134D3" w:rsidR="00B93E48" w:rsidRPr="00BB16FC" w:rsidRDefault="00B93E48" w:rsidP="00B93E48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  <w:r>
              <w:rPr>
                <w:rFonts w:eastAsia="맑은 고딕" w:hint="eastAsia"/>
                <w:kern w:val="24"/>
                <w:sz w:val="18"/>
                <w:szCs w:val="18"/>
                <w:lang w:eastAsia="ko-KR"/>
              </w:rPr>
              <w:t>Yuxin</w:t>
            </w:r>
            <w:r w:rsidR="00286497">
              <w:rPr>
                <w:rFonts w:eastAsia="맑은 고딕" w:hint="eastAsia"/>
                <w:kern w:val="24"/>
                <w:sz w:val="18"/>
                <w:szCs w:val="18"/>
                <w:lang w:eastAsia="ko-KR"/>
              </w:rPr>
              <w:t xml:space="preserve"> Lu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4798224D" w14:textId="29546423" w:rsidR="00B93E48" w:rsidRPr="00261441" w:rsidRDefault="00286497" w:rsidP="00B93E48">
            <w:pPr>
              <w:jc w:val="center"/>
              <w:rPr>
                <w:sz w:val="20"/>
                <w:lang w:eastAsia="ko-KR"/>
              </w:rPr>
            </w:pPr>
            <w:r w:rsidRPr="00286497">
              <w:rPr>
                <w:rFonts w:hint="eastAsia"/>
                <w:sz w:val="18"/>
                <w:lang w:eastAsia="ko-KR"/>
              </w:rPr>
              <w:t>Huawei</w:t>
            </w: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68CB9A" w14:textId="77777777" w:rsidR="00B93E48" w:rsidRPr="00261441" w:rsidRDefault="00B93E48" w:rsidP="00B93E48">
            <w:pPr>
              <w:jc w:val="center"/>
              <w:rPr>
                <w:sz w:val="20"/>
              </w:rPr>
            </w:pP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578E6F" w14:textId="77777777" w:rsidR="00B93E48" w:rsidRPr="00261441" w:rsidRDefault="00B93E48" w:rsidP="00B93E48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004112" w14:textId="1240535B" w:rsidR="00B93E48" w:rsidRPr="00BB16FC" w:rsidRDefault="00286497" w:rsidP="00B93E48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  <w:r w:rsidRPr="00286497">
              <w:rPr>
                <w:sz w:val="18"/>
                <w:lang w:eastAsia="zh-CN"/>
              </w:rPr>
              <w:t>luyuxin1@huawei.com</w:t>
            </w:r>
          </w:p>
        </w:tc>
      </w:tr>
    </w:tbl>
    <w:p w14:paraId="1892AD57" w14:textId="00B11312" w:rsidR="00F44D0F" w:rsidRDefault="00F44D0F" w:rsidP="007668E4">
      <w:pPr>
        <w:pStyle w:val="T1"/>
        <w:tabs>
          <w:tab w:val="left" w:pos="7948"/>
        </w:tabs>
        <w:spacing w:after="120"/>
        <w:jc w:val="left"/>
        <w:rPr>
          <w:sz w:val="22"/>
        </w:rPr>
      </w:pPr>
    </w:p>
    <w:p w14:paraId="3EDBE27E" w14:textId="77777777" w:rsidR="001D7F68" w:rsidRDefault="001D7F68" w:rsidP="001D7F68">
      <w:pPr>
        <w:pStyle w:val="T1"/>
        <w:spacing w:after="120"/>
      </w:pPr>
      <w:r>
        <w:t>Abstract</w:t>
      </w:r>
    </w:p>
    <w:p w14:paraId="148CDE4F" w14:textId="6A590FE3" w:rsidR="001D7F68" w:rsidRDefault="001D7F68" w:rsidP="001D7F68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resolutions fo</w:t>
      </w:r>
      <w:r w:rsidR="00C267BB">
        <w:rPr>
          <w:lang w:eastAsia="ko-KR"/>
        </w:rPr>
        <w:t>r</w:t>
      </w:r>
      <w:r w:rsidR="004C03CF">
        <w:rPr>
          <w:lang w:eastAsia="ko-KR"/>
        </w:rPr>
        <w:t xml:space="preserve"> a comment</w:t>
      </w:r>
      <w:r w:rsidR="00C267BB">
        <w:rPr>
          <w:lang w:eastAsia="ko-KR"/>
        </w:rPr>
        <w:t xml:space="preserve"> on </w:t>
      </w:r>
      <w:proofErr w:type="spellStart"/>
      <w:r w:rsidR="00C267BB">
        <w:rPr>
          <w:lang w:eastAsia="ko-KR"/>
        </w:rPr>
        <w:t>TGbe</w:t>
      </w:r>
      <w:proofErr w:type="spellEnd"/>
      <w:r w:rsidR="00C267BB">
        <w:rPr>
          <w:lang w:eastAsia="ko-KR"/>
        </w:rPr>
        <w:t xml:space="preserve"> D1.0 regarding A-MPDU with the following CID (1</w:t>
      </w:r>
      <w:r w:rsidRPr="00126539">
        <w:rPr>
          <w:b/>
          <w:lang w:eastAsia="ko-KR"/>
        </w:rPr>
        <w:t xml:space="preserve"> CID</w:t>
      </w:r>
      <w:r>
        <w:rPr>
          <w:lang w:eastAsia="ko-KR"/>
        </w:rPr>
        <w:t>):</w:t>
      </w:r>
    </w:p>
    <w:p w14:paraId="7B392AB4" w14:textId="0C4CB246" w:rsidR="001D7F68" w:rsidRDefault="00C267BB" w:rsidP="001D7F68">
      <w:pPr>
        <w:pStyle w:val="ae"/>
        <w:numPr>
          <w:ilvl w:val="0"/>
          <w:numId w:val="3"/>
        </w:numPr>
        <w:jc w:val="both"/>
      </w:pPr>
      <w:r>
        <w:rPr>
          <w:rFonts w:hint="eastAsia"/>
          <w:lang w:eastAsia="ko-KR"/>
        </w:rPr>
        <w:t>4295</w:t>
      </w:r>
    </w:p>
    <w:p w14:paraId="5B282975" w14:textId="77777777" w:rsidR="001D7F68" w:rsidRDefault="001D7F68" w:rsidP="001D7F68">
      <w:pPr>
        <w:jc w:val="both"/>
        <w:rPr>
          <w:lang w:eastAsia="ko-KR"/>
        </w:rPr>
      </w:pPr>
    </w:p>
    <w:p w14:paraId="2ECB6744" w14:textId="77777777" w:rsidR="001D7F68" w:rsidRDefault="001D7F68" w:rsidP="001D7F68">
      <w:pPr>
        <w:jc w:val="both"/>
        <w:rPr>
          <w:lang w:eastAsia="ko-KR"/>
        </w:rPr>
      </w:pPr>
      <w:r>
        <w:rPr>
          <w:lang w:eastAsia="ko-KR"/>
        </w:rPr>
        <w:t>Revisions:</w:t>
      </w:r>
    </w:p>
    <w:p w14:paraId="4C45558C" w14:textId="77777777" w:rsidR="001D7F68" w:rsidRDefault="001D7F68" w:rsidP="001D7F68">
      <w:pPr>
        <w:jc w:val="both"/>
        <w:rPr>
          <w:lang w:eastAsia="ko-KR"/>
        </w:rPr>
      </w:pPr>
      <w:r>
        <w:rPr>
          <w:lang w:eastAsia="ko-KR"/>
        </w:rPr>
        <w:t xml:space="preserve">- Rev 0: Initial version of the document. </w:t>
      </w:r>
    </w:p>
    <w:p w14:paraId="288F1268" w14:textId="77777777" w:rsidR="001D7F68" w:rsidRDefault="001D7F68" w:rsidP="001D7F68">
      <w:pPr>
        <w:jc w:val="both"/>
        <w:rPr>
          <w:lang w:eastAsia="ko-KR"/>
        </w:rPr>
      </w:pPr>
    </w:p>
    <w:p w14:paraId="5A48AD9C" w14:textId="77777777" w:rsidR="005F1859" w:rsidRDefault="005F1859" w:rsidP="001D7F68">
      <w:pPr>
        <w:jc w:val="both"/>
        <w:rPr>
          <w:lang w:eastAsia="ko-KR"/>
        </w:rPr>
      </w:pPr>
    </w:p>
    <w:p w14:paraId="5F559480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  <w:r w:rsidRPr="00FE6576">
        <w:rPr>
          <w:rFonts w:eastAsia="MS Mincho"/>
          <w:bCs/>
          <w:iCs/>
          <w:color w:val="000000"/>
          <w:sz w:val="20"/>
          <w:lang w:val="en-US"/>
        </w:rPr>
        <w:t>Interpretation of a Motion to Adopt</w:t>
      </w:r>
    </w:p>
    <w:p w14:paraId="712EEEE1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308F1BA9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  <w:r w:rsidRPr="00FE6576">
        <w:rPr>
          <w:rFonts w:eastAsia="MS Mincho"/>
          <w:bCs/>
          <w:iCs/>
          <w:color w:val="000000"/>
          <w:sz w:val="20"/>
          <w:lang w:val="en-US"/>
        </w:rPr>
        <w:t xml:space="preserve">A motion to approve this submission means that the editing instructions and any changed or added material are actioned in the </w:t>
      </w:r>
      <w:proofErr w:type="spellStart"/>
      <w:r w:rsidRPr="00FE6576">
        <w:rPr>
          <w:rFonts w:eastAsia="MS Mincho"/>
          <w:bCs/>
          <w:iCs/>
          <w:color w:val="000000"/>
          <w:sz w:val="20"/>
          <w:lang w:val="en-US"/>
        </w:rPr>
        <w:t>TGbe</w:t>
      </w:r>
      <w:proofErr w:type="spellEnd"/>
      <w:r w:rsidRPr="00FE6576">
        <w:rPr>
          <w:rFonts w:eastAsia="MS Mincho"/>
          <w:bCs/>
          <w:iCs/>
          <w:color w:val="000000"/>
          <w:sz w:val="20"/>
          <w:lang w:val="en-US"/>
        </w:rPr>
        <w:t xml:space="preserve"> Draft. This introduction is not part of the adopted material.</w:t>
      </w:r>
    </w:p>
    <w:p w14:paraId="7D24E7DA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0BDF7EA6" w14:textId="77777777" w:rsidR="001D7F68" w:rsidRPr="00FE6576" w:rsidRDefault="001D7F68" w:rsidP="001D7F68">
      <w:pPr>
        <w:suppressAutoHyphens/>
        <w:rPr>
          <w:rFonts w:eastAsia="맑은 고딕"/>
          <w:b/>
          <w:bCs/>
          <w:i/>
          <w:iCs/>
          <w:sz w:val="18"/>
          <w:lang w:eastAsia="ko-KR"/>
        </w:rPr>
      </w:pPr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Editing instructions formatted like this are intended to be copied into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Draft (i.e. they are instructions to the 802.11 editor on how to merge the text with the baseline documents).</w:t>
      </w:r>
    </w:p>
    <w:p w14:paraId="180A61E0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6159915C" w14:textId="77777777" w:rsidR="001D7F68" w:rsidRDefault="001D7F68" w:rsidP="001D7F68">
      <w:pPr>
        <w:suppressAutoHyphens/>
        <w:rPr>
          <w:rFonts w:eastAsia="맑은 고딕"/>
          <w:b/>
          <w:bCs/>
          <w:i/>
          <w:iCs/>
          <w:sz w:val="18"/>
          <w:lang w:eastAsia="ko-KR"/>
        </w:rPr>
      </w:pP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Editor: Editing instructions preceded by “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Editor” are instructions to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 to modify existing material in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draft. As a result of adopting the changes,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 will execute the instructions rather than copy them to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Draft.</w:t>
      </w:r>
    </w:p>
    <w:p w14:paraId="442A5F19" w14:textId="77777777" w:rsidR="001D7F68" w:rsidRPr="0078570C" w:rsidRDefault="001D7F68" w:rsidP="001D7F68">
      <w:pPr>
        <w:suppressAutoHyphens/>
        <w:rPr>
          <w:rFonts w:eastAsia="맑은 고딕"/>
          <w:b/>
          <w:bCs/>
          <w:i/>
          <w:iCs/>
          <w:sz w:val="18"/>
          <w:lang w:eastAsia="ko-KR"/>
        </w:rPr>
      </w:pPr>
    </w:p>
    <w:p w14:paraId="7A67D6B2" w14:textId="77777777" w:rsidR="001D7F68" w:rsidRDefault="001D7F68" w:rsidP="0090338D">
      <w:pPr>
        <w:pStyle w:val="T"/>
        <w:rPr>
          <w:b/>
          <w:i/>
          <w:color w:val="auto"/>
          <w:lang w:eastAsia="ko-KR"/>
        </w:rPr>
      </w:pPr>
    </w:p>
    <w:p w14:paraId="4066CB8A" w14:textId="77777777" w:rsidR="005365EE" w:rsidRPr="00745570" w:rsidRDefault="005365EE" w:rsidP="0090338D">
      <w:pPr>
        <w:pStyle w:val="T"/>
        <w:rPr>
          <w:rFonts w:eastAsia="바탕"/>
          <w:lang w:val="en-GB" w:eastAsia="ko-KR"/>
        </w:rPr>
      </w:pPr>
    </w:p>
    <w:p w14:paraId="51D602BC" w14:textId="77777777" w:rsidR="001D7F68" w:rsidRPr="00C267BB" w:rsidRDefault="001D7F68" w:rsidP="0090338D">
      <w:pPr>
        <w:pStyle w:val="T"/>
        <w:rPr>
          <w:rFonts w:eastAsia="바탕"/>
          <w:lang w:val="en-GB" w:eastAsia="ko-KR"/>
        </w:rPr>
      </w:pPr>
    </w:p>
    <w:p w14:paraId="6DAC1B80" w14:textId="77777777" w:rsidR="005F1859" w:rsidRDefault="005F1859" w:rsidP="0090338D">
      <w:pPr>
        <w:pStyle w:val="T"/>
        <w:rPr>
          <w:rFonts w:eastAsia="바탕"/>
          <w:lang w:eastAsia="ko-KR"/>
        </w:rPr>
      </w:pPr>
    </w:p>
    <w:p w14:paraId="11F42D0F" w14:textId="77777777" w:rsidR="001D7F68" w:rsidRDefault="001D7F68" w:rsidP="0090338D">
      <w:pPr>
        <w:pStyle w:val="T"/>
        <w:rPr>
          <w:rFonts w:eastAsia="바탕"/>
          <w:lang w:eastAsia="ko-KR"/>
        </w:rPr>
      </w:pPr>
    </w:p>
    <w:p w14:paraId="1EFA4D1C" w14:textId="77777777" w:rsidR="006F3D74" w:rsidRDefault="006F3D74" w:rsidP="0090338D">
      <w:pPr>
        <w:pStyle w:val="T"/>
        <w:rPr>
          <w:rFonts w:eastAsia="바탕"/>
          <w:lang w:eastAsia="ko-KR"/>
        </w:rPr>
      </w:pPr>
    </w:p>
    <w:p w14:paraId="43F124CD" w14:textId="77777777" w:rsidR="00C267BB" w:rsidRPr="001D7F68" w:rsidRDefault="00C267BB" w:rsidP="0090338D">
      <w:pPr>
        <w:pStyle w:val="T"/>
        <w:rPr>
          <w:rFonts w:eastAsia="바탕" w:hint="eastAsia"/>
          <w:lang w:eastAsia="ko-KR"/>
        </w:rPr>
      </w:pPr>
    </w:p>
    <w:tbl>
      <w:tblPr>
        <w:tblW w:w="935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1"/>
        <w:gridCol w:w="900"/>
        <w:gridCol w:w="2652"/>
        <w:gridCol w:w="1078"/>
        <w:gridCol w:w="3919"/>
      </w:tblGrid>
      <w:tr w:rsidR="00BE5F0A" w:rsidRPr="00D829A5" w14:paraId="57BE019B" w14:textId="77777777" w:rsidTr="0025799B">
        <w:trPr>
          <w:trHeight w:val="343"/>
        </w:trPr>
        <w:tc>
          <w:tcPr>
            <w:tcW w:w="80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5759055D" w14:textId="77777777" w:rsidR="00BE5F0A" w:rsidRPr="0025799B" w:rsidRDefault="00BE5F0A" w:rsidP="00BE5F0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D9D9D9" w:themeFill="background1" w:themeFillShade="D9"/>
          </w:tcPr>
          <w:p w14:paraId="15C1BD63" w14:textId="2143CC10" w:rsidR="00BE5F0A" w:rsidRPr="0025799B" w:rsidRDefault="00BE5F0A" w:rsidP="00BE5F0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Clause</w:t>
            </w:r>
          </w:p>
        </w:tc>
        <w:tc>
          <w:tcPr>
            <w:tcW w:w="265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7DCBD0F8" w14:textId="77777777" w:rsidR="00BE5F0A" w:rsidRPr="0025799B" w:rsidRDefault="00BE5F0A" w:rsidP="00BE5F0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07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0F1CBD99" w14:textId="77777777" w:rsidR="00BE5F0A" w:rsidRPr="0025799B" w:rsidRDefault="00BE5F0A" w:rsidP="00BE5F0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391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5CA241AA" w14:textId="77777777" w:rsidR="00BE5F0A" w:rsidRPr="0025799B" w:rsidRDefault="00BE5F0A" w:rsidP="00BE5F0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BE5F0A" w:rsidRPr="00EB23AC" w14:paraId="0E229C25" w14:textId="77777777" w:rsidTr="0025799B">
        <w:trPr>
          <w:trHeight w:val="934"/>
        </w:trPr>
        <w:tc>
          <w:tcPr>
            <w:tcW w:w="80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5071E6" w14:textId="40303651" w:rsidR="00BE5F0A" w:rsidRPr="00D829A5" w:rsidRDefault="00BE5F0A" w:rsidP="00246037">
            <w:pPr>
              <w:rPr>
                <w:bCs/>
                <w:sz w:val="20"/>
                <w:lang w:val="en-US" w:eastAsia="ko-KR"/>
              </w:rPr>
            </w:pPr>
            <w:r>
              <w:rPr>
                <w:bCs/>
                <w:sz w:val="20"/>
                <w:lang w:val="en-US" w:eastAsia="ko-KR"/>
              </w:rPr>
              <w:t>4295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</w:tcPr>
          <w:p w14:paraId="2D3D1227" w14:textId="610B047A" w:rsidR="00BE5F0A" w:rsidRDefault="00BE5F0A" w:rsidP="00246037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9.7</w:t>
            </w:r>
          </w:p>
        </w:tc>
        <w:tc>
          <w:tcPr>
            <w:tcW w:w="265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72435F" w14:textId="3E194309" w:rsidR="00BE5F0A" w:rsidRPr="00D829A5" w:rsidRDefault="00BE5F0A" w:rsidP="00246037">
            <w:pPr>
              <w:rPr>
                <w:bCs/>
                <w:sz w:val="20"/>
                <w:lang w:val="en-US" w:eastAsia="ko-KR"/>
              </w:rPr>
            </w:pPr>
            <w:r w:rsidRPr="00C267BB">
              <w:rPr>
                <w:bCs/>
                <w:sz w:val="20"/>
                <w:lang w:val="en-US" w:eastAsia="ko-KR"/>
              </w:rPr>
              <w:t xml:space="preserve">Add EHT classifiers in the appropriate locations for the PPDU carrying A-MPDUs (references relative to </w:t>
            </w:r>
            <w:proofErr w:type="spellStart"/>
            <w:r w:rsidRPr="00C267BB">
              <w:rPr>
                <w:bCs/>
                <w:sz w:val="20"/>
                <w:lang w:val="en-US" w:eastAsia="ko-KR"/>
              </w:rPr>
              <w:t>TGax</w:t>
            </w:r>
            <w:proofErr w:type="spellEnd"/>
            <w:r w:rsidRPr="00C267BB">
              <w:rPr>
                <w:bCs/>
                <w:sz w:val="20"/>
                <w:lang w:val="en-US" w:eastAsia="ko-KR"/>
              </w:rPr>
              <w:t xml:space="preserve"> 8.0). Same consideration for clause 10.12.</w:t>
            </w:r>
          </w:p>
        </w:tc>
        <w:tc>
          <w:tcPr>
            <w:tcW w:w="107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88F626A" w14:textId="010FAC33" w:rsidR="00BE5F0A" w:rsidRPr="00D829A5" w:rsidRDefault="00BE5F0A" w:rsidP="00246037">
            <w:pPr>
              <w:rPr>
                <w:bCs/>
                <w:sz w:val="20"/>
                <w:lang w:val="en-US" w:eastAsia="ko-KR"/>
              </w:rPr>
            </w:pPr>
            <w:r w:rsidRPr="00C267BB">
              <w:rPr>
                <w:bCs/>
                <w:sz w:val="20"/>
                <w:lang w:val="en-US" w:eastAsia="ko-KR"/>
              </w:rPr>
              <w:t>As in comment.</w:t>
            </w:r>
          </w:p>
        </w:tc>
        <w:tc>
          <w:tcPr>
            <w:tcW w:w="391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FBF3A40" w14:textId="77777777" w:rsidR="00BE5F0A" w:rsidRPr="0025799B" w:rsidRDefault="00BE5F0A" w:rsidP="00246037">
            <w:pPr>
              <w:rPr>
                <w:b/>
                <w:bCs/>
                <w:sz w:val="20"/>
                <w:lang w:val="en-US" w:eastAsia="ko-KR"/>
              </w:rPr>
            </w:pPr>
            <w:r w:rsidRPr="0025799B">
              <w:rPr>
                <w:rFonts w:hint="eastAsia"/>
                <w:b/>
                <w:bCs/>
                <w:sz w:val="20"/>
                <w:lang w:val="en-US" w:eastAsia="ko-KR"/>
              </w:rPr>
              <w:t>Revised</w:t>
            </w:r>
          </w:p>
          <w:p w14:paraId="062A7681" w14:textId="77777777" w:rsidR="00BE5F0A" w:rsidRPr="0025799B" w:rsidRDefault="00BE5F0A" w:rsidP="00246037">
            <w:pPr>
              <w:rPr>
                <w:bCs/>
                <w:sz w:val="20"/>
                <w:lang w:val="en-US" w:eastAsia="ko-KR"/>
              </w:rPr>
            </w:pPr>
          </w:p>
          <w:p w14:paraId="79D16B8A" w14:textId="0C88C42B" w:rsidR="00BE5F0A" w:rsidRPr="0025799B" w:rsidRDefault="005365EE" w:rsidP="00246037">
            <w:pPr>
              <w:rPr>
                <w:bCs/>
                <w:sz w:val="20"/>
                <w:lang w:val="en-US" w:eastAsia="ko-KR"/>
              </w:rPr>
            </w:pPr>
            <w:r w:rsidRPr="0025799B">
              <w:rPr>
                <w:rFonts w:hint="eastAsia"/>
                <w:bCs/>
                <w:sz w:val="20"/>
                <w:lang w:val="en-US" w:eastAsia="ko-KR"/>
              </w:rPr>
              <w:t>Agree with the comment.</w:t>
            </w:r>
          </w:p>
          <w:p w14:paraId="1E060E12" w14:textId="08439641" w:rsidR="00995098" w:rsidRDefault="00BB2BB9" w:rsidP="00246037">
            <w:pPr>
              <w:rPr>
                <w:bCs/>
                <w:sz w:val="20"/>
                <w:lang w:val="en-US" w:eastAsia="ko-KR"/>
              </w:rPr>
            </w:pPr>
            <w:r w:rsidRPr="0025799B">
              <w:rPr>
                <w:rFonts w:hint="eastAsia"/>
                <w:bCs/>
                <w:sz w:val="20"/>
                <w:lang w:val="en-US" w:eastAsia="ko-KR"/>
              </w:rPr>
              <w:t>The rules of baseline</w:t>
            </w:r>
            <w:r w:rsidRPr="0025799B">
              <w:rPr>
                <w:bCs/>
                <w:sz w:val="20"/>
                <w:lang w:val="en-US" w:eastAsia="ko-KR"/>
              </w:rPr>
              <w:t xml:space="preserve"> can</w:t>
            </w:r>
            <w:r w:rsidRPr="0025799B">
              <w:rPr>
                <w:rFonts w:hint="eastAsia"/>
                <w:bCs/>
                <w:sz w:val="20"/>
                <w:lang w:val="en-US" w:eastAsia="ko-KR"/>
              </w:rPr>
              <w:t xml:space="preserve"> be applied to</w:t>
            </w:r>
            <w:r w:rsidR="00995098" w:rsidRPr="0025799B">
              <w:rPr>
                <w:rFonts w:hint="eastAsia"/>
                <w:bCs/>
                <w:sz w:val="20"/>
                <w:lang w:val="en-US" w:eastAsia="ko-KR"/>
              </w:rPr>
              <w:t xml:space="preserve"> EHT PPDU</w:t>
            </w:r>
            <w:r w:rsidR="00995098" w:rsidRPr="0025799B">
              <w:rPr>
                <w:bCs/>
                <w:sz w:val="20"/>
                <w:lang w:val="en-US" w:eastAsia="ko-KR"/>
              </w:rPr>
              <w:t>.</w:t>
            </w:r>
          </w:p>
          <w:p w14:paraId="402899E1" w14:textId="77777777" w:rsidR="0025799B" w:rsidRPr="0025799B" w:rsidRDefault="0025799B" w:rsidP="00246037">
            <w:pPr>
              <w:rPr>
                <w:bCs/>
                <w:sz w:val="20"/>
                <w:lang w:val="en-US" w:eastAsia="ko-KR"/>
              </w:rPr>
            </w:pPr>
          </w:p>
          <w:p w14:paraId="3633F7D1" w14:textId="3BD3DF8D" w:rsidR="00143E3D" w:rsidRPr="0025799B" w:rsidRDefault="00995098" w:rsidP="00246037">
            <w:pPr>
              <w:rPr>
                <w:bCs/>
                <w:sz w:val="20"/>
                <w:lang w:val="en-US" w:eastAsia="ko-KR"/>
              </w:rPr>
            </w:pPr>
            <w:r w:rsidRPr="0025799B">
              <w:rPr>
                <w:rFonts w:hint="eastAsia"/>
                <w:bCs/>
                <w:sz w:val="20"/>
                <w:lang w:val="en-US" w:eastAsia="ko-KR"/>
              </w:rPr>
              <w:t>A</w:t>
            </w:r>
            <w:r w:rsidRPr="0025799B">
              <w:rPr>
                <w:bCs/>
                <w:sz w:val="20"/>
                <w:lang w:val="en-US" w:eastAsia="ko-KR"/>
              </w:rPr>
              <w:t>nd a</w:t>
            </w:r>
            <w:r w:rsidRPr="0025799B">
              <w:rPr>
                <w:rFonts w:hint="eastAsia"/>
                <w:bCs/>
                <w:sz w:val="20"/>
                <w:lang w:val="en-US" w:eastAsia="ko-KR"/>
              </w:rPr>
              <w:t xml:space="preserve"> </w:t>
            </w:r>
            <w:r w:rsidRPr="0025799B">
              <w:rPr>
                <w:bCs/>
                <w:sz w:val="20"/>
                <w:lang w:val="en-US" w:eastAsia="ko-KR"/>
              </w:rPr>
              <w:t>new field</w:t>
            </w:r>
            <w:r w:rsidRPr="0025799B">
              <w:rPr>
                <w:rFonts w:hint="eastAsia"/>
                <w:bCs/>
                <w:sz w:val="20"/>
                <w:lang w:val="en-US" w:eastAsia="ko-KR"/>
              </w:rPr>
              <w:t xml:space="preserve"> is added as follows; </w:t>
            </w:r>
            <w:r w:rsidRPr="0025799B">
              <w:rPr>
                <w:bCs/>
                <w:sz w:val="20"/>
                <w:lang w:val="en-US" w:eastAsia="ko-KR"/>
              </w:rPr>
              <w:t>s</w:t>
            </w:r>
            <w:r w:rsidR="00143E3D" w:rsidRPr="0025799B">
              <w:rPr>
                <w:bCs/>
                <w:sz w:val="20"/>
                <w:lang w:val="en-US" w:eastAsia="ko-KR"/>
              </w:rPr>
              <w:t xml:space="preserve">ince the maximum length of A-MPDU pre-EOF padding in an EHT PPDU is larger than the maximum length of A-MPDU pre-EOF padding in an HE PPDU, </w:t>
            </w:r>
            <w:r w:rsidR="002E7939" w:rsidRPr="0025799B">
              <w:rPr>
                <w:bCs/>
                <w:sz w:val="20"/>
                <w:lang w:val="en-US" w:eastAsia="ko-KR"/>
              </w:rPr>
              <w:t>a</w:t>
            </w:r>
            <w:r w:rsidR="00143E3D" w:rsidRPr="0025799B">
              <w:rPr>
                <w:bCs/>
                <w:sz w:val="20"/>
                <w:lang w:val="en-US" w:eastAsia="ko-KR"/>
              </w:rPr>
              <w:t xml:space="preserve"> new field named Maximum A-MPDU Length Exponent Extension is suggested </w:t>
            </w:r>
            <w:r w:rsidR="002E7939" w:rsidRPr="0025799B">
              <w:rPr>
                <w:bCs/>
                <w:sz w:val="20"/>
                <w:lang w:val="en-US" w:eastAsia="ko-KR"/>
              </w:rPr>
              <w:t>in</w:t>
            </w:r>
            <w:r w:rsidR="00143E3D" w:rsidRPr="0025799B">
              <w:rPr>
                <w:bCs/>
                <w:sz w:val="20"/>
                <w:lang w:val="en-US" w:eastAsia="ko-KR"/>
              </w:rPr>
              <w:t xml:space="preserve"> the EHT MAC Capabilities element. </w:t>
            </w:r>
            <w:r w:rsidR="002E7939" w:rsidRPr="0025799B">
              <w:rPr>
                <w:bCs/>
                <w:sz w:val="20"/>
                <w:lang w:val="en-US" w:eastAsia="ko-KR"/>
              </w:rPr>
              <w:t xml:space="preserve">The specific value is </w:t>
            </w:r>
            <w:r w:rsidRPr="0025799B">
              <w:rPr>
                <w:bCs/>
                <w:sz w:val="20"/>
                <w:lang w:val="en-US" w:eastAsia="ko-KR"/>
              </w:rPr>
              <w:t>described</w:t>
            </w:r>
            <w:r w:rsidR="002E7939" w:rsidRPr="0025799B">
              <w:rPr>
                <w:bCs/>
                <w:sz w:val="20"/>
                <w:lang w:val="en-US" w:eastAsia="ko-KR"/>
              </w:rPr>
              <w:t xml:space="preserve"> in new section 35.x (A-MPDU operation in an EHT PPDU).</w:t>
            </w:r>
          </w:p>
          <w:p w14:paraId="45CCD23C" w14:textId="77777777" w:rsidR="00BE5F0A" w:rsidRPr="0025799B" w:rsidRDefault="00BE5F0A" w:rsidP="00246037">
            <w:pPr>
              <w:rPr>
                <w:bCs/>
                <w:sz w:val="20"/>
                <w:lang w:val="en-US" w:eastAsia="ko-KR"/>
              </w:rPr>
            </w:pPr>
          </w:p>
          <w:p w14:paraId="721797AC" w14:textId="320759F1" w:rsidR="00BE5F0A" w:rsidRPr="0025799B" w:rsidRDefault="00BE5F0A" w:rsidP="00246037">
            <w:pPr>
              <w:rPr>
                <w:bCs/>
                <w:sz w:val="20"/>
                <w:lang w:val="en-US" w:eastAsia="ko-KR"/>
              </w:rPr>
            </w:pPr>
            <w:proofErr w:type="spellStart"/>
            <w:r w:rsidRPr="0025799B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TGbe</w:t>
            </w:r>
            <w:proofErr w:type="spellEnd"/>
            <w:r w:rsidRPr="0025799B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 xml:space="preserve"> editor, please make changes as shown in doc </w:t>
            </w:r>
            <w:r w:rsidR="00EC5D0E" w:rsidRPr="0025799B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11-21/1761</w:t>
            </w:r>
            <w:r w:rsidRPr="0025799B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r0 tagged as CID 4295</w:t>
            </w:r>
          </w:p>
        </w:tc>
      </w:tr>
    </w:tbl>
    <w:p w14:paraId="1B52E6FB" w14:textId="3AC0D690" w:rsidR="00955E83" w:rsidRDefault="00756417" w:rsidP="0090338D">
      <w:pPr>
        <w:pStyle w:val="T"/>
        <w:rPr>
          <w:rFonts w:eastAsia="바탕"/>
          <w:lang w:eastAsia="ko-KR"/>
        </w:rPr>
      </w:pPr>
      <w:r w:rsidRPr="00955E83">
        <w:rPr>
          <w:rFonts w:eastAsia="바탕"/>
          <w:b/>
          <w:color w:val="auto"/>
          <w:w w:val="100"/>
          <w:sz w:val="22"/>
          <w:u w:val="single"/>
          <w:lang w:val="en-GB"/>
        </w:rPr>
        <w:t>Discussion</w:t>
      </w:r>
      <w:r w:rsidR="00955E83" w:rsidRPr="00955E83">
        <w:rPr>
          <w:rFonts w:eastAsia="바탕"/>
          <w:b/>
          <w:color w:val="auto"/>
          <w:w w:val="100"/>
          <w:sz w:val="22"/>
          <w:u w:val="single"/>
          <w:lang w:val="en-GB"/>
        </w:rPr>
        <w:t>:</w:t>
      </w:r>
      <w:r w:rsidR="00955E83">
        <w:rPr>
          <w:rFonts w:eastAsia="바탕"/>
          <w:lang w:eastAsia="ko-KR"/>
        </w:rPr>
        <w:t xml:space="preserve"> </w:t>
      </w:r>
    </w:p>
    <w:p w14:paraId="4507F160" w14:textId="28CACD86" w:rsidR="002E3051" w:rsidRDefault="002E3051" w:rsidP="00782116">
      <w:pPr>
        <w:rPr>
          <w:rFonts w:ascii="TimesNewRomanPSMT" w:cs="TimesNewRomanPSMT"/>
          <w:b/>
          <w:sz w:val="20"/>
          <w:lang w:val="en-US" w:eastAsia="ko-KR"/>
        </w:rPr>
      </w:pPr>
    </w:p>
    <w:tbl>
      <w:tblPr>
        <w:tblStyle w:val="ac"/>
        <w:tblW w:w="9390" w:type="dxa"/>
        <w:tblLook w:val="04A0" w:firstRow="1" w:lastRow="0" w:firstColumn="1" w:lastColumn="0" w:noHBand="0" w:noVBand="1"/>
      </w:tblPr>
      <w:tblGrid>
        <w:gridCol w:w="1838"/>
        <w:gridCol w:w="3686"/>
        <w:gridCol w:w="3866"/>
      </w:tblGrid>
      <w:tr w:rsidR="00541D6D" w14:paraId="54AAF7A6" w14:textId="77777777" w:rsidTr="004A6D0A">
        <w:trPr>
          <w:trHeight w:val="353"/>
        </w:trPr>
        <w:tc>
          <w:tcPr>
            <w:tcW w:w="1838" w:type="dxa"/>
            <w:shd w:val="clear" w:color="auto" w:fill="D0CECE" w:themeFill="background2" w:themeFillShade="E6"/>
          </w:tcPr>
          <w:p w14:paraId="125F4E87" w14:textId="77777777" w:rsidR="008B43E8" w:rsidRDefault="008B43E8" w:rsidP="0025799B">
            <w:pPr>
              <w:contextualSpacing/>
              <w:jc w:val="center"/>
              <w:rPr>
                <w:rFonts w:ascii="TimesNewRomanPSMT" w:cs="TimesNewRomanPSMT"/>
                <w:b/>
                <w:sz w:val="20"/>
                <w:lang w:val="en-US" w:eastAsia="ko-KR"/>
              </w:rPr>
            </w:pPr>
          </w:p>
        </w:tc>
        <w:tc>
          <w:tcPr>
            <w:tcW w:w="3686" w:type="dxa"/>
            <w:shd w:val="clear" w:color="auto" w:fill="D0CECE" w:themeFill="background2" w:themeFillShade="E6"/>
          </w:tcPr>
          <w:p w14:paraId="6D544E8F" w14:textId="2908F6C5" w:rsidR="008B43E8" w:rsidRPr="008B43E8" w:rsidRDefault="008B43E8" w:rsidP="0025799B">
            <w:pPr>
              <w:contextualSpacing/>
              <w:jc w:val="center"/>
              <w:rPr>
                <w:rFonts w:ascii="TimesNewRomanPSMT" w:cs="TimesNewRomanPSMT"/>
                <w:b/>
                <w:sz w:val="20"/>
                <w:lang w:val="en-US" w:eastAsia="ko-KR"/>
              </w:rPr>
            </w:pPr>
            <w:r>
              <w:rPr>
                <w:rFonts w:ascii="TimesNewRomanPSMT" w:cs="TimesNewRomanPSMT"/>
                <w:b/>
                <w:sz w:val="20"/>
                <w:lang w:val="en-US" w:eastAsia="ko-KR"/>
              </w:rPr>
              <w:t>HE</w:t>
            </w:r>
            <w:r w:rsidR="00190DD1">
              <w:rPr>
                <w:rFonts w:ascii="TimesNewRomanPSMT" w:cs="TimesNewRomanPSMT"/>
                <w:b/>
                <w:sz w:val="20"/>
                <w:lang w:val="en-US" w:eastAsia="ko-KR"/>
              </w:rPr>
              <w:t xml:space="preserve"> PPDU</w:t>
            </w:r>
          </w:p>
        </w:tc>
        <w:tc>
          <w:tcPr>
            <w:tcW w:w="3866" w:type="dxa"/>
            <w:shd w:val="clear" w:color="auto" w:fill="D0CECE" w:themeFill="background2" w:themeFillShade="E6"/>
          </w:tcPr>
          <w:p w14:paraId="5656A2A8" w14:textId="57EFADF8" w:rsidR="008B43E8" w:rsidRDefault="008B43E8" w:rsidP="0025799B">
            <w:pPr>
              <w:contextualSpacing/>
              <w:jc w:val="center"/>
              <w:rPr>
                <w:rFonts w:ascii="TimesNewRomanPSMT" w:cs="TimesNewRomanPSMT"/>
                <w:b/>
                <w:sz w:val="20"/>
                <w:lang w:val="en-US" w:eastAsia="ko-KR"/>
              </w:rPr>
            </w:pPr>
            <w:r>
              <w:rPr>
                <w:rFonts w:ascii="TimesNewRomanPSMT" w:cs="TimesNewRomanPSMT" w:hint="eastAsia"/>
                <w:b/>
                <w:sz w:val="20"/>
                <w:lang w:val="en-US" w:eastAsia="ko-KR"/>
              </w:rPr>
              <w:t>EHT</w:t>
            </w:r>
            <w:r w:rsidR="00190DD1">
              <w:rPr>
                <w:rFonts w:ascii="TimesNewRomanPSMT" w:cs="TimesNewRomanPSMT"/>
                <w:b/>
                <w:sz w:val="20"/>
                <w:lang w:val="en-US" w:eastAsia="ko-KR"/>
              </w:rPr>
              <w:t xml:space="preserve"> PPDU</w:t>
            </w:r>
          </w:p>
        </w:tc>
      </w:tr>
      <w:tr w:rsidR="00541D6D" w14:paraId="52AF5DEE" w14:textId="77777777" w:rsidTr="004A6D0A">
        <w:trPr>
          <w:trHeight w:val="497"/>
        </w:trPr>
        <w:tc>
          <w:tcPr>
            <w:tcW w:w="1838" w:type="dxa"/>
            <w:shd w:val="clear" w:color="auto" w:fill="D0CECE" w:themeFill="background2" w:themeFillShade="E6"/>
          </w:tcPr>
          <w:p w14:paraId="3DEB755E" w14:textId="4618C6FF" w:rsidR="008B43E8" w:rsidRPr="004A6D0A" w:rsidRDefault="008B43E8" w:rsidP="00782116">
            <w:pPr>
              <w:contextualSpacing/>
              <w:rPr>
                <w:rFonts w:ascii="TimesNewRomanPSMT" w:cs="TimesNewRomanPSMT"/>
                <w:b/>
                <w:sz w:val="16"/>
                <w:lang w:val="en-US" w:eastAsia="ko-KR"/>
              </w:rPr>
            </w:pPr>
            <w:r w:rsidRPr="004A6D0A">
              <w:rPr>
                <w:rFonts w:ascii="TimesNewRomanPSMT" w:cs="TimesNewRomanPSMT"/>
                <w:b/>
                <w:sz w:val="16"/>
                <w:lang w:val="en-US" w:eastAsia="ko-KR"/>
              </w:rPr>
              <w:t>T</w:t>
            </w:r>
            <w:r w:rsidRPr="004A6D0A">
              <w:rPr>
                <w:rFonts w:ascii="TimesNewRomanPSMT" w:cs="TimesNewRomanPSMT" w:hint="eastAsia"/>
                <w:b/>
                <w:sz w:val="16"/>
                <w:lang w:val="en-US" w:eastAsia="ko-KR"/>
              </w:rPr>
              <w:t xml:space="preserve">he </w:t>
            </w:r>
            <w:r w:rsidRPr="004A6D0A">
              <w:rPr>
                <w:rFonts w:ascii="TimesNewRomanPSMT" w:cs="TimesNewRomanPSMT"/>
                <w:b/>
                <w:sz w:val="16"/>
                <w:lang w:val="en-US" w:eastAsia="ko-KR"/>
              </w:rPr>
              <w:t>maximum length of an A-MPDU pre-EOF padding</w:t>
            </w:r>
          </w:p>
        </w:tc>
        <w:tc>
          <w:tcPr>
            <w:tcW w:w="3686" w:type="dxa"/>
          </w:tcPr>
          <w:p w14:paraId="0D027DBB" w14:textId="15676FDD" w:rsidR="008B43E8" w:rsidRDefault="008B43E8" w:rsidP="0025799B">
            <w:pPr>
              <w:contextualSpacing/>
              <w:jc w:val="center"/>
              <w:rPr>
                <w:rFonts w:ascii="TimesNewRomanPSMT" w:cs="TimesNewRomanPSMT"/>
                <w:b/>
                <w:sz w:val="20"/>
                <w:lang w:val="en-US" w:eastAsia="ko-KR"/>
              </w:rPr>
            </w:pPr>
            <w:r>
              <w:rPr>
                <w:rFonts w:ascii="TimesNewRomanPSMT" w:cs="TimesNewRomanPSMT" w:hint="eastAsia"/>
                <w:b/>
                <w:sz w:val="20"/>
                <w:lang w:val="en-US" w:eastAsia="ko-KR"/>
              </w:rPr>
              <w:t>6 500 631 octets</w:t>
            </w:r>
          </w:p>
        </w:tc>
        <w:tc>
          <w:tcPr>
            <w:tcW w:w="3866" w:type="dxa"/>
          </w:tcPr>
          <w:p w14:paraId="339E1599" w14:textId="4B8ADB39" w:rsidR="008B43E8" w:rsidRDefault="008B43E8" w:rsidP="0025799B">
            <w:pPr>
              <w:contextualSpacing/>
              <w:jc w:val="center"/>
              <w:rPr>
                <w:rFonts w:ascii="TimesNewRomanPSMT" w:cs="TimesNewRomanPSMT"/>
                <w:b/>
                <w:sz w:val="20"/>
                <w:lang w:val="en-US" w:eastAsia="ko-KR"/>
              </w:rPr>
            </w:pPr>
            <w:r>
              <w:rPr>
                <w:rFonts w:ascii="TimesNewRomanPSMT" w:cs="TimesNewRomanPSMT" w:hint="eastAsia"/>
                <w:b/>
                <w:sz w:val="20"/>
                <w:lang w:val="en-US" w:eastAsia="ko-KR"/>
              </w:rPr>
              <w:t>15 523 200</w:t>
            </w:r>
            <w:r w:rsidR="00190DD1">
              <w:rPr>
                <w:rFonts w:ascii="TimesNewRomanPSMT" w:cs="TimesNewRomanPSMT"/>
                <w:b/>
                <w:sz w:val="20"/>
                <w:lang w:val="en-US" w:eastAsia="ko-KR"/>
              </w:rPr>
              <w:t xml:space="preserve"> octets</w:t>
            </w:r>
          </w:p>
        </w:tc>
      </w:tr>
      <w:tr w:rsidR="00541D6D" w14:paraId="78163B35" w14:textId="77777777" w:rsidTr="004A6D0A">
        <w:trPr>
          <w:trHeight w:val="497"/>
        </w:trPr>
        <w:tc>
          <w:tcPr>
            <w:tcW w:w="1838" w:type="dxa"/>
            <w:shd w:val="clear" w:color="auto" w:fill="D0CECE" w:themeFill="background2" w:themeFillShade="E6"/>
          </w:tcPr>
          <w:p w14:paraId="2CB35B03" w14:textId="4116CBA0" w:rsidR="008B43E8" w:rsidRPr="004A6D0A" w:rsidRDefault="008B43E8" w:rsidP="00782116">
            <w:pPr>
              <w:contextualSpacing/>
              <w:rPr>
                <w:rFonts w:ascii="TimesNewRomanPSMT" w:cs="TimesNewRomanPSMT"/>
                <w:b/>
                <w:sz w:val="16"/>
                <w:lang w:val="en-US" w:eastAsia="ko-KR"/>
              </w:rPr>
            </w:pPr>
            <w:r w:rsidRPr="004A6D0A">
              <w:rPr>
                <w:rFonts w:ascii="TimesNewRomanPSMT" w:cs="TimesNewRomanPSMT"/>
                <w:b/>
                <w:sz w:val="16"/>
                <w:lang w:val="en-US" w:eastAsia="ko-KR"/>
              </w:rPr>
              <w:t>The</w:t>
            </w:r>
            <w:r w:rsidRPr="004A6D0A">
              <w:rPr>
                <w:rFonts w:ascii="TimesNewRomanPSMT" w:cs="TimesNewRomanPSMT" w:hint="eastAsia"/>
                <w:b/>
                <w:sz w:val="16"/>
                <w:lang w:val="en-US" w:eastAsia="ko-KR"/>
              </w:rPr>
              <w:t xml:space="preserve"> Maximum A-MPDU Length Exponent Extension subfield</w:t>
            </w:r>
          </w:p>
        </w:tc>
        <w:tc>
          <w:tcPr>
            <w:tcW w:w="3686" w:type="dxa"/>
          </w:tcPr>
          <w:p w14:paraId="543914EF" w14:textId="77777777" w:rsidR="008B43E8" w:rsidRDefault="008B43E8" w:rsidP="00190DD1">
            <w:pPr>
              <w:contextualSpacing/>
              <w:jc w:val="center"/>
              <w:rPr>
                <w:rFonts w:ascii="TimesNewRomanPSMT" w:cs="TimesNewRomanPSMT"/>
                <w:b/>
                <w:sz w:val="20"/>
                <w:lang w:val="en-US" w:eastAsia="ko-KR"/>
              </w:rPr>
            </w:pPr>
            <w:r>
              <w:rPr>
                <w:rFonts w:ascii="TimesNewRomanPSMT" w:cs="TimesNewRomanPSMT"/>
                <w:b/>
                <w:sz w:val="20"/>
                <w:lang w:val="en-US" w:eastAsia="ko-KR"/>
              </w:rPr>
              <w:t>2 bits</w:t>
            </w:r>
          </w:p>
          <w:p w14:paraId="42F591D6" w14:textId="77777777" w:rsidR="0025799B" w:rsidRDefault="0025799B" w:rsidP="00782116">
            <w:pPr>
              <w:contextualSpacing/>
              <w:rPr>
                <w:rFonts w:ascii="TimesNewRomanPSMT" w:cs="TimesNewRomanPSMT"/>
                <w:b/>
                <w:sz w:val="20"/>
                <w:lang w:val="en-US" w:eastAsia="ko-KR"/>
              </w:rPr>
            </w:pPr>
          </w:p>
          <w:p w14:paraId="257EE991" w14:textId="7A05964A" w:rsidR="008B43E8" w:rsidRPr="0025799B" w:rsidRDefault="008B43E8" w:rsidP="00782116">
            <w:pPr>
              <w:contextualSpacing/>
              <w:rPr>
                <w:rFonts w:ascii="TimesNewRomanPSMT" w:cs="TimesNewRomanPSMT"/>
                <w:sz w:val="20"/>
                <w:lang w:val="en-US" w:eastAsia="ko-KR"/>
              </w:rPr>
            </w:pPr>
            <w:r w:rsidRPr="0025799B">
              <w:rPr>
                <w:rFonts w:ascii="TimesNewRomanPSMT" w:cs="TimesNewRomanPSMT" w:hint="eastAsia"/>
                <w:sz w:val="20"/>
                <w:lang w:val="en-US" w:eastAsia="ko-KR"/>
              </w:rPr>
              <w:t xml:space="preserve">(In case of </w:t>
            </w:r>
            <w:r w:rsidRPr="0025799B">
              <w:rPr>
                <w:rFonts w:ascii="TimesNewRomanPSMT" w:cs="TimesNewRomanPSMT"/>
                <w:sz w:val="20"/>
                <w:lang w:val="en-US" w:eastAsia="ko-KR"/>
              </w:rPr>
              <w:t>sending VHT and HE capabilities elements, the value sets to)</w:t>
            </w:r>
          </w:p>
          <w:p w14:paraId="0925FC0E" w14:textId="11435F15" w:rsidR="00DA46EC" w:rsidRDefault="00DA46EC" w:rsidP="008B43E8">
            <w:pPr>
              <w:pStyle w:val="ae"/>
              <w:numPr>
                <w:ilvl w:val="0"/>
                <w:numId w:val="31"/>
              </w:numPr>
              <w:rPr>
                <w:rFonts w:ascii="TimesNewRomanPSMT" w:cs="TimesNewRomanPSMT"/>
                <w:sz w:val="20"/>
                <w:lang w:val="en-US" w:eastAsia="ko-KR"/>
              </w:rPr>
            </w:pPr>
            <w:r>
              <w:rPr>
                <w:rFonts w:ascii="TimesNewRomanPSMT" w:cs="TimesNewRomanPSMT" w:hint="eastAsia"/>
                <w:sz w:val="20"/>
                <w:lang w:val="en-US" w:eastAsia="ko-KR"/>
              </w:rPr>
              <w:t>0: 1 048 573 octets</w:t>
            </w:r>
          </w:p>
          <w:p w14:paraId="062704D3" w14:textId="7C884E7C" w:rsidR="008B43E8" w:rsidRPr="0025799B" w:rsidRDefault="008B43E8" w:rsidP="008B43E8">
            <w:pPr>
              <w:pStyle w:val="ae"/>
              <w:numPr>
                <w:ilvl w:val="0"/>
                <w:numId w:val="31"/>
              </w:numPr>
              <w:rPr>
                <w:rFonts w:ascii="TimesNewRomanPSMT" w:cs="TimesNewRomanPSMT"/>
                <w:sz w:val="20"/>
                <w:lang w:val="en-US" w:eastAsia="ko-KR"/>
              </w:rPr>
            </w:pPr>
            <w:r w:rsidRPr="0025799B">
              <w:rPr>
                <w:rFonts w:ascii="TimesNewRomanPSMT" w:cs="TimesNewRomanPSMT" w:hint="eastAsia"/>
                <w:sz w:val="20"/>
                <w:lang w:val="en-US" w:eastAsia="ko-KR"/>
              </w:rPr>
              <w:t>1: 2 097 151</w:t>
            </w:r>
            <w:r w:rsidRPr="0025799B">
              <w:rPr>
                <w:rFonts w:ascii="TimesNewRomanPSMT" w:cs="TimesNewRomanPSMT"/>
                <w:sz w:val="20"/>
                <w:lang w:val="en-US" w:eastAsia="ko-KR"/>
              </w:rPr>
              <w:t xml:space="preserve"> octets</w:t>
            </w:r>
          </w:p>
          <w:p w14:paraId="2CA5D4E5" w14:textId="1437F4C5" w:rsidR="008B43E8" w:rsidRPr="0025799B" w:rsidRDefault="008B43E8" w:rsidP="008B43E8">
            <w:pPr>
              <w:pStyle w:val="ae"/>
              <w:numPr>
                <w:ilvl w:val="0"/>
                <w:numId w:val="31"/>
              </w:numPr>
              <w:rPr>
                <w:rFonts w:ascii="TimesNewRomanPSMT" w:cs="TimesNewRomanPSMT"/>
                <w:sz w:val="20"/>
                <w:lang w:val="en-US" w:eastAsia="ko-KR"/>
              </w:rPr>
            </w:pPr>
            <w:r w:rsidRPr="0025799B">
              <w:rPr>
                <w:rFonts w:ascii="TimesNewRomanPSMT" w:cs="TimesNewRomanPSMT"/>
                <w:sz w:val="20"/>
                <w:lang w:val="en-US" w:eastAsia="ko-KR"/>
              </w:rPr>
              <w:t>2: 4 194 303 octets</w:t>
            </w:r>
          </w:p>
          <w:p w14:paraId="093760E0" w14:textId="35906715" w:rsidR="008B43E8" w:rsidRPr="0025799B" w:rsidRDefault="008B43E8" w:rsidP="008B43E8">
            <w:pPr>
              <w:pStyle w:val="ae"/>
              <w:numPr>
                <w:ilvl w:val="0"/>
                <w:numId w:val="31"/>
              </w:numPr>
              <w:rPr>
                <w:rFonts w:ascii="TimesNewRomanPSMT" w:cs="TimesNewRomanPSMT"/>
                <w:sz w:val="20"/>
                <w:lang w:val="en-US" w:eastAsia="ko-KR"/>
              </w:rPr>
            </w:pPr>
            <w:r w:rsidRPr="0025799B">
              <w:rPr>
                <w:rFonts w:ascii="TimesNewRomanPSMT" w:cs="TimesNewRomanPSMT"/>
                <w:sz w:val="20"/>
                <w:lang w:val="en-US" w:eastAsia="ko-KR"/>
              </w:rPr>
              <w:t xml:space="preserve">3: </w:t>
            </w:r>
            <w:r w:rsidRPr="00286497">
              <w:rPr>
                <w:rFonts w:ascii="TimesNewRomanPSMT" w:cs="TimesNewRomanPSMT"/>
                <w:sz w:val="20"/>
                <w:lang w:val="en-US" w:eastAsia="ko-KR"/>
              </w:rPr>
              <w:t>6 500 631 octets</w:t>
            </w:r>
            <w:r w:rsidR="00286497">
              <w:rPr>
                <w:rFonts w:ascii="TimesNewRomanPSMT" w:cs="TimesNewRomanPSMT"/>
                <w:sz w:val="20"/>
                <w:lang w:val="en-US" w:eastAsia="ko-KR"/>
              </w:rPr>
              <w:t xml:space="preserve"> </w:t>
            </w:r>
            <w:r w:rsidR="00286497" w:rsidRPr="00DA46EC">
              <w:rPr>
                <w:rFonts w:ascii="TimesNewRomanPSMT" w:cs="TimesNewRomanPSMT"/>
                <w:sz w:val="18"/>
                <w:lang w:val="en-US" w:eastAsia="ko-KR"/>
              </w:rPr>
              <w:t>(based on the below function, but originally 8 388 607)</w:t>
            </w:r>
          </w:p>
          <w:p w14:paraId="77E4A7FE" w14:textId="77777777" w:rsidR="00541D6D" w:rsidRPr="0025799B" w:rsidRDefault="00541D6D" w:rsidP="00541D6D">
            <w:pPr>
              <w:rPr>
                <w:rFonts w:ascii="TimesNewRomanPSMT" w:cs="TimesNewRomanPSMT"/>
                <w:sz w:val="20"/>
                <w:lang w:val="en-US" w:eastAsia="ko-KR"/>
              </w:rPr>
            </w:pPr>
          </w:p>
          <w:p w14:paraId="1A0DAB25" w14:textId="427E14FE" w:rsidR="00541D6D" w:rsidRPr="0025799B" w:rsidRDefault="0025799B" w:rsidP="00541D6D">
            <w:pPr>
              <w:rPr>
                <w:rFonts w:ascii="TimesNewRomanPSMT" w:cs="TimesNewRomanPSMT"/>
                <w:sz w:val="20"/>
                <w:lang w:val="en-US" w:eastAsia="ko-KR"/>
              </w:rPr>
            </w:pPr>
            <m:oMathPara>
              <m:oMath>
                <m:r>
                  <w:rPr>
                    <w:rFonts w:ascii="Cambria Math" w:hAnsi="Cambria Math" w:cs="TimesNewRomanPSMT"/>
                    <w:sz w:val="20"/>
                    <w:lang w:val="en-US" w:eastAsia="ko-KR"/>
                  </w:rPr>
                  <m:t>min</m:t>
                </m:r>
                <m:d>
                  <m:dPr>
                    <m:ctrlPr>
                      <w:rPr>
                        <w:rFonts w:ascii="Cambria Math" w:hAnsi="Cambria Math" w:cs="TimesNewRomanPSMT"/>
                        <w:sz w:val="20"/>
                        <w:lang w:val="en-US" w:eastAsia="ko-KR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NewRomanPSMT"/>
                            <w:sz w:val="20"/>
                            <w:lang w:val="en-US" w:eastAsia="ko-K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NewRomanPSMT"/>
                            <w:sz w:val="20"/>
                            <w:lang w:val="en-US" w:eastAsia="ko-KR"/>
                          </w:rPr>
                          <m:t>2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 w:cs="TimesNewRomanPSMT"/>
                                <w:i/>
                                <w:sz w:val="20"/>
                                <w:lang w:val="en-US" w:eastAsia="ko-K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NewRomanPSMT"/>
                                <w:sz w:val="20"/>
                                <w:lang w:val="en-US" w:eastAsia="ko-KR"/>
                              </w:rPr>
                              <m:t>20+α</m:t>
                            </m:r>
                          </m:e>
                        </m:d>
                      </m:sup>
                    </m:sSup>
                    <m:r>
                      <w:rPr>
                        <w:rFonts w:ascii="Cambria Math" w:hAnsi="Cambria Math" w:cs="TimesNewRomanPSMT"/>
                        <w:sz w:val="20"/>
                        <w:lang w:val="en-US" w:eastAsia="ko-KR"/>
                      </w:rPr>
                      <m:t>-1, 6 500 631</m:t>
                    </m:r>
                    <m:ctrlPr>
                      <w:rPr>
                        <w:rFonts w:ascii="Cambria Math" w:hAnsi="Cambria Math" w:cs="TimesNewRomanPSMT"/>
                        <w:i/>
                        <w:sz w:val="20"/>
                        <w:lang w:val="en-US" w:eastAsia="ko-KR"/>
                      </w:rPr>
                    </m:ctrlPr>
                  </m:e>
                </m:d>
              </m:oMath>
            </m:oMathPara>
          </w:p>
          <w:p w14:paraId="64415936" w14:textId="0F6830D9" w:rsidR="00541D6D" w:rsidRPr="004A6D0A" w:rsidRDefault="0025799B" w:rsidP="00541D6D">
            <w:pPr>
              <w:rPr>
                <w:rFonts w:ascii="TimesNewRomanPSMT" w:cs="TimesNewRomanPSMT"/>
                <w:lang w:val="en-US" w:eastAsia="ko-KR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NewRomanPSMT"/>
                  <w:sz w:val="16"/>
                  <w:lang w:val="en-US" w:eastAsia="ko-KR"/>
                </w:rPr>
                <m:t xml:space="preserve">α: </m:t>
              </m:r>
              <m:r>
                <m:rPr>
                  <m:nor/>
                </m:rPr>
                <w:rPr>
                  <w:rFonts w:ascii="Cambria Math" w:hAnsi="Cambria Math" w:cs="TimesNewRomanPSMT"/>
                  <w:sz w:val="16"/>
                  <w:lang w:val="en-US" w:eastAsia="ko-KR"/>
                </w:rPr>
                <m:t>Maximum A-MPDU Length Exponent Extension</m:t>
              </m:r>
            </m:oMath>
            <w:r w:rsidRPr="004A6D0A">
              <w:rPr>
                <w:rFonts w:ascii="TimesNewRomanPSMT" w:cs="TimesNewRomanPSMT" w:hint="eastAsia"/>
                <w:sz w:val="16"/>
                <w:lang w:val="en-US" w:eastAsia="ko-KR"/>
              </w:rPr>
              <w:t xml:space="preserve"> </w:t>
            </w:r>
            <w:proofErr w:type="gramStart"/>
            <w:r w:rsidRPr="004A6D0A">
              <w:rPr>
                <w:rFonts w:ascii="TimesNewRomanPSMT" w:cs="TimesNewRomanPSMT" w:hint="eastAsia"/>
                <w:sz w:val="16"/>
                <w:lang w:val="en-US" w:eastAsia="ko-KR"/>
              </w:rPr>
              <w:t>in</w:t>
            </w:r>
            <w:proofErr w:type="gramEnd"/>
            <w:r w:rsidRPr="004A6D0A">
              <w:rPr>
                <w:rFonts w:ascii="TimesNewRomanPSMT" w:cs="TimesNewRomanPSMT" w:hint="eastAsia"/>
                <w:sz w:val="16"/>
                <w:lang w:val="en-US" w:eastAsia="ko-KR"/>
              </w:rPr>
              <w:t xml:space="preserve"> HE Capabilities element</w:t>
            </w:r>
            <w:r w:rsidRPr="004A6D0A">
              <w:rPr>
                <w:rFonts w:ascii="TimesNewRomanPSMT" w:cs="TimesNewRomanPSMT"/>
                <w:sz w:val="16"/>
                <w:lang w:val="en-US" w:eastAsia="ko-KR"/>
              </w:rPr>
              <w:t>.</w:t>
            </w:r>
          </w:p>
          <w:p w14:paraId="196B6543" w14:textId="4CDB7A90" w:rsidR="00541D6D" w:rsidRPr="004A6D0A" w:rsidRDefault="004A6D0A" w:rsidP="00541D6D">
            <w:pPr>
              <w:rPr>
                <w:rFonts w:ascii="TimesNewRomanPSMT" w:cs="TimesNewRomanPSMT"/>
                <w:sz w:val="16"/>
                <w:lang w:val="en-US" w:eastAsia="ko-KR"/>
              </w:rPr>
            </w:pPr>
            <w:r>
              <w:rPr>
                <w:rFonts w:ascii="TimesNewRomanPSMT" w:cs="TimesNewRomanPSMT"/>
                <w:sz w:val="16"/>
                <w:lang w:val="en-US" w:eastAsia="ko-KR"/>
              </w:rPr>
              <w:t>*</w:t>
            </w:r>
            <w:r w:rsidR="00AE5624" w:rsidRPr="004A6D0A">
              <w:rPr>
                <w:rFonts w:ascii="TimesNewRomanPSMT" w:cs="TimesNewRomanPSMT" w:hint="eastAsia"/>
                <w:sz w:val="16"/>
                <w:lang w:val="en-US" w:eastAsia="ko-KR"/>
              </w:rPr>
              <w:t>The Max</w:t>
            </w:r>
            <w:r w:rsidR="00AE5624" w:rsidRPr="004A6D0A">
              <w:rPr>
                <w:rFonts w:ascii="TimesNewRomanPSMT" w:cs="TimesNewRomanPSMT"/>
                <w:sz w:val="16"/>
                <w:lang w:val="en-US" w:eastAsia="ko-KR"/>
              </w:rPr>
              <w:t xml:space="preserve">imum A-MPDU Length Exponent subfield in VHT </w:t>
            </w:r>
            <w:proofErr w:type="spellStart"/>
            <w:r w:rsidR="00AE5624" w:rsidRPr="004A6D0A">
              <w:rPr>
                <w:rFonts w:ascii="TimesNewRomanPSMT" w:cs="TimesNewRomanPSMT"/>
                <w:sz w:val="16"/>
                <w:lang w:val="en-US" w:eastAsia="ko-KR"/>
              </w:rPr>
              <w:t>Capabilites</w:t>
            </w:r>
            <w:proofErr w:type="spellEnd"/>
            <w:r w:rsidR="00AE5624" w:rsidRPr="004A6D0A">
              <w:rPr>
                <w:rFonts w:ascii="TimesNewRomanPSMT" w:cs="TimesNewRomanPSMT"/>
                <w:sz w:val="16"/>
                <w:lang w:val="en-US" w:eastAsia="ko-KR"/>
              </w:rPr>
              <w:t xml:space="preserve"> element sets to 7</w:t>
            </w:r>
          </w:p>
          <w:p w14:paraId="4818855E" w14:textId="77777777" w:rsidR="00541D6D" w:rsidRDefault="00541D6D" w:rsidP="00541D6D">
            <w:pPr>
              <w:rPr>
                <w:rFonts w:ascii="TimesNewRomanPSMT" w:cs="TimesNewRomanPSMT"/>
                <w:b/>
                <w:sz w:val="20"/>
                <w:lang w:val="en-US" w:eastAsia="ko-KR"/>
              </w:rPr>
            </w:pPr>
          </w:p>
          <w:p w14:paraId="77B75CFA" w14:textId="41B5D7A6" w:rsidR="00541D6D" w:rsidRPr="00541D6D" w:rsidRDefault="00541D6D" w:rsidP="00541D6D">
            <w:pPr>
              <w:rPr>
                <w:rFonts w:ascii="TimesNewRomanPSMT" w:cs="TimesNewRomanPSMT"/>
                <w:b/>
                <w:sz w:val="20"/>
                <w:lang w:val="en-US" w:eastAsia="ko-KR"/>
              </w:rPr>
            </w:pPr>
          </w:p>
        </w:tc>
        <w:tc>
          <w:tcPr>
            <w:tcW w:w="3866" w:type="dxa"/>
          </w:tcPr>
          <w:p w14:paraId="781EC9FA" w14:textId="03420553" w:rsidR="008B43E8" w:rsidRDefault="0025799B" w:rsidP="00190DD1">
            <w:pPr>
              <w:contextualSpacing/>
              <w:jc w:val="center"/>
              <w:rPr>
                <w:rFonts w:ascii="TimesNewRomanPSMT" w:cs="TimesNewRomanPSMT"/>
                <w:b/>
                <w:sz w:val="20"/>
                <w:lang w:val="en-US" w:eastAsia="ko-KR"/>
              </w:rPr>
            </w:pPr>
            <w:r>
              <w:rPr>
                <w:rFonts w:ascii="TimesNewRomanPSMT" w:cs="TimesNewRomanPSMT" w:hint="eastAsia"/>
                <w:b/>
                <w:sz w:val="20"/>
                <w:lang w:val="en-US" w:eastAsia="ko-KR"/>
              </w:rPr>
              <w:t>(suggestion</w:t>
            </w:r>
            <w:r w:rsidR="008B43E8">
              <w:rPr>
                <w:rFonts w:ascii="TimesNewRomanPSMT" w:cs="TimesNewRomanPSMT" w:hint="eastAsia"/>
                <w:b/>
                <w:sz w:val="20"/>
                <w:lang w:val="en-US" w:eastAsia="ko-KR"/>
              </w:rPr>
              <w:t>) 1 bit</w:t>
            </w:r>
          </w:p>
          <w:p w14:paraId="61E8A817" w14:textId="77777777" w:rsidR="0025799B" w:rsidRDefault="0025799B" w:rsidP="00782116">
            <w:pPr>
              <w:contextualSpacing/>
              <w:rPr>
                <w:rFonts w:ascii="TimesNewRomanPSMT" w:cs="TimesNewRomanPSMT"/>
                <w:b/>
                <w:sz w:val="20"/>
                <w:lang w:val="en-US" w:eastAsia="ko-KR"/>
              </w:rPr>
            </w:pPr>
          </w:p>
          <w:p w14:paraId="43637EFB" w14:textId="77777777" w:rsidR="008B43E8" w:rsidRPr="0025799B" w:rsidRDefault="008B43E8" w:rsidP="00782116">
            <w:pPr>
              <w:contextualSpacing/>
              <w:rPr>
                <w:rFonts w:ascii="TimesNewRomanPSMT" w:cs="TimesNewRomanPSMT"/>
                <w:sz w:val="20"/>
                <w:lang w:val="en-US" w:eastAsia="ko-KR"/>
              </w:rPr>
            </w:pPr>
            <w:r w:rsidRPr="0025799B">
              <w:rPr>
                <w:rFonts w:ascii="TimesNewRomanPSMT" w:cs="TimesNewRomanPSMT"/>
                <w:sz w:val="20"/>
                <w:lang w:val="en-US" w:eastAsia="ko-KR"/>
              </w:rPr>
              <w:t>(In case of sending VHT, HE, and EHT capabilities elements, the value sets to)</w:t>
            </w:r>
          </w:p>
          <w:p w14:paraId="610F6E21" w14:textId="20F1EB19" w:rsidR="008B43E8" w:rsidRPr="00303A35" w:rsidRDefault="008B43E8" w:rsidP="00303A35">
            <w:pPr>
              <w:pStyle w:val="ae"/>
              <w:numPr>
                <w:ilvl w:val="0"/>
                <w:numId w:val="31"/>
              </w:numPr>
              <w:rPr>
                <w:rFonts w:ascii="TimesNewRomanPSMT" w:cs="TimesNewRomanPSMT"/>
                <w:sz w:val="20"/>
                <w:lang w:val="en-US" w:eastAsia="ko-KR"/>
              </w:rPr>
            </w:pPr>
            <w:r w:rsidRPr="0025799B">
              <w:rPr>
                <w:rFonts w:ascii="TimesNewRomanPSMT" w:cs="TimesNewRomanPSMT" w:hint="eastAsia"/>
                <w:sz w:val="20"/>
                <w:lang w:val="en-US" w:eastAsia="ko-KR"/>
              </w:rPr>
              <w:t xml:space="preserve">0: </w:t>
            </w:r>
            <w:r w:rsidR="00541D6D" w:rsidRPr="0025799B">
              <w:rPr>
                <w:rFonts w:ascii="TimesNewRomanPSMT" w:cs="TimesNewRomanPSMT"/>
                <w:sz w:val="20"/>
                <w:lang w:val="en-US" w:eastAsia="ko-KR"/>
              </w:rPr>
              <w:t>8 388 607 octets</w:t>
            </w:r>
            <w:r w:rsidR="00303A35">
              <w:rPr>
                <w:rFonts w:ascii="TimesNewRomanPSMT" w:cs="TimesNewRomanPSMT"/>
                <w:sz w:val="20"/>
                <w:lang w:val="en-US" w:eastAsia="ko-KR"/>
              </w:rPr>
              <w:t xml:space="preserve"> </w:t>
            </w:r>
          </w:p>
          <w:p w14:paraId="3A7EC581" w14:textId="2CF7B2BA" w:rsidR="00541D6D" w:rsidRPr="00286497" w:rsidRDefault="00541D6D" w:rsidP="008B43E8">
            <w:pPr>
              <w:pStyle w:val="ae"/>
              <w:numPr>
                <w:ilvl w:val="0"/>
                <w:numId w:val="31"/>
              </w:numPr>
              <w:rPr>
                <w:rFonts w:ascii="TimesNewRomanPSMT" w:cs="TimesNewRomanPSMT"/>
                <w:sz w:val="20"/>
                <w:lang w:val="en-US" w:eastAsia="ko-KR"/>
              </w:rPr>
            </w:pPr>
            <w:r w:rsidRPr="00286497">
              <w:rPr>
                <w:rFonts w:ascii="TimesNewRomanPSMT" w:cs="TimesNewRomanPSMT"/>
                <w:sz w:val="20"/>
                <w:lang w:val="en-US" w:eastAsia="ko-KR"/>
              </w:rPr>
              <w:t>1: 15 523 200 octets</w:t>
            </w:r>
            <w:r w:rsidR="00286497" w:rsidRPr="00286497">
              <w:rPr>
                <w:rFonts w:ascii="TimesNewRomanPSMT" w:cs="TimesNewRomanPSMT"/>
                <w:sz w:val="20"/>
                <w:lang w:val="en-US" w:eastAsia="ko-KR"/>
              </w:rPr>
              <w:t xml:space="preserve"> </w:t>
            </w:r>
            <w:r w:rsidR="00286497" w:rsidRPr="00DA46EC">
              <w:rPr>
                <w:rFonts w:ascii="TimesNewRomanPSMT" w:cs="TimesNewRomanPSMT"/>
                <w:sz w:val="18"/>
                <w:lang w:val="en-US" w:eastAsia="ko-KR"/>
              </w:rPr>
              <w:t>(based on the below function, but originally 16 777 215)</w:t>
            </w:r>
          </w:p>
          <w:p w14:paraId="2F472C92" w14:textId="77777777" w:rsidR="00541D6D" w:rsidRDefault="00541D6D" w:rsidP="00541D6D">
            <w:pPr>
              <w:rPr>
                <w:rFonts w:ascii="TimesNewRomanPSMT" w:cs="TimesNewRomanPSMT"/>
                <w:sz w:val="20"/>
                <w:lang w:val="en-US" w:eastAsia="ko-KR"/>
              </w:rPr>
            </w:pPr>
          </w:p>
          <w:p w14:paraId="4A5A6A6F" w14:textId="77777777" w:rsidR="004A6D0A" w:rsidRPr="0025799B" w:rsidRDefault="004A6D0A" w:rsidP="00541D6D">
            <w:pPr>
              <w:rPr>
                <w:rFonts w:ascii="TimesNewRomanPSMT" w:cs="TimesNewRomanPSMT" w:hint="eastAsia"/>
                <w:sz w:val="20"/>
                <w:lang w:val="en-US" w:eastAsia="ko-KR"/>
              </w:rPr>
            </w:pPr>
          </w:p>
          <w:p w14:paraId="5885AD5C" w14:textId="6EFBA99D" w:rsidR="00541D6D" w:rsidRPr="0025799B" w:rsidRDefault="0025799B" w:rsidP="00541D6D">
            <w:pPr>
              <w:rPr>
                <w:rFonts w:ascii="TimesNewRomanPSMT" w:cs="TimesNewRomanPSMT"/>
                <w:sz w:val="20"/>
                <w:lang w:val="en-US" w:eastAsia="ko-KR"/>
              </w:rPr>
            </w:pPr>
            <m:oMathPara>
              <m:oMath>
                <m:r>
                  <w:rPr>
                    <w:rFonts w:ascii="Cambria Math" w:hAnsi="Cambria Math" w:cs="TimesNewRomanPSMT"/>
                    <w:sz w:val="20"/>
                    <w:lang w:val="en-US" w:eastAsia="ko-KR"/>
                  </w:rPr>
                  <m:t>min</m:t>
                </m:r>
                <m:d>
                  <m:dPr>
                    <m:ctrlPr>
                      <w:rPr>
                        <w:rFonts w:ascii="Cambria Math" w:hAnsi="Cambria Math" w:cs="TimesNewRomanPSMT"/>
                        <w:sz w:val="20"/>
                        <w:lang w:val="en-US" w:eastAsia="ko-KR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NewRomanPSMT"/>
                            <w:sz w:val="20"/>
                            <w:lang w:val="en-US" w:eastAsia="ko-K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NewRomanPSMT"/>
                            <w:sz w:val="20"/>
                            <w:lang w:val="en-US" w:eastAsia="ko-KR"/>
                          </w:rPr>
                          <m:t>2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 w:cs="TimesNewRomanPSMT"/>
                                <w:i/>
                                <w:sz w:val="20"/>
                                <w:lang w:val="en-US" w:eastAsia="ko-K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NewRomanPSMT"/>
                                <w:sz w:val="20"/>
                                <w:lang w:val="en-US" w:eastAsia="ko-KR"/>
                              </w:rPr>
                              <m:t>23+α</m:t>
                            </m:r>
                          </m:e>
                        </m:d>
                      </m:sup>
                    </m:sSup>
                    <m:r>
                      <w:rPr>
                        <w:rFonts w:ascii="Cambria Math" w:hAnsi="Cambria Math" w:cs="TimesNewRomanPSMT"/>
                        <w:sz w:val="20"/>
                        <w:lang w:val="en-US" w:eastAsia="ko-KR"/>
                      </w:rPr>
                      <m:t>-1, 15 523 200</m:t>
                    </m:r>
                    <m:ctrlPr>
                      <w:rPr>
                        <w:rFonts w:ascii="Cambria Math" w:hAnsi="Cambria Math" w:cs="TimesNewRomanPSMT"/>
                        <w:i/>
                        <w:sz w:val="20"/>
                        <w:lang w:val="en-US" w:eastAsia="ko-KR"/>
                      </w:rPr>
                    </m:ctrlPr>
                  </m:e>
                </m:d>
              </m:oMath>
            </m:oMathPara>
          </w:p>
          <w:p w14:paraId="1B5897D6" w14:textId="59E8A3A9" w:rsidR="00541D6D" w:rsidRPr="004A6D0A" w:rsidRDefault="0025799B" w:rsidP="00541D6D">
            <w:pPr>
              <w:rPr>
                <w:rFonts w:ascii="TimesNewRomanPSMT" w:cs="TimesNewRomanPSMT"/>
                <w:lang w:val="en-US" w:eastAsia="ko-KR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NewRomanPSMT"/>
                  <w:sz w:val="16"/>
                  <w:lang w:val="en-US" w:eastAsia="ko-KR"/>
                </w:rPr>
                <m:t xml:space="preserve">α: </m:t>
              </m:r>
              <m:r>
                <m:rPr>
                  <m:nor/>
                </m:rPr>
                <w:rPr>
                  <w:rFonts w:ascii="Cambria Math" w:hAnsi="Cambria Math" w:cs="TimesNewRomanPSMT"/>
                  <w:sz w:val="16"/>
                  <w:lang w:val="en-US" w:eastAsia="ko-KR"/>
                </w:rPr>
                <m:t>Maximum A-MPDU Length Exponent Extension</m:t>
              </m:r>
            </m:oMath>
            <w:r w:rsidRPr="004A6D0A">
              <w:rPr>
                <w:rFonts w:ascii="TimesNewRomanPSMT" w:cs="TimesNewRomanPSMT" w:hint="eastAsia"/>
                <w:sz w:val="16"/>
                <w:lang w:val="en-US" w:eastAsia="ko-KR"/>
              </w:rPr>
              <w:t xml:space="preserve"> </w:t>
            </w:r>
            <w:proofErr w:type="gramStart"/>
            <w:r w:rsidRPr="004A6D0A">
              <w:rPr>
                <w:rFonts w:ascii="TimesNewRomanPSMT" w:cs="TimesNewRomanPSMT" w:hint="eastAsia"/>
                <w:sz w:val="16"/>
                <w:lang w:val="en-US" w:eastAsia="ko-KR"/>
              </w:rPr>
              <w:t>in</w:t>
            </w:r>
            <w:proofErr w:type="gramEnd"/>
            <w:r w:rsidRPr="004A6D0A">
              <w:rPr>
                <w:rFonts w:ascii="TimesNewRomanPSMT" w:cs="TimesNewRomanPSMT" w:hint="eastAsia"/>
                <w:sz w:val="16"/>
                <w:lang w:val="en-US" w:eastAsia="ko-KR"/>
              </w:rPr>
              <w:t xml:space="preserve"> EHT Capabilities element.</w:t>
            </w:r>
          </w:p>
          <w:p w14:paraId="0596971C" w14:textId="1AF9BCEF" w:rsidR="00AE5624" w:rsidRPr="004A6D0A" w:rsidRDefault="004A6D0A" w:rsidP="00AE5624">
            <w:pPr>
              <w:rPr>
                <w:rFonts w:ascii="TimesNewRomanPSMT" w:cs="TimesNewRomanPSMT"/>
                <w:sz w:val="16"/>
                <w:lang w:val="en-US" w:eastAsia="ko-KR"/>
              </w:rPr>
            </w:pPr>
            <w:r>
              <w:rPr>
                <w:rFonts w:ascii="TimesNewRomanPSMT" w:cs="TimesNewRomanPSMT"/>
                <w:sz w:val="16"/>
                <w:lang w:val="en-US" w:eastAsia="ko-KR"/>
              </w:rPr>
              <w:t>*</w:t>
            </w:r>
            <w:r w:rsidR="00AE5624" w:rsidRPr="004A6D0A">
              <w:rPr>
                <w:rFonts w:ascii="TimesNewRomanPSMT" w:cs="TimesNewRomanPSMT" w:hint="eastAsia"/>
                <w:sz w:val="16"/>
                <w:lang w:val="en-US" w:eastAsia="ko-KR"/>
              </w:rPr>
              <w:t>The Max</w:t>
            </w:r>
            <w:r w:rsidR="00AE5624" w:rsidRPr="004A6D0A">
              <w:rPr>
                <w:rFonts w:ascii="TimesNewRomanPSMT" w:cs="TimesNewRomanPSMT"/>
                <w:sz w:val="16"/>
                <w:lang w:val="en-US" w:eastAsia="ko-KR"/>
              </w:rPr>
              <w:t xml:space="preserve">imum A-MPDU Length Exponent </w:t>
            </w:r>
            <w:proofErr w:type="spellStart"/>
            <w:r w:rsidR="00AE5624" w:rsidRPr="004A6D0A">
              <w:rPr>
                <w:rFonts w:ascii="TimesNewRomanPSMT" w:cs="TimesNewRomanPSMT"/>
                <w:sz w:val="16"/>
                <w:lang w:val="en-US" w:eastAsia="ko-KR"/>
              </w:rPr>
              <w:t>Exponent</w:t>
            </w:r>
            <w:proofErr w:type="spellEnd"/>
            <w:r w:rsidR="00AE5624" w:rsidRPr="004A6D0A">
              <w:rPr>
                <w:rFonts w:ascii="TimesNewRomanPSMT" w:cs="TimesNewRomanPSMT"/>
                <w:sz w:val="16"/>
                <w:lang w:val="en-US" w:eastAsia="ko-KR"/>
              </w:rPr>
              <w:t xml:space="preserve"> subfield in HE </w:t>
            </w:r>
            <w:proofErr w:type="spellStart"/>
            <w:r w:rsidR="00AE5624" w:rsidRPr="004A6D0A">
              <w:rPr>
                <w:rFonts w:ascii="TimesNewRomanPSMT" w:cs="TimesNewRomanPSMT"/>
                <w:sz w:val="16"/>
                <w:lang w:val="en-US" w:eastAsia="ko-KR"/>
              </w:rPr>
              <w:t>Capabilites</w:t>
            </w:r>
            <w:proofErr w:type="spellEnd"/>
            <w:r w:rsidR="00AE5624" w:rsidRPr="004A6D0A">
              <w:rPr>
                <w:rFonts w:ascii="TimesNewRomanPSMT" w:cs="TimesNewRomanPSMT"/>
                <w:sz w:val="16"/>
                <w:lang w:val="en-US" w:eastAsia="ko-KR"/>
              </w:rPr>
              <w:t xml:space="preserve"> element sets to 3</w:t>
            </w:r>
          </w:p>
          <w:p w14:paraId="5076C952" w14:textId="416344D1" w:rsidR="00541D6D" w:rsidRPr="00541D6D" w:rsidRDefault="00541D6D" w:rsidP="00541D6D">
            <w:pPr>
              <w:rPr>
                <w:rFonts w:ascii="TimesNewRomanPSMT" w:cs="TimesNewRomanPSMT"/>
                <w:b/>
                <w:sz w:val="20"/>
                <w:lang w:val="en-US" w:eastAsia="ko-KR"/>
              </w:rPr>
            </w:pPr>
          </w:p>
        </w:tc>
      </w:tr>
    </w:tbl>
    <w:p w14:paraId="1CC2D5B2" w14:textId="0D2F3DF7" w:rsidR="00B93E48" w:rsidRDefault="00B93E48" w:rsidP="00782116">
      <w:pPr>
        <w:rPr>
          <w:rFonts w:ascii="TimesNewRomanPSMT" w:cs="TimesNewRomanPSMT"/>
          <w:b/>
          <w:sz w:val="20"/>
          <w:lang w:val="en-US" w:eastAsia="ko-KR"/>
        </w:rPr>
      </w:pPr>
    </w:p>
    <w:p w14:paraId="5DA9ED9F" w14:textId="77777777" w:rsidR="00B93E48" w:rsidRDefault="00B93E48" w:rsidP="00782116">
      <w:pPr>
        <w:rPr>
          <w:rFonts w:ascii="TimesNewRomanPSMT" w:cs="TimesNewRomanPSMT"/>
          <w:b/>
          <w:sz w:val="20"/>
          <w:lang w:val="en-US" w:eastAsia="ko-KR"/>
        </w:rPr>
      </w:pPr>
    </w:p>
    <w:p w14:paraId="2B8BD81D" w14:textId="77777777" w:rsidR="00AE5624" w:rsidRDefault="00AE5624" w:rsidP="00782116">
      <w:pPr>
        <w:rPr>
          <w:rFonts w:ascii="TimesNewRomanPSMT" w:cs="TimesNewRomanPSMT"/>
          <w:b/>
          <w:sz w:val="20"/>
          <w:lang w:val="en-US" w:eastAsia="ko-KR"/>
        </w:rPr>
      </w:pPr>
    </w:p>
    <w:p w14:paraId="70A4357C" w14:textId="77777777" w:rsidR="0025799B" w:rsidRDefault="0025799B" w:rsidP="00782116">
      <w:pPr>
        <w:rPr>
          <w:rFonts w:ascii="TimesNewRomanPSMT" w:cs="TimesNewRomanPSMT"/>
          <w:b/>
          <w:sz w:val="20"/>
          <w:lang w:val="en-US" w:eastAsia="ko-KR"/>
        </w:rPr>
      </w:pPr>
    </w:p>
    <w:p w14:paraId="274DB80E" w14:textId="77777777" w:rsidR="00DA46EC" w:rsidRDefault="00DA46EC" w:rsidP="00782116">
      <w:pPr>
        <w:rPr>
          <w:rFonts w:ascii="TimesNewRomanPSMT" w:cs="TimesNewRomanPSMT"/>
          <w:b/>
          <w:sz w:val="20"/>
          <w:lang w:val="en-US" w:eastAsia="ko-KR"/>
        </w:rPr>
      </w:pPr>
    </w:p>
    <w:p w14:paraId="6B9ABD6F" w14:textId="77777777" w:rsidR="00DA46EC" w:rsidRDefault="00DA46EC" w:rsidP="00782116">
      <w:pPr>
        <w:rPr>
          <w:rFonts w:ascii="TimesNewRomanPSMT" w:cs="TimesNewRomanPSMT" w:hint="eastAsia"/>
          <w:b/>
          <w:sz w:val="20"/>
          <w:lang w:val="en-US" w:eastAsia="ko-KR"/>
        </w:rPr>
      </w:pPr>
    </w:p>
    <w:p w14:paraId="7B9DAE8A" w14:textId="77777777" w:rsidR="00303A35" w:rsidRPr="004A6D0A" w:rsidRDefault="00303A35" w:rsidP="00782116">
      <w:pPr>
        <w:rPr>
          <w:rFonts w:ascii="TimesNewRomanPSMT" w:cs="TimesNewRomanPSMT"/>
          <w:b/>
          <w:sz w:val="20"/>
          <w:lang w:val="en-US" w:eastAsia="ko-KR"/>
        </w:rPr>
      </w:pPr>
    </w:p>
    <w:p w14:paraId="6B3DEFB9" w14:textId="77777777" w:rsidR="00303A35" w:rsidRDefault="00303A35" w:rsidP="00782116">
      <w:pPr>
        <w:rPr>
          <w:rFonts w:ascii="TimesNewRomanPSMT" w:cs="TimesNewRomanPSMT"/>
          <w:b/>
          <w:sz w:val="20"/>
          <w:lang w:val="en-US" w:eastAsia="ko-KR"/>
        </w:rPr>
      </w:pPr>
    </w:p>
    <w:p w14:paraId="09B1F9AC" w14:textId="77777777" w:rsidR="004A6D0A" w:rsidRDefault="004A6D0A" w:rsidP="00782116">
      <w:pPr>
        <w:rPr>
          <w:rFonts w:ascii="TimesNewRomanPSMT" w:cs="TimesNewRomanPSMT" w:hint="eastAsia"/>
          <w:b/>
          <w:sz w:val="20"/>
          <w:lang w:val="en-US" w:eastAsia="ko-KR"/>
        </w:rPr>
      </w:pPr>
    </w:p>
    <w:p w14:paraId="42227555" w14:textId="77777777" w:rsidR="00303A35" w:rsidRDefault="00303A35" w:rsidP="00782116">
      <w:pPr>
        <w:rPr>
          <w:rFonts w:ascii="TimesNewRomanPSMT" w:cs="TimesNewRomanPSMT"/>
          <w:b/>
          <w:sz w:val="20"/>
          <w:lang w:val="en-US" w:eastAsia="ko-KR"/>
        </w:rPr>
      </w:pPr>
    </w:p>
    <w:p w14:paraId="01E29BE1" w14:textId="77777777" w:rsidR="004D3403" w:rsidRDefault="004D3403" w:rsidP="00782116">
      <w:pPr>
        <w:rPr>
          <w:rFonts w:ascii="TimesNewRomanPSMT" w:cs="TimesNewRomanPSMT" w:hint="eastAsia"/>
          <w:b/>
          <w:sz w:val="20"/>
          <w:lang w:val="en-US" w:eastAsia="ko-KR"/>
        </w:rPr>
      </w:pPr>
    </w:p>
    <w:p w14:paraId="0552CCE4" w14:textId="77777777" w:rsidR="002E3051" w:rsidRDefault="002E3051" w:rsidP="00782116">
      <w:pPr>
        <w:rPr>
          <w:b/>
          <w:u w:val="single"/>
        </w:rPr>
      </w:pPr>
    </w:p>
    <w:p w14:paraId="51CB09DC" w14:textId="07BEB74C" w:rsidR="00782116" w:rsidRDefault="00782116" w:rsidP="00782116">
      <w:pPr>
        <w:rPr>
          <w:b/>
          <w:u w:val="single"/>
          <w:lang w:eastAsia="ko-KR"/>
        </w:rPr>
      </w:pPr>
      <w:r>
        <w:rPr>
          <w:b/>
          <w:u w:val="single"/>
        </w:rPr>
        <w:lastRenderedPageBreak/>
        <w:t>Propose</w:t>
      </w:r>
      <w:r>
        <w:rPr>
          <w:b/>
          <w:u w:val="single"/>
          <w:lang w:eastAsia="ko-KR"/>
        </w:rPr>
        <w:t>:</w:t>
      </w:r>
    </w:p>
    <w:p w14:paraId="591A78C7" w14:textId="74B97702" w:rsidR="005170BA" w:rsidRPr="004A6D0A" w:rsidRDefault="004A6D0A" w:rsidP="00782116">
      <w:pPr>
        <w:rPr>
          <w:rFonts w:hint="eastAsia"/>
          <w:b/>
          <w:i/>
          <w:lang w:eastAsia="ko-KR"/>
        </w:rPr>
      </w:pPr>
      <w:proofErr w:type="spellStart"/>
      <w:r w:rsidRPr="00DF5A67">
        <w:rPr>
          <w:b/>
          <w:i/>
          <w:highlight w:val="yellow"/>
          <w:lang w:eastAsia="ko-KR"/>
        </w:rPr>
        <w:t>TGbe</w:t>
      </w:r>
      <w:proofErr w:type="spellEnd"/>
      <w:r w:rsidRPr="00DF5A67">
        <w:rPr>
          <w:b/>
          <w:i/>
          <w:highlight w:val="yellow"/>
          <w:lang w:eastAsia="ko-KR"/>
        </w:rPr>
        <w:t xml:space="preserve"> editor:</w:t>
      </w:r>
      <w:r w:rsidRPr="00C267BB">
        <w:rPr>
          <w:b/>
          <w:i/>
          <w:highlight w:val="yellow"/>
          <w:lang w:eastAsia="ko-KR"/>
        </w:rPr>
        <w:t xml:space="preserve"> </w:t>
      </w:r>
      <w:r>
        <w:rPr>
          <w:b/>
          <w:i/>
          <w:highlight w:val="yellow"/>
          <w:lang w:eastAsia="ko-KR"/>
        </w:rPr>
        <w:t>note that the baseline is 11be D1.3.</w:t>
      </w:r>
    </w:p>
    <w:p w14:paraId="162E393D" w14:textId="5D05C25E" w:rsidR="00013A12" w:rsidRDefault="000E6B1D" w:rsidP="0090338D">
      <w:pPr>
        <w:pStyle w:val="T"/>
        <w:rPr>
          <w:rFonts w:ascii="Arial" w:hAnsi="Arial" w:cs="Arial"/>
          <w:b/>
          <w:bCs/>
          <w:sz w:val="22"/>
          <w:lang w:val="en-GB" w:eastAsia="ko-KR"/>
        </w:rPr>
      </w:pPr>
      <w:r>
        <w:rPr>
          <w:rFonts w:ascii="Arial" w:hAnsi="Arial" w:cs="Arial"/>
          <w:b/>
          <w:bCs/>
          <w:sz w:val="22"/>
          <w:lang w:val="en-GB" w:eastAsia="ko-KR"/>
        </w:rPr>
        <w:t xml:space="preserve">9.4.2.295c.2 </w:t>
      </w:r>
      <w:r w:rsidR="00013A12">
        <w:rPr>
          <w:rFonts w:ascii="Arial" w:hAnsi="Arial" w:cs="Arial"/>
          <w:b/>
          <w:bCs/>
          <w:sz w:val="22"/>
          <w:lang w:val="en-GB" w:eastAsia="ko-KR"/>
        </w:rPr>
        <w:t>EHT MAC Capabilities Information field</w:t>
      </w:r>
    </w:p>
    <w:p w14:paraId="16AE73EC" w14:textId="005F6B81" w:rsidR="00905067" w:rsidRDefault="00905067" w:rsidP="0090338D">
      <w:pPr>
        <w:pStyle w:val="T"/>
        <w:rPr>
          <w:rFonts w:ascii="Arial" w:hAnsi="Arial" w:cs="Arial"/>
          <w:b/>
          <w:bCs/>
          <w:sz w:val="22"/>
          <w:lang w:val="en-GB"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</w:t>
      </w:r>
      <w:r w:rsidRPr="00C267BB">
        <w:rPr>
          <w:b/>
          <w:i/>
          <w:color w:val="auto"/>
          <w:highlight w:val="yellow"/>
          <w:lang w:eastAsia="ko-KR"/>
        </w:rPr>
        <w:t xml:space="preserve"> </w:t>
      </w:r>
      <w:r w:rsidR="004A6D0A">
        <w:rPr>
          <w:b/>
          <w:i/>
          <w:color w:val="auto"/>
          <w:highlight w:val="yellow"/>
          <w:lang w:eastAsia="ko-KR"/>
        </w:rPr>
        <w:t>add the below new field in</w:t>
      </w:r>
      <w:r w:rsidRPr="00C267BB">
        <w:rPr>
          <w:b/>
          <w:i/>
          <w:color w:val="auto"/>
          <w:highlight w:val="yellow"/>
          <w:lang w:eastAsia="ko-KR"/>
        </w:rPr>
        <w:t xml:space="preserve"> the </w:t>
      </w:r>
      <w:r>
        <w:rPr>
          <w:b/>
          <w:i/>
          <w:color w:val="auto"/>
          <w:highlight w:val="yellow"/>
          <w:lang w:eastAsia="ko-KR"/>
        </w:rPr>
        <w:t xml:space="preserve">Figure 9-788eu </w:t>
      </w:r>
      <w:r w:rsidRPr="00C267BB">
        <w:rPr>
          <w:b/>
          <w:i/>
          <w:color w:val="auto"/>
          <w:highlight w:val="yellow"/>
          <w:lang w:eastAsia="ko-KR"/>
        </w:rPr>
        <w:t>as follows:</w:t>
      </w:r>
    </w:p>
    <w:p w14:paraId="36E50D78" w14:textId="034EC4F1" w:rsidR="000E6B1D" w:rsidRDefault="004A6D0A" w:rsidP="00D56EDA">
      <w:pPr>
        <w:pStyle w:val="T"/>
        <w:jc w:val="left"/>
        <w:rPr>
          <w:rFonts w:ascii="Arial" w:eastAsia="바탕" w:hAnsi="Arial" w:cs="Arial"/>
          <w:b/>
          <w:bCs/>
          <w:sz w:val="22"/>
          <w:lang w:val="en-GB" w:eastAsia="ko-KR"/>
        </w:rPr>
      </w:pPr>
      <w:r>
        <w:rPr>
          <w:lang w:eastAsia="ko-KR"/>
        </w:rPr>
        <w:t xml:space="preserve">            </w:t>
      </w:r>
      <w:r w:rsidR="00183058" w:rsidRPr="00183058">
        <w:rPr>
          <w:rFonts w:hint="eastAsia"/>
          <w:lang w:eastAsia="ko-KR"/>
        </w:rPr>
        <w:t>B0</w:t>
      </w:r>
      <w:r>
        <w:rPr>
          <w:lang w:eastAsia="ko-KR"/>
        </w:rPr>
        <w:t xml:space="preserve">               B1               B2              B3               </w:t>
      </w:r>
      <w:r w:rsidR="00D56EDA">
        <w:rPr>
          <w:lang w:eastAsia="ko-KR"/>
        </w:rPr>
        <w:t xml:space="preserve"> B4           </w:t>
      </w:r>
      <w:r w:rsidR="00183058">
        <w:rPr>
          <w:lang w:eastAsia="ko-KR"/>
        </w:rPr>
        <w:t xml:space="preserve">   </w:t>
      </w:r>
      <w:r>
        <w:rPr>
          <w:lang w:eastAsia="ko-KR"/>
        </w:rPr>
        <w:t xml:space="preserve">  </w:t>
      </w:r>
      <w:r w:rsidR="00183058">
        <w:rPr>
          <w:lang w:eastAsia="ko-KR"/>
        </w:rPr>
        <w:t>B5</w:t>
      </w:r>
      <w:r w:rsidR="00A222B7">
        <w:rPr>
          <w:lang w:eastAsia="ko-KR"/>
        </w:rPr>
        <w:t xml:space="preserve">  </w:t>
      </w:r>
      <w:r w:rsidR="00183058">
        <w:rPr>
          <w:lang w:eastAsia="ko-KR"/>
        </w:rPr>
        <w:t xml:space="preserve">     </w:t>
      </w:r>
      <w:r>
        <w:rPr>
          <w:lang w:eastAsia="ko-KR"/>
        </w:rPr>
        <w:t xml:space="preserve"> </w:t>
      </w:r>
      <w:r w:rsidR="00183058">
        <w:rPr>
          <w:lang w:eastAsia="ko-KR"/>
        </w:rPr>
        <w:t>B</w:t>
      </w:r>
      <w:r w:rsidR="00A222B7">
        <w:rPr>
          <w:lang w:eastAsia="ko-KR"/>
        </w:rPr>
        <w:t>6</w:t>
      </w:r>
      <w:r>
        <w:rPr>
          <w:lang w:eastAsia="ko-KR"/>
        </w:rPr>
        <w:t xml:space="preserve">         B7      </w:t>
      </w:r>
      <w:ins w:id="0" w:author="백선희/선임연구원/미래기술센터 C&amp;M표준(연)IoT커넥티비티표준Task(sunhee.baek@lge.com)" w:date="2021-11-30T14:30:00Z">
        <w:r>
          <w:rPr>
            <w:lang w:eastAsia="ko-KR"/>
          </w:rPr>
          <w:t xml:space="preserve">    </w:t>
        </w:r>
      </w:ins>
      <w:ins w:id="1" w:author="백선희/선임연구원/미래기술센터 C&amp;M표준(연)IoT커넥티비티표준Task(sunhee.baek@lge.com)" w:date="2021-11-30T14:29:00Z">
        <w:r>
          <w:rPr>
            <w:lang w:eastAsia="ko-KR"/>
          </w:rPr>
          <w:t>B8</w:t>
        </w:r>
      </w:ins>
      <w:ins w:id="2" w:author="백선희/선임연구원/미래기술센터 C&amp;M표준(연)IoT커넥티비티표준Task(sunhee.baek@lge.com)" w:date="2021-08-23T16:17:00Z">
        <w:r>
          <w:rPr>
            <w:lang w:eastAsia="ko-KR"/>
          </w:rPr>
          <w:t xml:space="preserve">  </w:t>
        </w:r>
      </w:ins>
      <w:ins w:id="3" w:author="백선희/선임연구원/미래기술센터 C&amp;M표준(연)IoT커넥티비티표준Task(sunhee.baek@lge.com)" w:date="2021-09-08T15:07:00Z">
        <w:r w:rsidR="00A222B7">
          <w:rPr>
            <w:lang w:eastAsia="ko-KR"/>
          </w:rPr>
          <w:t xml:space="preserve"> </w:t>
        </w:r>
      </w:ins>
      <w:ins w:id="4" w:author="백선희/선임연구원/미래기술센터 C&amp;M표준(연)IoT커넥티비티표준Task(sunhee.baek@lge.com)" w:date="2021-11-30T14:30:00Z">
        <w:r>
          <w:rPr>
            <w:lang w:eastAsia="ko-KR"/>
          </w:rPr>
          <w:t xml:space="preserve">     B9</w:t>
        </w:r>
      </w:ins>
      <w:ins w:id="5" w:author="백선희/선임연구원/미래기술센터 C&amp;M표준(연)IoT커넥티비티표준Task(sunhee.baek@lge.com)" w:date="2021-09-08T15:07:00Z">
        <w:r w:rsidR="00A222B7">
          <w:rPr>
            <w:lang w:eastAsia="ko-KR"/>
          </w:rPr>
          <w:t xml:space="preserve">    </w:t>
        </w:r>
      </w:ins>
      <w:ins w:id="6" w:author="백선희/선임연구원/미래기술센터 C&amp;M표준(연)IoT커넥티비티표준Task(sunhee.baek@lge.com)" w:date="2021-11-30T14:30:00Z">
        <w:r>
          <w:rPr>
            <w:lang w:eastAsia="ko-KR"/>
          </w:rPr>
          <w:t xml:space="preserve">   </w:t>
        </w:r>
      </w:ins>
      <w:ins w:id="7" w:author="백선희/선임연구원/미래기술센터 C&amp;M표준(연)IoT커넥티비티표준Task(sunhee.baek@lge.com)" w:date="2021-09-08T15:07:00Z">
        <w:r w:rsidR="00A222B7">
          <w:rPr>
            <w:lang w:eastAsia="ko-KR"/>
          </w:rPr>
          <w:t xml:space="preserve"> </w:t>
        </w:r>
      </w:ins>
      <w:ins w:id="8" w:author="백선희/선임연구원/미래기술센터 C&amp;M표준(연)IoT커넥티비티표준Task(sunhee.baek@lge.com)" w:date="2021-08-23T16:17:00Z">
        <w:r w:rsidR="00183058">
          <w:rPr>
            <w:lang w:eastAsia="ko-KR"/>
          </w:rPr>
          <w:t>B15</w:t>
        </w:r>
      </w:ins>
    </w:p>
    <w:tbl>
      <w:tblPr>
        <w:tblStyle w:val="ac"/>
        <w:tblW w:w="9067" w:type="dxa"/>
        <w:jc w:val="right"/>
        <w:tblLook w:val="04A0" w:firstRow="1" w:lastRow="0" w:firstColumn="1" w:lastColumn="0" w:noHBand="0" w:noVBand="1"/>
      </w:tblPr>
      <w:tblGrid>
        <w:gridCol w:w="865"/>
        <w:gridCol w:w="963"/>
        <w:gridCol w:w="992"/>
        <w:gridCol w:w="1003"/>
        <w:gridCol w:w="996"/>
        <w:gridCol w:w="1056"/>
        <w:gridCol w:w="978"/>
        <w:gridCol w:w="1128"/>
        <w:gridCol w:w="1086"/>
      </w:tblGrid>
      <w:tr w:rsidR="004A6D0A" w14:paraId="28C9C4F6" w14:textId="77777777" w:rsidTr="004A6D0A">
        <w:trPr>
          <w:trHeight w:val="760"/>
          <w:jc w:val="right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7E018" w14:textId="1DE6D29F" w:rsidR="004A6D0A" w:rsidRPr="00D56EDA" w:rsidRDefault="004A6D0A" w:rsidP="00D56EDA">
            <w:pPr>
              <w:pStyle w:val="T"/>
              <w:contextualSpacing/>
              <w:jc w:val="center"/>
              <w:rPr>
                <w:rFonts w:eastAsia="바탕"/>
                <w:sz w:val="18"/>
                <w:lang w:eastAsia="ko-KR"/>
              </w:rPr>
            </w:pPr>
            <w:r w:rsidRPr="00D56EDA">
              <w:rPr>
                <w:rFonts w:eastAsia="바탕" w:hint="eastAsia"/>
                <w:sz w:val="18"/>
                <w:lang w:eastAsia="ko-KR"/>
              </w:rPr>
              <w:t>NSEP Priority Access Supports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CEE96" w14:textId="4A6549CA" w:rsidR="004A6D0A" w:rsidRPr="00D56EDA" w:rsidRDefault="004A6D0A" w:rsidP="00D56EDA">
            <w:pPr>
              <w:pStyle w:val="T"/>
              <w:contextualSpacing/>
              <w:jc w:val="center"/>
              <w:rPr>
                <w:rFonts w:eastAsia="바탕"/>
                <w:sz w:val="18"/>
                <w:lang w:eastAsia="ko-KR"/>
              </w:rPr>
            </w:pPr>
            <w:r w:rsidRPr="00D56EDA">
              <w:rPr>
                <w:rFonts w:eastAsia="바탕" w:hint="eastAsia"/>
                <w:sz w:val="18"/>
                <w:lang w:eastAsia="ko-KR"/>
              </w:rPr>
              <w:t>EHT OM Control Support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99954" w14:textId="0A9AF457" w:rsidR="004A6D0A" w:rsidRPr="00D56EDA" w:rsidRDefault="004A6D0A" w:rsidP="00D56EDA">
            <w:pPr>
              <w:pStyle w:val="T"/>
              <w:contextualSpacing/>
              <w:jc w:val="center"/>
              <w:rPr>
                <w:rFonts w:eastAsia="바탕"/>
                <w:sz w:val="18"/>
                <w:lang w:eastAsia="ko-KR"/>
              </w:rPr>
            </w:pPr>
            <w:r w:rsidRPr="00D56EDA">
              <w:rPr>
                <w:rFonts w:eastAsia="바탕" w:hint="eastAsia"/>
                <w:sz w:val="18"/>
                <w:lang w:eastAsia="ko-KR"/>
              </w:rPr>
              <w:t xml:space="preserve">Trigged TXOP Sharing </w:t>
            </w:r>
            <w:r>
              <w:rPr>
                <w:rFonts w:eastAsia="바탕"/>
                <w:sz w:val="18"/>
                <w:lang w:eastAsia="ko-KR"/>
              </w:rPr>
              <w:t xml:space="preserve">Mode 1 </w:t>
            </w:r>
            <w:r w:rsidRPr="00D56EDA">
              <w:rPr>
                <w:rFonts w:eastAsia="바탕" w:hint="eastAsia"/>
                <w:sz w:val="18"/>
                <w:lang w:eastAsia="ko-KR"/>
              </w:rPr>
              <w:t>Support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BB7EF" w14:textId="759C6A4B" w:rsidR="004A6D0A" w:rsidRPr="00D56EDA" w:rsidRDefault="004A6D0A" w:rsidP="00D56EDA">
            <w:pPr>
              <w:pStyle w:val="T"/>
              <w:contextualSpacing/>
              <w:jc w:val="center"/>
              <w:rPr>
                <w:rFonts w:eastAsia="바탕" w:hint="eastAsia"/>
                <w:sz w:val="18"/>
                <w:lang w:eastAsia="ko-KR"/>
              </w:rPr>
            </w:pPr>
            <w:r w:rsidRPr="00D56EDA">
              <w:rPr>
                <w:rFonts w:eastAsia="바탕" w:hint="eastAsia"/>
                <w:sz w:val="18"/>
                <w:lang w:eastAsia="ko-KR"/>
              </w:rPr>
              <w:t xml:space="preserve">Trigged TXOP Sharing </w:t>
            </w:r>
            <w:r>
              <w:rPr>
                <w:rFonts w:eastAsia="바탕"/>
                <w:sz w:val="18"/>
                <w:lang w:eastAsia="ko-KR"/>
              </w:rPr>
              <w:t xml:space="preserve">Mode 2 </w:t>
            </w:r>
            <w:r w:rsidRPr="00D56EDA">
              <w:rPr>
                <w:rFonts w:eastAsia="바탕" w:hint="eastAsia"/>
                <w:sz w:val="18"/>
                <w:lang w:eastAsia="ko-KR"/>
              </w:rPr>
              <w:t>Support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C0522" w14:textId="23EEAE91" w:rsidR="004A6D0A" w:rsidRPr="00D56EDA" w:rsidRDefault="004A6D0A" w:rsidP="00D56EDA">
            <w:pPr>
              <w:pStyle w:val="T"/>
              <w:contextualSpacing/>
              <w:jc w:val="center"/>
              <w:rPr>
                <w:rFonts w:eastAsia="바탕"/>
                <w:sz w:val="18"/>
                <w:lang w:eastAsia="ko-KR"/>
              </w:rPr>
            </w:pPr>
            <w:r w:rsidRPr="00D56EDA">
              <w:rPr>
                <w:rFonts w:eastAsia="바탕" w:hint="eastAsia"/>
                <w:sz w:val="18"/>
                <w:lang w:eastAsia="ko-KR"/>
              </w:rPr>
              <w:t>Restricted TWT Support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DA61F" w14:textId="7DCF1F69" w:rsidR="004A6D0A" w:rsidRPr="00D56EDA" w:rsidRDefault="004A6D0A" w:rsidP="00D56EDA">
            <w:pPr>
              <w:pStyle w:val="T"/>
              <w:contextualSpacing/>
              <w:jc w:val="center"/>
              <w:rPr>
                <w:rFonts w:eastAsia="바탕"/>
                <w:sz w:val="18"/>
                <w:lang w:eastAsia="ko-KR"/>
              </w:rPr>
            </w:pPr>
            <w:r w:rsidRPr="00D56EDA">
              <w:rPr>
                <w:rFonts w:eastAsia="바탕" w:hint="eastAsia"/>
                <w:sz w:val="18"/>
                <w:lang w:eastAsia="ko-KR"/>
              </w:rPr>
              <w:t>SCS Traffic Description Support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F85734" w14:textId="3AD79D90" w:rsidR="004A6D0A" w:rsidRPr="00D56EDA" w:rsidRDefault="004A6D0A" w:rsidP="00D56EDA">
            <w:pPr>
              <w:pStyle w:val="T"/>
              <w:contextualSpacing/>
              <w:jc w:val="center"/>
              <w:rPr>
                <w:rFonts w:eastAsia="바탕" w:hint="eastAsia"/>
                <w:sz w:val="18"/>
                <w:lang w:eastAsia="ko-KR"/>
              </w:rPr>
            </w:pPr>
            <w:r>
              <w:rPr>
                <w:rFonts w:eastAsia="바탕" w:hint="eastAsia"/>
                <w:sz w:val="18"/>
                <w:lang w:eastAsia="ko-KR"/>
              </w:rPr>
              <w:t>Maximum MPDU Length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AB2A6" w14:textId="37CAB7C2" w:rsidR="004A6D0A" w:rsidRPr="00D56EDA" w:rsidRDefault="004A6D0A" w:rsidP="00D56EDA">
            <w:pPr>
              <w:pStyle w:val="T"/>
              <w:contextualSpacing/>
              <w:jc w:val="center"/>
              <w:rPr>
                <w:rFonts w:eastAsia="바탕"/>
                <w:sz w:val="18"/>
                <w:lang w:eastAsia="ko-KR"/>
              </w:rPr>
            </w:pPr>
            <w:ins w:id="9" w:author="백선희/선임연구원/미래기술센터 C&amp;M표준(연)IoT커넥티비티표준Task(sunhee.baek@lge.com)" w:date="2021-08-26T11:44:00Z">
              <w:r w:rsidRPr="00D56EDA">
                <w:rPr>
                  <w:rFonts w:eastAsia="바탕" w:hint="eastAsia"/>
                  <w:sz w:val="18"/>
                  <w:lang w:eastAsia="ko-KR"/>
                </w:rPr>
                <w:t xml:space="preserve">Maximum </w:t>
              </w:r>
            </w:ins>
            <w:ins w:id="10" w:author="백선희/선임연구원/미래기술센터 C&amp;M표준(연)IoT커넥티비티표준Task(sunhee.baek@lge.com)" w:date="2021-09-09T11:29:00Z">
              <w:r>
                <w:rPr>
                  <w:rFonts w:eastAsia="바탕"/>
                  <w:sz w:val="18"/>
                  <w:lang w:eastAsia="ko-KR"/>
                </w:rPr>
                <w:t xml:space="preserve">   A-</w:t>
              </w:r>
            </w:ins>
            <w:ins w:id="11" w:author="백선희/선임연구원/미래기술센터 C&amp;M표준(연)IoT커넥티비티표준Task(sunhee.baek@lge.com)" w:date="2021-08-26T11:44:00Z">
              <w:r w:rsidRPr="00D56EDA">
                <w:rPr>
                  <w:rFonts w:eastAsia="바탕" w:hint="eastAsia"/>
                  <w:sz w:val="18"/>
                  <w:lang w:eastAsia="ko-KR"/>
                </w:rPr>
                <w:t>MPDU Length Exponent Extension</w:t>
              </w:r>
            </w:ins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47DC4" w14:textId="2D26F0D9" w:rsidR="004A6D0A" w:rsidRPr="00D56EDA" w:rsidRDefault="004A6D0A" w:rsidP="00D56EDA">
            <w:pPr>
              <w:pStyle w:val="T"/>
              <w:contextualSpacing/>
              <w:jc w:val="center"/>
              <w:rPr>
                <w:sz w:val="18"/>
                <w:lang w:eastAsia="ko-KR"/>
              </w:rPr>
            </w:pPr>
            <w:r w:rsidRPr="00D56EDA">
              <w:rPr>
                <w:rFonts w:hint="eastAsia"/>
                <w:sz w:val="18"/>
                <w:lang w:eastAsia="ko-KR"/>
              </w:rPr>
              <w:t>Reserved</w:t>
            </w:r>
          </w:p>
        </w:tc>
      </w:tr>
    </w:tbl>
    <w:p w14:paraId="06A7FE5B" w14:textId="13817433" w:rsidR="000E6B1D" w:rsidRPr="000E6B1D" w:rsidRDefault="008C6484" w:rsidP="00D56EDA">
      <w:pPr>
        <w:pStyle w:val="T"/>
        <w:contextualSpacing/>
        <w:rPr>
          <w:lang w:eastAsia="ko-KR"/>
        </w:rPr>
      </w:pPr>
      <w:r>
        <w:rPr>
          <w:rFonts w:eastAsia="바탕" w:hint="eastAsia"/>
          <w:lang w:eastAsia="ko-KR"/>
        </w:rPr>
        <w:t>Bits</w:t>
      </w:r>
      <w:r w:rsidR="00D56EDA">
        <w:rPr>
          <w:lang w:eastAsia="ko-KR"/>
        </w:rPr>
        <w:t xml:space="preserve">:    </w:t>
      </w:r>
      <w:r w:rsidR="004A6D0A">
        <w:rPr>
          <w:lang w:eastAsia="ko-KR"/>
        </w:rPr>
        <w:t xml:space="preserve">  1                 1                 </w:t>
      </w:r>
      <w:r w:rsidR="000E6B1D">
        <w:rPr>
          <w:lang w:eastAsia="ko-KR"/>
        </w:rPr>
        <w:t xml:space="preserve">1 </w:t>
      </w:r>
      <w:r w:rsidR="004A6D0A">
        <w:rPr>
          <w:lang w:eastAsia="ko-KR"/>
        </w:rPr>
        <w:t xml:space="preserve">             </w:t>
      </w:r>
      <w:r w:rsidR="00D56EDA">
        <w:rPr>
          <w:lang w:eastAsia="ko-KR"/>
        </w:rPr>
        <w:t xml:space="preserve">  </w:t>
      </w:r>
      <w:r w:rsidR="004A6D0A">
        <w:rPr>
          <w:lang w:eastAsia="ko-KR"/>
        </w:rPr>
        <w:t xml:space="preserve"> 1                   </w:t>
      </w:r>
      <w:r w:rsidR="00183058">
        <w:rPr>
          <w:lang w:eastAsia="ko-KR"/>
        </w:rPr>
        <w:t xml:space="preserve">1                  </w:t>
      </w:r>
      <w:r w:rsidR="00D56EDA">
        <w:rPr>
          <w:lang w:eastAsia="ko-KR"/>
        </w:rPr>
        <w:t xml:space="preserve"> </w:t>
      </w:r>
      <w:r w:rsidR="004A6D0A">
        <w:rPr>
          <w:lang w:eastAsia="ko-KR"/>
        </w:rPr>
        <w:t>1</w:t>
      </w:r>
      <w:r w:rsidR="00D56EDA">
        <w:rPr>
          <w:lang w:eastAsia="ko-KR"/>
        </w:rPr>
        <w:t xml:space="preserve"> </w:t>
      </w:r>
      <w:r w:rsidR="00183058">
        <w:rPr>
          <w:lang w:eastAsia="ko-KR"/>
        </w:rPr>
        <w:t xml:space="preserve">  </w:t>
      </w:r>
      <w:r w:rsidR="004A6D0A">
        <w:rPr>
          <w:lang w:eastAsia="ko-KR"/>
        </w:rPr>
        <w:t xml:space="preserve">               2               </w:t>
      </w:r>
      <w:r w:rsidR="00183058">
        <w:rPr>
          <w:lang w:eastAsia="ko-KR"/>
        </w:rPr>
        <w:t xml:space="preserve">  </w:t>
      </w:r>
      <w:ins w:id="12" w:author="백선희/선임연구원/미래기술센터 C&amp;M표준(연)IoT커넥티비티표준Task(sunhee.baek@lge.com)" w:date="2021-11-30T14:30:00Z">
        <w:r w:rsidR="004A6D0A">
          <w:rPr>
            <w:lang w:eastAsia="ko-KR"/>
          </w:rPr>
          <w:t xml:space="preserve"> </w:t>
        </w:r>
      </w:ins>
      <w:ins w:id="13" w:author="백선희/선임연구원/미래기술센터 C&amp;M표준(연)IoT커넥티비티표준Task(sunhee.baek@lge.com)" w:date="2021-08-23T16:15:00Z">
        <w:r w:rsidR="00A222B7">
          <w:rPr>
            <w:lang w:eastAsia="ko-KR"/>
          </w:rPr>
          <w:t>1</w:t>
        </w:r>
      </w:ins>
      <w:r w:rsidR="00955E83">
        <w:rPr>
          <w:lang w:eastAsia="ko-KR"/>
        </w:rPr>
        <w:t xml:space="preserve"> </w:t>
      </w:r>
      <w:r w:rsidR="00183058">
        <w:rPr>
          <w:lang w:eastAsia="ko-KR"/>
        </w:rPr>
        <w:t xml:space="preserve">                 </w:t>
      </w:r>
      <w:r w:rsidR="004A6D0A">
        <w:rPr>
          <w:lang w:eastAsia="ko-KR"/>
        </w:rPr>
        <w:t xml:space="preserve"> </w:t>
      </w:r>
      <w:r w:rsidR="00183058">
        <w:rPr>
          <w:lang w:eastAsia="ko-KR"/>
        </w:rPr>
        <w:t xml:space="preserve">  </w:t>
      </w:r>
      <w:ins w:id="14" w:author="백선희/선임연구원/미래기술센터 C&amp;M표준(연)IoT커넥티비티표준Task(sunhee.baek@lge.com)" w:date="2021-11-30T14:30:00Z">
        <w:r w:rsidR="004A6D0A">
          <w:rPr>
            <w:lang w:eastAsia="ko-KR"/>
          </w:rPr>
          <w:t>7</w:t>
        </w:r>
      </w:ins>
      <w:del w:id="15" w:author="백선희/선임연구원/미래기술센터 C&amp;M표준(연)IoT커넥티비티표준Task(sunhee.baek@lge.com)" w:date="2021-11-30T14:30:00Z">
        <w:r w:rsidR="00183058" w:rsidDel="004A6D0A">
          <w:rPr>
            <w:lang w:eastAsia="ko-KR"/>
          </w:rPr>
          <w:delText xml:space="preserve"> </w:delText>
        </w:r>
      </w:del>
    </w:p>
    <w:p w14:paraId="40FE753A" w14:textId="36D41BFF" w:rsidR="000E6B1D" w:rsidRPr="000E6B1D" w:rsidRDefault="000E6B1D" w:rsidP="000E6B1D">
      <w:pPr>
        <w:pStyle w:val="T"/>
        <w:jc w:val="center"/>
        <w:rPr>
          <w:rFonts w:ascii="TimesNewRomanPSMT" w:eastAsia="TimesNewRomanPSMT" w:cs="TimesNewRomanPSMT"/>
          <w:b/>
          <w:color w:val="auto"/>
          <w:w w:val="100"/>
        </w:rPr>
      </w:pPr>
      <w:r w:rsidRPr="000E6B1D">
        <w:rPr>
          <w:rFonts w:ascii="TimesNewRomanPSMT" w:eastAsia="TimesNewRomanPSMT" w:cs="TimesNewRomanPSMT" w:hint="eastAsia"/>
          <w:b/>
          <w:color w:val="auto"/>
          <w:w w:val="100"/>
        </w:rPr>
        <w:t xml:space="preserve">Figure 9-788eu </w:t>
      </w:r>
      <w:r w:rsidRPr="000E6B1D">
        <w:rPr>
          <w:rFonts w:ascii="TimesNewRomanPSMT" w:eastAsia="TimesNewRomanPSMT" w:cs="TimesNewRomanPSMT"/>
          <w:b/>
          <w:color w:val="auto"/>
          <w:w w:val="100"/>
        </w:rPr>
        <w:t>–</w:t>
      </w:r>
      <w:r w:rsidRPr="000E6B1D">
        <w:rPr>
          <w:rFonts w:ascii="TimesNewRomanPSMT" w:eastAsia="TimesNewRomanPSMT" w:cs="TimesNewRomanPSMT" w:hint="eastAsia"/>
          <w:b/>
          <w:color w:val="auto"/>
          <w:w w:val="100"/>
        </w:rPr>
        <w:t xml:space="preserve"> EHT </w:t>
      </w:r>
      <w:r w:rsidRPr="000E6B1D">
        <w:rPr>
          <w:rFonts w:ascii="TimesNewRomanPSMT" w:eastAsia="TimesNewRomanPSMT" w:cs="TimesNewRomanPSMT"/>
          <w:b/>
          <w:color w:val="auto"/>
          <w:w w:val="100"/>
        </w:rPr>
        <w:t>MAC Capabilities Information field format</w:t>
      </w:r>
    </w:p>
    <w:p w14:paraId="0FF5BE75" w14:textId="4E0D6E0C" w:rsidR="000E6B1D" w:rsidRPr="000E6B1D" w:rsidRDefault="00905067" w:rsidP="0090338D">
      <w:pPr>
        <w:pStyle w:val="T"/>
        <w:rPr>
          <w:rFonts w:ascii="TimesNewRomanPSMT" w:eastAsia="TimesNewRomanPSMT" w:cs="TimesNewRomanPSMT"/>
          <w:color w:val="auto"/>
          <w:w w:val="100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</w:t>
      </w:r>
      <w:r w:rsidRPr="00C267BB">
        <w:rPr>
          <w:b/>
          <w:i/>
          <w:color w:val="auto"/>
          <w:highlight w:val="yellow"/>
          <w:lang w:eastAsia="ko-KR"/>
        </w:rPr>
        <w:t xml:space="preserve"> </w:t>
      </w:r>
      <w:r w:rsidR="004D6D37">
        <w:rPr>
          <w:b/>
          <w:i/>
          <w:color w:val="auto"/>
          <w:highlight w:val="yellow"/>
          <w:lang w:eastAsia="ko-KR"/>
        </w:rPr>
        <w:t>add a row in the Table 9-322aq</w:t>
      </w:r>
      <w:r>
        <w:rPr>
          <w:b/>
          <w:i/>
          <w:color w:val="auto"/>
          <w:highlight w:val="yellow"/>
          <w:lang w:eastAsia="ko-KR"/>
        </w:rPr>
        <w:t xml:space="preserve"> </w:t>
      </w:r>
      <w:r w:rsidRPr="00C267BB">
        <w:rPr>
          <w:b/>
          <w:i/>
          <w:color w:val="auto"/>
          <w:highlight w:val="yellow"/>
          <w:lang w:eastAsia="ko-KR"/>
        </w:rPr>
        <w:t>as follows:</w:t>
      </w:r>
    </w:p>
    <w:p w14:paraId="711F1190" w14:textId="24F0D781" w:rsidR="000E6B1D" w:rsidRDefault="009E6763" w:rsidP="00905067">
      <w:pPr>
        <w:pStyle w:val="T"/>
        <w:jc w:val="center"/>
        <w:rPr>
          <w:rFonts w:ascii="TimesNewRomanPSMT" w:eastAsia="TimesNewRomanPSMT" w:cs="TimesNewRomanPSMT"/>
          <w:b/>
          <w:color w:val="auto"/>
          <w:w w:val="100"/>
        </w:rPr>
      </w:pPr>
      <w:r w:rsidRPr="009E6763">
        <w:rPr>
          <w:rFonts w:ascii="TimesNewRomanPSMT" w:eastAsia="TimesNewRomanPSMT" w:cs="TimesNewRomanPSMT" w:hint="eastAsia"/>
          <w:b/>
          <w:color w:val="auto"/>
          <w:w w:val="100"/>
        </w:rPr>
        <w:t xml:space="preserve">Table 9-322aq </w:t>
      </w:r>
      <w:r w:rsidRPr="009E6763">
        <w:rPr>
          <w:rFonts w:ascii="TimesNewRomanPSMT" w:eastAsia="TimesNewRomanPSMT" w:cs="TimesNewRomanPSMT"/>
          <w:b/>
          <w:color w:val="auto"/>
          <w:w w:val="100"/>
        </w:rPr>
        <w:t>–</w:t>
      </w:r>
      <w:r w:rsidRPr="009E6763">
        <w:rPr>
          <w:rFonts w:ascii="TimesNewRomanPSMT" w:eastAsia="TimesNewRomanPSMT" w:cs="TimesNewRomanPSMT" w:hint="eastAsia"/>
          <w:b/>
          <w:color w:val="auto"/>
          <w:w w:val="100"/>
        </w:rPr>
        <w:t xml:space="preserve"> Subfields </w:t>
      </w:r>
      <w:r w:rsidRPr="009E6763">
        <w:rPr>
          <w:rFonts w:ascii="TimesNewRomanPSMT" w:eastAsia="TimesNewRomanPSMT" w:cs="TimesNewRomanPSMT"/>
          <w:b/>
          <w:color w:val="auto"/>
          <w:w w:val="100"/>
        </w:rPr>
        <w:t>of the EHT MAC Capabilities Information field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70"/>
        <w:gridCol w:w="3684"/>
        <w:gridCol w:w="3682"/>
      </w:tblGrid>
      <w:tr w:rsidR="009E6763" w14:paraId="534DADB2" w14:textId="77777777" w:rsidTr="00603941"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</w:tcPr>
          <w:p w14:paraId="07315F8D" w14:textId="2AD95AB4" w:rsidR="009E6763" w:rsidRPr="009E6763" w:rsidRDefault="009E6763" w:rsidP="004D6D37">
            <w:pPr>
              <w:pStyle w:val="T"/>
              <w:contextualSpacing/>
              <w:jc w:val="center"/>
              <w:rPr>
                <w:rFonts w:ascii="TimesNewRomanPSMT" w:eastAsia="바탕" w:cs="TimesNewRomanPSMT"/>
                <w:b/>
                <w:color w:val="auto"/>
                <w:w w:val="100"/>
                <w:lang w:eastAsia="ko-KR"/>
              </w:rPr>
            </w:pPr>
            <w:r>
              <w:rPr>
                <w:rFonts w:ascii="TimesNewRomanPSMT" w:eastAsia="바탕" w:cs="TimesNewRomanPSMT"/>
                <w:b/>
                <w:color w:val="auto"/>
                <w:w w:val="100"/>
                <w:lang w:eastAsia="ko-KR"/>
              </w:rPr>
              <w:t>S</w:t>
            </w:r>
            <w:r>
              <w:rPr>
                <w:rFonts w:ascii="TimesNewRomanPSMT" w:eastAsia="바탕" w:cs="TimesNewRomanPSMT" w:hint="eastAsia"/>
                <w:b/>
                <w:color w:val="auto"/>
                <w:w w:val="100"/>
                <w:lang w:eastAsia="ko-KR"/>
              </w:rPr>
              <w:t>ubfield</w:t>
            </w:r>
          </w:p>
        </w:tc>
        <w:tc>
          <w:tcPr>
            <w:tcW w:w="3684" w:type="dxa"/>
            <w:tcBorders>
              <w:top w:val="single" w:sz="12" w:space="0" w:color="auto"/>
            </w:tcBorders>
          </w:tcPr>
          <w:p w14:paraId="0C2B50A9" w14:textId="6F797C63" w:rsidR="009E6763" w:rsidRPr="009E6763" w:rsidRDefault="009E6763" w:rsidP="004D6D37">
            <w:pPr>
              <w:pStyle w:val="T"/>
              <w:contextualSpacing/>
              <w:jc w:val="center"/>
              <w:rPr>
                <w:rFonts w:ascii="TimesNewRomanPSMT" w:eastAsia="바탕" w:cs="TimesNewRomanPSMT"/>
                <w:b/>
                <w:color w:val="auto"/>
                <w:w w:val="100"/>
                <w:lang w:eastAsia="ko-KR"/>
              </w:rPr>
            </w:pPr>
            <w:r>
              <w:rPr>
                <w:rFonts w:ascii="TimesNewRomanPSMT" w:eastAsia="바탕" w:cs="TimesNewRomanPSMT" w:hint="eastAsia"/>
                <w:b/>
                <w:color w:val="auto"/>
                <w:w w:val="100"/>
                <w:lang w:eastAsia="ko-KR"/>
              </w:rPr>
              <w:t>Definition</w:t>
            </w:r>
          </w:p>
        </w:tc>
        <w:tc>
          <w:tcPr>
            <w:tcW w:w="3682" w:type="dxa"/>
            <w:tcBorders>
              <w:top w:val="single" w:sz="12" w:space="0" w:color="auto"/>
              <w:right w:val="single" w:sz="12" w:space="0" w:color="auto"/>
            </w:tcBorders>
          </w:tcPr>
          <w:p w14:paraId="74C20BDA" w14:textId="22A5C95E" w:rsidR="009E6763" w:rsidRPr="009E6763" w:rsidRDefault="009E6763" w:rsidP="004D6D37">
            <w:pPr>
              <w:pStyle w:val="T"/>
              <w:contextualSpacing/>
              <w:jc w:val="center"/>
              <w:rPr>
                <w:rFonts w:ascii="TimesNewRomanPSMT" w:eastAsia="바탕" w:cs="TimesNewRomanPSMT"/>
                <w:b/>
                <w:color w:val="auto"/>
                <w:w w:val="100"/>
                <w:lang w:eastAsia="ko-KR"/>
              </w:rPr>
            </w:pPr>
            <w:r>
              <w:rPr>
                <w:rFonts w:ascii="TimesNewRomanPSMT" w:eastAsia="바탕" w:cs="TimesNewRomanPSMT" w:hint="eastAsia"/>
                <w:b/>
                <w:color w:val="auto"/>
                <w:w w:val="100"/>
                <w:lang w:eastAsia="ko-KR"/>
              </w:rPr>
              <w:t>Encoding</w:t>
            </w:r>
          </w:p>
        </w:tc>
      </w:tr>
      <w:tr w:rsidR="00905067" w14:paraId="31B90A76" w14:textId="77777777" w:rsidTr="00603941">
        <w:trPr>
          <w:trHeight w:val="643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</w:tcPr>
          <w:p w14:paraId="6C4DBA5E" w14:textId="5B47EEEE" w:rsidR="00905067" w:rsidRPr="004D6D37" w:rsidRDefault="004D6D37" w:rsidP="004D6D37">
            <w:pPr>
              <w:widowControl w:val="0"/>
              <w:autoSpaceDE w:val="0"/>
              <w:autoSpaceDN w:val="0"/>
              <w:adjustRightInd w:val="0"/>
              <w:rPr>
                <w:rFonts w:ascii="TimesNewRomanPSMT" w:cs="TimesNewRomanPSMT"/>
                <w:lang w:eastAsia="ko-KR"/>
              </w:rPr>
            </w:pPr>
            <w:ins w:id="16" w:author="백선희/선임연구원/미래기술센터 C&amp;M표준(연)IoT커넥티비티표준Task(sunhee.baek@lge.com)" w:date="2021-08-26T15:47:00Z">
              <w:r w:rsidRPr="00E35020">
                <w:rPr>
                  <w:rFonts w:ascii="TimesNewRomanPSMT" w:cs="TimesNewRomanPSMT" w:hint="eastAsia"/>
                  <w:sz w:val="20"/>
                  <w:lang w:eastAsia="ko-KR"/>
                </w:rPr>
                <w:t xml:space="preserve">Maximum </w:t>
              </w:r>
            </w:ins>
            <w:ins w:id="17" w:author="백선희/선임연구원/미래기술센터 C&amp;M표준(연)IoT커넥티비티표준Task(sunhee.baek@lge.com)" w:date="2021-09-09T11:29:00Z">
              <w:r w:rsidR="00603941">
                <w:rPr>
                  <w:rFonts w:ascii="TimesNewRomanPSMT" w:cs="TimesNewRomanPSMT"/>
                  <w:sz w:val="20"/>
                  <w:lang w:eastAsia="ko-KR"/>
                </w:rPr>
                <w:t>A-</w:t>
              </w:r>
            </w:ins>
            <w:ins w:id="18" w:author="백선희/선임연구원/미래기술센터 C&amp;M표준(연)IoT커넥티비티표준Task(sunhee.baek@lge.com)" w:date="2021-08-26T15:47:00Z">
              <w:r w:rsidRPr="00E35020">
                <w:rPr>
                  <w:rFonts w:ascii="TimesNewRomanPSMT" w:cs="TimesNewRomanPSMT" w:hint="eastAsia"/>
                  <w:sz w:val="20"/>
                  <w:lang w:eastAsia="ko-KR"/>
                </w:rPr>
                <w:t>MPDU Length Exponent Extension</w:t>
              </w:r>
            </w:ins>
          </w:p>
        </w:tc>
        <w:tc>
          <w:tcPr>
            <w:tcW w:w="3684" w:type="dxa"/>
            <w:tcBorders>
              <w:bottom w:val="single" w:sz="12" w:space="0" w:color="auto"/>
            </w:tcBorders>
          </w:tcPr>
          <w:p w14:paraId="7CF3A37A" w14:textId="7ACDEBA0" w:rsidR="00905067" w:rsidRPr="004D6D37" w:rsidRDefault="004D6D37" w:rsidP="004D6D37">
            <w:pPr>
              <w:widowControl w:val="0"/>
              <w:autoSpaceDE w:val="0"/>
              <w:autoSpaceDN w:val="0"/>
              <w:adjustRightInd w:val="0"/>
              <w:rPr>
                <w:rFonts w:ascii="TimesNewRomanPSMT" w:cs="TimesNewRomanPSMT"/>
                <w:sz w:val="20"/>
                <w:lang w:val="en-US" w:eastAsia="ko-KR"/>
              </w:rPr>
            </w:pPr>
            <w:ins w:id="19" w:author="백선희/선임연구원/미래기술센터 C&amp;M표준(연)IoT커넥티비티표준Task(sunhee.baek@lge.com)" w:date="2021-08-26T15:47:00Z">
              <w:r w:rsidRPr="004D6D37">
                <w:rPr>
                  <w:rFonts w:ascii="TimesNewRomanPSMT" w:cs="TimesNewRomanPSMT"/>
                  <w:sz w:val="20"/>
                  <w:lang w:val="en-US" w:eastAsia="ko-KR"/>
                </w:rPr>
                <w:t>Indicates the exponent extension</w:t>
              </w:r>
              <w:r>
                <w:rPr>
                  <w:rFonts w:ascii="TimesNewRomanPSMT" w:cs="TimesNewRomanPSMT"/>
                  <w:sz w:val="20"/>
                  <w:lang w:val="en-US" w:eastAsia="ko-KR"/>
                </w:rPr>
                <w:t xml:space="preserve"> </w:t>
              </w:r>
              <w:r w:rsidRPr="004D6D37">
                <w:rPr>
                  <w:rFonts w:ascii="TimesNewRomanPSMT" w:cs="TimesNewRomanPSMT"/>
                  <w:sz w:val="20"/>
                  <w:lang w:val="en-US" w:eastAsia="ko-KR"/>
                </w:rPr>
                <w:t>for the maximum A-MPDU length</w:t>
              </w:r>
              <w:r>
                <w:rPr>
                  <w:rFonts w:ascii="TimesNewRomanPSMT" w:cs="TimesNewRomanPSMT"/>
                  <w:sz w:val="20"/>
                  <w:lang w:val="en-US" w:eastAsia="ko-KR"/>
                </w:rPr>
                <w:t xml:space="preserve"> supported in reception (see 35.x</w:t>
              </w:r>
            </w:ins>
            <w:ins w:id="20" w:author="백선희/선임연구원/미래기술센터 C&amp;M표준(연)IoT커넥티비티표준Task(sunhee.baek@lge.com)" w:date="2021-09-07T16:24:00Z">
              <w:r w:rsidR="00E155A0">
                <w:rPr>
                  <w:rFonts w:ascii="TimesNewRomanPSMT" w:cs="TimesNewRomanPSMT"/>
                  <w:sz w:val="20"/>
                  <w:lang w:val="en-US" w:eastAsia="ko-KR"/>
                </w:rPr>
                <w:t xml:space="preserve"> </w:t>
              </w:r>
            </w:ins>
            <w:ins w:id="21" w:author="백선희/선임연구원/미래기술센터 C&amp;M표준(연)IoT커넥티비티표준Task(sunhee.baek@lge.com)" w:date="2021-09-07T16:23:00Z">
              <w:r w:rsidR="00521D1E">
                <w:rPr>
                  <w:rFonts w:ascii="TimesNewRomanPSMT" w:cs="TimesNewRomanPSMT"/>
                  <w:sz w:val="20"/>
                  <w:lang w:val="en-US" w:eastAsia="ko-KR"/>
                </w:rPr>
                <w:t>(</w:t>
              </w:r>
              <w:r w:rsidR="00E155A0">
                <w:rPr>
                  <w:rFonts w:ascii="TimesNewRomanPSMT" w:cs="TimesNewRomanPSMT"/>
                  <w:sz w:val="20"/>
                  <w:lang w:val="en-US" w:eastAsia="ko-KR"/>
                </w:rPr>
                <w:t>A-MPDU operation in an</w:t>
              </w:r>
              <w:r w:rsidR="00521D1E">
                <w:rPr>
                  <w:rFonts w:ascii="TimesNewRomanPSMT" w:cs="TimesNewRomanPSMT"/>
                  <w:sz w:val="20"/>
                  <w:lang w:val="en-US" w:eastAsia="ko-KR"/>
                </w:rPr>
                <w:t xml:space="preserve"> EHT PPDU)</w:t>
              </w:r>
            </w:ins>
            <w:ins w:id="22" w:author="백선희/선임연구원/미래기술센터 C&amp;M표준(연)IoT커넥티비티표준Task(sunhee.baek@lge.com)" w:date="2021-08-26T15:47:00Z">
              <w:r w:rsidRPr="004D6D37">
                <w:rPr>
                  <w:rFonts w:ascii="TimesNewRomanPSMT" w:cs="TimesNewRomanPSMT"/>
                  <w:sz w:val="20"/>
                  <w:lang w:val="en-US" w:eastAsia="ko-KR"/>
                </w:rPr>
                <w:t>).</w:t>
              </w:r>
            </w:ins>
          </w:p>
        </w:tc>
        <w:tc>
          <w:tcPr>
            <w:tcW w:w="3682" w:type="dxa"/>
            <w:tcBorders>
              <w:bottom w:val="single" w:sz="12" w:space="0" w:color="auto"/>
              <w:right w:val="single" w:sz="12" w:space="0" w:color="auto"/>
            </w:tcBorders>
          </w:tcPr>
          <w:p w14:paraId="29D37EED" w14:textId="4FF75ED9" w:rsidR="00905067" w:rsidRPr="0021388C" w:rsidRDefault="0021388C" w:rsidP="0021388C">
            <w:pPr>
              <w:widowControl w:val="0"/>
              <w:autoSpaceDE w:val="0"/>
              <w:autoSpaceDN w:val="0"/>
              <w:adjustRightInd w:val="0"/>
              <w:rPr>
                <w:rFonts w:ascii="TimesNewRomanPSMT" w:cs="TimesNewRomanPSMT"/>
                <w:lang w:eastAsia="ko-KR"/>
              </w:rPr>
            </w:pPr>
            <w:ins w:id="23" w:author="백선희/선임연구원/미래기술센터 C&amp;M표준(연)IoT커넥티비티표준Task(sunhee.baek@lge.com)" w:date="2021-09-06T15:10:00Z">
              <w:r w:rsidRPr="0021388C">
                <w:rPr>
                  <w:rFonts w:ascii="TimesNewRomanPSMT" w:cs="TimesNewRomanPSMT"/>
                  <w:sz w:val="20"/>
                  <w:lang w:val="en-US" w:eastAsia="ko-KR"/>
                </w:rPr>
                <w:t>Set to the value of the maximum A-MPDU exponent extension value.</w:t>
              </w:r>
            </w:ins>
          </w:p>
        </w:tc>
      </w:tr>
    </w:tbl>
    <w:p w14:paraId="5B2D249C" w14:textId="270755C2" w:rsidR="00955E83" w:rsidRPr="009539D5" w:rsidRDefault="00955E83" w:rsidP="00955E83">
      <w:pPr>
        <w:pStyle w:val="T"/>
        <w:rPr>
          <w:lang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</w:t>
      </w:r>
      <w:r w:rsidRPr="00C267BB">
        <w:rPr>
          <w:b/>
          <w:i/>
          <w:color w:val="auto"/>
          <w:highlight w:val="yellow"/>
          <w:lang w:eastAsia="ko-KR"/>
        </w:rPr>
        <w:t xml:space="preserve"> </w:t>
      </w:r>
      <w:r w:rsidR="003D7AA9">
        <w:rPr>
          <w:b/>
          <w:i/>
          <w:color w:val="auto"/>
          <w:highlight w:val="yellow"/>
          <w:lang w:eastAsia="ko-KR"/>
        </w:rPr>
        <w:t>Please add a new section under 35</w:t>
      </w:r>
      <w:proofErr w:type="gramStart"/>
      <w:r w:rsidR="003D7AA9">
        <w:rPr>
          <w:b/>
          <w:i/>
          <w:color w:val="auto"/>
          <w:highlight w:val="yellow"/>
          <w:lang w:eastAsia="ko-KR"/>
        </w:rPr>
        <w:t>.(</w:t>
      </w:r>
      <w:proofErr w:type="gramEnd"/>
      <w:r>
        <w:rPr>
          <w:b/>
          <w:i/>
          <w:color w:val="auto"/>
          <w:highlight w:val="yellow"/>
          <w:lang w:eastAsia="ko-KR"/>
        </w:rPr>
        <w:t xml:space="preserve">Extremely high throughout (EHT) </w:t>
      </w:r>
      <w:r w:rsidR="003D7AA9">
        <w:rPr>
          <w:b/>
          <w:i/>
          <w:color w:val="auto"/>
          <w:highlight w:val="yellow"/>
          <w:lang w:eastAsia="ko-KR"/>
        </w:rPr>
        <w:t xml:space="preserve">MAC specification) as follows and note that the baseline of this </w:t>
      </w:r>
      <w:proofErr w:type="spellStart"/>
      <w:r w:rsidR="003D7AA9">
        <w:rPr>
          <w:b/>
          <w:i/>
          <w:color w:val="auto"/>
          <w:highlight w:val="yellow"/>
          <w:lang w:eastAsia="ko-KR"/>
        </w:rPr>
        <w:t>subclause</w:t>
      </w:r>
      <w:proofErr w:type="spellEnd"/>
      <w:r w:rsidR="003D7AA9">
        <w:rPr>
          <w:b/>
          <w:i/>
          <w:color w:val="auto"/>
          <w:highlight w:val="yellow"/>
          <w:lang w:eastAsia="ko-KR"/>
        </w:rPr>
        <w:t xml:space="preserve"> 35.x (A-MPDU Operation in an EHT PPDU) in 11be D1.2</w:t>
      </w:r>
      <w:r w:rsidRPr="00C267BB">
        <w:rPr>
          <w:b/>
          <w:i/>
          <w:color w:val="auto"/>
          <w:highlight w:val="yellow"/>
          <w:lang w:eastAsia="ko-KR"/>
        </w:rPr>
        <w:t>:</w:t>
      </w:r>
    </w:p>
    <w:p w14:paraId="6DE25E18" w14:textId="77777777" w:rsidR="00955E83" w:rsidRDefault="00955E83" w:rsidP="00955E83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2040AE5D" w14:textId="77777777" w:rsidR="00955E83" w:rsidRDefault="00955E83" w:rsidP="00955E83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  <w:r>
        <w:rPr>
          <w:rFonts w:ascii="Arial" w:hAnsi="Arial" w:cs="Arial"/>
          <w:b/>
          <w:bCs/>
          <w:lang w:eastAsia="ko-KR"/>
        </w:rPr>
        <w:t>35</w:t>
      </w:r>
      <w:proofErr w:type="gramStart"/>
      <w:r w:rsidRPr="00C267BB">
        <w:rPr>
          <w:rFonts w:ascii="Arial" w:hAnsi="Arial" w:cs="Arial"/>
          <w:b/>
          <w:bCs/>
          <w:lang w:eastAsia="ko-KR"/>
        </w:rPr>
        <w:t>.</w:t>
      </w:r>
      <w:r>
        <w:rPr>
          <w:rFonts w:ascii="Arial" w:hAnsi="Arial" w:cs="Arial"/>
          <w:b/>
          <w:bCs/>
          <w:lang w:eastAsia="ko-KR"/>
        </w:rPr>
        <w:t>X</w:t>
      </w:r>
      <w:proofErr w:type="gramEnd"/>
      <w:r w:rsidRPr="00C267BB">
        <w:rPr>
          <w:rFonts w:ascii="Arial" w:hAnsi="Arial" w:cs="Arial" w:hint="eastAsia"/>
          <w:b/>
          <w:bCs/>
          <w:lang w:eastAsia="ko-KR"/>
        </w:rPr>
        <w:t xml:space="preserve"> </w:t>
      </w:r>
      <w:r>
        <w:rPr>
          <w:rFonts w:ascii="Arial" w:hAnsi="Arial" w:cs="Arial"/>
          <w:b/>
          <w:bCs/>
          <w:lang w:eastAsia="ko-KR"/>
        </w:rPr>
        <w:t>A-MPDU Operation in an EHT PPDU</w:t>
      </w:r>
    </w:p>
    <w:p w14:paraId="6C6DF222" w14:textId="77777777" w:rsidR="00955E83" w:rsidRPr="00B852EC" w:rsidRDefault="00955E83" w:rsidP="00955E83">
      <w:pPr>
        <w:pStyle w:val="T"/>
        <w:rPr>
          <w:rFonts w:ascii="Arial" w:eastAsia="바탕" w:hAnsi="Arial" w:cs="Arial"/>
          <w:b/>
          <w:bCs/>
          <w:lang w:eastAsia="ko-KR"/>
        </w:rPr>
      </w:pPr>
      <w:r w:rsidRPr="00B852EC">
        <w:rPr>
          <w:rFonts w:ascii="Arial" w:eastAsia="바탕" w:hAnsi="Arial" w:cs="Arial" w:hint="eastAsia"/>
          <w:b/>
          <w:bCs/>
          <w:lang w:eastAsia="ko-KR"/>
        </w:rPr>
        <w:t>35</w:t>
      </w:r>
      <w:proofErr w:type="gramStart"/>
      <w:r w:rsidRPr="00B852EC">
        <w:rPr>
          <w:rFonts w:ascii="Arial" w:eastAsia="바탕" w:hAnsi="Arial" w:cs="Arial" w:hint="eastAsia"/>
          <w:b/>
          <w:bCs/>
          <w:lang w:eastAsia="ko-KR"/>
        </w:rPr>
        <w:t>.x.1</w:t>
      </w:r>
      <w:proofErr w:type="gramEnd"/>
      <w:r w:rsidRPr="00B852EC">
        <w:rPr>
          <w:rFonts w:ascii="Arial" w:eastAsia="바탕" w:hAnsi="Arial" w:cs="Arial" w:hint="eastAsia"/>
          <w:b/>
          <w:bCs/>
          <w:lang w:eastAsia="ko-KR"/>
        </w:rPr>
        <w:t xml:space="preserve"> </w:t>
      </w:r>
      <w:r w:rsidRPr="00B852EC">
        <w:rPr>
          <w:rFonts w:ascii="Arial" w:eastAsia="바탕" w:hAnsi="Arial" w:cs="Arial"/>
          <w:b/>
          <w:bCs/>
          <w:lang w:eastAsia="ko-KR"/>
        </w:rPr>
        <w:t>General</w:t>
      </w:r>
    </w:p>
    <w:p w14:paraId="50EF0613" w14:textId="77777777" w:rsidR="00955E83" w:rsidRPr="00B852EC" w:rsidRDefault="00955E83" w:rsidP="00955E83">
      <w:pPr>
        <w:widowControl w:val="0"/>
        <w:autoSpaceDE w:val="0"/>
        <w:autoSpaceDN w:val="0"/>
        <w:adjustRightInd w:val="0"/>
        <w:jc w:val="both"/>
        <w:rPr>
          <w:rFonts w:ascii="TimesNewRomanPSMT" w:cs="TimesNewRomanPSMT"/>
          <w:color w:val="FF0000"/>
          <w:sz w:val="18"/>
          <w:szCs w:val="18"/>
          <w:lang w:val="en-US" w:eastAsia="ko-KR"/>
        </w:rPr>
      </w:pPr>
    </w:p>
    <w:p w14:paraId="7CC8ED53" w14:textId="38F66984" w:rsidR="00955E83" w:rsidRPr="00B852EC" w:rsidRDefault="00955E83" w:rsidP="00EB06C7">
      <w:pPr>
        <w:widowControl w:val="0"/>
        <w:autoSpaceDE w:val="0"/>
        <w:autoSpaceDN w:val="0"/>
        <w:adjustRightInd w:val="0"/>
        <w:jc w:val="both"/>
        <w:rPr>
          <w:ins w:id="24" w:author="백선희/선임연구원/미래기술센터 C&amp;M표준(연)IoT커넥티비티표준Task(sunhee.baek@lge.com)" w:date="2021-09-07T16:17:00Z"/>
          <w:rFonts w:ascii="TimesNewRomanPSMT" w:eastAsia="TimesNewRomanPSMT" w:cs="TimesNewRomanPSMT"/>
          <w:sz w:val="20"/>
          <w:lang w:val="en-US"/>
        </w:rPr>
      </w:pPr>
      <w:ins w:id="25" w:author="백선희/선임연구원/미래기술센터 C&amp;M표준(연)IoT커넥티비티표준Task(sunhee.baek@lge.com)" w:date="2021-09-07T16:17:00Z"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A-MPDU operation for an EHT PPDU follows the procedures defined </w:t>
        </w:r>
        <w:r w:rsidRPr="00286497">
          <w:rPr>
            <w:rFonts w:ascii="TimesNewRomanPSMT" w:eastAsia="TimesNewRomanPSMT" w:cs="TimesNewRomanPSMT"/>
            <w:sz w:val="20"/>
            <w:lang w:val="en-US"/>
          </w:rPr>
          <w:t>in 10.12</w:t>
        </w:r>
      </w:ins>
      <w:ins w:id="26" w:author="백선희/선임연구원/미래기술센터 C&amp;M표준(연)IoT커넥티비티표준Task(sunhee.baek@lge.com)" w:date="2021-11-02T14:37:00Z">
        <w:r w:rsidR="002332C3" w:rsidRPr="00286497">
          <w:rPr>
            <w:rFonts w:ascii="TimesNewRomanPSMT" w:eastAsia="TimesNewRomanPSMT" w:cs="TimesNewRomanPSMT"/>
            <w:sz w:val="20"/>
            <w:lang w:val="en-US"/>
          </w:rPr>
          <w:t>(A-MPDU operation)</w:t>
        </w:r>
      </w:ins>
      <w:ins w:id="27" w:author="백선희/선임연구원/미래기술센터 C&amp;M표준(연)IoT커넥티비티표준Task(sunhee.baek@lge.com)" w:date="2021-09-08T15:09:00Z">
        <w:r w:rsidR="00905233" w:rsidRPr="00286497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28" w:author="백선희/선임연구원/미래기술센터 C&amp;M표준(연)IoT커넥티비티표준Task(sunhee.baek@lge.com)" w:date="2021-09-07T16:17:00Z">
        <w:r w:rsidRPr="00286497">
          <w:rPr>
            <w:rFonts w:ascii="TimesNewRomanPSMT" w:eastAsia="TimesNewRomanPSMT" w:cs="TimesNewRomanPSMT"/>
            <w:sz w:val="20"/>
            <w:lang w:val="en-US"/>
          </w:rPr>
          <w:t>and</w:t>
        </w:r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 the additional rules in this </w:t>
        </w:r>
        <w:proofErr w:type="spellStart"/>
        <w:r w:rsidRPr="00B852EC">
          <w:rPr>
            <w:rFonts w:ascii="TimesNewRomanPSMT" w:eastAsia="TimesNewRomanPSMT" w:cs="TimesNewRomanPSMT"/>
            <w:sz w:val="20"/>
            <w:lang w:val="en-US"/>
          </w:rPr>
          <w:t>subclause</w:t>
        </w:r>
        <w:proofErr w:type="spellEnd"/>
        <w:r w:rsidRPr="00B852EC">
          <w:rPr>
            <w:rFonts w:ascii="TimesNewRomanPSMT" w:eastAsia="TimesNewRomanPSMT" w:cs="TimesNewRomanPSMT"/>
            <w:sz w:val="20"/>
            <w:lang w:val="en-US"/>
          </w:rPr>
          <w:t>.</w:t>
        </w:r>
      </w:ins>
    </w:p>
    <w:p w14:paraId="434594F8" w14:textId="77777777" w:rsidR="00955E83" w:rsidRPr="00905233" w:rsidRDefault="00955E83" w:rsidP="00EB06C7">
      <w:pPr>
        <w:widowControl w:val="0"/>
        <w:autoSpaceDE w:val="0"/>
        <w:autoSpaceDN w:val="0"/>
        <w:adjustRightInd w:val="0"/>
        <w:jc w:val="both"/>
        <w:rPr>
          <w:ins w:id="29" w:author="백선희/선임연구원/미래기술센터 C&amp;M표준(연)IoT커넥티비티표준Task(sunhee.baek@lge.com)" w:date="2021-09-07T16:17:00Z"/>
          <w:rFonts w:ascii="TimesNewRomanPSMT" w:eastAsia="TimesNewRomanPSMT" w:cs="TimesNewRomanPSMT"/>
          <w:sz w:val="20"/>
          <w:lang w:val="en-US"/>
        </w:rPr>
      </w:pPr>
    </w:p>
    <w:p w14:paraId="5F70C5D5" w14:textId="34235063" w:rsidR="00955E83" w:rsidRPr="00551937" w:rsidRDefault="00955E83" w:rsidP="00EB06C7">
      <w:pPr>
        <w:widowControl w:val="0"/>
        <w:autoSpaceDE w:val="0"/>
        <w:autoSpaceDN w:val="0"/>
        <w:adjustRightInd w:val="0"/>
        <w:jc w:val="both"/>
        <w:rPr>
          <w:ins w:id="30" w:author="백선희/선임연구원/미래기술센터 C&amp;M표준(연)IoT커넥티비티표준Task(sunhee.baek@lge.com)" w:date="2021-09-07T16:17:00Z"/>
          <w:rFonts w:ascii="TimesNewRomanPSMT" w:eastAsia="TimesNewRomanPSMT" w:cs="TimesNewRomanPSMT"/>
          <w:sz w:val="20"/>
          <w:lang w:val="en-US"/>
        </w:rPr>
      </w:pPr>
      <w:ins w:id="31" w:author="백선희/선임연구원/미래기술센터 C&amp;M표준(연)IoT커넥티비티표준Task(sunhee.baek@lge.com)" w:date="2021-09-07T16:17:00Z">
        <w:r w:rsidRPr="00551937">
          <w:rPr>
            <w:rFonts w:ascii="TimesNewRomanPSMT" w:eastAsia="TimesNewRomanPSMT" w:cs="TimesNewRomanPSMT"/>
            <w:sz w:val="20"/>
            <w:lang w:val="en-US"/>
          </w:rPr>
          <w:t>A</w:t>
        </w:r>
        <w:r w:rsidR="00905233" w:rsidRPr="00551937">
          <w:rPr>
            <w:rFonts w:ascii="TimesNewRomanPSMT" w:eastAsia="TimesNewRomanPSMT" w:cs="TimesNewRomanPSMT"/>
            <w:sz w:val="20"/>
            <w:lang w:val="en-US"/>
          </w:rPr>
          <w:t>n EHT</w:t>
        </w:r>
        <w:r w:rsidRPr="00551937">
          <w:rPr>
            <w:rFonts w:ascii="TimesNewRomanPSMT" w:eastAsia="TimesNewRomanPSMT" w:cs="TimesNewRomanPSMT"/>
            <w:sz w:val="20"/>
            <w:lang w:val="en-US"/>
          </w:rPr>
          <w:t xml:space="preserve"> STA that sends a Class 1 f</w:t>
        </w:r>
        <w:r w:rsidR="00905233" w:rsidRPr="00551937">
          <w:rPr>
            <w:rFonts w:ascii="TimesNewRomanPSMT" w:eastAsia="TimesNewRomanPSMT" w:cs="TimesNewRomanPSMT"/>
            <w:sz w:val="20"/>
            <w:lang w:val="en-US"/>
          </w:rPr>
          <w:t>rame or a Class 2 frame in an EHT</w:t>
        </w:r>
        <w:r w:rsidRPr="00551937">
          <w:rPr>
            <w:rFonts w:ascii="TimesNewRomanPSMT" w:eastAsia="TimesNewRomanPSMT" w:cs="TimesNewRomanPSMT"/>
            <w:sz w:val="20"/>
            <w:lang w:val="en-US"/>
          </w:rPr>
          <w:t xml:space="preserve"> PPDU shall send the frame as an S-MPDU</w:t>
        </w:r>
        <w:r w:rsidRPr="00551937">
          <w:rPr>
            <w:rFonts w:ascii="TimesNewRomanPSMT" w:cs="TimesNewRomanPSMT" w:hint="eastAsia"/>
            <w:sz w:val="20"/>
            <w:lang w:val="en-US" w:eastAsia="ko-KR"/>
          </w:rPr>
          <w:t xml:space="preserve"> </w:t>
        </w:r>
        <w:r w:rsidRPr="00551937">
          <w:rPr>
            <w:rFonts w:ascii="TimesNewRomanPSMT" w:eastAsia="TimesNewRomanPSMT" w:cs="TimesNewRomanPSMT"/>
            <w:sz w:val="20"/>
            <w:lang w:val="en-US"/>
          </w:rPr>
          <w:t>(see Table 9-534).</w:t>
        </w:r>
      </w:ins>
    </w:p>
    <w:p w14:paraId="0462711F" w14:textId="77777777" w:rsidR="00955E83" w:rsidRPr="00B852EC" w:rsidRDefault="00955E83" w:rsidP="00EB06C7">
      <w:pPr>
        <w:widowControl w:val="0"/>
        <w:autoSpaceDE w:val="0"/>
        <w:autoSpaceDN w:val="0"/>
        <w:adjustRightInd w:val="0"/>
        <w:jc w:val="both"/>
        <w:rPr>
          <w:ins w:id="32" w:author="백선희/선임연구원/미래기술센터 C&amp;M표준(연)IoT커넥티비티표준Task(sunhee.baek@lge.com)" w:date="2021-09-07T16:17:00Z"/>
          <w:rFonts w:ascii="TimesNewRomanPSMT" w:eastAsia="TimesNewRomanPSMT" w:cs="TimesNewRomanPSMT"/>
          <w:sz w:val="20"/>
          <w:shd w:val="pct15" w:color="auto" w:fill="FFFFFF"/>
          <w:lang w:val="en-US"/>
        </w:rPr>
      </w:pPr>
    </w:p>
    <w:p w14:paraId="4F9A6596" w14:textId="77077EC6" w:rsidR="00955E83" w:rsidRPr="00B852EC" w:rsidRDefault="00955E83" w:rsidP="00EB06C7">
      <w:pPr>
        <w:widowControl w:val="0"/>
        <w:autoSpaceDE w:val="0"/>
        <w:autoSpaceDN w:val="0"/>
        <w:adjustRightInd w:val="0"/>
        <w:jc w:val="both"/>
        <w:rPr>
          <w:ins w:id="33" w:author="백선희/선임연구원/미래기술센터 C&amp;M표준(연)IoT커넥티비티표준Task(sunhee.baek@lge.com)" w:date="2021-09-07T16:17:00Z"/>
          <w:rFonts w:ascii="TimesNewRomanPSMT" w:cs="TimesNewRomanPSMT"/>
          <w:sz w:val="20"/>
          <w:lang w:val="en-US" w:eastAsia="ko-KR"/>
        </w:rPr>
      </w:pPr>
      <w:ins w:id="34" w:author="백선희/선임연구원/미래기술센터 C&amp;M표준(연)IoT커넥티비티표준Task(sunhee.baek@lge.com)" w:date="2021-09-07T16:17:00Z">
        <w:r w:rsidRPr="00B852EC">
          <w:rPr>
            <w:rFonts w:ascii="TimesNewRomanPSMT" w:cs="TimesNewRomanPSMT" w:hint="eastAsia"/>
            <w:sz w:val="20"/>
            <w:lang w:val="en-US" w:eastAsia="ko-KR"/>
          </w:rPr>
          <w:t>An EHT STA shall not transmit an A-MPDU in an EHT PPDU to a STA that exceeds the maximum A-MPDU length capability indicated in the EHT Capabilities</w:t>
        </w:r>
      </w:ins>
      <w:ins w:id="35" w:author="백선희/선임연구원/미래기술센터 C&amp;M표준(연)IoT커넥티비티표준Task(sunhee.baek@lge.com)" w:date="2021-11-30T14:07:00Z">
        <w:r w:rsidR="005A429C">
          <w:rPr>
            <w:rFonts w:ascii="TimesNewRomanPSMT" w:cs="TimesNewRomanPSMT"/>
            <w:sz w:val="20"/>
            <w:lang w:val="en-US" w:eastAsia="ko-KR"/>
          </w:rPr>
          <w:t xml:space="preserve"> element</w:t>
        </w:r>
      </w:ins>
      <w:ins w:id="36" w:author="백선희/선임연구원/미래기술센터 C&amp;M표준(연)IoT커넥티비티표준Task(sunhee.baek@lge.com)" w:date="2021-09-07T16:17:00Z">
        <w:r w:rsidRPr="00B852EC">
          <w:rPr>
            <w:rFonts w:ascii="TimesNewRomanPSMT" w:cs="TimesNewRomanPSMT" w:hint="eastAsia"/>
            <w:sz w:val="20"/>
            <w:lang w:val="en-US" w:eastAsia="ko-KR"/>
          </w:rPr>
          <w:t>, HE Capabilities</w:t>
        </w:r>
      </w:ins>
      <w:ins w:id="37" w:author="백선희/선임연구원/미래기술센터 C&amp;M표준(연)IoT커넥티비티표준Task(sunhee.baek@lge.com)" w:date="2021-11-30T14:07:00Z">
        <w:r w:rsidR="005A429C">
          <w:rPr>
            <w:rFonts w:ascii="TimesNewRomanPSMT" w:cs="TimesNewRomanPSMT"/>
            <w:sz w:val="20"/>
            <w:lang w:val="en-US" w:eastAsia="ko-KR"/>
          </w:rPr>
          <w:t xml:space="preserve"> element</w:t>
        </w:r>
      </w:ins>
      <w:ins w:id="38" w:author="백선희/선임연구원/미래기술센터 C&amp;M표준(연)IoT커넥티비티표준Task(sunhee.baek@lge.com)" w:date="2021-09-07T16:17:00Z">
        <w:r w:rsidRPr="00B852EC">
          <w:rPr>
            <w:rFonts w:ascii="TimesNewRomanPSMT" w:cs="TimesNewRomanPSMT" w:hint="eastAsia"/>
            <w:sz w:val="20"/>
            <w:lang w:val="en-US" w:eastAsia="ko-KR"/>
          </w:rPr>
          <w:t>, VHT Capabilities</w:t>
        </w:r>
      </w:ins>
      <w:ins w:id="39" w:author="백선희/선임연구원/미래기술센터 C&amp;M표준(연)IoT커넥티비티표준Task(sunhee.baek@lge.com)" w:date="2021-11-30T14:07:00Z">
        <w:r w:rsidR="005A429C">
          <w:rPr>
            <w:rFonts w:ascii="TimesNewRomanPSMT" w:cs="TimesNewRomanPSMT"/>
            <w:sz w:val="20"/>
            <w:lang w:val="en-US" w:eastAsia="ko-KR"/>
          </w:rPr>
          <w:t xml:space="preserve"> element</w:t>
        </w:r>
      </w:ins>
      <w:ins w:id="40" w:author="백선희/선임연구원/미래기술센터 C&amp;M표준(연)IoT커넥티비티표준Task(sunhee.baek@lge.com)" w:date="2021-09-07T16:17:00Z">
        <w:r w:rsidR="005A429C">
          <w:rPr>
            <w:rFonts w:ascii="TimesNewRomanPSMT" w:cs="TimesNewRomanPSMT" w:hint="eastAsia"/>
            <w:sz w:val="20"/>
            <w:lang w:val="en-US" w:eastAsia="ko-KR"/>
          </w:rPr>
          <w:t>, and HT Capabilities element</w:t>
        </w:r>
        <w:r w:rsidRPr="00B852EC">
          <w:rPr>
            <w:rFonts w:ascii="TimesNewRomanPSMT" w:cs="TimesNewRomanPSMT" w:hint="eastAsia"/>
            <w:sz w:val="20"/>
            <w:lang w:val="en-US" w:eastAsia="ko-KR"/>
          </w:rPr>
          <w:t xml:space="preserve"> received from the recipient STA. </w:t>
        </w:r>
        <w:r w:rsidRPr="00B852EC">
          <w:rPr>
            <w:rFonts w:ascii="TimesNewRomanPSMT" w:cs="TimesNewRomanPSMT"/>
            <w:sz w:val="20"/>
            <w:lang w:val="en-US" w:eastAsia="ko-KR"/>
          </w:rPr>
          <w:t xml:space="preserve">If a VHT Capabilities element is received from the recipient STA, then the maximum A-MPDU length capability is derived from the Maximum A-MPDU Length Exponent Extension subfield in the HE Capabilities </w:t>
        </w:r>
      </w:ins>
      <w:ins w:id="41" w:author="백선희/선임연구원/미래기술센터 C&amp;M표준(연)IoT커넥티비티표준Task(sunhee.baek@lge.com)" w:date="2021-11-30T14:08:00Z">
        <w:r w:rsidR="005A429C">
          <w:rPr>
            <w:rFonts w:ascii="TimesNewRomanPSMT" w:cs="TimesNewRomanPSMT"/>
            <w:sz w:val="20"/>
            <w:lang w:val="en-US" w:eastAsia="ko-KR"/>
          </w:rPr>
          <w:t xml:space="preserve">element </w:t>
        </w:r>
      </w:ins>
      <w:ins w:id="42" w:author="백선희/선임연구원/미래기술센터 C&amp;M표준(연)IoT커넥티비티표준Task(sunhee.baek@lge.com)" w:date="2021-09-07T16:17:00Z">
        <w:r w:rsidRPr="00B852EC">
          <w:rPr>
            <w:rFonts w:ascii="TimesNewRomanPSMT" w:cs="TimesNewRomanPSMT"/>
            <w:sz w:val="20"/>
            <w:lang w:val="en-US" w:eastAsia="ko-KR"/>
          </w:rPr>
          <w:t>and EHT Cap</w:t>
        </w:r>
      </w:ins>
      <w:ins w:id="43" w:author="백선희/선임연구원/미래기술센터 C&amp;M표준(연)IoT커넥티비티표준Task(sunhee.baek@lge.com)" w:date="2021-09-13T11:20:00Z">
        <w:r w:rsidR="009220FE">
          <w:rPr>
            <w:rFonts w:ascii="TimesNewRomanPSMT" w:cs="TimesNewRomanPSMT"/>
            <w:sz w:val="20"/>
            <w:lang w:val="en-US" w:eastAsia="ko-KR"/>
          </w:rPr>
          <w:t>a</w:t>
        </w:r>
      </w:ins>
      <w:ins w:id="44" w:author="백선희/선임연구원/미래기술센터 C&amp;M표준(연)IoT커넥티비티표준Task(sunhee.baek@lge.com)" w:date="2021-09-07T16:17:00Z">
        <w:r w:rsidRPr="00B852EC">
          <w:rPr>
            <w:rFonts w:ascii="TimesNewRomanPSMT" w:cs="TimesNewRomanPSMT"/>
            <w:sz w:val="20"/>
            <w:lang w:val="en-US" w:eastAsia="ko-KR"/>
          </w:rPr>
          <w:t>bilities</w:t>
        </w:r>
      </w:ins>
      <w:ins w:id="45" w:author="백선희/선임연구원/미래기술센터 C&amp;M표준(연)IoT커넥티비티표준Task(sunhee.baek@lge.com)" w:date="2021-11-30T14:05:00Z">
        <w:r w:rsidR="005A429C">
          <w:rPr>
            <w:rFonts w:ascii="TimesNewRomanPSMT" w:cs="TimesNewRomanPSMT"/>
            <w:sz w:val="20"/>
            <w:lang w:val="en-US" w:eastAsia="ko-KR"/>
          </w:rPr>
          <w:t xml:space="preserve"> element</w:t>
        </w:r>
      </w:ins>
      <w:ins w:id="46" w:author="백선희/선임연구원/미래기술센터 C&amp;M표준(연)IoT커넥티비티표준Task(sunhee.baek@lge.com)" w:date="2021-09-07T16:17:00Z">
        <w:r w:rsidR="005A429C">
          <w:rPr>
            <w:rFonts w:ascii="TimesNewRomanPSMT" w:cs="TimesNewRomanPSMT"/>
            <w:sz w:val="20"/>
            <w:lang w:val="en-US" w:eastAsia="ko-KR"/>
          </w:rPr>
          <w:t xml:space="preserve">, </w:t>
        </w:r>
        <w:r w:rsidRPr="00B852EC">
          <w:rPr>
            <w:rFonts w:ascii="TimesNewRomanPSMT" w:cs="TimesNewRomanPSMT"/>
            <w:sz w:val="20"/>
            <w:lang w:val="en-US" w:eastAsia="ko-KR"/>
          </w:rPr>
          <w:t>and the Maximum A-MPDU Length Exponent subfield in the VHT Capabilities element. Otherwise, the maximum A</w:t>
        </w:r>
        <w:r w:rsidR="009220FE">
          <w:rPr>
            <w:rFonts w:ascii="TimesNewRomanPSMT" w:cs="TimesNewRomanPSMT"/>
            <w:sz w:val="20"/>
            <w:lang w:val="en-US" w:eastAsia="ko-KR"/>
          </w:rPr>
          <w:t>-MPDU length capability is deriv</w:t>
        </w:r>
        <w:r w:rsidRPr="00B852EC">
          <w:rPr>
            <w:rFonts w:ascii="TimesNewRomanPSMT" w:cs="TimesNewRomanPSMT"/>
            <w:sz w:val="20"/>
            <w:lang w:val="en-US" w:eastAsia="ko-KR"/>
          </w:rPr>
          <w:t xml:space="preserve">ed </w:t>
        </w:r>
        <w:proofErr w:type="spellStart"/>
        <w:r w:rsidRPr="00B852EC">
          <w:rPr>
            <w:rFonts w:ascii="TimesNewRomanPSMT" w:cs="TimesNewRomanPSMT"/>
            <w:sz w:val="20"/>
            <w:lang w:val="en-US" w:eastAsia="ko-KR"/>
          </w:rPr>
          <w:t>form</w:t>
        </w:r>
        <w:proofErr w:type="spellEnd"/>
        <w:r w:rsidRPr="00B852EC">
          <w:rPr>
            <w:rFonts w:ascii="TimesNewRomanPSMT" w:cs="TimesNewRomanPSMT"/>
            <w:sz w:val="20"/>
            <w:lang w:val="en-US" w:eastAsia="ko-KR"/>
          </w:rPr>
          <w:t xml:space="preserve"> the Maximum A-MPDU Length Exponent Extension subfield in the HE Capabilities </w:t>
        </w:r>
      </w:ins>
      <w:ins w:id="47" w:author="백선희/선임연구원/미래기술센터 C&amp;M표준(연)IoT커넥티비티표준Task(sunhee.baek@lge.com)" w:date="2021-11-30T14:08:00Z">
        <w:r w:rsidR="005A429C">
          <w:rPr>
            <w:rFonts w:ascii="TimesNewRomanPSMT" w:cs="TimesNewRomanPSMT"/>
            <w:sz w:val="20"/>
            <w:lang w:val="en-US" w:eastAsia="ko-KR"/>
          </w:rPr>
          <w:t xml:space="preserve">element </w:t>
        </w:r>
      </w:ins>
      <w:ins w:id="48" w:author="백선희/선임연구원/미래기술센터 C&amp;M표준(연)IoT커넥티비티표준Task(sunhee.baek@lge.com)" w:date="2021-09-07T16:17:00Z">
        <w:r w:rsidRPr="00B852EC">
          <w:rPr>
            <w:rFonts w:ascii="TimesNewRomanPSMT" w:cs="TimesNewRomanPSMT"/>
            <w:sz w:val="20"/>
            <w:lang w:val="en-US" w:eastAsia="ko-KR"/>
          </w:rPr>
          <w:t>and EHT Capabilities element, and the Maximum A-MPDU Length Exponent subfield in the HT Capabilities element or in the HE 6GHz Band Capabilities element.</w:t>
        </w:r>
      </w:ins>
    </w:p>
    <w:p w14:paraId="71381597" w14:textId="77777777" w:rsidR="00955E83" w:rsidRDefault="00955E83" w:rsidP="00EB06C7">
      <w:pPr>
        <w:widowControl w:val="0"/>
        <w:autoSpaceDE w:val="0"/>
        <w:autoSpaceDN w:val="0"/>
        <w:adjustRightInd w:val="0"/>
        <w:jc w:val="both"/>
        <w:rPr>
          <w:ins w:id="49" w:author="백선희/선임연구원/미래기술센터 C&amp;M표준(연)IoT커넥티비티표준Task(sunhee.baek@lge.com)" w:date="2021-11-23T16:43:00Z"/>
          <w:rFonts w:ascii="TimesNewRomanPSMT" w:eastAsia="TimesNewRomanPSMT" w:cs="TimesNewRomanPSMT"/>
          <w:sz w:val="20"/>
          <w:lang w:val="en-US"/>
        </w:rPr>
      </w:pPr>
    </w:p>
    <w:p w14:paraId="3D75D6D0" w14:textId="50040BE0" w:rsidR="00A97281" w:rsidRPr="00A97281" w:rsidRDefault="00A97281" w:rsidP="00EB06C7">
      <w:pPr>
        <w:widowControl w:val="0"/>
        <w:autoSpaceDE w:val="0"/>
        <w:autoSpaceDN w:val="0"/>
        <w:adjustRightInd w:val="0"/>
        <w:jc w:val="both"/>
        <w:rPr>
          <w:ins w:id="50" w:author="백선희/선임연구원/미래기술센터 C&amp;M표준(연)IoT커넥티비티표준Task(sunhee.baek@lge.com)" w:date="2021-09-07T16:17:00Z"/>
          <w:rFonts w:ascii="TimesNewRomanPSMT" w:cs="TimesNewRomanPSMT"/>
          <w:sz w:val="20"/>
          <w:lang w:val="en-US" w:eastAsia="ko-KR"/>
        </w:rPr>
      </w:pPr>
      <w:commentRangeStart w:id="51"/>
      <w:ins w:id="52" w:author="백선희/선임연구원/미래기술센터 C&amp;M표준(연)IoT커넥티비티표준Task(sunhee.baek@lge.com)" w:date="2021-11-23T16:43:00Z">
        <w:r w:rsidRPr="00A97281">
          <w:rPr>
            <w:rFonts w:ascii="TimesNewRomanPSMT" w:cs="TimesNewRomanPSMT" w:hint="eastAsia"/>
            <w:sz w:val="20"/>
            <w:lang w:val="en-US" w:eastAsia="ko-KR"/>
          </w:rPr>
          <w:t>A</w:t>
        </w:r>
        <w:r w:rsidRPr="00A97281">
          <w:rPr>
            <w:rFonts w:ascii="TimesNewRomanPSMT" w:cs="TimesNewRomanPSMT"/>
            <w:sz w:val="20"/>
            <w:lang w:val="en-US" w:eastAsia="ko-KR"/>
          </w:rPr>
          <w:t>n</w:t>
        </w:r>
      </w:ins>
      <w:commentRangeEnd w:id="51"/>
      <w:ins w:id="53" w:author="백선희/선임연구원/미래기술센터 C&amp;M표준(연)IoT커넥티비티표준Task(sunhee.baek@lge.com)" w:date="2021-11-23T16:51:00Z">
        <w:r>
          <w:rPr>
            <w:rStyle w:val="a9"/>
          </w:rPr>
          <w:commentReference w:id="51"/>
        </w:r>
      </w:ins>
      <w:ins w:id="54" w:author="백선희/선임연구원/미래기술센터 C&amp;M표준(연)IoT커넥티비티표준Task(sunhee.baek@lge.com)" w:date="2021-11-23T16:43:00Z">
        <w:r w:rsidRPr="00A97281">
          <w:rPr>
            <w:rFonts w:ascii="TimesNewRomanPSMT" w:cs="TimesNewRomanPSMT"/>
            <w:sz w:val="20"/>
            <w:lang w:val="en-US" w:eastAsia="ko-KR"/>
          </w:rPr>
          <w:t xml:space="preserve"> </w:t>
        </w:r>
        <w:r>
          <w:rPr>
            <w:rFonts w:ascii="TimesNewRomanPSMT" w:cs="TimesNewRomanPSMT"/>
            <w:sz w:val="20"/>
            <w:lang w:val="en-US" w:eastAsia="ko-KR"/>
          </w:rPr>
          <w:t>EHT STA that sends a</w:t>
        </w:r>
      </w:ins>
      <w:ins w:id="55" w:author="백선희/선임연구원/미래기술센터 C&amp;M표준(연)IoT커넥티비티표준Task(sunhee.baek@lge.com)" w:date="2021-11-23T16:52:00Z">
        <w:r w:rsidR="0049004B">
          <w:rPr>
            <w:rFonts w:ascii="TimesNewRomanPSMT" w:cs="TimesNewRomanPSMT"/>
            <w:sz w:val="20"/>
            <w:lang w:val="en-US" w:eastAsia="ko-KR"/>
          </w:rPr>
          <w:t>n</w:t>
        </w:r>
      </w:ins>
      <w:ins w:id="56" w:author="백선희/선임연구원/미래기술센터 C&amp;M표준(연)IoT커넥티비티표준Task(sunhee.baek@lge.com)" w:date="2021-11-23T16:43:00Z">
        <w:r>
          <w:rPr>
            <w:rFonts w:ascii="TimesNewRomanPSMT" w:cs="TimesNewRomanPSMT"/>
            <w:sz w:val="20"/>
            <w:lang w:val="en-US" w:eastAsia="ko-KR"/>
          </w:rPr>
          <w:t xml:space="preserve"> EHT Capabilities element with Maximum A-MPDU Length Exponent Extension subfield of 0 shall support </w:t>
        </w:r>
        <w:r w:rsidRPr="00191D7E">
          <w:rPr>
            <w:rFonts w:ascii="TimesNewRomanPSMT" w:cs="TimesNewRomanPSMT"/>
            <w:sz w:val="20"/>
            <w:lang w:val="en-US" w:eastAsia="ko-KR"/>
          </w:rPr>
          <w:t>in reception</w:t>
        </w:r>
      </w:ins>
      <w:ins w:id="57" w:author="백선희/선임연구원/미래기술센터 C&amp;M표준(연)IoT커넥티비티표준Task(sunhee.baek@lge.com)" w:date="2021-11-25T14:28:00Z">
        <w:r w:rsidR="00EF73FD" w:rsidRPr="00191D7E">
          <w:rPr>
            <w:rFonts w:ascii="TimesNewRomanPSMT" w:cs="TimesNewRomanPSMT"/>
            <w:sz w:val="20"/>
            <w:lang w:val="en-US" w:eastAsia="ko-KR"/>
          </w:rPr>
          <w:t xml:space="preserve"> of an EHT PPDU with</w:t>
        </w:r>
      </w:ins>
      <w:ins w:id="58" w:author="백선희/선임연구원/미래기술센터 C&amp;M표준(연)IoT커넥티비티표준Task(sunhee.baek@lge.com)" w:date="2021-11-23T16:43:00Z">
        <w:r w:rsidRPr="00191D7E">
          <w:rPr>
            <w:rFonts w:ascii="TimesNewRomanPSMT" w:cs="TimesNewRomanPSMT"/>
            <w:sz w:val="20"/>
            <w:lang w:val="en-US" w:eastAsia="ko-KR"/>
          </w:rPr>
          <w:t xml:space="preserve"> an A-MPDU pre-EOF padding with maximum length</w:t>
        </w:r>
      </w:ins>
      <w:ins w:id="59" w:author="백선희/선임연구원/미래기술센터 C&amp;M표준(연)IoT커넥티비티표준Task(sunhee.baek@lge.com)" w:date="2021-11-25T14:27:00Z">
        <w:r w:rsidR="00EF73FD">
          <w:rPr>
            <w:rFonts w:ascii="TimesNewRomanPSMT" w:cs="TimesNewRomanPSMT"/>
            <w:sz w:val="20"/>
            <w:lang w:val="en-US" w:eastAsia="ko-KR"/>
          </w:rPr>
          <w:t xml:space="preserve"> </w:t>
        </w:r>
      </w:ins>
      <w:ins w:id="60" w:author="백선희/선임연구원/미래기술센터 C&amp;M표준(연)IoT커넥티비티표준Task(sunhee.baek@lge.com)" w:date="2021-11-25T14:23:00Z">
        <w:r w:rsidR="00427B77">
          <w:rPr>
            <w:rFonts w:ascii="TimesNewRomanPSMT" w:cs="TimesNewRomanPSMT"/>
            <w:sz w:val="20"/>
            <w:lang w:val="en-US" w:eastAsia="ko-KR"/>
          </w:rPr>
          <w:t xml:space="preserve">as </w:t>
        </w:r>
      </w:ins>
      <w:ins w:id="61" w:author="백선희/선임연구원/미래기술센터 C&amp;M표준(연)IoT커넥티비티표준Task(sunhee.baek@lge.com)" w:date="2021-11-23T16:43:00Z">
        <w:r>
          <w:rPr>
            <w:rFonts w:ascii="TimesNewRomanPSMT" w:cs="TimesNewRomanPSMT"/>
            <w:sz w:val="20"/>
            <w:lang w:val="en-US" w:eastAsia="ko-KR"/>
          </w:rPr>
          <w:t xml:space="preserve">defined in </w:t>
        </w:r>
        <w:r w:rsidRPr="00191D7E">
          <w:rPr>
            <w:rFonts w:ascii="TimesNewRomanPSMT" w:cs="TimesNewRomanPSMT"/>
            <w:sz w:val="20"/>
            <w:lang w:val="en-US" w:eastAsia="ko-KR"/>
          </w:rPr>
          <w:t>10.12.2(A-MPDU length limit rules).</w:t>
        </w:r>
      </w:ins>
    </w:p>
    <w:p w14:paraId="72F2D50D" w14:textId="30266908" w:rsidR="00955E83" w:rsidRPr="00A97281" w:rsidRDefault="00955E83" w:rsidP="00A97281">
      <w:pPr>
        <w:widowControl w:val="0"/>
        <w:autoSpaceDE w:val="0"/>
        <w:autoSpaceDN w:val="0"/>
        <w:adjustRightInd w:val="0"/>
        <w:jc w:val="both"/>
        <w:rPr>
          <w:ins w:id="62" w:author="백선희/선임연구원/미래기술센터 C&amp;M표준(연)IoT커넥티비티표준Task(sunhee.baek@lge.com)" w:date="2021-09-07T16:17:00Z"/>
          <w:rFonts w:ascii="TimesNewRomanPSMT" w:cs="TimesNewRomanPSMT"/>
          <w:sz w:val="20"/>
          <w:lang w:val="en-US" w:eastAsia="ko-KR"/>
        </w:rPr>
      </w:pPr>
    </w:p>
    <w:p w14:paraId="68E457AB" w14:textId="064123C3" w:rsidR="00955E83" w:rsidRPr="00B852EC" w:rsidRDefault="00955E83" w:rsidP="00EB06C7">
      <w:pPr>
        <w:widowControl w:val="0"/>
        <w:autoSpaceDE w:val="0"/>
        <w:autoSpaceDN w:val="0"/>
        <w:adjustRightInd w:val="0"/>
        <w:jc w:val="both"/>
        <w:rPr>
          <w:ins w:id="63" w:author="백선희/선임연구원/미래기술센터 C&amp;M표준(연)IoT커넥티비티표준Task(sunhee.baek@lge.com)" w:date="2021-09-07T16:17:00Z"/>
          <w:rFonts w:ascii="TimesNewRomanPSMT" w:eastAsia="TimesNewRomanPSMT" w:cs="TimesNewRomanPSMT"/>
          <w:sz w:val="20"/>
          <w:lang w:val="en-US"/>
        </w:rPr>
      </w:pPr>
      <w:commentRangeStart w:id="64"/>
      <w:ins w:id="65" w:author="백선희/선임연구원/미래기술센터 C&amp;M표준(연)IoT커넥티비티표준Task(sunhee.baek@lge.com)" w:date="2021-09-07T16:17:00Z">
        <w:r w:rsidRPr="00B852EC">
          <w:rPr>
            <w:rFonts w:ascii="TimesNewRomanPSMT" w:cs="TimesNewRomanPSMT" w:hint="eastAsia"/>
            <w:sz w:val="20"/>
            <w:lang w:val="en-US" w:eastAsia="ko-KR"/>
          </w:rPr>
          <w:t>An</w:t>
        </w:r>
        <w:commentRangeEnd w:id="64"/>
        <w:r w:rsidRPr="00B852EC">
          <w:rPr>
            <w:rStyle w:val="a9"/>
          </w:rPr>
          <w:commentReference w:id="64"/>
        </w:r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  <w:r w:rsidRPr="00B852EC">
          <w:rPr>
            <w:rFonts w:ascii="TimesNewRomanPSMT" w:eastAsia="TimesNewRomanPSMT" w:cs="TimesNewRomanPSMT" w:hint="eastAsia"/>
            <w:sz w:val="20"/>
            <w:lang w:val="en-US"/>
          </w:rPr>
          <w:t>EHT</w:t>
        </w:r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 STA that sends a VHT Capabilit</w:t>
        </w:r>
      </w:ins>
      <w:ins w:id="66" w:author="백선희/선임연구원/미래기술센터 C&amp;M표준(연)IoT커넥티비티표준Task(sunhee.baek@lge.com)" w:date="2021-09-13T11:22:00Z">
        <w:r w:rsidR="009220FE">
          <w:rPr>
            <w:rFonts w:ascii="TimesNewRomanPSMT" w:eastAsia="TimesNewRomanPSMT" w:cs="TimesNewRomanPSMT"/>
            <w:sz w:val="20"/>
            <w:lang w:val="en-US"/>
          </w:rPr>
          <w:t>i</w:t>
        </w:r>
      </w:ins>
      <w:ins w:id="67" w:author="백선희/선임연구원/미래기술센터 C&amp;M표준(연)IoT커넥티비티표준Task(sunhee.baek@lge.com)" w:date="2021-09-07T16:17:00Z"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es element, HE Capabilities element, and EHT Capabilities element with Maximum A-MPDU Length Exponent Extension subfield greater than 0 shall support </w:t>
        </w:r>
      </w:ins>
      <w:ins w:id="68" w:author="백선희/선임연구원/미래기술센터 C&amp;M표준(연)IoT커넥티비티표준Task(sunhee.baek@lge.com)" w:date="2021-11-29T09:48:00Z">
        <w:r w:rsidR="00645094" w:rsidRPr="00191D7E">
          <w:rPr>
            <w:rFonts w:ascii="TimesNewRomanPSMT" w:eastAsia="TimesNewRomanPSMT" w:cs="TimesNewRomanPSMT"/>
            <w:sz w:val="20"/>
            <w:lang w:val="en-US"/>
          </w:rPr>
          <w:t xml:space="preserve">in </w:t>
        </w:r>
      </w:ins>
      <w:ins w:id="69" w:author="백선희/선임연구원/미래기술센터 C&amp;M표준(연)IoT커넥티비티표준Task(sunhee.baek@lge.com)" w:date="2021-09-07T16:17:00Z">
        <w:r w:rsidRPr="00191D7E">
          <w:rPr>
            <w:rFonts w:ascii="TimesNewRomanPSMT" w:eastAsia="TimesNewRomanPSMT" w:cs="TimesNewRomanPSMT"/>
            <w:sz w:val="20"/>
            <w:lang w:val="en-US"/>
          </w:rPr>
          <w:t xml:space="preserve">reception of an EHT PPDU with an A-MPDU pre-EOF padding </w:t>
        </w:r>
      </w:ins>
      <w:ins w:id="70" w:author="백선희/선임연구원/미래기술센터 C&amp;M표준(연)IoT커넥티비티표준Task(sunhee.baek@lge.com)" w:date="2021-11-25T14:23:00Z">
        <w:r w:rsidR="00427B77" w:rsidRPr="00191D7E">
          <w:rPr>
            <w:rFonts w:ascii="TimesNewRomanPSMT" w:cs="TimesNewRomanPSMT"/>
            <w:sz w:val="20"/>
            <w:lang w:val="en-US" w:eastAsia="ko-KR"/>
          </w:rPr>
          <w:t>with maximum length</w:t>
        </w:r>
      </w:ins>
      <w:ins w:id="71" w:author="백선희/선임연구원/미래기술센터 C&amp;M표준(연)IoT커넥티비티표준Task(sunhee.baek@lge.com)" w:date="2021-11-25T14:27:00Z">
        <w:r w:rsidR="00427B77" w:rsidRPr="00191D7E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72" w:author="백선희/선임연구원/미래기술센터 C&amp;M표준(연)IoT커넥티비티표준Task(sunhee.baek@lge.com)" w:date="2021-09-07T16:17:00Z">
        <w:r w:rsidRPr="00191D7E">
          <w:rPr>
            <w:rFonts w:ascii="TimesNewRomanPSMT" w:eastAsia="TimesNewRomanPSMT" w:cs="TimesNewRomanPSMT"/>
            <w:sz w:val="20"/>
            <w:lang w:val="en-US"/>
          </w:rPr>
          <w:t xml:space="preserve">as defined in </w:t>
        </w:r>
      </w:ins>
      <w:ins w:id="73" w:author="백선희/선임연구원/미래기술센터 C&amp;M표준(연)IoT커넥티비티표준Task(sunhee.baek@lge.com)" w:date="2021-11-02T14:47:00Z">
        <w:r w:rsidR="000832B6" w:rsidRPr="00191D7E">
          <w:rPr>
            <w:rFonts w:ascii="TimesNewRomanPSMT" w:cs="TimesNewRomanPSMT"/>
            <w:sz w:val="20"/>
            <w:lang w:val="en-US" w:eastAsia="ko-KR"/>
          </w:rPr>
          <w:t>10.12.2(A-MPDU length limit rules</w:t>
        </w:r>
      </w:ins>
      <w:ins w:id="74" w:author="백선희/선임연구원/미래기술센터 C&amp;M표준(연)IoT커넥티비티표준Task(sunhee.baek@lge.com)" w:date="2021-11-29T09:48:00Z">
        <w:r w:rsidR="00645094" w:rsidRPr="00191D7E">
          <w:rPr>
            <w:rFonts w:ascii="TimesNewRomanPSMT" w:cs="TimesNewRomanPSMT"/>
            <w:sz w:val="20"/>
            <w:lang w:val="en-US" w:eastAsia="ko-KR"/>
          </w:rPr>
          <w:t>)</w:t>
        </w:r>
      </w:ins>
      <w:ins w:id="75" w:author="백선희/선임연구원/미래기술센터 C&amp;M표준(연)IoT커넥티비티표준Task(sunhee.baek@lge.com)" w:date="2021-09-07T16:17:00Z">
        <w:r w:rsidRPr="00191D7E">
          <w:rPr>
            <w:rFonts w:ascii="TimesNewRomanPSMT" w:eastAsia="TimesNewRomanPSMT" w:cs="TimesNewRomanPSMT"/>
            <w:sz w:val="20"/>
            <w:lang w:val="en-US"/>
          </w:rPr>
          <w:t>,</w:t>
        </w:r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 except that the maximum length for the A-MPDU pre-EOF padding shall be equal to </w:t>
        </w:r>
        <w:r w:rsidRPr="00B852EC">
          <w:rPr>
            <w:rFonts w:ascii="TimesNewRomanPSMT" w:eastAsia="TimesNewRomanPSMT" w:cs="TimesNewRomanPSMT"/>
            <w:i/>
            <w:sz w:val="20"/>
            <w:lang w:val="en-US"/>
          </w:rPr>
          <w:t>min</w:t>
        </w:r>
        <w:r w:rsidRPr="00B852EC">
          <w:rPr>
            <w:rFonts w:ascii="TimesNewRomanPSMT" w:eastAsia="TimesNewRomanPSMT" w:cs="TimesNewRomanPSMT"/>
            <w:sz w:val="20"/>
            <w:lang w:val="en-US"/>
          </w:rPr>
          <w:t>(2</w:t>
        </w:r>
        <w:r>
          <w:rPr>
            <w:rFonts w:ascii="TimesNewRomanPSMT" w:eastAsia="TimesNewRomanPSMT" w:cs="TimesNewRomanPSMT"/>
            <w:sz w:val="20"/>
            <w:vertAlign w:val="superscript"/>
            <w:lang w:val="en-US"/>
          </w:rPr>
          <w:t>(23</w:t>
        </w:r>
        <w:r w:rsidRPr="00B852EC">
          <w:rPr>
            <w:rFonts w:ascii="TimesNewRomanPSMT" w:eastAsia="TimesNewRomanPSMT" w:cs="TimesNewRomanPSMT"/>
            <w:sz w:val="20"/>
            <w:vertAlign w:val="superscript"/>
            <w:lang w:val="en-US"/>
          </w:rPr>
          <w:t xml:space="preserve"> + Maximum A-MPDU Length Exponent </w:t>
        </w:r>
        <w:r w:rsidRPr="00B852EC">
          <w:rPr>
            <w:rFonts w:ascii="TimesNewRomanPSMT" w:eastAsia="TimesNewRomanPSMT" w:cs="TimesNewRomanPSMT"/>
            <w:sz w:val="20"/>
            <w:vertAlign w:val="superscript"/>
            <w:lang w:val="en-US"/>
          </w:rPr>
          <w:lastRenderedPageBreak/>
          <w:t>Extension)</w:t>
        </w:r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  <w:r w:rsidRPr="00B852EC">
          <w:rPr>
            <w:rFonts w:ascii="TimesNewRomanPSMT" w:eastAsia="TimesNewRomanPSMT" w:cs="TimesNewRomanPSMT" w:hint="eastAsia"/>
            <w:sz w:val="20"/>
            <w:lang w:val="en-US"/>
          </w:rPr>
          <w:t>–</w:t>
        </w:r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 1, 15 523 200). An EHT STA that sets the Maximum A-MPDU Length Exponent Extension subfield in the EHT Capabilities element to a value greater than 0 shall set the Maximum A-MPDU Length Exponent subfield of the VHT Capabilities element to 7 and the Maximum A-MPDU Length Exponent Extension subfield of </w:t>
        </w:r>
        <w:r>
          <w:rPr>
            <w:rFonts w:ascii="TimesNewRomanPSMT" w:eastAsia="TimesNewRomanPSMT" w:cs="TimesNewRomanPSMT"/>
            <w:sz w:val="20"/>
            <w:lang w:val="en-US"/>
          </w:rPr>
          <w:t>the HE Capabilities element to 3</w:t>
        </w:r>
      </w:ins>
      <w:ins w:id="76" w:author="백선희/선임연구원/미래기술센터 C&amp;M표준(연)IoT커넥티비티표준Task(sunhee.baek@lge.com)" w:date="2021-11-29T09:48:00Z">
        <w:r w:rsidR="00645094">
          <w:rPr>
            <w:rFonts w:ascii="TimesNewRomanPSMT" w:eastAsia="TimesNewRomanPSMT" w:cs="TimesNewRomanPSMT"/>
            <w:sz w:val="20"/>
            <w:lang w:val="en-US"/>
          </w:rPr>
          <w:t>.</w:t>
        </w:r>
      </w:ins>
    </w:p>
    <w:p w14:paraId="1B043661" w14:textId="6460DFFB" w:rsidR="00955E83" w:rsidRPr="00B852EC" w:rsidRDefault="00955E83" w:rsidP="00EB06C7">
      <w:pPr>
        <w:widowControl w:val="0"/>
        <w:autoSpaceDE w:val="0"/>
        <w:autoSpaceDN w:val="0"/>
        <w:adjustRightInd w:val="0"/>
        <w:jc w:val="both"/>
        <w:rPr>
          <w:ins w:id="77" w:author="백선희/선임연구원/미래기술센터 C&amp;M표준(연)IoT커넥티비티표준Task(sunhee.baek@lge.com)" w:date="2021-09-07T16:17:00Z"/>
          <w:rFonts w:ascii="TimesNewRomanPSMT" w:cs="TimesNewRomanPSMT"/>
          <w:sz w:val="20"/>
          <w:lang w:val="en-US" w:eastAsia="ko-KR"/>
        </w:rPr>
      </w:pPr>
      <w:ins w:id="78" w:author="백선희/선임연구원/미래기술센터 C&amp;M표준(연)IoT커넥티비티표준Task(sunhee.baek@lge.com)" w:date="2021-09-07T16:17:00Z"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NOTE 1 </w:t>
        </w:r>
        <w:r w:rsidRPr="00B852EC">
          <w:rPr>
            <w:rFonts w:ascii="TimesNewRomanPSMT" w:eastAsia="TimesNewRomanPSMT" w:cs="TimesNewRomanPSMT"/>
            <w:sz w:val="20"/>
            <w:lang w:val="en-US"/>
          </w:rPr>
          <w:t>–</w:t>
        </w:r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 The value 15 </w:t>
        </w:r>
        <w:r w:rsidR="004E3453">
          <w:rPr>
            <w:rFonts w:ascii="TimesNewRomanPSMT" w:eastAsia="TimesNewRomanPSMT" w:cs="TimesNewRomanPSMT"/>
            <w:sz w:val="20"/>
            <w:lang w:val="en-US"/>
          </w:rPr>
          <w:t xml:space="preserve">523 200 is defined </w:t>
        </w:r>
        <w:r w:rsidR="004E3453" w:rsidRPr="00191D7E">
          <w:rPr>
            <w:rFonts w:ascii="TimesNewRomanPSMT" w:eastAsia="TimesNewRomanPSMT" w:cs="TimesNewRomanPSMT"/>
            <w:sz w:val="20"/>
            <w:lang w:val="en-US"/>
          </w:rPr>
          <w:t xml:space="preserve">in </w:t>
        </w:r>
        <w:commentRangeStart w:id="79"/>
        <w:r w:rsidR="004E3453" w:rsidRPr="00191D7E">
          <w:rPr>
            <w:rFonts w:ascii="TimesNewRomanPSMT" w:eastAsia="TimesNewRomanPSMT" w:cs="TimesNewRomanPSMT"/>
            <w:sz w:val="20"/>
            <w:lang w:val="en-US"/>
          </w:rPr>
          <w:t>Table 9-34</w:t>
        </w:r>
      </w:ins>
      <w:commentRangeEnd w:id="79"/>
      <w:r w:rsidR="00645094" w:rsidRPr="00191D7E">
        <w:rPr>
          <w:rStyle w:val="a9"/>
        </w:rPr>
        <w:commentReference w:id="79"/>
      </w:r>
      <w:ins w:id="80" w:author="백선희/선임연구원/미래기술센터 C&amp;M표준(연)IoT커넥티비티표준Task(sunhee.baek@lge.com)" w:date="2021-09-07T16:17:00Z">
        <w:r w:rsidR="004E3453" w:rsidRPr="00191D7E">
          <w:rPr>
            <w:rFonts w:ascii="TimesNewRomanPSMT" w:eastAsia="TimesNewRomanPSMT" w:cs="TimesNewRomanPSMT"/>
            <w:sz w:val="20"/>
            <w:lang w:val="en-US"/>
          </w:rPr>
          <w:t>(</w:t>
        </w:r>
      </w:ins>
      <w:ins w:id="81" w:author="백선희/선임연구원/미래기술센터 C&amp;M표준(연)IoT커넥티비티표준Task(sunhee.baek@lge.com)" w:date="2021-11-23T17:00:00Z">
        <w:r w:rsidR="004E3453" w:rsidRPr="00191D7E">
          <w:rPr>
            <w:rFonts w:ascii="TimesNewRomanPSMT" w:eastAsia="TimesNewRomanPSMT" w:cs="TimesNewRomanPSMT"/>
            <w:sz w:val="20"/>
            <w:lang w:val="en-US"/>
          </w:rPr>
          <w:t xml:space="preserve">Maximum data unit </w:t>
        </w:r>
      </w:ins>
      <w:ins w:id="82" w:author="백선희/선임연구원/미래기술센터 C&amp;M표준(연)IoT커넥티비티표준Task(sunhee.baek@lge.com)" w:date="2021-11-23T17:01:00Z">
        <w:r w:rsidR="004E3453" w:rsidRPr="00191D7E">
          <w:rPr>
            <w:rFonts w:ascii="TimesNewRomanPSMT" w:eastAsia="TimesNewRomanPSMT" w:cs="TimesNewRomanPSMT"/>
            <w:sz w:val="20"/>
            <w:lang w:val="en-US"/>
          </w:rPr>
          <w:t>sizes (</w:t>
        </w:r>
      </w:ins>
      <w:ins w:id="83" w:author="백선희/선임연구원/미래기술센터 C&amp;M표준(연)IoT커넥티비티표준Task(sunhee.baek@lge.com)" w:date="2021-11-23T17:00:00Z">
        <w:r w:rsidR="004E3453" w:rsidRPr="00191D7E">
          <w:rPr>
            <w:rFonts w:ascii="TimesNewRomanPSMT" w:eastAsia="TimesNewRomanPSMT" w:cs="TimesNewRomanPSMT"/>
            <w:sz w:val="20"/>
            <w:lang w:val="en-US"/>
          </w:rPr>
          <w:t xml:space="preserve">in octets) and </w:t>
        </w:r>
      </w:ins>
      <w:ins w:id="84" w:author="백선희/선임연구원/미래기술센터 C&amp;M표준(연)IoT커넥티비티표준Task(sunhee.baek@lge.com)" w:date="2021-11-23T17:01:00Z">
        <w:r w:rsidR="004E3453" w:rsidRPr="00191D7E">
          <w:rPr>
            <w:rFonts w:ascii="TimesNewRomanPSMT" w:eastAsia="TimesNewRomanPSMT" w:cs="TimesNewRomanPSMT"/>
            <w:sz w:val="20"/>
            <w:lang w:val="en-US"/>
          </w:rPr>
          <w:t>durations (</w:t>
        </w:r>
      </w:ins>
      <w:ins w:id="85" w:author="백선희/선임연구원/미래기술센터 C&amp;M표준(연)IoT커넥티비티표준Task(sunhee.baek@lge.com)" w:date="2021-11-23T17:00:00Z">
        <w:r w:rsidR="004E3453" w:rsidRPr="00191D7E">
          <w:rPr>
            <w:rFonts w:ascii="TimesNewRomanPSMT" w:eastAsia="TimesNewRomanPSMT" w:cs="TimesNewRomanPSMT"/>
            <w:sz w:val="20"/>
            <w:lang w:val="en-US"/>
          </w:rPr>
          <w:t xml:space="preserve">in </w:t>
        </w:r>
        <w:proofErr w:type="spellStart"/>
        <w:r w:rsidR="004E3453" w:rsidRPr="00191D7E">
          <w:rPr>
            <w:rFonts w:ascii="TimesNewRomanPSMT" w:eastAsia="TimesNewRomanPSMT" w:cs="TimesNewRomanPSMT"/>
            <w:sz w:val="20"/>
            <w:lang w:val="en-US"/>
          </w:rPr>
          <w:t>micorseconds</w:t>
        </w:r>
        <w:proofErr w:type="spellEnd"/>
        <w:r w:rsidR="004E3453" w:rsidRPr="00191D7E">
          <w:rPr>
            <w:rFonts w:ascii="TimesNewRomanPSMT" w:eastAsia="TimesNewRomanPSMT" w:cs="TimesNewRomanPSMT"/>
            <w:sz w:val="20"/>
            <w:lang w:val="en-US"/>
          </w:rPr>
          <w:t>))</w:t>
        </w:r>
      </w:ins>
      <w:ins w:id="86" w:author="백선희/선임연구원/미래기술센터 C&amp;M표준(연)IoT커넥티비티표준Task(sunhee.baek@lge.com)" w:date="2021-09-07T16:17:00Z">
        <w:r w:rsidRPr="00191D7E">
          <w:rPr>
            <w:rFonts w:ascii="TimesNewRomanPSMT" w:eastAsia="TimesNewRomanPSMT" w:cs="TimesNewRomanPSMT"/>
            <w:sz w:val="20"/>
            <w:lang w:val="en-US"/>
          </w:rPr>
          <w:t xml:space="preserve"> as the upper bound of</w:t>
        </w:r>
        <w:r w:rsidR="004E3453" w:rsidRPr="00191D7E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87" w:author="백선희/선임연구원/미래기술센터 C&amp;M표준(연)IoT커넥티비티표준Task(sunhee.baek@lge.com)" w:date="2021-11-23T16:59:00Z">
        <w:r w:rsidR="004E3453" w:rsidRPr="00191D7E">
          <w:rPr>
            <w:rFonts w:ascii="TimesNewRomanPSMT" w:eastAsia="TimesNewRomanPSMT" w:cs="TimesNewRomanPSMT"/>
            <w:sz w:val="20"/>
            <w:lang w:val="en-US"/>
          </w:rPr>
          <w:t xml:space="preserve">PSDU </w:t>
        </w:r>
      </w:ins>
      <w:ins w:id="88" w:author="백선희/선임연구원/미래기술센터 C&amp;M표준(연)IoT커넥티비티표준Task(sunhee.baek@lge.com)" w:date="2021-09-07T16:17:00Z">
        <w:r w:rsidRPr="00191D7E">
          <w:rPr>
            <w:rFonts w:ascii="TimesNewRomanPSMT" w:cs="TimesNewRomanPSMT" w:hint="eastAsia"/>
            <w:sz w:val="20"/>
            <w:lang w:val="en-US" w:eastAsia="ko-KR"/>
          </w:rPr>
          <w:t>size</w:t>
        </w:r>
      </w:ins>
      <w:ins w:id="89" w:author="백선희/선임연구원/미래기술센터 C&amp;M표준(연)IoT커넥티비티표준Task(sunhee.baek@lge.com)" w:date="2021-09-13T15:10:00Z">
        <w:r w:rsidR="009270CF" w:rsidRPr="00191D7E">
          <w:rPr>
            <w:rFonts w:ascii="TimesNewRomanPSMT" w:cs="TimesNewRomanPSMT"/>
            <w:sz w:val="20"/>
            <w:lang w:val="en-US" w:eastAsia="ko-KR"/>
          </w:rPr>
          <w:t xml:space="preserve"> of EHT PPDU</w:t>
        </w:r>
      </w:ins>
      <w:ins w:id="90" w:author="백선희/선임연구원/미래기술센터 C&amp;M표준(연)IoT커넥티비티표준Task(sunhee.baek@lge.com)" w:date="2021-09-07T16:17:00Z">
        <w:r w:rsidRPr="00B852EC">
          <w:rPr>
            <w:rFonts w:ascii="TimesNewRomanPSMT" w:cs="TimesNewRomanPSMT" w:hint="eastAsia"/>
            <w:sz w:val="20"/>
            <w:lang w:val="en-US" w:eastAsia="ko-KR"/>
          </w:rPr>
          <w:t>.</w:t>
        </w:r>
      </w:ins>
    </w:p>
    <w:p w14:paraId="0BA6F95D" w14:textId="77777777" w:rsidR="00955E83" w:rsidRPr="00B852EC" w:rsidRDefault="00955E83" w:rsidP="00EB06C7">
      <w:pPr>
        <w:widowControl w:val="0"/>
        <w:autoSpaceDE w:val="0"/>
        <w:autoSpaceDN w:val="0"/>
        <w:adjustRightInd w:val="0"/>
        <w:jc w:val="both"/>
        <w:rPr>
          <w:ins w:id="91" w:author="백선희/선임연구원/미래기술센터 C&amp;M표준(연)IoT커넥티비티표준Task(sunhee.baek@lge.com)" w:date="2021-09-07T16:17:00Z"/>
          <w:rFonts w:ascii="TimesNewRomanPSMT" w:eastAsia="TimesNewRomanPSMT" w:cs="TimesNewRomanPSMT"/>
          <w:sz w:val="20"/>
          <w:lang w:val="en-US"/>
        </w:rPr>
      </w:pPr>
    </w:p>
    <w:p w14:paraId="1FB91B43" w14:textId="75977C3F" w:rsidR="00955E83" w:rsidRPr="00B852EC" w:rsidRDefault="00955E83" w:rsidP="00EB06C7">
      <w:pPr>
        <w:widowControl w:val="0"/>
        <w:autoSpaceDE w:val="0"/>
        <w:autoSpaceDN w:val="0"/>
        <w:adjustRightInd w:val="0"/>
        <w:jc w:val="both"/>
        <w:rPr>
          <w:ins w:id="92" w:author="백선희/선임연구원/미래기술센터 C&amp;M표준(연)IoT커넥티비티표준Task(sunhee.baek@lge.com)" w:date="2021-09-07T16:17:00Z"/>
          <w:rFonts w:ascii="TimesNewRomanPSMT" w:eastAsia="TimesNewRomanPSMT" w:cs="TimesNewRomanPSMT"/>
          <w:sz w:val="20"/>
          <w:lang w:val="en-US"/>
        </w:rPr>
      </w:pPr>
      <w:commentRangeStart w:id="93"/>
      <w:ins w:id="94" w:author="백선희/선임연구원/미래기술센터 C&amp;M표준(연)IoT커넥티비티표준Task(sunhee.baek@lge.com)" w:date="2021-09-07T16:17:00Z">
        <w:r w:rsidRPr="00B852EC">
          <w:rPr>
            <w:rFonts w:ascii="TimesNewRomanPSMT" w:cs="TimesNewRomanPSMT" w:hint="eastAsia"/>
            <w:sz w:val="20"/>
            <w:lang w:val="en-US" w:eastAsia="ko-KR"/>
          </w:rPr>
          <w:t>An</w:t>
        </w:r>
        <w:commentRangeEnd w:id="93"/>
        <w:r w:rsidRPr="00B852EC">
          <w:rPr>
            <w:rStyle w:val="a9"/>
          </w:rPr>
          <w:commentReference w:id="93"/>
        </w:r>
        <w:r w:rsidRPr="00B852EC">
          <w:rPr>
            <w:rFonts w:ascii="TimesNewRomanPSMT" w:cs="TimesNewRomanPSMT" w:hint="eastAsia"/>
            <w:sz w:val="20"/>
            <w:lang w:val="en-US" w:eastAsia="ko-KR"/>
          </w:rPr>
          <w:t xml:space="preserve"> EHT STA that does not send a VHT Capabilities element but sends an HT Capabilities element , </w:t>
        </w:r>
        <w:proofErr w:type="spellStart"/>
        <w:r w:rsidRPr="00B852EC">
          <w:rPr>
            <w:rFonts w:ascii="TimesNewRomanPSMT" w:cs="TimesNewRomanPSMT" w:hint="eastAsia"/>
            <w:sz w:val="20"/>
            <w:lang w:val="en-US" w:eastAsia="ko-KR"/>
          </w:rPr>
          <w:t>an</w:t>
        </w:r>
        <w:proofErr w:type="spellEnd"/>
        <w:r w:rsidRPr="00B852EC">
          <w:rPr>
            <w:rFonts w:ascii="TimesNewRomanPSMT" w:cs="TimesNewRomanPSMT" w:hint="eastAsia"/>
            <w:sz w:val="20"/>
            <w:lang w:val="en-US" w:eastAsia="ko-KR"/>
          </w:rPr>
          <w:t xml:space="preserve"> HE Capabilities element </w:t>
        </w:r>
        <w:r w:rsidRPr="00191D7E">
          <w:rPr>
            <w:rFonts w:ascii="TimesNewRomanPSMT" w:cs="TimesNewRomanPSMT"/>
            <w:sz w:val="20"/>
            <w:lang w:val="en-US" w:eastAsia="ko-KR"/>
          </w:rPr>
          <w:t xml:space="preserve">and an EHT Capabilities element with Maximum A-MPDU Length Exponent Extension subfield greater than 0 shall support in reception </w:t>
        </w:r>
      </w:ins>
      <w:ins w:id="95" w:author="백선희/선임연구원/미래기술센터 C&amp;M표준(연)IoT커넥티비티표준Task(sunhee.baek@lge.com)" w:date="2021-11-29T09:51:00Z">
        <w:r w:rsidR="00645094" w:rsidRPr="00191D7E">
          <w:rPr>
            <w:rFonts w:ascii="TimesNewRomanPSMT" w:cs="TimesNewRomanPSMT"/>
            <w:sz w:val="20"/>
            <w:lang w:val="en-US" w:eastAsia="ko-KR"/>
          </w:rPr>
          <w:t xml:space="preserve">of an EHT PPDU with </w:t>
        </w:r>
      </w:ins>
      <w:ins w:id="96" w:author="백선희/선임연구원/미래기술센터 C&amp;M표준(연)IoT커넥티비티표준Task(sunhee.baek@lge.com)" w:date="2021-09-07T16:17:00Z">
        <w:r w:rsidRPr="00191D7E">
          <w:rPr>
            <w:rFonts w:ascii="TimesNewRomanPSMT" w:cs="TimesNewRomanPSMT"/>
            <w:sz w:val="20"/>
            <w:lang w:val="en-US" w:eastAsia="ko-KR"/>
          </w:rPr>
          <w:t>an A-MPDU pre-EOF padding</w:t>
        </w:r>
      </w:ins>
      <w:ins w:id="97" w:author="백선희/선임연구원/미래기술센터 C&amp;M표준(연)IoT커넥티비티표준Task(sunhee.baek@lge.com)" w:date="2021-11-29T09:52:00Z">
        <w:r w:rsidR="00645094" w:rsidRPr="00191D7E">
          <w:rPr>
            <w:rFonts w:ascii="TimesNewRomanPSMT" w:cs="TimesNewRomanPSMT"/>
            <w:sz w:val="20"/>
            <w:lang w:val="en-US" w:eastAsia="ko-KR"/>
          </w:rPr>
          <w:t xml:space="preserve"> </w:t>
        </w:r>
      </w:ins>
      <w:ins w:id="98" w:author="백선희/선임연구원/미래기술센터 C&amp;M표준(연)IoT커넥티비티표준Task(sunhee.baek@lge.com)" w:date="2021-11-25T14:24:00Z">
        <w:r w:rsidR="00427B77" w:rsidRPr="00191D7E">
          <w:rPr>
            <w:rFonts w:ascii="TimesNewRomanPSMT" w:cs="TimesNewRomanPSMT"/>
            <w:sz w:val="20"/>
            <w:lang w:val="en-US" w:eastAsia="ko-KR"/>
          </w:rPr>
          <w:t>with maximum length</w:t>
        </w:r>
      </w:ins>
      <w:ins w:id="99" w:author="백선희/선임연구원/미래기술센터 C&amp;M표준(연)IoT커넥티비티표준Task(sunhee.baek@lge.com)" w:date="2021-09-07T16:17:00Z">
        <w:r w:rsidRPr="00191D7E">
          <w:rPr>
            <w:rFonts w:ascii="TimesNewRomanPSMT" w:cs="TimesNewRomanPSMT"/>
            <w:sz w:val="20"/>
            <w:lang w:val="en-US" w:eastAsia="ko-KR"/>
          </w:rPr>
          <w:t xml:space="preserve"> as defined in </w:t>
        </w:r>
      </w:ins>
      <w:ins w:id="100" w:author="백선희/선임연구원/미래기술센터 C&amp;M표준(연)IoT커넥티비티표준Task(sunhee.baek@lge.com)" w:date="2021-11-02T14:49:00Z">
        <w:r w:rsidR="000832B6" w:rsidRPr="00191D7E">
          <w:rPr>
            <w:rFonts w:ascii="TimesNewRomanPSMT" w:cs="TimesNewRomanPSMT"/>
            <w:sz w:val="20"/>
            <w:lang w:val="en-US" w:eastAsia="ko-KR"/>
          </w:rPr>
          <w:t>10.12.2(A-MPDU length limit rules)</w:t>
        </w:r>
      </w:ins>
      <w:ins w:id="101" w:author="백선희/선임연구원/미래기술센터 C&amp;M표준(연)IoT커넥티비티표준Task(sunhee.baek@lge.com)" w:date="2021-11-29T09:52:00Z">
        <w:r w:rsidR="00645094" w:rsidRPr="00191D7E">
          <w:rPr>
            <w:rFonts w:ascii="TimesNewRomanPSMT" w:cs="TimesNewRomanPSMT"/>
            <w:sz w:val="20"/>
            <w:lang w:val="en-US" w:eastAsia="ko-KR"/>
          </w:rPr>
          <w:t>,</w:t>
        </w:r>
      </w:ins>
      <w:ins w:id="102" w:author="백선희/선임연구원/미래기술센터 C&amp;M표준(연)IoT커넥티비티표준Task(sunhee.baek@lge.com)" w:date="2021-11-02T14:49:00Z">
        <w:r w:rsidR="000832B6" w:rsidRPr="00191D7E">
          <w:rPr>
            <w:rFonts w:ascii="TimesNewRomanPSMT" w:cs="TimesNewRomanPSMT"/>
            <w:sz w:val="20"/>
            <w:lang w:val="en-US" w:eastAsia="ko-KR"/>
          </w:rPr>
          <w:t xml:space="preserve"> </w:t>
        </w:r>
      </w:ins>
      <w:ins w:id="103" w:author="백선희/선임연구원/미래기술센터 C&amp;M표준(연)IoT커넥티비티표준Task(sunhee.baek@lge.com)" w:date="2021-09-07T16:17:00Z">
        <w:r w:rsidRPr="00191D7E">
          <w:rPr>
            <w:rFonts w:ascii="TimesNewRomanPSMT" w:cs="TimesNewRomanPSMT"/>
            <w:sz w:val="20"/>
            <w:lang w:val="en-US" w:eastAsia="ko-KR"/>
          </w:rPr>
          <w:t xml:space="preserve">except that the maximum length for the A-MPDU pre-EOF padding shall be equal </w:t>
        </w:r>
        <w:r w:rsidRPr="00191D7E">
          <w:rPr>
            <w:rFonts w:ascii="TimesNewRomanPSMT" w:eastAsia="TimesNewRomanPSMT" w:cs="TimesNewRomanPSMT"/>
            <w:sz w:val="20"/>
            <w:lang w:val="en-US"/>
          </w:rPr>
          <w:t>2</w:t>
        </w:r>
        <w:r w:rsidRPr="00191D7E">
          <w:rPr>
            <w:rFonts w:ascii="TimesNewRomanPSMT" w:eastAsia="TimesNewRomanPSMT" w:cs="TimesNewRomanPSMT"/>
            <w:sz w:val="20"/>
            <w:vertAlign w:val="superscript"/>
            <w:lang w:val="en-US"/>
          </w:rPr>
          <w:t>(19 + Maximum A-MPDU Length Exponent Extension</w:t>
        </w:r>
        <w:r w:rsidRPr="00B852EC">
          <w:rPr>
            <w:rFonts w:ascii="TimesNewRomanPSMT" w:eastAsia="TimesNewRomanPSMT" w:cs="TimesNewRomanPSMT"/>
            <w:sz w:val="20"/>
            <w:vertAlign w:val="superscript"/>
            <w:lang w:val="en-US"/>
          </w:rPr>
          <w:t>)</w:t>
        </w:r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  <w:r w:rsidRPr="00B852EC">
          <w:rPr>
            <w:rFonts w:ascii="TimesNewRomanPSMT" w:eastAsia="TimesNewRomanPSMT" w:cs="TimesNewRomanPSMT" w:hint="eastAsia"/>
            <w:sz w:val="20"/>
            <w:lang w:val="en-US"/>
          </w:rPr>
          <w:t>–</w:t>
        </w:r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 1, An EHT STA that sets the Maximum A-MPDU Length Exponent Extension subfield in the EHT Capabilities </w:t>
        </w:r>
      </w:ins>
      <w:ins w:id="104" w:author="백선희/선임연구원/미래기술센터 C&amp;M표준(연)IoT커넥티비티표준Task(sunhee.baek@lge.com)" w:date="2021-11-30T14:09:00Z">
        <w:r w:rsidR="005A429C">
          <w:rPr>
            <w:rFonts w:ascii="TimesNewRomanPSMT" w:eastAsia="TimesNewRomanPSMT" w:cs="TimesNewRomanPSMT"/>
            <w:sz w:val="20"/>
            <w:lang w:val="en-US"/>
          </w:rPr>
          <w:t xml:space="preserve">element </w:t>
        </w:r>
      </w:ins>
      <w:ins w:id="105" w:author="백선희/선임연구원/미래기술센터 C&amp;M표준(연)IoT커넥티비티표준Task(sunhee.baek@lge.com)" w:date="2021-09-07T16:17:00Z"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to a value greater than 0 shall set the Maximum A-MPDU Length Exponent subfield of the HT Capabilities element to 3 and the Maximum A-MPDU Length Exponent Extension subfield of </w:t>
        </w:r>
        <w:r>
          <w:rPr>
            <w:rFonts w:ascii="TimesNewRomanPSMT" w:eastAsia="TimesNewRomanPSMT" w:cs="TimesNewRomanPSMT"/>
            <w:sz w:val="20"/>
            <w:lang w:val="en-US"/>
          </w:rPr>
          <w:t>the HE Capabilities element to 3</w:t>
        </w:r>
      </w:ins>
      <w:ins w:id="106" w:author="백선희/선임연구원/미래기술센터 C&amp;M표준(연)IoT커넥티비티표준Task(sunhee.baek@lge.com)" w:date="2021-11-29T09:52:00Z">
        <w:r w:rsidR="00645094">
          <w:rPr>
            <w:rFonts w:ascii="TimesNewRomanPSMT" w:eastAsia="TimesNewRomanPSMT" w:cs="TimesNewRomanPSMT"/>
            <w:sz w:val="20"/>
            <w:lang w:val="en-US"/>
          </w:rPr>
          <w:t>.</w:t>
        </w:r>
      </w:ins>
    </w:p>
    <w:p w14:paraId="1B578ED7" w14:textId="1565362E" w:rsidR="00955E83" w:rsidRPr="00B852EC" w:rsidRDefault="00955E83" w:rsidP="00EB06C7">
      <w:pPr>
        <w:widowControl w:val="0"/>
        <w:autoSpaceDE w:val="0"/>
        <w:autoSpaceDN w:val="0"/>
        <w:adjustRightInd w:val="0"/>
        <w:jc w:val="both"/>
        <w:rPr>
          <w:ins w:id="107" w:author="백선희/선임연구원/미래기술센터 C&amp;M표준(연)IoT커넥티비티표준Task(sunhee.baek@lge.com)" w:date="2021-09-07T16:17:00Z"/>
          <w:rFonts w:ascii="TimesNewRomanPSMT" w:eastAsia="TimesNewRomanPSMT" w:cs="TimesNewRomanPSMT"/>
          <w:sz w:val="20"/>
          <w:lang w:val="en-US"/>
        </w:rPr>
      </w:pPr>
      <w:ins w:id="108" w:author="백선희/선임연구원/미래기술센터 C&amp;M표준(연)IoT커넥티비티표준Task(sunhee.baek@lge.com)" w:date="2021-09-07T16:17:00Z"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NOTE 2 </w:t>
        </w:r>
        <w:r w:rsidRPr="00B852EC">
          <w:rPr>
            <w:rFonts w:ascii="TimesNewRomanPSMT" w:eastAsia="TimesNewRomanPSMT" w:cs="TimesNewRomanPSMT"/>
            <w:sz w:val="20"/>
            <w:lang w:val="en-US"/>
          </w:rPr>
          <w:t>–</w:t>
        </w:r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 An EHT</w:t>
        </w:r>
      </w:ins>
      <w:ins w:id="109" w:author="백선희/선임연구원/미래기술센터 C&amp;M표준(연)IoT커넥티비티표준Task(sunhee.baek@lge.com)" w:date="2021-09-07T16:37:00Z"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 STA</w:t>
        </w:r>
      </w:ins>
      <w:ins w:id="110" w:author="백선희/선임연구원/미래기술센터 C&amp;M표준(연)IoT커넥티비티표준Task(sunhee.baek@lge.com)" w:date="2021-09-07T16:17:00Z"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 that is a VHT STA sends a VHT Capabilities element. An EHT </w:t>
        </w:r>
      </w:ins>
      <w:ins w:id="111" w:author="백선희/선임연구원/미래기술센터 C&amp;M표준(연)IoT커넥티비티표준Task(sunhee.baek@lge.com)" w:date="2021-09-07T16:37:00Z"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STA </w:t>
        </w:r>
      </w:ins>
      <w:ins w:id="112" w:author="백선희/선임연구원/미래기술센터 C&amp;M표준(연)IoT커넥티비티표준Task(sunhee.baek@lge.com)" w:date="2021-11-23T17:02:00Z">
        <w:r w:rsidR="00AE3947">
          <w:rPr>
            <w:rFonts w:ascii="TimesNewRomanPSMT" w:eastAsia="TimesNewRomanPSMT" w:cs="TimesNewRomanPSMT"/>
            <w:sz w:val="20"/>
            <w:lang w:val="en-US"/>
          </w:rPr>
          <w:t>t</w:t>
        </w:r>
      </w:ins>
      <w:ins w:id="113" w:author="백선희/선임연구원/미래기술센터 C&amp;M표준(연)IoT커넥티비티표준Task(sunhee.baek@lge.com)" w:date="2021-09-07T16:17:00Z">
        <w:r w:rsidRPr="00B852EC">
          <w:rPr>
            <w:rFonts w:ascii="TimesNewRomanPSMT" w:eastAsia="TimesNewRomanPSMT" w:cs="TimesNewRomanPSMT"/>
            <w:sz w:val="20"/>
            <w:lang w:val="en-US"/>
          </w:rPr>
          <w:t>hat is not a VHT STA does not send a VHT Capabilities element.</w:t>
        </w:r>
      </w:ins>
    </w:p>
    <w:p w14:paraId="090F9C1C" w14:textId="77777777" w:rsidR="00955E83" w:rsidRPr="00B852EC" w:rsidRDefault="00955E83" w:rsidP="00EB06C7">
      <w:pPr>
        <w:widowControl w:val="0"/>
        <w:autoSpaceDE w:val="0"/>
        <w:autoSpaceDN w:val="0"/>
        <w:adjustRightInd w:val="0"/>
        <w:jc w:val="both"/>
        <w:rPr>
          <w:ins w:id="114" w:author="백선희/선임연구원/미래기술센터 C&amp;M표준(연)IoT커넥티비티표준Task(sunhee.baek@lge.com)" w:date="2021-09-07T16:17:00Z"/>
          <w:rFonts w:ascii="TimesNewRomanPSMT" w:eastAsia="TimesNewRomanPSMT" w:cs="TimesNewRomanPSMT"/>
          <w:sz w:val="20"/>
          <w:lang w:val="en-US"/>
        </w:rPr>
      </w:pPr>
    </w:p>
    <w:p w14:paraId="36E49505" w14:textId="4F8662B7" w:rsidR="00955E83" w:rsidRPr="006700A1" w:rsidRDefault="00955E83" w:rsidP="00EB06C7">
      <w:pPr>
        <w:widowControl w:val="0"/>
        <w:autoSpaceDE w:val="0"/>
        <w:autoSpaceDN w:val="0"/>
        <w:adjustRightInd w:val="0"/>
        <w:jc w:val="both"/>
        <w:rPr>
          <w:ins w:id="115" w:author="백선희/선임연구원/미래기술센터 C&amp;M표준(연)IoT커넥티비티표준Task(sunhee.baek@lge.com)" w:date="2021-09-07T16:17:00Z"/>
          <w:rFonts w:ascii="TimesNewRomanPSMT" w:cs="TimesNewRomanPSMT"/>
          <w:sz w:val="20"/>
          <w:lang w:val="en-US" w:eastAsia="ko-KR"/>
        </w:rPr>
      </w:pPr>
      <w:commentRangeStart w:id="116"/>
      <w:ins w:id="117" w:author="백선희/선임연구원/미래기술센터 C&amp;M표준(연)IoT커넥티비티표준Task(sunhee.baek@lge.com)" w:date="2021-09-07T16:17:00Z">
        <w:r w:rsidRPr="00B852EC">
          <w:rPr>
            <w:rFonts w:ascii="TimesNewRomanPSMT" w:eastAsia="TimesNewRomanPSMT" w:cs="TimesNewRomanPSMT"/>
            <w:sz w:val="20"/>
            <w:lang w:val="en-US"/>
          </w:rPr>
          <w:t>An</w:t>
        </w:r>
        <w:commentRangeEnd w:id="116"/>
        <w:r w:rsidRPr="00B852EC">
          <w:rPr>
            <w:rStyle w:val="a9"/>
          </w:rPr>
          <w:commentReference w:id="116"/>
        </w:r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 EHT</w:t>
        </w:r>
      </w:ins>
      <w:ins w:id="118" w:author="백선희/선임연구원/미래기술센터 C&amp;M표준(연)IoT커넥티비티표준Task(sunhee.baek@lge.com)" w:date="2021-09-07T16:38:00Z"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 STA</w:t>
        </w:r>
      </w:ins>
      <w:ins w:id="119" w:author="백선희/선임연구원/미래기술센터 C&amp;M표준(연)IoT커넥티비티표준Task(sunhee.baek@lge.com)" w:date="2021-09-07T16:17:00Z"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 that sends an HE 6 GHz Band Capabilities element, </w:t>
        </w:r>
        <w:proofErr w:type="spellStart"/>
        <w:r w:rsidRPr="00B852EC">
          <w:rPr>
            <w:rFonts w:ascii="TimesNewRomanPSMT" w:eastAsia="TimesNewRomanPSMT" w:cs="TimesNewRomanPSMT"/>
            <w:sz w:val="20"/>
            <w:lang w:val="en-US"/>
          </w:rPr>
          <w:t>an</w:t>
        </w:r>
        <w:proofErr w:type="spellEnd"/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 HE Capabilities</w:t>
        </w:r>
      </w:ins>
      <w:ins w:id="120" w:author="백선희/선임연구원/미래기술센터 C&amp;M표준(연)IoT커넥티비티표준Task(sunhee.baek@lge.com)" w:date="2021-11-30T14:09:00Z">
        <w:r w:rsidR="005A429C">
          <w:rPr>
            <w:rFonts w:ascii="TimesNewRomanPSMT" w:eastAsia="TimesNewRomanPSMT" w:cs="TimesNewRomanPSMT"/>
            <w:sz w:val="20"/>
            <w:lang w:val="en-US"/>
          </w:rPr>
          <w:t xml:space="preserve"> element</w:t>
        </w:r>
      </w:ins>
      <w:ins w:id="121" w:author="백선희/선임연구원/미래기술센터 C&amp;M표준(연)IoT커넥티비티표준Task(sunhee.baek@lge.com)" w:date="2021-09-07T16:17:00Z">
        <w:r w:rsidRPr="00B852EC">
          <w:rPr>
            <w:rFonts w:ascii="TimesNewRomanPSMT" w:eastAsia="TimesNewRomanPSMT" w:cs="TimesNewRomanPSMT"/>
            <w:sz w:val="20"/>
            <w:lang w:val="en-US"/>
          </w:rPr>
          <w:t>, and an EHT Capabilities elem</w:t>
        </w:r>
        <w:r w:rsidRPr="00B852EC">
          <w:rPr>
            <w:rFonts w:ascii="TimesNewRomanPSMT" w:eastAsia="TimesNewRomanPSMT" w:cs="TimesNewRomanPSMT" w:hint="eastAsia"/>
            <w:sz w:val="20"/>
            <w:lang w:val="en-US"/>
          </w:rPr>
          <w:t xml:space="preserve">ent </w:t>
        </w:r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with Maximum A-MPDU Length Exponent Extension subfield greater than 0 shall </w:t>
        </w:r>
        <w:r w:rsidRPr="00191D7E">
          <w:rPr>
            <w:rFonts w:ascii="TimesNewRomanPSMT" w:eastAsia="TimesNewRomanPSMT" w:cs="TimesNewRomanPSMT"/>
            <w:sz w:val="20"/>
            <w:lang w:val="en-US"/>
          </w:rPr>
          <w:t xml:space="preserve">support in reception </w:t>
        </w:r>
      </w:ins>
      <w:ins w:id="122" w:author="백선희/선임연구원/미래기술센터 C&amp;M표준(연)IoT커넥티비티표준Task(sunhee.baek@lge.com)" w:date="2021-11-29T09:53:00Z">
        <w:r w:rsidR="00645094" w:rsidRPr="00191D7E">
          <w:rPr>
            <w:rFonts w:ascii="TimesNewRomanPSMT" w:eastAsia="TimesNewRomanPSMT" w:cs="TimesNewRomanPSMT"/>
            <w:sz w:val="20"/>
            <w:lang w:val="en-US"/>
          </w:rPr>
          <w:t xml:space="preserve">of an EHT PPDU with </w:t>
        </w:r>
      </w:ins>
      <w:ins w:id="123" w:author="백선희/선임연구원/미래기술센터 C&amp;M표준(연)IoT커넥티비티표준Task(sunhee.baek@lge.com)" w:date="2021-09-07T16:17:00Z">
        <w:r w:rsidRPr="00191D7E">
          <w:rPr>
            <w:rFonts w:ascii="TimesNewRomanPSMT" w:eastAsia="TimesNewRomanPSMT" w:cs="TimesNewRomanPSMT"/>
            <w:sz w:val="20"/>
            <w:lang w:val="en-US"/>
          </w:rPr>
          <w:t xml:space="preserve">an A-MPDU pre-EOF padding </w:t>
        </w:r>
      </w:ins>
      <w:ins w:id="124" w:author="백선희/선임연구원/미래기술센터 C&amp;M표준(연)IoT커넥티비티표준Task(sunhee.baek@lge.com)" w:date="2021-11-25T14:24:00Z">
        <w:r w:rsidR="00427B77" w:rsidRPr="00191D7E">
          <w:rPr>
            <w:rFonts w:ascii="TimesNewRomanPSMT" w:cs="TimesNewRomanPSMT"/>
            <w:sz w:val="20"/>
            <w:lang w:val="en-US" w:eastAsia="ko-KR"/>
          </w:rPr>
          <w:t>with maximum length</w:t>
        </w:r>
        <w:r w:rsidR="00427B77" w:rsidRPr="00191D7E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125" w:author="백선희/선임연구원/미래기술센터 C&amp;M표준(연)IoT커넥티비티표준Task(sunhee.baek@lge.com)" w:date="2021-09-07T16:17:00Z">
        <w:r w:rsidR="009220FE" w:rsidRPr="00191D7E">
          <w:rPr>
            <w:rFonts w:ascii="TimesNewRomanPSMT" w:eastAsia="TimesNewRomanPSMT" w:cs="TimesNewRomanPSMT"/>
            <w:sz w:val="20"/>
            <w:lang w:val="en-US"/>
          </w:rPr>
          <w:t>as define</w:t>
        </w:r>
        <w:r w:rsidRPr="00191D7E">
          <w:rPr>
            <w:rFonts w:ascii="TimesNewRomanPSMT" w:eastAsia="TimesNewRomanPSMT" w:cs="TimesNewRomanPSMT"/>
            <w:sz w:val="20"/>
            <w:lang w:val="en-US"/>
          </w:rPr>
          <w:t xml:space="preserve">d in </w:t>
        </w:r>
      </w:ins>
      <w:ins w:id="126" w:author="백선희/선임연구원/미래기술센터 C&amp;M표준(연)IoT커넥티비티표준Task(sunhee.baek@lge.com)" w:date="2021-11-02T14:47:00Z">
        <w:r w:rsidR="000832B6" w:rsidRPr="00191D7E">
          <w:rPr>
            <w:rFonts w:ascii="TimesNewRomanPSMT" w:cs="TimesNewRomanPSMT"/>
            <w:sz w:val="20"/>
            <w:lang w:val="en-US" w:eastAsia="ko-KR"/>
          </w:rPr>
          <w:t>10.12.2(A-MPDU length limit rules)</w:t>
        </w:r>
      </w:ins>
      <w:ins w:id="127" w:author="백선희/선임연구원/미래기술센터 C&amp;M표준(연)IoT커넥티비티표준Task(sunhee.baek@lge.com)" w:date="2021-09-07T16:17:00Z">
        <w:r w:rsidRPr="00191D7E">
          <w:rPr>
            <w:rFonts w:ascii="TimesNewRomanPSMT" w:eastAsia="TimesNewRomanPSMT" w:cs="TimesNewRomanPSMT"/>
            <w:sz w:val="20"/>
            <w:lang w:val="en-US"/>
          </w:rPr>
          <w:t xml:space="preserve">, except that maximum length for the A-MPDU pre-EOF padding shall be equal to </w:t>
        </w:r>
        <w:r w:rsidRPr="00191D7E">
          <w:rPr>
            <w:rFonts w:ascii="TimesNewRomanPSMT" w:eastAsia="TimesNewRomanPSMT" w:cs="TimesNewRomanPSMT"/>
            <w:i/>
            <w:sz w:val="20"/>
            <w:lang w:val="en-US"/>
          </w:rPr>
          <w:t>min</w:t>
        </w:r>
        <w:r w:rsidRPr="00191D7E">
          <w:rPr>
            <w:rFonts w:ascii="TimesNewRomanPSMT" w:eastAsia="TimesNewRomanPSMT" w:cs="TimesNewRomanPSMT"/>
            <w:sz w:val="20"/>
            <w:lang w:val="en-US"/>
          </w:rPr>
          <w:t>(2</w:t>
        </w:r>
        <w:r w:rsidRPr="00191D7E">
          <w:rPr>
            <w:rFonts w:ascii="TimesNewRomanPSMT" w:eastAsia="TimesNewRomanPSMT" w:cs="TimesNewRomanPSMT"/>
            <w:sz w:val="20"/>
            <w:vertAlign w:val="superscript"/>
            <w:lang w:val="en-US"/>
          </w:rPr>
          <w:t>(23 + Maximum A-MPDU Length Exponent Extension)</w:t>
        </w:r>
        <w:r w:rsidRPr="00191D7E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  <w:r w:rsidRPr="00191D7E">
          <w:rPr>
            <w:rFonts w:ascii="TimesNewRomanPSMT" w:eastAsia="TimesNewRomanPSMT" w:cs="TimesNewRomanPSMT" w:hint="eastAsia"/>
            <w:sz w:val="20"/>
            <w:lang w:val="en-US"/>
          </w:rPr>
          <w:t>–</w:t>
        </w:r>
        <w:r w:rsidRPr="00191D7E">
          <w:rPr>
            <w:rFonts w:ascii="TimesNewRomanPSMT" w:eastAsia="TimesNewRomanPSMT" w:cs="TimesNewRomanPSMT"/>
            <w:sz w:val="20"/>
            <w:lang w:val="en-US"/>
          </w:rPr>
          <w:t xml:space="preserve"> 1, 15 523 200). An EHT STA that sets the Maximum A-MPDU Length Exponent</w:t>
        </w:r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 Extension subfield in the EHT Capabilities element to a value greater than 0 shall set the Maximum A-MPDU Length Exponent subfield of the HE 6 GHz Band Capabilities element to 7 and the Maximum A-MPDU Length Exponent Extens</w:t>
        </w:r>
        <w:r>
          <w:rPr>
            <w:rFonts w:ascii="TimesNewRomanPSMT" w:eastAsia="TimesNewRomanPSMT" w:cs="TimesNewRomanPSMT"/>
            <w:sz w:val="20"/>
            <w:lang w:val="en-US"/>
          </w:rPr>
          <w:t>ion subfield</w:t>
        </w:r>
      </w:ins>
      <w:ins w:id="128" w:author="백선희/선임연구원/미래기술센터 C&amp;M표준(연)IoT커넥티비티표준Task(sunhee.baek@lge.com)" w:date="2021-09-09T15:17:00Z">
        <w:r w:rsidR="006C49FD">
          <w:rPr>
            <w:rFonts w:ascii="TimesNewRomanPSMT" w:eastAsia="TimesNewRomanPSMT" w:cs="TimesNewRomanPSMT"/>
            <w:sz w:val="20"/>
            <w:lang w:val="en-US"/>
          </w:rPr>
          <w:t xml:space="preserve"> of HE Capabilities element</w:t>
        </w:r>
      </w:ins>
      <w:ins w:id="129" w:author="백선희/선임연구원/미래기술센터 C&amp;M표준(연)IoT커넥티비티표준Task(sunhee.baek@lge.com)" w:date="2021-09-07T16:17:00Z">
        <w:r>
          <w:rPr>
            <w:rFonts w:ascii="TimesNewRomanPSMT" w:eastAsia="TimesNewRomanPSMT" w:cs="TimesNewRomanPSMT"/>
            <w:sz w:val="20"/>
            <w:lang w:val="en-US"/>
          </w:rPr>
          <w:t xml:space="preserve"> to 3</w:t>
        </w:r>
      </w:ins>
      <w:ins w:id="130" w:author="백선희/선임연구원/미래기술센터 C&amp;M표준(연)IoT커넥티비티표준Task(sunhee.baek@lge.com)" w:date="2021-11-29T09:54:00Z">
        <w:r w:rsidR="00645094">
          <w:rPr>
            <w:rFonts w:ascii="TimesNewRomanPSMT" w:eastAsia="TimesNewRomanPSMT" w:cs="TimesNewRomanPSMT"/>
            <w:sz w:val="20"/>
            <w:lang w:val="en-US"/>
          </w:rPr>
          <w:t>.</w:t>
        </w:r>
      </w:ins>
    </w:p>
    <w:p w14:paraId="5C5A6B64" w14:textId="77777777" w:rsidR="0025799B" w:rsidRDefault="0025799B" w:rsidP="0090338D">
      <w:pPr>
        <w:pStyle w:val="T"/>
        <w:rPr>
          <w:rFonts w:ascii="TimesNewRomanPSMT" w:eastAsia="TimesNewRomanPSMT" w:cs="TimesNewRomanPSMT"/>
          <w:color w:val="auto"/>
          <w:w w:val="100"/>
        </w:rPr>
      </w:pPr>
    </w:p>
    <w:p w14:paraId="60746B02" w14:textId="77777777" w:rsidR="00645094" w:rsidRDefault="00645094" w:rsidP="0090338D">
      <w:pPr>
        <w:pStyle w:val="T"/>
        <w:rPr>
          <w:rFonts w:ascii="TimesNewRomanPSMT" w:eastAsia="TimesNewRomanPSMT" w:cs="TimesNewRomanPSMT"/>
          <w:color w:val="auto"/>
          <w:w w:val="100"/>
        </w:rPr>
      </w:pPr>
    </w:p>
    <w:p w14:paraId="6D3A12AD" w14:textId="77777777" w:rsidR="00645094" w:rsidRDefault="00645094" w:rsidP="0090338D">
      <w:pPr>
        <w:pStyle w:val="T"/>
        <w:rPr>
          <w:rFonts w:ascii="TimesNewRomanPSMT" w:eastAsia="TimesNewRomanPSMT" w:cs="TimesNewRomanPSMT"/>
          <w:color w:val="auto"/>
          <w:w w:val="100"/>
        </w:rPr>
      </w:pPr>
    </w:p>
    <w:p w14:paraId="67EB66B7" w14:textId="77777777" w:rsidR="00645094" w:rsidRDefault="00645094" w:rsidP="0090338D">
      <w:pPr>
        <w:pStyle w:val="T"/>
        <w:rPr>
          <w:rFonts w:ascii="TimesNewRomanPSMT" w:eastAsia="TimesNewRomanPSMT" w:cs="TimesNewRomanPSMT"/>
          <w:color w:val="auto"/>
          <w:w w:val="100"/>
        </w:rPr>
      </w:pPr>
    </w:p>
    <w:p w14:paraId="4CD05BA9" w14:textId="77777777" w:rsidR="00645094" w:rsidRDefault="00645094" w:rsidP="0090338D">
      <w:pPr>
        <w:pStyle w:val="T"/>
        <w:rPr>
          <w:rFonts w:ascii="TimesNewRomanPSMT" w:eastAsia="TimesNewRomanPSMT" w:cs="TimesNewRomanPSMT"/>
          <w:color w:val="auto"/>
          <w:w w:val="100"/>
        </w:rPr>
      </w:pPr>
    </w:p>
    <w:p w14:paraId="705952C9" w14:textId="77777777" w:rsidR="00645094" w:rsidRDefault="00645094" w:rsidP="0090338D">
      <w:pPr>
        <w:pStyle w:val="T"/>
        <w:rPr>
          <w:rFonts w:ascii="TimesNewRomanPSMT" w:eastAsia="TimesNewRomanPSMT" w:cs="TimesNewRomanPSMT"/>
          <w:color w:val="auto"/>
          <w:w w:val="100"/>
        </w:rPr>
      </w:pPr>
    </w:p>
    <w:p w14:paraId="2DC9D48B" w14:textId="77777777" w:rsidR="00645094" w:rsidRDefault="00645094" w:rsidP="0090338D">
      <w:pPr>
        <w:pStyle w:val="T"/>
        <w:rPr>
          <w:rFonts w:ascii="TimesNewRomanPSMT" w:eastAsia="TimesNewRomanPSMT" w:cs="TimesNewRomanPSMT"/>
          <w:color w:val="auto"/>
          <w:w w:val="100"/>
        </w:rPr>
      </w:pPr>
    </w:p>
    <w:p w14:paraId="32EBA526" w14:textId="77777777" w:rsidR="00645094" w:rsidRDefault="00645094" w:rsidP="0090338D">
      <w:pPr>
        <w:pStyle w:val="T"/>
        <w:rPr>
          <w:rFonts w:ascii="TimesNewRomanPSMT" w:eastAsia="TimesNewRomanPSMT" w:cs="TimesNewRomanPSMT"/>
          <w:color w:val="auto"/>
          <w:w w:val="100"/>
        </w:rPr>
      </w:pPr>
    </w:p>
    <w:p w14:paraId="152B75AE" w14:textId="77777777" w:rsidR="00645094" w:rsidRDefault="00645094" w:rsidP="0090338D">
      <w:pPr>
        <w:pStyle w:val="T"/>
        <w:rPr>
          <w:rFonts w:ascii="TimesNewRomanPSMT" w:eastAsia="TimesNewRomanPSMT" w:cs="TimesNewRomanPSMT"/>
          <w:color w:val="auto"/>
          <w:w w:val="100"/>
        </w:rPr>
      </w:pPr>
    </w:p>
    <w:p w14:paraId="3F4E43A4" w14:textId="77777777" w:rsidR="00645094" w:rsidRDefault="00645094" w:rsidP="0090338D">
      <w:pPr>
        <w:pStyle w:val="T"/>
        <w:rPr>
          <w:rFonts w:ascii="TimesNewRomanPSMT" w:eastAsia="TimesNewRomanPSMT" w:cs="TimesNewRomanPSMT"/>
          <w:color w:val="auto"/>
          <w:w w:val="100"/>
        </w:rPr>
      </w:pPr>
    </w:p>
    <w:p w14:paraId="3885C398" w14:textId="77777777" w:rsidR="00645094" w:rsidRDefault="00645094" w:rsidP="0090338D">
      <w:pPr>
        <w:pStyle w:val="T"/>
        <w:rPr>
          <w:rFonts w:ascii="TimesNewRomanPSMT" w:eastAsia="TimesNewRomanPSMT" w:cs="TimesNewRomanPSMT"/>
          <w:color w:val="auto"/>
          <w:w w:val="100"/>
        </w:rPr>
      </w:pPr>
    </w:p>
    <w:p w14:paraId="7EAD6FF6" w14:textId="77777777" w:rsidR="00645094" w:rsidRDefault="00645094" w:rsidP="0090338D">
      <w:pPr>
        <w:pStyle w:val="T"/>
        <w:rPr>
          <w:rFonts w:ascii="TimesNewRomanPSMT" w:eastAsia="TimesNewRomanPSMT" w:cs="TimesNewRomanPSMT"/>
          <w:color w:val="auto"/>
          <w:w w:val="100"/>
        </w:rPr>
      </w:pPr>
    </w:p>
    <w:p w14:paraId="5EAD3716" w14:textId="77777777" w:rsidR="00645094" w:rsidRDefault="00645094" w:rsidP="0090338D">
      <w:pPr>
        <w:pStyle w:val="T"/>
        <w:rPr>
          <w:rFonts w:ascii="TimesNewRomanPSMT" w:eastAsia="TimesNewRomanPSMT" w:cs="TimesNewRomanPSMT"/>
          <w:color w:val="auto"/>
          <w:w w:val="100"/>
        </w:rPr>
      </w:pPr>
    </w:p>
    <w:p w14:paraId="3627379C" w14:textId="77777777" w:rsidR="00645094" w:rsidRDefault="00645094" w:rsidP="0090338D">
      <w:pPr>
        <w:pStyle w:val="T"/>
        <w:rPr>
          <w:rFonts w:ascii="TimesNewRomanPSMT" w:eastAsia="TimesNewRomanPSMT" w:cs="TimesNewRomanPSMT"/>
          <w:color w:val="auto"/>
          <w:w w:val="100"/>
        </w:rPr>
      </w:pPr>
    </w:p>
    <w:p w14:paraId="198D35BD" w14:textId="77777777" w:rsidR="00645094" w:rsidRDefault="00645094" w:rsidP="0090338D">
      <w:pPr>
        <w:pStyle w:val="T"/>
        <w:rPr>
          <w:rFonts w:ascii="TimesNewRomanPSMT" w:eastAsia="TimesNewRomanPSMT" w:cs="TimesNewRomanPSMT"/>
          <w:color w:val="auto"/>
          <w:w w:val="100"/>
        </w:rPr>
      </w:pPr>
    </w:p>
    <w:p w14:paraId="6CC58566" w14:textId="77777777" w:rsidR="00645094" w:rsidRPr="00DA54E6" w:rsidRDefault="00645094" w:rsidP="0090338D">
      <w:pPr>
        <w:pStyle w:val="T"/>
        <w:rPr>
          <w:ins w:id="131" w:author="백선희/선임연구원/미래기술센터 C&amp;M표준(연)IoT커넥티비티표준Task(sunhee.baek@lge.com)" w:date="2021-09-13T13:15:00Z"/>
          <w:rFonts w:ascii="Arial" w:eastAsia="바탕" w:hAnsi="Arial" w:cs="Arial"/>
          <w:b/>
          <w:bCs/>
          <w:sz w:val="22"/>
          <w:lang w:eastAsia="ko-KR"/>
        </w:rPr>
      </w:pPr>
    </w:p>
    <w:p w14:paraId="4CF952B5" w14:textId="04784B41" w:rsidR="00C267BB" w:rsidRPr="00C267BB" w:rsidRDefault="00C267BB" w:rsidP="0090338D">
      <w:pPr>
        <w:pStyle w:val="T"/>
        <w:rPr>
          <w:rFonts w:ascii="Arial" w:eastAsia="바탕" w:hAnsi="Arial" w:cs="Arial"/>
          <w:b/>
          <w:bCs/>
          <w:sz w:val="22"/>
          <w:lang w:eastAsia="ko-KR"/>
        </w:rPr>
      </w:pPr>
      <w:r w:rsidRPr="00C267BB">
        <w:rPr>
          <w:rFonts w:ascii="Arial" w:hAnsi="Arial" w:cs="Arial"/>
          <w:b/>
          <w:bCs/>
          <w:sz w:val="22"/>
          <w:lang w:eastAsia="ko-KR"/>
        </w:rPr>
        <w:lastRenderedPageBreak/>
        <w:t>9.7</w:t>
      </w:r>
      <w:r w:rsidRPr="00C267BB">
        <w:rPr>
          <w:rFonts w:ascii="Arial" w:eastAsia="바탕" w:hAnsi="Arial" w:cs="Arial" w:hint="eastAsia"/>
          <w:b/>
          <w:bCs/>
          <w:sz w:val="22"/>
          <w:lang w:eastAsia="ko-KR"/>
        </w:rPr>
        <w:t xml:space="preserve"> </w:t>
      </w:r>
      <w:r w:rsidRPr="00C267BB">
        <w:rPr>
          <w:rFonts w:ascii="Arial" w:eastAsia="바탕" w:hAnsi="Arial" w:cs="Arial"/>
          <w:b/>
          <w:bCs/>
          <w:sz w:val="22"/>
          <w:lang w:eastAsia="ko-KR"/>
        </w:rPr>
        <w:t>Aggregate MPDU (A-MPDU)</w:t>
      </w:r>
    </w:p>
    <w:p w14:paraId="2F809579" w14:textId="0DB1BAC3" w:rsidR="0090338D" w:rsidRPr="00C267BB" w:rsidRDefault="00C267BB" w:rsidP="0090338D">
      <w:pPr>
        <w:pStyle w:val="T"/>
        <w:rPr>
          <w:rFonts w:ascii="Arial" w:eastAsia="바탕" w:hAnsi="Arial" w:cs="Arial"/>
          <w:b/>
          <w:bCs/>
          <w:lang w:eastAsia="ko-KR"/>
        </w:rPr>
      </w:pPr>
      <w:r>
        <w:rPr>
          <w:rFonts w:ascii="Arial" w:eastAsia="바탕" w:hAnsi="Arial" w:cs="Arial" w:hint="eastAsia"/>
          <w:b/>
          <w:bCs/>
          <w:lang w:eastAsia="ko-KR"/>
        </w:rPr>
        <w:t>9.7.1 A-MPDU format</w:t>
      </w:r>
    </w:p>
    <w:p w14:paraId="76568BCD" w14:textId="5D7B24CA" w:rsidR="00C267BB" w:rsidRDefault="00C267BB" w:rsidP="0090338D">
      <w:pPr>
        <w:pStyle w:val="T"/>
        <w:rPr>
          <w:lang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</w:t>
      </w:r>
      <w:r w:rsidRPr="00C267BB">
        <w:rPr>
          <w:b/>
          <w:i/>
          <w:color w:val="auto"/>
          <w:highlight w:val="yellow"/>
          <w:lang w:eastAsia="ko-KR"/>
        </w:rPr>
        <w:t xml:space="preserve"> Change the 4</w:t>
      </w:r>
      <w:r w:rsidRPr="00C267BB">
        <w:rPr>
          <w:b/>
          <w:i/>
          <w:color w:val="auto"/>
          <w:highlight w:val="yellow"/>
          <w:vertAlign w:val="superscript"/>
          <w:lang w:eastAsia="ko-KR"/>
        </w:rPr>
        <w:t>th</w:t>
      </w:r>
      <w:r w:rsidRPr="00C267BB">
        <w:rPr>
          <w:b/>
          <w:i/>
          <w:color w:val="auto"/>
          <w:highlight w:val="yellow"/>
          <w:lang w:eastAsia="ko-KR"/>
        </w:rPr>
        <w:t xml:space="preserve"> paragraph as follows:</w:t>
      </w:r>
    </w:p>
    <w:p w14:paraId="0B62BBA7" w14:textId="77777777" w:rsidR="00C267BB" w:rsidRDefault="00C267BB" w:rsidP="00C267BB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w w:val="0"/>
          <w:sz w:val="20"/>
          <w:lang w:val="en-US" w:eastAsia="ko-KR"/>
        </w:rPr>
      </w:pPr>
    </w:p>
    <w:p w14:paraId="69DFEEA8" w14:textId="3171168B" w:rsidR="00C267BB" w:rsidRPr="00C267BB" w:rsidRDefault="00C267BB" w:rsidP="00DF641E">
      <w:pPr>
        <w:widowControl w:val="0"/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C267BB">
        <w:rPr>
          <w:rFonts w:eastAsiaTheme="minorEastAsia"/>
          <w:color w:val="000000"/>
          <w:w w:val="0"/>
          <w:sz w:val="20"/>
          <w:lang w:val="en-US" w:eastAsia="ko-KR"/>
        </w:rPr>
        <w:t>The EOF Padding field is shown in Figure 9-971 (EOF Padding field format). This is present only in a VHT</w:t>
      </w:r>
      <w:ins w:id="132" w:author="백선희/선임연구원/미래기술센터 C&amp;M표준(연)IoT커넥티비티표준Task(sunhee.baek@lge.com)" w:date="2021-07-22T15:52:00Z">
        <w:r w:rsidR="00AA0745">
          <w:rPr>
            <w:rFonts w:eastAsiaTheme="minorEastAsia"/>
            <w:sz w:val="20"/>
            <w:lang w:val="en-US" w:eastAsia="ko-KR"/>
          </w:rPr>
          <w:t>, HE, or EHT</w:t>
        </w:r>
      </w:ins>
      <w:del w:id="133" w:author="백선희/선임연구원/미래기술센터 C&amp;M표준(연)IoT커넥티비티표준Task(sunhee.baek@lge.com)" w:date="2021-07-22T15:52:00Z">
        <w:r w:rsidDel="00AA0745">
          <w:rPr>
            <w:rFonts w:eastAsiaTheme="minorEastAsia"/>
            <w:color w:val="000000"/>
            <w:w w:val="0"/>
            <w:sz w:val="20"/>
            <w:lang w:val="en-US" w:eastAsia="ko-KR"/>
          </w:rPr>
          <w:delText xml:space="preserve"> </w:delText>
        </w:r>
        <w:r w:rsidRPr="00AA0745" w:rsidDel="00AA0745">
          <w:rPr>
            <w:rFonts w:eastAsiaTheme="minorEastAsia"/>
            <w:sz w:val="20"/>
            <w:lang w:val="en-US" w:eastAsia="ko-KR"/>
          </w:rPr>
          <w:delText>or HE</w:delText>
        </w:r>
      </w:del>
      <w:r w:rsidRPr="00AA0745">
        <w:rPr>
          <w:rFonts w:eastAsiaTheme="minorEastAsia"/>
          <w:sz w:val="20"/>
          <w:lang w:val="en-US" w:eastAsia="ko-KR"/>
        </w:rPr>
        <w:t xml:space="preserve"> </w:t>
      </w:r>
      <w:r w:rsidRPr="00C267BB">
        <w:rPr>
          <w:rFonts w:eastAsiaTheme="minorEastAsia"/>
          <w:sz w:val="20"/>
          <w:lang w:val="en-US" w:eastAsia="ko-KR"/>
        </w:rPr>
        <w:t>PPDU.</w:t>
      </w:r>
    </w:p>
    <w:p w14:paraId="03214981" w14:textId="75791CE4" w:rsidR="00C267BB" w:rsidRDefault="00C267BB" w:rsidP="0090338D">
      <w:pPr>
        <w:pStyle w:val="T"/>
        <w:rPr>
          <w:lang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 </w:t>
      </w:r>
      <w:r w:rsidRPr="00C267BB">
        <w:rPr>
          <w:b/>
          <w:i/>
          <w:color w:val="auto"/>
          <w:highlight w:val="yellow"/>
          <w:lang w:eastAsia="ko-KR"/>
        </w:rPr>
        <w:t>Change the 6</w:t>
      </w:r>
      <w:r w:rsidRPr="00C267BB">
        <w:rPr>
          <w:b/>
          <w:i/>
          <w:color w:val="auto"/>
          <w:highlight w:val="yellow"/>
          <w:vertAlign w:val="superscript"/>
          <w:lang w:eastAsia="ko-KR"/>
        </w:rPr>
        <w:t>th</w:t>
      </w:r>
      <w:r w:rsidRPr="00C267BB">
        <w:rPr>
          <w:b/>
          <w:i/>
          <w:color w:val="auto"/>
          <w:highlight w:val="yellow"/>
          <w:lang w:eastAsia="ko-KR"/>
        </w:rPr>
        <w:t xml:space="preserve"> and subsequent paragraphs as follows:</w:t>
      </w:r>
    </w:p>
    <w:p w14:paraId="21574518" w14:textId="77777777" w:rsidR="00C267BB" w:rsidRDefault="00C267BB" w:rsidP="00C267BB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</w:p>
    <w:p w14:paraId="03DFF078" w14:textId="169A2C37" w:rsidR="00C267BB" w:rsidRDefault="00C267BB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In a VHT</w:t>
      </w:r>
      <w:ins w:id="134" w:author="백선희/선임연구원/미래기술센터 C&amp;M표준(연)IoT커넥티비티표준Task(sunhee.baek@lge.com)" w:date="2021-07-22T15:52:00Z">
        <w:r w:rsidR="00AA0745">
          <w:rPr>
            <w:rFonts w:ascii="TimesNewRomanPSMT" w:eastAsia="TimesNewRomanPSMT" w:cs="TimesNewRomanPSMT"/>
            <w:sz w:val="20"/>
            <w:lang w:val="en-US"/>
          </w:rPr>
          <w:t>, HE, or EHT</w:t>
        </w:r>
      </w:ins>
      <w:ins w:id="135" w:author="백선희/선임연구원/미래기술센터 C&amp;M표준(연)IoT커넥티비티표준Task(sunhee.baek@lge.com)" w:date="2021-07-22T15:53:00Z">
        <w:r w:rsidR="00AA0745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del w:id="136" w:author="백선희/선임연구원/미래기술센터 C&amp;M표준(연)IoT커넥티비티표준Task(sunhee.baek@lge.com)" w:date="2021-07-22T15:52:00Z">
        <w:r w:rsidDel="00AA0745">
          <w:rPr>
            <w:rFonts w:ascii="TimesNewRomanPSMT" w:eastAsia="TimesNewRomanPSMT" w:cs="TimesNewRomanPSMT"/>
            <w:sz w:val="20"/>
            <w:lang w:val="en-US"/>
          </w:rPr>
          <w:delText xml:space="preserve"> </w:delText>
        </w:r>
        <w:r w:rsidRPr="00AA0745" w:rsidDel="00AA0745">
          <w:rPr>
            <w:rFonts w:ascii="TimesNewRomanPSMT" w:eastAsia="TimesNewRomanPSMT" w:cs="TimesNewRomanPSMT"/>
            <w:sz w:val="20"/>
            <w:lang w:val="en-US"/>
          </w:rPr>
          <w:delText>or HE</w:delText>
        </w:r>
        <w:r w:rsidDel="00AA0745">
          <w:rPr>
            <w:rFonts w:ascii="TimesNewRomanPSMT" w:eastAsia="TimesNewRomanPSMT" w:cs="TimesNewRomanPSMT"/>
            <w:sz w:val="20"/>
            <w:lang w:val="en-US"/>
          </w:rPr>
          <w:delText xml:space="preserve"> </w:delText>
        </w:r>
      </w:del>
      <w:r>
        <w:rPr>
          <w:rFonts w:ascii="TimesNewRomanPSMT" w:eastAsia="TimesNewRomanPSMT" w:cs="TimesNewRomanPSMT"/>
          <w:sz w:val="20"/>
          <w:lang w:val="en-US"/>
        </w:rPr>
        <w:t xml:space="preserve">PPDU, the following padding is present, as determined by the rules in </w:t>
      </w:r>
      <w:r w:rsidRPr="004E0CF7">
        <w:rPr>
          <w:rFonts w:ascii="TimesNewRomanPSMT" w:eastAsia="TimesNewRomanPSMT" w:cs="TimesNewRomanPSMT"/>
          <w:sz w:val="20"/>
          <w:lang w:val="en-US"/>
        </w:rPr>
        <w:t>10.12.6 (A-MPDU padding for VHT, HE</w:t>
      </w:r>
      <w:ins w:id="137" w:author="백선희/선임연구원/미래기술센터 C&amp;M표준(연)IoT커넥티비티표준Task(sunhee.baek@lge.com)" w:date="2021-10-26T15:11:00Z">
        <w:r w:rsidR="004E0CF7" w:rsidRPr="004E0CF7">
          <w:rPr>
            <w:rFonts w:ascii="TimesNewRomanPSMT" w:eastAsia="TimesNewRomanPSMT" w:cs="TimesNewRomanPSMT"/>
            <w:sz w:val="20"/>
            <w:lang w:val="en-US"/>
          </w:rPr>
          <w:t>, EHT</w:t>
        </w:r>
      </w:ins>
      <w:r w:rsidRPr="004E0CF7">
        <w:rPr>
          <w:rFonts w:ascii="TimesNewRomanPSMT" w:eastAsia="TimesNewRomanPSMT" w:cs="TimesNewRomanPSMT"/>
          <w:sz w:val="20"/>
          <w:lang w:val="en-US"/>
        </w:rPr>
        <w:t xml:space="preserve"> or S1G PPDU)</w:t>
      </w:r>
      <w:r>
        <w:rPr>
          <w:rFonts w:ascii="TimesNewRomanPSMT" w:eastAsia="TimesNewRomanPSMT" w:cs="TimesNewRomanPSMT"/>
          <w:sz w:val="20"/>
          <w:lang w:val="en-US"/>
        </w:rPr>
        <w:t>:</w:t>
      </w:r>
    </w:p>
    <w:p w14:paraId="036503C2" w14:textId="1368DA6D" w:rsidR="00C267BB" w:rsidRPr="001C158F" w:rsidRDefault="00C267BB" w:rsidP="00DF641E">
      <w:pPr>
        <w:pStyle w:val="ae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C267BB">
        <w:rPr>
          <w:rFonts w:ascii="TimesNewRomanPSMT" w:eastAsia="TimesNewRomanPSMT" w:cs="TimesNewRomanPSMT"/>
          <w:sz w:val="20"/>
          <w:lang w:val="en-US"/>
        </w:rPr>
        <w:t>0</w:t>
      </w:r>
      <w:r w:rsidRPr="00C267BB">
        <w:rPr>
          <w:rFonts w:ascii="TimesNewRomanPSMT" w:eastAsia="TimesNewRomanPSMT" w:cs="TimesNewRomanPSMT" w:hint="eastAsia"/>
          <w:sz w:val="20"/>
          <w:lang w:val="en-US"/>
        </w:rPr>
        <w:t>–</w:t>
      </w:r>
      <w:r w:rsidRPr="00C267BB">
        <w:rPr>
          <w:rFonts w:ascii="TimesNewRomanPSMT" w:eastAsia="TimesNewRomanPSMT" w:cs="TimesNewRomanPSMT"/>
          <w:sz w:val="20"/>
          <w:lang w:val="en-US"/>
        </w:rPr>
        <w:t xml:space="preserve">3 octets in the Padding subfield of the final A-MPDU </w:t>
      </w:r>
      <w:proofErr w:type="spellStart"/>
      <w:r w:rsidRPr="00C267BB">
        <w:rPr>
          <w:rFonts w:ascii="TimesNewRomanPSMT" w:eastAsia="TimesNewRomanPSMT" w:cs="TimesNewRomanPSMT"/>
          <w:sz w:val="20"/>
          <w:lang w:val="en-US"/>
        </w:rPr>
        <w:t>subframe</w:t>
      </w:r>
      <w:proofErr w:type="spellEnd"/>
      <w:r w:rsidRPr="00C267BB">
        <w:rPr>
          <w:rFonts w:ascii="TimesNewRomanPSMT" w:eastAsia="TimesNewRomanPSMT" w:cs="TimesNewRomanPSMT"/>
          <w:sz w:val="20"/>
          <w:lang w:val="en-US"/>
        </w:rPr>
        <w:t xml:space="preserve"> (see Figure 9-740 (A-MPDU </w:t>
      </w:r>
      <w:proofErr w:type="spellStart"/>
      <w:r w:rsidRPr="00C267BB">
        <w:rPr>
          <w:rFonts w:ascii="TimesNewRomanPSMT" w:eastAsia="TimesNewRomanPSMT" w:cs="TimesNewRomanPSMT"/>
          <w:sz w:val="20"/>
          <w:lang w:val="en-US"/>
        </w:rPr>
        <w:t>subframe</w:t>
      </w:r>
      <w:proofErr w:type="spellEnd"/>
      <w:r w:rsidR="001C158F">
        <w:rPr>
          <w:rFonts w:ascii="TimesNewRomanPSMT" w:eastAsia="TimesNewRomanPSMT" w:cs="TimesNewRomanPSMT"/>
          <w:sz w:val="20"/>
          <w:lang w:val="en-US"/>
        </w:rPr>
        <w:t xml:space="preserve"> </w:t>
      </w:r>
      <w:r w:rsidRPr="001C158F">
        <w:rPr>
          <w:rFonts w:ascii="TimesNewRomanPSMT" w:eastAsia="TimesNewRomanPSMT" w:cs="TimesNewRomanPSMT"/>
          <w:sz w:val="20"/>
          <w:lang w:val="en-US"/>
        </w:rPr>
        <w:t xml:space="preserve">format)) before any EOF padding </w:t>
      </w:r>
      <w:proofErr w:type="spellStart"/>
      <w:r w:rsidRPr="001C158F">
        <w:rPr>
          <w:rFonts w:ascii="TimesNewRomanPSMT" w:eastAsia="TimesNewRomanPSMT" w:cs="TimesNewRomanPSMT"/>
          <w:sz w:val="20"/>
          <w:lang w:val="en-US"/>
        </w:rPr>
        <w:t>subframes</w:t>
      </w:r>
      <w:proofErr w:type="spellEnd"/>
      <w:r w:rsidRPr="001C158F">
        <w:rPr>
          <w:rFonts w:ascii="TimesNewRomanPSMT" w:eastAsia="TimesNewRomanPSMT" w:cs="TimesNewRomanPSMT"/>
          <w:sz w:val="20"/>
          <w:lang w:val="en-US"/>
        </w:rPr>
        <w:t>. The content of these octets is unspecified.</w:t>
      </w:r>
    </w:p>
    <w:p w14:paraId="189103C5" w14:textId="56E00999" w:rsidR="00C267BB" w:rsidRPr="00C267BB" w:rsidRDefault="00C267BB" w:rsidP="00DF641E">
      <w:pPr>
        <w:pStyle w:val="ae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C267BB">
        <w:rPr>
          <w:rFonts w:ascii="TimesNewRomanPSMT" w:eastAsia="TimesNewRomanPSMT" w:cs="TimesNewRomanPSMT"/>
          <w:sz w:val="20"/>
          <w:lang w:val="en-US"/>
        </w:rPr>
        <w:t xml:space="preserve">Zero or more EOF padding </w:t>
      </w:r>
      <w:proofErr w:type="spellStart"/>
      <w:r w:rsidRPr="00C267BB">
        <w:rPr>
          <w:rFonts w:ascii="TimesNewRomanPSMT" w:eastAsia="TimesNewRomanPSMT" w:cs="TimesNewRomanPSMT"/>
          <w:sz w:val="20"/>
          <w:lang w:val="en-US"/>
        </w:rPr>
        <w:t>subframes</w:t>
      </w:r>
      <w:proofErr w:type="spellEnd"/>
      <w:r w:rsidRPr="00C267BB">
        <w:rPr>
          <w:rFonts w:ascii="TimesNewRomanPSMT" w:eastAsia="TimesNewRomanPSMT" w:cs="TimesNewRomanPSMT"/>
          <w:sz w:val="20"/>
          <w:lang w:val="en-US"/>
        </w:rPr>
        <w:t xml:space="preserve"> in the EOF Padding </w:t>
      </w:r>
      <w:proofErr w:type="spellStart"/>
      <w:r w:rsidRPr="00C267BB">
        <w:rPr>
          <w:rFonts w:ascii="TimesNewRomanPSMT" w:eastAsia="TimesNewRomanPSMT" w:cs="TimesNewRomanPSMT"/>
          <w:sz w:val="20"/>
          <w:lang w:val="en-US"/>
        </w:rPr>
        <w:t>Subframes</w:t>
      </w:r>
      <w:proofErr w:type="spellEnd"/>
      <w:r w:rsidRPr="00C267BB">
        <w:rPr>
          <w:rFonts w:ascii="TimesNewRomanPSMT" w:eastAsia="TimesNewRomanPSMT" w:cs="TimesNewRomanPSMT"/>
          <w:sz w:val="20"/>
          <w:lang w:val="en-US"/>
        </w:rPr>
        <w:t xml:space="preserve"> subfield.</w:t>
      </w:r>
    </w:p>
    <w:p w14:paraId="1D9314D3" w14:textId="485424A2" w:rsidR="00C267BB" w:rsidRPr="00C267BB" w:rsidRDefault="00C267BB" w:rsidP="00DF641E">
      <w:pPr>
        <w:pStyle w:val="ae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C267BB">
        <w:rPr>
          <w:rFonts w:ascii="TimesNewRomanPSMT" w:eastAsia="TimesNewRomanPSMT" w:cs="TimesNewRomanPSMT"/>
          <w:sz w:val="20"/>
          <w:lang w:val="en-US"/>
        </w:rPr>
        <w:t>0</w:t>
      </w:r>
      <w:r w:rsidRPr="00C267BB">
        <w:rPr>
          <w:rFonts w:ascii="TimesNewRomanPSMT" w:eastAsia="TimesNewRomanPSMT" w:cs="TimesNewRomanPSMT" w:hint="eastAsia"/>
          <w:sz w:val="20"/>
          <w:lang w:val="en-US"/>
        </w:rPr>
        <w:t>–</w:t>
      </w:r>
      <w:r w:rsidRPr="00C267BB">
        <w:rPr>
          <w:rFonts w:ascii="TimesNewRomanPSMT" w:eastAsia="TimesNewRomanPSMT" w:cs="TimesNewRomanPSMT"/>
          <w:sz w:val="20"/>
          <w:lang w:val="en-US"/>
        </w:rPr>
        <w:t xml:space="preserve">3 octets in the EOF Padding </w:t>
      </w:r>
      <w:proofErr w:type="gramStart"/>
      <w:r w:rsidRPr="00C267BB">
        <w:rPr>
          <w:rFonts w:ascii="TimesNewRomanPSMT" w:eastAsia="TimesNewRomanPSMT" w:cs="TimesNewRomanPSMT"/>
          <w:sz w:val="20"/>
          <w:lang w:val="en-US"/>
        </w:rPr>
        <w:t>Octets</w:t>
      </w:r>
      <w:proofErr w:type="gramEnd"/>
      <w:r w:rsidRPr="00C267BB">
        <w:rPr>
          <w:rFonts w:ascii="TimesNewRomanPSMT" w:eastAsia="TimesNewRomanPSMT" w:cs="TimesNewRomanPSMT"/>
          <w:sz w:val="20"/>
          <w:lang w:val="en-US"/>
        </w:rPr>
        <w:t xml:space="preserve"> subfield. The content of these octets is unspecified.</w:t>
      </w:r>
    </w:p>
    <w:p w14:paraId="306BDBA8" w14:textId="77777777" w:rsidR="00C267BB" w:rsidRDefault="00C267BB" w:rsidP="00C267BB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</w:p>
    <w:p w14:paraId="3D2B4556" w14:textId="472716B7" w:rsidR="00C267BB" w:rsidRDefault="00C267BB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proofErr w:type="gramStart"/>
      <w:r w:rsidRPr="00C267BB">
        <w:rPr>
          <w:rFonts w:ascii="TimesNewRomanPSMT" w:eastAsia="TimesNewRomanPSMT" w:cs="TimesNewRomanPSMT"/>
          <w:sz w:val="20"/>
          <w:lang w:val="en-US"/>
        </w:rPr>
        <w:t>An A</w:t>
      </w:r>
      <w:proofErr w:type="gramEnd"/>
      <w:r w:rsidRPr="00C267BB">
        <w:rPr>
          <w:rFonts w:ascii="TimesNewRomanPSMT" w:eastAsia="TimesNewRomanPSMT" w:cs="TimesNewRomanPSMT"/>
          <w:sz w:val="20"/>
          <w:lang w:val="en-US"/>
        </w:rPr>
        <w:t>-MPDU pre-EOF padding refers to the contents of the A-MPDU up to, but not including, the EOF Padding</w:t>
      </w:r>
      <w:r w:rsidR="00141947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C267BB">
        <w:rPr>
          <w:rFonts w:ascii="TimesNewRomanPSMT" w:eastAsia="TimesNewRomanPSMT" w:cs="TimesNewRomanPSMT"/>
          <w:sz w:val="20"/>
          <w:lang w:val="en-US"/>
        </w:rPr>
        <w:t>field.</w:t>
      </w:r>
    </w:p>
    <w:p w14:paraId="6CBA3391" w14:textId="77777777" w:rsidR="00AA0745" w:rsidRPr="00C267BB" w:rsidRDefault="00AA0745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</w:p>
    <w:p w14:paraId="400FBA00" w14:textId="77777777" w:rsidR="00C267BB" w:rsidRPr="00C267BB" w:rsidRDefault="00C267BB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  <w:r w:rsidRPr="00C267BB">
        <w:rPr>
          <w:rFonts w:ascii="TimesNewRomanPSMT" w:eastAsia="TimesNewRomanPSMT" w:cs="TimesNewRomanPSMT"/>
          <w:sz w:val="18"/>
          <w:szCs w:val="18"/>
          <w:lang w:val="en-US"/>
        </w:rPr>
        <w:t>NOTE</w:t>
      </w:r>
      <w:r w:rsidRPr="00C267BB">
        <w:rPr>
          <w:rFonts w:ascii="TimesNewRomanPSMT" w:eastAsia="TimesNewRomanPSMT" w:cs="TimesNewRomanPSMT" w:hint="eastAsia"/>
          <w:sz w:val="18"/>
          <w:szCs w:val="18"/>
          <w:lang w:val="en-US"/>
        </w:rPr>
        <w:t>—</w:t>
      </w:r>
      <w:r w:rsidRPr="00C267BB">
        <w:rPr>
          <w:rFonts w:ascii="TimesNewRomanPSMT" w:eastAsia="TimesNewRomanPSMT" w:cs="TimesNewRomanPSMT"/>
          <w:sz w:val="18"/>
          <w:szCs w:val="18"/>
          <w:lang w:val="en-US"/>
        </w:rPr>
        <w:t xml:space="preserve">A-MPDU pre-EOF padding includes any A-MPDU </w:t>
      </w:r>
      <w:proofErr w:type="spellStart"/>
      <w:r w:rsidRPr="00C267BB">
        <w:rPr>
          <w:rFonts w:ascii="TimesNewRomanPSMT" w:eastAsia="TimesNewRomanPSMT" w:cs="TimesNewRomanPSMT"/>
          <w:sz w:val="18"/>
          <w:szCs w:val="18"/>
          <w:lang w:val="en-US"/>
        </w:rPr>
        <w:t>subframes</w:t>
      </w:r>
      <w:proofErr w:type="spellEnd"/>
      <w:r w:rsidRPr="00C267BB">
        <w:rPr>
          <w:rFonts w:ascii="TimesNewRomanPSMT" w:eastAsia="TimesNewRomanPSMT" w:cs="TimesNewRomanPSMT"/>
          <w:sz w:val="18"/>
          <w:szCs w:val="18"/>
          <w:lang w:val="en-US"/>
        </w:rPr>
        <w:t xml:space="preserve"> with 0 in the MPDU Length field and 0 in the</w:t>
      </w:r>
    </w:p>
    <w:p w14:paraId="365F6FF6" w14:textId="77777777" w:rsidR="00C267BB" w:rsidRDefault="00C267BB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  <w:r w:rsidRPr="00C267BB">
        <w:rPr>
          <w:rFonts w:ascii="TimesNewRomanPSMT" w:eastAsia="TimesNewRomanPSMT" w:cs="TimesNewRomanPSMT"/>
          <w:sz w:val="18"/>
          <w:szCs w:val="18"/>
          <w:lang w:val="en-US"/>
        </w:rPr>
        <w:t>EOF/Tag field inserted in order to meet the minimum MPDU start spacing requirement.</w:t>
      </w:r>
    </w:p>
    <w:p w14:paraId="3E59264E" w14:textId="77777777" w:rsidR="00AA0745" w:rsidRPr="00C267BB" w:rsidRDefault="00AA0745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065701AB" w14:textId="77777777" w:rsidR="00C267BB" w:rsidRPr="00C267BB" w:rsidRDefault="00C267BB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C267BB">
        <w:rPr>
          <w:rFonts w:ascii="TimesNewRomanPSMT" w:eastAsia="TimesNewRomanPSMT" w:cs="TimesNewRomanPSMT"/>
          <w:sz w:val="20"/>
          <w:lang w:val="en-US"/>
        </w:rPr>
        <w:t>The maximum length of an A-MPDU in an HT PPDU is 65 535 octets. The maximum length of an</w:t>
      </w:r>
    </w:p>
    <w:p w14:paraId="52E7B3AB" w14:textId="77777777" w:rsidR="00C267BB" w:rsidRPr="00C267BB" w:rsidRDefault="00C267BB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C267BB">
        <w:rPr>
          <w:rFonts w:ascii="TimesNewRomanPSMT" w:eastAsia="TimesNewRomanPSMT" w:cs="TimesNewRomanPSMT"/>
          <w:sz w:val="20"/>
          <w:lang w:val="en-US"/>
        </w:rPr>
        <w:t>A-MPDU in a DMG PPDU is 262 143 octets. The maximum length of an A-MPDU pre-EOF padding in a</w:t>
      </w:r>
    </w:p>
    <w:p w14:paraId="1DE489F4" w14:textId="77777777" w:rsidR="00C267BB" w:rsidRPr="00C267BB" w:rsidRDefault="00C267BB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C267BB">
        <w:rPr>
          <w:rFonts w:ascii="TimesNewRomanPSMT" w:eastAsia="TimesNewRomanPSMT" w:cs="TimesNewRomanPSMT"/>
          <w:sz w:val="20"/>
          <w:lang w:val="en-US"/>
        </w:rPr>
        <w:t>VHT PPDU is 1 048 575 octets. The maximum length of an A-MPDU pre-EOF padding in an HE PPDU is</w:t>
      </w:r>
    </w:p>
    <w:p w14:paraId="00DE6C5E" w14:textId="1A614B97" w:rsidR="00C267BB" w:rsidRDefault="00C267BB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C267BB">
        <w:rPr>
          <w:rFonts w:ascii="TimesNewRomanPSMT" w:eastAsia="TimesNewRomanPSMT" w:cs="TimesNewRomanPSMT"/>
          <w:sz w:val="20"/>
          <w:lang w:val="en-US"/>
        </w:rPr>
        <w:t xml:space="preserve">6 500 631 octets. </w:t>
      </w:r>
      <w:ins w:id="138" w:author="백선희/선임연구원/미래기술센터 C&amp;M표준(연)IoT커넥티비티표준Task(sunhee.baek@lge.com)" w:date="2021-07-22T15:49:00Z">
        <w:r w:rsidR="00AA0745">
          <w:rPr>
            <w:rFonts w:ascii="TimesNewRomanPSMT" w:eastAsia="TimesNewRomanPSMT" w:cs="TimesNewRomanPSMT"/>
            <w:sz w:val="20"/>
            <w:lang w:val="en-US"/>
          </w:rPr>
          <w:t xml:space="preserve">The maximum length of an A-MPDU pre-EOF padding in an EHT PPDU is </w:t>
        </w:r>
      </w:ins>
      <w:ins w:id="139" w:author="백선희/선임연구원/미래기술센터 C&amp;M표준(연)IoT커넥티비티표준Task(sunhee.baek@lge.com)" w:date="2021-07-22T15:50:00Z">
        <w:r w:rsidR="00AA0745" w:rsidRPr="00357E33">
          <w:rPr>
            <w:rFonts w:ascii="TimesNewRomanPSMT" w:eastAsia="TimesNewRomanPSMT" w:cs="TimesNewRomanPSMT"/>
            <w:sz w:val="20"/>
            <w:lang w:val="en-US"/>
          </w:rPr>
          <w:t xml:space="preserve">15 523 200 </w:t>
        </w:r>
      </w:ins>
      <w:ins w:id="140" w:author="백선희/선임연구원/미래기술센터 C&amp;M표준(연)IoT커넥티비티표준Task(sunhee.baek@lge.com)" w:date="2021-09-08T14:04:00Z">
        <w:r w:rsidR="002C14BF">
          <w:rPr>
            <w:rFonts w:ascii="TimesNewRomanPSMT" w:cs="TimesNewRomanPSMT" w:hint="eastAsia"/>
            <w:sz w:val="20"/>
            <w:lang w:val="en-US" w:eastAsia="ko-KR"/>
          </w:rPr>
          <w:t>octets</w:t>
        </w:r>
      </w:ins>
      <w:ins w:id="141" w:author="백선희/선임연구원/미래기술센터 C&amp;M표준(연)IoT커넥티비티표준Task(sunhee.baek@lge.com)" w:date="2021-07-22T15:51:00Z">
        <w:r w:rsidR="00AA0745">
          <w:rPr>
            <w:rFonts w:ascii="TimesNewRomanPSMT" w:eastAsia="TimesNewRomanPSMT" w:cs="TimesNewRomanPSMT"/>
            <w:sz w:val="20"/>
            <w:lang w:val="en-US"/>
          </w:rPr>
          <w:t xml:space="preserve">. </w:t>
        </w:r>
      </w:ins>
      <w:r w:rsidRPr="00C267BB">
        <w:rPr>
          <w:rFonts w:ascii="TimesNewRomanPSMT" w:eastAsia="TimesNewRomanPSMT" w:cs="TimesNewRomanPSMT"/>
          <w:sz w:val="20"/>
          <w:lang w:val="en-US"/>
        </w:rPr>
        <w:t>The length of an A-MPDU addressed to a particular STA can be further constrained as</w:t>
      </w:r>
      <w:r w:rsidR="00AA0745">
        <w:rPr>
          <w:rFonts w:ascii="TimesNewRomanPSMT" w:eastAsia="TimesNewRomanPSMT" w:cs="TimesNewRomanPSMT"/>
          <w:sz w:val="20"/>
          <w:lang w:val="en-US"/>
        </w:rPr>
        <w:t xml:space="preserve"> </w:t>
      </w:r>
      <w:r>
        <w:rPr>
          <w:rFonts w:ascii="TimesNewRomanPSMT" w:eastAsia="TimesNewRomanPSMT" w:cs="TimesNewRomanPSMT"/>
          <w:sz w:val="20"/>
          <w:lang w:val="en-US"/>
        </w:rPr>
        <w:t>described in 10.12.2 (A-MPDU length limit rules).</w:t>
      </w:r>
    </w:p>
    <w:p w14:paraId="5BA9ED37" w14:textId="77777777" w:rsidR="00AA3E90" w:rsidRPr="00AA0745" w:rsidRDefault="00AA3E90" w:rsidP="00AA0745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</w:p>
    <w:p w14:paraId="7C95811A" w14:textId="69925839" w:rsidR="00AA0745" w:rsidRDefault="00AA0745" w:rsidP="0090338D">
      <w:pPr>
        <w:pStyle w:val="T"/>
        <w:rPr>
          <w:lang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 </w:t>
      </w:r>
      <w:r w:rsidRPr="00C267BB">
        <w:rPr>
          <w:b/>
          <w:i/>
          <w:color w:val="auto"/>
          <w:highlight w:val="yellow"/>
          <w:lang w:eastAsia="ko-KR"/>
        </w:rPr>
        <w:t xml:space="preserve">Change </w:t>
      </w:r>
      <w:r>
        <w:rPr>
          <w:b/>
          <w:i/>
          <w:color w:val="auto"/>
          <w:highlight w:val="yellow"/>
          <w:lang w:eastAsia="ko-KR"/>
        </w:rPr>
        <w:t>Table 9-528 (MPDU delimiter fields (non-DMG))</w:t>
      </w:r>
      <w:r w:rsidRPr="00C267BB">
        <w:rPr>
          <w:b/>
          <w:i/>
          <w:color w:val="auto"/>
          <w:highlight w:val="yellow"/>
          <w:lang w:eastAsia="ko-KR"/>
        </w:rPr>
        <w:t xml:space="preserve"> as follows:</w:t>
      </w:r>
    </w:p>
    <w:p w14:paraId="3E81DA8F" w14:textId="082776C2" w:rsidR="00AA0745" w:rsidRPr="00EB23AC" w:rsidRDefault="00EB23AC" w:rsidP="00EB23AC">
      <w:pPr>
        <w:pStyle w:val="T"/>
        <w:jc w:val="center"/>
        <w:rPr>
          <w:rFonts w:eastAsia="바탕"/>
          <w:b/>
          <w:sz w:val="22"/>
          <w:lang w:eastAsia="ko-KR"/>
        </w:rPr>
      </w:pPr>
      <w:r w:rsidRPr="00EB23AC">
        <w:rPr>
          <w:rFonts w:eastAsia="바탕" w:hint="eastAsia"/>
          <w:b/>
          <w:sz w:val="22"/>
          <w:lang w:eastAsia="ko-KR"/>
        </w:rPr>
        <w:t xml:space="preserve">Table 9-527 </w:t>
      </w:r>
      <w:r w:rsidRPr="00EB23AC">
        <w:rPr>
          <w:rFonts w:eastAsia="바탕"/>
          <w:b/>
          <w:sz w:val="22"/>
          <w:lang w:eastAsia="ko-KR"/>
        </w:rPr>
        <w:t>–</w:t>
      </w:r>
      <w:r w:rsidRPr="00EB23AC">
        <w:rPr>
          <w:rFonts w:eastAsia="바탕" w:hint="eastAsia"/>
          <w:b/>
          <w:sz w:val="22"/>
          <w:lang w:eastAsia="ko-KR"/>
        </w:rPr>
        <w:t xml:space="preserve"> MPDU </w:t>
      </w:r>
      <w:r w:rsidRPr="00EB23AC">
        <w:rPr>
          <w:rFonts w:eastAsia="바탕"/>
          <w:b/>
          <w:sz w:val="22"/>
          <w:lang w:eastAsia="ko-KR"/>
        </w:rPr>
        <w:t>delimiter fields (non-DMG)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56"/>
        <w:gridCol w:w="840"/>
        <w:gridCol w:w="6224"/>
      </w:tblGrid>
      <w:tr w:rsidR="00AA0745" w14:paraId="1A790018" w14:textId="77777777" w:rsidTr="00357E33">
        <w:tc>
          <w:tcPr>
            <w:tcW w:w="2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562E3E9" w14:textId="2C0B7364" w:rsidR="00AA0745" w:rsidRDefault="00EB23AC" w:rsidP="00EB23AC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Field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14:paraId="7DCE429A" w14:textId="5D7FAB44" w:rsidR="00EB23AC" w:rsidRDefault="00EB23AC" w:rsidP="00EB23AC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Size</w:t>
            </w:r>
            <w:r>
              <w:rPr>
                <w:rFonts w:eastAsia="바탕"/>
                <w:lang w:eastAsia="ko-KR"/>
              </w:rPr>
              <w:t xml:space="preserve"> </w:t>
            </w:r>
            <w:r>
              <w:rPr>
                <w:rFonts w:eastAsia="바탕" w:hint="eastAsia"/>
                <w:lang w:eastAsia="ko-KR"/>
              </w:rPr>
              <w:t>(bits)</w:t>
            </w:r>
          </w:p>
        </w:tc>
        <w:tc>
          <w:tcPr>
            <w:tcW w:w="62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DDF7D1" w14:textId="05DA3F6D" w:rsidR="00AA0745" w:rsidRDefault="00EB23AC" w:rsidP="00EB23AC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Descriptions</w:t>
            </w:r>
          </w:p>
        </w:tc>
      </w:tr>
      <w:tr w:rsidR="00AA0745" w14:paraId="400A3BB6" w14:textId="77777777" w:rsidTr="00357E33">
        <w:tc>
          <w:tcPr>
            <w:tcW w:w="2256" w:type="dxa"/>
            <w:tcBorders>
              <w:top w:val="single" w:sz="18" w:space="0" w:color="auto"/>
              <w:left w:val="single" w:sz="18" w:space="0" w:color="auto"/>
            </w:tcBorders>
          </w:tcPr>
          <w:p w14:paraId="2F05533D" w14:textId="0E0EBE2C" w:rsidR="00AA0745" w:rsidRDefault="006249DA" w:rsidP="0090338D">
            <w:pPr>
              <w:pStyle w:val="T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EOF/Tag</w:t>
            </w:r>
          </w:p>
        </w:tc>
        <w:tc>
          <w:tcPr>
            <w:tcW w:w="840" w:type="dxa"/>
            <w:tcBorders>
              <w:top w:val="single" w:sz="18" w:space="0" w:color="auto"/>
            </w:tcBorders>
          </w:tcPr>
          <w:p w14:paraId="7A571FAD" w14:textId="0326DAC4" w:rsidR="00AA0745" w:rsidRDefault="009624C0" w:rsidP="00357E33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1</w:t>
            </w:r>
          </w:p>
        </w:tc>
        <w:tc>
          <w:tcPr>
            <w:tcW w:w="6224" w:type="dxa"/>
            <w:tcBorders>
              <w:top w:val="single" w:sz="18" w:space="0" w:color="auto"/>
              <w:right w:val="single" w:sz="18" w:space="0" w:color="auto"/>
            </w:tcBorders>
          </w:tcPr>
          <w:p w14:paraId="0C7AA8EA" w14:textId="7E6987F4" w:rsidR="00357E33" w:rsidRDefault="00357E33" w:rsidP="00357E33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lang w:val="en-US" w:eastAsia="ko-KR"/>
              </w:rPr>
            </w:pPr>
            <w:r w:rsidRPr="00357E33">
              <w:rPr>
                <w:color w:val="000000"/>
                <w:w w:val="0"/>
                <w:sz w:val="20"/>
                <w:lang w:val="en-US" w:eastAsia="ko-KR"/>
              </w:rPr>
              <w:t>End of frame indication if the MPDU Length field is 0. Set to 1 in an A-MPDU</w:t>
            </w:r>
            <w:r>
              <w:rPr>
                <w:rFonts w:hint="eastAsia"/>
                <w:color w:val="000000"/>
                <w:w w:val="0"/>
                <w:sz w:val="20"/>
                <w:lang w:val="en-US" w:eastAsia="ko-KR"/>
              </w:rPr>
              <w:t xml:space="preserve"> </w:t>
            </w:r>
            <w:proofErr w:type="spellStart"/>
            <w:r w:rsidRPr="00357E33">
              <w:rPr>
                <w:color w:val="000000"/>
                <w:w w:val="0"/>
                <w:sz w:val="20"/>
                <w:lang w:val="en-US" w:eastAsia="ko-KR"/>
              </w:rPr>
              <w:t>subframe</w:t>
            </w:r>
            <w:proofErr w:type="spellEnd"/>
            <w:r w:rsidRPr="00357E33">
              <w:rPr>
                <w:color w:val="000000"/>
                <w:w w:val="0"/>
                <w:sz w:val="20"/>
                <w:lang w:val="en-US" w:eastAsia="ko-KR"/>
              </w:rPr>
              <w:t xml:space="preserve"> that has 0 in the MPDU Length field and that is used to pad the</w:t>
            </w:r>
            <w:r>
              <w:rPr>
                <w:rFonts w:hint="eastAsia"/>
                <w:color w:val="000000"/>
                <w:w w:val="0"/>
                <w:sz w:val="20"/>
                <w:lang w:val="en-US" w:eastAsia="ko-KR"/>
              </w:rPr>
              <w:t xml:space="preserve"> </w:t>
            </w:r>
            <w:r w:rsidRPr="00357E33">
              <w:rPr>
                <w:color w:val="000000"/>
                <w:w w:val="0"/>
                <w:sz w:val="20"/>
                <w:lang w:val="en-US" w:eastAsia="ko-KR"/>
              </w:rPr>
              <w:t>A-MPDU in a VHT</w:t>
            </w:r>
            <w:ins w:id="142" w:author="백선희/선임연구원/미래기술센터 C&amp;M표준(연)IoT커넥티비티표준Task(sunhee.baek@lge.com)" w:date="2021-07-23T13:09:00Z">
              <w:r>
                <w:rPr>
                  <w:color w:val="000000"/>
                  <w:w w:val="0"/>
                  <w:sz w:val="20"/>
                  <w:lang w:val="en-US" w:eastAsia="ko-KR"/>
                </w:rPr>
                <w:t>, HE, or EHT</w:t>
              </w:r>
            </w:ins>
            <w:del w:id="143" w:author="백선희/선임연구원/미래기술센터 C&amp;M표준(연)IoT커넥티비티표준Task(sunhee.baek@lge.com)" w:date="2021-07-23T13:09:00Z">
              <w:r w:rsidRPr="00357E33" w:rsidDel="00357E33">
                <w:rPr>
                  <w:color w:val="000000"/>
                  <w:w w:val="0"/>
                  <w:sz w:val="20"/>
                  <w:lang w:val="en-US" w:eastAsia="ko-KR"/>
                </w:rPr>
                <w:delText xml:space="preserve"> or HE</w:delText>
              </w:r>
            </w:del>
            <w:r w:rsidRPr="00357E33">
              <w:rPr>
                <w:color w:val="000000"/>
                <w:w w:val="0"/>
                <w:sz w:val="20"/>
                <w:lang w:val="en-US" w:eastAsia="ko-KR"/>
              </w:rPr>
              <w:t xml:space="preserve"> PPDU as described in 10.12.6. Set to 1 in the MPDU</w:t>
            </w:r>
            <w:r>
              <w:rPr>
                <w:rFonts w:hint="eastAsia"/>
                <w:color w:val="000000"/>
                <w:w w:val="0"/>
                <w:sz w:val="20"/>
                <w:lang w:val="en-US" w:eastAsia="ko-KR"/>
              </w:rPr>
              <w:t xml:space="preserve"> </w:t>
            </w:r>
            <w:r w:rsidRPr="00357E33">
              <w:rPr>
                <w:color w:val="000000"/>
                <w:w w:val="0"/>
                <w:sz w:val="20"/>
                <w:lang w:val="en-US" w:eastAsia="ko-KR"/>
              </w:rPr>
              <w:t>delimiter of an S-MPDU as described in 10.12.7.</w:t>
            </w:r>
            <w:r>
              <w:rPr>
                <w:rFonts w:hint="eastAsia"/>
                <w:color w:val="000000"/>
                <w:w w:val="0"/>
                <w:sz w:val="20"/>
                <w:lang w:val="en-US" w:eastAsia="ko-KR"/>
              </w:rPr>
              <w:t xml:space="preserve"> </w:t>
            </w:r>
          </w:p>
          <w:p w14:paraId="45F5B690" w14:textId="77777777" w:rsidR="00357E33" w:rsidRDefault="00357E33" w:rsidP="00357E33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lang w:val="en-US" w:eastAsia="ko-KR"/>
              </w:rPr>
            </w:pPr>
          </w:p>
          <w:p w14:paraId="7B672BDA" w14:textId="58AED387" w:rsidR="00AA0745" w:rsidRPr="00357E33" w:rsidRDefault="00357E33" w:rsidP="00357E33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lang w:val="en-US" w:eastAsia="ko-KR"/>
              </w:rPr>
            </w:pPr>
            <w:r w:rsidRPr="00357E33">
              <w:rPr>
                <w:color w:val="000000"/>
                <w:w w:val="0"/>
                <w:sz w:val="20"/>
                <w:lang w:val="en-US" w:eastAsia="ko-KR"/>
              </w:rPr>
              <w:t>Tagged/untagged indication if the MPDU Length field is nonzero. Set to 1 in an</w:t>
            </w:r>
            <w:r>
              <w:rPr>
                <w:rFonts w:hint="eastAsia"/>
                <w:color w:val="000000"/>
                <w:w w:val="0"/>
                <w:sz w:val="20"/>
                <w:lang w:val="en-US" w:eastAsia="ko-KR"/>
              </w:rPr>
              <w:t xml:space="preserve"> </w:t>
            </w:r>
            <w:r w:rsidRPr="00357E33">
              <w:rPr>
                <w:color w:val="000000"/>
                <w:w w:val="0"/>
                <w:sz w:val="20"/>
                <w:lang w:val="en-US" w:eastAsia="ko-KR"/>
              </w:rPr>
              <w:t xml:space="preserve">MPDU delimiter preceding a </w:t>
            </w:r>
            <w:proofErr w:type="spellStart"/>
            <w:r w:rsidRPr="00357E33">
              <w:rPr>
                <w:color w:val="000000"/>
                <w:w w:val="0"/>
                <w:sz w:val="20"/>
                <w:lang w:val="en-US" w:eastAsia="ko-KR"/>
              </w:rPr>
              <w:t>QoS</w:t>
            </w:r>
            <w:proofErr w:type="spellEnd"/>
            <w:r w:rsidRPr="00357E33">
              <w:rPr>
                <w:color w:val="000000"/>
                <w:w w:val="0"/>
                <w:sz w:val="20"/>
                <w:lang w:val="en-US" w:eastAsia="ko-KR"/>
              </w:rPr>
              <w:t xml:space="preserve"> Data frame or Management frame soliciting</w:t>
            </w:r>
            <w:r>
              <w:rPr>
                <w:rFonts w:hint="eastAsia"/>
                <w:color w:val="000000"/>
                <w:w w:val="0"/>
                <w:sz w:val="20"/>
                <w:lang w:val="en-US" w:eastAsia="ko-KR"/>
              </w:rPr>
              <w:t xml:space="preserve"> </w:t>
            </w:r>
            <w:r w:rsidRPr="00357E33">
              <w:rPr>
                <w:color w:val="000000"/>
                <w:w w:val="0"/>
                <w:sz w:val="20"/>
                <w:lang w:val="en-US" w:eastAsia="ko-KR"/>
              </w:rPr>
              <w:t xml:space="preserve">an </w:t>
            </w:r>
            <w:proofErr w:type="spellStart"/>
            <w:r w:rsidRPr="00357E33">
              <w:rPr>
                <w:color w:val="000000"/>
                <w:w w:val="0"/>
                <w:sz w:val="20"/>
                <w:lang w:val="en-US" w:eastAsia="ko-KR"/>
              </w:rPr>
              <w:t>Ack</w:t>
            </w:r>
            <w:proofErr w:type="spellEnd"/>
            <w:r w:rsidRPr="00357E33">
              <w:rPr>
                <w:color w:val="000000"/>
                <w:w w:val="0"/>
                <w:sz w:val="20"/>
                <w:lang w:val="en-US" w:eastAsia="ko-KR"/>
              </w:rPr>
              <w:t xml:space="preserve"> frame or Per AID TID Info field with the </w:t>
            </w:r>
            <w:proofErr w:type="spellStart"/>
            <w:r w:rsidRPr="00357E33">
              <w:rPr>
                <w:color w:val="000000"/>
                <w:w w:val="0"/>
                <w:sz w:val="20"/>
                <w:lang w:val="en-US" w:eastAsia="ko-KR"/>
              </w:rPr>
              <w:t>Ack</w:t>
            </w:r>
            <w:proofErr w:type="spellEnd"/>
            <w:r w:rsidRPr="00357E33">
              <w:rPr>
                <w:color w:val="000000"/>
                <w:w w:val="0"/>
                <w:sz w:val="20"/>
                <w:lang w:val="en-US" w:eastAsia="ko-KR"/>
              </w:rPr>
              <w:t xml:space="preserve"> Type field set to 1 in a</w:t>
            </w:r>
            <w:r>
              <w:rPr>
                <w:rFonts w:hint="eastAsia"/>
                <w:color w:val="000000"/>
                <w:w w:val="0"/>
                <w:sz w:val="20"/>
                <w:lang w:val="en-US" w:eastAsia="ko-KR"/>
              </w:rPr>
              <w:t xml:space="preserve"> </w:t>
            </w:r>
            <w:r w:rsidRPr="00357E33">
              <w:rPr>
                <w:color w:val="000000"/>
                <w:w w:val="0"/>
                <w:sz w:val="20"/>
                <w:lang w:val="en-US" w:eastAsia="ko-KR"/>
              </w:rPr>
              <w:t xml:space="preserve">Multi-STA </w:t>
            </w:r>
            <w:proofErr w:type="spellStart"/>
            <w:r w:rsidRPr="00357E33">
              <w:rPr>
                <w:color w:val="000000"/>
                <w:w w:val="0"/>
                <w:sz w:val="20"/>
                <w:lang w:val="en-US" w:eastAsia="ko-KR"/>
              </w:rPr>
              <w:t>BlockAck</w:t>
            </w:r>
            <w:proofErr w:type="spellEnd"/>
            <w:r w:rsidRPr="00357E33">
              <w:rPr>
                <w:color w:val="000000"/>
                <w:w w:val="0"/>
                <w:sz w:val="20"/>
                <w:lang w:val="en-US" w:eastAsia="ko-KR"/>
              </w:rPr>
              <w:t xml:space="preserve"> frame in a response that is contained in an </w:t>
            </w:r>
            <w:proofErr w:type="spellStart"/>
            <w:r w:rsidRPr="00357E33">
              <w:rPr>
                <w:color w:val="000000"/>
                <w:w w:val="0"/>
                <w:sz w:val="20"/>
                <w:lang w:val="en-US" w:eastAsia="ko-KR"/>
              </w:rPr>
              <w:t>ack</w:t>
            </w:r>
            <w:proofErr w:type="spellEnd"/>
            <w:r w:rsidRPr="00357E33">
              <w:rPr>
                <w:color w:val="000000"/>
                <w:w w:val="0"/>
                <w:sz w:val="20"/>
                <w:lang w:val="en-US" w:eastAsia="ko-KR"/>
              </w:rPr>
              <w:t>-enabled</w:t>
            </w:r>
            <w:r>
              <w:rPr>
                <w:rFonts w:hint="eastAsia"/>
                <w:color w:val="000000"/>
                <w:w w:val="0"/>
                <w:sz w:val="20"/>
                <w:lang w:val="en-US" w:eastAsia="ko-KR"/>
              </w:rPr>
              <w:t xml:space="preserve"> </w:t>
            </w:r>
            <w:r w:rsidRPr="00357E33">
              <w:rPr>
                <w:color w:val="000000"/>
                <w:w w:val="0"/>
                <w:sz w:val="20"/>
                <w:lang w:val="en-US" w:eastAsia="ko-KR"/>
              </w:rPr>
              <w:t xml:space="preserve">multi-TID A-MPDU as described in 26.6.3.4 and </w:t>
            </w:r>
            <w:proofErr w:type="spellStart"/>
            <w:r w:rsidRPr="00357E33">
              <w:rPr>
                <w:color w:val="000000"/>
                <w:w w:val="0"/>
                <w:sz w:val="20"/>
                <w:lang w:val="en-US" w:eastAsia="ko-KR"/>
              </w:rPr>
              <w:t>ack</w:t>
            </w:r>
            <w:proofErr w:type="spellEnd"/>
            <w:r w:rsidRPr="00357E33">
              <w:rPr>
                <w:color w:val="000000"/>
                <w:w w:val="0"/>
                <w:sz w:val="20"/>
                <w:lang w:val="en-US" w:eastAsia="ko-KR"/>
              </w:rPr>
              <w:t>-enabled single-TID</w:t>
            </w:r>
            <w:r>
              <w:rPr>
                <w:color w:val="000000"/>
                <w:w w:val="0"/>
                <w:sz w:val="20"/>
                <w:lang w:val="en-US" w:eastAsia="ko-KR"/>
              </w:rPr>
              <w:t xml:space="preserve"> </w:t>
            </w:r>
            <w:r w:rsidRPr="00357E33">
              <w:rPr>
                <w:sz w:val="20"/>
                <w:lang w:val="en-US" w:eastAsia="ko-KR"/>
              </w:rPr>
              <w:t>A-MPDU as described in 26.6.3.2. Set to 0 otherwise.</w:t>
            </w:r>
          </w:p>
        </w:tc>
      </w:tr>
      <w:tr w:rsidR="00AA0745" w14:paraId="0C9181DB" w14:textId="77777777" w:rsidTr="00357E33">
        <w:tc>
          <w:tcPr>
            <w:tcW w:w="2256" w:type="dxa"/>
            <w:tcBorders>
              <w:left w:val="single" w:sz="18" w:space="0" w:color="auto"/>
            </w:tcBorders>
          </w:tcPr>
          <w:p w14:paraId="63A19626" w14:textId="04A34EA6" w:rsidR="00AA0745" w:rsidRDefault="009624C0" w:rsidP="0090338D">
            <w:pPr>
              <w:pStyle w:val="T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Reserved</w:t>
            </w:r>
          </w:p>
        </w:tc>
        <w:tc>
          <w:tcPr>
            <w:tcW w:w="840" w:type="dxa"/>
          </w:tcPr>
          <w:p w14:paraId="490A1243" w14:textId="080CE7B0" w:rsidR="00AA0745" w:rsidRDefault="009624C0" w:rsidP="00357E33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1</w:t>
            </w:r>
          </w:p>
        </w:tc>
        <w:tc>
          <w:tcPr>
            <w:tcW w:w="6224" w:type="dxa"/>
            <w:tcBorders>
              <w:right w:val="single" w:sz="18" w:space="0" w:color="auto"/>
            </w:tcBorders>
          </w:tcPr>
          <w:p w14:paraId="226B61BE" w14:textId="77777777" w:rsidR="00AA0745" w:rsidRDefault="00AA0745" w:rsidP="0090338D">
            <w:pPr>
              <w:pStyle w:val="T"/>
              <w:rPr>
                <w:rFonts w:eastAsia="바탕"/>
                <w:lang w:eastAsia="ko-KR"/>
              </w:rPr>
            </w:pPr>
          </w:p>
        </w:tc>
      </w:tr>
      <w:tr w:rsidR="00AA0745" w14:paraId="3EAF5B1F" w14:textId="77777777" w:rsidTr="00357E33">
        <w:tc>
          <w:tcPr>
            <w:tcW w:w="2256" w:type="dxa"/>
            <w:tcBorders>
              <w:left w:val="single" w:sz="18" w:space="0" w:color="auto"/>
            </w:tcBorders>
          </w:tcPr>
          <w:p w14:paraId="452F5B24" w14:textId="78874A47" w:rsidR="00AA0745" w:rsidRDefault="009624C0" w:rsidP="0090338D">
            <w:pPr>
              <w:pStyle w:val="T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MPDU</w:t>
            </w:r>
            <w:r>
              <w:rPr>
                <w:rFonts w:eastAsia="바탕"/>
                <w:lang w:eastAsia="ko-KR"/>
              </w:rPr>
              <w:t xml:space="preserve"> Length</w:t>
            </w:r>
          </w:p>
        </w:tc>
        <w:tc>
          <w:tcPr>
            <w:tcW w:w="840" w:type="dxa"/>
          </w:tcPr>
          <w:p w14:paraId="44C850D7" w14:textId="7939761B" w:rsidR="00AA0745" w:rsidRDefault="009624C0" w:rsidP="00357E33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14</w:t>
            </w:r>
          </w:p>
        </w:tc>
        <w:tc>
          <w:tcPr>
            <w:tcW w:w="6224" w:type="dxa"/>
            <w:tcBorders>
              <w:right w:val="single" w:sz="18" w:space="0" w:color="auto"/>
            </w:tcBorders>
          </w:tcPr>
          <w:p w14:paraId="53D21D00" w14:textId="6C1660C0" w:rsidR="00AA0745" w:rsidRDefault="00357E33" w:rsidP="00357E33">
            <w:pPr>
              <w:pStyle w:val="T"/>
              <w:spacing w:line="240" w:lineRule="auto"/>
              <w:contextualSpacing/>
              <w:rPr>
                <w:rFonts w:eastAsia="바탕"/>
                <w:lang w:eastAsia="ko-KR"/>
              </w:rPr>
            </w:pPr>
            <w:r w:rsidRPr="00357E33">
              <w:rPr>
                <w:rFonts w:eastAsia="바탕"/>
                <w:lang w:eastAsia="ko-KR"/>
              </w:rPr>
              <w:t xml:space="preserve">Length of the MPDU in octets. Set to 0 if no MPDU is present. </w:t>
            </w:r>
            <w:proofErr w:type="gramStart"/>
            <w:r w:rsidRPr="00357E33">
              <w:rPr>
                <w:rFonts w:eastAsia="바탕"/>
                <w:lang w:eastAsia="ko-KR"/>
              </w:rPr>
              <w:t>An A</w:t>
            </w:r>
            <w:proofErr w:type="gramEnd"/>
            <w:r w:rsidRPr="00357E33">
              <w:rPr>
                <w:rFonts w:eastAsia="바탕"/>
                <w:lang w:eastAsia="ko-KR"/>
              </w:rPr>
              <w:t>-MPDU</w:t>
            </w:r>
            <w:r>
              <w:rPr>
                <w:rFonts w:eastAsia="바탕" w:hint="eastAsia"/>
                <w:lang w:eastAsia="ko-KR"/>
              </w:rPr>
              <w:t xml:space="preserve"> </w:t>
            </w:r>
            <w:proofErr w:type="spellStart"/>
            <w:r w:rsidRPr="00357E33">
              <w:rPr>
                <w:rFonts w:eastAsia="바탕"/>
                <w:lang w:eastAsia="ko-KR"/>
              </w:rPr>
              <w:t>subframe</w:t>
            </w:r>
            <w:proofErr w:type="spellEnd"/>
            <w:r w:rsidRPr="00357E33">
              <w:rPr>
                <w:rFonts w:eastAsia="바탕"/>
                <w:lang w:eastAsia="ko-KR"/>
              </w:rPr>
              <w:t xml:space="preserve"> with 0 in the MPDU Length field is used as defined in 10.12.3 to meet</w:t>
            </w:r>
            <w:r>
              <w:rPr>
                <w:rFonts w:eastAsia="바탕" w:hint="eastAsia"/>
                <w:lang w:eastAsia="ko-KR"/>
              </w:rPr>
              <w:t xml:space="preserve"> </w:t>
            </w:r>
            <w:r w:rsidRPr="00357E33">
              <w:rPr>
                <w:rFonts w:eastAsia="바탕"/>
                <w:lang w:eastAsia="ko-KR"/>
              </w:rPr>
              <w:t>the minimum MPDU start spacing requirement and also to pad the A-MPDU to</w:t>
            </w:r>
            <w:r>
              <w:rPr>
                <w:rFonts w:eastAsia="바탕" w:hint="eastAsia"/>
                <w:lang w:eastAsia="ko-KR"/>
              </w:rPr>
              <w:t xml:space="preserve"> </w:t>
            </w:r>
            <w:r w:rsidRPr="00357E33">
              <w:rPr>
                <w:rFonts w:eastAsia="바탕"/>
                <w:lang w:eastAsia="ko-KR"/>
              </w:rPr>
              <w:t>fill the available octets in a VHT</w:t>
            </w:r>
            <w:ins w:id="144" w:author="백선희/선임연구원/미래기술센터 C&amp;M표준(연)IoT커넥티비티표준Task(sunhee.baek@lge.com)" w:date="2021-07-23T13:08:00Z">
              <w:r>
                <w:rPr>
                  <w:rFonts w:eastAsia="바탕"/>
                  <w:lang w:eastAsia="ko-KR"/>
                </w:rPr>
                <w:t>, HE, or EHT</w:t>
              </w:r>
            </w:ins>
            <w:del w:id="145" w:author="백선희/선임연구원/미래기술센터 C&amp;M표준(연)IoT커넥티비티표준Task(sunhee.baek@lge.com)" w:date="2021-07-23T13:08:00Z">
              <w:r w:rsidRPr="00357E33" w:rsidDel="00357E33">
                <w:rPr>
                  <w:rFonts w:eastAsia="바탕"/>
                  <w:lang w:eastAsia="ko-KR"/>
                </w:rPr>
                <w:delText xml:space="preserve"> </w:delText>
              </w:r>
            </w:del>
            <w:del w:id="146" w:author="백선희/선임연구원/미래기술센터 C&amp;M표준(연)IoT커넥티비티표준Task(sunhee.baek@lge.com)" w:date="2021-07-23T13:07:00Z">
              <w:r w:rsidRPr="00357E33" w:rsidDel="00357E33">
                <w:rPr>
                  <w:rFonts w:eastAsia="바탕"/>
                  <w:lang w:eastAsia="ko-KR"/>
                </w:rPr>
                <w:delText>or HE</w:delText>
              </w:r>
            </w:del>
            <w:r>
              <w:rPr>
                <w:rFonts w:eastAsia="바탕"/>
                <w:lang w:eastAsia="ko-KR"/>
              </w:rPr>
              <w:t xml:space="preserve"> </w:t>
            </w:r>
            <w:r w:rsidRPr="00357E33">
              <w:rPr>
                <w:rFonts w:eastAsia="바탕"/>
                <w:lang w:eastAsia="ko-KR"/>
              </w:rPr>
              <w:t>PPDU as defined in 10.12.6.</w:t>
            </w:r>
          </w:p>
        </w:tc>
      </w:tr>
      <w:tr w:rsidR="00AA0745" w14:paraId="21F1DA39" w14:textId="77777777" w:rsidTr="00357E33">
        <w:tc>
          <w:tcPr>
            <w:tcW w:w="2256" w:type="dxa"/>
            <w:tcBorders>
              <w:left w:val="single" w:sz="18" w:space="0" w:color="auto"/>
            </w:tcBorders>
          </w:tcPr>
          <w:p w14:paraId="68479119" w14:textId="2C74F4CD" w:rsidR="00AA0745" w:rsidRDefault="009624C0" w:rsidP="0090338D">
            <w:pPr>
              <w:pStyle w:val="T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CRC</w:t>
            </w:r>
          </w:p>
        </w:tc>
        <w:tc>
          <w:tcPr>
            <w:tcW w:w="840" w:type="dxa"/>
          </w:tcPr>
          <w:p w14:paraId="1C9647F2" w14:textId="1DE03437" w:rsidR="00AA0745" w:rsidRDefault="009624C0" w:rsidP="00357E33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8</w:t>
            </w:r>
          </w:p>
        </w:tc>
        <w:tc>
          <w:tcPr>
            <w:tcW w:w="6224" w:type="dxa"/>
            <w:tcBorders>
              <w:right w:val="single" w:sz="18" w:space="0" w:color="auto"/>
            </w:tcBorders>
          </w:tcPr>
          <w:p w14:paraId="4C52DCEA" w14:textId="37DE38C5" w:rsidR="00AA0745" w:rsidRDefault="00357E33" w:rsidP="0090338D">
            <w:pPr>
              <w:pStyle w:val="T"/>
              <w:rPr>
                <w:rFonts w:eastAsia="바탕"/>
                <w:lang w:eastAsia="ko-KR"/>
              </w:rPr>
            </w:pPr>
            <w:r w:rsidRPr="00357E33">
              <w:rPr>
                <w:rFonts w:eastAsia="바탕"/>
                <w:lang w:eastAsia="ko-KR"/>
              </w:rPr>
              <w:t>8-bit CRC of the preceding 16 bits (see 9.7.2).</w:t>
            </w:r>
          </w:p>
        </w:tc>
      </w:tr>
      <w:tr w:rsidR="00AA0745" w14:paraId="6E1BE089" w14:textId="77777777" w:rsidTr="00357E33">
        <w:tc>
          <w:tcPr>
            <w:tcW w:w="2256" w:type="dxa"/>
            <w:tcBorders>
              <w:left w:val="single" w:sz="18" w:space="0" w:color="auto"/>
              <w:bottom w:val="single" w:sz="18" w:space="0" w:color="auto"/>
            </w:tcBorders>
          </w:tcPr>
          <w:p w14:paraId="564D6EAF" w14:textId="3D3FF05B" w:rsidR="00AA0745" w:rsidRDefault="009624C0" w:rsidP="0090338D">
            <w:pPr>
              <w:pStyle w:val="T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lastRenderedPageBreak/>
              <w:t>Delimiter Signature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14:paraId="739C0F54" w14:textId="58F4ACBF" w:rsidR="00AA0745" w:rsidRDefault="009624C0" w:rsidP="00357E33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8</w:t>
            </w:r>
          </w:p>
        </w:tc>
        <w:tc>
          <w:tcPr>
            <w:tcW w:w="6224" w:type="dxa"/>
            <w:tcBorders>
              <w:bottom w:val="single" w:sz="18" w:space="0" w:color="auto"/>
              <w:right w:val="single" w:sz="18" w:space="0" w:color="auto"/>
            </w:tcBorders>
          </w:tcPr>
          <w:p w14:paraId="1DF14C23" w14:textId="77777777" w:rsidR="00357E33" w:rsidRDefault="00357E33" w:rsidP="00357E33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lang w:val="en-US" w:eastAsia="ko-KR"/>
              </w:rPr>
            </w:pPr>
            <w:r w:rsidRPr="00357E33">
              <w:rPr>
                <w:color w:val="000000"/>
                <w:w w:val="0"/>
                <w:sz w:val="20"/>
                <w:lang w:val="en-US" w:eastAsia="ko-KR"/>
              </w:rPr>
              <w:t>Pattern that may be used to detect an MPDU delimiter when scanning for an</w:t>
            </w:r>
            <w:r>
              <w:rPr>
                <w:rFonts w:hint="eastAsia"/>
                <w:color w:val="000000"/>
                <w:w w:val="0"/>
                <w:sz w:val="20"/>
                <w:lang w:val="en-US" w:eastAsia="ko-KR"/>
              </w:rPr>
              <w:t xml:space="preserve"> </w:t>
            </w:r>
            <w:r w:rsidRPr="00357E33">
              <w:rPr>
                <w:color w:val="000000"/>
                <w:w w:val="0"/>
                <w:sz w:val="20"/>
                <w:lang w:val="en-US" w:eastAsia="ko-KR"/>
              </w:rPr>
              <w:t>MPDU delimiter.</w:t>
            </w:r>
            <w:r>
              <w:rPr>
                <w:color w:val="000000"/>
                <w:w w:val="0"/>
                <w:sz w:val="20"/>
                <w:lang w:val="en-US" w:eastAsia="ko-KR"/>
              </w:rPr>
              <w:t xml:space="preserve"> </w:t>
            </w:r>
          </w:p>
          <w:p w14:paraId="45050EF7" w14:textId="4D0297EE" w:rsidR="00AA0745" w:rsidRPr="00357E33" w:rsidRDefault="00357E33" w:rsidP="00357E33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lang w:val="en-US" w:eastAsia="ko-KR"/>
              </w:rPr>
            </w:pPr>
            <w:r w:rsidRPr="00357E33">
              <w:rPr>
                <w:sz w:val="20"/>
                <w:lang w:val="en-US" w:eastAsia="ko-KR"/>
              </w:rPr>
              <w:t>The unique pattern is 0x4E, which is the ASCII value of the character 'N'</w:t>
            </w:r>
          </w:p>
        </w:tc>
      </w:tr>
    </w:tbl>
    <w:p w14:paraId="4F3A83B6" w14:textId="77777777" w:rsidR="00AA0745" w:rsidRDefault="00AA0745" w:rsidP="0090338D">
      <w:pPr>
        <w:pStyle w:val="T"/>
        <w:rPr>
          <w:rFonts w:eastAsia="바탕"/>
          <w:lang w:eastAsia="ko-KR"/>
        </w:rPr>
      </w:pPr>
    </w:p>
    <w:p w14:paraId="1E3E9B62" w14:textId="7D03B742" w:rsidR="00FB73ED" w:rsidRDefault="00357E33" w:rsidP="0090338D">
      <w:pPr>
        <w:pStyle w:val="T"/>
        <w:rPr>
          <w:rFonts w:eastAsia="바탕"/>
          <w:lang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</w:t>
      </w:r>
      <w:r w:rsidRPr="00C267BB">
        <w:rPr>
          <w:b/>
          <w:i/>
          <w:color w:val="auto"/>
          <w:highlight w:val="yellow"/>
          <w:lang w:eastAsia="ko-KR"/>
        </w:rPr>
        <w:t xml:space="preserve"> Change the </w:t>
      </w:r>
      <w:r>
        <w:rPr>
          <w:b/>
          <w:i/>
          <w:color w:val="auto"/>
          <w:highlight w:val="yellow"/>
          <w:lang w:eastAsia="ko-KR"/>
        </w:rPr>
        <w:t>11</w:t>
      </w:r>
      <w:r w:rsidRPr="00C267BB">
        <w:rPr>
          <w:b/>
          <w:i/>
          <w:color w:val="auto"/>
          <w:highlight w:val="yellow"/>
          <w:vertAlign w:val="superscript"/>
          <w:lang w:eastAsia="ko-KR"/>
        </w:rPr>
        <w:t>th</w:t>
      </w:r>
      <w:r w:rsidRPr="00C267BB">
        <w:rPr>
          <w:b/>
          <w:i/>
          <w:color w:val="auto"/>
          <w:highlight w:val="yellow"/>
          <w:lang w:eastAsia="ko-KR"/>
        </w:rPr>
        <w:t xml:space="preserve"> paragraph</w:t>
      </w:r>
      <w:r>
        <w:rPr>
          <w:b/>
          <w:i/>
          <w:color w:val="auto"/>
          <w:highlight w:val="yellow"/>
          <w:lang w:eastAsia="ko-KR"/>
        </w:rPr>
        <w:t xml:space="preserve"> in 9.7.1</w:t>
      </w:r>
      <w:r w:rsidRPr="00C267BB">
        <w:rPr>
          <w:b/>
          <w:i/>
          <w:color w:val="auto"/>
          <w:highlight w:val="yellow"/>
          <w:lang w:eastAsia="ko-KR"/>
        </w:rPr>
        <w:t xml:space="preserve"> as follows:</w:t>
      </w:r>
    </w:p>
    <w:p w14:paraId="18BDE242" w14:textId="77777777" w:rsidR="00357E33" w:rsidRDefault="00357E33" w:rsidP="00357E33">
      <w:pPr>
        <w:widowControl w:val="0"/>
        <w:autoSpaceDE w:val="0"/>
        <w:autoSpaceDN w:val="0"/>
        <w:adjustRightInd w:val="0"/>
        <w:rPr>
          <w:color w:val="000000"/>
          <w:w w:val="0"/>
          <w:sz w:val="20"/>
          <w:lang w:val="en-US" w:eastAsia="ko-KR"/>
        </w:rPr>
      </w:pPr>
    </w:p>
    <w:p w14:paraId="244258CC" w14:textId="43111402" w:rsidR="00FB73ED" w:rsidRDefault="00357E33" w:rsidP="00DF641E">
      <w:pPr>
        <w:widowControl w:val="0"/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357E33">
        <w:rPr>
          <w:color w:val="000000"/>
          <w:w w:val="0"/>
          <w:sz w:val="20"/>
          <w:lang w:val="en-US" w:eastAsia="ko-KR"/>
        </w:rPr>
        <w:t>The format of the MPDU Length field when transmitted by a non-DMG STA is shown in Figure 9-976. The</w:t>
      </w:r>
      <w:r>
        <w:rPr>
          <w:rFonts w:hint="eastAsia"/>
          <w:color w:val="000000"/>
          <w:w w:val="0"/>
          <w:sz w:val="20"/>
          <w:lang w:val="en-US" w:eastAsia="ko-KR"/>
        </w:rPr>
        <w:t xml:space="preserve"> </w:t>
      </w:r>
      <w:r w:rsidRPr="00357E33">
        <w:rPr>
          <w:color w:val="000000"/>
          <w:w w:val="0"/>
          <w:sz w:val="20"/>
          <w:lang w:val="en-US" w:eastAsia="ko-KR"/>
        </w:rPr>
        <w:t>MPDU Length Low subfield contains the 12 low order bits of the MPDU length. In a VHT</w:t>
      </w:r>
      <w:ins w:id="147" w:author="백선희/선임연구원/미래기술센터 C&amp;M표준(연)IoT커넥티비티표준Task(sunhee.baek@lge.com)" w:date="2021-07-23T13:12:00Z">
        <w:r>
          <w:rPr>
            <w:color w:val="000000"/>
            <w:w w:val="0"/>
            <w:sz w:val="20"/>
            <w:lang w:val="en-US" w:eastAsia="ko-KR"/>
          </w:rPr>
          <w:t>, HE, or EHT</w:t>
        </w:r>
      </w:ins>
      <w:del w:id="148" w:author="백선희/선임연구원/미래기술센터 C&amp;M표준(연)IoT커넥티비티표준Task(sunhee.baek@lge.com)" w:date="2021-07-23T13:12:00Z">
        <w:r w:rsidRPr="00357E33" w:rsidDel="00357E33">
          <w:rPr>
            <w:color w:val="000000"/>
            <w:w w:val="0"/>
            <w:sz w:val="20"/>
            <w:lang w:val="en-US" w:eastAsia="ko-KR"/>
          </w:rPr>
          <w:delText xml:space="preserve"> or HE</w:delText>
        </w:r>
      </w:del>
      <w:r w:rsidRPr="00357E33">
        <w:rPr>
          <w:color w:val="000000"/>
          <w:w w:val="0"/>
          <w:sz w:val="20"/>
          <w:lang w:val="en-US" w:eastAsia="ko-KR"/>
        </w:rPr>
        <w:t xml:space="preserve"> PPDU,</w:t>
      </w:r>
      <w:r>
        <w:rPr>
          <w:rFonts w:hint="eastAsia"/>
          <w:color w:val="000000"/>
          <w:w w:val="0"/>
          <w:sz w:val="20"/>
          <w:lang w:val="en-US" w:eastAsia="ko-KR"/>
        </w:rPr>
        <w:t xml:space="preserve"> </w:t>
      </w:r>
      <w:r w:rsidRPr="00357E33">
        <w:rPr>
          <w:color w:val="000000"/>
          <w:w w:val="0"/>
          <w:sz w:val="20"/>
          <w:lang w:val="en-US" w:eastAsia="ko-KR"/>
        </w:rPr>
        <w:t>the MPDU Length High subfield contains the two high order bits of the MPDU length. In an HT PPDU, the</w:t>
      </w:r>
      <w:r>
        <w:rPr>
          <w:color w:val="000000"/>
          <w:w w:val="0"/>
          <w:sz w:val="20"/>
          <w:lang w:val="en-US" w:eastAsia="ko-KR"/>
        </w:rPr>
        <w:t xml:space="preserve"> </w:t>
      </w:r>
      <w:r w:rsidRPr="00357E33">
        <w:rPr>
          <w:sz w:val="20"/>
          <w:lang w:val="en-US" w:eastAsia="ko-KR"/>
        </w:rPr>
        <w:t>MPDU Length High subfield is reserved.</w:t>
      </w:r>
    </w:p>
    <w:p w14:paraId="01397103" w14:textId="77777777" w:rsidR="0022233A" w:rsidRPr="0022233A" w:rsidRDefault="0022233A" w:rsidP="0022233A">
      <w:pPr>
        <w:widowControl w:val="0"/>
        <w:autoSpaceDE w:val="0"/>
        <w:autoSpaceDN w:val="0"/>
        <w:adjustRightInd w:val="0"/>
        <w:rPr>
          <w:color w:val="000000"/>
          <w:w w:val="0"/>
          <w:sz w:val="20"/>
          <w:lang w:val="en-US" w:eastAsia="ko-KR"/>
        </w:rPr>
      </w:pPr>
    </w:p>
    <w:p w14:paraId="3BD03D78" w14:textId="779BCEC7" w:rsidR="00357E33" w:rsidRPr="005D2E23" w:rsidRDefault="00357E33" w:rsidP="0090338D">
      <w:pPr>
        <w:pStyle w:val="T"/>
        <w:rPr>
          <w:rFonts w:eastAsia="바탕"/>
          <w:lang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</w:t>
      </w:r>
      <w:r w:rsidRPr="00C267BB">
        <w:rPr>
          <w:b/>
          <w:i/>
          <w:color w:val="auto"/>
          <w:highlight w:val="yellow"/>
          <w:lang w:eastAsia="ko-KR"/>
        </w:rPr>
        <w:t xml:space="preserve"> </w:t>
      </w:r>
      <w:r>
        <w:rPr>
          <w:b/>
          <w:i/>
          <w:color w:val="auto"/>
          <w:highlight w:val="yellow"/>
          <w:lang w:eastAsia="ko-KR"/>
        </w:rPr>
        <w:t>Replace (9-5) with the following equation (variable list remains unchanged):</w:t>
      </w:r>
    </w:p>
    <w:p w14:paraId="3ED2F717" w14:textId="0E64A503" w:rsidR="00357E33" w:rsidRDefault="005D2E23" w:rsidP="0090338D">
      <w:pPr>
        <w:pStyle w:val="T"/>
        <w:rPr>
          <w:rFonts w:eastAsia="바탕"/>
          <w:lang w:eastAsia="ko-KR"/>
        </w:rPr>
      </w:pPr>
      <w:r>
        <w:rPr>
          <w:rFonts w:eastAsia="바탕"/>
          <w:noProof/>
          <w:w w:val="10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8C10F" wp14:editId="020E4921">
                <wp:simplePos x="0" y="0"/>
                <wp:positionH relativeFrom="column">
                  <wp:posOffset>512445</wp:posOffset>
                </wp:positionH>
                <wp:positionV relativeFrom="paragraph">
                  <wp:posOffset>155575</wp:posOffset>
                </wp:positionV>
                <wp:extent cx="190500" cy="815340"/>
                <wp:effectExtent l="38100" t="0" r="19050" b="22860"/>
                <wp:wrapNone/>
                <wp:docPr id="1" name="왼쪽 중괄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1534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ABA5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왼쪽 중괄호 1" o:spid="_x0000_s1026" type="#_x0000_t87" style="position:absolute;left:0;text-align:left;margin-left:40.35pt;margin-top:12.25pt;width:15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8qjgIAAGEFAAAOAAAAZHJzL2Uyb0RvYy54bWysVM1uEzEQviPxDpbvdDelhTbqpgqtipCq&#10;NqJFPbteu7Fke4ztZBPOvEBvcOfEmQMHeCFU3oGxdzeJaCUE4uL17Px/840PDhdGk7nwQYGt6GCr&#10;pERYDrWyNxV9c3nyZI+SEJmtmQYrKroUgR6OHj86aNxQbMMUdC08wSA2DBtX0WmMblgUgU+FYWEL&#10;nLColOANiyj6m6L2rMHoRhfbZfmsaMDXzgMXIeDf41ZJRzm+lILHcymDiERXFGuL+fT5vE5nMTpg&#10;wxvP3FTxrgz2D1UYpiwmXYU6ZpGRmVf3QhnFPQSQcYuDKUBKxUXuAbsZlL91czFlTuReEJzgVjCF&#10;/xeWn80nnqgaZ0eJZQZHdPfx293n7+Tu0+2PL+9/fvhKBgmlxoUhGl+4ie+kgNfU8kJ6k77YDFlk&#10;ZJcrZMUiEo4/B/vlbon4c1TtDXaf7mTki7Wz8yG+FGBIulRUCxlfeMZT92zI5qchYla07+3Sb23T&#10;GUCr+kRpnYXEG3GkPZkznHhc5NrRb8MKpeRZpI7aHvItLrVoo74WEhFJVefsmYvrmIxzYWMfV1u0&#10;Tm4SK1g5ln927OyTq8g8/RvnlUfODDaunI2y4B/KvoZCtvY9Am3fCYJrqJdIBg/tlgTHTxRO45SF&#10;OGEe1wIHiKsez/GQGpqKQnejZAr+3UP/kz2yFbWUNLhmFQ1vZ8wLSvQrizzeH+wgF0jMws7u820U&#10;/KbmelNjZ+YIcK7IVawuX5N91P1VejBX+CKMU1ZUMcsxd0V59L1wFNv1xzeFi/E4m+EuOhZP7YXj&#10;/dQT0S4XV8y7jpIRuXwG/UreI2Vrm+ZhYTyLIFVm7BrXDm/c40zk7s1JD8WmnK3WL+PoFwAAAP//&#10;AwBQSwMEFAAGAAgAAAAhAJlHFqjcAAAACQEAAA8AAABkcnMvZG93bnJldi54bWxMj81OwzAQhO9I&#10;vIO1SNyok9CGkMapEIILJ5ryAJt4caL6J4qdNrw9zgluuzuj2W+qw2I0u9DkB2cFpJsEGNnOycEq&#10;AV+n94cCmA9oJWpnScAPeTjUtzcVltJd7ZEuTVAshlhfooA+hLHk3Hc9GfQbN5KN2rebDIa4TorL&#10;Ca8x3GieJUnODQ42fuhxpNeeunMzGwHqIz++nZou/9xi2hbpIzmtZiHu75aXPbBAS/gzw4of0aGO&#10;TK2brfRMCyiSp+gUkG13wFY9XQ9tHHbZM/C64v8b1L8AAAD//wMAUEsBAi0AFAAGAAgAAAAhALaD&#10;OJL+AAAA4QEAABMAAAAAAAAAAAAAAAAAAAAAAFtDb250ZW50X1R5cGVzXS54bWxQSwECLQAUAAYA&#10;CAAAACEAOP0h/9YAAACUAQAACwAAAAAAAAAAAAAAAAAvAQAAX3JlbHMvLnJlbHNQSwECLQAUAAYA&#10;CAAAACEAHEGPKo4CAABhBQAADgAAAAAAAAAAAAAAAAAuAgAAZHJzL2Uyb0RvYy54bWxQSwECLQAU&#10;AAYACAAAACEAmUcWqNwAAAAJAQAADwAAAAAAAAAAAAAAAADoBAAAZHJzL2Rvd25yZXYueG1sUEsF&#10;BgAAAAAEAAQA8wAAAPEFAAAAAA==&#10;" adj="421" strokecolor="black [3213]" strokeweight=".5pt">
                <v:stroke joinstyle="miter"/>
              </v:shape>
            </w:pict>
          </mc:Fallback>
        </mc:AlternateContent>
      </w:r>
      <w:r>
        <w:rPr>
          <w:rFonts w:eastAsia="바탕"/>
          <w:lang w:eastAsia="ko-KR"/>
        </w:rPr>
        <w:t xml:space="preserve">                        </w:t>
      </w:r>
      <m:oMath>
        <m:sSub>
          <m:sSubPr>
            <m:ctrlPr>
              <w:rPr>
                <w:rFonts w:ascii="Cambria Math" w:eastAsia="바탕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바탕" w:hAnsi="Cambria Math"/>
                <w:lang w:eastAsia="ko-KR"/>
              </w:rPr>
              <m:t>L</m:t>
            </m:r>
          </m:e>
          <m:sub>
            <m:r>
              <w:rPr>
                <w:rFonts w:ascii="Cambria Math" w:eastAsia="바탕" w:hAnsi="Cambria Math"/>
                <w:lang w:eastAsia="ko-KR"/>
              </w:rPr>
              <m:t>low</m:t>
            </m:r>
          </m:sub>
        </m:sSub>
        <m:r>
          <w:rPr>
            <w:rFonts w:ascii="Cambria Math" w:eastAsia="바탕" w:hAnsi="Cambria Math"/>
            <w:lang w:eastAsia="ko-KR"/>
          </w:rPr>
          <m:t xml:space="preserve">+ </m:t>
        </m:r>
        <m:sSub>
          <m:sSubPr>
            <m:ctrlPr>
              <w:rPr>
                <w:rFonts w:ascii="Cambria Math" w:eastAsia="바탕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바탕" w:hAnsi="Cambria Math"/>
                <w:lang w:eastAsia="ko-KR"/>
              </w:rPr>
              <m:t>L</m:t>
            </m:r>
          </m:e>
          <m:sub>
            <m:r>
              <w:rPr>
                <w:rFonts w:ascii="Cambria Math" w:eastAsia="바탕" w:hAnsi="Cambria Math"/>
                <w:lang w:eastAsia="ko-KR"/>
              </w:rPr>
              <m:t>high</m:t>
            </m:r>
          </m:sub>
        </m:sSub>
        <m:r>
          <w:rPr>
            <w:rFonts w:ascii="Cambria Math" w:eastAsia="바탕" w:hAnsi="Cambria Math"/>
            <w:lang w:eastAsia="ko-KR"/>
          </w:rPr>
          <m:t xml:space="preserve"> ×4096,</m:t>
        </m:r>
        <m:r>
          <m:rPr>
            <m:nor/>
          </m:rPr>
          <w:rPr>
            <w:rFonts w:ascii="Cambria Math" w:eastAsia="바탕" w:hAnsi="Cambria Math"/>
            <w:lang w:eastAsia="ko-KR"/>
          </w:rPr>
          <m:t xml:space="preserve"> for a VHT, HE, </m:t>
        </m:r>
        <w:ins w:id="149" w:author="백선희/선임연구원/미래기술센터 C&amp;M표준(연)IoT커넥티비티표준Task(sunhee.baek@lge.com)" w:date="2021-08-24T14:20:00Z">
          <m:r>
            <m:rPr>
              <m:nor/>
            </m:rPr>
            <w:rPr>
              <w:rFonts w:ascii="Cambria Math" w:eastAsia="바탕" w:hAnsi="Cambria Math"/>
              <w:lang w:eastAsia="ko-KR"/>
            </w:rPr>
            <m:t xml:space="preserve">and EHT </m:t>
          </m:r>
        </w:ins>
        <m:r>
          <m:rPr>
            <m:nor/>
          </m:rPr>
          <w:rPr>
            <w:rFonts w:ascii="Cambria Math" w:eastAsia="바탕" w:hAnsi="Cambria Math"/>
            <w:lang w:eastAsia="ko-KR"/>
          </w:rPr>
          <m:t>PPDU</m:t>
        </m:r>
      </m:oMath>
    </w:p>
    <w:p w14:paraId="1410B8FF" w14:textId="0B5B6362" w:rsidR="009619B0" w:rsidRPr="005D2E23" w:rsidRDefault="004A6D0A" w:rsidP="005D2E23">
      <w:pPr>
        <w:pStyle w:val="T"/>
        <w:rPr>
          <w:rFonts w:eastAsia="바탕"/>
          <w:lang w:eastAsia="ko-KR"/>
        </w:rPr>
      </w:pPr>
      <m:oMath>
        <m:sSub>
          <m:sSubPr>
            <m:ctrlPr>
              <w:rPr>
                <w:rFonts w:ascii="Cambria Math" w:eastAsia="바탕" w:hAnsi="Cambria Math"/>
                <w:lang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="바탕" w:hAnsi="Cambria Math"/>
                <w:lang w:eastAsia="ko-KR"/>
              </w:rPr>
              <m:t>L</m:t>
            </m:r>
          </m:e>
          <m:sub>
            <m:r>
              <w:rPr>
                <w:rFonts w:ascii="Cambria Math" w:eastAsia="바탕" w:hAnsi="Cambria Math"/>
                <w:lang w:eastAsia="ko-KR"/>
              </w:rPr>
              <m:t>MPDU</m:t>
            </m:r>
          </m:sub>
        </m:sSub>
        <m:r>
          <w:rPr>
            <w:rFonts w:ascii="Cambria Math" w:eastAsia="바탕" w:hAnsi="Cambria Math"/>
            <w:lang w:eastAsia="ko-KR"/>
          </w:rPr>
          <m:t>=</m:t>
        </m:r>
      </m:oMath>
      <w:r w:rsidR="005D2E23">
        <w:rPr>
          <w:rFonts w:eastAsia="바탕" w:hint="eastAsia"/>
          <w:lang w:eastAsia="ko-KR"/>
        </w:rPr>
        <w:t xml:space="preserve"> </w:t>
      </w:r>
      <w:r w:rsidR="005D2E23">
        <w:rPr>
          <w:rFonts w:eastAsia="바탕"/>
          <w:lang w:eastAsia="ko-KR"/>
        </w:rPr>
        <w:t xml:space="preserve">        </w:t>
      </w:r>
      <m:oMath>
        <m:sSub>
          <m:sSubPr>
            <m:ctrlPr>
              <w:rPr>
                <w:rFonts w:ascii="Cambria Math" w:eastAsia="바탕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바탕" w:hAnsi="Cambria Math"/>
                <w:lang w:eastAsia="ko-KR"/>
              </w:rPr>
              <m:t>L</m:t>
            </m:r>
          </m:e>
          <m:sub>
            <m:r>
              <w:rPr>
                <w:rFonts w:ascii="Cambria Math" w:eastAsia="바탕" w:hAnsi="Cambria Math"/>
                <w:lang w:eastAsia="ko-KR"/>
              </w:rPr>
              <m:t>low</m:t>
            </m:r>
          </m:sub>
        </m:sSub>
        <m:r>
          <w:rPr>
            <w:rFonts w:ascii="Cambria Math" w:eastAsia="바탕" w:hAnsi="Cambria Math"/>
            <w:lang w:eastAsia="ko-KR"/>
          </w:rPr>
          <m:t>,</m:t>
        </m:r>
        <m:r>
          <m:rPr>
            <m:nor/>
          </m:rPr>
          <w:rPr>
            <w:rFonts w:ascii="Cambria Math" w:eastAsia="바탕" w:hAnsi="Cambria Math"/>
            <w:lang w:eastAsia="ko-KR"/>
          </w:rPr>
          <m:t xml:space="preserve"> for an HT PPDU </m:t>
        </m:r>
      </m:oMath>
      <w:r w:rsidR="0022233A">
        <w:rPr>
          <w:rFonts w:eastAsia="바탕" w:hint="eastAsia"/>
          <w:lang w:eastAsia="ko-KR"/>
        </w:rPr>
        <w:t xml:space="preserve">                                                                       </w:t>
      </w:r>
      <w:r w:rsidR="0022233A">
        <w:rPr>
          <w:rFonts w:eastAsia="바탕"/>
          <w:lang w:eastAsia="ko-KR"/>
        </w:rPr>
        <w:t xml:space="preserve">                 </w:t>
      </w:r>
      <w:r w:rsidR="0022233A">
        <w:rPr>
          <w:rFonts w:eastAsia="바탕" w:hint="eastAsia"/>
          <w:lang w:eastAsia="ko-KR"/>
        </w:rPr>
        <w:t xml:space="preserve">     (9-5)</w:t>
      </w:r>
    </w:p>
    <w:p w14:paraId="605AB422" w14:textId="3F6B1D9A" w:rsidR="005D2E23" w:rsidRPr="005D2E23" w:rsidRDefault="005D2E23" w:rsidP="005D2E23">
      <w:pPr>
        <w:pStyle w:val="T"/>
        <w:ind w:firstLineChars="400" w:firstLine="785"/>
        <w:rPr>
          <w:b/>
          <w:bCs/>
          <w:iCs/>
          <w:w w:val="100"/>
          <w:highlight w:val="yellow"/>
        </w:rPr>
      </w:pPr>
      <w:r w:rsidRPr="005D2E23">
        <w:rPr>
          <w:rFonts w:eastAsia="바탕" w:hint="eastAsia"/>
          <w:b/>
          <w:bCs/>
          <w:iCs/>
          <w:w w:val="100"/>
          <w:lang w:eastAsia="ko-KR"/>
        </w:rPr>
        <w:t xml:space="preserve">        </w:t>
      </w:r>
      <m:oMath>
        <m:r>
          <w:rPr>
            <w:rFonts w:ascii="Cambria Math" w:eastAsia="바탕" w:hAnsi="Cambria Math"/>
            <w:lang w:eastAsia="ko-KR"/>
          </w:rPr>
          <m:t xml:space="preserve">L, </m:t>
        </m:r>
        <m:r>
          <m:rPr>
            <m:nor/>
          </m:rPr>
          <w:rPr>
            <w:rFonts w:ascii="Cambria Math" w:eastAsia="바탕" w:hAnsi="Cambria Math"/>
            <w:lang w:eastAsia="ko-KR"/>
          </w:rPr>
          <m:t>for a DMG PPDU</m:t>
        </m:r>
      </m:oMath>
      <w:r w:rsidR="0022233A">
        <w:rPr>
          <w:rFonts w:eastAsia="바탕" w:hint="eastAsia"/>
          <w:lang w:eastAsia="ko-KR"/>
        </w:rPr>
        <w:t xml:space="preserve">    </w:t>
      </w:r>
    </w:p>
    <w:p w14:paraId="5F3D63B9" w14:textId="2A146449" w:rsidR="005D2E23" w:rsidRPr="003529E2" w:rsidRDefault="003529E2" w:rsidP="005D2E23">
      <w:pPr>
        <w:pStyle w:val="T"/>
        <w:rPr>
          <w:rFonts w:eastAsia="바탕"/>
          <w:bCs/>
          <w:iCs/>
          <w:w w:val="100"/>
          <w:lang w:eastAsia="ko-KR"/>
        </w:rPr>
      </w:pPr>
      <w:proofErr w:type="gramStart"/>
      <w:r w:rsidRPr="003529E2">
        <w:rPr>
          <w:rFonts w:eastAsia="바탕"/>
          <w:bCs/>
          <w:iCs/>
          <w:w w:val="100"/>
          <w:lang w:eastAsia="ko-KR"/>
        </w:rPr>
        <w:t>where</w:t>
      </w:r>
      <w:proofErr w:type="gramEnd"/>
    </w:p>
    <w:p w14:paraId="43DDABCB" w14:textId="5FD6AE70" w:rsidR="003529E2" w:rsidRDefault="004A6D0A" w:rsidP="005D2E23">
      <w:pPr>
        <w:pStyle w:val="T"/>
        <w:rPr>
          <w:rFonts w:eastAsia="바탕"/>
          <w:lang w:eastAsia="ko-KR"/>
        </w:rPr>
      </w:pPr>
      <m:oMath>
        <m:sSub>
          <m:sSubPr>
            <m:ctrlPr>
              <w:rPr>
                <w:rFonts w:ascii="Cambria Math" w:eastAsia="바탕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바탕" w:hAnsi="Cambria Math"/>
                <w:lang w:eastAsia="ko-KR"/>
              </w:rPr>
              <m:t>L</m:t>
            </m:r>
          </m:e>
          <m:sub>
            <m:r>
              <w:rPr>
                <w:rFonts w:ascii="Cambria Math" w:eastAsia="바탕" w:hAnsi="Cambria Math"/>
                <w:lang w:eastAsia="ko-KR"/>
              </w:rPr>
              <m:t>low</m:t>
            </m:r>
          </m:sub>
        </m:sSub>
      </m:oMath>
      <w:r w:rsidR="003529E2">
        <w:rPr>
          <w:rFonts w:eastAsia="바탕" w:hint="eastAsia"/>
          <w:lang w:eastAsia="ko-KR"/>
        </w:rPr>
        <w:t xml:space="preserve"> </w:t>
      </w:r>
      <w:proofErr w:type="gramStart"/>
      <w:r w:rsidR="003529E2">
        <w:rPr>
          <w:rFonts w:eastAsia="바탕" w:hint="eastAsia"/>
          <w:lang w:eastAsia="ko-KR"/>
        </w:rPr>
        <w:t>is</w:t>
      </w:r>
      <w:proofErr w:type="gramEnd"/>
      <w:r w:rsidR="003529E2">
        <w:rPr>
          <w:rFonts w:eastAsia="바탕" w:hint="eastAsia"/>
          <w:lang w:eastAsia="ko-KR"/>
        </w:rPr>
        <w:t xml:space="preserve"> the value of the MPDU Length Low subfield</w:t>
      </w:r>
    </w:p>
    <w:p w14:paraId="3953D31C" w14:textId="7144D15B" w:rsidR="003529E2" w:rsidRDefault="004A6D0A" w:rsidP="005D2E23">
      <w:pPr>
        <w:pStyle w:val="T"/>
        <w:rPr>
          <w:rFonts w:eastAsia="바탕"/>
          <w:lang w:eastAsia="ko-KR"/>
        </w:rPr>
      </w:pPr>
      <m:oMath>
        <m:sSub>
          <m:sSubPr>
            <m:ctrlPr>
              <w:rPr>
                <w:rFonts w:ascii="Cambria Math" w:eastAsia="바탕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바탕" w:hAnsi="Cambria Math"/>
                <w:lang w:eastAsia="ko-KR"/>
              </w:rPr>
              <m:t>L</m:t>
            </m:r>
          </m:e>
          <m:sub>
            <m:r>
              <w:rPr>
                <w:rFonts w:ascii="Cambria Math" w:eastAsia="바탕" w:hAnsi="Cambria Math"/>
                <w:lang w:eastAsia="ko-KR"/>
              </w:rPr>
              <m:t>high</m:t>
            </m:r>
          </m:sub>
        </m:sSub>
      </m:oMath>
      <w:r w:rsidR="003529E2">
        <w:rPr>
          <w:rFonts w:eastAsia="바탕" w:hint="eastAsia"/>
          <w:lang w:eastAsia="ko-KR"/>
        </w:rPr>
        <w:t xml:space="preserve"> </w:t>
      </w:r>
      <w:proofErr w:type="gramStart"/>
      <w:r w:rsidR="003529E2">
        <w:rPr>
          <w:rFonts w:eastAsia="바탕" w:hint="eastAsia"/>
          <w:lang w:eastAsia="ko-KR"/>
        </w:rPr>
        <w:t>is</w:t>
      </w:r>
      <w:proofErr w:type="gramEnd"/>
      <w:r w:rsidR="003529E2">
        <w:rPr>
          <w:rFonts w:eastAsia="바탕" w:hint="eastAsia"/>
          <w:lang w:eastAsia="ko-KR"/>
        </w:rPr>
        <w:t xml:space="preserve"> the value of the MPDU Length High subfield</w:t>
      </w:r>
    </w:p>
    <w:p w14:paraId="562F57B6" w14:textId="7BD1D4F0" w:rsidR="003529E2" w:rsidRDefault="003529E2" w:rsidP="005D2E23">
      <w:pPr>
        <w:pStyle w:val="T"/>
        <w:rPr>
          <w:rFonts w:eastAsia="바탕"/>
          <w:lang w:eastAsia="ko-KR"/>
        </w:rPr>
      </w:pPr>
      <m:oMath>
        <m:r>
          <w:rPr>
            <w:rFonts w:ascii="Cambria Math" w:eastAsia="바탕" w:hAnsi="Cambria Math"/>
            <w:lang w:eastAsia="ko-KR"/>
          </w:rPr>
          <m:t>L</m:t>
        </m:r>
      </m:oMath>
      <w:r>
        <w:rPr>
          <w:rFonts w:eastAsia="바탕" w:hint="eastAsia"/>
          <w:lang w:eastAsia="ko-KR"/>
        </w:rPr>
        <w:t xml:space="preserve"> </w:t>
      </w:r>
      <w:proofErr w:type="gramStart"/>
      <w:r>
        <w:rPr>
          <w:rFonts w:eastAsia="바탕"/>
          <w:lang w:eastAsia="ko-KR"/>
        </w:rPr>
        <w:t>is</w:t>
      </w:r>
      <w:proofErr w:type="gramEnd"/>
      <w:r>
        <w:rPr>
          <w:rFonts w:eastAsia="바탕"/>
          <w:lang w:eastAsia="ko-KR"/>
        </w:rPr>
        <w:t xml:space="preserve"> the value of the MPDU Length field</w:t>
      </w:r>
    </w:p>
    <w:p w14:paraId="3BE2EFED" w14:textId="77777777" w:rsidR="003529E2" w:rsidRPr="003529E2" w:rsidRDefault="003529E2" w:rsidP="005D2E23">
      <w:pPr>
        <w:pStyle w:val="T"/>
        <w:rPr>
          <w:rFonts w:eastAsia="바탕"/>
          <w:bCs/>
          <w:iCs/>
          <w:w w:val="100"/>
          <w:lang w:eastAsia="ko-KR"/>
        </w:rPr>
      </w:pPr>
    </w:p>
    <w:p w14:paraId="3427A838" w14:textId="0B248100" w:rsidR="005D2E23" w:rsidRPr="0022233A" w:rsidRDefault="0022233A" w:rsidP="002F2C72">
      <w:pPr>
        <w:pStyle w:val="T"/>
        <w:rPr>
          <w:rFonts w:eastAsia="바탕"/>
          <w:lang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</w:t>
      </w:r>
      <w:r w:rsidRPr="00C267BB">
        <w:rPr>
          <w:b/>
          <w:i/>
          <w:color w:val="auto"/>
          <w:highlight w:val="yellow"/>
          <w:lang w:eastAsia="ko-KR"/>
        </w:rPr>
        <w:t xml:space="preserve"> Change </w:t>
      </w:r>
      <w:r>
        <w:rPr>
          <w:b/>
          <w:i/>
          <w:color w:val="auto"/>
          <w:highlight w:val="yellow"/>
          <w:lang w:eastAsia="ko-KR"/>
        </w:rPr>
        <w:t xml:space="preserve">NOTE </w:t>
      </w:r>
      <w:r w:rsidRPr="00C267BB">
        <w:rPr>
          <w:b/>
          <w:i/>
          <w:color w:val="auto"/>
          <w:highlight w:val="yellow"/>
          <w:lang w:eastAsia="ko-KR"/>
        </w:rPr>
        <w:t>as follows:</w:t>
      </w:r>
    </w:p>
    <w:p w14:paraId="6666ACBA" w14:textId="0BFD442C" w:rsidR="0022233A" w:rsidRDefault="0022233A" w:rsidP="00DF641E">
      <w:pPr>
        <w:widowControl w:val="0"/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22233A">
        <w:rPr>
          <w:color w:val="000000"/>
          <w:w w:val="0"/>
          <w:sz w:val="20"/>
          <w:lang w:val="en-US" w:eastAsia="ko-KR"/>
        </w:rPr>
        <w:t>NOTE 2</w:t>
      </w:r>
      <w:r w:rsidRPr="0022233A">
        <w:rPr>
          <w:rFonts w:hint="eastAsia"/>
          <w:color w:val="000000"/>
          <w:w w:val="0"/>
          <w:sz w:val="20"/>
          <w:lang w:val="en-US" w:eastAsia="ko-KR"/>
        </w:rPr>
        <w:t>—</w:t>
      </w:r>
      <w:r w:rsidRPr="0022233A">
        <w:rPr>
          <w:color w:val="000000"/>
          <w:w w:val="0"/>
          <w:sz w:val="20"/>
          <w:lang w:val="en-US" w:eastAsia="ko-KR"/>
        </w:rPr>
        <w:t xml:space="preserve">The format of the MPDU Length field maintains a common encoding structure for </w:t>
      </w:r>
      <w:ins w:id="150" w:author="백선희/선임연구원/미래기술센터 C&amp;M표준(연)IoT커넥티비티표준Task(sunhee.baek@lge.com)" w:date="2021-07-23T13:31:00Z">
        <w:r>
          <w:rPr>
            <w:color w:val="000000"/>
            <w:w w:val="0"/>
            <w:sz w:val="20"/>
            <w:lang w:val="en-US" w:eastAsia="ko-KR"/>
          </w:rPr>
          <w:t xml:space="preserve">EHT, </w:t>
        </w:r>
      </w:ins>
      <w:r w:rsidRPr="0022233A">
        <w:rPr>
          <w:color w:val="000000"/>
          <w:w w:val="0"/>
          <w:sz w:val="20"/>
          <w:lang w:val="en-US" w:eastAsia="ko-KR"/>
        </w:rPr>
        <w:t>HE, VHT, and HT</w:t>
      </w:r>
      <w:r>
        <w:rPr>
          <w:rFonts w:hint="eastAsia"/>
          <w:color w:val="000000"/>
          <w:w w:val="0"/>
          <w:sz w:val="20"/>
          <w:lang w:val="en-US" w:eastAsia="ko-KR"/>
        </w:rPr>
        <w:t xml:space="preserve"> </w:t>
      </w:r>
      <w:r w:rsidRPr="0022233A">
        <w:rPr>
          <w:color w:val="000000"/>
          <w:w w:val="0"/>
          <w:sz w:val="20"/>
          <w:lang w:val="en-US" w:eastAsia="ko-KR"/>
        </w:rPr>
        <w:t>PPDUs. For HT PPDUs, only the MPDU Length Low subfield is used, while for VHT</w:t>
      </w:r>
      <w:ins w:id="151" w:author="백선희/선임연구원/미래기술센터 C&amp;M표준(연)IoT커넥티비티표준Task(sunhee.baek@lge.com)" w:date="2021-07-23T13:32:00Z">
        <w:r>
          <w:rPr>
            <w:color w:val="000000"/>
            <w:w w:val="0"/>
            <w:sz w:val="20"/>
            <w:lang w:val="en-US" w:eastAsia="ko-KR"/>
          </w:rPr>
          <w:t>,</w:t>
        </w:r>
      </w:ins>
      <w:del w:id="152" w:author="백선희/선임연구원/미래기술센터 C&amp;M표준(연)IoT커넥티비티표준Task(sunhee.baek@lge.com)" w:date="2021-07-23T13:32:00Z">
        <w:r w:rsidRPr="0022233A" w:rsidDel="0022233A">
          <w:rPr>
            <w:color w:val="000000"/>
            <w:w w:val="0"/>
            <w:sz w:val="20"/>
            <w:lang w:val="en-US" w:eastAsia="ko-KR"/>
          </w:rPr>
          <w:delText xml:space="preserve"> and</w:delText>
        </w:r>
      </w:del>
      <w:r w:rsidRPr="0022233A">
        <w:rPr>
          <w:color w:val="000000"/>
          <w:w w:val="0"/>
          <w:sz w:val="20"/>
          <w:lang w:val="en-US" w:eastAsia="ko-KR"/>
        </w:rPr>
        <w:t xml:space="preserve"> HE</w:t>
      </w:r>
      <w:ins w:id="153" w:author="백선희/선임연구원/미래기술센터 C&amp;M표준(연)IoT커넥티비티표준Task(sunhee.baek@lge.com)" w:date="2021-07-23T13:32:00Z">
        <w:r>
          <w:rPr>
            <w:color w:val="000000"/>
            <w:w w:val="0"/>
            <w:sz w:val="20"/>
            <w:lang w:val="en-US" w:eastAsia="ko-KR"/>
          </w:rPr>
          <w:t>, and EHT</w:t>
        </w:r>
      </w:ins>
      <w:r w:rsidRPr="0022233A">
        <w:rPr>
          <w:color w:val="000000"/>
          <w:w w:val="0"/>
          <w:sz w:val="20"/>
          <w:lang w:val="en-US" w:eastAsia="ko-KR"/>
        </w:rPr>
        <w:t xml:space="preserve"> PPDUs, both subfields</w:t>
      </w:r>
      <w:r>
        <w:rPr>
          <w:color w:val="000000"/>
          <w:w w:val="0"/>
          <w:sz w:val="20"/>
          <w:lang w:val="en-US" w:eastAsia="ko-KR"/>
        </w:rPr>
        <w:t xml:space="preserve"> </w:t>
      </w:r>
      <w:r w:rsidRPr="0022233A">
        <w:rPr>
          <w:sz w:val="20"/>
          <w:lang w:val="en-US" w:eastAsia="ko-KR"/>
        </w:rPr>
        <w:t>are used.</w:t>
      </w:r>
    </w:p>
    <w:p w14:paraId="0E2D1558" w14:textId="77777777" w:rsidR="0022233A" w:rsidRDefault="0022233A" w:rsidP="0022233A">
      <w:pPr>
        <w:widowControl w:val="0"/>
        <w:autoSpaceDE w:val="0"/>
        <w:autoSpaceDN w:val="0"/>
        <w:adjustRightInd w:val="0"/>
        <w:rPr>
          <w:color w:val="000000"/>
          <w:w w:val="0"/>
          <w:sz w:val="20"/>
          <w:lang w:val="en-US" w:eastAsia="ko-KR"/>
        </w:rPr>
      </w:pPr>
    </w:p>
    <w:p w14:paraId="1DEFE431" w14:textId="77777777" w:rsidR="0022233A" w:rsidRDefault="0022233A" w:rsidP="0022233A">
      <w:pPr>
        <w:widowControl w:val="0"/>
        <w:autoSpaceDE w:val="0"/>
        <w:autoSpaceDN w:val="0"/>
        <w:adjustRightInd w:val="0"/>
        <w:rPr>
          <w:color w:val="000000"/>
          <w:w w:val="0"/>
          <w:sz w:val="20"/>
          <w:lang w:val="en-US" w:eastAsia="ko-KR"/>
        </w:rPr>
      </w:pPr>
    </w:p>
    <w:p w14:paraId="23BDD7D2" w14:textId="3C1FA7B8" w:rsidR="0022233A" w:rsidRDefault="0022233A" w:rsidP="0022233A">
      <w:pPr>
        <w:pStyle w:val="T"/>
        <w:rPr>
          <w:rFonts w:ascii="Arial" w:eastAsia="바탕" w:hAnsi="Arial" w:cs="Arial"/>
          <w:b/>
          <w:bCs/>
          <w:lang w:eastAsia="ko-KR"/>
        </w:rPr>
      </w:pPr>
      <w:r>
        <w:rPr>
          <w:rFonts w:ascii="Arial" w:eastAsia="바탕" w:hAnsi="Arial" w:cs="Arial" w:hint="eastAsia"/>
          <w:b/>
          <w:bCs/>
          <w:lang w:eastAsia="ko-KR"/>
        </w:rPr>
        <w:t>9.7.3 A-MPDU contents</w:t>
      </w:r>
    </w:p>
    <w:p w14:paraId="6D464706" w14:textId="7774C44D" w:rsidR="0022233A" w:rsidRPr="00DF641E" w:rsidRDefault="004A73D4" w:rsidP="00DF641E">
      <w:pPr>
        <w:pStyle w:val="T"/>
        <w:rPr>
          <w:rFonts w:eastAsia="바탕"/>
          <w:lang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</w:t>
      </w:r>
      <w:r w:rsidRPr="00C267BB">
        <w:rPr>
          <w:b/>
          <w:i/>
          <w:color w:val="auto"/>
          <w:highlight w:val="yellow"/>
          <w:lang w:eastAsia="ko-KR"/>
        </w:rPr>
        <w:t xml:space="preserve"> </w:t>
      </w:r>
      <w:r>
        <w:rPr>
          <w:b/>
          <w:i/>
          <w:color w:val="auto"/>
          <w:highlight w:val="yellow"/>
          <w:lang w:eastAsia="ko-KR"/>
        </w:rPr>
        <w:t xml:space="preserve">add last </w:t>
      </w:r>
      <w:proofErr w:type="spellStart"/>
      <w:r>
        <w:rPr>
          <w:b/>
          <w:i/>
          <w:color w:val="auto"/>
          <w:highlight w:val="yellow"/>
          <w:lang w:eastAsia="ko-KR"/>
        </w:rPr>
        <w:t>bullat</w:t>
      </w:r>
      <w:proofErr w:type="spellEnd"/>
      <w:r>
        <w:rPr>
          <w:b/>
          <w:i/>
          <w:color w:val="auto"/>
          <w:highlight w:val="yellow"/>
          <w:lang w:eastAsia="ko-KR"/>
        </w:rPr>
        <w:t xml:space="preserve"> of the 1</w:t>
      </w:r>
      <w:r w:rsidRPr="004A73D4">
        <w:rPr>
          <w:b/>
          <w:i/>
          <w:color w:val="auto"/>
          <w:highlight w:val="yellow"/>
          <w:vertAlign w:val="superscript"/>
          <w:lang w:eastAsia="ko-KR"/>
        </w:rPr>
        <w:t>st</w:t>
      </w:r>
      <w:r>
        <w:rPr>
          <w:b/>
          <w:i/>
          <w:color w:val="auto"/>
          <w:highlight w:val="yellow"/>
          <w:lang w:eastAsia="ko-KR"/>
        </w:rPr>
        <w:t xml:space="preserve"> paragraph </w:t>
      </w:r>
      <w:r w:rsidRPr="00C267BB">
        <w:rPr>
          <w:b/>
          <w:i/>
          <w:color w:val="auto"/>
          <w:highlight w:val="yellow"/>
          <w:lang w:eastAsia="ko-KR"/>
        </w:rPr>
        <w:t>as follows:</w:t>
      </w:r>
    </w:p>
    <w:p w14:paraId="559BC046" w14:textId="77777777" w:rsidR="00DF641E" w:rsidRDefault="00DF641E" w:rsidP="00DF641E">
      <w:pPr>
        <w:widowControl w:val="0"/>
        <w:autoSpaceDE w:val="0"/>
        <w:autoSpaceDN w:val="0"/>
        <w:adjustRightInd w:val="0"/>
        <w:jc w:val="both"/>
        <w:rPr>
          <w:color w:val="000000"/>
          <w:w w:val="0"/>
          <w:sz w:val="20"/>
          <w:lang w:val="en-US" w:eastAsia="ko-KR"/>
        </w:rPr>
      </w:pPr>
    </w:p>
    <w:p w14:paraId="540590FC" w14:textId="1818055C" w:rsidR="0022233A" w:rsidRPr="0022233A" w:rsidRDefault="0022233A" w:rsidP="00DF641E">
      <w:pPr>
        <w:widowControl w:val="0"/>
        <w:autoSpaceDE w:val="0"/>
        <w:autoSpaceDN w:val="0"/>
        <w:adjustRightInd w:val="0"/>
        <w:jc w:val="both"/>
        <w:rPr>
          <w:color w:val="000000"/>
          <w:w w:val="0"/>
          <w:sz w:val="20"/>
          <w:lang w:val="en-US" w:eastAsia="ko-KR"/>
        </w:rPr>
      </w:pPr>
      <w:r w:rsidRPr="0022233A">
        <w:rPr>
          <w:color w:val="000000"/>
          <w:w w:val="0"/>
          <w:sz w:val="20"/>
          <w:lang w:val="en-US" w:eastAsia="ko-KR"/>
        </w:rPr>
        <w:t xml:space="preserve">In a non-DMG PPDU, an A-MPDU is a sequence of A-MPDU </w:t>
      </w:r>
      <w:proofErr w:type="spellStart"/>
      <w:r w:rsidRPr="0022233A">
        <w:rPr>
          <w:color w:val="000000"/>
          <w:w w:val="0"/>
          <w:sz w:val="20"/>
          <w:lang w:val="en-US" w:eastAsia="ko-KR"/>
        </w:rPr>
        <w:t>subframes</w:t>
      </w:r>
      <w:proofErr w:type="spellEnd"/>
      <w:r w:rsidRPr="0022233A">
        <w:rPr>
          <w:color w:val="000000"/>
          <w:w w:val="0"/>
          <w:sz w:val="20"/>
          <w:lang w:val="en-US" w:eastAsia="ko-KR"/>
        </w:rPr>
        <w:t xml:space="preserve"> ca</w:t>
      </w:r>
      <w:r>
        <w:rPr>
          <w:color w:val="000000"/>
          <w:w w:val="0"/>
          <w:sz w:val="20"/>
          <w:lang w:val="en-US" w:eastAsia="ko-KR"/>
        </w:rPr>
        <w:t>rried in a single PPDU with one</w:t>
      </w:r>
      <w:r>
        <w:rPr>
          <w:rFonts w:hint="eastAsia"/>
          <w:color w:val="000000"/>
          <w:w w:val="0"/>
          <w:sz w:val="20"/>
          <w:lang w:val="en-US" w:eastAsia="ko-KR"/>
        </w:rPr>
        <w:t xml:space="preserve"> </w:t>
      </w:r>
      <w:r w:rsidRPr="0022233A">
        <w:rPr>
          <w:color w:val="000000"/>
          <w:w w:val="0"/>
          <w:sz w:val="20"/>
          <w:lang w:val="en-US" w:eastAsia="ko-KR"/>
        </w:rPr>
        <w:t>of the following combinations of RXVECTOR or TXVECTOR parameter values:</w:t>
      </w:r>
    </w:p>
    <w:p w14:paraId="7497E3CB" w14:textId="1F19175A" w:rsidR="0022233A" w:rsidRPr="0022233A" w:rsidRDefault="0022233A" w:rsidP="00DF641E">
      <w:pPr>
        <w:pStyle w:val="ae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w w:val="0"/>
          <w:sz w:val="20"/>
          <w:lang w:val="en-US" w:eastAsia="ko-KR"/>
        </w:rPr>
      </w:pPr>
      <w:r w:rsidRPr="0022233A">
        <w:rPr>
          <w:color w:val="000000"/>
          <w:w w:val="0"/>
          <w:sz w:val="20"/>
          <w:lang w:val="en-US" w:eastAsia="ko-KR"/>
        </w:rPr>
        <w:t>The FORMAT parameter set to VHT.</w:t>
      </w:r>
    </w:p>
    <w:p w14:paraId="020AD132" w14:textId="44696283" w:rsidR="0022233A" w:rsidRPr="0022233A" w:rsidRDefault="0022233A" w:rsidP="00DF641E">
      <w:pPr>
        <w:pStyle w:val="ae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w w:val="0"/>
          <w:sz w:val="20"/>
          <w:lang w:val="en-US" w:eastAsia="ko-KR"/>
        </w:rPr>
      </w:pPr>
      <w:r w:rsidRPr="0022233A">
        <w:rPr>
          <w:color w:val="000000"/>
          <w:w w:val="0"/>
          <w:sz w:val="20"/>
          <w:lang w:val="en-US" w:eastAsia="ko-KR"/>
        </w:rPr>
        <w:t>The FORMAT parameter set to HT_MF or HT_GF and the AGGREGATION parameter set to 1.</w:t>
      </w:r>
    </w:p>
    <w:p w14:paraId="7510DC52" w14:textId="7DF55646" w:rsidR="0022233A" w:rsidRPr="0022233A" w:rsidRDefault="0022233A" w:rsidP="00DF641E">
      <w:pPr>
        <w:pStyle w:val="ae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w w:val="0"/>
          <w:sz w:val="20"/>
          <w:lang w:val="en-US" w:eastAsia="ko-KR"/>
        </w:rPr>
      </w:pPr>
      <w:r w:rsidRPr="0022233A">
        <w:rPr>
          <w:color w:val="000000"/>
          <w:w w:val="0"/>
          <w:sz w:val="20"/>
          <w:lang w:val="en-US" w:eastAsia="ko-KR"/>
        </w:rPr>
        <w:t>The FORMAT parameter set to S1G, S1G_DUP_1M, or S1G_DUP_2M and the AGGREGATION</w:t>
      </w:r>
      <w:r>
        <w:rPr>
          <w:color w:val="000000"/>
          <w:w w:val="0"/>
          <w:sz w:val="20"/>
          <w:lang w:val="en-US" w:eastAsia="ko-KR"/>
        </w:rPr>
        <w:t xml:space="preserve"> </w:t>
      </w:r>
      <w:r w:rsidRPr="0022233A">
        <w:rPr>
          <w:color w:val="000000"/>
          <w:w w:val="0"/>
          <w:sz w:val="20"/>
          <w:lang w:val="en-US" w:eastAsia="ko-KR"/>
        </w:rPr>
        <w:t>parameter set to 1.</w:t>
      </w:r>
    </w:p>
    <w:p w14:paraId="48352B86" w14:textId="75A21724" w:rsidR="0022233A" w:rsidRDefault="0022233A" w:rsidP="00DF641E">
      <w:pPr>
        <w:pStyle w:val="ae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w w:val="0"/>
          <w:sz w:val="20"/>
          <w:lang w:val="en-US" w:eastAsia="ko-KR"/>
        </w:rPr>
      </w:pPr>
      <w:r w:rsidRPr="0022233A">
        <w:rPr>
          <w:color w:val="000000"/>
          <w:w w:val="0"/>
          <w:sz w:val="20"/>
          <w:lang w:val="en-US" w:eastAsia="ko-KR"/>
        </w:rPr>
        <w:t>The FORMAT parameter set to HE_SU, HE_MU, HE_TB, or HE_ER_SU.</w:t>
      </w:r>
    </w:p>
    <w:p w14:paraId="61EB5930" w14:textId="2901ACE0" w:rsidR="004A73D4" w:rsidRPr="004A73D4" w:rsidRDefault="004A73D4" w:rsidP="00DF641E">
      <w:pPr>
        <w:pStyle w:val="ae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w w:val="0"/>
          <w:sz w:val="20"/>
          <w:lang w:val="en-US" w:eastAsia="ko-KR"/>
        </w:rPr>
      </w:pPr>
      <w:ins w:id="154" w:author="백선희/선임연구원/미래기술센터 C&amp;M표준(연)IoT커넥티비티표준Task(sunhee.baek@lge.com)" w:date="2021-07-23T13:40:00Z">
        <w:r>
          <w:rPr>
            <w:rFonts w:hint="eastAsia"/>
            <w:color w:val="000000"/>
            <w:w w:val="0"/>
            <w:sz w:val="20"/>
            <w:lang w:val="en-US" w:eastAsia="ko-KR"/>
          </w:rPr>
          <w:t>The FORMAT parameter set to EHT_MU, or EHT</w:t>
        </w:r>
      </w:ins>
      <w:ins w:id="155" w:author="백선희/선임연구원/미래기술센터 C&amp;M표준(연)IoT커넥티비티표준Task(sunhee.baek@lge.com)" w:date="2021-07-23T14:13:00Z">
        <w:r w:rsidR="000B784E">
          <w:rPr>
            <w:color w:val="000000"/>
            <w:w w:val="0"/>
            <w:sz w:val="20"/>
            <w:lang w:val="en-US" w:eastAsia="ko-KR"/>
          </w:rPr>
          <w:t>_</w:t>
        </w:r>
      </w:ins>
      <w:ins w:id="156" w:author="백선희/선임연구원/미래기술센터 C&amp;M표준(연)IoT커넥티비티표준Task(sunhee.baek@lge.com)" w:date="2021-07-23T13:40:00Z">
        <w:r>
          <w:rPr>
            <w:rFonts w:hint="eastAsia"/>
            <w:color w:val="000000"/>
            <w:w w:val="0"/>
            <w:sz w:val="20"/>
            <w:lang w:val="en-US" w:eastAsia="ko-KR"/>
          </w:rPr>
          <w:t>TB.</w:t>
        </w:r>
      </w:ins>
    </w:p>
    <w:p w14:paraId="6950EFF4" w14:textId="77777777" w:rsidR="004A73D4" w:rsidRDefault="004A73D4" w:rsidP="0022233A">
      <w:pPr>
        <w:widowControl w:val="0"/>
        <w:autoSpaceDE w:val="0"/>
        <w:autoSpaceDN w:val="0"/>
        <w:adjustRightInd w:val="0"/>
        <w:rPr>
          <w:color w:val="000000"/>
          <w:w w:val="0"/>
          <w:sz w:val="20"/>
          <w:lang w:val="en-US" w:eastAsia="ko-KR"/>
        </w:rPr>
      </w:pPr>
    </w:p>
    <w:p w14:paraId="79ECCF89" w14:textId="43BF3A1E" w:rsidR="001515A5" w:rsidRPr="001515A5" w:rsidRDefault="001515A5" w:rsidP="001515A5">
      <w:pPr>
        <w:pStyle w:val="T"/>
        <w:rPr>
          <w:rFonts w:eastAsia="바탕"/>
          <w:b/>
          <w:i/>
          <w:color w:val="auto"/>
          <w:lang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</w:t>
      </w:r>
      <w:r w:rsidRPr="00C267BB">
        <w:rPr>
          <w:b/>
          <w:i/>
          <w:color w:val="auto"/>
          <w:highlight w:val="yellow"/>
          <w:lang w:eastAsia="ko-KR"/>
        </w:rPr>
        <w:t xml:space="preserve"> </w:t>
      </w:r>
      <w:r>
        <w:rPr>
          <w:b/>
          <w:i/>
          <w:color w:val="auto"/>
          <w:highlight w:val="yellow"/>
          <w:lang w:eastAsia="ko-KR"/>
        </w:rPr>
        <w:t>Change the 6</w:t>
      </w:r>
      <w:r>
        <w:rPr>
          <w:b/>
          <w:i/>
          <w:color w:val="auto"/>
          <w:highlight w:val="yellow"/>
          <w:vertAlign w:val="superscript"/>
          <w:lang w:eastAsia="ko-KR"/>
        </w:rPr>
        <w:t>th</w:t>
      </w:r>
      <w:r>
        <w:rPr>
          <w:b/>
          <w:i/>
          <w:color w:val="auto"/>
          <w:highlight w:val="yellow"/>
          <w:lang w:eastAsia="ko-KR"/>
        </w:rPr>
        <w:t xml:space="preserve"> paragraph </w:t>
      </w:r>
      <w:r w:rsidRPr="00C267BB">
        <w:rPr>
          <w:b/>
          <w:i/>
          <w:color w:val="auto"/>
          <w:highlight w:val="yellow"/>
          <w:lang w:eastAsia="ko-KR"/>
        </w:rPr>
        <w:t>as follows:</w:t>
      </w:r>
    </w:p>
    <w:p w14:paraId="61124186" w14:textId="77777777" w:rsidR="004A73D4" w:rsidRPr="001515A5" w:rsidRDefault="004A73D4" w:rsidP="0022233A">
      <w:pPr>
        <w:widowControl w:val="0"/>
        <w:autoSpaceDE w:val="0"/>
        <w:autoSpaceDN w:val="0"/>
        <w:adjustRightInd w:val="0"/>
        <w:rPr>
          <w:color w:val="000000"/>
          <w:w w:val="0"/>
          <w:sz w:val="20"/>
          <w:lang w:val="en-US" w:eastAsia="ko-KR"/>
        </w:rPr>
      </w:pPr>
    </w:p>
    <w:p w14:paraId="1468A260" w14:textId="6C74FC35" w:rsidR="004A73D4" w:rsidRDefault="001515A5" w:rsidP="00DF641E">
      <w:pPr>
        <w:widowControl w:val="0"/>
        <w:autoSpaceDE w:val="0"/>
        <w:autoSpaceDN w:val="0"/>
        <w:adjustRightInd w:val="0"/>
        <w:jc w:val="both"/>
        <w:rPr>
          <w:color w:val="000000"/>
          <w:w w:val="0"/>
          <w:sz w:val="20"/>
          <w:lang w:val="en-US" w:eastAsia="ko-KR"/>
        </w:rPr>
      </w:pPr>
      <w:r w:rsidRPr="001515A5">
        <w:rPr>
          <w:color w:val="000000"/>
          <w:w w:val="0"/>
          <w:sz w:val="20"/>
          <w:lang w:val="en-US" w:eastAsia="ko-KR"/>
        </w:rPr>
        <w:t>The Duration/ID fields in the MAC headers of all MPDUs in an A</w:t>
      </w:r>
      <w:r>
        <w:rPr>
          <w:color w:val="000000"/>
          <w:w w:val="0"/>
          <w:sz w:val="20"/>
          <w:lang w:val="en-US" w:eastAsia="ko-KR"/>
        </w:rPr>
        <w:t>-MPDU carry the same value. The</w:t>
      </w:r>
      <w:r>
        <w:rPr>
          <w:rFonts w:hint="eastAsia"/>
          <w:color w:val="000000"/>
          <w:w w:val="0"/>
          <w:sz w:val="20"/>
          <w:lang w:val="en-US" w:eastAsia="ko-KR"/>
        </w:rPr>
        <w:t xml:space="preserve"> </w:t>
      </w:r>
      <w:r w:rsidRPr="001515A5">
        <w:rPr>
          <w:color w:val="000000"/>
          <w:w w:val="0"/>
          <w:sz w:val="20"/>
          <w:lang w:val="en-US" w:eastAsia="ko-KR"/>
        </w:rPr>
        <w:t>Duration/ID fields in the MAC headers of the MPDUs in the A-MPDUs carried in the same a VHT MU</w:t>
      </w:r>
      <w:r>
        <w:rPr>
          <w:rFonts w:hint="eastAsia"/>
          <w:color w:val="000000"/>
          <w:w w:val="0"/>
          <w:sz w:val="20"/>
          <w:lang w:val="en-US" w:eastAsia="ko-KR"/>
        </w:rPr>
        <w:t xml:space="preserve"> </w:t>
      </w:r>
      <w:r w:rsidRPr="001515A5">
        <w:rPr>
          <w:color w:val="000000"/>
          <w:w w:val="0"/>
          <w:sz w:val="20"/>
          <w:lang w:val="en-US" w:eastAsia="ko-KR"/>
        </w:rPr>
        <w:t>PPDU</w:t>
      </w:r>
      <w:ins w:id="157" w:author="백선희/선임연구원/미래기술센터 C&amp;M표준(연)IoT커넥티비티표준Task(sunhee.baek@lge.com)" w:date="2021-07-23T14:23:00Z">
        <w:r>
          <w:rPr>
            <w:color w:val="000000"/>
            <w:w w:val="0"/>
            <w:sz w:val="20"/>
            <w:lang w:val="en-US" w:eastAsia="ko-KR"/>
          </w:rPr>
          <w:t>,</w:t>
        </w:r>
      </w:ins>
      <w:del w:id="158" w:author="백선희/선임연구원/미래기술센터 C&amp;M표준(연)IoT커넥티비티표준Task(sunhee.baek@lge.com)" w:date="2021-07-23T14:23:00Z">
        <w:r w:rsidRPr="001515A5" w:rsidDel="001515A5">
          <w:rPr>
            <w:color w:val="000000"/>
            <w:w w:val="0"/>
            <w:sz w:val="20"/>
            <w:lang w:val="en-US" w:eastAsia="ko-KR"/>
          </w:rPr>
          <w:delText xml:space="preserve"> and</w:delText>
        </w:r>
      </w:del>
      <w:r w:rsidRPr="001515A5">
        <w:rPr>
          <w:color w:val="000000"/>
          <w:w w:val="0"/>
          <w:sz w:val="20"/>
          <w:lang w:val="en-US" w:eastAsia="ko-KR"/>
        </w:rPr>
        <w:t xml:space="preserve"> </w:t>
      </w:r>
      <w:proofErr w:type="spellStart"/>
      <w:proofErr w:type="gramStart"/>
      <w:r w:rsidRPr="001515A5">
        <w:rPr>
          <w:color w:val="000000"/>
          <w:w w:val="0"/>
          <w:sz w:val="20"/>
          <w:lang w:val="en-US" w:eastAsia="ko-KR"/>
        </w:rPr>
        <w:t>an</w:t>
      </w:r>
      <w:proofErr w:type="spellEnd"/>
      <w:proofErr w:type="gramEnd"/>
      <w:r w:rsidRPr="001515A5">
        <w:rPr>
          <w:color w:val="000000"/>
          <w:w w:val="0"/>
          <w:sz w:val="20"/>
          <w:lang w:val="en-US" w:eastAsia="ko-KR"/>
        </w:rPr>
        <w:t xml:space="preserve"> HE MU PPDU</w:t>
      </w:r>
      <w:ins w:id="159" w:author="백선희/선임연구원/미래기술센터 C&amp;M표준(연)IoT커넥티비티표준Task(sunhee.baek@lge.com)" w:date="2021-07-23T14:23:00Z">
        <w:r>
          <w:rPr>
            <w:color w:val="000000"/>
            <w:w w:val="0"/>
            <w:sz w:val="20"/>
            <w:lang w:val="en-US" w:eastAsia="ko-KR"/>
          </w:rPr>
          <w:t>, and</w:t>
        </w:r>
      </w:ins>
      <w:ins w:id="160" w:author="백선희/선임연구원/미래기술센터 C&amp;M표준(연)IoT커넥티비티표준Task(sunhee.baek@lge.com)" w:date="2021-11-30T12:12:00Z">
        <w:r w:rsidR="00B80BAC">
          <w:rPr>
            <w:color w:val="000000"/>
            <w:w w:val="0"/>
            <w:sz w:val="20"/>
            <w:lang w:val="en-US" w:eastAsia="ko-KR"/>
          </w:rPr>
          <w:t xml:space="preserve"> an </w:t>
        </w:r>
      </w:ins>
      <w:ins w:id="161" w:author="백선희/선임연구원/미래기술센터 C&amp;M표준(연)IoT커넥티비티표준Task(sunhee.baek@lge.com)" w:date="2021-07-23T14:23:00Z">
        <w:r w:rsidRPr="004D6D37">
          <w:rPr>
            <w:color w:val="000000"/>
            <w:w w:val="0"/>
            <w:sz w:val="20"/>
            <w:lang w:val="en-US" w:eastAsia="ko-KR"/>
          </w:rPr>
          <w:t>EHT MU PPDU</w:t>
        </w:r>
      </w:ins>
      <w:r w:rsidRPr="001515A5">
        <w:rPr>
          <w:color w:val="000000"/>
          <w:w w:val="0"/>
          <w:sz w:val="20"/>
          <w:lang w:val="en-US" w:eastAsia="ko-KR"/>
        </w:rPr>
        <w:t xml:space="preserve"> all carry the same value.</w:t>
      </w:r>
    </w:p>
    <w:p w14:paraId="0D29F78C" w14:textId="77777777" w:rsidR="004A73D4" w:rsidRDefault="004A73D4" w:rsidP="0022233A">
      <w:pPr>
        <w:widowControl w:val="0"/>
        <w:autoSpaceDE w:val="0"/>
        <w:autoSpaceDN w:val="0"/>
        <w:adjustRightInd w:val="0"/>
        <w:rPr>
          <w:ins w:id="162" w:author="백선희/선임연구원/미래기술센터 C&amp;M표준(연)IoT커넥티비티표준Task(sunhee.baek@lge.com)" w:date="2021-09-14T15:25:00Z"/>
          <w:color w:val="000000"/>
          <w:w w:val="0"/>
          <w:sz w:val="20"/>
          <w:lang w:val="en-US" w:eastAsia="ko-KR"/>
        </w:rPr>
      </w:pPr>
    </w:p>
    <w:p w14:paraId="4179A2F2" w14:textId="34832CA5" w:rsidR="00335FE9" w:rsidRDefault="00335FE9" w:rsidP="0022233A">
      <w:pPr>
        <w:widowControl w:val="0"/>
        <w:autoSpaceDE w:val="0"/>
        <w:autoSpaceDN w:val="0"/>
        <w:adjustRightInd w:val="0"/>
        <w:rPr>
          <w:color w:val="000000"/>
          <w:w w:val="0"/>
          <w:sz w:val="20"/>
          <w:lang w:val="en-US" w:eastAsia="ko-KR"/>
        </w:rPr>
      </w:pPr>
    </w:p>
    <w:p w14:paraId="04D55196" w14:textId="77777777" w:rsidR="00084428" w:rsidRPr="001515A5" w:rsidRDefault="00084428" w:rsidP="00084428">
      <w:pPr>
        <w:pStyle w:val="T"/>
        <w:rPr>
          <w:rFonts w:eastAsia="바탕"/>
          <w:b/>
          <w:i/>
          <w:color w:val="auto"/>
          <w:lang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</w:t>
      </w:r>
      <w:r w:rsidRPr="00C267BB">
        <w:rPr>
          <w:b/>
          <w:i/>
          <w:color w:val="auto"/>
          <w:highlight w:val="yellow"/>
          <w:lang w:eastAsia="ko-KR"/>
        </w:rPr>
        <w:t xml:space="preserve"> </w:t>
      </w:r>
      <w:r>
        <w:rPr>
          <w:b/>
          <w:i/>
          <w:color w:val="auto"/>
          <w:highlight w:val="yellow"/>
          <w:lang w:eastAsia="ko-KR"/>
        </w:rPr>
        <w:t xml:space="preserve">Change the Table 9-529 </w:t>
      </w:r>
      <w:r w:rsidRPr="00C267BB">
        <w:rPr>
          <w:b/>
          <w:i/>
          <w:color w:val="auto"/>
          <w:highlight w:val="yellow"/>
          <w:lang w:eastAsia="ko-KR"/>
        </w:rPr>
        <w:t>as follows:</w:t>
      </w:r>
    </w:p>
    <w:p w14:paraId="06A798CD" w14:textId="77777777" w:rsidR="00084428" w:rsidRPr="003529E2" w:rsidRDefault="00084428" w:rsidP="00084428">
      <w:pPr>
        <w:widowControl w:val="0"/>
        <w:autoSpaceDE w:val="0"/>
        <w:autoSpaceDN w:val="0"/>
        <w:adjustRightInd w:val="0"/>
        <w:rPr>
          <w:color w:val="000000"/>
          <w:w w:val="0"/>
          <w:sz w:val="20"/>
          <w:lang w:val="en-US" w:eastAsia="ko-KR"/>
        </w:rPr>
      </w:pPr>
    </w:p>
    <w:p w14:paraId="669D9184" w14:textId="77777777" w:rsidR="00084428" w:rsidRPr="003529E2" w:rsidRDefault="00084428" w:rsidP="00084428">
      <w:pPr>
        <w:widowControl w:val="0"/>
        <w:autoSpaceDE w:val="0"/>
        <w:autoSpaceDN w:val="0"/>
        <w:adjustRightInd w:val="0"/>
        <w:jc w:val="center"/>
        <w:rPr>
          <w:b/>
          <w:color w:val="000000"/>
          <w:w w:val="0"/>
          <w:lang w:val="en-US" w:eastAsia="ko-KR"/>
        </w:rPr>
      </w:pPr>
      <w:r w:rsidRPr="003529E2">
        <w:rPr>
          <w:b/>
          <w:color w:val="000000"/>
          <w:w w:val="0"/>
          <w:lang w:val="en-US" w:eastAsia="ko-KR"/>
        </w:rPr>
        <w:t>Table 9-529 – A-MPDU contexts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16"/>
        <w:gridCol w:w="5361"/>
        <w:gridCol w:w="1843"/>
      </w:tblGrid>
      <w:tr w:rsidR="00084428" w14:paraId="354EF850" w14:textId="77777777" w:rsidTr="00F753B4">
        <w:trPr>
          <w:trHeight w:val="222"/>
        </w:trPr>
        <w:tc>
          <w:tcPr>
            <w:tcW w:w="2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5E452C3" w14:textId="77777777" w:rsidR="00084428" w:rsidRPr="0017189B" w:rsidRDefault="00084428" w:rsidP="00F753B4">
            <w:pPr>
              <w:pStyle w:val="T"/>
              <w:jc w:val="center"/>
              <w:rPr>
                <w:rFonts w:eastAsia="바탕"/>
                <w:b/>
                <w:lang w:eastAsia="ko-KR"/>
              </w:rPr>
            </w:pPr>
            <w:r w:rsidRPr="0017189B">
              <w:rPr>
                <w:rFonts w:eastAsia="바탕" w:hint="eastAsia"/>
                <w:b/>
                <w:lang w:eastAsia="ko-KR"/>
              </w:rPr>
              <w:t>Name of context</w:t>
            </w:r>
          </w:p>
        </w:tc>
        <w:tc>
          <w:tcPr>
            <w:tcW w:w="5361" w:type="dxa"/>
            <w:tcBorders>
              <w:top w:val="single" w:sz="18" w:space="0" w:color="auto"/>
              <w:bottom w:val="single" w:sz="18" w:space="0" w:color="auto"/>
            </w:tcBorders>
          </w:tcPr>
          <w:p w14:paraId="6347EC90" w14:textId="77777777" w:rsidR="00084428" w:rsidRPr="0017189B" w:rsidRDefault="00084428" w:rsidP="00F753B4">
            <w:pPr>
              <w:pStyle w:val="T"/>
              <w:jc w:val="center"/>
              <w:rPr>
                <w:rFonts w:eastAsia="바탕"/>
                <w:b/>
                <w:lang w:eastAsia="ko-KR"/>
              </w:rPr>
            </w:pPr>
            <w:r w:rsidRPr="0017189B">
              <w:rPr>
                <w:rFonts w:eastAsia="바탕" w:hint="eastAsia"/>
                <w:b/>
                <w:lang w:eastAsia="ko-KR"/>
              </w:rPr>
              <w:t>Definition of context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4B3577" w14:textId="77777777" w:rsidR="00084428" w:rsidRPr="0017189B" w:rsidRDefault="00084428" w:rsidP="00F753B4">
            <w:pPr>
              <w:pStyle w:val="T"/>
              <w:contextualSpacing/>
              <w:jc w:val="center"/>
              <w:rPr>
                <w:rFonts w:eastAsia="바탕"/>
                <w:b/>
                <w:lang w:eastAsia="ko-KR"/>
              </w:rPr>
            </w:pPr>
            <w:r w:rsidRPr="0017189B">
              <w:rPr>
                <w:rFonts w:eastAsia="바탕" w:hint="eastAsia"/>
                <w:b/>
                <w:lang w:eastAsia="ko-KR"/>
              </w:rPr>
              <w:t>Table defining permitted contents</w:t>
            </w:r>
          </w:p>
        </w:tc>
      </w:tr>
      <w:tr w:rsidR="00084428" w14:paraId="7CBA15FB" w14:textId="77777777" w:rsidTr="0033550B">
        <w:trPr>
          <w:trHeight w:val="684"/>
        </w:trPr>
        <w:tc>
          <w:tcPr>
            <w:tcW w:w="2116" w:type="dxa"/>
            <w:tcBorders>
              <w:top w:val="single" w:sz="18" w:space="0" w:color="auto"/>
              <w:left w:val="single" w:sz="18" w:space="0" w:color="auto"/>
            </w:tcBorders>
          </w:tcPr>
          <w:p w14:paraId="3198E5FC" w14:textId="742D8F48" w:rsidR="00084428" w:rsidRDefault="00084428" w:rsidP="00F753B4">
            <w:pPr>
              <w:pStyle w:val="T"/>
              <w:contextualSpacing/>
              <w:jc w:val="left"/>
              <w:rPr>
                <w:rFonts w:eastAsia="바탕"/>
                <w:lang w:eastAsia="ko-KR"/>
              </w:rPr>
            </w:pPr>
            <w:r w:rsidRPr="0017189B">
              <w:rPr>
                <w:rFonts w:eastAsia="바탕" w:hint="eastAsia"/>
                <w:lang w:eastAsia="ko-KR"/>
              </w:rPr>
              <w:t>Non-HE</w:t>
            </w:r>
            <w:r>
              <w:rPr>
                <w:rFonts w:eastAsia="바탕" w:hint="eastAsia"/>
                <w:lang w:eastAsia="ko-KR"/>
              </w:rPr>
              <w:t xml:space="preserve"> Data Enabled Immediate Response</w:t>
            </w:r>
          </w:p>
        </w:tc>
        <w:tc>
          <w:tcPr>
            <w:tcW w:w="5361" w:type="dxa"/>
            <w:tcBorders>
              <w:top w:val="single" w:sz="18" w:space="0" w:color="auto"/>
            </w:tcBorders>
          </w:tcPr>
          <w:p w14:paraId="51BBD4FB" w14:textId="77777777" w:rsidR="00084428" w:rsidRDefault="00084428" w:rsidP="00F753B4">
            <w:pPr>
              <w:pStyle w:val="T"/>
              <w:jc w:val="left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The A-MPDU is transmitted outside a PSMP sequence by a TXOP holder or an RD responder </w:t>
            </w:r>
            <w:proofErr w:type="spellStart"/>
            <w:r>
              <w:rPr>
                <w:rFonts w:eastAsia="바탕" w:hint="eastAsia"/>
                <w:lang w:eastAsia="ko-KR"/>
              </w:rPr>
              <w:t>includeing</w:t>
            </w:r>
            <w:proofErr w:type="spellEnd"/>
            <w:r>
              <w:rPr>
                <w:rFonts w:eastAsia="바탕" w:hint="eastAsia"/>
                <w:lang w:eastAsia="ko-KR"/>
              </w:rPr>
              <w:t xml:space="preserve"> potential </w:t>
            </w:r>
            <w:proofErr w:type="spellStart"/>
            <w:r>
              <w:rPr>
                <w:rFonts w:eastAsia="바탕" w:hint="eastAsia"/>
                <w:lang w:eastAsia="ko-KR"/>
              </w:rPr>
              <w:t>immediated</w:t>
            </w:r>
            <w:proofErr w:type="spellEnd"/>
            <w:r>
              <w:rPr>
                <w:rFonts w:eastAsia="바탕" w:hint="eastAsia"/>
                <w:lang w:eastAsia="ko-KR"/>
              </w:rPr>
              <w:t xml:space="preserve"> response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2DE67242" w14:textId="77777777" w:rsidR="00084428" w:rsidRDefault="00084428" w:rsidP="00F753B4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Table 9-530</w:t>
            </w:r>
          </w:p>
        </w:tc>
      </w:tr>
      <w:tr w:rsidR="00084428" w14:paraId="5CF1D980" w14:textId="77777777" w:rsidTr="00F753B4">
        <w:tc>
          <w:tcPr>
            <w:tcW w:w="2116" w:type="dxa"/>
            <w:tcBorders>
              <w:left w:val="single" w:sz="18" w:space="0" w:color="auto"/>
            </w:tcBorders>
          </w:tcPr>
          <w:p w14:paraId="09EA2D61" w14:textId="77777777" w:rsidR="00084428" w:rsidRPr="005E6724" w:rsidRDefault="00084428" w:rsidP="00F753B4">
            <w:pPr>
              <w:pStyle w:val="T"/>
              <w:jc w:val="left"/>
              <w:rPr>
                <w:rFonts w:eastAsia="바탕"/>
                <w:lang w:val="en-GB" w:eastAsia="ko-KR"/>
              </w:rPr>
            </w:pPr>
            <w:r>
              <w:rPr>
                <w:rFonts w:eastAsia="바탕"/>
                <w:lang w:val="en-GB" w:eastAsia="ko-KR"/>
              </w:rPr>
              <w:t>Data Enabled No Immediate Response</w:t>
            </w:r>
          </w:p>
        </w:tc>
        <w:tc>
          <w:tcPr>
            <w:tcW w:w="5361" w:type="dxa"/>
          </w:tcPr>
          <w:p w14:paraId="77DBAAFE" w14:textId="141DC34B" w:rsidR="00084428" w:rsidRDefault="00084428" w:rsidP="00F753B4">
            <w:pPr>
              <w:pStyle w:val="T"/>
              <w:jc w:val="left"/>
              <w:rPr>
                <w:rFonts w:eastAsia="바탕"/>
                <w:lang w:val="en-GB" w:eastAsia="ko-KR"/>
              </w:rPr>
            </w:pPr>
            <w:r>
              <w:rPr>
                <w:rFonts w:eastAsia="바탕" w:hint="eastAsia"/>
                <w:lang w:val="en-GB" w:eastAsia="ko-KR"/>
              </w:rPr>
              <w:t xml:space="preserve">The A-MPDU is transmitted outside a PSMP sequence by a TXOP holder. </w:t>
            </w:r>
            <w:r>
              <w:rPr>
                <w:rFonts w:eastAsia="바탕"/>
                <w:lang w:val="en-GB" w:eastAsia="ko-KR"/>
              </w:rPr>
              <w:t xml:space="preserve">TXOP responder when transmitted by </w:t>
            </w:r>
            <w:r w:rsidRPr="002B458E">
              <w:rPr>
                <w:rFonts w:eastAsia="바탕"/>
                <w:lang w:val="en-GB" w:eastAsia="ko-KR"/>
              </w:rPr>
              <w:t>an</w:t>
            </w:r>
            <w:r w:rsidR="009752F8" w:rsidRPr="002B458E">
              <w:rPr>
                <w:rFonts w:eastAsia="바탕"/>
                <w:lang w:val="en-GB" w:eastAsia="ko-KR"/>
              </w:rPr>
              <w:t xml:space="preserve"> HE </w:t>
            </w:r>
            <w:r w:rsidRPr="002B458E">
              <w:rPr>
                <w:rFonts w:eastAsia="바탕"/>
                <w:lang w:val="en-GB" w:eastAsia="ko-KR"/>
              </w:rPr>
              <w:t>STA to another HE</w:t>
            </w:r>
            <w:r w:rsidR="009752F8" w:rsidRPr="002B458E">
              <w:rPr>
                <w:rFonts w:eastAsia="바탕"/>
                <w:lang w:val="en-GB" w:eastAsia="ko-KR"/>
              </w:rPr>
              <w:t xml:space="preserve"> </w:t>
            </w:r>
            <w:r w:rsidRPr="002B458E">
              <w:rPr>
                <w:rFonts w:eastAsia="바탕"/>
                <w:lang w:val="en-GB" w:eastAsia="ko-KR"/>
              </w:rPr>
              <w:t>STA</w:t>
            </w:r>
            <w:r>
              <w:rPr>
                <w:rFonts w:eastAsia="바탕"/>
                <w:lang w:val="en-GB" w:eastAsia="ko-KR"/>
              </w:rPr>
              <w:t xml:space="preserve">, and the A-MPDU does not include or solicit an immediate response. </w:t>
            </w:r>
          </w:p>
          <w:p w14:paraId="413BBA6D" w14:textId="77777777" w:rsidR="00084428" w:rsidRPr="0017189B" w:rsidRDefault="00084428" w:rsidP="00F753B4">
            <w:pPr>
              <w:pStyle w:val="T"/>
              <w:jc w:val="left"/>
              <w:rPr>
                <w:rFonts w:eastAsia="바탕"/>
                <w:lang w:val="en-GB" w:eastAsia="ko-KR"/>
              </w:rPr>
            </w:pPr>
            <w:r>
              <w:rPr>
                <w:rFonts w:eastAsia="바탕"/>
                <w:lang w:val="en-GB" w:eastAsia="ko-KR"/>
              </w:rPr>
              <w:t>See NOTE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2B6BADA8" w14:textId="77777777" w:rsidR="00084428" w:rsidRDefault="00084428" w:rsidP="00F753B4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Table 9-531</w:t>
            </w:r>
          </w:p>
        </w:tc>
      </w:tr>
      <w:tr w:rsidR="00084428" w14:paraId="72D74A64" w14:textId="77777777" w:rsidTr="00F753B4">
        <w:trPr>
          <w:trHeight w:val="340"/>
        </w:trPr>
        <w:tc>
          <w:tcPr>
            <w:tcW w:w="2116" w:type="dxa"/>
            <w:tcBorders>
              <w:left w:val="single" w:sz="18" w:space="0" w:color="auto"/>
            </w:tcBorders>
          </w:tcPr>
          <w:p w14:paraId="4531EAAD" w14:textId="77777777" w:rsidR="00084428" w:rsidRPr="005E6724" w:rsidRDefault="00084428" w:rsidP="00F753B4">
            <w:pPr>
              <w:pStyle w:val="T"/>
              <w:rPr>
                <w:rFonts w:eastAsia="바탕"/>
                <w:lang w:val="en-GB" w:eastAsia="ko-KR"/>
              </w:rPr>
            </w:pPr>
            <w:r>
              <w:rPr>
                <w:rFonts w:eastAsia="바탕"/>
                <w:lang w:val="en-GB" w:eastAsia="ko-KR"/>
              </w:rPr>
              <w:t>PSMP</w:t>
            </w:r>
          </w:p>
        </w:tc>
        <w:tc>
          <w:tcPr>
            <w:tcW w:w="5361" w:type="dxa"/>
          </w:tcPr>
          <w:p w14:paraId="2704CD42" w14:textId="77777777" w:rsidR="00084428" w:rsidRDefault="00084428" w:rsidP="00F753B4">
            <w:pPr>
              <w:pStyle w:val="T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T</w:t>
            </w:r>
            <w:r>
              <w:rPr>
                <w:rFonts w:eastAsia="바탕"/>
                <w:lang w:eastAsia="ko-KR"/>
              </w:rPr>
              <w:t>he A-MPDU is transmitted within a PSMP sequence.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7E4331B8" w14:textId="77777777" w:rsidR="00084428" w:rsidRDefault="00084428" w:rsidP="00F753B4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Table 9-532</w:t>
            </w:r>
          </w:p>
        </w:tc>
      </w:tr>
      <w:tr w:rsidR="00084428" w14:paraId="301C4ED5" w14:textId="77777777" w:rsidTr="00F753B4">
        <w:tc>
          <w:tcPr>
            <w:tcW w:w="2116" w:type="dxa"/>
            <w:tcBorders>
              <w:left w:val="single" w:sz="18" w:space="0" w:color="auto"/>
            </w:tcBorders>
          </w:tcPr>
          <w:p w14:paraId="484DC38E" w14:textId="77777777" w:rsidR="00084428" w:rsidRDefault="00084428" w:rsidP="00F753B4">
            <w:pPr>
              <w:pStyle w:val="T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Control Response</w:t>
            </w:r>
          </w:p>
        </w:tc>
        <w:tc>
          <w:tcPr>
            <w:tcW w:w="5361" w:type="dxa"/>
          </w:tcPr>
          <w:p w14:paraId="6A5407B5" w14:textId="16776E1E" w:rsidR="00084428" w:rsidRDefault="00084428" w:rsidP="00F753B4">
            <w:pPr>
              <w:pStyle w:val="T"/>
              <w:jc w:val="left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The A-MPDU is transmitted by a STA that is neither a TXOP holder nor an RD responder, or the A-MPDU is transmitted by </w:t>
            </w:r>
            <w:r w:rsidRPr="005C0B95">
              <w:rPr>
                <w:rFonts w:eastAsia="바탕" w:hint="eastAsia"/>
                <w:lang w:eastAsia="ko-KR"/>
              </w:rPr>
              <w:t xml:space="preserve">an HE AP in </w:t>
            </w:r>
            <w:proofErr w:type="spellStart"/>
            <w:r w:rsidRPr="005C0B95">
              <w:rPr>
                <w:rFonts w:eastAsia="바탕" w:hint="eastAsia"/>
                <w:lang w:eastAsia="ko-KR"/>
              </w:rPr>
              <w:t>reponse</w:t>
            </w:r>
            <w:proofErr w:type="spellEnd"/>
            <w:r w:rsidRPr="005C0B95">
              <w:rPr>
                <w:rFonts w:eastAsia="바탕" w:hint="eastAsia"/>
                <w:lang w:eastAsia="ko-KR"/>
              </w:rPr>
              <w:t xml:space="preserve"> to an HE TB PPDU</w:t>
            </w:r>
            <w:ins w:id="163" w:author="백선희/선임연구원/미래기술센터 C&amp;M표준(연)IoT커넥티비티표준Task(sunhee.baek@lge.com)" w:date="2021-10-26T15:00:00Z">
              <w:r w:rsidR="002332C3">
                <w:rPr>
                  <w:rFonts w:eastAsia="바탕"/>
                  <w:lang w:eastAsia="ko-KR"/>
                </w:rPr>
                <w:t xml:space="preserve">, </w:t>
              </w:r>
              <w:r w:rsidR="005C0B95" w:rsidRPr="005C0B95">
                <w:rPr>
                  <w:rFonts w:eastAsia="바탕"/>
                  <w:lang w:eastAsia="ko-KR"/>
                </w:rPr>
                <w:t>or an EHT AP in response to an EHT TB PPDU</w:t>
              </w:r>
            </w:ins>
            <w:r w:rsidRPr="005C0B95">
              <w:rPr>
                <w:rFonts w:eastAsia="바탕" w:hint="eastAsia"/>
                <w:lang w:eastAsia="ko-KR"/>
              </w:rPr>
              <w:t>,</w:t>
            </w:r>
            <w:r>
              <w:rPr>
                <w:rFonts w:eastAsia="바탕" w:hint="eastAsia"/>
                <w:lang w:eastAsia="ko-KR"/>
              </w:rPr>
              <w:t xml:space="preserve"> and the transmitter also needs to transmit one of the following immediate </w:t>
            </w:r>
            <w:r>
              <w:rPr>
                <w:rFonts w:eastAsia="바탕"/>
                <w:lang w:eastAsia="ko-KR"/>
              </w:rPr>
              <w:t>response frames:</w:t>
            </w:r>
          </w:p>
          <w:p w14:paraId="34B8A4E3" w14:textId="77777777" w:rsidR="00084428" w:rsidRDefault="00084428" w:rsidP="00F753B4">
            <w:pPr>
              <w:pStyle w:val="T"/>
              <w:numPr>
                <w:ilvl w:val="0"/>
                <w:numId w:val="26"/>
              </w:numPr>
              <w:ind w:hanging="357"/>
              <w:contextualSpacing/>
              <w:rPr>
                <w:rFonts w:eastAsia="바탕"/>
                <w:lang w:eastAsia="ko-KR"/>
              </w:rPr>
            </w:pPr>
            <w:proofErr w:type="spellStart"/>
            <w:r>
              <w:rPr>
                <w:rFonts w:eastAsia="바탕"/>
                <w:lang w:eastAsia="ko-KR"/>
              </w:rPr>
              <w:t>Ack</w:t>
            </w:r>
            <w:proofErr w:type="spellEnd"/>
            <w:r>
              <w:rPr>
                <w:rFonts w:eastAsia="바탕"/>
                <w:lang w:eastAsia="ko-KR"/>
              </w:rPr>
              <w:t xml:space="preserve"> frame</w:t>
            </w:r>
          </w:p>
          <w:p w14:paraId="2A9A7527" w14:textId="77777777" w:rsidR="00084428" w:rsidRDefault="00084428" w:rsidP="00F753B4">
            <w:pPr>
              <w:pStyle w:val="T"/>
              <w:numPr>
                <w:ilvl w:val="0"/>
                <w:numId w:val="26"/>
              </w:numPr>
              <w:ind w:hanging="357"/>
              <w:contextualSpacing/>
              <w:rPr>
                <w:rFonts w:eastAsia="바탕"/>
                <w:lang w:eastAsia="ko-KR"/>
              </w:rPr>
            </w:pPr>
            <w:proofErr w:type="spellStart"/>
            <w:r>
              <w:rPr>
                <w:rFonts w:eastAsia="바탕"/>
                <w:lang w:eastAsia="ko-KR"/>
              </w:rPr>
              <w:t>BlockAck</w:t>
            </w:r>
            <w:proofErr w:type="spellEnd"/>
            <w:r>
              <w:rPr>
                <w:rFonts w:eastAsia="바탕"/>
                <w:lang w:eastAsia="ko-KR"/>
              </w:rPr>
              <w:t xml:space="preserve"> frame with a TID for which an HT-immediate block </w:t>
            </w:r>
            <w:proofErr w:type="spellStart"/>
            <w:r>
              <w:rPr>
                <w:rFonts w:eastAsia="바탕"/>
                <w:lang w:eastAsia="ko-KR"/>
              </w:rPr>
              <w:t>ack</w:t>
            </w:r>
            <w:proofErr w:type="spellEnd"/>
            <w:r>
              <w:rPr>
                <w:rFonts w:eastAsia="바탕"/>
                <w:lang w:eastAsia="ko-KR"/>
              </w:rPr>
              <w:t xml:space="preserve"> agreement exists</w:t>
            </w:r>
          </w:p>
          <w:p w14:paraId="028D2719" w14:textId="77777777" w:rsidR="00084428" w:rsidRDefault="00084428" w:rsidP="00F753B4">
            <w:pPr>
              <w:pStyle w:val="T"/>
              <w:numPr>
                <w:ilvl w:val="0"/>
                <w:numId w:val="26"/>
              </w:numPr>
              <w:ind w:hanging="357"/>
              <w:contextualSpacing/>
              <w:rPr>
                <w:rFonts w:eastAsia="바탕"/>
                <w:lang w:eastAsia="ko-KR"/>
              </w:rPr>
            </w:pPr>
            <w:r>
              <w:rPr>
                <w:rFonts w:eastAsia="바탕"/>
                <w:lang w:eastAsia="ko-KR"/>
              </w:rPr>
              <w:t xml:space="preserve">Multi-STA </w:t>
            </w:r>
            <w:proofErr w:type="spellStart"/>
            <w:r>
              <w:rPr>
                <w:rFonts w:eastAsia="바탕"/>
                <w:lang w:eastAsia="ko-KR"/>
              </w:rPr>
              <w:t>BlockAck</w:t>
            </w:r>
            <w:proofErr w:type="spellEnd"/>
            <w:r>
              <w:rPr>
                <w:rFonts w:eastAsia="바탕"/>
                <w:lang w:eastAsia="ko-KR"/>
              </w:rPr>
              <w:t xml:space="preserve"> frame for acknowledging multi-TID A-MPDU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7C2199F5" w14:textId="77777777" w:rsidR="00084428" w:rsidRDefault="00084428" w:rsidP="00F753B4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Table 9-533</w:t>
            </w:r>
          </w:p>
        </w:tc>
      </w:tr>
      <w:tr w:rsidR="00084428" w14:paraId="4305C969" w14:textId="77777777" w:rsidTr="00F753B4">
        <w:tc>
          <w:tcPr>
            <w:tcW w:w="2116" w:type="dxa"/>
            <w:tcBorders>
              <w:left w:val="single" w:sz="18" w:space="0" w:color="auto"/>
            </w:tcBorders>
          </w:tcPr>
          <w:p w14:paraId="4909117A" w14:textId="77777777" w:rsidR="00084428" w:rsidRDefault="00084428" w:rsidP="00F753B4">
            <w:pPr>
              <w:pStyle w:val="T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S-MPDU context</w:t>
            </w:r>
          </w:p>
        </w:tc>
        <w:tc>
          <w:tcPr>
            <w:tcW w:w="5361" w:type="dxa"/>
          </w:tcPr>
          <w:p w14:paraId="7BF055D3" w14:textId="5EFC7F8D" w:rsidR="00084428" w:rsidRDefault="00084428" w:rsidP="00F753B4">
            <w:pPr>
              <w:pStyle w:val="T"/>
              <w:jc w:val="left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The A-MPDU is transmitted within a VHT PPDU</w:t>
            </w:r>
            <w:ins w:id="164" w:author="백선희/선임연구원/미래기술센터 C&amp;M표준(연)IoT커넥티비티표준Task(sunhee.baek@lge.com)" w:date="2021-08-31T13:46:00Z">
              <w:r>
                <w:rPr>
                  <w:rFonts w:eastAsia="바탕"/>
                  <w:lang w:eastAsia="ko-KR"/>
                </w:rPr>
                <w:t xml:space="preserve">, </w:t>
              </w:r>
            </w:ins>
            <w:del w:id="165" w:author="백선희/선임연구원/미래기술센터 C&amp;M표준(연)IoT커넥티비티표준Task(sunhee.baek@lge.com)" w:date="2021-08-31T13:46:00Z">
              <w:r w:rsidDel="00D65866">
                <w:rPr>
                  <w:rFonts w:eastAsia="바탕" w:hint="eastAsia"/>
                  <w:lang w:eastAsia="ko-KR"/>
                </w:rPr>
                <w:delText xml:space="preserve"> or </w:delText>
              </w:r>
            </w:del>
            <w:proofErr w:type="spellStart"/>
            <w:r>
              <w:rPr>
                <w:rFonts w:eastAsia="바탕" w:hint="eastAsia"/>
                <w:lang w:eastAsia="ko-KR"/>
              </w:rPr>
              <w:t>an</w:t>
            </w:r>
            <w:proofErr w:type="spellEnd"/>
            <w:r>
              <w:rPr>
                <w:rFonts w:eastAsia="바탕" w:hint="eastAsia"/>
                <w:lang w:eastAsia="ko-KR"/>
              </w:rPr>
              <w:t xml:space="preserve"> HE PPDU</w:t>
            </w:r>
            <w:ins w:id="166" w:author="백선희/선임연구원/미래기술센터 C&amp;M표준(연)IoT커넥티비티표준Task(sunhee.baek@lge.com)" w:date="2021-08-31T13:46:00Z">
              <w:r>
                <w:rPr>
                  <w:rFonts w:eastAsia="바탕"/>
                  <w:lang w:eastAsia="ko-KR"/>
                </w:rPr>
                <w:t>, or</w:t>
              </w:r>
            </w:ins>
            <w:ins w:id="167" w:author="백선희/선임연구원/미래기술센터 C&amp;M표준(연)IoT커넥티비티표준Task(sunhee.baek@lge.com)" w:date="2021-11-30T12:13:00Z">
              <w:r w:rsidR="00B80BAC">
                <w:rPr>
                  <w:rFonts w:eastAsia="바탕"/>
                  <w:lang w:eastAsia="ko-KR"/>
                </w:rPr>
                <w:t xml:space="preserve"> an</w:t>
              </w:r>
            </w:ins>
            <w:ins w:id="168" w:author="백선희/선임연구원/미래기술센터 C&amp;M표준(연)IoT커넥티비티표준Task(sunhee.baek@lge.com)" w:date="2021-08-31T13:46:00Z">
              <w:r>
                <w:rPr>
                  <w:rFonts w:eastAsia="바탕"/>
                  <w:lang w:eastAsia="ko-KR"/>
                </w:rPr>
                <w:t xml:space="preserve"> EHT PPDU</w:t>
              </w:r>
            </w:ins>
            <w:r>
              <w:rPr>
                <w:rFonts w:eastAsia="바탕" w:hint="eastAsia"/>
                <w:lang w:eastAsia="ko-KR"/>
              </w:rPr>
              <w:t xml:space="preserve"> and contains an S-MPDU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4E197E0E" w14:textId="77777777" w:rsidR="00084428" w:rsidRPr="00D65866" w:rsidRDefault="00084428" w:rsidP="00F753B4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/>
                <w:lang w:eastAsia="ko-KR"/>
              </w:rPr>
              <w:t>Table 9-534</w:t>
            </w:r>
          </w:p>
        </w:tc>
      </w:tr>
      <w:tr w:rsidR="00084428" w14:paraId="23C0B85E" w14:textId="77777777" w:rsidTr="00F753B4">
        <w:tc>
          <w:tcPr>
            <w:tcW w:w="2116" w:type="dxa"/>
            <w:tcBorders>
              <w:left w:val="single" w:sz="18" w:space="0" w:color="auto"/>
            </w:tcBorders>
          </w:tcPr>
          <w:p w14:paraId="500C9151" w14:textId="39D39FC6" w:rsidR="00084428" w:rsidRDefault="00084428" w:rsidP="00F753B4">
            <w:pPr>
              <w:pStyle w:val="T"/>
              <w:jc w:val="left"/>
              <w:rPr>
                <w:rFonts w:eastAsia="바탕"/>
                <w:lang w:eastAsia="ko-KR"/>
              </w:rPr>
            </w:pPr>
            <w:commentRangeStart w:id="169"/>
            <w:r w:rsidRPr="005C0B95">
              <w:rPr>
                <w:rFonts w:eastAsia="바탕" w:hint="eastAsia"/>
                <w:lang w:eastAsia="ko-KR"/>
              </w:rPr>
              <w:t>HE</w:t>
            </w:r>
            <w:commentRangeEnd w:id="169"/>
            <w:r w:rsidR="002E3051">
              <w:rPr>
                <w:rStyle w:val="a9"/>
                <w:rFonts w:eastAsia="바탕"/>
                <w:color w:val="auto"/>
                <w:w w:val="100"/>
                <w:lang w:val="en-GB"/>
              </w:rPr>
              <w:commentReference w:id="169"/>
            </w:r>
            <w:r w:rsidRPr="005C0B95">
              <w:rPr>
                <w:rFonts w:eastAsia="바탕" w:hint="eastAsia"/>
                <w:lang w:eastAsia="ko-KR"/>
              </w:rPr>
              <w:t xml:space="preserve"> Non-</w:t>
            </w:r>
            <w:proofErr w:type="spellStart"/>
            <w:r w:rsidRPr="005C0B95">
              <w:rPr>
                <w:rFonts w:eastAsia="바탕" w:hint="eastAsia"/>
                <w:lang w:eastAsia="ko-KR"/>
              </w:rPr>
              <w:t>Ack</w:t>
            </w:r>
            <w:proofErr w:type="spellEnd"/>
            <w:r w:rsidRPr="005C0B95">
              <w:rPr>
                <w:rFonts w:eastAsia="바탕" w:hint="eastAsia"/>
                <w:lang w:eastAsia="ko-KR"/>
              </w:rPr>
              <w:t>-Enabled Single-TID Immediate Response</w:t>
            </w:r>
          </w:p>
        </w:tc>
        <w:tc>
          <w:tcPr>
            <w:tcW w:w="5361" w:type="dxa"/>
          </w:tcPr>
          <w:p w14:paraId="0D2FB7E8" w14:textId="63EEC8D4" w:rsidR="00084428" w:rsidRDefault="00084428" w:rsidP="00F753B4">
            <w:pPr>
              <w:pStyle w:val="T"/>
              <w:jc w:val="left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The A-MPDU is transmitted by a TXOP holder or TXOP responder in an HE PPDU and solicits block acknowledgement for a single TID.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7AAEECD6" w14:textId="77777777" w:rsidR="00084428" w:rsidRDefault="00084428" w:rsidP="00F753B4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Table 9-534a</w:t>
            </w:r>
          </w:p>
        </w:tc>
      </w:tr>
      <w:tr w:rsidR="00084428" w14:paraId="5932D533" w14:textId="77777777" w:rsidTr="00F753B4">
        <w:tc>
          <w:tcPr>
            <w:tcW w:w="2116" w:type="dxa"/>
            <w:tcBorders>
              <w:left w:val="single" w:sz="18" w:space="0" w:color="auto"/>
            </w:tcBorders>
          </w:tcPr>
          <w:p w14:paraId="336DB3E8" w14:textId="7F59EC12" w:rsidR="00084428" w:rsidRPr="005E6724" w:rsidRDefault="00084428" w:rsidP="00F753B4">
            <w:pPr>
              <w:pStyle w:val="T"/>
              <w:jc w:val="left"/>
              <w:rPr>
                <w:rFonts w:eastAsia="바탕"/>
                <w:lang w:val="en-GB" w:eastAsia="ko-KR"/>
              </w:rPr>
            </w:pPr>
            <w:r w:rsidRPr="005C0B95">
              <w:rPr>
                <w:rFonts w:eastAsia="바탕"/>
                <w:lang w:val="en-GB" w:eastAsia="ko-KR"/>
              </w:rPr>
              <w:t xml:space="preserve">HE </w:t>
            </w:r>
            <w:proofErr w:type="spellStart"/>
            <w:r w:rsidRPr="005C0B95">
              <w:rPr>
                <w:rFonts w:eastAsia="바탕"/>
                <w:lang w:val="en-GB" w:eastAsia="ko-KR"/>
              </w:rPr>
              <w:t>Ack</w:t>
            </w:r>
            <w:proofErr w:type="spellEnd"/>
            <w:r w:rsidRPr="005C0B95">
              <w:rPr>
                <w:rFonts w:eastAsia="바탕"/>
                <w:lang w:val="en-GB" w:eastAsia="ko-KR"/>
              </w:rPr>
              <w:t>-Enabled Single-TID Immediate Response</w:t>
            </w:r>
          </w:p>
        </w:tc>
        <w:tc>
          <w:tcPr>
            <w:tcW w:w="5361" w:type="dxa"/>
          </w:tcPr>
          <w:p w14:paraId="129BA93F" w14:textId="4633DBE3" w:rsidR="00084428" w:rsidRDefault="00084428" w:rsidP="00F753B4">
            <w:pPr>
              <w:pStyle w:val="T"/>
              <w:jc w:val="left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The A-MPDU is transmitted by a TXOP holder or TXOP responder in an HE PPDU and solicits single acknowledgement.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78B880D1" w14:textId="77777777" w:rsidR="00084428" w:rsidRDefault="00084428" w:rsidP="00F753B4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Table 9-534b</w:t>
            </w:r>
          </w:p>
        </w:tc>
      </w:tr>
      <w:tr w:rsidR="00084428" w14:paraId="61BFA0D7" w14:textId="77777777" w:rsidTr="00F753B4">
        <w:tc>
          <w:tcPr>
            <w:tcW w:w="2116" w:type="dxa"/>
            <w:tcBorders>
              <w:left w:val="single" w:sz="18" w:space="0" w:color="auto"/>
            </w:tcBorders>
          </w:tcPr>
          <w:p w14:paraId="0E29E85C" w14:textId="48861943" w:rsidR="00084428" w:rsidRPr="005E6724" w:rsidRDefault="00084428" w:rsidP="00F753B4">
            <w:pPr>
              <w:pStyle w:val="T"/>
              <w:jc w:val="left"/>
              <w:rPr>
                <w:rFonts w:eastAsia="바탕"/>
                <w:lang w:val="en-GB" w:eastAsia="ko-KR"/>
              </w:rPr>
            </w:pPr>
            <w:r w:rsidRPr="005C0B95">
              <w:rPr>
                <w:rFonts w:eastAsia="바탕"/>
                <w:lang w:val="en-GB" w:eastAsia="ko-KR"/>
              </w:rPr>
              <w:t>HE Non-</w:t>
            </w:r>
            <w:proofErr w:type="spellStart"/>
            <w:r w:rsidRPr="005C0B95">
              <w:rPr>
                <w:rFonts w:eastAsia="바탕"/>
                <w:lang w:val="en-GB" w:eastAsia="ko-KR"/>
              </w:rPr>
              <w:t>Ack</w:t>
            </w:r>
            <w:proofErr w:type="spellEnd"/>
            <w:r w:rsidRPr="005C0B95">
              <w:rPr>
                <w:rFonts w:eastAsia="바탕"/>
                <w:lang w:val="en-GB" w:eastAsia="ko-KR"/>
              </w:rPr>
              <w:t xml:space="preserve"> Enabled Multi-TID Immediate Response</w:t>
            </w:r>
          </w:p>
        </w:tc>
        <w:tc>
          <w:tcPr>
            <w:tcW w:w="5361" w:type="dxa"/>
            <w:tcBorders>
              <w:bottom w:val="single" w:sz="4" w:space="0" w:color="auto"/>
            </w:tcBorders>
          </w:tcPr>
          <w:p w14:paraId="78C3DB4C" w14:textId="3C19DF4F" w:rsidR="00084428" w:rsidRDefault="00084428" w:rsidP="00F753B4">
            <w:pPr>
              <w:pStyle w:val="T"/>
              <w:jc w:val="left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The A-MPDU is transmitted by a TXOP holder or TXOP responder in an HE PPDU, and solicits block acknowledgements for multiple TIDs.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0CC0F690" w14:textId="77777777" w:rsidR="00084428" w:rsidRPr="007A669E" w:rsidRDefault="00084428" w:rsidP="00F753B4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Table 9-534c</w:t>
            </w:r>
          </w:p>
        </w:tc>
      </w:tr>
      <w:tr w:rsidR="00084428" w14:paraId="62476842" w14:textId="77777777" w:rsidTr="00450C43">
        <w:tc>
          <w:tcPr>
            <w:tcW w:w="2116" w:type="dxa"/>
            <w:tcBorders>
              <w:left w:val="single" w:sz="18" w:space="0" w:color="auto"/>
              <w:bottom w:val="single" w:sz="4" w:space="0" w:color="auto"/>
            </w:tcBorders>
          </w:tcPr>
          <w:p w14:paraId="0F8A5098" w14:textId="35FAC6F7" w:rsidR="00084428" w:rsidRDefault="00084428" w:rsidP="00F753B4">
            <w:pPr>
              <w:pStyle w:val="T"/>
              <w:jc w:val="left"/>
              <w:rPr>
                <w:rFonts w:eastAsia="바탕"/>
                <w:lang w:eastAsia="ko-KR"/>
              </w:rPr>
            </w:pPr>
            <w:r w:rsidRPr="005C0B95">
              <w:rPr>
                <w:rFonts w:eastAsia="바탕" w:hint="eastAsia"/>
                <w:lang w:eastAsia="ko-KR"/>
              </w:rPr>
              <w:t xml:space="preserve">HE </w:t>
            </w:r>
            <w:proofErr w:type="spellStart"/>
            <w:r w:rsidRPr="005C0B95">
              <w:rPr>
                <w:rFonts w:eastAsia="바탕" w:hint="eastAsia"/>
                <w:lang w:eastAsia="ko-KR"/>
              </w:rPr>
              <w:t>Ack</w:t>
            </w:r>
            <w:proofErr w:type="spellEnd"/>
            <w:r w:rsidRPr="005C0B95">
              <w:rPr>
                <w:rFonts w:eastAsia="바탕" w:hint="eastAsia"/>
                <w:lang w:eastAsia="ko-KR"/>
              </w:rPr>
              <w:t xml:space="preserve">-Enabled </w:t>
            </w:r>
            <w:r w:rsidRPr="005C0B95">
              <w:rPr>
                <w:rFonts w:eastAsia="바탕"/>
                <w:lang w:eastAsia="ko-KR"/>
              </w:rPr>
              <w:t>Multi-TID Immediate Response</w:t>
            </w:r>
          </w:p>
        </w:tc>
        <w:tc>
          <w:tcPr>
            <w:tcW w:w="5361" w:type="dxa"/>
            <w:tcBorders>
              <w:bottom w:val="single" w:sz="4" w:space="0" w:color="auto"/>
            </w:tcBorders>
          </w:tcPr>
          <w:p w14:paraId="48428DB1" w14:textId="6D3CEE5C" w:rsidR="00084428" w:rsidRDefault="00084428" w:rsidP="00F753B4">
            <w:pPr>
              <w:pStyle w:val="T"/>
              <w:jc w:val="left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The A-MPDU is transmitted by a TXOP holder or TXOP responder in an HE PPDU, and solicits at least one acknowledgement and zero or more block acknowledgements.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8" w:space="0" w:color="auto"/>
            </w:tcBorders>
          </w:tcPr>
          <w:p w14:paraId="3C429B2A" w14:textId="77777777" w:rsidR="00084428" w:rsidRDefault="00084428" w:rsidP="00F753B4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Table 9-534d</w:t>
            </w:r>
          </w:p>
        </w:tc>
      </w:tr>
      <w:tr w:rsidR="005C0B95" w14:paraId="7DC42F1A" w14:textId="77777777" w:rsidTr="00065B8A">
        <w:tc>
          <w:tcPr>
            <w:tcW w:w="2116" w:type="dxa"/>
            <w:tcBorders>
              <w:left w:val="single" w:sz="18" w:space="0" w:color="auto"/>
              <w:bottom w:val="single" w:sz="4" w:space="0" w:color="auto"/>
            </w:tcBorders>
          </w:tcPr>
          <w:p w14:paraId="316EF651" w14:textId="024E6CA0" w:rsidR="005C0B95" w:rsidRPr="009752F8" w:rsidRDefault="005C0B95" w:rsidP="00F753B4">
            <w:pPr>
              <w:pStyle w:val="T"/>
              <w:jc w:val="left"/>
              <w:rPr>
                <w:rFonts w:eastAsia="바탕"/>
                <w:shd w:val="pct15" w:color="auto" w:fill="FFFFFF"/>
                <w:lang w:eastAsia="ko-KR"/>
              </w:rPr>
            </w:pPr>
            <w:ins w:id="170" w:author="백선희/선임연구원/미래기술센터 C&amp;M표준(연)IoT커넥티비티표준Task(sunhee.baek@lge.com)" w:date="2021-10-26T15:01:00Z">
              <w:r w:rsidRPr="005C0B95">
                <w:rPr>
                  <w:rFonts w:eastAsia="바탕" w:hint="eastAsia"/>
                  <w:lang w:eastAsia="ko-KR"/>
                </w:rPr>
                <w:t>EHT Non-</w:t>
              </w:r>
              <w:proofErr w:type="spellStart"/>
              <w:r w:rsidRPr="005C0B95">
                <w:rPr>
                  <w:rFonts w:eastAsia="바탕" w:hint="eastAsia"/>
                  <w:lang w:eastAsia="ko-KR"/>
                </w:rPr>
                <w:t>Ack</w:t>
              </w:r>
              <w:proofErr w:type="spellEnd"/>
              <w:r w:rsidRPr="005C0B95">
                <w:rPr>
                  <w:rFonts w:eastAsia="바탕" w:hint="eastAsia"/>
                  <w:lang w:eastAsia="ko-KR"/>
                </w:rPr>
                <w:t>-Enabled Single-TID Immediate Response</w:t>
              </w:r>
            </w:ins>
          </w:p>
        </w:tc>
        <w:tc>
          <w:tcPr>
            <w:tcW w:w="5361" w:type="dxa"/>
            <w:tcBorders>
              <w:bottom w:val="single" w:sz="4" w:space="0" w:color="auto"/>
            </w:tcBorders>
          </w:tcPr>
          <w:p w14:paraId="08EC5486" w14:textId="0317546C" w:rsidR="005C0B95" w:rsidRDefault="005C0B95" w:rsidP="00F753B4">
            <w:pPr>
              <w:pStyle w:val="T"/>
              <w:jc w:val="left"/>
              <w:rPr>
                <w:rFonts w:eastAsia="바탕"/>
                <w:lang w:eastAsia="ko-KR"/>
              </w:rPr>
            </w:pPr>
            <w:ins w:id="171" w:author="백선희/선임연구원/미래기술센터 C&amp;M표준(연)IoT커넥티비티표준Task(sunhee.baek@lge.com)" w:date="2021-10-26T15:01:00Z">
              <w:r>
                <w:rPr>
                  <w:rFonts w:eastAsia="바탕" w:hint="eastAsia"/>
                  <w:lang w:eastAsia="ko-KR"/>
                </w:rPr>
                <w:t xml:space="preserve">The A-MPDU is transmitted by a TXOP holder or TXOP responder in an </w:t>
              </w:r>
            </w:ins>
            <w:ins w:id="172" w:author="백선희/선임연구원/미래기술센터 C&amp;M표준(연)IoT커넥티비티표준Task(sunhee.baek@lge.com)" w:date="2021-10-26T15:03:00Z">
              <w:r>
                <w:rPr>
                  <w:rFonts w:eastAsia="바탕" w:hint="eastAsia"/>
                  <w:lang w:eastAsia="ko-KR"/>
                </w:rPr>
                <w:t>EHT</w:t>
              </w:r>
            </w:ins>
            <w:ins w:id="173" w:author="백선희/선임연구원/미래기술센터 C&amp;M표준(연)IoT커넥티비티표준Task(sunhee.baek@lge.com)" w:date="2021-10-26T15:01:00Z">
              <w:r>
                <w:rPr>
                  <w:rFonts w:eastAsia="바탕" w:hint="eastAsia"/>
                  <w:lang w:eastAsia="ko-KR"/>
                </w:rPr>
                <w:t xml:space="preserve"> PPDU and solicits block acknowledgement for a single TID.</w:t>
              </w:r>
            </w:ins>
          </w:p>
        </w:tc>
        <w:tc>
          <w:tcPr>
            <w:tcW w:w="1843" w:type="dxa"/>
            <w:tcBorders>
              <w:bottom w:val="single" w:sz="4" w:space="0" w:color="auto"/>
              <w:right w:val="single" w:sz="18" w:space="0" w:color="auto"/>
            </w:tcBorders>
          </w:tcPr>
          <w:p w14:paraId="6D735D03" w14:textId="2F9165BA" w:rsidR="005C0B95" w:rsidRDefault="005C0B95" w:rsidP="00F753B4">
            <w:pPr>
              <w:pStyle w:val="T"/>
              <w:jc w:val="center"/>
              <w:rPr>
                <w:rFonts w:eastAsia="바탕"/>
                <w:lang w:eastAsia="ko-KR"/>
              </w:rPr>
            </w:pPr>
            <w:ins w:id="174" w:author="백선희/선임연구원/미래기술센터 C&amp;M표준(연)IoT커넥티비티표준Task(sunhee.baek@lge.com)" w:date="2021-10-26T15:02:00Z">
              <w:r>
                <w:rPr>
                  <w:rFonts w:eastAsia="바탕" w:hint="eastAsia"/>
                  <w:lang w:eastAsia="ko-KR"/>
                </w:rPr>
                <w:t>Table 9-534a</w:t>
              </w:r>
            </w:ins>
          </w:p>
        </w:tc>
      </w:tr>
      <w:tr w:rsidR="005C0B95" w14:paraId="791ECF0A" w14:textId="77777777" w:rsidTr="00450C43">
        <w:tc>
          <w:tcPr>
            <w:tcW w:w="2116" w:type="dxa"/>
            <w:tcBorders>
              <w:left w:val="single" w:sz="18" w:space="0" w:color="auto"/>
              <w:bottom w:val="single" w:sz="4" w:space="0" w:color="auto"/>
            </w:tcBorders>
          </w:tcPr>
          <w:p w14:paraId="5BAA5E14" w14:textId="623D29F8" w:rsidR="005C0B95" w:rsidRPr="009752F8" w:rsidRDefault="005C0B95" w:rsidP="00F753B4">
            <w:pPr>
              <w:pStyle w:val="T"/>
              <w:jc w:val="left"/>
              <w:rPr>
                <w:rFonts w:eastAsia="바탕"/>
                <w:shd w:val="pct15" w:color="auto" w:fill="FFFFFF"/>
                <w:lang w:eastAsia="ko-KR"/>
              </w:rPr>
            </w:pPr>
            <w:ins w:id="175" w:author="백선희/선임연구원/미래기술센터 C&amp;M표준(연)IoT커넥티비티표준Task(sunhee.baek@lge.com)" w:date="2021-10-26T15:03:00Z">
              <w:r>
                <w:rPr>
                  <w:rFonts w:eastAsia="바탕"/>
                  <w:lang w:val="en-GB" w:eastAsia="ko-KR"/>
                </w:rPr>
                <w:lastRenderedPageBreak/>
                <w:t>EHT</w:t>
              </w:r>
              <w:r w:rsidRPr="005C0B95">
                <w:rPr>
                  <w:rFonts w:eastAsia="바탕"/>
                  <w:lang w:val="en-GB" w:eastAsia="ko-KR"/>
                </w:rPr>
                <w:t xml:space="preserve"> </w:t>
              </w:r>
              <w:proofErr w:type="spellStart"/>
              <w:r w:rsidRPr="005C0B95">
                <w:rPr>
                  <w:rFonts w:eastAsia="바탕"/>
                  <w:lang w:val="en-GB" w:eastAsia="ko-KR"/>
                </w:rPr>
                <w:t>Ack</w:t>
              </w:r>
              <w:proofErr w:type="spellEnd"/>
              <w:r w:rsidRPr="005C0B95">
                <w:rPr>
                  <w:rFonts w:eastAsia="바탕"/>
                  <w:lang w:val="en-GB" w:eastAsia="ko-KR"/>
                </w:rPr>
                <w:t>-Enabled Single-TID Immediate Response</w:t>
              </w:r>
            </w:ins>
          </w:p>
        </w:tc>
        <w:tc>
          <w:tcPr>
            <w:tcW w:w="5361" w:type="dxa"/>
            <w:tcBorders>
              <w:bottom w:val="single" w:sz="4" w:space="0" w:color="auto"/>
            </w:tcBorders>
          </w:tcPr>
          <w:p w14:paraId="31E8028D" w14:textId="08160EC8" w:rsidR="005C0B95" w:rsidRDefault="005C0B95" w:rsidP="00F753B4">
            <w:pPr>
              <w:pStyle w:val="T"/>
              <w:jc w:val="left"/>
              <w:rPr>
                <w:rFonts w:eastAsia="바탕"/>
                <w:lang w:eastAsia="ko-KR"/>
              </w:rPr>
            </w:pPr>
            <w:ins w:id="176" w:author="백선희/선임연구원/미래기술센터 C&amp;M표준(연)IoT커넥티비티표준Task(sunhee.baek@lge.com)" w:date="2021-10-26T15:03:00Z">
              <w:r>
                <w:rPr>
                  <w:rFonts w:eastAsia="바탕" w:hint="eastAsia"/>
                  <w:lang w:eastAsia="ko-KR"/>
                </w:rPr>
                <w:t>The A-MPDU is transmitted by a TXOP holder or TXOP responder in an EHT PPDU and solicits single acknowledgement.</w:t>
              </w:r>
            </w:ins>
          </w:p>
        </w:tc>
        <w:tc>
          <w:tcPr>
            <w:tcW w:w="1843" w:type="dxa"/>
            <w:tcBorders>
              <w:bottom w:val="single" w:sz="4" w:space="0" w:color="auto"/>
              <w:right w:val="single" w:sz="18" w:space="0" w:color="auto"/>
            </w:tcBorders>
          </w:tcPr>
          <w:p w14:paraId="2CB6BA88" w14:textId="49909586" w:rsidR="005C0B95" w:rsidRDefault="005C0B95" w:rsidP="00F753B4">
            <w:pPr>
              <w:pStyle w:val="T"/>
              <w:jc w:val="center"/>
              <w:rPr>
                <w:rFonts w:eastAsia="바탕"/>
                <w:lang w:eastAsia="ko-KR"/>
              </w:rPr>
            </w:pPr>
            <w:ins w:id="177" w:author="백선희/선임연구원/미래기술센터 C&amp;M표준(연)IoT커넥티비티표준Task(sunhee.baek@lge.com)" w:date="2021-10-26T15:03:00Z">
              <w:r>
                <w:rPr>
                  <w:rFonts w:eastAsia="바탕" w:hint="eastAsia"/>
                  <w:lang w:eastAsia="ko-KR"/>
                </w:rPr>
                <w:t>Table 9-534b</w:t>
              </w:r>
            </w:ins>
          </w:p>
        </w:tc>
      </w:tr>
      <w:tr w:rsidR="005C0B95" w14:paraId="1B92309E" w14:textId="77777777" w:rsidTr="00065B8A">
        <w:tc>
          <w:tcPr>
            <w:tcW w:w="2116" w:type="dxa"/>
            <w:tcBorders>
              <w:left w:val="single" w:sz="18" w:space="0" w:color="auto"/>
              <w:bottom w:val="single" w:sz="4" w:space="0" w:color="auto"/>
            </w:tcBorders>
          </w:tcPr>
          <w:p w14:paraId="120F3CC6" w14:textId="44FC73B2" w:rsidR="005C0B95" w:rsidRPr="009752F8" w:rsidRDefault="005C0B95" w:rsidP="00F753B4">
            <w:pPr>
              <w:pStyle w:val="T"/>
              <w:jc w:val="left"/>
              <w:rPr>
                <w:rFonts w:eastAsia="바탕"/>
                <w:shd w:val="pct15" w:color="auto" w:fill="FFFFFF"/>
                <w:lang w:eastAsia="ko-KR"/>
              </w:rPr>
            </w:pPr>
            <w:ins w:id="178" w:author="백선희/선임연구원/미래기술센터 C&amp;M표준(연)IoT커넥티비티표준Task(sunhee.baek@lge.com)" w:date="2021-10-26T15:04:00Z">
              <w:r>
                <w:rPr>
                  <w:rFonts w:eastAsia="바탕"/>
                  <w:lang w:val="en-GB" w:eastAsia="ko-KR"/>
                </w:rPr>
                <w:t>EHT</w:t>
              </w:r>
              <w:r w:rsidRPr="005C0B95">
                <w:rPr>
                  <w:rFonts w:eastAsia="바탕"/>
                  <w:lang w:val="en-GB" w:eastAsia="ko-KR"/>
                </w:rPr>
                <w:t xml:space="preserve"> Non-</w:t>
              </w:r>
              <w:proofErr w:type="spellStart"/>
              <w:r w:rsidRPr="005C0B95">
                <w:rPr>
                  <w:rFonts w:eastAsia="바탕"/>
                  <w:lang w:val="en-GB" w:eastAsia="ko-KR"/>
                </w:rPr>
                <w:t>Ack</w:t>
              </w:r>
              <w:proofErr w:type="spellEnd"/>
              <w:r w:rsidRPr="005C0B95">
                <w:rPr>
                  <w:rFonts w:eastAsia="바탕"/>
                  <w:lang w:val="en-GB" w:eastAsia="ko-KR"/>
                </w:rPr>
                <w:t xml:space="preserve"> Enabled Multi-TID Immediate Response</w:t>
              </w:r>
            </w:ins>
          </w:p>
        </w:tc>
        <w:tc>
          <w:tcPr>
            <w:tcW w:w="5361" w:type="dxa"/>
            <w:tcBorders>
              <w:bottom w:val="single" w:sz="4" w:space="0" w:color="auto"/>
            </w:tcBorders>
          </w:tcPr>
          <w:p w14:paraId="6D9B227D" w14:textId="2C2CFA2E" w:rsidR="005C0B95" w:rsidRDefault="005C0B95" w:rsidP="00F753B4">
            <w:pPr>
              <w:pStyle w:val="T"/>
              <w:jc w:val="left"/>
              <w:rPr>
                <w:rFonts w:eastAsia="바탕"/>
                <w:lang w:eastAsia="ko-KR"/>
              </w:rPr>
            </w:pPr>
            <w:ins w:id="179" w:author="백선희/선임연구원/미래기술센터 C&amp;M표준(연)IoT커넥티비티표준Task(sunhee.baek@lge.com)" w:date="2021-10-26T15:04:00Z">
              <w:r>
                <w:rPr>
                  <w:rFonts w:eastAsia="바탕" w:hint="eastAsia"/>
                  <w:lang w:eastAsia="ko-KR"/>
                </w:rPr>
                <w:t>The A-MPDU is transmitted by a TXOP holder or TXOP responder in an EHT PPDU, and solicits block acknowledgements for multiple TIDs.</w:t>
              </w:r>
            </w:ins>
          </w:p>
        </w:tc>
        <w:tc>
          <w:tcPr>
            <w:tcW w:w="1843" w:type="dxa"/>
            <w:tcBorders>
              <w:bottom w:val="single" w:sz="4" w:space="0" w:color="auto"/>
              <w:right w:val="single" w:sz="18" w:space="0" w:color="auto"/>
            </w:tcBorders>
          </w:tcPr>
          <w:p w14:paraId="7386F5D7" w14:textId="262482B4" w:rsidR="005C0B95" w:rsidRDefault="005C0B95" w:rsidP="00F753B4">
            <w:pPr>
              <w:pStyle w:val="T"/>
              <w:jc w:val="center"/>
              <w:rPr>
                <w:rFonts w:eastAsia="바탕"/>
                <w:lang w:eastAsia="ko-KR"/>
              </w:rPr>
            </w:pPr>
            <w:ins w:id="180" w:author="백선희/선임연구원/미래기술센터 C&amp;M표준(연)IoT커넥티비티표준Task(sunhee.baek@lge.com)" w:date="2021-10-26T15:04:00Z">
              <w:r>
                <w:rPr>
                  <w:rFonts w:eastAsia="바탕" w:hint="eastAsia"/>
                  <w:lang w:eastAsia="ko-KR"/>
                </w:rPr>
                <w:t>Table 9-534c</w:t>
              </w:r>
            </w:ins>
          </w:p>
        </w:tc>
      </w:tr>
      <w:tr w:rsidR="005C0B95" w14:paraId="0318A6F7" w14:textId="77777777" w:rsidTr="00F753B4">
        <w:tc>
          <w:tcPr>
            <w:tcW w:w="2116" w:type="dxa"/>
            <w:tcBorders>
              <w:left w:val="single" w:sz="18" w:space="0" w:color="auto"/>
              <w:bottom w:val="single" w:sz="18" w:space="0" w:color="auto"/>
            </w:tcBorders>
          </w:tcPr>
          <w:p w14:paraId="338E9A98" w14:textId="2B19450B" w:rsidR="005C0B95" w:rsidRPr="009752F8" w:rsidRDefault="005C0B95" w:rsidP="00F753B4">
            <w:pPr>
              <w:pStyle w:val="T"/>
              <w:jc w:val="left"/>
              <w:rPr>
                <w:rFonts w:eastAsia="바탕"/>
                <w:shd w:val="pct15" w:color="auto" w:fill="FFFFFF"/>
                <w:lang w:eastAsia="ko-KR"/>
              </w:rPr>
            </w:pPr>
            <w:ins w:id="181" w:author="백선희/선임연구원/미래기술센터 C&amp;M표준(연)IoT커넥티비티표준Task(sunhee.baek@lge.com)" w:date="2021-10-26T15:05:00Z">
              <w:r>
                <w:rPr>
                  <w:rFonts w:eastAsia="바탕" w:hint="eastAsia"/>
                  <w:lang w:eastAsia="ko-KR"/>
                </w:rPr>
                <w:t>EHT</w:t>
              </w:r>
              <w:r w:rsidRPr="005C0B95">
                <w:rPr>
                  <w:rFonts w:eastAsia="바탕" w:hint="eastAsia"/>
                  <w:lang w:eastAsia="ko-KR"/>
                </w:rPr>
                <w:t xml:space="preserve"> </w:t>
              </w:r>
              <w:proofErr w:type="spellStart"/>
              <w:r w:rsidRPr="005C0B95">
                <w:rPr>
                  <w:rFonts w:eastAsia="바탕" w:hint="eastAsia"/>
                  <w:lang w:eastAsia="ko-KR"/>
                </w:rPr>
                <w:t>Ack</w:t>
              </w:r>
              <w:proofErr w:type="spellEnd"/>
              <w:r w:rsidRPr="005C0B95">
                <w:rPr>
                  <w:rFonts w:eastAsia="바탕" w:hint="eastAsia"/>
                  <w:lang w:eastAsia="ko-KR"/>
                </w:rPr>
                <w:t xml:space="preserve">-Enabled </w:t>
              </w:r>
              <w:r w:rsidRPr="005C0B95">
                <w:rPr>
                  <w:rFonts w:eastAsia="바탕"/>
                  <w:lang w:eastAsia="ko-KR"/>
                </w:rPr>
                <w:t>Multi-TID Immediate Response</w:t>
              </w:r>
            </w:ins>
          </w:p>
        </w:tc>
        <w:tc>
          <w:tcPr>
            <w:tcW w:w="5361" w:type="dxa"/>
            <w:tcBorders>
              <w:bottom w:val="single" w:sz="18" w:space="0" w:color="auto"/>
            </w:tcBorders>
          </w:tcPr>
          <w:p w14:paraId="00CD8D5E" w14:textId="0F35DD60" w:rsidR="005C0B95" w:rsidRDefault="005C0B95" w:rsidP="00F753B4">
            <w:pPr>
              <w:pStyle w:val="T"/>
              <w:jc w:val="left"/>
              <w:rPr>
                <w:rFonts w:eastAsia="바탕"/>
                <w:lang w:eastAsia="ko-KR"/>
              </w:rPr>
            </w:pPr>
            <w:ins w:id="182" w:author="백선희/선임연구원/미래기술센터 C&amp;M표준(연)IoT커넥티비티표준Task(sunhee.baek@lge.com)" w:date="2021-10-26T15:05:00Z">
              <w:r>
                <w:rPr>
                  <w:rFonts w:eastAsia="바탕" w:hint="eastAsia"/>
                  <w:lang w:eastAsia="ko-KR"/>
                </w:rPr>
                <w:t>The A-MPDU is transmitted by a TXOP holder or TXOP responder in an EHT PPDU, and solicits at least one acknowledgement and zero or more block acknowledgements.</w:t>
              </w:r>
            </w:ins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68B501F3" w14:textId="70A1E87B" w:rsidR="005C0B95" w:rsidRDefault="005C0B95" w:rsidP="00F753B4">
            <w:pPr>
              <w:pStyle w:val="T"/>
              <w:jc w:val="center"/>
              <w:rPr>
                <w:rFonts w:eastAsia="바탕"/>
                <w:lang w:eastAsia="ko-KR"/>
              </w:rPr>
            </w:pPr>
            <w:ins w:id="183" w:author="백선희/선임연구원/미래기술센터 C&amp;M표준(연)IoT커넥티비티표준Task(sunhee.baek@lge.com)" w:date="2021-10-26T15:05:00Z">
              <w:r>
                <w:rPr>
                  <w:rFonts w:eastAsia="바탕" w:hint="eastAsia"/>
                  <w:lang w:eastAsia="ko-KR"/>
                </w:rPr>
                <w:t>Table 9-534d</w:t>
              </w:r>
            </w:ins>
          </w:p>
        </w:tc>
      </w:tr>
      <w:tr w:rsidR="00084428" w14:paraId="4CD6CEC7" w14:textId="77777777" w:rsidTr="00F753B4">
        <w:tc>
          <w:tcPr>
            <w:tcW w:w="932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77892F" w14:textId="77777777" w:rsidR="00084428" w:rsidRDefault="00084428" w:rsidP="00F753B4">
            <w:pPr>
              <w:pStyle w:val="T"/>
              <w:contextualSpacing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NOTE </w:t>
            </w:r>
            <w:r>
              <w:rPr>
                <w:rFonts w:eastAsia="바탕"/>
                <w:lang w:eastAsia="ko-KR"/>
              </w:rPr>
              <w:t>–</w:t>
            </w:r>
            <w:r>
              <w:rPr>
                <w:rFonts w:eastAsia="바탕" w:hint="eastAsia"/>
                <w:lang w:eastAsia="ko-KR"/>
              </w:rPr>
              <w:t xml:space="preserve"> This </w:t>
            </w:r>
            <w:r>
              <w:rPr>
                <w:rFonts w:eastAsia="바탕"/>
                <w:lang w:eastAsia="ko-KR"/>
              </w:rPr>
              <w:t xml:space="preserve">context includes cases when no </w:t>
            </w:r>
            <w:proofErr w:type="spellStart"/>
            <w:r>
              <w:rPr>
                <w:rFonts w:eastAsia="바탕"/>
                <w:lang w:eastAsia="ko-KR"/>
              </w:rPr>
              <w:t>reponse</w:t>
            </w:r>
            <w:proofErr w:type="spellEnd"/>
            <w:r>
              <w:rPr>
                <w:rFonts w:eastAsia="바탕"/>
                <w:lang w:eastAsia="ko-KR"/>
              </w:rPr>
              <w:t xml:space="preserve"> is generated.</w:t>
            </w:r>
          </w:p>
        </w:tc>
      </w:tr>
    </w:tbl>
    <w:p w14:paraId="67C7880D" w14:textId="77777777" w:rsidR="00084428" w:rsidRDefault="00084428" w:rsidP="00084428">
      <w:pPr>
        <w:widowControl w:val="0"/>
        <w:autoSpaceDE w:val="0"/>
        <w:autoSpaceDN w:val="0"/>
        <w:adjustRightInd w:val="0"/>
        <w:rPr>
          <w:color w:val="000000"/>
          <w:w w:val="0"/>
          <w:sz w:val="20"/>
          <w:lang w:val="en-US" w:eastAsia="ko-KR"/>
        </w:rPr>
      </w:pPr>
    </w:p>
    <w:p w14:paraId="6CBB39CE" w14:textId="77777777" w:rsidR="00084428" w:rsidRPr="001515A5" w:rsidRDefault="00084428" w:rsidP="00084428">
      <w:pPr>
        <w:pStyle w:val="T"/>
        <w:rPr>
          <w:rFonts w:eastAsia="바탕"/>
          <w:b/>
          <w:i/>
          <w:color w:val="auto"/>
          <w:lang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</w:t>
      </w:r>
      <w:r w:rsidRPr="00C267BB">
        <w:rPr>
          <w:b/>
          <w:i/>
          <w:color w:val="auto"/>
          <w:highlight w:val="yellow"/>
          <w:lang w:eastAsia="ko-KR"/>
        </w:rPr>
        <w:t xml:space="preserve"> </w:t>
      </w:r>
      <w:r>
        <w:rPr>
          <w:b/>
          <w:i/>
          <w:color w:val="auto"/>
          <w:highlight w:val="yellow"/>
          <w:lang w:eastAsia="ko-KR"/>
        </w:rPr>
        <w:t xml:space="preserve">Change the </w:t>
      </w:r>
      <w:proofErr w:type="spellStart"/>
      <w:r>
        <w:rPr>
          <w:b/>
          <w:i/>
          <w:color w:val="auto"/>
          <w:highlight w:val="yellow"/>
          <w:lang w:eastAsia="ko-KR"/>
        </w:rPr>
        <w:t>paragraphes</w:t>
      </w:r>
      <w:proofErr w:type="spellEnd"/>
      <w:r>
        <w:rPr>
          <w:b/>
          <w:i/>
          <w:color w:val="auto"/>
          <w:highlight w:val="yellow"/>
          <w:lang w:eastAsia="ko-KR"/>
        </w:rPr>
        <w:t xml:space="preserve"> </w:t>
      </w:r>
      <w:r w:rsidRPr="00C267BB">
        <w:rPr>
          <w:b/>
          <w:i/>
          <w:color w:val="auto"/>
          <w:highlight w:val="yellow"/>
          <w:lang w:eastAsia="ko-KR"/>
        </w:rPr>
        <w:t>as follows:</w:t>
      </w:r>
    </w:p>
    <w:p w14:paraId="65A580EE" w14:textId="77777777" w:rsidR="00084428" w:rsidRDefault="00084428" w:rsidP="00084428">
      <w:pPr>
        <w:widowControl w:val="0"/>
        <w:autoSpaceDE w:val="0"/>
        <w:autoSpaceDN w:val="0"/>
        <w:adjustRightInd w:val="0"/>
        <w:rPr>
          <w:color w:val="000000"/>
          <w:w w:val="0"/>
          <w:sz w:val="20"/>
          <w:lang w:val="en-US" w:eastAsia="ko-KR"/>
        </w:rPr>
      </w:pPr>
    </w:p>
    <w:p w14:paraId="19501649" w14:textId="5C02F9DB" w:rsidR="00084428" w:rsidRPr="000A004F" w:rsidRDefault="00084428" w:rsidP="00084428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0A004F">
        <w:rPr>
          <w:rFonts w:ascii="TimesNewRomanPSMT" w:eastAsia="TimesNewRomanPSMT" w:cs="TimesNewRomanPSMT"/>
          <w:sz w:val="20"/>
          <w:lang w:val="en-US"/>
        </w:rPr>
        <w:t>A VHT MU PPDU, S1G MU PPDU</w:t>
      </w:r>
      <w:ins w:id="184" w:author="백선희/선임연구원/미래기술센터 C&amp;M표준(연)IoT커넥티비티표준Task(sunhee.baek@lge.com)" w:date="2021-09-14T10:15:00Z">
        <w:r w:rsidRPr="000A004F">
          <w:rPr>
            <w:rFonts w:ascii="TimesNewRomanPSMT" w:eastAsia="TimesNewRomanPSMT" w:cs="TimesNewRomanPSMT"/>
            <w:sz w:val="20"/>
            <w:lang w:val="en-US"/>
          </w:rPr>
          <w:t>,</w:t>
        </w:r>
      </w:ins>
      <w:r w:rsidRPr="000A004F">
        <w:rPr>
          <w:rFonts w:ascii="TimesNewRomanPSMT" w:eastAsia="TimesNewRomanPSMT" w:cs="TimesNewRomanPSMT"/>
          <w:sz w:val="20"/>
          <w:lang w:val="en-US"/>
        </w:rPr>
        <w:t xml:space="preserve"> </w:t>
      </w:r>
      <w:del w:id="185" w:author="백선희/선임연구원/미래기술센터 C&amp;M표준(연)IoT커넥티비티표준Task(sunhee.baek@lge.com)" w:date="2021-09-14T10:15:00Z">
        <w:r w:rsidRPr="000A004F" w:rsidDel="00084428">
          <w:rPr>
            <w:rFonts w:ascii="TimesNewRomanPSMT" w:eastAsia="TimesNewRomanPSMT" w:cs="TimesNewRomanPSMT"/>
            <w:sz w:val="20"/>
            <w:lang w:val="en-US"/>
          </w:rPr>
          <w:delText>and</w:delText>
        </w:r>
      </w:del>
      <w:r w:rsidRPr="000A004F">
        <w:rPr>
          <w:rFonts w:ascii="TimesNewRomanPSMT" w:eastAsia="TimesNewRomanPSMT" w:cs="TimesNewRomanPSMT"/>
          <w:sz w:val="20"/>
          <w:lang w:val="en-US"/>
        </w:rPr>
        <w:t xml:space="preserve"> HE MU PPDU</w:t>
      </w:r>
      <w:ins w:id="186" w:author="백선희/선임연구원/미래기술센터 C&amp;M표준(연)IoT커넥티비티표준Task(sunhee.baek@lge.com)" w:date="2021-09-14T10:15:00Z">
        <w:r w:rsidRPr="000A004F">
          <w:rPr>
            <w:rFonts w:ascii="TimesNewRomanPSMT" w:eastAsia="TimesNewRomanPSMT" w:cs="TimesNewRomanPSMT"/>
            <w:sz w:val="20"/>
            <w:lang w:val="en-US"/>
          </w:rPr>
          <w:t>, and EHT MU PPDU</w:t>
        </w:r>
      </w:ins>
      <w:r w:rsidRPr="000A004F">
        <w:rPr>
          <w:rFonts w:ascii="TimesNewRomanPSMT" w:eastAsia="TimesNewRomanPSMT" w:cs="TimesNewRomanPSMT"/>
          <w:sz w:val="20"/>
          <w:lang w:val="en-US"/>
        </w:rPr>
        <w:t xml:space="preserve"> does not carry more than one A-MPDU that contains</w:t>
      </w:r>
      <w:r w:rsidRPr="000A004F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Pr="000A004F">
        <w:rPr>
          <w:rFonts w:ascii="TimesNewRomanPSMT" w:eastAsia="TimesNewRomanPSMT" w:cs="TimesNewRomanPSMT"/>
          <w:sz w:val="20"/>
          <w:lang w:val="en-US"/>
        </w:rPr>
        <w:t>one or more MPDUs soliciting an immediate response if the immediate response is carried in a PPDU</w:t>
      </w:r>
      <w:r w:rsidRPr="000A004F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Pr="000A004F">
        <w:rPr>
          <w:rFonts w:ascii="TimesNewRomanPSMT" w:eastAsia="TimesNewRomanPSMT" w:cs="TimesNewRomanPSMT"/>
          <w:sz w:val="20"/>
          <w:lang w:val="en-US"/>
        </w:rPr>
        <w:t>that is not an HE TB PPDU</w:t>
      </w:r>
      <w:ins w:id="187" w:author="백선희/선임연구원/미래기술센터 C&amp;M표준(연)IoT커넥티비티표준Task(sunhee.baek@lge.com)" w:date="2021-09-14T10:15:00Z">
        <w:r w:rsidRPr="000A004F">
          <w:rPr>
            <w:rFonts w:ascii="TimesNewRomanPSMT" w:eastAsia="TimesNewRomanPSMT" w:cs="TimesNewRomanPSMT"/>
            <w:sz w:val="20"/>
            <w:lang w:val="en-US"/>
          </w:rPr>
          <w:t xml:space="preserve"> and</w:t>
        </w:r>
      </w:ins>
      <w:ins w:id="188" w:author="백선희/선임연구원/미래기술센터 C&amp;M표준(연)IoT커넥티비티표준Task(sunhee.baek@lge.com)" w:date="2021-11-23T11:10:00Z">
        <w:r w:rsidR="000E3042">
          <w:rPr>
            <w:rFonts w:ascii="TimesNewRomanPSMT" w:eastAsia="TimesNewRomanPSMT" w:cs="TimesNewRomanPSMT"/>
            <w:sz w:val="20"/>
            <w:lang w:val="en-US"/>
          </w:rPr>
          <w:t xml:space="preserve"> is not </w:t>
        </w:r>
      </w:ins>
      <w:ins w:id="189" w:author="백선희/선임연구원/미래기술센터 C&amp;M표준(연)IoT커넥티비티표준Task(sunhee.baek@lge.com)" w:date="2021-09-14T10:15:00Z">
        <w:r w:rsidRPr="000A004F">
          <w:rPr>
            <w:rFonts w:ascii="TimesNewRomanPSMT" w:eastAsia="TimesNewRomanPSMT" w:cs="TimesNewRomanPSMT"/>
            <w:sz w:val="20"/>
            <w:lang w:val="en-US"/>
          </w:rPr>
          <w:t>an EHT TB PPDU</w:t>
        </w:r>
      </w:ins>
      <w:r w:rsidRPr="000A004F">
        <w:rPr>
          <w:rFonts w:ascii="TimesNewRomanPSMT" w:eastAsia="TimesNewRomanPSMT" w:cs="TimesNewRomanPSMT"/>
          <w:sz w:val="20"/>
          <w:lang w:val="en-US"/>
        </w:rPr>
        <w:t xml:space="preserve">. </w:t>
      </w:r>
      <w:proofErr w:type="spellStart"/>
      <w:r w:rsidRPr="000A004F">
        <w:rPr>
          <w:rFonts w:ascii="TimesNewRomanPSMT" w:eastAsia="TimesNewRomanPSMT" w:cs="TimesNewRomanPSMT"/>
          <w:sz w:val="20"/>
          <w:lang w:val="en-US"/>
        </w:rPr>
        <w:t>An</w:t>
      </w:r>
      <w:proofErr w:type="spellEnd"/>
      <w:r w:rsidRPr="000A004F">
        <w:rPr>
          <w:rFonts w:ascii="TimesNewRomanPSMT" w:eastAsia="TimesNewRomanPSMT" w:cs="TimesNewRomanPSMT"/>
          <w:sz w:val="20"/>
          <w:lang w:val="en-US"/>
        </w:rPr>
        <w:t xml:space="preserve"> HE MU PPDU</w:t>
      </w:r>
      <w:ins w:id="190" w:author="백선희/선임연구원/미래기술센터 C&amp;M표준(연)IoT커넥티비티표준Task(sunhee.baek@lge.com)" w:date="2021-09-14T10:16:00Z">
        <w:r w:rsidRPr="000A004F">
          <w:rPr>
            <w:rFonts w:ascii="TimesNewRomanPSMT" w:eastAsia="TimesNewRomanPSMT" w:cs="TimesNewRomanPSMT"/>
            <w:sz w:val="20"/>
            <w:lang w:val="en-US"/>
          </w:rPr>
          <w:t xml:space="preserve"> and an EHT MU PPDU</w:t>
        </w:r>
      </w:ins>
      <w:r w:rsidRPr="000A004F">
        <w:rPr>
          <w:rFonts w:ascii="TimesNewRomanPSMT" w:eastAsia="TimesNewRomanPSMT" w:cs="TimesNewRomanPSMT"/>
          <w:sz w:val="20"/>
          <w:lang w:val="en-US"/>
        </w:rPr>
        <w:t xml:space="preserve"> can carry more than one A-MPDU each of which contains</w:t>
      </w:r>
      <w:r w:rsidRPr="000A004F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Pr="000A004F">
        <w:rPr>
          <w:rFonts w:ascii="TimesNewRomanPSMT" w:eastAsia="TimesNewRomanPSMT" w:cs="TimesNewRomanPSMT"/>
          <w:sz w:val="20"/>
          <w:lang w:val="en-US"/>
        </w:rPr>
        <w:t>one or more MPDUs soliciting an immediate response if the immediate response is carried in an HE TB</w:t>
      </w:r>
      <w:r w:rsidRPr="000A004F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Pr="000A004F">
        <w:rPr>
          <w:rFonts w:ascii="TimesNewRomanPSMT" w:eastAsia="TimesNewRomanPSMT" w:cs="TimesNewRomanPSMT"/>
          <w:sz w:val="20"/>
          <w:lang w:val="en-US"/>
        </w:rPr>
        <w:t>PPDU</w:t>
      </w:r>
      <w:ins w:id="191" w:author="백선희/선임연구원/미래기술센터 C&amp;M표준(연)IoT커넥티비티표준Task(sunhee.baek@lge.com)" w:date="2021-09-14T10:16:00Z">
        <w:r w:rsidR="000E3042">
          <w:rPr>
            <w:rFonts w:ascii="TimesNewRomanPSMT" w:eastAsia="TimesNewRomanPSMT" w:cs="TimesNewRomanPSMT"/>
            <w:sz w:val="20"/>
            <w:lang w:val="en-US"/>
          </w:rPr>
          <w:t xml:space="preserve"> or</w:t>
        </w:r>
        <w:r w:rsidRPr="000A004F">
          <w:rPr>
            <w:rFonts w:ascii="TimesNewRomanPSMT" w:eastAsia="TimesNewRomanPSMT" w:cs="TimesNewRomanPSMT"/>
            <w:sz w:val="20"/>
            <w:lang w:val="en-US"/>
          </w:rPr>
          <w:t xml:space="preserve"> an EHT TB PPDU</w:t>
        </w:r>
      </w:ins>
      <w:r w:rsidRPr="000A004F">
        <w:rPr>
          <w:rFonts w:ascii="TimesNewRomanPSMT" w:eastAsia="TimesNewRomanPSMT" w:cs="TimesNewRomanPSMT"/>
          <w:sz w:val="20"/>
          <w:lang w:val="en-US"/>
        </w:rPr>
        <w:t>.</w:t>
      </w:r>
    </w:p>
    <w:p w14:paraId="3073B09C" w14:textId="77777777" w:rsidR="00084428" w:rsidRPr="000A004F" w:rsidRDefault="00084428" w:rsidP="00084428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</w:p>
    <w:p w14:paraId="614B0C17" w14:textId="5EE228A4" w:rsidR="00084428" w:rsidRPr="000A004F" w:rsidRDefault="00102B6C" w:rsidP="00084428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0A004F">
        <w:rPr>
          <w:rFonts w:ascii="TimesNewRomanPSMT" w:eastAsia="TimesNewRomanPSMT" w:cs="TimesNewRomanPSMT"/>
          <w:sz w:val="20"/>
          <w:lang w:val="en-US"/>
        </w:rPr>
        <w:t>NOTE 3</w:t>
      </w:r>
      <w:r w:rsidR="00084428" w:rsidRPr="000A004F">
        <w:rPr>
          <w:rFonts w:ascii="TimesNewRomanPSMT" w:eastAsia="TimesNewRomanPSMT" w:cs="TimesNewRomanPSMT" w:hint="eastAsia"/>
          <w:sz w:val="20"/>
          <w:lang w:val="en-US"/>
        </w:rPr>
        <w:t>—</w:t>
      </w:r>
      <w:r w:rsidR="00084428" w:rsidRPr="000A004F">
        <w:rPr>
          <w:rFonts w:ascii="TimesNewRomanPSMT" w:eastAsia="TimesNewRomanPSMT" w:cs="TimesNewRomanPSMT"/>
          <w:sz w:val="20"/>
          <w:lang w:val="en-US"/>
        </w:rPr>
        <w:t>The TIDs present in a data enabled A-MPDU context are also constrained by the channel access rules (for a</w:t>
      </w:r>
      <w:r w:rsidR="00084428" w:rsidRPr="000A004F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="00084428" w:rsidRPr="000A004F">
        <w:rPr>
          <w:rFonts w:ascii="TimesNewRomanPSMT" w:eastAsia="TimesNewRomanPSMT" w:cs="TimesNewRomanPSMT"/>
          <w:sz w:val="20"/>
          <w:lang w:val="en-US"/>
        </w:rPr>
        <w:t>TXOP holder; see 10.23.2 (HCF contention based channel access (EDCA)) and 10.23.3 (HCF controlled channel access</w:t>
      </w:r>
      <w:r w:rsidR="00084428" w:rsidRPr="000A004F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="00084428" w:rsidRPr="000A004F">
        <w:rPr>
          <w:rFonts w:ascii="TimesNewRomanPSMT" w:eastAsia="TimesNewRomanPSMT" w:cs="TimesNewRomanPSMT"/>
          <w:sz w:val="20"/>
          <w:lang w:val="en-US"/>
        </w:rPr>
        <w:t>(HCCA))), the TXOP responder rules (see 26.6 (A-MPDU operation in an HE PPDU), and 26.5.2 (UL MU operation))</w:t>
      </w:r>
      <w:r w:rsidR="00084428" w:rsidRPr="000A004F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="00084428" w:rsidRPr="000A004F">
        <w:rPr>
          <w:rFonts w:ascii="TimesNewRomanPSMT" w:eastAsia="TimesNewRomanPSMT" w:cs="TimesNewRomanPSMT"/>
          <w:sz w:val="20"/>
          <w:lang w:val="en-US"/>
        </w:rPr>
        <w:t>and the RD response rules (for an RD responder, see 10.29.4 (Rules for RD responder)). This is not shown in these</w:t>
      </w:r>
      <w:r w:rsidR="00084428" w:rsidRPr="000A004F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="00084428" w:rsidRPr="000A004F">
        <w:rPr>
          <w:rFonts w:ascii="TimesNewRomanPSMT" w:eastAsia="TimesNewRomanPSMT" w:cs="TimesNewRomanPSMT"/>
          <w:sz w:val="20"/>
          <w:lang w:val="en-US"/>
        </w:rPr>
        <w:t>tables.</w:t>
      </w:r>
    </w:p>
    <w:p w14:paraId="171BA9C5" w14:textId="77777777" w:rsidR="00084428" w:rsidRPr="000A004F" w:rsidRDefault="00084428" w:rsidP="00084428">
      <w:pPr>
        <w:widowControl w:val="0"/>
        <w:autoSpaceDE w:val="0"/>
        <w:autoSpaceDN w:val="0"/>
        <w:adjustRightInd w:val="0"/>
        <w:jc w:val="both"/>
        <w:rPr>
          <w:color w:val="000000"/>
          <w:w w:val="0"/>
          <w:sz w:val="20"/>
          <w:lang w:val="en-US" w:eastAsia="ko-KR"/>
        </w:rPr>
      </w:pPr>
    </w:p>
    <w:p w14:paraId="1B4CB51F" w14:textId="567E0A36" w:rsidR="00084428" w:rsidRPr="000A004F" w:rsidRDefault="00102B6C" w:rsidP="00084428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0A004F">
        <w:rPr>
          <w:rFonts w:ascii="TimesNewRomanPSMT" w:eastAsia="TimesNewRomanPSMT" w:cs="TimesNewRomanPSMT"/>
          <w:sz w:val="20"/>
          <w:lang w:val="en-US"/>
        </w:rPr>
        <w:t>NOTE 4</w:t>
      </w:r>
      <w:r w:rsidR="00084428" w:rsidRPr="000A004F">
        <w:rPr>
          <w:rFonts w:ascii="TimesNewRomanPSMT" w:eastAsia="TimesNewRomanPSMT" w:cs="TimesNewRomanPSMT" w:hint="eastAsia"/>
          <w:sz w:val="20"/>
          <w:lang w:val="en-US"/>
        </w:rPr>
        <w:t>—</w:t>
      </w:r>
      <w:r w:rsidR="00084428" w:rsidRPr="000A004F">
        <w:rPr>
          <w:rFonts w:ascii="TimesNewRomanPSMT" w:eastAsia="TimesNewRomanPSMT" w:cs="TimesNewRomanPSMT"/>
          <w:sz w:val="20"/>
          <w:lang w:val="en-US"/>
        </w:rPr>
        <w:t>If a STA supports A-MSDUs of 7935 octets (indicated by the Maximum A-MSDU Length field in the HT</w:t>
      </w:r>
      <w:r w:rsidR="00084428" w:rsidRPr="000A004F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="00084428" w:rsidRPr="000A004F">
        <w:rPr>
          <w:rFonts w:ascii="TimesNewRomanPSMT" w:eastAsia="TimesNewRomanPSMT" w:cs="TimesNewRomanPSMT"/>
          <w:sz w:val="20"/>
          <w:lang w:val="en-US"/>
        </w:rPr>
        <w:t>Capabilities element), A-MSDUs transmitted by that STA within an A-MPDU carried in a PPDU with FORMAT</w:t>
      </w:r>
      <w:r w:rsidR="00084428" w:rsidRPr="000A004F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="00084428" w:rsidRPr="000A004F">
        <w:rPr>
          <w:rFonts w:ascii="TimesNewRomanPSMT" w:eastAsia="TimesNewRomanPSMT" w:cs="TimesNewRomanPSMT"/>
          <w:sz w:val="20"/>
          <w:lang w:val="en-US"/>
        </w:rPr>
        <w:t xml:space="preserve">HT_MF or HT_GF are constrained so that the length of the </w:t>
      </w:r>
      <w:proofErr w:type="spellStart"/>
      <w:r w:rsidR="00084428" w:rsidRPr="000A004F">
        <w:rPr>
          <w:rFonts w:ascii="TimesNewRomanPSMT" w:eastAsia="TimesNewRomanPSMT" w:cs="TimesNewRomanPSMT"/>
          <w:sz w:val="20"/>
          <w:lang w:val="en-US"/>
        </w:rPr>
        <w:t>QoS</w:t>
      </w:r>
      <w:proofErr w:type="spellEnd"/>
      <w:r w:rsidR="00084428" w:rsidRPr="000A004F">
        <w:rPr>
          <w:rFonts w:ascii="TimesNewRomanPSMT" w:eastAsia="TimesNewRomanPSMT" w:cs="TimesNewRomanPSMT"/>
          <w:sz w:val="20"/>
          <w:lang w:val="en-US"/>
        </w:rPr>
        <w:t xml:space="preserve"> Data frame carrying the A-MSDU is no more than 4095</w:t>
      </w:r>
      <w:r w:rsidR="00084428" w:rsidRPr="000A004F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="00084428" w:rsidRPr="000A004F">
        <w:rPr>
          <w:rFonts w:ascii="TimesNewRomanPSMT" w:eastAsia="TimesNewRomanPSMT" w:cs="TimesNewRomanPSMT"/>
          <w:sz w:val="20"/>
          <w:lang w:val="en-US"/>
        </w:rPr>
        <w:t>octets. The 4095-octet MPDU length limit does not apply to A-MPDUs carried in VHT, HE</w:t>
      </w:r>
      <w:ins w:id="192" w:author="백선희/선임연구원/미래기술센터 C&amp;M표준(연)IoT커넥티비티표준Task(sunhee.baek@lge.com)" w:date="2021-09-14T11:31:00Z">
        <w:r w:rsidRPr="000A004F">
          <w:rPr>
            <w:rFonts w:ascii="TimesNewRomanPSMT" w:eastAsia="TimesNewRomanPSMT" w:cs="TimesNewRomanPSMT"/>
            <w:sz w:val="20"/>
            <w:lang w:val="en-US"/>
          </w:rPr>
          <w:t>, EHT</w:t>
        </w:r>
      </w:ins>
      <w:r w:rsidR="00084428" w:rsidRPr="000A004F">
        <w:rPr>
          <w:rFonts w:ascii="TimesNewRomanPSMT" w:eastAsia="TimesNewRomanPSMT" w:cs="TimesNewRomanPSMT"/>
          <w:sz w:val="20"/>
          <w:lang w:val="en-US"/>
        </w:rPr>
        <w:t xml:space="preserve"> or DMG PPDUs. The use of</w:t>
      </w:r>
      <w:r w:rsidR="00084428" w:rsidRPr="000A004F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="00084428" w:rsidRPr="000A004F">
        <w:rPr>
          <w:rFonts w:ascii="TimesNewRomanPSMT" w:eastAsia="TimesNewRomanPSMT" w:cs="TimesNewRomanPSMT"/>
          <w:sz w:val="20"/>
          <w:lang w:val="en-US"/>
        </w:rPr>
        <w:t xml:space="preserve">A-MSDU within A-MPDU might be further constrained as described in 9.4.1.13 (Block </w:t>
      </w:r>
      <w:proofErr w:type="spellStart"/>
      <w:r w:rsidR="00084428" w:rsidRPr="000A004F">
        <w:rPr>
          <w:rFonts w:ascii="TimesNewRomanPSMT" w:eastAsia="TimesNewRomanPSMT" w:cs="TimesNewRomanPSMT"/>
          <w:sz w:val="20"/>
          <w:lang w:val="en-US"/>
        </w:rPr>
        <w:t>Ack</w:t>
      </w:r>
      <w:proofErr w:type="spellEnd"/>
      <w:r w:rsidR="00084428" w:rsidRPr="000A004F">
        <w:rPr>
          <w:rFonts w:ascii="TimesNewRomanPSMT" w:eastAsia="TimesNewRomanPSMT" w:cs="TimesNewRomanPSMT"/>
          <w:sz w:val="20"/>
          <w:lang w:val="en-US"/>
        </w:rPr>
        <w:t xml:space="preserve"> Parameter Set field)</w:t>
      </w:r>
      <w:r w:rsidR="00084428" w:rsidRPr="000A004F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="00084428" w:rsidRPr="000A004F">
        <w:rPr>
          <w:rFonts w:ascii="TimesNewRomanPSMT" w:eastAsia="TimesNewRomanPSMT" w:cs="TimesNewRomanPSMT"/>
          <w:sz w:val="20"/>
          <w:lang w:val="en-US"/>
        </w:rPr>
        <w:t>through the operation of the A-MSDU Supported field.</w:t>
      </w:r>
    </w:p>
    <w:p w14:paraId="55A6F13F" w14:textId="77777777" w:rsidR="004F585D" w:rsidRPr="00E93D19" w:rsidRDefault="004F585D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0081D3D5" w14:textId="77777777" w:rsidR="004F585D" w:rsidRDefault="004F585D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0FA852F8" w14:textId="77777777" w:rsidR="004F585D" w:rsidRDefault="004F585D" w:rsidP="004F585D">
      <w:pPr>
        <w:widowControl w:val="0"/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</w:pPr>
      <w:proofErr w:type="spellStart"/>
      <w:r w:rsidRPr="00BD6B8C">
        <w:rPr>
          <w:b/>
          <w:i/>
          <w:sz w:val="20"/>
          <w:highlight w:val="yellow"/>
          <w:lang w:eastAsia="ko-KR"/>
        </w:rPr>
        <w:t>TGbe</w:t>
      </w:r>
      <w:proofErr w:type="spellEnd"/>
      <w:r w:rsidRPr="00BD6B8C">
        <w:rPr>
          <w:b/>
          <w:i/>
          <w:sz w:val="20"/>
          <w:highlight w:val="yellow"/>
          <w:lang w:eastAsia="ko-KR"/>
        </w:rPr>
        <w:t xml:space="preserve"> editor:</w:t>
      </w:r>
      <w:r w:rsidRPr="00BD6B8C">
        <w:rPr>
          <w:rFonts w:ascii="TimesNewRomanPS-BoldItalicMT" w:hAnsi="TimesNewRomanPS-BoldItalicMT" w:cs="TimesNewRomanPS-BoldItalicMT"/>
          <w:b/>
          <w:bCs/>
          <w:i/>
          <w:iCs/>
          <w:sz w:val="18"/>
          <w:highlight w:val="yellow"/>
          <w:lang w:val="en-US"/>
        </w:rPr>
        <w:t xml:space="preserve"> </w:t>
      </w:r>
      <w:r w:rsidRPr="00BD6B8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Change Table 9-533 (A-MPDU contents in the control response context) as follows:</w:t>
      </w:r>
    </w:p>
    <w:p w14:paraId="4783BD99" w14:textId="77777777" w:rsidR="004F585D" w:rsidRPr="00BD6B8C" w:rsidRDefault="004F585D" w:rsidP="004F585D">
      <w:pPr>
        <w:widowControl w:val="0"/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</w:pPr>
    </w:p>
    <w:p w14:paraId="240D8331" w14:textId="5872AC7C" w:rsidR="004F585D" w:rsidRDefault="000A004F" w:rsidP="004F585D">
      <w:pPr>
        <w:widowControl w:val="0"/>
        <w:autoSpaceDE w:val="0"/>
        <w:autoSpaceDN w:val="0"/>
        <w:adjustRightInd w:val="0"/>
        <w:jc w:val="center"/>
        <w:rPr>
          <w:rFonts w:ascii="TimesNewRomanPSMT" w:eastAsia="TimesNewRomanPSMT" w:cs="TimesNewRomanPSMT"/>
          <w:sz w:val="18"/>
          <w:szCs w:val="18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>Table 9-533 – A-MPDU</w:t>
      </w:r>
      <w:r w:rsidR="004F585D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 xml:space="preserve"> contents in the control response context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16"/>
        <w:gridCol w:w="4240"/>
        <w:gridCol w:w="2964"/>
      </w:tblGrid>
      <w:tr w:rsidR="004F585D" w14:paraId="06521390" w14:textId="77777777" w:rsidTr="00F753B4">
        <w:tc>
          <w:tcPr>
            <w:tcW w:w="2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56EC079" w14:textId="77777777" w:rsidR="004F585D" w:rsidRPr="002B458E" w:rsidRDefault="004F585D" w:rsidP="00F753B4">
            <w:pPr>
              <w:pStyle w:val="T"/>
              <w:contextualSpacing/>
              <w:jc w:val="center"/>
              <w:rPr>
                <w:rFonts w:eastAsia="바탕"/>
                <w:lang w:eastAsia="ko-KR"/>
              </w:rPr>
            </w:pPr>
            <w:r w:rsidRPr="002B458E">
              <w:rPr>
                <w:rFonts w:eastAsia="바탕"/>
                <w:lang w:eastAsia="ko-KR"/>
              </w:rPr>
              <w:t>MPDU</w:t>
            </w:r>
          </w:p>
        </w:tc>
        <w:tc>
          <w:tcPr>
            <w:tcW w:w="720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DABB58" w14:textId="77777777" w:rsidR="004F585D" w:rsidRPr="002B458E" w:rsidRDefault="004F585D" w:rsidP="00F753B4">
            <w:pPr>
              <w:pStyle w:val="T"/>
              <w:jc w:val="center"/>
              <w:rPr>
                <w:rFonts w:eastAsia="바탕"/>
                <w:lang w:eastAsia="ko-KR"/>
              </w:rPr>
            </w:pPr>
            <w:r w:rsidRPr="002B458E">
              <w:rPr>
                <w:rFonts w:eastAsia="바탕"/>
                <w:lang w:eastAsia="ko-KR"/>
              </w:rPr>
              <w:t>Conditions</w:t>
            </w:r>
          </w:p>
        </w:tc>
      </w:tr>
      <w:tr w:rsidR="004F585D" w14:paraId="65D07CCE" w14:textId="77777777" w:rsidTr="00F753B4">
        <w:tc>
          <w:tcPr>
            <w:tcW w:w="2116" w:type="dxa"/>
            <w:tcBorders>
              <w:top w:val="single" w:sz="18" w:space="0" w:color="auto"/>
              <w:left w:val="single" w:sz="18" w:space="0" w:color="auto"/>
            </w:tcBorders>
          </w:tcPr>
          <w:p w14:paraId="15C520B4" w14:textId="77777777" w:rsidR="004F585D" w:rsidRPr="002B458E" w:rsidRDefault="004F585D" w:rsidP="00F753B4">
            <w:pPr>
              <w:pStyle w:val="T"/>
              <w:contextualSpacing/>
              <w:rPr>
                <w:rFonts w:eastAsia="바탕"/>
                <w:lang w:eastAsia="ko-KR"/>
              </w:rPr>
            </w:pPr>
            <w:proofErr w:type="spellStart"/>
            <w:r w:rsidRPr="002B458E">
              <w:rPr>
                <w:rFonts w:eastAsia="바탕"/>
                <w:lang w:eastAsia="ko-KR"/>
              </w:rPr>
              <w:t>Ack</w:t>
            </w:r>
            <w:proofErr w:type="spellEnd"/>
          </w:p>
        </w:tc>
        <w:tc>
          <w:tcPr>
            <w:tcW w:w="4240" w:type="dxa"/>
            <w:tcBorders>
              <w:top w:val="single" w:sz="18" w:space="0" w:color="auto"/>
            </w:tcBorders>
          </w:tcPr>
          <w:p w14:paraId="4684655E" w14:textId="77777777" w:rsidR="004F585D" w:rsidRPr="002B458E" w:rsidRDefault="004F585D" w:rsidP="00F753B4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lang w:val="en-US"/>
              </w:rPr>
            </w:pPr>
            <w:proofErr w:type="spellStart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Ack</w:t>
            </w:r>
            <w:proofErr w:type="spellEnd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 frame transmitted in response to an MPDU that requires an </w:t>
            </w:r>
            <w:proofErr w:type="spellStart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Ack</w:t>
            </w:r>
            <w:proofErr w:type="spellEnd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 frame.</w:t>
            </w:r>
          </w:p>
        </w:tc>
        <w:tc>
          <w:tcPr>
            <w:tcW w:w="296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031A807" w14:textId="77777777" w:rsidR="004F585D" w:rsidRPr="002B458E" w:rsidRDefault="004F585D" w:rsidP="00F753B4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lang w:val="en-US"/>
              </w:rPr>
            </w:pPr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One of </w:t>
            </w:r>
            <w:proofErr w:type="spellStart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Ack</w:t>
            </w:r>
            <w:proofErr w:type="spellEnd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 and compressed Block-</w:t>
            </w:r>
          </w:p>
          <w:p w14:paraId="6C080F6C" w14:textId="19A7859C" w:rsidR="004F585D" w:rsidRPr="002B458E" w:rsidRDefault="004F585D" w:rsidP="00F753B4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lang w:val="en-US"/>
              </w:rPr>
            </w:pPr>
            <w:proofErr w:type="spellStart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Ack</w:t>
            </w:r>
            <w:proofErr w:type="spellEnd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 frame is present at the start of the A-MPDU between two STAs that are not both HE STAs; these are not present other than at the start of the A-MPDU.</w:t>
            </w:r>
          </w:p>
          <w:p w14:paraId="0C449E3F" w14:textId="77777777" w:rsidR="004F585D" w:rsidRPr="002B458E" w:rsidRDefault="004F585D" w:rsidP="00F753B4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lang w:val="en-US"/>
              </w:rPr>
            </w:pPr>
          </w:p>
          <w:p w14:paraId="3F777BAD" w14:textId="65D29CEF" w:rsidR="004F585D" w:rsidRPr="00BD6B8C" w:rsidRDefault="004F585D" w:rsidP="002B458E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18"/>
                <w:szCs w:val="18"/>
                <w:lang w:val="en-US"/>
              </w:rPr>
            </w:pPr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One of these One of </w:t>
            </w:r>
            <w:proofErr w:type="spellStart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Ack</w:t>
            </w:r>
            <w:proofErr w:type="spellEnd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, Compressed </w:t>
            </w:r>
            <w:proofErr w:type="spellStart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BlockAck</w:t>
            </w:r>
            <w:proofErr w:type="spellEnd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, and Multi-STA </w:t>
            </w:r>
            <w:proofErr w:type="spellStart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BlockAck</w:t>
            </w:r>
            <w:proofErr w:type="spellEnd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 frame is present at the start of the A-MPDU between two HE</w:t>
            </w:r>
            <w:r w:rsidR="002B458E"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 </w:t>
            </w:r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STAs; these are not present other than at the start of the A-MPDU.</w:t>
            </w:r>
          </w:p>
        </w:tc>
      </w:tr>
      <w:tr w:rsidR="004F585D" w14:paraId="0DF0D51C" w14:textId="77777777" w:rsidTr="00F753B4">
        <w:tc>
          <w:tcPr>
            <w:tcW w:w="2116" w:type="dxa"/>
            <w:tcBorders>
              <w:left w:val="single" w:sz="18" w:space="0" w:color="auto"/>
            </w:tcBorders>
          </w:tcPr>
          <w:p w14:paraId="0A50C654" w14:textId="77777777" w:rsidR="004F585D" w:rsidRPr="002B458E" w:rsidRDefault="004F585D" w:rsidP="00F753B4">
            <w:pPr>
              <w:pStyle w:val="T"/>
              <w:rPr>
                <w:rFonts w:eastAsia="바탕"/>
                <w:lang w:val="en-GB" w:eastAsia="ko-KR"/>
              </w:rPr>
            </w:pPr>
            <w:proofErr w:type="spellStart"/>
            <w:r w:rsidRPr="002B458E">
              <w:rPr>
                <w:rFonts w:eastAsia="바탕"/>
                <w:lang w:val="en-GB" w:eastAsia="ko-KR"/>
              </w:rPr>
              <w:t>BlockAck</w:t>
            </w:r>
            <w:proofErr w:type="spellEnd"/>
          </w:p>
        </w:tc>
        <w:tc>
          <w:tcPr>
            <w:tcW w:w="4240" w:type="dxa"/>
          </w:tcPr>
          <w:p w14:paraId="57D52FAC" w14:textId="77777777" w:rsidR="004F585D" w:rsidRPr="002B458E" w:rsidRDefault="004F585D" w:rsidP="00F753B4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lang w:val="en-US"/>
              </w:rPr>
            </w:pPr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Compressed </w:t>
            </w:r>
            <w:proofErr w:type="spellStart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BlockAck</w:t>
            </w:r>
            <w:proofErr w:type="spellEnd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 frame with a TID that corresponds to an HT-immediate block </w:t>
            </w:r>
            <w:proofErr w:type="spellStart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ack</w:t>
            </w:r>
            <w:proofErr w:type="spellEnd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 agreement.</w:t>
            </w:r>
          </w:p>
          <w:p w14:paraId="2892CB4D" w14:textId="77777777" w:rsidR="004F585D" w:rsidRPr="002B458E" w:rsidRDefault="004F585D" w:rsidP="00F753B4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lang w:val="en-US"/>
              </w:rPr>
            </w:pPr>
          </w:p>
          <w:p w14:paraId="228E1F71" w14:textId="00BB0158" w:rsidR="004F585D" w:rsidRPr="002B458E" w:rsidRDefault="004F585D" w:rsidP="000A004F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lang w:val="en-US"/>
              </w:rPr>
            </w:pPr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Multi-STA </w:t>
            </w:r>
            <w:proofErr w:type="spellStart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BlockAck</w:t>
            </w:r>
            <w:proofErr w:type="spellEnd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 frame if the preceding PPDU is either an HE</w:t>
            </w:r>
            <w:ins w:id="193" w:author="백선희/선임연구원/미래기술센터 C&amp;M표준(연)IoT커넥티비티표준Task(sunhee.baek@lge.com)" w:date="2021-09-29T13:16:00Z">
              <w:r w:rsidR="000A004F" w:rsidRPr="002B458E">
                <w:rPr>
                  <w:rFonts w:ascii="TimesNewRomanPSMT" w:eastAsia="TimesNewRomanPSMT" w:cs="TimesNewRomanPSMT"/>
                  <w:sz w:val="20"/>
                  <w:lang w:val="en-US"/>
                </w:rPr>
                <w:t xml:space="preserve"> or</w:t>
              </w:r>
            </w:ins>
            <w:ins w:id="194" w:author="백선희/선임연구원/미래기술센터 C&amp;M표준(연)IoT커넥티비티표준Task(sunhee.baek@lge.com)" w:date="2021-09-29T13:15:00Z">
              <w:r w:rsidR="000A004F" w:rsidRPr="002B458E">
                <w:rPr>
                  <w:rFonts w:ascii="TimesNewRomanPSMT" w:eastAsia="TimesNewRomanPSMT" w:cs="TimesNewRomanPSMT"/>
                  <w:sz w:val="20"/>
                  <w:lang w:val="en-US"/>
                </w:rPr>
                <w:t xml:space="preserve"> </w:t>
              </w:r>
              <w:r w:rsidR="000A004F" w:rsidRPr="002B458E">
                <w:rPr>
                  <w:rFonts w:ascii="TimesNewRomanPSMT" w:eastAsia="TimesNewRomanPSMT" w:cs="TimesNewRomanPSMT" w:hint="eastAsia"/>
                  <w:sz w:val="20"/>
                  <w:lang w:val="en-US"/>
                </w:rPr>
                <w:t>EHT</w:t>
              </w:r>
            </w:ins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 TB PPDU that solicits an immediate response (see 26.4.4.5(Responding to an HE TB PPDU with an SU PPDU)) or is an HE</w:t>
            </w:r>
            <w:ins w:id="195" w:author="백선희/선임연구원/미래기술센터 C&amp;M표준(연)IoT커넥티비티표준Task(sunhee.baek@lge.com)" w:date="2021-09-29T13:16:00Z">
              <w:r w:rsidR="000A004F" w:rsidRPr="002B458E">
                <w:rPr>
                  <w:rFonts w:ascii="TimesNewRomanPSMT" w:eastAsia="TimesNewRomanPSMT" w:cs="TimesNewRomanPSMT"/>
                  <w:sz w:val="20"/>
                  <w:lang w:val="en-US"/>
                </w:rPr>
                <w:t xml:space="preserve"> or EHT</w:t>
              </w:r>
            </w:ins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 PPDU that carries a multi-TID A-MPDU or </w:t>
            </w:r>
            <w:proofErr w:type="spellStart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ack</w:t>
            </w:r>
            <w:proofErr w:type="spellEnd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-enabled multi-TID A-MPDU (see 26.6.3 (Multi-TID A-MPDU and </w:t>
            </w:r>
            <w:proofErr w:type="spellStart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ack</w:t>
            </w:r>
            <w:proofErr w:type="spellEnd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-enabled single-TID A-MPDU)).</w:t>
            </w:r>
          </w:p>
        </w:tc>
        <w:tc>
          <w:tcPr>
            <w:tcW w:w="2964" w:type="dxa"/>
            <w:vMerge/>
            <w:tcBorders>
              <w:right w:val="single" w:sz="18" w:space="0" w:color="auto"/>
            </w:tcBorders>
          </w:tcPr>
          <w:p w14:paraId="4158FD0E" w14:textId="77777777" w:rsidR="004F585D" w:rsidRDefault="004F585D" w:rsidP="00F753B4">
            <w:pPr>
              <w:pStyle w:val="T"/>
              <w:rPr>
                <w:rFonts w:eastAsia="바탕"/>
                <w:lang w:eastAsia="ko-KR"/>
              </w:rPr>
            </w:pPr>
          </w:p>
        </w:tc>
      </w:tr>
      <w:tr w:rsidR="004F585D" w14:paraId="794C6583" w14:textId="77777777" w:rsidTr="00F753B4">
        <w:tc>
          <w:tcPr>
            <w:tcW w:w="2116" w:type="dxa"/>
            <w:tcBorders>
              <w:left w:val="single" w:sz="18" w:space="0" w:color="auto"/>
            </w:tcBorders>
          </w:tcPr>
          <w:p w14:paraId="6B2C5089" w14:textId="77777777" w:rsidR="004F585D" w:rsidRPr="002B458E" w:rsidRDefault="004F585D" w:rsidP="00F753B4">
            <w:pPr>
              <w:pStyle w:val="T"/>
              <w:rPr>
                <w:rFonts w:eastAsia="바탕"/>
                <w:lang w:val="en-GB" w:eastAsia="ko-KR"/>
              </w:rPr>
            </w:pPr>
            <w:r w:rsidRPr="002B458E">
              <w:rPr>
                <w:rFonts w:eastAsia="바탕"/>
                <w:lang w:val="en-GB" w:eastAsia="ko-KR"/>
              </w:rPr>
              <w:lastRenderedPageBreak/>
              <w:t xml:space="preserve">Action No </w:t>
            </w:r>
            <w:proofErr w:type="spellStart"/>
            <w:r w:rsidRPr="002B458E">
              <w:rPr>
                <w:rFonts w:eastAsia="바탕"/>
                <w:lang w:val="en-GB" w:eastAsia="ko-KR"/>
              </w:rPr>
              <w:t>Ack</w:t>
            </w:r>
            <w:proofErr w:type="spellEnd"/>
          </w:p>
        </w:tc>
        <w:tc>
          <w:tcPr>
            <w:tcW w:w="7204" w:type="dxa"/>
            <w:gridSpan w:val="2"/>
            <w:tcBorders>
              <w:right w:val="single" w:sz="18" w:space="0" w:color="auto"/>
            </w:tcBorders>
          </w:tcPr>
          <w:p w14:paraId="1E1A8EE8" w14:textId="68EB0A8E" w:rsidR="004F585D" w:rsidRPr="002B458E" w:rsidRDefault="004F585D" w:rsidP="00F753B4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lang w:val="en-US"/>
              </w:rPr>
            </w:pPr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In an A-MPDU between two STAs that are not both HE STAs:</w:t>
            </w:r>
          </w:p>
          <w:p w14:paraId="7BE92CEC" w14:textId="77777777" w:rsidR="004F585D" w:rsidRPr="002B458E" w:rsidRDefault="004F585D" w:rsidP="00F753B4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lang w:val="en-US"/>
              </w:rPr>
            </w:pPr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BRP +HTC frames.</w:t>
            </w:r>
          </w:p>
          <w:p w14:paraId="3B6D6759" w14:textId="77777777" w:rsidR="004F585D" w:rsidRPr="002B458E" w:rsidRDefault="004F585D" w:rsidP="00F753B4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lang w:val="en-US"/>
              </w:rPr>
            </w:pPr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Action No </w:t>
            </w:r>
            <w:proofErr w:type="spellStart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Ack</w:t>
            </w:r>
            <w:proofErr w:type="spellEnd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 +HTC frames containing an explicit feedback response.</w:t>
            </w:r>
          </w:p>
          <w:p w14:paraId="6F22A6DB" w14:textId="77777777" w:rsidR="004F585D" w:rsidRPr="002B458E" w:rsidRDefault="004F585D" w:rsidP="00F753B4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lang w:val="en-US"/>
              </w:rPr>
            </w:pPr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Action No </w:t>
            </w:r>
            <w:proofErr w:type="spellStart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Ack</w:t>
            </w:r>
            <w:proofErr w:type="spellEnd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 frames that are Flow Suspension frames or Flow Resumption frames.</w:t>
            </w:r>
          </w:p>
          <w:p w14:paraId="1F68247C" w14:textId="77777777" w:rsidR="004F585D" w:rsidRPr="002B458E" w:rsidRDefault="004F585D" w:rsidP="00F753B4">
            <w:pPr>
              <w:pStyle w:val="T"/>
              <w:rPr>
                <w:rFonts w:eastAsia="바탕"/>
                <w:lang w:eastAsia="ko-KR"/>
              </w:rPr>
            </w:pPr>
            <w:r w:rsidRPr="002B458E">
              <w:rPr>
                <w:rFonts w:ascii="TimesNewRomanPSMT" w:eastAsia="TimesNewRomanPSMT" w:cs="TimesNewRomanPSMT"/>
              </w:rPr>
              <w:t xml:space="preserve">In an A-MPDU between two HE STAs: Action No </w:t>
            </w:r>
            <w:proofErr w:type="spellStart"/>
            <w:r w:rsidRPr="002B458E">
              <w:rPr>
                <w:rFonts w:ascii="TimesNewRomanPSMT" w:eastAsia="TimesNewRomanPSMT" w:cs="TimesNewRomanPSMT"/>
              </w:rPr>
              <w:t>Ack</w:t>
            </w:r>
            <w:proofErr w:type="spellEnd"/>
            <w:r w:rsidRPr="002B458E">
              <w:rPr>
                <w:rFonts w:ascii="TimesNewRomanPSMT" w:eastAsia="TimesNewRomanPSMT" w:cs="TimesNewRomanPSMT"/>
              </w:rPr>
              <w:t xml:space="preserve"> frames.</w:t>
            </w:r>
          </w:p>
        </w:tc>
      </w:tr>
      <w:tr w:rsidR="004F585D" w14:paraId="7331124A" w14:textId="77777777" w:rsidTr="00F753B4">
        <w:tc>
          <w:tcPr>
            <w:tcW w:w="2116" w:type="dxa"/>
            <w:tcBorders>
              <w:left w:val="single" w:sz="18" w:space="0" w:color="auto"/>
              <w:bottom w:val="single" w:sz="18" w:space="0" w:color="auto"/>
            </w:tcBorders>
          </w:tcPr>
          <w:p w14:paraId="02DF42D6" w14:textId="77777777" w:rsidR="004F585D" w:rsidRPr="002B458E" w:rsidRDefault="004F585D" w:rsidP="00F753B4">
            <w:pPr>
              <w:pStyle w:val="T"/>
              <w:rPr>
                <w:rFonts w:eastAsia="바탕"/>
                <w:lang w:eastAsia="ko-KR"/>
              </w:rPr>
            </w:pPr>
            <w:proofErr w:type="spellStart"/>
            <w:r w:rsidRPr="002B458E">
              <w:rPr>
                <w:rFonts w:eastAsia="바탕"/>
                <w:lang w:eastAsia="ko-KR"/>
              </w:rPr>
              <w:t>QoS</w:t>
            </w:r>
            <w:proofErr w:type="spellEnd"/>
            <w:r w:rsidRPr="002B458E">
              <w:rPr>
                <w:rFonts w:eastAsia="바탕"/>
                <w:lang w:eastAsia="ko-KR"/>
              </w:rPr>
              <w:t xml:space="preserve"> Null frame with No </w:t>
            </w:r>
            <w:proofErr w:type="spellStart"/>
            <w:r w:rsidRPr="002B458E">
              <w:rPr>
                <w:rFonts w:eastAsia="바탕"/>
                <w:lang w:eastAsia="ko-KR"/>
              </w:rPr>
              <w:t>Ack</w:t>
            </w:r>
            <w:proofErr w:type="spellEnd"/>
            <w:r w:rsidRPr="002B458E">
              <w:rPr>
                <w:rFonts w:eastAsia="바탕"/>
                <w:lang w:eastAsia="ko-KR"/>
              </w:rPr>
              <w:t xml:space="preserve"> </w:t>
            </w:r>
            <w:proofErr w:type="spellStart"/>
            <w:r w:rsidRPr="002B458E">
              <w:rPr>
                <w:rFonts w:eastAsia="바탕"/>
                <w:lang w:eastAsia="ko-KR"/>
              </w:rPr>
              <w:t>ack</w:t>
            </w:r>
            <w:proofErr w:type="spellEnd"/>
            <w:r w:rsidRPr="002B458E">
              <w:rPr>
                <w:rFonts w:eastAsia="바탕"/>
                <w:lang w:eastAsia="ko-KR"/>
              </w:rPr>
              <w:t xml:space="preserve"> policy</w:t>
            </w:r>
          </w:p>
        </w:tc>
        <w:tc>
          <w:tcPr>
            <w:tcW w:w="720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A13C31D" w14:textId="6283FAA6" w:rsidR="004F585D" w:rsidRPr="002B458E" w:rsidRDefault="004F585D" w:rsidP="00F753B4">
            <w:pPr>
              <w:pStyle w:val="T"/>
              <w:rPr>
                <w:rFonts w:eastAsia="바탕"/>
                <w:lang w:eastAsia="ko-KR"/>
              </w:rPr>
            </w:pPr>
            <w:r w:rsidRPr="002B458E">
              <w:rPr>
                <w:rFonts w:ascii="TimesNewRomanPSMT" w:eastAsia="TimesNewRomanPSMT" w:cs="TimesNewRomanPSMT"/>
              </w:rPr>
              <w:t xml:space="preserve">If sent to an HE STA. </w:t>
            </w:r>
            <w:proofErr w:type="spellStart"/>
            <w:r w:rsidRPr="002B458E">
              <w:rPr>
                <w:rFonts w:ascii="TimesNewRomanPSMT" w:eastAsia="TimesNewRomanPSMT" w:cs="TimesNewRomanPSMT"/>
              </w:rPr>
              <w:t>QoS</w:t>
            </w:r>
            <w:proofErr w:type="spellEnd"/>
            <w:r w:rsidRPr="002B458E">
              <w:rPr>
                <w:rFonts w:ascii="TimesNewRomanPSMT" w:eastAsia="TimesNewRomanPSMT" w:cs="TimesNewRomanPSMT"/>
              </w:rPr>
              <w:t xml:space="preserve"> Null frames with No </w:t>
            </w:r>
            <w:proofErr w:type="spellStart"/>
            <w:r w:rsidRPr="002B458E">
              <w:rPr>
                <w:rFonts w:ascii="TimesNewRomanPSMT" w:eastAsia="TimesNewRomanPSMT" w:cs="TimesNewRomanPSMT"/>
              </w:rPr>
              <w:t>Ack</w:t>
            </w:r>
            <w:proofErr w:type="spellEnd"/>
            <w:r w:rsidRPr="002B458E">
              <w:rPr>
                <w:rFonts w:ascii="TimesNewRomanPSMT" w:eastAsia="TimesNewRomanPSMT" w:cs="TimesNewRomanPSMT"/>
              </w:rPr>
              <w:t xml:space="preserve"> </w:t>
            </w:r>
            <w:proofErr w:type="spellStart"/>
            <w:r w:rsidRPr="002B458E">
              <w:rPr>
                <w:rFonts w:ascii="TimesNewRomanPSMT" w:eastAsia="TimesNewRomanPSMT" w:cs="TimesNewRomanPSMT"/>
              </w:rPr>
              <w:t>ack</w:t>
            </w:r>
            <w:proofErr w:type="spellEnd"/>
            <w:r w:rsidRPr="002B458E">
              <w:rPr>
                <w:rFonts w:ascii="TimesNewRomanPSMT" w:eastAsia="TimesNewRomanPSMT" w:cs="TimesNewRomanPSMT"/>
              </w:rPr>
              <w:t xml:space="preserve"> policy.</w:t>
            </w:r>
          </w:p>
        </w:tc>
      </w:tr>
    </w:tbl>
    <w:p w14:paraId="3C97A129" w14:textId="77777777" w:rsidR="004F585D" w:rsidRDefault="004F585D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72B89AA1" w14:textId="77777777" w:rsidR="004E0CF7" w:rsidRDefault="004E0CF7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200E7A89" w14:textId="17B63FA2" w:rsidR="004F585D" w:rsidRPr="005C0B95" w:rsidRDefault="004F585D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  <w:proofErr w:type="spellStart"/>
      <w:r w:rsidRPr="005C0B95">
        <w:rPr>
          <w:b/>
          <w:i/>
          <w:sz w:val="20"/>
          <w:highlight w:val="yellow"/>
          <w:lang w:eastAsia="ko-KR"/>
        </w:rPr>
        <w:t>TGbe</w:t>
      </w:r>
      <w:proofErr w:type="spellEnd"/>
      <w:r w:rsidRPr="005C0B95">
        <w:rPr>
          <w:b/>
          <w:i/>
          <w:sz w:val="20"/>
          <w:highlight w:val="yellow"/>
          <w:lang w:eastAsia="ko-KR"/>
        </w:rPr>
        <w:t xml:space="preserve"> editor: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18"/>
          <w:highlight w:val="yellow"/>
          <w:lang w:val="en-US"/>
        </w:rPr>
        <w:t xml:space="preserve"> 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Replace the title of Table 9-534a (A-MPDU contents in the HE non-</w:t>
      </w:r>
      <w:proofErr w:type="spellStart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ack</w:t>
      </w:r>
      <w:proofErr w:type="spellEnd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-enabled single-TID immediate response context) with</w:t>
      </w:r>
      <w:r w:rsidRPr="005C0B95"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ko-KR"/>
        </w:rPr>
        <w:t xml:space="preserve"> 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“A-MPDU contents in the 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shd w:val="pct15" w:color="auto" w:fill="FFFFFF"/>
          <w:lang w:val="en-US"/>
        </w:rPr>
        <w:t>H</w:t>
      </w:r>
      <w:r w:rsidR="005C0B95"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shd w:val="pct15" w:color="auto" w:fill="FFFFFF"/>
          <w:lang w:val="en-US"/>
        </w:rPr>
        <w:t>E</w:t>
      </w:r>
      <w:r w:rsidR="000A004F"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shd w:val="pct15" w:color="auto" w:fill="FFFFFF"/>
          <w:lang w:val="en-US"/>
        </w:rPr>
        <w:t xml:space="preserve"> 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non-</w:t>
      </w:r>
      <w:proofErr w:type="spellStart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ack</w:t>
      </w:r>
      <w:proofErr w:type="spellEnd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-enabled single-TID immediate response context</w:t>
      </w:r>
      <w:r w:rsid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5C0B95" w:rsidRPr="005C0B95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0"/>
          <w:highlight w:val="yellow"/>
          <w:lang w:val="en-US"/>
        </w:rPr>
        <w:t xml:space="preserve">or </w:t>
      </w:r>
      <w:r w:rsidR="00B80BAC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0"/>
          <w:highlight w:val="yellow"/>
          <w:lang w:val="en-US"/>
        </w:rPr>
        <w:t xml:space="preserve">in </w:t>
      </w:r>
      <w:r w:rsidR="005C0B95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0"/>
          <w:highlight w:val="yellow"/>
          <w:lang w:val="en-US"/>
        </w:rPr>
        <w:t xml:space="preserve">the </w:t>
      </w:r>
      <w:r w:rsidR="005C0B95" w:rsidRPr="005C0B95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0"/>
          <w:highlight w:val="yellow"/>
          <w:shd w:val="pct15" w:color="auto" w:fill="FFFFFF"/>
          <w:lang w:val="en-US"/>
        </w:rPr>
        <w:t xml:space="preserve">EHT </w:t>
      </w:r>
      <w:r w:rsidR="005C0B95" w:rsidRPr="005C0B95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0"/>
          <w:highlight w:val="yellow"/>
          <w:lang w:val="en-US"/>
        </w:rPr>
        <w:t>non-</w:t>
      </w:r>
      <w:proofErr w:type="spellStart"/>
      <w:r w:rsidR="005C0B95" w:rsidRPr="005C0B95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0"/>
          <w:highlight w:val="yellow"/>
          <w:lang w:val="en-US"/>
        </w:rPr>
        <w:t>ack</w:t>
      </w:r>
      <w:proofErr w:type="spellEnd"/>
      <w:r w:rsidR="005C0B95" w:rsidRPr="005C0B95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0"/>
          <w:highlight w:val="yellow"/>
          <w:lang w:val="en-US"/>
        </w:rPr>
        <w:t>-enabled single-TID immediate response context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”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 xml:space="preserve"> </w:t>
      </w:r>
    </w:p>
    <w:p w14:paraId="2B628148" w14:textId="77777777" w:rsidR="004F585D" w:rsidRPr="005C0B95" w:rsidRDefault="004F585D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7D06638C" w14:textId="77777777" w:rsidR="004F585D" w:rsidRPr="005C0B95" w:rsidRDefault="004F585D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7925DB21" w14:textId="45B3E38C" w:rsidR="004F585D" w:rsidRPr="005C0B95" w:rsidRDefault="004F585D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  <w:proofErr w:type="spellStart"/>
      <w:r w:rsidRPr="005C0B95">
        <w:rPr>
          <w:b/>
          <w:i/>
          <w:sz w:val="20"/>
          <w:highlight w:val="yellow"/>
          <w:lang w:eastAsia="ko-KR"/>
        </w:rPr>
        <w:t>TGbe</w:t>
      </w:r>
      <w:proofErr w:type="spellEnd"/>
      <w:r w:rsidRPr="005C0B95">
        <w:rPr>
          <w:b/>
          <w:i/>
          <w:sz w:val="20"/>
          <w:highlight w:val="yellow"/>
          <w:lang w:eastAsia="ko-KR"/>
        </w:rPr>
        <w:t xml:space="preserve"> editor: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18"/>
          <w:highlight w:val="yellow"/>
          <w:lang w:val="en-US"/>
        </w:rPr>
        <w:t xml:space="preserve"> 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Replace the title of Table 9-534b (A-MPDU contents in the HE </w:t>
      </w:r>
      <w:proofErr w:type="spellStart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ack</w:t>
      </w:r>
      <w:proofErr w:type="spellEnd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-enabled single-TID immediate response context) with</w:t>
      </w:r>
      <w:r w:rsidRPr="005C0B95"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ko-KR"/>
        </w:rPr>
        <w:t xml:space="preserve"> 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“A-MPDU contents in the HE</w:t>
      </w:r>
      <w:r w:rsidR="005C0B95"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proofErr w:type="spellStart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ack</w:t>
      </w:r>
      <w:proofErr w:type="spellEnd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-enabled single-TID immediate response context</w:t>
      </w:r>
      <w:r w:rsid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5C0B95" w:rsidRPr="005C0B95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0"/>
          <w:highlight w:val="yellow"/>
          <w:lang w:val="en-US"/>
        </w:rPr>
        <w:t>or</w:t>
      </w:r>
      <w:r w:rsidR="00B80BAC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0"/>
          <w:highlight w:val="yellow"/>
          <w:lang w:val="en-US"/>
        </w:rPr>
        <w:t xml:space="preserve"> in</w:t>
      </w:r>
      <w:r w:rsidR="005C0B95" w:rsidRPr="005C0B95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0"/>
          <w:highlight w:val="yellow"/>
          <w:lang w:val="en-US"/>
        </w:rPr>
        <w:t xml:space="preserve"> </w:t>
      </w:r>
      <w:r w:rsidR="005C0B95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0"/>
          <w:highlight w:val="yellow"/>
          <w:lang w:val="en-US"/>
        </w:rPr>
        <w:t xml:space="preserve">the </w:t>
      </w:r>
      <w:r w:rsidR="005C0B95" w:rsidRPr="005C0B95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0"/>
          <w:highlight w:val="yellow"/>
          <w:lang w:val="en-US"/>
        </w:rPr>
        <w:t xml:space="preserve">EHT </w:t>
      </w:r>
      <w:proofErr w:type="spellStart"/>
      <w:r w:rsidR="005C0B95" w:rsidRPr="005C0B95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0"/>
          <w:highlight w:val="yellow"/>
          <w:lang w:val="en-US"/>
        </w:rPr>
        <w:t>ack</w:t>
      </w:r>
      <w:proofErr w:type="spellEnd"/>
      <w:r w:rsidR="005C0B95" w:rsidRPr="005C0B95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0"/>
          <w:highlight w:val="yellow"/>
          <w:lang w:val="en-US"/>
        </w:rPr>
        <w:t>-enabled single-TID immediate response context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”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 xml:space="preserve"> </w:t>
      </w:r>
    </w:p>
    <w:p w14:paraId="07BE16D3" w14:textId="77777777" w:rsidR="004F585D" w:rsidRPr="005C0B95" w:rsidRDefault="004F585D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227E4963" w14:textId="77777777" w:rsidR="004F585D" w:rsidRPr="005C0B95" w:rsidRDefault="004F585D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61D21F4C" w14:textId="212D4675" w:rsidR="004F585D" w:rsidRPr="005C0B95" w:rsidRDefault="004F585D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  <w:proofErr w:type="spellStart"/>
      <w:r w:rsidRPr="005C0B95">
        <w:rPr>
          <w:b/>
          <w:i/>
          <w:sz w:val="20"/>
          <w:highlight w:val="yellow"/>
          <w:lang w:eastAsia="ko-KR"/>
        </w:rPr>
        <w:t>TGbe</w:t>
      </w:r>
      <w:proofErr w:type="spellEnd"/>
      <w:r w:rsidRPr="005C0B95">
        <w:rPr>
          <w:b/>
          <w:i/>
          <w:sz w:val="20"/>
          <w:highlight w:val="yellow"/>
          <w:lang w:eastAsia="ko-KR"/>
        </w:rPr>
        <w:t xml:space="preserve"> editor: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18"/>
          <w:highlight w:val="yellow"/>
          <w:lang w:val="en-US"/>
        </w:rPr>
        <w:t xml:space="preserve"> 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Replace the title of Table 9-534c (A-MPDU contents in the HE non-</w:t>
      </w:r>
      <w:proofErr w:type="spellStart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ack</w:t>
      </w:r>
      <w:proofErr w:type="spellEnd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-enabled multi-TID immediate response context) with</w:t>
      </w:r>
      <w:r w:rsidRPr="005C0B95"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ko-KR"/>
        </w:rPr>
        <w:t xml:space="preserve"> 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“A-MPDU contents in the HE non-</w:t>
      </w:r>
      <w:proofErr w:type="spellStart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ack</w:t>
      </w:r>
      <w:proofErr w:type="spellEnd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-enabled multi-TID immediate response context</w:t>
      </w:r>
      <w:r w:rsidR="005C0B95"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5C0B95" w:rsidRPr="005C0B95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0"/>
          <w:highlight w:val="yellow"/>
          <w:lang w:val="en-US"/>
        </w:rPr>
        <w:t xml:space="preserve">or </w:t>
      </w:r>
      <w:r w:rsidR="00B80BAC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0"/>
          <w:highlight w:val="yellow"/>
          <w:lang w:val="en-US"/>
        </w:rPr>
        <w:t xml:space="preserve">in </w:t>
      </w:r>
      <w:r w:rsidR="005C0B95" w:rsidRPr="005C0B95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0"/>
          <w:highlight w:val="yellow"/>
          <w:lang w:val="en-US"/>
        </w:rPr>
        <w:t xml:space="preserve">the </w:t>
      </w:r>
      <w:r w:rsidR="005C0B95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0"/>
          <w:highlight w:val="yellow"/>
          <w:lang w:val="en-US"/>
        </w:rPr>
        <w:t>EHT</w:t>
      </w:r>
      <w:r w:rsidR="005C0B95" w:rsidRPr="005C0B95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0"/>
          <w:highlight w:val="yellow"/>
          <w:lang w:val="en-US"/>
        </w:rPr>
        <w:t xml:space="preserve"> non-</w:t>
      </w:r>
      <w:proofErr w:type="spellStart"/>
      <w:r w:rsidR="005C0B95" w:rsidRPr="005C0B95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0"/>
          <w:highlight w:val="yellow"/>
          <w:lang w:val="en-US"/>
        </w:rPr>
        <w:t>ack</w:t>
      </w:r>
      <w:proofErr w:type="spellEnd"/>
      <w:r w:rsidR="005C0B95" w:rsidRPr="005C0B95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0"/>
          <w:highlight w:val="yellow"/>
          <w:lang w:val="en-US"/>
        </w:rPr>
        <w:t>-enabled multi-TID immediate response context</w:t>
      </w:r>
      <w:r w:rsidR="005C0B95"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”</w:t>
      </w:r>
    </w:p>
    <w:p w14:paraId="1F04241C" w14:textId="77777777" w:rsidR="004F585D" w:rsidRPr="005C0B95" w:rsidRDefault="004F585D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7CEA173E" w14:textId="77777777" w:rsidR="004F585D" w:rsidRPr="005C0B95" w:rsidRDefault="004F585D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3B8A93E5" w14:textId="60F4ACC0" w:rsidR="004F585D" w:rsidRPr="005C0B95" w:rsidRDefault="004F585D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  <w:proofErr w:type="spellStart"/>
      <w:r w:rsidRPr="005C0B95">
        <w:rPr>
          <w:b/>
          <w:i/>
          <w:sz w:val="20"/>
          <w:highlight w:val="yellow"/>
          <w:lang w:eastAsia="ko-KR"/>
        </w:rPr>
        <w:t>TGbe</w:t>
      </w:r>
      <w:proofErr w:type="spellEnd"/>
      <w:r w:rsidRPr="005C0B95">
        <w:rPr>
          <w:b/>
          <w:i/>
          <w:sz w:val="20"/>
          <w:highlight w:val="yellow"/>
          <w:lang w:eastAsia="ko-KR"/>
        </w:rPr>
        <w:t xml:space="preserve"> editor: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18"/>
          <w:highlight w:val="yellow"/>
          <w:lang w:val="en-US"/>
        </w:rPr>
        <w:t xml:space="preserve"> 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Replace the title of Table 9-534</w:t>
      </w:r>
      <w:r w:rsidRPr="005C0B95"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ko-KR"/>
        </w:rPr>
        <w:t>d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(A-MPDU contents in the HE </w:t>
      </w:r>
      <w:proofErr w:type="spellStart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ack</w:t>
      </w:r>
      <w:proofErr w:type="spellEnd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-enabled multi-TID immediate response context) with</w:t>
      </w:r>
      <w:r w:rsidRPr="005C0B95"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ko-KR"/>
        </w:rPr>
        <w:t xml:space="preserve"> 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“A-MPDU contents in the </w:t>
      </w:r>
      <w:r w:rsidRPr="00B80BA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HE </w:t>
      </w:r>
      <w:proofErr w:type="spellStart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ack</w:t>
      </w:r>
      <w:proofErr w:type="spellEnd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-enabled multi-TID immediate response context</w:t>
      </w:r>
      <w:r w:rsid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5C0B95" w:rsidRPr="005C0B95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0"/>
          <w:highlight w:val="yellow"/>
          <w:lang w:val="en-US"/>
        </w:rPr>
        <w:t>or</w:t>
      </w:r>
      <w:r w:rsidR="00B80BAC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0"/>
          <w:highlight w:val="yellow"/>
          <w:lang w:val="en-US"/>
        </w:rPr>
        <w:t xml:space="preserve"> in</w:t>
      </w:r>
      <w:r w:rsidR="005C0B95" w:rsidRPr="005C0B95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0"/>
          <w:highlight w:val="yellow"/>
          <w:lang w:val="en-US"/>
        </w:rPr>
        <w:t xml:space="preserve"> the </w:t>
      </w:r>
      <w:r w:rsidR="005C0B95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0"/>
          <w:highlight w:val="yellow"/>
          <w:lang w:val="en-US"/>
        </w:rPr>
        <w:t>EHT</w:t>
      </w:r>
      <w:r w:rsidR="005C0B95" w:rsidRPr="005C0B95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0"/>
          <w:highlight w:val="yellow"/>
          <w:lang w:val="en-US"/>
        </w:rPr>
        <w:t xml:space="preserve"> </w:t>
      </w:r>
      <w:proofErr w:type="spellStart"/>
      <w:r w:rsidR="005C0B95" w:rsidRPr="005C0B95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0"/>
          <w:highlight w:val="yellow"/>
          <w:lang w:val="en-US"/>
        </w:rPr>
        <w:t>ack</w:t>
      </w:r>
      <w:proofErr w:type="spellEnd"/>
      <w:r w:rsidR="005C0B95" w:rsidRPr="005C0B95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0"/>
          <w:highlight w:val="yellow"/>
          <w:lang w:val="en-US"/>
        </w:rPr>
        <w:t>-enabled multi-TID immediate response context</w:t>
      </w:r>
      <w:r w:rsid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”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lightGray"/>
          <w:lang w:val="en-US"/>
        </w:rPr>
        <w:t xml:space="preserve"> </w:t>
      </w:r>
    </w:p>
    <w:p w14:paraId="53952D66" w14:textId="77777777" w:rsidR="004F585D" w:rsidRDefault="004F585D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29050C88" w14:textId="4E0D43BD" w:rsidR="002C32EA" w:rsidRPr="00526649" w:rsidRDefault="00246037" w:rsidP="00526649">
      <w:pPr>
        <w:pStyle w:val="T"/>
        <w:rPr>
          <w:rFonts w:ascii="Arial" w:eastAsia="바탕" w:hAnsi="Arial" w:cs="Arial"/>
          <w:b/>
          <w:bCs/>
          <w:sz w:val="22"/>
          <w:lang w:eastAsia="ko-KR"/>
        </w:rPr>
      </w:pPr>
      <w:r>
        <w:rPr>
          <w:rFonts w:ascii="Arial" w:hAnsi="Arial" w:cs="Arial"/>
          <w:b/>
          <w:bCs/>
          <w:sz w:val="22"/>
          <w:lang w:eastAsia="ko-KR"/>
        </w:rPr>
        <w:t>10</w:t>
      </w:r>
      <w:r w:rsidRPr="00C267BB">
        <w:rPr>
          <w:rFonts w:ascii="Arial" w:hAnsi="Arial" w:cs="Arial"/>
          <w:b/>
          <w:bCs/>
          <w:sz w:val="22"/>
          <w:lang w:eastAsia="ko-KR"/>
        </w:rPr>
        <w:t>.</w:t>
      </w:r>
      <w:r>
        <w:rPr>
          <w:rFonts w:ascii="Arial" w:hAnsi="Arial" w:cs="Arial"/>
          <w:b/>
          <w:bCs/>
          <w:sz w:val="22"/>
          <w:lang w:eastAsia="ko-KR"/>
        </w:rPr>
        <w:t>12</w:t>
      </w:r>
      <w:r w:rsidRPr="00C267BB">
        <w:rPr>
          <w:rFonts w:ascii="Arial" w:eastAsia="바탕" w:hAnsi="Arial" w:cs="Arial" w:hint="eastAsia"/>
          <w:b/>
          <w:bCs/>
          <w:sz w:val="22"/>
          <w:lang w:eastAsia="ko-KR"/>
        </w:rPr>
        <w:t xml:space="preserve"> </w:t>
      </w:r>
      <w:r>
        <w:rPr>
          <w:rFonts w:ascii="Arial" w:eastAsia="바탕" w:hAnsi="Arial" w:cs="Arial"/>
          <w:b/>
          <w:bCs/>
          <w:sz w:val="22"/>
          <w:lang w:eastAsia="ko-KR"/>
        </w:rPr>
        <w:t>A-MPDU Operation</w:t>
      </w:r>
    </w:p>
    <w:p w14:paraId="41BE8D94" w14:textId="3588C8EB" w:rsidR="002C32EA" w:rsidRPr="00E54C34" w:rsidRDefault="00EE30FA" w:rsidP="00E54C34">
      <w:pPr>
        <w:pStyle w:val="T"/>
        <w:rPr>
          <w:rFonts w:ascii="Arial" w:eastAsia="바탕" w:hAnsi="Arial" w:cs="Arial"/>
          <w:b/>
          <w:bCs/>
          <w:lang w:eastAsia="ko-KR"/>
        </w:rPr>
      </w:pPr>
      <w:r>
        <w:rPr>
          <w:rFonts w:ascii="Arial" w:eastAsia="바탕" w:hAnsi="Arial" w:cs="Arial" w:hint="eastAsia"/>
          <w:b/>
          <w:bCs/>
          <w:lang w:eastAsia="ko-KR"/>
        </w:rPr>
        <w:t>10.12.</w:t>
      </w:r>
      <w:r>
        <w:rPr>
          <w:rFonts w:ascii="Arial" w:eastAsia="바탕" w:hAnsi="Arial" w:cs="Arial"/>
          <w:b/>
          <w:bCs/>
          <w:lang w:eastAsia="ko-KR"/>
        </w:rPr>
        <w:t>2</w:t>
      </w:r>
      <w:r>
        <w:rPr>
          <w:rFonts w:ascii="Arial" w:eastAsia="바탕" w:hAnsi="Arial" w:cs="Arial" w:hint="eastAsia"/>
          <w:b/>
          <w:bCs/>
          <w:lang w:eastAsia="ko-KR"/>
        </w:rPr>
        <w:t xml:space="preserve"> A-MPDU length limit rules</w:t>
      </w:r>
    </w:p>
    <w:p w14:paraId="0A96A52E" w14:textId="7F6B93C9" w:rsidR="00E54C34" w:rsidRPr="001515A5" w:rsidRDefault="00E54C34" w:rsidP="00E54C34">
      <w:pPr>
        <w:pStyle w:val="T"/>
        <w:rPr>
          <w:rFonts w:eastAsia="바탕"/>
          <w:b/>
          <w:i/>
          <w:color w:val="auto"/>
          <w:lang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</w:t>
      </w:r>
      <w:r w:rsidRPr="00C267BB">
        <w:rPr>
          <w:b/>
          <w:i/>
          <w:color w:val="auto"/>
          <w:highlight w:val="yellow"/>
          <w:lang w:eastAsia="ko-KR"/>
        </w:rPr>
        <w:t xml:space="preserve"> </w:t>
      </w:r>
      <w:r w:rsidR="00CD4388">
        <w:rPr>
          <w:rFonts w:eastAsia="바탕" w:hint="eastAsia"/>
          <w:b/>
          <w:i/>
          <w:color w:val="auto"/>
          <w:highlight w:val="yellow"/>
          <w:lang w:eastAsia="ko-KR"/>
        </w:rPr>
        <w:t>add</w:t>
      </w:r>
      <w:r w:rsidR="00CD4388">
        <w:rPr>
          <w:rFonts w:eastAsia="바탕"/>
          <w:b/>
          <w:i/>
          <w:color w:val="auto"/>
          <w:highlight w:val="yellow"/>
          <w:lang w:eastAsia="ko-KR"/>
        </w:rPr>
        <w:t xml:space="preserve"> a</w:t>
      </w:r>
      <w:r w:rsidR="00CD4388">
        <w:rPr>
          <w:rFonts w:eastAsia="바탕" w:hint="eastAsia"/>
          <w:b/>
          <w:i/>
          <w:color w:val="auto"/>
          <w:highlight w:val="yellow"/>
          <w:lang w:eastAsia="ko-KR"/>
        </w:rPr>
        <w:t xml:space="preserve"> sentence </w:t>
      </w:r>
      <w:r w:rsidRPr="00C267BB">
        <w:rPr>
          <w:b/>
          <w:i/>
          <w:color w:val="auto"/>
          <w:highlight w:val="yellow"/>
          <w:lang w:eastAsia="ko-KR"/>
        </w:rPr>
        <w:t>as follows:</w:t>
      </w:r>
    </w:p>
    <w:p w14:paraId="426A14ED" w14:textId="77777777" w:rsidR="009D4571" w:rsidRDefault="009D4571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7AE9B510" w14:textId="0B3A578D" w:rsidR="00E54C34" w:rsidRPr="00F0760B" w:rsidRDefault="00E54C34" w:rsidP="00EB06C7">
      <w:pPr>
        <w:widowControl w:val="0"/>
        <w:autoSpaceDE w:val="0"/>
        <w:autoSpaceDN w:val="0"/>
        <w:adjustRightInd w:val="0"/>
        <w:jc w:val="both"/>
        <w:rPr>
          <w:rFonts w:ascii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/>
          <w:sz w:val="20"/>
          <w:lang w:val="en-US"/>
        </w:rPr>
        <w:t>A STA indicates in the Maximum A-MPDU Length Exponent field in its HT Capabilities element the maximum</w:t>
      </w:r>
      <w:r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>
        <w:rPr>
          <w:rFonts w:ascii="TimesNewRomanPSMT" w:eastAsia="TimesNewRomanPSMT" w:cs="TimesNewRomanPSMT"/>
          <w:sz w:val="20"/>
          <w:lang w:val="en-US"/>
        </w:rPr>
        <w:t>A-MPDU length that it can receive in an HT PPDU. A STA indicates in the Maximum A-MPDU Length</w:t>
      </w:r>
      <w:r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>
        <w:rPr>
          <w:rFonts w:ascii="TimesNewRomanPSMT" w:eastAsia="TimesNewRomanPSMT" w:cs="TimesNewRomanPSMT"/>
          <w:sz w:val="20"/>
          <w:lang w:val="en-US"/>
        </w:rPr>
        <w:t>Exponent field in its VHT Capabilities element the maximum length of the A-MPDU pre-EOF padding that it</w:t>
      </w:r>
      <w:r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>
        <w:rPr>
          <w:rFonts w:ascii="TimesNewRomanPSMT" w:eastAsia="TimesNewRomanPSMT" w:cs="TimesNewRomanPSMT"/>
          <w:sz w:val="20"/>
          <w:lang w:val="en-US"/>
        </w:rPr>
        <w:t>can receive in a VHT PPDU. A STA indicates in the Maximum A-MPDU Length Exponent field in its S1G</w:t>
      </w:r>
      <w:r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>
        <w:rPr>
          <w:rFonts w:ascii="TimesNewRomanPSMT" w:eastAsia="TimesNewRomanPSMT" w:cs="TimesNewRomanPSMT"/>
          <w:sz w:val="20"/>
          <w:lang w:val="en-US"/>
        </w:rPr>
        <w:t>Capabilities element the maximum length of the A-MPDU pre-EOF padding that it can receive in an S1G</w:t>
      </w:r>
      <w:r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>
        <w:rPr>
          <w:rFonts w:ascii="TimesNewRomanPSMT" w:eastAsia="TimesNewRomanPSMT" w:cs="TimesNewRomanPSMT"/>
          <w:sz w:val="20"/>
          <w:lang w:val="en-US"/>
        </w:rPr>
        <w:t>PPDU. A STA indicates in the Maximum A-MPDU Length Exponent field in its DMG Capabilities element</w:t>
      </w:r>
      <w:r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>
        <w:rPr>
          <w:rFonts w:ascii="TimesNewRomanPSMT" w:eastAsia="TimesNewRomanPSMT" w:cs="TimesNewRomanPSMT"/>
          <w:sz w:val="20"/>
          <w:lang w:val="en-US"/>
        </w:rPr>
        <w:t xml:space="preserve">the maximum A-MPDU length that it can receive. </w:t>
      </w:r>
      <w:r w:rsidRPr="00F0760B">
        <w:rPr>
          <w:rFonts w:ascii="TimesNewRomanPSMT" w:eastAsia="TimesNewRomanPSMT" w:cs="TimesNewRomanPSMT"/>
          <w:sz w:val="20"/>
          <w:lang w:val="en-US"/>
        </w:rPr>
        <w:t>A STA indicates the maximum length of the A-MPDU pre-EOF padding that it can receive in an HE PPDU in the Maximum A-MPDU Length Exponent field in its HT Capabilities, VHT Capabilities, and HE 6 GHz Band Capabilities elements (if present) and in the Maximum A</w:t>
      </w:r>
      <w:r w:rsidR="00F0760B">
        <w:rPr>
          <w:rFonts w:ascii="TimesNewRomanPSMT" w:eastAsia="TimesNewRomanPSMT" w:cs="TimesNewRomanPSMT"/>
          <w:sz w:val="20"/>
          <w:lang w:val="en-US"/>
        </w:rPr>
        <w:t>-</w:t>
      </w:r>
      <w:r w:rsidRPr="00F0760B">
        <w:rPr>
          <w:rFonts w:ascii="TimesNewRomanPSMT" w:eastAsia="TimesNewRomanPSMT" w:cs="TimesNewRomanPSMT"/>
          <w:sz w:val="20"/>
          <w:lang w:val="en-US"/>
        </w:rPr>
        <w:t>MPDU</w:t>
      </w:r>
      <w:r w:rsidRPr="00F0760B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Pr="00F0760B">
        <w:rPr>
          <w:rFonts w:ascii="TimesNewRomanPSMT" w:eastAsia="TimesNewRomanPSMT" w:cs="TimesNewRomanPSMT"/>
          <w:sz w:val="20"/>
          <w:lang w:val="en-US"/>
        </w:rPr>
        <w:t xml:space="preserve">Length Exponent Extension field in its HE Capabilities </w:t>
      </w:r>
      <w:r w:rsidRPr="00A56068">
        <w:rPr>
          <w:rFonts w:ascii="TimesNewRomanPSMT" w:eastAsia="TimesNewRomanPSMT" w:cs="TimesNewRomanPSMT"/>
          <w:sz w:val="20"/>
          <w:lang w:val="en-US"/>
        </w:rPr>
        <w:t>element.</w:t>
      </w:r>
      <w:ins w:id="196" w:author="백선희/선임연구원/미래기술센터 C&amp;M표준(연)IoT커넥티비티표준Task(sunhee.baek@lge.com)" w:date="2021-08-20T15:01:00Z">
        <w:r w:rsidR="00F0760B" w:rsidRPr="00A56068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  <w:r w:rsidR="00F0760B" w:rsidRPr="00A56068">
          <w:rPr>
            <w:rFonts w:ascii="TimesNewRomanPSMT" w:cs="TimesNewRomanPSMT" w:hint="eastAsia"/>
            <w:sz w:val="20"/>
            <w:lang w:val="en-US" w:eastAsia="ko-KR"/>
          </w:rPr>
          <w:t xml:space="preserve">A STA indicates </w:t>
        </w:r>
      </w:ins>
      <w:ins w:id="197" w:author="백선희/선임연구원/미래기술센터 C&amp;M표준(연)IoT커넥티비티표준Task(sunhee.baek@lge.com)" w:date="2021-08-20T15:06:00Z">
        <w:r w:rsidR="00F0760B" w:rsidRPr="00A56068">
          <w:rPr>
            <w:rFonts w:ascii="TimesNewRomanPSMT" w:cs="TimesNewRomanPSMT"/>
            <w:sz w:val="20"/>
            <w:lang w:val="en-US" w:eastAsia="ko-KR"/>
          </w:rPr>
          <w:t xml:space="preserve">the maximum length of the A-MPDU pre-EOF padding that it can receive in an EHT PPDU in the Maximum A-MPDU Length Exponent field </w:t>
        </w:r>
        <w:r w:rsidR="00726EB9" w:rsidRPr="00A56068">
          <w:rPr>
            <w:rFonts w:ascii="TimesNewRomanPSMT" w:cs="TimesNewRomanPSMT"/>
            <w:sz w:val="20"/>
            <w:lang w:val="en-US" w:eastAsia="ko-KR"/>
          </w:rPr>
          <w:t>in its HT</w:t>
        </w:r>
      </w:ins>
      <w:ins w:id="198" w:author="백선희/선임연구원/미래기술센터 C&amp;M표준(연)IoT커넥티비티표준Task(sunhee.baek@lge.com)" w:date="2021-09-10T13:44:00Z">
        <w:r w:rsidR="00FC4A63" w:rsidRPr="00A56068">
          <w:rPr>
            <w:rFonts w:ascii="TimesNewRomanPSMT" w:cs="TimesNewRomanPSMT"/>
            <w:sz w:val="20"/>
            <w:lang w:val="en-US" w:eastAsia="ko-KR"/>
          </w:rPr>
          <w:t xml:space="preserve"> Capabilities</w:t>
        </w:r>
      </w:ins>
      <w:ins w:id="199" w:author="백선희/선임연구원/미래기술센터 C&amp;M표준(연)IoT커넥티비티표준Task(sunhee.baek@lge.com)" w:date="2021-08-20T15:06:00Z">
        <w:r w:rsidR="00726EB9" w:rsidRPr="00A56068">
          <w:rPr>
            <w:rFonts w:ascii="TimesNewRomanPSMT" w:cs="TimesNewRomanPSMT"/>
            <w:sz w:val="20"/>
            <w:lang w:val="en-US" w:eastAsia="ko-KR"/>
          </w:rPr>
          <w:t>, VHT</w:t>
        </w:r>
      </w:ins>
      <w:ins w:id="200" w:author="백선희/선임연구원/미래기술센터 C&amp;M표준(연)IoT커넥티비티표준Task(sunhee.baek@lge.com)" w:date="2021-09-10T13:44:00Z">
        <w:r w:rsidR="00FC4A63" w:rsidRPr="00A56068">
          <w:rPr>
            <w:rFonts w:ascii="TimesNewRomanPSMT" w:cs="TimesNewRomanPSMT"/>
            <w:sz w:val="20"/>
            <w:lang w:val="en-US" w:eastAsia="ko-KR"/>
          </w:rPr>
          <w:t xml:space="preserve"> Capabilities</w:t>
        </w:r>
      </w:ins>
      <w:ins w:id="201" w:author="백선희/선임연구원/미래기술센터 C&amp;M표준(연)IoT커넥티비티표준Task(sunhee.baek@lge.com)" w:date="2021-08-20T15:06:00Z">
        <w:r w:rsidR="009263F3" w:rsidRPr="00A56068">
          <w:rPr>
            <w:rFonts w:ascii="TimesNewRomanPSMT" w:cs="TimesNewRomanPSMT"/>
            <w:sz w:val="20"/>
            <w:lang w:val="en-US" w:eastAsia="ko-KR"/>
          </w:rPr>
          <w:t>, and</w:t>
        </w:r>
        <w:r w:rsidR="00726EB9" w:rsidRPr="00A56068">
          <w:rPr>
            <w:rFonts w:ascii="TimesNewRomanPSMT" w:cs="TimesNewRomanPSMT"/>
            <w:sz w:val="20"/>
            <w:lang w:val="en-US" w:eastAsia="ko-KR"/>
          </w:rPr>
          <w:t xml:space="preserve"> </w:t>
        </w:r>
      </w:ins>
      <w:ins w:id="202" w:author="백선희/선임연구원/미래기술센터 C&amp;M표준(연)IoT커넥티비티표준Task(sunhee.baek@lge.com)" w:date="2021-08-20T15:23:00Z">
        <w:r w:rsidR="00013A12" w:rsidRPr="00A56068">
          <w:rPr>
            <w:rFonts w:ascii="TimesNewRomanPSMT" w:cs="TimesNewRomanPSMT"/>
            <w:sz w:val="20"/>
            <w:lang w:val="en-US" w:eastAsia="ko-KR"/>
          </w:rPr>
          <w:t>(if present)</w:t>
        </w:r>
      </w:ins>
      <w:ins w:id="203" w:author="백선희/선임연구원/미래기술센터 C&amp;M표준(연)IoT커넥티비티표준Task(sunhee.baek@lge.com)" w:date="2021-09-10T13:44:00Z">
        <w:r w:rsidR="00FC4A63" w:rsidRPr="00A56068">
          <w:rPr>
            <w:rFonts w:ascii="TimesNewRomanPSMT" w:cs="TimesNewRomanPSMT"/>
            <w:sz w:val="20"/>
            <w:lang w:val="en-US" w:eastAsia="ko-KR"/>
          </w:rPr>
          <w:t xml:space="preserve"> </w:t>
        </w:r>
      </w:ins>
      <w:ins w:id="204" w:author="백선희/선임연구원/미래기술센터 C&amp;M표준(연)IoT커넥티비티표준Task(sunhee.baek@lge.com)" w:date="2021-08-20T15:06:00Z">
        <w:r w:rsidR="00F0760B" w:rsidRPr="00A56068">
          <w:rPr>
            <w:rFonts w:ascii="TimesNewRomanPSMT" w:cs="TimesNewRomanPSMT"/>
            <w:sz w:val="20"/>
            <w:lang w:val="en-US" w:eastAsia="ko-KR"/>
          </w:rPr>
          <w:t>HE 6 GHz</w:t>
        </w:r>
      </w:ins>
      <w:ins w:id="205" w:author="백선희/선임연구원/미래기술센터 C&amp;M표준(연)IoT커넥티비티표준Task(sunhee.baek@lge.com)" w:date="2021-08-20T15:07:00Z">
        <w:r w:rsidR="00F0760B" w:rsidRPr="00A56068">
          <w:rPr>
            <w:rFonts w:ascii="TimesNewRomanPSMT" w:cs="TimesNewRomanPSMT"/>
            <w:sz w:val="20"/>
            <w:lang w:val="en-US" w:eastAsia="ko-KR"/>
          </w:rPr>
          <w:t xml:space="preserve"> Band Capabilities element</w:t>
        </w:r>
      </w:ins>
      <w:ins w:id="206" w:author="백선희/선임연구원/미래기술센터 C&amp;M표준(연)IoT커넥티비티표준Task(sunhee.baek@lge.com)" w:date="2021-09-08T13:59:00Z">
        <w:r w:rsidR="002C14BF" w:rsidRPr="00A56068">
          <w:rPr>
            <w:rFonts w:ascii="TimesNewRomanPSMT" w:cs="TimesNewRomanPSMT"/>
            <w:sz w:val="20"/>
            <w:lang w:val="en-US" w:eastAsia="ko-KR"/>
          </w:rPr>
          <w:t>s</w:t>
        </w:r>
      </w:ins>
      <w:ins w:id="207" w:author="백선희/선임연구원/미래기술센터 C&amp;M표준(연)IoT커넥티비티표준Task(sunhee.baek@lge.com)" w:date="2021-09-10T13:45:00Z">
        <w:r w:rsidR="009263F3" w:rsidRPr="00A56068">
          <w:rPr>
            <w:rFonts w:ascii="TimesNewRomanPSMT" w:cs="TimesNewRomanPSMT"/>
            <w:sz w:val="20"/>
            <w:lang w:val="en-US" w:eastAsia="ko-KR"/>
          </w:rPr>
          <w:t>,</w:t>
        </w:r>
      </w:ins>
      <w:ins w:id="208" w:author="백선희/선임연구원/미래기술센터 C&amp;M표준(연)IoT커넥티비티표준Task(sunhee.baek@lge.com)" w:date="2021-08-20T15:07:00Z">
        <w:r w:rsidR="00F0760B" w:rsidRPr="00A56068">
          <w:rPr>
            <w:rFonts w:ascii="TimesNewRomanPSMT" w:cs="TimesNewRomanPSMT"/>
            <w:sz w:val="20"/>
            <w:lang w:val="en-US" w:eastAsia="ko-KR"/>
          </w:rPr>
          <w:t xml:space="preserve"> and in the </w:t>
        </w:r>
        <w:proofErr w:type="spellStart"/>
        <w:r w:rsidR="00F0760B" w:rsidRPr="00A56068">
          <w:rPr>
            <w:rFonts w:ascii="TimesNewRomanPSMT" w:cs="TimesNewRomanPSMT"/>
            <w:sz w:val="20"/>
            <w:lang w:val="en-US" w:eastAsia="ko-KR"/>
          </w:rPr>
          <w:t>Maxumum</w:t>
        </w:r>
        <w:proofErr w:type="spellEnd"/>
        <w:r w:rsidR="00F0760B" w:rsidRPr="00A56068">
          <w:rPr>
            <w:rFonts w:ascii="TimesNewRomanPSMT" w:cs="TimesNewRomanPSMT"/>
            <w:sz w:val="20"/>
            <w:lang w:val="en-US" w:eastAsia="ko-KR"/>
          </w:rPr>
          <w:t xml:space="preserve"> A-MPDU </w:t>
        </w:r>
      </w:ins>
      <w:ins w:id="209" w:author="백선희/선임연구원/미래기술센터 C&amp;M표준(연)IoT커넥티비티표준Task(sunhee.baek@lge.com)" w:date="2021-08-20T15:08:00Z">
        <w:r w:rsidR="00F0760B" w:rsidRPr="00A56068">
          <w:rPr>
            <w:rFonts w:ascii="TimesNewRomanPSMT" w:cs="TimesNewRomanPSMT"/>
            <w:sz w:val="20"/>
            <w:lang w:val="en-US" w:eastAsia="ko-KR"/>
          </w:rPr>
          <w:t>Length</w:t>
        </w:r>
        <w:r w:rsidR="00FC4A63" w:rsidRPr="00A56068">
          <w:rPr>
            <w:rFonts w:ascii="TimesNewRomanPSMT" w:cs="TimesNewRomanPSMT"/>
            <w:sz w:val="20"/>
            <w:lang w:val="en-US" w:eastAsia="ko-KR"/>
          </w:rPr>
          <w:t xml:space="preserve"> Exponent Extension field in</w:t>
        </w:r>
        <w:r w:rsidR="00F0760B" w:rsidRPr="00A56068">
          <w:rPr>
            <w:rFonts w:ascii="TimesNewRomanPSMT" w:cs="TimesNewRomanPSMT"/>
            <w:sz w:val="20"/>
            <w:lang w:val="en-US" w:eastAsia="ko-KR"/>
          </w:rPr>
          <w:t xml:space="preserve"> HE</w:t>
        </w:r>
      </w:ins>
      <w:ins w:id="210" w:author="백선희/선임연구원/미래기술센터 C&amp;M표준(연)IoT커넥티비티표준Task(sunhee.baek@lge.com)" w:date="2021-09-08T13:58:00Z">
        <w:r w:rsidR="002C14BF" w:rsidRPr="00A56068">
          <w:rPr>
            <w:rFonts w:ascii="TimesNewRomanPSMT" w:cs="TimesNewRomanPSMT"/>
            <w:sz w:val="20"/>
            <w:lang w:val="en-US" w:eastAsia="ko-KR"/>
          </w:rPr>
          <w:t xml:space="preserve"> Capabilities</w:t>
        </w:r>
      </w:ins>
      <w:ins w:id="211" w:author="백선희/선임연구원/미래기술센터 C&amp;M표준(연)IoT커넥티비티표준Task(sunhee.baek@lge.com)" w:date="2021-09-08T13:57:00Z">
        <w:r w:rsidR="002C14BF" w:rsidRPr="00A56068">
          <w:rPr>
            <w:rFonts w:ascii="TimesNewRomanPSMT" w:cs="TimesNewRomanPSMT"/>
            <w:sz w:val="20"/>
            <w:lang w:val="en-US" w:eastAsia="ko-KR"/>
          </w:rPr>
          <w:t xml:space="preserve"> and </w:t>
        </w:r>
      </w:ins>
      <w:ins w:id="212" w:author="백선희/선임연구원/미래기술센터 C&amp;M표준(연)IoT커넥티비티표준Task(sunhee.baek@lge.com)" w:date="2021-08-20T15:08:00Z">
        <w:r w:rsidR="00F0760B" w:rsidRPr="00A56068">
          <w:rPr>
            <w:rFonts w:ascii="TimesNewRomanPSMT" w:cs="TimesNewRomanPSMT"/>
            <w:sz w:val="20"/>
            <w:lang w:val="en-US" w:eastAsia="ko-KR"/>
          </w:rPr>
          <w:t>EHT Capabilities element</w:t>
        </w:r>
      </w:ins>
      <w:ins w:id="213" w:author="백선희/선임연구원/미래기술센터 C&amp;M표준(연)IoT커넥티비티표준Task(sunhee.baek@lge.com)" w:date="2021-11-30T12:18:00Z">
        <w:r w:rsidR="00B80BAC">
          <w:rPr>
            <w:rFonts w:ascii="TimesNewRomanPSMT" w:cs="TimesNewRomanPSMT"/>
            <w:sz w:val="20"/>
            <w:lang w:val="en-US" w:eastAsia="ko-KR"/>
          </w:rPr>
          <w:t>s</w:t>
        </w:r>
      </w:ins>
      <w:ins w:id="214" w:author="백선희/선임연구원/미래기술센터 C&amp;M표준(연)IoT커넥티비티표준Task(sunhee.baek@lge.com)" w:date="2021-08-20T15:08:00Z">
        <w:r w:rsidR="00F0760B" w:rsidRPr="00A56068">
          <w:rPr>
            <w:rFonts w:ascii="TimesNewRomanPSMT" w:cs="TimesNewRomanPSMT"/>
            <w:sz w:val="20"/>
            <w:lang w:val="en-US" w:eastAsia="ko-KR"/>
          </w:rPr>
          <w:t>.</w:t>
        </w:r>
      </w:ins>
    </w:p>
    <w:p w14:paraId="72D42477" w14:textId="77777777" w:rsidR="00E54C34" w:rsidRDefault="00E54C34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4F87DA99" w14:textId="0ED71742" w:rsidR="00E54C34" w:rsidRPr="00E54C34" w:rsidRDefault="00E54C34" w:rsidP="00E54C34">
      <w:pPr>
        <w:pStyle w:val="T"/>
        <w:rPr>
          <w:rFonts w:eastAsia="바탕"/>
          <w:b/>
          <w:i/>
          <w:color w:val="auto"/>
          <w:lang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</w:t>
      </w:r>
      <w:r w:rsidRPr="00C267BB">
        <w:rPr>
          <w:b/>
          <w:i/>
          <w:color w:val="auto"/>
          <w:highlight w:val="yellow"/>
          <w:lang w:eastAsia="ko-KR"/>
        </w:rPr>
        <w:t xml:space="preserve"> </w:t>
      </w:r>
      <w:r w:rsidR="00760099">
        <w:rPr>
          <w:rFonts w:eastAsia="바탕" w:hint="eastAsia"/>
          <w:b/>
          <w:i/>
          <w:color w:val="auto"/>
          <w:highlight w:val="yellow"/>
          <w:lang w:eastAsia="ko-KR"/>
        </w:rPr>
        <w:t xml:space="preserve">Add </w:t>
      </w:r>
      <w:r w:rsidR="00760099">
        <w:rPr>
          <w:b/>
          <w:i/>
          <w:color w:val="auto"/>
          <w:highlight w:val="yellow"/>
          <w:lang w:eastAsia="ko-KR"/>
        </w:rPr>
        <w:t>a paragraph</w:t>
      </w:r>
      <w:r>
        <w:rPr>
          <w:b/>
          <w:i/>
          <w:color w:val="auto"/>
          <w:highlight w:val="yellow"/>
          <w:lang w:eastAsia="ko-KR"/>
        </w:rPr>
        <w:t xml:space="preserve"> </w:t>
      </w:r>
      <w:r w:rsidRPr="00C267BB">
        <w:rPr>
          <w:b/>
          <w:i/>
          <w:color w:val="auto"/>
          <w:highlight w:val="yellow"/>
          <w:lang w:eastAsia="ko-KR"/>
        </w:rPr>
        <w:t>as follows:</w:t>
      </w:r>
    </w:p>
    <w:p w14:paraId="77453272" w14:textId="77777777" w:rsidR="00E54C34" w:rsidRDefault="00E54C34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7593C94B" w14:textId="4D3A9B7D" w:rsidR="00E54C34" w:rsidRDefault="00E54C34" w:rsidP="00EB06C7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Using the Maximum A-MPDU Length Exponent fields in the HT Capabilities, and VHT Capabilities, </w:t>
      </w:r>
      <w:r w:rsidRPr="00CD4388">
        <w:rPr>
          <w:rFonts w:ascii="TimesNewRomanPSMT" w:eastAsia="TimesNewRomanPSMT" w:cs="TimesNewRomanPSMT"/>
          <w:sz w:val="20"/>
          <w:lang w:val="en-US"/>
        </w:rPr>
        <w:t>HE</w:t>
      </w:r>
      <w:r w:rsidR="00EE30FA" w:rsidRPr="00CD4388">
        <w:rPr>
          <w:rFonts w:ascii="TimesNewRomanPSMT" w:eastAsia="TimesNewRomanPSMT" w:cs="TimesNewRomanPSMT"/>
          <w:sz w:val="20"/>
          <w:lang w:val="en-US" w:eastAsia="ko-KR"/>
        </w:rPr>
        <w:t xml:space="preserve"> </w:t>
      </w:r>
      <w:r w:rsidRPr="00CD4388">
        <w:rPr>
          <w:rFonts w:ascii="TimesNewRomanPSMT" w:eastAsia="TimesNewRomanPSMT" w:cs="TimesNewRomanPSMT"/>
          <w:sz w:val="20"/>
          <w:lang w:val="en-US"/>
        </w:rPr>
        <w:t>Capabilities and HE 6 GHz Band Capabilities elements</w:t>
      </w:r>
      <w:r>
        <w:rPr>
          <w:rFonts w:ascii="TimesNewRomanPSMT" w:eastAsia="TimesNewRomanPSMT" w:cs="TimesNewRomanPSMT"/>
          <w:sz w:val="20"/>
          <w:lang w:val="en-US"/>
        </w:rPr>
        <w:t xml:space="preserve"> (if present), the STA establishes at association the maximum</w:t>
      </w:r>
      <w:r w:rsidR="00EE30FA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>
        <w:rPr>
          <w:rFonts w:ascii="TimesNewRomanPSMT" w:eastAsia="TimesNewRomanPSMT" w:cs="TimesNewRomanPSMT"/>
          <w:sz w:val="20"/>
          <w:lang w:val="en-US"/>
        </w:rPr>
        <w:t>length of an A-MPDU pre-EOF padding that can be sent to it. An HT STA shall be capable of receiving</w:t>
      </w:r>
      <w:r w:rsidR="00EE30FA">
        <w:rPr>
          <w:rFonts w:ascii="TimesNewRomanPSMT" w:cs="TimesNewRomanPSMT" w:hint="eastAsia"/>
          <w:sz w:val="20"/>
          <w:lang w:val="en-US" w:eastAsia="ko-KR"/>
        </w:rPr>
        <w:t xml:space="preserve"> </w:t>
      </w:r>
      <w:r>
        <w:rPr>
          <w:rFonts w:ascii="TimesNewRomanPSMT" w:eastAsia="TimesNewRomanPSMT" w:cs="TimesNewRomanPSMT"/>
          <w:sz w:val="20"/>
          <w:lang w:val="en-US"/>
        </w:rPr>
        <w:t>A-MPDUs of length up to the value indicated by the Maximum A-MPDU Length Exponent field in its HT</w:t>
      </w:r>
      <w:r w:rsidR="00EE30FA">
        <w:rPr>
          <w:rFonts w:ascii="TimesNewRomanPSMT" w:cs="TimesNewRomanPSMT" w:hint="eastAsia"/>
          <w:sz w:val="20"/>
          <w:lang w:val="en-US" w:eastAsia="ko-KR"/>
        </w:rPr>
        <w:t xml:space="preserve"> </w:t>
      </w:r>
      <w:r>
        <w:rPr>
          <w:rFonts w:ascii="TimesNewRomanPSMT" w:eastAsia="TimesNewRomanPSMT" w:cs="TimesNewRomanPSMT"/>
          <w:sz w:val="20"/>
          <w:lang w:val="en-US"/>
        </w:rPr>
        <w:t>Capabilities element. A VHT STA shall be capable of receiving A-MPDUs where the A-MPDU pre-EOF padding</w:t>
      </w:r>
      <w:r w:rsidR="00EE30FA">
        <w:rPr>
          <w:rFonts w:ascii="TimesNewRomanPSMT" w:cs="TimesNewRomanPSMT" w:hint="eastAsia"/>
          <w:sz w:val="20"/>
          <w:lang w:val="en-US" w:eastAsia="ko-KR"/>
        </w:rPr>
        <w:t xml:space="preserve"> </w:t>
      </w:r>
      <w:r>
        <w:rPr>
          <w:rFonts w:ascii="TimesNewRomanPSMT" w:eastAsia="TimesNewRomanPSMT" w:cs="TimesNewRomanPSMT"/>
          <w:sz w:val="20"/>
          <w:lang w:val="en-US"/>
        </w:rPr>
        <w:t>length is up to the value indicated by the Maximum A-MPDU Length Exponent field in its VHT Capabilities</w:t>
      </w:r>
      <w:r w:rsidR="00EE30FA">
        <w:rPr>
          <w:rFonts w:ascii="TimesNewRomanPSMT" w:cs="TimesNewRomanPSMT" w:hint="eastAsia"/>
          <w:sz w:val="20"/>
          <w:lang w:val="en-US" w:eastAsia="ko-KR"/>
        </w:rPr>
        <w:t xml:space="preserve"> </w:t>
      </w:r>
      <w:r>
        <w:rPr>
          <w:rFonts w:ascii="TimesNewRomanPSMT" w:eastAsia="TimesNewRomanPSMT" w:cs="TimesNewRomanPSMT"/>
          <w:sz w:val="20"/>
          <w:lang w:val="en-US"/>
        </w:rPr>
        <w:t xml:space="preserve">element. </w:t>
      </w:r>
      <w:r w:rsidRPr="00EE30FA">
        <w:rPr>
          <w:rFonts w:ascii="TimesNewRomanPSMT" w:eastAsia="TimesNewRomanPSMT" w:cs="TimesNewRomanPSMT"/>
          <w:sz w:val="20"/>
          <w:lang w:val="en-US"/>
        </w:rPr>
        <w:t xml:space="preserve">An S1G STA that sets the A-MPDU </w:t>
      </w:r>
      <w:r w:rsidRPr="00EE30FA">
        <w:rPr>
          <w:rFonts w:ascii="TimesNewRomanPSMT" w:eastAsia="TimesNewRomanPSMT" w:cs="TimesNewRomanPSMT"/>
          <w:sz w:val="20"/>
          <w:lang w:val="en-US"/>
        </w:rPr>
        <w:lastRenderedPageBreak/>
        <w:t>Supported subfield in the S1G Capabilities element to 1</w:t>
      </w:r>
      <w:r w:rsidR="00EE30FA" w:rsidRPr="00EE30FA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EE30FA">
        <w:rPr>
          <w:rFonts w:ascii="TimesNewRomanPSMT" w:eastAsia="TimesNewRomanPSMT" w:cs="TimesNewRomanPSMT"/>
          <w:sz w:val="20"/>
          <w:lang w:val="en-US"/>
        </w:rPr>
        <w:t>shall be capable of receiving A-MPDUs where the A-MPDU pre-EOF padding length is up to the value indicated</w:t>
      </w:r>
      <w:r w:rsidR="00EE30FA" w:rsidRPr="00EE30FA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EE30FA">
        <w:rPr>
          <w:rFonts w:ascii="TimesNewRomanPSMT" w:eastAsia="TimesNewRomanPSMT" w:cs="TimesNewRomanPSMT"/>
          <w:sz w:val="20"/>
          <w:lang w:val="en-US"/>
        </w:rPr>
        <w:t>by the Maximum A-MPDU Length Exponent field in its S1G Capabilities element.</w:t>
      </w:r>
    </w:p>
    <w:p w14:paraId="569655B5" w14:textId="77777777" w:rsidR="00EE30FA" w:rsidRDefault="00EE30FA" w:rsidP="00EB06C7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</w:p>
    <w:p w14:paraId="29D9F2AE" w14:textId="13D3A50A" w:rsidR="00E54C34" w:rsidRDefault="00E54C34" w:rsidP="00EB06C7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proofErr w:type="spellStart"/>
      <w:r w:rsidRPr="00726EB9">
        <w:rPr>
          <w:rFonts w:ascii="TimesNewRomanPSMT" w:eastAsia="TimesNewRomanPSMT" w:cs="TimesNewRomanPSMT"/>
          <w:sz w:val="20"/>
          <w:lang w:val="en-US"/>
        </w:rPr>
        <w:t>An</w:t>
      </w:r>
      <w:proofErr w:type="spellEnd"/>
      <w:r w:rsidRPr="00726EB9">
        <w:rPr>
          <w:rFonts w:ascii="TimesNewRomanPSMT" w:eastAsia="TimesNewRomanPSMT" w:cs="TimesNewRomanPSMT"/>
          <w:sz w:val="20"/>
          <w:lang w:val="en-US"/>
        </w:rPr>
        <w:t xml:space="preserve"> HE STA shall be capable of receiving A-MPDUs where the A-MPDU pre-EOF padding length is up to the</w:t>
      </w:r>
      <w:r w:rsidR="00EE30FA" w:rsidRPr="00726EB9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726EB9">
        <w:rPr>
          <w:rFonts w:ascii="TimesNewRomanPSMT" w:eastAsia="TimesNewRomanPSMT" w:cs="TimesNewRomanPSMT"/>
          <w:sz w:val="20"/>
          <w:lang w:val="en-US"/>
        </w:rPr>
        <w:t>value indicated by the Maximum A-MPDU Length Exponent field in its HT Capabilities and VHT Capabilities</w:t>
      </w:r>
      <w:r w:rsidR="00EE30FA" w:rsidRPr="00726EB9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726EB9">
        <w:rPr>
          <w:rFonts w:ascii="TimesNewRomanPSMT" w:eastAsia="TimesNewRomanPSMT" w:cs="TimesNewRomanPSMT"/>
          <w:sz w:val="20"/>
          <w:lang w:val="en-US"/>
        </w:rPr>
        <w:t>elements, and the Maximum A-MPDU Length Exponent Extension field in its HE Capabilities element in the</w:t>
      </w:r>
      <w:r w:rsidR="00EE30FA" w:rsidRPr="00726EB9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726EB9">
        <w:rPr>
          <w:rFonts w:ascii="TimesNewRomanPSMT" w:eastAsia="TimesNewRomanPSMT" w:cs="TimesNewRomanPSMT"/>
          <w:sz w:val="20"/>
          <w:lang w:val="en-US"/>
        </w:rPr>
        <w:t xml:space="preserve">2.4 GHz or 5 GHz bands. </w:t>
      </w:r>
      <w:proofErr w:type="spellStart"/>
      <w:r w:rsidRPr="00726EB9">
        <w:rPr>
          <w:rFonts w:ascii="TimesNewRomanPSMT" w:eastAsia="TimesNewRomanPSMT" w:cs="TimesNewRomanPSMT"/>
          <w:sz w:val="20"/>
          <w:lang w:val="en-US"/>
        </w:rPr>
        <w:t>An</w:t>
      </w:r>
      <w:proofErr w:type="spellEnd"/>
      <w:r w:rsidRPr="00726EB9">
        <w:rPr>
          <w:rFonts w:ascii="TimesNewRomanPSMT" w:eastAsia="TimesNewRomanPSMT" w:cs="TimesNewRomanPSMT"/>
          <w:sz w:val="20"/>
          <w:lang w:val="en-US"/>
        </w:rPr>
        <w:t xml:space="preserve"> HE STA shall be capable of receiving A-MPDUs where the A-MPDU pre-EOF</w:t>
      </w:r>
      <w:r w:rsidR="00EE30FA" w:rsidRPr="00726EB9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726EB9">
        <w:rPr>
          <w:rFonts w:ascii="TimesNewRomanPSMT" w:eastAsia="TimesNewRomanPSMT" w:cs="TimesNewRomanPSMT"/>
          <w:sz w:val="20"/>
          <w:lang w:val="en-US"/>
        </w:rPr>
        <w:t>padding length is up to the value indicated by the Maximum A-MPDU Length Exponent Extension field in the</w:t>
      </w:r>
      <w:r w:rsidR="00EE30FA" w:rsidRPr="00726EB9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726EB9">
        <w:rPr>
          <w:rFonts w:ascii="TimesNewRomanPSMT" w:eastAsia="TimesNewRomanPSMT" w:cs="TimesNewRomanPSMT"/>
          <w:sz w:val="20"/>
          <w:lang w:val="en-US"/>
        </w:rPr>
        <w:t>HE Capabilities element and the Maximum A-MPDU Length Exponent field in HE 6 GHz Band Capabilities</w:t>
      </w:r>
      <w:r w:rsidR="00EE30FA" w:rsidRPr="00726EB9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726EB9">
        <w:rPr>
          <w:rFonts w:ascii="TimesNewRomanPSMT" w:eastAsia="TimesNewRomanPSMT" w:cs="TimesNewRomanPSMT"/>
          <w:sz w:val="20"/>
          <w:lang w:val="en-US"/>
        </w:rPr>
        <w:t>element in the 6 GHz band.</w:t>
      </w:r>
    </w:p>
    <w:p w14:paraId="7ECBDD14" w14:textId="77777777" w:rsidR="00013A12" w:rsidRDefault="00013A12" w:rsidP="00EB06C7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</w:p>
    <w:p w14:paraId="6DED3F40" w14:textId="1CE308DE" w:rsidR="00013A12" w:rsidRPr="00EE30FA" w:rsidRDefault="00013A12" w:rsidP="00EB06C7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ins w:id="215" w:author="백선희/선임연구원/미래기술센터 C&amp;M표준(연)IoT커넥티비티표준Task(sunhee.baek@lge.com)" w:date="2021-08-20T15:22:00Z">
        <w:r w:rsidRPr="00A56068">
          <w:rPr>
            <w:rFonts w:ascii="TimesNewRomanPSMT" w:eastAsia="TimesNewRomanPSMT" w:cs="TimesNewRomanPSMT" w:hint="eastAsia"/>
            <w:sz w:val="20"/>
            <w:lang w:val="en-US"/>
          </w:rPr>
          <w:t>An</w:t>
        </w:r>
        <w:r w:rsidRPr="00A56068">
          <w:rPr>
            <w:rFonts w:ascii="TimesNewRomanPSMT" w:eastAsia="TimesNewRomanPSMT" w:cs="TimesNewRomanPSMT"/>
            <w:sz w:val="20"/>
            <w:lang w:val="en-US"/>
          </w:rPr>
          <w:t xml:space="preserve"> EHT STA shall be </w:t>
        </w:r>
        <w:r w:rsidR="00726EB9" w:rsidRPr="00A56068">
          <w:rPr>
            <w:rFonts w:ascii="TimesNewRomanPSMT" w:eastAsia="TimesNewRomanPSMT" w:cs="TimesNewRomanPSMT"/>
            <w:sz w:val="20"/>
            <w:lang w:val="en-US"/>
          </w:rPr>
          <w:t>capable</w:t>
        </w:r>
        <w:r w:rsidRPr="00A56068">
          <w:rPr>
            <w:rFonts w:ascii="TimesNewRomanPSMT" w:eastAsia="TimesNewRomanPSMT" w:cs="TimesNewRomanPSMT"/>
            <w:sz w:val="20"/>
            <w:lang w:val="en-US"/>
          </w:rPr>
          <w:t xml:space="preserve"> of receiving A-MPDUs where A-MPDU pre-EOF padding length is up to the value </w:t>
        </w:r>
      </w:ins>
      <w:ins w:id="216" w:author="백선희/선임연구원/미래기술센터 C&amp;M표준(연)IoT커넥티비티표준Task(sunhee.baek@lge.com)" w:date="2021-08-20T15:29:00Z">
        <w:r w:rsidR="00726EB9" w:rsidRPr="00A56068">
          <w:rPr>
            <w:rFonts w:ascii="TimesNewRomanPSMT" w:eastAsia="TimesNewRomanPSMT" w:cs="TimesNewRomanPSMT"/>
            <w:sz w:val="20"/>
            <w:lang w:val="en-US"/>
          </w:rPr>
          <w:t xml:space="preserve">indicated by the Maximum A-MPDU Length Exponent field in its HT </w:t>
        </w:r>
      </w:ins>
      <w:ins w:id="217" w:author="백선희/선임연구원/미래기술센터 C&amp;M표준(연)IoT커넥티비티표준Task(sunhee.baek@lge.com)" w:date="2021-09-10T13:46:00Z">
        <w:r w:rsidR="009263F3" w:rsidRPr="00A56068">
          <w:rPr>
            <w:rFonts w:ascii="TimesNewRomanPSMT" w:eastAsia="TimesNewRomanPSMT" w:cs="TimesNewRomanPSMT"/>
            <w:sz w:val="20"/>
            <w:lang w:val="en-US"/>
          </w:rPr>
          <w:t xml:space="preserve">Capabilities </w:t>
        </w:r>
      </w:ins>
      <w:ins w:id="218" w:author="백선희/선임연구원/미래기술센터 C&amp;M표준(연)IoT커넥티비티표준Task(sunhee.baek@lge.com)" w:date="2021-08-20T15:29:00Z">
        <w:r w:rsidR="00726EB9" w:rsidRPr="00A56068">
          <w:rPr>
            <w:rFonts w:ascii="TimesNewRomanPSMT" w:eastAsia="TimesNewRomanPSMT" w:cs="TimesNewRomanPSMT"/>
            <w:sz w:val="20"/>
            <w:lang w:val="en-US"/>
          </w:rPr>
          <w:t xml:space="preserve">and VHT Capabilities elements, and the Maximum </w:t>
        </w:r>
      </w:ins>
      <w:ins w:id="219" w:author="백선희/선임연구원/미래기술센터 C&amp;M표준(연)IoT커넥티비티표준Task(sunhee.baek@lge.com)" w:date="2021-08-20T15:31:00Z">
        <w:r w:rsidR="00760099" w:rsidRPr="00A56068">
          <w:rPr>
            <w:rFonts w:ascii="TimesNewRomanPSMT" w:eastAsia="TimesNewRomanPSMT" w:cs="TimesNewRomanPSMT"/>
            <w:sz w:val="20"/>
            <w:lang w:val="en-US"/>
          </w:rPr>
          <w:t xml:space="preserve">A-MPDU Length Exponent Extension field in its HE </w:t>
        </w:r>
      </w:ins>
      <w:ins w:id="220" w:author="백선희/선임연구원/미래기술센터 C&amp;M표준(연)IoT커넥티비티표준Task(sunhee.baek@lge.com)" w:date="2021-09-10T13:46:00Z">
        <w:r w:rsidR="009263F3" w:rsidRPr="00A56068">
          <w:rPr>
            <w:rFonts w:ascii="TimesNewRomanPSMT" w:eastAsia="TimesNewRomanPSMT" w:cs="TimesNewRomanPSMT"/>
            <w:sz w:val="20"/>
            <w:lang w:val="en-US"/>
          </w:rPr>
          <w:t xml:space="preserve">Capabilities </w:t>
        </w:r>
      </w:ins>
      <w:ins w:id="221" w:author="백선희/선임연구원/미래기술센터 C&amp;M표준(연)IoT커넥티비티표준Task(sunhee.baek@lge.com)" w:date="2021-08-20T15:31:00Z">
        <w:r w:rsidR="00760099" w:rsidRPr="00A56068">
          <w:rPr>
            <w:rFonts w:ascii="TimesNewRomanPSMT" w:eastAsia="TimesNewRomanPSMT" w:cs="TimesNewRomanPSMT"/>
            <w:sz w:val="20"/>
            <w:lang w:val="en-US"/>
          </w:rPr>
          <w:t>and EHT Capabilities element</w:t>
        </w:r>
      </w:ins>
      <w:ins w:id="222" w:author="백선희/선임연구원/미래기술센터 C&amp;M표준(연)IoT커넥티비티표준Task(sunhee.baek@lge.com)" w:date="2021-11-30T14:12:00Z">
        <w:r w:rsidR="002928C2">
          <w:rPr>
            <w:rFonts w:ascii="TimesNewRomanPSMT" w:eastAsia="TimesNewRomanPSMT" w:cs="TimesNewRomanPSMT"/>
            <w:sz w:val="20"/>
            <w:lang w:val="en-US"/>
          </w:rPr>
          <w:t>s</w:t>
        </w:r>
      </w:ins>
      <w:ins w:id="223" w:author="백선희/선임연구원/미래기술센터 C&amp;M표준(연)IoT커넥티비티표준Task(sunhee.baek@lge.com)" w:date="2021-08-20T15:31:00Z">
        <w:r w:rsidR="00760099" w:rsidRPr="00A56068">
          <w:rPr>
            <w:rFonts w:ascii="TimesNewRomanPSMT" w:eastAsia="TimesNewRomanPSMT" w:cs="TimesNewRomanPSMT"/>
            <w:sz w:val="20"/>
            <w:lang w:val="en-US"/>
          </w:rPr>
          <w:t xml:space="preserve"> in the 2.4 GHz or 5GHz bands. </w:t>
        </w:r>
      </w:ins>
      <w:ins w:id="224" w:author="백선희/선임연구원/미래기술센터 C&amp;M표준(연)IoT커넥티비티표준Task(sunhee.baek@lge.com)" w:date="2021-08-20T15:32:00Z">
        <w:r w:rsidR="00760099" w:rsidRPr="00A56068">
          <w:rPr>
            <w:rFonts w:ascii="TimesNewRomanPSMT" w:eastAsia="TimesNewRomanPSMT" w:cs="TimesNewRomanPSMT"/>
            <w:sz w:val="20"/>
            <w:lang w:val="en-US"/>
          </w:rPr>
          <w:t xml:space="preserve">An EHT STA shall be capable of </w:t>
        </w:r>
        <w:proofErr w:type="spellStart"/>
        <w:r w:rsidR="00760099" w:rsidRPr="00A56068">
          <w:rPr>
            <w:rFonts w:ascii="TimesNewRomanPSMT" w:eastAsia="TimesNewRomanPSMT" w:cs="TimesNewRomanPSMT"/>
            <w:sz w:val="20"/>
            <w:lang w:val="en-US"/>
          </w:rPr>
          <w:t>receving</w:t>
        </w:r>
        <w:proofErr w:type="spellEnd"/>
        <w:r w:rsidR="00760099" w:rsidRPr="00A56068">
          <w:rPr>
            <w:rFonts w:ascii="TimesNewRomanPSMT" w:eastAsia="TimesNewRomanPSMT" w:cs="TimesNewRomanPSMT"/>
            <w:sz w:val="20"/>
            <w:lang w:val="en-US"/>
          </w:rPr>
          <w:t xml:space="preserve"> A-MPDUs where the A-MPDU pre-EOF padding length is up to value indicated by the</w:t>
        </w:r>
      </w:ins>
      <w:ins w:id="225" w:author="백선희/선임연구원/미래기술센터 C&amp;M표준(연)IoT커넥티비티표준Task(sunhee.baek@lge.com)" w:date="2021-08-20T15:33:00Z">
        <w:r w:rsidR="00760099" w:rsidRPr="00A56068">
          <w:rPr>
            <w:rFonts w:ascii="TimesNewRomanPSMT" w:eastAsia="TimesNewRomanPSMT" w:cs="TimesNewRomanPSMT"/>
            <w:sz w:val="20"/>
            <w:lang w:val="en-US"/>
          </w:rPr>
          <w:t xml:space="preserve"> Maximum A-MPDU Length Exponent field in HE 6 GHz Band Capabilities</w:t>
        </w:r>
      </w:ins>
      <w:ins w:id="226" w:author="백선희/선임연구원/미래기술센터 C&amp;M표준(연)IoT커넥티비티표준Task(sunhee.baek@lge.com)" w:date="2021-11-30T14:14:00Z">
        <w:r w:rsidR="002928C2">
          <w:rPr>
            <w:rFonts w:ascii="TimesNewRomanPSMT" w:eastAsia="TimesNewRomanPSMT" w:cs="TimesNewRomanPSMT"/>
            <w:sz w:val="20"/>
            <w:lang w:val="en-US"/>
          </w:rPr>
          <w:t>,</w:t>
        </w:r>
      </w:ins>
      <w:ins w:id="227" w:author="백선희/선임연구원/미래기술센터 C&amp;M표준(연)IoT커넥티비티표준Task(sunhee.baek@lge.com)" w:date="2021-08-20T15:33:00Z">
        <w:r w:rsidR="00760099" w:rsidRPr="00A56068">
          <w:rPr>
            <w:rFonts w:ascii="TimesNewRomanPSMT" w:eastAsia="TimesNewRomanPSMT" w:cs="TimesNewRomanPSMT"/>
            <w:sz w:val="20"/>
            <w:lang w:val="en-US"/>
          </w:rPr>
          <w:t xml:space="preserve"> and the</w:t>
        </w:r>
      </w:ins>
      <w:ins w:id="228" w:author="백선희/선임연구원/미래기술센터 C&amp;M표준(연)IoT커넥티비티표준Task(sunhee.baek@lge.com)" w:date="2021-08-20T15:32:00Z">
        <w:r w:rsidR="00760099" w:rsidRPr="00A56068">
          <w:rPr>
            <w:rFonts w:ascii="TimesNewRomanPSMT" w:eastAsia="TimesNewRomanPSMT" w:cs="TimesNewRomanPSMT"/>
            <w:sz w:val="20"/>
            <w:lang w:val="en-US"/>
          </w:rPr>
          <w:t xml:space="preserve"> Maximum A-MPDU Length Exponent Extension </w:t>
        </w:r>
      </w:ins>
      <w:ins w:id="229" w:author="백선희/선임연구원/미래기술센터 C&amp;M표준(연)IoT커넥티비티표준Task(sunhee.baek@lge.com)" w:date="2021-08-20T15:34:00Z">
        <w:r w:rsidR="00760099" w:rsidRPr="00A56068">
          <w:rPr>
            <w:rFonts w:ascii="TimesNewRomanPSMT" w:eastAsia="TimesNewRomanPSMT" w:cs="TimesNewRomanPSMT"/>
            <w:sz w:val="20"/>
            <w:lang w:val="en-US"/>
          </w:rPr>
          <w:t>field in the HE</w:t>
        </w:r>
      </w:ins>
      <w:ins w:id="230" w:author="백선희/선임연구원/미래기술센터 C&amp;M표준(연)IoT커넥티비티표준Task(sunhee.baek@lge.com)" w:date="2021-09-10T13:46:00Z">
        <w:r w:rsidR="009263F3" w:rsidRPr="00A56068">
          <w:rPr>
            <w:rFonts w:ascii="TimesNewRomanPSMT" w:eastAsia="TimesNewRomanPSMT" w:cs="TimesNewRomanPSMT"/>
            <w:sz w:val="20"/>
            <w:lang w:val="en-US"/>
          </w:rPr>
          <w:t xml:space="preserve"> Capabilities</w:t>
        </w:r>
      </w:ins>
      <w:ins w:id="231" w:author="백선희/선임연구원/미래기술센터 C&amp;M표준(연)IoT커넥티비티표준Task(sunhee.baek@lge.com)" w:date="2021-08-20T15:34:00Z">
        <w:r w:rsidR="00760099" w:rsidRPr="00A56068">
          <w:rPr>
            <w:rFonts w:ascii="TimesNewRomanPSMT" w:eastAsia="TimesNewRomanPSMT" w:cs="TimesNewRomanPSMT"/>
            <w:sz w:val="20"/>
            <w:lang w:val="en-US"/>
          </w:rPr>
          <w:t xml:space="preserve"> and EHT Capabilities element</w:t>
        </w:r>
      </w:ins>
      <w:ins w:id="232" w:author="백선희/선임연구원/미래기술센터 C&amp;M표준(연)IoT커넥티비티표준Task(sunhee.baek@lge.com)" w:date="2021-11-30T14:11:00Z">
        <w:r w:rsidR="002928C2">
          <w:rPr>
            <w:rFonts w:ascii="TimesNewRomanPSMT" w:eastAsia="TimesNewRomanPSMT" w:cs="TimesNewRomanPSMT"/>
            <w:sz w:val="20"/>
            <w:lang w:val="en-US"/>
          </w:rPr>
          <w:t>s</w:t>
        </w:r>
      </w:ins>
      <w:ins w:id="233" w:author="백선희/선임연구원/미래기술센터 C&amp;M표준(연)IoT커넥티비티표준Task(sunhee.baek@lge.com)" w:date="2021-08-20T15:34:00Z">
        <w:r w:rsidR="00760099" w:rsidRPr="00A56068">
          <w:rPr>
            <w:rFonts w:ascii="TimesNewRomanPSMT" w:eastAsia="TimesNewRomanPSMT" w:cs="TimesNewRomanPSMT"/>
            <w:sz w:val="20"/>
            <w:lang w:val="en-US"/>
          </w:rPr>
          <w:t xml:space="preserve"> in the 6 GHz band.</w:t>
        </w:r>
      </w:ins>
    </w:p>
    <w:p w14:paraId="7F504BC9" w14:textId="77777777" w:rsidR="00E54C34" w:rsidRDefault="00E54C34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6F70AF5E" w14:textId="256FEBBE" w:rsidR="00EE30FA" w:rsidRPr="00E54C34" w:rsidRDefault="00EE30FA" w:rsidP="00EE30FA">
      <w:pPr>
        <w:pStyle w:val="T"/>
        <w:rPr>
          <w:rFonts w:eastAsia="바탕"/>
          <w:b/>
          <w:i/>
          <w:color w:val="auto"/>
          <w:lang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</w:t>
      </w:r>
      <w:r w:rsidRPr="00C267BB">
        <w:rPr>
          <w:b/>
          <w:i/>
          <w:color w:val="auto"/>
          <w:highlight w:val="yellow"/>
          <w:lang w:eastAsia="ko-KR"/>
        </w:rPr>
        <w:t xml:space="preserve"> </w:t>
      </w:r>
      <w:r w:rsidR="005554AA">
        <w:rPr>
          <w:b/>
          <w:i/>
          <w:color w:val="auto"/>
          <w:highlight w:val="yellow"/>
          <w:lang w:eastAsia="ko-KR"/>
        </w:rPr>
        <w:t>add a paragraph</w:t>
      </w:r>
      <w:r>
        <w:rPr>
          <w:b/>
          <w:i/>
          <w:color w:val="auto"/>
          <w:highlight w:val="yellow"/>
          <w:lang w:eastAsia="ko-KR"/>
        </w:rPr>
        <w:t xml:space="preserve"> </w:t>
      </w:r>
      <w:r w:rsidRPr="00C267BB">
        <w:rPr>
          <w:b/>
          <w:i/>
          <w:color w:val="auto"/>
          <w:highlight w:val="yellow"/>
          <w:lang w:eastAsia="ko-KR"/>
        </w:rPr>
        <w:t>as follows:</w:t>
      </w:r>
    </w:p>
    <w:p w14:paraId="4678499E" w14:textId="77777777" w:rsidR="00E54C34" w:rsidRDefault="00E54C34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0FAD05F2" w14:textId="3E41F03E" w:rsidR="00E54C34" w:rsidRDefault="00EE30FA" w:rsidP="00EB06C7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760099">
        <w:rPr>
          <w:rFonts w:ascii="TimesNewRomanPSMT" w:eastAsia="TimesNewRomanPSMT" w:cs="TimesNewRomanPSMT"/>
          <w:sz w:val="20"/>
          <w:lang w:val="en-US"/>
        </w:rPr>
        <w:t>A STA shall not transmit an A-MPDU in an HE PPDU where the A-MPDU pre-EOF padding length is greater</w:t>
      </w:r>
      <w:r w:rsidRPr="00760099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760099">
        <w:rPr>
          <w:rFonts w:ascii="TimesNewRomanPSMT" w:eastAsia="TimesNewRomanPSMT" w:cs="TimesNewRomanPSMT"/>
          <w:sz w:val="20"/>
          <w:lang w:val="en-US"/>
        </w:rPr>
        <w:t>than the value indicated by the Maximum A-MPDU Length Exponent field in the HT Capabilities and VHT</w:t>
      </w:r>
      <w:r w:rsidRPr="00760099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760099">
        <w:rPr>
          <w:rFonts w:ascii="TimesNewRomanPSMT" w:eastAsia="TimesNewRomanPSMT" w:cs="TimesNewRomanPSMT"/>
          <w:sz w:val="20"/>
          <w:lang w:val="en-US"/>
        </w:rPr>
        <w:t>Capabilities elements and the Maximum A-MPDU Length Exponent Extension field in its HE Capabilities</w:t>
      </w:r>
      <w:r w:rsidRPr="00760099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760099">
        <w:rPr>
          <w:rFonts w:ascii="TimesNewRomanPSMT" w:eastAsia="TimesNewRomanPSMT" w:cs="TimesNewRomanPSMT"/>
          <w:sz w:val="20"/>
          <w:lang w:val="en-US"/>
        </w:rPr>
        <w:t>elements received from the intended receiver in the 2.4 GHz or 5 GHz bands. A STA shall not transmit an A</w:t>
      </w:r>
      <w:r w:rsidR="00CA7C77">
        <w:rPr>
          <w:rFonts w:ascii="TimesNewRomanPSMT" w:eastAsia="TimesNewRomanPSMT" w:cs="TimesNewRomanPSMT"/>
          <w:sz w:val="20"/>
          <w:lang w:val="en-US"/>
        </w:rPr>
        <w:t>-</w:t>
      </w:r>
      <w:r w:rsidRPr="00760099">
        <w:rPr>
          <w:rFonts w:ascii="TimesNewRomanPSMT" w:eastAsia="TimesNewRomanPSMT" w:cs="TimesNewRomanPSMT"/>
          <w:sz w:val="20"/>
          <w:lang w:val="en-US"/>
        </w:rPr>
        <w:t>MPDU</w:t>
      </w:r>
      <w:r w:rsidRPr="00760099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760099">
        <w:rPr>
          <w:rFonts w:ascii="TimesNewRomanPSMT" w:eastAsia="TimesNewRomanPSMT" w:cs="TimesNewRomanPSMT"/>
          <w:sz w:val="20"/>
          <w:lang w:val="en-US"/>
        </w:rPr>
        <w:t>in an HE PPDU where the A-MPDU pre-EOF padding length is greater than the value indicated by the</w:t>
      </w:r>
      <w:r w:rsidRPr="00760099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760099">
        <w:rPr>
          <w:rFonts w:ascii="TimesNewRomanPSMT" w:eastAsia="TimesNewRomanPSMT" w:cs="TimesNewRomanPSMT"/>
          <w:sz w:val="20"/>
          <w:lang w:val="en-US"/>
        </w:rPr>
        <w:t>Maximum A-MPDU Length Exponent Extension field in the HE Capabilities element and the Maximum</w:t>
      </w:r>
      <w:r w:rsidRPr="00760099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760099">
        <w:rPr>
          <w:rFonts w:ascii="TimesNewRomanPSMT" w:eastAsia="TimesNewRomanPSMT" w:cs="TimesNewRomanPSMT"/>
          <w:sz w:val="20"/>
          <w:lang w:val="en-US"/>
        </w:rPr>
        <w:t>A-MPDU Length Exponent field in the HE 6 GHz Band Capabilities element received from the intended</w:t>
      </w:r>
      <w:r w:rsidRPr="00760099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760099">
        <w:rPr>
          <w:rFonts w:ascii="TimesNewRomanPSMT" w:eastAsia="TimesNewRomanPSMT" w:cs="TimesNewRomanPSMT"/>
          <w:sz w:val="20"/>
          <w:lang w:val="en-US"/>
        </w:rPr>
        <w:t>receiver in the 6 GHz band.</w:t>
      </w:r>
    </w:p>
    <w:p w14:paraId="62209E5F" w14:textId="77777777" w:rsidR="00760099" w:rsidRDefault="00760099" w:rsidP="00EB06C7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</w:p>
    <w:p w14:paraId="3489D734" w14:textId="1133D7FF" w:rsidR="00CA7C77" w:rsidRPr="00C45571" w:rsidRDefault="00C45571" w:rsidP="00EB06C7">
      <w:pPr>
        <w:widowControl w:val="0"/>
        <w:autoSpaceDE w:val="0"/>
        <w:autoSpaceDN w:val="0"/>
        <w:adjustRightInd w:val="0"/>
        <w:jc w:val="both"/>
        <w:rPr>
          <w:rFonts w:ascii="TimesNewRomanPSMT" w:cs="TimesNewRomanPSMT"/>
          <w:sz w:val="20"/>
          <w:lang w:val="en-US" w:eastAsia="ko-KR"/>
        </w:rPr>
      </w:pPr>
      <w:ins w:id="234" w:author="백선희/선임연구원/미래기술센터 C&amp;M표준(연)IoT커넥티비티표준Task(sunhee.baek@lge.com)" w:date="2021-08-20T15:45:00Z">
        <w:r w:rsidRPr="00A56068">
          <w:rPr>
            <w:rFonts w:ascii="TimesNewRomanPSMT" w:cs="TimesNewRomanPSMT" w:hint="eastAsia"/>
            <w:sz w:val="20"/>
            <w:lang w:val="en-US" w:eastAsia="ko-KR"/>
          </w:rPr>
          <w:t xml:space="preserve">A STA shall not transmit an A-MPDU </w:t>
        </w:r>
        <w:r w:rsidRPr="00A56068">
          <w:rPr>
            <w:rFonts w:ascii="TimesNewRomanPSMT" w:cs="TimesNewRomanPSMT"/>
            <w:sz w:val="20"/>
            <w:lang w:val="en-US" w:eastAsia="ko-KR"/>
          </w:rPr>
          <w:t>in an EHT PPDU where the A-MPDU pre-EOF padding length is greater tha</w:t>
        </w:r>
      </w:ins>
      <w:ins w:id="235" w:author="백선희/선임연구원/미래기술센터 C&amp;M표준(연)IoT커넥티비티표준Task(sunhee.baek@lge.com)" w:date="2021-08-20T15:46:00Z">
        <w:r w:rsidRPr="00A56068">
          <w:rPr>
            <w:rFonts w:ascii="TimesNewRomanPSMT" w:cs="TimesNewRomanPSMT"/>
            <w:sz w:val="20"/>
            <w:lang w:val="en-US" w:eastAsia="ko-KR"/>
          </w:rPr>
          <w:t xml:space="preserve">n </w:t>
        </w:r>
      </w:ins>
      <w:ins w:id="236" w:author="백선희/선임연구원/미래기술센터 C&amp;M표준(연)IoT커넥티비티표준Task(sunhee.baek@lge.com)" w:date="2021-08-20T15:52:00Z">
        <w:r w:rsidR="00CA7C77" w:rsidRPr="00A56068">
          <w:rPr>
            <w:rFonts w:ascii="TimesNewRomanPSMT" w:cs="TimesNewRomanPSMT"/>
            <w:sz w:val="20"/>
            <w:lang w:val="en-US" w:eastAsia="ko-KR"/>
          </w:rPr>
          <w:t>the value indicated by the Maximum A-MPDU Length Exponent field in the H</w:t>
        </w:r>
        <w:r w:rsidR="002C14BF" w:rsidRPr="00A56068">
          <w:rPr>
            <w:rFonts w:ascii="TimesNewRomanPSMT" w:cs="TimesNewRomanPSMT"/>
            <w:sz w:val="20"/>
            <w:lang w:val="en-US" w:eastAsia="ko-KR"/>
          </w:rPr>
          <w:t>T</w:t>
        </w:r>
      </w:ins>
      <w:ins w:id="237" w:author="백선희/선임연구원/미래기술센터 C&amp;M표준(연)IoT커넥티비티표준Task(sunhee.baek@lge.com)" w:date="2021-09-10T13:46:00Z">
        <w:r w:rsidR="009263F3" w:rsidRPr="00A56068">
          <w:rPr>
            <w:rFonts w:ascii="TimesNewRomanPSMT" w:cs="TimesNewRomanPSMT"/>
            <w:sz w:val="20"/>
            <w:lang w:val="en-US" w:eastAsia="ko-KR"/>
          </w:rPr>
          <w:t xml:space="preserve"> Capabilities</w:t>
        </w:r>
      </w:ins>
      <w:ins w:id="238" w:author="백선희/선임연구원/미래기술센터 C&amp;M표준(연)IoT커넥티비티표준Task(sunhee.baek@lge.com)" w:date="2021-08-20T15:52:00Z">
        <w:r w:rsidR="002C14BF" w:rsidRPr="00A56068">
          <w:rPr>
            <w:rFonts w:ascii="TimesNewRomanPSMT" w:cs="TimesNewRomanPSMT"/>
            <w:sz w:val="20"/>
            <w:lang w:val="en-US" w:eastAsia="ko-KR"/>
          </w:rPr>
          <w:t xml:space="preserve"> and VHT Capabilities elements</w:t>
        </w:r>
      </w:ins>
      <w:ins w:id="239" w:author="백선희/선임연구원/미래기술센터 C&amp;M표준(연)IoT커넥티비티표준Task(sunhee.baek@lge.com)" w:date="2021-09-10T13:47:00Z">
        <w:r w:rsidR="009263F3" w:rsidRPr="00A56068">
          <w:rPr>
            <w:rFonts w:ascii="TimesNewRomanPSMT" w:cs="TimesNewRomanPSMT"/>
            <w:sz w:val="20"/>
            <w:lang w:val="en-US" w:eastAsia="ko-KR"/>
          </w:rPr>
          <w:t>,</w:t>
        </w:r>
      </w:ins>
      <w:ins w:id="240" w:author="백선희/선임연구원/미래기술센터 C&amp;M표준(연)IoT커넥티비티표준Task(sunhee.baek@lge.com)" w:date="2021-09-08T13:59:00Z">
        <w:r w:rsidR="002C14BF" w:rsidRPr="00A56068">
          <w:rPr>
            <w:rFonts w:ascii="TimesNewRomanPSMT" w:cs="TimesNewRomanPSMT"/>
            <w:sz w:val="20"/>
            <w:lang w:val="en-US" w:eastAsia="ko-KR"/>
          </w:rPr>
          <w:t xml:space="preserve"> and</w:t>
        </w:r>
      </w:ins>
      <w:ins w:id="241" w:author="백선희/선임연구원/미래기술센터 C&amp;M표준(연)IoT커넥티비티표준Task(sunhee.baek@lge.com)" w:date="2021-08-20T15:52:00Z">
        <w:r w:rsidR="00CA7C77" w:rsidRPr="00A56068">
          <w:rPr>
            <w:rFonts w:ascii="TimesNewRomanPSMT" w:cs="TimesNewRomanPSMT"/>
            <w:sz w:val="20"/>
            <w:lang w:val="en-US" w:eastAsia="ko-KR"/>
          </w:rPr>
          <w:t xml:space="preserve"> the Maximum A-MPDU Length Exponent Extension field in its HE </w:t>
        </w:r>
      </w:ins>
      <w:ins w:id="242" w:author="백선희/선임연구원/미래기술센터 C&amp;M표준(연)IoT커넥티비티표준Task(sunhee.baek@lge.com)" w:date="2021-09-10T13:47:00Z">
        <w:r w:rsidR="009263F3" w:rsidRPr="00A56068">
          <w:rPr>
            <w:rFonts w:ascii="TimesNewRomanPSMT" w:cs="TimesNewRomanPSMT"/>
            <w:sz w:val="20"/>
            <w:lang w:val="en-US" w:eastAsia="ko-KR"/>
          </w:rPr>
          <w:t xml:space="preserve">Capabilities </w:t>
        </w:r>
      </w:ins>
      <w:ins w:id="243" w:author="백선희/선임연구원/미래기술센터 C&amp;M표준(연)IoT커넥티비티표준Task(sunhee.baek@lge.com)" w:date="2021-08-20T15:52:00Z">
        <w:r w:rsidR="00CA7C77" w:rsidRPr="00A56068">
          <w:rPr>
            <w:rFonts w:ascii="TimesNewRomanPSMT" w:cs="TimesNewRomanPSMT"/>
            <w:sz w:val="20"/>
            <w:lang w:val="en-US" w:eastAsia="ko-KR"/>
          </w:rPr>
          <w:t>and EHT Capabilities elements received form the intended receiver in the 2.4 GHz or 5 GHz bands.</w:t>
        </w:r>
      </w:ins>
      <w:ins w:id="244" w:author="백선희/선임연구원/미래기술센터 C&amp;M표준(연)IoT커넥티비티표준Task(sunhee.baek@lge.com)" w:date="2021-08-20T15:53:00Z">
        <w:r w:rsidR="00CA7C77" w:rsidRPr="00A56068">
          <w:rPr>
            <w:rFonts w:ascii="TimesNewRomanPSMT" w:cs="TimesNewRomanPSMT" w:hint="eastAsia"/>
            <w:sz w:val="20"/>
            <w:lang w:val="en-US" w:eastAsia="ko-KR"/>
          </w:rPr>
          <w:t xml:space="preserve"> </w:t>
        </w:r>
        <w:r w:rsidR="00CA7C77" w:rsidRPr="00A56068">
          <w:rPr>
            <w:rFonts w:ascii="TimesNewRomanPSMT" w:cs="TimesNewRomanPSMT"/>
            <w:sz w:val="20"/>
            <w:lang w:val="en-US" w:eastAsia="ko-KR"/>
          </w:rPr>
          <w:t xml:space="preserve">A STA </w:t>
        </w:r>
      </w:ins>
      <w:ins w:id="245" w:author="백선희/선임연구원/미래기술센터 C&amp;M표준(연)IoT커넥티비티표준Task(sunhee.baek@lge.com)" w:date="2021-08-20T15:59:00Z">
        <w:r w:rsidR="00CA7C77" w:rsidRPr="00A56068">
          <w:rPr>
            <w:rFonts w:ascii="TimesNewRomanPSMT" w:cs="TimesNewRomanPSMT"/>
            <w:sz w:val="20"/>
            <w:lang w:val="en-US" w:eastAsia="ko-KR"/>
          </w:rPr>
          <w:t>shall not transmit an A-MPDU in EHT PPDU where the A-MPDU pre-EOF padding length is greater than the value indicated by the</w:t>
        </w:r>
      </w:ins>
      <w:ins w:id="246" w:author="백선희/선임연구원/미래기술센터 C&amp;M표준(연)IoT커넥티비티표준Task(sunhee.baek@lge.com)" w:date="2021-08-20T16:00:00Z">
        <w:r w:rsidR="00CA7C77" w:rsidRPr="00A56068">
          <w:rPr>
            <w:rFonts w:ascii="TimesNewRomanPSMT" w:cs="TimesNewRomanPSMT"/>
            <w:sz w:val="20"/>
            <w:lang w:val="en-US" w:eastAsia="ko-KR"/>
          </w:rPr>
          <w:t xml:space="preserve"> Maximum A-MPDU Length Exponent field in the HE 6 GHz Band Capabilities element</w:t>
        </w:r>
      </w:ins>
      <w:ins w:id="247" w:author="백선희/선임연구원/미래기술센터 C&amp;M표준(연)IoT커넥티비티표준Task(sunhee.baek@lge.com)" w:date="2021-11-30T14:15:00Z">
        <w:r w:rsidR="002928C2">
          <w:rPr>
            <w:rFonts w:ascii="TimesNewRomanPSMT" w:cs="TimesNewRomanPSMT"/>
            <w:sz w:val="20"/>
            <w:lang w:val="en-US" w:eastAsia="ko-KR"/>
          </w:rPr>
          <w:t>,</w:t>
        </w:r>
      </w:ins>
      <w:ins w:id="248" w:author="백선희/선임연구원/미래기술센터 C&amp;M표준(연)IoT커넥티비티표준Task(sunhee.baek@lge.com)" w:date="2021-08-20T16:00:00Z">
        <w:r w:rsidR="00CA7C77" w:rsidRPr="00A56068">
          <w:rPr>
            <w:rFonts w:ascii="TimesNewRomanPSMT" w:cs="TimesNewRomanPSMT"/>
            <w:sz w:val="20"/>
            <w:lang w:val="en-US" w:eastAsia="ko-KR"/>
          </w:rPr>
          <w:t xml:space="preserve"> and the</w:t>
        </w:r>
      </w:ins>
      <w:ins w:id="249" w:author="백선희/선임연구원/미래기술센터 C&amp;M표준(연)IoT커넥티비티표준Task(sunhee.baek@lge.com)" w:date="2021-08-20T15:59:00Z">
        <w:r w:rsidR="00CA7C77" w:rsidRPr="00A56068">
          <w:rPr>
            <w:rFonts w:ascii="TimesNewRomanPSMT" w:cs="TimesNewRomanPSMT"/>
            <w:sz w:val="20"/>
            <w:lang w:val="en-US" w:eastAsia="ko-KR"/>
          </w:rPr>
          <w:t xml:space="preserve"> Maximum A-MPDU Length Exponent Extension field in the HE</w:t>
        </w:r>
      </w:ins>
      <w:ins w:id="250" w:author="백선희/선임연구원/미래기술센터 C&amp;M표준(연)IoT커넥티비티표준Task(sunhee.baek@lge.com)" w:date="2021-09-10T13:48:00Z">
        <w:r w:rsidR="009263F3" w:rsidRPr="00A56068">
          <w:rPr>
            <w:rFonts w:ascii="TimesNewRomanPSMT" w:cs="TimesNewRomanPSMT"/>
            <w:sz w:val="20"/>
            <w:lang w:val="en-US" w:eastAsia="ko-KR"/>
          </w:rPr>
          <w:t xml:space="preserve"> Capabilities</w:t>
        </w:r>
      </w:ins>
      <w:ins w:id="251" w:author="백선희/선임연구원/미래기술센터 C&amp;M표준(연)IoT커넥티비티표준Task(sunhee.baek@lge.com)" w:date="2021-08-20T15:59:00Z">
        <w:r w:rsidR="00CA7C77" w:rsidRPr="00A56068">
          <w:rPr>
            <w:rFonts w:ascii="TimesNewRomanPSMT" w:cs="TimesNewRomanPSMT"/>
            <w:sz w:val="20"/>
            <w:lang w:val="en-US" w:eastAsia="ko-KR"/>
          </w:rPr>
          <w:t xml:space="preserve"> and EHT Capabilities element</w:t>
        </w:r>
      </w:ins>
      <w:ins w:id="252" w:author="백선희/선임연구원/미래기술센터 C&amp;M표준(연)IoT커넥티비티표준Task(sunhee.baek@lge.com)" w:date="2021-11-30T14:15:00Z">
        <w:r w:rsidR="002928C2">
          <w:rPr>
            <w:rFonts w:ascii="TimesNewRomanPSMT" w:cs="TimesNewRomanPSMT"/>
            <w:sz w:val="20"/>
            <w:lang w:val="en-US" w:eastAsia="ko-KR"/>
          </w:rPr>
          <w:t>s</w:t>
        </w:r>
      </w:ins>
      <w:ins w:id="253" w:author="백선희/선임연구원/미래기술센터 C&amp;M표준(연)IoT커넥티비티표준Task(sunhee.baek@lge.com)" w:date="2021-08-20T15:59:00Z">
        <w:r w:rsidR="00CA7C77" w:rsidRPr="00A56068">
          <w:rPr>
            <w:rFonts w:ascii="TimesNewRomanPSMT" w:cs="TimesNewRomanPSMT"/>
            <w:sz w:val="20"/>
            <w:lang w:val="en-US" w:eastAsia="ko-KR"/>
          </w:rPr>
          <w:t xml:space="preserve"> </w:t>
        </w:r>
      </w:ins>
      <w:ins w:id="254" w:author="백선희/선임연구원/미래기술센터 C&amp;M표준(연)IoT커넥티비티표준Task(sunhee.baek@lge.com)" w:date="2021-08-20T16:01:00Z">
        <w:r w:rsidR="005554AA" w:rsidRPr="00A56068">
          <w:rPr>
            <w:rFonts w:ascii="TimesNewRomanPSMT" w:cs="TimesNewRomanPSMT"/>
            <w:sz w:val="20"/>
            <w:lang w:val="en-US" w:eastAsia="ko-KR"/>
          </w:rPr>
          <w:t>received from the intended receiver in the 6 GHz band.</w:t>
        </w:r>
      </w:ins>
    </w:p>
    <w:p w14:paraId="7BC9DCB1" w14:textId="77777777" w:rsidR="00E54C34" w:rsidRDefault="00E54C34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7CB2854C" w14:textId="3DCED4A1" w:rsidR="00EE30FA" w:rsidRPr="00E54C34" w:rsidRDefault="00EE30FA" w:rsidP="00EE30FA">
      <w:pPr>
        <w:pStyle w:val="T"/>
        <w:rPr>
          <w:rFonts w:ascii="Arial" w:eastAsia="바탕" w:hAnsi="Arial" w:cs="Arial"/>
          <w:b/>
          <w:bCs/>
          <w:lang w:eastAsia="ko-KR"/>
        </w:rPr>
      </w:pPr>
      <w:r>
        <w:rPr>
          <w:rFonts w:ascii="Arial" w:eastAsia="바탕" w:hAnsi="Arial" w:cs="Arial" w:hint="eastAsia"/>
          <w:b/>
          <w:bCs/>
          <w:lang w:eastAsia="ko-KR"/>
        </w:rPr>
        <w:t xml:space="preserve">10.12.3 </w:t>
      </w:r>
      <w:r>
        <w:rPr>
          <w:rFonts w:ascii="Arial" w:eastAsia="바탕" w:hAnsi="Arial" w:cs="Arial"/>
          <w:b/>
          <w:bCs/>
          <w:lang w:eastAsia="ko-KR"/>
        </w:rPr>
        <w:t>Minimum MPDU start spacing rules</w:t>
      </w:r>
    </w:p>
    <w:p w14:paraId="0C310ACB" w14:textId="6AE55780" w:rsidR="00BD65D1" w:rsidRPr="001515A5" w:rsidRDefault="00BD65D1" w:rsidP="00BD65D1">
      <w:pPr>
        <w:pStyle w:val="T"/>
        <w:rPr>
          <w:rFonts w:eastAsia="바탕"/>
          <w:b/>
          <w:i/>
          <w:color w:val="auto"/>
          <w:lang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</w:t>
      </w:r>
      <w:r w:rsidRPr="00C267BB">
        <w:rPr>
          <w:b/>
          <w:i/>
          <w:color w:val="auto"/>
          <w:highlight w:val="yellow"/>
          <w:lang w:eastAsia="ko-KR"/>
        </w:rPr>
        <w:t xml:space="preserve"> </w:t>
      </w:r>
      <w:r>
        <w:rPr>
          <w:b/>
          <w:i/>
          <w:color w:val="auto"/>
          <w:highlight w:val="yellow"/>
          <w:lang w:eastAsia="ko-KR"/>
        </w:rPr>
        <w:t xml:space="preserve">Change the </w:t>
      </w:r>
      <w:r w:rsidR="002D4029">
        <w:rPr>
          <w:b/>
          <w:i/>
          <w:color w:val="auto"/>
          <w:highlight w:val="yellow"/>
          <w:lang w:eastAsia="ko-KR"/>
        </w:rPr>
        <w:t xml:space="preserve">below </w:t>
      </w:r>
      <w:r>
        <w:rPr>
          <w:b/>
          <w:i/>
          <w:color w:val="auto"/>
          <w:highlight w:val="yellow"/>
          <w:lang w:eastAsia="ko-KR"/>
        </w:rPr>
        <w:t xml:space="preserve">paragraph </w:t>
      </w:r>
      <w:r w:rsidRPr="00C267BB">
        <w:rPr>
          <w:b/>
          <w:i/>
          <w:color w:val="auto"/>
          <w:highlight w:val="yellow"/>
          <w:lang w:eastAsia="ko-KR"/>
        </w:rPr>
        <w:t>as follows:</w:t>
      </w:r>
    </w:p>
    <w:p w14:paraId="0A2472F5" w14:textId="77777777" w:rsidR="00E54C34" w:rsidRDefault="00E54C34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20ABCEB6" w14:textId="04585EA8" w:rsidR="00EE30FA" w:rsidRPr="00BD65D1" w:rsidRDefault="00BD65D1" w:rsidP="00BD65D1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 w:rsidRPr="00BD65D1">
        <w:rPr>
          <w:rFonts w:ascii="TimesNewRomanPSMT" w:eastAsia="TimesNewRomanPSMT" w:cs="TimesNewRomanPSMT"/>
          <w:sz w:val="20"/>
          <w:lang w:val="en-US"/>
        </w:rPr>
        <w:t xml:space="preserve">If the intended receiver is a non-HE STA, </w:t>
      </w:r>
      <w:proofErr w:type="gramStart"/>
      <w:r w:rsidRPr="00BD65D1">
        <w:rPr>
          <w:rFonts w:ascii="TimesNewRomanPSMT" w:eastAsia="TimesNewRomanPSMT" w:cs="TimesNewRomanPSMT"/>
          <w:sz w:val="20"/>
          <w:lang w:val="en-US"/>
        </w:rPr>
        <w:t>a</w:t>
      </w:r>
      <w:proofErr w:type="gramEnd"/>
      <w:r w:rsidRPr="00BD65D1">
        <w:rPr>
          <w:rFonts w:ascii="TimesNewRomanPSMT" w:eastAsia="TimesNewRomanPSMT" w:cs="TimesNewRomanPSMT"/>
          <w:sz w:val="20"/>
          <w:lang w:val="en-US"/>
        </w:rPr>
        <w:t xml:space="preserve"> </w:t>
      </w:r>
      <w:proofErr w:type="spellStart"/>
      <w:r w:rsidRPr="00BD65D1">
        <w:rPr>
          <w:rFonts w:ascii="TimesNewRomanPSMT" w:eastAsia="TimesNewRomanPSMT" w:cs="TimesNewRomanPSMT"/>
          <w:sz w:val="20"/>
          <w:lang w:val="en-US"/>
        </w:rPr>
        <w:t>A</w:t>
      </w:r>
      <w:proofErr w:type="spellEnd"/>
      <w:r w:rsidRPr="00BD65D1">
        <w:rPr>
          <w:rFonts w:ascii="TimesNewRomanPSMT" w:eastAsia="TimesNewRomanPSMT" w:cs="TimesNewRomanPSMT"/>
          <w:sz w:val="20"/>
          <w:lang w:val="en-US"/>
        </w:rPr>
        <w:t xml:space="preserve"> STA shall not start the tra</w:t>
      </w:r>
      <w:r>
        <w:rPr>
          <w:rFonts w:ascii="TimesNewRomanPSMT" w:eastAsia="TimesNewRomanPSMT" w:cs="TimesNewRomanPSMT"/>
          <w:sz w:val="20"/>
          <w:lang w:val="en-US"/>
        </w:rPr>
        <w:t>nsmission of more than one MPDU</w:t>
      </w:r>
      <w:r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BD65D1">
        <w:rPr>
          <w:rFonts w:ascii="TimesNewRomanPSMT" w:eastAsia="TimesNewRomanPSMT" w:cs="TimesNewRomanPSMT"/>
          <w:sz w:val="20"/>
          <w:lang w:val="en-US"/>
        </w:rPr>
        <w:t>within the time limit described in the Minimum MPDU Start Spacing field declared by the intended</w:t>
      </w:r>
      <w:r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BD65D1">
        <w:rPr>
          <w:rFonts w:ascii="TimesNewRomanPSMT" w:eastAsia="TimesNewRomanPSMT" w:cs="TimesNewRomanPSMT"/>
          <w:sz w:val="20"/>
          <w:lang w:val="en-US"/>
        </w:rPr>
        <w:t>receiver. If the intended receiver is an HE</w:t>
      </w:r>
      <w:ins w:id="255" w:author="백선희/선임연구원/미래기술센터 C&amp;M표준(연)IoT커넥티비티표준Task(sunhee.baek@lge.com)" w:date="2021-08-24T13:23:00Z">
        <w:r w:rsidR="00F753B4">
          <w:rPr>
            <w:rFonts w:ascii="TimesNewRomanPSMT" w:eastAsia="TimesNewRomanPSMT" w:cs="TimesNewRomanPSMT"/>
            <w:sz w:val="20"/>
            <w:lang w:val="en-US"/>
          </w:rPr>
          <w:t xml:space="preserve"> or </w:t>
        </w:r>
        <w:r w:rsidRPr="00BD65D1">
          <w:rPr>
            <w:rFonts w:ascii="TimesNewRomanPSMT" w:eastAsia="TimesNewRomanPSMT" w:cs="TimesNewRomanPSMT"/>
            <w:sz w:val="20"/>
            <w:lang w:val="en-US"/>
          </w:rPr>
          <w:t>EHT</w:t>
        </w:r>
      </w:ins>
      <w:r w:rsidRPr="00BD65D1">
        <w:rPr>
          <w:rFonts w:ascii="TimesNewRomanPSMT" w:eastAsia="TimesNewRomanPSMT" w:cs="TimesNewRomanPSMT"/>
          <w:sz w:val="20"/>
          <w:lang w:val="en-US"/>
        </w:rPr>
        <w:t xml:space="preserve"> STA, </w:t>
      </w:r>
      <w:proofErr w:type="spellStart"/>
      <w:r w:rsidRPr="00BD65D1">
        <w:rPr>
          <w:rFonts w:ascii="TimesNewRomanPSMT" w:eastAsia="TimesNewRomanPSMT" w:cs="TimesNewRomanPSMT"/>
          <w:sz w:val="20"/>
          <w:lang w:val="en-US"/>
        </w:rPr>
        <w:t>an</w:t>
      </w:r>
      <w:proofErr w:type="spellEnd"/>
      <w:r w:rsidRPr="00BD65D1">
        <w:rPr>
          <w:rFonts w:ascii="TimesNewRomanPSMT" w:eastAsia="TimesNewRomanPSMT" w:cs="TimesNewRomanPSMT"/>
          <w:sz w:val="20"/>
          <w:lang w:val="en-US"/>
        </w:rPr>
        <w:t xml:space="preserve"> HE</w:t>
      </w:r>
      <w:ins w:id="256" w:author="백선희/선임연구원/미래기술센터 C&amp;M표준(연)IoT커넥티비티표준Task(sunhee.baek@lge.com)" w:date="2021-08-24T13:23:00Z">
        <w:r w:rsidR="00F753B4">
          <w:rPr>
            <w:rFonts w:ascii="TimesNewRomanPSMT" w:eastAsia="TimesNewRomanPSMT" w:cs="TimesNewRomanPSMT"/>
            <w:sz w:val="20"/>
            <w:lang w:val="en-US"/>
          </w:rPr>
          <w:t xml:space="preserve"> or </w:t>
        </w:r>
        <w:r>
          <w:rPr>
            <w:rFonts w:ascii="TimesNewRomanPSMT" w:eastAsia="TimesNewRomanPSMT" w:cs="TimesNewRomanPSMT"/>
            <w:sz w:val="20"/>
            <w:lang w:val="en-US"/>
          </w:rPr>
          <w:t>EHT</w:t>
        </w:r>
      </w:ins>
      <w:r w:rsidRPr="00BD65D1">
        <w:rPr>
          <w:rFonts w:ascii="TimesNewRomanPSMT" w:eastAsia="TimesNewRomanPSMT" w:cs="TimesNewRomanPSMT"/>
          <w:sz w:val="20"/>
          <w:lang w:val="en-US"/>
        </w:rPr>
        <w:t xml:space="preserve"> STA shall not start the transmission of more than one</w:t>
      </w:r>
      <w:r>
        <w:rPr>
          <w:rFonts w:ascii="TimesNewRomanPSMT" w:cs="TimesNewRomanPSMT" w:hint="eastAsia"/>
          <w:sz w:val="20"/>
          <w:lang w:val="en-US" w:eastAsia="ko-KR"/>
        </w:rPr>
        <w:t xml:space="preserve"> </w:t>
      </w:r>
      <w:proofErr w:type="spellStart"/>
      <w:r w:rsidRPr="00BD65D1">
        <w:rPr>
          <w:rFonts w:ascii="TimesNewRomanPSMT" w:eastAsia="TimesNewRomanPSMT" w:cs="TimesNewRomanPSMT"/>
          <w:sz w:val="20"/>
          <w:lang w:val="en-US"/>
        </w:rPr>
        <w:t>QoS</w:t>
      </w:r>
      <w:proofErr w:type="spellEnd"/>
      <w:r w:rsidRPr="00BD65D1">
        <w:rPr>
          <w:rFonts w:ascii="TimesNewRomanPSMT" w:eastAsia="TimesNewRomanPSMT" w:cs="TimesNewRomanPSMT"/>
          <w:sz w:val="20"/>
          <w:lang w:val="en-US"/>
        </w:rPr>
        <w:t xml:space="preserve"> Data frame, </w:t>
      </w:r>
      <w:proofErr w:type="spellStart"/>
      <w:r w:rsidRPr="00BD65D1">
        <w:rPr>
          <w:rFonts w:ascii="TimesNewRomanPSMT" w:eastAsia="TimesNewRomanPSMT" w:cs="TimesNewRomanPSMT"/>
          <w:sz w:val="20"/>
          <w:lang w:val="en-US"/>
        </w:rPr>
        <w:t>QoS</w:t>
      </w:r>
      <w:proofErr w:type="spellEnd"/>
      <w:r w:rsidRPr="00BD65D1">
        <w:rPr>
          <w:rFonts w:ascii="TimesNewRomanPSMT" w:eastAsia="TimesNewRomanPSMT" w:cs="TimesNewRomanPSMT"/>
          <w:sz w:val="20"/>
          <w:lang w:val="en-US"/>
        </w:rPr>
        <w:t xml:space="preserve"> Null frame, or Management frame within the time limit described in the Minimum</w:t>
      </w:r>
      <w:r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BD65D1">
        <w:rPr>
          <w:rFonts w:ascii="TimesNewRomanPSMT" w:eastAsia="TimesNewRomanPSMT" w:cs="TimesNewRomanPSMT"/>
          <w:sz w:val="20"/>
          <w:lang w:val="en-US"/>
        </w:rPr>
        <w:t>MPDU Start Spacing field declared by the intended receiver. To satisfy this requirement, the number of</w:t>
      </w:r>
      <w:r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BD65D1">
        <w:rPr>
          <w:rFonts w:ascii="TimesNewRomanPSMT" w:eastAsia="TimesNewRomanPSMT" w:cs="TimesNewRomanPSMT"/>
          <w:sz w:val="20"/>
          <w:lang w:val="en-US"/>
        </w:rPr>
        <w:t>octets between the start of two consecutive MPDUs in an A-MPDU, N, measured at the PHY SAP, shall be</w:t>
      </w:r>
      <w:r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BD65D1">
        <w:rPr>
          <w:rFonts w:ascii="TimesNewRomanPSMT" w:eastAsia="TimesNewRomanPSMT" w:cs="TimesNewRomanPSMT"/>
          <w:sz w:val="20"/>
          <w:lang w:val="en-US"/>
        </w:rPr>
        <w:t>equal to or greater than meet the condition defined by Equation (10-11a).</w:t>
      </w:r>
    </w:p>
    <w:p w14:paraId="77A68B9F" w14:textId="77777777" w:rsidR="00461DB7" w:rsidRDefault="00461DB7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4B473B10" w14:textId="616D0C52" w:rsidR="00461DB7" w:rsidRPr="002D4029" w:rsidRDefault="002D4029" w:rsidP="00DF641E">
      <w:pPr>
        <w:widowControl w:val="0"/>
        <w:autoSpaceDE w:val="0"/>
        <w:autoSpaceDN w:val="0"/>
        <w:adjustRightInd w:val="0"/>
        <w:jc w:val="both"/>
        <w:rPr>
          <w:rFonts w:ascii="TimesNewRomanPSMT" w:cs="TimesNewRomanPSMT"/>
          <w:sz w:val="18"/>
          <w:szCs w:val="18"/>
          <w:lang w:val="en-US" w:eastAsia="ko-KR"/>
        </w:rPr>
      </w:pPr>
      <m:oMath>
        <m:r>
          <w:rPr>
            <w:rFonts w:ascii="Cambria Math" w:hAnsi="Cambria Math" w:cs="TimesNewRomanPSMT"/>
            <w:sz w:val="18"/>
            <w:szCs w:val="18"/>
            <w:lang w:val="en-US" w:eastAsia="ko-KR"/>
          </w:rPr>
          <m:t xml:space="preserve">N ≥ </m:t>
        </m:r>
        <m:d>
          <m:dPr>
            <m:begChr m:val="{"/>
            <m:endChr m:val=""/>
            <m:ctrlPr>
              <w:rPr>
                <w:rFonts w:ascii="Cambria Math" w:hAnsi="Cambria Math" w:cs="TimesNewRomanPSMT"/>
                <w:sz w:val="18"/>
                <w:szCs w:val="18"/>
                <w:lang w:val="en-US" w:eastAsia="ko-KR"/>
              </w:rPr>
            </m:ctrlPr>
          </m:dPr>
          <m:e>
            <m:eqArr>
              <m:eqArrPr>
                <m:ctrlPr>
                  <w:rPr>
                    <w:rFonts w:ascii="Cambria Math" w:hAnsi="Cambria Math" w:cs="TimesNewRomanPSMT"/>
                    <w:sz w:val="18"/>
                    <w:szCs w:val="18"/>
                    <w:lang w:val="en-US" w:eastAsia="ko-KR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NewRomanPSMT"/>
                        <w:i/>
                        <w:sz w:val="18"/>
                        <w:szCs w:val="18"/>
                        <w:lang w:val="en-US" w:eastAsia="ko-KR"/>
                      </w:rPr>
                    </m:ctrlPr>
                  </m:sSubPr>
                  <m:e>
                    <m:r>
                      <w:rPr>
                        <w:rFonts w:ascii="Cambria Math" w:hAnsi="Cambria Math" w:cs="TimesNewRomanPSMT"/>
                        <w:sz w:val="18"/>
                        <w:szCs w:val="18"/>
                        <w:lang w:val="en-US" w:eastAsia="ko-KR"/>
                      </w:rPr>
                      <m:t>t</m:t>
                    </m:r>
                    <m:ctrlPr>
                      <w:rPr>
                        <w:rFonts w:ascii="Cambria Math" w:hAnsi="Cambria Math" w:cs="TimesNewRomanPSMT"/>
                        <w:sz w:val="18"/>
                        <w:szCs w:val="18"/>
                        <w:lang w:val="en-US" w:eastAsia="ko-KR"/>
                      </w:rPr>
                    </m:ctrlPr>
                  </m:e>
                  <m:sub>
                    <m:r>
                      <w:rPr>
                        <w:rFonts w:ascii="Cambria Math" w:hAnsi="Cambria Math" w:cs="TimesNewRomanPSMT"/>
                        <w:sz w:val="18"/>
                        <w:szCs w:val="18"/>
                        <w:lang w:val="en-US" w:eastAsia="ko-KR"/>
                      </w:rPr>
                      <m:t>MMSS</m:t>
                    </m:r>
                  </m:sub>
                </m:sSub>
                <m:r>
                  <w:rPr>
                    <w:rFonts w:ascii="Cambria Math" w:hAnsi="Cambria Math" w:cs="TimesNewRomanPSMT"/>
                    <w:sz w:val="18"/>
                    <w:szCs w:val="18"/>
                    <w:lang w:val="en-US" w:eastAsia="ko-KR"/>
                  </w:rPr>
                  <m:t>×</m:t>
                </m:r>
                <m:f>
                  <m:fPr>
                    <m:type m:val="lin"/>
                    <m:ctrlPr>
                      <w:rPr>
                        <w:rFonts w:ascii="Cambria Math" w:hAnsi="Cambria Math" w:cs="TimesNewRomanPSMT"/>
                        <w:i/>
                        <w:sz w:val="18"/>
                        <w:szCs w:val="18"/>
                        <w:lang w:val="en-US" w:eastAsia="ko-KR"/>
                      </w:rPr>
                    </m:ctrlPr>
                  </m:fPr>
                  <m:num>
                    <m:r>
                      <w:rPr>
                        <w:rFonts w:ascii="Cambria Math" w:hAnsi="Cambria Math" w:cs="TimesNewRomanPSMT"/>
                        <w:sz w:val="18"/>
                        <w:szCs w:val="18"/>
                        <w:lang w:val="en-US" w:eastAsia="ko-KR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NewRomanPSMT"/>
                        <w:sz w:val="18"/>
                        <w:szCs w:val="18"/>
                        <w:lang w:val="en-US" w:eastAsia="ko-KR"/>
                      </w:rPr>
                      <m:t>8</m:t>
                    </m:r>
                  </m:den>
                </m:f>
                <m:r>
                  <w:rPr>
                    <w:rFonts w:ascii="Cambria Math" w:hAnsi="Cambria Math" w:cs="TimesNewRomanPSMT"/>
                    <w:sz w:val="18"/>
                    <w:szCs w:val="18"/>
                    <w:lang w:val="en-US" w:eastAsia="ko-KR"/>
                  </w:rPr>
                  <m:t xml:space="preserve">,  </m:t>
                </m:r>
                <m:r>
                  <m:rPr>
                    <m:nor/>
                  </m:rPr>
                  <w:rPr>
                    <w:rFonts w:ascii="Cambria Math" w:hAnsi="Cambria Math" w:cs="TimesNewRomanPSMT"/>
                    <w:sz w:val="18"/>
                    <w:szCs w:val="18"/>
                    <w:lang w:val="en-US" w:eastAsia="ko-KR"/>
                  </w:rPr>
                  <m:t xml:space="preserve"> if the A-MPDU is not carried in an HE TB PPDU </m:t>
                </m:r>
                <w:ins w:id="257" w:author="백선희/선임연구원/미래기술센터 C&amp;M표준(연)IoT커넥티비티표준Task(sunhee.baek@lge.com)" w:date="2021-08-24T14:21:00Z">
                  <m:r>
                    <m:rPr>
                      <m:nor/>
                    </m:rPr>
                    <w:rPr>
                      <w:rFonts w:ascii="Cambria Math" w:hAnsi="Cambria Math" w:cs="TimesNewRomanPSMT"/>
                      <w:sz w:val="18"/>
                      <w:szCs w:val="18"/>
                      <w:lang w:val="en-US" w:eastAsia="ko-KR"/>
                    </w:rPr>
                    <m:t>or EHT TB PPDU</m:t>
                  </m:r>
                </w:ins>
              </m:e>
              <m:e>
                <m:sSub>
                  <m:sSubPr>
                    <m:ctrlPr>
                      <w:rPr>
                        <w:rFonts w:ascii="Cambria Math" w:hAnsi="Cambria Math" w:cs="TimesNewRomanPSMT"/>
                        <w:i/>
                        <w:sz w:val="18"/>
                        <w:szCs w:val="18"/>
                        <w:lang w:val="en-US" w:eastAsia="ko-KR"/>
                      </w:rPr>
                    </m:ctrlPr>
                  </m:sSubPr>
                  <m:e>
                    <m:r>
                      <w:rPr>
                        <w:rFonts w:ascii="Cambria Math" w:hAnsi="Cambria Math" w:cs="TimesNewRomanPSMT"/>
                        <w:sz w:val="18"/>
                        <w:szCs w:val="18"/>
                        <w:lang w:val="en-US" w:eastAsia="ko-KR"/>
                      </w:rPr>
                      <m:t>t</m:t>
                    </m:r>
                    <m:ctrlPr>
                      <w:rPr>
                        <w:rFonts w:ascii="Cambria Math" w:hAnsi="Cambria Math" w:cs="TimesNewRomanPSMT"/>
                        <w:sz w:val="18"/>
                        <w:szCs w:val="18"/>
                        <w:lang w:val="en-US" w:eastAsia="ko-KR"/>
                      </w:rPr>
                    </m:ctrlPr>
                  </m:e>
                  <m:sub>
                    <m:r>
                      <w:rPr>
                        <w:rFonts w:ascii="Cambria Math" w:hAnsi="Cambria Math" w:cs="TimesNewRomanPSMT"/>
                        <w:sz w:val="18"/>
                        <w:szCs w:val="18"/>
                        <w:lang w:val="en-US" w:eastAsia="ko-KR"/>
                      </w:rPr>
                      <m:t>mmss</m:t>
                    </m:r>
                  </m:sub>
                </m:sSub>
                <m:r>
                  <w:rPr>
                    <w:rFonts w:ascii="Cambria Math" w:hAnsi="Cambria Math" w:cs="TimesNewRomanPSMT"/>
                    <w:sz w:val="18"/>
                    <w:szCs w:val="18"/>
                    <w:lang w:val="en-US" w:eastAsia="ko-KR"/>
                  </w:rPr>
                  <m:t xml:space="preserve"> × </m:t>
                </m:r>
                <m:sSup>
                  <m:sSupPr>
                    <m:ctrlPr>
                      <w:rPr>
                        <w:rFonts w:ascii="Cambria Math" w:hAnsi="Cambria Math" w:cs="TimesNewRomanPSMT"/>
                        <w:i/>
                        <w:sz w:val="18"/>
                        <w:szCs w:val="18"/>
                        <w:lang w:val="en-US" w:eastAsia="ko-KR"/>
                      </w:rPr>
                    </m:ctrlPr>
                  </m:sSupPr>
                  <m:e>
                    <m:r>
                      <w:rPr>
                        <w:rFonts w:ascii="Cambria Math" w:hAnsi="Cambria Math" w:cs="TimesNewRomanPSMT"/>
                        <w:sz w:val="18"/>
                        <w:szCs w:val="18"/>
                        <w:lang w:val="en-US" w:eastAsia="ko-KR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NewRomanPSMT"/>
                        <w:sz w:val="18"/>
                        <w:szCs w:val="18"/>
                        <w:lang w:val="en-US" w:eastAsia="ko-KR"/>
                      </w:rPr>
                      <m:t>MMSF</m:t>
                    </m:r>
                  </m:sup>
                </m:sSup>
                <m:r>
                  <w:rPr>
                    <w:rFonts w:ascii="Cambria Math" w:hAnsi="Cambria Math" w:cs="TimesNewRomanPSMT"/>
                    <w:sz w:val="18"/>
                    <w:szCs w:val="18"/>
                    <w:lang w:val="en-US" w:eastAsia="ko-KR"/>
                  </w:rPr>
                  <m:t xml:space="preserve"> ×</m:t>
                </m:r>
                <m:f>
                  <m:fPr>
                    <m:type m:val="lin"/>
                    <m:ctrlPr>
                      <w:rPr>
                        <w:rFonts w:ascii="Cambria Math" w:hAnsi="Cambria Math" w:cs="TimesNewRomanPSMT"/>
                        <w:i/>
                        <w:sz w:val="18"/>
                        <w:szCs w:val="18"/>
                        <w:lang w:val="en-US" w:eastAsia="ko-KR"/>
                      </w:rPr>
                    </m:ctrlPr>
                  </m:fPr>
                  <m:num>
                    <m:r>
                      <w:rPr>
                        <w:rFonts w:ascii="Cambria Math" w:hAnsi="Cambria Math" w:cs="TimesNewRomanPSMT"/>
                        <w:sz w:val="18"/>
                        <w:szCs w:val="18"/>
                        <w:lang w:val="en-US" w:eastAsia="ko-KR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NewRomanPSMT"/>
                        <w:sz w:val="18"/>
                        <w:szCs w:val="18"/>
                        <w:lang w:val="en-US" w:eastAsia="ko-KR"/>
                      </w:rPr>
                      <m:t>8,</m:t>
                    </m:r>
                  </m:den>
                </m:f>
                <m:r>
                  <m:rPr>
                    <m:nor/>
                  </m:rPr>
                  <w:rPr>
                    <w:rFonts w:ascii="Cambria Math" w:hAnsi="Cambria Math" w:cs="TimesNewRomanPSMT"/>
                    <w:sz w:val="18"/>
                    <w:szCs w:val="18"/>
                    <w:lang w:val="en-US" w:eastAsia="ko-KR"/>
                  </w:rPr>
                  <m:t xml:space="preserve"> if the A-MPDU is carried in an HE TB PPDU</m:t>
                </m:r>
                <w:ins w:id="258" w:author="백선희/선임연구원/미래기술센터 C&amp;M표준(연)IoT커넥티비티표준Task(sunhee.baek@lge.com)" w:date="2021-08-24T14:21:00Z">
                  <m:r>
                    <m:rPr>
                      <m:nor/>
                    </m:rPr>
                    <w:rPr>
                      <w:rFonts w:ascii="Cambria Math" w:hAnsi="Cambria Math" w:cs="TimesNewRomanPSMT"/>
                      <w:sz w:val="18"/>
                      <w:szCs w:val="18"/>
                      <w:lang w:val="en-US" w:eastAsia="ko-KR"/>
                    </w:rPr>
                    <m:t xml:space="preserve"> or EHT TB PPDU</m:t>
                  </m:r>
                </w:ins>
              </m:e>
            </m:eqArr>
          </m:e>
        </m:d>
      </m:oMath>
      <w:r>
        <w:rPr>
          <w:rFonts w:ascii="TimesNewRomanPSMT" w:cs="TimesNewRomanPSMT" w:hint="eastAsia"/>
          <w:sz w:val="18"/>
          <w:szCs w:val="18"/>
          <w:lang w:val="en-US" w:eastAsia="ko-KR"/>
        </w:rPr>
        <w:t xml:space="preserve">   </w:t>
      </w:r>
      <w:r>
        <w:rPr>
          <w:rFonts w:ascii="TimesNewRomanPSMT" w:cs="TimesNewRomanPSMT"/>
          <w:sz w:val="18"/>
          <w:szCs w:val="18"/>
          <w:lang w:val="en-US" w:eastAsia="ko-KR"/>
        </w:rPr>
        <w:t xml:space="preserve">              </w:t>
      </w:r>
      <w:r w:rsidR="00802069">
        <w:rPr>
          <w:rFonts w:ascii="TimesNewRomanPSMT" w:cs="TimesNewRomanPSMT"/>
          <w:sz w:val="18"/>
          <w:szCs w:val="18"/>
          <w:lang w:val="en-US" w:eastAsia="ko-KR"/>
        </w:rPr>
        <w:t xml:space="preserve">                  </w:t>
      </w:r>
      <w:r>
        <w:rPr>
          <w:rFonts w:ascii="TimesNewRomanPSMT" w:cs="TimesNewRomanPSMT" w:hint="eastAsia"/>
          <w:sz w:val="18"/>
          <w:szCs w:val="18"/>
          <w:lang w:val="en-US" w:eastAsia="ko-KR"/>
        </w:rPr>
        <w:t xml:space="preserve"> (10-11a)</w:t>
      </w:r>
    </w:p>
    <w:p w14:paraId="32E9390F" w14:textId="77777777" w:rsidR="002D4029" w:rsidRDefault="002D4029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468"/>
      </w:tblGrid>
      <w:tr w:rsidR="00802069" w14:paraId="0CAFE0DB" w14:textId="77777777" w:rsidTr="00802069">
        <w:trPr>
          <w:trHeight w:val="699"/>
        </w:trPr>
        <w:tc>
          <w:tcPr>
            <w:tcW w:w="851" w:type="dxa"/>
          </w:tcPr>
          <w:p w14:paraId="79E99D26" w14:textId="516BA4D2" w:rsidR="00802069" w:rsidRPr="00802069" w:rsidRDefault="004A6D0A" w:rsidP="008020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NewRomanPSMT" w:eastAsia="TimesNewRomanPSMT" w:cs="TimesNewRomanPSMT"/>
                <w:sz w:val="18"/>
                <w:szCs w:val="1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NewRomanPSMT" w:hAnsi="Cambria Math" w:cs="TimesNewRomanPSMT"/>
                        <w:sz w:val="18"/>
                        <w:szCs w:val="1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 w:cs="TimesNewRomanPSMT"/>
                        <w:sz w:val="18"/>
                        <w:szCs w:val="1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TimesNewRomanPSMT" w:hAnsi="Cambria Math" w:cs="TimesNewRomanPSMT"/>
                        <w:sz w:val="18"/>
                        <w:szCs w:val="18"/>
                        <w:lang w:val="en-US"/>
                      </w:rPr>
                      <m:t>MMSS</m:t>
                    </m:r>
                  </m:sub>
                </m:sSub>
              </m:oMath>
            </m:oMathPara>
          </w:p>
        </w:tc>
        <w:tc>
          <w:tcPr>
            <w:tcW w:w="8468" w:type="dxa"/>
          </w:tcPr>
          <w:p w14:paraId="6542EFC0" w14:textId="22CDDEA5" w:rsidR="00802069" w:rsidRPr="00802069" w:rsidRDefault="00802069" w:rsidP="008020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NewRomanPSMT" w:eastAsia="TimesNewRomanPSMT" w:cs="TimesNewRomanPSMT"/>
                <w:sz w:val="20"/>
                <w:lang w:val="en-US"/>
              </w:rPr>
            </w:pPr>
            <w:r w:rsidRPr="00802069">
              <w:rPr>
                <w:rFonts w:ascii="TimesNewRomanPSMT" w:eastAsia="TimesNewRomanPSMT" w:cs="TimesNewRomanPSMT"/>
                <w:sz w:val="20"/>
                <w:lang w:val="en-US"/>
              </w:rPr>
              <w:t xml:space="preserve">is the time (in microseconds) defined in the </w:t>
            </w:r>
            <w:r w:rsidRPr="00802069">
              <w:rPr>
                <w:rFonts w:ascii="TimesNewRomanPSMT" w:eastAsia="TimesNewRomanPSMT" w:cs="TimesNewRomanPSMT" w:hint="eastAsia"/>
                <w:sz w:val="20"/>
                <w:lang w:val="en-US"/>
              </w:rPr>
              <w:t>“</w:t>
            </w:r>
            <w:r w:rsidRPr="00802069">
              <w:rPr>
                <w:rFonts w:ascii="TimesNewRomanPSMT" w:eastAsia="TimesNewRomanPSMT" w:cs="TimesNewRomanPSMT"/>
                <w:sz w:val="20"/>
                <w:lang w:val="en-US"/>
              </w:rPr>
              <w:t>Encoding</w:t>
            </w:r>
            <w:r w:rsidRPr="00802069">
              <w:rPr>
                <w:rFonts w:ascii="TimesNewRomanPSMT" w:eastAsia="TimesNewRomanPSMT" w:cs="TimesNewRomanPSMT" w:hint="eastAsia"/>
                <w:sz w:val="20"/>
                <w:lang w:val="en-US"/>
              </w:rPr>
              <w:t>”</w:t>
            </w:r>
            <w:r w:rsidRPr="00802069">
              <w:rPr>
                <w:rFonts w:ascii="TimesNewRomanPSMT" w:eastAsia="TimesNewRomanPSMT" w:cs="TimesNewRomanPSMT"/>
                <w:sz w:val="20"/>
                <w:lang w:val="en-US"/>
              </w:rPr>
              <w:t xml:space="preserve"> column of Table 9-185 for</w:t>
            </w:r>
            <w:r>
              <w:rPr>
                <w:rFonts w:ascii="TimesNewRomanPSMT" w:cs="TimesNewRomanPSMT" w:hint="eastAsia"/>
                <w:sz w:val="20"/>
                <w:lang w:val="en-US" w:eastAsia="ko-KR"/>
              </w:rPr>
              <w:t xml:space="preserve"> </w:t>
            </w:r>
            <w:r w:rsidRPr="00802069">
              <w:rPr>
                <w:rFonts w:ascii="TimesNewRomanPSMT" w:eastAsia="TimesNewRomanPSMT" w:cs="TimesNewRomanPSMT"/>
                <w:sz w:val="20"/>
                <w:lang w:val="en-US"/>
              </w:rPr>
              <w:t>an HT STA, of Table 9-300 for an S1G STA for the value of the Minimum MPDU Start</w:t>
            </w:r>
            <w:r>
              <w:rPr>
                <w:rFonts w:ascii="TimesNewRomanPSMT" w:cs="TimesNewRomanPSMT" w:hint="eastAsia"/>
                <w:sz w:val="20"/>
                <w:lang w:val="en-US" w:eastAsia="ko-KR"/>
              </w:rPr>
              <w:t xml:space="preserve"> </w:t>
            </w:r>
            <w:r w:rsidRPr="00802069">
              <w:rPr>
                <w:rFonts w:ascii="TimesNewRomanPSMT" w:eastAsia="TimesNewRomanPSMT" w:cs="TimesNewRomanPSMT"/>
                <w:sz w:val="20"/>
                <w:lang w:val="en-US"/>
              </w:rPr>
              <w:t>Spacing field, and of Table 9-251 for a DMG STA for the value of the Minimum MPDU</w:t>
            </w:r>
            <w:r>
              <w:rPr>
                <w:rFonts w:ascii="TimesNewRomanPSMT" w:cs="TimesNewRomanPSMT" w:hint="eastAsia"/>
                <w:sz w:val="20"/>
                <w:lang w:val="en-US" w:eastAsia="ko-KR"/>
              </w:rPr>
              <w:t xml:space="preserve"> </w:t>
            </w:r>
            <w:r w:rsidRPr="00802069">
              <w:rPr>
                <w:rFonts w:ascii="TimesNewRomanPSMT" w:eastAsia="TimesNewRomanPSMT" w:cs="TimesNewRomanPSMT"/>
                <w:sz w:val="20"/>
                <w:lang w:val="en-US"/>
              </w:rPr>
              <w:t>Start Spacing field</w:t>
            </w:r>
          </w:p>
        </w:tc>
      </w:tr>
      <w:tr w:rsidR="00802069" w14:paraId="56FA641F" w14:textId="77777777" w:rsidTr="00802069">
        <w:trPr>
          <w:trHeight w:val="527"/>
        </w:trPr>
        <w:tc>
          <w:tcPr>
            <w:tcW w:w="851" w:type="dxa"/>
          </w:tcPr>
          <w:p w14:paraId="5251FAD6" w14:textId="30A6F1D5" w:rsidR="00802069" w:rsidRPr="00802069" w:rsidRDefault="00802069" w:rsidP="008020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NewRomanPSMT" w:cs="TimesNewRomanPSMT"/>
                <w:i/>
                <w:sz w:val="18"/>
                <w:szCs w:val="18"/>
                <w:lang w:val="en-US" w:eastAsia="ko-KR"/>
              </w:rPr>
            </w:pPr>
            <w:r w:rsidRPr="00802069">
              <w:rPr>
                <w:rFonts w:ascii="TimesNewRomanPSMT" w:cs="TimesNewRomanPSMT" w:hint="eastAsia"/>
                <w:i/>
                <w:sz w:val="18"/>
                <w:szCs w:val="18"/>
                <w:lang w:val="en-US" w:eastAsia="ko-KR"/>
              </w:rPr>
              <w:lastRenderedPageBreak/>
              <w:t>MMSF</w:t>
            </w:r>
          </w:p>
        </w:tc>
        <w:tc>
          <w:tcPr>
            <w:tcW w:w="8468" w:type="dxa"/>
          </w:tcPr>
          <w:p w14:paraId="2E10D64F" w14:textId="0E0C72E2" w:rsidR="00802069" w:rsidRPr="00802069" w:rsidRDefault="00802069" w:rsidP="008020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lang w:val="en-US"/>
              </w:rPr>
            </w:pPr>
            <w:r w:rsidRPr="00802069">
              <w:rPr>
                <w:rFonts w:ascii="TimesNewRomanPSMT" w:eastAsia="TimesNewRomanPSMT" w:cs="TimesNewRomanPSMT"/>
                <w:sz w:val="20"/>
                <w:lang w:val="en-US"/>
              </w:rPr>
              <w:t>is the value of the MPDU MU Spacing Factor subfield of the U</w:t>
            </w:r>
            <w:r>
              <w:rPr>
                <w:rFonts w:ascii="TimesNewRomanPSMT" w:eastAsia="TimesNewRomanPSMT" w:cs="TimesNewRomanPSMT"/>
                <w:sz w:val="20"/>
                <w:lang w:val="en-US"/>
              </w:rPr>
              <w:t>ser Info field addressed to the</w:t>
            </w:r>
            <w:r>
              <w:rPr>
                <w:rFonts w:ascii="TimesNewRomanPSMT" w:cs="TimesNewRomanPSMT" w:hint="eastAsia"/>
                <w:sz w:val="20"/>
                <w:lang w:val="en-US" w:eastAsia="ko-KR"/>
              </w:rPr>
              <w:t xml:space="preserve"> </w:t>
            </w:r>
            <w:r w:rsidRPr="00802069">
              <w:rPr>
                <w:rFonts w:ascii="TimesNewRomanPSMT" w:eastAsia="TimesNewRomanPSMT" w:cs="TimesNewRomanPSMT"/>
                <w:sz w:val="20"/>
                <w:lang w:val="en-US"/>
              </w:rPr>
              <w:t>HE</w:t>
            </w:r>
            <w:ins w:id="259" w:author="백선희/선임연구원/미래기술센터 C&amp;M표준(연)IoT커넥티비티표준Task(sunhee.baek@lge.com)" w:date="2021-08-24T14:30:00Z">
              <w:r w:rsidR="00F753B4">
                <w:rPr>
                  <w:rFonts w:ascii="TimesNewRomanPSMT" w:eastAsia="TimesNewRomanPSMT" w:cs="TimesNewRomanPSMT"/>
                  <w:sz w:val="20"/>
                  <w:lang w:val="en-US"/>
                </w:rPr>
                <w:t xml:space="preserve"> or </w:t>
              </w:r>
              <w:r>
                <w:rPr>
                  <w:rFonts w:ascii="TimesNewRomanPSMT" w:eastAsia="TimesNewRomanPSMT" w:cs="TimesNewRomanPSMT"/>
                  <w:sz w:val="20"/>
                  <w:lang w:val="en-US"/>
                </w:rPr>
                <w:t>EHT</w:t>
              </w:r>
            </w:ins>
            <w:r w:rsidRPr="00802069">
              <w:rPr>
                <w:rFonts w:ascii="TimesNewRomanPSMT" w:eastAsia="TimesNewRomanPSMT" w:cs="TimesNewRomanPSMT"/>
                <w:sz w:val="20"/>
                <w:lang w:val="en-US"/>
              </w:rPr>
              <w:t xml:space="preserve"> STA in the Trigger frame soliciting the HE TB PPDU </w:t>
            </w:r>
            <w:ins w:id="260" w:author="백선희/선임연구원/미래기술센터 C&amp;M표준(연)IoT커넥티비티표준Task(sunhee.baek@lge.com)" w:date="2021-09-14T15:13:00Z">
              <w:r w:rsidR="00F753B4">
                <w:rPr>
                  <w:rFonts w:ascii="TimesNewRomanPSMT" w:eastAsia="TimesNewRomanPSMT" w:cs="TimesNewRomanPSMT"/>
                  <w:sz w:val="20"/>
                  <w:lang w:val="en-US"/>
                </w:rPr>
                <w:t>or the EHT TB PPDU</w:t>
              </w:r>
            </w:ins>
            <w:r w:rsidRPr="00802069">
              <w:rPr>
                <w:rFonts w:ascii="TimesNewRomanPSMT" w:eastAsia="TimesNewRomanPSMT" w:cs="TimesNewRomanPSMT"/>
                <w:sz w:val="20"/>
                <w:lang w:val="en-US"/>
              </w:rPr>
              <w:t>(see 9.3.1.22)</w:t>
            </w:r>
          </w:p>
        </w:tc>
      </w:tr>
      <w:tr w:rsidR="00802069" w14:paraId="78BBA81C" w14:textId="77777777" w:rsidTr="00802069">
        <w:trPr>
          <w:trHeight w:val="562"/>
        </w:trPr>
        <w:tc>
          <w:tcPr>
            <w:tcW w:w="851" w:type="dxa"/>
          </w:tcPr>
          <w:p w14:paraId="5EDFE7C8" w14:textId="76DF085B" w:rsidR="00802069" w:rsidRPr="00802069" w:rsidRDefault="00802069" w:rsidP="008020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NewRomanPSMT" w:cs="TimesNewRomanPSMT"/>
                <w:i/>
                <w:sz w:val="18"/>
                <w:szCs w:val="18"/>
                <w:lang w:val="en-US" w:eastAsia="ko-K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NewRomanPSMT"/>
                    <w:sz w:val="18"/>
                    <w:szCs w:val="18"/>
                    <w:lang w:val="en-US" w:eastAsia="ko-KR"/>
                  </w:rPr>
                  <m:t>r</m:t>
                </m:r>
              </m:oMath>
            </m:oMathPara>
          </w:p>
        </w:tc>
        <w:tc>
          <w:tcPr>
            <w:tcW w:w="8468" w:type="dxa"/>
          </w:tcPr>
          <w:p w14:paraId="4ECBBA6C" w14:textId="5CA708D9" w:rsidR="00802069" w:rsidRPr="00802069" w:rsidRDefault="00802069" w:rsidP="008020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lang w:val="en-US"/>
              </w:rPr>
            </w:pPr>
            <w:r w:rsidRPr="00802069">
              <w:rPr>
                <w:rFonts w:ascii="TimesNewRomanPSMT" w:eastAsia="TimesNewRomanPSMT" w:cs="TimesNewRomanPSMT"/>
                <w:sz w:val="20"/>
                <w:lang w:val="en-US"/>
              </w:rPr>
              <w:t>is the value of the PHY Data Rate (in megabits per second) d</w:t>
            </w:r>
            <w:r>
              <w:rPr>
                <w:rFonts w:ascii="TimesNewRomanPSMT" w:eastAsia="TimesNewRomanPSMT" w:cs="TimesNewRomanPSMT"/>
                <w:sz w:val="20"/>
                <w:lang w:val="en-US"/>
              </w:rPr>
              <w:t>efined in 19.5 for HT PPDUs,</w:t>
            </w:r>
            <w:r>
              <w:rPr>
                <w:rFonts w:ascii="TimesNewRomanPSMT" w:cs="TimesNewRomanPSMT" w:hint="eastAsia"/>
                <w:sz w:val="20"/>
                <w:lang w:val="en-US" w:eastAsia="ko-KR"/>
              </w:rPr>
              <w:t xml:space="preserve"> </w:t>
            </w:r>
            <w:r w:rsidRPr="00802069">
              <w:rPr>
                <w:rFonts w:ascii="TimesNewRomanPSMT" w:eastAsia="TimesNewRomanPSMT" w:cs="TimesNewRomanPSMT"/>
                <w:sz w:val="20"/>
                <w:lang w:val="en-US"/>
              </w:rPr>
              <w:t>in 21.5 for VHT PPDUs, in 23.5 for S1G PPDUs, and in Clause 20 for a DMG STA</w:t>
            </w:r>
          </w:p>
        </w:tc>
      </w:tr>
    </w:tbl>
    <w:p w14:paraId="4CF5EC48" w14:textId="1176761A" w:rsidR="00296316" w:rsidRDefault="00296316" w:rsidP="00296316">
      <w:pPr>
        <w:pStyle w:val="T"/>
        <w:rPr>
          <w:rFonts w:ascii="Arial" w:eastAsia="바탕" w:hAnsi="Arial" w:cs="Arial"/>
          <w:b/>
          <w:bCs/>
          <w:lang w:eastAsia="ko-KR"/>
        </w:rPr>
      </w:pPr>
      <w:r>
        <w:rPr>
          <w:rFonts w:ascii="Arial" w:eastAsia="바탕" w:hAnsi="Arial" w:cs="Arial" w:hint="eastAsia"/>
          <w:b/>
          <w:bCs/>
          <w:lang w:eastAsia="ko-KR"/>
        </w:rPr>
        <w:t>10.12.</w:t>
      </w:r>
      <w:r>
        <w:rPr>
          <w:rFonts w:ascii="Arial" w:eastAsia="바탕" w:hAnsi="Arial" w:cs="Arial"/>
          <w:b/>
          <w:bCs/>
          <w:lang w:eastAsia="ko-KR"/>
        </w:rPr>
        <w:t>4</w:t>
      </w:r>
      <w:r>
        <w:rPr>
          <w:rFonts w:ascii="Arial" w:eastAsia="바탕" w:hAnsi="Arial" w:cs="Arial" w:hint="eastAsia"/>
          <w:b/>
          <w:bCs/>
          <w:lang w:eastAsia="ko-KR"/>
        </w:rPr>
        <w:t xml:space="preserve"> </w:t>
      </w:r>
      <w:r>
        <w:rPr>
          <w:rFonts w:ascii="Arial" w:eastAsia="바탕" w:hAnsi="Arial" w:cs="Arial"/>
          <w:b/>
          <w:bCs/>
          <w:lang w:eastAsia="ko-KR"/>
        </w:rPr>
        <w:t>A-MPDU aggregation of group addressed Data frames</w:t>
      </w:r>
    </w:p>
    <w:p w14:paraId="48A37501" w14:textId="10D9188A" w:rsidR="00296316" w:rsidRPr="001515A5" w:rsidRDefault="00296316" w:rsidP="00296316">
      <w:pPr>
        <w:pStyle w:val="T"/>
        <w:rPr>
          <w:rFonts w:eastAsia="바탕"/>
          <w:b/>
          <w:i/>
          <w:color w:val="auto"/>
          <w:lang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</w:t>
      </w:r>
      <w:r w:rsidRPr="00C267BB">
        <w:rPr>
          <w:b/>
          <w:i/>
          <w:color w:val="auto"/>
          <w:highlight w:val="yellow"/>
          <w:lang w:eastAsia="ko-KR"/>
        </w:rPr>
        <w:t xml:space="preserve"> </w:t>
      </w:r>
      <w:r>
        <w:rPr>
          <w:b/>
          <w:i/>
          <w:color w:val="auto"/>
          <w:highlight w:val="yellow"/>
          <w:lang w:eastAsia="ko-KR"/>
        </w:rPr>
        <w:t xml:space="preserve">Change NOTE 2 in 10.12.4 </w:t>
      </w:r>
      <w:r w:rsidRPr="00C267BB">
        <w:rPr>
          <w:b/>
          <w:i/>
          <w:color w:val="auto"/>
          <w:highlight w:val="yellow"/>
          <w:lang w:eastAsia="ko-KR"/>
        </w:rPr>
        <w:t>as follows:</w:t>
      </w:r>
    </w:p>
    <w:p w14:paraId="089D8529" w14:textId="1258EA5E" w:rsidR="00296316" w:rsidRPr="00296316" w:rsidRDefault="00296316" w:rsidP="0029631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 w:rsidRPr="00296316">
        <w:rPr>
          <w:rFonts w:ascii="TimesNewRomanPSMT" w:eastAsia="TimesNewRomanPSMT" w:cs="TimesNewRomanPSMT"/>
          <w:sz w:val="20"/>
          <w:lang w:val="en-US"/>
        </w:rPr>
        <w:t>NOTE 2</w:t>
      </w:r>
      <w:r w:rsidRPr="00296316">
        <w:rPr>
          <w:rFonts w:ascii="TimesNewRomanPSMT" w:eastAsia="TimesNewRomanPSMT" w:cs="TimesNewRomanPSMT" w:hint="eastAsia"/>
          <w:sz w:val="20"/>
          <w:lang w:val="en-US"/>
        </w:rPr>
        <w:t>—</w:t>
      </w:r>
      <w:r w:rsidRPr="00296316">
        <w:rPr>
          <w:rFonts w:ascii="TimesNewRomanPSMT" w:eastAsia="TimesNewRomanPSMT" w:cs="TimesNewRomanPSMT"/>
          <w:sz w:val="20"/>
          <w:lang w:val="en-US"/>
        </w:rPr>
        <w:t>As a VHT STA</w:t>
      </w:r>
      <w:ins w:id="261" w:author="백선희/선임연구원/미래기술센터 C&amp;M표준(연)IoT커넥티비티표준Task(sunhee.baek@lge.com)" w:date="2021-09-30T16:49:00Z">
        <w:r w:rsidR="00607F2D">
          <w:rPr>
            <w:rFonts w:ascii="TimesNewRomanPSMT" w:eastAsia="TimesNewRomanPSMT" w:cs="TimesNewRomanPSMT"/>
            <w:sz w:val="20"/>
            <w:lang w:val="en-US"/>
          </w:rPr>
          <w:t>,</w:t>
        </w:r>
      </w:ins>
      <w:del w:id="262" w:author="백선희/선임연구원/미래기술센터 C&amp;M표준(연)IoT커넥티비티표준Task(sunhee.baek@lge.com)" w:date="2021-09-30T16:49:00Z">
        <w:r w:rsidRPr="00296316" w:rsidDel="00607F2D">
          <w:rPr>
            <w:rFonts w:ascii="TimesNewRomanPSMT" w:eastAsia="TimesNewRomanPSMT" w:cs="TimesNewRomanPSMT"/>
            <w:sz w:val="20"/>
            <w:lang w:val="en-US"/>
          </w:rPr>
          <w:delText xml:space="preserve"> and</w:delText>
        </w:r>
      </w:del>
      <w:r w:rsidRPr="00296316">
        <w:rPr>
          <w:rFonts w:ascii="TimesNewRomanPSMT" w:eastAsia="TimesNewRomanPSMT" w:cs="TimesNewRomanPSMT"/>
          <w:sz w:val="20"/>
          <w:lang w:val="en-US"/>
        </w:rPr>
        <w:t xml:space="preserve"> </w:t>
      </w:r>
      <w:proofErr w:type="spellStart"/>
      <w:r w:rsidRPr="00296316">
        <w:rPr>
          <w:rFonts w:ascii="TimesNewRomanPSMT" w:eastAsia="TimesNewRomanPSMT" w:cs="TimesNewRomanPSMT"/>
          <w:sz w:val="20"/>
          <w:lang w:val="en-US"/>
        </w:rPr>
        <w:t>an</w:t>
      </w:r>
      <w:proofErr w:type="spellEnd"/>
      <w:r w:rsidRPr="00296316">
        <w:rPr>
          <w:rFonts w:ascii="TimesNewRomanPSMT" w:eastAsia="TimesNewRomanPSMT" w:cs="TimesNewRomanPSMT"/>
          <w:sz w:val="20"/>
          <w:lang w:val="en-US"/>
        </w:rPr>
        <w:t xml:space="preserve"> HE STA</w:t>
      </w:r>
      <w:ins w:id="263" w:author="백선희/선임연구원/미래기술센터 C&amp;M표준(연)IoT커넥티비티표준Task(sunhee.baek@lge.com)" w:date="2021-09-30T16:49:00Z">
        <w:r w:rsidR="00607F2D">
          <w:rPr>
            <w:rFonts w:ascii="TimesNewRomanPSMT" w:eastAsia="TimesNewRomanPSMT" w:cs="TimesNewRomanPSMT"/>
            <w:sz w:val="20"/>
            <w:lang w:val="en-US"/>
          </w:rPr>
          <w:t>, and an EHT STA</w:t>
        </w:r>
      </w:ins>
      <w:r w:rsidRPr="00296316">
        <w:rPr>
          <w:rFonts w:ascii="TimesNewRomanPSMT" w:eastAsia="TimesNewRomanPSMT" w:cs="TimesNewRomanPSMT"/>
          <w:sz w:val="20"/>
          <w:lang w:val="en-US"/>
        </w:rPr>
        <w:t xml:space="preserve"> are HT STAs, NOTE 1 also applies to VHT APs, VHT mesh STAs,</w:t>
      </w:r>
      <w:r>
        <w:rPr>
          <w:rFonts w:ascii="TimesNewRomanPSMT" w:eastAsia="TimesNewRomanPSMT" w:cs="TimesNewRomanPSMT"/>
          <w:sz w:val="20"/>
          <w:lang w:val="en-US"/>
        </w:rPr>
        <w:t xml:space="preserve"> </w:t>
      </w:r>
      <w:r w:rsidRPr="00296316">
        <w:rPr>
          <w:rFonts w:ascii="TimesNewRomanPSMT" w:eastAsia="TimesNewRomanPSMT" w:cs="TimesNewRomanPSMT"/>
          <w:sz w:val="20"/>
          <w:lang w:val="en-US"/>
        </w:rPr>
        <w:t>HE APs,</w:t>
      </w:r>
      <w:del w:id="264" w:author="백선희/선임연구원/미래기술센터 C&amp;M표준(연)IoT커넥티비티표준Task(sunhee.baek@lge.com)" w:date="2021-09-30T16:49:00Z">
        <w:r w:rsidRPr="00296316" w:rsidDel="00607F2D">
          <w:rPr>
            <w:rFonts w:ascii="TimesNewRomanPSMT" w:eastAsia="TimesNewRomanPSMT" w:cs="TimesNewRomanPSMT"/>
            <w:sz w:val="20"/>
            <w:lang w:val="en-US"/>
          </w:rPr>
          <w:delText xml:space="preserve"> and</w:delText>
        </w:r>
      </w:del>
      <w:r w:rsidRPr="00296316">
        <w:rPr>
          <w:rFonts w:ascii="TimesNewRomanPSMT" w:eastAsia="TimesNewRomanPSMT" w:cs="TimesNewRomanPSMT"/>
          <w:sz w:val="20"/>
          <w:lang w:val="en-US"/>
        </w:rPr>
        <w:t xml:space="preserve"> HE mesh STAs</w:t>
      </w:r>
      <w:ins w:id="265" w:author="백선희/선임연구원/미래기술센터 C&amp;M표준(연)IoT커넥티비티표준Task(sunhee.baek@lge.com)" w:date="2021-09-30T16:49:00Z">
        <w:r w:rsidR="00607F2D">
          <w:rPr>
            <w:rFonts w:ascii="TimesNewRomanPSMT" w:eastAsia="TimesNewRomanPSMT" w:cs="TimesNewRomanPSMT"/>
            <w:sz w:val="20"/>
            <w:lang w:val="en-US"/>
          </w:rPr>
          <w:t>,</w:t>
        </w:r>
      </w:ins>
      <w:ins w:id="266" w:author="백선희/선임연구원/미래기술센터 C&amp;M표준(연)IoT커넥티비티표준Task(sunhee.baek@lge.com)" w:date="2021-09-30T16:51:00Z">
        <w:r w:rsidR="00607F2D">
          <w:rPr>
            <w:rFonts w:ascii="TimesNewRomanPSMT" w:eastAsia="TimesNewRomanPSMT" w:cs="TimesNewRomanPSMT"/>
            <w:sz w:val="20"/>
            <w:lang w:val="en-US"/>
          </w:rPr>
          <w:t xml:space="preserve"> and</w:t>
        </w:r>
      </w:ins>
      <w:ins w:id="267" w:author="백선희/선임연구원/미래기술센터 C&amp;M표준(연)IoT커넥티비티표준Task(sunhee.baek@lge.com)" w:date="2021-09-30T16:49:00Z">
        <w:r w:rsidR="00607F2D">
          <w:rPr>
            <w:rFonts w:ascii="TimesNewRomanPSMT" w:eastAsia="TimesNewRomanPSMT" w:cs="TimesNewRomanPSMT"/>
            <w:sz w:val="20"/>
            <w:lang w:val="en-US"/>
          </w:rPr>
          <w:t xml:space="preserve"> EHT APs</w:t>
        </w:r>
      </w:ins>
      <w:ins w:id="268" w:author="백선희/선임연구원/미래기술센터 C&amp;M표준(연)IoT커넥티비티표준Task(sunhee.baek@lge.com)" w:date="2021-10-13T15:09:00Z">
        <w:r w:rsidR="00A5122D">
          <w:rPr>
            <w:rFonts w:ascii="TimesNewRomanPSMT" w:eastAsia="TimesNewRomanPSMT" w:cs="TimesNewRomanPSMT"/>
            <w:sz w:val="20"/>
            <w:lang w:val="en-US"/>
          </w:rPr>
          <w:t xml:space="preserve"> and </w:t>
        </w:r>
        <w:r w:rsidR="00A5122D" w:rsidRPr="004E0CF7">
          <w:rPr>
            <w:rFonts w:ascii="TimesNewRomanPSMT" w:eastAsia="TimesNewRomanPSMT" w:cs="TimesNewRomanPSMT"/>
            <w:sz w:val="20"/>
            <w:lang w:val="en-US"/>
          </w:rPr>
          <w:t>EHT mesh STAs</w:t>
        </w:r>
        <w:r w:rsidR="00A5122D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r w:rsidRPr="00296316">
        <w:rPr>
          <w:rFonts w:ascii="TimesNewRomanPSMT" w:eastAsia="TimesNewRomanPSMT" w:cs="TimesNewRomanPSMT"/>
          <w:sz w:val="20"/>
          <w:lang w:val="en-US"/>
        </w:rPr>
        <w:t>.</w:t>
      </w:r>
    </w:p>
    <w:p w14:paraId="53DCAAFB" w14:textId="5674F426" w:rsidR="00296316" w:rsidRPr="00DC3F48" w:rsidRDefault="00DC3F48" w:rsidP="00F12881">
      <w:pPr>
        <w:pStyle w:val="T"/>
        <w:rPr>
          <w:rFonts w:eastAsia="바탕"/>
          <w:b/>
          <w:i/>
          <w:color w:val="auto"/>
          <w:lang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</w:t>
      </w:r>
      <w:r w:rsidRPr="00C267BB">
        <w:rPr>
          <w:b/>
          <w:i/>
          <w:color w:val="auto"/>
          <w:highlight w:val="yellow"/>
          <w:lang w:eastAsia="ko-KR"/>
        </w:rPr>
        <w:t xml:space="preserve"> </w:t>
      </w:r>
      <w:r>
        <w:rPr>
          <w:b/>
          <w:i/>
          <w:color w:val="auto"/>
          <w:highlight w:val="yellow"/>
          <w:lang w:eastAsia="ko-KR"/>
        </w:rPr>
        <w:t>Change the paragraph</w:t>
      </w:r>
      <w:r w:rsidR="00CB32A9">
        <w:rPr>
          <w:rFonts w:eastAsia="바탕" w:hint="eastAsia"/>
          <w:b/>
          <w:i/>
          <w:color w:val="auto"/>
          <w:highlight w:val="yellow"/>
          <w:lang w:eastAsia="ko-KR"/>
        </w:rPr>
        <w:t>s</w:t>
      </w:r>
      <w:r>
        <w:rPr>
          <w:b/>
          <w:i/>
          <w:color w:val="auto"/>
          <w:highlight w:val="yellow"/>
          <w:lang w:eastAsia="ko-KR"/>
        </w:rPr>
        <w:t xml:space="preserve"> in 10.12.4 </w:t>
      </w:r>
      <w:r w:rsidRPr="00C267BB">
        <w:rPr>
          <w:b/>
          <w:i/>
          <w:color w:val="auto"/>
          <w:highlight w:val="yellow"/>
          <w:lang w:eastAsia="ko-KR"/>
        </w:rPr>
        <w:t>as follows:</w:t>
      </w:r>
    </w:p>
    <w:p w14:paraId="1436A7E1" w14:textId="2BC12A63" w:rsidR="00DC3F48" w:rsidRPr="00DC3F48" w:rsidRDefault="00DC3F48" w:rsidP="00CB32A9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 w:rsidRPr="00DC3F48">
        <w:rPr>
          <w:rFonts w:ascii="TimesNewRomanPSMT" w:eastAsia="TimesNewRomanPSMT" w:cs="TimesNewRomanPSMT"/>
          <w:sz w:val="20"/>
          <w:lang w:val="en-US"/>
        </w:rPr>
        <w:t>When a STA transmits a PPDU containing at least one A-MPDU that contains MPDUs with an RA that is a</w:t>
      </w:r>
      <w:r w:rsidR="00CB32A9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DC3F48">
        <w:rPr>
          <w:rFonts w:ascii="TimesNewRomanPSMT" w:eastAsia="TimesNewRomanPSMT" w:cs="TimesNewRomanPSMT"/>
          <w:sz w:val="20"/>
          <w:lang w:val="en-US"/>
        </w:rPr>
        <w:t>group address, the following shall apply:</w:t>
      </w:r>
    </w:p>
    <w:p w14:paraId="53982F35" w14:textId="480A3B04" w:rsidR="00296316" w:rsidRPr="00BE667F" w:rsidRDefault="00DC3F48" w:rsidP="007219AF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BE667F">
        <w:rPr>
          <w:rFonts w:ascii="TimesNewRomanPSMT" w:eastAsia="TimesNewRomanPSMT" w:cs="TimesNewRomanPSMT"/>
          <w:sz w:val="20"/>
          <w:lang w:val="en-US"/>
        </w:rPr>
        <w:t>If the PPDU is an HT PPDU, the maximum A-MPDU length exponent value is the minimum value in the Maximum A-MPDU Length Exponent subfield of the A-MPDU Parameters field of the HT Capabilities elements across of all HT STAs associated with the transmitting AP or across all peer HT mesh STAs.</w:t>
      </w:r>
    </w:p>
    <w:p w14:paraId="0E8874D6" w14:textId="5BFAF620" w:rsidR="00DC3F48" w:rsidRPr="00BE667F" w:rsidRDefault="00DC3F48" w:rsidP="007219AF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BE667F">
        <w:rPr>
          <w:rFonts w:ascii="TimesNewRomanPSMT" w:eastAsia="TimesNewRomanPSMT" w:cs="TimesNewRomanPSMT"/>
          <w:sz w:val="20"/>
          <w:lang w:val="en-US"/>
        </w:rPr>
        <w:t>If the PPDU is a VHT PPDU</w:t>
      </w:r>
      <w:r w:rsidR="0073046C" w:rsidRPr="00BE667F">
        <w:rPr>
          <w:rFonts w:ascii="TimesNewRomanPSMT" w:eastAsia="TimesNewRomanPSMT" w:cs="TimesNewRomanPSMT"/>
          <w:sz w:val="20"/>
          <w:lang w:val="en-US"/>
        </w:rPr>
        <w:t xml:space="preserve">, the </w:t>
      </w:r>
      <w:r w:rsidRPr="00BE667F">
        <w:rPr>
          <w:rFonts w:ascii="TimesNewRomanPSMT" w:eastAsia="TimesNewRomanPSMT" w:cs="TimesNewRomanPSMT"/>
          <w:sz w:val="20"/>
          <w:lang w:val="en-US"/>
        </w:rPr>
        <w:t>maximum A-MPDU len</w:t>
      </w:r>
      <w:r w:rsidR="0073046C" w:rsidRPr="00BE667F">
        <w:rPr>
          <w:rFonts w:ascii="TimesNewRomanPSMT" w:eastAsia="TimesNewRomanPSMT" w:cs="TimesNewRomanPSMT"/>
          <w:sz w:val="20"/>
          <w:lang w:val="en-US"/>
        </w:rPr>
        <w:t xml:space="preserve">gth exponent value </w:t>
      </w:r>
      <w:r w:rsidRPr="00BE667F">
        <w:rPr>
          <w:rFonts w:ascii="TimesNewRomanPSMT" w:eastAsia="TimesNewRomanPSMT" w:cs="TimesNewRomanPSMT"/>
          <w:sz w:val="20"/>
          <w:lang w:val="en-US"/>
        </w:rPr>
        <w:t>is the minimum value in the Maximum A-MPDU Length Exponent subfields of the VHT Capabilities elements across all VHT STAs associated with the transmitting AP or across all peer VHT mesh STAs.</w:t>
      </w:r>
    </w:p>
    <w:p w14:paraId="06099698" w14:textId="61EB97F3" w:rsidR="00DC3F48" w:rsidRPr="00533124" w:rsidRDefault="00DC3F48" w:rsidP="007219AF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DC3F48">
        <w:rPr>
          <w:rFonts w:ascii="TimesNewRomanPSMT" w:eastAsia="TimesNewRomanPSMT" w:cs="TimesNewRomanPSMT"/>
          <w:sz w:val="20"/>
          <w:lang w:val="en-US"/>
        </w:rPr>
        <w:t xml:space="preserve">If the PPDU is </w:t>
      </w:r>
      <w:r w:rsidRPr="00533124">
        <w:rPr>
          <w:rFonts w:ascii="TimesNewRomanPSMT" w:eastAsia="TimesNewRomanPSMT" w:cs="TimesNewRomanPSMT"/>
          <w:sz w:val="20"/>
          <w:lang w:val="en-US"/>
        </w:rPr>
        <w:t>an HE PPDU sent in the 2.4 GHz or 5 GHz band, the maximum A-MPDU length exponent value is the minimum value in the Maximum A-MPDU Length Exponent subfield of the VHT Capabilities elements across all HE STAs associated with the transmitting AP or across all peer HE mesh STAs.</w:t>
      </w:r>
    </w:p>
    <w:p w14:paraId="681ADFF1" w14:textId="38922971" w:rsidR="005E1D08" w:rsidRPr="00533124" w:rsidRDefault="005E1D08" w:rsidP="007219AF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ins w:id="269" w:author="백선희/선임연구원/미래기술센터 C&amp;M표준(연)IoT커넥티비티표준Task(sunhee.baek@lge.com)" w:date="2021-11-02T14:33:00Z"/>
          <w:rFonts w:ascii="TimesNewRomanPSMT" w:eastAsia="TimesNewRomanPSMT" w:cs="TimesNewRomanPSMT"/>
          <w:sz w:val="20"/>
          <w:lang w:val="en-US"/>
        </w:rPr>
      </w:pPr>
      <w:r w:rsidRPr="00533124">
        <w:rPr>
          <w:rFonts w:ascii="TimesNewRomanPSMT" w:eastAsia="TimesNewRomanPSMT" w:cs="TimesNewRomanPSMT"/>
          <w:sz w:val="20"/>
          <w:lang w:val="en-US"/>
        </w:rPr>
        <w:t>If the PPDU is an HE PPDU sent in the 6 GHz band, the maximum A-MPDU length exponent value is the minimum value in the Maximum A-MPDU Length Exponent subfield of the HE 6 GHz Band Capabilities elements across all HE STAs associated with the transmitting AP or across all peer HE</w:t>
      </w:r>
      <w:r w:rsidR="007219AF" w:rsidRPr="00533124">
        <w:rPr>
          <w:rFonts w:ascii="TimesNewRomanPSMT" w:eastAsia="TimesNewRomanPSMT" w:cs="TimesNewRomanPSMT"/>
          <w:sz w:val="20"/>
          <w:lang w:val="en-US"/>
        </w:rPr>
        <w:t xml:space="preserve"> </w:t>
      </w:r>
      <w:r w:rsidRPr="00533124">
        <w:rPr>
          <w:rFonts w:ascii="TimesNewRomanPSMT" w:eastAsia="TimesNewRomanPSMT" w:cs="TimesNewRomanPSMT"/>
          <w:sz w:val="20"/>
          <w:lang w:val="en-US"/>
        </w:rPr>
        <w:t>mesh STAs.</w:t>
      </w:r>
    </w:p>
    <w:p w14:paraId="541136FE" w14:textId="6EDF3E8D" w:rsidR="00533124" w:rsidRPr="00A56068" w:rsidRDefault="00533124" w:rsidP="00533124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ins w:id="270" w:author="백선희/선임연구원/미래기술센터 C&amp;M표준(연)IoT커넥티비티표준Task(sunhee.baek@lge.com)" w:date="2021-11-02T14:33:00Z">
        <w:r w:rsidRPr="00DC3F48">
          <w:rPr>
            <w:rFonts w:ascii="TimesNewRomanPSMT" w:eastAsia="TimesNewRomanPSMT" w:cs="TimesNewRomanPSMT"/>
            <w:sz w:val="20"/>
            <w:lang w:val="en-US"/>
          </w:rPr>
          <w:t xml:space="preserve">If the PPDU </w:t>
        </w:r>
        <w:r w:rsidRPr="00A56068">
          <w:rPr>
            <w:rFonts w:ascii="TimesNewRomanPSMT" w:eastAsia="TimesNewRomanPSMT" w:cs="TimesNewRomanPSMT"/>
            <w:sz w:val="20"/>
            <w:lang w:val="en-US"/>
          </w:rPr>
          <w:t xml:space="preserve">is an </w:t>
        </w:r>
        <w:r w:rsidRPr="00A56068">
          <w:rPr>
            <w:rFonts w:ascii="TimesNewRomanPSMT" w:eastAsia="TimesNewRomanPSMT" w:cs="TimesNewRomanPSMT" w:hint="eastAsia"/>
            <w:sz w:val="20"/>
            <w:lang w:val="en-US"/>
          </w:rPr>
          <w:t>EHT</w:t>
        </w:r>
        <w:r w:rsidRPr="00A56068">
          <w:rPr>
            <w:rFonts w:ascii="TimesNewRomanPSMT" w:eastAsia="TimesNewRomanPSMT" w:cs="TimesNewRomanPSMT"/>
            <w:sz w:val="20"/>
            <w:lang w:val="en-US"/>
          </w:rPr>
          <w:t xml:space="preserve"> PPDU sent in the 2.4 GHz or 5 GHz band, the maximum A-MPDU length exponent value is the minimum value in the Maximum A-MPDU Length Exponent subfield of the VHT Capabilities elements across all EHT STAs associated with the transmitting AP or across all peer EHT mesh STAs.</w:t>
        </w:r>
      </w:ins>
    </w:p>
    <w:p w14:paraId="3AC14962" w14:textId="58B56267" w:rsidR="00533124" w:rsidRPr="00A56068" w:rsidRDefault="00533124" w:rsidP="00533124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ins w:id="271" w:author="백선희/선임연구원/미래기술센터 C&amp;M표준(연)IoT커넥티비티표준Task(sunhee.baek@lge.com)" w:date="2021-10-13T15:05:00Z">
        <w:r w:rsidRPr="00A56068">
          <w:rPr>
            <w:rFonts w:ascii="TimesNewRomanPSMT" w:eastAsia="TimesNewRomanPSMT" w:cs="TimesNewRomanPSMT"/>
            <w:sz w:val="20"/>
            <w:lang w:val="en-US"/>
          </w:rPr>
          <w:t>If the PPDU is an EHT PPDU sent in the 6 GHz band, the maximum A-MPDU length exponent value is the minimum value in the Maximum A-MPDU Length Exponent subfield of the HE 6 GHz Band Capabilities elements across all EHT STAs associated with the transmitting AP or across all peer EHT mesh STAs.</w:t>
        </w:r>
      </w:ins>
    </w:p>
    <w:p w14:paraId="7BDA2D33" w14:textId="0AB7D235" w:rsidR="001E124D" w:rsidRPr="00A56068" w:rsidRDefault="001E124D" w:rsidP="001E124D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ins w:id="272" w:author="백선희/선임연구원/미래기술센터 C&amp;M표준(연)IoT커넥티비티표준Task(sunhee.baek@lge.com)" w:date="2021-10-13T15:05:00Z"/>
          <w:rFonts w:ascii="TimesNewRomanPSMT" w:eastAsia="TimesNewRomanPSMT" w:cs="TimesNewRomanPSMT"/>
          <w:sz w:val="20"/>
          <w:lang w:val="en-US"/>
        </w:rPr>
      </w:pPr>
      <w:ins w:id="273" w:author="백선희/선임연구원/미래기술센터 C&amp;M표준(연)IoT커넥티비티표준Task(sunhee.baek@lge.com)" w:date="2021-10-13T15:05:00Z">
        <w:r w:rsidRPr="00A56068">
          <w:rPr>
            <w:rFonts w:ascii="TimesNewRomanPSMT" w:eastAsia="TimesNewRomanPSMT" w:cs="TimesNewRomanPSMT"/>
            <w:sz w:val="20"/>
            <w:lang w:val="en-US"/>
          </w:rPr>
          <w:t xml:space="preserve">If the PPDU is an </w:t>
        </w:r>
        <w:r w:rsidR="00A5122D" w:rsidRPr="00A56068">
          <w:rPr>
            <w:rFonts w:ascii="TimesNewRomanPSMT" w:eastAsia="TimesNewRomanPSMT" w:cs="TimesNewRomanPSMT"/>
            <w:sz w:val="20"/>
            <w:lang w:val="en-US"/>
          </w:rPr>
          <w:t>EHT</w:t>
        </w:r>
        <w:r w:rsidRPr="00A56068">
          <w:rPr>
            <w:rFonts w:ascii="TimesNewRomanPSMT" w:eastAsia="TimesNewRomanPSMT" w:cs="TimesNewRomanPSMT"/>
            <w:sz w:val="20"/>
            <w:lang w:val="en-US"/>
          </w:rPr>
          <w:t xml:space="preserve"> PPDU sent in the 2.4 GHz</w:t>
        </w:r>
      </w:ins>
      <w:ins w:id="274" w:author="백선희/선임연구원/미래기술센터 C&amp;M표준(연)IoT커넥티비티표준Task(sunhee.baek@lge.com)" w:date="2021-11-02T14:32:00Z">
        <w:r w:rsidR="00533124" w:rsidRPr="00A56068">
          <w:rPr>
            <w:rFonts w:ascii="TimesNewRomanPSMT" w:eastAsia="TimesNewRomanPSMT" w:cs="TimesNewRomanPSMT"/>
            <w:sz w:val="20"/>
            <w:lang w:val="en-US"/>
          </w:rPr>
          <w:t xml:space="preserve">, </w:t>
        </w:r>
      </w:ins>
      <w:ins w:id="275" w:author="백선희/선임연구원/미래기술센터 C&amp;M표준(연)IoT커넥티비티표준Task(sunhee.baek@lge.com)" w:date="2021-10-13T15:05:00Z">
        <w:r w:rsidRPr="00A56068">
          <w:rPr>
            <w:rFonts w:ascii="TimesNewRomanPSMT" w:eastAsia="TimesNewRomanPSMT" w:cs="TimesNewRomanPSMT"/>
            <w:sz w:val="20"/>
            <w:lang w:val="en-US"/>
          </w:rPr>
          <w:t>5 GHz</w:t>
        </w:r>
      </w:ins>
      <w:ins w:id="276" w:author="백선희/선임연구원/미래기술센터 C&amp;M표준(연)IoT커넥티비티표준Task(sunhee.baek@lge.com)" w:date="2021-11-02T14:32:00Z">
        <w:r w:rsidR="00533124" w:rsidRPr="00A56068">
          <w:rPr>
            <w:rFonts w:ascii="TimesNewRomanPSMT" w:eastAsia="TimesNewRomanPSMT" w:cs="TimesNewRomanPSMT"/>
            <w:sz w:val="20"/>
            <w:lang w:val="en-US"/>
          </w:rPr>
          <w:t xml:space="preserve"> or 6 GHz</w:t>
        </w:r>
      </w:ins>
      <w:ins w:id="277" w:author="백선희/선임연구원/미래기술센터 C&amp;M표준(연)IoT커넥티비티표준Task(sunhee.baek@lge.com)" w:date="2021-10-13T15:05:00Z">
        <w:r w:rsidRPr="00A56068">
          <w:rPr>
            <w:rFonts w:ascii="TimesNewRomanPSMT" w:eastAsia="TimesNewRomanPSMT" w:cs="TimesNewRomanPSMT"/>
            <w:sz w:val="20"/>
            <w:lang w:val="en-US"/>
          </w:rPr>
          <w:t xml:space="preserve"> band, the maximum A-MPDU length exponent </w:t>
        </w:r>
      </w:ins>
      <w:ins w:id="278" w:author="백선희/선임연구원/미래기술센터 C&amp;M표준(연)IoT커넥티비티표준Task(sunhee.baek@lge.com)" w:date="2021-10-26T14:54:00Z">
        <w:r w:rsidR="00BE667F" w:rsidRPr="00A56068">
          <w:rPr>
            <w:rFonts w:ascii="TimesNewRomanPSMT" w:eastAsia="TimesNewRomanPSMT" w:cs="TimesNewRomanPSMT"/>
            <w:sz w:val="20"/>
            <w:lang w:val="en-US"/>
          </w:rPr>
          <w:t xml:space="preserve">extension </w:t>
        </w:r>
      </w:ins>
      <w:ins w:id="279" w:author="백선희/선임연구원/미래기술센터 C&amp;M표준(연)IoT커넥티비티표준Task(sunhee.baek@lge.com)" w:date="2021-10-13T15:05:00Z">
        <w:r w:rsidRPr="00A56068">
          <w:rPr>
            <w:rFonts w:ascii="TimesNewRomanPSMT" w:eastAsia="TimesNewRomanPSMT" w:cs="TimesNewRomanPSMT"/>
            <w:sz w:val="20"/>
            <w:lang w:val="en-US"/>
          </w:rPr>
          <w:t>value is the minimum value in the Maximum A-MPDU Length Exponent</w:t>
        </w:r>
      </w:ins>
      <w:ins w:id="280" w:author="백선희/선임연구원/미래기술센터 C&amp;M표준(연)IoT커넥티비티표준Task(sunhee.baek@lge.com)" w:date="2021-10-26T14:53:00Z">
        <w:r w:rsidR="00BE667F" w:rsidRPr="00A56068">
          <w:rPr>
            <w:rFonts w:ascii="TimesNewRomanPSMT" w:eastAsia="TimesNewRomanPSMT" w:cs="TimesNewRomanPSMT"/>
            <w:sz w:val="20"/>
            <w:lang w:val="en-US"/>
          </w:rPr>
          <w:t xml:space="preserve"> Extension</w:t>
        </w:r>
      </w:ins>
      <w:ins w:id="281" w:author="백선희/선임연구원/미래기술센터 C&amp;M표준(연)IoT커넥티비티표준Task(sunhee.baek@lge.com)" w:date="2021-10-13T15:05:00Z">
        <w:r w:rsidRPr="00A56068">
          <w:rPr>
            <w:rFonts w:ascii="TimesNewRomanPSMT" w:eastAsia="TimesNewRomanPSMT" w:cs="TimesNewRomanPSMT"/>
            <w:sz w:val="20"/>
            <w:lang w:val="en-US"/>
          </w:rPr>
          <w:t xml:space="preserve"> subfield of the </w:t>
        </w:r>
      </w:ins>
      <w:ins w:id="282" w:author="백선희/선임연구원/미래기술센터 C&amp;M표준(연)IoT커넥티비티표준Task(sunhee.baek@lge.com)" w:date="2021-10-26T12:17:00Z">
        <w:r w:rsidR="00484EDF" w:rsidRPr="00A56068">
          <w:rPr>
            <w:rFonts w:ascii="TimesNewRomanPSMT" w:cs="TimesNewRomanPSMT" w:hint="eastAsia"/>
            <w:sz w:val="20"/>
            <w:lang w:val="en-US" w:eastAsia="ko-KR"/>
          </w:rPr>
          <w:t xml:space="preserve">HE </w:t>
        </w:r>
      </w:ins>
      <w:ins w:id="283" w:author="백선희/선임연구원/미래기술센터 C&amp;M표준(연)IoT커넥티비티표준Task(sunhee.baek@lge.com)" w:date="2021-10-13T15:05:00Z">
        <w:r w:rsidRPr="00A56068">
          <w:rPr>
            <w:rFonts w:ascii="TimesNewRomanPSMT" w:eastAsia="TimesNewRomanPSMT" w:cs="TimesNewRomanPSMT"/>
            <w:sz w:val="20"/>
            <w:lang w:val="en-US"/>
          </w:rPr>
          <w:t>Cap</w:t>
        </w:r>
        <w:r w:rsidR="00A5122D" w:rsidRPr="00A56068">
          <w:rPr>
            <w:rFonts w:ascii="TimesNewRomanPSMT" w:eastAsia="TimesNewRomanPSMT" w:cs="TimesNewRomanPSMT"/>
            <w:sz w:val="20"/>
            <w:lang w:val="en-US"/>
          </w:rPr>
          <w:t>abilities elements across all EHT</w:t>
        </w:r>
        <w:r w:rsidRPr="00A56068">
          <w:rPr>
            <w:rFonts w:ascii="TimesNewRomanPSMT" w:eastAsia="TimesNewRomanPSMT" w:cs="TimesNewRomanPSMT"/>
            <w:sz w:val="20"/>
            <w:lang w:val="en-US"/>
          </w:rPr>
          <w:t xml:space="preserve"> STAs associated with the transmitting AP or across all </w:t>
        </w:r>
        <w:r w:rsidR="00A5122D" w:rsidRPr="00A56068">
          <w:rPr>
            <w:rFonts w:ascii="TimesNewRomanPSMT" w:eastAsia="TimesNewRomanPSMT" w:cs="TimesNewRomanPSMT"/>
            <w:sz w:val="20"/>
            <w:lang w:val="en-US"/>
          </w:rPr>
          <w:t>peer EHT</w:t>
        </w:r>
        <w:r w:rsidRPr="00A56068">
          <w:rPr>
            <w:rFonts w:ascii="TimesNewRomanPSMT" w:eastAsia="TimesNewRomanPSMT" w:cs="TimesNewRomanPSMT"/>
            <w:sz w:val="20"/>
            <w:lang w:val="en-US"/>
          </w:rPr>
          <w:t xml:space="preserve"> mesh STAs.</w:t>
        </w:r>
      </w:ins>
    </w:p>
    <w:p w14:paraId="45C116CC" w14:textId="6E596CD2" w:rsidR="0073046C" w:rsidRPr="00BE667F" w:rsidRDefault="0073046C" w:rsidP="0073046C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 w:rsidRPr="00BE667F">
        <w:rPr>
          <w:rFonts w:ascii="TimesNewRomanPSMT" w:eastAsia="TimesNewRomanPSMT" w:cs="TimesNewRomanPSMT"/>
          <w:sz w:val="20"/>
          <w:lang w:val="en-US"/>
        </w:rPr>
        <w:t>If the PPDU is a VHT PPDU, the minimum MPDU start spacing value is the</w:t>
      </w:r>
      <w:r w:rsidRPr="00BE667F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BE667F">
        <w:rPr>
          <w:rFonts w:ascii="TimesNewRomanPSMT" w:eastAsia="TimesNewRomanPSMT" w:cs="TimesNewRomanPSMT"/>
          <w:sz w:val="20"/>
          <w:lang w:val="en-US"/>
        </w:rPr>
        <w:t>maximum value in the Minimum MPDU Start Spacing subfields of the A-MPDU Parameters fields</w:t>
      </w:r>
      <w:r w:rsidRPr="00BE667F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BE667F">
        <w:rPr>
          <w:rFonts w:ascii="TimesNewRomanPSMT" w:eastAsia="TimesNewRomanPSMT" w:cs="TimesNewRomanPSMT"/>
          <w:sz w:val="20"/>
          <w:lang w:val="en-US"/>
        </w:rPr>
        <w:t>of the HT Capabilities elements across all VHT STAs associated with the transmitting AP or across all peer VHT mesh STAs.</w:t>
      </w:r>
    </w:p>
    <w:p w14:paraId="38E2F2B3" w14:textId="67DBC3BA" w:rsidR="00DC3F48" w:rsidRPr="00BE667F" w:rsidRDefault="007219AF" w:rsidP="007219AF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BE667F">
        <w:rPr>
          <w:rFonts w:ascii="TimesNewRomanPSMT" w:eastAsia="TimesNewRomanPSMT" w:cs="TimesNewRomanPSMT"/>
          <w:sz w:val="20"/>
          <w:lang w:val="en-US"/>
        </w:rPr>
        <w:t>If the PPDU is an HT PPDU, the minim</w:t>
      </w:r>
      <w:r w:rsidR="005E5889" w:rsidRPr="00BE667F">
        <w:rPr>
          <w:rFonts w:ascii="TimesNewRomanPSMT" w:eastAsia="TimesNewRomanPSMT" w:cs="TimesNewRomanPSMT"/>
          <w:sz w:val="20"/>
          <w:lang w:val="en-US"/>
        </w:rPr>
        <w:t xml:space="preserve">um MPDU start spacing value </w:t>
      </w:r>
      <w:r w:rsidRPr="00BE667F">
        <w:rPr>
          <w:rFonts w:ascii="TimesNewRomanPSMT" w:eastAsia="TimesNewRomanPSMT" w:cs="TimesNewRomanPSMT"/>
          <w:sz w:val="20"/>
          <w:lang w:val="en-US"/>
        </w:rPr>
        <w:t>is the maximum value in the Minimum MPDU Start Spacing subfield of the A-MPDU Parameters field of the HT</w:t>
      </w:r>
      <w:r w:rsidR="005E5889" w:rsidRPr="00BE667F">
        <w:rPr>
          <w:rFonts w:ascii="TimesNewRomanPSMT" w:eastAsia="TimesNewRomanPSMT" w:cs="TimesNewRomanPSMT"/>
          <w:sz w:val="20"/>
          <w:lang w:val="en-US"/>
        </w:rPr>
        <w:t xml:space="preserve"> Capabilities elements across</w:t>
      </w:r>
      <w:r w:rsidRPr="00BE667F">
        <w:rPr>
          <w:rFonts w:ascii="TimesNewRomanPSMT" w:eastAsia="TimesNewRomanPSMT" w:cs="TimesNewRomanPSMT"/>
          <w:sz w:val="20"/>
          <w:lang w:val="en-US"/>
        </w:rPr>
        <w:t xml:space="preserve"> all HT STAs associated with the transmitting AP or across all peer HT mesh STAs.</w:t>
      </w:r>
    </w:p>
    <w:p w14:paraId="14B87FF7" w14:textId="6416C6B4" w:rsidR="007219AF" w:rsidRPr="00BE667F" w:rsidRDefault="007219AF" w:rsidP="007219AF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BE667F">
        <w:rPr>
          <w:rFonts w:ascii="TimesNewRomanPSMT" w:eastAsia="TimesNewRomanPSMT" w:cs="TimesNewRomanPSMT"/>
          <w:sz w:val="20"/>
          <w:lang w:val="en-US"/>
        </w:rPr>
        <w:t>If the PPDU is an HE PPDU sent in the 2.4 GHz or 5 GHz band, the minimum MPDU start spacing value is the maximum value in the Minimum MPDU Start Spacing subfield of the A-MPDU Parameters field of the HT Capabilities elements across all HE STAs associated with the transmitting AP or across all peer HE mesh STAs.</w:t>
      </w:r>
    </w:p>
    <w:p w14:paraId="0511D63D" w14:textId="26786C50" w:rsidR="007219AF" w:rsidRPr="00BE667F" w:rsidRDefault="007219AF" w:rsidP="007219AF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BE667F">
        <w:rPr>
          <w:rFonts w:ascii="TimesNewRomanPSMT" w:eastAsia="TimesNewRomanPSMT" w:cs="TimesNewRomanPSMT"/>
          <w:sz w:val="20"/>
          <w:lang w:val="en-US"/>
        </w:rPr>
        <w:t>If the PPDU is an HE PPDU sent in the 6 GHz band, the minimum MPDU start spacing value is the maximum value in the Minimum MPDU Start Spacing subfield of the HE 6 GHz Band Capabilities elements across all HE STAs associated with the transmitting AP or across all peer HE mesh STAs.</w:t>
      </w:r>
    </w:p>
    <w:p w14:paraId="6AD0018F" w14:textId="04510135" w:rsidR="00484EDF" w:rsidRPr="00BE667F" w:rsidRDefault="00484EDF" w:rsidP="00484EDF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ins w:id="284" w:author="백선희/선임연구원/미래기술센터 C&amp;M표준(연)IoT커넥티비티표준Task(sunhee.baek@lge.com)" w:date="2021-10-26T12:21:00Z"/>
          <w:rFonts w:ascii="TimesNewRomanPSMT" w:eastAsia="TimesNewRomanPSMT" w:cs="TimesNewRomanPSMT"/>
          <w:sz w:val="20"/>
          <w:lang w:val="en-US"/>
        </w:rPr>
      </w:pPr>
      <w:ins w:id="285" w:author="백선희/선임연구원/미래기술센터 C&amp;M표준(연)IoT커넥티비티표준Task(sunhee.baek@lge.com)" w:date="2021-10-26T12:21:00Z">
        <w:r w:rsidRPr="00BE667F">
          <w:rPr>
            <w:rFonts w:ascii="TimesNewRomanPSMT" w:eastAsia="TimesNewRomanPSMT" w:cs="TimesNewRomanPSMT"/>
            <w:sz w:val="20"/>
            <w:lang w:val="en-US"/>
          </w:rPr>
          <w:t>If the PPDU is an EHT PPDU sent in the 2.4 GHz or 5 GHz band, the minimum MPDU start spacing value is the maximum value in the Minimum MPDU Start Spacing subfield of the A-MPDU Parameters field of the HT Cap</w:t>
        </w:r>
        <w:r w:rsidR="00A56068">
          <w:rPr>
            <w:rFonts w:ascii="TimesNewRomanPSMT" w:eastAsia="TimesNewRomanPSMT" w:cs="TimesNewRomanPSMT"/>
            <w:sz w:val="20"/>
            <w:lang w:val="en-US"/>
          </w:rPr>
          <w:t xml:space="preserve">abilities elements across all </w:t>
        </w:r>
      </w:ins>
      <w:ins w:id="286" w:author="백선희/선임연구원/미래기술센터 C&amp;M표준(연)IoT커넥티비티표준Task(sunhee.baek@lge.com)" w:date="2021-11-23T10:54:00Z">
        <w:r w:rsidR="00A56068" w:rsidRPr="00A56068">
          <w:rPr>
            <w:rFonts w:ascii="TimesNewRomanPSMT" w:eastAsia="TimesNewRomanPSMT" w:cs="TimesNewRomanPSMT" w:hint="eastAsia"/>
            <w:sz w:val="20"/>
            <w:lang w:val="en-US"/>
          </w:rPr>
          <w:t>EHT</w:t>
        </w:r>
      </w:ins>
      <w:ins w:id="287" w:author="백선희/선임연구원/미래기술센터 C&amp;M표준(연)IoT커넥티비티표준Task(sunhee.baek@lge.com)" w:date="2021-10-26T12:21:00Z">
        <w:r w:rsidRPr="00BE667F">
          <w:rPr>
            <w:rFonts w:ascii="TimesNewRomanPSMT" w:eastAsia="TimesNewRomanPSMT" w:cs="TimesNewRomanPSMT"/>
            <w:sz w:val="20"/>
            <w:lang w:val="en-US"/>
          </w:rPr>
          <w:t xml:space="preserve"> STAs associated with the transmitting AP or across all peer </w:t>
        </w:r>
      </w:ins>
      <w:ins w:id="288" w:author="백선희/선임연구원/미래기술센터 C&amp;M표준(연)IoT커넥티비티표준Task(sunhee.baek@lge.com)" w:date="2021-11-23T10:55:00Z">
        <w:r w:rsidR="00A56068">
          <w:rPr>
            <w:rFonts w:ascii="TimesNewRomanPSMT" w:eastAsia="TimesNewRomanPSMT" w:cs="TimesNewRomanPSMT"/>
            <w:sz w:val="20"/>
            <w:lang w:val="en-US"/>
          </w:rPr>
          <w:t>EHT</w:t>
        </w:r>
      </w:ins>
      <w:ins w:id="289" w:author="백선희/선임연구원/미래기술센터 C&amp;M표준(연)IoT커넥티비티표준Task(sunhee.baek@lge.com)" w:date="2021-10-26T12:21:00Z">
        <w:r w:rsidRPr="00BE667F">
          <w:rPr>
            <w:rFonts w:ascii="TimesNewRomanPSMT" w:eastAsia="TimesNewRomanPSMT" w:cs="TimesNewRomanPSMT"/>
            <w:sz w:val="20"/>
            <w:lang w:val="en-US"/>
          </w:rPr>
          <w:t xml:space="preserve"> mesh STAs.</w:t>
        </w:r>
      </w:ins>
    </w:p>
    <w:p w14:paraId="299EFB3C" w14:textId="2D99BB05" w:rsidR="00484EDF" w:rsidRDefault="00484EDF" w:rsidP="00484EDF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ins w:id="290" w:author="백선희/선임연구원/미래기술센터 C&amp;M표준(연)IoT커넥티비티표준Task(sunhee.baek@lge.com)" w:date="2021-10-26T12:21:00Z">
        <w:r w:rsidRPr="00BE667F">
          <w:rPr>
            <w:rFonts w:ascii="TimesNewRomanPSMT" w:eastAsia="TimesNewRomanPSMT" w:cs="TimesNewRomanPSMT"/>
            <w:sz w:val="20"/>
            <w:lang w:val="en-US"/>
          </w:rPr>
          <w:t>If the PPDU is an EHT PPDU sent in the 6 GHz band, the minimum MPDU start spacing value is the maximum value in the Minimum MPDU Start Spacing subfield of the HE 6 GHz Band Capabilities elements</w:t>
        </w:r>
        <w:r w:rsidR="00A56068">
          <w:rPr>
            <w:rFonts w:ascii="TimesNewRomanPSMT" w:eastAsia="TimesNewRomanPSMT" w:cs="TimesNewRomanPSMT"/>
            <w:sz w:val="20"/>
            <w:lang w:val="en-US"/>
          </w:rPr>
          <w:t xml:space="preserve"> across all EHT</w:t>
        </w:r>
        <w:r w:rsidRPr="007219AF">
          <w:rPr>
            <w:rFonts w:ascii="TimesNewRomanPSMT" w:eastAsia="TimesNewRomanPSMT" w:cs="TimesNewRomanPSMT"/>
            <w:sz w:val="20"/>
            <w:lang w:val="en-US"/>
          </w:rPr>
          <w:t xml:space="preserve"> STAs associated with the transmitting AP or across all </w:t>
        </w:r>
        <w:r w:rsidR="00A56068">
          <w:rPr>
            <w:rFonts w:ascii="TimesNewRomanPSMT" w:eastAsia="TimesNewRomanPSMT" w:cs="TimesNewRomanPSMT"/>
            <w:sz w:val="20"/>
            <w:lang w:val="en-US"/>
          </w:rPr>
          <w:t>peer EHT</w:t>
        </w:r>
        <w:r w:rsidRPr="00CB32A9">
          <w:rPr>
            <w:rFonts w:ascii="TimesNewRomanPSMT" w:eastAsia="TimesNewRomanPSMT" w:cs="TimesNewRomanPSMT"/>
            <w:sz w:val="20"/>
            <w:lang w:val="en-US"/>
          </w:rPr>
          <w:t xml:space="preserve"> mesh STAs.</w:t>
        </w:r>
      </w:ins>
    </w:p>
    <w:p w14:paraId="03AF31EF" w14:textId="3B8286D9" w:rsidR="007219AF" w:rsidRPr="00BE667F" w:rsidRDefault="007219AF" w:rsidP="007219AF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7219AF">
        <w:rPr>
          <w:rFonts w:ascii="TimesNewRomanPSMT" w:eastAsia="TimesNewRomanPSMT" w:cs="TimesNewRomanPSMT"/>
          <w:sz w:val="20"/>
          <w:lang w:val="en-US"/>
        </w:rPr>
        <w:t xml:space="preserve">If the PPDU is a </w:t>
      </w:r>
      <w:r w:rsidRPr="00BE667F">
        <w:rPr>
          <w:rFonts w:ascii="TimesNewRomanPSMT" w:eastAsia="TimesNewRomanPSMT" w:cs="TimesNewRomanPSMT"/>
          <w:sz w:val="20"/>
          <w:lang w:val="en-US"/>
        </w:rPr>
        <w:t>DMG PPDU, the maximum A MPDU le</w:t>
      </w:r>
      <w:r w:rsidR="005E5889" w:rsidRPr="00BE667F">
        <w:rPr>
          <w:rFonts w:ascii="TimesNewRomanPSMT" w:eastAsia="TimesNewRomanPSMT" w:cs="TimesNewRomanPSMT"/>
          <w:sz w:val="20"/>
          <w:lang w:val="en-US"/>
        </w:rPr>
        <w:t xml:space="preserve">ngth exponent value </w:t>
      </w:r>
      <w:r w:rsidRPr="00BE667F">
        <w:rPr>
          <w:rFonts w:ascii="TimesNewRomanPSMT" w:eastAsia="TimesNewRomanPSMT" w:cs="TimesNewRomanPSMT"/>
          <w:sz w:val="20"/>
          <w:lang w:val="en-US"/>
        </w:rPr>
        <w:t>is the</w:t>
      </w:r>
      <w:r w:rsidR="00533124">
        <w:rPr>
          <w:rFonts w:ascii="TimesNewRomanPSMT" w:eastAsia="TimesNewRomanPSMT" w:cs="TimesNewRomanPSMT"/>
          <w:sz w:val="20"/>
          <w:lang w:val="en-US"/>
        </w:rPr>
        <w:t xml:space="preserve"> minimum value in the </w:t>
      </w:r>
      <w:r w:rsidR="00533124">
        <w:rPr>
          <w:rFonts w:ascii="TimesNewRomanPSMT" w:eastAsia="TimesNewRomanPSMT" w:cs="TimesNewRomanPSMT"/>
          <w:sz w:val="20"/>
          <w:lang w:val="en-US"/>
        </w:rPr>
        <w:lastRenderedPageBreak/>
        <w:t>Maximum A-</w:t>
      </w:r>
      <w:r w:rsidRPr="00BE667F">
        <w:rPr>
          <w:rFonts w:ascii="TimesNewRomanPSMT" w:eastAsia="TimesNewRomanPSMT" w:cs="TimesNewRomanPSMT"/>
          <w:sz w:val="20"/>
          <w:lang w:val="en-US"/>
        </w:rPr>
        <w:t>MPDU Length Exponent subfield of the A-MPDU Parameters field of the DMG Capabilities element of all DMG STAs associated with the AP or PCP.</w:t>
      </w:r>
    </w:p>
    <w:p w14:paraId="731B5A24" w14:textId="062B511F" w:rsidR="007219AF" w:rsidRPr="00BE667F" w:rsidRDefault="007219AF" w:rsidP="007219AF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BE667F">
        <w:rPr>
          <w:rFonts w:ascii="TimesNewRomanPSMT" w:eastAsia="TimesNewRomanPSMT" w:cs="TimesNewRomanPSMT"/>
          <w:sz w:val="20"/>
          <w:lang w:val="en-US"/>
        </w:rPr>
        <w:t>If the PPDU is a DMG PPDU, the minimum MPDU s</w:t>
      </w:r>
      <w:r w:rsidR="005E5889" w:rsidRPr="00BE667F">
        <w:rPr>
          <w:rFonts w:ascii="TimesNewRomanPSMT" w:eastAsia="TimesNewRomanPSMT" w:cs="TimesNewRomanPSMT"/>
          <w:sz w:val="20"/>
          <w:lang w:val="en-US"/>
        </w:rPr>
        <w:t xml:space="preserve">tart spacing value </w:t>
      </w:r>
      <w:r w:rsidRPr="00BE667F">
        <w:rPr>
          <w:rFonts w:ascii="TimesNewRomanPSMT" w:eastAsia="TimesNewRomanPSMT" w:cs="TimesNewRomanPSMT"/>
          <w:sz w:val="20"/>
          <w:lang w:val="en-US"/>
        </w:rPr>
        <w:t>is the maximum value in the Minimum MPDU Start Spacing subfield of the A-MPDU Parameters field of the DMG Capabilities element of all DMG STAs associated with the AP or PCP.</w:t>
      </w:r>
    </w:p>
    <w:p w14:paraId="14961A20" w14:textId="34D9A251" w:rsidR="007219AF" w:rsidRPr="00BE667F" w:rsidRDefault="00016658" w:rsidP="00016658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 w:rsidRPr="00BE667F">
        <w:rPr>
          <w:rFonts w:ascii="TimesNewRomanPSMT" w:eastAsia="TimesNewRomanPSMT" w:cs="TimesNewRomanPSMT"/>
          <w:sz w:val="20"/>
          <w:lang w:val="en-US"/>
        </w:rPr>
        <w:t>If the PPDU is an S1G PPDU,</w:t>
      </w:r>
      <w:r w:rsidR="005E5889" w:rsidRPr="00BE667F">
        <w:rPr>
          <w:rFonts w:ascii="TimesNewRomanPSMT" w:eastAsia="TimesNewRomanPSMT" w:cs="TimesNewRomanPSMT"/>
          <w:sz w:val="20"/>
          <w:lang w:val="en-US"/>
        </w:rPr>
        <w:t xml:space="preserve"> the </w:t>
      </w:r>
      <w:r w:rsidRPr="00BE667F">
        <w:rPr>
          <w:rFonts w:ascii="TimesNewRomanPSMT" w:eastAsia="TimesNewRomanPSMT" w:cs="TimesNewRomanPSMT"/>
          <w:sz w:val="20"/>
          <w:lang w:val="en-US"/>
        </w:rPr>
        <w:t>maximum A-MPDU len</w:t>
      </w:r>
      <w:r w:rsidR="005E5889" w:rsidRPr="00BE667F">
        <w:rPr>
          <w:rFonts w:ascii="TimesNewRomanPSMT" w:eastAsia="TimesNewRomanPSMT" w:cs="TimesNewRomanPSMT"/>
          <w:sz w:val="20"/>
          <w:lang w:val="en-US"/>
        </w:rPr>
        <w:t xml:space="preserve">gth exponent value </w:t>
      </w:r>
      <w:r w:rsidRPr="00BE667F">
        <w:rPr>
          <w:rFonts w:ascii="TimesNewRomanPSMT" w:eastAsia="TimesNewRomanPSMT" w:cs="TimesNewRomanPSMT"/>
          <w:sz w:val="20"/>
          <w:lang w:val="en-US"/>
        </w:rPr>
        <w:t>is the minimum value in the Maximum A-MPDU Length Exponent subfields of the S1G Capabilities Information field of the S1G Capabilities elements across all S1G STAs associated with the transmitting AP.</w:t>
      </w:r>
    </w:p>
    <w:p w14:paraId="5D74F598" w14:textId="7F3F738E" w:rsidR="007219AF" w:rsidRPr="00016658" w:rsidRDefault="00016658" w:rsidP="00016658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 w:rsidRPr="00BE667F">
        <w:rPr>
          <w:rFonts w:ascii="TimesNewRomanPSMT" w:eastAsia="TimesNewRomanPSMT" w:cs="TimesNewRomanPSMT"/>
          <w:sz w:val="20"/>
          <w:lang w:val="en-US"/>
        </w:rPr>
        <w:t>If the PPDU is an S1G PPDU</w:t>
      </w:r>
      <w:r w:rsidR="005E5889" w:rsidRPr="00BE667F">
        <w:rPr>
          <w:rFonts w:ascii="TimesNewRomanPSMT" w:eastAsia="TimesNewRomanPSMT" w:cs="TimesNewRomanPSMT"/>
          <w:sz w:val="20"/>
          <w:lang w:val="en-US"/>
        </w:rPr>
        <w:t>,</w:t>
      </w:r>
      <w:r w:rsidR="005E5889">
        <w:rPr>
          <w:rFonts w:ascii="TimesNewRomanPSMT" w:eastAsia="TimesNewRomanPSMT" w:cs="TimesNewRomanPSMT"/>
          <w:sz w:val="20"/>
          <w:lang w:val="en-US"/>
        </w:rPr>
        <w:t xml:space="preserve"> the </w:t>
      </w:r>
      <w:r w:rsidRPr="00016658">
        <w:rPr>
          <w:rFonts w:ascii="TimesNewRomanPSMT" w:eastAsia="TimesNewRomanPSMT" w:cs="TimesNewRomanPSMT"/>
          <w:sz w:val="20"/>
          <w:lang w:val="en-US"/>
        </w:rPr>
        <w:t>minimum MPDU s</w:t>
      </w:r>
      <w:r w:rsidR="005E5889">
        <w:rPr>
          <w:rFonts w:ascii="TimesNewRomanPSMT" w:eastAsia="TimesNewRomanPSMT" w:cs="TimesNewRomanPSMT"/>
          <w:sz w:val="20"/>
          <w:lang w:val="en-US"/>
        </w:rPr>
        <w:t xml:space="preserve">tart spacing value </w:t>
      </w:r>
      <w:r w:rsidRPr="00016658">
        <w:rPr>
          <w:rFonts w:ascii="TimesNewRomanPSMT" w:eastAsia="TimesNewRomanPSMT" w:cs="TimesNewRomanPSMT"/>
          <w:sz w:val="20"/>
          <w:lang w:val="en-US"/>
        </w:rPr>
        <w:t>is the</w:t>
      </w:r>
      <w:r>
        <w:rPr>
          <w:rFonts w:ascii="TimesNewRomanPSMT" w:eastAsia="TimesNewRomanPSMT" w:cs="TimesNewRomanPSMT"/>
          <w:sz w:val="20"/>
          <w:lang w:val="en-US"/>
        </w:rPr>
        <w:t xml:space="preserve"> </w:t>
      </w:r>
      <w:r w:rsidRPr="00016658">
        <w:rPr>
          <w:rFonts w:ascii="TimesNewRomanPSMT" w:eastAsia="TimesNewRomanPSMT" w:cs="TimesNewRomanPSMT"/>
          <w:sz w:val="20"/>
          <w:lang w:val="en-US"/>
        </w:rPr>
        <w:t>maximum value in the Minimum MPDU Start Spacing subfields of the S1G Capabilities</w:t>
      </w:r>
      <w:r>
        <w:rPr>
          <w:rFonts w:ascii="TimesNewRomanPSMT" w:eastAsia="TimesNewRomanPSMT" w:cs="TimesNewRomanPSMT"/>
          <w:sz w:val="20"/>
          <w:lang w:val="en-US"/>
        </w:rPr>
        <w:t xml:space="preserve"> </w:t>
      </w:r>
      <w:r w:rsidRPr="00016658">
        <w:rPr>
          <w:rFonts w:ascii="TimesNewRomanPSMT" w:eastAsia="TimesNewRomanPSMT" w:cs="TimesNewRomanPSMT"/>
          <w:sz w:val="20"/>
          <w:lang w:val="en-US"/>
        </w:rPr>
        <w:t>Information field of the S1G Capabilities elements across all S1G STAs associated with the</w:t>
      </w:r>
      <w:r>
        <w:rPr>
          <w:rFonts w:ascii="TimesNewRomanPSMT" w:eastAsia="TimesNewRomanPSMT" w:cs="TimesNewRomanPSMT"/>
          <w:sz w:val="20"/>
          <w:lang w:val="en-US"/>
        </w:rPr>
        <w:t xml:space="preserve"> </w:t>
      </w:r>
      <w:r w:rsidRPr="00016658">
        <w:rPr>
          <w:rFonts w:ascii="TimesNewRomanPSMT" w:eastAsia="TimesNewRomanPSMT" w:cs="TimesNewRomanPSMT"/>
          <w:sz w:val="20"/>
          <w:lang w:val="en-US"/>
        </w:rPr>
        <w:t>transmitting AP.</w:t>
      </w:r>
    </w:p>
    <w:p w14:paraId="7B5DF961" w14:textId="77777777" w:rsidR="007219AF" w:rsidRPr="007219AF" w:rsidRDefault="007219AF" w:rsidP="007219AF">
      <w:pPr>
        <w:pStyle w:val="T"/>
        <w:rPr>
          <w:rFonts w:ascii="TimesNewRomanPSMT" w:eastAsia="TimesNewRomanPSMT" w:cs="TimesNewRomanPSMT"/>
          <w:color w:val="auto"/>
          <w:w w:val="100"/>
        </w:rPr>
      </w:pPr>
    </w:p>
    <w:p w14:paraId="311C6E27" w14:textId="47960A99" w:rsidR="00F12881" w:rsidRPr="00296316" w:rsidRDefault="00F12881" w:rsidP="00F12881">
      <w:pPr>
        <w:pStyle w:val="T"/>
        <w:rPr>
          <w:lang w:eastAsia="ko-KR"/>
        </w:rPr>
      </w:pPr>
      <w:proofErr w:type="spellStart"/>
      <w:r w:rsidRPr="00296316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296316">
        <w:rPr>
          <w:b/>
          <w:i/>
          <w:color w:val="auto"/>
          <w:highlight w:val="yellow"/>
          <w:lang w:eastAsia="ko-KR"/>
        </w:rPr>
        <w:t xml:space="preserve"> editor: add title of the section 10.12.6 in 11be D1.1</w:t>
      </w:r>
      <w:r w:rsidR="00F90DE5" w:rsidRPr="00296316">
        <w:rPr>
          <w:b/>
          <w:i/>
          <w:color w:val="auto"/>
          <w:highlight w:val="yellow"/>
          <w:lang w:eastAsia="ko-KR"/>
        </w:rPr>
        <w:t xml:space="preserve"> and change the below paragraph as follows</w:t>
      </w:r>
      <w:r w:rsidRPr="00296316">
        <w:rPr>
          <w:b/>
          <w:i/>
          <w:color w:val="auto"/>
          <w:highlight w:val="yellow"/>
          <w:lang w:eastAsia="ko-KR"/>
        </w:rPr>
        <w:t>:</w:t>
      </w:r>
    </w:p>
    <w:p w14:paraId="2F7E8C24" w14:textId="77777777" w:rsidR="00802069" w:rsidRDefault="00802069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411815B4" w14:textId="24400413" w:rsidR="00802069" w:rsidRPr="00296316" w:rsidRDefault="00802069" w:rsidP="00DF64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w w:val="0"/>
          <w:sz w:val="20"/>
          <w:lang w:val="en-US" w:eastAsia="ko-KR"/>
        </w:rPr>
      </w:pPr>
      <w:r w:rsidRPr="00296316">
        <w:rPr>
          <w:rFonts w:ascii="Arial" w:hAnsi="Arial" w:cs="Arial" w:hint="eastAsia"/>
          <w:b/>
          <w:bCs/>
          <w:color w:val="000000"/>
          <w:w w:val="0"/>
          <w:sz w:val="20"/>
          <w:lang w:val="en-US" w:eastAsia="ko-KR"/>
        </w:rPr>
        <w:t>10.1</w:t>
      </w:r>
      <w:r w:rsidR="00132B13" w:rsidRPr="00296316">
        <w:rPr>
          <w:rFonts w:ascii="Arial" w:hAnsi="Arial" w:cs="Arial" w:hint="eastAsia"/>
          <w:b/>
          <w:bCs/>
          <w:color w:val="000000"/>
          <w:w w:val="0"/>
          <w:sz w:val="20"/>
          <w:lang w:val="en-US" w:eastAsia="ko-KR"/>
        </w:rPr>
        <w:t>2.6 A-MPDU padding for VHT, HE</w:t>
      </w:r>
      <w:ins w:id="291" w:author="백선희/선임연구원/미래기술센터 C&amp;M표준(연)IoT커넥티비티표준Task(sunhee.baek@lge.com)" w:date="2021-08-24T14:47:00Z">
        <w:r w:rsidR="00132B13" w:rsidRPr="00A56068">
          <w:rPr>
            <w:rFonts w:ascii="Arial" w:hAnsi="Arial" w:cs="Arial"/>
            <w:b/>
            <w:bCs/>
            <w:color w:val="000000"/>
            <w:w w:val="0"/>
            <w:sz w:val="20"/>
            <w:lang w:val="en-US" w:eastAsia="ko-KR"/>
          </w:rPr>
          <w:t>, EHT</w:t>
        </w:r>
      </w:ins>
      <w:r w:rsidRPr="00296316">
        <w:rPr>
          <w:rFonts w:ascii="Arial" w:hAnsi="Arial" w:cs="Arial" w:hint="eastAsia"/>
          <w:b/>
          <w:bCs/>
          <w:color w:val="000000"/>
          <w:w w:val="0"/>
          <w:sz w:val="20"/>
          <w:lang w:val="en-US" w:eastAsia="ko-KR"/>
        </w:rPr>
        <w:t xml:space="preserve">, or S1G </w:t>
      </w:r>
      <w:commentRangeStart w:id="292"/>
      <w:r w:rsidRPr="00296316">
        <w:rPr>
          <w:rFonts w:ascii="Arial" w:hAnsi="Arial" w:cs="Arial" w:hint="eastAsia"/>
          <w:b/>
          <w:bCs/>
          <w:color w:val="000000"/>
          <w:w w:val="0"/>
          <w:sz w:val="20"/>
          <w:lang w:val="en-US" w:eastAsia="ko-KR"/>
        </w:rPr>
        <w:t>PPDU</w:t>
      </w:r>
      <w:commentRangeEnd w:id="292"/>
      <w:r w:rsidR="00016658">
        <w:rPr>
          <w:rStyle w:val="a9"/>
        </w:rPr>
        <w:commentReference w:id="292"/>
      </w:r>
    </w:p>
    <w:p w14:paraId="1AFA15D3" w14:textId="77777777" w:rsidR="00F12881" w:rsidRDefault="00F12881" w:rsidP="001414EA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</w:p>
    <w:p w14:paraId="62217735" w14:textId="77777777" w:rsidR="00F90DE5" w:rsidRDefault="00F90DE5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32780962" w14:textId="77777777" w:rsidR="00F10C2B" w:rsidRDefault="00F10C2B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213995DA" w14:textId="77777777" w:rsidR="00EE30FA" w:rsidRPr="00555FDF" w:rsidRDefault="00EE30FA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  <w:bookmarkStart w:id="293" w:name="_GoBack"/>
      <w:bookmarkEnd w:id="293"/>
    </w:p>
    <w:sectPr w:rsidR="00EE30FA" w:rsidRPr="00555FDF" w:rsidSect="001D7F68">
      <w:headerReference w:type="default" r:id="rId10"/>
      <w:footerReference w:type="default" r:id="rId11"/>
      <w:pgSz w:w="12240" w:h="15840" w:code="1"/>
      <w:pgMar w:top="907" w:right="1077" w:bottom="1168" w:left="1077" w:header="431" w:footer="431" w:gutter="72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1" w:author="백선희/선임연구원/미래기술센터 C&amp;M표준(연)IoT커넥티비티표준Task(sunhee.baek@lge.com)" w:date="2021-11-23T16:51:00Z" w:initials="백C">
    <w:p w14:paraId="7A674522" w14:textId="74875B8A" w:rsidR="004A6D0A" w:rsidRDefault="004A6D0A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rFonts w:hint="eastAsia"/>
          <w:lang w:eastAsia="ko-KR"/>
        </w:rPr>
        <w:t>EHT = 0</w:t>
      </w:r>
    </w:p>
    <w:p w14:paraId="3353571D" w14:textId="1D41A518" w:rsidR="004A6D0A" w:rsidRDefault="004A6D0A">
      <w:pPr>
        <w:pStyle w:val="aa"/>
        <w:rPr>
          <w:lang w:eastAsia="ko-KR"/>
        </w:rPr>
      </w:pPr>
      <w:r>
        <w:rPr>
          <w:rFonts w:hint="eastAsia"/>
          <w:lang w:eastAsia="ko-KR"/>
        </w:rPr>
        <w:t xml:space="preserve">When an EHT STA sets the Maximum A-MPDU Length Exponent Extension subfield in an </w:t>
      </w:r>
      <w:r>
        <w:rPr>
          <w:lang w:eastAsia="ko-KR"/>
        </w:rPr>
        <w:t>EHT Capabilities element to 0, the Maximum A-MPDU Length Exponent Extension subfield in an HE Capabilities element can be set to the value as same or greater than 0.</w:t>
      </w:r>
    </w:p>
  </w:comment>
  <w:comment w:id="64" w:author="백선희/선임연구원/미래기술센터 C&amp;M표준(연)IoT커넥티비티표준Task(sunhee.baek@lge.com)" w:date="2021-09-07T11:23:00Z" w:initials="백C">
    <w:p w14:paraId="2382E69C" w14:textId="77777777" w:rsidR="004A6D0A" w:rsidRDefault="004A6D0A" w:rsidP="00955E83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rFonts w:hint="eastAsia"/>
          <w:lang w:eastAsia="ko-KR"/>
        </w:rPr>
        <w:t>VHT</w:t>
      </w:r>
    </w:p>
    <w:p w14:paraId="6FD5B70D" w14:textId="77777777" w:rsidR="004A6D0A" w:rsidRDefault="004A6D0A" w:rsidP="00955E83">
      <w:pPr>
        <w:pStyle w:val="aa"/>
        <w:rPr>
          <w:lang w:eastAsia="ko-KR"/>
        </w:rPr>
      </w:pPr>
      <w:r>
        <w:rPr>
          <w:lang w:eastAsia="ko-KR"/>
        </w:rPr>
        <w:t xml:space="preserve">&amp; </w:t>
      </w:r>
      <w:r>
        <w:rPr>
          <w:rFonts w:hint="eastAsia"/>
          <w:lang w:eastAsia="ko-KR"/>
        </w:rPr>
        <w:t>HE &gt; 0</w:t>
      </w:r>
    </w:p>
    <w:p w14:paraId="74DC5964" w14:textId="77777777" w:rsidR="004A6D0A" w:rsidRDefault="004A6D0A" w:rsidP="00955E83">
      <w:pPr>
        <w:pStyle w:val="aa"/>
        <w:rPr>
          <w:lang w:eastAsia="ko-KR"/>
        </w:rPr>
      </w:pPr>
      <w:r>
        <w:rPr>
          <w:lang w:eastAsia="ko-KR"/>
        </w:rPr>
        <w:t>&amp; EHT &gt; 0</w:t>
      </w:r>
    </w:p>
  </w:comment>
  <w:comment w:id="79" w:author="백선희/선임연구원/미래기술센터 C&amp;M표준(연)IoT커넥티비티표준Task(sunhee.baek@lge.com)" w:date="2021-11-29T09:49:00Z" w:initials="백C">
    <w:p w14:paraId="0C0596E2" w14:textId="23D0DE69" w:rsidR="004A6D0A" w:rsidRDefault="004A6D0A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rFonts w:hint="eastAsia"/>
          <w:lang w:eastAsia="ko-KR"/>
        </w:rPr>
        <w:t>This table is based on</w:t>
      </w:r>
      <w:r>
        <w:rPr>
          <w:lang w:eastAsia="ko-KR"/>
        </w:rPr>
        <w:t xml:space="preserve"> the</w:t>
      </w:r>
      <w:r>
        <w:rPr>
          <w:rFonts w:hint="eastAsia"/>
          <w:lang w:eastAsia="ko-KR"/>
        </w:rPr>
        <w:t xml:space="preserve"> Po-Kai</w:t>
      </w:r>
      <w:r>
        <w:rPr>
          <w:lang w:eastAsia="ko-KR"/>
        </w:rPr>
        <w:t>’s documentation (21/1561).</w:t>
      </w:r>
    </w:p>
  </w:comment>
  <w:comment w:id="93" w:author="백선희/선임연구원/미래기술센터 C&amp;M표준(연)IoT커넥티비티표준Task(sunhee.baek@lge.com)" w:date="2021-09-07T14:25:00Z" w:initials="백C">
    <w:p w14:paraId="714EFB6E" w14:textId="77777777" w:rsidR="004A6D0A" w:rsidRDefault="004A6D0A" w:rsidP="00955E83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rFonts w:hint="eastAsia"/>
          <w:lang w:eastAsia="ko-KR"/>
        </w:rPr>
        <w:t>HT</w:t>
      </w:r>
    </w:p>
    <w:p w14:paraId="7E109F2C" w14:textId="77777777" w:rsidR="004A6D0A" w:rsidRDefault="004A6D0A" w:rsidP="00955E83">
      <w:pPr>
        <w:pStyle w:val="aa"/>
        <w:rPr>
          <w:lang w:eastAsia="ko-KR"/>
        </w:rPr>
      </w:pPr>
      <w:r>
        <w:rPr>
          <w:lang w:eastAsia="ko-KR"/>
        </w:rPr>
        <w:t xml:space="preserve">&amp; </w:t>
      </w:r>
      <w:r>
        <w:rPr>
          <w:rFonts w:hint="eastAsia"/>
          <w:lang w:eastAsia="ko-KR"/>
        </w:rPr>
        <w:t>HE &gt; 0</w:t>
      </w:r>
    </w:p>
    <w:p w14:paraId="5EB750B2" w14:textId="77777777" w:rsidR="004A6D0A" w:rsidRDefault="004A6D0A" w:rsidP="00955E83">
      <w:pPr>
        <w:pStyle w:val="aa"/>
        <w:rPr>
          <w:lang w:eastAsia="ko-KR"/>
        </w:rPr>
      </w:pPr>
      <w:r>
        <w:rPr>
          <w:lang w:eastAsia="ko-KR"/>
        </w:rPr>
        <w:t>&amp; EHT &gt; 0</w:t>
      </w:r>
    </w:p>
  </w:comment>
  <w:comment w:id="116" w:author="백선희/선임연구원/미래기술센터 C&amp;M표준(연)IoT커넥티비티표준Task(sunhee.baek@lge.com)" w:date="2021-09-07T16:11:00Z" w:initials="백C">
    <w:p w14:paraId="3C6E8CBD" w14:textId="77777777" w:rsidR="004A6D0A" w:rsidRDefault="004A6D0A" w:rsidP="00955E83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rFonts w:hint="eastAsia"/>
          <w:lang w:eastAsia="ko-KR"/>
        </w:rPr>
        <w:t>HE 6GHz Band</w:t>
      </w:r>
    </w:p>
    <w:p w14:paraId="781A110A" w14:textId="77777777" w:rsidR="004A6D0A" w:rsidRDefault="004A6D0A" w:rsidP="00955E83">
      <w:pPr>
        <w:pStyle w:val="aa"/>
        <w:rPr>
          <w:lang w:eastAsia="ko-KR"/>
        </w:rPr>
      </w:pPr>
      <w:r>
        <w:rPr>
          <w:lang w:eastAsia="ko-KR"/>
        </w:rPr>
        <w:t xml:space="preserve">&amp; </w:t>
      </w:r>
      <w:r>
        <w:rPr>
          <w:rFonts w:hint="eastAsia"/>
          <w:lang w:eastAsia="ko-KR"/>
        </w:rPr>
        <w:t>HE &gt; 0</w:t>
      </w:r>
    </w:p>
    <w:p w14:paraId="1B0C996E" w14:textId="77777777" w:rsidR="004A6D0A" w:rsidRDefault="004A6D0A" w:rsidP="00955E83">
      <w:pPr>
        <w:pStyle w:val="aa"/>
        <w:rPr>
          <w:lang w:eastAsia="ko-KR"/>
        </w:rPr>
      </w:pPr>
      <w:r>
        <w:rPr>
          <w:lang w:eastAsia="ko-KR"/>
        </w:rPr>
        <w:t>&amp; EHT &gt; 0</w:t>
      </w:r>
    </w:p>
  </w:comment>
  <w:comment w:id="169" w:author="백선희/선임연구원/미래기술센터 C&amp;M표준(연)IoT커넥티비티표준Task(sunhee.baek@lge.com)" w:date="2021-11-03T09:01:00Z" w:initials="백C">
    <w:p w14:paraId="1D315FC8" w14:textId="77777777" w:rsidR="004A6D0A" w:rsidRDefault="004A6D0A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rFonts w:hint="eastAsia"/>
          <w:lang w:eastAsia="ko-KR"/>
        </w:rPr>
        <w:t xml:space="preserve">If EHT is added to </w:t>
      </w:r>
      <w:r>
        <w:rPr>
          <w:lang w:eastAsia="ko-KR"/>
        </w:rPr>
        <w:t xml:space="preserve">same row, there is ambiguity in the usability between the two terms HE and EHT. </w:t>
      </w:r>
    </w:p>
    <w:p w14:paraId="7263B77F" w14:textId="79D5E075" w:rsidR="004A6D0A" w:rsidRDefault="004A6D0A" w:rsidP="008C0412">
      <w:pPr>
        <w:pStyle w:val="aa"/>
        <w:numPr>
          <w:ilvl w:val="0"/>
          <w:numId w:val="30"/>
        </w:numPr>
        <w:rPr>
          <w:lang w:eastAsia="ko-KR"/>
        </w:rPr>
      </w:pPr>
      <w:r>
        <w:rPr>
          <w:lang w:eastAsia="ko-KR"/>
        </w:rPr>
        <w:t xml:space="preserve"> For example, when HE Non-</w:t>
      </w:r>
      <w:proofErr w:type="spellStart"/>
      <w:r>
        <w:rPr>
          <w:lang w:eastAsia="ko-KR"/>
        </w:rPr>
        <w:t>Ack</w:t>
      </w:r>
      <w:proofErr w:type="spellEnd"/>
      <w:r>
        <w:rPr>
          <w:lang w:eastAsia="ko-KR"/>
        </w:rPr>
        <w:t xml:space="preserve">-Enabled Single-TID Immediate Response is set to A-MPDU context, HE STA is allowed to transmit the A-MPDU in EHT PPDU, vice versa. </w:t>
      </w:r>
    </w:p>
    <w:p w14:paraId="4BB7833F" w14:textId="6ACB881B" w:rsidR="004A6D0A" w:rsidRDefault="004A6D0A">
      <w:pPr>
        <w:pStyle w:val="aa"/>
        <w:rPr>
          <w:lang w:eastAsia="ko-KR"/>
        </w:rPr>
      </w:pPr>
      <w:r>
        <w:rPr>
          <w:lang w:eastAsia="ko-KR"/>
        </w:rPr>
        <w:t>So, I added four separate rows for EHT below.</w:t>
      </w:r>
    </w:p>
  </w:comment>
  <w:comment w:id="292" w:author="백선희/선임연구원/미래기술센터 C&amp;M표준(연)IoT커넥티비티표준Task(sunhee.baek@lge.com)" w:date="2021-09-27T16:22:00Z" w:initials="백C">
    <w:p w14:paraId="584C84EA" w14:textId="1BA5DDF5" w:rsidR="004A6D0A" w:rsidRPr="00F447C0" w:rsidRDefault="004A6D0A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lang w:eastAsia="ko-KR"/>
        </w:rPr>
        <w:t>There are no changes in the contents of the body.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53571D" w15:done="0"/>
  <w15:commentEx w15:paraId="74DC5964" w15:done="0"/>
  <w15:commentEx w15:paraId="0C0596E2" w15:done="0"/>
  <w15:commentEx w15:paraId="5EB750B2" w15:done="0"/>
  <w15:commentEx w15:paraId="1B0C996E" w15:done="0"/>
  <w15:commentEx w15:paraId="4BB7833F" w15:done="0"/>
  <w15:commentEx w15:paraId="584C84E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A1660E" w16cid:durableId="23DE09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E610B" w14:textId="77777777" w:rsidR="004E7ED9" w:rsidRDefault="004E7ED9">
      <w:r>
        <w:separator/>
      </w:r>
    </w:p>
  </w:endnote>
  <w:endnote w:type="continuationSeparator" w:id="0">
    <w:p w14:paraId="48A9FBA1" w14:textId="77777777" w:rsidR="004E7ED9" w:rsidRDefault="004E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1CB5F" w14:textId="4C25835B" w:rsidR="004A6D0A" w:rsidRDefault="004A6D0A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526649">
      <w:rPr>
        <w:noProof/>
      </w:rPr>
      <w:t>11</w:t>
    </w:r>
    <w:r>
      <w:fldChar w:fldCharType="end"/>
    </w:r>
    <w:r>
      <w:tab/>
    </w:r>
    <w:proofErr w:type="spellStart"/>
    <w:r>
      <w:rPr>
        <w:lang w:eastAsia="ko-KR"/>
      </w:rPr>
      <w:t>SunHee</w:t>
    </w:r>
    <w:proofErr w:type="spellEnd"/>
    <w:r>
      <w:rPr>
        <w:lang w:eastAsia="ko-KR"/>
      </w:rPr>
      <w:t xml:space="preserve"> </w:t>
    </w:r>
    <w:proofErr w:type="spellStart"/>
    <w:r>
      <w:rPr>
        <w:lang w:eastAsia="ko-KR"/>
      </w:rPr>
      <w:t>Baek</w:t>
    </w:r>
    <w:proofErr w:type="spellEnd"/>
    <w:r>
      <w:rPr>
        <w:lang w:eastAsia="ko-KR"/>
      </w:rPr>
      <w:t>, LG Electronics</w:t>
    </w:r>
  </w:p>
  <w:p w14:paraId="4E23D833" w14:textId="77777777" w:rsidR="004A6D0A" w:rsidRPr="00F80992" w:rsidRDefault="004A6D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06A90" w14:textId="77777777" w:rsidR="004E7ED9" w:rsidRDefault="004E7ED9">
      <w:r>
        <w:separator/>
      </w:r>
    </w:p>
  </w:footnote>
  <w:footnote w:type="continuationSeparator" w:id="0">
    <w:p w14:paraId="7FA72DA4" w14:textId="77777777" w:rsidR="004E7ED9" w:rsidRDefault="004E7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3442A" w14:textId="0938A076" w:rsidR="004A6D0A" w:rsidRDefault="004A6D0A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November</w:t>
    </w:r>
    <w:r>
      <w:t xml:space="preserve"> 2021</w:t>
    </w:r>
    <w:r>
      <w:tab/>
    </w:r>
    <w:r>
      <w:tab/>
    </w:r>
    <w:fldSimple w:instr=" TITLE  \* MERGEFORMAT ">
      <w:r>
        <w:t>doc.: IEEE 802.11-21/1761r</w:t>
      </w:r>
    </w:fldSimple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051C59"/>
    <w:multiLevelType w:val="hybridMultilevel"/>
    <w:tmpl w:val="817862EA"/>
    <w:lvl w:ilvl="0" w:tplc="C606559A">
      <w:numFmt w:val="bullet"/>
      <w:lvlText w:val="-"/>
      <w:lvlJc w:val="left"/>
      <w:pPr>
        <w:ind w:left="1080" w:hanging="360"/>
      </w:pPr>
      <w:rPr>
        <w:rFonts w:ascii="TimesNewRomanPSMT" w:eastAsia="바탕" w:hAnsi="TimesNewRomanPSMT" w:cs="TimesNewRomanPSMT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">
    <w:nsid w:val="10095A0E"/>
    <w:multiLevelType w:val="hybridMultilevel"/>
    <w:tmpl w:val="D8BC435E"/>
    <w:lvl w:ilvl="0" w:tplc="B7B64ACC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33877C5"/>
    <w:multiLevelType w:val="hybridMultilevel"/>
    <w:tmpl w:val="B9CC47E4"/>
    <w:lvl w:ilvl="0" w:tplc="A88A50F8">
      <w:start w:val="26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A1B0061"/>
    <w:multiLevelType w:val="hybridMultilevel"/>
    <w:tmpl w:val="A6465E50"/>
    <w:lvl w:ilvl="0" w:tplc="8C2E2FF4">
      <w:numFmt w:val="bullet"/>
      <w:lvlText w:val="—"/>
      <w:lvlJc w:val="left"/>
      <w:pPr>
        <w:ind w:left="72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A7D25"/>
    <w:multiLevelType w:val="hybridMultilevel"/>
    <w:tmpl w:val="330CBB2A"/>
    <w:lvl w:ilvl="0" w:tplc="9E4C7822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CA97F23"/>
    <w:multiLevelType w:val="hybridMultilevel"/>
    <w:tmpl w:val="E73A59DC"/>
    <w:lvl w:ilvl="0" w:tplc="2E361BE0">
      <w:numFmt w:val="bullet"/>
      <w:lvlText w:val="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9">
    <w:nsid w:val="35A122FA"/>
    <w:multiLevelType w:val="hybridMultilevel"/>
    <w:tmpl w:val="DEEEFF14"/>
    <w:lvl w:ilvl="0" w:tplc="087AA53E"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ED11CBC"/>
    <w:multiLevelType w:val="hybridMultilevel"/>
    <w:tmpl w:val="5454A94E"/>
    <w:lvl w:ilvl="0" w:tplc="4DA4F8CC">
      <w:start w:val="2840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163233A"/>
    <w:multiLevelType w:val="hybridMultilevel"/>
    <w:tmpl w:val="2A2ADB5E"/>
    <w:lvl w:ilvl="0" w:tplc="2EA24980">
      <w:start w:val="9"/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3100F7B"/>
    <w:multiLevelType w:val="hybridMultilevel"/>
    <w:tmpl w:val="F90ABB38"/>
    <w:lvl w:ilvl="0" w:tplc="E2B0F69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E2B0F698">
      <w:start w:val="4"/>
      <w:numFmt w:val="bullet"/>
      <w:lvlText w:val="-"/>
      <w:lvlJc w:val="left"/>
      <w:pPr>
        <w:ind w:left="1520" w:hanging="40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3">
    <w:nsid w:val="43EE352D"/>
    <w:multiLevelType w:val="hybridMultilevel"/>
    <w:tmpl w:val="520CF892"/>
    <w:lvl w:ilvl="0" w:tplc="57E0C274">
      <w:start w:val="15"/>
      <w:numFmt w:val="bullet"/>
      <w:lvlText w:val="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15">
    <w:nsid w:val="4CB7482D"/>
    <w:multiLevelType w:val="hybridMultilevel"/>
    <w:tmpl w:val="76AAE8C6"/>
    <w:lvl w:ilvl="0" w:tplc="DE389452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1363AE1"/>
    <w:multiLevelType w:val="hybridMultilevel"/>
    <w:tmpl w:val="C21AED9A"/>
    <w:lvl w:ilvl="0" w:tplc="314ECAA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5C249CE"/>
    <w:multiLevelType w:val="hybridMultilevel"/>
    <w:tmpl w:val="AB66093C"/>
    <w:lvl w:ilvl="0" w:tplc="E1A05D16">
      <w:numFmt w:val="bullet"/>
      <w:lvlText w:val="-"/>
      <w:lvlJc w:val="left"/>
      <w:pPr>
        <w:ind w:left="456" w:hanging="360"/>
      </w:pPr>
      <w:rPr>
        <w:rFonts w:ascii="TimesNewRomanPSMT" w:eastAsia="바탕" w:hAnsi="TimesNewRomanPSMT" w:cs="TimesNewRomanPSMT" w:hint="default"/>
      </w:rPr>
    </w:lvl>
    <w:lvl w:ilvl="1" w:tplc="04090003" w:tentative="1">
      <w:start w:val="1"/>
      <w:numFmt w:val="bullet"/>
      <w:lvlText w:val=""/>
      <w:lvlJc w:val="left"/>
      <w:pPr>
        <w:ind w:left="8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6" w:hanging="400"/>
      </w:pPr>
      <w:rPr>
        <w:rFonts w:ascii="Wingdings" w:hAnsi="Wingdings" w:hint="default"/>
      </w:rPr>
    </w:lvl>
  </w:abstractNum>
  <w:abstractNum w:abstractNumId="18">
    <w:nsid w:val="5A7E61ED"/>
    <w:multiLevelType w:val="hybridMultilevel"/>
    <w:tmpl w:val="A808CF24"/>
    <w:lvl w:ilvl="0" w:tplc="CD0002A4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DCC12CE"/>
    <w:multiLevelType w:val="hybridMultilevel"/>
    <w:tmpl w:val="C0F8A0B0"/>
    <w:lvl w:ilvl="0" w:tplc="307A1C4A"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44278"/>
    <w:multiLevelType w:val="hybridMultilevel"/>
    <w:tmpl w:val="B30C4D90"/>
    <w:lvl w:ilvl="0" w:tplc="BC3AAAC4">
      <w:start w:val="1"/>
      <w:numFmt w:val="upperLetter"/>
      <w:lvlText w:val="(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61F12393"/>
    <w:multiLevelType w:val="hybridMultilevel"/>
    <w:tmpl w:val="8CDC4102"/>
    <w:lvl w:ilvl="0" w:tplc="CA9EB386">
      <w:start w:val="15"/>
      <w:numFmt w:val="bullet"/>
      <w:lvlText w:val="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699966ED"/>
    <w:multiLevelType w:val="hybridMultilevel"/>
    <w:tmpl w:val="92FEAA22"/>
    <w:lvl w:ilvl="0" w:tplc="B34852DE">
      <w:start w:val="2"/>
      <w:numFmt w:val="bullet"/>
      <w:lvlText w:val="-"/>
      <w:lvlJc w:val="left"/>
      <w:pPr>
        <w:ind w:left="504" w:hanging="360"/>
      </w:pPr>
      <w:rPr>
        <w:rFonts w:ascii="TimesNewRomanPSMT" w:eastAsia="바탕" w:hAnsi="TimesNewRomanPSMT" w:cs="TimesNewRomanPSMT" w:hint="default"/>
      </w:rPr>
    </w:lvl>
    <w:lvl w:ilvl="1" w:tplc="04090003" w:tentative="1">
      <w:start w:val="1"/>
      <w:numFmt w:val="bullet"/>
      <w:lvlText w:val=""/>
      <w:lvlJc w:val="left"/>
      <w:pPr>
        <w:ind w:left="94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4" w:hanging="400"/>
      </w:pPr>
      <w:rPr>
        <w:rFonts w:ascii="Wingdings" w:hAnsi="Wingdings" w:hint="default"/>
      </w:rPr>
    </w:lvl>
  </w:abstractNum>
  <w:abstractNum w:abstractNumId="23">
    <w:nsid w:val="6E3E7DA4"/>
    <w:multiLevelType w:val="hybridMultilevel"/>
    <w:tmpl w:val="E0C2F208"/>
    <w:lvl w:ilvl="0" w:tplc="ADA8984A">
      <w:start w:val="59"/>
      <w:numFmt w:val="bullet"/>
      <w:lvlText w:val="—"/>
      <w:lvlJc w:val="left"/>
      <w:pPr>
        <w:ind w:left="120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24">
    <w:nsid w:val="6FD91E80"/>
    <w:multiLevelType w:val="hybridMultilevel"/>
    <w:tmpl w:val="AD004C7A"/>
    <w:lvl w:ilvl="0" w:tplc="66286B2A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74E0031F"/>
    <w:multiLevelType w:val="hybridMultilevel"/>
    <w:tmpl w:val="E2E278A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9E6065"/>
    <w:multiLevelType w:val="hybridMultilevel"/>
    <w:tmpl w:val="3EDCFD28"/>
    <w:lvl w:ilvl="0" w:tplc="249E2CE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24820"/>
    <w:multiLevelType w:val="hybridMultilevel"/>
    <w:tmpl w:val="AA82B950"/>
    <w:lvl w:ilvl="0" w:tplc="C2F818B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23"/>
  </w:num>
  <w:num w:numId="5">
    <w:abstractNumId w:val="15"/>
  </w:num>
  <w:num w:numId="6">
    <w:abstractNumId w:val="18"/>
  </w:num>
  <w:num w:numId="7">
    <w:abstractNumId w:val="24"/>
  </w:num>
  <w:num w:numId="8">
    <w:abstractNumId w:val="0"/>
    <w:lvlOverride w:ilvl="0">
      <w:lvl w:ilvl="0">
        <w:numFmt w:val="bullet"/>
        <w:lvlText w:val="9.2.4.6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Table 9-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25"/>
  </w:num>
  <w:num w:numId="11">
    <w:abstractNumId w:val="0"/>
    <w:lvlOverride w:ilvl="0">
      <w:lvl w:ilvl="0">
        <w:numFmt w:val="bullet"/>
        <w:lvlText w:val="27.5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26"/>
  </w:num>
  <w:num w:numId="13">
    <w:abstractNumId w:val="0"/>
    <w:lvlOverride w:ilvl="0">
      <w:lvl w:ilvl="0">
        <w:start w:val="1"/>
        <w:numFmt w:val="bullet"/>
        <w:lvlText w:val="Table 10-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3"/>
  </w:num>
  <w:num w:numId="15">
    <w:abstractNumId w:val="10"/>
  </w:num>
  <w:num w:numId="16">
    <w:abstractNumId w:val="4"/>
  </w:num>
  <w:num w:numId="17">
    <w:abstractNumId w:val="19"/>
  </w:num>
  <w:num w:numId="18">
    <w:abstractNumId w:val="27"/>
  </w:num>
  <w:num w:numId="19">
    <w:abstractNumId w:val="16"/>
  </w:num>
  <w:num w:numId="20">
    <w:abstractNumId w:val="12"/>
  </w:num>
  <w:num w:numId="21">
    <w:abstractNumId w:val="21"/>
  </w:num>
  <w:num w:numId="22">
    <w:abstractNumId w:val="13"/>
  </w:num>
  <w:num w:numId="23">
    <w:abstractNumId w:val="2"/>
  </w:num>
  <w:num w:numId="24">
    <w:abstractNumId w:val="20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  <w:num w:numId="29">
    <w:abstractNumId w:val="1"/>
  </w:num>
  <w:num w:numId="30">
    <w:abstractNumId w:val="6"/>
  </w:num>
  <w:num w:numId="31">
    <w:abstractNumId w:val="22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백선희/선임연구원/미래기술센터 C&amp;M표준(연)IoT커넥티비티표준Task(sunhee.baek@lge.com)">
    <w15:presenceInfo w15:providerId="AD" w15:userId="S-1-5-21-2543426832-1914326140-3112152631-19250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2CAE"/>
    <w:rsid w:val="00003ACB"/>
    <w:rsid w:val="000060C6"/>
    <w:rsid w:val="00006B5F"/>
    <w:rsid w:val="0001084C"/>
    <w:rsid w:val="00011009"/>
    <w:rsid w:val="00012150"/>
    <w:rsid w:val="00013A12"/>
    <w:rsid w:val="00013ABD"/>
    <w:rsid w:val="00013C43"/>
    <w:rsid w:val="00014B41"/>
    <w:rsid w:val="00015F03"/>
    <w:rsid w:val="00016658"/>
    <w:rsid w:val="000167A6"/>
    <w:rsid w:val="00016B0F"/>
    <w:rsid w:val="00017517"/>
    <w:rsid w:val="00017B78"/>
    <w:rsid w:val="00021FBC"/>
    <w:rsid w:val="00022A54"/>
    <w:rsid w:val="00025386"/>
    <w:rsid w:val="00025F90"/>
    <w:rsid w:val="0002639C"/>
    <w:rsid w:val="0003211C"/>
    <w:rsid w:val="00032328"/>
    <w:rsid w:val="00032E02"/>
    <w:rsid w:val="000359C1"/>
    <w:rsid w:val="0003628E"/>
    <w:rsid w:val="0003647B"/>
    <w:rsid w:val="0004108F"/>
    <w:rsid w:val="00041C0F"/>
    <w:rsid w:val="00041CE2"/>
    <w:rsid w:val="00042283"/>
    <w:rsid w:val="00043249"/>
    <w:rsid w:val="00043A2B"/>
    <w:rsid w:val="00044F0F"/>
    <w:rsid w:val="00047250"/>
    <w:rsid w:val="00047DDD"/>
    <w:rsid w:val="00047FBA"/>
    <w:rsid w:val="00050BE8"/>
    <w:rsid w:val="00050DF7"/>
    <w:rsid w:val="000513BD"/>
    <w:rsid w:val="000513D4"/>
    <w:rsid w:val="00051571"/>
    <w:rsid w:val="00051CE8"/>
    <w:rsid w:val="0005237D"/>
    <w:rsid w:val="00053715"/>
    <w:rsid w:val="0005419D"/>
    <w:rsid w:val="00055361"/>
    <w:rsid w:val="00057137"/>
    <w:rsid w:val="00057544"/>
    <w:rsid w:val="00057981"/>
    <w:rsid w:val="00065B8A"/>
    <w:rsid w:val="0007257B"/>
    <w:rsid w:val="00073AC7"/>
    <w:rsid w:val="00074099"/>
    <w:rsid w:val="00075243"/>
    <w:rsid w:val="00081B32"/>
    <w:rsid w:val="00081DB2"/>
    <w:rsid w:val="00081E6A"/>
    <w:rsid w:val="00082AE9"/>
    <w:rsid w:val="000832B6"/>
    <w:rsid w:val="000840D0"/>
    <w:rsid w:val="00084428"/>
    <w:rsid w:val="00084AD1"/>
    <w:rsid w:val="00085C91"/>
    <w:rsid w:val="000863DA"/>
    <w:rsid w:val="00086463"/>
    <w:rsid w:val="00086C63"/>
    <w:rsid w:val="000870B4"/>
    <w:rsid w:val="00092F0F"/>
    <w:rsid w:val="00093E53"/>
    <w:rsid w:val="00094086"/>
    <w:rsid w:val="00094E33"/>
    <w:rsid w:val="000958CD"/>
    <w:rsid w:val="00095B97"/>
    <w:rsid w:val="000971EA"/>
    <w:rsid w:val="00097674"/>
    <w:rsid w:val="000977BD"/>
    <w:rsid w:val="000A004F"/>
    <w:rsid w:val="000A04E6"/>
    <w:rsid w:val="000A260B"/>
    <w:rsid w:val="000A279A"/>
    <w:rsid w:val="000A2FF1"/>
    <w:rsid w:val="000A365F"/>
    <w:rsid w:val="000A64F8"/>
    <w:rsid w:val="000A6729"/>
    <w:rsid w:val="000A764C"/>
    <w:rsid w:val="000B0761"/>
    <w:rsid w:val="000B088E"/>
    <w:rsid w:val="000B0B24"/>
    <w:rsid w:val="000B4A3A"/>
    <w:rsid w:val="000B6224"/>
    <w:rsid w:val="000B7782"/>
    <w:rsid w:val="000B784E"/>
    <w:rsid w:val="000B7F08"/>
    <w:rsid w:val="000C285F"/>
    <w:rsid w:val="000C2AA8"/>
    <w:rsid w:val="000C3B5A"/>
    <w:rsid w:val="000C3DA2"/>
    <w:rsid w:val="000C4812"/>
    <w:rsid w:val="000C5A1D"/>
    <w:rsid w:val="000C6CB6"/>
    <w:rsid w:val="000D11B6"/>
    <w:rsid w:val="000D180D"/>
    <w:rsid w:val="000D2474"/>
    <w:rsid w:val="000D3B65"/>
    <w:rsid w:val="000D43F8"/>
    <w:rsid w:val="000D4C9E"/>
    <w:rsid w:val="000D73B7"/>
    <w:rsid w:val="000D7AC1"/>
    <w:rsid w:val="000E151D"/>
    <w:rsid w:val="000E2307"/>
    <w:rsid w:val="000E3042"/>
    <w:rsid w:val="000E6286"/>
    <w:rsid w:val="000E6B1D"/>
    <w:rsid w:val="000F1E06"/>
    <w:rsid w:val="000F31E4"/>
    <w:rsid w:val="000F3F3B"/>
    <w:rsid w:val="000F5794"/>
    <w:rsid w:val="000F5A3C"/>
    <w:rsid w:val="000F61F4"/>
    <w:rsid w:val="000F61FE"/>
    <w:rsid w:val="000F7452"/>
    <w:rsid w:val="001004D3"/>
    <w:rsid w:val="00102B6C"/>
    <w:rsid w:val="00103659"/>
    <w:rsid w:val="00104337"/>
    <w:rsid w:val="001046F3"/>
    <w:rsid w:val="0010578A"/>
    <w:rsid w:val="00107B4D"/>
    <w:rsid w:val="00107B60"/>
    <w:rsid w:val="0011036A"/>
    <w:rsid w:val="00110A19"/>
    <w:rsid w:val="00111039"/>
    <w:rsid w:val="00112E2A"/>
    <w:rsid w:val="00113B7E"/>
    <w:rsid w:val="001178D0"/>
    <w:rsid w:val="00120580"/>
    <w:rsid w:val="00120B47"/>
    <w:rsid w:val="00123361"/>
    <w:rsid w:val="001240BB"/>
    <w:rsid w:val="00124CF4"/>
    <w:rsid w:val="00126F7A"/>
    <w:rsid w:val="001271E6"/>
    <w:rsid w:val="00127344"/>
    <w:rsid w:val="0013004F"/>
    <w:rsid w:val="00130286"/>
    <w:rsid w:val="0013066F"/>
    <w:rsid w:val="001324C2"/>
    <w:rsid w:val="00132B13"/>
    <w:rsid w:val="001335EE"/>
    <w:rsid w:val="00133C09"/>
    <w:rsid w:val="00135192"/>
    <w:rsid w:val="001352F6"/>
    <w:rsid w:val="00135B34"/>
    <w:rsid w:val="00140021"/>
    <w:rsid w:val="001414EA"/>
    <w:rsid w:val="00141947"/>
    <w:rsid w:val="00143510"/>
    <w:rsid w:val="001435E4"/>
    <w:rsid w:val="00143E3D"/>
    <w:rsid w:val="001448FB"/>
    <w:rsid w:val="001449E5"/>
    <w:rsid w:val="00144D5B"/>
    <w:rsid w:val="001469FB"/>
    <w:rsid w:val="001472D4"/>
    <w:rsid w:val="001502CE"/>
    <w:rsid w:val="001503CF"/>
    <w:rsid w:val="001515A5"/>
    <w:rsid w:val="00152467"/>
    <w:rsid w:val="0015275D"/>
    <w:rsid w:val="001529B6"/>
    <w:rsid w:val="001547A8"/>
    <w:rsid w:val="001556E8"/>
    <w:rsid w:val="00156787"/>
    <w:rsid w:val="00160192"/>
    <w:rsid w:val="001605E7"/>
    <w:rsid w:val="00160619"/>
    <w:rsid w:val="00161CC2"/>
    <w:rsid w:val="00162109"/>
    <w:rsid w:val="001627D0"/>
    <w:rsid w:val="00163085"/>
    <w:rsid w:val="00163F16"/>
    <w:rsid w:val="00164EE0"/>
    <w:rsid w:val="00170D83"/>
    <w:rsid w:val="00172460"/>
    <w:rsid w:val="00172B90"/>
    <w:rsid w:val="001738A3"/>
    <w:rsid w:val="0017408E"/>
    <w:rsid w:val="00174970"/>
    <w:rsid w:val="00174AC8"/>
    <w:rsid w:val="00174E65"/>
    <w:rsid w:val="00175B26"/>
    <w:rsid w:val="00176C5E"/>
    <w:rsid w:val="00177E6F"/>
    <w:rsid w:val="00181978"/>
    <w:rsid w:val="0018245B"/>
    <w:rsid w:val="00183058"/>
    <w:rsid w:val="00183394"/>
    <w:rsid w:val="00184DEC"/>
    <w:rsid w:val="001850ED"/>
    <w:rsid w:val="0018544F"/>
    <w:rsid w:val="00190D88"/>
    <w:rsid w:val="00190DD1"/>
    <w:rsid w:val="00191D7E"/>
    <w:rsid w:val="00193996"/>
    <w:rsid w:val="0019550D"/>
    <w:rsid w:val="0019712F"/>
    <w:rsid w:val="001972BE"/>
    <w:rsid w:val="00197E4A"/>
    <w:rsid w:val="001A0132"/>
    <w:rsid w:val="001A16E7"/>
    <w:rsid w:val="001A2B00"/>
    <w:rsid w:val="001A4B57"/>
    <w:rsid w:val="001A5226"/>
    <w:rsid w:val="001A7773"/>
    <w:rsid w:val="001B0093"/>
    <w:rsid w:val="001B02FA"/>
    <w:rsid w:val="001B217E"/>
    <w:rsid w:val="001B2BCE"/>
    <w:rsid w:val="001B4998"/>
    <w:rsid w:val="001B7EA9"/>
    <w:rsid w:val="001C1262"/>
    <w:rsid w:val="001C158F"/>
    <w:rsid w:val="001C41DA"/>
    <w:rsid w:val="001C736F"/>
    <w:rsid w:val="001D1083"/>
    <w:rsid w:val="001D25A0"/>
    <w:rsid w:val="001D3204"/>
    <w:rsid w:val="001D4CD9"/>
    <w:rsid w:val="001D6175"/>
    <w:rsid w:val="001D6F0A"/>
    <w:rsid w:val="001D6FF8"/>
    <w:rsid w:val="001D723B"/>
    <w:rsid w:val="001D7359"/>
    <w:rsid w:val="001D7F68"/>
    <w:rsid w:val="001E0249"/>
    <w:rsid w:val="001E0CE3"/>
    <w:rsid w:val="001E1114"/>
    <w:rsid w:val="001E124D"/>
    <w:rsid w:val="001E3BE4"/>
    <w:rsid w:val="001E47B8"/>
    <w:rsid w:val="001E7B4A"/>
    <w:rsid w:val="001F376F"/>
    <w:rsid w:val="001F514A"/>
    <w:rsid w:val="001F524C"/>
    <w:rsid w:val="001F59CE"/>
    <w:rsid w:val="001F5A28"/>
    <w:rsid w:val="001F6944"/>
    <w:rsid w:val="00200A88"/>
    <w:rsid w:val="002028F5"/>
    <w:rsid w:val="002035A3"/>
    <w:rsid w:val="0020389D"/>
    <w:rsid w:val="002048AB"/>
    <w:rsid w:val="00204AB9"/>
    <w:rsid w:val="002126A1"/>
    <w:rsid w:val="00212EC4"/>
    <w:rsid w:val="0021388C"/>
    <w:rsid w:val="00214C65"/>
    <w:rsid w:val="00216489"/>
    <w:rsid w:val="00221DF8"/>
    <w:rsid w:val="00222130"/>
    <w:rsid w:val="0022233A"/>
    <w:rsid w:val="00224300"/>
    <w:rsid w:val="002248B1"/>
    <w:rsid w:val="00224FAA"/>
    <w:rsid w:val="0022542D"/>
    <w:rsid w:val="0022565E"/>
    <w:rsid w:val="00227978"/>
    <w:rsid w:val="00227DFB"/>
    <w:rsid w:val="00230E7B"/>
    <w:rsid w:val="002320C8"/>
    <w:rsid w:val="002332C3"/>
    <w:rsid w:val="00233F21"/>
    <w:rsid w:val="00234E34"/>
    <w:rsid w:val="002360E0"/>
    <w:rsid w:val="00237C36"/>
    <w:rsid w:val="002404FA"/>
    <w:rsid w:val="00241646"/>
    <w:rsid w:val="00242677"/>
    <w:rsid w:val="00242BC7"/>
    <w:rsid w:val="00244FE5"/>
    <w:rsid w:val="00246037"/>
    <w:rsid w:val="00246AD5"/>
    <w:rsid w:val="0024706A"/>
    <w:rsid w:val="00247875"/>
    <w:rsid w:val="00250C8A"/>
    <w:rsid w:val="0025369B"/>
    <w:rsid w:val="002545C3"/>
    <w:rsid w:val="002553EA"/>
    <w:rsid w:val="0025768A"/>
    <w:rsid w:val="0025799B"/>
    <w:rsid w:val="00257D48"/>
    <w:rsid w:val="002600EB"/>
    <w:rsid w:val="00260F6A"/>
    <w:rsid w:val="00261441"/>
    <w:rsid w:val="00262949"/>
    <w:rsid w:val="0026301F"/>
    <w:rsid w:val="00264D47"/>
    <w:rsid w:val="00267489"/>
    <w:rsid w:val="00270B9A"/>
    <w:rsid w:val="002753D0"/>
    <w:rsid w:val="00275C7B"/>
    <w:rsid w:val="0027674F"/>
    <w:rsid w:val="00276874"/>
    <w:rsid w:val="00277873"/>
    <w:rsid w:val="00277A9A"/>
    <w:rsid w:val="0028164D"/>
    <w:rsid w:val="00282573"/>
    <w:rsid w:val="002836D0"/>
    <w:rsid w:val="00284989"/>
    <w:rsid w:val="00286497"/>
    <w:rsid w:val="0028670D"/>
    <w:rsid w:val="0029020B"/>
    <w:rsid w:val="002907EE"/>
    <w:rsid w:val="002917A7"/>
    <w:rsid w:val="002928C2"/>
    <w:rsid w:val="00292E89"/>
    <w:rsid w:val="002947EB"/>
    <w:rsid w:val="00296316"/>
    <w:rsid w:val="00296870"/>
    <w:rsid w:val="002974BC"/>
    <w:rsid w:val="002A15D4"/>
    <w:rsid w:val="002A5514"/>
    <w:rsid w:val="002A5B81"/>
    <w:rsid w:val="002A6FE1"/>
    <w:rsid w:val="002B1ACA"/>
    <w:rsid w:val="002B3861"/>
    <w:rsid w:val="002B3A59"/>
    <w:rsid w:val="002B4182"/>
    <w:rsid w:val="002B458E"/>
    <w:rsid w:val="002B58CB"/>
    <w:rsid w:val="002C14BF"/>
    <w:rsid w:val="002C1AFC"/>
    <w:rsid w:val="002C32EA"/>
    <w:rsid w:val="002C446A"/>
    <w:rsid w:val="002C4F32"/>
    <w:rsid w:val="002D0B89"/>
    <w:rsid w:val="002D2D96"/>
    <w:rsid w:val="002D3B73"/>
    <w:rsid w:val="002D4029"/>
    <w:rsid w:val="002D441A"/>
    <w:rsid w:val="002D44BE"/>
    <w:rsid w:val="002D4CBF"/>
    <w:rsid w:val="002D522D"/>
    <w:rsid w:val="002E024C"/>
    <w:rsid w:val="002E27A4"/>
    <w:rsid w:val="002E2DC2"/>
    <w:rsid w:val="002E3051"/>
    <w:rsid w:val="002E382F"/>
    <w:rsid w:val="002E5287"/>
    <w:rsid w:val="002E58AC"/>
    <w:rsid w:val="002E71FC"/>
    <w:rsid w:val="002E7939"/>
    <w:rsid w:val="002E7A28"/>
    <w:rsid w:val="002F272A"/>
    <w:rsid w:val="002F2C72"/>
    <w:rsid w:val="002F2D4F"/>
    <w:rsid w:val="002F5C7B"/>
    <w:rsid w:val="002F72EE"/>
    <w:rsid w:val="00300E17"/>
    <w:rsid w:val="00303A35"/>
    <w:rsid w:val="003044AC"/>
    <w:rsid w:val="00305B68"/>
    <w:rsid w:val="00306006"/>
    <w:rsid w:val="00306E44"/>
    <w:rsid w:val="00307D7D"/>
    <w:rsid w:val="0031068F"/>
    <w:rsid w:val="00310BA8"/>
    <w:rsid w:val="00311700"/>
    <w:rsid w:val="00312897"/>
    <w:rsid w:val="00317E81"/>
    <w:rsid w:val="00322553"/>
    <w:rsid w:val="00323069"/>
    <w:rsid w:val="003261DF"/>
    <w:rsid w:val="00326D9A"/>
    <w:rsid w:val="00327DB4"/>
    <w:rsid w:val="00327E24"/>
    <w:rsid w:val="0033024A"/>
    <w:rsid w:val="00330A1E"/>
    <w:rsid w:val="0033227E"/>
    <w:rsid w:val="00333AEE"/>
    <w:rsid w:val="0033550B"/>
    <w:rsid w:val="00335FE9"/>
    <w:rsid w:val="003361D2"/>
    <w:rsid w:val="00341D28"/>
    <w:rsid w:val="00342815"/>
    <w:rsid w:val="00344E5C"/>
    <w:rsid w:val="00345739"/>
    <w:rsid w:val="00345E07"/>
    <w:rsid w:val="0034620C"/>
    <w:rsid w:val="003467AC"/>
    <w:rsid w:val="003478AD"/>
    <w:rsid w:val="00351099"/>
    <w:rsid w:val="003529E2"/>
    <w:rsid w:val="0035406B"/>
    <w:rsid w:val="0035416D"/>
    <w:rsid w:val="003558E8"/>
    <w:rsid w:val="00355E83"/>
    <w:rsid w:val="003574D3"/>
    <w:rsid w:val="00357B9E"/>
    <w:rsid w:val="00357E33"/>
    <w:rsid w:val="0036020B"/>
    <w:rsid w:val="003602B1"/>
    <w:rsid w:val="0036092E"/>
    <w:rsid w:val="00360C64"/>
    <w:rsid w:val="00361221"/>
    <w:rsid w:val="0036165C"/>
    <w:rsid w:val="00361A7D"/>
    <w:rsid w:val="0036389C"/>
    <w:rsid w:val="00363B8D"/>
    <w:rsid w:val="00365DB6"/>
    <w:rsid w:val="00370D13"/>
    <w:rsid w:val="00373CC1"/>
    <w:rsid w:val="00375604"/>
    <w:rsid w:val="00375AF5"/>
    <w:rsid w:val="00375C6E"/>
    <w:rsid w:val="00375F40"/>
    <w:rsid w:val="0037683B"/>
    <w:rsid w:val="00376E01"/>
    <w:rsid w:val="0037754C"/>
    <w:rsid w:val="00377BA5"/>
    <w:rsid w:val="003817BE"/>
    <w:rsid w:val="0038191A"/>
    <w:rsid w:val="003839B8"/>
    <w:rsid w:val="0038640A"/>
    <w:rsid w:val="0039011E"/>
    <w:rsid w:val="0039032E"/>
    <w:rsid w:val="00391A1F"/>
    <w:rsid w:val="003923E9"/>
    <w:rsid w:val="00392A99"/>
    <w:rsid w:val="00392ED6"/>
    <w:rsid w:val="0039564A"/>
    <w:rsid w:val="00396D19"/>
    <w:rsid w:val="003A05E5"/>
    <w:rsid w:val="003A2858"/>
    <w:rsid w:val="003A379A"/>
    <w:rsid w:val="003A40EC"/>
    <w:rsid w:val="003A42E0"/>
    <w:rsid w:val="003A6071"/>
    <w:rsid w:val="003A6F46"/>
    <w:rsid w:val="003A74B1"/>
    <w:rsid w:val="003B3CF3"/>
    <w:rsid w:val="003B4515"/>
    <w:rsid w:val="003B4F7E"/>
    <w:rsid w:val="003B7FE9"/>
    <w:rsid w:val="003C0ED8"/>
    <w:rsid w:val="003C140F"/>
    <w:rsid w:val="003C1BDC"/>
    <w:rsid w:val="003C292F"/>
    <w:rsid w:val="003D0575"/>
    <w:rsid w:val="003D2021"/>
    <w:rsid w:val="003D63B8"/>
    <w:rsid w:val="003D65C8"/>
    <w:rsid w:val="003D66D1"/>
    <w:rsid w:val="003D6E7F"/>
    <w:rsid w:val="003D7AA9"/>
    <w:rsid w:val="003E2485"/>
    <w:rsid w:val="003E2A7F"/>
    <w:rsid w:val="003E4185"/>
    <w:rsid w:val="003E49B0"/>
    <w:rsid w:val="003E612A"/>
    <w:rsid w:val="003F3E21"/>
    <w:rsid w:val="003F42BE"/>
    <w:rsid w:val="003F5749"/>
    <w:rsid w:val="003F5E3E"/>
    <w:rsid w:val="00400D30"/>
    <w:rsid w:val="0040225F"/>
    <w:rsid w:val="00402260"/>
    <w:rsid w:val="00403B31"/>
    <w:rsid w:val="00403E81"/>
    <w:rsid w:val="004061C7"/>
    <w:rsid w:val="004066C3"/>
    <w:rsid w:val="004066FA"/>
    <w:rsid w:val="00410975"/>
    <w:rsid w:val="00412F8B"/>
    <w:rsid w:val="004134A6"/>
    <w:rsid w:val="00414539"/>
    <w:rsid w:val="00415209"/>
    <w:rsid w:val="00415514"/>
    <w:rsid w:val="004162C5"/>
    <w:rsid w:val="004171F2"/>
    <w:rsid w:val="00417271"/>
    <w:rsid w:val="00417BB5"/>
    <w:rsid w:val="00417F90"/>
    <w:rsid w:val="0042009A"/>
    <w:rsid w:val="004222E0"/>
    <w:rsid w:val="0042333D"/>
    <w:rsid w:val="0042372D"/>
    <w:rsid w:val="00423877"/>
    <w:rsid w:val="00424110"/>
    <w:rsid w:val="00424588"/>
    <w:rsid w:val="00424C29"/>
    <w:rsid w:val="00424D4E"/>
    <w:rsid w:val="0042577F"/>
    <w:rsid w:val="00426089"/>
    <w:rsid w:val="00427B77"/>
    <w:rsid w:val="00430C40"/>
    <w:rsid w:val="00431DA6"/>
    <w:rsid w:val="0043535E"/>
    <w:rsid w:val="004360D7"/>
    <w:rsid w:val="00440754"/>
    <w:rsid w:val="00441E7C"/>
    <w:rsid w:val="00441EEC"/>
    <w:rsid w:val="00442037"/>
    <w:rsid w:val="00442559"/>
    <w:rsid w:val="004427B8"/>
    <w:rsid w:val="00442A1F"/>
    <w:rsid w:val="00442AB9"/>
    <w:rsid w:val="00444B38"/>
    <w:rsid w:val="004465F3"/>
    <w:rsid w:val="00446628"/>
    <w:rsid w:val="004502A4"/>
    <w:rsid w:val="00450C43"/>
    <w:rsid w:val="00451A60"/>
    <w:rsid w:val="004529C8"/>
    <w:rsid w:val="0045510F"/>
    <w:rsid w:val="00455675"/>
    <w:rsid w:val="00455A6D"/>
    <w:rsid w:val="00456C11"/>
    <w:rsid w:val="00457F13"/>
    <w:rsid w:val="004611B3"/>
    <w:rsid w:val="004615CA"/>
    <w:rsid w:val="00461DB7"/>
    <w:rsid w:val="004642C5"/>
    <w:rsid w:val="00464A58"/>
    <w:rsid w:val="00465944"/>
    <w:rsid w:val="004675B6"/>
    <w:rsid w:val="0047110F"/>
    <w:rsid w:val="0047111F"/>
    <w:rsid w:val="0047140F"/>
    <w:rsid w:val="00472CF7"/>
    <w:rsid w:val="00472D54"/>
    <w:rsid w:val="00475257"/>
    <w:rsid w:val="00476818"/>
    <w:rsid w:val="00477B34"/>
    <w:rsid w:val="00477E13"/>
    <w:rsid w:val="00481CE0"/>
    <w:rsid w:val="00481E33"/>
    <w:rsid w:val="00482864"/>
    <w:rsid w:val="0048302C"/>
    <w:rsid w:val="00484EDF"/>
    <w:rsid w:val="00487F4D"/>
    <w:rsid w:val="0049004B"/>
    <w:rsid w:val="00490F85"/>
    <w:rsid w:val="00492346"/>
    <w:rsid w:val="004923F1"/>
    <w:rsid w:val="00492A9E"/>
    <w:rsid w:val="00493968"/>
    <w:rsid w:val="00495A45"/>
    <w:rsid w:val="00496686"/>
    <w:rsid w:val="00496EA5"/>
    <w:rsid w:val="004976C1"/>
    <w:rsid w:val="004A1AA1"/>
    <w:rsid w:val="004A23F2"/>
    <w:rsid w:val="004A35AB"/>
    <w:rsid w:val="004A400A"/>
    <w:rsid w:val="004A40B7"/>
    <w:rsid w:val="004A4F9A"/>
    <w:rsid w:val="004A4FAA"/>
    <w:rsid w:val="004A5806"/>
    <w:rsid w:val="004A66D0"/>
    <w:rsid w:val="004A6910"/>
    <w:rsid w:val="004A6D0A"/>
    <w:rsid w:val="004A6E48"/>
    <w:rsid w:val="004A73D4"/>
    <w:rsid w:val="004B08C7"/>
    <w:rsid w:val="004B2151"/>
    <w:rsid w:val="004B2B82"/>
    <w:rsid w:val="004B6AE2"/>
    <w:rsid w:val="004C03CF"/>
    <w:rsid w:val="004C0C4E"/>
    <w:rsid w:val="004C122F"/>
    <w:rsid w:val="004C133A"/>
    <w:rsid w:val="004C3D5C"/>
    <w:rsid w:val="004C40F5"/>
    <w:rsid w:val="004C4208"/>
    <w:rsid w:val="004C4412"/>
    <w:rsid w:val="004C69B5"/>
    <w:rsid w:val="004C7392"/>
    <w:rsid w:val="004D1265"/>
    <w:rsid w:val="004D19E7"/>
    <w:rsid w:val="004D1A49"/>
    <w:rsid w:val="004D26B9"/>
    <w:rsid w:val="004D2893"/>
    <w:rsid w:val="004D31C9"/>
    <w:rsid w:val="004D3403"/>
    <w:rsid w:val="004D4669"/>
    <w:rsid w:val="004D5005"/>
    <w:rsid w:val="004D536D"/>
    <w:rsid w:val="004D578D"/>
    <w:rsid w:val="004D6280"/>
    <w:rsid w:val="004D6330"/>
    <w:rsid w:val="004D6D37"/>
    <w:rsid w:val="004E0CF7"/>
    <w:rsid w:val="004E1778"/>
    <w:rsid w:val="004E1A38"/>
    <w:rsid w:val="004E1A97"/>
    <w:rsid w:val="004E2AE3"/>
    <w:rsid w:val="004E3453"/>
    <w:rsid w:val="004E7ED9"/>
    <w:rsid w:val="004F0D8B"/>
    <w:rsid w:val="004F1AFD"/>
    <w:rsid w:val="004F23DC"/>
    <w:rsid w:val="004F3F75"/>
    <w:rsid w:val="004F42A4"/>
    <w:rsid w:val="004F4437"/>
    <w:rsid w:val="004F531D"/>
    <w:rsid w:val="004F585D"/>
    <w:rsid w:val="004F6AFF"/>
    <w:rsid w:val="004F7463"/>
    <w:rsid w:val="004F7ACE"/>
    <w:rsid w:val="0050182B"/>
    <w:rsid w:val="00503182"/>
    <w:rsid w:val="005038D5"/>
    <w:rsid w:val="00506864"/>
    <w:rsid w:val="0050720F"/>
    <w:rsid w:val="00510387"/>
    <w:rsid w:val="005108BF"/>
    <w:rsid w:val="00510FF3"/>
    <w:rsid w:val="00511421"/>
    <w:rsid w:val="005130D5"/>
    <w:rsid w:val="0051324F"/>
    <w:rsid w:val="0051368F"/>
    <w:rsid w:val="005138AA"/>
    <w:rsid w:val="005138FE"/>
    <w:rsid w:val="00513C94"/>
    <w:rsid w:val="00513FE2"/>
    <w:rsid w:val="005164D7"/>
    <w:rsid w:val="00516A55"/>
    <w:rsid w:val="005170BA"/>
    <w:rsid w:val="0052080B"/>
    <w:rsid w:val="00521D1E"/>
    <w:rsid w:val="00522FEB"/>
    <w:rsid w:val="005234B0"/>
    <w:rsid w:val="00523616"/>
    <w:rsid w:val="005253EE"/>
    <w:rsid w:val="00526649"/>
    <w:rsid w:val="005267E4"/>
    <w:rsid w:val="00526D33"/>
    <w:rsid w:val="00527100"/>
    <w:rsid w:val="00530216"/>
    <w:rsid w:val="005309B2"/>
    <w:rsid w:val="005313BD"/>
    <w:rsid w:val="00531BCF"/>
    <w:rsid w:val="0053271D"/>
    <w:rsid w:val="0053288C"/>
    <w:rsid w:val="00533027"/>
    <w:rsid w:val="00533124"/>
    <w:rsid w:val="00533905"/>
    <w:rsid w:val="00533E0A"/>
    <w:rsid w:val="005343C8"/>
    <w:rsid w:val="0053468D"/>
    <w:rsid w:val="005348B2"/>
    <w:rsid w:val="005365EE"/>
    <w:rsid w:val="00537B2F"/>
    <w:rsid w:val="00537BD7"/>
    <w:rsid w:val="00537F17"/>
    <w:rsid w:val="00541D6D"/>
    <w:rsid w:val="00541F1E"/>
    <w:rsid w:val="005423A3"/>
    <w:rsid w:val="005429D3"/>
    <w:rsid w:val="00542A71"/>
    <w:rsid w:val="00542EB6"/>
    <w:rsid w:val="005451EB"/>
    <w:rsid w:val="005457DA"/>
    <w:rsid w:val="0054743D"/>
    <w:rsid w:val="00547756"/>
    <w:rsid w:val="00547AEE"/>
    <w:rsid w:val="005500DD"/>
    <w:rsid w:val="00550B57"/>
    <w:rsid w:val="005512AE"/>
    <w:rsid w:val="00551937"/>
    <w:rsid w:val="0055216F"/>
    <w:rsid w:val="00552778"/>
    <w:rsid w:val="005546A8"/>
    <w:rsid w:val="005554AA"/>
    <w:rsid w:val="005555E4"/>
    <w:rsid w:val="00555978"/>
    <w:rsid w:val="00555FDF"/>
    <w:rsid w:val="0055672E"/>
    <w:rsid w:val="00560867"/>
    <w:rsid w:val="00562770"/>
    <w:rsid w:val="005659E0"/>
    <w:rsid w:val="00565FCE"/>
    <w:rsid w:val="0056643A"/>
    <w:rsid w:val="005666D9"/>
    <w:rsid w:val="00566705"/>
    <w:rsid w:val="00566D11"/>
    <w:rsid w:val="0056750B"/>
    <w:rsid w:val="0057392F"/>
    <w:rsid w:val="0057495D"/>
    <w:rsid w:val="00577F01"/>
    <w:rsid w:val="00581A84"/>
    <w:rsid w:val="00585E89"/>
    <w:rsid w:val="00587BB7"/>
    <w:rsid w:val="00590896"/>
    <w:rsid w:val="005915A7"/>
    <w:rsid w:val="0059503B"/>
    <w:rsid w:val="0059577B"/>
    <w:rsid w:val="00596217"/>
    <w:rsid w:val="00596612"/>
    <w:rsid w:val="005969FE"/>
    <w:rsid w:val="00596F7C"/>
    <w:rsid w:val="005A0ED7"/>
    <w:rsid w:val="005A0FA8"/>
    <w:rsid w:val="005A232A"/>
    <w:rsid w:val="005A25F3"/>
    <w:rsid w:val="005A3964"/>
    <w:rsid w:val="005A429C"/>
    <w:rsid w:val="005A45B2"/>
    <w:rsid w:val="005A5DC7"/>
    <w:rsid w:val="005A7DC3"/>
    <w:rsid w:val="005B0264"/>
    <w:rsid w:val="005B04DE"/>
    <w:rsid w:val="005B0C42"/>
    <w:rsid w:val="005B1B66"/>
    <w:rsid w:val="005B392B"/>
    <w:rsid w:val="005B3B31"/>
    <w:rsid w:val="005B3E0D"/>
    <w:rsid w:val="005B607D"/>
    <w:rsid w:val="005B71E1"/>
    <w:rsid w:val="005C004F"/>
    <w:rsid w:val="005C0130"/>
    <w:rsid w:val="005C03FC"/>
    <w:rsid w:val="005C0B95"/>
    <w:rsid w:val="005C0FCB"/>
    <w:rsid w:val="005C1214"/>
    <w:rsid w:val="005C1250"/>
    <w:rsid w:val="005C1B20"/>
    <w:rsid w:val="005C40F8"/>
    <w:rsid w:val="005C58E7"/>
    <w:rsid w:val="005D16E9"/>
    <w:rsid w:val="005D19B8"/>
    <w:rsid w:val="005D2E23"/>
    <w:rsid w:val="005D3FAF"/>
    <w:rsid w:val="005D5CAA"/>
    <w:rsid w:val="005D7724"/>
    <w:rsid w:val="005D7E4F"/>
    <w:rsid w:val="005E08B6"/>
    <w:rsid w:val="005E1D08"/>
    <w:rsid w:val="005E3477"/>
    <w:rsid w:val="005E36D5"/>
    <w:rsid w:val="005E3A8F"/>
    <w:rsid w:val="005E4924"/>
    <w:rsid w:val="005E4962"/>
    <w:rsid w:val="005E5889"/>
    <w:rsid w:val="005E6724"/>
    <w:rsid w:val="005E7FCE"/>
    <w:rsid w:val="005F04B7"/>
    <w:rsid w:val="005F11B9"/>
    <w:rsid w:val="005F1859"/>
    <w:rsid w:val="005F24F0"/>
    <w:rsid w:val="005F3277"/>
    <w:rsid w:val="005F4E61"/>
    <w:rsid w:val="005F4E9B"/>
    <w:rsid w:val="005F52CA"/>
    <w:rsid w:val="005F6434"/>
    <w:rsid w:val="005F70E1"/>
    <w:rsid w:val="005F71F9"/>
    <w:rsid w:val="005F74D1"/>
    <w:rsid w:val="00601139"/>
    <w:rsid w:val="0060160F"/>
    <w:rsid w:val="00601B3E"/>
    <w:rsid w:val="0060347D"/>
    <w:rsid w:val="00603941"/>
    <w:rsid w:val="00603E59"/>
    <w:rsid w:val="00604198"/>
    <w:rsid w:val="00606A4D"/>
    <w:rsid w:val="006077AA"/>
    <w:rsid w:val="00607F2D"/>
    <w:rsid w:val="00610F5D"/>
    <w:rsid w:val="00613398"/>
    <w:rsid w:val="00613A81"/>
    <w:rsid w:val="006171D0"/>
    <w:rsid w:val="006176F4"/>
    <w:rsid w:val="006179ED"/>
    <w:rsid w:val="00621438"/>
    <w:rsid w:val="00621BEF"/>
    <w:rsid w:val="0062422F"/>
    <w:rsid w:val="0062440B"/>
    <w:rsid w:val="006249DA"/>
    <w:rsid w:val="00625ED7"/>
    <w:rsid w:val="00626371"/>
    <w:rsid w:val="0062640B"/>
    <w:rsid w:val="00626A09"/>
    <w:rsid w:val="00627A19"/>
    <w:rsid w:val="00631502"/>
    <w:rsid w:val="006315D3"/>
    <w:rsid w:val="00632143"/>
    <w:rsid w:val="006323F9"/>
    <w:rsid w:val="00634189"/>
    <w:rsid w:val="00634FA1"/>
    <w:rsid w:val="00635A35"/>
    <w:rsid w:val="00640E32"/>
    <w:rsid w:val="00640FBB"/>
    <w:rsid w:val="00642D6B"/>
    <w:rsid w:val="006433EE"/>
    <w:rsid w:val="00645094"/>
    <w:rsid w:val="006452F2"/>
    <w:rsid w:val="00646847"/>
    <w:rsid w:val="0064706A"/>
    <w:rsid w:val="0065185D"/>
    <w:rsid w:val="00651A32"/>
    <w:rsid w:val="00652F7B"/>
    <w:rsid w:val="006539BB"/>
    <w:rsid w:val="00655575"/>
    <w:rsid w:val="00656E90"/>
    <w:rsid w:val="00660C4E"/>
    <w:rsid w:val="00663373"/>
    <w:rsid w:val="00663E40"/>
    <w:rsid w:val="006644A7"/>
    <w:rsid w:val="00664B2C"/>
    <w:rsid w:val="00665FFE"/>
    <w:rsid w:val="006670DF"/>
    <w:rsid w:val="0066732D"/>
    <w:rsid w:val="006679D7"/>
    <w:rsid w:val="00667FA8"/>
    <w:rsid w:val="006700A1"/>
    <w:rsid w:val="006713F0"/>
    <w:rsid w:val="006726C4"/>
    <w:rsid w:val="006745A7"/>
    <w:rsid w:val="00677059"/>
    <w:rsid w:val="00680C4F"/>
    <w:rsid w:val="00681FAF"/>
    <w:rsid w:val="0068272D"/>
    <w:rsid w:val="00682C6D"/>
    <w:rsid w:val="00684440"/>
    <w:rsid w:val="006859C5"/>
    <w:rsid w:val="006867D6"/>
    <w:rsid w:val="00687E65"/>
    <w:rsid w:val="00690450"/>
    <w:rsid w:val="0069276C"/>
    <w:rsid w:val="00693FC4"/>
    <w:rsid w:val="00694CC1"/>
    <w:rsid w:val="00694F80"/>
    <w:rsid w:val="006960A7"/>
    <w:rsid w:val="00696953"/>
    <w:rsid w:val="006977DE"/>
    <w:rsid w:val="006A1568"/>
    <w:rsid w:val="006A1600"/>
    <w:rsid w:val="006A1FA6"/>
    <w:rsid w:val="006A230E"/>
    <w:rsid w:val="006A23E8"/>
    <w:rsid w:val="006A3BA9"/>
    <w:rsid w:val="006A4732"/>
    <w:rsid w:val="006A6272"/>
    <w:rsid w:val="006B1595"/>
    <w:rsid w:val="006B16CD"/>
    <w:rsid w:val="006B1B2A"/>
    <w:rsid w:val="006B204F"/>
    <w:rsid w:val="006B366B"/>
    <w:rsid w:val="006B3702"/>
    <w:rsid w:val="006B6F80"/>
    <w:rsid w:val="006B7611"/>
    <w:rsid w:val="006C0727"/>
    <w:rsid w:val="006C0FC0"/>
    <w:rsid w:val="006C2A98"/>
    <w:rsid w:val="006C2BA6"/>
    <w:rsid w:val="006C3740"/>
    <w:rsid w:val="006C37A3"/>
    <w:rsid w:val="006C49FD"/>
    <w:rsid w:val="006D0BDE"/>
    <w:rsid w:val="006D25FA"/>
    <w:rsid w:val="006D43A9"/>
    <w:rsid w:val="006D495D"/>
    <w:rsid w:val="006D5182"/>
    <w:rsid w:val="006D61F5"/>
    <w:rsid w:val="006D7042"/>
    <w:rsid w:val="006D782B"/>
    <w:rsid w:val="006E027D"/>
    <w:rsid w:val="006E0F30"/>
    <w:rsid w:val="006E145F"/>
    <w:rsid w:val="006E199A"/>
    <w:rsid w:val="006E3295"/>
    <w:rsid w:val="006F2890"/>
    <w:rsid w:val="006F395F"/>
    <w:rsid w:val="006F3D3D"/>
    <w:rsid w:val="006F3D74"/>
    <w:rsid w:val="006F4200"/>
    <w:rsid w:val="006F5F66"/>
    <w:rsid w:val="006F7D0B"/>
    <w:rsid w:val="00700B6A"/>
    <w:rsid w:val="00700BE3"/>
    <w:rsid w:val="0070100C"/>
    <w:rsid w:val="00702377"/>
    <w:rsid w:val="00704203"/>
    <w:rsid w:val="00704746"/>
    <w:rsid w:val="00705081"/>
    <w:rsid w:val="00705DED"/>
    <w:rsid w:val="00706A7C"/>
    <w:rsid w:val="00710500"/>
    <w:rsid w:val="00711FCD"/>
    <w:rsid w:val="0071374B"/>
    <w:rsid w:val="00716E78"/>
    <w:rsid w:val="00717FF4"/>
    <w:rsid w:val="007207AE"/>
    <w:rsid w:val="0072189A"/>
    <w:rsid w:val="007219AF"/>
    <w:rsid w:val="00721E00"/>
    <w:rsid w:val="00722836"/>
    <w:rsid w:val="00723AAF"/>
    <w:rsid w:val="00723C0F"/>
    <w:rsid w:val="007249E7"/>
    <w:rsid w:val="00726354"/>
    <w:rsid w:val="00726D00"/>
    <w:rsid w:val="00726EB9"/>
    <w:rsid w:val="00730060"/>
    <w:rsid w:val="0073046C"/>
    <w:rsid w:val="007305B7"/>
    <w:rsid w:val="00730E22"/>
    <w:rsid w:val="00732118"/>
    <w:rsid w:val="00732A32"/>
    <w:rsid w:val="0073422D"/>
    <w:rsid w:val="00734CE5"/>
    <w:rsid w:val="00735BBD"/>
    <w:rsid w:val="00737331"/>
    <w:rsid w:val="00737A2F"/>
    <w:rsid w:val="00737EDB"/>
    <w:rsid w:val="007411C6"/>
    <w:rsid w:val="00741867"/>
    <w:rsid w:val="00741F6B"/>
    <w:rsid w:val="00743D14"/>
    <w:rsid w:val="007443E1"/>
    <w:rsid w:val="00745570"/>
    <w:rsid w:val="00745712"/>
    <w:rsid w:val="007457E2"/>
    <w:rsid w:val="0074688A"/>
    <w:rsid w:val="00747584"/>
    <w:rsid w:val="007476DB"/>
    <w:rsid w:val="0075000A"/>
    <w:rsid w:val="00750BD5"/>
    <w:rsid w:val="00751017"/>
    <w:rsid w:val="00751049"/>
    <w:rsid w:val="007518C5"/>
    <w:rsid w:val="00754210"/>
    <w:rsid w:val="00756417"/>
    <w:rsid w:val="00757566"/>
    <w:rsid w:val="00760099"/>
    <w:rsid w:val="00760889"/>
    <w:rsid w:val="007614B6"/>
    <w:rsid w:val="00762A7D"/>
    <w:rsid w:val="00762AF1"/>
    <w:rsid w:val="007668E4"/>
    <w:rsid w:val="00770572"/>
    <w:rsid w:val="007722F4"/>
    <w:rsid w:val="007724AD"/>
    <w:rsid w:val="00774FC3"/>
    <w:rsid w:val="00776654"/>
    <w:rsid w:val="00777608"/>
    <w:rsid w:val="00780CFD"/>
    <w:rsid w:val="00781A65"/>
    <w:rsid w:val="00781A78"/>
    <w:rsid w:val="00782116"/>
    <w:rsid w:val="00782476"/>
    <w:rsid w:val="00785E93"/>
    <w:rsid w:val="007908AA"/>
    <w:rsid w:val="007925C0"/>
    <w:rsid w:val="00792AA8"/>
    <w:rsid w:val="00793A62"/>
    <w:rsid w:val="00794397"/>
    <w:rsid w:val="007949A0"/>
    <w:rsid w:val="00796168"/>
    <w:rsid w:val="007A0B27"/>
    <w:rsid w:val="007A0CF0"/>
    <w:rsid w:val="007A368E"/>
    <w:rsid w:val="007A49CE"/>
    <w:rsid w:val="007A6041"/>
    <w:rsid w:val="007A636F"/>
    <w:rsid w:val="007A64F1"/>
    <w:rsid w:val="007A6F90"/>
    <w:rsid w:val="007A7186"/>
    <w:rsid w:val="007A7A91"/>
    <w:rsid w:val="007A7D76"/>
    <w:rsid w:val="007B409C"/>
    <w:rsid w:val="007B45DA"/>
    <w:rsid w:val="007B65FE"/>
    <w:rsid w:val="007C0448"/>
    <w:rsid w:val="007C0745"/>
    <w:rsid w:val="007C67E6"/>
    <w:rsid w:val="007C6E12"/>
    <w:rsid w:val="007D1702"/>
    <w:rsid w:val="007D3A8B"/>
    <w:rsid w:val="007D3F71"/>
    <w:rsid w:val="007D49FE"/>
    <w:rsid w:val="007D55A2"/>
    <w:rsid w:val="007D703B"/>
    <w:rsid w:val="007E3311"/>
    <w:rsid w:val="007E3B5D"/>
    <w:rsid w:val="007E49E7"/>
    <w:rsid w:val="007E65AA"/>
    <w:rsid w:val="007E7F95"/>
    <w:rsid w:val="007F19A6"/>
    <w:rsid w:val="007F3878"/>
    <w:rsid w:val="007F6167"/>
    <w:rsid w:val="007F6ED4"/>
    <w:rsid w:val="00802069"/>
    <w:rsid w:val="008023E1"/>
    <w:rsid w:val="008026FC"/>
    <w:rsid w:val="008028C1"/>
    <w:rsid w:val="0080327A"/>
    <w:rsid w:val="00803C01"/>
    <w:rsid w:val="008050EC"/>
    <w:rsid w:val="00807234"/>
    <w:rsid w:val="00810A60"/>
    <w:rsid w:val="0081201C"/>
    <w:rsid w:val="00814D7A"/>
    <w:rsid w:val="008151DF"/>
    <w:rsid w:val="008166C3"/>
    <w:rsid w:val="008168DF"/>
    <w:rsid w:val="008170B0"/>
    <w:rsid w:val="00817A60"/>
    <w:rsid w:val="00821DAC"/>
    <w:rsid w:val="00823E48"/>
    <w:rsid w:val="008243BD"/>
    <w:rsid w:val="00827530"/>
    <w:rsid w:val="00827A6D"/>
    <w:rsid w:val="00833479"/>
    <w:rsid w:val="0083349A"/>
    <w:rsid w:val="0083499A"/>
    <w:rsid w:val="00835121"/>
    <w:rsid w:val="00836675"/>
    <w:rsid w:val="00836825"/>
    <w:rsid w:val="00836960"/>
    <w:rsid w:val="00840049"/>
    <w:rsid w:val="008400CF"/>
    <w:rsid w:val="008400DD"/>
    <w:rsid w:val="0084277D"/>
    <w:rsid w:val="00842FAD"/>
    <w:rsid w:val="00843139"/>
    <w:rsid w:val="008441EF"/>
    <w:rsid w:val="00845DD8"/>
    <w:rsid w:val="0084679F"/>
    <w:rsid w:val="0084798C"/>
    <w:rsid w:val="008510CD"/>
    <w:rsid w:val="00851591"/>
    <w:rsid w:val="00851A9D"/>
    <w:rsid w:val="008541E7"/>
    <w:rsid w:val="00854D93"/>
    <w:rsid w:val="0085507E"/>
    <w:rsid w:val="00855146"/>
    <w:rsid w:val="00855A4E"/>
    <w:rsid w:val="00855F56"/>
    <w:rsid w:val="00855FCC"/>
    <w:rsid w:val="00856280"/>
    <w:rsid w:val="00856898"/>
    <w:rsid w:val="0085778D"/>
    <w:rsid w:val="00857B1F"/>
    <w:rsid w:val="0086300B"/>
    <w:rsid w:val="008634DC"/>
    <w:rsid w:val="00867F0A"/>
    <w:rsid w:val="00872EA4"/>
    <w:rsid w:val="00877031"/>
    <w:rsid w:val="00877BFD"/>
    <w:rsid w:val="00880691"/>
    <w:rsid w:val="00881234"/>
    <w:rsid w:val="008817CA"/>
    <w:rsid w:val="00884FB2"/>
    <w:rsid w:val="00885AE0"/>
    <w:rsid w:val="008868BE"/>
    <w:rsid w:val="0088742C"/>
    <w:rsid w:val="0089013B"/>
    <w:rsid w:val="008910D6"/>
    <w:rsid w:val="00891D9D"/>
    <w:rsid w:val="0089289E"/>
    <w:rsid w:val="00893069"/>
    <w:rsid w:val="00895753"/>
    <w:rsid w:val="008A1801"/>
    <w:rsid w:val="008A2774"/>
    <w:rsid w:val="008A2AD2"/>
    <w:rsid w:val="008A2B6A"/>
    <w:rsid w:val="008A35CA"/>
    <w:rsid w:val="008A4A8C"/>
    <w:rsid w:val="008A4DEB"/>
    <w:rsid w:val="008A5FF8"/>
    <w:rsid w:val="008A7651"/>
    <w:rsid w:val="008A7D82"/>
    <w:rsid w:val="008B101D"/>
    <w:rsid w:val="008B1844"/>
    <w:rsid w:val="008B1DA0"/>
    <w:rsid w:val="008B22D7"/>
    <w:rsid w:val="008B43E8"/>
    <w:rsid w:val="008B4580"/>
    <w:rsid w:val="008B64AA"/>
    <w:rsid w:val="008B7251"/>
    <w:rsid w:val="008B7F82"/>
    <w:rsid w:val="008C00F1"/>
    <w:rsid w:val="008C0412"/>
    <w:rsid w:val="008C042B"/>
    <w:rsid w:val="008C0B21"/>
    <w:rsid w:val="008C15B5"/>
    <w:rsid w:val="008C3766"/>
    <w:rsid w:val="008C3EBD"/>
    <w:rsid w:val="008C422F"/>
    <w:rsid w:val="008C557D"/>
    <w:rsid w:val="008C6206"/>
    <w:rsid w:val="008C63DE"/>
    <w:rsid w:val="008C6484"/>
    <w:rsid w:val="008C6B1F"/>
    <w:rsid w:val="008C7F27"/>
    <w:rsid w:val="008D679C"/>
    <w:rsid w:val="008E0A3C"/>
    <w:rsid w:val="008E5FDE"/>
    <w:rsid w:val="008E6955"/>
    <w:rsid w:val="008E6EAE"/>
    <w:rsid w:val="008F1369"/>
    <w:rsid w:val="008F37E4"/>
    <w:rsid w:val="008F50C1"/>
    <w:rsid w:val="008F52D4"/>
    <w:rsid w:val="00900B66"/>
    <w:rsid w:val="00901DF7"/>
    <w:rsid w:val="009026B5"/>
    <w:rsid w:val="00902837"/>
    <w:rsid w:val="0090338D"/>
    <w:rsid w:val="009037DB"/>
    <w:rsid w:val="009045BD"/>
    <w:rsid w:val="00905067"/>
    <w:rsid w:val="00905233"/>
    <w:rsid w:val="0090638E"/>
    <w:rsid w:val="00906EB4"/>
    <w:rsid w:val="00907325"/>
    <w:rsid w:val="00910626"/>
    <w:rsid w:val="009134CA"/>
    <w:rsid w:val="009151FF"/>
    <w:rsid w:val="0091687C"/>
    <w:rsid w:val="00921ED1"/>
    <w:rsid w:val="009220FE"/>
    <w:rsid w:val="009226DA"/>
    <w:rsid w:val="00923439"/>
    <w:rsid w:val="009236FF"/>
    <w:rsid w:val="009239B8"/>
    <w:rsid w:val="0092467A"/>
    <w:rsid w:val="009247B1"/>
    <w:rsid w:val="00924879"/>
    <w:rsid w:val="00924AE7"/>
    <w:rsid w:val="00925BC7"/>
    <w:rsid w:val="009260C3"/>
    <w:rsid w:val="009263F3"/>
    <w:rsid w:val="009270CF"/>
    <w:rsid w:val="009277B0"/>
    <w:rsid w:val="009315C2"/>
    <w:rsid w:val="009334EE"/>
    <w:rsid w:val="00935319"/>
    <w:rsid w:val="00935A4B"/>
    <w:rsid w:val="00935DBA"/>
    <w:rsid w:val="00935F56"/>
    <w:rsid w:val="00937BA0"/>
    <w:rsid w:val="00940960"/>
    <w:rsid w:val="00941708"/>
    <w:rsid w:val="00942B9C"/>
    <w:rsid w:val="00943214"/>
    <w:rsid w:val="0094395A"/>
    <w:rsid w:val="00943B9A"/>
    <w:rsid w:val="00944135"/>
    <w:rsid w:val="00944811"/>
    <w:rsid w:val="00945042"/>
    <w:rsid w:val="00945AC3"/>
    <w:rsid w:val="00945E34"/>
    <w:rsid w:val="0094610E"/>
    <w:rsid w:val="00946F1A"/>
    <w:rsid w:val="00947217"/>
    <w:rsid w:val="009473AA"/>
    <w:rsid w:val="00953AEF"/>
    <w:rsid w:val="00953BBF"/>
    <w:rsid w:val="00954111"/>
    <w:rsid w:val="00954676"/>
    <w:rsid w:val="00955A2E"/>
    <w:rsid w:val="00955E83"/>
    <w:rsid w:val="00955F7E"/>
    <w:rsid w:val="00956A0A"/>
    <w:rsid w:val="00957265"/>
    <w:rsid w:val="009619B0"/>
    <w:rsid w:val="00962120"/>
    <w:rsid w:val="009624C0"/>
    <w:rsid w:val="00964878"/>
    <w:rsid w:val="00964FE7"/>
    <w:rsid w:val="0096535C"/>
    <w:rsid w:val="00966F0E"/>
    <w:rsid w:val="00966F8B"/>
    <w:rsid w:val="00970EA6"/>
    <w:rsid w:val="00972267"/>
    <w:rsid w:val="0097304E"/>
    <w:rsid w:val="00973F5C"/>
    <w:rsid w:val="009752F8"/>
    <w:rsid w:val="00976795"/>
    <w:rsid w:val="0097708A"/>
    <w:rsid w:val="009813F0"/>
    <w:rsid w:val="009818F5"/>
    <w:rsid w:val="00981B9D"/>
    <w:rsid w:val="00981CBC"/>
    <w:rsid w:val="00983114"/>
    <w:rsid w:val="00986216"/>
    <w:rsid w:val="009870BB"/>
    <w:rsid w:val="00987BED"/>
    <w:rsid w:val="00987FD6"/>
    <w:rsid w:val="009900AE"/>
    <w:rsid w:val="00991DBD"/>
    <w:rsid w:val="0099506E"/>
    <w:rsid w:val="00995098"/>
    <w:rsid w:val="00995250"/>
    <w:rsid w:val="00996059"/>
    <w:rsid w:val="00996E00"/>
    <w:rsid w:val="009A08AB"/>
    <w:rsid w:val="009A235C"/>
    <w:rsid w:val="009A2652"/>
    <w:rsid w:val="009A6047"/>
    <w:rsid w:val="009A7F20"/>
    <w:rsid w:val="009B0CBB"/>
    <w:rsid w:val="009B173F"/>
    <w:rsid w:val="009B18F7"/>
    <w:rsid w:val="009B1DE6"/>
    <w:rsid w:val="009B30D8"/>
    <w:rsid w:val="009B5811"/>
    <w:rsid w:val="009B6753"/>
    <w:rsid w:val="009B6CAD"/>
    <w:rsid w:val="009B7B8C"/>
    <w:rsid w:val="009C0457"/>
    <w:rsid w:val="009C20E2"/>
    <w:rsid w:val="009C28D3"/>
    <w:rsid w:val="009C42B5"/>
    <w:rsid w:val="009C56FF"/>
    <w:rsid w:val="009C6455"/>
    <w:rsid w:val="009C7A5B"/>
    <w:rsid w:val="009D280D"/>
    <w:rsid w:val="009D30B7"/>
    <w:rsid w:val="009D3282"/>
    <w:rsid w:val="009D4571"/>
    <w:rsid w:val="009D553D"/>
    <w:rsid w:val="009D5A16"/>
    <w:rsid w:val="009D6492"/>
    <w:rsid w:val="009D75C1"/>
    <w:rsid w:val="009D75C5"/>
    <w:rsid w:val="009E05BF"/>
    <w:rsid w:val="009E1DD3"/>
    <w:rsid w:val="009E3337"/>
    <w:rsid w:val="009E4398"/>
    <w:rsid w:val="009E46BA"/>
    <w:rsid w:val="009E4B28"/>
    <w:rsid w:val="009E56E2"/>
    <w:rsid w:val="009E6763"/>
    <w:rsid w:val="009E6B96"/>
    <w:rsid w:val="009F37A9"/>
    <w:rsid w:val="009F470D"/>
    <w:rsid w:val="009F6E7A"/>
    <w:rsid w:val="009F73E5"/>
    <w:rsid w:val="00A00F1D"/>
    <w:rsid w:val="00A01155"/>
    <w:rsid w:val="00A01B3C"/>
    <w:rsid w:val="00A01C3F"/>
    <w:rsid w:val="00A01CB9"/>
    <w:rsid w:val="00A03A1C"/>
    <w:rsid w:val="00A07ADF"/>
    <w:rsid w:val="00A07C53"/>
    <w:rsid w:val="00A10AB7"/>
    <w:rsid w:val="00A12423"/>
    <w:rsid w:val="00A148DF"/>
    <w:rsid w:val="00A14FA0"/>
    <w:rsid w:val="00A16FA1"/>
    <w:rsid w:val="00A17721"/>
    <w:rsid w:val="00A17B4E"/>
    <w:rsid w:val="00A2000C"/>
    <w:rsid w:val="00A2037F"/>
    <w:rsid w:val="00A20A75"/>
    <w:rsid w:val="00A20B6C"/>
    <w:rsid w:val="00A21CCE"/>
    <w:rsid w:val="00A222B7"/>
    <w:rsid w:val="00A24C44"/>
    <w:rsid w:val="00A2523C"/>
    <w:rsid w:val="00A27C0B"/>
    <w:rsid w:val="00A303C6"/>
    <w:rsid w:val="00A32ED6"/>
    <w:rsid w:val="00A32FAC"/>
    <w:rsid w:val="00A330E5"/>
    <w:rsid w:val="00A33D6A"/>
    <w:rsid w:val="00A34823"/>
    <w:rsid w:val="00A35E5B"/>
    <w:rsid w:val="00A40733"/>
    <w:rsid w:val="00A40F72"/>
    <w:rsid w:val="00A422E3"/>
    <w:rsid w:val="00A4326E"/>
    <w:rsid w:val="00A45387"/>
    <w:rsid w:val="00A45AF1"/>
    <w:rsid w:val="00A47D37"/>
    <w:rsid w:val="00A47DE6"/>
    <w:rsid w:val="00A50744"/>
    <w:rsid w:val="00A50DA0"/>
    <w:rsid w:val="00A5122D"/>
    <w:rsid w:val="00A5233E"/>
    <w:rsid w:val="00A540C0"/>
    <w:rsid w:val="00A552B9"/>
    <w:rsid w:val="00A557AC"/>
    <w:rsid w:val="00A56068"/>
    <w:rsid w:val="00A5654A"/>
    <w:rsid w:val="00A56AFF"/>
    <w:rsid w:val="00A57A64"/>
    <w:rsid w:val="00A61184"/>
    <w:rsid w:val="00A614BF"/>
    <w:rsid w:val="00A6356A"/>
    <w:rsid w:val="00A640BF"/>
    <w:rsid w:val="00A64D7D"/>
    <w:rsid w:val="00A6582C"/>
    <w:rsid w:val="00A65A8F"/>
    <w:rsid w:val="00A65B24"/>
    <w:rsid w:val="00A70D63"/>
    <w:rsid w:val="00A71415"/>
    <w:rsid w:val="00A71BE9"/>
    <w:rsid w:val="00A71E9E"/>
    <w:rsid w:val="00A72376"/>
    <w:rsid w:val="00A73EE0"/>
    <w:rsid w:val="00A74585"/>
    <w:rsid w:val="00A74A7E"/>
    <w:rsid w:val="00A74E29"/>
    <w:rsid w:val="00A756EE"/>
    <w:rsid w:val="00A761F0"/>
    <w:rsid w:val="00A76667"/>
    <w:rsid w:val="00A76856"/>
    <w:rsid w:val="00A8065B"/>
    <w:rsid w:val="00A80838"/>
    <w:rsid w:val="00A8120E"/>
    <w:rsid w:val="00A83036"/>
    <w:rsid w:val="00A8394A"/>
    <w:rsid w:val="00A83AA0"/>
    <w:rsid w:val="00A859BF"/>
    <w:rsid w:val="00A87470"/>
    <w:rsid w:val="00A87A04"/>
    <w:rsid w:val="00A91C7D"/>
    <w:rsid w:val="00A9441D"/>
    <w:rsid w:val="00A94B4E"/>
    <w:rsid w:val="00A96245"/>
    <w:rsid w:val="00A96574"/>
    <w:rsid w:val="00A969F0"/>
    <w:rsid w:val="00A96F80"/>
    <w:rsid w:val="00A97281"/>
    <w:rsid w:val="00A974F3"/>
    <w:rsid w:val="00AA0745"/>
    <w:rsid w:val="00AA0CC0"/>
    <w:rsid w:val="00AA0F42"/>
    <w:rsid w:val="00AA1354"/>
    <w:rsid w:val="00AA1C47"/>
    <w:rsid w:val="00AA240A"/>
    <w:rsid w:val="00AA3A13"/>
    <w:rsid w:val="00AA3E90"/>
    <w:rsid w:val="00AA4006"/>
    <w:rsid w:val="00AA427C"/>
    <w:rsid w:val="00AA43B9"/>
    <w:rsid w:val="00AA4C75"/>
    <w:rsid w:val="00AA5E48"/>
    <w:rsid w:val="00AA6D65"/>
    <w:rsid w:val="00AA75F4"/>
    <w:rsid w:val="00AB15FE"/>
    <w:rsid w:val="00AB3897"/>
    <w:rsid w:val="00AB57DA"/>
    <w:rsid w:val="00AB7D1B"/>
    <w:rsid w:val="00AC0BF3"/>
    <w:rsid w:val="00AC2BAD"/>
    <w:rsid w:val="00AC32D5"/>
    <w:rsid w:val="00AC3EDC"/>
    <w:rsid w:val="00AD21FE"/>
    <w:rsid w:val="00AD38C4"/>
    <w:rsid w:val="00AD4012"/>
    <w:rsid w:val="00AD613A"/>
    <w:rsid w:val="00AD7E65"/>
    <w:rsid w:val="00AE31F2"/>
    <w:rsid w:val="00AE3516"/>
    <w:rsid w:val="00AE3947"/>
    <w:rsid w:val="00AE5624"/>
    <w:rsid w:val="00AE56C0"/>
    <w:rsid w:val="00AE6D42"/>
    <w:rsid w:val="00AF2C8F"/>
    <w:rsid w:val="00AF400B"/>
    <w:rsid w:val="00AF5418"/>
    <w:rsid w:val="00AF5B0F"/>
    <w:rsid w:val="00B03CC8"/>
    <w:rsid w:val="00B03E1F"/>
    <w:rsid w:val="00B04997"/>
    <w:rsid w:val="00B05022"/>
    <w:rsid w:val="00B05617"/>
    <w:rsid w:val="00B06416"/>
    <w:rsid w:val="00B073B4"/>
    <w:rsid w:val="00B07413"/>
    <w:rsid w:val="00B110E4"/>
    <w:rsid w:val="00B12457"/>
    <w:rsid w:val="00B12FE8"/>
    <w:rsid w:val="00B13640"/>
    <w:rsid w:val="00B138CD"/>
    <w:rsid w:val="00B14DAE"/>
    <w:rsid w:val="00B14F5F"/>
    <w:rsid w:val="00B20077"/>
    <w:rsid w:val="00B206AF"/>
    <w:rsid w:val="00B208F8"/>
    <w:rsid w:val="00B22716"/>
    <w:rsid w:val="00B233A6"/>
    <w:rsid w:val="00B24394"/>
    <w:rsid w:val="00B25B88"/>
    <w:rsid w:val="00B274C7"/>
    <w:rsid w:val="00B27989"/>
    <w:rsid w:val="00B27A68"/>
    <w:rsid w:val="00B27DA8"/>
    <w:rsid w:val="00B306E7"/>
    <w:rsid w:val="00B3220F"/>
    <w:rsid w:val="00B332CF"/>
    <w:rsid w:val="00B3350F"/>
    <w:rsid w:val="00B33960"/>
    <w:rsid w:val="00B34500"/>
    <w:rsid w:val="00B347EF"/>
    <w:rsid w:val="00B34F50"/>
    <w:rsid w:val="00B35058"/>
    <w:rsid w:val="00B35A23"/>
    <w:rsid w:val="00B35DB6"/>
    <w:rsid w:val="00B36027"/>
    <w:rsid w:val="00B36776"/>
    <w:rsid w:val="00B375CB"/>
    <w:rsid w:val="00B40412"/>
    <w:rsid w:val="00B40773"/>
    <w:rsid w:val="00B4224D"/>
    <w:rsid w:val="00B42301"/>
    <w:rsid w:val="00B44120"/>
    <w:rsid w:val="00B459BC"/>
    <w:rsid w:val="00B46203"/>
    <w:rsid w:val="00B51BA4"/>
    <w:rsid w:val="00B532E1"/>
    <w:rsid w:val="00B544FD"/>
    <w:rsid w:val="00B554B1"/>
    <w:rsid w:val="00B61BAD"/>
    <w:rsid w:val="00B620D6"/>
    <w:rsid w:val="00B625D3"/>
    <w:rsid w:val="00B627E9"/>
    <w:rsid w:val="00B633D7"/>
    <w:rsid w:val="00B63C2F"/>
    <w:rsid w:val="00B63F0E"/>
    <w:rsid w:val="00B65C57"/>
    <w:rsid w:val="00B672DF"/>
    <w:rsid w:val="00B70EC8"/>
    <w:rsid w:val="00B71797"/>
    <w:rsid w:val="00B71B68"/>
    <w:rsid w:val="00B71E6B"/>
    <w:rsid w:val="00B71F03"/>
    <w:rsid w:val="00B71F56"/>
    <w:rsid w:val="00B726FD"/>
    <w:rsid w:val="00B72B02"/>
    <w:rsid w:val="00B72BCC"/>
    <w:rsid w:val="00B739F5"/>
    <w:rsid w:val="00B76BFB"/>
    <w:rsid w:val="00B7781F"/>
    <w:rsid w:val="00B80455"/>
    <w:rsid w:val="00B80B85"/>
    <w:rsid w:val="00B80BAC"/>
    <w:rsid w:val="00B82C30"/>
    <w:rsid w:val="00B835E9"/>
    <w:rsid w:val="00B84EF2"/>
    <w:rsid w:val="00B852EC"/>
    <w:rsid w:val="00B855BC"/>
    <w:rsid w:val="00B900B9"/>
    <w:rsid w:val="00B90B8A"/>
    <w:rsid w:val="00B93E48"/>
    <w:rsid w:val="00B947B7"/>
    <w:rsid w:val="00B948BC"/>
    <w:rsid w:val="00B949F0"/>
    <w:rsid w:val="00B95742"/>
    <w:rsid w:val="00B95862"/>
    <w:rsid w:val="00B95E90"/>
    <w:rsid w:val="00B960E8"/>
    <w:rsid w:val="00B96246"/>
    <w:rsid w:val="00B96834"/>
    <w:rsid w:val="00BA0D95"/>
    <w:rsid w:val="00BA1718"/>
    <w:rsid w:val="00BA32D5"/>
    <w:rsid w:val="00BA3733"/>
    <w:rsid w:val="00BA4274"/>
    <w:rsid w:val="00BA4F8A"/>
    <w:rsid w:val="00BA5962"/>
    <w:rsid w:val="00BA6660"/>
    <w:rsid w:val="00BA7B9E"/>
    <w:rsid w:val="00BB0D12"/>
    <w:rsid w:val="00BB16FC"/>
    <w:rsid w:val="00BB2904"/>
    <w:rsid w:val="00BB2BB9"/>
    <w:rsid w:val="00BB5D7B"/>
    <w:rsid w:val="00BB633A"/>
    <w:rsid w:val="00BB6AA8"/>
    <w:rsid w:val="00BC144F"/>
    <w:rsid w:val="00BC1EEE"/>
    <w:rsid w:val="00BC31B4"/>
    <w:rsid w:val="00BC370C"/>
    <w:rsid w:val="00BC4E17"/>
    <w:rsid w:val="00BC5E23"/>
    <w:rsid w:val="00BC6567"/>
    <w:rsid w:val="00BC72B8"/>
    <w:rsid w:val="00BD1890"/>
    <w:rsid w:val="00BD26E5"/>
    <w:rsid w:val="00BD285D"/>
    <w:rsid w:val="00BD42B2"/>
    <w:rsid w:val="00BD56E1"/>
    <w:rsid w:val="00BD6378"/>
    <w:rsid w:val="00BD65D1"/>
    <w:rsid w:val="00BD6B8C"/>
    <w:rsid w:val="00BD6FB0"/>
    <w:rsid w:val="00BD7B55"/>
    <w:rsid w:val="00BE358E"/>
    <w:rsid w:val="00BE52D8"/>
    <w:rsid w:val="00BE57DE"/>
    <w:rsid w:val="00BE5F0A"/>
    <w:rsid w:val="00BE65F2"/>
    <w:rsid w:val="00BE667F"/>
    <w:rsid w:val="00BE68C2"/>
    <w:rsid w:val="00BE6AA9"/>
    <w:rsid w:val="00BF0BB4"/>
    <w:rsid w:val="00BF140C"/>
    <w:rsid w:val="00BF189A"/>
    <w:rsid w:val="00BF36F9"/>
    <w:rsid w:val="00BF3731"/>
    <w:rsid w:val="00BF5937"/>
    <w:rsid w:val="00BF600D"/>
    <w:rsid w:val="00BF6447"/>
    <w:rsid w:val="00BF6992"/>
    <w:rsid w:val="00BF72C4"/>
    <w:rsid w:val="00C00BDC"/>
    <w:rsid w:val="00C03AA0"/>
    <w:rsid w:val="00C04CDB"/>
    <w:rsid w:val="00C04D06"/>
    <w:rsid w:val="00C0540A"/>
    <w:rsid w:val="00C05C75"/>
    <w:rsid w:val="00C06F9E"/>
    <w:rsid w:val="00C07427"/>
    <w:rsid w:val="00C1155A"/>
    <w:rsid w:val="00C11A39"/>
    <w:rsid w:val="00C11F97"/>
    <w:rsid w:val="00C140D0"/>
    <w:rsid w:val="00C154C3"/>
    <w:rsid w:val="00C155F1"/>
    <w:rsid w:val="00C22B4C"/>
    <w:rsid w:val="00C24A1A"/>
    <w:rsid w:val="00C25127"/>
    <w:rsid w:val="00C25750"/>
    <w:rsid w:val="00C267BB"/>
    <w:rsid w:val="00C27076"/>
    <w:rsid w:val="00C278F8"/>
    <w:rsid w:val="00C27962"/>
    <w:rsid w:val="00C27B1D"/>
    <w:rsid w:val="00C354CD"/>
    <w:rsid w:val="00C35E9D"/>
    <w:rsid w:val="00C368A2"/>
    <w:rsid w:val="00C402E0"/>
    <w:rsid w:val="00C42ABF"/>
    <w:rsid w:val="00C43A19"/>
    <w:rsid w:val="00C45246"/>
    <w:rsid w:val="00C45571"/>
    <w:rsid w:val="00C45C53"/>
    <w:rsid w:val="00C53F2C"/>
    <w:rsid w:val="00C541EC"/>
    <w:rsid w:val="00C6158E"/>
    <w:rsid w:val="00C61A91"/>
    <w:rsid w:val="00C61EF5"/>
    <w:rsid w:val="00C62682"/>
    <w:rsid w:val="00C63513"/>
    <w:rsid w:val="00C71CD0"/>
    <w:rsid w:val="00C72A8B"/>
    <w:rsid w:val="00C75915"/>
    <w:rsid w:val="00C808DA"/>
    <w:rsid w:val="00C818D7"/>
    <w:rsid w:val="00C822FB"/>
    <w:rsid w:val="00C823FA"/>
    <w:rsid w:val="00C82D24"/>
    <w:rsid w:val="00C861A6"/>
    <w:rsid w:val="00C864BA"/>
    <w:rsid w:val="00C86530"/>
    <w:rsid w:val="00C91D34"/>
    <w:rsid w:val="00C9648A"/>
    <w:rsid w:val="00CA09B2"/>
    <w:rsid w:val="00CA13E2"/>
    <w:rsid w:val="00CA1819"/>
    <w:rsid w:val="00CA2104"/>
    <w:rsid w:val="00CA4E7F"/>
    <w:rsid w:val="00CA7C77"/>
    <w:rsid w:val="00CB013D"/>
    <w:rsid w:val="00CB0D21"/>
    <w:rsid w:val="00CB218B"/>
    <w:rsid w:val="00CB2E9D"/>
    <w:rsid w:val="00CB32A9"/>
    <w:rsid w:val="00CB37F7"/>
    <w:rsid w:val="00CB47C7"/>
    <w:rsid w:val="00CB5ED0"/>
    <w:rsid w:val="00CB623E"/>
    <w:rsid w:val="00CB6723"/>
    <w:rsid w:val="00CB7DA8"/>
    <w:rsid w:val="00CC0677"/>
    <w:rsid w:val="00CC3486"/>
    <w:rsid w:val="00CC4AA1"/>
    <w:rsid w:val="00CC5CB8"/>
    <w:rsid w:val="00CD0733"/>
    <w:rsid w:val="00CD20E9"/>
    <w:rsid w:val="00CD2B8D"/>
    <w:rsid w:val="00CD2CB0"/>
    <w:rsid w:val="00CD3C18"/>
    <w:rsid w:val="00CD4388"/>
    <w:rsid w:val="00CD450C"/>
    <w:rsid w:val="00CD55AA"/>
    <w:rsid w:val="00CE046E"/>
    <w:rsid w:val="00CE2F2A"/>
    <w:rsid w:val="00CE3451"/>
    <w:rsid w:val="00CE3D20"/>
    <w:rsid w:val="00CE56E5"/>
    <w:rsid w:val="00CE5F8F"/>
    <w:rsid w:val="00CE68A2"/>
    <w:rsid w:val="00CE713E"/>
    <w:rsid w:val="00CF08B1"/>
    <w:rsid w:val="00CF0AE5"/>
    <w:rsid w:val="00CF278F"/>
    <w:rsid w:val="00CF3A2C"/>
    <w:rsid w:val="00CF5327"/>
    <w:rsid w:val="00D01341"/>
    <w:rsid w:val="00D02143"/>
    <w:rsid w:val="00D029E5"/>
    <w:rsid w:val="00D04CB1"/>
    <w:rsid w:val="00D065F1"/>
    <w:rsid w:val="00D07186"/>
    <w:rsid w:val="00D103DF"/>
    <w:rsid w:val="00D12666"/>
    <w:rsid w:val="00D15873"/>
    <w:rsid w:val="00D16A8A"/>
    <w:rsid w:val="00D2089E"/>
    <w:rsid w:val="00D21073"/>
    <w:rsid w:val="00D22B42"/>
    <w:rsid w:val="00D23045"/>
    <w:rsid w:val="00D234F5"/>
    <w:rsid w:val="00D2372C"/>
    <w:rsid w:val="00D336A8"/>
    <w:rsid w:val="00D34121"/>
    <w:rsid w:val="00D3445E"/>
    <w:rsid w:val="00D36107"/>
    <w:rsid w:val="00D3638D"/>
    <w:rsid w:val="00D3783D"/>
    <w:rsid w:val="00D378D7"/>
    <w:rsid w:val="00D42056"/>
    <w:rsid w:val="00D46662"/>
    <w:rsid w:val="00D4737A"/>
    <w:rsid w:val="00D475AD"/>
    <w:rsid w:val="00D47E6D"/>
    <w:rsid w:val="00D50EE6"/>
    <w:rsid w:val="00D53A54"/>
    <w:rsid w:val="00D53C8A"/>
    <w:rsid w:val="00D53E89"/>
    <w:rsid w:val="00D56831"/>
    <w:rsid w:val="00D56EDA"/>
    <w:rsid w:val="00D571BE"/>
    <w:rsid w:val="00D62020"/>
    <w:rsid w:val="00D62906"/>
    <w:rsid w:val="00D629B9"/>
    <w:rsid w:val="00D631DB"/>
    <w:rsid w:val="00D6376C"/>
    <w:rsid w:val="00D64982"/>
    <w:rsid w:val="00D64EED"/>
    <w:rsid w:val="00D653FF"/>
    <w:rsid w:val="00D708EF"/>
    <w:rsid w:val="00D70E00"/>
    <w:rsid w:val="00D71969"/>
    <w:rsid w:val="00D73F44"/>
    <w:rsid w:val="00D748F9"/>
    <w:rsid w:val="00D74F15"/>
    <w:rsid w:val="00D75B53"/>
    <w:rsid w:val="00D82DF0"/>
    <w:rsid w:val="00D83D46"/>
    <w:rsid w:val="00D87826"/>
    <w:rsid w:val="00D91C05"/>
    <w:rsid w:val="00D91FE3"/>
    <w:rsid w:val="00D9244C"/>
    <w:rsid w:val="00D9374D"/>
    <w:rsid w:val="00D94315"/>
    <w:rsid w:val="00D971DE"/>
    <w:rsid w:val="00DA1B53"/>
    <w:rsid w:val="00DA1D1B"/>
    <w:rsid w:val="00DA2C24"/>
    <w:rsid w:val="00DA34CF"/>
    <w:rsid w:val="00DA3B95"/>
    <w:rsid w:val="00DA46EC"/>
    <w:rsid w:val="00DA54E6"/>
    <w:rsid w:val="00DA55D4"/>
    <w:rsid w:val="00DA5C6A"/>
    <w:rsid w:val="00DA6209"/>
    <w:rsid w:val="00DA7075"/>
    <w:rsid w:val="00DA74EB"/>
    <w:rsid w:val="00DA764B"/>
    <w:rsid w:val="00DB1471"/>
    <w:rsid w:val="00DB1512"/>
    <w:rsid w:val="00DB1E0B"/>
    <w:rsid w:val="00DB1EDE"/>
    <w:rsid w:val="00DB2183"/>
    <w:rsid w:val="00DB53E0"/>
    <w:rsid w:val="00DB565C"/>
    <w:rsid w:val="00DB6057"/>
    <w:rsid w:val="00DB7124"/>
    <w:rsid w:val="00DC0EDC"/>
    <w:rsid w:val="00DC1A78"/>
    <w:rsid w:val="00DC2149"/>
    <w:rsid w:val="00DC3F48"/>
    <w:rsid w:val="00DC4D32"/>
    <w:rsid w:val="00DC5A7B"/>
    <w:rsid w:val="00DC645D"/>
    <w:rsid w:val="00DC6FB7"/>
    <w:rsid w:val="00DD0727"/>
    <w:rsid w:val="00DD321A"/>
    <w:rsid w:val="00DD5968"/>
    <w:rsid w:val="00DD61E5"/>
    <w:rsid w:val="00DD6F04"/>
    <w:rsid w:val="00DD7017"/>
    <w:rsid w:val="00DD7F80"/>
    <w:rsid w:val="00DE10FA"/>
    <w:rsid w:val="00DE1444"/>
    <w:rsid w:val="00DE5A0B"/>
    <w:rsid w:val="00DE7922"/>
    <w:rsid w:val="00DF07FA"/>
    <w:rsid w:val="00DF0AD4"/>
    <w:rsid w:val="00DF3B9B"/>
    <w:rsid w:val="00DF641E"/>
    <w:rsid w:val="00DF6BCB"/>
    <w:rsid w:val="00DF73C4"/>
    <w:rsid w:val="00E01B84"/>
    <w:rsid w:val="00E01E2C"/>
    <w:rsid w:val="00E02228"/>
    <w:rsid w:val="00E0564D"/>
    <w:rsid w:val="00E05C55"/>
    <w:rsid w:val="00E068FB"/>
    <w:rsid w:val="00E069DB"/>
    <w:rsid w:val="00E1176A"/>
    <w:rsid w:val="00E12F50"/>
    <w:rsid w:val="00E12FB9"/>
    <w:rsid w:val="00E13DA6"/>
    <w:rsid w:val="00E15205"/>
    <w:rsid w:val="00E155A0"/>
    <w:rsid w:val="00E156F1"/>
    <w:rsid w:val="00E160D0"/>
    <w:rsid w:val="00E165D2"/>
    <w:rsid w:val="00E16BE5"/>
    <w:rsid w:val="00E16D21"/>
    <w:rsid w:val="00E173BB"/>
    <w:rsid w:val="00E17BE8"/>
    <w:rsid w:val="00E20B6A"/>
    <w:rsid w:val="00E210A1"/>
    <w:rsid w:val="00E21EDD"/>
    <w:rsid w:val="00E22509"/>
    <w:rsid w:val="00E23D36"/>
    <w:rsid w:val="00E24C2F"/>
    <w:rsid w:val="00E24EC6"/>
    <w:rsid w:val="00E258EB"/>
    <w:rsid w:val="00E2596A"/>
    <w:rsid w:val="00E277D6"/>
    <w:rsid w:val="00E30CF5"/>
    <w:rsid w:val="00E30D7A"/>
    <w:rsid w:val="00E31AEF"/>
    <w:rsid w:val="00E3225D"/>
    <w:rsid w:val="00E32BB8"/>
    <w:rsid w:val="00E34670"/>
    <w:rsid w:val="00E35020"/>
    <w:rsid w:val="00E37C64"/>
    <w:rsid w:val="00E40B07"/>
    <w:rsid w:val="00E42975"/>
    <w:rsid w:val="00E4447A"/>
    <w:rsid w:val="00E453C4"/>
    <w:rsid w:val="00E469E2"/>
    <w:rsid w:val="00E47FAC"/>
    <w:rsid w:val="00E5109A"/>
    <w:rsid w:val="00E5206F"/>
    <w:rsid w:val="00E5279A"/>
    <w:rsid w:val="00E534DE"/>
    <w:rsid w:val="00E54234"/>
    <w:rsid w:val="00E5465F"/>
    <w:rsid w:val="00E54C34"/>
    <w:rsid w:val="00E55C95"/>
    <w:rsid w:val="00E5726C"/>
    <w:rsid w:val="00E60532"/>
    <w:rsid w:val="00E613DC"/>
    <w:rsid w:val="00E6190C"/>
    <w:rsid w:val="00E631FB"/>
    <w:rsid w:val="00E66AF3"/>
    <w:rsid w:val="00E67274"/>
    <w:rsid w:val="00E679F9"/>
    <w:rsid w:val="00E71165"/>
    <w:rsid w:val="00E712EC"/>
    <w:rsid w:val="00E724CC"/>
    <w:rsid w:val="00E72CBB"/>
    <w:rsid w:val="00E7474D"/>
    <w:rsid w:val="00E7565D"/>
    <w:rsid w:val="00E825EF"/>
    <w:rsid w:val="00E82EC7"/>
    <w:rsid w:val="00E845EF"/>
    <w:rsid w:val="00E84AA6"/>
    <w:rsid w:val="00E85024"/>
    <w:rsid w:val="00E8647A"/>
    <w:rsid w:val="00E87611"/>
    <w:rsid w:val="00E90E47"/>
    <w:rsid w:val="00E91C40"/>
    <w:rsid w:val="00E92CE6"/>
    <w:rsid w:val="00E93B05"/>
    <w:rsid w:val="00E93C33"/>
    <w:rsid w:val="00E93C4E"/>
    <w:rsid w:val="00E93D19"/>
    <w:rsid w:val="00E958AA"/>
    <w:rsid w:val="00E95C1A"/>
    <w:rsid w:val="00EA1146"/>
    <w:rsid w:val="00EA1B76"/>
    <w:rsid w:val="00EA23D6"/>
    <w:rsid w:val="00EA346D"/>
    <w:rsid w:val="00EA4DD6"/>
    <w:rsid w:val="00EA4E70"/>
    <w:rsid w:val="00EA5568"/>
    <w:rsid w:val="00EA69A8"/>
    <w:rsid w:val="00EA6B47"/>
    <w:rsid w:val="00EA7351"/>
    <w:rsid w:val="00EA7383"/>
    <w:rsid w:val="00EB06C7"/>
    <w:rsid w:val="00EB23AC"/>
    <w:rsid w:val="00EB2CD0"/>
    <w:rsid w:val="00EB30F6"/>
    <w:rsid w:val="00EB6EFD"/>
    <w:rsid w:val="00EB7D49"/>
    <w:rsid w:val="00EC0864"/>
    <w:rsid w:val="00EC126E"/>
    <w:rsid w:val="00EC1DCD"/>
    <w:rsid w:val="00EC1E9D"/>
    <w:rsid w:val="00EC3328"/>
    <w:rsid w:val="00EC4F8D"/>
    <w:rsid w:val="00EC5A85"/>
    <w:rsid w:val="00EC5AA0"/>
    <w:rsid w:val="00EC5D0E"/>
    <w:rsid w:val="00EC625F"/>
    <w:rsid w:val="00EC6479"/>
    <w:rsid w:val="00EC6845"/>
    <w:rsid w:val="00EC7FBE"/>
    <w:rsid w:val="00ED100E"/>
    <w:rsid w:val="00ED116D"/>
    <w:rsid w:val="00ED1FC2"/>
    <w:rsid w:val="00ED22E4"/>
    <w:rsid w:val="00ED3BA6"/>
    <w:rsid w:val="00ED74B6"/>
    <w:rsid w:val="00EE30FA"/>
    <w:rsid w:val="00EE535D"/>
    <w:rsid w:val="00EE5892"/>
    <w:rsid w:val="00EE5BFA"/>
    <w:rsid w:val="00EF0657"/>
    <w:rsid w:val="00EF13FE"/>
    <w:rsid w:val="00EF1E58"/>
    <w:rsid w:val="00EF236E"/>
    <w:rsid w:val="00EF3412"/>
    <w:rsid w:val="00EF38CA"/>
    <w:rsid w:val="00EF4AB4"/>
    <w:rsid w:val="00EF4E78"/>
    <w:rsid w:val="00EF5467"/>
    <w:rsid w:val="00EF73FD"/>
    <w:rsid w:val="00EF767E"/>
    <w:rsid w:val="00F03EB5"/>
    <w:rsid w:val="00F04210"/>
    <w:rsid w:val="00F05298"/>
    <w:rsid w:val="00F05C8A"/>
    <w:rsid w:val="00F0760B"/>
    <w:rsid w:val="00F07641"/>
    <w:rsid w:val="00F106FA"/>
    <w:rsid w:val="00F10C2B"/>
    <w:rsid w:val="00F12881"/>
    <w:rsid w:val="00F1291A"/>
    <w:rsid w:val="00F12DD5"/>
    <w:rsid w:val="00F1357E"/>
    <w:rsid w:val="00F155EB"/>
    <w:rsid w:val="00F16481"/>
    <w:rsid w:val="00F20390"/>
    <w:rsid w:val="00F2343F"/>
    <w:rsid w:val="00F24613"/>
    <w:rsid w:val="00F248D7"/>
    <w:rsid w:val="00F275D9"/>
    <w:rsid w:val="00F27ADA"/>
    <w:rsid w:val="00F27D61"/>
    <w:rsid w:val="00F30F0A"/>
    <w:rsid w:val="00F32245"/>
    <w:rsid w:val="00F323D0"/>
    <w:rsid w:val="00F331B7"/>
    <w:rsid w:val="00F33750"/>
    <w:rsid w:val="00F3404B"/>
    <w:rsid w:val="00F34CED"/>
    <w:rsid w:val="00F35DD9"/>
    <w:rsid w:val="00F365E4"/>
    <w:rsid w:val="00F37608"/>
    <w:rsid w:val="00F423A7"/>
    <w:rsid w:val="00F42D1E"/>
    <w:rsid w:val="00F42E52"/>
    <w:rsid w:val="00F43D0F"/>
    <w:rsid w:val="00F447C0"/>
    <w:rsid w:val="00F44D0F"/>
    <w:rsid w:val="00F45429"/>
    <w:rsid w:val="00F4668D"/>
    <w:rsid w:val="00F46F7F"/>
    <w:rsid w:val="00F47391"/>
    <w:rsid w:val="00F50D50"/>
    <w:rsid w:val="00F5236A"/>
    <w:rsid w:val="00F546FF"/>
    <w:rsid w:val="00F54DA7"/>
    <w:rsid w:val="00F55EF3"/>
    <w:rsid w:val="00F55FC4"/>
    <w:rsid w:val="00F57301"/>
    <w:rsid w:val="00F60B3A"/>
    <w:rsid w:val="00F61EB1"/>
    <w:rsid w:val="00F63722"/>
    <w:rsid w:val="00F639BA"/>
    <w:rsid w:val="00F651C5"/>
    <w:rsid w:val="00F65A5C"/>
    <w:rsid w:val="00F67D85"/>
    <w:rsid w:val="00F70066"/>
    <w:rsid w:val="00F70910"/>
    <w:rsid w:val="00F73F91"/>
    <w:rsid w:val="00F7439A"/>
    <w:rsid w:val="00F745D5"/>
    <w:rsid w:val="00F74602"/>
    <w:rsid w:val="00F75356"/>
    <w:rsid w:val="00F753B4"/>
    <w:rsid w:val="00F759A7"/>
    <w:rsid w:val="00F76336"/>
    <w:rsid w:val="00F775C9"/>
    <w:rsid w:val="00F80992"/>
    <w:rsid w:val="00F815CA"/>
    <w:rsid w:val="00F82A01"/>
    <w:rsid w:val="00F84F1B"/>
    <w:rsid w:val="00F86876"/>
    <w:rsid w:val="00F87E40"/>
    <w:rsid w:val="00F90DE5"/>
    <w:rsid w:val="00F919AA"/>
    <w:rsid w:val="00F93D29"/>
    <w:rsid w:val="00F96055"/>
    <w:rsid w:val="00F9626C"/>
    <w:rsid w:val="00FA1DA8"/>
    <w:rsid w:val="00FA79D6"/>
    <w:rsid w:val="00FB087A"/>
    <w:rsid w:val="00FB1D8C"/>
    <w:rsid w:val="00FB66F0"/>
    <w:rsid w:val="00FB673F"/>
    <w:rsid w:val="00FB73ED"/>
    <w:rsid w:val="00FB7E34"/>
    <w:rsid w:val="00FC03F1"/>
    <w:rsid w:val="00FC0598"/>
    <w:rsid w:val="00FC14CD"/>
    <w:rsid w:val="00FC1802"/>
    <w:rsid w:val="00FC2464"/>
    <w:rsid w:val="00FC4A63"/>
    <w:rsid w:val="00FC4FC2"/>
    <w:rsid w:val="00FC65B0"/>
    <w:rsid w:val="00FD2CE9"/>
    <w:rsid w:val="00FD32AF"/>
    <w:rsid w:val="00FD5804"/>
    <w:rsid w:val="00FD7276"/>
    <w:rsid w:val="00FE0085"/>
    <w:rsid w:val="00FE08ED"/>
    <w:rsid w:val="00FE0B0A"/>
    <w:rsid w:val="00FE0F3F"/>
    <w:rsid w:val="00FE3AA8"/>
    <w:rsid w:val="00FE4432"/>
    <w:rsid w:val="00FE64FD"/>
    <w:rsid w:val="00FF41E1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F72DCD"/>
  <w15:docId w15:val="{9CB80ED8-2FEB-42D6-994E-798B448F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9A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725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8B725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8B7251"/>
    <w:pPr>
      <w:jc w:val="center"/>
    </w:pPr>
    <w:rPr>
      <w:b/>
      <w:sz w:val="28"/>
    </w:rPr>
  </w:style>
  <w:style w:type="paragraph" w:customStyle="1" w:styleId="T2">
    <w:name w:val="T2"/>
    <w:basedOn w:val="T1"/>
    <w:rsid w:val="008B7251"/>
    <w:pPr>
      <w:spacing w:after="240"/>
      <w:ind w:left="720" w:right="720"/>
    </w:pPr>
  </w:style>
  <w:style w:type="paragraph" w:customStyle="1" w:styleId="T3">
    <w:name w:val="T3"/>
    <w:basedOn w:val="T1"/>
    <w:rsid w:val="008B725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8B7251"/>
    <w:pPr>
      <w:ind w:left="720" w:hanging="720"/>
    </w:pPr>
  </w:style>
  <w:style w:type="character" w:styleId="a6">
    <w:name w:val="Hyperlink"/>
    <w:basedOn w:val="a0"/>
    <w:uiPriority w:val="99"/>
    <w:rsid w:val="008B7251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22">
    <w:name w:val="SP.12.74122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33">
    <w:name w:val="SP.12.74133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3744">
    <w:name w:val="SP.12.73744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089">
    <w:name w:val="SP.12.74089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323589">
    <w:name w:val="SC.12.323589"/>
    <w:uiPriority w:val="99"/>
    <w:rsid w:val="00BF600D"/>
    <w:rPr>
      <w:color w:val="000000"/>
      <w:sz w:val="20"/>
      <w:szCs w:val="20"/>
    </w:rPr>
  </w:style>
  <w:style w:type="paragraph" w:customStyle="1" w:styleId="SP1274107">
    <w:name w:val="SP.12.74107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fontstyle01">
    <w:name w:val="fontstyle01"/>
    <w:basedOn w:val="a0"/>
    <w:rsid w:val="0039032E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customStyle="1" w:styleId="H5">
    <w:name w:val="H5"/>
    <w:aliases w:val="1.1.1.1.11"/>
    <w:basedOn w:val="a"/>
    <w:uiPriority w:val="99"/>
    <w:rsid w:val="00440754"/>
    <w:pPr>
      <w:keepNext/>
      <w:autoSpaceDE w:val="0"/>
      <w:autoSpaceDN w:val="0"/>
      <w:spacing w:before="240" w:after="240" w:line="240" w:lineRule="atLeast"/>
    </w:pPr>
    <w:rPr>
      <w:rFonts w:ascii="Arial" w:eastAsia="굴림" w:hAnsi="Arial" w:cs="Arial"/>
      <w:b/>
      <w:bCs/>
      <w:color w:val="000000"/>
      <w:sz w:val="20"/>
      <w:lang w:val="en-US" w:eastAsia="ko-KR"/>
    </w:rPr>
  </w:style>
  <w:style w:type="paragraph" w:customStyle="1" w:styleId="H4">
    <w:name w:val="H4"/>
    <w:aliases w:val="1.1.1.1"/>
    <w:basedOn w:val="a"/>
    <w:uiPriority w:val="99"/>
    <w:rsid w:val="00440754"/>
    <w:pPr>
      <w:keepNext/>
      <w:autoSpaceDE w:val="0"/>
      <w:autoSpaceDN w:val="0"/>
      <w:spacing w:before="240" w:after="240" w:line="240" w:lineRule="atLeast"/>
    </w:pPr>
    <w:rPr>
      <w:rFonts w:ascii="Arial" w:eastAsia="굴림" w:hAnsi="Arial" w:cs="Arial"/>
      <w:b/>
      <w:bCs/>
      <w:color w:val="000000"/>
      <w:sz w:val="20"/>
      <w:lang w:val="en-US" w:eastAsia="ko-KR"/>
    </w:rPr>
  </w:style>
  <w:style w:type="paragraph" w:customStyle="1" w:styleId="DL1">
    <w:name w:val="DL1"/>
    <w:aliases w:val="DashedList1,DL2"/>
    <w:basedOn w:val="a"/>
    <w:uiPriority w:val="99"/>
    <w:rsid w:val="00440754"/>
    <w:pPr>
      <w:autoSpaceDE w:val="0"/>
      <w:autoSpaceDN w:val="0"/>
      <w:spacing w:before="60" w:after="60" w:line="240" w:lineRule="atLeast"/>
      <w:ind w:left="640" w:hanging="440"/>
      <w:jc w:val="both"/>
    </w:pPr>
    <w:rPr>
      <w:rFonts w:eastAsia="굴림"/>
      <w:color w:val="000000"/>
      <w:sz w:val="20"/>
      <w:lang w:val="en-US" w:eastAsia="ko-KR"/>
    </w:rPr>
  </w:style>
  <w:style w:type="paragraph" w:customStyle="1" w:styleId="Default">
    <w:name w:val="Default"/>
    <w:rsid w:val="00AE6D42"/>
    <w:pPr>
      <w:autoSpaceDE w:val="0"/>
      <w:autoSpaceDN w:val="0"/>
      <w:adjustRightInd w:val="0"/>
    </w:pPr>
    <w:rPr>
      <w:rFonts w:eastAsia="맑은 고딕"/>
      <w:color w:val="000000"/>
      <w:sz w:val="24"/>
      <w:szCs w:val="24"/>
      <w:lang w:eastAsia="ko-KR"/>
    </w:rPr>
  </w:style>
  <w:style w:type="paragraph" w:customStyle="1" w:styleId="SP10282754">
    <w:name w:val="SP.10.282754"/>
    <w:basedOn w:val="Default"/>
    <w:next w:val="Default"/>
    <w:uiPriority w:val="99"/>
    <w:rsid w:val="00AE6D42"/>
    <w:rPr>
      <w:rFonts w:ascii="Arial" w:hAnsi="Arial" w:cs="Arial"/>
      <w:color w:val="auto"/>
    </w:rPr>
  </w:style>
  <w:style w:type="paragraph" w:customStyle="1" w:styleId="H3">
    <w:name w:val="H3"/>
    <w:aliases w:val="1.1.1"/>
    <w:next w:val="a"/>
    <w:uiPriority w:val="99"/>
    <w:rsid w:val="009619B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맑은 고딕" w:hAnsi="Arial" w:cs="Arial"/>
      <w:b/>
      <w:bCs/>
      <w:color w:val="000000"/>
      <w:w w:val="1"/>
    </w:rPr>
  </w:style>
  <w:style w:type="paragraph" w:customStyle="1" w:styleId="SP1582281">
    <w:name w:val="SP.15.82281"/>
    <w:basedOn w:val="a"/>
    <w:next w:val="a"/>
    <w:uiPriority w:val="99"/>
    <w:rsid w:val="00E87611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character" w:customStyle="1" w:styleId="SC15323589">
    <w:name w:val="SC.15.323589"/>
    <w:uiPriority w:val="99"/>
    <w:rsid w:val="00E87611"/>
    <w:rPr>
      <w:color w:val="000000"/>
      <w:sz w:val="20"/>
      <w:szCs w:val="20"/>
    </w:rPr>
  </w:style>
  <w:style w:type="paragraph" w:customStyle="1" w:styleId="SP15303498">
    <w:name w:val="SP.15.303498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paragraph" w:customStyle="1" w:styleId="SP15303509">
    <w:name w:val="SP.15.303509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paragraph" w:customStyle="1" w:styleId="SP15303120">
    <w:name w:val="SP.15.303120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paragraph" w:customStyle="1" w:styleId="SP15303465">
    <w:name w:val="SP.15.303465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paragraph" w:customStyle="1" w:styleId="SP1290242">
    <w:name w:val="SP.12.90242"/>
    <w:basedOn w:val="Default"/>
    <w:next w:val="Default"/>
    <w:uiPriority w:val="99"/>
    <w:rsid w:val="00905067"/>
    <w:pPr>
      <w:widowControl w:val="0"/>
    </w:pPr>
    <w:rPr>
      <w:rFonts w:eastAsia="바탕"/>
      <w:color w:val="auto"/>
      <w:lang w:eastAsia="en-US"/>
    </w:rPr>
  </w:style>
  <w:style w:type="paragraph" w:customStyle="1" w:styleId="SP1290411">
    <w:name w:val="SP.12.90411"/>
    <w:basedOn w:val="Default"/>
    <w:next w:val="Default"/>
    <w:uiPriority w:val="99"/>
    <w:rsid w:val="00905067"/>
    <w:pPr>
      <w:widowControl w:val="0"/>
    </w:pPr>
    <w:rPr>
      <w:rFonts w:eastAsia="바탕"/>
      <w:color w:val="auto"/>
      <w:lang w:eastAsia="en-US"/>
    </w:rPr>
  </w:style>
  <w:style w:type="paragraph" w:customStyle="1" w:styleId="SP1290389">
    <w:name w:val="SP.12.90389"/>
    <w:basedOn w:val="Default"/>
    <w:next w:val="Default"/>
    <w:uiPriority w:val="99"/>
    <w:rsid w:val="00905067"/>
    <w:pPr>
      <w:widowControl w:val="0"/>
    </w:pPr>
    <w:rPr>
      <w:rFonts w:eastAsia="바탕"/>
      <w:color w:val="auto"/>
      <w:lang w:eastAsia="en-US"/>
    </w:rPr>
  </w:style>
  <w:style w:type="paragraph" w:customStyle="1" w:styleId="SP1290383">
    <w:name w:val="SP.12.90383"/>
    <w:basedOn w:val="Default"/>
    <w:next w:val="Default"/>
    <w:uiPriority w:val="99"/>
    <w:rsid w:val="00905067"/>
    <w:pPr>
      <w:widowControl w:val="0"/>
    </w:pPr>
    <w:rPr>
      <w:rFonts w:eastAsia="바탕"/>
      <w:color w:val="auto"/>
      <w:lang w:eastAsia="en-US"/>
    </w:rPr>
  </w:style>
  <w:style w:type="character" w:customStyle="1" w:styleId="SC12319496">
    <w:name w:val="SC.12.319496"/>
    <w:uiPriority w:val="99"/>
    <w:rsid w:val="00905067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831EF9DF-20E9-43EA-897F-653D89D5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40</TotalTime>
  <Pages>12</Pages>
  <Words>4972</Words>
  <Characters>28345</Characters>
  <Application>Microsoft Office Word</Application>
  <DocSecurity>0</DocSecurity>
  <Lines>236</Lines>
  <Paragraphs>66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33251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백선희/선임연구원/미래기술센터 C&amp;M표준(연)IoT커넥티비티표준Task(sunhee.baek@lge.com)</cp:lastModifiedBy>
  <cp:revision>12</cp:revision>
  <cp:lastPrinted>2016-01-08T21:12:00Z</cp:lastPrinted>
  <dcterms:created xsi:type="dcterms:W3CDTF">2021-11-29T00:57:00Z</dcterms:created>
  <dcterms:modified xsi:type="dcterms:W3CDTF">2021-11-30T05:31:00Z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