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124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620"/>
        <w:gridCol w:w="2439"/>
        <w:gridCol w:w="1715"/>
        <w:gridCol w:w="1647"/>
      </w:tblGrid>
      <w:tr w:rsidR="00CA09B2" w14:paraId="4AD4311D" w14:textId="77777777" w:rsidTr="00A81BCD">
        <w:trPr>
          <w:trHeight w:val="485"/>
          <w:jc w:val="center"/>
        </w:trPr>
        <w:tc>
          <w:tcPr>
            <w:tcW w:w="9576" w:type="dxa"/>
            <w:gridSpan w:val="5"/>
            <w:vAlign w:val="center"/>
          </w:tcPr>
          <w:p w14:paraId="6D3CA6B4" w14:textId="7F042C98" w:rsidR="00CA09B2" w:rsidRDefault="00F35FDA">
            <w:pPr>
              <w:pStyle w:val="T2"/>
            </w:pPr>
            <w:r>
              <w:t xml:space="preserve">CR on Beacon </w:t>
            </w:r>
            <w:r w:rsidR="00E3378C">
              <w:t xml:space="preserve">frame </w:t>
            </w:r>
            <w:r>
              <w:t>and Group frame</w:t>
            </w:r>
            <w:r w:rsidR="00E3378C">
              <w:t>s</w:t>
            </w:r>
            <w:r>
              <w:t xml:space="preserve"> type information</w:t>
            </w:r>
          </w:p>
        </w:tc>
      </w:tr>
      <w:tr w:rsidR="00CA09B2" w14:paraId="7742C3E3" w14:textId="77777777" w:rsidTr="00A81BCD">
        <w:trPr>
          <w:trHeight w:val="359"/>
          <w:jc w:val="center"/>
        </w:trPr>
        <w:tc>
          <w:tcPr>
            <w:tcW w:w="9576" w:type="dxa"/>
            <w:gridSpan w:val="5"/>
            <w:vAlign w:val="center"/>
          </w:tcPr>
          <w:p w14:paraId="496D0AC3" w14:textId="27D7FA9F" w:rsidR="00CA09B2" w:rsidRDefault="00CA09B2">
            <w:pPr>
              <w:pStyle w:val="T2"/>
              <w:ind w:left="0"/>
              <w:rPr>
                <w:sz w:val="20"/>
              </w:rPr>
            </w:pPr>
            <w:r>
              <w:rPr>
                <w:sz w:val="20"/>
              </w:rPr>
              <w:t>Date:</w:t>
            </w:r>
            <w:r>
              <w:rPr>
                <w:b w:val="0"/>
                <w:sz w:val="20"/>
              </w:rPr>
              <w:t xml:space="preserve">  </w:t>
            </w:r>
            <w:r w:rsidR="00F35FDA">
              <w:rPr>
                <w:b w:val="0"/>
                <w:sz w:val="20"/>
              </w:rPr>
              <w:t>2021-10-31</w:t>
            </w:r>
          </w:p>
        </w:tc>
      </w:tr>
      <w:tr w:rsidR="00CA09B2" w14:paraId="5E40D75E" w14:textId="77777777" w:rsidTr="00A81BCD">
        <w:trPr>
          <w:cantSplit/>
          <w:jc w:val="center"/>
        </w:trPr>
        <w:tc>
          <w:tcPr>
            <w:tcW w:w="9576" w:type="dxa"/>
            <w:gridSpan w:val="5"/>
            <w:vAlign w:val="center"/>
          </w:tcPr>
          <w:p w14:paraId="5761CEA1" w14:textId="77777777" w:rsidR="00CA09B2" w:rsidRDefault="00CA09B2">
            <w:pPr>
              <w:pStyle w:val="T2"/>
              <w:spacing w:after="0"/>
              <w:ind w:left="0" w:right="0"/>
              <w:jc w:val="left"/>
              <w:rPr>
                <w:sz w:val="20"/>
              </w:rPr>
            </w:pPr>
            <w:r>
              <w:rPr>
                <w:sz w:val="20"/>
              </w:rPr>
              <w:t>Author(s):</w:t>
            </w:r>
          </w:p>
        </w:tc>
      </w:tr>
      <w:tr w:rsidR="00CA09B2" w14:paraId="69FA7F2B" w14:textId="77777777" w:rsidTr="00A81BCD">
        <w:trPr>
          <w:jc w:val="center"/>
        </w:trPr>
        <w:tc>
          <w:tcPr>
            <w:tcW w:w="2155" w:type="dxa"/>
            <w:vAlign w:val="center"/>
          </w:tcPr>
          <w:p w14:paraId="78932C07" w14:textId="77777777" w:rsidR="00CA09B2" w:rsidRDefault="00CA09B2">
            <w:pPr>
              <w:pStyle w:val="T2"/>
              <w:spacing w:after="0"/>
              <w:ind w:left="0" w:right="0"/>
              <w:jc w:val="left"/>
              <w:rPr>
                <w:sz w:val="20"/>
              </w:rPr>
            </w:pPr>
            <w:r>
              <w:rPr>
                <w:sz w:val="20"/>
              </w:rPr>
              <w:t>Name</w:t>
            </w:r>
          </w:p>
        </w:tc>
        <w:tc>
          <w:tcPr>
            <w:tcW w:w="1620" w:type="dxa"/>
            <w:vAlign w:val="center"/>
          </w:tcPr>
          <w:p w14:paraId="410D048D" w14:textId="77777777" w:rsidR="00CA09B2" w:rsidRDefault="0062440B">
            <w:pPr>
              <w:pStyle w:val="T2"/>
              <w:spacing w:after="0"/>
              <w:ind w:left="0" w:right="0"/>
              <w:jc w:val="left"/>
              <w:rPr>
                <w:sz w:val="20"/>
              </w:rPr>
            </w:pPr>
            <w:r>
              <w:rPr>
                <w:sz w:val="20"/>
              </w:rPr>
              <w:t>Affiliation</w:t>
            </w:r>
          </w:p>
        </w:tc>
        <w:tc>
          <w:tcPr>
            <w:tcW w:w="2439" w:type="dxa"/>
            <w:vAlign w:val="center"/>
          </w:tcPr>
          <w:p w14:paraId="2B746061" w14:textId="77777777" w:rsidR="00CA09B2" w:rsidRDefault="00CA09B2">
            <w:pPr>
              <w:pStyle w:val="T2"/>
              <w:spacing w:after="0"/>
              <w:ind w:left="0" w:right="0"/>
              <w:jc w:val="left"/>
              <w:rPr>
                <w:sz w:val="20"/>
              </w:rPr>
            </w:pPr>
            <w:r>
              <w:rPr>
                <w:sz w:val="20"/>
              </w:rPr>
              <w:t>Address</w:t>
            </w:r>
          </w:p>
        </w:tc>
        <w:tc>
          <w:tcPr>
            <w:tcW w:w="1715" w:type="dxa"/>
            <w:vAlign w:val="center"/>
          </w:tcPr>
          <w:p w14:paraId="2AA223D5" w14:textId="77777777" w:rsidR="00CA09B2" w:rsidRDefault="00CA09B2">
            <w:pPr>
              <w:pStyle w:val="T2"/>
              <w:spacing w:after="0"/>
              <w:ind w:left="0" w:right="0"/>
              <w:jc w:val="left"/>
              <w:rPr>
                <w:sz w:val="20"/>
              </w:rPr>
            </w:pPr>
            <w:r>
              <w:rPr>
                <w:sz w:val="20"/>
              </w:rPr>
              <w:t>Phone</w:t>
            </w:r>
          </w:p>
        </w:tc>
        <w:tc>
          <w:tcPr>
            <w:tcW w:w="1647" w:type="dxa"/>
            <w:vAlign w:val="center"/>
          </w:tcPr>
          <w:p w14:paraId="29457DDE" w14:textId="77777777" w:rsidR="00CA09B2" w:rsidRDefault="00CA09B2">
            <w:pPr>
              <w:pStyle w:val="T2"/>
              <w:spacing w:after="0"/>
              <w:ind w:left="0" w:right="0"/>
              <w:jc w:val="left"/>
              <w:rPr>
                <w:sz w:val="20"/>
              </w:rPr>
            </w:pPr>
            <w:r>
              <w:rPr>
                <w:sz w:val="20"/>
              </w:rPr>
              <w:t>email</w:t>
            </w:r>
          </w:p>
        </w:tc>
      </w:tr>
      <w:tr w:rsidR="00CA09B2" w14:paraId="35518262" w14:textId="77777777" w:rsidTr="00A81BCD">
        <w:trPr>
          <w:jc w:val="center"/>
        </w:trPr>
        <w:tc>
          <w:tcPr>
            <w:tcW w:w="2155" w:type="dxa"/>
            <w:vAlign w:val="center"/>
          </w:tcPr>
          <w:p w14:paraId="5D28106B" w14:textId="08595EE3" w:rsidR="00CA09B2" w:rsidRPr="00A81BCD" w:rsidRDefault="00F35FDA" w:rsidP="00A81BCD">
            <w:pPr>
              <w:pStyle w:val="T2"/>
              <w:spacing w:after="0"/>
              <w:ind w:left="0" w:right="0"/>
              <w:rPr>
                <w:b w:val="0"/>
                <w:sz w:val="20"/>
              </w:rPr>
            </w:pPr>
            <w:r w:rsidRPr="00A81BCD">
              <w:rPr>
                <w:b w:val="0"/>
                <w:sz w:val="20"/>
              </w:rPr>
              <w:t>Jarkko</w:t>
            </w:r>
            <w:r w:rsidR="00A81BCD" w:rsidRPr="00A81BCD">
              <w:rPr>
                <w:b w:val="0"/>
                <w:sz w:val="20"/>
              </w:rPr>
              <w:t xml:space="preserve"> </w:t>
            </w:r>
            <w:r w:rsidRPr="00A81BCD">
              <w:rPr>
                <w:b w:val="0"/>
                <w:sz w:val="20"/>
              </w:rPr>
              <w:t>Kneckt</w:t>
            </w:r>
          </w:p>
          <w:p w14:paraId="5212DED8" w14:textId="51B499EF" w:rsidR="00A81BCD" w:rsidRDefault="00A81BCD" w:rsidP="00A81BCD">
            <w:pPr>
              <w:jc w:val="center"/>
              <w:rPr>
                <w:sz w:val="20"/>
              </w:rPr>
            </w:pPr>
            <w:r w:rsidRPr="00A81BCD">
              <w:rPr>
                <w:sz w:val="20"/>
              </w:rPr>
              <w:t>Yong Liu,</w:t>
            </w:r>
          </w:p>
          <w:p w14:paraId="650AC777" w14:textId="18823434" w:rsidR="00A81BCD" w:rsidRPr="00A81BCD" w:rsidRDefault="00A81BCD" w:rsidP="00A81BCD">
            <w:pPr>
              <w:jc w:val="center"/>
              <w:rPr>
                <w:sz w:val="20"/>
              </w:rPr>
            </w:pPr>
            <w:r w:rsidRPr="00A81BCD">
              <w:rPr>
                <w:sz w:val="20"/>
              </w:rPr>
              <w:t>Tianyu Wu,</w:t>
            </w:r>
          </w:p>
          <w:p w14:paraId="32F0BE56" w14:textId="77777777" w:rsidR="00A81BCD" w:rsidRDefault="00A81BCD" w:rsidP="00A81BCD">
            <w:pPr>
              <w:jc w:val="center"/>
              <w:rPr>
                <w:sz w:val="20"/>
              </w:rPr>
            </w:pPr>
            <w:r w:rsidRPr="00A81BCD">
              <w:rPr>
                <w:sz w:val="20"/>
              </w:rPr>
              <w:t>Qi Wang,</w:t>
            </w:r>
          </w:p>
          <w:p w14:paraId="49ED8670" w14:textId="58C2B658" w:rsidR="00A81BCD" w:rsidRPr="00A81BCD" w:rsidRDefault="00A81BCD" w:rsidP="00A81BCD">
            <w:pPr>
              <w:jc w:val="center"/>
              <w:rPr>
                <w:sz w:val="20"/>
              </w:rPr>
            </w:pPr>
            <w:r w:rsidRPr="00A81BCD">
              <w:rPr>
                <w:sz w:val="20"/>
              </w:rPr>
              <w:t>Jinjing Jiang</w:t>
            </w:r>
          </w:p>
        </w:tc>
        <w:tc>
          <w:tcPr>
            <w:tcW w:w="1620" w:type="dxa"/>
            <w:vAlign w:val="center"/>
          </w:tcPr>
          <w:p w14:paraId="384B4D28" w14:textId="6095BDBC" w:rsidR="00CA09B2" w:rsidRDefault="00F35FDA">
            <w:pPr>
              <w:pStyle w:val="T2"/>
              <w:spacing w:after="0"/>
              <w:ind w:left="0" w:right="0"/>
              <w:rPr>
                <w:b w:val="0"/>
                <w:sz w:val="20"/>
              </w:rPr>
            </w:pPr>
            <w:r>
              <w:rPr>
                <w:b w:val="0"/>
                <w:sz w:val="20"/>
              </w:rPr>
              <w:t>Apple Inc</w:t>
            </w:r>
          </w:p>
        </w:tc>
        <w:tc>
          <w:tcPr>
            <w:tcW w:w="2439" w:type="dxa"/>
            <w:vAlign w:val="center"/>
          </w:tcPr>
          <w:p w14:paraId="3BDBC289" w14:textId="79E43DFC" w:rsidR="00CA09B2" w:rsidRDefault="00E3378C">
            <w:pPr>
              <w:pStyle w:val="T2"/>
              <w:spacing w:after="0"/>
              <w:ind w:left="0" w:right="0"/>
              <w:rPr>
                <w:b w:val="0"/>
                <w:sz w:val="20"/>
              </w:rPr>
            </w:pPr>
            <w:r>
              <w:rPr>
                <w:b w:val="0"/>
                <w:sz w:val="20"/>
              </w:rPr>
              <w:t>Cupertino, CA</w:t>
            </w:r>
          </w:p>
        </w:tc>
        <w:tc>
          <w:tcPr>
            <w:tcW w:w="1715" w:type="dxa"/>
            <w:vAlign w:val="center"/>
          </w:tcPr>
          <w:p w14:paraId="78C2D4C9" w14:textId="77777777" w:rsidR="00CA09B2" w:rsidRDefault="00CA09B2">
            <w:pPr>
              <w:pStyle w:val="T2"/>
              <w:spacing w:after="0"/>
              <w:ind w:left="0" w:right="0"/>
              <w:rPr>
                <w:b w:val="0"/>
                <w:sz w:val="20"/>
              </w:rPr>
            </w:pPr>
          </w:p>
        </w:tc>
        <w:tc>
          <w:tcPr>
            <w:tcW w:w="1647" w:type="dxa"/>
            <w:vAlign w:val="center"/>
          </w:tcPr>
          <w:p w14:paraId="656A2D1C" w14:textId="2962C1FE" w:rsidR="00CA09B2" w:rsidRDefault="00E3378C">
            <w:pPr>
              <w:pStyle w:val="T2"/>
              <w:spacing w:after="0"/>
              <w:ind w:left="0" w:right="0"/>
              <w:rPr>
                <w:b w:val="0"/>
                <w:sz w:val="16"/>
              </w:rPr>
            </w:pPr>
            <w:r>
              <w:rPr>
                <w:b w:val="0"/>
                <w:sz w:val="16"/>
              </w:rPr>
              <w:t>jkneckt@apple.com</w:t>
            </w:r>
          </w:p>
        </w:tc>
      </w:tr>
      <w:tr w:rsidR="00CA09B2" w14:paraId="592D923C" w14:textId="77777777" w:rsidTr="00A81BCD">
        <w:trPr>
          <w:jc w:val="center"/>
        </w:trPr>
        <w:tc>
          <w:tcPr>
            <w:tcW w:w="2155" w:type="dxa"/>
            <w:vAlign w:val="center"/>
          </w:tcPr>
          <w:p w14:paraId="1303C312" w14:textId="314225E5" w:rsidR="00CA09B2" w:rsidRPr="00A81BCD" w:rsidRDefault="00A81BCD">
            <w:pPr>
              <w:pStyle w:val="T2"/>
              <w:spacing w:after="0"/>
              <w:ind w:left="0" w:right="0"/>
              <w:rPr>
                <w:b w:val="0"/>
                <w:sz w:val="20"/>
              </w:rPr>
            </w:pPr>
            <w:r>
              <w:rPr>
                <w:b w:val="0"/>
                <w:sz w:val="20"/>
              </w:rPr>
              <w:t>Pooya Monajemi</w:t>
            </w:r>
          </w:p>
        </w:tc>
        <w:tc>
          <w:tcPr>
            <w:tcW w:w="1620" w:type="dxa"/>
            <w:vAlign w:val="center"/>
          </w:tcPr>
          <w:p w14:paraId="125F385F" w14:textId="5F1FC0B3" w:rsidR="00CA09B2" w:rsidRDefault="00A81BCD">
            <w:pPr>
              <w:pStyle w:val="T2"/>
              <w:spacing w:after="0"/>
              <w:ind w:left="0" w:right="0"/>
              <w:rPr>
                <w:b w:val="0"/>
                <w:sz w:val="20"/>
              </w:rPr>
            </w:pPr>
            <w:r>
              <w:rPr>
                <w:b w:val="0"/>
                <w:sz w:val="20"/>
              </w:rPr>
              <w:t>Cisco</w:t>
            </w:r>
          </w:p>
        </w:tc>
        <w:tc>
          <w:tcPr>
            <w:tcW w:w="2439" w:type="dxa"/>
            <w:vAlign w:val="center"/>
          </w:tcPr>
          <w:p w14:paraId="6A025C24" w14:textId="77777777" w:rsidR="00CA09B2" w:rsidRDefault="00CA09B2">
            <w:pPr>
              <w:pStyle w:val="T2"/>
              <w:spacing w:after="0"/>
              <w:ind w:left="0" w:right="0"/>
              <w:rPr>
                <w:b w:val="0"/>
                <w:sz w:val="20"/>
              </w:rPr>
            </w:pPr>
          </w:p>
        </w:tc>
        <w:tc>
          <w:tcPr>
            <w:tcW w:w="1715" w:type="dxa"/>
            <w:vAlign w:val="center"/>
          </w:tcPr>
          <w:p w14:paraId="7795C3CA" w14:textId="77777777" w:rsidR="00CA09B2" w:rsidRDefault="00CA09B2">
            <w:pPr>
              <w:pStyle w:val="T2"/>
              <w:spacing w:after="0"/>
              <w:ind w:left="0" w:right="0"/>
              <w:rPr>
                <w:b w:val="0"/>
                <w:sz w:val="20"/>
              </w:rPr>
            </w:pPr>
          </w:p>
        </w:tc>
        <w:tc>
          <w:tcPr>
            <w:tcW w:w="1647" w:type="dxa"/>
            <w:vAlign w:val="center"/>
          </w:tcPr>
          <w:p w14:paraId="4785201B" w14:textId="77777777" w:rsidR="00CA09B2" w:rsidRDefault="00CA09B2">
            <w:pPr>
              <w:pStyle w:val="T2"/>
              <w:spacing w:after="0"/>
              <w:ind w:left="0" w:right="0"/>
              <w:rPr>
                <w:b w:val="0"/>
                <w:sz w:val="16"/>
              </w:rPr>
            </w:pPr>
          </w:p>
        </w:tc>
      </w:tr>
      <w:tr w:rsidR="00A81BCD" w14:paraId="087D6A81" w14:textId="77777777" w:rsidTr="00A81BCD">
        <w:trPr>
          <w:jc w:val="center"/>
        </w:trPr>
        <w:tc>
          <w:tcPr>
            <w:tcW w:w="2155" w:type="dxa"/>
            <w:vAlign w:val="center"/>
          </w:tcPr>
          <w:p w14:paraId="00A23300" w14:textId="77777777" w:rsidR="00A81BCD" w:rsidRDefault="00A81BCD">
            <w:pPr>
              <w:pStyle w:val="T2"/>
              <w:spacing w:after="0"/>
              <w:ind w:left="0" w:right="0"/>
              <w:rPr>
                <w:b w:val="0"/>
                <w:sz w:val="20"/>
              </w:rPr>
            </w:pPr>
            <w:r>
              <w:rPr>
                <w:b w:val="0"/>
                <w:sz w:val="20"/>
              </w:rPr>
              <w:t>Srinivas Kandala,</w:t>
            </w:r>
          </w:p>
          <w:p w14:paraId="10D52B62" w14:textId="179F9CD6" w:rsidR="00A81BCD" w:rsidRDefault="00A81BCD">
            <w:pPr>
              <w:pStyle w:val="T2"/>
              <w:spacing w:after="0"/>
              <w:ind w:left="0" w:right="0"/>
              <w:rPr>
                <w:b w:val="0"/>
                <w:sz w:val="20"/>
              </w:rPr>
            </w:pPr>
            <w:r>
              <w:rPr>
                <w:b w:val="0"/>
                <w:sz w:val="20"/>
              </w:rPr>
              <w:t>Ravi Gidvani</w:t>
            </w:r>
          </w:p>
        </w:tc>
        <w:tc>
          <w:tcPr>
            <w:tcW w:w="1620" w:type="dxa"/>
            <w:vAlign w:val="center"/>
          </w:tcPr>
          <w:p w14:paraId="5CEE0260" w14:textId="50C44D6D" w:rsidR="00A81BCD" w:rsidRDefault="00A81BCD">
            <w:pPr>
              <w:pStyle w:val="T2"/>
              <w:spacing w:after="0"/>
              <w:ind w:left="0" w:right="0"/>
              <w:rPr>
                <w:b w:val="0"/>
                <w:sz w:val="20"/>
              </w:rPr>
            </w:pPr>
            <w:r>
              <w:rPr>
                <w:b w:val="0"/>
                <w:sz w:val="20"/>
              </w:rPr>
              <w:t>Samsung</w:t>
            </w:r>
          </w:p>
        </w:tc>
        <w:tc>
          <w:tcPr>
            <w:tcW w:w="2439" w:type="dxa"/>
            <w:vAlign w:val="center"/>
          </w:tcPr>
          <w:p w14:paraId="31DE0A6C" w14:textId="77777777" w:rsidR="00A81BCD" w:rsidRDefault="00A81BCD">
            <w:pPr>
              <w:pStyle w:val="T2"/>
              <w:spacing w:after="0"/>
              <w:ind w:left="0" w:right="0"/>
              <w:rPr>
                <w:b w:val="0"/>
                <w:sz w:val="20"/>
              </w:rPr>
            </w:pPr>
          </w:p>
        </w:tc>
        <w:tc>
          <w:tcPr>
            <w:tcW w:w="1715" w:type="dxa"/>
            <w:vAlign w:val="center"/>
          </w:tcPr>
          <w:p w14:paraId="2E429A24" w14:textId="77777777" w:rsidR="00A81BCD" w:rsidRDefault="00A81BCD">
            <w:pPr>
              <w:pStyle w:val="T2"/>
              <w:spacing w:after="0"/>
              <w:ind w:left="0" w:right="0"/>
              <w:rPr>
                <w:b w:val="0"/>
                <w:sz w:val="20"/>
              </w:rPr>
            </w:pPr>
          </w:p>
        </w:tc>
        <w:tc>
          <w:tcPr>
            <w:tcW w:w="1647" w:type="dxa"/>
            <w:vAlign w:val="center"/>
          </w:tcPr>
          <w:p w14:paraId="4C2026CD" w14:textId="77777777" w:rsidR="00A81BCD" w:rsidRDefault="00A81BCD">
            <w:pPr>
              <w:pStyle w:val="T2"/>
              <w:spacing w:after="0"/>
              <w:ind w:left="0" w:right="0"/>
              <w:rPr>
                <w:b w:val="0"/>
                <w:sz w:val="16"/>
              </w:rPr>
            </w:pPr>
          </w:p>
        </w:tc>
      </w:tr>
      <w:tr w:rsidR="00A81BCD" w14:paraId="5B455CA3" w14:textId="77777777" w:rsidTr="00A81BCD">
        <w:trPr>
          <w:jc w:val="center"/>
        </w:trPr>
        <w:tc>
          <w:tcPr>
            <w:tcW w:w="2155" w:type="dxa"/>
            <w:vAlign w:val="center"/>
          </w:tcPr>
          <w:p w14:paraId="69E9CFA2" w14:textId="27A3867C" w:rsidR="00A81BCD" w:rsidRPr="00A81BCD" w:rsidRDefault="00A81BCD" w:rsidP="00A81BCD">
            <w:pPr>
              <w:pStyle w:val="T2"/>
              <w:spacing w:after="0"/>
              <w:ind w:left="0" w:right="0"/>
              <w:rPr>
                <w:b w:val="0"/>
                <w:sz w:val="20"/>
              </w:rPr>
            </w:pPr>
            <w:r w:rsidRPr="00A81BCD">
              <w:rPr>
                <w:b w:val="0"/>
                <w:sz w:val="20"/>
              </w:rPr>
              <w:t>Rojan Chitrakar</w:t>
            </w:r>
          </w:p>
          <w:p w14:paraId="71229673" w14:textId="49CF73AF" w:rsidR="00A81BCD" w:rsidRDefault="00A81BCD" w:rsidP="00A81BCD">
            <w:pPr>
              <w:pStyle w:val="T2"/>
              <w:spacing w:after="0"/>
              <w:ind w:left="0" w:right="0"/>
              <w:rPr>
                <w:b w:val="0"/>
                <w:sz w:val="20"/>
              </w:rPr>
            </w:pPr>
            <w:r w:rsidRPr="00A81BCD">
              <w:rPr>
                <w:b w:val="0"/>
                <w:sz w:val="20"/>
              </w:rPr>
              <w:t xml:space="preserve">Rajat </w:t>
            </w:r>
            <w:proofErr w:type="spellStart"/>
            <w:r w:rsidRPr="00A81BCD">
              <w:rPr>
                <w:b w:val="0"/>
                <w:sz w:val="20"/>
              </w:rPr>
              <w:t>Pushkarna</w:t>
            </w:r>
            <w:proofErr w:type="spellEnd"/>
          </w:p>
        </w:tc>
        <w:tc>
          <w:tcPr>
            <w:tcW w:w="1620" w:type="dxa"/>
            <w:vAlign w:val="center"/>
          </w:tcPr>
          <w:p w14:paraId="56F2A97F" w14:textId="7C1E1A85" w:rsidR="00A81BCD" w:rsidRDefault="00A81BCD">
            <w:pPr>
              <w:pStyle w:val="T2"/>
              <w:spacing w:after="0"/>
              <w:ind w:left="0" w:right="0"/>
              <w:rPr>
                <w:b w:val="0"/>
                <w:sz w:val="20"/>
              </w:rPr>
            </w:pPr>
            <w:r>
              <w:rPr>
                <w:b w:val="0"/>
                <w:sz w:val="20"/>
              </w:rPr>
              <w:t>Panasonic</w:t>
            </w:r>
          </w:p>
        </w:tc>
        <w:tc>
          <w:tcPr>
            <w:tcW w:w="2439" w:type="dxa"/>
            <w:vAlign w:val="center"/>
          </w:tcPr>
          <w:p w14:paraId="365D4062" w14:textId="77777777" w:rsidR="00A81BCD" w:rsidRDefault="00A81BCD">
            <w:pPr>
              <w:pStyle w:val="T2"/>
              <w:spacing w:after="0"/>
              <w:ind w:left="0" w:right="0"/>
              <w:rPr>
                <w:b w:val="0"/>
                <w:sz w:val="20"/>
              </w:rPr>
            </w:pPr>
          </w:p>
        </w:tc>
        <w:tc>
          <w:tcPr>
            <w:tcW w:w="1715" w:type="dxa"/>
            <w:vAlign w:val="center"/>
          </w:tcPr>
          <w:p w14:paraId="327BC1E0" w14:textId="77777777" w:rsidR="00A81BCD" w:rsidRDefault="00A81BCD">
            <w:pPr>
              <w:pStyle w:val="T2"/>
              <w:spacing w:after="0"/>
              <w:ind w:left="0" w:right="0"/>
              <w:rPr>
                <w:b w:val="0"/>
                <w:sz w:val="20"/>
              </w:rPr>
            </w:pPr>
          </w:p>
        </w:tc>
        <w:tc>
          <w:tcPr>
            <w:tcW w:w="1647" w:type="dxa"/>
            <w:vAlign w:val="center"/>
          </w:tcPr>
          <w:p w14:paraId="50C972C9" w14:textId="77777777" w:rsidR="00A81BCD" w:rsidRDefault="00A81BCD">
            <w:pPr>
              <w:pStyle w:val="T2"/>
              <w:spacing w:after="0"/>
              <w:ind w:left="0" w:right="0"/>
              <w:rPr>
                <w:b w:val="0"/>
                <w:sz w:val="16"/>
              </w:rPr>
            </w:pPr>
          </w:p>
        </w:tc>
      </w:tr>
      <w:tr w:rsidR="00A81BCD" w14:paraId="170D6E58" w14:textId="77777777" w:rsidTr="00A81BCD">
        <w:trPr>
          <w:jc w:val="center"/>
        </w:trPr>
        <w:tc>
          <w:tcPr>
            <w:tcW w:w="2155" w:type="dxa"/>
            <w:vAlign w:val="center"/>
          </w:tcPr>
          <w:p w14:paraId="68CDC721" w14:textId="77777777" w:rsidR="00A81BCD" w:rsidRPr="00A81BCD" w:rsidRDefault="00A81BCD" w:rsidP="00A81BCD">
            <w:pPr>
              <w:pStyle w:val="T2"/>
              <w:spacing w:after="0"/>
              <w:ind w:left="0" w:right="0"/>
              <w:rPr>
                <w:b w:val="0"/>
                <w:sz w:val="20"/>
              </w:rPr>
            </w:pPr>
            <w:r w:rsidRPr="00A81BCD">
              <w:rPr>
                <w:b w:val="0"/>
                <w:sz w:val="20"/>
              </w:rPr>
              <w:t>Mark Hamilton</w:t>
            </w:r>
          </w:p>
          <w:p w14:paraId="0E2BF3AB" w14:textId="395D34CD" w:rsidR="00A81BCD" w:rsidRPr="00A81BCD" w:rsidRDefault="00A81BCD" w:rsidP="00A81BCD">
            <w:pPr>
              <w:pStyle w:val="T2"/>
              <w:spacing w:after="0"/>
              <w:ind w:left="0" w:right="0"/>
              <w:rPr>
                <w:b w:val="0"/>
                <w:sz w:val="20"/>
              </w:rPr>
            </w:pPr>
            <w:r w:rsidRPr="00A81BCD">
              <w:rPr>
                <w:b w:val="0"/>
                <w:sz w:val="20"/>
              </w:rPr>
              <w:t>Peter Khoury</w:t>
            </w:r>
          </w:p>
        </w:tc>
        <w:tc>
          <w:tcPr>
            <w:tcW w:w="1620" w:type="dxa"/>
            <w:vAlign w:val="center"/>
          </w:tcPr>
          <w:p w14:paraId="472FA10A" w14:textId="76467496" w:rsidR="00A81BCD" w:rsidRDefault="00A81BCD">
            <w:pPr>
              <w:pStyle w:val="T2"/>
              <w:spacing w:after="0"/>
              <w:ind w:left="0" w:right="0"/>
              <w:rPr>
                <w:b w:val="0"/>
                <w:sz w:val="20"/>
              </w:rPr>
            </w:pPr>
            <w:r>
              <w:rPr>
                <w:b w:val="0"/>
                <w:sz w:val="20"/>
              </w:rPr>
              <w:t>Ruckus / CommScope</w:t>
            </w:r>
          </w:p>
        </w:tc>
        <w:tc>
          <w:tcPr>
            <w:tcW w:w="2439" w:type="dxa"/>
            <w:vAlign w:val="center"/>
          </w:tcPr>
          <w:p w14:paraId="0941E623" w14:textId="77777777" w:rsidR="00A81BCD" w:rsidRDefault="00A81BCD">
            <w:pPr>
              <w:pStyle w:val="T2"/>
              <w:spacing w:after="0"/>
              <w:ind w:left="0" w:right="0"/>
              <w:rPr>
                <w:b w:val="0"/>
                <w:sz w:val="20"/>
              </w:rPr>
            </w:pPr>
          </w:p>
        </w:tc>
        <w:tc>
          <w:tcPr>
            <w:tcW w:w="1715" w:type="dxa"/>
            <w:vAlign w:val="center"/>
          </w:tcPr>
          <w:p w14:paraId="4026769A" w14:textId="77777777" w:rsidR="00A81BCD" w:rsidRDefault="00A81BCD">
            <w:pPr>
              <w:pStyle w:val="T2"/>
              <w:spacing w:after="0"/>
              <w:ind w:left="0" w:right="0"/>
              <w:rPr>
                <w:b w:val="0"/>
                <w:sz w:val="20"/>
              </w:rPr>
            </w:pPr>
          </w:p>
        </w:tc>
        <w:tc>
          <w:tcPr>
            <w:tcW w:w="1647" w:type="dxa"/>
            <w:vAlign w:val="center"/>
          </w:tcPr>
          <w:p w14:paraId="1EA0BA07" w14:textId="77777777" w:rsidR="00A81BCD" w:rsidRDefault="00A81BCD">
            <w:pPr>
              <w:pStyle w:val="T2"/>
              <w:spacing w:after="0"/>
              <w:ind w:left="0" w:right="0"/>
              <w:rPr>
                <w:b w:val="0"/>
                <w:sz w:val="16"/>
              </w:rPr>
            </w:pPr>
          </w:p>
        </w:tc>
      </w:tr>
      <w:tr w:rsidR="002A4B77" w14:paraId="5EF60293" w14:textId="77777777" w:rsidTr="00A81BCD">
        <w:trPr>
          <w:jc w:val="center"/>
        </w:trPr>
        <w:tc>
          <w:tcPr>
            <w:tcW w:w="2155" w:type="dxa"/>
            <w:vAlign w:val="center"/>
          </w:tcPr>
          <w:p w14:paraId="432DA5CC" w14:textId="15F8D676" w:rsidR="002A4B77" w:rsidRPr="00A81BCD" w:rsidRDefault="002A4B77" w:rsidP="00A81BCD">
            <w:pPr>
              <w:pStyle w:val="T2"/>
              <w:spacing w:after="0"/>
              <w:ind w:left="0" w:right="0"/>
              <w:rPr>
                <w:b w:val="0"/>
                <w:sz w:val="20"/>
              </w:rPr>
            </w:pPr>
            <w:r>
              <w:rPr>
                <w:b w:val="0"/>
                <w:sz w:val="20"/>
              </w:rPr>
              <w:t>Gaurav Patwardhan</w:t>
            </w:r>
          </w:p>
        </w:tc>
        <w:tc>
          <w:tcPr>
            <w:tcW w:w="1620" w:type="dxa"/>
            <w:vAlign w:val="center"/>
          </w:tcPr>
          <w:p w14:paraId="493E5B73" w14:textId="63519F15" w:rsidR="002A4B77" w:rsidRDefault="002A4B77">
            <w:pPr>
              <w:pStyle w:val="T2"/>
              <w:spacing w:after="0"/>
              <w:ind w:left="0" w:right="0"/>
              <w:rPr>
                <w:b w:val="0"/>
                <w:sz w:val="20"/>
              </w:rPr>
            </w:pPr>
            <w:r>
              <w:rPr>
                <w:b w:val="0"/>
                <w:sz w:val="20"/>
              </w:rPr>
              <w:t>HPE</w:t>
            </w:r>
          </w:p>
        </w:tc>
        <w:tc>
          <w:tcPr>
            <w:tcW w:w="2439" w:type="dxa"/>
            <w:vAlign w:val="center"/>
          </w:tcPr>
          <w:p w14:paraId="78472A88" w14:textId="77777777" w:rsidR="002A4B77" w:rsidRDefault="002A4B77">
            <w:pPr>
              <w:pStyle w:val="T2"/>
              <w:spacing w:after="0"/>
              <w:ind w:left="0" w:right="0"/>
              <w:rPr>
                <w:b w:val="0"/>
                <w:sz w:val="20"/>
              </w:rPr>
            </w:pPr>
          </w:p>
        </w:tc>
        <w:tc>
          <w:tcPr>
            <w:tcW w:w="1715" w:type="dxa"/>
            <w:vAlign w:val="center"/>
          </w:tcPr>
          <w:p w14:paraId="5D37A8DA" w14:textId="77777777" w:rsidR="002A4B77" w:rsidRDefault="002A4B77">
            <w:pPr>
              <w:pStyle w:val="T2"/>
              <w:spacing w:after="0"/>
              <w:ind w:left="0" w:right="0"/>
              <w:rPr>
                <w:b w:val="0"/>
                <w:sz w:val="20"/>
              </w:rPr>
            </w:pPr>
          </w:p>
        </w:tc>
        <w:tc>
          <w:tcPr>
            <w:tcW w:w="1647" w:type="dxa"/>
            <w:vAlign w:val="center"/>
          </w:tcPr>
          <w:p w14:paraId="3B55A05E" w14:textId="77777777" w:rsidR="002A4B77" w:rsidRDefault="002A4B77">
            <w:pPr>
              <w:pStyle w:val="T2"/>
              <w:spacing w:after="0"/>
              <w:ind w:left="0" w:right="0"/>
              <w:rPr>
                <w:b w:val="0"/>
                <w:sz w:val="16"/>
              </w:rPr>
            </w:pPr>
          </w:p>
        </w:tc>
      </w:tr>
    </w:tbl>
    <w:p w14:paraId="444FED40" w14:textId="77777777" w:rsidR="00CA09B2" w:rsidRDefault="00A401F7">
      <w:pPr>
        <w:pStyle w:val="T1"/>
        <w:spacing w:after="120"/>
        <w:rPr>
          <w:sz w:val="22"/>
        </w:rPr>
      </w:pPr>
      <w:r>
        <w:rPr>
          <w:noProof/>
        </w:rPr>
        <mc:AlternateContent>
          <mc:Choice Requires="wps">
            <w:drawing>
              <wp:anchor distT="0" distB="0" distL="114300" distR="114300" simplePos="0" relativeHeight="251657728" behindDoc="0" locked="0" layoutInCell="0" allowOverlap="1" wp14:anchorId="0B9320DB" wp14:editId="26601A0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74075" w14:textId="77777777" w:rsidR="0029020B" w:rsidRDefault="0029020B">
                            <w:pPr>
                              <w:pStyle w:val="T1"/>
                              <w:spacing w:after="120"/>
                            </w:pPr>
                            <w:r>
                              <w:t>Abstract</w:t>
                            </w:r>
                          </w:p>
                          <w:p w14:paraId="2B3DF68C" w14:textId="2317157B" w:rsidR="00F35FDA" w:rsidRDefault="00F35FDA" w:rsidP="00F35FDA">
                            <w:r>
                              <w:t xml:space="preserve">This submission provides comment resolution for the following </w:t>
                            </w:r>
                            <w:r w:rsidR="00F01309">
                              <w:t>9</w:t>
                            </w:r>
                            <w:r>
                              <w:t xml:space="preserve"> CIDs: 5324, 5325, </w:t>
                            </w:r>
                            <w:r w:rsidRPr="00F01309">
                              <w:rPr>
                                <w:strike/>
                                <w:highlight w:val="yellow"/>
                              </w:rPr>
                              <w:t>5327,</w:t>
                            </w:r>
                            <w:r>
                              <w:t xml:space="preserve"> 5332, 5334, 5335, 5337, 5338, 5340, and 5341. </w:t>
                            </w:r>
                          </w:p>
                          <w:p w14:paraId="26AE126E" w14:textId="54EF3A45" w:rsidR="002E43BB" w:rsidRDefault="002E43BB" w:rsidP="00F35FDA"/>
                          <w:p w14:paraId="789B4FF1" w14:textId="7956B972" w:rsidR="002E43BB" w:rsidRDefault="002E43BB" w:rsidP="00F35FDA"/>
                          <w:p w14:paraId="406C7C0B" w14:textId="77777777" w:rsidR="002E43BB" w:rsidRDefault="002E43BB" w:rsidP="00F35FDA">
                            <w:r>
                              <w:t xml:space="preserve">Revision history: </w:t>
                            </w:r>
                          </w:p>
                          <w:p w14:paraId="0C7AEC72" w14:textId="77777777" w:rsidR="002E43BB" w:rsidRDefault="002E43BB" w:rsidP="00F35FDA"/>
                          <w:p w14:paraId="0F155602" w14:textId="27809FB0" w:rsidR="002E43BB" w:rsidRDefault="002E43BB" w:rsidP="00F35FDA">
                            <w:r>
                              <w:t>R0 – first draft</w:t>
                            </w:r>
                          </w:p>
                          <w:p w14:paraId="6B1DF30E" w14:textId="5332978A" w:rsidR="002E43BB" w:rsidRDefault="002E43BB" w:rsidP="00F35FDA">
                            <w:r>
                              <w:t>R1 – Added AP Beacon TX power difference and changed Beacon Type Information element.</w:t>
                            </w:r>
                          </w:p>
                          <w:p w14:paraId="03753F38" w14:textId="199BFDD8" w:rsidR="002E43BB" w:rsidRDefault="002E43BB" w:rsidP="00F35FDA">
                            <w:r>
                              <w:t>R2 –</w:t>
                            </w:r>
                            <w:r w:rsidRPr="002E43BB">
                              <w:t xml:space="preserve"> </w:t>
                            </w:r>
                            <w:r>
                              <w:t>Duplicate Beacon field added to RNR. Many editorial changes.</w:t>
                            </w:r>
                          </w:p>
                          <w:p w14:paraId="2460ABA5" w14:textId="29D22CF5" w:rsidR="002E43BB" w:rsidRDefault="002E43BB" w:rsidP="00F35FDA">
                            <w:pPr>
                              <w:rPr>
                                <w:ins w:id="0" w:author="Jarkko Kneckt" w:date="2021-11-18T09:03:00Z"/>
                              </w:rPr>
                            </w:pPr>
                            <w:r>
                              <w:t xml:space="preserve">R3 – Group frames TX Mode field Value 2 is changed. </w:t>
                            </w:r>
                          </w:p>
                          <w:p w14:paraId="7F137D8E" w14:textId="5C2F7D51" w:rsidR="000314F6" w:rsidRDefault="000314F6" w:rsidP="00F35FDA">
                            <w:ins w:id="1" w:author="Jarkko Kneckt" w:date="2021-11-18T09:03:00Z">
                              <w:r>
                                <w:t>R4 – Comments from 11/18 802.11be MAC call are included.</w:t>
                              </w:r>
                            </w:ins>
                            <w:r w:rsidR="00380EBE">
                              <w:t xml:space="preserve"> The CID 5327 resolution is removed. </w:t>
                            </w:r>
                            <w:r w:rsidR="00880CD7">
                              <w:t xml:space="preserve">The value 3 for </w:t>
                            </w:r>
                            <w:r w:rsidR="00880CD7" w:rsidRPr="00880CD7">
                              <w:t>Group Frames Tx Mode</w:t>
                            </w:r>
                            <w:r w:rsidR="00880CD7">
                              <w:t xml:space="preserve"> is added to cover all possible transmission modes for group frames. </w:t>
                            </w:r>
                          </w:p>
                          <w:p w14:paraId="26E4C535" w14:textId="24A1B809" w:rsidR="002E43BB" w:rsidRPr="0043753D" w:rsidRDefault="002E43BB" w:rsidP="00F35FDA">
                            <w:r>
                              <w:tab/>
                            </w:r>
                            <w:r>
                              <w:tab/>
                            </w:r>
                          </w:p>
                          <w:p w14:paraId="0019B78A" w14:textId="58A4CB02" w:rsidR="0057225F" w:rsidRPr="00F35FDA" w:rsidRDefault="001017B3" w:rsidP="00F35FDA">
                            <w:pPr>
                              <w:jc w:val="both"/>
                            </w:pPr>
                            <w:r>
                              <w:rPr>
                                <w:rFonts w:ascii="Calibri" w:hAnsi="Calibri" w:cs="Calibri"/>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320D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3D374075" w14:textId="77777777" w:rsidR="0029020B" w:rsidRDefault="0029020B">
                      <w:pPr>
                        <w:pStyle w:val="T1"/>
                        <w:spacing w:after="120"/>
                      </w:pPr>
                      <w:r>
                        <w:t>Abstract</w:t>
                      </w:r>
                    </w:p>
                    <w:p w14:paraId="2B3DF68C" w14:textId="2317157B" w:rsidR="00F35FDA" w:rsidRDefault="00F35FDA" w:rsidP="00F35FDA">
                      <w:r>
                        <w:t xml:space="preserve">This submission provides comment resolution for the following </w:t>
                      </w:r>
                      <w:r w:rsidR="00F01309">
                        <w:t>9</w:t>
                      </w:r>
                      <w:r>
                        <w:t xml:space="preserve"> CIDs: 5324, 5325, </w:t>
                      </w:r>
                      <w:r w:rsidRPr="00F01309">
                        <w:rPr>
                          <w:strike/>
                          <w:highlight w:val="yellow"/>
                        </w:rPr>
                        <w:t>5327,</w:t>
                      </w:r>
                      <w:r>
                        <w:t xml:space="preserve"> 5332, 5334, 5335, 5337, 5338, 5340, and 5341. </w:t>
                      </w:r>
                    </w:p>
                    <w:p w14:paraId="26AE126E" w14:textId="54EF3A45" w:rsidR="002E43BB" w:rsidRDefault="002E43BB" w:rsidP="00F35FDA"/>
                    <w:p w14:paraId="789B4FF1" w14:textId="7956B972" w:rsidR="002E43BB" w:rsidRDefault="002E43BB" w:rsidP="00F35FDA"/>
                    <w:p w14:paraId="406C7C0B" w14:textId="77777777" w:rsidR="002E43BB" w:rsidRDefault="002E43BB" w:rsidP="00F35FDA">
                      <w:r>
                        <w:t xml:space="preserve">Revision history: </w:t>
                      </w:r>
                    </w:p>
                    <w:p w14:paraId="0C7AEC72" w14:textId="77777777" w:rsidR="002E43BB" w:rsidRDefault="002E43BB" w:rsidP="00F35FDA"/>
                    <w:p w14:paraId="0F155602" w14:textId="27809FB0" w:rsidR="002E43BB" w:rsidRDefault="002E43BB" w:rsidP="00F35FDA">
                      <w:r>
                        <w:t>R0 – first draft</w:t>
                      </w:r>
                    </w:p>
                    <w:p w14:paraId="6B1DF30E" w14:textId="5332978A" w:rsidR="002E43BB" w:rsidRDefault="002E43BB" w:rsidP="00F35FDA">
                      <w:r>
                        <w:t>R1 – Added AP Beacon TX power difference and changed Beacon Type Information element.</w:t>
                      </w:r>
                    </w:p>
                    <w:p w14:paraId="03753F38" w14:textId="199BFDD8" w:rsidR="002E43BB" w:rsidRDefault="002E43BB" w:rsidP="00F35FDA">
                      <w:r>
                        <w:t>R2 –</w:t>
                      </w:r>
                      <w:r w:rsidRPr="002E43BB">
                        <w:t xml:space="preserve"> </w:t>
                      </w:r>
                      <w:r>
                        <w:t>Duplicate Beacon field added to RNR. Many editorial changes.</w:t>
                      </w:r>
                    </w:p>
                    <w:p w14:paraId="2460ABA5" w14:textId="29D22CF5" w:rsidR="002E43BB" w:rsidRDefault="002E43BB" w:rsidP="00F35FDA">
                      <w:pPr>
                        <w:rPr>
                          <w:ins w:id="2" w:author="Jarkko Kneckt" w:date="2021-11-18T09:03:00Z"/>
                        </w:rPr>
                      </w:pPr>
                      <w:r>
                        <w:t xml:space="preserve">R3 – Group frames TX Mode field Value 2 is changed. </w:t>
                      </w:r>
                    </w:p>
                    <w:p w14:paraId="7F137D8E" w14:textId="5C2F7D51" w:rsidR="000314F6" w:rsidRDefault="000314F6" w:rsidP="00F35FDA">
                      <w:ins w:id="3" w:author="Jarkko Kneckt" w:date="2021-11-18T09:03:00Z">
                        <w:r>
                          <w:t>R4 – Comments from 11/18 802.11be MAC call are included.</w:t>
                        </w:r>
                      </w:ins>
                      <w:r w:rsidR="00380EBE">
                        <w:t xml:space="preserve"> The CID 5327 resolution is removed. </w:t>
                      </w:r>
                      <w:r w:rsidR="00880CD7">
                        <w:t xml:space="preserve">The value 3 for </w:t>
                      </w:r>
                      <w:r w:rsidR="00880CD7" w:rsidRPr="00880CD7">
                        <w:t>Group Frames Tx Mode</w:t>
                      </w:r>
                      <w:r w:rsidR="00880CD7">
                        <w:t xml:space="preserve"> is added to cover all possible transmission modes for group frames. </w:t>
                      </w:r>
                    </w:p>
                    <w:p w14:paraId="26E4C535" w14:textId="24A1B809" w:rsidR="002E43BB" w:rsidRPr="0043753D" w:rsidRDefault="002E43BB" w:rsidP="00F35FDA">
                      <w:r>
                        <w:tab/>
                      </w:r>
                      <w:r>
                        <w:tab/>
                      </w:r>
                    </w:p>
                    <w:p w14:paraId="0019B78A" w14:textId="58A4CB02" w:rsidR="0057225F" w:rsidRPr="00F35FDA" w:rsidRDefault="001017B3" w:rsidP="00F35FDA">
                      <w:pPr>
                        <w:jc w:val="both"/>
                      </w:pPr>
                      <w:r>
                        <w:rPr>
                          <w:rFonts w:ascii="Calibri" w:hAnsi="Calibri" w:cs="Calibri"/>
                          <w:szCs w:val="22"/>
                        </w:rPr>
                        <w:t xml:space="preserve"> </w:t>
                      </w:r>
                    </w:p>
                  </w:txbxContent>
                </v:textbox>
              </v:shape>
            </w:pict>
          </mc:Fallback>
        </mc:AlternateContent>
      </w:r>
    </w:p>
    <w:p w14:paraId="577D798B" w14:textId="4D790DFF" w:rsidR="00CA09B2" w:rsidRDefault="00CA09B2"/>
    <w:p w14:paraId="74C2DAEA" w14:textId="77777777" w:rsidR="00F35FDA" w:rsidRDefault="00CA09B2" w:rsidP="00F35FDA">
      <w:r>
        <w:br w:type="page"/>
      </w:r>
    </w:p>
    <w:tbl>
      <w:tblPr>
        <w:tblW w:w="9715" w:type="dxa"/>
        <w:tblInd w:w="113" w:type="dxa"/>
        <w:tblLook w:val="04A0" w:firstRow="1" w:lastRow="0" w:firstColumn="1" w:lastColumn="0" w:noHBand="0" w:noVBand="1"/>
      </w:tblPr>
      <w:tblGrid>
        <w:gridCol w:w="680"/>
        <w:gridCol w:w="1162"/>
        <w:gridCol w:w="889"/>
        <w:gridCol w:w="2162"/>
        <w:gridCol w:w="1450"/>
        <w:gridCol w:w="3372"/>
      </w:tblGrid>
      <w:tr w:rsidR="002B7462" w:rsidRPr="004A234D" w14:paraId="536456DD" w14:textId="77777777" w:rsidTr="00A958F0">
        <w:tc>
          <w:tcPr>
            <w:tcW w:w="680" w:type="dxa"/>
            <w:tcBorders>
              <w:top w:val="single" w:sz="4" w:space="0" w:color="333300"/>
              <w:left w:val="single" w:sz="4" w:space="0" w:color="333300"/>
              <w:bottom w:val="single" w:sz="4" w:space="0" w:color="333300"/>
              <w:right w:val="single" w:sz="4" w:space="0" w:color="333300"/>
            </w:tcBorders>
            <w:shd w:val="clear" w:color="auto" w:fill="auto"/>
            <w:hideMark/>
          </w:tcPr>
          <w:p w14:paraId="72552623" w14:textId="77777777" w:rsidR="00F35FDA" w:rsidRPr="004A234D" w:rsidRDefault="00F35FDA" w:rsidP="00726CAF">
            <w:pPr>
              <w:rPr>
                <w:rFonts w:ascii="Calibri" w:hAnsi="Calibri" w:cs="Calibri"/>
                <w:b/>
                <w:bCs/>
                <w:szCs w:val="22"/>
              </w:rPr>
            </w:pPr>
            <w:r w:rsidRPr="004A234D">
              <w:rPr>
                <w:rFonts w:ascii="Calibri" w:hAnsi="Calibri" w:cs="Calibri"/>
                <w:b/>
                <w:bCs/>
                <w:szCs w:val="22"/>
              </w:rPr>
              <w:lastRenderedPageBreak/>
              <w:t>CID</w:t>
            </w:r>
          </w:p>
        </w:tc>
        <w:tc>
          <w:tcPr>
            <w:tcW w:w="1162" w:type="dxa"/>
            <w:tcBorders>
              <w:top w:val="single" w:sz="4" w:space="0" w:color="333300"/>
              <w:left w:val="nil"/>
              <w:bottom w:val="single" w:sz="4" w:space="0" w:color="333300"/>
              <w:right w:val="single" w:sz="4" w:space="0" w:color="333300"/>
            </w:tcBorders>
            <w:shd w:val="clear" w:color="auto" w:fill="auto"/>
            <w:hideMark/>
          </w:tcPr>
          <w:p w14:paraId="47A4F28B" w14:textId="77777777" w:rsidR="00F35FDA" w:rsidRPr="004A234D" w:rsidRDefault="00F35FDA" w:rsidP="00726CAF">
            <w:pPr>
              <w:rPr>
                <w:rFonts w:ascii="Calibri" w:hAnsi="Calibri" w:cs="Calibri"/>
                <w:b/>
                <w:bCs/>
                <w:szCs w:val="22"/>
              </w:rPr>
            </w:pPr>
            <w:r w:rsidRPr="004A234D">
              <w:rPr>
                <w:rFonts w:ascii="Calibri" w:hAnsi="Calibri" w:cs="Calibri"/>
                <w:b/>
                <w:bCs/>
                <w:szCs w:val="22"/>
              </w:rPr>
              <w:t>Clause</w:t>
            </w:r>
          </w:p>
        </w:tc>
        <w:tc>
          <w:tcPr>
            <w:tcW w:w="889" w:type="dxa"/>
            <w:tcBorders>
              <w:top w:val="single" w:sz="4" w:space="0" w:color="333300"/>
              <w:left w:val="nil"/>
              <w:bottom w:val="single" w:sz="4" w:space="0" w:color="333300"/>
              <w:right w:val="single" w:sz="4" w:space="0" w:color="333300"/>
            </w:tcBorders>
            <w:shd w:val="clear" w:color="auto" w:fill="auto"/>
            <w:hideMark/>
          </w:tcPr>
          <w:p w14:paraId="1DF992A5" w14:textId="77777777" w:rsidR="00F35FDA" w:rsidRPr="004A234D" w:rsidRDefault="00F35FDA" w:rsidP="00726CAF">
            <w:pPr>
              <w:rPr>
                <w:rFonts w:ascii="Calibri" w:hAnsi="Calibri" w:cs="Calibri"/>
                <w:b/>
                <w:bCs/>
                <w:szCs w:val="22"/>
              </w:rPr>
            </w:pPr>
            <w:r w:rsidRPr="004A234D">
              <w:rPr>
                <w:rFonts w:ascii="Calibri" w:hAnsi="Calibri" w:cs="Calibri"/>
                <w:b/>
                <w:bCs/>
                <w:szCs w:val="22"/>
              </w:rPr>
              <w:t>Page</w:t>
            </w:r>
          </w:p>
        </w:tc>
        <w:tc>
          <w:tcPr>
            <w:tcW w:w="2162" w:type="dxa"/>
            <w:tcBorders>
              <w:top w:val="single" w:sz="4" w:space="0" w:color="333300"/>
              <w:left w:val="nil"/>
              <w:bottom w:val="single" w:sz="4" w:space="0" w:color="333300"/>
              <w:right w:val="single" w:sz="4" w:space="0" w:color="333300"/>
            </w:tcBorders>
            <w:shd w:val="clear" w:color="auto" w:fill="auto"/>
            <w:hideMark/>
          </w:tcPr>
          <w:p w14:paraId="0A7B76BF" w14:textId="77777777" w:rsidR="00F35FDA" w:rsidRPr="004A234D" w:rsidRDefault="00F35FDA" w:rsidP="00726CAF">
            <w:pPr>
              <w:rPr>
                <w:rFonts w:ascii="Calibri" w:hAnsi="Calibri" w:cs="Calibri"/>
                <w:b/>
                <w:bCs/>
                <w:szCs w:val="22"/>
              </w:rPr>
            </w:pPr>
            <w:r w:rsidRPr="004A234D">
              <w:rPr>
                <w:rFonts w:ascii="Calibri" w:hAnsi="Calibri" w:cs="Calibri"/>
                <w:b/>
                <w:bCs/>
                <w:szCs w:val="22"/>
              </w:rPr>
              <w:t>Comment</w:t>
            </w:r>
          </w:p>
        </w:tc>
        <w:tc>
          <w:tcPr>
            <w:tcW w:w="1450" w:type="dxa"/>
            <w:tcBorders>
              <w:top w:val="single" w:sz="4" w:space="0" w:color="333300"/>
              <w:left w:val="nil"/>
              <w:bottom w:val="single" w:sz="4" w:space="0" w:color="333300"/>
              <w:right w:val="single" w:sz="4" w:space="0" w:color="333300"/>
            </w:tcBorders>
            <w:shd w:val="clear" w:color="auto" w:fill="auto"/>
            <w:hideMark/>
          </w:tcPr>
          <w:p w14:paraId="3D8736B5" w14:textId="77777777" w:rsidR="00F35FDA" w:rsidRPr="004A234D" w:rsidRDefault="00F35FDA" w:rsidP="00726CAF">
            <w:pPr>
              <w:rPr>
                <w:rFonts w:ascii="Calibri" w:hAnsi="Calibri" w:cs="Calibri"/>
                <w:b/>
                <w:bCs/>
                <w:szCs w:val="22"/>
              </w:rPr>
            </w:pPr>
            <w:r w:rsidRPr="004A234D">
              <w:rPr>
                <w:rFonts w:ascii="Calibri" w:hAnsi="Calibri" w:cs="Calibri"/>
                <w:b/>
                <w:bCs/>
                <w:szCs w:val="22"/>
              </w:rPr>
              <w:t>Proposed Change</w:t>
            </w:r>
          </w:p>
        </w:tc>
        <w:tc>
          <w:tcPr>
            <w:tcW w:w="3372" w:type="dxa"/>
            <w:tcBorders>
              <w:top w:val="single" w:sz="4" w:space="0" w:color="333300"/>
              <w:left w:val="nil"/>
              <w:bottom w:val="single" w:sz="4" w:space="0" w:color="333300"/>
              <w:right w:val="single" w:sz="4" w:space="0" w:color="333300"/>
            </w:tcBorders>
            <w:shd w:val="clear" w:color="auto" w:fill="auto"/>
            <w:hideMark/>
          </w:tcPr>
          <w:p w14:paraId="074A95E0" w14:textId="77777777" w:rsidR="00F35FDA" w:rsidRPr="004A234D" w:rsidRDefault="00F35FDA" w:rsidP="00726CAF">
            <w:pPr>
              <w:rPr>
                <w:rFonts w:ascii="Calibri" w:hAnsi="Calibri" w:cs="Calibri"/>
                <w:b/>
                <w:bCs/>
                <w:szCs w:val="22"/>
              </w:rPr>
            </w:pPr>
            <w:r>
              <w:rPr>
                <w:rFonts w:ascii="Calibri" w:hAnsi="Calibri" w:cs="Calibri"/>
                <w:b/>
                <w:bCs/>
                <w:szCs w:val="22"/>
              </w:rPr>
              <w:t xml:space="preserve">Resolution </w:t>
            </w:r>
          </w:p>
        </w:tc>
      </w:tr>
      <w:tr w:rsidR="002B7462" w:rsidRPr="004A234D" w14:paraId="4DA21F8F"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4B6547BB" w14:textId="77777777" w:rsidR="00F35FDA" w:rsidRPr="001D6D99" w:rsidRDefault="00F35FDA" w:rsidP="00726CAF">
            <w:pPr>
              <w:rPr>
                <w:rFonts w:ascii="Calibri" w:hAnsi="Calibri" w:cs="Calibri"/>
                <w:b/>
                <w:bCs/>
                <w:sz w:val="16"/>
                <w:szCs w:val="16"/>
              </w:rPr>
            </w:pPr>
            <w:r w:rsidRPr="001D6D99">
              <w:rPr>
                <w:rFonts w:ascii="Calibri" w:hAnsi="Calibri" w:cs="Calibri"/>
                <w:sz w:val="16"/>
                <w:szCs w:val="16"/>
              </w:rPr>
              <w:t>5324</w:t>
            </w:r>
          </w:p>
        </w:tc>
        <w:tc>
          <w:tcPr>
            <w:tcW w:w="1162" w:type="dxa"/>
            <w:tcBorders>
              <w:top w:val="single" w:sz="4" w:space="0" w:color="333300"/>
              <w:left w:val="nil"/>
              <w:bottom w:val="single" w:sz="4" w:space="0" w:color="333300"/>
              <w:right w:val="single" w:sz="4" w:space="0" w:color="333300"/>
            </w:tcBorders>
            <w:shd w:val="clear" w:color="auto" w:fill="auto"/>
          </w:tcPr>
          <w:p w14:paraId="077DBCE9" w14:textId="77777777" w:rsidR="00F35FDA" w:rsidRPr="001D6D99" w:rsidRDefault="00F35FDA" w:rsidP="00726CAF">
            <w:pPr>
              <w:rPr>
                <w:rFonts w:ascii="Calibri" w:hAnsi="Calibri" w:cs="Calibri"/>
                <w:b/>
                <w:bCs/>
                <w:sz w:val="16"/>
                <w:szCs w:val="16"/>
              </w:rPr>
            </w:pPr>
            <w:r w:rsidRPr="001D6D99">
              <w:rPr>
                <w:rFonts w:ascii="Calibri" w:hAnsi="Calibri" w:cs="Calibri"/>
                <w:sz w:val="16"/>
                <w:szCs w:val="16"/>
              </w:rPr>
              <w:t>35.3.4.1</w:t>
            </w:r>
          </w:p>
        </w:tc>
        <w:tc>
          <w:tcPr>
            <w:tcW w:w="889" w:type="dxa"/>
            <w:tcBorders>
              <w:top w:val="single" w:sz="4" w:space="0" w:color="333300"/>
              <w:left w:val="nil"/>
              <w:bottom w:val="single" w:sz="4" w:space="0" w:color="333300"/>
              <w:right w:val="single" w:sz="4" w:space="0" w:color="333300"/>
            </w:tcBorders>
            <w:shd w:val="clear" w:color="auto" w:fill="auto"/>
          </w:tcPr>
          <w:p w14:paraId="7DC4E04D" w14:textId="77777777" w:rsidR="00F35FDA" w:rsidRPr="001D6D99" w:rsidRDefault="00F35FDA" w:rsidP="00726CAF">
            <w:pPr>
              <w:rPr>
                <w:rFonts w:ascii="Calibri" w:hAnsi="Calibri" w:cs="Calibri"/>
                <w:b/>
                <w:bCs/>
                <w:sz w:val="16"/>
                <w:szCs w:val="16"/>
              </w:rPr>
            </w:pPr>
            <w:r w:rsidRPr="001D6D99">
              <w:rPr>
                <w:rFonts w:ascii="Calibri" w:hAnsi="Calibri" w:cs="Calibri"/>
                <w:sz w:val="16"/>
                <w:szCs w:val="16"/>
              </w:rPr>
              <w:t>251.33</w:t>
            </w:r>
          </w:p>
        </w:tc>
        <w:tc>
          <w:tcPr>
            <w:tcW w:w="2162" w:type="dxa"/>
            <w:tcBorders>
              <w:top w:val="single" w:sz="4" w:space="0" w:color="333300"/>
              <w:left w:val="nil"/>
              <w:bottom w:val="single" w:sz="4" w:space="0" w:color="333300"/>
              <w:right w:val="single" w:sz="4" w:space="0" w:color="333300"/>
            </w:tcBorders>
            <w:shd w:val="clear" w:color="auto" w:fill="auto"/>
          </w:tcPr>
          <w:p w14:paraId="04DDE9E1" w14:textId="77777777" w:rsidR="00F35FDA" w:rsidRPr="001D6D99" w:rsidRDefault="00F35FDA" w:rsidP="00726CAF">
            <w:pPr>
              <w:rPr>
                <w:rFonts w:ascii="Calibri" w:hAnsi="Calibri" w:cs="Calibri"/>
                <w:b/>
                <w:bCs/>
                <w:sz w:val="16"/>
                <w:szCs w:val="16"/>
              </w:rPr>
            </w:pPr>
            <w:r w:rsidRPr="001D6D99">
              <w:rPr>
                <w:rFonts w:ascii="Calibri" w:hAnsi="Calibri" w:cs="Calibri"/>
                <w:sz w:val="16"/>
                <w:szCs w:val="16"/>
              </w:rPr>
              <w:t xml:space="preserve">The RNR element should signal whether a reported AP sends beacon on high transmission rates, </w:t>
            </w:r>
            <w:proofErr w:type="spellStart"/>
            <w:proofErr w:type="gramStart"/>
            <w:r w:rsidRPr="001D6D99">
              <w:rPr>
                <w:rFonts w:ascii="Calibri" w:hAnsi="Calibri" w:cs="Calibri"/>
                <w:sz w:val="16"/>
                <w:szCs w:val="16"/>
              </w:rPr>
              <w:t>lets</w:t>
            </w:r>
            <w:proofErr w:type="spellEnd"/>
            <w:proofErr w:type="gramEnd"/>
            <w:r w:rsidRPr="001D6D99">
              <w:rPr>
                <w:rFonts w:ascii="Calibri" w:hAnsi="Calibri" w:cs="Calibri"/>
                <w:sz w:val="16"/>
                <w:szCs w:val="16"/>
              </w:rPr>
              <w:t xml:space="preserve"> say higher than 12 Mbit/s or 24 </w:t>
            </w:r>
            <w:proofErr w:type="spellStart"/>
            <w:r w:rsidRPr="001D6D99">
              <w:rPr>
                <w:rFonts w:ascii="Calibri" w:hAnsi="Calibri" w:cs="Calibri"/>
                <w:sz w:val="16"/>
                <w:szCs w:val="16"/>
              </w:rPr>
              <w:t>mbit</w:t>
            </w:r>
            <w:proofErr w:type="spellEnd"/>
            <w:r w:rsidRPr="001D6D99">
              <w:rPr>
                <w:rFonts w:ascii="Calibri" w:hAnsi="Calibri" w:cs="Calibri"/>
                <w:sz w:val="16"/>
                <w:szCs w:val="16"/>
              </w:rPr>
              <w:t>/s. This helps STA to optimize scanning of the AP and helps to determine the reported BSS range.</w:t>
            </w:r>
          </w:p>
        </w:tc>
        <w:tc>
          <w:tcPr>
            <w:tcW w:w="1450" w:type="dxa"/>
            <w:tcBorders>
              <w:top w:val="single" w:sz="4" w:space="0" w:color="333300"/>
              <w:left w:val="nil"/>
              <w:bottom w:val="single" w:sz="4" w:space="0" w:color="333300"/>
              <w:right w:val="single" w:sz="4" w:space="0" w:color="333300"/>
            </w:tcBorders>
            <w:shd w:val="clear" w:color="auto" w:fill="auto"/>
          </w:tcPr>
          <w:p w14:paraId="5062129C" w14:textId="77777777" w:rsidR="00F35FDA" w:rsidRPr="001D6D99" w:rsidRDefault="00F35FDA" w:rsidP="00726CAF">
            <w:pPr>
              <w:rPr>
                <w:rFonts w:ascii="Calibri" w:hAnsi="Calibri" w:cs="Calibri"/>
                <w:b/>
                <w:bCs/>
                <w:sz w:val="16"/>
                <w:szCs w:val="16"/>
              </w:rPr>
            </w:pPr>
            <w:r w:rsidRPr="001D6D99">
              <w:rPr>
                <w:rFonts w:ascii="Calibri" w:hAnsi="Calibri" w:cs="Calibri"/>
                <w:sz w:val="16"/>
                <w:szCs w:val="16"/>
              </w:rPr>
              <w:t>Please add a bit to the RNR to signal whether the reported AP sends Beacons in transmission rate that is smaller or equal to 24 Mbit/s.</w:t>
            </w:r>
          </w:p>
        </w:tc>
        <w:tc>
          <w:tcPr>
            <w:tcW w:w="3372" w:type="dxa"/>
            <w:tcBorders>
              <w:top w:val="single" w:sz="4" w:space="0" w:color="333300"/>
              <w:left w:val="nil"/>
              <w:bottom w:val="single" w:sz="4" w:space="0" w:color="333300"/>
              <w:right w:val="single" w:sz="4" w:space="0" w:color="333300"/>
            </w:tcBorders>
            <w:shd w:val="clear" w:color="auto" w:fill="auto"/>
          </w:tcPr>
          <w:p w14:paraId="7AB4D4A3" w14:textId="77777777" w:rsidR="00595493" w:rsidRDefault="00F35FDA" w:rsidP="002541BC">
            <w:pPr>
              <w:rPr>
                <w:rFonts w:ascii="Calibri" w:hAnsi="Calibri" w:cs="Calibri"/>
                <w:sz w:val="16"/>
                <w:szCs w:val="16"/>
              </w:rPr>
            </w:pPr>
            <w:r w:rsidRPr="001D6D99">
              <w:rPr>
                <w:rFonts w:ascii="Calibri" w:hAnsi="Calibri" w:cs="Calibri"/>
                <w:sz w:val="16"/>
                <w:szCs w:val="16"/>
              </w:rPr>
              <w:t>Revised</w:t>
            </w:r>
            <w:r w:rsidR="005E2F04" w:rsidRPr="001D6D99">
              <w:rPr>
                <w:rFonts w:ascii="Calibri" w:hAnsi="Calibri" w:cs="Calibri"/>
                <w:sz w:val="16"/>
                <w:szCs w:val="16"/>
              </w:rPr>
              <w:t>.</w:t>
            </w:r>
            <w:r w:rsidRPr="001D6D99">
              <w:rPr>
                <w:rFonts w:ascii="Calibri" w:hAnsi="Calibri" w:cs="Calibri"/>
                <w:sz w:val="16"/>
                <w:szCs w:val="16"/>
              </w:rPr>
              <w:t xml:space="preserve"> </w:t>
            </w:r>
          </w:p>
          <w:p w14:paraId="7C5D8682" w14:textId="3059F96A" w:rsidR="00595493" w:rsidRDefault="005E2F04" w:rsidP="002541BC">
            <w:pPr>
              <w:rPr>
                <w:rFonts w:ascii="Calibri" w:hAnsi="Calibri" w:cs="Calibri"/>
                <w:sz w:val="16"/>
                <w:szCs w:val="16"/>
              </w:rPr>
            </w:pPr>
            <w:r w:rsidRPr="001D6D99">
              <w:rPr>
                <w:rFonts w:ascii="Calibri" w:hAnsi="Calibri" w:cs="Calibri"/>
                <w:sz w:val="16"/>
                <w:szCs w:val="16"/>
              </w:rPr>
              <w:t>A</w:t>
            </w:r>
            <w:r w:rsidR="00F35FDA" w:rsidRPr="001D6D99">
              <w:rPr>
                <w:rFonts w:ascii="Calibri" w:hAnsi="Calibri" w:cs="Calibri"/>
                <w:sz w:val="16"/>
                <w:szCs w:val="16"/>
              </w:rPr>
              <w:t xml:space="preserve">gree in principle with the comment. </w:t>
            </w:r>
            <w:r w:rsidR="001017B3" w:rsidRPr="001D6D99">
              <w:rPr>
                <w:rFonts w:ascii="Calibri" w:hAnsi="Calibri" w:cs="Calibri"/>
                <w:sz w:val="16"/>
                <w:szCs w:val="16"/>
              </w:rPr>
              <w:t xml:space="preserve">RNR </w:t>
            </w:r>
            <w:r w:rsidR="00595493">
              <w:rPr>
                <w:rFonts w:ascii="Calibri" w:hAnsi="Calibri" w:cs="Calibri"/>
                <w:sz w:val="16"/>
                <w:szCs w:val="16"/>
              </w:rPr>
              <w:t>needs</w:t>
            </w:r>
            <w:r w:rsidR="001017B3" w:rsidRPr="001D6D99">
              <w:rPr>
                <w:rFonts w:ascii="Calibri" w:hAnsi="Calibri" w:cs="Calibri"/>
                <w:sz w:val="16"/>
                <w:szCs w:val="16"/>
              </w:rPr>
              <w:t xml:space="preserve"> a subfield that characterizes </w:t>
            </w:r>
            <w:r w:rsidR="002541BC" w:rsidRPr="001D6D99">
              <w:rPr>
                <w:rFonts w:ascii="Calibri" w:hAnsi="Calibri" w:cs="Calibri"/>
                <w:sz w:val="16"/>
                <w:szCs w:val="16"/>
              </w:rPr>
              <w:t xml:space="preserve">transmitted Beacon type for </w:t>
            </w:r>
            <w:r w:rsidR="003B1E4C">
              <w:rPr>
                <w:rFonts w:ascii="Calibri" w:hAnsi="Calibri" w:cs="Calibri"/>
                <w:sz w:val="16"/>
                <w:szCs w:val="16"/>
              </w:rPr>
              <w:t xml:space="preserve">passive scanning </w:t>
            </w:r>
            <w:r w:rsidR="002541BC" w:rsidRPr="001D6D99">
              <w:rPr>
                <w:rFonts w:ascii="Calibri" w:hAnsi="Calibri" w:cs="Calibri"/>
                <w:sz w:val="16"/>
                <w:szCs w:val="16"/>
              </w:rPr>
              <w:t xml:space="preserve">non-associated STAs. </w:t>
            </w:r>
            <w:r w:rsidR="00F35FDA" w:rsidRPr="001D6D99">
              <w:rPr>
                <w:rFonts w:ascii="Calibri" w:hAnsi="Calibri" w:cs="Calibri"/>
                <w:sz w:val="16"/>
                <w:szCs w:val="16"/>
              </w:rPr>
              <w:t xml:space="preserve">The submission </w:t>
            </w:r>
            <w:r w:rsidR="002541BC" w:rsidRPr="001D6D99">
              <w:rPr>
                <w:rFonts w:ascii="Calibri" w:hAnsi="Calibri" w:cs="Calibri"/>
                <w:sz w:val="16"/>
                <w:szCs w:val="16"/>
              </w:rPr>
              <w:t>11-21-</w:t>
            </w:r>
            <w:r w:rsidR="00F35FDA" w:rsidRPr="001D6D99">
              <w:rPr>
                <w:rFonts w:ascii="Calibri" w:hAnsi="Calibri" w:cs="Calibri"/>
                <w:sz w:val="16"/>
                <w:szCs w:val="16"/>
              </w:rPr>
              <w:t xml:space="preserve">1737r1 explains </w:t>
            </w:r>
            <w:r w:rsidR="002541BC" w:rsidRPr="001D6D99">
              <w:rPr>
                <w:rFonts w:ascii="Calibri" w:hAnsi="Calibri" w:cs="Calibri"/>
                <w:sz w:val="16"/>
                <w:szCs w:val="16"/>
              </w:rPr>
              <w:t>this in more details</w:t>
            </w:r>
            <w:r w:rsidRPr="001D6D99">
              <w:rPr>
                <w:rFonts w:ascii="Calibri" w:hAnsi="Calibri" w:cs="Calibri"/>
                <w:sz w:val="16"/>
                <w:szCs w:val="16"/>
              </w:rPr>
              <w:t xml:space="preserve">. </w:t>
            </w:r>
          </w:p>
          <w:p w14:paraId="44622474" w14:textId="77777777" w:rsidR="00595493" w:rsidRDefault="00595493" w:rsidP="002541BC">
            <w:pPr>
              <w:rPr>
                <w:rFonts w:ascii="Calibri" w:hAnsi="Calibri" w:cs="Calibri"/>
                <w:sz w:val="16"/>
                <w:szCs w:val="16"/>
              </w:rPr>
            </w:pPr>
          </w:p>
          <w:p w14:paraId="5D70DB83" w14:textId="2D15E5DA" w:rsidR="00B61E96" w:rsidRPr="001D6D99" w:rsidRDefault="00B61E96" w:rsidP="002541BC">
            <w:pPr>
              <w:rPr>
                <w:rFonts w:ascii="Calibri" w:hAnsi="Calibri" w:cs="Calibri"/>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as a resolution of the comment, please incorporate to the 802.11be draft the normative text identified by the CID #53</w:t>
            </w:r>
            <w:r w:rsidR="00A02B90" w:rsidRPr="001D6D99">
              <w:rPr>
                <w:rFonts w:ascii="Calibri" w:hAnsi="Calibri" w:cs="Calibri"/>
                <w:sz w:val="16"/>
                <w:szCs w:val="16"/>
              </w:rPr>
              <w:t>24</w:t>
            </w:r>
            <w:r w:rsidRPr="001D6D99">
              <w:rPr>
                <w:rFonts w:ascii="Calibri" w:hAnsi="Calibri" w:cs="Calibri"/>
                <w:sz w:val="16"/>
                <w:szCs w:val="16"/>
              </w:rPr>
              <w:t xml:space="preserve"> from 11-21-</w:t>
            </w:r>
            <w:r w:rsidR="00A02B90" w:rsidRPr="001D6D99">
              <w:rPr>
                <w:rFonts w:ascii="Calibri" w:hAnsi="Calibri" w:cs="Calibri"/>
                <w:sz w:val="16"/>
                <w:szCs w:val="16"/>
              </w:rPr>
              <w:t>1756</w:t>
            </w:r>
            <w:r w:rsidRPr="001D6D99">
              <w:rPr>
                <w:rFonts w:ascii="Calibri" w:hAnsi="Calibri" w:cs="Calibri"/>
                <w:sz w:val="16"/>
                <w:szCs w:val="16"/>
              </w:rPr>
              <w:t>r</w:t>
            </w:r>
            <w:r w:rsidR="000314F6">
              <w:rPr>
                <w:rFonts w:ascii="Calibri" w:hAnsi="Calibri" w:cs="Calibri"/>
                <w:sz w:val="16"/>
                <w:szCs w:val="16"/>
              </w:rPr>
              <w:t>4</w:t>
            </w:r>
            <w:r w:rsidRPr="001D6D99">
              <w:rPr>
                <w:rFonts w:ascii="Calibri" w:hAnsi="Calibri" w:cs="Calibri"/>
                <w:sz w:val="16"/>
                <w:szCs w:val="16"/>
              </w:rPr>
              <w:t>.</w:t>
            </w:r>
          </w:p>
        </w:tc>
      </w:tr>
      <w:tr w:rsidR="002B7462" w:rsidRPr="004A234D" w14:paraId="3DB776BF"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5FA18B29" w14:textId="77777777" w:rsidR="00F35FDA" w:rsidRPr="001D6D99" w:rsidRDefault="00F35FDA" w:rsidP="00726CAF">
            <w:pPr>
              <w:rPr>
                <w:rFonts w:ascii="Calibri" w:hAnsi="Calibri" w:cs="Calibri"/>
                <w:sz w:val="16"/>
                <w:szCs w:val="16"/>
              </w:rPr>
            </w:pPr>
            <w:r w:rsidRPr="001D6D99">
              <w:rPr>
                <w:rFonts w:ascii="Calibri" w:hAnsi="Calibri" w:cs="Calibri"/>
                <w:sz w:val="16"/>
                <w:szCs w:val="16"/>
              </w:rPr>
              <w:t>5325</w:t>
            </w:r>
          </w:p>
        </w:tc>
        <w:tc>
          <w:tcPr>
            <w:tcW w:w="1162" w:type="dxa"/>
            <w:tcBorders>
              <w:top w:val="single" w:sz="4" w:space="0" w:color="333300"/>
              <w:left w:val="nil"/>
              <w:bottom w:val="single" w:sz="4" w:space="0" w:color="333300"/>
              <w:right w:val="single" w:sz="4" w:space="0" w:color="333300"/>
            </w:tcBorders>
            <w:shd w:val="clear" w:color="auto" w:fill="auto"/>
          </w:tcPr>
          <w:p w14:paraId="53649868" w14:textId="77777777" w:rsidR="00F35FDA" w:rsidRPr="001D6D99" w:rsidRDefault="00F35FDA" w:rsidP="00726CAF">
            <w:pPr>
              <w:rPr>
                <w:rFonts w:ascii="Calibri" w:hAnsi="Calibri" w:cs="Calibri"/>
                <w:sz w:val="16"/>
                <w:szCs w:val="16"/>
              </w:rPr>
            </w:pPr>
            <w:r w:rsidRPr="001D6D99">
              <w:rPr>
                <w:rFonts w:ascii="Calibri" w:hAnsi="Calibri" w:cs="Calibri"/>
                <w:sz w:val="16"/>
                <w:szCs w:val="16"/>
              </w:rPr>
              <w:t>9.4.2.170</w:t>
            </w:r>
          </w:p>
        </w:tc>
        <w:tc>
          <w:tcPr>
            <w:tcW w:w="889" w:type="dxa"/>
            <w:tcBorders>
              <w:top w:val="single" w:sz="4" w:space="0" w:color="333300"/>
              <w:left w:val="nil"/>
              <w:bottom w:val="single" w:sz="4" w:space="0" w:color="333300"/>
              <w:right w:val="single" w:sz="4" w:space="0" w:color="333300"/>
            </w:tcBorders>
            <w:shd w:val="clear" w:color="auto" w:fill="auto"/>
          </w:tcPr>
          <w:p w14:paraId="5537B8EE" w14:textId="77777777" w:rsidR="00F35FDA" w:rsidRPr="001D6D99" w:rsidRDefault="00F35FDA" w:rsidP="00726CAF">
            <w:pPr>
              <w:rPr>
                <w:rFonts w:ascii="Calibri" w:hAnsi="Calibri" w:cs="Calibri"/>
                <w:sz w:val="16"/>
                <w:szCs w:val="16"/>
              </w:rPr>
            </w:pPr>
            <w:r w:rsidRPr="001D6D99">
              <w:rPr>
                <w:rFonts w:ascii="Calibri" w:hAnsi="Calibri" w:cs="Calibri"/>
                <w:sz w:val="16"/>
                <w:szCs w:val="16"/>
              </w:rPr>
              <w:t>123.21</w:t>
            </w:r>
          </w:p>
        </w:tc>
        <w:tc>
          <w:tcPr>
            <w:tcW w:w="2162" w:type="dxa"/>
            <w:tcBorders>
              <w:top w:val="single" w:sz="4" w:space="0" w:color="333300"/>
              <w:left w:val="nil"/>
              <w:bottom w:val="single" w:sz="4" w:space="0" w:color="333300"/>
              <w:right w:val="single" w:sz="4" w:space="0" w:color="333300"/>
            </w:tcBorders>
            <w:shd w:val="clear" w:color="auto" w:fill="auto"/>
          </w:tcPr>
          <w:p w14:paraId="55BE528F" w14:textId="77777777" w:rsidR="00F35FDA" w:rsidRPr="001D6D99" w:rsidRDefault="00F35FDA" w:rsidP="00726CAF">
            <w:pPr>
              <w:rPr>
                <w:rFonts w:ascii="Calibri" w:hAnsi="Calibri" w:cs="Calibri"/>
                <w:sz w:val="16"/>
                <w:szCs w:val="16"/>
              </w:rPr>
            </w:pPr>
            <w:r w:rsidRPr="001D6D99">
              <w:rPr>
                <w:rFonts w:ascii="Calibri" w:hAnsi="Calibri" w:cs="Calibri"/>
                <w:sz w:val="16"/>
                <w:szCs w:val="16"/>
              </w:rPr>
              <w:t>The RNR element should signal whether AP sends beacon in non-HT PPDU format. This helps STA to optimize scanning of the AP and helps to determine whether AP optimizes its range.</w:t>
            </w:r>
          </w:p>
        </w:tc>
        <w:tc>
          <w:tcPr>
            <w:tcW w:w="1450" w:type="dxa"/>
            <w:tcBorders>
              <w:top w:val="single" w:sz="4" w:space="0" w:color="333300"/>
              <w:left w:val="nil"/>
              <w:bottom w:val="single" w:sz="4" w:space="0" w:color="333300"/>
              <w:right w:val="single" w:sz="4" w:space="0" w:color="333300"/>
            </w:tcBorders>
            <w:shd w:val="clear" w:color="auto" w:fill="auto"/>
          </w:tcPr>
          <w:p w14:paraId="01721876" w14:textId="77777777" w:rsidR="00F35FDA" w:rsidRPr="001D6D99" w:rsidRDefault="00F35FDA" w:rsidP="00726CAF">
            <w:pPr>
              <w:rPr>
                <w:rFonts w:ascii="Calibri" w:hAnsi="Calibri" w:cs="Calibri"/>
                <w:sz w:val="16"/>
                <w:szCs w:val="16"/>
              </w:rPr>
            </w:pPr>
            <w:r w:rsidRPr="001D6D99">
              <w:rPr>
                <w:rFonts w:ascii="Calibri" w:hAnsi="Calibri" w:cs="Calibri"/>
                <w:sz w:val="16"/>
                <w:szCs w:val="16"/>
              </w:rPr>
              <w:t>Please add a bit to signal whether AP sends Beacons on non-HT PPDU or Non-HT Duplicate PPDU.</w:t>
            </w:r>
          </w:p>
        </w:tc>
        <w:tc>
          <w:tcPr>
            <w:tcW w:w="3372" w:type="dxa"/>
            <w:tcBorders>
              <w:top w:val="single" w:sz="4" w:space="0" w:color="333300"/>
              <w:left w:val="nil"/>
              <w:bottom w:val="single" w:sz="4" w:space="0" w:color="333300"/>
              <w:right w:val="single" w:sz="4" w:space="0" w:color="333300"/>
            </w:tcBorders>
            <w:shd w:val="clear" w:color="auto" w:fill="auto"/>
          </w:tcPr>
          <w:p w14:paraId="69E75CB3" w14:textId="77777777" w:rsidR="00595493" w:rsidRDefault="002541BC" w:rsidP="00726CAF">
            <w:pPr>
              <w:rPr>
                <w:rFonts w:ascii="Calibri" w:hAnsi="Calibri" w:cs="Calibri"/>
                <w:sz w:val="16"/>
                <w:szCs w:val="16"/>
              </w:rPr>
            </w:pPr>
            <w:r w:rsidRPr="001D6D99">
              <w:rPr>
                <w:rFonts w:ascii="Calibri" w:hAnsi="Calibri" w:cs="Calibri"/>
                <w:sz w:val="16"/>
                <w:szCs w:val="16"/>
              </w:rPr>
              <w:t xml:space="preserve">Revised. </w:t>
            </w:r>
          </w:p>
          <w:p w14:paraId="4B5116BC" w14:textId="7A26966C" w:rsidR="00595493" w:rsidRDefault="002541BC" w:rsidP="00726CAF">
            <w:pPr>
              <w:rPr>
                <w:rFonts w:ascii="Calibri" w:hAnsi="Calibri" w:cs="Calibri"/>
                <w:sz w:val="16"/>
                <w:szCs w:val="16"/>
              </w:rPr>
            </w:pPr>
            <w:r w:rsidRPr="001D6D99">
              <w:rPr>
                <w:rFonts w:ascii="Calibri" w:hAnsi="Calibri" w:cs="Calibri"/>
                <w:sz w:val="16"/>
                <w:szCs w:val="16"/>
              </w:rPr>
              <w:t xml:space="preserve">Agree in principle with the comment. RNR should have a subfield that characterizes transmitted Beacon type for </w:t>
            </w:r>
            <w:r w:rsidR="003B1E4C">
              <w:rPr>
                <w:rFonts w:ascii="Calibri" w:hAnsi="Calibri" w:cs="Calibri"/>
                <w:sz w:val="16"/>
                <w:szCs w:val="16"/>
              </w:rPr>
              <w:t xml:space="preserve">passive scanning </w:t>
            </w:r>
            <w:r w:rsidRPr="001D6D99">
              <w:rPr>
                <w:rFonts w:ascii="Calibri" w:hAnsi="Calibri" w:cs="Calibri"/>
                <w:sz w:val="16"/>
                <w:szCs w:val="16"/>
              </w:rPr>
              <w:t xml:space="preserve">non-associated STAs. The submission 11-21-1737r1 explains this in more details. </w:t>
            </w:r>
          </w:p>
          <w:p w14:paraId="7307FDAF" w14:textId="77777777" w:rsidR="00595493" w:rsidRDefault="00595493" w:rsidP="00726CAF">
            <w:pPr>
              <w:rPr>
                <w:rFonts w:ascii="Calibri" w:hAnsi="Calibri" w:cs="Calibri"/>
                <w:sz w:val="16"/>
                <w:szCs w:val="16"/>
              </w:rPr>
            </w:pPr>
          </w:p>
          <w:p w14:paraId="1121188C" w14:textId="25A31F72" w:rsidR="00B61E96" w:rsidRPr="001D6D99" w:rsidRDefault="002541BC" w:rsidP="00726CAF">
            <w:pPr>
              <w:rPr>
                <w:rFonts w:ascii="Calibri" w:hAnsi="Calibri" w:cs="Calibri"/>
                <w:b/>
                <w:bCs/>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as a resolution of the comment, please incorporate to the 802.11be draft the normative text identified by the CID #5325 from 11-21-1756r</w:t>
            </w:r>
            <w:r w:rsidR="000314F6">
              <w:rPr>
                <w:rFonts w:ascii="Calibri" w:hAnsi="Calibri" w:cs="Calibri"/>
                <w:sz w:val="16"/>
                <w:szCs w:val="16"/>
              </w:rPr>
              <w:t>4</w:t>
            </w:r>
            <w:r w:rsidRPr="001D6D99">
              <w:rPr>
                <w:rFonts w:ascii="Calibri" w:hAnsi="Calibri" w:cs="Calibri"/>
                <w:sz w:val="16"/>
                <w:szCs w:val="16"/>
              </w:rPr>
              <w:t>.</w:t>
            </w:r>
          </w:p>
        </w:tc>
      </w:tr>
      <w:tr w:rsidR="002B7462" w:rsidRPr="004A234D" w14:paraId="1B2043A8"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42535218" w14:textId="77777777" w:rsidR="00F35FDA" w:rsidRPr="001D6D99" w:rsidRDefault="00F35FDA" w:rsidP="00726CAF">
            <w:pPr>
              <w:rPr>
                <w:rFonts w:ascii="Calibri" w:hAnsi="Calibri" w:cs="Calibri"/>
                <w:sz w:val="16"/>
                <w:szCs w:val="16"/>
              </w:rPr>
            </w:pPr>
            <w:r w:rsidRPr="001D6D99">
              <w:rPr>
                <w:rFonts w:ascii="Calibri" w:hAnsi="Calibri" w:cs="Calibri"/>
                <w:sz w:val="16"/>
                <w:szCs w:val="16"/>
              </w:rPr>
              <w:t>5327</w:t>
            </w:r>
          </w:p>
        </w:tc>
        <w:tc>
          <w:tcPr>
            <w:tcW w:w="1162" w:type="dxa"/>
            <w:tcBorders>
              <w:top w:val="single" w:sz="4" w:space="0" w:color="333300"/>
              <w:left w:val="nil"/>
              <w:bottom w:val="single" w:sz="4" w:space="0" w:color="333300"/>
              <w:right w:val="single" w:sz="4" w:space="0" w:color="333300"/>
            </w:tcBorders>
            <w:shd w:val="clear" w:color="auto" w:fill="auto"/>
          </w:tcPr>
          <w:p w14:paraId="118136A4" w14:textId="77777777" w:rsidR="00F35FDA" w:rsidRPr="001D6D99" w:rsidRDefault="00F35FDA" w:rsidP="00726CAF">
            <w:pPr>
              <w:rPr>
                <w:rFonts w:ascii="Calibri" w:hAnsi="Calibri" w:cs="Calibri"/>
                <w:sz w:val="16"/>
                <w:szCs w:val="16"/>
              </w:rPr>
            </w:pPr>
            <w:r w:rsidRPr="001D6D99">
              <w:rPr>
                <w:rFonts w:ascii="Calibri" w:hAnsi="Calibri" w:cs="Calibri"/>
                <w:sz w:val="16"/>
                <w:szCs w:val="16"/>
              </w:rPr>
              <w:t>9.4.2.170</w:t>
            </w:r>
          </w:p>
        </w:tc>
        <w:tc>
          <w:tcPr>
            <w:tcW w:w="889" w:type="dxa"/>
            <w:tcBorders>
              <w:top w:val="single" w:sz="4" w:space="0" w:color="333300"/>
              <w:left w:val="nil"/>
              <w:bottom w:val="single" w:sz="4" w:space="0" w:color="333300"/>
              <w:right w:val="single" w:sz="4" w:space="0" w:color="333300"/>
            </w:tcBorders>
            <w:shd w:val="clear" w:color="auto" w:fill="auto"/>
          </w:tcPr>
          <w:p w14:paraId="2519F5D7" w14:textId="77777777" w:rsidR="00F35FDA" w:rsidRPr="001D6D99" w:rsidRDefault="00F35FDA" w:rsidP="00726CAF">
            <w:pPr>
              <w:rPr>
                <w:rFonts w:ascii="Calibri" w:hAnsi="Calibri" w:cs="Calibri"/>
                <w:sz w:val="16"/>
                <w:szCs w:val="16"/>
              </w:rPr>
            </w:pPr>
            <w:r w:rsidRPr="001D6D99">
              <w:rPr>
                <w:rFonts w:ascii="Calibri" w:hAnsi="Calibri" w:cs="Calibri"/>
                <w:sz w:val="16"/>
                <w:szCs w:val="16"/>
              </w:rPr>
              <w:t>123.21</w:t>
            </w:r>
          </w:p>
        </w:tc>
        <w:tc>
          <w:tcPr>
            <w:tcW w:w="2162" w:type="dxa"/>
            <w:tcBorders>
              <w:top w:val="single" w:sz="4" w:space="0" w:color="333300"/>
              <w:left w:val="nil"/>
              <w:bottom w:val="single" w:sz="4" w:space="0" w:color="333300"/>
              <w:right w:val="single" w:sz="4" w:space="0" w:color="333300"/>
            </w:tcBorders>
            <w:shd w:val="clear" w:color="auto" w:fill="auto"/>
          </w:tcPr>
          <w:p w14:paraId="6FF8FEC9" w14:textId="77777777" w:rsidR="00F35FDA" w:rsidRPr="001D6D99" w:rsidRDefault="00F35FDA" w:rsidP="00726CAF">
            <w:pPr>
              <w:rPr>
                <w:rFonts w:ascii="Calibri" w:hAnsi="Calibri" w:cs="Calibri"/>
                <w:sz w:val="16"/>
                <w:szCs w:val="16"/>
              </w:rPr>
            </w:pPr>
            <w:r w:rsidRPr="001D6D99">
              <w:rPr>
                <w:rFonts w:ascii="Calibri" w:hAnsi="Calibri" w:cs="Calibri"/>
                <w:sz w:val="16"/>
                <w:szCs w:val="16"/>
              </w:rPr>
              <w:t xml:space="preserve">Low Power Indoor (LPI) AP in the 6 GHz band may transmit Beacons on larger than 20 MHz BW. To maximize the range from which the scanning STA </w:t>
            </w:r>
            <w:proofErr w:type="gramStart"/>
            <w:r w:rsidRPr="001D6D99">
              <w:rPr>
                <w:rFonts w:ascii="Calibri" w:hAnsi="Calibri" w:cs="Calibri"/>
                <w:sz w:val="16"/>
                <w:szCs w:val="16"/>
              </w:rPr>
              <w:t>is able to</w:t>
            </w:r>
            <w:proofErr w:type="gramEnd"/>
            <w:r w:rsidRPr="001D6D99">
              <w:rPr>
                <w:rFonts w:ascii="Calibri" w:hAnsi="Calibri" w:cs="Calibri"/>
                <w:sz w:val="16"/>
                <w:szCs w:val="16"/>
              </w:rPr>
              <w:t xml:space="preserve"> receive these Beacon frames, the scanning STA should have out-of-band </w:t>
            </w:r>
            <w:proofErr w:type="spellStart"/>
            <w:r w:rsidRPr="001D6D99">
              <w:rPr>
                <w:rFonts w:ascii="Calibri" w:hAnsi="Calibri" w:cs="Calibri"/>
                <w:sz w:val="16"/>
                <w:szCs w:val="16"/>
              </w:rPr>
              <w:t>infromation</w:t>
            </w:r>
            <w:proofErr w:type="spellEnd"/>
            <w:r w:rsidRPr="001D6D99">
              <w:rPr>
                <w:rFonts w:ascii="Calibri" w:hAnsi="Calibri" w:cs="Calibri"/>
                <w:sz w:val="16"/>
                <w:szCs w:val="16"/>
              </w:rPr>
              <w:t xml:space="preserve"> to use wider than 20MHz RX BW.</w:t>
            </w:r>
          </w:p>
        </w:tc>
        <w:tc>
          <w:tcPr>
            <w:tcW w:w="1450" w:type="dxa"/>
            <w:tcBorders>
              <w:top w:val="single" w:sz="4" w:space="0" w:color="333300"/>
              <w:left w:val="nil"/>
              <w:bottom w:val="single" w:sz="4" w:space="0" w:color="333300"/>
              <w:right w:val="single" w:sz="4" w:space="0" w:color="333300"/>
            </w:tcBorders>
            <w:shd w:val="clear" w:color="auto" w:fill="auto"/>
          </w:tcPr>
          <w:p w14:paraId="3E536260" w14:textId="77777777" w:rsidR="00F35FDA" w:rsidRPr="001D6D99" w:rsidRDefault="00F35FDA" w:rsidP="00726CAF">
            <w:pPr>
              <w:rPr>
                <w:rFonts w:ascii="Calibri" w:hAnsi="Calibri" w:cs="Calibri"/>
                <w:sz w:val="16"/>
                <w:szCs w:val="16"/>
              </w:rPr>
            </w:pPr>
            <w:r w:rsidRPr="001D6D99">
              <w:rPr>
                <w:rFonts w:ascii="Calibri" w:hAnsi="Calibri" w:cs="Calibri"/>
                <w:sz w:val="16"/>
                <w:szCs w:val="16"/>
              </w:rPr>
              <w:t>Please add a bit to the RNR to signal whether the reported AP transmits Beacons on wider than 20 MHz BW.</w:t>
            </w:r>
          </w:p>
        </w:tc>
        <w:tc>
          <w:tcPr>
            <w:tcW w:w="3372" w:type="dxa"/>
            <w:tcBorders>
              <w:top w:val="single" w:sz="4" w:space="0" w:color="333300"/>
              <w:left w:val="nil"/>
              <w:bottom w:val="single" w:sz="4" w:space="0" w:color="333300"/>
              <w:right w:val="single" w:sz="4" w:space="0" w:color="333300"/>
            </w:tcBorders>
            <w:shd w:val="clear" w:color="auto" w:fill="auto"/>
          </w:tcPr>
          <w:p w14:paraId="1FF1D25F" w14:textId="546FBE12" w:rsidR="00F35FDA" w:rsidRPr="001D6D99" w:rsidRDefault="00F35FDA" w:rsidP="00380EBE">
            <w:pPr>
              <w:rPr>
                <w:rFonts w:ascii="Calibri" w:hAnsi="Calibri" w:cs="Calibri"/>
                <w:sz w:val="16"/>
                <w:szCs w:val="16"/>
                <w:lang w:val="en-GB"/>
              </w:rPr>
            </w:pPr>
          </w:p>
        </w:tc>
      </w:tr>
      <w:tr w:rsidR="002B7462" w:rsidRPr="004A234D" w14:paraId="5BE0253D"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3FD03FE6" w14:textId="77777777" w:rsidR="00F35FDA" w:rsidRPr="001D6D99" w:rsidRDefault="00F35FDA" w:rsidP="00726CAF">
            <w:pPr>
              <w:rPr>
                <w:rFonts w:ascii="Calibri" w:hAnsi="Calibri" w:cs="Calibri"/>
                <w:sz w:val="16"/>
                <w:szCs w:val="16"/>
              </w:rPr>
            </w:pPr>
            <w:r w:rsidRPr="001D6D99">
              <w:rPr>
                <w:rFonts w:ascii="Calibri" w:hAnsi="Calibri" w:cs="Calibri"/>
                <w:sz w:val="16"/>
                <w:szCs w:val="16"/>
              </w:rPr>
              <w:t>5332</w:t>
            </w:r>
          </w:p>
        </w:tc>
        <w:tc>
          <w:tcPr>
            <w:tcW w:w="1162" w:type="dxa"/>
            <w:tcBorders>
              <w:top w:val="single" w:sz="4" w:space="0" w:color="333300"/>
              <w:left w:val="nil"/>
              <w:bottom w:val="single" w:sz="4" w:space="0" w:color="333300"/>
              <w:right w:val="single" w:sz="4" w:space="0" w:color="333300"/>
            </w:tcBorders>
            <w:shd w:val="clear" w:color="auto" w:fill="auto"/>
          </w:tcPr>
          <w:p w14:paraId="3330396A" w14:textId="77777777" w:rsidR="00F35FDA" w:rsidRPr="001D6D99" w:rsidRDefault="00F35FDA" w:rsidP="00726CAF">
            <w:pPr>
              <w:rPr>
                <w:rFonts w:ascii="Calibri" w:hAnsi="Calibri" w:cs="Calibri"/>
                <w:sz w:val="16"/>
                <w:szCs w:val="16"/>
              </w:rPr>
            </w:pPr>
            <w:r w:rsidRPr="001D6D99">
              <w:rPr>
                <w:rFonts w:ascii="Calibri" w:hAnsi="Calibri" w:cs="Calibri"/>
                <w:sz w:val="16"/>
                <w:szCs w:val="16"/>
              </w:rPr>
              <w:t>9.4.2.295a</w:t>
            </w:r>
          </w:p>
        </w:tc>
        <w:tc>
          <w:tcPr>
            <w:tcW w:w="889" w:type="dxa"/>
            <w:tcBorders>
              <w:top w:val="single" w:sz="4" w:space="0" w:color="333300"/>
              <w:left w:val="nil"/>
              <w:bottom w:val="single" w:sz="4" w:space="0" w:color="333300"/>
              <w:right w:val="single" w:sz="4" w:space="0" w:color="333300"/>
            </w:tcBorders>
            <w:shd w:val="clear" w:color="auto" w:fill="auto"/>
          </w:tcPr>
          <w:p w14:paraId="5C176FB2" w14:textId="77777777" w:rsidR="00F35FDA" w:rsidRPr="001D6D99" w:rsidRDefault="00F35FDA" w:rsidP="00726CAF">
            <w:pPr>
              <w:rPr>
                <w:rFonts w:ascii="Calibri" w:hAnsi="Calibri" w:cs="Calibri"/>
                <w:sz w:val="16"/>
                <w:szCs w:val="16"/>
              </w:rPr>
            </w:pPr>
            <w:r w:rsidRPr="001D6D99">
              <w:rPr>
                <w:rFonts w:ascii="Calibri" w:hAnsi="Calibri" w:cs="Calibri"/>
                <w:sz w:val="16"/>
                <w:szCs w:val="16"/>
              </w:rPr>
              <w:t>126.42</w:t>
            </w:r>
          </w:p>
        </w:tc>
        <w:tc>
          <w:tcPr>
            <w:tcW w:w="2162" w:type="dxa"/>
            <w:tcBorders>
              <w:top w:val="single" w:sz="4" w:space="0" w:color="333300"/>
              <w:left w:val="nil"/>
              <w:bottom w:val="single" w:sz="4" w:space="0" w:color="333300"/>
              <w:right w:val="single" w:sz="4" w:space="0" w:color="333300"/>
            </w:tcBorders>
            <w:shd w:val="clear" w:color="auto" w:fill="auto"/>
          </w:tcPr>
          <w:p w14:paraId="0A24F7DA" w14:textId="77777777" w:rsidR="00F35FDA" w:rsidRPr="001D6D99" w:rsidRDefault="00F35FDA" w:rsidP="00726CAF">
            <w:pPr>
              <w:rPr>
                <w:rFonts w:ascii="Calibri" w:hAnsi="Calibri" w:cs="Calibri"/>
                <w:sz w:val="16"/>
                <w:szCs w:val="16"/>
              </w:rPr>
            </w:pPr>
            <w:r w:rsidRPr="001D6D99">
              <w:rPr>
                <w:rFonts w:ascii="Calibri" w:hAnsi="Calibri" w:cs="Calibri"/>
                <w:sz w:val="16"/>
                <w:szCs w:val="16"/>
              </w:rPr>
              <w:t xml:space="preserve">An AP MLD should provide information of the affiliated APs Beacon and other discovery frame types and transmission parameters (MCS, BW and Primary 20 MHz channel) that the affiliated APs transmit. This information helps the STAs to determine the range of the </w:t>
            </w:r>
            <w:proofErr w:type="spellStart"/>
            <w:r w:rsidRPr="001D6D99">
              <w:rPr>
                <w:rFonts w:ascii="Calibri" w:hAnsi="Calibri" w:cs="Calibri"/>
                <w:sz w:val="16"/>
                <w:szCs w:val="16"/>
              </w:rPr>
              <w:t>affilaited</w:t>
            </w:r>
            <w:proofErr w:type="spellEnd"/>
            <w:r w:rsidRPr="001D6D99">
              <w:rPr>
                <w:rFonts w:ascii="Calibri" w:hAnsi="Calibri" w:cs="Calibri"/>
                <w:sz w:val="16"/>
                <w:szCs w:val="16"/>
              </w:rPr>
              <w:t xml:space="preserve"> APs and allows the </w:t>
            </w:r>
            <w:proofErr w:type="spellStart"/>
            <w:r w:rsidRPr="001D6D99">
              <w:rPr>
                <w:rFonts w:ascii="Calibri" w:hAnsi="Calibri" w:cs="Calibri"/>
                <w:sz w:val="16"/>
                <w:szCs w:val="16"/>
              </w:rPr>
              <w:t>scaning</w:t>
            </w:r>
            <w:proofErr w:type="spellEnd"/>
            <w:r w:rsidRPr="001D6D99">
              <w:rPr>
                <w:rFonts w:ascii="Calibri" w:hAnsi="Calibri" w:cs="Calibri"/>
                <w:sz w:val="16"/>
                <w:szCs w:val="16"/>
              </w:rPr>
              <w:t xml:space="preserve"> STAs to optimize their scanning/link maintenance with the affiliated APs. The Beacon BW and P20 information are needed especially for the 6 GHz band where the non-HT Duplicate PPDU may transmit a Beacon to other than primary 20 MHz channels.</w:t>
            </w:r>
          </w:p>
        </w:tc>
        <w:tc>
          <w:tcPr>
            <w:tcW w:w="1450" w:type="dxa"/>
            <w:tcBorders>
              <w:top w:val="single" w:sz="4" w:space="0" w:color="333300"/>
              <w:left w:val="nil"/>
              <w:bottom w:val="single" w:sz="4" w:space="0" w:color="333300"/>
              <w:right w:val="single" w:sz="4" w:space="0" w:color="333300"/>
            </w:tcBorders>
            <w:shd w:val="clear" w:color="auto" w:fill="auto"/>
          </w:tcPr>
          <w:p w14:paraId="47452728" w14:textId="77777777" w:rsidR="00F35FDA" w:rsidRPr="001D6D99" w:rsidRDefault="00F35FDA" w:rsidP="00726CAF">
            <w:pPr>
              <w:rPr>
                <w:rFonts w:ascii="Calibri" w:hAnsi="Calibri" w:cs="Calibri"/>
                <w:sz w:val="16"/>
                <w:szCs w:val="16"/>
              </w:rPr>
            </w:pPr>
            <w:r w:rsidRPr="001D6D99">
              <w:rPr>
                <w:rFonts w:ascii="Calibri" w:hAnsi="Calibri" w:cs="Calibri"/>
                <w:sz w:val="16"/>
                <w:szCs w:val="16"/>
              </w:rPr>
              <w:t xml:space="preserve">Please add to the EHT Operation </w:t>
            </w:r>
            <w:proofErr w:type="gramStart"/>
            <w:r w:rsidRPr="001D6D99">
              <w:rPr>
                <w:rFonts w:ascii="Calibri" w:hAnsi="Calibri" w:cs="Calibri"/>
                <w:sz w:val="16"/>
                <w:szCs w:val="16"/>
              </w:rPr>
              <w:t>element, or</w:t>
            </w:r>
            <w:proofErr w:type="gramEnd"/>
            <w:r w:rsidRPr="001D6D99">
              <w:rPr>
                <w:rFonts w:ascii="Calibri" w:hAnsi="Calibri" w:cs="Calibri"/>
                <w:sz w:val="16"/>
                <w:szCs w:val="16"/>
              </w:rPr>
              <w:t xml:space="preserve"> create a new element to signal the P20 of the BSS, Beacon frame type and its transmission parameters. Please ensure that AP MLD transmits the information of all affiliated APs.</w:t>
            </w:r>
          </w:p>
        </w:tc>
        <w:tc>
          <w:tcPr>
            <w:tcW w:w="3372" w:type="dxa"/>
            <w:tcBorders>
              <w:top w:val="single" w:sz="4" w:space="0" w:color="333300"/>
              <w:left w:val="nil"/>
              <w:bottom w:val="single" w:sz="4" w:space="0" w:color="333300"/>
              <w:right w:val="single" w:sz="4" w:space="0" w:color="333300"/>
            </w:tcBorders>
            <w:shd w:val="clear" w:color="auto" w:fill="auto"/>
          </w:tcPr>
          <w:p w14:paraId="369FD94F" w14:textId="77777777" w:rsidR="00595493" w:rsidRDefault="005E2F04" w:rsidP="00726CAF">
            <w:pPr>
              <w:rPr>
                <w:rFonts w:ascii="Calibri" w:hAnsi="Calibri" w:cs="Calibri"/>
                <w:sz w:val="16"/>
                <w:szCs w:val="16"/>
              </w:rPr>
            </w:pPr>
            <w:r w:rsidRPr="001D6D99">
              <w:rPr>
                <w:rFonts w:ascii="Calibri" w:hAnsi="Calibri" w:cs="Calibri"/>
                <w:sz w:val="16"/>
                <w:szCs w:val="16"/>
              </w:rPr>
              <w:t>Revised.</w:t>
            </w:r>
            <w:r w:rsidR="002D62BB" w:rsidRPr="001D6D99">
              <w:rPr>
                <w:rFonts w:ascii="Calibri" w:hAnsi="Calibri" w:cs="Calibri"/>
                <w:sz w:val="16"/>
                <w:szCs w:val="16"/>
              </w:rPr>
              <w:t xml:space="preserve"> </w:t>
            </w:r>
          </w:p>
          <w:p w14:paraId="4295DF15" w14:textId="6D5024C7" w:rsidR="002541BC" w:rsidRPr="001D6D99" w:rsidRDefault="002D62BB" w:rsidP="00726CAF">
            <w:pPr>
              <w:rPr>
                <w:rFonts w:ascii="Calibri" w:hAnsi="Calibri" w:cs="Calibri"/>
                <w:sz w:val="16"/>
                <w:szCs w:val="16"/>
              </w:rPr>
            </w:pPr>
            <w:r w:rsidRPr="001D6D99">
              <w:rPr>
                <w:rFonts w:ascii="Calibri" w:hAnsi="Calibri" w:cs="Calibri"/>
                <w:sz w:val="16"/>
                <w:szCs w:val="16"/>
              </w:rPr>
              <w:t xml:space="preserve">Agree in principle of the comment. </w:t>
            </w:r>
          </w:p>
          <w:p w14:paraId="748812A9" w14:textId="4384B47E" w:rsidR="00595493" w:rsidRDefault="002541BC" w:rsidP="00726CAF">
            <w:pPr>
              <w:rPr>
                <w:rFonts w:ascii="Calibri" w:hAnsi="Calibri" w:cs="Calibri"/>
                <w:sz w:val="16"/>
                <w:szCs w:val="16"/>
              </w:rPr>
            </w:pPr>
            <w:r w:rsidRPr="001D6D99">
              <w:rPr>
                <w:rFonts w:ascii="Calibri" w:hAnsi="Calibri" w:cs="Calibri"/>
                <w:sz w:val="16"/>
                <w:szCs w:val="16"/>
              </w:rPr>
              <w:t xml:space="preserve">Target is to provide </w:t>
            </w:r>
            <w:r w:rsidR="002D62BB" w:rsidRPr="001D6D99">
              <w:rPr>
                <w:rFonts w:ascii="Calibri" w:hAnsi="Calibri" w:cs="Calibri"/>
                <w:sz w:val="16"/>
                <w:szCs w:val="16"/>
              </w:rPr>
              <w:t xml:space="preserve">affiliated APs </w:t>
            </w:r>
            <w:r w:rsidR="002B7462" w:rsidRPr="001D6D99">
              <w:rPr>
                <w:rFonts w:ascii="Calibri" w:hAnsi="Calibri" w:cs="Calibri"/>
                <w:sz w:val="16"/>
                <w:szCs w:val="16"/>
              </w:rPr>
              <w:t xml:space="preserve">Beacon frame type </w:t>
            </w:r>
            <w:r w:rsidR="002D62BB" w:rsidRPr="001D6D99">
              <w:rPr>
                <w:rFonts w:ascii="Calibri" w:hAnsi="Calibri" w:cs="Calibri"/>
                <w:sz w:val="16"/>
                <w:szCs w:val="16"/>
              </w:rPr>
              <w:t xml:space="preserve">information </w:t>
            </w:r>
            <w:r w:rsidRPr="001D6D99">
              <w:rPr>
                <w:rFonts w:ascii="Calibri" w:hAnsi="Calibri" w:cs="Calibri"/>
                <w:sz w:val="16"/>
                <w:szCs w:val="16"/>
              </w:rPr>
              <w:t xml:space="preserve">to </w:t>
            </w:r>
            <w:r w:rsidR="00DB32D2" w:rsidRPr="001D6D99">
              <w:rPr>
                <w:rFonts w:ascii="Calibri" w:hAnsi="Calibri" w:cs="Calibri"/>
                <w:sz w:val="16"/>
                <w:szCs w:val="16"/>
              </w:rPr>
              <w:t>help</w:t>
            </w:r>
            <w:r w:rsidRPr="001D6D99">
              <w:rPr>
                <w:rFonts w:ascii="Calibri" w:hAnsi="Calibri" w:cs="Calibri"/>
                <w:sz w:val="16"/>
                <w:szCs w:val="16"/>
              </w:rPr>
              <w:t xml:space="preserve"> STA to discover affiliated APs</w:t>
            </w:r>
            <w:r w:rsidR="00801308" w:rsidRPr="001D6D99">
              <w:rPr>
                <w:rFonts w:ascii="Calibri" w:hAnsi="Calibri" w:cs="Calibri"/>
                <w:sz w:val="16"/>
                <w:szCs w:val="16"/>
              </w:rPr>
              <w:t xml:space="preserve"> and estimate whether the scanning STA may receive a frame from the affiliated AP</w:t>
            </w:r>
            <w:r w:rsidRPr="001D6D99">
              <w:rPr>
                <w:rFonts w:ascii="Calibri" w:hAnsi="Calibri" w:cs="Calibri"/>
                <w:sz w:val="16"/>
                <w:szCs w:val="16"/>
              </w:rPr>
              <w:t>. T</w:t>
            </w:r>
            <w:r w:rsidR="002D62BB" w:rsidRPr="001D6D99">
              <w:rPr>
                <w:rFonts w:ascii="Calibri" w:hAnsi="Calibri" w:cs="Calibri"/>
                <w:sz w:val="16"/>
                <w:szCs w:val="16"/>
              </w:rPr>
              <w:t xml:space="preserve">he </w:t>
            </w:r>
            <w:r w:rsidRPr="001D6D99">
              <w:rPr>
                <w:rFonts w:ascii="Calibri" w:hAnsi="Calibri" w:cs="Calibri"/>
                <w:sz w:val="16"/>
                <w:szCs w:val="16"/>
              </w:rPr>
              <w:t xml:space="preserve">signaling is done through </w:t>
            </w:r>
            <w:r w:rsidR="002D62BB" w:rsidRPr="001D6D99">
              <w:rPr>
                <w:rFonts w:ascii="Calibri" w:hAnsi="Calibri" w:cs="Calibri"/>
                <w:sz w:val="16"/>
                <w:szCs w:val="16"/>
              </w:rPr>
              <w:t>Per-STA Profile of the ML element</w:t>
            </w:r>
            <w:r w:rsidR="003B1E4C">
              <w:rPr>
                <w:rFonts w:ascii="Calibri" w:hAnsi="Calibri" w:cs="Calibri"/>
                <w:sz w:val="16"/>
                <w:szCs w:val="16"/>
              </w:rPr>
              <w:t xml:space="preserve"> and t</w:t>
            </w:r>
            <w:r w:rsidR="002B7462" w:rsidRPr="001D6D99">
              <w:rPr>
                <w:rFonts w:ascii="Calibri" w:hAnsi="Calibri" w:cs="Calibri"/>
                <w:sz w:val="16"/>
                <w:szCs w:val="16"/>
              </w:rPr>
              <w:t xml:space="preserve">he RNR </w:t>
            </w:r>
            <w:r w:rsidR="003B1E4C">
              <w:rPr>
                <w:rFonts w:ascii="Calibri" w:hAnsi="Calibri" w:cs="Calibri"/>
                <w:sz w:val="16"/>
                <w:szCs w:val="16"/>
              </w:rPr>
              <w:t>element</w:t>
            </w:r>
            <w:r w:rsidR="002B7462" w:rsidRPr="001D6D99">
              <w:rPr>
                <w:rFonts w:ascii="Calibri" w:hAnsi="Calibri" w:cs="Calibri"/>
                <w:sz w:val="16"/>
                <w:szCs w:val="16"/>
              </w:rPr>
              <w:t xml:space="preserve">. </w:t>
            </w:r>
          </w:p>
          <w:p w14:paraId="77A8A544" w14:textId="77777777" w:rsidR="00595493" w:rsidRDefault="00595493" w:rsidP="00726CAF">
            <w:pPr>
              <w:rPr>
                <w:rFonts w:ascii="Calibri" w:hAnsi="Calibri" w:cs="Calibri"/>
                <w:sz w:val="16"/>
                <w:szCs w:val="16"/>
              </w:rPr>
            </w:pPr>
          </w:p>
          <w:p w14:paraId="42FC15E1" w14:textId="1E085D5C" w:rsidR="00F35FDA" w:rsidRPr="001D6D99" w:rsidRDefault="002B7462" w:rsidP="00726CAF">
            <w:pPr>
              <w:rPr>
                <w:rFonts w:ascii="Calibri" w:hAnsi="Calibri" w:cs="Calibri"/>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w:t>
            </w:r>
            <w:r w:rsidR="00B61E96" w:rsidRPr="001D6D99">
              <w:rPr>
                <w:rFonts w:ascii="Calibri" w:hAnsi="Calibri" w:cs="Calibri"/>
                <w:sz w:val="16"/>
                <w:szCs w:val="16"/>
              </w:rPr>
              <w:t xml:space="preserve">as a resolution of the comment, </w:t>
            </w:r>
            <w:r w:rsidRPr="001D6D99">
              <w:rPr>
                <w:rFonts w:ascii="Calibri" w:hAnsi="Calibri" w:cs="Calibri"/>
                <w:sz w:val="16"/>
                <w:szCs w:val="16"/>
              </w:rPr>
              <w:t>p</w:t>
            </w:r>
            <w:r w:rsidR="002D62BB" w:rsidRPr="001D6D99">
              <w:rPr>
                <w:rFonts w:ascii="Calibri" w:hAnsi="Calibri" w:cs="Calibri"/>
                <w:sz w:val="16"/>
                <w:szCs w:val="16"/>
              </w:rPr>
              <w:t xml:space="preserve">lease </w:t>
            </w:r>
            <w:r w:rsidRPr="001D6D99">
              <w:rPr>
                <w:rFonts w:ascii="Calibri" w:hAnsi="Calibri" w:cs="Calibri"/>
                <w:sz w:val="16"/>
                <w:szCs w:val="16"/>
              </w:rPr>
              <w:t>incorporate to the 802.11be draft the normative text identified by the CID #5332 from 11-21-</w:t>
            </w:r>
            <w:r w:rsidR="00A02B90" w:rsidRPr="001D6D99">
              <w:rPr>
                <w:rFonts w:ascii="Calibri" w:hAnsi="Calibri" w:cs="Calibri"/>
                <w:sz w:val="16"/>
                <w:szCs w:val="16"/>
              </w:rPr>
              <w:t>1756</w:t>
            </w:r>
            <w:r w:rsidRPr="001D6D99">
              <w:rPr>
                <w:rFonts w:ascii="Calibri" w:hAnsi="Calibri" w:cs="Calibri"/>
                <w:sz w:val="16"/>
                <w:szCs w:val="16"/>
              </w:rPr>
              <w:t>r</w:t>
            </w:r>
            <w:r w:rsidR="000314F6">
              <w:rPr>
                <w:rFonts w:ascii="Calibri" w:hAnsi="Calibri" w:cs="Calibri"/>
                <w:sz w:val="16"/>
                <w:szCs w:val="16"/>
              </w:rPr>
              <w:t>4</w:t>
            </w:r>
            <w:r w:rsidRPr="001D6D99">
              <w:rPr>
                <w:rFonts w:ascii="Calibri" w:hAnsi="Calibri" w:cs="Calibri"/>
                <w:sz w:val="16"/>
                <w:szCs w:val="16"/>
              </w:rPr>
              <w:t>.</w:t>
            </w:r>
            <w:r w:rsidR="002D62BB" w:rsidRPr="001D6D99">
              <w:rPr>
                <w:rFonts w:ascii="Calibri" w:hAnsi="Calibri" w:cs="Calibri"/>
                <w:sz w:val="16"/>
                <w:szCs w:val="16"/>
              </w:rPr>
              <w:t xml:space="preserve"> </w:t>
            </w:r>
          </w:p>
        </w:tc>
      </w:tr>
      <w:tr w:rsidR="00A02B90" w:rsidRPr="004A234D" w14:paraId="66A263A3"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41018075"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5334</w:t>
            </w:r>
          </w:p>
        </w:tc>
        <w:tc>
          <w:tcPr>
            <w:tcW w:w="1162" w:type="dxa"/>
            <w:tcBorders>
              <w:top w:val="single" w:sz="4" w:space="0" w:color="333300"/>
              <w:left w:val="nil"/>
              <w:bottom w:val="single" w:sz="4" w:space="0" w:color="333300"/>
              <w:right w:val="single" w:sz="4" w:space="0" w:color="333300"/>
            </w:tcBorders>
            <w:shd w:val="clear" w:color="auto" w:fill="auto"/>
          </w:tcPr>
          <w:p w14:paraId="71A9E689"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9.3.3.2</w:t>
            </w:r>
          </w:p>
        </w:tc>
        <w:tc>
          <w:tcPr>
            <w:tcW w:w="889" w:type="dxa"/>
            <w:tcBorders>
              <w:top w:val="single" w:sz="4" w:space="0" w:color="333300"/>
              <w:left w:val="nil"/>
              <w:bottom w:val="single" w:sz="4" w:space="0" w:color="333300"/>
              <w:right w:val="single" w:sz="4" w:space="0" w:color="333300"/>
            </w:tcBorders>
            <w:shd w:val="clear" w:color="auto" w:fill="auto"/>
          </w:tcPr>
          <w:p w14:paraId="1DFE1467"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105.07</w:t>
            </w:r>
          </w:p>
        </w:tc>
        <w:tc>
          <w:tcPr>
            <w:tcW w:w="2162" w:type="dxa"/>
            <w:tcBorders>
              <w:top w:val="single" w:sz="4" w:space="0" w:color="333300"/>
              <w:left w:val="nil"/>
              <w:bottom w:val="single" w:sz="4" w:space="0" w:color="333300"/>
              <w:right w:val="single" w:sz="4" w:space="0" w:color="333300"/>
            </w:tcBorders>
            <w:shd w:val="clear" w:color="auto" w:fill="auto"/>
          </w:tcPr>
          <w:p w14:paraId="376165FF"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 xml:space="preserve">All associated non-AP MLDs should </w:t>
            </w:r>
            <w:proofErr w:type="gramStart"/>
            <w:r w:rsidRPr="001D6D99">
              <w:rPr>
                <w:rFonts w:ascii="Calibri" w:hAnsi="Calibri" w:cs="Calibri"/>
                <w:sz w:val="16"/>
                <w:szCs w:val="16"/>
              </w:rPr>
              <w:t>detect, if</w:t>
            </w:r>
            <w:proofErr w:type="gramEnd"/>
            <w:r w:rsidRPr="001D6D99">
              <w:rPr>
                <w:rFonts w:ascii="Calibri" w:hAnsi="Calibri" w:cs="Calibri"/>
                <w:sz w:val="16"/>
                <w:szCs w:val="16"/>
              </w:rPr>
              <w:t xml:space="preserve"> an affiliated AP changes its Beacon frame transmission parameters.</w:t>
            </w:r>
          </w:p>
        </w:tc>
        <w:tc>
          <w:tcPr>
            <w:tcW w:w="1450" w:type="dxa"/>
            <w:tcBorders>
              <w:top w:val="single" w:sz="4" w:space="0" w:color="333300"/>
              <w:left w:val="nil"/>
              <w:bottom w:val="single" w:sz="4" w:space="0" w:color="333300"/>
              <w:right w:val="single" w:sz="4" w:space="0" w:color="333300"/>
            </w:tcBorders>
            <w:shd w:val="clear" w:color="auto" w:fill="auto"/>
          </w:tcPr>
          <w:p w14:paraId="2E92B26B"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 xml:space="preserve">Please add beacon frame transmission parameter modification as a criterion to add AP specific Change Sequence Counter to let all associated non-AP MLDs to detect the link specific </w:t>
            </w:r>
            <w:r w:rsidRPr="001D6D99">
              <w:rPr>
                <w:rFonts w:ascii="Calibri" w:hAnsi="Calibri" w:cs="Calibri"/>
                <w:sz w:val="16"/>
                <w:szCs w:val="16"/>
              </w:rPr>
              <w:lastRenderedPageBreak/>
              <w:t>beacon frame parameters change.</w:t>
            </w:r>
          </w:p>
        </w:tc>
        <w:tc>
          <w:tcPr>
            <w:tcW w:w="3372" w:type="dxa"/>
            <w:tcBorders>
              <w:top w:val="single" w:sz="4" w:space="0" w:color="333300"/>
              <w:left w:val="nil"/>
              <w:bottom w:val="single" w:sz="4" w:space="0" w:color="333300"/>
              <w:right w:val="single" w:sz="4" w:space="0" w:color="333300"/>
            </w:tcBorders>
            <w:shd w:val="clear" w:color="auto" w:fill="auto"/>
          </w:tcPr>
          <w:p w14:paraId="7BC5C62A" w14:textId="77777777" w:rsidR="00595493" w:rsidRDefault="00A02B90" w:rsidP="00A02B90">
            <w:pPr>
              <w:rPr>
                <w:rFonts w:ascii="Calibri" w:hAnsi="Calibri" w:cs="Calibri"/>
                <w:sz w:val="16"/>
                <w:szCs w:val="16"/>
              </w:rPr>
            </w:pPr>
            <w:r w:rsidRPr="001D6D99">
              <w:rPr>
                <w:rFonts w:ascii="Calibri" w:hAnsi="Calibri" w:cs="Calibri"/>
                <w:sz w:val="16"/>
                <w:szCs w:val="16"/>
              </w:rPr>
              <w:lastRenderedPageBreak/>
              <w:t xml:space="preserve">Revised. </w:t>
            </w:r>
          </w:p>
          <w:p w14:paraId="4BC064FA" w14:textId="715BDB54" w:rsidR="00A02B90" w:rsidRPr="001D6D99" w:rsidRDefault="00A02B90" w:rsidP="00A02B90">
            <w:pPr>
              <w:rPr>
                <w:rFonts w:ascii="Calibri" w:hAnsi="Calibri" w:cs="Calibri"/>
                <w:sz w:val="16"/>
                <w:szCs w:val="16"/>
              </w:rPr>
            </w:pPr>
            <w:r w:rsidRPr="001D6D99">
              <w:rPr>
                <w:rFonts w:ascii="Calibri" w:hAnsi="Calibri" w:cs="Calibri"/>
                <w:sz w:val="16"/>
                <w:szCs w:val="16"/>
              </w:rPr>
              <w:t xml:space="preserve">Agree in principle with the comment. </w:t>
            </w:r>
            <w:r w:rsidR="00DB32D2" w:rsidRPr="001D6D99">
              <w:rPr>
                <w:rFonts w:ascii="Calibri" w:hAnsi="Calibri" w:cs="Calibri"/>
                <w:sz w:val="16"/>
                <w:szCs w:val="16"/>
              </w:rPr>
              <w:t xml:space="preserve">A change in </w:t>
            </w:r>
            <w:r w:rsidRPr="001D6D99">
              <w:rPr>
                <w:rFonts w:ascii="Calibri" w:hAnsi="Calibri" w:cs="Calibri"/>
                <w:sz w:val="16"/>
                <w:szCs w:val="16"/>
              </w:rPr>
              <w:t xml:space="preserve">Beacon frame </w:t>
            </w:r>
            <w:r w:rsidR="00DB32D2" w:rsidRPr="001D6D99">
              <w:rPr>
                <w:rFonts w:ascii="Calibri" w:hAnsi="Calibri" w:cs="Calibri"/>
                <w:sz w:val="16"/>
                <w:szCs w:val="16"/>
              </w:rPr>
              <w:t xml:space="preserve">transmission </w:t>
            </w:r>
            <w:r w:rsidRPr="001D6D99">
              <w:rPr>
                <w:rFonts w:ascii="Calibri" w:hAnsi="Calibri" w:cs="Calibri"/>
                <w:sz w:val="16"/>
                <w:szCs w:val="16"/>
              </w:rPr>
              <w:t xml:space="preserve">parameters </w:t>
            </w:r>
            <w:r w:rsidR="00DB32D2" w:rsidRPr="001D6D99">
              <w:rPr>
                <w:rFonts w:ascii="Calibri" w:hAnsi="Calibri" w:cs="Calibri"/>
                <w:sz w:val="16"/>
                <w:szCs w:val="16"/>
              </w:rPr>
              <w:t xml:space="preserve">will modify </w:t>
            </w:r>
            <w:r w:rsidRPr="001D6D99">
              <w:rPr>
                <w:rFonts w:ascii="Calibri" w:hAnsi="Calibri" w:cs="Calibri"/>
                <w:sz w:val="16"/>
                <w:szCs w:val="16"/>
              </w:rPr>
              <w:t>the range of the BSS</w:t>
            </w:r>
            <w:r w:rsidR="00DB32D2" w:rsidRPr="001D6D99">
              <w:rPr>
                <w:rFonts w:ascii="Calibri" w:hAnsi="Calibri" w:cs="Calibri"/>
                <w:sz w:val="16"/>
                <w:szCs w:val="16"/>
              </w:rPr>
              <w:t>. In some cases</w:t>
            </w:r>
            <w:r w:rsidR="008643E9" w:rsidRPr="001D6D99">
              <w:rPr>
                <w:rFonts w:ascii="Calibri" w:hAnsi="Calibri" w:cs="Calibri"/>
                <w:sz w:val="16"/>
                <w:szCs w:val="16"/>
              </w:rPr>
              <w:t>,</w:t>
            </w:r>
            <w:r w:rsidR="00DB32D2" w:rsidRPr="001D6D99">
              <w:rPr>
                <w:rFonts w:ascii="Calibri" w:hAnsi="Calibri" w:cs="Calibri"/>
                <w:sz w:val="16"/>
                <w:szCs w:val="16"/>
              </w:rPr>
              <w:t xml:space="preserve"> this may </w:t>
            </w:r>
            <w:r w:rsidRPr="001D6D99">
              <w:rPr>
                <w:rFonts w:ascii="Calibri" w:hAnsi="Calibri" w:cs="Calibri"/>
                <w:sz w:val="16"/>
                <w:szCs w:val="16"/>
              </w:rPr>
              <w:t>cause some STAs to lose BSS connectivit</w:t>
            </w:r>
            <w:r w:rsidR="00DB32D2" w:rsidRPr="001D6D99">
              <w:rPr>
                <w:rFonts w:ascii="Calibri" w:hAnsi="Calibri" w:cs="Calibri"/>
                <w:sz w:val="16"/>
                <w:szCs w:val="16"/>
              </w:rPr>
              <w:t>y</w:t>
            </w:r>
            <w:r w:rsidRPr="001D6D99">
              <w:rPr>
                <w:rFonts w:ascii="Calibri" w:hAnsi="Calibri" w:cs="Calibri"/>
                <w:sz w:val="16"/>
                <w:szCs w:val="16"/>
              </w:rPr>
              <w:t xml:space="preserve">. </w:t>
            </w:r>
            <w:r w:rsidR="00DB32D2" w:rsidRPr="001D6D99">
              <w:rPr>
                <w:rFonts w:ascii="Calibri" w:hAnsi="Calibri" w:cs="Calibri"/>
                <w:sz w:val="16"/>
                <w:szCs w:val="16"/>
              </w:rPr>
              <w:t xml:space="preserve">Associated STAs should notify such a change and obtain connectivity through other link. </w:t>
            </w:r>
          </w:p>
          <w:p w14:paraId="5CFE6CFD" w14:textId="77777777" w:rsidR="00595493" w:rsidRDefault="00595493" w:rsidP="00A02B90">
            <w:pPr>
              <w:rPr>
                <w:rFonts w:ascii="Calibri" w:hAnsi="Calibri" w:cs="Calibri"/>
                <w:sz w:val="16"/>
                <w:szCs w:val="16"/>
              </w:rPr>
            </w:pPr>
          </w:p>
          <w:p w14:paraId="4CD370FC" w14:textId="0AE13715" w:rsidR="00A02B90" w:rsidRPr="001D6D99" w:rsidRDefault="00A02B90" w:rsidP="00A02B90">
            <w:pPr>
              <w:rPr>
                <w:rFonts w:ascii="Calibri" w:hAnsi="Calibri" w:cs="Calibri"/>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as a resolution of the comment, please incorporate to the 802.11be draft the normative text identified by the CID #5334 from 11-21-1756r</w:t>
            </w:r>
            <w:r w:rsidR="000314F6">
              <w:rPr>
                <w:rFonts w:ascii="Calibri" w:hAnsi="Calibri" w:cs="Calibri"/>
                <w:sz w:val="16"/>
                <w:szCs w:val="16"/>
              </w:rPr>
              <w:t>4</w:t>
            </w:r>
            <w:r w:rsidR="002E43BB">
              <w:rPr>
                <w:rFonts w:ascii="Calibri" w:hAnsi="Calibri" w:cs="Calibri"/>
                <w:sz w:val="16"/>
                <w:szCs w:val="16"/>
              </w:rPr>
              <w:t>.</w:t>
            </w:r>
          </w:p>
        </w:tc>
      </w:tr>
      <w:tr w:rsidR="00A02B90" w:rsidRPr="004A234D" w14:paraId="0A13606E"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7ED55A39"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5335</w:t>
            </w:r>
          </w:p>
        </w:tc>
        <w:tc>
          <w:tcPr>
            <w:tcW w:w="1162" w:type="dxa"/>
            <w:tcBorders>
              <w:top w:val="single" w:sz="4" w:space="0" w:color="333300"/>
              <w:left w:val="nil"/>
              <w:bottom w:val="single" w:sz="4" w:space="0" w:color="333300"/>
              <w:right w:val="single" w:sz="4" w:space="0" w:color="333300"/>
            </w:tcBorders>
            <w:shd w:val="clear" w:color="auto" w:fill="auto"/>
          </w:tcPr>
          <w:p w14:paraId="59F34021"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9.4.2.295a</w:t>
            </w:r>
          </w:p>
        </w:tc>
        <w:tc>
          <w:tcPr>
            <w:tcW w:w="889" w:type="dxa"/>
            <w:tcBorders>
              <w:top w:val="single" w:sz="4" w:space="0" w:color="333300"/>
              <w:left w:val="nil"/>
              <w:bottom w:val="single" w:sz="4" w:space="0" w:color="333300"/>
              <w:right w:val="single" w:sz="4" w:space="0" w:color="333300"/>
            </w:tcBorders>
            <w:shd w:val="clear" w:color="auto" w:fill="auto"/>
          </w:tcPr>
          <w:p w14:paraId="63F022E7"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133.43</w:t>
            </w:r>
          </w:p>
        </w:tc>
        <w:tc>
          <w:tcPr>
            <w:tcW w:w="2162" w:type="dxa"/>
            <w:tcBorders>
              <w:top w:val="single" w:sz="4" w:space="0" w:color="333300"/>
              <w:left w:val="nil"/>
              <w:bottom w:val="single" w:sz="4" w:space="0" w:color="333300"/>
              <w:right w:val="single" w:sz="4" w:space="0" w:color="333300"/>
            </w:tcBorders>
            <w:shd w:val="clear" w:color="auto" w:fill="auto"/>
          </w:tcPr>
          <w:p w14:paraId="0E77EDDC"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The Per-STA Profile of the multi-link element should provide detailed parameters of the transmitted Beacon frame type and transmission mode of the reported AP</w:t>
            </w:r>
          </w:p>
        </w:tc>
        <w:tc>
          <w:tcPr>
            <w:tcW w:w="1450" w:type="dxa"/>
            <w:tcBorders>
              <w:top w:val="single" w:sz="4" w:space="0" w:color="333300"/>
              <w:left w:val="nil"/>
              <w:bottom w:val="single" w:sz="4" w:space="0" w:color="333300"/>
              <w:right w:val="single" w:sz="4" w:space="0" w:color="333300"/>
            </w:tcBorders>
            <w:shd w:val="clear" w:color="auto" w:fill="auto"/>
          </w:tcPr>
          <w:p w14:paraId="29ECC0A7"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Please add detailed information of the Beacon frame type and its transmission parameters to Per-STA Profile of the reported AP.</w:t>
            </w:r>
          </w:p>
        </w:tc>
        <w:tc>
          <w:tcPr>
            <w:tcW w:w="3372" w:type="dxa"/>
            <w:tcBorders>
              <w:top w:val="single" w:sz="4" w:space="0" w:color="333300"/>
              <w:left w:val="nil"/>
              <w:bottom w:val="single" w:sz="4" w:space="0" w:color="333300"/>
              <w:right w:val="single" w:sz="4" w:space="0" w:color="333300"/>
            </w:tcBorders>
            <w:shd w:val="clear" w:color="auto" w:fill="auto"/>
          </w:tcPr>
          <w:p w14:paraId="369E40A4" w14:textId="77777777" w:rsidR="00595493" w:rsidRDefault="00A02B90" w:rsidP="00A02B90">
            <w:pPr>
              <w:rPr>
                <w:rFonts w:ascii="Calibri" w:hAnsi="Calibri" w:cs="Calibri"/>
                <w:sz w:val="16"/>
                <w:szCs w:val="16"/>
              </w:rPr>
            </w:pPr>
            <w:r w:rsidRPr="001D6D99">
              <w:rPr>
                <w:rFonts w:ascii="Calibri" w:hAnsi="Calibri" w:cs="Calibri"/>
                <w:sz w:val="16"/>
                <w:szCs w:val="16"/>
              </w:rPr>
              <w:t xml:space="preserve">Revised. </w:t>
            </w:r>
          </w:p>
          <w:p w14:paraId="070F8FF6" w14:textId="77777777" w:rsidR="00595493" w:rsidRDefault="00A02B90" w:rsidP="00A02B90">
            <w:pPr>
              <w:rPr>
                <w:rFonts w:ascii="Calibri" w:hAnsi="Calibri" w:cs="Calibri"/>
                <w:sz w:val="16"/>
                <w:szCs w:val="16"/>
              </w:rPr>
            </w:pPr>
            <w:r w:rsidRPr="001D6D99">
              <w:rPr>
                <w:rFonts w:ascii="Calibri" w:hAnsi="Calibri" w:cs="Calibri"/>
                <w:sz w:val="16"/>
                <w:szCs w:val="16"/>
              </w:rPr>
              <w:t xml:space="preserve">Agree in principle with the comment. </w:t>
            </w:r>
          </w:p>
          <w:p w14:paraId="711E8B40" w14:textId="77777777" w:rsidR="00595493" w:rsidRDefault="00595493" w:rsidP="00A02B90">
            <w:pPr>
              <w:rPr>
                <w:rFonts w:ascii="Calibri" w:hAnsi="Calibri" w:cs="Calibri"/>
                <w:sz w:val="16"/>
                <w:szCs w:val="16"/>
              </w:rPr>
            </w:pPr>
          </w:p>
          <w:p w14:paraId="7AA79531" w14:textId="237AC15A" w:rsidR="00A02B90" w:rsidRPr="001D6D99" w:rsidRDefault="00A02B90" w:rsidP="00A02B90">
            <w:pPr>
              <w:rPr>
                <w:rFonts w:ascii="Calibri" w:hAnsi="Calibri" w:cs="Calibri"/>
                <w:b/>
                <w:bCs/>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as a resolution of the comment, please incorporate to the 802.11be draft the normative text identified by the CID #5335 from 11-21-1756r</w:t>
            </w:r>
            <w:r w:rsidR="000314F6">
              <w:rPr>
                <w:rFonts w:ascii="Calibri" w:hAnsi="Calibri" w:cs="Calibri"/>
                <w:sz w:val="16"/>
                <w:szCs w:val="16"/>
              </w:rPr>
              <w:t>4</w:t>
            </w:r>
            <w:r w:rsidRPr="001D6D99">
              <w:rPr>
                <w:rFonts w:ascii="Calibri" w:hAnsi="Calibri" w:cs="Calibri"/>
                <w:sz w:val="16"/>
                <w:szCs w:val="16"/>
              </w:rPr>
              <w:t>.</w:t>
            </w:r>
          </w:p>
        </w:tc>
      </w:tr>
      <w:tr w:rsidR="00A02B90" w:rsidRPr="004A234D" w14:paraId="28627ABD"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24671788"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5337</w:t>
            </w:r>
          </w:p>
        </w:tc>
        <w:tc>
          <w:tcPr>
            <w:tcW w:w="1162" w:type="dxa"/>
            <w:tcBorders>
              <w:top w:val="single" w:sz="4" w:space="0" w:color="333300"/>
              <w:left w:val="nil"/>
              <w:bottom w:val="single" w:sz="4" w:space="0" w:color="333300"/>
              <w:right w:val="single" w:sz="4" w:space="0" w:color="333300"/>
            </w:tcBorders>
            <w:shd w:val="clear" w:color="auto" w:fill="auto"/>
          </w:tcPr>
          <w:p w14:paraId="21FE7F65"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9.4.2.36</w:t>
            </w:r>
          </w:p>
        </w:tc>
        <w:tc>
          <w:tcPr>
            <w:tcW w:w="889" w:type="dxa"/>
            <w:tcBorders>
              <w:top w:val="single" w:sz="4" w:space="0" w:color="333300"/>
              <w:left w:val="nil"/>
              <w:bottom w:val="single" w:sz="4" w:space="0" w:color="333300"/>
              <w:right w:val="single" w:sz="4" w:space="0" w:color="333300"/>
            </w:tcBorders>
            <w:shd w:val="clear" w:color="auto" w:fill="auto"/>
          </w:tcPr>
          <w:p w14:paraId="3B6A0801"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120.30</w:t>
            </w:r>
          </w:p>
        </w:tc>
        <w:tc>
          <w:tcPr>
            <w:tcW w:w="2162" w:type="dxa"/>
            <w:tcBorders>
              <w:top w:val="single" w:sz="4" w:space="0" w:color="333300"/>
              <w:left w:val="nil"/>
              <w:bottom w:val="single" w:sz="4" w:space="0" w:color="333300"/>
              <w:right w:val="single" w:sz="4" w:space="0" w:color="333300"/>
            </w:tcBorders>
            <w:shd w:val="clear" w:color="auto" w:fill="auto"/>
          </w:tcPr>
          <w:p w14:paraId="6DC1DEAF"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The group addressed frames transmission rate and PPDU type is currently not signaled to the scanning STAs or associated STAs. This information may help select an AP from which the STA receives group frames.</w:t>
            </w:r>
          </w:p>
        </w:tc>
        <w:tc>
          <w:tcPr>
            <w:tcW w:w="1450" w:type="dxa"/>
            <w:tcBorders>
              <w:top w:val="single" w:sz="4" w:space="0" w:color="333300"/>
              <w:left w:val="nil"/>
              <w:bottom w:val="single" w:sz="4" w:space="0" w:color="333300"/>
              <w:right w:val="single" w:sz="4" w:space="0" w:color="333300"/>
            </w:tcBorders>
            <w:shd w:val="clear" w:color="auto" w:fill="auto"/>
          </w:tcPr>
          <w:p w14:paraId="4188D4FD"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 xml:space="preserve">Please add information of the group addressed frames </w:t>
            </w:r>
            <w:proofErr w:type="spellStart"/>
            <w:r w:rsidRPr="001D6D99">
              <w:rPr>
                <w:rFonts w:ascii="Calibri" w:hAnsi="Calibri" w:cs="Calibri"/>
                <w:sz w:val="16"/>
                <w:szCs w:val="16"/>
              </w:rPr>
              <w:t>transnmission</w:t>
            </w:r>
            <w:proofErr w:type="spellEnd"/>
            <w:r w:rsidRPr="001D6D99">
              <w:rPr>
                <w:rFonts w:ascii="Calibri" w:hAnsi="Calibri" w:cs="Calibri"/>
                <w:sz w:val="16"/>
                <w:szCs w:val="16"/>
              </w:rPr>
              <w:t xml:space="preserve"> rate and PPDU type to the candidate AP/affiliated APs of the AP MLDs.</w:t>
            </w:r>
          </w:p>
        </w:tc>
        <w:tc>
          <w:tcPr>
            <w:tcW w:w="3372" w:type="dxa"/>
            <w:tcBorders>
              <w:top w:val="single" w:sz="4" w:space="0" w:color="333300"/>
              <w:left w:val="nil"/>
              <w:bottom w:val="single" w:sz="4" w:space="0" w:color="333300"/>
              <w:right w:val="single" w:sz="4" w:space="0" w:color="333300"/>
            </w:tcBorders>
            <w:shd w:val="clear" w:color="auto" w:fill="auto"/>
          </w:tcPr>
          <w:p w14:paraId="5B3DBBB8" w14:textId="77777777" w:rsidR="00595493" w:rsidRDefault="00A02B90" w:rsidP="00A02B90">
            <w:pPr>
              <w:rPr>
                <w:rFonts w:ascii="Calibri" w:hAnsi="Calibri" w:cs="Calibri"/>
                <w:sz w:val="16"/>
                <w:szCs w:val="16"/>
              </w:rPr>
            </w:pPr>
            <w:r w:rsidRPr="001D6D99">
              <w:rPr>
                <w:rFonts w:ascii="Calibri" w:hAnsi="Calibri" w:cs="Calibri"/>
                <w:sz w:val="16"/>
                <w:szCs w:val="16"/>
              </w:rPr>
              <w:t xml:space="preserve">Revised. </w:t>
            </w:r>
          </w:p>
          <w:p w14:paraId="1027E958" w14:textId="77632B8E" w:rsidR="00595493" w:rsidRDefault="00A02B90" w:rsidP="00A02B90">
            <w:pPr>
              <w:rPr>
                <w:rFonts w:ascii="Calibri" w:hAnsi="Calibri" w:cs="Calibri"/>
                <w:sz w:val="16"/>
                <w:szCs w:val="16"/>
              </w:rPr>
            </w:pPr>
            <w:r w:rsidRPr="001D6D99">
              <w:rPr>
                <w:rFonts w:ascii="Calibri" w:hAnsi="Calibri" w:cs="Calibri"/>
                <w:sz w:val="16"/>
                <w:szCs w:val="16"/>
              </w:rPr>
              <w:t xml:space="preserve">Agree in principle with the comment. </w:t>
            </w:r>
            <w:r w:rsidR="0057225F" w:rsidRPr="001D6D99">
              <w:rPr>
                <w:rFonts w:ascii="Calibri" w:hAnsi="Calibri" w:cs="Calibri"/>
                <w:sz w:val="16"/>
                <w:szCs w:val="16"/>
              </w:rPr>
              <w:t xml:space="preserve">Signaling of the </w:t>
            </w:r>
            <w:r w:rsidR="00595493" w:rsidRPr="001D6D99">
              <w:rPr>
                <w:rFonts w:ascii="Calibri" w:hAnsi="Calibri" w:cs="Calibri"/>
                <w:sz w:val="16"/>
                <w:szCs w:val="16"/>
              </w:rPr>
              <w:t>high-level</w:t>
            </w:r>
            <w:r w:rsidR="0057225F" w:rsidRPr="001D6D99">
              <w:rPr>
                <w:rFonts w:ascii="Calibri" w:hAnsi="Calibri" w:cs="Calibri"/>
                <w:sz w:val="16"/>
                <w:szCs w:val="16"/>
              </w:rPr>
              <w:t xml:space="preserve"> description of the </w:t>
            </w:r>
            <w:r w:rsidRPr="001D6D99">
              <w:rPr>
                <w:rFonts w:ascii="Calibri" w:hAnsi="Calibri" w:cs="Calibri"/>
                <w:sz w:val="16"/>
                <w:szCs w:val="16"/>
              </w:rPr>
              <w:t>group frames transmission pa</w:t>
            </w:r>
            <w:r w:rsidR="0057225F" w:rsidRPr="001D6D99">
              <w:rPr>
                <w:rFonts w:ascii="Calibri" w:hAnsi="Calibri" w:cs="Calibri"/>
                <w:sz w:val="16"/>
                <w:szCs w:val="16"/>
              </w:rPr>
              <w:t xml:space="preserve">rameters is added. </w:t>
            </w:r>
          </w:p>
          <w:p w14:paraId="3454D0E8" w14:textId="77777777" w:rsidR="00595493" w:rsidRDefault="00595493" w:rsidP="00A02B90">
            <w:pPr>
              <w:rPr>
                <w:rFonts w:ascii="Calibri" w:hAnsi="Calibri" w:cs="Calibri"/>
                <w:sz w:val="16"/>
                <w:szCs w:val="16"/>
              </w:rPr>
            </w:pPr>
          </w:p>
          <w:p w14:paraId="395FB9AA" w14:textId="56A8A833" w:rsidR="00A02B90" w:rsidRPr="001D6D99" w:rsidRDefault="0057225F" w:rsidP="00A02B90">
            <w:pPr>
              <w:rPr>
                <w:rFonts w:ascii="Calibri" w:hAnsi="Calibri" w:cs="Calibri"/>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as a resolution of the comment, please incorporate to the 802.11be draft the normative text identified by the CID #5337 from 11-21-1756r</w:t>
            </w:r>
            <w:r w:rsidR="000314F6">
              <w:rPr>
                <w:rFonts w:ascii="Calibri" w:hAnsi="Calibri" w:cs="Calibri"/>
                <w:sz w:val="16"/>
                <w:szCs w:val="16"/>
              </w:rPr>
              <w:t>4</w:t>
            </w:r>
            <w:r w:rsidRPr="001D6D99">
              <w:rPr>
                <w:rFonts w:ascii="Calibri" w:hAnsi="Calibri" w:cs="Calibri"/>
                <w:sz w:val="16"/>
                <w:szCs w:val="16"/>
              </w:rPr>
              <w:t>.</w:t>
            </w:r>
          </w:p>
        </w:tc>
      </w:tr>
      <w:tr w:rsidR="00A02B90" w:rsidRPr="004A234D" w14:paraId="56280D30"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650B5F2D"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5338</w:t>
            </w:r>
          </w:p>
        </w:tc>
        <w:tc>
          <w:tcPr>
            <w:tcW w:w="1162" w:type="dxa"/>
            <w:tcBorders>
              <w:top w:val="single" w:sz="4" w:space="0" w:color="333300"/>
              <w:left w:val="nil"/>
              <w:bottom w:val="single" w:sz="4" w:space="0" w:color="333300"/>
              <w:right w:val="single" w:sz="4" w:space="0" w:color="333300"/>
            </w:tcBorders>
            <w:shd w:val="clear" w:color="auto" w:fill="auto"/>
          </w:tcPr>
          <w:p w14:paraId="004F3C3C"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9.4.2.295a</w:t>
            </w:r>
          </w:p>
        </w:tc>
        <w:tc>
          <w:tcPr>
            <w:tcW w:w="889" w:type="dxa"/>
            <w:tcBorders>
              <w:top w:val="single" w:sz="4" w:space="0" w:color="333300"/>
              <w:left w:val="nil"/>
              <w:bottom w:val="single" w:sz="4" w:space="0" w:color="333300"/>
              <w:right w:val="single" w:sz="4" w:space="0" w:color="333300"/>
            </w:tcBorders>
            <w:shd w:val="clear" w:color="auto" w:fill="auto"/>
          </w:tcPr>
          <w:p w14:paraId="7AC67913"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126.42</w:t>
            </w:r>
          </w:p>
        </w:tc>
        <w:tc>
          <w:tcPr>
            <w:tcW w:w="2162" w:type="dxa"/>
            <w:tcBorders>
              <w:top w:val="single" w:sz="4" w:space="0" w:color="333300"/>
              <w:left w:val="nil"/>
              <w:bottom w:val="single" w:sz="4" w:space="0" w:color="333300"/>
              <w:right w:val="single" w:sz="4" w:space="0" w:color="333300"/>
            </w:tcBorders>
            <w:shd w:val="clear" w:color="auto" w:fill="auto"/>
          </w:tcPr>
          <w:p w14:paraId="2B1FBF59"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 xml:space="preserve">An AP MLD should provide information of the affiliated APs group addressed frames transmission rate and PPDU type. This information helps the STAs to </w:t>
            </w:r>
            <w:proofErr w:type="spellStart"/>
            <w:r w:rsidRPr="001D6D99">
              <w:rPr>
                <w:rFonts w:ascii="Calibri" w:hAnsi="Calibri" w:cs="Calibri"/>
                <w:sz w:val="16"/>
                <w:szCs w:val="16"/>
              </w:rPr>
              <w:t>selet</w:t>
            </w:r>
            <w:proofErr w:type="spellEnd"/>
            <w:r w:rsidRPr="001D6D99">
              <w:rPr>
                <w:rFonts w:ascii="Calibri" w:hAnsi="Calibri" w:cs="Calibri"/>
                <w:sz w:val="16"/>
                <w:szCs w:val="16"/>
              </w:rPr>
              <w:t xml:space="preserve"> the AP from which they receive group addressed frames.</w:t>
            </w:r>
          </w:p>
        </w:tc>
        <w:tc>
          <w:tcPr>
            <w:tcW w:w="1450" w:type="dxa"/>
            <w:tcBorders>
              <w:top w:val="single" w:sz="4" w:space="0" w:color="333300"/>
              <w:left w:val="nil"/>
              <w:bottom w:val="single" w:sz="4" w:space="0" w:color="333300"/>
              <w:right w:val="single" w:sz="4" w:space="0" w:color="333300"/>
            </w:tcBorders>
            <w:shd w:val="clear" w:color="auto" w:fill="auto"/>
          </w:tcPr>
          <w:p w14:paraId="7BFC7B57"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 xml:space="preserve">Please add to EHT Operation </w:t>
            </w:r>
            <w:proofErr w:type="gramStart"/>
            <w:r w:rsidRPr="001D6D99">
              <w:rPr>
                <w:rFonts w:ascii="Calibri" w:hAnsi="Calibri" w:cs="Calibri"/>
                <w:sz w:val="16"/>
                <w:szCs w:val="16"/>
              </w:rPr>
              <w:t>element, or</w:t>
            </w:r>
            <w:proofErr w:type="gramEnd"/>
            <w:r w:rsidRPr="001D6D99">
              <w:rPr>
                <w:rFonts w:ascii="Calibri" w:hAnsi="Calibri" w:cs="Calibri"/>
                <w:sz w:val="16"/>
                <w:szCs w:val="16"/>
              </w:rPr>
              <w:t xml:space="preserve"> create a new element to signal the group addressed frames type and their transmission parameters. Please ensure that AP MLD transmits the information to all affiliated APs.</w:t>
            </w:r>
          </w:p>
        </w:tc>
        <w:tc>
          <w:tcPr>
            <w:tcW w:w="3372" w:type="dxa"/>
            <w:tcBorders>
              <w:top w:val="single" w:sz="4" w:space="0" w:color="333300"/>
              <w:left w:val="nil"/>
              <w:bottom w:val="single" w:sz="4" w:space="0" w:color="333300"/>
              <w:right w:val="single" w:sz="4" w:space="0" w:color="333300"/>
            </w:tcBorders>
            <w:shd w:val="clear" w:color="auto" w:fill="auto"/>
          </w:tcPr>
          <w:p w14:paraId="511C5421" w14:textId="77777777" w:rsidR="00595493" w:rsidRDefault="0057225F" w:rsidP="00A02B90">
            <w:pPr>
              <w:rPr>
                <w:rFonts w:ascii="Calibri" w:hAnsi="Calibri" w:cs="Calibri"/>
                <w:sz w:val="16"/>
                <w:szCs w:val="16"/>
              </w:rPr>
            </w:pPr>
            <w:r w:rsidRPr="001D6D99">
              <w:rPr>
                <w:rFonts w:ascii="Calibri" w:hAnsi="Calibri" w:cs="Calibri"/>
                <w:sz w:val="16"/>
                <w:szCs w:val="16"/>
              </w:rPr>
              <w:t xml:space="preserve">Revised. </w:t>
            </w:r>
          </w:p>
          <w:p w14:paraId="0FA482C5" w14:textId="1426B7C1" w:rsidR="00595493" w:rsidRDefault="0057225F" w:rsidP="00A02B90">
            <w:pPr>
              <w:rPr>
                <w:rFonts w:ascii="Calibri" w:hAnsi="Calibri" w:cs="Calibri"/>
                <w:sz w:val="16"/>
                <w:szCs w:val="16"/>
              </w:rPr>
            </w:pPr>
            <w:r w:rsidRPr="001D6D99">
              <w:rPr>
                <w:rFonts w:ascii="Calibri" w:hAnsi="Calibri" w:cs="Calibri"/>
                <w:sz w:val="16"/>
                <w:szCs w:val="16"/>
              </w:rPr>
              <w:t xml:space="preserve">Agree in principle with the comment. The signaling is included to the Per-STA Profile of the ML element. Revised. Agree in principle with the comment. Signaling of the </w:t>
            </w:r>
            <w:r w:rsidR="00595493" w:rsidRPr="001D6D99">
              <w:rPr>
                <w:rFonts w:ascii="Calibri" w:hAnsi="Calibri" w:cs="Calibri"/>
                <w:sz w:val="16"/>
                <w:szCs w:val="16"/>
              </w:rPr>
              <w:t>high-level</w:t>
            </w:r>
            <w:r w:rsidRPr="001D6D99">
              <w:rPr>
                <w:rFonts w:ascii="Calibri" w:hAnsi="Calibri" w:cs="Calibri"/>
                <w:sz w:val="16"/>
                <w:szCs w:val="16"/>
              </w:rPr>
              <w:t xml:space="preserve"> description of the group frames transmission parameters is added. </w:t>
            </w:r>
          </w:p>
          <w:p w14:paraId="0B7C5D60" w14:textId="77777777" w:rsidR="00595493" w:rsidRDefault="00595493" w:rsidP="00A02B90">
            <w:pPr>
              <w:rPr>
                <w:rFonts w:ascii="Calibri" w:hAnsi="Calibri" w:cs="Calibri"/>
                <w:sz w:val="16"/>
                <w:szCs w:val="16"/>
              </w:rPr>
            </w:pPr>
          </w:p>
          <w:p w14:paraId="2014B9C9" w14:textId="6532B91C" w:rsidR="00A02B90" w:rsidRPr="001D6D99" w:rsidRDefault="0057225F" w:rsidP="00A02B90">
            <w:pPr>
              <w:rPr>
                <w:rFonts w:ascii="Calibri" w:hAnsi="Calibri" w:cs="Calibri"/>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as a resolution of the comment, please incorporate to the 802.11be draft the normative text identified by the CID #5338 from 11-21-1756r</w:t>
            </w:r>
            <w:r w:rsidR="000314F6">
              <w:rPr>
                <w:rFonts w:ascii="Calibri" w:hAnsi="Calibri" w:cs="Calibri"/>
                <w:sz w:val="16"/>
                <w:szCs w:val="16"/>
              </w:rPr>
              <w:t>4</w:t>
            </w:r>
            <w:r w:rsidRPr="001D6D99">
              <w:rPr>
                <w:rFonts w:ascii="Calibri" w:hAnsi="Calibri" w:cs="Calibri"/>
                <w:sz w:val="16"/>
                <w:szCs w:val="16"/>
              </w:rPr>
              <w:t xml:space="preserve">. </w:t>
            </w:r>
          </w:p>
        </w:tc>
      </w:tr>
      <w:tr w:rsidR="00A02B90" w:rsidRPr="004A234D" w14:paraId="24B051FB"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598EDAFB"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5340</w:t>
            </w:r>
          </w:p>
        </w:tc>
        <w:tc>
          <w:tcPr>
            <w:tcW w:w="1162" w:type="dxa"/>
            <w:tcBorders>
              <w:top w:val="single" w:sz="4" w:space="0" w:color="333300"/>
              <w:left w:val="nil"/>
              <w:bottom w:val="single" w:sz="4" w:space="0" w:color="333300"/>
              <w:right w:val="single" w:sz="4" w:space="0" w:color="333300"/>
            </w:tcBorders>
            <w:shd w:val="clear" w:color="auto" w:fill="auto"/>
          </w:tcPr>
          <w:p w14:paraId="5873A247"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35.3.13</w:t>
            </w:r>
          </w:p>
        </w:tc>
        <w:tc>
          <w:tcPr>
            <w:tcW w:w="889" w:type="dxa"/>
            <w:tcBorders>
              <w:top w:val="single" w:sz="4" w:space="0" w:color="333300"/>
              <w:left w:val="nil"/>
              <w:bottom w:val="single" w:sz="4" w:space="0" w:color="333300"/>
              <w:right w:val="single" w:sz="4" w:space="0" w:color="333300"/>
            </w:tcBorders>
            <w:shd w:val="clear" w:color="auto" w:fill="auto"/>
          </w:tcPr>
          <w:p w14:paraId="6725687D"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273.21</w:t>
            </w:r>
          </w:p>
        </w:tc>
        <w:tc>
          <w:tcPr>
            <w:tcW w:w="2162" w:type="dxa"/>
            <w:tcBorders>
              <w:top w:val="single" w:sz="4" w:space="0" w:color="333300"/>
              <w:left w:val="nil"/>
              <w:bottom w:val="single" w:sz="4" w:space="0" w:color="333300"/>
              <w:right w:val="single" w:sz="4" w:space="0" w:color="333300"/>
            </w:tcBorders>
            <w:shd w:val="clear" w:color="auto" w:fill="auto"/>
          </w:tcPr>
          <w:p w14:paraId="2126766D"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 xml:space="preserve">All associated non-AP MLDs should detect, if an affiliated AP changes its group addressed frames transmission parameters in </w:t>
            </w:r>
            <w:proofErr w:type="spellStart"/>
            <w:r w:rsidRPr="001D6D99">
              <w:rPr>
                <w:rFonts w:ascii="Calibri" w:hAnsi="Calibri" w:cs="Calibri"/>
                <w:sz w:val="16"/>
                <w:szCs w:val="16"/>
              </w:rPr>
              <w:t>otfer</w:t>
            </w:r>
            <w:proofErr w:type="spellEnd"/>
            <w:r w:rsidRPr="001D6D99">
              <w:rPr>
                <w:rFonts w:ascii="Calibri" w:hAnsi="Calibri" w:cs="Calibri"/>
                <w:sz w:val="16"/>
                <w:szCs w:val="16"/>
              </w:rPr>
              <w:t xml:space="preserve"> to receive the frames from a link that transmits the frames reliably and in short duration.</w:t>
            </w:r>
          </w:p>
        </w:tc>
        <w:tc>
          <w:tcPr>
            <w:tcW w:w="1450" w:type="dxa"/>
            <w:tcBorders>
              <w:top w:val="single" w:sz="4" w:space="0" w:color="333300"/>
              <w:left w:val="nil"/>
              <w:bottom w:val="single" w:sz="4" w:space="0" w:color="333300"/>
              <w:right w:val="single" w:sz="4" w:space="0" w:color="333300"/>
            </w:tcBorders>
            <w:shd w:val="clear" w:color="auto" w:fill="auto"/>
          </w:tcPr>
          <w:p w14:paraId="5B9A0678"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 xml:space="preserve">Please add group frame transmission parameter modification as a </w:t>
            </w:r>
            <w:proofErr w:type="gramStart"/>
            <w:r w:rsidRPr="001D6D99">
              <w:rPr>
                <w:rFonts w:ascii="Calibri" w:hAnsi="Calibri" w:cs="Calibri"/>
                <w:sz w:val="16"/>
                <w:szCs w:val="16"/>
              </w:rPr>
              <w:t>criteria</w:t>
            </w:r>
            <w:proofErr w:type="gramEnd"/>
            <w:r w:rsidRPr="001D6D99">
              <w:rPr>
                <w:rFonts w:ascii="Calibri" w:hAnsi="Calibri" w:cs="Calibri"/>
                <w:sz w:val="16"/>
                <w:szCs w:val="16"/>
              </w:rPr>
              <w:t xml:space="preserve"> to add AP specific Change Sequence Counter to let all associated non-AP MLDs to detect the link specific group addressed frames parameters change.</w:t>
            </w:r>
          </w:p>
        </w:tc>
        <w:tc>
          <w:tcPr>
            <w:tcW w:w="3372" w:type="dxa"/>
            <w:tcBorders>
              <w:top w:val="single" w:sz="4" w:space="0" w:color="333300"/>
              <w:left w:val="nil"/>
              <w:bottom w:val="single" w:sz="4" w:space="0" w:color="333300"/>
              <w:right w:val="single" w:sz="4" w:space="0" w:color="333300"/>
            </w:tcBorders>
            <w:shd w:val="clear" w:color="auto" w:fill="auto"/>
          </w:tcPr>
          <w:p w14:paraId="434962A8" w14:textId="77777777" w:rsidR="00595493" w:rsidRDefault="0057225F" w:rsidP="00A02B90">
            <w:pPr>
              <w:rPr>
                <w:rFonts w:ascii="Calibri" w:hAnsi="Calibri" w:cs="Calibri"/>
                <w:sz w:val="16"/>
                <w:szCs w:val="16"/>
              </w:rPr>
            </w:pPr>
            <w:r w:rsidRPr="001D6D99">
              <w:rPr>
                <w:rFonts w:ascii="Calibri" w:hAnsi="Calibri" w:cs="Calibri"/>
                <w:sz w:val="16"/>
                <w:szCs w:val="16"/>
              </w:rPr>
              <w:t xml:space="preserve">Revised. </w:t>
            </w:r>
          </w:p>
          <w:p w14:paraId="2CC1A862" w14:textId="031AC967" w:rsidR="00A02B90" w:rsidRPr="001D6D99" w:rsidRDefault="00DB32D2" w:rsidP="00A02B90">
            <w:pPr>
              <w:rPr>
                <w:rFonts w:ascii="Calibri" w:hAnsi="Calibri" w:cs="Calibri"/>
                <w:sz w:val="16"/>
                <w:szCs w:val="16"/>
              </w:rPr>
            </w:pPr>
            <w:r w:rsidRPr="001D6D99">
              <w:rPr>
                <w:rFonts w:ascii="Calibri" w:hAnsi="Calibri" w:cs="Calibri"/>
                <w:sz w:val="16"/>
                <w:szCs w:val="16"/>
              </w:rPr>
              <w:t>Agree in principle</w:t>
            </w:r>
            <w:r w:rsidR="00595493">
              <w:rPr>
                <w:rFonts w:ascii="Calibri" w:hAnsi="Calibri" w:cs="Calibri"/>
                <w:sz w:val="16"/>
                <w:szCs w:val="16"/>
              </w:rPr>
              <w:t xml:space="preserve"> with the comment</w:t>
            </w:r>
            <w:r w:rsidRPr="001D6D99">
              <w:rPr>
                <w:rFonts w:ascii="Calibri" w:hAnsi="Calibri" w:cs="Calibri"/>
                <w:sz w:val="16"/>
                <w:szCs w:val="16"/>
              </w:rPr>
              <w:t xml:space="preserve">. </w:t>
            </w:r>
          </w:p>
          <w:p w14:paraId="244EF98B" w14:textId="77777777" w:rsidR="00595493" w:rsidRDefault="00595493" w:rsidP="00A02B90">
            <w:pPr>
              <w:rPr>
                <w:rFonts w:ascii="Calibri" w:hAnsi="Calibri" w:cs="Calibri"/>
                <w:sz w:val="16"/>
                <w:szCs w:val="16"/>
              </w:rPr>
            </w:pPr>
          </w:p>
          <w:p w14:paraId="3EF6FF63" w14:textId="4DAC6742" w:rsidR="00DB32D2" w:rsidRPr="001D6D99" w:rsidRDefault="008643E9" w:rsidP="00A02B90">
            <w:pPr>
              <w:rPr>
                <w:rFonts w:ascii="Calibri" w:hAnsi="Calibri" w:cs="Calibri"/>
                <w:b/>
                <w:bCs/>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as a resolution of the comment, please incorporate to the 802.11be draft the normative text identified by the CID #5340 from 11-21-1756r</w:t>
            </w:r>
            <w:r w:rsidR="000314F6">
              <w:rPr>
                <w:rFonts w:ascii="Calibri" w:hAnsi="Calibri" w:cs="Calibri"/>
                <w:sz w:val="16"/>
                <w:szCs w:val="16"/>
              </w:rPr>
              <w:t>4</w:t>
            </w:r>
            <w:r w:rsidRPr="001D6D99">
              <w:rPr>
                <w:rFonts w:ascii="Calibri" w:hAnsi="Calibri" w:cs="Calibri"/>
                <w:sz w:val="16"/>
                <w:szCs w:val="16"/>
              </w:rPr>
              <w:t>.</w:t>
            </w:r>
          </w:p>
        </w:tc>
      </w:tr>
      <w:tr w:rsidR="00A02B90" w:rsidRPr="004A234D" w14:paraId="71481C26"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1B45DBEF"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5341</w:t>
            </w:r>
          </w:p>
        </w:tc>
        <w:tc>
          <w:tcPr>
            <w:tcW w:w="1162" w:type="dxa"/>
            <w:tcBorders>
              <w:top w:val="single" w:sz="4" w:space="0" w:color="333300"/>
              <w:left w:val="nil"/>
              <w:bottom w:val="single" w:sz="4" w:space="0" w:color="333300"/>
              <w:right w:val="single" w:sz="4" w:space="0" w:color="333300"/>
            </w:tcBorders>
            <w:shd w:val="clear" w:color="auto" w:fill="auto"/>
          </w:tcPr>
          <w:p w14:paraId="621319D1"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9.4.2.295a</w:t>
            </w:r>
          </w:p>
        </w:tc>
        <w:tc>
          <w:tcPr>
            <w:tcW w:w="889" w:type="dxa"/>
            <w:tcBorders>
              <w:top w:val="single" w:sz="4" w:space="0" w:color="333300"/>
              <w:left w:val="nil"/>
              <w:bottom w:val="single" w:sz="4" w:space="0" w:color="333300"/>
              <w:right w:val="single" w:sz="4" w:space="0" w:color="333300"/>
            </w:tcBorders>
            <w:shd w:val="clear" w:color="auto" w:fill="auto"/>
          </w:tcPr>
          <w:p w14:paraId="11D25765"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133.43</w:t>
            </w:r>
          </w:p>
        </w:tc>
        <w:tc>
          <w:tcPr>
            <w:tcW w:w="2162" w:type="dxa"/>
            <w:tcBorders>
              <w:top w:val="single" w:sz="4" w:space="0" w:color="333300"/>
              <w:left w:val="nil"/>
              <w:bottom w:val="single" w:sz="4" w:space="0" w:color="333300"/>
              <w:right w:val="single" w:sz="4" w:space="0" w:color="333300"/>
            </w:tcBorders>
            <w:shd w:val="clear" w:color="auto" w:fill="auto"/>
          </w:tcPr>
          <w:p w14:paraId="4D6F89D1"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The Per-STA Profile of the multi-link element should provide detailed parameters of the transmitted group frames type and transmission mode of the reported AP</w:t>
            </w:r>
          </w:p>
        </w:tc>
        <w:tc>
          <w:tcPr>
            <w:tcW w:w="1450" w:type="dxa"/>
            <w:tcBorders>
              <w:top w:val="single" w:sz="4" w:space="0" w:color="333300"/>
              <w:left w:val="nil"/>
              <w:bottom w:val="single" w:sz="4" w:space="0" w:color="333300"/>
              <w:right w:val="single" w:sz="4" w:space="0" w:color="333300"/>
            </w:tcBorders>
            <w:shd w:val="clear" w:color="auto" w:fill="auto"/>
          </w:tcPr>
          <w:p w14:paraId="4B0705BF" w14:textId="77777777" w:rsidR="00A02B90" w:rsidRPr="001D6D99" w:rsidRDefault="00A02B90" w:rsidP="00A02B90">
            <w:pPr>
              <w:rPr>
                <w:rFonts w:ascii="Calibri" w:hAnsi="Calibri" w:cs="Calibri"/>
                <w:sz w:val="16"/>
                <w:szCs w:val="16"/>
              </w:rPr>
            </w:pPr>
            <w:r w:rsidRPr="001D6D99">
              <w:rPr>
                <w:rFonts w:ascii="Calibri" w:hAnsi="Calibri" w:cs="Calibri"/>
                <w:sz w:val="16"/>
                <w:szCs w:val="16"/>
              </w:rPr>
              <w:t>Please add detailed information of the Group frames type and its transmission parameters to Per-STA Profile of the reported AP.</w:t>
            </w:r>
          </w:p>
        </w:tc>
        <w:tc>
          <w:tcPr>
            <w:tcW w:w="3372" w:type="dxa"/>
            <w:tcBorders>
              <w:top w:val="single" w:sz="4" w:space="0" w:color="333300"/>
              <w:left w:val="nil"/>
              <w:bottom w:val="single" w:sz="4" w:space="0" w:color="333300"/>
              <w:right w:val="single" w:sz="4" w:space="0" w:color="333300"/>
            </w:tcBorders>
            <w:shd w:val="clear" w:color="auto" w:fill="auto"/>
          </w:tcPr>
          <w:p w14:paraId="2D824732" w14:textId="77777777" w:rsidR="00595493" w:rsidRDefault="00A02B90" w:rsidP="00A02B90">
            <w:pPr>
              <w:rPr>
                <w:rFonts w:ascii="Calibri" w:hAnsi="Calibri" w:cs="Calibri"/>
                <w:sz w:val="16"/>
                <w:szCs w:val="16"/>
              </w:rPr>
            </w:pPr>
            <w:r w:rsidRPr="001D6D99">
              <w:rPr>
                <w:rFonts w:ascii="Calibri" w:hAnsi="Calibri" w:cs="Calibri"/>
                <w:sz w:val="16"/>
                <w:szCs w:val="16"/>
              </w:rPr>
              <w:t>Revised</w:t>
            </w:r>
            <w:r w:rsidR="0057225F" w:rsidRPr="001D6D99">
              <w:rPr>
                <w:rFonts w:ascii="Calibri" w:hAnsi="Calibri" w:cs="Calibri"/>
                <w:sz w:val="16"/>
                <w:szCs w:val="16"/>
              </w:rPr>
              <w:t>.</w:t>
            </w:r>
            <w:r w:rsidRPr="001D6D99">
              <w:rPr>
                <w:rFonts w:ascii="Calibri" w:hAnsi="Calibri" w:cs="Calibri"/>
                <w:sz w:val="16"/>
                <w:szCs w:val="16"/>
              </w:rPr>
              <w:t xml:space="preserve"> </w:t>
            </w:r>
          </w:p>
          <w:p w14:paraId="57726357" w14:textId="77777777" w:rsidR="00595493" w:rsidRDefault="00595493" w:rsidP="00A02B90">
            <w:pPr>
              <w:rPr>
                <w:rFonts w:ascii="Calibri" w:hAnsi="Calibri" w:cs="Calibri"/>
                <w:sz w:val="16"/>
                <w:szCs w:val="16"/>
              </w:rPr>
            </w:pPr>
          </w:p>
          <w:p w14:paraId="79806D56" w14:textId="622A44C2" w:rsidR="00595493" w:rsidRDefault="0057225F" w:rsidP="00A02B90">
            <w:pPr>
              <w:rPr>
                <w:rFonts w:ascii="Calibri" w:hAnsi="Calibri" w:cs="Calibri"/>
                <w:sz w:val="16"/>
                <w:szCs w:val="16"/>
              </w:rPr>
            </w:pPr>
            <w:r w:rsidRPr="001D6D99">
              <w:rPr>
                <w:rFonts w:ascii="Calibri" w:hAnsi="Calibri" w:cs="Calibri"/>
                <w:sz w:val="16"/>
                <w:szCs w:val="16"/>
              </w:rPr>
              <w:t>A</w:t>
            </w:r>
            <w:r w:rsidR="00A02B90" w:rsidRPr="001D6D99">
              <w:rPr>
                <w:rFonts w:ascii="Calibri" w:hAnsi="Calibri" w:cs="Calibri"/>
                <w:sz w:val="16"/>
                <w:szCs w:val="16"/>
              </w:rPr>
              <w:t xml:space="preserve">gree in principle with the comment. The submission 1737r1 explains the group frames transmission parameters. </w:t>
            </w:r>
          </w:p>
          <w:p w14:paraId="52300E0F" w14:textId="77777777" w:rsidR="00595493" w:rsidRDefault="00595493" w:rsidP="00A02B90">
            <w:pPr>
              <w:rPr>
                <w:rFonts w:ascii="Calibri" w:hAnsi="Calibri" w:cs="Calibri"/>
                <w:sz w:val="16"/>
                <w:szCs w:val="16"/>
              </w:rPr>
            </w:pPr>
          </w:p>
          <w:p w14:paraId="67743CA9" w14:textId="70072A0B" w:rsidR="00A02B90" w:rsidRPr="001D6D99" w:rsidRDefault="0057225F" w:rsidP="00A02B90">
            <w:pPr>
              <w:rPr>
                <w:rFonts w:ascii="Calibri" w:hAnsi="Calibri" w:cs="Calibri"/>
                <w:sz w:val="16"/>
                <w:szCs w:val="16"/>
              </w:rPr>
            </w:pPr>
            <w:proofErr w:type="spellStart"/>
            <w:r w:rsidRPr="001D6D99">
              <w:rPr>
                <w:rFonts w:ascii="Calibri" w:hAnsi="Calibri" w:cs="Calibri"/>
                <w:sz w:val="16"/>
                <w:szCs w:val="16"/>
              </w:rPr>
              <w:t>TGbe</w:t>
            </w:r>
            <w:proofErr w:type="spellEnd"/>
            <w:r w:rsidRPr="001D6D99">
              <w:rPr>
                <w:rFonts w:ascii="Calibri" w:hAnsi="Calibri" w:cs="Calibri"/>
                <w:sz w:val="16"/>
                <w:szCs w:val="16"/>
              </w:rPr>
              <w:t xml:space="preserve"> Editor, as a resolution of the comment, please incorporate to the 802.11be draft the normative text identified by the CID #5341 from 11-21-1756r</w:t>
            </w:r>
            <w:r w:rsidR="000314F6">
              <w:rPr>
                <w:rFonts w:ascii="Calibri" w:hAnsi="Calibri" w:cs="Calibri"/>
                <w:sz w:val="16"/>
                <w:szCs w:val="16"/>
              </w:rPr>
              <w:t>4</w:t>
            </w:r>
            <w:r w:rsidRPr="001D6D99">
              <w:rPr>
                <w:rFonts w:ascii="Calibri" w:hAnsi="Calibri" w:cs="Calibri"/>
                <w:sz w:val="16"/>
                <w:szCs w:val="16"/>
              </w:rPr>
              <w:t>.</w:t>
            </w:r>
          </w:p>
        </w:tc>
      </w:tr>
    </w:tbl>
    <w:p w14:paraId="46453E44" w14:textId="77777777" w:rsidR="00F35FDA" w:rsidRDefault="00CA09B2" w:rsidP="00F35FDA">
      <w:pPr>
        <w:pStyle w:val="NormalWeb"/>
      </w:pPr>
      <w:r>
        <w:br w:type="page"/>
      </w:r>
      <w:r w:rsidR="00F35FDA" w:rsidRPr="006C7E4C">
        <w:rPr>
          <w:rFonts w:ascii="Arial" w:hAnsi="Arial" w:cs="Arial"/>
          <w:b/>
          <w:bCs/>
          <w:sz w:val="20"/>
        </w:rPr>
        <w:lastRenderedPageBreak/>
        <w:t xml:space="preserve">9.4.2.170 Reduced Neighbor Report element </w:t>
      </w:r>
    </w:p>
    <w:p w14:paraId="6972841A" w14:textId="77777777" w:rsidR="00F35FDA" w:rsidRDefault="00F35FDA" w:rsidP="00F35FDA">
      <w:pPr>
        <w:pStyle w:val="NormalWeb"/>
      </w:pPr>
      <w:r>
        <w:rPr>
          <w:rFonts w:ascii="Arial" w:hAnsi="Arial" w:cs="Arial"/>
          <w:b/>
          <w:bCs/>
          <w:sz w:val="20"/>
          <w:szCs w:val="20"/>
        </w:rPr>
        <w:t xml:space="preserve">9.4.2.170.2 Neighbor AP Information field </w:t>
      </w:r>
    </w:p>
    <w:p w14:paraId="6942CBA2" w14:textId="76DC4F09" w:rsidR="00F35FDA" w:rsidRPr="006C7E4C" w:rsidRDefault="00F35FDA" w:rsidP="00F35FDA">
      <w:pPr>
        <w:rPr>
          <w:b/>
          <w:i/>
          <w:iCs/>
          <w:sz w:val="22"/>
        </w:rPr>
      </w:pPr>
      <w:proofErr w:type="spellStart"/>
      <w:r w:rsidRPr="006C7E4C">
        <w:rPr>
          <w:b/>
          <w:i/>
          <w:iCs/>
          <w:highlight w:val="yellow"/>
        </w:rPr>
        <w:t>TGbe</w:t>
      </w:r>
      <w:proofErr w:type="spellEnd"/>
      <w:r w:rsidRPr="006C7E4C">
        <w:rPr>
          <w:b/>
          <w:i/>
          <w:iCs/>
          <w:highlight w:val="yellow"/>
        </w:rPr>
        <w:t xml:space="preserve"> Editor: Please update the </w:t>
      </w:r>
      <w:r w:rsidRPr="006C7E4C">
        <w:rPr>
          <w:b/>
          <w:bCs/>
          <w:i/>
          <w:iCs/>
          <w:szCs w:val="20"/>
          <w:highlight w:val="yellow"/>
        </w:rPr>
        <w:t xml:space="preserve">Figure 9-632b </w:t>
      </w:r>
      <w:r w:rsidRPr="006C7E4C">
        <w:rPr>
          <w:b/>
          <w:i/>
          <w:iCs/>
          <w:highlight w:val="yellow"/>
        </w:rPr>
        <w:t>as shown below and add the new</w:t>
      </w:r>
      <w:r>
        <w:rPr>
          <w:b/>
          <w:i/>
          <w:iCs/>
          <w:highlight w:val="yellow"/>
        </w:rPr>
        <w:t xml:space="preserve"> paragraph</w:t>
      </w:r>
      <w:r w:rsidRPr="006C7E4C">
        <w:rPr>
          <w:b/>
          <w:i/>
          <w:iCs/>
          <w:highlight w:val="yellow"/>
        </w:rPr>
        <w:t xml:space="preserve"> at the end of the clause.</w:t>
      </w:r>
      <w:r>
        <w:rPr>
          <w:b/>
          <w:i/>
          <w:iCs/>
        </w:rPr>
        <w:t xml:space="preserve"> </w:t>
      </w:r>
    </w:p>
    <w:p w14:paraId="428AFF29" w14:textId="0F1180EF" w:rsidR="00F35FDA" w:rsidDel="00B60902" w:rsidRDefault="00B60902">
      <w:pPr>
        <w:jc w:val="center"/>
        <w:rPr>
          <w:del w:id="4" w:author="Jarkko Kneckt" w:date="2021-11-18T16:40:00Z"/>
        </w:rPr>
        <w:pPrChange w:id="5" w:author="Jarkko Kneckt" w:date="2021-11-18T16:40:00Z">
          <w:pPr/>
        </w:pPrChange>
      </w:pPr>
      <w:ins w:id="6" w:author="Jarkko Kneckt" w:date="2021-11-18T16:40:00Z">
        <w:r>
          <w:rPr>
            <w:noProof/>
          </w:rPr>
          <w:drawing>
            <wp:inline distT="0" distB="0" distL="0" distR="0" wp14:anchorId="2D8C0A25" wp14:editId="799B9D6B">
              <wp:extent cx="4565125" cy="904096"/>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01445" cy="911289"/>
                      </a:xfrm>
                      <a:prstGeom prst="rect">
                        <a:avLst/>
                      </a:prstGeom>
                    </pic:spPr>
                  </pic:pic>
                </a:graphicData>
              </a:graphic>
            </wp:inline>
          </w:drawing>
        </w:r>
      </w:ins>
    </w:p>
    <w:p w14:paraId="696BA4A7" w14:textId="32F11BE0" w:rsidR="00F35FDA" w:rsidRDefault="00530C2B" w:rsidP="00B60902">
      <w:pPr>
        <w:jc w:val="center"/>
      </w:pPr>
      <w:del w:id="7" w:author="Jarkko Kneckt" w:date="2021-11-18T16:40:00Z">
        <w:r w:rsidDel="00B60902">
          <w:rPr>
            <w:noProof/>
          </w:rPr>
          <w:drawing>
            <wp:inline distT="0" distB="0" distL="0" distR="0" wp14:anchorId="2E63EAC4" wp14:editId="66C7289B">
              <wp:extent cx="5129953" cy="846691"/>
              <wp:effectExtent l="0" t="0" r="1270" b="444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14031" cy="860568"/>
                      </a:xfrm>
                      <a:prstGeom prst="rect">
                        <a:avLst/>
                      </a:prstGeom>
                    </pic:spPr>
                  </pic:pic>
                </a:graphicData>
              </a:graphic>
            </wp:inline>
          </w:drawing>
        </w:r>
      </w:del>
    </w:p>
    <w:p w14:paraId="619895EC" w14:textId="477A036A" w:rsidR="00F35FDA" w:rsidRPr="006C7E4C" w:rsidRDefault="00F35FDA" w:rsidP="00F35FDA">
      <w:pPr>
        <w:jc w:val="center"/>
      </w:pPr>
      <w:r w:rsidRPr="006C7E4C">
        <w:rPr>
          <w:b/>
          <w:bCs/>
        </w:rPr>
        <w:t>Figure 9-632b—MLD Parameters subfield format</w:t>
      </w:r>
    </w:p>
    <w:p w14:paraId="35BC7738" w14:textId="77777777" w:rsidR="00F35FDA" w:rsidRDefault="00F35FDA" w:rsidP="00F35FDA"/>
    <w:p w14:paraId="3222F167" w14:textId="24C0336C" w:rsidR="00F35FDA" w:rsidRDefault="00F35FDA" w:rsidP="00F35FDA">
      <w:r w:rsidRPr="002C585B">
        <w:rPr>
          <w:rFonts w:ascii="TimesNewRomanPSMT" w:hAnsi="TimesNewRomanPSMT"/>
          <w:sz w:val="20"/>
          <w:szCs w:val="20"/>
        </w:rPr>
        <w:t xml:space="preserve">The Beacon Type subfield is set to </w:t>
      </w:r>
      <w:r w:rsidR="007E6119" w:rsidRPr="002C585B">
        <w:rPr>
          <w:rFonts w:ascii="TimesNewRomanPSMT" w:hAnsi="TimesNewRomanPSMT"/>
          <w:sz w:val="20"/>
          <w:szCs w:val="20"/>
        </w:rPr>
        <w:t>1</w:t>
      </w:r>
      <w:r w:rsidRPr="002C585B">
        <w:rPr>
          <w:rFonts w:ascii="TimesNewRomanPSMT" w:hAnsi="TimesNewRomanPSMT"/>
          <w:sz w:val="20"/>
          <w:szCs w:val="20"/>
        </w:rPr>
        <w:t xml:space="preserve">, if the reported AP transmits Beacon frames </w:t>
      </w:r>
      <w:r w:rsidR="00530C2B" w:rsidRPr="002C585B">
        <w:rPr>
          <w:rFonts w:ascii="TimesNewRomanPSMT" w:hAnsi="TimesNewRomanPSMT"/>
          <w:sz w:val="20"/>
          <w:szCs w:val="20"/>
        </w:rPr>
        <w:t>in</w:t>
      </w:r>
      <w:r w:rsidRPr="002C585B">
        <w:rPr>
          <w:rFonts w:ascii="TimesNewRomanPSMT" w:hAnsi="TimesNewRomanPSMT"/>
          <w:sz w:val="20"/>
          <w:szCs w:val="20"/>
        </w:rPr>
        <w:t xml:space="preserve"> non-HT PPDU or non-HT Duplicate PPDU and the transmission rate </w:t>
      </w:r>
      <w:r w:rsidR="00D977A1" w:rsidRPr="002C585B">
        <w:rPr>
          <w:rFonts w:ascii="TimesNewRomanPSMT" w:hAnsi="TimesNewRomanPSMT"/>
          <w:sz w:val="20"/>
          <w:szCs w:val="20"/>
        </w:rPr>
        <w:t xml:space="preserve">of the PPDU containing the Beacon frame </w:t>
      </w:r>
      <w:r w:rsidRPr="002C585B">
        <w:rPr>
          <w:rFonts w:ascii="TimesNewRomanPSMT" w:hAnsi="TimesNewRomanPSMT"/>
          <w:sz w:val="20"/>
          <w:szCs w:val="20"/>
        </w:rPr>
        <w:t>is less or equal to 24 Mb/s</w:t>
      </w:r>
      <w:r w:rsidR="00530C2B" w:rsidRPr="002C585B">
        <w:rPr>
          <w:rFonts w:ascii="TimesNewRomanPSMT" w:hAnsi="TimesNewRomanPSMT"/>
          <w:sz w:val="20"/>
          <w:szCs w:val="20"/>
        </w:rPr>
        <w:t xml:space="preserve"> and</w:t>
      </w:r>
      <w:r w:rsidRPr="002C585B">
        <w:rPr>
          <w:rFonts w:ascii="TimesNewRomanPSMT" w:hAnsi="TimesNewRomanPSMT"/>
          <w:sz w:val="20"/>
          <w:szCs w:val="20"/>
        </w:rPr>
        <w:t xml:space="preserve"> </w:t>
      </w:r>
      <w:r w:rsidR="00530C2B" w:rsidRPr="002C585B">
        <w:rPr>
          <w:rFonts w:ascii="TimesNewRomanPSMT" w:hAnsi="TimesNewRomanPSMT"/>
          <w:sz w:val="20"/>
          <w:szCs w:val="20"/>
        </w:rPr>
        <w:t xml:space="preserve">is set to 0 </w:t>
      </w:r>
      <w:r w:rsidRPr="002C585B">
        <w:rPr>
          <w:rFonts w:ascii="TimesNewRomanPSMT" w:hAnsi="TimesNewRomanPSMT"/>
          <w:sz w:val="20"/>
          <w:szCs w:val="20"/>
        </w:rPr>
        <w:t xml:space="preserve">otherwise. </w:t>
      </w:r>
      <w:r w:rsidR="002B7462" w:rsidRPr="002B7462">
        <w:rPr>
          <w:rFonts w:ascii="TimesNewRomanPSMT" w:hAnsi="TimesNewRomanPSMT"/>
          <w:color w:val="1E891E"/>
          <w:sz w:val="20"/>
          <w:szCs w:val="20"/>
        </w:rPr>
        <w:t>(#5324, #5325)</w:t>
      </w:r>
    </w:p>
    <w:p w14:paraId="1A921AA6" w14:textId="0018F4C0" w:rsidR="00ED1C91" w:rsidRPr="00B971D9" w:rsidDel="00380EBE" w:rsidRDefault="00ED1C91" w:rsidP="00F35FDA">
      <w:pPr>
        <w:rPr>
          <w:del w:id="8" w:author="Jarkko Kneckt" w:date="2021-11-18T14:57:00Z"/>
          <w:rFonts w:ascii="TimesNewRomanPSMT" w:hAnsi="TimesNewRomanPSMT"/>
          <w:color w:val="1E891E"/>
          <w:sz w:val="20"/>
          <w:szCs w:val="20"/>
        </w:rPr>
      </w:pPr>
      <w:del w:id="9" w:author="Jarkko Kneckt" w:date="2021-11-18T14:57:00Z">
        <w:r w:rsidRPr="002C585B" w:rsidDel="00380EBE">
          <w:rPr>
            <w:rFonts w:ascii="TimesNewRomanPSMT" w:hAnsi="TimesNewRomanPSMT"/>
            <w:sz w:val="20"/>
            <w:szCs w:val="20"/>
          </w:rPr>
          <w:delText xml:space="preserve">The </w:delText>
        </w:r>
        <w:r w:rsidR="009C5AF7" w:rsidRPr="002C585B" w:rsidDel="00380EBE">
          <w:rPr>
            <w:rFonts w:ascii="TimesNewRomanPSMT" w:hAnsi="TimesNewRomanPSMT"/>
            <w:sz w:val="20"/>
            <w:szCs w:val="20"/>
          </w:rPr>
          <w:delText xml:space="preserve">Duplicate </w:delText>
        </w:r>
        <w:r w:rsidRPr="002C585B" w:rsidDel="00380EBE">
          <w:rPr>
            <w:rFonts w:ascii="TimesNewRomanPSMT" w:hAnsi="TimesNewRomanPSMT"/>
            <w:sz w:val="20"/>
            <w:szCs w:val="20"/>
          </w:rPr>
          <w:delText xml:space="preserve">Beacon subfield is set to 1 if the reported AP transmits Beacon frames </w:delText>
        </w:r>
        <w:r w:rsidR="00530C2B" w:rsidRPr="002C585B" w:rsidDel="00380EBE">
          <w:rPr>
            <w:rFonts w:ascii="TimesNewRomanPSMT" w:hAnsi="TimesNewRomanPSMT"/>
            <w:sz w:val="20"/>
            <w:szCs w:val="20"/>
          </w:rPr>
          <w:delText>in</w:delText>
        </w:r>
        <w:r w:rsidRPr="002C585B" w:rsidDel="00380EBE">
          <w:rPr>
            <w:rFonts w:ascii="TimesNewRomanPSMT" w:hAnsi="TimesNewRomanPSMT"/>
            <w:sz w:val="20"/>
            <w:szCs w:val="20"/>
          </w:rPr>
          <w:delText xml:space="preserve"> non-HT Duplicate PPDU</w:delText>
        </w:r>
        <w:r w:rsidR="00530C2B" w:rsidRPr="002C585B" w:rsidDel="00380EBE">
          <w:rPr>
            <w:rFonts w:ascii="TimesNewRomanPSMT" w:hAnsi="TimesNewRomanPSMT"/>
            <w:sz w:val="20"/>
            <w:szCs w:val="20"/>
          </w:rPr>
          <w:delText xml:space="preserve"> with a TXVECTOR parameter CH_BANDWIDTH value that is up to BSS bandwidth and </w:delText>
        </w:r>
        <w:r w:rsidRPr="002C585B" w:rsidDel="00380EBE">
          <w:rPr>
            <w:rFonts w:ascii="TimesNewRomanPSMT" w:hAnsi="TimesNewRomanPSMT"/>
            <w:sz w:val="20"/>
            <w:szCs w:val="20"/>
          </w:rPr>
          <w:delText>is set to 0</w:delText>
        </w:r>
        <w:r w:rsidR="000314F6" w:rsidDel="00380EBE">
          <w:rPr>
            <w:rFonts w:ascii="TimesNewRomanPSMT" w:hAnsi="TimesNewRomanPSMT"/>
            <w:sz w:val="20"/>
            <w:szCs w:val="20"/>
          </w:rPr>
          <w:delText xml:space="preserve"> </w:delText>
        </w:r>
        <w:r w:rsidRPr="002C585B" w:rsidDel="00380EBE">
          <w:rPr>
            <w:rFonts w:ascii="TimesNewRomanPSMT" w:hAnsi="TimesNewRomanPSMT"/>
            <w:sz w:val="20"/>
            <w:szCs w:val="20"/>
          </w:rPr>
          <w:delText xml:space="preserve">. </w:delText>
        </w:r>
        <w:r w:rsidR="00166706" w:rsidRPr="00B971D9" w:rsidDel="00380EBE">
          <w:rPr>
            <w:rFonts w:ascii="TimesNewRomanPSMT" w:hAnsi="TimesNewRomanPSMT"/>
            <w:color w:val="1E891E"/>
            <w:sz w:val="20"/>
            <w:szCs w:val="20"/>
          </w:rPr>
          <w:delText>(#5327)</w:delText>
        </w:r>
      </w:del>
    </w:p>
    <w:p w14:paraId="7EA21AE8" w14:textId="0682ABF0" w:rsidR="00ED1C91" w:rsidRDefault="00ED1C91" w:rsidP="00F35FDA"/>
    <w:p w14:paraId="0193D9A2" w14:textId="77777777" w:rsidR="00F35FDA" w:rsidRDefault="00F35FDA" w:rsidP="00F35FDA">
      <w:pPr>
        <w:pStyle w:val="NormalWeb"/>
      </w:pPr>
      <w:r>
        <w:rPr>
          <w:rFonts w:ascii="Arial" w:hAnsi="Arial" w:cs="Arial"/>
          <w:b/>
          <w:bCs/>
          <w:sz w:val="20"/>
          <w:szCs w:val="20"/>
        </w:rPr>
        <w:t xml:space="preserve">9.4.2.295b.2.3 Link Info field of the Basic Multi-Link </w:t>
      </w:r>
      <w:proofErr w:type="gramStart"/>
      <w:r>
        <w:rPr>
          <w:rFonts w:ascii="Arial" w:hAnsi="Arial" w:cs="Arial"/>
          <w:b/>
          <w:bCs/>
          <w:sz w:val="20"/>
          <w:szCs w:val="20"/>
        </w:rPr>
        <w:t>element</w:t>
      </w:r>
      <w:r>
        <w:rPr>
          <w:rFonts w:ascii="Arial" w:hAnsi="Arial" w:cs="Arial"/>
          <w:b/>
          <w:bCs/>
          <w:color w:val="1E891E"/>
          <w:sz w:val="20"/>
          <w:szCs w:val="20"/>
        </w:rPr>
        <w:t>(</w:t>
      </w:r>
      <w:proofErr w:type="gramEnd"/>
      <w:r>
        <w:rPr>
          <w:rFonts w:ascii="Arial" w:hAnsi="Arial" w:cs="Arial"/>
          <w:b/>
          <w:bCs/>
          <w:color w:val="1E891E"/>
          <w:sz w:val="20"/>
          <w:szCs w:val="20"/>
        </w:rPr>
        <w:t xml:space="preserve">#7567) </w:t>
      </w:r>
    </w:p>
    <w:p w14:paraId="2010CDD5" w14:textId="047E722F" w:rsidR="00726CAF" w:rsidRPr="005E13AF" w:rsidRDefault="00F35FDA" w:rsidP="00F35FDA">
      <w:pPr>
        <w:rPr>
          <w:b/>
          <w:i/>
          <w:iCs/>
          <w:sz w:val="22"/>
          <w:highlight w:val="yellow"/>
        </w:rPr>
      </w:pPr>
      <w:proofErr w:type="spellStart"/>
      <w:r w:rsidRPr="0045668A">
        <w:rPr>
          <w:b/>
          <w:i/>
          <w:iCs/>
          <w:sz w:val="22"/>
          <w:highlight w:val="yellow"/>
        </w:rPr>
        <w:t>TGbe</w:t>
      </w:r>
      <w:proofErr w:type="spellEnd"/>
      <w:r w:rsidRPr="0045668A">
        <w:rPr>
          <w:b/>
          <w:i/>
          <w:iCs/>
          <w:sz w:val="22"/>
          <w:highlight w:val="yellow"/>
        </w:rPr>
        <w:t xml:space="preserve"> Editor: Please update the figure </w:t>
      </w:r>
      <w:r w:rsidRPr="0045668A">
        <w:rPr>
          <w:b/>
          <w:i/>
          <w:iCs/>
          <w:szCs w:val="20"/>
          <w:highlight w:val="yellow"/>
        </w:rPr>
        <w:t>Figure 9-</w:t>
      </w:r>
      <w:r w:rsidRPr="0045668A">
        <w:rPr>
          <w:b/>
          <w:i/>
          <w:iCs/>
          <w:highlight w:val="yellow"/>
        </w:rPr>
        <w:t>788ej</w:t>
      </w:r>
      <w:r w:rsidRPr="0045668A">
        <w:rPr>
          <w:b/>
          <w:i/>
          <w:iCs/>
          <w:szCs w:val="20"/>
          <w:highlight w:val="yellow"/>
        </w:rPr>
        <w:t xml:space="preserve"> </w:t>
      </w:r>
      <w:r w:rsidRPr="006C7E4C">
        <w:rPr>
          <w:b/>
          <w:i/>
          <w:iCs/>
          <w:highlight w:val="yellow"/>
        </w:rPr>
        <w:t xml:space="preserve">as shown below and add the new </w:t>
      </w:r>
      <w:r>
        <w:rPr>
          <w:b/>
          <w:i/>
          <w:iCs/>
          <w:highlight w:val="yellow"/>
        </w:rPr>
        <w:t xml:space="preserve">paragraph </w:t>
      </w:r>
      <w:r w:rsidRPr="006C7E4C">
        <w:rPr>
          <w:b/>
          <w:i/>
          <w:iCs/>
          <w:highlight w:val="yellow"/>
        </w:rPr>
        <w:t>a</w:t>
      </w:r>
      <w:r>
        <w:rPr>
          <w:b/>
          <w:i/>
          <w:iCs/>
          <w:highlight w:val="yellow"/>
        </w:rPr>
        <w:t xml:space="preserve">s the new eighth paragraph after the </w:t>
      </w:r>
      <w:r w:rsidRPr="0045668A">
        <w:rPr>
          <w:b/>
          <w:i/>
          <w:iCs/>
          <w:szCs w:val="20"/>
          <w:highlight w:val="yellow"/>
        </w:rPr>
        <w:t>Figure 9-</w:t>
      </w:r>
      <w:r w:rsidRPr="0045668A">
        <w:rPr>
          <w:b/>
          <w:i/>
          <w:iCs/>
          <w:highlight w:val="yellow"/>
        </w:rPr>
        <w:t xml:space="preserve">788ej.  </w:t>
      </w:r>
    </w:p>
    <w:p w14:paraId="3FB51DC7" w14:textId="78072151" w:rsidR="00F35FDA" w:rsidRDefault="00F35FDA" w:rsidP="00F35FDA">
      <w:r w:rsidRPr="00F35FDA">
        <w:rPr>
          <w:noProof/>
          <w:lang w:val="en-GB"/>
        </w:rPr>
        <w:drawing>
          <wp:inline distT="0" distB="0" distL="0" distR="0" wp14:anchorId="3146046A" wp14:editId="2EEFBC16">
            <wp:extent cx="5943600" cy="1024255"/>
            <wp:effectExtent l="0" t="0" r="0" b="0"/>
            <wp:docPr id="7" name="Picture 6" descr="Diagram&#10;&#10;Description automatically generated with medium confidence">
              <a:extLst xmlns:a="http://schemas.openxmlformats.org/drawingml/2006/main">
                <a:ext uri="{FF2B5EF4-FFF2-40B4-BE49-F238E27FC236}">
                  <a16:creationId xmlns:a16="http://schemas.microsoft.com/office/drawing/2014/main" id="{2ABAC3FF-60E2-E642-9576-515B9675F8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10;&#10;Description automatically generated with medium confidence">
                      <a:extLst>
                        <a:ext uri="{FF2B5EF4-FFF2-40B4-BE49-F238E27FC236}">
                          <a16:creationId xmlns:a16="http://schemas.microsoft.com/office/drawing/2014/main" id="{2ABAC3FF-60E2-E642-9576-515B9675F83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024255"/>
                    </a:xfrm>
                    <a:prstGeom prst="rect">
                      <a:avLst/>
                    </a:prstGeom>
                  </pic:spPr>
                </pic:pic>
              </a:graphicData>
            </a:graphic>
          </wp:inline>
        </w:drawing>
      </w:r>
    </w:p>
    <w:p w14:paraId="449620DA" w14:textId="722C2CEA" w:rsidR="00F35FDA" w:rsidRDefault="00F35FDA" w:rsidP="00F35FDA"/>
    <w:p w14:paraId="79905C0C" w14:textId="2F4114CF" w:rsidR="00F35FDA" w:rsidRDefault="00F35FDA" w:rsidP="00F35FDA">
      <w:pPr>
        <w:pStyle w:val="NormalWeb"/>
      </w:pPr>
      <w:r>
        <w:rPr>
          <w:rFonts w:ascii="TimesNewRomanPSMT" w:hAnsi="TimesNewRomanPSMT"/>
          <w:sz w:val="20"/>
          <w:szCs w:val="20"/>
        </w:rPr>
        <w:t xml:space="preserve">The Beacon Frame Info Present subfield indicates the presence of the Beacon </w:t>
      </w:r>
      <w:r w:rsidR="007E6119">
        <w:rPr>
          <w:rFonts w:ascii="TimesNewRomanPSMT" w:hAnsi="TimesNewRomanPSMT"/>
          <w:sz w:val="20"/>
          <w:szCs w:val="20"/>
        </w:rPr>
        <w:t xml:space="preserve">Type </w:t>
      </w:r>
      <w:r>
        <w:rPr>
          <w:rFonts w:ascii="TimesNewRomanPSMT" w:hAnsi="TimesNewRomanPSMT"/>
          <w:sz w:val="20"/>
          <w:szCs w:val="20"/>
        </w:rPr>
        <w:t>Info</w:t>
      </w:r>
      <w:r w:rsidR="007E6119">
        <w:rPr>
          <w:rFonts w:ascii="TimesNewRomanPSMT" w:hAnsi="TimesNewRomanPSMT"/>
          <w:sz w:val="20"/>
          <w:szCs w:val="20"/>
        </w:rPr>
        <w:t>rmation</w:t>
      </w:r>
      <w:r>
        <w:rPr>
          <w:rFonts w:ascii="TimesNewRomanPSMT" w:hAnsi="TimesNewRomanPSMT"/>
          <w:sz w:val="20"/>
          <w:szCs w:val="20"/>
        </w:rPr>
        <w:t xml:space="preserve"> subfield in the STA Info field and is set to 1 if the Beacon </w:t>
      </w:r>
      <w:r w:rsidR="007E6119">
        <w:rPr>
          <w:rFonts w:ascii="TimesNewRomanPSMT" w:hAnsi="TimesNewRomanPSMT"/>
          <w:sz w:val="20"/>
          <w:szCs w:val="20"/>
        </w:rPr>
        <w:t>Type</w:t>
      </w:r>
      <w:r>
        <w:rPr>
          <w:rFonts w:ascii="TimesNewRomanPSMT" w:hAnsi="TimesNewRomanPSMT"/>
          <w:sz w:val="20"/>
          <w:szCs w:val="20"/>
        </w:rPr>
        <w:t xml:space="preserve"> Info</w:t>
      </w:r>
      <w:r w:rsidR="007E6119">
        <w:rPr>
          <w:rFonts w:ascii="TimesNewRomanPSMT" w:hAnsi="TimesNewRomanPSMT"/>
          <w:sz w:val="20"/>
          <w:szCs w:val="20"/>
        </w:rPr>
        <w:t xml:space="preserve">rmation </w:t>
      </w:r>
      <w:r>
        <w:rPr>
          <w:rFonts w:ascii="TimesNewRomanPSMT" w:hAnsi="TimesNewRomanPSMT"/>
          <w:sz w:val="20"/>
          <w:szCs w:val="20"/>
        </w:rPr>
        <w:t xml:space="preserve">subfield is present in the STA Info field; otherwise set to 0. A non-AP STA sets the Beacon Frame Info Present subfield to 0 in the transmitted Basic Multi-Link element. An AP sets this subfield to 1 when the element carries complete profile. </w:t>
      </w:r>
      <w:r w:rsidR="002B7462" w:rsidRPr="0057225F">
        <w:rPr>
          <w:rFonts w:ascii="TimesNewRomanPSMT" w:hAnsi="TimesNewRomanPSMT"/>
          <w:color w:val="1E891E"/>
          <w:sz w:val="20"/>
          <w:szCs w:val="20"/>
        </w:rPr>
        <w:t>(#5332,</w:t>
      </w:r>
      <w:r w:rsidR="00DB32D2">
        <w:rPr>
          <w:rFonts w:ascii="TimesNewRomanPSMT" w:hAnsi="TimesNewRomanPSMT"/>
          <w:color w:val="1E891E"/>
          <w:sz w:val="20"/>
          <w:szCs w:val="20"/>
        </w:rPr>
        <w:t xml:space="preserve"> </w:t>
      </w:r>
      <w:r w:rsidR="00A02B90" w:rsidRPr="0057225F">
        <w:rPr>
          <w:rFonts w:ascii="TimesNewRomanPSMT" w:hAnsi="TimesNewRomanPSMT"/>
          <w:color w:val="1E891E"/>
          <w:sz w:val="20"/>
          <w:szCs w:val="20"/>
        </w:rPr>
        <w:t>#5335</w:t>
      </w:r>
      <w:r w:rsidR="0057225F">
        <w:rPr>
          <w:rFonts w:ascii="TimesNewRomanPSMT" w:hAnsi="TimesNewRomanPSMT"/>
          <w:color w:val="1E891E"/>
          <w:sz w:val="20"/>
          <w:szCs w:val="20"/>
        </w:rPr>
        <w:t>)</w:t>
      </w:r>
      <w:r w:rsidR="002B7462">
        <w:rPr>
          <w:rFonts w:ascii="TimesNewRomanPSMT" w:hAnsi="TimesNewRomanPSMT"/>
          <w:sz w:val="20"/>
          <w:szCs w:val="20"/>
        </w:rPr>
        <w:t xml:space="preserve"> </w:t>
      </w:r>
    </w:p>
    <w:p w14:paraId="23C40C50" w14:textId="72CFA687" w:rsidR="00F35FDA" w:rsidRDefault="00F35FDA" w:rsidP="00F35FDA"/>
    <w:p w14:paraId="5391C46A" w14:textId="162639DF" w:rsidR="00F35FDA" w:rsidRDefault="00F35FDA" w:rsidP="00F35FDA">
      <w:pPr>
        <w:rPr>
          <w:b/>
          <w:i/>
          <w:iCs/>
          <w:highlight w:val="yellow"/>
        </w:rPr>
      </w:pPr>
      <w:proofErr w:type="spellStart"/>
      <w:r w:rsidRPr="0045668A">
        <w:rPr>
          <w:b/>
          <w:i/>
          <w:iCs/>
          <w:sz w:val="22"/>
          <w:highlight w:val="yellow"/>
        </w:rPr>
        <w:t>TGbe</w:t>
      </w:r>
      <w:proofErr w:type="spellEnd"/>
      <w:r w:rsidRPr="0045668A">
        <w:rPr>
          <w:b/>
          <w:i/>
          <w:iCs/>
          <w:sz w:val="22"/>
          <w:highlight w:val="yellow"/>
        </w:rPr>
        <w:t xml:space="preserve"> Editor: Please update the figure </w:t>
      </w:r>
      <w:r w:rsidRPr="0045668A">
        <w:rPr>
          <w:b/>
          <w:i/>
          <w:iCs/>
          <w:szCs w:val="20"/>
          <w:highlight w:val="yellow"/>
        </w:rPr>
        <w:t>Figure 9-</w:t>
      </w:r>
      <w:r w:rsidRPr="0045668A">
        <w:rPr>
          <w:b/>
          <w:i/>
          <w:iCs/>
          <w:highlight w:val="yellow"/>
        </w:rPr>
        <w:t>788ep</w:t>
      </w:r>
      <w:r w:rsidRPr="0045668A">
        <w:rPr>
          <w:b/>
          <w:i/>
          <w:iCs/>
          <w:szCs w:val="20"/>
          <w:highlight w:val="yellow"/>
        </w:rPr>
        <w:t xml:space="preserve"> </w:t>
      </w:r>
      <w:r w:rsidRPr="006C7E4C">
        <w:rPr>
          <w:b/>
          <w:i/>
          <w:iCs/>
          <w:highlight w:val="yellow"/>
        </w:rPr>
        <w:t>as shown below</w:t>
      </w:r>
      <w:r>
        <w:rPr>
          <w:b/>
          <w:i/>
          <w:iCs/>
          <w:highlight w:val="yellow"/>
        </w:rPr>
        <w:t xml:space="preserve">. </w:t>
      </w:r>
    </w:p>
    <w:p w14:paraId="0689C07B" w14:textId="61D5DE69" w:rsidR="00595D63" w:rsidRDefault="00840E92" w:rsidP="000314F6">
      <w:pPr>
        <w:jc w:val="center"/>
        <w:rPr>
          <w:b/>
          <w:i/>
          <w:iCs/>
          <w:highlight w:val="yellow"/>
        </w:rPr>
      </w:pPr>
      <w:r>
        <w:rPr>
          <w:noProof/>
        </w:rPr>
        <w:drawing>
          <wp:inline distT="0" distB="0" distL="0" distR="0" wp14:anchorId="779E3A83" wp14:editId="673DB37A">
            <wp:extent cx="5943600" cy="1228725"/>
            <wp:effectExtent l="0" t="0" r="0" b="3175"/>
            <wp:docPr id="5" name="Picture 5"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 timeli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228725"/>
                    </a:xfrm>
                    <a:prstGeom prst="rect">
                      <a:avLst/>
                    </a:prstGeom>
                  </pic:spPr>
                </pic:pic>
              </a:graphicData>
            </a:graphic>
          </wp:inline>
        </w:drawing>
      </w:r>
    </w:p>
    <w:p w14:paraId="48D670E2" w14:textId="1A913F28" w:rsidR="005E2F04" w:rsidRDefault="0045668A" w:rsidP="00F35FDA">
      <w:pPr>
        <w:rPr>
          <w:b/>
          <w:i/>
          <w:iCs/>
          <w:highlight w:val="yellow"/>
        </w:rPr>
      </w:pPr>
      <w:proofErr w:type="spellStart"/>
      <w:r w:rsidRPr="0045668A">
        <w:rPr>
          <w:b/>
          <w:i/>
          <w:iCs/>
          <w:sz w:val="22"/>
          <w:highlight w:val="yellow"/>
        </w:rPr>
        <w:t>TGbe</w:t>
      </w:r>
      <w:proofErr w:type="spellEnd"/>
      <w:r w:rsidRPr="0045668A">
        <w:rPr>
          <w:b/>
          <w:i/>
          <w:iCs/>
          <w:sz w:val="22"/>
          <w:highlight w:val="yellow"/>
        </w:rPr>
        <w:t xml:space="preserve"> Editor: </w:t>
      </w:r>
      <w:r>
        <w:rPr>
          <w:b/>
          <w:i/>
          <w:iCs/>
          <w:highlight w:val="yellow"/>
        </w:rPr>
        <w:t>Please</w:t>
      </w:r>
      <w:r w:rsidRPr="006C7E4C">
        <w:rPr>
          <w:b/>
          <w:i/>
          <w:iCs/>
          <w:highlight w:val="yellow"/>
        </w:rPr>
        <w:t xml:space="preserve"> add the </w:t>
      </w:r>
      <w:r w:rsidR="002D62BB">
        <w:rPr>
          <w:b/>
          <w:i/>
          <w:iCs/>
          <w:highlight w:val="yellow"/>
        </w:rPr>
        <w:t xml:space="preserve">new </w:t>
      </w:r>
      <w:r>
        <w:rPr>
          <w:b/>
          <w:i/>
          <w:iCs/>
          <w:highlight w:val="yellow"/>
        </w:rPr>
        <w:t xml:space="preserve">figure and </w:t>
      </w:r>
      <w:r w:rsidRPr="006C7E4C">
        <w:rPr>
          <w:b/>
          <w:i/>
          <w:iCs/>
          <w:highlight w:val="yellow"/>
        </w:rPr>
        <w:t xml:space="preserve">new </w:t>
      </w:r>
      <w:r>
        <w:rPr>
          <w:b/>
          <w:i/>
          <w:iCs/>
          <w:highlight w:val="yellow"/>
        </w:rPr>
        <w:t xml:space="preserve">paragraphs before the last </w:t>
      </w:r>
      <w:r w:rsidRPr="00E2260A">
        <w:rPr>
          <w:b/>
          <w:i/>
          <w:iCs/>
          <w:highlight w:val="yellow"/>
        </w:rPr>
        <w:t>paragraph of the clause</w:t>
      </w:r>
      <w:r w:rsidRPr="0045668A">
        <w:rPr>
          <w:b/>
          <w:i/>
          <w:iCs/>
          <w:highlight w:val="yellow"/>
        </w:rPr>
        <w:t xml:space="preserve">. </w:t>
      </w:r>
      <w:r w:rsidR="002D62BB">
        <w:rPr>
          <w:b/>
          <w:i/>
          <w:iCs/>
          <w:highlight w:val="yellow"/>
        </w:rPr>
        <w:t>Please renumber the captions accordingly.</w:t>
      </w:r>
      <w:r w:rsidRPr="0045668A">
        <w:rPr>
          <w:b/>
          <w:i/>
          <w:iCs/>
          <w:highlight w:val="yellow"/>
        </w:rPr>
        <w:t xml:space="preserve"> </w:t>
      </w:r>
    </w:p>
    <w:p w14:paraId="5130AD95" w14:textId="77777777" w:rsidR="007024E9" w:rsidRPr="0045668A" w:rsidRDefault="007024E9" w:rsidP="00F35FDA">
      <w:pPr>
        <w:rPr>
          <w:b/>
          <w:i/>
          <w:iCs/>
          <w:highlight w:val="yellow"/>
        </w:rPr>
      </w:pPr>
    </w:p>
    <w:tbl>
      <w:tblPr>
        <w:tblW w:w="0" w:type="auto"/>
        <w:jc w:val="center"/>
        <w:tblLook w:val="04A0" w:firstRow="1" w:lastRow="0" w:firstColumn="1" w:lastColumn="0" w:noHBand="0" w:noVBand="1"/>
      </w:tblPr>
      <w:tblGrid>
        <w:gridCol w:w="1300"/>
        <w:gridCol w:w="3025"/>
        <w:gridCol w:w="2505"/>
        <w:gridCol w:w="1232"/>
        <w:gridCol w:w="967"/>
      </w:tblGrid>
      <w:tr w:rsidR="00840E92" w:rsidRPr="002C585B" w14:paraId="09A13DB4" w14:textId="77777777" w:rsidTr="00595D63">
        <w:trPr>
          <w:trHeight w:val="20"/>
          <w:jc w:val="center"/>
        </w:trPr>
        <w:tc>
          <w:tcPr>
            <w:tcW w:w="1300" w:type="dxa"/>
            <w:tcBorders>
              <w:top w:val="nil"/>
              <w:left w:val="nil"/>
              <w:bottom w:val="nil"/>
              <w:right w:val="single" w:sz="4" w:space="0" w:color="auto"/>
            </w:tcBorders>
            <w:shd w:val="clear" w:color="auto" w:fill="auto"/>
            <w:noWrap/>
            <w:vAlign w:val="bottom"/>
            <w:hideMark/>
          </w:tcPr>
          <w:p w14:paraId="4BB4981B" w14:textId="77777777" w:rsidR="00840E92" w:rsidRPr="002C585B" w:rsidRDefault="00840E92" w:rsidP="00840E92">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E4D09D5" w14:textId="35DF4CBB" w:rsidR="00840E92" w:rsidRPr="002C585B" w:rsidRDefault="00840E92" w:rsidP="00840E92">
            <w:pPr>
              <w:jc w:val="center"/>
              <w:rPr>
                <w:rFonts w:ascii="Calibri" w:hAnsi="Calibri" w:cs="Calibri"/>
                <w:color w:val="000000"/>
                <w:sz w:val="20"/>
                <w:szCs w:val="20"/>
              </w:rPr>
            </w:pPr>
            <w:r w:rsidRPr="002C585B">
              <w:rPr>
                <w:rFonts w:ascii="Calibri" w:hAnsi="Calibri" w:cs="Calibri"/>
                <w:color w:val="000000"/>
                <w:sz w:val="20"/>
                <w:szCs w:val="20"/>
              </w:rPr>
              <w:t xml:space="preserve">Group </w:t>
            </w:r>
            <w:ins w:id="10" w:author="Jarkko Kneckt" w:date="2021-11-18T09:01:00Z">
              <w:r w:rsidR="000314F6">
                <w:rPr>
                  <w:rFonts w:ascii="Calibri" w:hAnsi="Calibri" w:cs="Calibri"/>
                  <w:color w:val="000000"/>
                  <w:sz w:val="20"/>
                  <w:szCs w:val="20"/>
                </w:rPr>
                <w:t xml:space="preserve">Addressed </w:t>
              </w:r>
            </w:ins>
            <w:r w:rsidRPr="002C585B">
              <w:rPr>
                <w:rFonts w:ascii="Calibri" w:hAnsi="Calibri" w:cs="Calibri"/>
                <w:color w:val="000000"/>
                <w:sz w:val="20"/>
                <w:szCs w:val="20"/>
              </w:rPr>
              <w:t>Frames T</w:t>
            </w:r>
            <w:r w:rsidR="007E6119" w:rsidRPr="002C585B">
              <w:rPr>
                <w:rFonts w:ascii="Calibri" w:hAnsi="Calibri" w:cs="Calibri"/>
                <w:color w:val="000000"/>
                <w:sz w:val="20"/>
                <w:szCs w:val="20"/>
              </w:rPr>
              <w:t>x</w:t>
            </w:r>
            <w:r w:rsidRPr="002C585B">
              <w:rPr>
                <w:rFonts w:ascii="Calibri" w:hAnsi="Calibri" w:cs="Calibri"/>
                <w:color w:val="000000"/>
                <w:sz w:val="20"/>
                <w:szCs w:val="20"/>
              </w:rPr>
              <w:t xml:space="preserve"> Mode</w:t>
            </w:r>
          </w:p>
        </w:tc>
        <w:tc>
          <w:tcPr>
            <w:tcW w:w="0" w:type="auto"/>
            <w:tcBorders>
              <w:top w:val="single" w:sz="4" w:space="0" w:color="auto"/>
              <w:left w:val="single" w:sz="4" w:space="0" w:color="auto"/>
              <w:bottom w:val="single" w:sz="4" w:space="0" w:color="auto"/>
              <w:right w:val="single" w:sz="4" w:space="0" w:color="auto"/>
            </w:tcBorders>
            <w:vAlign w:val="center"/>
          </w:tcPr>
          <w:p w14:paraId="6919ECA0" w14:textId="5966F18F" w:rsidR="00840E92" w:rsidRPr="002C585B" w:rsidRDefault="00840E92" w:rsidP="00840E92">
            <w:pPr>
              <w:jc w:val="center"/>
              <w:rPr>
                <w:rFonts w:ascii="Calibri" w:hAnsi="Calibri" w:cs="Calibri"/>
                <w:color w:val="000000"/>
                <w:sz w:val="20"/>
                <w:szCs w:val="20"/>
              </w:rPr>
            </w:pPr>
            <w:r w:rsidRPr="002C585B">
              <w:rPr>
                <w:rFonts w:ascii="Calibri" w:hAnsi="Calibri" w:cs="Calibri"/>
                <w:color w:val="000000"/>
                <w:sz w:val="20"/>
                <w:szCs w:val="20"/>
              </w:rPr>
              <w:t>Beacon T</w:t>
            </w:r>
            <w:r w:rsidR="007E6119" w:rsidRPr="002C585B">
              <w:rPr>
                <w:rFonts w:ascii="Calibri" w:hAnsi="Calibri" w:cs="Calibri"/>
                <w:color w:val="000000"/>
                <w:sz w:val="20"/>
                <w:szCs w:val="20"/>
              </w:rPr>
              <w:t>x</w:t>
            </w:r>
            <w:r w:rsidRPr="002C585B">
              <w:rPr>
                <w:rFonts w:ascii="Calibri" w:hAnsi="Calibri" w:cs="Calibri"/>
                <w:color w:val="000000"/>
                <w:sz w:val="20"/>
                <w:szCs w:val="20"/>
              </w:rPr>
              <w:t xml:space="preserve"> Power Difference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ED3A9F" w14:textId="135A8C7E" w:rsidR="00840E92" w:rsidRPr="002C585B" w:rsidRDefault="00840E92" w:rsidP="00840E92">
            <w:pPr>
              <w:jc w:val="center"/>
              <w:rPr>
                <w:rFonts w:ascii="Calibri" w:hAnsi="Calibri" w:cs="Calibri"/>
                <w:color w:val="000000"/>
                <w:sz w:val="20"/>
                <w:szCs w:val="20"/>
              </w:rPr>
            </w:pPr>
            <w:r w:rsidRPr="002C585B">
              <w:rPr>
                <w:rFonts w:ascii="Calibri" w:hAnsi="Calibri" w:cs="Calibri"/>
                <w:color w:val="000000"/>
                <w:sz w:val="20"/>
                <w:szCs w:val="20"/>
              </w:rPr>
              <w:t xml:space="preserve">Beacon </w:t>
            </w:r>
            <w:r w:rsidR="002C585B" w:rsidRPr="002C585B">
              <w:rPr>
                <w:rFonts w:ascii="Calibri" w:hAnsi="Calibri" w:cs="Calibri"/>
                <w:color w:val="000000"/>
                <w:sz w:val="20"/>
                <w:szCs w:val="20"/>
              </w:rPr>
              <w:t>Rate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F503D8" w14:textId="77777777" w:rsidR="00840E92" w:rsidRPr="002C585B" w:rsidRDefault="00840E92" w:rsidP="00840E92">
            <w:pPr>
              <w:jc w:val="center"/>
              <w:rPr>
                <w:rFonts w:ascii="Calibri" w:hAnsi="Calibri" w:cs="Calibri"/>
                <w:color w:val="000000"/>
                <w:sz w:val="20"/>
                <w:szCs w:val="20"/>
              </w:rPr>
            </w:pPr>
            <w:r w:rsidRPr="002C585B">
              <w:rPr>
                <w:rFonts w:ascii="Calibri" w:hAnsi="Calibri" w:cs="Calibri"/>
                <w:color w:val="000000"/>
                <w:sz w:val="20"/>
                <w:szCs w:val="20"/>
              </w:rPr>
              <w:t>Reserved</w:t>
            </w:r>
          </w:p>
        </w:tc>
      </w:tr>
      <w:tr w:rsidR="00840E92" w:rsidRPr="002C585B" w14:paraId="643931FC" w14:textId="77777777" w:rsidTr="00595D63">
        <w:trPr>
          <w:trHeight w:val="20"/>
          <w:jc w:val="center"/>
        </w:trPr>
        <w:tc>
          <w:tcPr>
            <w:tcW w:w="1300" w:type="dxa"/>
            <w:tcBorders>
              <w:top w:val="nil"/>
              <w:left w:val="nil"/>
              <w:bottom w:val="nil"/>
              <w:right w:val="nil"/>
            </w:tcBorders>
            <w:shd w:val="clear" w:color="auto" w:fill="auto"/>
            <w:noWrap/>
            <w:vAlign w:val="bottom"/>
            <w:hideMark/>
          </w:tcPr>
          <w:p w14:paraId="09C8D9C4" w14:textId="77777777" w:rsidR="00840E92" w:rsidRPr="002C585B" w:rsidRDefault="00840E92" w:rsidP="00840E92">
            <w:pPr>
              <w:jc w:val="right"/>
              <w:rPr>
                <w:rFonts w:ascii="Calibri" w:hAnsi="Calibri" w:cs="Calibri"/>
                <w:color w:val="000000"/>
                <w:sz w:val="20"/>
                <w:szCs w:val="20"/>
              </w:rPr>
            </w:pPr>
            <w:r w:rsidRPr="002C585B">
              <w:rPr>
                <w:rFonts w:ascii="Calibri" w:hAnsi="Calibri" w:cs="Calibri"/>
                <w:color w:val="000000"/>
                <w:sz w:val="20"/>
                <w:szCs w:val="20"/>
              </w:rPr>
              <w:t>Bits:</w:t>
            </w:r>
          </w:p>
        </w:tc>
        <w:tc>
          <w:tcPr>
            <w:tcW w:w="0" w:type="auto"/>
            <w:tcBorders>
              <w:top w:val="nil"/>
              <w:left w:val="nil"/>
              <w:bottom w:val="nil"/>
              <w:right w:val="nil"/>
            </w:tcBorders>
            <w:vAlign w:val="center"/>
          </w:tcPr>
          <w:p w14:paraId="6ADE3B64" w14:textId="559C5F10" w:rsidR="00840E92" w:rsidRPr="002C585B" w:rsidRDefault="00840E92" w:rsidP="00840E92">
            <w:pPr>
              <w:jc w:val="center"/>
              <w:rPr>
                <w:rFonts w:ascii="Calibri" w:hAnsi="Calibri" w:cs="Calibri"/>
                <w:color w:val="000000"/>
                <w:sz w:val="20"/>
                <w:szCs w:val="20"/>
              </w:rPr>
            </w:pPr>
            <w:r w:rsidRPr="002C585B">
              <w:rPr>
                <w:rFonts w:ascii="Calibri" w:hAnsi="Calibri" w:cs="Calibri"/>
                <w:color w:val="000000"/>
                <w:sz w:val="20"/>
                <w:szCs w:val="20"/>
              </w:rPr>
              <w:t>2</w:t>
            </w:r>
          </w:p>
        </w:tc>
        <w:tc>
          <w:tcPr>
            <w:tcW w:w="0" w:type="auto"/>
            <w:tcBorders>
              <w:top w:val="nil"/>
              <w:left w:val="nil"/>
              <w:bottom w:val="nil"/>
              <w:right w:val="nil"/>
            </w:tcBorders>
            <w:vAlign w:val="center"/>
          </w:tcPr>
          <w:p w14:paraId="2C947BBB" w14:textId="2A92D206" w:rsidR="00840E92" w:rsidRPr="002C585B" w:rsidRDefault="00840E92" w:rsidP="00840E92">
            <w:pPr>
              <w:jc w:val="center"/>
              <w:rPr>
                <w:rFonts w:ascii="Calibri" w:hAnsi="Calibri" w:cs="Calibri"/>
                <w:color w:val="000000"/>
                <w:sz w:val="20"/>
                <w:szCs w:val="20"/>
              </w:rPr>
            </w:pPr>
            <w:r w:rsidRPr="002C585B">
              <w:rPr>
                <w:rFonts w:ascii="Calibri" w:hAnsi="Calibri" w:cs="Calibri"/>
                <w:color w:val="000000"/>
                <w:sz w:val="20"/>
                <w:szCs w:val="20"/>
              </w:rPr>
              <w:t>6</w:t>
            </w:r>
          </w:p>
        </w:tc>
        <w:tc>
          <w:tcPr>
            <w:tcW w:w="0" w:type="auto"/>
            <w:tcBorders>
              <w:top w:val="nil"/>
              <w:left w:val="nil"/>
              <w:bottom w:val="nil"/>
              <w:right w:val="nil"/>
            </w:tcBorders>
            <w:shd w:val="clear" w:color="auto" w:fill="auto"/>
            <w:noWrap/>
            <w:vAlign w:val="center"/>
            <w:hideMark/>
          </w:tcPr>
          <w:p w14:paraId="47A9238E" w14:textId="2297974F" w:rsidR="00840E92" w:rsidRPr="002C585B" w:rsidRDefault="00840E92" w:rsidP="00840E92">
            <w:pPr>
              <w:jc w:val="center"/>
              <w:rPr>
                <w:rFonts w:ascii="Calibri" w:hAnsi="Calibri" w:cs="Calibri"/>
                <w:color w:val="000000"/>
                <w:sz w:val="20"/>
                <w:szCs w:val="20"/>
              </w:rPr>
            </w:pPr>
            <w:r w:rsidRPr="002C585B">
              <w:rPr>
                <w:rFonts w:ascii="Calibri" w:hAnsi="Calibri" w:cs="Calibri"/>
                <w:color w:val="000000"/>
                <w:sz w:val="20"/>
                <w:szCs w:val="20"/>
              </w:rPr>
              <w:t>4</w:t>
            </w:r>
          </w:p>
        </w:tc>
        <w:tc>
          <w:tcPr>
            <w:tcW w:w="0" w:type="auto"/>
            <w:tcBorders>
              <w:top w:val="nil"/>
              <w:left w:val="nil"/>
              <w:bottom w:val="nil"/>
              <w:right w:val="nil"/>
            </w:tcBorders>
            <w:shd w:val="clear" w:color="auto" w:fill="auto"/>
            <w:noWrap/>
            <w:vAlign w:val="center"/>
            <w:hideMark/>
          </w:tcPr>
          <w:p w14:paraId="560DA329" w14:textId="0D203298" w:rsidR="00840E92" w:rsidRPr="002C585B" w:rsidRDefault="00840E92" w:rsidP="00840E92">
            <w:pPr>
              <w:jc w:val="center"/>
              <w:rPr>
                <w:rFonts w:ascii="Calibri" w:hAnsi="Calibri" w:cs="Calibri"/>
                <w:color w:val="000000"/>
                <w:sz w:val="20"/>
                <w:szCs w:val="20"/>
              </w:rPr>
            </w:pPr>
            <w:r w:rsidRPr="002C585B">
              <w:rPr>
                <w:rFonts w:ascii="Calibri" w:hAnsi="Calibri" w:cs="Calibri"/>
                <w:color w:val="000000"/>
                <w:sz w:val="20"/>
                <w:szCs w:val="20"/>
              </w:rPr>
              <w:t>4</w:t>
            </w:r>
          </w:p>
        </w:tc>
      </w:tr>
    </w:tbl>
    <w:p w14:paraId="754FDB40" w14:textId="25340172" w:rsidR="005E2F04" w:rsidRPr="002C585B" w:rsidRDefault="005E2F04" w:rsidP="005E2F04">
      <w:pPr>
        <w:jc w:val="center"/>
        <w:rPr>
          <w:sz w:val="20"/>
          <w:szCs w:val="20"/>
        </w:rPr>
      </w:pPr>
      <w:r w:rsidRPr="002C585B">
        <w:rPr>
          <w:b/>
          <w:bCs/>
          <w:sz w:val="20"/>
          <w:szCs w:val="20"/>
        </w:rPr>
        <w:t>Figure 9-788xx—Beacon Type Information field format</w:t>
      </w:r>
    </w:p>
    <w:p w14:paraId="704EBE42" w14:textId="11DF22B9" w:rsidR="00840E92" w:rsidRPr="002C585B" w:rsidRDefault="00840E92" w:rsidP="00840E92">
      <w:pPr>
        <w:rPr>
          <w:rFonts w:ascii="TimesNewRomanPSMT" w:hAnsi="TimesNewRomanPSMT"/>
          <w:color w:val="1E891E"/>
          <w:sz w:val="20"/>
          <w:szCs w:val="20"/>
        </w:rPr>
      </w:pPr>
      <w:r w:rsidRPr="002C585B">
        <w:rPr>
          <w:sz w:val="20"/>
          <w:szCs w:val="20"/>
        </w:rPr>
        <w:t>The</w:t>
      </w:r>
      <w:r w:rsidRPr="002C585B">
        <w:rPr>
          <w:b/>
          <w:bCs/>
          <w:sz w:val="20"/>
          <w:szCs w:val="20"/>
        </w:rPr>
        <w:t xml:space="preserve"> </w:t>
      </w:r>
      <w:r w:rsidRPr="002C585B">
        <w:rPr>
          <w:sz w:val="20"/>
          <w:szCs w:val="20"/>
        </w:rPr>
        <w:t xml:space="preserve">Group </w:t>
      </w:r>
      <w:ins w:id="11" w:author="Jarkko Kneckt" w:date="2021-11-18T09:01:00Z">
        <w:r w:rsidR="000314F6">
          <w:rPr>
            <w:sz w:val="20"/>
            <w:szCs w:val="20"/>
          </w:rPr>
          <w:t xml:space="preserve">Addressed </w:t>
        </w:r>
      </w:ins>
      <w:r w:rsidRPr="002C585B">
        <w:rPr>
          <w:sz w:val="20"/>
          <w:szCs w:val="20"/>
        </w:rPr>
        <w:t xml:space="preserve">Frames </w:t>
      </w:r>
      <w:r w:rsidR="007E6119" w:rsidRPr="002C585B">
        <w:rPr>
          <w:sz w:val="20"/>
          <w:szCs w:val="20"/>
        </w:rPr>
        <w:t xml:space="preserve">Tx </w:t>
      </w:r>
      <w:r w:rsidRPr="002C585B">
        <w:rPr>
          <w:sz w:val="20"/>
          <w:szCs w:val="20"/>
        </w:rPr>
        <w:t xml:space="preserve">Mode subfield indicates the group </w:t>
      </w:r>
      <w:ins w:id="12" w:author="Jarkko Kneckt" w:date="2021-11-18T08:59:00Z">
        <w:r w:rsidR="000314F6">
          <w:rPr>
            <w:sz w:val="20"/>
            <w:szCs w:val="20"/>
          </w:rPr>
          <w:t xml:space="preserve">addressed </w:t>
        </w:r>
      </w:ins>
      <w:r w:rsidRPr="002C585B">
        <w:rPr>
          <w:sz w:val="20"/>
          <w:szCs w:val="20"/>
        </w:rPr>
        <w:t xml:space="preserve">frames transmission mode. The </w:t>
      </w:r>
      <w:proofErr w:type="spellStart"/>
      <w:r w:rsidRPr="002C585B">
        <w:rPr>
          <w:sz w:val="20"/>
          <w:szCs w:val="20"/>
        </w:rPr>
        <w:t>endocing</w:t>
      </w:r>
      <w:proofErr w:type="spellEnd"/>
      <w:r w:rsidRPr="002C585B">
        <w:rPr>
          <w:sz w:val="20"/>
          <w:szCs w:val="20"/>
        </w:rPr>
        <w:t xml:space="preserve"> is </w:t>
      </w:r>
      <w:r w:rsidR="007E6119" w:rsidRPr="002C585B">
        <w:rPr>
          <w:sz w:val="20"/>
          <w:szCs w:val="20"/>
        </w:rPr>
        <w:t xml:space="preserve">defined </w:t>
      </w:r>
      <w:r w:rsidRPr="002C585B">
        <w:rPr>
          <w:sz w:val="20"/>
          <w:szCs w:val="20"/>
        </w:rPr>
        <w:t xml:space="preserve">in Table </w:t>
      </w:r>
      <w:proofErr w:type="gramStart"/>
      <w:r w:rsidRPr="002C585B">
        <w:rPr>
          <w:sz w:val="20"/>
          <w:szCs w:val="20"/>
        </w:rPr>
        <w:t>XX</w:t>
      </w:r>
      <w:r w:rsidR="007E6119" w:rsidRPr="002C585B">
        <w:rPr>
          <w:sz w:val="20"/>
          <w:szCs w:val="20"/>
        </w:rPr>
        <w:t>(</w:t>
      </w:r>
      <w:proofErr w:type="gramEnd"/>
      <w:r w:rsidR="007E6119" w:rsidRPr="002C585B">
        <w:rPr>
          <w:sz w:val="20"/>
          <w:szCs w:val="20"/>
        </w:rPr>
        <w:t xml:space="preserve">Group </w:t>
      </w:r>
      <w:ins w:id="13" w:author="Jarkko Kneckt" w:date="2021-11-18T09:01:00Z">
        <w:r w:rsidR="000314F6">
          <w:rPr>
            <w:sz w:val="20"/>
            <w:szCs w:val="20"/>
          </w:rPr>
          <w:t xml:space="preserve">Addressed </w:t>
        </w:r>
      </w:ins>
      <w:r w:rsidR="007E6119" w:rsidRPr="002C585B">
        <w:rPr>
          <w:sz w:val="20"/>
          <w:szCs w:val="20"/>
        </w:rPr>
        <w:t>Frames Tx Mode subfield encoding)</w:t>
      </w:r>
      <w:r w:rsidRPr="002C585B">
        <w:rPr>
          <w:sz w:val="20"/>
          <w:szCs w:val="20"/>
        </w:rPr>
        <w:t>.</w:t>
      </w:r>
      <w:r w:rsidR="00595D63" w:rsidRPr="002C585B">
        <w:rPr>
          <w:sz w:val="20"/>
          <w:szCs w:val="20"/>
        </w:rPr>
        <w:t xml:space="preserve"> </w:t>
      </w:r>
      <w:r w:rsidRPr="002C585B">
        <w:rPr>
          <w:rFonts w:ascii="TimesNewRomanPSMT" w:hAnsi="TimesNewRomanPSMT"/>
          <w:color w:val="1E891E"/>
          <w:sz w:val="20"/>
          <w:szCs w:val="20"/>
        </w:rPr>
        <w:t>(#5337, #5338, #5341)</w:t>
      </w:r>
    </w:p>
    <w:p w14:paraId="673C5C26" w14:textId="6B211BBF" w:rsidR="00840E92" w:rsidRPr="002C585B" w:rsidRDefault="00840E92" w:rsidP="00840E92">
      <w:pPr>
        <w:rPr>
          <w:rFonts w:ascii="TimesNewRomanPSMT" w:hAnsi="TimesNewRomanPSMT"/>
          <w:color w:val="1E891E"/>
          <w:sz w:val="20"/>
          <w:szCs w:val="20"/>
        </w:rPr>
      </w:pPr>
    </w:p>
    <w:p w14:paraId="11A8170B" w14:textId="6781A501" w:rsidR="00840E92" w:rsidRPr="002C585B" w:rsidRDefault="00840E92" w:rsidP="00840E92">
      <w:pPr>
        <w:pStyle w:val="Caption"/>
        <w:keepNext/>
        <w:jc w:val="center"/>
        <w:rPr>
          <w:b/>
          <w:bCs/>
          <w:i w:val="0"/>
          <w:iCs w:val="0"/>
          <w:color w:val="auto"/>
          <w:sz w:val="20"/>
          <w:szCs w:val="20"/>
        </w:rPr>
      </w:pPr>
      <w:r w:rsidRPr="002C585B">
        <w:rPr>
          <w:b/>
          <w:bCs/>
          <w:i w:val="0"/>
          <w:iCs w:val="0"/>
          <w:color w:val="auto"/>
          <w:sz w:val="20"/>
          <w:szCs w:val="20"/>
        </w:rPr>
        <w:lastRenderedPageBreak/>
        <w:t>Table XX – Group Frames T</w:t>
      </w:r>
      <w:r w:rsidR="007E6119" w:rsidRPr="002C585B">
        <w:rPr>
          <w:b/>
          <w:bCs/>
          <w:i w:val="0"/>
          <w:iCs w:val="0"/>
          <w:color w:val="auto"/>
          <w:sz w:val="20"/>
          <w:szCs w:val="20"/>
        </w:rPr>
        <w:t>x</w:t>
      </w:r>
      <w:r w:rsidRPr="002C585B">
        <w:rPr>
          <w:b/>
          <w:bCs/>
          <w:i w:val="0"/>
          <w:iCs w:val="0"/>
          <w:color w:val="auto"/>
          <w:sz w:val="20"/>
          <w:szCs w:val="20"/>
        </w:rPr>
        <w:t xml:space="preserve"> Mode subfield encoding. </w:t>
      </w:r>
    </w:p>
    <w:tbl>
      <w:tblPr>
        <w:tblW w:w="0" w:type="auto"/>
        <w:jc w:val="center"/>
        <w:tblLook w:val="04A0" w:firstRow="1" w:lastRow="0" w:firstColumn="1" w:lastColumn="0" w:noHBand="0" w:noVBand="1"/>
      </w:tblPr>
      <w:tblGrid>
        <w:gridCol w:w="1300"/>
        <w:gridCol w:w="5625"/>
      </w:tblGrid>
      <w:tr w:rsidR="00840E92" w:rsidRPr="002C585B" w14:paraId="26D43EC9" w14:textId="77777777" w:rsidTr="00840E92">
        <w:trPr>
          <w:trHeight w:val="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8B06C" w14:textId="77777777" w:rsidR="00840E92" w:rsidRPr="002C585B" w:rsidRDefault="00840E92" w:rsidP="00726CAF">
            <w:pPr>
              <w:jc w:val="center"/>
              <w:rPr>
                <w:rFonts w:ascii="Calibri" w:hAnsi="Calibri" w:cs="Calibri"/>
                <w:color w:val="000000"/>
                <w:sz w:val="20"/>
                <w:szCs w:val="20"/>
              </w:rPr>
            </w:pPr>
            <w:r w:rsidRPr="002C585B">
              <w:rPr>
                <w:rFonts w:ascii="Calibri" w:hAnsi="Calibri" w:cs="Calibri"/>
                <w:color w:val="000000"/>
                <w:sz w:val="20"/>
                <w:szCs w:val="20"/>
              </w:rPr>
              <w:t>Value</w:t>
            </w:r>
          </w:p>
        </w:tc>
        <w:tc>
          <w:tcPr>
            <w:tcW w:w="5625" w:type="dxa"/>
            <w:tcBorders>
              <w:top w:val="single" w:sz="4" w:space="0" w:color="auto"/>
              <w:left w:val="nil"/>
              <w:bottom w:val="single" w:sz="4" w:space="0" w:color="auto"/>
              <w:right w:val="single" w:sz="4" w:space="0" w:color="auto"/>
            </w:tcBorders>
            <w:shd w:val="clear" w:color="auto" w:fill="auto"/>
            <w:vAlign w:val="center"/>
            <w:hideMark/>
          </w:tcPr>
          <w:p w14:paraId="2EE51E9D" w14:textId="77777777" w:rsidR="00840E92" w:rsidRPr="002C585B" w:rsidRDefault="00840E92" w:rsidP="00726CAF">
            <w:pPr>
              <w:jc w:val="center"/>
              <w:rPr>
                <w:rFonts w:ascii="Calibri" w:hAnsi="Calibri" w:cs="Calibri"/>
                <w:color w:val="000000"/>
                <w:sz w:val="20"/>
                <w:szCs w:val="20"/>
              </w:rPr>
            </w:pPr>
            <w:r w:rsidRPr="002C585B">
              <w:rPr>
                <w:rFonts w:ascii="Calibri" w:hAnsi="Calibri" w:cs="Calibri"/>
                <w:color w:val="000000"/>
                <w:sz w:val="20"/>
                <w:szCs w:val="20"/>
              </w:rPr>
              <w:t xml:space="preserve">Meaning </w:t>
            </w:r>
          </w:p>
        </w:tc>
      </w:tr>
      <w:tr w:rsidR="00840E92" w:rsidRPr="002C585B" w14:paraId="761FC813" w14:textId="77777777" w:rsidTr="00840E92">
        <w:trPr>
          <w:trHeight w:val="2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7795F04" w14:textId="77777777" w:rsidR="00840E92" w:rsidRPr="002C585B" w:rsidRDefault="00840E92" w:rsidP="00726CAF">
            <w:pPr>
              <w:jc w:val="center"/>
              <w:rPr>
                <w:rFonts w:ascii="Calibri" w:hAnsi="Calibri" w:cs="Calibri"/>
                <w:color w:val="000000"/>
                <w:sz w:val="20"/>
                <w:szCs w:val="20"/>
              </w:rPr>
            </w:pPr>
            <w:r w:rsidRPr="002C585B">
              <w:rPr>
                <w:rFonts w:ascii="Calibri" w:hAnsi="Calibri" w:cs="Calibri"/>
                <w:color w:val="000000"/>
                <w:sz w:val="20"/>
                <w:szCs w:val="20"/>
              </w:rPr>
              <w:t>0</w:t>
            </w:r>
          </w:p>
        </w:tc>
        <w:tc>
          <w:tcPr>
            <w:tcW w:w="5625" w:type="dxa"/>
            <w:tcBorders>
              <w:top w:val="nil"/>
              <w:left w:val="nil"/>
              <w:bottom w:val="single" w:sz="4" w:space="0" w:color="auto"/>
              <w:right w:val="single" w:sz="4" w:space="0" w:color="auto"/>
            </w:tcBorders>
            <w:shd w:val="clear" w:color="auto" w:fill="auto"/>
            <w:vAlign w:val="center"/>
            <w:hideMark/>
          </w:tcPr>
          <w:p w14:paraId="463EE68F" w14:textId="42D545D1" w:rsidR="00840E92" w:rsidRPr="002C585B" w:rsidRDefault="00FA757E" w:rsidP="00726CAF">
            <w:pPr>
              <w:jc w:val="center"/>
              <w:rPr>
                <w:rFonts w:ascii="Calibri" w:hAnsi="Calibri" w:cs="Calibri"/>
                <w:color w:val="000000"/>
                <w:sz w:val="20"/>
                <w:szCs w:val="20"/>
              </w:rPr>
            </w:pPr>
            <w:r w:rsidRPr="002C585B">
              <w:rPr>
                <w:rFonts w:ascii="Calibri" w:hAnsi="Calibri" w:cs="Calibri"/>
                <w:color w:val="000000"/>
                <w:sz w:val="20"/>
                <w:szCs w:val="20"/>
              </w:rPr>
              <w:t xml:space="preserve">The </w:t>
            </w:r>
            <w:r w:rsidR="00840E92" w:rsidRPr="002C585B">
              <w:rPr>
                <w:rFonts w:ascii="Calibri" w:hAnsi="Calibri" w:cs="Calibri"/>
                <w:color w:val="000000"/>
                <w:sz w:val="20"/>
                <w:szCs w:val="20"/>
              </w:rPr>
              <w:t xml:space="preserve">AP transmits group </w:t>
            </w:r>
            <w:ins w:id="14" w:author="Jarkko Kneckt" w:date="2021-11-18T08:59:00Z">
              <w:r w:rsidR="000314F6">
                <w:rPr>
                  <w:rFonts w:ascii="Calibri" w:hAnsi="Calibri" w:cs="Calibri"/>
                  <w:color w:val="000000"/>
                  <w:sz w:val="20"/>
                  <w:szCs w:val="20"/>
                </w:rPr>
                <w:t xml:space="preserve">addressed </w:t>
              </w:r>
            </w:ins>
            <w:r w:rsidR="00840E92" w:rsidRPr="002C585B">
              <w:rPr>
                <w:rFonts w:ascii="Calibri" w:hAnsi="Calibri" w:cs="Calibri"/>
                <w:color w:val="000000"/>
                <w:sz w:val="20"/>
                <w:szCs w:val="20"/>
              </w:rPr>
              <w:t>frames at the same</w:t>
            </w:r>
            <w:r w:rsidR="009C5AF7" w:rsidRPr="002C585B">
              <w:rPr>
                <w:rFonts w:ascii="Calibri" w:hAnsi="Calibri" w:cs="Calibri"/>
                <w:color w:val="000000"/>
                <w:sz w:val="20"/>
                <w:szCs w:val="20"/>
              </w:rPr>
              <w:t xml:space="preserve"> rate</w:t>
            </w:r>
            <w:r w:rsidR="00840E92" w:rsidRPr="002C585B">
              <w:rPr>
                <w:rFonts w:ascii="Calibri" w:hAnsi="Calibri" w:cs="Calibri"/>
                <w:color w:val="000000"/>
                <w:sz w:val="20"/>
                <w:szCs w:val="20"/>
              </w:rPr>
              <w:t>, BW and PPDU Type</w:t>
            </w:r>
            <w:r w:rsidR="009C5AF7" w:rsidRPr="002C585B">
              <w:rPr>
                <w:rFonts w:ascii="Calibri" w:hAnsi="Calibri" w:cs="Calibri"/>
                <w:color w:val="000000"/>
                <w:sz w:val="20"/>
                <w:szCs w:val="20"/>
              </w:rPr>
              <w:t xml:space="preserve"> as the Beacon frames</w:t>
            </w:r>
            <w:r w:rsidR="00840E92" w:rsidRPr="002C585B">
              <w:rPr>
                <w:rFonts w:ascii="Calibri" w:hAnsi="Calibri" w:cs="Calibri"/>
                <w:color w:val="000000"/>
                <w:sz w:val="20"/>
                <w:szCs w:val="20"/>
              </w:rPr>
              <w:t>.</w:t>
            </w:r>
          </w:p>
        </w:tc>
      </w:tr>
      <w:tr w:rsidR="00840E92" w:rsidRPr="002C585B" w14:paraId="55C5C34F" w14:textId="77777777" w:rsidTr="00840E92">
        <w:trPr>
          <w:trHeight w:val="2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C4B6FB9" w14:textId="77777777" w:rsidR="00840E92" w:rsidRPr="002C585B" w:rsidRDefault="00840E92" w:rsidP="00726CAF">
            <w:pPr>
              <w:jc w:val="center"/>
              <w:rPr>
                <w:rFonts w:ascii="Calibri" w:hAnsi="Calibri" w:cs="Calibri"/>
                <w:color w:val="000000"/>
                <w:sz w:val="20"/>
                <w:szCs w:val="20"/>
              </w:rPr>
            </w:pPr>
            <w:r w:rsidRPr="002C585B">
              <w:rPr>
                <w:rFonts w:ascii="Calibri" w:hAnsi="Calibri" w:cs="Calibri"/>
                <w:color w:val="000000"/>
                <w:sz w:val="20"/>
                <w:szCs w:val="20"/>
              </w:rPr>
              <w:t>1</w:t>
            </w:r>
          </w:p>
        </w:tc>
        <w:tc>
          <w:tcPr>
            <w:tcW w:w="5625" w:type="dxa"/>
            <w:tcBorders>
              <w:top w:val="nil"/>
              <w:left w:val="nil"/>
              <w:bottom w:val="single" w:sz="4" w:space="0" w:color="auto"/>
              <w:right w:val="single" w:sz="4" w:space="0" w:color="auto"/>
            </w:tcBorders>
            <w:shd w:val="clear" w:color="auto" w:fill="auto"/>
            <w:vAlign w:val="center"/>
            <w:hideMark/>
          </w:tcPr>
          <w:p w14:paraId="3509D88F" w14:textId="52588700" w:rsidR="00840E92" w:rsidRPr="002C585B" w:rsidRDefault="00840E92" w:rsidP="00726CAF">
            <w:pPr>
              <w:jc w:val="center"/>
              <w:rPr>
                <w:rFonts w:ascii="Calibri" w:hAnsi="Calibri" w:cs="Calibri"/>
                <w:color w:val="000000"/>
                <w:sz w:val="20"/>
                <w:szCs w:val="20"/>
              </w:rPr>
            </w:pPr>
            <w:r w:rsidRPr="002C585B">
              <w:rPr>
                <w:rFonts w:ascii="Calibri" w:hAnsi="Calibri" w:cs="Calibri"/>
                <w:color w:val="000000"/>
                <w:sz w:val="20"/>
                <w:szCs w:val="20"/>
              </w:rPr>
              <w:t xml:space="preserve">The condition of the value 0 is not met and </w:t>
            </w:r>
            <w:r w:rsidR="00FA757E" w:rsidRPr="002C585B">
              <w:rPr>
                <w:rFonts w:ascii="Calibri" w:hAnsi="Calibri" w:cs="Calibri"/>
                <w:color w:val="000000"/>
                <w:sz w:val="20"/>
                <w:szCs w:val="20"/>
              </w:rPr>
              <w:t xml:space="preserve">the </w:t>
            </w:r>
            <w:r w:rsidRPr="002C585B">
              <w:rPr>
                <w:rFonts w:ascii="Calibri" w:hAnsi="Calibri" w:cs="Calibri"/>
                <w:color w:val="000000"/>
                <w:sz w:val="20"/>
                <w:szCs w:val="20"/>
              </w:rPr>
              <w:t xml:space="preserve">AP transmits all group </w:t>
            </w:r>
            <w:ins w:id="15" w:author="Jarkko Kneckt" w:date="2021-11-18T09:00:00Z">
              <w:r w:rsidR="000314F6">
                <w:rPr>
                  <w:rFonts w:ascii="Calibri" w:hAnsi="Calibri" w:cs="Calibri"/>
                  <w:color w:val="000000"/>
                  <w:sz w:val="20"/>
                  <w:szCs w:val="20"/>
                </w:rPr>
                <w:t xml:space="preserve">addressed </w:t>
              </w:r>
            </w:ins>
            <w:r w:rsidRPr="002C585B">
              <w:rPr>
                <w:rFonts w:ascii="Calibri" w:hAnsi="Calibri" w:cs="Calibri"/>
                <w:color w:val="000000"/>
                <w:sz w:val="20"/>
                <w:szCs w:val="20"/>
              </w:rPr>
              <w:t>frames as non-HT or non-HT Duplicate PPDU with ≤</w:t>
            </w:r>
            <w:r w:rsidR="005E13AF" w:rsidRPr="002C585B">
              <w:rPr>
                <w:rFonts w:ascii="Calibri" w:hAnsi="Calibri" w:cs="Calibri"/>
                <w:color w:val="000000"/>
                <w:sz w:val="20"/>
                <w:szCs w:val="20"/>
              </w:rPr>
              <w:t xml:space="preserve"> </w:t>
            </w:r>
            <w:r w:rsidRPr="002C585B">
              <w:rPr>
                <w:rFonts w:ascii="Calibri" w:hAnsi="Calibri" w:cs="Calibri"/>
                <w:color w:val="000000"/>
                <w:sz w:val="20"/>
                <w:szCs w:val="20"/>
              </w:rPr>
              <w:t xml:space="preserve">24 Mb/s rate. </w:t>
            </w:r>
          </w:p>
        </w:tc>
      </w:tr>
      <w:tr w:rsidR="00840E92" w:rsidRPr="002C585B" w14:paraId="27608414" w14:textId="77777777" w:rsidTr="00840E92">
        <w:trPr>
          <w:trHeight w:val="2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EE293FB" w14:textId="77777777" w:rsidR="00840E92" w:rsidRPr="002C585B" w:rsidRDefault="00840E92" w:rsidP="00726CAF">
            <w:pPr>
              <w:jc w:val="center"/>
              <w:rPr>
                <w:rFonts w:ascii="Calibri" w:hAnsi="Calibri" w:cs="Calibri"/>
                <w:color w:val="000000"/>
                <w:sz w:val="20"/>
                <w:szCs w:val="20"/>
              </w:rPr>
            </w:pPr>
            <w:r w:rsidRPr="002C585B">
              <w:rPr>
                <w:rFonts w:ascii="Calibri" w:hAnsi="Calibri" w:cs="Calibri"/>
                <w:color w:val="000000"/>
                <w:sz w:val="20"/>
                <w:szCs w:val="20"/>
              </w:rPr>
              <w:t>2</w:t>
            </w:r>
          </w:p>
        </w:tc>
        <w:tc>
          <w:tcPr>
            <w:tcW w:w="5625" w:type="dxa"/>
            <w:tcBorders>
              <w:top w:val="nil"/>
              <w:left w:val="nil"/>
              <w:bottom w:val="single" w:sz="4" w:space="0" w:color="auto"/>
              <w:right w:val="single" w:sz="4" w:space="0" w:color="auto"/>
            </w:tcBorders>
            <w:shd w:val="clear" w:color="auto" w:fill="auto"/>
            <w:vAlign w:val="center"/>
            <w:hideMark/>
          </w:tcPr>
          <w:p w14:paraId="7553B555" w14:textId="61684791" w:rsidR="00840E92" w:rsidRPr="002C585B" w:rsidRDefault="00840E92" w:rsidP="00726CAF">
            <w:pPr>
              <w:jc w:val="center"/>
              <w:rPr>
                <w:rFonts w:ascii="Calibri" w:hAnsi="Calibri" w:cs="Calibri"/>
                <w:color w:val="000000"/>
                <w:sz w:val="20"/>
                <w:szCs w:val="20"/>
              </w:rPr>
            </w:pPr>
            <w:r w:rsidRPr="002C585B">
              <w:rPr>
                <w:rFonts w:ascii="Calibri" w:hAnsi="Calibri" w:cs="Calibri"/>
                <w:color w:val="000000"/>
                <w:sz w:val="20"/>
                <w:szCs w:val="20"/>
              </w:rPr>
              <w:t xml:space="preserve">The AP </w:t>
            </w:r>
            <w:ins w:id="16" w:author="Jarkko Kneckt" w:date="2021-11-19T08:19:00Z">
              <w:r w:rsidR="00880CD7">
                <w:rPr>
                  <w:rFonts w:ascii="Calibri" w:hAnsi="Calibri" w:cs="Calibri"/>
                  <w:color w:val="000000"/>
                  <w:sz w:val="20"/>
                  <w:szCs w:val="20"/>
                </w:rPr>
                <w:t xml:space="preserve">transmits </w:t>
              </w:r>
            </w:ins>
            <w:ins w:id="17" w:author="Jarkko Kneckt" w:date="2021-11-19T08:20:00Z">
              <w:r w:rsidR="00880CD7">
                <w:rPr>
                  <w:rFonts w:ascii="Calibri" w:hAnsi="Calibri" w:cs="Calibri"/>
                  <w:color w:val="000000"/>
                  <w:sz w:val="20"/>
                  <w:szCs w:val="20"/>
                </w:rPr>
                <w:t xml:space="preserve">group addressed frames by </w:t>
              </w:r>
            </w:ins>
            <w:del w:id="18" w:author="Jarkko Kneckt" w:date="2021-11-19T08:19:00Z">
              <w:r w:rsidRPr="002C585B" w:rsidDel="00880CD7">
                <w:rPr>
                  <w:rFonts w:ascii="Calibri" w:hAnsi="Calibri" w:cs="Calibri"/>
                  <w:color w:val="000000"/>
                  <w:sz w:val="20"/>
                  <w:szCs w:val="20"/>
                </w:rPr>
                <w:delText>m</w:delText>
              </w:r>
              <w:r w:rsidR="002E3738" w:rsidRPr="002C585B" w:rsidDel="00880CD7">
                <w:rPr>
                  <w:rFonts w:ascii="Calibri" w:hAnsi="Calibri" w:cs="Calibri"/>
                  <w:color w:val="000000"/>
                  <w:sz w:val="20"/>
                  <w:szCs w:val="20"/>
                </w:rPr>
                <w:delText>ight</w:delText>
              </w:r>
            </w:del>
            <w:del w:id="19" w:author="Jarkko Kneckt" w:date="2021-11-19T08:20:00Z">
              <w:r w:rsidRPr="002C585B" w:rsidDel="00880CD7">
                <w:rPr>
                  <w:rFonts w:ascii="Calibri" w:hAnsi="Calibri" w:cs="Calibri"/>
                  <w:color w:val="000000"/>
                  <w:sz w:val="20"/>
                  <w:szCs w:val="20"/>
                </w:rPr>
                <w:delText xml:space="preserve"> </w:delText>
              </w:r>
            </w:del>
            <w:r w:rsidRPr="002C585B">
              <w:rPr>
                <w:rFonts w:ascii="Calibri" w:hAnsi="Calibri" w:cs="Calibri"/>
                <w:color w:val="000000"/>
                <w:sz w:val="20"/>
                <w:szCs w:val="20"/>
              </w:rPr>
              <w:t>us</w:t>
            </w:r>
            <w:ins w:id="20" w:author="Jarkko Kneckt" w:date="2021-11-19T08:20:00Z">
              <w:r w:rsidR="00880CD7">
                <w:rPr>
                  <w:rFonts w:ascii="Calibri" w:hAnsi="Calibri" w:cs="Calibri"/>
                  <w:color w:val="000000"/>
                  <w:sz w:val="20"/>
                  <w:szCs w:val="20"/>
                </w:rPr>
                <w:t>ing</w:t>
              </w:r>
            </w:ins>
            <w:del w:id="21" w:author="Jarkko Kneckt" w:date="2021-11-19T08:20:00Z">
              <w:r w:rsidRPr="002C585B" w:rsidDel="00880CD7">
                <w:rPr>
                  <w:rFonts w:ascii="Calibri" w:hAnsi="Calibri" w:cs="Calibri"/>
                  <w:color w:val="000000"/>
                  <w:sz w:val="20"/>
                  <w:szCs w:val="20"/>
                </w:rPr>
                <w:delText>e</w:delText>
              </w:r>
            </w:del>
            <w:r w:rsidRPr="002C585B">
              <w:rPr>
                <w:rFonts w:ascii="Calibri" w:hAnsi="Calibri" w:cs="Calibri"/>
                <w:color w:val="000000"/>
                <w:sz w:val="20"/>
                <w:szCs w:val="20"/>
              </w:rPr>
              <w:t xml:space="preserve"> any </w:t>
            </w:r>
            <w:r w:rsidR="00FA757E" w:rsidRPr="002C585B">
              <w:rPr>
                <w:rFonts w:ascii="Calibri" w:hAnsi="Calibri" w:cs="Calibri"/>
                <w:color w:val="000000"/>
                <w:sz w:val="20"/>
                <w:szCs w:val="20"/>
              </w:rPr>
              <w:t xml:space="preserve">mandatory </w:t>
            </w:r>
            <w:r w:rsidRPr="002C585B">
              <w:rPr>
                <w:rFonts w:ascii="Calibri" w:hAnsi="Calibri" w:cs="Calibri"/>
                <w:color w:val="000000"/>
                <w:sz w:val="20"/>
                <w:szCs w:val="20"/>
              </w:rPr>
              <w:t xml:space="preserve">rate </w:t>
            </w:r>
            <w:r w:rsidR="00FA757E" w:rsidRPr="002C585B">
              <w:rPr>
                <w:rFonts w:ascii="Calibri" w:hAnsi="Calibri" w:cs="Calibri"/>
                <w:color w:val="000000"/>
                <w:sz w:val="20"/>
                <w:szCs w:val="20"/>
              </w:rPr>
              <w:t xml:space="preserve">for </w:t>
            </w:r>
            <w:r w:rsidRPr="002C585B">
              <w:rPr>
                <w:rFonts w:ascii="Calibri" w:hAnsi="Calibri" w:cs="Calibri"/>
                <w:color w:val="000000"/>
                <w:sz w:val="20"/>
                <w:szCs w:val="20"/>
              </w:rPr>
              <w:t xml:space="preserve">group </w:t>
            </w:r>
            <w:ins w:id="22" w:author="Jarkko Kneckt" w:date="2021-11-18T09:00:00Z">
              <w:r w:rsidR="000314F6">
                <w:rPr>
                  <w:rFonts w:ascii="Calibri" w:hAnsi="Calibri" w:cs="Calibri"/>
                  <w:color w:val="000000"/>
                  <w:sz w:val="20"/>
                  <w:szCs w:val="20"/>
                </w:rPr>
                <w:t xml:space="preserve">addressed </w:t>
              </w:r>
            </w:ins>
            <w:r w:rsidRPr="002C585B">
              <w:rPr>
                <w:rFonts w:ascii="Calibri" w:hAnsi="Calibri" w:cs="Calibri"/>
                <w:color w:val="000000"/>
                <w:sz w:val="20"/>
                <w:szCs w:val="20"/>
              </w:rPr>
              <w:t>frames transmission.</w:t>
            </w:r>
          </w:p>
        </w:tc>
      </w:tr>
      <w:tr w:rsidR="00F942AA" w:rsidRPr="002C585B" w14:paraId="5AFE941F" w14:textId="77777777" w:rsidTr="00F942AA">
        <w:trPr>
          <w:trHeight w:val="2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CB7B308" w14:textId="77777777" w:rsidR="00F942AA" w:rsidRPr="002C585B" w:rsidRDefault="00F942AA" w:rsidP="00F942AA">
            <w:pPr>
              <w:jc w:val="center"/>
              <w:rPr>
                <w:rFonts w:ascii="Calibri" w:hAnsi="Calibri" w:cs="Calibri"/>
                <w:color w:val="000000"/>
                <w:sz w:val="20"/>
                <w:szCs w:val="20"/>
              </w:rPr>
            </w:pPr>
            <w:r w:rsidRPr="002C585B">
              <w:rPr>
                <w:rFonts w:ascii="Calibri" w:hAnsi="Calibri" w:cs="Calibri"/>
                <w:color w:val="000000"/>
                <w:sz w:val="20"/>
                <w:szCs w:val="20"/>
              </w:rPr>
              <w:t>3</w:t>
            </w:r>
          </w:p>
        </w:tc>
        <w:tc>
          <w:tcPr>
            <w:tcW w:w="5625" w:type="dxa"/>
            <w:tcBorders>
              <w:top w:val="nil"/>
              <w:left w:val="nil"/>
              <w:bottom w:val="single" w:sz="4" w:space="0" w:color="auto"/>
              <w:right w:val="single" w:sz="4" w:space="0" w:color="auto"/>
            </w:tcBorders>
            <w:shd w:val="clear" w:color="auto" w:fill="auto"/>
            <w:vAlign w:val="center"/>
          </w:tcPr>
          <w:p w14:paraId="6E5C037C" w14:textId="131EDF7E" w:rsidR="00F942AA" w:rsidRPr="002C585B" w:rsidRDefault="00233E99" w:rsidP="00F942AA">
            <w:pPr>
              <w:jc w:val="center"/>
              <w:rPr>
                <w:rFonts w:ascii="Calibri" w:hAnsi="Calibri" w:cs="Calibri"/>
                <w:color w:val="000000"/>
                <w:sz w:val="20"/>
                <w:szCs w:val="20"/>
              </w:rPr>
            </w:pPr>
            <w:del w:id="23" w:author="Jarkko Kneckt" w:date="2021-11-19T08:45:00Z">
              <w:r w:rsidDel="00233E99">
                <w:rPr>
                  <w:rFonts w:ascii="Calibri" w:hAnsi="Calibri" w:cs="Calibri"/>
                  <w:color w:val="000000"/>
                  <w:sz w:val="20"/>
                  <w:szCs w:val="20"/>
                </w:rPr>
                <w:delText>Reserved</w:delText>
              </w:r>
            </w:del>
            <w:ins w:id="24" w:author="Jarkko Kneckt" w:date="2021-11-19T08:36:00Z">
              <w:r w:rsidR="00F942AA">
                <w:rPr>
                  <w:rFonts w:ascii="Calibri" w:hAnsi="Calibri" w:cs="Calibri"/>
                  <w:color w:val="000000"/>
                  <w:sz w:val="20"/>
                  <w:szCs w:val="20"/>
                </w:rPr>
                <w:t xml:space="preserve">The AP might </w:t>
              </w:r>
            </w:ins>
            <w:ins w:id="25" w:author="Jarkko Kneckt" w:date="2021-11-19T08:37:00Z">
              <w:r w:rsidR="00F942AA">
                <w:rPr>
                  <w:rFonts w:ascii="Calibri" w:hAnsi="Calibri" w:cs="Calibri"/>
                  <w:color w:val="000000"/>
                  <w:sz w:val="20"/>
                  <w:szCs w:val="20"/>
                </w:rPr>
                <w:t>transmit</w:t>
              </w:r>
            </w:ins>
            <w:ins w:id="26" w:author="Jarkko Kneckt" w:date="2021-11-19T08:36:00Z">
              <w:r w:rsidR="00F942AA">
                <w:rPr>
                  <w:rFonts w:ascii="Calibri" w:hAnsi="Calibri" w:cs="Calibri"/>
                  <w:color w:val="000000"/>
                  <w:sz w:val="20"/>
                  <w:szCs w:val="20"/>
                </w:rPr>
                <w:t xml:space="preserve"> group addressed frames using a mode that is not covered by value 0, 1, or 2 as defined in 10.6.5(Rate selection for Data and Management frames).</w:t>
              </w:r>
            </w:ins>
          </w:p>
        </w:tc>
      </w:tr>
    </w:tbl>
    <w:p w14:paraId="16638BFC" w14:textId="77777777" w:rsidR="00595D63" w:rsidRPr="002C585B" w:rsidRDefault="00595D63" w:rsidP="00595D63">
      <w:pPr>
        <w:rPr>
          <w:sz w:val="20"/>
          <w:szCs w:val="20"/>
        </w:rPr>
      </w:pPr>
    </w:p>
    <w:p w14:paraId="03FE0C5B" w14:textId="5259B1CC" w:rsidR="00595D63" w:rsidRPr="002C585B" w:rsidRDefault="00595D63" w:rsidP="00595D63">
      <w:pPr>
        <w:rPr>
          <w:sz w:val="20"/>
          <w:szCs w:val="20"/>
        </w:rPr>
      </w:pPr>
      <w:r w:rsidRPr="002C585B">
        <w:rPr>
          <w:sz w:val="20"/>
          <w:szCs w:val="20"/>
        </w:rPr>
        <w:t>The Beacon Tx</w:t>
      </w:r>
      <w:r w:rsidR="00F85AA1" w:rsidRPr="002C585B">
        <w:rPr>
          <w:sz w:val="20"/>
          <w:szCs w:val="20"/>
        </w:rPr>
        <w:t xml:space="preserve"> </w:t>
      </w:r>
      <w:r w:rsidRPr="002C585B">
        <w:rPr>
          <w:sz w:val="20"/>
          <w:szCs w:val="20"/>
        </w:rPr>
        <w:t xml:space="preserve">Power Difference subfield of the STA Info field is </w:t>
      </w:r>
      <w:r w:rsidR="003B1E4C" w:rsidRPr="002C585B">
        <w:rPr>
          <w:sz w:val="20"/>
          <w:szCs w:val="20"/>
        </w:rPr>
        <w:t>six</w:t>
      </w:r>
      <w:r w:rsidRPr="002C585B">
        <w:rPr>
          <w:sz w:val="20"/>
          <w:szCs w:val="20"/>
        </w:rPr>
        <w:t xml:space="preserve"> </w:t>
      </w:r>
      <w:r w:rsidR="003B1E4C" w:rsidRPr="002C585B">
        <w:rPr>
          <w:sz w:val="20"/>
          <w:szCs w:val="20"/>
        </w:rPr>
        <w:t>bits</w:t>
      </w:r>
      <w:r w:rsidRPr="002C585B">
        <w:rPr>
          <w:sz w:val="20"/>
          <w:szCs w:val="20"/>
        </w:rPr>
        <w:t xml:space="preserve"> in length and represents a 2s complement signed integer in </w:t>
      </w:r>
      <w:proofErr w:type="spellStart"/>
      <w:r w:rsidRPr="002C585B">
        <w:rPr>
          <w:sz w:val="20"/>
          <w:szCs w:val="20"/>
        </w:rPr>
        <w:t>dB.</w:t>
      </w:r>
      <w:proofErr w:type="spellEnd"/>
      <w:r w:rsidRPr="002C585B">
        <w:rPr>
          <w:sz w:val="20"/>
          <w:szCs w:val="20"/>
        </w:rPr>
        <w:t xml:space="preserve"> It carries the beacon transmit power (expressed in EIRP) normalized to 20 MHz of the AP reported </w:t>
      </w:r>
      <w:r w:rsidR="008E3F30" w:rsidRPr="002C585B">
        <w:rPr>
          <w:sz w:val="20"/>
          <w:szCs w:val="20"/>
        </w:rPr>
        <w:t xml:space="preserve">in the Per-STA Profile </w:t>
      </w:r>
      <w:proofErr w:type="spellStart"/>
      <w:r w:rsidR="008E3F30" w:rsidRPr="002C585B">
        <w:rPr>
          <w:sz w:val="20"/>
          <w:szCs w:val="20"/>
        </w:rPr>
        <w:t>subelement</w:t>
      </w:r>
      <w:proofErr w:type="spellEnd"/>
      <w:r w:rsidR="008E3F30" w:rsidRPr="002C585B">
        <w:rPr>
          <w:sz w:val="20"/>
          <w:szCs w:val="20"/>
        </w:rPr>
        <w:t xml:space="preserve"> </w:t>
      </w:r>
      <w:r w:rsidRPr="002C585B">
        <w:rPr>
          <w:sz w:val="20"/>
          <w:szCs w:val="20"/>
        </w:rPr>
        <w:t xml:space="preserve">minus the beacon transmit power of the transmitting AP (expressed in EIRP) normalized to 20 </w:t>
      </w:r>
      <w:proofErr w:type="spellStart"/>
      <w:r w:rsidRPr="002C585B">
        <w:rPr>
          <w:sz w:val="20"/>
          <w:szCs w:val="20"/>
        </w:rPr>
        <w:t>MHz.</w:t>
      </w:r>
      <w:proofErr w:type="spellEnd"/>
      <w:r w:rsidRPr="002C585B">
        <w:rPr>
          <w:sz w:val="20"/>
          <w:szCs w:val="20"/>
        </w:rPr>
        <w:t xml:space="preserve"> The value </w:t>
      </w:r>
      <w:r w:rsidR="002064AE" w:rsidRPr="002C585B">
        <w:rPr>
          <w:sz w:val="20"/>
          <w:szCs w:val="20"/>
        </w:rPr>
        <w:t>32</w:t>
      </w:r>
      <w:r w:rsidR="007E6119" w:rsidRPr="002C585B">
        <w:rPr>
          <w:sz w:val="20"/>
          <w:szCs w:val="20"/>
        </w:rPr>
        <w:t xml:space="preserve"> </w:t>
      </w:r>
      <w:r w:rsidRPr="002C585B">
        <w:rPr>
          <w:sz w:val="20"/>
          <w:szCs w:val="20"/>
        </w:rPr>
        <w:t xml:space="preserve">indicates a </w:t>
      </w:r>
      <w:r w:rsidR="007E6119" w:rsidRPr="002C585B">
        <w:rPr>
          <w:sz w:val="20"/>
          <w:szCs w:val="20"/>
        </w:rPr>
        <w:t xml:space="preserve">transmission power difference </w:t>
      </w:r>
      <w:r w:rsidR="00F85AA1" w:rsidRPr="002C585B">
        <w:rPr>
          <w:sz w:val="20"/>
          <w:szCs w:val="20"/>
        </w:rPr>
        <w:t>t</w:t>
      </w:r>
      <w:r w:rsidRPr="002C585B">
        <w:rPr>
          <w:sz w:val="20"/>
          <w:szCs w:val="20"/>
        </w:rPr>
        <w:t>hat is higher or equal to the</w:t>
      </w:r>
      <w:r w:rsidR="007E6119" w:rsidRPr="002C585B">
        <w:rPr>
          <w:sz w:val="20"/>
          <w:szCs w:val="20"/>
        </w:rPr>
        <w:t xml:space="preserve"> </w:t>
      </w:r>
      <w:r w:rsidR="002064AE" w:rsidRPr="002C585B">
        <w:rPr>
          <w:sz w:val="20"/>
          <w:szCs w:val="20"/>
        </w:rPr>
        <w:t xml:space="preserve">32 </w:t>
      </w:r>
      <w:proofErr w:type="spellStart"/>
      <w:r w:rsidR="007E6119" w:rsidRPr="002C585B">
        <w:rPr>
          <w:sz w:val="20"/>
          <w:szCs w:val="20"/>
        </w:rPr>
        <w:t>dB</w:t>
      </w:r>
      <w:r w:rsidRPr="002C585B">
        <w:rPr>
          <w:sz w:val="20"/>
          <w:szCs w:val="20"/>
        </w:rPr>
        <w:t>.</w:t>
      </w:r>
      <w:proofErr w:type="spellEnd"/>
      <w:r w:rsidRPr="002C585B">
        <w:rPr>
          <w:sz w:val="20"/>
          <w:szCs w:val="20"/>
        </w:rPr>
        <w:t xml:space="preserve"> The value </w:t>
      </w:r>
      <w:r w:rsidR="002064AE" w:rsidRPr="002C585B">
        <w:rPr>
          <w:sz w:val="20"/>
          <w:szCs w:val="20"/>
        </w:rPr>
        <w:t xml:space="preserve">-31 </w:t>
      </w:r>
      <w:r w:rsidRPr="002C585B">
        <w:rPr>
          <w:sz w:val="20"/>
          <w:szCs w:val="20"/>
        </w:rPr>
        <w:t xml:space="preserve">indicates a </w:t>
      </w:r>
      <w:r w:rsidR="002064AE" w:rsidRPr="002C585B">
        <w:rPr>
          <w:sz w:val="20"/>
          <w:szCs w:val="20"/>
        </w:rPr>
        <w:t>transmission power difference</w:t>
      </w:r>
      <w:r w:rsidRPr="002C585B">
        <w:rPr>
          <w:sz w:val="20"/>
          <w:szCs w:val="20"/>
        </w:rPr>
        <w:t xml:space="preserve"> that is lower or equal to </w:t>
      </w:r>
      <w:r w:rsidR="00F85AA1" w:rsidRPr="002C585B">
        <w:rPr>
          <w:sz w:val="20"/>
          <w:szCs w:val="20"/>
        </w:rPr>
        <w:t>t</w:t>
      </w:r>
      <w:r w:rsidRPr="002C585B">
        <w:rPr>
          <w:sz w:val="20"/>
          <w:szCs w:val="20"/>
        </w:rPr>
        <w:t xml:space="preserve">he </w:t>
      </w:r>
      <w:r w:rsidR="002064AE" w:rsidRPr="002C585B">
        <w:rPr>
          <w:sz w:val="20"/>
          <w:szCs w:val="20"/>
        </w:rPr>
        <w:t xml:space="preserve">-31 </w:t>
      </w:r>
      <w:proofErr w:type="spellStart"/>
      <w:r w:rsidR="002064AE" w:rsidRPr="002C585B">
        <w:rPr>
          <w:sz w:val="20"/>
          <w:szCs w:val="20"/>
        </w:rPr>
        <w:t>dB</w:t>
      </w:r>
      <w:r w:rsidRPr="002C585B">
        <w:rPr>
          <w:sz w:val="20"/>
          <w:szCs w:val="20"/>
        </w:rPr>
        <w:t>.</w:t>
      </w:r>
      <w:proofErr w:type="spellEnd"/>
      <w:r w:rsidRPr="002C585B">
        <w:rPr>
          <w:sz w:val="20"/>
          <w:szCs w:val="20"/>
        </w:rPr>
        <w:t xml:space="preserve"> </w:t>
      </w:r>
      <w:r w:rsidRPr="002C585B">
        <w:rPr>
          <w:rFonts w:ascii="TimesNewRomanPSMT" w:hAnsi="TimesNewRomanPSMT"/>
          <w:color w:val="1E891E"/>
          <w:sz w:val="20"/>
          <w:szCs w:val="20"/>
        </w:rPr>
        <w:t>(#5332, #5335)</w:t>
      </w:r>
    </w:p>
    <w:p w14:paraId="07139C65" w14:textId="014E6902" w:rsidR="00595D63" w:rsidRPr="002C585B" w:rsidRDefault="00595D63" w:rsidP="005E2F04">
      <w:pPr>
        <w:rPr>
          <w:sz w:val="20"/>
          <w:szCs w:val="20"/>
        </w:rPr>
      </w:pPr>
    </w:p>
    <w:p w14:paraId="1BA14790" w14:textId="6EDAC095" w:rsidR="00595D63" w:rsidRPr="002C585B" w:rsidRDefault="00595D63" w:rsidP="00595D63">
      <w:pPr>
        <w:rPr>
          <w:rFonts w:ascii="TimesNewRomanPSMT" w:hAnsi="TimesNewRomanPSMT"/>
          <w:color w:val="1E891E"/>
          <w:sz w:val="20"/>
          <w:szCs w:val="20"/>
        </w:rPr>
      </w:pPr>
      <w:r w:rsidRPr="002C585B">
        <w:rPr>
          <w:sz w:val="20"/>
          <w:szCs w:val="20"/>
        </w:rPr>
        <w:t xml:space="preserve">NOTE – For example, if the beacon </w:t>
      </w:r>
      <w:proofErr w:type="gramStart"/>
      <w:r w:rsidRPr="002C585B">
        <w:rPr>
          <w:sz w:val="20"/>
          <w:szCs w:val="20"/>
        </w:rPr>
        <w:t>transmit</w:t>
      </w:r>
      <w:proofErr w:type="gramEnd"/>
      <w:r w:rsidRPr="002C585B">
        <w:rPr>
          <w:sz w:val="20"/>
          <w:szCs w:val="20"/>
        </w:rPr>
        <w:t xml:space="preserve"> power (in EIRP) normalized to 20 MHz of the AP that </w:t>
      </w:r>
      <w:r w:rsidR="008E3F30" w:rsidRPr="002C585B">
        <w:rPr>
          <w:sz w:val="20"/>
          <w:szCs w:val="20"/>
        </w:rPr>
        <w:t xml:space="preserve">transmitted </w:t>
      </w:r>
      <w:r w:rsidRPr="002C585B">
        <w:rPr>
          <w:sz w:val="20"/>
          <w:szCs w:val="20"/>
        </w:rPr>
        <w:t xml:space="preserve">the ML probe response is 23 dBm and the beacon transmit power (in EIRP) normalized to 20 MHz of an AP that is reported is 20 dBm then the Beacon </w:t>
      </w:r>
      <w:proofErr w:type="spellStart"/>
      <w:r w:rsidRPr="002C585B">
        <w:rPr>
          <w:sz w:val="20"/>
          <w:szCs w:val="20"/>
        </w:rPr>
        <w:t>TxPower</w:t>
      </w:r>
      <w:proofErr w:type="spellEnd"/>
      <w:r w:rsidRPr="002C585B">
        <w:rPr>
          <w:sz w:val="20"/>
          <w:szCs w:val="20"/>
        </w:rPr>
        <w:t xml:space="preserve"> Difference subfield carries the binary value 111101.</w:t>
      </w:r>
      <w:r w:rsidRPr="002C585B">
        <w:rPr>
          <w:rFonts w:ascii="TimesNewRomanPSMT" w:hAnsi="TimesNewRomanPSMT"/>
          <w:color w:val="1E891E"/>
          <w:sz w:val="20"/>
          <w:szCs w:val="20"/>
        </w:rPr>
        <w:t xml:space="preserve"> (#5332, #5335)</w:t>
      </w:r>
    </w:p>
    <w:p w14:paraId="381F1624" w14:textId="77777777" w:rsidR="00595D63" w:rsidRPr="002C585B" w:rsidRDefault="00595D63" w:rsidP="005E2F04">
      <w:pPr>
        <w:rPr>
          <w:sz w:val="20"/>
          <w:szCs w:val="20"/>
        </w:rPr>
      </w:pPr>
    </w:p>
    <w:p w14:paraId="461C66C9" w14:textId="7AA504AC" w:rsidR="005E2F04" w:rsidRPr="002C585B" w:rsidRDefault="005E2F04" w:rsidP="005E2F04">
      <w:pPr>
        <w:rPr>
          <w:sz w:val="20"/>
          <w:szCs w:val="20"/>
        </w:rPr>
      </w:pPr>
      <w:r w:rsidRPr="002C585B">
        <w:rPr>
          <w:sz w:val="20"/>
          <w:szCs w:val="20"/>
        </w:rPr>
        <w:t xml:space="preserve">The Beacon </w:t>
      </w:r>
      <w:r w:rsidR="002C585B" w:rsidRPr="002C585B">
        <w:rPr>
          <w:sz w:val="20"/>
          <w:szCs w:val="20"/>
        </w:rPr>
        <w:t>Rate</w:t>
      </w:r>
      <w:r w:rsidRPr="002C585B">
        <w:rPr>
          <w:sz w:val="20"/>
          <w:szCs w:val="20"/>
        </w:rPr>
        <w:t xml:space="preserve"> subfield specifies the </w:t>
      </w:r>
      <w:r w:rsidR="002C585B" w:rsidRPr="002C585B">
        <w:rPr>
          <w:sz w:val="20"/>
          <w:szCs w:val="20"/>
        </w:rPr>
        <w:t>rate</w:t>
      </w:r>
      <w:r w:rsidRPr="002C585B">
        <w:rPr>
          <w:sz w:val="20"/>
          <w:szCs w:val="20"/>
        </w:rPr>
        <w:t xml:space="preserve"> </w:t>
      </w:r>
      <w:r w:rsidR="001C4C92" w:rsidRPr="002C585B">
        <w:rPr>
          <w:sz w:val="20"/>
          <w:szCs w:val="20"/>
        </w:rPr>
        <w:t>of the</w:t>
      </w:r>
      <w:r w:rsidRPr="002C585B">
        <w:rPr>
          <w:sz w:val="20"/>
          <w:szCs w:val="20"/>
        </w:rPr>
        <w:t xml:space="preserve"> Beacon PPDU</w:t>
      </w:r>
      <w:r w:rsidR="00B24F9B" w:rsidRPr="002C585B">
        <w:rPr>
          <w:sz w:val="20"/>
          <w:szCs w:val="20"/>
        </w:rPr>
        <w:t xml:space="preserve">. </w:t>
      </w:r>
      <w:r w:rsidR="001C4C92" w:rsidRPr="002C585B">
        <w:rPr>
          <w:sz w:val="20"/>
          <w:szCs w:val="20"/>
        </w:rPr>
        <w:t xml:space="preserve">The encoding is </w:t>
      </w:r>
      <w:r w:rsidR="000816E9" w:rsidRPr="002C585B">
        <w:rPr>
          <w:sz w:val="20"/>
          <w:szCs w:val="20"/>
        </w:rPr>
        <w:t xml:space="preserve">defined </w:t>
      </w:r>
      <w:r w:rsidR="001C4C92" w:rsidRPr="002C585B">
        <w:rPr>
          <w:sz w:val="20"/>
          <w:szCs w:val="20"/>
        </w:rPr>
        <w:t>in Table XX+</w:t>
      </w:r>
      <w:r w:rsidR="005E13AF" w:rsidRPr="002C585B">
        <w:rPr>
          <w:sz w:val="20"/>
          <w:szCs w:val="20"/>
        </w:rPr>
        <w:t>1</w:t>
      </w:r>
      <w:r w:rsidR="000816E9" w:rsidRPr="002C585B">
        <w:rPr>
          <w:sz w:val="20"/>
          <w:szCs w:val="20"/>
        </w:rPr>
        <w:t xml:space="preserve">(Beacon </w:t>
      </w:r>
      <w:r w:rsidR="002C585B" w:rsidRPr="002C585B">
        <w:rPr>
          <w:sz w:val="20"/>
          <w:szCs w:val="20"/>
        </w:rPr>
        <w:t>Rate</w:t>
      </w:r>
      <w:r w:rsidR="000816E9" w:rsidRPr="002C585B">
        <w:rPr>
          <w:sz w:val="20"/>
          <w:szCs w:val="20"/>
        </w:rPr>
        <w:t xml:space="preserve"> subfield encoding)</w:t>
      </w:r>
      <w:r w:rsidR="001C4C92" w:rsidRPr="002C585B">
        <w:rPr>
          <w:sz w:val="20"/>
          <w:szCs w:val="20"/>
        </w:rPr>
        <w:t xml:space="preserve">. </w:t>
      </w:r>
      <w:r w:rsidR="00DB32D2" w:rsidRPr="002C585B">
        <w:rPr>
          <w:rFonts w:ascii="TimesNewRomanPSMT" w:hAnsi="TimesNewRomanPSMT"/>
          <w:color w:val="1E891E"/>
          <w:sz w:val="20"/>
          <w:szCs w:val="20"/>
        </w:rPr>
        <w:t>(#5332, #5335)</w:t>
      </w:r>
    </w:p>
    <w:p w14:paraId="3DAF4826" w14:textId="77777777" w:rsidR="002D62BB" w:rsidRDefault="002D62BB" w:rsidP="005E2F04">
      <w:pPr>
        <w:rPr>
          <w:b/>
          <w:bCs/>
          <w:sz w:val="22"/>
          <w:szCs w:val="20"/>
        </w:rPr>
      </w:pPr>
    </w:p>
    <w:p w14:paraId="3DCC237C" w14:textId="7502F5AB" w:rsidR="008B01A4" w:rsidRPr="002D62BB" w:rsidRDefault="002D62BB" w:rsidP="002D62BB">
      <w:pPr>
        <w:jc w:val="center"/>
      </w:pPr>
      <w:r w:rsidRPr="002D62BB">
        <w:rPr>
          <w:b/>
          <w:bCs/>
          <w:sz w:val="22"/>
          <w:szCs w:val="20"/>
        </w:rPr>
        <w:t>Table XX+</w:t>
      </w:r>
      <w:r w:rsidR="005E13AF">
        <w:rPr>
          <w:b/>
          <w:bCs/>
          <w:sz w:val="22"/>
          <w:szCs w:val="20"/>
        </w:rPr>
        <w:t>1</w:t>
      </w:r>
      <w:r w:rsidRPr="002D62BB">
        <w:rPr>
          <w:b/>
          <w:bCs/>
          <w:sz w:val="22"/>
          <w:szCs w:val="20"/>
        </w:rPr>
        <w:t xml:space="preserve"> – Beacon </w:t>
      </w:r>
      <w:r w:rsidR="002C585B">
        <w:rPr>
          <w:b/>
          <w:bCs/>
          <w:sz w:val="22"/>
          <w:szCs w:val="20"/>
        </w:rPr>
        <w:t>Rate</w:t>
      </w:r>
      <w:r w:rsidRPr="002D62BB">
        <w:rPr>
          <w:b/>
          <w:bCs/>
          <w:sz w:val="22"/>
          <w:szCs w:val="20"/>
        </w:rPr>
        <w:t xml:space="preserve"> subfield encoding.</w:t>
      </w:r>
    </w:p>
    <w:tbl>
      <w:tblPr>
        <w:tblW w:w="5200" w:type="dxa"/>
        <w:jc w:val="center"/>
        <w:tblLook w:val="04A0" w:firstRow="1" w:lastRow="0" w:firstColumn="1" w:lastColumn="0" w:noHBand="0" w:noVBand="1"/>
      </w:tblPr>
      <w:tblGrid>
        <w:gridCol w:w="1435"/>
        <w:gridCol w:w="1165"/>
        <w:gridCol w:w="1300"/>
        <w:gridCol w:w="1300"/>
      </w:tblGrid>
      <w:tr w:rsidR="008B01A4" w14:paraId="47C38757" w14:textId="77777777" w:rsidTr="002C585B">
        <w:trPr>
          <w:jc w:val="center"/>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942D1" w14:textId="71F04714"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 xml:space="preserve">Beacon </w:t>
            </w:r>
            <w:r w:rsidR="002C585B" w:rsidRPr="002C585B">
              <w:rPr>
                <w:rFonts w:ascii="Calibri" w:hAnsi="Calibri" w:cs="Calibri"/>
                <w:color w:val="000000"/>
                <w:sz w:val="20"/>
                <w:szCs w:val="20"/>
              </w:rPr>
              <w:t>Rate</w:t>
            </w:r>
            <w:r w:rsidRPr="002C585B">
              <w:rPr>
                <w:rFonts w:ascii="Calibri" w:hAnsi="Calibri" w:cs="Calibri"/>
                <w:color w:val="000000"/>
                <w:sz w:val="20"/>
                <w:szCs w:val="20"/>
              </w:rPr>
              <w:t xml:space="preserve"> subfield value</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14:paraId="3FA50DB7"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DSSS PPDU rate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A0BEB64" w14:textId="5CA95761" w:rsidR="008B01A4" w:rsidRPr="002C585B" w:rsidRDefault="00D123D0">
            <w:pPr>
              <w:jc w:val="center"/>
              <w:rPr>
                <w:rFonts w:ascii="Calibri" w:hAnsi="Calibri" w:cs="Calibri"/>
                <w:color w:val="000000"/>
                <w:sz w:val="20"/>
                <w:szCs w:val="20"/>
              </w:rPr>
            </w:pPr>
            <w:r w:rsidRPr="002C585B">
              <w:rPr>
                <w:rFonts w:ascii="Calibri" w:hAnsi="Calibri" w:cs="Calibri"/>
                <w:color w:val="000000"/>
                <w:sz w:val="20"/>
                <w:szCs w:val="20"/>
              </w:rPr>
              <w:t>N</w:t>
            </w:r>
            <w:r w:rsidR="008B01A4" w:rsidRPr="002C585B">
              <w:rPr>
                <w:rFonts w:ascii="Calibri" w:hAnsi="Calibri" w:cs="Calibri"/>
                <w:color w:val="000000"/>
                <w:sz w:val="20"/>
                <w:szCs w:val="20"/>
              </w:rPr>
              <w:t>on-HT OFDM</w:t>
            </w:r>
            <w:r w:rsidR="002064AE" w:rsidRPr="002C585B">
              <w:rPr>
                <w:rFonts w:ascii="Calibri" w:hAnsi="Calibri" w:cs="Calibri"/>
                <w:color w:val="000000"/>
                <w:sz w:val="20"/>
                <w:szCs w:val="20"/>
              </w:rPr>
              <w:t xml:space="preserve"> rate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65220DC"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HE MCS</w:t>
            </w:r>
          </w:p>
        </w:tc>
      </w:tr>
      <w:tr w:rsidR="008B01A4" w14:paraId="240D96F5" w14:textId="77777777" w:rsidTr="002C585B">
        <w:trPr>
          <w:trHeight w:val="20"/>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332BF258"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0</w:t>
            </w:r>
          </w:p>
        </w:tc>
        <w:tc>
          <w:tcPr>
            <w:tcW w:w="1165" w:type="dxa"/>
            <w:tcBorders>
              <w:top w:val="nil"/>
              <w:left w:val="nil"/>
              <w:bottom w:val="single" w:sz="4" w:space="0" w:color="auto"/>
              <w:right w:val="single" w:sz="4" w:space="0" w:color="auto"/>
            </w:tcBorders>
            <w:shd w:val="clear" w:color="auto" w:fill="auto"/>
            <w:vAlign w:val="center"/>
            <w:hideMark/>
          </w:tcPr>
          <w:p w14:paraId="37FCD65D" w14:textId="202C8752" w:rsidR="008B01A4" w:rsidRPr="002C585B" w:rsidRDefault="00D123D0">
            <w:pPr>
              <w:jc w:val="center"/>
              <w:rPr>
                <w:rFonts w:ascii="Calibri" w:hAnsi="Calibri" w:cs="Calibri"/>
                <w:color w:val="000000"/>
                <w:sz w:val="20"/>
                <w:szCs w:val="20"/>
              </w:rPr>
            </w:pPr>
            <w:r w:rsidRPr="002C585B">
              <w:rPr>
                <w:rFonts w:ascii="Calibri" w:hAnsi="Calibri" w:cs="Calibri"/>
                <w:color w:val="000000"/>
                <w:sz w:val="20"/>
                <w:szCs w:val="20"/>
              </w:rPr>
              <w:t>1 Mb/s</w:t>
            </w:r>
          </w:p>
        </w:tc>
        <w:tc>
          <w:tcPr>
            <w:tcW w:w="1300" w:type="dxa"/>
            <w:tcBorders>
              <w:top w:val="nil"/>
              <w:left w:val="nil"/>
              <w:bottom w:val="single" w:sz="4" w:space="0" w:color="auto"/>
              <w:right w:val="single" w:sz="4" w:space="0" w:color="auto"/>
            </w:tcBorders>
            <w:shd w:val="clear" w:color="auto" w:fill="auto"/>
            <w:vAlign w:val="center"/>
            <w:hideMark/>
          </w:tcPr>
          <w:p w14:paraId="79B870B1" w14:textId="05205787" w:rsidR="008B01A4" w:rsidRPr="002C585B" w:rsidRDefault="006D7518">
            <w:pPr>
              <w:jc w:val="center"/>
              <w:rPr>
                <w:rFonts w:ascii="Calibri" w:hAnsi="Calibri" w:cs="Calibri"/>
                <w:color w:val="000000"/>
                <w:sz w:val="20"/>
                <w:szCs w:val="20"/>
              </w:rPr>
            </w:pPr>
            <w:r w:rsidRPr="002C585B">
              <w:rPr>
                <w:rFonts w:ascii="Calibri" w:hAnsi="Calibri" w:cs="Calibri"/>
                <w:color w:val="000000"/>
                <w:sz w:val="20"/>
                <w:szCs w:val="20"/>
              </w:rPr>
              <w:t>6 Mb/s</w:t>
            </w:r>
          </w:p>
        </w:tc>
        <w:tc>
          <w:tcPr>
            <w:tcW w:w="1300" w:type="dxa"/>
            <w:tcBorders>
              <w:top w:val="nil"/>
              <w:left w:val="nil"/>
              <w:bottom w:val="single" w:sz="4" w:space="0" w:color="auto"/>
              <w:right w:val="single" w:sz="4" w:space="0" w:color="auto"/>
            </w:tcBorders>
            <w:shd w:val="clear" w:color="auto" w:fill="auto"/>
            <w:vAlign w:val="center"/>
            <w:hideMark/>
          </w:tcPr>
          <w:p w14:paraId="33C83E5F"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0</w:t>
            </w:r>
          </w:p>
        </w:tc>
      </w:tr>
      <w:tr w:rsidR="008B01A4" w14:paraId="7F30FB0F" w14:textId="77777777" w:rsidTr="002C585B">
        <w:trPr>
          <w:trHeight w:val="20"/>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386503AE"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14:paraId="164AF96A" w14:textId="43529002" w:rsidR="008B01A4" w:rsidRPr="002C585B" w:rsidRDefault="00D123D0">
            <w:pPr>
              <w:jc w:val="center"/>
              <w:rPr>
                <w:rFonts w:ascii="Calibri" w:hAnsi="Calibri" w:cs="Calibri"/>
                <w:color w:val="000000"/>
                <w:sz w:val="20"/>
                <w:szCs w:val="20"/>
              </w:rPr>
            </w:pPr>
            <w:r w:rsidRPr="002C585B">
              <w:rPr>
                <w:rFonts w:ascii="Calibri" w:hAnsi="Calibri" w:cs="Calibri"/>
                <w:color w:val="000000"/>
                <w:sz w:val="20"/>
                <w:szCs w:val="20"/>
              </w:rPr>
              <w:t>2 Mb/s</w:t>
            </w:r>
          </w:p>
        </w:tc>
        <w:tc>
          <w:tcPr>
            <w:tcW w:w="1300" w:type="dxa"/>
            <w:tcBorders>
              <w:top w:val="nil"/>
              <w:left w:val="nil"/>
              <w:bottom w:val="single" w:sz="4" w:space="0" w:color="auto"/>
              <w:right w:val="single" w:sz="4" w:space="0" w:color="auto"/>
            </w:tcBorders>
            <w:shd w:val="clear" w:color="auto" w:fill="auto"/>
            <w:vAlign w:val="center"/>
            <w:hideMark/>
          </w:tcPr>
          <w:p w14:paraId="554F0AC2" w14:textId="172D0A72" w:rsidR="008B01A4" w:rsidRPr="002C585B" w:rsidRDefault="00441811">
            <w:pPr>
              <w:jc w:val="center"/>
              <w:rPr>
                <w:rFonts w:ascii="Calibri" w:hAnsi="Calibri" w:cs="Calibri"/>
                <w:color w:val="000000"/>
                <w:sz w:val="20"/>
                <w:szCs w:val="20"/>
              </w:rPr>
            </w:pPr>
            <w:r w:rsidRPr="002C585B">
              <w:rPr>
                <w:rFonts w:ascii="Calibri" w:hAnsi="Calibri" w:cs="Calibri"/>
                <w:color w:val="000000"/>
                <w:sz w:val="20"/>
                <w:szCs w:val="20"/>
              </w:rPr>
              <w:t>9 Mb/s</w:t>
            </w:r>
          </w:p>
        </w:tc>
        <w:tc>
          <w:tcPr>
            <w:tcW w:w="1300" w:type="dxa"/>
            <w:tcBorders>
              <w:top w:val="nil"/>
              <w:left w:val="nil"/>
              <w:bottom w:val="single" w:sz="4" w:space="0" w:color="auto"/>
              <w:right w:val="single" w:sz="4" w:space="0" w:color="auto"/>
            </w:tcBorders>
            <w:shd w:val="clear" w:color="auto" w:fill="auto"/>
            <w:vAlign w:val="center"/>
            <w:hideMark/>
          </w:tcPr>
          <w:p w14:paraId="545C979B"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1</w:t>
            </w:r>
          </w:p>
        </w:tc>
      </w:tr>
      <w:tr w:rsidR="008B01A4" w14:paraId="39ED2196" w14:textId="77777777" w:rsidTr="002C585B">
        <w:trPr>
          <w:trHeight w:val="20"/>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151C61EB"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2</w:t>
            </w:r>
          </w:p>
        </w:tc>
        <w:tc>
          <w:tcPr>
            <w:tcW w:w="1165" w:type="dxa"/>
            <w:tcBorders>
              <w:top w:val="nil"/>
              <w:left w:val="nil"/>
              <w:bottom w:val="single" w:sz="4" w:space="0" w:color="auto"/>
              <w:right w:val="single" w:sz="4" w:space="0" w:color="auto"/>
            </w:tcBorders>
            <w:shd w:val="clear" w:color="auto" w:fill="auto"/>
            <w:vAlign w:val="center"/>
            <w:hideMark/>
          </w:tcPr>
          <w:p w14:paraId="7CE52466" w14:textId="04A4A704" w:rsidR="008B01A4" w:rsidRPr="002C585B" w:rsidRDefault="00D123D0">
            <w:pPr>
              <w:jc w:val="center"/>
              <w:rPr>
                <w:rFonts w:ascii="Calibri" w:hAnsi="Calibri" w:cs="Calibri"/>
                <w:color w:val="000000"/>
                <w:sz w:val="20"/>
                <w:szCs w:val="20"/>
              </w:rPr>
            </w:pPr>
            <w:r w:rsidRPr="002C585B">
              <w:rPr>
                <w:rFonts w:ascii="Calibri" w:hAnsi="Calibri" w:cs="Calibri"/>
                <w:color w:val="000000"/>
                <w:sz w:val="20"/>
                <w:szCs w:val="20"/>
              </w:rPr>
              <w:t>5.5 Mb/s</w:t>
            </w:r>
          </w:p>
        </w:tc>
        <w:tc>
          <w:tcPr>
            <w:tcW w:w="1300" w:type="dxa"/>
            <w:tcBorders>
              <w:top w:val="nil"/>
              <w:left w:val="nil"/>
              <w:bottom w:val="single" w:sz="4" w:space="0" w:color="auto"/>
              <w:right w:val="single" w:sz="4" w:space="0" w:color="auto"/>
            </w:tcBorders>
            <w:shd w:val="clear" w:color="auto" w:fill="auto"/>
            <w:vAlign w:val="center"/>
            <w:hideMark/>
          </w:tcPr>
          <w:p w14:paraId="7DB24773" w14:textId="591B08A4" w:rsidR="008B01A4" w:rsidRPr="002C585B" w:rsidRDefault="00441811">
            <w:pPr>
              <w:jc w:val="center"/>
              <w:rPr>
                <w:rFonts w:ascii="Calibri" w:hAnsi="Calibri" w:cs="Calibri"/>
                <w:color w:val="000000"/>
                <w:sz w:val="20"/>
                <w:szCs w:val="20"/>
              </w:rPr>
            </w:pPr>
            <w:r w:rsidRPr="002C585B">
              <w:rPr>
                <w:rFonts w:ascii="Calibri" w:hAnsi="Calibri" w:cs="Calibri"/>
                <w:color w:val="000000"/>
                <w:sz w:val="20"/>
                <w:szCs w:val="20"/>
              </w:rPr>
              <w:t>1</w:t>
            </w:r>
            <w:r w:rsidR="008B01A4" w:rsidRPr="002C585B">
              <w:rPr>
                <w:rFonts w:ascii="Calibri" w:hAnsi="Calibri" w:cs="Calibri"/>
                <w:color w:val="000000"/>
                <w:sz w:val="20"/>
                <w:szCs w:val="20"/>
              </w:rPr>
              <w:t>2</w:t>
            </w:r>
            <w:r w:rsidRPr="002C585B">
              <w:rPr>
                <w:rFonts w:ascii="Calibri" w:hAnsi="Calibri" w:cs="Calibri"/>
                <w:color w:val="000000"/>
                <w:sz w:val="20"/>
                <w:szCs w:val="20"/>
              </w:rPr>
              <w:t xml:space="preserve"> Mb/</w:t>
            </w:r>
            <w:r w:rsidR="00B05AE8" w:rsidRPr="002C585B">
              <w:rPr>
                <w:rFonts w:ascii="Calibri" w:hAnsi="Calibri" w:cs="Calibri"/>
                <w:color w:val="000000"/>
                <w:sz w:val="20"/>
                <w:szCs w:val="20"/>
              </w:rPr>
              <w:t>s</w:t>
            </w:r>
          </w:p>
        </w:tc>
        <w:tc>
          <w:tcPr>
            <w:tcW w:w="1300" w:type="dxa"/>
            <w:tcBorders>
              <w:top w:val="nil"/>
              <w:left w:val="nil"/>
              <w:bottom w:val="single" w:sz="4" w:space="0" w:color="auto"/>
              <w:right w:val="single" w:sz="4" w:space="0" w:color="auto"/>
            </w:tcBorders>
            <w:shd w:val="clear" w:color="auto" w:fill="auto"/>
            <w:vAlign w:val="center"/>
            <w:hideMark/>
          </w:tcPr>
          <w:p w14:paraId="3B6C0448"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2</w:t>
            </w:r>
          </w:p>
        </w:tc>
      </w:tr>
      <w:tr w:rsidR="008B01A4" w14:paraId="5CEDE41A" w14:textId="77777777" w:rsidTr="002C585B">
        <w:trPr>
          <w:trHeight w:val="20"/>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592E52C1"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3</w:t>
            </w:r>
          </w:p>
        </w:tc>
        <w:tc>
          <w:tcPr>
            <w:tcW w:w="1165" w:type="dxa"/>
            <w:tcBorders>
              <w:top w:val="nil"/>
              <w:left w:val="nil"/>
              <w:bottom w:val="single" w:sz="4" w:space="0" w:color="auto"/>
              <w:right w:val="single" w:sz="4" w:space="0" w:color="auto"/>
            </w:tcBorders>
            <w:shd w:val="clear" w:color="auto" w:fill="auto"/>
            <w:vAlign w:val="center"/>
            <w:hideMark/>
          </w:tcPr>
          <w:p w14:paraId="61299918" w14:textId="36FEAA33" w:rsidR="008B01A4" w:rsidRPr="002C585B" w:rsidRDefault="00D123D0">
            <w:pPr>
              <w:jc w:val="center"/>
              <w:rPr>
                <w:rFonts w:ascii="Calibri" w:hAnsi="Calibri" w:cs="Calibri"/>
                <w:color w:val="000000"/>
                <w:sz w:val="20"/>
                <w:szCs w:val="20"/>
              </w:rPr>
            </w:pPr>
            <w:r w:rsidRPr="002C585B">
              <w:rPr>
                <w:rFonts w:ascii="Calibri" w:hAnsi="Calibri" w:cs="Calibri"/>
                <w:color w:val="000000"/>
                <w:sz w:val="20"/>
                <w:szCs w:val="20"/>
              </w:rPr>
              <w:t>11 Mb/s</w:t>
            </w:r>
          </w:p>
        </w:tc>
        <w:tc>
          <w:tcPr>
            <w:tcW w:w="1300" w:type="dxa"/>
            <w:tcBorders>
              <w:top w:val="nil"/>
              <w:left w:val="nil"/>
              <w:bottom w:val="single" w:sz="4" w:space="0" w:color="auto"/>
              <w:right w:val="single" w:sz="4" w:space="0" w:color="auto"/>
            </w:tcBorders>
            <w:shd w:val="clear" w:color="auto" w:fill="auto"/>
            <w:vAlign w:val="center"/>
            <w:hideMark/>
          </w:tcPr>
          <w:p w14:paraId="13E3058A" w14:textId="32F6E136" w:rsidR="008B01A4" w:rsidRPr="002C585B" w:rsidRDefault="00441811">
            <w:pPr>
              <w:jc w:val="center"/>
              <w:rPr>
                <w:rFonts w:ascii="Calibri" w:hAnsi="Calibri" w:cs="Calibri"/>
                <w:color w:val="000000"/>
                <w:sz w:val="20"/>
                <w:szCs w:val="20"/>
              </w:rPr>
            </w:pPr>
            <w:r w:rsidRPr="002C585B">
              <w:rPr>
                <w:rFonts w:ascii="Calibri" w:hAnsi="Calibri" w:cs="Calibri"/>
                <w:color w:val="000000"/>
                <w:sz w:val="20"/>
                <w:szCs w:val="20"/>
              </w:rPr>
              <w:t>18 Mb/s</w:t>
            </w:r>
          </w:p>
        </w:tc>
        <w:tc>
          <w:tcPr>
            <w:tcW w:w="1300" w:type="dxa"/>
            <w:tcBorders>
              <w:top w:val="nil"/>
              <w:left w:val="nil"/>
              <w:bottom w:val="single" w:sz="4" w:space="0" w:color="auto"/>
              <w:right w:val="single" w:sz="4" w:space="0" w:color="auto"/>
            </w:tcBorders>
            <w:shd w:val="clear" w:color="auto" w:fill="auto"/>
            <w:vAlign w:val="center"/>
            <w:hideMark/>
          </w:tcPr>
          <w:p w14:paraId="07582E1E"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3</w:t>
            </w:r>
          </w:p>
        </w:tc>
      </w:tr>
      <w:tr w:rsidR="008B01A4" w14:paraId="4EBDB036" w14:textId="77777777" w:rsidTr="002C585B">
        <w:trPr>
          <w:trHeight w:val="20"/>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2D54A3EB"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4</w:t>
            </w:r>
          </w:p>
        </w:tc>
        <w:tc>
          <w:tcPr>
            <w:tcW w:w="1165" w:type="dxa"/>
            <w:tcBorders>
              <w:top w:val="nil"/>
              <w:left w:val="nil"/>
              <w:bottom w:val="single" w:sz="4" w:space="0" w:color="auto"/>
              <w:right w:val="single" w:sz="4" w:space="0" w:color="auto"/>
            </w:tcBorders>
            <w:shd w:val="clear" w:color="auto" w:fill="auto"/>
            <w:vAlign w:val="center"/>
            <w:hideMark/>
          </w:tcPr>
          <w:p w14:paraId="23214C7C"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Reserved</w:t>
            </w:r>
          </w:p>
        </w:tc>
        <w:tc>
          <w:tcPr>
            <w:tcW w:w="1300" w:type="dxa"/>
            <w:tcBorders>
              <w:top w:val="nil"/>
              <w:left w:val="nil"/>
              <w:bottom w:val="single" w:sz="4" w:space="0" w:color="auto"/>
              <w:right w:val="single" w:sz="4" w:space="0" w:color="auto"/>
            </w:tcBorders>
            <w:shd w:val="clear" w:color="auto" w:fill="auto"/>
            <w:vAlign w:val="center"/>
            <w:hideMark/>
          </w:tcPr>
          <w:p w14:paraId="4F7FE9EB" w14:textId="7D057E3B" w:rsidR="008B01A4" w:rsidRPr="002C585B" w:rsidRDefault="00441811">
            <w:pPr>
              <w:jc w:val="center"/>
              <w:rPr>
                <w:rFonts w:ascii="Calibri" w:hAnsi="Calibri" w:cs="Calibri"/>
                <w:color w:val="000000"/>
                <w:sz w:val="20"/>
                <w:szCs w:val="20"/>
              </w:rPr>
            </w:pPr>
            <w:r w:rsidRPr="002C585B">
              <w:rPr>
                <w:rFonts w:ascii="Calibri" w:hAnsi="Calibri" w:cs="Calibri"/>
                <w:color w:val="000000"/>
                <w:sz w:val="20"/>
                <w:szCs w:val="20"/>
              </w:rPr>
              <w:t>24 Mb/s</w:t>
            </w:r>
          </w:p>
        </w:tc>
        <w:tc>
          <w:tcPr>
            <w:tcW w:w="1300" w:type="dxa"/>
            <w:tcBorders>
              <w:top w:val="nil"/>
              <w:left w:val="nil"/>
              <w:bottom w:val="single" w:sz="4" w:space="0" w:color="auto"/>
              <w:right w:val="single" w:sz="4" w:space="0" w:color="auto"/>
            </w:tcBorders>
            <w:shd w:val="clear" w:color="auto" w:fill="auto"/>
            <w:vAlign w:val="center"/>
            <w:hideMark/>
          </w:tcPr>
          <w:p w14:paraId="793DB109"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4</w:t>
            </w:r>
          </w:p>
        </w:tc>
      </w:tr>
      <w:tr w:rsidR="008B01A4" w14:paraId="32FCC03B" w14:textId="77777777" w:rsidTr="002C585B">
        <w:trPr>
          <w:trHeight w:val="20"/>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5E1DF0E4"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5</w:t>
            </w:r>
          </w:p>
        </w:tc>
        <w:tc>
          <w:tcPr>
            <w:tcW w:w="1165" w:type="dxa"/>
            <w:tcBorders>
              <w:top w:val="nil"/>
              <w:left w:val="nil"/>
              <w:bottom w:val="single" w:sz="4" w:space="0" w:color="auto"/>
              <w:right w:val="single" w:sz="4" w:space="0" w:color="auto"/>
            </w:tcBorders>
            <w:shd w:val="clear" w:color="auto" w:fill="auto"/>
            <w:vAlign w:val="center"/>
            <w:hideMark/>
          </w:tcPr>
          <w:p w14:paraId="3DAF3C89"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Reserved</w:t>
            </w:r>
          </w:p>
        </w:tc>
        <w:tc>
          <w:tcPr>
            <w:tcW w:w="1300" w:type="dxa"/>
            <w:tcBorders>
              <w:top w:val="nil"/>
              <w:left w:val="nil"/>
              <w:bottom w:val="single" w:sz="4" w:space="0" w:color="auto"/>
              <w:right w:val="single" w:sz="4" w:space="0" w:color="auto"/>
            </w:tcBorders>
            <w:shd w:val="clear" w:color="auto" w:fill="auto"/>
            <w:vAlign w:val="center"/>
            <w:hideMark/>
          </w:tcPr>
          <w:p w14:paraId="06B22838" w14:textId="37D6FF66" w:rsidR="008B01A4" w:rsidRPr="002C585B" w:rsidRDefault="00441811">
            <w:pPr>
              <w:jc w:val="center"/>
              <w:rPr>
                <w:rFonts w:ascii="Calibri" w:hAnsi="Calibri" w:cs="Calibri"/>
                <w:color w:val="000000"/>
                <w:sz w:val="20"/>
                <w:szCs w:val="20"/>
              </w:rPr>
            </w:pPr>
            <w:r w:rsidRPr="002C585B">
              <w:rPr>
                <w:rFonts w:ascii="Calibri" w:hAnsi="Calibri" w:cs="Calibri"/>
                <w:color w:val="000000"/>
                <w:sz w:val="20"/>
                <w:szCs w:val="20"/>
              </w:rPr>
              <w:t>36 Mb/s</w:t>
            </w:r>
          </w:p>
        </w:tc>
        <w:tc>
          <w:tcPr>
            <w:tcW w:w="1300" w:type="dxa"/>
            <w:tcBorders>
              <w:top w:val="nil"/>
              <w:left w:val="nil"/>
              <w:bottom w:val="single" w:sz="4" w:space="0" w:color="auto"/>
              <w:right w:val="single" w:sz="4" w:space="0" w:color="auto"/>
            </w:tcBorders>
            <w:shd w:val="clear" w:color="auto" w:fill="auto"/>
            <w:vAlign w:val="center"/>
            <w:hideMark/>
          </w:tcPr>
          <w:p w14:paraId="7BBD94A7"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5</w:t>
            </w:r>
          </w:p>
        </w:tc>
      </w:tr>
      <w:tr w:rsidR="008B01A4" w14:paraId="16D9441C" w14:textId="77777777" w:rsidTr="002C585B">
        <w:trPr>
          <w:trHeight w:val="20"/>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25677120"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6</w:t>
            </w:r>
          </w:p>
        </w:tc>
        <w:tc>
          <w:tcPr>
            <w:tcW w:w="1165" w:type="dxa"/>
            <w:tcBorders>
              <w:top w:val="nil"/>
              <w:left w:val="nil"/>
              <w:bottom w:val="single" w:sz="4" w:space="0" w:color="auto"/>
              <w:right w:val="single" w:sz="4" w:space="0" w:color="auto"/>
            </w:tcBorders>
            <w:shd w:val="clear" w:color="auto" w:fill="auto"/>
            <w:vAlign w:val="center"/>
            <w:hideMark/>
          </w:tcPr>
          <w:p w14:paraId="0C6B9C5D"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Reserved</w:t>
            </w:r>
          </w:p>
        </w:tc>
        <w:tc>
          <w:tcPr>
            <w:tcW w:w="1300" w:type="dxa"/>
            <w:tcBorders>
              <w:top w:val="nil"/>
              <w:left w:val="nil"/>
              <w:bottom w:val="single" w:sz="4" w:space="0" w:color="auto"/>
              <w:right w:val="single" w:sz="4" w:space="0" w:color="auto"/>
            </w:tcBorders>
            <w:shd w:val="clear" w:color="auto" w:fill="auto"/>
            <w:vAlign w:val="center"/>
            <w:hideMark/>
          </w:tcPr>
          <w:p w14:paraId="175A570E" w14:textId="606DC1B5" w:rsidR="008B01A4" w:rsidRPr="002C585B" w:rsidRDefault="00441811">
            <w:pPr>
              <w:jc w:val="center"/>
              <w:rPr>
                <w:rFonts w:ascii="Calibri" w:hAnsi="Calibri" w:cs="Calibri"/>
                <w:color w:val="000000"/>
                <w:sz w:val="20"/>
                <w:szCs w:val="20"/>
              </w:rPr>
            </w:pPr>
            <w:r w:rsidRPr="002C585B">
              <w:rPr>
                <w:rFonts w:ascii="Calibri" w:hAnsi="Calibri" w:cs="Calibri"/>
                <w:color w:val="000000"/>
                <w:sz w:val="20"/>
                <w:szCs w:val="20"/>
              </w:rPr>
              <w:t>48 Mb/s</w:t>
            </w:r>
          </w:p>
        </w:tc>
        <w:tc>
          <w:tcPr>
            <w:tcW w:w="1300" w:type="dxa"/>
            <w:tcBorders>
              <w:top w:val="nil"/>
              <w:left w:val="nil"/>
              <w:bottom w:val="single" w:sz="4" w:space="0" w:color="auto"/>
              <w:right w:val="single" w:sz="4" w:space="0" w:color="auto"/>
            </w:tcBorders>
            <w:shd w:val="clear" w:color="auto" w:fill="auto"/>
            <w:vAlign w:val="center"/>
            <w:hideMark/>
          </w:tcPr>
          <w:p w14:paraId="7FCA818F"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6</w:t>
            </w:r>
          </w:p>
        </w:tc>
      </w:tr>
      <w:tr w:rsidR="008B01A4" w14:paraId="044D7247" w14:textId="77777777" w:rsidTr="002C585B">
        <w:trPr>
          <w:trHeight w:val="20"/>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2816B513"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7</w:t>
            </w:r>
          </w:p>
        </w:tc>
        <w:tc>
          <w:tcPr>
            <w:tcW w:w="1165" w:type="dxa"/>
            <w:tcBorders>
              <w:top w:val="nil"/>
              <w:left w:val="nil"/>
              <w:bottom w:val="single" w:sz="4" w:space="0" w:color="auto"/>
              <w:right w:val="single" w:sz="4" w:space="0" w:color="auto"/>
            </w:tcBorders>
            <w:shd w:val="clear" w:color="auto" w:fill="auto"/>
            <w:vAlign w:val="center"/>
            <w:hideMark/>
          </w:tcPr>
          <w:p w14:paraId="0A2D57A6"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Reserved</w:t>
            </w:r>
          </w:p>
        </w:tc>
        <w:tc>
          <w:tcPr>
            <w:tcW w:w="1300" w:type="dxa"/>
            <w:tcBorders>
              <w:top w:val="nil"/>
              <w:left w:val="nil"/>
              <w:bottom w:val="single" w:sz="4" w:space="0" w:color="auto"/>
              <w:right w:val="single" w:sz="4" w:space="0" w:color="auto"/>
            </w:tcBorders>
            <w:shd w:val="clear" w:color="auto" w:fill="auto"/>
            <w:vAlign w:val="center"/>
            <w:hideMark/>
          </w:tcPr>
          <w:p w14:paraId="08882232" w14:textId="7D2766CC" w:rsidR="008B01A4" w:rsidRPr="002C585B" w:rsidRDefault="00D123D0">
            <w:pPr>
              <w:jc w:val="center"/>
              <w:rPr>
                <w:rFonts w:ascii="Calibri" w:hAnsi="Calibri" w:cs="Calibri"/>
                <w:color w:val="000000"/>
                <w:sz w:val="20"/>
                <w:szCs w:val="20"/>
              </w:rPr>
            </w:pPr>
            <w:r w:rsidRPr="002C585B">
              <w:rPr>
                <w:rFonts w:ascii="Calibri" w:hAnsi="Calibri" w:cs="Calibri"/>
                <w:color w:val="000000"/>
                <w:sz w:val="20"/>
                <w:szCs w:val="20"/>
              </w:rPr>
              <w:t xml:space="preserve">54Mb/s </w:t>
            </w:r>
          </w:p>
        </w:tc>
        <w:tc>
          <w:tcPr>
            <w:tcW w:w="1300" w:type="dxa"/>
            <w:tcBorders>
              <w:top w:val="nil"/>
              <w:left w:val="nil"/>
              <w:bottom w:val="single" w:sz="4" w:space="0" w:color="auto"/>
              <w:right w:val="single" w:sz="4" w:space="0" w:color="auto"/>
            </w:tcBorders>
            <w:shd w:val="clear" w:color="auto" w:fill="auto"/>
            <w:vAlign w:val="center"/>
            <w:hideMark/>
          </w:tcPr>
          <w:p w14:paraId="6994960D"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7</w:t>
            </w:r>
          </w:p>
        </w:tc>
      </w:tr>
      <w:tr w:rsidR="008B01A4" w14:paraId="4DB628CB" w14:textId="77777777" w:rsidTr="002C585B">
        <w:trPr>
          <w:trHeight w:val="20"/>
          <w:jc w:val="center"/>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7114BD1F" w14:textId="72D99C71" w:rsidR="008B01A4" w:rsidRPr="002C585B" w:rsidRDefault="00B437E9">
            <w:pPr>
              <w:jc w:val="center"/>
              <w:rPr>
                <w:rFonts w:ascii="Calibri" w:hAnsi="Calibri" w:cs="Calibri"/>
                <w:color w:val="000000"/>
                <w:sz w:val="20"/>
                <w:szCs w:val="20"/>
              </w:rPr>
            </w:pPr>
            <w:r w:rsidRPr="002C585B">
              <w:rPr>
                <w:rFonts w:ascii="Calibri" w:hAnsi="Calibri" w:cs="Calibri"/>
                <w:color w:val="000000"/>
                <w:sz w:val="20"/>
                <w:szCs w:val="20"/>
              </w:rPr>
              <w:t>8</w:t>
            </w:r>
            <w:r w:rsidR="008B01A4" w:rsidRPr="002C585B">
              <w:rPr>
                <w:rFonts w:ascii="Calibri" w:hAnsi="Calibri" w:cs="Calibri"/>
                <w:color w:val="000000"/>
                <w:sz w:val="20"/>
                <w:szCs w:val="20"/>
              </w:rPr>
              <w:t xml:space="preserve"> – 15 </w:t>
            </w:r>
          </w:p>
        </w:tc>
        <w:tc>
          <w:tcPr>
            <w:tcW w:w="1165" w:type="dxa"/>
            <w:tcBorders>
              <w:top w:val="nil"/>
              <w:left w:val="nil"/>
              <w:bottom w:val="single" w:sz="4" w:space="0" w:color="auto"/>
              <w:right w:val="single" w:sz="4" w:space="0" w:color="auto"/>
            </w:tcBorders>
            <w:shd w:val="clear" w:color="auto" w:fill="auto"/>
            <w:vAlign w:val="center"/>
            <w:hideMark/>
          </w:tcPr>
          <w:p w14:paraId="43A845FF"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Reserved</w:t>
            </w:r>
          </w:p>
        </w:tc>
        <w:tc>
          <w:tcPr>
            <w:tcW w:w="1300" w:type="dxa"/>
            <w:tcBorders>
              <w:top w:val="nil"/>
              <w:left w:val="nil"/>
              <w:bottom w:val="single" w:sz="4" w:space="0" w:color="auto"/>
              <w:right w:val="single" w:sz="4" w:space="0" w:color="auto"/>
            </w:tcBorders>
            <w:shd w:val="clear" w:color="auto" w:fill="auto"/>
            <w:vAlign w:val="center"/>
            <w:hideMark/>
          </w:tcPr>
          <w:p w14:paraId="29922BAB"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Reserved</w:t>
            </w:r>
          </w:p>
        </w:tc>
        <w:tc>
          <w:tcPr>
            <w:tcW w:w="1300" w:type="dxa"/>
            <w:tcBorders>
              <w:top w:val="nil"/>
              <w:left w:val="nil"/>
              <w:bottom w:val="single" w:sz="4" w:space="0" w:color="auto"/>
              <w:right w:val="single" w:sz="4" w:space="0" w:color="auto"/>
            </w:tcBorders>
            <w:shd w:val="clear" w:color="auto" w:fill="auto"/>
            <w:vAlign w:val="center"/>
            <w:hideMark/>
          </w:tcPr>
          <w:p w14:paraId="67A20567" w14:textId="77777777" w:rsidR="008B01A4" w:rsidRPr="002C585B" w:rsidRDefault="008B01A4">
            <w:pPr>
              <w:jc w:val="center"/>
              <w:rPr>
                <w:rFonts w:ascii="Calibri" w:hAnsi="Calibri" w:cs="Calibri"/>
                <w:color w:val="000000"/>
                <w:sz w:val="20"/>
                <w:szCs w:val="20"/>
              </w:rPr>
            </w:pPr>
            <w:r w:rsidRPr="002C585B">
              <w:rPr>
                <w:rFonts w:ascii="Calibri" w:hAnsi="Calibri" w:cs="Calibri"/>
                <w:color w:val="000000"/>
                <w:sz w:val="20"/>
                <w:szCs w:val="20"/>
              </w:rPr>
              <w:t>Reserved</w:t>
            </w:r>
          </w:p>
        </w:tc>
      </w:tr>
    </w:tbl>
    <w:p w14:paraId="3FD5B89A" w14:textId="77777777" w:rsidR="002B7462" w:rsidRDefault="002B7462" w:rsidP="002B7462">
      <w:pPr>
        <w:pStyle w:val="NormalWeb"/>
      </w:pPr>
      <w:r>
        <w:rPr>
          <w:rFonts w:ascii="Arial" w:hAnsi="Arial" w:cs="Arial"/>
          <w:b/>
          <w:bCs/>
          <w:sz w:val="20"/>
          <w:szCs w:val="20"/>
        </w:rPr>
        <w:t xml:space="preserve">11.2.3.15 TIM Broadcast </w:t>
      </w:r>
    </w:p>
    <w:p w14:paraId="4B7FFC7F" w14:textId="31521FA8" w:rsidR="002B7462" w:rsidRPr="00D77573" w:rsidRDefault="002B7462">
      <w:pPr>
        <w:rPr>
          <w:b/>
          <w:i/>
          <w:iCs/>
          <w:sz w:val="20"/>
          <w:szCs w:val="20"/>
        </w:rPr>
      </w:pPr>
      <w:proofErr w:type="spellStart"/>
      <w:r w:rsidRPr="00D77573">
        <w:rPr>
          <w:b/>
          <w:i/>
          <w:iCs/>
          <w:sz w:val="20"/>
          <w:szCs w:val="20"/>
          <w:highlight w:val="yellow"/>
        </w:rPr>
        <w:t>TGbe</w:t>
      </w:r>
      <w:proofErr w:type="spellEnd"/>
      <w:r w:rsidRPr="00D77573">
        <w:rPr>
          <w:b/>
          <w:i/>
          <w:iCs/>
          <w:sz w:val="20"/>
          <w:szCs w:val="20"/>
          <w:highlight w:val="yellow"/>
        </w:rPr>
        <w:t xml:space="preserve"> Editor: Please add </w:t>
      </w:r>
      <w:r w:rsidR="002B023F" w:rsidRPr="00D77573">
        <w:rPr>
          <w:b/>
          <w:i/>
          <w:iCs/>
          <w:sz w:val="20"/>
          <w:szCs w:val="20"/>
          <w:highlight w:val="yellow"/>
        </w:rPr>
        <w:t>the row to the end of the list.</w:t>
      </w:r>
      <w:r w:rsidR="002B023F" w:rsidRPr="00D77573">
        <w:rPr>
          <w:b/>
          <w:i/>
          <w:iCs/>
          <w:sz w:val="20"/>
          <w:szCs w:val="20"/>
        </w:rPr>
        <w:t xml:space="preserve"> </w:t>
      </w:r>
    </w:p>
    <w:p w14:paraId="132367C9" w14:textId="505144C3" w:rsidR="002B023F" w:rsidRDefault="002B023F">
      <w:pPr>
        <w:rPr>
          <w:b/>
          <w:i/>
          <w:iCs/>
        </w:rPr>
      </w:pPr>
    </w:p>
    <w:p w14:paraId="58C7D643" w14:textId="578B185B" w:rsidR="002B023F" w:rsidRDefault="002B023F">
      <w:r w:rsidRPr="002B023F">
        <w:t>s</w:t>
      </w:r>
      <w:r w:rsidRPr="002C585B">
        <w:rPr>
          <w:color w:val="000000"/>
          <w:sz w:val="20"/>
          <w:szCs w:val="20"/>
        </w:rPr>
        <w:t xml:space="preserve">) </w:t>
      </w:r>
      <w:r w:rsidRPr="002C585B">
        <w:rPr>
          <w:color w:val="000000"/>
          <w:sz w:val="20"/>
          <w:szCs w:val="20"/>
        </w:rPr>
        <w:tab/>
        <w:t>Modification of the Beacon Type Information field</w:t>
      </w:r>
      <w:ins w:id="27" w:author="Jarkko Kneckt" w:date="2021-11-18T08:59:00Z">
        <w:r w:rsidR="000314F6">
          <w:rPr>
            <w:color w:val="000000"/>
            <w:sz w:val="20"/>
            <w:szCs w:val="20"/>
          </w:rPr>
          <w:t xml:space="preserve"> in the ML element</w:t>
        </w:r>
      </w:ins>
      <w:r w:rsidRPr="002C585B">
        <w:rPr>
          <w:color w:val="000000"/>
          <w:sz w:val="20"/>
          <w:szCs w:val="20"/>
        </w:rPr>
        <w:t>.</w:t>
      </w:r>
      <w:r>
        <w:t xml:space="preserve"> </w:t>
      </w:r>
      <w:r w:rsidR="00B61E96" w:rsidRPr="0057225F">
        <w:rPr>
          <w:rFonts w:ascii="TimesNewRomanPSMT" w:hAnsi="TimesNewRomanPSMT"/>
          <w:color w:val="1E891E"/>
          <w:sz w:val="20"/>
          <w:szCs w:val="20"/>
        </w:rPr>
        <w:t>(#5334,</w:t>
      </w:r>
      <w:r w:rsidR="00DB32D2">
        <w:rPr>
          <w:rFonts w:ascii="TimesNewRomanPSMT" w:hAnsi="TimesNewRomanPSMT"/>
          <w:color w:val="1E891E"/>
          <w:sz w:val="20"/>
          <w:szCs w:val="20"/>
        </w:rPr>
        <w:t xml:space="preserve"> </w:t>
      </w:r>
      <w:r w:rsidR="00B61E96" w:rsidRPr="0057225F">
        <w:rPr>
          <w:rFonts w:ascii="TimesNewRomanPSMT" w:hAnsi="TimesNewRomanPSMT"/>
          <w:color w:val="1E891E"/>
          <w:sz w:val="20"/>
          <w:szCs w:val="20"/>
        </w:rPr>
        <w:t>#5340</w:t>
      </w:r>
      <w:r w:rsidR="00DB32D2">
        <w:rPr>
          <w:rFonts w:ascii="TimesNewRomanPSMT" w:hAnsi="TimesNewRomanPSMT"/>
          <w:color w:val="1E891E"/>
          <w:sz w:val="20"/>
          <w:szCs w:val="20"/>
        </w:rPr>
        <w:t>)</w:t>
      </w:r>
    </w:p>
    <w:p w14:paraId="68A7E1ED" w14:textId="2DBB7CAE" w:rsidR="00CA09B2" w:rsidRDefault="00CA09B2"/>
    <w:p w14:paraId="168E747C" w14:textId="77777777" w:rsidR="00F902EE" w:rsidRDefault="00F902EE" w:rsidP="00F902EE">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35.3.4 Discovery of AP MLD</w:t>
      </w:r>
    </w:p>
    <w:p w14:paraId="721768EC" w14:textId="77777777" w:rsidR="00F902EE" w:rsidRPr="001D23B7" w:rsidRDefault="00F902EE" w:rsidP="00F902EE">
      <w:pPr>
        <w:autoSpaceDE w:val="0"/>
        <w:autoSpaceDN w:val="0"/>
        <w:adjustRightInd w:val="0"/>
        <w:rPr>
          <w:b/>
          <w:bCs/>
          <w:i/>
          <w:iCs/>
          <w:sz w:val="20"/>
          <w:szCs w:val="20"/>
          <w:lang w:eastAsia="ko-KR"/>
        </w:rPr>
      </w:pPr>
      <w:proofErr w:type="spellStart"/>
      <w:r w:rsidRPr="001D23B7">
        <w:rPr>
          <w:b/>
          <w:bCs/>
          <w:i/>
          <w:iCs/>
          <w:sz w:val="20"/>
          <w:szCs w:val="20"/>
          <w:highlight w:val="yellow"/>
          <w:lang w:eastAsia="ko-KR"/>
        </w:rPr>
        <w:t>TGbe</w:t>
      </w:r>
      <w:proofErr w:type="spellEnd"/>
      <w:r w:rsidRPr="001D23B7">
        <w:rPr>
          <w:b/>
          <w:bCs/>
          <w:i/>
          <w:iCs/>
          <w:sz w:val="20"/>
          <w:szCs w:val="20"/>
          <w:highlight w:val="yellow"/>
          <w:lang w:eastAsia="ko-KR"/>
        </w:rPr>
        <w:t xml:space="preserve"> editor: Please </w:t>
      </w:r>
      <w:r>
        <w:rPr>
          <w:b/>
          <w:bCs/>
          <w:i/>
          <w:iCs/>
          <w:sz w:val="20"/>
          <w:szCs w:val="20"/>
          <w:highlight w:val="yellow"/>
          <w:lang w:eastAsia="ko-KR"/>
        </w:rPr>
        <w:t>insert</w:t>
      </w:r>
      <w:r w:rsidRPr="001D23B7">
        <w:rPr>
          <w:b/>
          <w:bCs/>
          <w:i/>
          <w:iCs/>
          <w:sz w:val="20"/>
          <w:szCs w:val="20"/>
          <w:highlight w:val="yellow"/>
          <w:lang w:eastAsia="ko-KR"/>
        </w:rPr>
        <w:t xml:space="preserve"> the </w:t>
      </w:r>
      <w:r>
        <w:rPr>
          <w:b/>
          <w:bCs/>
          <w:i/>
          <w:iCs/>
          <w:sz w:val="20"/>
          <w:szCs w:val="20"/>
          <w:highlight w:val="yellow"/>
          <w:lang w:eastAsia="ko-KR"/>
        </w:rPr>
        <w:t>following (new)</w:t>
      </w:r>
      <w:r w:rsidRPr="001D23B7">
        <w:rPr>
          <w:b/>
          <w:bCs/>
          <w:i/>
          <w:iCs/>
          <w:sz w:val="20"/>
          <w:szCs w:val="20"/>
          <w:highlight w:val="yellow"/>
          <w:lang w:eastAsia="ko-KR"/>
        </w:rPr>
        <w:t xml:space="preserve"> subclause as shown below</w:t>
      </w:r>
      <w:r>
        <w:rPr>
          <w:b/>
          <w:bCs/>
          <w:i/>
          <w:iCs/>
          <w:sz w:val="20"/>
          <w:szCs w:val="20"/>
          <w:lang w:eastAsia="ko-KR"/>
        </w:rPr>
        <w:t>:</w:t>
      </w:r>
    </w:p>
    <w:p w14:paraId="07212890" w14:textId="36F84727" w:rsidR="00F902EE" w:rsidRDefault="00F902EE" w:rsidP="00F902EE">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35.3.4.x Estimating Link Reachability</w:t>
      </w:r>
      <w:r w:rsidR="005E13AF">
        <w:rPr>
          <w:rFonts w:ascii="Arial" w:hAnsi="Arial" w:cs="Arial"/>
          <w:b/>
          <w:bCs/>
          <w:sz w:val="20"/>
          <w:szCs w:val="20"/>
          <w:lang w:eastAsia="ko-KR"/>
        </w:rPr>
        <w:t xml:space="preserve"> </w:t>
      </w:r>
      <w:r w:rsidR="005E13AF" w:rsidRPr="0057225F">
        <w:rPr>
          <w:rFonts w:ascii="TimesNewRomanPSMT" w:hAnsi="TimesNewRomanPSMT"/>
          <w:color w:val="1E891E"/>
          <w:sz w:val="20"/>
          <w:szCs w:val="20"/>
        </w:rPr>
        <w:t>(#5332,</w:t>
      </w:r>
      <w:r w:rsidR="005E13AF">
        <w:rPr>
          <w:rFonts w:ascii="TimesNewRomanPSMT" w:hAnsi="TimesNewRomanPSMT"/>
          <w:color w:val="1E891E"/>
          <w:sz w:val="20"/>
          <w:szCs w:val="20"/>
        </w:rPr>
        <w:t xml:space="preserve"> </w:t>
      </w:r>
      <w:r w:rsidR="005E13AF" w:rsidRPr="0057225F">
        <w:rPr>
          <w:rFonts w:ascii="TimesNewRomanPSMT" w:hAnsi="TimesNewRomanPSMT"/>
          <w:color w:val="1E891E"/>
          <w:sz w:val="20"/>
          <w:szCs w:val="20"/>
        </w:rPr>
        <w:t>#5335</w:t>
      </w:r>
      <w:r w:rsidR="005E13AF">
        <w:rPr>
          <w:rFonts w:ascii="TimesNewRomanPSMT" w:hAnsi="TimesNewRomanPSMT"/>
          <w:color w:val="1E891E"/>
          <w:sz w:val="20"/>
          <w:szCs w:val="20"/>
        </w:rPr>
        <w:t>)</w:t>
      </w:r>
    </w:p>
    <w:p w14:paraId="633AF271" w14:textId="630E5CD3" w:rsidR="00F902EE" w:rsidRDefault="00F902EE" w:rsidP="00F902EE">
      <w:pPr>
        <w:suppressAutoHyphens/>
        <w:autoSpaceDE w:val="0"/>
        <w:autoSpaceDN w:val="0"/>
        <w:adjustRightInd w:val="0"/>
        <w:jc w:val="both"/>
        <w:rPr>
          <w:color w:val="000000"/>
          <w:sz w:val="20"/>
          <w:szCs w:val="20"/>
        </w:rPr>
      </w:pPr>
    </w:p>
    <w:p w14:paraId="48EFAD1C" w14:textId="2520D97B" w:rsidR="00716253" w:rsidRPr="005E13AF" w:rsidRDefault="00F902EE" w:rsidP="00716253">
      <w:pPr>
        <w:suppressAutoHyphens/>
        <w:autoSpaceDE w:val="0"/>
        <w:autoSpaceDN w:val="0"/>
        <w:adjustRightInd w:val="0"/>
        <w:jc w:val="both"/>
        <w:rPr>
          <w:color w:val="000000"/>
          <w:sz w:val="20"/>
          <w:szCs w:val="20"/>
        </w:rPr>
      </w:pPr>
      <w:r w:rsidRPr="005E13AF">
        <w:rPr>
          <w:color w:val="000000"/>
          <w:sz w:val="20"/>
          <w:szCs w:val="20"/>
        </w:rPr>
        <w:t xml:space="preserve">An AP affiliated with an AP MLD </w:t>
      </w:r>
      <w:r w:rsidR="002064AE">
        <w:rPr>
          <w:color w:val="000000"/>
          <w:sz w:val="20"/>
          <w:szCs w:val="20"/>
        </w:rPr>
        <w:t>might</w:t>
      </w:r>
      <w:r w:rsidRPr="005E13AF">
        <w:rPr>
          <w:color w:val="000000"/>
          <w:sz w:val="20"/>
          <w:szCs w:val="20"/>
        </w:rPr>
        <w:t xml:space="preserve"> independently select the</w:t>
      </w:r>
      <w:r w:rsidR="00DF3220">
        <w:rPr>
          <w:color w:val="000000"/>
          <w:sz w:val="20"/>
          <w:szCs w:val="20"/>
        </w:rPr>
        <w:t xml:space="preserve"> rate</w:t>
      </w:r>
      <w:r w:rsidR="00FA757E">
        <w:rPr>
          <w:color w:val="000000"/>
          <w:sz w:val="20"/>
          <w:szCs w:val="20"/>
        </w:rPr>
        <w:t xml:space="preserve"> and </w:t>
      </w:r>
      <w:r w:rsidRPr="005E13AF">
        <w:rPr>
          <w:color w:val="000000"/>
          <w:sz w:val="20"/>
          <w:szCs w:val="20"/>
        </w:rPr>
        <w:t xml:space="preserve">transmit power </w:t>
      </w:r>
      <w:r w:rsidR="00FA757E">
        <w:rPr>
          <w:color w:val="000000"/>
          <w:sz w:val="20"/>
          <w:szCs w:val="20"/>
        </w:rPr>
        <w:t xml:space="preserve">for the Beacon frames </w:t>
      </w:r>
      <w:r w:rsidRPr="005E13AF">
        <w:rPr>
          <w:color w:val="000000"/>
          <w:sz w:val="20"/>
          <w:szCs w:val="20"/>
        </w:rPr>
        <w:t xml:space="preserve">that it transmits based on deployment scenario or to satisfy regulatory requirements. </w:t>
      </w:r>
      <w:r w:rsidR="00716253" w:rsidRPr="005E13AF">
        <w:rPr>
          <w:color w:val="000000"/>
          <w:sz w:val="20"/>
          <w:szCs w:val="20"/>
        </w:rPr>
        <w:t>In addition, the pathloss characteristics for each band are different. Therefore, it is possible that there will be a situation in which a STA of a non-AP MLD is able to receive Beacon frames transmitted by an AP affiliated with an AP MLD while</w:t>
      </w:r>
      <w:r w:rsidR="002064AE">
        <w:rPr>
          <w:color w:val="000000"/>
          <w:sz w:val="20"/>
          <w:szCs w:val="20"/>
        </w:rPr>
        <w:t xml:space="preserve"> the</w:t>
      </w:r>
      <w:r w:rsidR="00716253" w:rsidRPr="005E13AF">
        <w:rPr>
          <w:color w:val="000000"/>
          <w:sz w:val="20"/>
          <w:szCs w:val="20"/>
        </w:rPr>
        <w:t xml:space="preserve"> STA affiliated with the non-AP MLD is unable to receive Beacon frames from another AP affiliated with the same AP MLD. This subclause defines mechanism</w:t>
      </w:r>
      <w:r w:rsidR="00CC761C">
        <w:rPr>
          <w:color w:val="000000"/>
          <w:sz w:val="20"/>
          <w:szCs w:val="20"/>
        </w:rPr>
        <w:t>s</w:t>
      </w:r>
      <w:r w:rsidR="00716253" w:rsidRPr="005E13AF">
        <w:rPr>
          <w:color w:val="000000"/>
          <w:sz w:val="20"/>
          <w:szCs w:val="20"/>
        </w:rPr>
        <w:t xml:space="preserve"> by which an AP affiliated with an AP MLD advertises information that can help a non-AP MLD determine reachability </w:t>
      </w:r>
      <w:r w:rsidR="002064AE">
        <w:rPr>
          <w:color w:val="000000"/>
          <w:sz w:val="20"/>
          <w:szCs w:val="20"/>
        </w:rPr>
        <w:t xml:space="preserve">and Beacon detectability </w:t>
      </w:r>
      <w:r w:rsidR="00716253" w:rsidRPr="005E13AF">
        <w:rPr>
          <w:color w:val="000000"/>
          <w:sz w:val="20"/>
          <w:szCs w:val="20"/>
        </w:rPr>
        <w:t>for requested links.</w:t>
      </w:r>
    </w:p>
    <w:p w14:paraId="60A6F9EF" w14:textId="77777777" w:rsidR="005E13AF" w:rsidRDefault="005E13AF" w:rsidP="00F902EE">
      <w:pPr>
        <w:suppressAutoHyphens/>
        <w:autoSpaceDE w:val="0"/>
        <w:autoSpaceDN w:val="0"/>
        <w:adjustRightInd w:val="0"/>
        <w:jc w:val="both"/>
        <w:rPr>
          <w:color w:val="000000"/>
          <w:sz w:val="20"/>
          <w:szCs w:val="20"/>
        </w:rPr>
      </w:pPr>
    </w:p>
    <w:p w14:paraId="6F22DDDA" w14:textId="3C8AB570" w:rsidR="005E5D8B" w:rsidRPr="00B971D9" w:rsidRDefault="00071F35" w:rsidP="00B971D9">
      <w:pPr>
        <w:rPr>
          <w:rFonts w:ascii="TimesNewRomanPSMT" w:hAnsi="TimesNewRomanPSMT"/>
          <w:color w:val="1E891E"/>
          <w:sz w:val="20"/>
          <w:szCs w:val="20"/>
        </w:rPr>
      </w:pPr>
      <w:r w:rsidRPr="005E13AF">
        <w:rPr>
          <w:color w:val="000000"/>
          <w:sz w:val="20"/>
          <w:szCs w:val="20"/>
        </w:rPr>
        <w:t xml:space="preserve">The </w:t>
      </w:r>
      <w:r w:rsidR="005E13AF">
        <w:rPr>
          <w:color w:val="000000"/>
          <w:sz w:val="20"/>
          <w:szCs w:val="20"/>
        </w:rPr>
        <w:t xml:space="preserve">AP MLD </w:t>
      </w:r>
      <w:r w:rsidR="005E5D8B">
        <w:rPr>
          <w:color w:val="000000"/>
          <w:sz w:val="20"/>
          <w:szCs w:val="20"/>
        </w:rPr>
        <w:t>shall</w:t>
      </w:r>
      <w:r w:rsidR="005E13AF">
        <w:rPr>
          <w:color w:val="000000"/>
          <w:sz w:val="20"/>
          <w:szCs w:val="20"/>
        </w:rPr>
        <w:t xml:space="preserve"> signal </w:t>
      </w:r>
      <w:r w:rsidR="005D4DCC">
        <w:rPr>
          <w:color w:val="000000"/>
          <w:sz w:val="20"/>
          <w:szCs w:val="20"/>
        </w:rPr>
        <w:t xml:space="preserve">in </w:t>
      </w:r>
      <w:r w:rsidR="00F85AA1">
        <w:rPr>
          <w:color w:val="000000"/>
          <w:sz w:val="20"/>
          <w:szCs w:val="20"/>
        </w:rPr>
        <w:t xml:space="preserve">the </w:t>
      </w:r>
      <w:r w:rsidR="005E5D8B">
        <w:rPr>
          <w:color w:val="000000"/>
          <w:sz w:val="20"/>
          <w:szCs w:val="20"/>
        </w:rPr>
        <w:t xml:space="preserve">Beacon Type subfield </w:t>
      </w:r>
      <w:del w:id="28" w:author="Jarkko Kneckt" w:date="2021-11-18T17:00:00Z">
        <w:r w:rsidR="001D5B48" w:rsidDel="00DC5260">
          <w:rPr>
            <w:color w:val="000000"/>
            <w:sz w:val="20"/>
            <w:szCs w:val="20"/>
          </w:rPr>
          <w:delText xml:space="preserve">and Beacon BW </w:delText>
        </w:r>
      </w:del>
      <w:proofErr w:type="spellStart"/>
      <w:r w:rsidR="001D5B48">
        <w:rPr>
          <w:color w:val="000000"/>
          <w:sz w:val="20"/>
          <w:szCs w:val="20"/>
        </w:rPr>
        <w:t>subfield</w:t>
      </w:r>
      <w:proofErr w:type="spellEnd"/>
      <w:r w:rsidR="001D5B48">
        <w:rPr>
          <w:color w:val="000000"/>
          <w:sz w:val="20"/>
          <w:szCs w:val="20"/>
        </w:rPr>
        <w:t xml:space="preserve"> </w:t>
      </w:r>
      <w:r w:rsidR="005E5D8B">
        <w:rPr>
          <w:color w:val="000000"/>
          <w:sz w:val="20"/>
          <w:szCs w:val="20"/>
        </w:rPr>
        <w:t xml:space="preserve">of the </w:t>
      </w:r>
      <w:r w:rsidR="005D4DCC">
        <w:rPr>
          <w:color w:val="000000"/>
          <w:sz w:val="20"/>
          <w:szCs w:val="20"/>
        </w:rPr>
        <w:t xml:space="preserve">Reduced Neighbor Report element whether </w:t>
      </w:r>
      <w:r w:rsidR="00FB2C70">
        <w:rPr>
          <w:color w:val="000000"/>
          <w:sz w:val="20"/>
          <w:szCs w:val="20"/>
        </w:rPr>
        <w:t xml:space="preserve">its </w:t>
      </w:r>
      <w:r w:rsidR="005D4DCC">
        <w:rPr>
          <w:color w:val="000000"/>
          <w:sz w:val="20"/>
          <w:szCs w:val="20"/>
        </w:rPr>
        <w:t xml:space="preserve">affiliated APs transmit </w:t>
      </w:r>
      <w:r w:rsidR="00CC761C">
        <w:rPr>
          <w:color w:val="000000"/>
          <w:sz w:val="20"/>
          <w:szCs w:val="20"/>
        </w:rPr>
        <w:t xml:space="preserve">a </w:t>
      </w:r>
      <w:r w:rsidR="005D4DCC">
        <w:rPr>
          <w:color w:val="000000"/>
          <w:sz w:val="20"/>
          <w:szCs w:val="20"/>
        </w:rPr>
        <w:t xml:space="preserve">Beacon </w:t>
      </w:r>
      <w:r w:rsidR="00FA757E">
        <w:rPr>
          <w:color w:val="000000"/>
          <w:sz w:val="20"/>
          <w:szCs w:val="20"/>
        </w:rPr>
        <w:t xml:space="preserve">frame </w:t>
      </w:r>
      <w:r w:rsidR="00CC761C">
        <w:rPr>
          <w:color w:val="000000"/>
          <w:sz w:val="20"/>
          <w:szCs w:val="20"/>
        </w:rPr>
        <w:t>in a Non-HT Duplicate PPDU or Non-HT PPDU</w:t>
      </w:r>
      <w:r w:rsidR="00F85AA1">
        <w:rPr>
          <w:color w:val="000000"/>
          <w:sz w:val="20"/>
          <w:szCs w:val="20"/>
        </w:rPr>
        <w:t xml:space="preserve"> </w:t>
      </w:r>
      <w:r w:rsidR="00CC761C">
        <w:rPr>
          <w:color w:val="000000"/>
          <w:sz w:val="20"/>
          <w:szCs w:val="20"/>
        </w:rPr>
        <w:t xml:space="preserve">at a rate that is </w:t>
      </w:r>
      <w:r w:rsidR="00F85AA1">
        <w:rPr>
          <w:color w:val="000000"/>
          <w:sz w:val="20"/>
          <w:szCs w:val="20"/>
        </w:rPr>
        <w:t>less or equal to 24 Mb/s</w:t>
      </w:r>
      <w:r w:rsidR="005D4DCC">
        <w:rPr>
          <w:color w:val="000000"/>
          <w:sz w:val="20"/>
          <w:szCs w:val="20"/>
        </w:rPr>
        <w:t xml:space="preserve">. </w:t>
      </w:r>
      <w:r w:rsidR="00FA757E">
        <w:rPr>
          <w:color w:val="000000"/>
          <w:sz w:val="20"/>
          <w:szCs w:val="20"/>
        </w:rPr>
        <w:t>T</w:t>
      </w:r>
      <w:r w:rsidR="003E1435">
        <w:rPr>
          <w:color w:val="000000"/>
          <w:sz w:val="20"/>
          <w:szCs w:val="20"/>
        </w:rPr>
        <w:t xml:space="preserve">his information </w:t>
      </w:r>
      <w:r w:rsidR="005E5D8B">
        <w:rPr>
          <w:color w:val="000000"/>
          <w:sz w:val="20"/>
          <w:szCs w:val="20"/>
        </w:rPr>
        <w:t xml:space="preserve">helps </w:t>
      </w:r>
      <w:r w:rsidR="00CC27DA">
        <w:rPr>
          <w:color w:val="000000"/>
          <w:sz w:val="20"/>
          <w:szCs w:val="20"/>
        </w:rPr>
        <w:t xml:space="preserve">a </w:t>
      </w:r>
      <w:r w:rsidR="005E5D8B">
        <w:rPr>
          <w:color w:val="000000"/>
          <w:sz w:val="20"/>
          <w:szCs w:val="20"/>
        </w:rPr>
        <w:t xml:space="preserve">passive scanning STA to estimate whether </w:t>
      </w:r>
      <w:r w:rsidR="003E1435">
        <w:rPr>
          <w:color w:val="000000"/>
          <w:sz w:val="20"/>
          <w:szCs w:val="20"/>
        </w:rPr>
        <w:t>it</w:t>
      </w:r>
      <w:r w:rsidR="005E5D8B">
        <w:rPr>
          <w:color w:val="000000"/>
          <w:sz w:val="20"/>
          <w:szCs w:val="20"/>
        </w:rPr>
        <w:t xml:space="preserve"> can receive </w:t>
      </w:r>
      <w:r w:rsidR="00716253">
        <w:rPr>
          <w:color w:val="000000"/>
          <w:sz w:val="20"/>
          <w:szCs w:val="20"/>
        </w:rPr>
        <w:t>B</w:t>
      </w:r>
      <w:r w:rsidR="005E5D8B">
        <w:rPr>
          <w:color w:val="000000"/>
          <w:sz w:val="20"/>
          <w:szCs w:val="20"/>
        </w:rPr>
        <w:t xml:space="preserve">eacon </w:t>
      </w:r>
      <w:r w:rsidR="003E1435">
        <w:rPr>
          <w:color w:val="000000"/>
          <w:sz w:val="20"/>
          <w:szCs w:val="20"/>
        </w:rPr>
        <w:t>frame</w:t>
      </w:r>
      <w:r w:rsidR="00CC761C">
        <w:rPr>
          <w:color w:val="000000"/>
          <w:sz w:val="20"/>
          <w:szCs w:val="20"/>
        </w:rPr>
        <w:t>s</w:t>
      </w:r>
      <w:r w:rsidR="003E1435">
        <w:rPr>
          <w:color w:val="000000"/>
          <w:sz w:val="20"/>
          <w:szCs w:val="20"/>
        </w:rPr>
        <w:t xml:space="preserve"> </w:t>
      </w:r>
      <w:r w:rsidR="005E5D8B">
        <w:rPr>
          <w:color w:val="000000"/>
          <w:sz w:val="20"/>
          <w:szCs w:val="20"/>
        </w:rPr>
        <w:t xml:space="preserve">from the </w:t>
      </w:r>
      <w:r w:rsidR="00CC761C">
        <w:rPr>
          <w:color w:val="000000"/>
          <w:sz w:val="20"/>
          <w:szCs w:val="20"/>
        </w:rPr>
        <w:t xml:space="preserve">reported </w:t>
      </w:r>
      <w:r w:rsidR="005E5D8B">
        <w:rPr>
          <w:color w:val="000000"/>
          <w:sz w:val="20"/>
          <w:szCs w:val="20"/>
        </w:rPr>
        <w:t>AP</w:t>
      </w:r>
      <w:r w:rsidR="00CC27DA">
        <w:rPr>
          <w:color w:val="000000"/>
          <w:sz w:val="20"/>
          <w:szCs w:val="20"/>
        </w:rPr>
        <w:t>s</w:t>
      </w:r>
      <w:r w:rsidR="00CC761C">
        <w:rPr>
          <w:color w:val="000000"/>
          <w:sz w:val="20"/>
          <w:szCs w:val="20"/>
        </w:rPr>
        <w:t xml:space="preserve"> affiliated with the same AP MLD</w:t>
      </w:r>
      <w:r w:rsidR="00FB2C70">
        <w:rPr>
          <w:color w:val="000000"/>
          <w:sz w:val="20"/>
          <w:szCs w:val="20"/>
        </w:rPr>
        <w:t>.</w:t>
      </w:r>
      <w:r w:rsidR="005D4DCC">
        <w:rPr>
          <w:color w:val="000000"/>
          <w:sz w:val="20"/>
          <w:szCs w:val="20"/>
        </w:rPr>
        <w:t xml:space="preserve"> </w:t>
      </w:r>
      <w:r w:rsidR="003B1E4C" w:rsidRPr="002B7462">
        <w:rPr>
          <w:rFonts w:ascii="TimesNewRomanPSMT" w:hAnsi="TimesNewRomanPSMT"/>
          <w:color w:val="1E891E"/>
          <w:sz w:val="20"/>
          <w:szCs w:val="20"/>
        </w:rPr>
        <w:t>(#5324, #5325</w:t>
      </w:r>
      <w:ins w:id="29" w:author="Jarkko Kneckt" w:date="2021-11-18T16:59:00Z">
        <w:r w:rsidR="00DC5260">
          <w:rPr>
            <w:rFonts w:ascii="TimesNewRomanPSMT" w:hAnsi="TimesNewRomanPSMT"/>
            <w:color w:val="1E891E"/>
            <w:sz w:val="20"/>
            <w:szCs w:val="20"/>
          </w:rPr>
          <w:t>)</w:t>
        </w:r>
      </w:ins>
      <w:del w:id="30" w:author="Jarkko Kneckt" w:date="2021-11-18T16:59:00Z">
        <w:r w:rsidR="00166706" w:rsidDel="00BF2E90">
          <w:rPr>
            <w:rFonts w:ascii="TimesNewRomanPSMT" w:hAnsi="TimesNewRomanPSMT"/>
            <w:color w:val="1E891E"/>
            <w:sz w:val="20"/>
            <w:szCs w:val="20"/>
          </w:rPr>
          <w:delText>,</w:delText>
        </w:r>
        <w:r w:rsidR="00166706" w:rsidRPr="00166706" w:rsidDel="00BF2E90">
          <w:rPr>
            <w:rFonts w:ascii="TimesNewRomanPSMT" w:hAnsi="TimesNewRomanPSMT"/>
            <w:color w:val="1E891E"/>
            <w:sz w:val="20"/>
            <w:szCs w:val="20"/>
          </w:rPr>
          <w:delText xml:space="preserve"> </w:delText>
        </w:r>
        <w:r w:rsidR="00166706" w:rsidRPr="00D461D5" w:rsidDel="00BF2E90">
          <w:rPr>
            <w:rFonts w:ascii="TimesNewRomanPSMT" w:hAnsi="TimesNewRomanPSMT"/>
            <w:color w:val="1E891E"/>
            <w:sz w:val="20"/>
            <w:szCs w:val="20"/>
          </w:rPr>
          <w:delText>#5327</w:delText>
        </w:r>
        <w:r w:rsidR="003B1E4C" w:rsidRPr="002B7462" w:rsidDel="00BF2E90">
          <w:rPr>
            <w:rFonts w:ascii="TimesNewRomanPSMT" w:hAnsi="TimesNewRomanPSMT"/>
            <w:color w:val="1E891E"/>
            <w:sz w:val="20"/>
            <w:szCs w:val="20"/>
          </w:rPr>
          <w:delText>)</w:delText>
        </w:r>
      </w:del>
    </w:p>
    <w:p w14:paraId="228716DC" w14:textId="171BEB71" w:rsidR="005E5D8B" w:rsidRDefault="005E5D8B" w:rsidP="00071D12">
      <w:pPr>
        <w:suppressAutoHyphens/>
        <w:autoSpaceDE w:val="0"/>
        <w:autoSpaceDN w:val="0"/>
        <w:adjustRightInd w:val="0"/>
        <w:jc w:val="both"/>
        <w:rPr>
          <w:color w:val="000000"/>
          <w:sz w:val="20"/>
          <w:szCs w:val="20"/>
        </w:rPr>
      </w:pPr>
    </w:p>
    <w:p w14:paraId="703BF6A5" w14:textId="630E8AD8" w:rsidR="003E1435" w:rsidRPr="005E13AF" w:rsidRDefault="003E1435" w:rsidP="003E1435">
      <w:pPr>
        <w:suppressAutoHyphens/>
        <w:autoSpaceDE w:val="0"/>
        <w:autoSpaceDN w:val="0"/>
        <w:adjustRightInd w:val="0"/>
        <w:jc w:val="both"/>
        <w:rPr>
          <w:color w:val="000000"/>
          <w:sz w:val="20"/>
          <w:szCs w:val="20"/>
        </w:rPr>
      </w:pPr>
      <w:r w:rsidRPr="005E13AF">
        <w:rPr>
          <w:color w:val="000000"/>
          <w:sz w:val="20"/>
          <w:szCs w:val="20"/>
        </w:rPr>
        <w:t xml:space="preserve">An AP affiliated with an AP MLD shall, when responding to an ML probe request that is requesting the complete profile of another AP affiliated with the same AP MLD, </w:t>
      </w:r>
      <w:r>
        <w:rPr>
          <w:color w:val="000000"/>
          <w:sz w:val="20"/>
          <w:szCs w:val="20"/>
        </w:rPr>
        <w:t xml:space="preserve">include </w:t>
      </w:r>
      <w:r w:rsidRPr="005E13AF">
        <w:rPr>
          <w:color w:val="000000"/>
          <w:sz w:val="20"/>
          <w:szCs w:val="20"/>
        </w:rPr>
        <w:t xml:space="preserve">Beacon Type Information field in the STA Profile field of the Per-STA Profile </w:t>
      </w:r>
      <w:proofErr w:type="spellStart"/>
      <w:r w:rsidRPr="005E13AF">
        <w:rPr>
          <w:color w:val="000000"/>
          <w:sz w:val="20"/>
          <w:szCs w:val="20"/>
        </w:rPr>
        <w:t>subelement</w:t>
      </w:r>
      <w:proofErr w:type="spellEnd"/>
      <w:r w:rsidRPr="005E13AF">
        <w:rPr>
          <w:color w:val="000000"/>
          <w:sz w:val="20"/>
          <w:szCs w:val="20"/>
        </w:rPr>
        <w:t xml:space="preserve"> </w:t>
      </w:r>
      <w:r>
        <w:rPr>
          <w:color w:val="000000"/>
          <w:sz w:val="20"/>
          <w:szCs w:val="20"/>
        </w:rPr>
        <w:t xml:space="preserve">of the </w:t>
      </w:r>
      <w:proofErr w:type="gramStart"/>
      <w:r>
        <w:rPr>
          <w:color w:val="000000"/>
          <w:sz w:val="20"/>
          <w:szCs w:val="20"/>
        </w:rPr>
        <w:t>Multi-link</w:t>
      </w:r>
      <w:proofErr w:type="gramEnd"/>
      <w:r>
        <w:rPr>
          <w:color w:val="000000"/>
          <w:sz w:val="20"/>
          <w:szCs w:val="20"/>
        </w:rPr>
        <w:t xml:space="preserve"> element </w:t>
      </w:r>
      <w:r w:rsidRPr="005E13AF">
        <w:rPr>
          <w:color w:val="000000"/>
          <w:sz w:val="20"/>
          <w:szCs w:val="20"/>
        </w:rPr>
        <w:t xml:space="preserve">corresponding to the reported AP. The AP shall transmit an ML probe response </w:t>
      </w:r>
      <w:r w:rsidR="003B1E4C">
        <w:rPr>
          <w:color w:val="000000"/>
          <w:sz w:val="20"/>
          <w:szCs w:val="20"/>
        </w:rPr>
        <w:t xml:space="preserve">frame </w:t>
      </w:r>
      <w:r w:rsidRPr="005E13AF">
        <w:rPr>
          <w:color w:val="000000"/>
          <w:sz w:val="20"/>
          <w:szCs w:val="20"/>
        </w:rPr>
        <w:t>that carries the complete profile for one or more reported APs with the same TXVECTOR parameters as its Beacon frames.</w:t>
      </w:r>
    </w:p>
    <w:p w14:paraId="4CD4E0E3" w14:textId="25F3C283" w:rsidR="00071F35" w:rsidRDefault="00071F35" w:rsidP="00F902EE">
      <w:pPr>
        <w:suppressAutoHyphens/>
        <w:autoSpaceDE w:val="0"/>
        <w:autoSpaceDN w:val="0"/>
        <w:adjustRightInd w:val="0"/>
        <w:jc w:val="both"/>
        <w:rPr>
          <w:color w:val="000000"/>
          <w:sz w:val="20"/>
          <w:szCs w:val="20"/>
        </w:rPr>
      </w:pPr>
    </w:p>
    <w:p w14:paraId="044FCC0C" w14:textId="159FD798" w:rsidR="00CC27DA" w:rsidRDefault="00F36350" w:rsidP="00F902EE">
      <w:pPr>
        <w:autoSpaceDE w:val="0"/>
        <w:autoSpaceDN w:val="0"/>
        <w:adjustRightInd w:val="0"/>
        <w:jc w:val="both"/>
        <w:rPr>
          <w:color w:val="000000"/>
          <w:sz w:val="20"/>
          <w:szCs w:val="20"/>
        </w:rPr>
      </w:pPr>
      <w:r>
        <w:rPr>
          <w:color w:val="000000"/>
          <w:sz w:val="20"/>
          <w:szCs w:val="20"/>
        </w:rPr>
        <w:t>A</w:t>
      </w:r>
      <w:r w:rsidRPr="005E13AF">
        <w:rPr>
          <w:color w:val="000000"/>
          <w:sz w:val="20"/>
          <w:szCs w:val="20"/>
        </w:rPr>
        <w:t xml:space="preserve"> non-AP MLD </w:t>
      </w:r>
      <w:r>
        <w:rPr>
          <w:color w:val="000000"/>
          <w:sz w:val="20"/>
          <w:szCs w:val="20"/>
        </w:rPr>
        <w:t>can</w:t>
      </w:r>
      <w:r w:rsidRPr="005E13AF">
        <w:rPr>
          <w:color w:val="000000"/>
          <w:sz w:val="20"/>
          <w:szCs w:val="20"/>
        </w:rPr>
        <w:t xml:space="preserve"> estimate </w:t>
      </w:r>
      <w:r>
        <w:rPr>
          <w:color w:val="000000"/>
          <w:sz w:val="20"/>
          <w:szCs w:val="20"/>
        </w:rPr>
        <w:t xml:space="preserve">whether it is able to receive </w:t>
      </w:r>
      <w:r w:rsidRPr="005E13AF">
        <w:rPr>
          <w:color w:val="000000"/>
          <w:sz w:val="20"/>
          <w:szCs w:val="20"/>
        </w:rPr>
        <w:t>a Beacon</w:t>
      </w:r>
      <w:r>
        <w:rPr>
          <w:color w:val="000000"/>
          <w:sz w:val="20"/>
          <w:szCs w:val="20"/>
        </w:rPr>
        <w:t xml:space="preserve"> on a requested link of the AP MLD by using the values carried in the Reduced Neighbor Report element, HE Operation Parameters element and </w:t>
      </w:r>
      <w:r w:rsidRPr="005E13AF">
        <w:rPr>
          <w:color w:val="000000"/>
          <w:sz w:val="20"/>
          <w:szCs w:val="20"/>
        </w:rPr>
        <w:t>the Beacon Type Information field</w:t>
      </w:r>
      <w:r>
        <w:rPr>
          <w:color w:val="000000"/>
          <w:sz w:val="20"/>
          <w:szCs w:val="20"/>
        </w:rPr>
        <w:t>. A</w:t>
      </w:r>
      <w:r w:rsidR="00F902EE" w:rsidRPr="005E13AF">
        <w:rPr>
          <w:color w:val="000000"/>
          <w:sz w:val="20"/>
          <w:szCs w:val="20"/>
        </w:rPr>
        <w:t xml:space="preserve"> non-AP MLD can estimate the difference in the receive power </w:t>
      </w:r>
      <w:r w:rsidR="00292F1A" w:rsidRPr="005E13AF">
        <w:rPr>
          <w:color w:val="000000"/>
          <w:sz w:val="20"/>
          <w:szCs w:val="20"/>
        </w:rPr>
        <w:t>and the required receive power to receive a Beacon frame for the requested link of the AP MLD</w:t>
      </w:r>
      <w:r w:rsidR="00F902EE" w:rsidRPr="005E13AF">
        <w:rPr>
          <w:color w:val="000000"/>
          <w:sz w:val="20"/>
          <w:szCs w:val="20"/>
        </w:rPr>
        <w:t>. A non-AP MLD can, based on this estimate, make decisions on selecting a suitable AP MLD for performing multi-link setup.</w:t>
      </w:r>
      <w:r w:rsidR="003A68F6">
        <w:rPr>
          <w:color w:val="000000"/>
          <w:sz w:val="20"/>
          <w:szCs w:val="20"/>
        </w:rPr>
        <w:t xml:space="preserve"> </w:t>
      </w:r>
      <w:r w:rsidR="00F902EE" w:rsidRPr="005E13AF">
        <w:rPr>
          <w:color w:val="000000"/>
          <w:sz w:val="20"/>
          <w:szCs w:val="20"/>
        </w:rPr>
        <w:t>For example, if the non-AP MLD</w:t>
      </w:r>
      <w:r w:rsidR="00F902EE">
        <w:rPr>
          <w:color w:val="000000"/>
          <w:sz w:val="20"/>
          <w:szCs w:val="20"/>
        </w:rPr>
        <w:t xml:space="preserve"> estimates that it would not be able to receive Beacon frames from one or more reported AP(s) affiliated with the AP MLD, it </w:t>
      </w:r>
      <w:r w:rsidR="002064AE">
        <w:rPr>
          <w:color w:val="000000"/>
          <w:sz w:val="20"/>
          <w:szCs w:val="20"/>
        </w:rPr>
        <w:t>might</w:t>
      </w:r>
      <w:r w:rsidR="00F902EE">
        <w:rPr>
          <w:color w:val="000000"/>
          <w:sz w:val="20"/>
          <w:szCs w:val="20"/>
        </w:rPr>
        <w:t xml:space="preserve"> decide to select a different AP MLD for performing multi-link setup.</w:t>
      </w:r>
    </w:p>
    <w:p w14:paraId="267ECF85" w14:textId="77777777" w:rsidR="003A68F6" w:rsidRDefault="003A68F6" w:rsidP="00F902EE">
      <w:pPr>
        <w:autoSpaceDE w:val="0"/>
        <w:autoSpaceDN w:val="0"/>
        <w:adjustRightInd w:val="0"/>
        <w:jc w:val="both"/>
        <w:rPr>
          <w:color w:val="000000"/>
          <w:sz w:val="20"/>
          <w:szCs w:val="20"/>
        </w:rPr>
      </w:pPr>
    </w:p>
    <w:p w14:paraId="5D14021B" w14:textId="77777777" w:rsidR="00F902EE" w:rsidRDefault="00F902EE" w:rsidP="00F902EE">
      <w:pPr>
        <w:autoSpaceDE w:val="0"/>
        <w:autoSpaceDN w:val="0"/>
        <w:adjustRightInd w:val="0"/>
        <w:jc w:val="both"/>
        <w:rPr>
          <w:color w:val="000000"/>
          <w:sz w:val="20"/>
          <w:szCs w:val="20"/>
        </w:rPr>
      </w:pPr>
      <w:r>
        <w:rPr>
          <w:color w:val="000000"/>
          <w:sz w:val="20"/>
          <w:szCs w:val="20"/>
        </w:rPr>
        <w:t xml:space="preserve">An example of reachability estimation is shown in Figure </w:t>
      </w:r>
      <w:r w:rsidRPr="00BE46D0">
        <w:rPr>
          <w:color w:val="000000"/>
          <w:sz w:val="20"/>
          <w:szCs w:val="20"/>
          <w:highlight w:val="yellow"/>
        </w:rPr>
        <w:t>35-xxx</w:t>
      </w:r>
      <w:r>
        <w:rPr>
          <w:color w:val="000000"/>
          <w:sz w:val="20"/>
          <w:szCs w:val="20"/>
        </w:rPr>
        <w:t xml:space="preserve"> (Example of reachability estimation).</w:t>
      </w:r>
    </w:p>
    <w:p w14:paraId="63A19DC6" w14:textId="77777777" w:rsidR="00F902EE" w:rsidRDefault="00F902EE" w:rsidP="00F902EE">
      <w:pPr>
        <w:autoSpaceDE w:val="0"/>
        <w:autoSpaceDN w:val="0"/>
        <w:adjustRightInd w:val="0"/>
        <w:jc w:val="center"/>
        <w:rPr>
          <w:color w:val="000000"/>
          <w:sz w:val="20"/>
          <w:szCs w:val="20"/>
        </w:rPr>
      </w:pPr>
      <w:r>
        <w:rPr>
          <w:noProof/>
        </w:rPr>
        <w:drawing>
          <wp:inline distT="0" distB="0" distL="0" distR="0" wp14:anchorId="2433BC8F" wp14:editId="6FD57B95">
            <wp:extent cx="4189123" cy="1378615"/>
            <wp:effectExtent l="0" t="0" r="1905" b="0"/>
            <wp:docPr id="4" name="Picture 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with medium confidence"/>
                    <pic:cNvPicPr/>
                  </pic:nvPicPr>
                  <pic:blipFill>
                    <a:blip r:embed="rId11"/>
                    <a:stretch>
                      <a:fillRect/>
                    </a:stretch>
                  </pic:blipFill>
                  <pic:spPr>
                    <a:xfrm>
                      <a:off x="0" y="0"/>
                      <a:ext cx="4189123" cy="1378615"/>
                    </a:xfrm>
                    <a:prstGeom prst="rect">
                      <a:avLst/>
                    </a:prstGeom>
                  </pic:spPr>
                </pic:pic>
              </a:graphicData>
            </a:graphic>
          </wp:inline>
        </w:drawing>
      </w:r>
    </w:p>
    <w:p w14:paraId="4A2E9836" w14:textId="77777777" w:rsidR="00F902EE" w:rsidRDefault="00F902EE" w:rsidP="00F902EE">
      <w:pPr>
        <w:autoSpaceDE w:val="0"/>
        <w:autoSpaceDN w:val="0"/>
        <w:adjustRightInd w:val="0"/>
        <w:jc w:val="center"/>
        <w:rPr>
          <w:rFonts w:ascii="Arial" w:hAnsi="Arial" w:cs="Arial"/>
          <w:b/>
          <w:bCs/>
          <w:color w:val="000000"/>
          <w:sz w:val="20"/>
          <w:szCs w:val="20"/>
        </w:rPr>
      </w:pPr>
      <w:r w:rsidRPr="00345A72">
        <w:rPr>
          <w:rFonts w:ascii="Arial" w:hAnsi="Arial" w:cs="Arial"/>
          <w:b/>
          <w:bCs/>
          <w:color w:val="000000"/>
          <w:sz w:val="20"/>
          <w:szCs w:val="20"/>
        </w:rPr>
        <w:t>Figure 35-xxx – Example of reachability estimation</w:t>
      </w:r>
    </w:p>
    <w:p w14:paraId="1F83A3D8" w14:textId="77777777" w:rsidR="00292F1A" w:rsidRDefault="00292F1A" w:rsidP="00F902EE">
      <w:pPr>
        <w:suppressAutoHyphens/>
        <w:autoSpaceDE w:val="0"/>
        <w:autoSpaceDN w:val="0"/>
        <w:adjustRightInd w:val="0"/>
        <w:jc w:val="both"/>
        <w:rPr>
          <w:color w:val="000000"/>
          <w:sz w:val="20"/>
          <w:szCs w:val="20"/>
        </w:rPr>
      </w:pPr>
    </w:p>
    <w:p w14:paraId="2ACEEC24" w14:textId="77777777" w:rsidR="002033C9" w:rsidRDefault="00F902EE" w:rsidP="00F902EE">
      <w:pPr>
        <w:suppressAutoHyphens/>
        <w:autoSpaceDE w:val="0"/>
        <w:autoSpaceDN w:val="0"/>
        <w:adjustRightInd w:val="0"/>
        <w:jc w:val="both"/>
        <w:rPr>
          <w:color w:val="000000"/>
          <w:sz w:val="20"/>
          <w:szCs w:val="20"/>
        </w:rPr>
      </w:pPr>
      <w:r>
        <w:rPr>
          <w:color w:val="000000"/>
          <w:sz w:val="20"/>
          <w:szCs w:val="20"/>
        </w:rPr>
        <w:t xml:space="preserve">In the example shown in Figure </w:t>
      </w:r>
      <w:r w:rsidRPr="00BE46D0">
        <w:rPr>
          <w:color w:val="000000"/>
          <w:sz w:val="20"/>
          <w:szCs w:val="20"/>
          <w:highlight w:val="yellow"/>
        </w:rPr>
        <w:t>35-xxx</w:t>
      </w:r>
      <w:r>
        <w:rPr>
          <w:color w:val="000000"/>
          <w:sz w:val="20"/>
          <w:szCs w:val="20"/>
        </w:rPr>
        <w:t xml:space="preserve"> (Example of reachability estimation), STA</w:t>
      </w:r>
      <w:r w:rsidRPr="00912C91">
        <w:rPr>
          <w:color w:val="000000"/>
          <w:sz w:val="20"/>
          <w:szCs w:val="20"/>
          <w:vertAlign w:val="subscript"/>
        </w:rPr>
        <w:t>1</w:t>
      </w:r>
      <w:r>
        <w:rPr>
          <w:color w:val="000000"/>
          <w:sz w:val="20"/>
          <w:szCs w:val="20"/>
        </w:rPr>
        <w:t xml:space="preserve"> affiliated with a non-AP MLD (N) sends an ML probe request to AP</w:t>
      </w:r>
      <w:r w:rsidRPr="00912C91">
        <w:rPr>
          <w:color w:val="000000"/>
          <w:sz w:val="20"/>
          <w:szCs w:val="20"/>
          <w:vertAlign w:val="subscript"/>
        </w:rPr>
        <w:t>1</w:t>
      </w:r>
      <w:r>
        <w:rPr>
          <w:color w:val="000000"/>
          <w:sz w:val="20"/>
          <w:szCs w:val="20"/>
        </w:rPr>
        <w:t xml:space="preserve"> affiliated with an AP MLD (A), requesting the complete information of AP</w:t>
      </w:r>
      <w:r w:rsidRPr="00912C91">
        <w:rPr>
          <w:color w:val="000000"/>
          <w:sz w:val="20"/>
          <w:szCs w:val="20"/>
          <w:vertAlign w:val="subscript"/>
        </w:rPr>
        <w:t>2</w:t>
      </w:r>
      <w:r>
        <w:rPr>
          <w:color w:val="000000"/>
          <w:sz w:val="20"/>
          <w:szCs w:val="20"/>
        </w:rPr>
        <w:t xml:space="preserve"> and AP</w:t>
      </w:r>
      <w:r w:rsidRPr="00912C91">
        <w:rPr>
          <w:color w:val="000000"/>
          <w:sz w:val="20"/>
          <w:szCs w:val="20"/>
          <w:vertAlign w:val="subscript"/>
        </w:rPr>
        <w:t>3</w:t>
      </w:r>
      <w:r>
        <w:rPr>
          <w:color w:val="000000"/>
          <w:sz w:val="20"/>
          <w:szCs w:val="20"/>
        </w:rPr>
        <w:t>, which are also affiliated with the AP MLD (A). AP</w:t>
      </w:r>
      <w:r w:rsidRPr="00912C91">
        <w:rPr>
          <w:color w:val="000000"/>
          <w:sz w:val="20"/>
          <w:szCs w:val="20"/>
          <w:vertAlign w:val="subscript"/>
        </w:rPr>
        <w:t>1</w:t>
      </w:r>
      <w:r>
        <w:rPr>
          <w:color w:val="000000"/>
          <w:sz w:val="20"/>
          <w:szCs w:val="20"/>
        </w:rPr>
        <w:t xml:space="preserve"> responds with an ML probe response, sent at the same transmit power as its Beacon frames, that provides</w:t>
      </w:r>
      <w:r w:rsidR="002033C9">
        <w:rPr>
          <w:color w:val="000000"/>
          <w:sz w:val="20"/>
          <w:szCs w:val="20"/>
        </w:rPr>
        <w:t>:</w:t>
      </w:r>
    </w:p>
    <w:p w14:paraId="1E7F7AD6" w14:textId="4CE96835" w:rsidR="002033C9" w:rsidRDefault="00F902EE" w:rsidP="002033C9">
      <w:pPr>
        <w:pStyle w:val="ListParagraph"/>
        <w:numPr>
          <w:ilvl w:val="0"/>
          <w:numId w:val="5"/>
        </w:numPr>
        <w:suppressAutoHyphens/>
        <w:autoSpaceDE w:val="0"/>
        <w:autoSpaceDN w:val="0"/>
        <w:adjustRightInd w:val="0"/>
        <w:jc w:val="both"/>
        <w:rPr>
          <w:color w:val="000000"/>
          <w:sz w:val="20"/>
          <w:szCs w:val="20"/>
        </w:rPr>
      </w:pPr>
      <w:r w:rsidRPr="002033C9">
        <w:rPr>
          <w:color w:val="000000"/>
          <w:sz w:val="20"/>
          <w:szCs w:val="20"/>
        </w:rPr>
        <w:t xml:space="preserve"> </w:t>
      </w:r>
      <w:r w:rsidR="002033C9">
        <w:rPr>
          <w:color w:val="000000"/>
          <w:sz w:val="20"/>
          <w:szCs w:val="20"/>
        </w:rPr>
        <w:t>T</w:t>
      </w:r>
      <w:r w:rsidRPr="002033C9">
        <w:rPr>
          <w:color w:val="000000"/>
          <w:sz w:val="20"/>
          <w:szCs w:val="20"/>
        </w:rPr>
        <w:t>he</w:t>
      </w:r>
      <w:r w:rsidR="00716253" w:rsidRPr="002033C9">
        <w:rPr>
          <w:color w:val="000000"/>
          <w:sz w:val="20"/>
          <w:szCs w:val="20"/>
        </w:rPr>
        <w:t xml:space="preserve"> AP</w:t>
      </w:r>
      <w:r w:rsidR="00716253" w:rsidRPr="002033C9">
        <w:rPr>
          <w:color w:val="000000"/>
          <w:sz w:val="20"/>
          <w:szCs w:val="20"/>
          <w:vertAlign w:val="subscript"/>
        </w:rPr>
        <w:t xml:space="preserve">2 </w:t>
      </w:r>
      <w:r w:rsidR="00716253" w:rsidRPr="002033C9">
        <w:rPr>
          <w:color w:val="000000"/>
          <w:sz w:val="20"/>
          <w:szCs w:val="20"/>
        </w:rPr>
        <w:t>Beacon frame transmission rate</w:t>
      </w:r>
      <w:r w:rsidR="002033C9" w:rsidRPr="002033C9">
        <w:rPr>
          <w:color w:val="000000"/>
          <w:sz w:val="20"/>
          <w:szCs w:val="20"/>
        </w:rPr>
        <w:t xml:space="preserve"> and </w:t>
      </w:r>
      <w:r w:rsidR="00716253" w:rsidRPr="002033C9">
        <w:rPr>
          <w:color w:val="000000"/>
          <w:sz w:val="20"/>
          <w:szCs w:val="20"/>
        </w:rPr>
        <w:t>di</w:t>
      </w:r>
      <w:r w:rsidRPr="002033C9">
        <w:rPr>
          <w:color w:val="000000"/>
          <w:sz w:val="20"/>
          <w:szCs w:val="20"/>
        </w:rPr>
        <w:t>fference between the beacon transmit power between AP</w:t>
      </w:r>
      <w:r w:rsidRPr="002033C9">
        <w:rPr>
          <w:color w:val="000000"/>
          <w:sz w:val="20"/>
          <w:szCs w:val="20"/>
          <w:vertAlign w:val="subscript"/>
        </w:rPr>
        <w:t>1</w:t>
      </w:r>
      <w:r w:rsidRPr="002033C9">
        <w:rPr>
          <w:color w:val="000000"/>
          <w:sz w:val="20"/>
          <w:szCs w:val="20"/>
        </w:rPr>
        <w:t xml:space="preserve"> and AP</w:t>
      </w:r>
      <w:r w:rsidRPr="002033C9">
        <w:rPr>
          <w:color w:val="000000"/>
          <w:sz w:val="20"/>
          <w:szCs w:val="20"/>
          <w:vertAlign w:val="subscript"/>
        </w:rPr>
        <w:t>2</w:t>
      </w:r>
      <w:r w:rsidRPr="002033C9">
        <w:rPr>
          <w:color w:val="000000"/>
          <w:sz w:val="20"/>
          <w:szCs w:val="20"/>
        </w:rPr>
        <w:t xml:space="preserve"> (carried in the Per-STA Profile </w:t>
      </w:r>
      <w:proofErr w:type="spellStart"/>
      <w:r w:rsidRPr="002033C9">
        <w:rPr>
          <w:color w:val="000000"/>
          <w:sz w:val="20"/>
          <w:szCs w:val="20"/>
        </w:rPr>
        <w:t>subelement</w:t>
      </w:r>
      <w:proofErr w:type="spellEnd"/>
      <w:r w:rsidRPr="002033C9">
        <w:rPr>
          <w:color w:val="000000"/>
          <w:sz w:val="20"/>
          <w:szCs w:val="20"/>
        </w:rPr>
        <w:t xml:space="preserve"> of the Basic Multi-Link element corresponding to AP</w:t>
      </w:r>
      <w:r w:rsidRPr="002033C9">
        <w:rPr>
          <w:color w:val="000000"/>
          <w:sz w:val="20"/>
          <w:szCs w:val="20"/>
          <w:vertAlign w:val="subscript"/>
        </w:rPr>
        <w:t>2</w:t>
      </w:r>
      <w:proofErr w:type="gramStart"/>
      <w:r w:rsidRPr="002033C9">
        <w:rPr>
          <w:color w:val="000000"/>
          <w:sz w:val="20"/>
          <w:szCs w:val="20"/>
        </w:rPr>
        <w:t>)</w:t>
      </w:r>
      <w:r w:rsidR="002033C9" w:rsidRPr="002033C9">
        <w:rPr>
          <w:color w:val="000000"/>
          <w:sz w:val="20"/>
          <w:szCs w:val="20"/>
        </w:rPr>
        <w:t>;</w:t>
      </w:r>
      <w:proofErr w:type="gramEnd"/>
      <w:r w:rsidRPr="002033C9">
        <w:rPr>
          <w:color w:val="000000"/>
          <w:sz w:val="20"/>
          <w:szCs w:val="20"/>
        </w:rPr>
        <w:t xml:space="preserve"> </w:t>
      </w:r>
    </w:p>
    <w:p w14:paraId="3F9AFD44" w14:textId="314F9591" w:rsidR="002033C9" w:rsidRDefault="002033C9" w:rsidP="002033C9">
      <w:pPr>
        <w:pStyle w:val="ListParagraph"/>
        <w:numPr>
          <w:ilvl w:val="0"/>
          <w:numId w:val="5"/>
        </w:numPr>
        <w:suppressAutoHyphens/>
        <w:autoSpaceDE w:val="0"/>
        <w:autoSpaceDN w:val="0"/>
        <w:adjustRightInd w:val="0"/>
        <w:jc w:val="both"/>
        <w:rPr>
          <w:color w:val="000000"/>
          <w:sz w:val="20"/>
          <w:szCs w:val="20"/>
        </w:rPr>
      </w:pPr>
      <w:r>
        <w:rPr>
          <w:color w:val="000000"/>
          <w:sz w:val="20"/>
          <w:szCs w:val="20"/>
        </w:rPr>
        <w:t xml:space="preserve">The </w:t>
      </w:r>
      <w:r w:rsidRPr="002033C9">
        <w:rPr>
          <w:color w:val="000000"/>
          <w:sz w:val="20"/>
          <w:szCs w:val="20"/>
        </w:rPr>
        <w:t>AP</w:t>
      </w:r>
      <w:r>
        <w:rPr>
          <w:color w:val="000000"/>
          <w:sz w:val="20"/>
          <w:szCs w:val="20"/>
          <w:vertAlign w:val="subscript"/>
        </w:rPr>
        <w:t>3</w:t>
      </w:r>
      <w:r w:rsidRPr="002033C9">
        <w:rPr>
          <w:color w:val="000000"/>
          <w:sz w:val="20"/>
          <w:szCs w:val="20"/>
          <w:vertAlign w:val="subscript"/>
        </w:rPr>
        <w:t xml:space="preserve"> </w:t>
      </w:r>
      <w:r w:rsidRPr="002033C9">
        <w:rPr>
          <w:color w:val="000000"/>
          <w:sz w:val="20"/>
          <w:szCs w:val="20"/>
        </w:rPr>
        <w:t xml:space="preserve">Beacon frame transmission rate and </w:t>
      </w:r>
      <w:proofErr w:type="spellStart"/>
      <w:r w:rsidR="00F902EE" w:rsidRPr="002033C9">
        <w:rPr>
          <w:color w:val="000000"/>
          <w:sz w:val="20"/>
          <w:szCs w:val="20"/>
        </w:rPr>
        <w:t>and</w:t>
      </w:r>
      <w:proofErr w:type="spellEnd"/>
      <w:r w:rsidR="00F902EE" w:rsidRPr="002033C9">
        <w:rPr>
          <w:color w:val="000000"/>
          <w:sz w:val="20"/>
          <w:szCs w:val="20"/>
        </w:rPr>
        <w:t xml:space="preserve"> difference between the beacon transmit power between AP</w:t>
      </w:r>
      <w:r w:rsidR="00F902EE" w:rsidRPr="002033C9">
        <w:rPr>
          <w:color w:val="000000"/>
          <w:sz w:val="20"/>
          <w:szCs w:val="20"/>
          <w:vertAlign w:val="subscript"/>
        </w:rPr>
        <w:t>1</w:t>
      </w:r>
      <w:r w:rsidR="00F902EE" w:rsidRPr="002033C9">
        <w:rPr>
          <w:color w:val="000000"/>
          <w:sz w:val="20"/>
          <w:szCs w:val="20"/>
        </w:rPr>
        <w:t xml:space="preserve"> and AP</w:t>
      </w:r>
      <w:r w:rsidR="00F902EE" w:rsidRPr="002033C9">
        <w:rPr>
          <w:color w:val="000000"/>
          <w:sz w:val="20"/>
          <w:szCs w:val="20"/>
          <w:vertAlign w:val="subscript"/>
        </w:rPr>
        <w:t>3</w:t>
      </w:r>
      <w:r w:rsidR="00F902EE" w:rsidRPr="002033C9">
        <w:rPr>
          <w:color w:val="000000"/>
          <w:sz w:val="20"/>
          <w:szCs w:val="20"/>
        </w:rPr>
        <w:t xml:space="preserve"> (carried in the Per-STA Profile </w:t>
      </w:r>
      <w:proofErr w:type="spellStart"/>
      <w:r w:rsidR="00F902EE" w:rsidRPr="002033C9">
        <w:rPr>
          <w:color w:val="000000"/>
          <w:sz w:val="20"/>
          <w:szCs w:val="20"/>
        </w:rPr>
        <w:t>subelement</w:t>
      </w:r>
      <w:proofErr w:type="spellEnd"/>
      <w:r w:rsidR="00F902EE" w:rsidRPr="002033C9">
        <w:rPr>
          <w:color w:val="000000"/>
          <w:sz w:val="20"/>
          <w:szCs w:val="20"/>
        </w:rPr>
        <w:t xml:space="preserve"> of the Basic Multi-Link element corresponding to AP</w:t>
      </w:r>
      <w:r w:rsidR="00F902EE" w:rsidRPr="002033C9">
        <w:rPr>
          <w:color w:val="000000"/>
          <w:sz w:val="20"/>
          <w:szCs w:val="20"/>
          <w:vertAlign w:val="subscript"/>
        </w:rPr>
        <w:t>3</w:t>
      </w:r>
      <w:r w:rsidR="00F902EE" w:rsidRPr="002033C9">
        <w:rPr>
          <w:color w:val="000000"/>
          <w:sz w:val="20"/>
          <w:szCs w:val="20"/>
        </w:rPr>
        <w:t xml:space="preserve">). </w:t>
      </w:r>
    </w:p>
    <w:p w14:paraId="78921CF1" w14:textId="2612F057" w:rsidR="00F902EE" w:rsidRPr="002033C9" w:rsidRDefault="00F902EE" w:rsidP="002033C9">
      <w:pPr>
        <w:suppressAutoHyphens/>
        <w:autoSpaceDE w:val="0"/>
        <w:autoSpaceDN w:val="0"/>
        <w:adjustRightInd w:val="0"/>
        <w:jc w:val="both"/>
        <w:rPr>
          <w:color w:val="000000"/>
          <w:sz w:val="20"/>
          <w:szCs w:val="20"/>
        </w:rPr>
      </w:pPr>
      <w:r w:rsidRPr="002033C9">
        <w:rPr>
          <w:color w:val="000000"/>
          <w:sz w:val="20"/>
          <w:szCs w:val="20"/>
        </w:rPr>
        <w:t xml:space="preserve">Using this information, the non-AP MLD (N) can </w:t>
      </w:r>
      <w:r w:rsidR="00292F1A" w:rsidRPr="002033C9">
        <w:rPr>
          <w:color w:val="000000"/>
          <w:sz w:val="20"/>
          <w:szCs w:val="20"/>
        </w:rPr>
        <w:t xml:space="preserve">estimate the required receive power to receive a Beacon frame and </w:t>
      </w:r>
      <w:r w:rsidRPr="002033C9">
        <w:rPr>
          <w:color w:val="000000"/>
          <w:sz w:val="20"/>
          <w:szCs w:val="20"/>
        </w:rPr>
        <w:t>compute an estimate of the received power for the Beacon frames transmitted on L</w:t>
      </w:r>
      <w:r w:rsidRPr="002033C9">
        <w:rPr>
          <w:color w:val="000000"/>
          <w:sz w:val="20"/>
          <w:szCs w:val="20"/>
          <w:vertAlign w:val="subscript"/>
        </w:rPr>
        <w:t>2</w:t>
      </w:r>
      <w:r w:rsidRPr="002033C9">
        <w:rPr>
          <w:color w:val="000000"/>
          <w:sz w:val="20"/>
          <w:szCs w:val="20"/>
        </w:rPr>
        <w:t xml:space="preserve"> by AP</w:t>
      </w:r>
      <w:r w:rsidRPr="002033C9">
        <w:rPr>
          <w:color w:val="000000"/>
          <w:sz w:val="20"/>
          <w:szCs w:val="20"/>
          <w:vertAlign w:val="subscript"/>
        </w:rPr>
        <w:t>2</w:t>
      </w:r>
      <w:r w:rsidRPr="002033C9">
        <w:rPr>
          <w:color w:val="000000"/>
          <w:sz w:val="20"/>
          <w:szCs w:val="20"/>
        </w:rPr>
        <w:t xml:space="preserve"> and on L</w:t>
      </w:r>
      <w:r w:rsidRPr="002033C9">
        <w:rPr>
          <w:color w:val="000000"/>
          <w:sz w:val="20"/>
          <w:szCs w:val="20"/>
          <w:vertAlign w:val="subscript"/>
        </w:rPr>
        <w:t>3</w:t>
      </w:r>
      <w:r w:rsidRPr="002033C9">
        <w:rPr>
          <w:color w:val="000000"/>
          <w:sz w:val="20"/>
          <w:szCs w:val="20"/>
        </w:rPr>
        <w:t xml:space="preserve"> by AP</w:t>
      </w:r>
      <w:r w:rsidRPr="002033C9">
        <w:rPr>
          <w:color w:val="000000"/>
          <w:sz w:val="20"/>
          <w:szCs w:val="20"/>
          <w:vertAlign w:val="subscript"/>
        </w:rPr>
        <w:t>3</w:t>
      </w:r>
      <w:r w:rsidRPr="002033C9">
        <w:rPr>
          <w:color w:val="000000"/>
          <w:sz w:val="20"/>
          <w:szCs w:val="20"/>
        </w:rPr>
        <w:t xml:space="preserve">, respectively. </w:t>
      </w:r>
    </w:p>
    <w:p w14:paraId="186D34C7" w14:textId="77777777" w:rsidR="00F902EE" w:rsidRDefault="00F902EE" w:rsidP="00F902EE">
      <w:pPr>
        <w:autoSpaceDE w:val="0"/>
        <w:autoSpaceDN w:val="0"/>
        <w:adjustRightInd w:val="0"/>
        <w:jc w:val="both"/>
        <w:rPr>
          <w:color w:val="000000"/>
          <w:sz w:val="20"/>
          <w:szCs w:val="20"/>
        </w:rPr>
      </w:pPr>
      <w:r>
        <w:rPr>
          <w:color w:val="000000"/>
          <w:sz w:val="20"/>
          <w:szCs w:val="20"/>
        </w:rPr>
        <w:t>The computation of difference in the received power on links L</w:t>
      </w:r>
      <w:r w:rsidRPr="00717920">
        <w:rPr>
          <w:color w:val="000000"/>
          <w:sz w:val="20"/>
          <w:szCs w:val="20"/>
          <w:vertAlign w:val="subscript"/>
        </w:rPr>
        <w:t>1</w:t>
      </w:r>
      <w:r>
        <w:rPr>
          <w:color w:val="000000"/>
          <w:sz w:val="20"/>
          <w:szCs w:val="20"/>
        </w:rPr>
        <w:t xml:space="preserve"> and L</w:t>
      </w:r>
      <w:r w:rsidRPr="00717920">
        <w:rPr>
          <w:color w:val="000000"/>
          <w:sz w:val="20"/>
          <w:szCs w:val="20"/>
          <w:vertAlign w:val="subscript"/>
        </w:rPr>
        <w:t>2</w:t>
      </w:r>
      <w:r>
        <w:rPr>
          <w:color w:val="000000"/>
          <w:sz w:val="20"/>
          <w:szCs w:val="20"/>
        </w:rPr>
        <w:t xml:space="preserve"> is shown in Equation </w:t>
      </w:r>
      <w:r w:rsidRPr="00B44988">
        <w:rPr>
          <w:color w:val="000000"/>
          <w:sz w:val="20"/>
          <w:szCs w:val="20"/>
          <w:highlight w:val="yellow"/>
        </w:rPr>
        <w:t>(35-x1)</w:t>
      </w:r>
      <w:r>
        <w:rPr>
          <w:color w:val="000000"/>
          <w:sz w:val="20"/>
          <w:szCs w:val="20"/>
        </w:rPr>
        <w:t xml:space="preserve">. </w:t>
      </w:r>
    </w:p>
    <w:p w14:paraId="308E6713" w14:textId="77777777" w:rsidR="00F902EE" w:rsidRDefault="00832BC0" w:rsidP="00F902EE">
      <w:pPr>
        <w:autoSpaceDE w:val="0"/>
        <w:autoSpaceDN w:val="0"/>
        <w:adjustRightInd w:val="0"/>
        <w:jc w:val="center"/>
        <w:rPr>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m:t>
            </m:r>
            <m:r>
              <m:rPr>
                <m:sty m:val="p"/>
              </m:rPr>
              <w:rPr>
                <w:rFonts w:ascii="Cambria Math" w:hAnsi="Cambria Math"/>
                <w:color w:val="000000"/>
                <w:sz w:val="20"/>
                <w:szCs w:val="20"/>
              </w:rPr>
              <m:t>Rx</m:t>
            </m:r>
          </m:e>
          <m:sub>
            <m:r>
              <m:rPr>
                <m:sty m:val="p"/>
              </m:rPr>
              <w:rPr>
                <w:rFonts w:ascii="Cambria Math" w:hAnsi="Cambria Math"/>
                <w:color w:val="000000"/>
                <w:sz w:val="20"/>
                <w:szCs w:val="20"/>
              </w:rPr>
              <m:t>[L2-L1]</m:t>
            </m:r>
          </m:sub>
        </m:sSub>
        <m:r>
          <w:rPr>
            <w:rFonts w:ascii="Cambria Math" w:eastAsia="Cambria Math" w:hAnsi="Cambria Math" w:cs="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m:t>
            </m:r>
            <m:r>
              <m:rPr>
                <m:sty m:val="p"/>
              </m:rPr>
              <w:rPr>
                <w:rFonts w:ascii="Cambria Math" w:hAnsi="Cambria Math"/>
                <w:color w:val="000000"/>
                <w:sz w:val="20"/>
                <w:szCs w:val="20"/>
              </w:rPr>
              <m:t>Tx</m:t>
            </m:r>
          </m:e>
          <m:sub>
            <m:d>
              <m:dPr>
                <m:begChr m:val="["/>
                <m:endChr m:val="]"/>
                <m:ctrlPr>
                  <w:rPr>
                    <w:rFonts w:ascii="Cambria Math" w:hAnsi="Cambria Math"/>
                    <w:iCs/>
                    <w:color w:val="000000"/>
                    <w:sz w:val="20"/>
                    <w:szCs w:val="20"/>
                  </w:rPr>
                </m:ctrlPr>
              </m:dPr>
              <m:e>
                <m:r>
                  <m:rPr>
                    <m:sty m:val="p"/>
                  </m:rPr>
                  <w:rPr>
                    <w:rFonts w:ascii="Cambria Math" w:hAnsi="Cambria Math"/>
                    <w:color w:val="000000"/>
                    <w:sz w:val="20"/>
                    <w:szCs w:val="20"/>
                  </w:rPr>
                  <m:t>L2-L1</m:t>
                </m:r>
              </m:e>
            </m:d>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m:t>
            </m:r>
            <m:r>
              <m:rPr>
                <m:sty m:val="p"/>
              </m:rPr>
              <w:rPr>
                <w:rFonts w:ascii="Cambria Math" w:hAnsi="Cambria Math"/>
                <w:color w:val="000000"/>
                <w:sz w:val="20"/>
                <w:szCs w:val="20"/>
              </w:rPr>
              <m:t>PL</m:t>
            </m:r>
          </m:e>
          <m:sub>
            <m:r>
              <m:rPr>
                <m:sty m:val="p"/>
              </m:rPr>
              <w:rPr>
                <w:rFonts w:ascii="Cambria Math" w:hAnsi="Cambria Math"/>
                <w:color w:val="000000"/>
                <w:sz w:val="20"/>
                <w:szCs w:val="20"/>
              </w:rPr>
              <m:t>[L2-L1]</m:t>
            </m:r>
          </m:sub>
        </m:sSub>
      </m:oMath>
      <w:r w:rsidR="00F902EE">
        <w:rPr>
          <w:color w:val="000000"/>
          <w:sz w:val="20"/>
          <w:szCs w:val="20"/>
        </w:rPr>
        <w:t xml:space="preserve">                                                           </w:t>
      </w:r>
      <w:r w:rsidR="00F902EE">
        <w:rPr>
          <w:color w:val="000000"/>
          <w:sz w:val="20"/>
          <w:szCs w:val="20"/>
        </w:rPr>
        <w:tab/>
      </w:r>
      <w:r w:rsidR="00F902EE" w:rsidRPr="00691427">
        <w:rPr>
          <w:color w:val="000000"/>
          <w:sz w:val="20"/>
          <w:szCs w:val="20"/>
          <w:highlight w:val="yellow"/>
        </w:rPr>
        <w:t>(35-</w:t>
      </w:r>
      <w:r w:rsidR="00F902EE">
        <w:rPr>
          <w:color w:val="000000"/>
          <w:sz w:val="20"/>
          <w:szCs w:val="20"/>
          <w:highlight w:val="yellow"/>
        </w:rPr>
        <w:t>x1</w:t>
      </w:r>
      <w:r w:rsidR="00F902EE" w:rsidRPr="00691427">
        <w:rPr>
          <w:color w:val="000000"/>
          <w:sz w:val="20"/>
          <w:szCs w:val="20"/>
          <w:highlight w:val="yellow"/>
        </w:rPr>
        <w:t>)</w:t>
      </w:r>
    </w:p>
    <w:p w14:paraId="621500E4" w14:textId="77777777" w:rsidR="00F902EE" w:rsidRDefault="00F902EE" w:rsidP="00F902EE">
      <w:pPr>
        <w:autoSpaceDE w:val="0"/>
        <w:autoSpaceDN w:val="0"/>
        <w:adjustRightInd w:val="0"/>
        <w:spacing w:before="60"/>
        <w:ind w:firstLine="720"/>
        <w:jc w:val="both"/>
        <w:rPr>
          <w:color w:val="000000"/>
          <w:sz w:val="20"/>
          <w:szCs w:val="20"/>
        </w:rPr>
      </w:pPr>
      <w:proofErr w:type="gramStart"/>
      <w:r>
        <w:rPr>
          <w:color w:val="000000"/>
          <w:sz w:val="20"/>
          <w:szCs w:val="20"/>
        </w:rPr>
        <w:t>where</w:t>
      </w:r>
      <w:proofErr w:type="gramEnd"/>
      <w:r>
        <w:rPr>
          <w:color w:val="000000"/>
          <w:sz w:val="20"/>
          <w:szCs w:val="20"/>
        </w:rPr>
        <w:t>,</w:t>
      </w:r>
    </w:p>
    <w:p w14:paraId="5AD0257C" w14:textId="77777777" w:rsidR="00F902EE" w:rsidRDefault="00F902EE" w:rsidP="00F902EE">
      <w:pPr>
        <w:autoSpaceDE w:val="0"/>
        <w:autoSpaceDN w:val="0"/>
        <w:adjustRightInd w:val="0"/>
        <w:spacing w:before="60"/>
        <w:ind w:firstLine="720"/>
        <w:jc w:val="both"/>
        <w:rPr>
          <w:color w:val="000000"/>
          <w:sz w:val="20"/>
          <w:szCs w:val="20"/>
        </w:rPr>
      </w:pPr>
      <w:r>
        <w:rPr>
          <w:color w:val="000000"/>
          <w:sz w:val="20"/>
          <w:szCs w:val="20"/>
        </w:rPr>
        <w:t xml:space="preserve"> </w:t>
      </w:r>
      <m:oMath>
        <m:sSub>
          <m:sSubPr>
            <m:ctrlPr>
              <w:rPr>
                <w:rFonts w:ascii="Cambria Math" w:hAnsi="Cambria Math"/>
                <w:i/>
                <w:color w:val="000000"/>
                <w:sz w:val="20"/>
                <w:szCs w:val="20"/>
              </w:rPr>
            </m:ctrlPr>
          </m:sSubPr>
          <m:e>
            <m:r>
              <w:rPr>
                <w:rFonts w:ascii="Cambria Math" w:hAnsi="Cambria Math"/>
                <w:color w:val="000000"/>
                <w:sz w:val="20"/>
                <w:szCs w:val="20"/>
              </w:rPr>
              <m:t>∆</m:t>
            </m:r>
            <m:r>
              <m:rPr>
                <m:sty m:val="p"/>
              </m:rPr>
              <w:rPr>
                <w:rFonts w:ascii="Cambria Math" w:hAnsi="Cambria Math"/>
                <w:color w:val="000000"/>
                <w:sz w:val="20"/>
                <w:szCs w:val="20"/>
              </w:rPr>
              <m:t>Rx</m:t>
            </m:r>
          </m:e>
          <m:sub>
            <m:r>
              <m:rPr>
                <m:sty m:val="p"/>
              </m:rPr>
              <w:rPr>
                <w:rFonts w:ascii="Cambria Math" w:hAnsi="Cambria Math"/>
                <w:color w:val="000000"/>
                <w:sz w:val="20"/>
                <w:szCs w:val="20"/>
              </w:rPr>
              <m:t>[L2-L1]</m:t>
            </m:r>
          </m:sub>
        </m:sSub>
      </m:oMath>
      <w:r>
        <w:rPr>
          <w:color w:val="000000"/>
          <w:sz w:val="20"/>
          <w:szCs w:val="20"/>
        </w:rPr>
        <w:t xml:space="preserve"> is the difference in receive power between link L</w:t>
      </w:r>
      <w:r w:rsidRPr="00717920">
        <w:rPr>
          <w:color w:val="000000"/>
          <w:sz w:val="20"/>
          <w:szCs w:val="20"/>
          <w:vertAlign w:val="subscript"/>
        </w:rPr>
        <w:t>2</w:t>
      </w:r>
      <w:r>
        <w:rPr>
          <w:color w:val="000000"/>
          <w:sz w:val="20"/>
          <w:szCs w:val="20"/>
        </w:rPr>
        <w:t xml:space="preserve"> and link </w:t>
      </w:r>
      <w:proofErr w:type="gramStart"/>
      <w:r>
        <w:rPr>
          <w:color w:val="000000"/>
          <w:sz w:val="20"/>
          <w:szCs w:val="20"/>
        </w:rPr>
        <w:t>L</w:t>
      </w:r>
      <w:r w:rsidRPr="00717920">
        <w:rPr>
          <w:color w:val="000000"/>
          <w:sz w:val="20"/>
          <w:szCs w:val="20"/>
          <w:vertAlign w:val="subscript"/>
        </w:rPr>
        <w:t>1</w:t>
      </w:r>
      <w:proofErr w:type="gramEnd"/>
    </w:p>
    <w:p w14:paraId="7E3AED25" w14:textId="77777777" w:rsidR="00F902EE" w:rsidRDefault="00832BC0" w:rsidP="00F902EE">
      <w:pPr>
        <w:autoSpaceDE w:val="0"/>
        <w:autoSpaceDN w:val="0"/>
        <w:adjustRightInd w:val="0"/>
        <w:spacing w:before="60"/>
        <w:ind w:firstLine="720"/>
        <w:jc w:val="both"/>
        <w:rPr>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m:t>
            </m:r>
            <m:r>
              <m:rPr>
                <m:sty m:val="p"/>
              </m:rPr>
              <w:rPr>
                <w:rFonts w:ascii="Cambria Math" w:hAnsi="Cambria Math"/>
                <w:color w:val="000000"/>
                <w:sz w:val="20"/>
                <w:szCs w:val="20"/>
              </w:rPr>
              <m:t>Tx</m:t>
            </m:r>
          </m:e>
          <m:sub>
            <m:r>
              <m:rPr>
                <m:sty m:val="p"/>
              </m:rPr>
              <w:rPr>
                <w:rFonts w:ascii="Cambria Math" w:hAnsi="Cambria Math"/>
                <w:color w:val="000000"/>
                <w:sz w:val="20"/>
                <w:szCs w:val="20"/>
              </w:rPr>
              <m:t>[L2-L1]</m:t>
            </m:r>
          </m:sub>
        </m:sSub>
      </m:oMath>
      <w:r w:rsidR="00F902EE">
        <w:rPr>
          <w:color w:val="000000"/>
          <w:sz w:val="20"/>
          <w:szCs w:val="20"/>
        </w:rPr>
        <w:t xml:space="preserve"> is the difference in transmit power between link L</w:t>
      </w:r>
      <w:r w:rsidR="00F902EE" w:rsidRPr="00090A2B">
        <w:rPr>
          <w:color w:val="000000"/>
          <w:sz w:val="20"/>
          <w:szCs w:val="20"/>
          <w:vertAlign w:val="subscript"/>
        </w:rPr>
        <w:t>2</w:t>
      </w:r>
      <w:r w:rsidR="00F902EE">
        <w:rPr>
          <w:color w:val="000000"/>
          <w:sz w:val="20"/>
          <w:szCs w:val="20"/>
        </w:rPr>
        <w:t xml:space="preserve"> and link </w:t>
      </w:r>
      <w:proofErr w:type="gramStart"/>
      <w:r w:rsidR="00F902EE">
        <w:rPr>
          <w:color w:val="000000"/>
          <w:sz w:val="20"/>
          <w:szCs w:val="20"/>
        </w:rPr>
        <w:t>L</w:t>
      </w:r>
      <w:r w:rsidR="00F902EE" w:rsidRPr="00090A2B">
        <w:rPr>
          <w:color w:val="000000"/>
          <w:sz w:val="20"/>
          <w:szCs w:val="20"/>
          <w:vertAlign w:val="subscript"/>
        </w:rPr>
        <w:t>1</w:t>
      </w:r>
      <w:proofErr w:type="gramEnd"/>
    </w:p>
    <w:p w14:paraId="35A8A23F" w14:textId="77777777" w:rsidR="00F902EE" w:rsidRDefault="00832BC0" w:rsidP="00F902EE">
      <w:pPr>
        <w:autoSpaceDE w:val="0"/>
        <w:autoSpaceDN w:val="0"/>
        <w:adjustRightInd w:val="0"/>
        <w:spacing w:before="60"/>
        <w:ind w:firstLine="720"/>
        <w:jc w:val="both"/>
        <w:rPr>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m:t>
            </m:r>
            <m:r>
              <m:rPr>
                <m:sty m:val="p"/>
              </m:rPr>
              <w:rPr>
                <w:rFonts w:ascii="Cambria Math" w:hAnsi="Cambria Math"/>
                <w:color w:val="000000"/>
                <w:sz w:val="20"/>
                <w:szCs w:val="20"/>
              </w:rPr>
              <m:t>PL</m:t>
            </m:r>
          </m:e>
          <m:sub>
            <m:r>
              <m:rPr>
                <m:sty m:val="p"/>
              </m:rPr>
              <w:rPr>
                <w:rFonts w:ascii="Cambria Math" w:hAnsi="Cambria Math"/>
                <w:color w:val="000000"/>
                <w:sz w:val="20"/>
                <w:szCs w:val="20"/>
              </w:rPr>
              <m:t>[L2-L1]</m:t>
            </m:r>
          </m:sub>
        </m:sSub>
      </m:oMath>
      <w:r w:rsidR="00F902EE">
        <w:rPr>
          <w:color w:val="000000"/>
          <w:sz w:val="20"/>
          <w:szCs w:val="20"/>
        </w:rPr>
        <w:t xml:space="preserve"> is the estimated difference in the path loss between link L</w:t>
      </w:r>
      <w:r w:rsidR="00F902EE" w:rsidRPr="00090A2B">
        <w:rPr>
          <w:color w:val="000000"/>
          <w:sz w:val="20"/>
          <w:szCs w:val="20"/>
          <w:vertAlign w:val="subscript"/>
        </w:rPr>
        <w:t>2</w:t>
      </w:r>
      <w:r w:rsidR="00F902EE">
        <w:rPr>
          <w:color w:val="000000"/>
          <w:sz w:val="20"/>
          <w:szCs w:val="20"/>
        </w:rPr>
        <w:t xml:space="preserve"> and link </w:t>
      </w:r>
      <w:proofErr w:type="gramStart"/>
      <w:r w:rsidR="00F902EE">
        <w:rPr>
          <w:color w:val="000000"/>
          <w:sz w:val="20"/>
          <w:szCs w:val="20"/>
        </w:rPr>
        <w:t>L</w:t>
      </w:r>
      <w:r w:rsidR="00F902EE" w:rsidRPr="00090A2B">
        <w:rPr>
          <w:color w:val="000000"/>
          <w:sz w:val="20"/>
          <w:szCs w:val="20"/>
          <w:vertAlign w:val="subscript"/>
        </w:rPr>
        <w:t>1</w:t>
      </w:r>
      <w:proofErr w:type="gramEnd"/>
    </w:p>
    <w:p w14:paraId="216523D4" w14:textId="77777777" w:rsidR="00F902EE" w:rsidRPr="00B6671C" w:rsidRDefault="00F902EE" w:rsidP="00F902EE">
      <w:pPr>
        <w:suppressAutoHyphens/>
        <w:autoSpaceDE w:val="0"/>
        <w:autoSpaceDN w:val="0"/>
        <w:adjustRightInd w:val="0"/>
        <w:spacing w:before="60"/>
        <w:jc w:val="both"/>
        <w:rPr>
          <w:color w:val="000000"/>
          <w:sz w:val="18"/>
          <w:szCs w:val="18"/>
        </w:rPr>
      </w:pPr>
      <w:r w:rsidRPr="00B6671C">
        <w:rPr>
          <w:color w:val="000000"/>
          <w:sz w:val="18"/>
          <w:szCs w:val="18"/>
        </w:rPr>
        <w:t xml:space="preserve">NOTE – The estimated difference in the path loss between the reporting link </w:t>
      </w:r>
      <w:r>
        <w:rPr>
          <w:color w:val="000000"/>
          <w:sz w:val="18"/>
          <w:szCs w:val="18"/>
        </w:rPr>
        <w:t>a</w:t>
      </w:r>
      <w:r w:rsidRPr="00B6671C">
        <w:rPr>
          <w:color w:val="000000"/>
          <w:sz w:val="18"/>
          <w:szCs w:val="18"/>
        </w:rPr>
        <w:t xml:space="preserve">nd the reported </w:t>
      </w:r>
      <w:r>
        <w:rPr>
          <w:color w:val="000000"/>
          <w:sz w:val="18"/>
          <w:szCs w:val="18"/>
        </w:rPr>
        <w:t xml:space="preserve">link </w:t>
      </w:r>
      <w:r w:rsidRPr="00B6671C">
        <w:rPr>
          <w:color w:val="000000"/>
          <w:sz w:val="18"/>
          <w:szCs w:val="18"/>
        </w:rPr>
        <w:t>depends on the device implementation</w:t>
      </w:r>
      <w:r>
        <w:rPr>
          <w:color w:val="000000"/>
          <w:sz w:val="18"/>
          <w:szCs w:val="18"/>
        </w:rPr>
        <w:t xml:space="preserve"> and </w:t>
      </w:r>
      <w:r w:rsidRPr="00B6671C">
        <w:rPr>
          <w:color w:val="000000"/>
          <w:sz w:val="18"/>
          <w:szCs w:val="18"/>
        </w:rPr>
        <w:t xml:space="preserve">is outside the scope of this standard. </w:t>
      </w:r>
    </w:p>
    <w:p w14:paraId="401C46CB" w14:textId="77777777" w:rsidR="00F902EE" w:rsidRDefault="00F902EE" w:rsidP="00F902EE">
      <w:pPr>
        <w:autoSpaceDE w:val="0"/>
        <w:autoSpaceDN w:val="0"/>
        <w:adjustRightInd w:val="0"/>
        <w:jc w:val="both"/>
        <w:rPr>
          <w:color w:val="000000"/>
          <w:sz w:val="20"/>
          <w:szCs w:val="20"/>
        </w:rPr>
      </w:pPr>
      <w:r>
        <w:rPr>
          <w:color w:val="000000"/>
          <w:sz w:val="20"/>
          <w:szCs w:val="20"/>
        </w:rPr>
        <w:t>The computation of the estimated received power on link L</w:t>
      </w:r>
      <w:r w:rsidRPr="00090A2B">
        <w:rPr>
          <w:color w:val="000000"/>
          <w:sz w:val="20"/>
          <w:szCs w:val="20"/>
          <w:vertAlign w:val="subscript"/>
        </w:rPr>
        <w:t>2</w:t>
      </w:r>
      <w:r>
        <w:rPr>
          <w:color w:val="000000"/>
          <w:sz w:val="20"/>
          <w:szCs w:val="20"/>
        </w:rPr>
        <w:t xml:space="preserve"> is shown in Equation </w:t>
      </w:r>
      <w:r w:rsidRPr="00B44988">
        <w:rPr>
          <w:color w:val="000000"/>
          <w:sz w:val="20"/>
          <w:szCs w:val="20"/>
          <w:highlight w:val="yellow"/>
        </w:rPr>
        <w:t>(35-x2)</w:t>
      </w:r>
      <w:r>
        <w:rPr>
          <w:color w:val="000000"/>
          <w:sz w:val="20"/>
          <w:szCs w:val="20"/>
        </w:rPr>
        <w:t>.</w:t>
      </w:r>
    </w:p>
    <w:p w14:paraId="17D4BE3A" w14:textId="77777777" w:rsidR="00F902EE" w:rsidRDefault="00F902EE" w:rsidP="00F902EE">
      <w:pPr>
        <w:autoSpaceDE w:val="0"/>
        <w:autoSpaceDN w:val="0"/>
        <w:adjustRightInd w:val="0"/>
        <w:spacing w:before="60"/>
        <w:jc w:val="center"/>
        <w:rPr>
          <w:color w:val="000000"/>
          <w:sz w:val="20"/>
          <w:szCs w:val="20"/>
        </w:rPr>
      </w:pPr>
      <m:oMath>
        <m:r>
          <m:rPr>
            <m:sty m:val="p"/>
          </m:rPr>
          <w:rPr>
            <w:rFonts w:ascii="Cambria Math" w:hAnsi="Cambria Math"/>
            <w:color w:val="000000"/>
            <w:sz w:val="20"/>
            <w:szCs w:val="20"/>
          </w:rPr>
          <m:t>RxP</m:t>
        </m:r>
        <m:sSub>
          <m:sSubPr>
            <m:ctrlPr>
              <w:rPr>
                <w:rFonts w:ascii="Cambria Math" w:hAnsi="Cambria Math"/>
                <w:iCs/>
                <w:color w:val="000000"/>
                <w:sz w:val="20"/>
                <w:szCs w:val="20"/>
              </w:rPr>
            </m:ctrlPr>
          </m:sSubPr>
          <m:e>
            <m:r>
              <m:rPr>
                <m:sty m:val="p"/>
              </m:rPr>
              <w:rPr>
                <w:rFonts w:ascii="Cambria Math" w:hAnsi="Cambria Math"/>
                <w:color w:val="000000"/>
                <w:sz w:val="20"/>
                <w:szCs w:val="20"/>
              </w:rPr>
              <w:softHyphen/>
            </m:r>
          </m:e>
          <m:sub>
            <m:r>
              <m:rPr>
                <m:sty m:val="p"/>
              </m:rPr>
              <w:rPr>
                <w:rFonts w:ascii="Cambria Math" w:hAnsi="Cambria Math"/>
                <w:color w:val="000000"/>
                <w:sz w:val="20"/>
                <w:szCs w:val="20"/>
              </w:rPr>
              <m:t>L2</m:t>
            </m:r>
          </m:sub>
        </m:sSub>
      </m:oMath>
      <w:r>
        <w:rPr>
          <w:color w:val="000000"/>
          <w:sz w:val="20"/>
          <w:szCs w:val="20"/>
        </w:rPr>
        <w:t xml:space="preserve">= </w:t>
      </w:r>
      <m:oMath>
        <m:sSub>
          <m:sSubPr>
            <m:ctrlPr>
              <w:rPr>
                <w:rFonts w:ascii="Cambria Math" w:hAnsi="Cambria Math"/>
                <w:i/>
                <w:color w:val="000000"/>
                <w:sz w:val="20"/>
                <w:szCs w:val="20"/>
              </w:rPr>
            </m:ctrlPr>
          </m:sSubPr>
          <m:e>
            <m:r>
              <m:rPr>
                <m:sty m:val="p"/>
              </m:rPr>
              <w:rPr>
                <w:rFonts w:ascii="Cambria Math" w:hAnsi="Cambria Math"/>
                <w:color w:val="000000"/>
                <w:sz w:val="20"/>
                <w:szCs w:val="20"/>
              </w:rPr>
              <m:t>RxP</m:t>
            </m:r>
          </m:e>
          <m:sub>
            <m:r>
              <m:rPr>
                <m:sty m:val="p"/>
              </m:rPr>
              <w:rPr>
                <w:rFonts w:ascii="Cambria Math" w:hAnsi="Cambria Math"/>
                <w:color w:val="000000"/>
                <w:sz w:val="20"/>
                <w:szCs w:val="20"/>
              </w:rPr>
              <m:t>L1</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m:t>
            </m:r>
            <m:r>
              <m:rPr>
                <m:sty m:val="p"/>
              </m:rPr>
              <w:rPr>
                <w:rFonts w:ascii="Cambria Math" w:hAnsi="Cambria Math"/>
                <w:color w:val="000000"/>
                <w:sz w:val="20"/>
                <w:szCs w:val="20"/>
              </w:rPr>
              <m:t>Rx</m:t>
            </m:r>
          </m:e>
          <m:sub>
            <m:r>
              <m:rPr>
                <m:sty m:val="p"/>
              </m:rPr>
              <w:rPr>
                <w:rFonts w:ascii="Cambria Math" w:hAnsi="Cambria Math"/>
                <w:color w:val="000000"/>
                <w:sz w:val="20"/>
                <w:szCs w:val="20"/>
              </w:rPr>
              <m:t>[L2-L1]</m:t>
            </m:r>
          </m:sub>
        </m:sSub>
      </m:oMath>
      <w:r>
        <w:rPr>
          <w:color w:val="000000"/>
          <w:sz w:val="20"/>
          <w:szCs w:val="20"/>
        </w:rPr>
        <w:t xml:space="preserve">                                                                        </w:t>
      </w:r>
      <w:r>
        <w:rPr>
          <w:color w:val="000000"/>
          <w:sz w:val="20"/>
          <w:szCs w:val="20"/>
        </w:rPr>
        <w:tab/>
      </w:r>
      <w:r w:rsidRPr="003A25DA">
        <w:rPr>
          <w:color w:val="000000"/>
          <w:sz w:val="20"/>
          <w:szCs w:val="20"/>
          <w:highlight w:val="yellow"/>
        </w:rPr>
        <w:t>(35-x2)</w:t>
      </w:r>
    </w:p>
    <w:p w14:paraId="579280CC" w14:textId="77777777" w:rsidR="00F902EE" w:rsidRDefault="00F902EE" w:rsidP="00F902EE">
      <w:pPr>
        <w:autoSpaceDE w:val="0"/>
        <w:autoSpaceDN w:val="0"/>
        <w:adjustRightInd w:val="0"/>
        <w:spacing w:before="60"/>
        <w:ind w:firstLine="720"/>
        <w:jc w:val="both"/>
        <w:rPr>
          <w:color w:val="000000"/>
          <w:sz w:val="20"/>
          <w:szCs w:val="20"/>
        </w:rPr>
      </w:pPr>
      <w:proofErr w:type="gramStart"/>
      <w:r>
        <w:rPr>
          <w:color w:val="000000"/>
          <w:sz w:val="20"/>
          <w:szCs w:val="20"/>
        </w:rPr>
        <w:t>where</w:t>
      </w:r>
      <w:proofErr w:type="gramEnd"/>
      <w:r>
        <w:rPr>
          <w:color w:val="000000"/>
          <w:sz w:val="20"/>
          <w:szCs w:val="20"/>
        </w:rPr>
        <w:t>,</w:t>
      </w:r>
    </w:p>
    <w:p w14:paraId="2A640820" w14:textId="77777777" w:rsidR="00F902EE" w:rsidRDefault="00F902EE" w:rsidP="00F902EE">
      <w:pPr>
        <w:autoSpaceDE w:val="0"/>
        <w:autoSpaceDN w:val="0"/>
        <w:adjustRightInd w:val="0"/>
        <w:spacing w:before="60"/>
        <w:ind w:firstLine="720"/>
        <w:jc w:val="both"/>
        <w:rPr>
          <w:color w:val="000000"/>
          <w:sz w:val="20"/>
          <w:szCs w:val="20"/>
        </w:rPr>
      </w:pPr>
      <m:oMath>
        <m:r>
          <m:rPr>
            <m:sty m:val="p"/>
          </m:rPr>
          <w:rPr>
            <w:rFonts w:ascii="Cambria Math" w:hAnsi="Cambria Math"/>
            <w:color w:val="000000"/>
            <w:sz w:val="20"/>
            <w:szCs w:val="20"/>
          </w:rPr>
          <m:t>RxP</m:t>
        </m:r>
        <m:sSub>
          <m:sSubPr>
            <m:ctrlPr>
              <w:rPr>
                <w:rFonts w:ascii="Cambria Math" w:hAnsi="Cambria Math"/>
                <w:iCs/>
                <w:color w:val="000000"/>
                <w:sz w:val="20"/>
                <w:szCs w:val="20"/>
              </w:rPr>
            </m:ctrlPr>
          </m:sSubPr>
          <m:e>
            <m:r>
              <m:rPr>
                <m:sty m:val="p"/>
              </m:rPr>
              <w:rPr>
                <w:rFonts w:ascii="Cambria Math" w:hAnsi="Cambria Math"/>
                <w:color w:val="000000"/>
                <w:sz w:val="20"/>
                <w:szCs w:val="20"/>
              </w:rPr>
              <w:softHyphen/>
            </m:r>
          </m:e>
          <m:sub>
            <m:r>
              <m:rPr>
                <m:sty m:val="p"/>
              </m:rPr>
              <w:rPr>
                <w:rFonts w:ascii="Cambria Math" w:hAnsi="Cambria Math"/>
                <w:color w:val="000000"/>
                <w:sz w:val="20"/>
                <w:szCs w:val="20"/>
              </w:rPr>
              <m:t>L2</m:t>
            </m:r>
          </m:sub>
        </m:sSub>
      </m:oMath>
      <w:r>
        <w:rPr>
          <w:color w:val="000000"/>
          <w:sz w:val="20"/>
          <w:szCs w:val="20"/>
        </w:rPr>
        <w:t xml:space="preserve"> is the estimated receive power on link L</w:t>
      </w:r>
      <w:r w:rsidRPr="00090A2B">
        <w:rPr>
          <w:color w:val="000000"/>
          <w:sz w:val="20"/>
          <w:szCs w:val="20"/>
          <w:vertAlign w:val="subscript"/>
        </w:rPr>
        <w:t>2</w:t>
      </w:r>
    </w:p>
    <w:p w14:paraId="5A986A52" w14:textId="77777777" w:rsidR="00F902EE" w:rsidRDefault="00832BC0" w:rsidP="00F902EE">
      <w:pPr>
        <w:autoSpaceDE w:val="0"/>
        <w:autoSpaceDN w:val="0"/>
        <w:adjustRightInd w:val="0"/>
        <w:spacing w:before="60"/>
        <w:ind w:firstLine="720"/>
        <w:jc w:val="both"/>
        <w:rPr>
          <w:color w:val="000000"/>
          <w:sz w:val="20"/>
          <w:szCs w:val="20"/>
        </w:rPr>
      </w:pPr>
      <m:oMath>
        <m:sSub>
          <m:sSubPr>
            <m:ctrlPr>
              <w:rPr>
                <w:rFonts w:ascii="Cambria Math" w:hAnsi="Cambria Math"/>
                <w:i/>
                <w:color w:val="000000"/>
                <w:sz w:val="20"/>
                <w:szCs w:val="20"/>
              </w:rPr>
            </m:ctrlPr>
          </m:sSubPr>
          <m:e>
            <m:r>
              <m:rPr>
                <m:sty m:val="p"/>
              </m:rPr>
              <w:rPr>
                <w:rFonts w:ascii="Cambria Math" w:hAnsi="Cambria Math"/>
                <w:color w:val="000000"/>
                <w:sz w:val="20"/>
                <w:szCs w:val="20"/>
              </w:rPr>
              <m:t>RxP</m:t>
            </m:r>
          </m:e>
          <m:sub>
            <m:r>
              <m:rPr>
                <m:sty m:val="p"/>
              </m:rPr>
              <w:rPr>
                <w:rFonts w:ascii="Cambria Math" w:hAnsi="Cambria Math"/>
                <w:color w:val="000000"/>
                <w:sz w:val="20"/>
                <w:szCs w:val="20"/>
              </w:rPr>
              <m:t>L1</m:t>
            </m:r>
          </m:sub>
        </m:sSub>
      </m:oMath>
      <w:r w:rsidR="00F902EE">
        <w:rPr>
          <w:color w:val="000000"/>
          <w:sz w:val="20"/>
          <w:szCs w:val="20"/>
        </w:rPr>
        <w:t xml:space="preserve"> is the actual received power on link </w:t>
      </w:r>
      <w:proofErr w:type="gramStart"/>
      <w:r w:rsidR="00F902EE">
        <w:rPr>
          <w:color w:val="000000"/>
          <w:sz w:val="20"/>
          <w:szCs w:val="20"/>
        </w:rPr>
        <w:t>L</w:t>
      </w:r>
      <w:r w:rsidR="00F902EE" w:rsidRPr="00090A2B">
        <w:rPr>
          <w:color w:val="000000"/>
          <w:sz w:val="20"/>
          <w:szCs w:val="20"/>
          <w:vertAlign w:val="subscript"/>
        </w:rPr>
        <w:t>1</w:t>
      </w:r>
      <w:proofErr w:type="gramEnd"/>
      <w:r w:rsidR="00F902EE">
        <w:rPr>
          <w:color w:val="000000"/>
          <w:sz w:val="20"/>
          <w:szCs w:val="20"/>
        </w:rPr>
        <w:t xml:space="preserve"> </w:t>
      </w:r>
    </w:p>
    <w:p w14:paraId="390BF68D" w14:textId="1F3F73A3" w:rsidR="00F902EE" w:rsidRDefault="00F902EE" w:rsidP="00F902EE">
      <w:pPr>
        <w:suppressAutoHyphens/>
        <w:autoSpaceDE w:val="0"/>
        <w:autoSpaceDN w:val="0"/>
        <w:adjustRightInd w:val="0"/>
        <w:jc w:val="both"/>
        <w:rPr>
          <w:color w:val="000000"/>
          <w:sz w:val="20"/>
          <w:szCs w:val="20"/>
        </w:rPr>
      </w:pPr>
    </w:p>
    <w:p w14:paraId="7AAB984A" w14:textId="77777777" w:rsidR="004A78A5" w:rsidRDefault="004A78A5" w:rsidP="004A78A5">
      <w:pPr>
        <w:pStyle w:val="NormalWeb"/>
      </w:pPr>
      <w:r>
        <w:rPr>
          <w:rFonts w:ascii="Arial" w:hAnsi="Arial" w:cs="Arial"/>
          <w:b/>
          <w:bCs/>
          <w:sz w:val="20"/>
          <w:szCs w:val="20"/>
        </w:rPr>
        <w:t xml:space="preserve">35.3.15 </w:t>
      </w:r>
      <w:proofErr w:type="gramStart"/>
      <w:r>
        <w:rPr>
          <w:rFonts w:ascii="Arial" w:hAnsi="Arial" w:cs="Arial"/>
          <w:b/>
          <w:bCs/>
          <w:sz w:val="20"/>
          <w:szCs w:val="20"/>
        </w:rPr>
        <w:t>Multi-link</w:t>
      </w:r>
      <w:proofErr w:type="gramEnd"/>
      <w:r>
        <w:rPr>
          <w:rFonts w:ascii="Arial" w:hAnsi="Arial" w:cs="Arial"/>
          <w:b/>
          <w:bCs/>
          <w:sz w:val="20"/>
          <w:szCs w:val="20"/>
        </w:rPr>
        <w:t xml:space="preserve"> group addressed frame delivery and reception </w:t>
      </w:r>
    </w:p>
    <w:p w14:paraId="28A17819" w14:textId="3F2B8AF3" w:rsidR="005A6D75" w:rsidRDefault="005A6D75" w:rsidP="005A6D75">
      <w:pPr>
        <w:pStyle w:val="NormalWeb"/>
      </w:pPr>
      <w:r>
        <w:rPr>
          <w:rFonts w:ascii="Arial" w:hAnsi="Arial" w:cs="Arial"/>
          <w:b/>
          <w:bCs/>
          <w:sz w:val="20"/>
          <w:szCs w:val="20"/>
        </w:rPr>
        <w:t xml:space="preserve">35.3.15.2 Group addressed frame reception </w:t>
      </w:r>
      <w:r w:rsidR="005E13AF">
        <w:rPr>
          <w:rFonts w:ascii="TimesNewRomanPSMT" w:hAnsi="TimesNewRomanPSMT"/>
          <w:color w:val="1E891E"/>
          <w:sz w:val="20"/>
          <w:szCs w:val="20"/>
        </w:rPr>
        <w:t>(</w:t>
      </w:r>
      <w:r w:rsidR="005E13AF" w:rsidRPr="0057225F">
        <w:rPr>
          <w:rFonts w:ascii="TimesNewRomanPSMT" w:hAnsi="TimesNewRomanPSMT"/>
          <w:color w:val="1E891E"/>
          <w:sz w:val="20"/>
          <w:szCs w:val="20"/>
        </w:rPr>
        <w:t>#5337, #5338</w:t>
      </w:r>
      <w:r w:rsidR="005E13AF">
        <w:rPr>
          <w:rFonts w:ascii="TimesNewRomanPSMT" w:hAnsi="TimesNewRomanPSMT"/>
          <w:color w:val="1E891E"/>
          <w:sz w:val="20"/>
          <w:szCs w:val="20"/>
        </w:rPr>
        <w:t>, #5341</w:t>
      </w:r>
      <w:r w:rsidR="005E13AF" w:rsidRPr="0057225F">
        <w:rPr>
          <w:rFonts w:ascii="TimesNewRomanPSMT" w:hAnsi="TimesNewRomanPSMT"/>
          <w:color w:val="1E891E"/>
          <w:sz w:val="20"/>
          <w:szCs w:val="20"/>
        </w:rPr>
        <w:t>)</w:t>
      </w:r>
    </w:p>
    <w:p w14:paraId="79B03CF2" w14:textId="71BEE976" w:rsidR="005A6D75" w:rsidRDefault="005A6D75" w:rsidP="005A6D75">
      <w:pPr>
        <w:autoSpaceDE w:val="0"/>
        <w:autoSpaceDN w:val="0"/>
        <w:adjustRightInd w:val="0"/>
        <w:rPr>
          <w:b/>
          <w:bCs/>
          <w:i/>
          <w:iCs/>
          <w:sz w:val="20"/>
          <w:szCs w:val="20"/>
          <w:lang w:eastAsia="ko-KR"/>
        </w:rPr>
      </w:pPr>
      <w:proofErr w:type="spellStart"/>
      <w:r w:rsidRPr="001D23B7">
        <w:rPr>
          <w:b/>
          <w:bCs/>
          <w:i/>
          <w:iCs/>
          <w:sz w:val="20"/>
          <w:szCs w:val="20"/>
          <w:highlight w:val="yellow"/>
          <w:lang w:eastAsia="ko-KR"/>
        </w:rPr>
        <w:t>TGbe</w:t>
      </w:r>
      <w:proofErr w:type="spellEnd"/>
      <w:r w:rsidRPr="001D23B7">
        <w:rPr>
          <w:b/>
          <w:bCs/>
          <w:i/>
          <w:iCs/>
          <w:sz w:val="20"/>
          <w:szCs w:val="20"/>
          <w:highlight w:val="yellow"/>
          <w:lang w:eastAsia="ko-KR"/>
        </w:rPr>
        <w:t xml:space="preserve"> editor: Please </w:t>
      </w:r>
      <w:r>
        <w:rPr>
          <w:b/>
          <w:bCs/>
          <w:i/>
          <w:iCs/>
          <w:sz w:val="20"/>
          <w:szCs w:val="20"/>
          <w:highlight w:val="yellow"/>
          <w:lang w:eastAsia="ko-KR"/>
        </w:rPr>
        <w:t>insert</w:t>
      </w:r>
      <w:r w:rsidRPr="001D23B7">
        <w:rPr>
          <w:b/>
          <w:bCs/>
          <w:i/>
          <w:iCs/>
          <w:sz w:val="20"/>
          <w:szCs w:val="20"/>
          <w:highlight w:val="yellow"/>
          <w:lang w:eastAsia="ko-KR"/>
        </w:rPr>
        <w:t xml:space="preserve"> the </w:t>
      </w:r>
      <w:r>
        <w:rPr>
          <w:b/>
          <w:bCs/>
          <w:i/>
          <w:iCs/>
          <w:sz w:val="20"/>
          <w:szCs w:val="20"/>
          <w:highlight w:val="yellow"/>
          <w:lang w:eastAsia="ko-KR"/>
        </w:rPr>
        <w:t>following (new)</w:t>
      </w:r>
      <w:r w:rsidRPr="001D23B7">
        <w:rPr>
          <w:b/>
          <w:bCs/>
          <w:i/>
          <w:iCs/>
          <w:sz w:val="20"/>
          <w:szCs w:val="20"/>
          <w:highlight w:val="yellow"/>
          <w:lang w:eastAsia="ko-KR"/>
        </w:rPr>
        <w:t xml:space="preserve"> </w:t>
      </w:r>
      <w:r w:rsidRPr="005A6D75">
        <w:rPr>
          <w:b/>
          <w:bCs/>
          <w:i/>
          <w:iCs/>
          <w:sz w:val="20"/>
          <w:szCs w:val="20"/>
          <w:highlight w:val="yellow"/>
          <w:lang w:eastAsia="ko-KR"/>
        </w:rPr>
        <w:t>paragraph at the end of the clause:</w:t>
      </w:r>
    </w:p>
    <w:p w14:paraId="440F4E9A" w14:textId="77777777" w:rsidR="005A6D75" w:rsidRPr="001D23B7" w:rsidRDefault="005A6D75" w:rsidP="005A6D75">
      <w:pPr>
        <w:autoSpaceDE w:val="0"/>
        <w:autoSpaceDN w:val="0"/>
        <w:adjustRightInd w:val="0"/>
        <w:rPr>
          <w:b/>
          <w:bCs/>
          <w:i/>
          <w:iCs/>
          <w:sz w:val="20"/>
          <w:szCs w:val="20"/>
          <w:lang w:eastAsia="ko-KR"/>
        </w:rPr>
      </w:pPr>
    </w:p>
    <w:p w14:paraId="0CAAFBE7" w14:textId="65524EAE" w:rsidR="00F902EE" w:rsidRDefault="005A6D75">
      <w:r>
        <w:rPr>
          <w:color w:val="000000"/>
          <w:sz w:val="18"/>
          <w:szCs w:val="18"/>
        </w:rPr>
        <w:t>A non-AP MLD m</w:t>
      </w:r>
      <w:r w:rsidR="002064AE">
        <w:rPr>
          <w:color w:val="000000"/>
          <w:sz w:val="18"/>
          <w:szCs w:val="18"/>
        </w:rPr>
        <w:t>ight</w:t>
      </w:r>
      <w:r>
        <w:rPr>
          <w:color w:val="000000"/>
          <w:sz w:val="18"/>
          <w:szCs w:val="18"/>
        </w:rPr>
        <w:t xml:space="preserve"> use the </w:t>
      </w:r>
      <w:r w:rsidRPr="005A6D75">
        <w:rPr>
          <w:color w:val="000000"/>
          <w:sz w:val="20"/>
          <w:szCs w:val="20"/>
        </w:rPr>
        <w:t xml:space="preserve">Beacon Type Information field </w:t>
      </w:r>
      <w:r w:rsidR="00595D63">
        <w:rPr>
          <w:color w:val="000000"/>
          <w:sz w:val="20"/>
          <w:szCs w:val="20"/>
        </w:rPr>
        <w:t>of</w:t>
      </w:r>
      <w:r>
        <w:rPr>
          <w:color w:val="000000"/>
          <w:sz w:val="20"/>
          <w:szCs w:val="20"/>
        </w:rPr>
        <w:t xml:space="preserve"> </w:t>
      </w:r>
      <w:r w:rsidRPr="00B6384C">
        <w:rPr>
          <w:color w:val="000000"/>
          <w:sz w:val="20"/>
          <w:szCs w:val="20"/>
        </w:rPr>
        <w:t xml:space="preserve">the STA Profile field of the Per-STA Profile </w:t>
      </w:r>
      <w:proofErr w:type="spellStart"/>
      <w:r w:rsidRPr="00B6384C">
        <w:rPr>
          <w:color w:val="000000"/>
          <w:sz w:val="20"/>
          <w:szCs w:val="20"/>
        </w:rPr>
        <w:t>subelement</w:t>
      </w:r>
      <w:proofErr w:type="spellEnd"/>
      <w:r w:rsidRPr="00B6384C">
        <w:rPr>
          <w:color w:val="000000"/>
          <w:sz w:val="20"/>
          <w:szCs w:val="20"/>
        </w:rPr>
        <w:t xml:space="preserve"> </w:t>
      </w:r>
      <w:r>
        <w:rPr>
          <w:color w:val="000000"/>
          <w:sz w:val="20"/>
          <w:szCs w:val="20"/>
        </w:rPr>
        <w:t xml:space="preserve">to select the AP </w:t>
      </w:r>
      <w:r w:rsidR="00595D63">
        <w:rPr>
          <w:color w:val="000000"/>
          <w:sz w:val="20"/>
          <w:szCs w:val="20"/>
        </w:rPr>
        <w:t>affiliated with the</w:t>
      </w:r>
      <w:r>
        <w:rPr>
          <w:color w:val="000000"/>
          <w:sz w:val="20"/>
          <w:szCs w:val="20"/>
        </w:rPr>
        <w:t xml:space="preserve"> associated AP MLD from which </w:t>
      </w:r>
      <w:r w:rsidR="00595D63">
        <w:rPr>
          <w:color w:val="000000"/>
          <w:sz w:val="20"/>
          <w:szCs w:val="20"/>
        </w:rPr>
        <w:t>t</w:t>
      </w:r>
      <w:r>
        <w:rPr>
          <w:color w:val="000000"/>
          <w:sz w:val="20"/>
          <w:szCs w:val="20"/>
        </w:rPr>
        <w:t xml:space="preserve">he non-AP MLD receives the group addressed frames. The Beacon Type Information subfield signals the transmission rates of the group </w:t>
      </w:r>
      <w:ins w:id="31" w:author="Jarkko Kneckt" w:date="2021-11-18T09:02:00Z">
        <w:r w:rsidR="000314F6">
          <w:rPr>
            <w:color w:val="000000"/>
            <w:sz w:val="20"/>
            <w:szCs w:val="20"/>
          </w:rPr>
          <w:t xml:space="preserve">addressed </w:t>
        </w:r>
      </w:ins>
      <w:r>
        <w:rPr>
          <w:color w:val="000000"/>
          <w:sz w:val="20"/>
          <w:szCs w:val="20"/>
        </w:rPr>
        <w:t xml:space="preserve">frames </w:t>
      </w:r>
      <w:r w:rsidR="00595D63">
        <w:rPr>
          <w:color w:val="000000"/>
          <w:sz w:val="20"/>
          <w:szCs w:val="20"/>
        </w:rPr>
        <w:t>enabling</w:t>
      </w:r>
      <w:r>
        <w:rPr>
          <w:color w:val="000000"/>
          <w:sz w:val="20"/>
          <w:szCs w:val="20"/>
        </w:rPr>
        <w:t xml:space="preserve"> the non-AP MLD to estimate whether it </w:t>
      </w:r>
      <w:r w:rsidR="005E5D8B">
        <w:rPr>
          <w:color w:val="000000"/>
          <w:sz w:val="20"/>
          <w:szCs w:val="20"/>
        </w:rPr>
        <w:t>can</w:t>
      </w:r>
      <w:r>
        <w:rPr>
          <w:color w:val="000000"/>
          <w:sz w:val="20"/>
          <w:szCs w:val="20"/>
        </w:rPr>
        <w:t xml:space="preserve"> receive group </w:t>
      </w:r>
      <w:ins w:id="32" w:author="Jarkko Kneckt" w:date="2021-11-18T09:02:00Z">
        <w:r w:rsidR="000314F6">
          <w:rPr>
            <w:color w:val="000000"/>
            <w:sz w:val="20"/>
            <w:szCs w:val="20"/>
          </w:rPr>
          <w:t xml:space="preserve">addressed </w:t>
        </w:r>
      </w:ins>
      <w:r>
        <w:rPr>
          <w:color w:val="000000"/>
          <w:sz w:val="20"/>
          <w:szCs w:val="20"/>
        </w:rPr>
        <w:t xml:space="preserve">frames from </w:t>
      </w:r>
      <w:r w:rsidR="00595D63">
        <w:rPr>
          <w:color w:val="000000"/>
          <w:sz w:val="20"/>
          <w:szCs w:val="20"/>
        </w:rPr>
        <w:t>t</w:t>
      </w:r>
      <w:r>
        <w:rPr>
          <w:color w:val="000000"/>
          <w:sz w:val="20"/>
          <w:szCs w:val="20"/>
        </w:rPr>
        <w:t xml:space="preserve">he affiliated AP.  </w:t>
      </w:r>
    </w:p>
    <w:sectPr w:rsidR="00F902EE">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20B1" w14:textId="77777777" w:rsidR="00832BC0" w:rsidRDefault="00832BC0">
      <w:r>
        <w:separator/>
      </w:r>
    </w:p>
  </w:endnote>
  <w:endnote w:type="continuationSeparator" w:id="0">
    <w:p w14:paraId="2B27C5CF" w14:textId="77777777" w:rsidR="00832BC0" w:rsidRDefault="0083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5A64" w14:textId="610EDE96" w:rsidR="0029020B" w:rsidRDefault="00427E9D">
    <w:pPr>
      <w:pStyle w:val="Footer"/>
      <w:tabs>
        <w:tab w:val="clear" w:pos="6480"/>
        <w:tab w:val="center" w:pos="4680"/>
        <w:tab w:val="right" w:pos="9360"/>
      </w:tabs>
    </w:pPr>
    <w:fldSimple w:instr=" SUBJECT  \* MERGEFORMAT ">
      <w:r w:rsidR="002B023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32BC0">
      <w:fldChar w:fldCharType="begin"/>
    </w:r>
    <w:r w:rsidR="00832BC0">
      <w:instrText xml:space="preserve"> COMMENTS  \* MERGEFORMAT </w:instrText>
    </w:r>
    <w:r w:rsidR="00832BC0">
      <w:fldChar w:fldCharType="separate"/>
    </w:r>
    <w:r w:rsidR="002B023F">
      <w:t>Jarkko Kneckt, Apple</w:t>
    </w:r>
    <w:r w:rsidR="00832BC0">
      <w:fldChar w:fldCharType="end"/>
    </w:r>
  </w:p>
  <w:p w14:paraId="5A787DD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9BBA" w14:textId="77777777" w:rsidR="00832BC0" w:rsidRDefault="00832BC0">
      <w:r>
        <w:separator/>
      </w:r>
    </w:p>
  </w:footnote>
  <w:footnote w:type="continuationSeparator" w:id="0">
    <w:p w14:paraId="2BC593E1" w14:textId="77777777" w:rsidR="00832BC0" w:rsidRDefault="00832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AAC8" w14:textId="7CF9306A" w:rsidR="0029020B" w:rsidRDefault="00832BC0">
    <w:pPr>
      <w:pStyle w:val="Header"/>
      <w:tabs>
        <w:tab w:val="clear" w:pos="6480"/>
        <w:tab w:val="center" w:pos="4680"/>
        <w:tab w:val="right" w:pos="9360"/>
      </w:tabs>
    </w:pPr>
    <w:r>
      <w:fldChar w:fldCharType="begin"/>
    </w:r>
    <w:r>
      <w:instrText xml:space="preserve"> KEYWORDS  \* MERGEFORMAT </w:instrText>
    </w:r>
    <w:r>
      <w:fldChar w:fldCharType="separate"/>
    </w:r>
    <w:r w:rsidR="002B023F">
      <w:t>October 2021</w:t>
    </w:r>
    <w:r>
      <w:fldChar w:fldCharType="end"/>
    </w:r>
    <w:r w:rsidR="0029020B">
      <w:tab/>
    </w:r>
    <w:r w:rsidR="0029020B">
      <w:tab/>
    </w:r>
    <w:fldSimple w:instr=" TITLE  \* MERGEFORMAT ">
      <w:r w:rsidR="000314F6">
        <w:t>doc.: IEEE 802.11-21/1756r4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B42"/>
    <w:multiLevelType w:val="hybridMultilevel"/>
    <w:tmpl w:val="AE06C168"/>
    <w:lvl w:ilvl="0" w:tplc="50125752">
      <w:start w:val="1"/>
      <w:numFmt w:val="bullet"/>
      <w:lvlText w:val="•"/>
      <w:lvlJc w:val="left"/>
      <w:pPr>
        <w:tabs>
          <w:tab w:val="num" w:pos="720"/>
        </w:tabs>
        <w:ind w:left="720" w:hanging="360"/>
      </w:pPr>
      <w:rPr>
        <w:rFonts w:ascii="Arial" w:hAnsi="Arial" w:hint="default"/>
      </w:rPr>
    </w:lvl>
    <w:lvl w:ilvl="1" w:tplc="4DAAC644" w:tentative="1">
      <w:start w:val="1"/>
      <w:numFmt w:val="bullet"/>
      <w:lvlText w:val="•"/>
      <w:lvlJc w:val="left"/>
      <w:pPr>
        <w:tabs>
          <w:tab w:val="num" w:pos="1440"/>
        </w:tabs>
        <w:ind w:left="1440" w:hanging="360"/>
      </w:pPr>
      <w:rPr>
        <w:rFonts w:ascii="Arial" w:hAnsi="Arial" w:hint="default"/>
      </w:rPr>
    </w:lvl>
    <w:lvl w:ilvl="2" w:tplc="CE38CF32" w:tentative="1">
      <w:start w:val="1"/>
      <w:numFmt w:val="bullet"/>
      <w:lvlText w:val="•"/>
      <w:lvlJc w:val="left"/>
      <w:pPr>
        <w:tabs>
          <w:tab w:val="num" w:pos="2160"/>
        </w:tabs>
        <w:ind w:left="2160" w:hanging="360"/>
      </w:pPr>
      <w:rPr>
        <w:rFonts w:ascii="Arial" w:hAnsi="Arial" w:hint="default"/>
      </w:rPr>
    </w:lvl>
    <w:lvl w:ilvl="3" w:tplc="53AC745C" w:tentative="1">
      <w:start w:val="1"/>
      <w:numFmt w:val="bullet"/>
      <w:lvlText w:val="•"/>
      <w:lvlJc w:val="left"/>
      <w:pPr>
        <w:tabs>
          <w:tab w:val="num" w:pos="2880"/>
        </w:tabs>
        <w:ind w:left="2880" w:hanging="360"/>
      </w:pPr>
      <w:rPr>
        <w:rFonts w:ascii="Arial" w:hAnsi="Arial" w:hint="default"/>
      </w:rPr>
    </w:lvl>
    <w:lvl w:ilvl="4" w:tplc="842AB858" w:tentative="1">
      <w:start w:val="1"/>
      <w:numFmt w:val="bullet"/>
      <w:lvlText w:val="•"/>
      <w:lvlJc w:val="left"/>
      <w:pPr>
        <w:tabs>
          <w:tab w:val="num" w:pos="3600"/>
        </w:tabs>
        <w:ind w:left="3600" w:hanging="360"/>
      </w:pPr>
      <w:rPr>
        <w:rFonts w:ascii="Arial" w:hAnsi="Arial" w:hint="default"/>
      </w:rPr>
    </w:lvl>
    <w:lvl w:ilvl="5" w:tplc="BE18387A" w:tentative="1">
      <w:start w:val="1"/>
      <w:numFmt w:val="bullet"/>
      <w:lvlText w:val="•"/>
      <w:lvlJc w:val="left"/>
      <w:pPr>
        <w:tabs>
          <w:tab w:val="num" w:pos="4320"/>
        </w:tabs>
        <w:ind w:left="4320" w:hanging="360"/>
      </w:pPr>
      <w:rPr>
        <w:rFonts w:ascii="Arial" w:hAnsi="Arial" w:hint="default"/>
      </w:rPr>
    </w:lvl>
    <w:lvl w:ilvl="6" w:tplc="F218146C" w:tentative="1">
      <w:start w:val="1"/>
      <w:numFmt w:val="bullet"/>
      <w:lvlText w:val="•"/>
      <w:lvlJc w:val="left"/>
      <w:pPr>
        <w:tabs>
          <w:tab w:val="num" w:pos="5040"/>
        </w:tabs>
        <w:ind w:left="5040" w:hanging="360"/>
      </w:pPr>
      <w:rPr>
        <w:rFonts w:ascii="Arial" w:hAnsi="Arial" w:hint="default"/>
      </w:rPr>
    </w:lvl>
    <w:lvl w:ilvl="7" w:tplc="DF2A12D4" w:tentative="1">
      <w:start w:val="1"/>
      <w:numFmt w:val="bullet"/>
      <w:lvlText w:val="•"/>
      <w:lvlJc w:val="left"/>
      <w:pPr>
        <w:tabs>
          <w:tab w:val="num" w:pos="5760"/>
        </w:tabs>
        <w:ind w:left="5760" w:hanging="360"/>
      </w:pPr>
      <w:rPr>
        <w:rFonts w:ascii="Arial" w:hAnsi="Arial" w:hint="default"/>
      </w:rPr>
    </w:lvl>
    <w:lvl w:ilvl="8" w:tplc="AF5275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AF4DFB"/>
    <w:multiLevelType w:val="hybridMultilevel"/>
    <w:tmpl w:val="A4B43BA2"/>
    <w:lvl w:ilvl="0" w:tplc="02BC2F26">
      <w:start w:val="1"/>
      <w:numFmt w:val="bullet"/>
      <w:lvlText w:val="•"/>
      <w:lvlJc w:val="left"/>
      <w:pPr>
        <w:tabs>
          <w:tab w:val="num" w:pos="720"/>
        </w:tabs>
        <w:ind w:left="720" w:hanging="360"/>
      </w:pPr>
      <w:rPr>
        <w:rFonts w:ascii="Arial" w:hAnsi="Arial" w:hint="default"/>
      </w:rPr>
    </w:lvl>
    <w:lvl w:ilvl="1" w:tplc="12F831C0">
      <w:start w:val="1"/>
      <w:numFmt w:val="bullet"/>
      <w:lvlText w:val="•"/>
      <w:lvlJc w:val="left"/>
      <w:pPr>
        <w:tabs>
          <w:tab w:val="num" w:pos="1440"/>
        </w:tabs>
        <w:ind w:left="1440" w:hanging="360"/>
      </w:pPr>
      <w:rPr>
        <w:rFonts w:ascii="Arial" w:hAnsi="Arial" w:hint="default"/>
      </w:rPr>
    </w:lvl>
    <w:lvl w:ilvl="2" w:tplc="0AA46FD8" w:tentative="1">
      <w:start w:val="1"/>
      <w:numFmt w:val="bullet"/>
      <w:lvlText w:val="•"/>
      <w:lvlJc w:val="left"/>
      <w:pPr>
        <w:tabs>
          <w:tab w:val="num" w:pos="2160"/>
        </w:tabs>
        <w:ind w:left="2160" w:hanging="360"/>
      </w:pPr>
      <w:rPr>
        <w:rFonts w:ascii="Arial" w:hAnsi="Arial" w:hint="default"/>
      </w:rPr>
    </w:lvl>
    <w:lvl w:ilvl="3" w:tplc="159C45E6" w:tentative="1">
      <w:start w:val="1"/>
      <w:numFmt w:val="bullet"/>
      <w:lvlText w:val="•"/>
      <w:lvlJc w:val="left"/>
      <w:pPr>
        <w:tabs>
          <w:tab w:val="num" w:pos="2880"/>
        </w:tabs>
        <w:ind w:left="2880" w:hanging="360"/>
      </w:pPr>
      <w:rPr>
        <w:rFonts w:ascii="Arial" w:hAnsi="Arial" w:hint="default"/>
      </w:rPr>
    </w:lvl>
    <w:lvl w:ilvl="4" w:tplc="06ECFC56" w:tentative="1">
      <w:start w:val="1"/>
      <w:numFmt w:val="bullet"/>
      <w:lvlText w:val="•"/>
      <w:lvlJc w:val="left"/>
      <w:pPr>
        <w:tabs>
          <w:tab w:val="num" w:pos="3600"/>
        </w:tabs>
        <w:ind w:left="3600" w:hanging="360"/>
      </w:pPr>
      <w:rPr>
        <w:rFonts w:ascii="Arial" w:hAnsi="Arial" w:hint="default"/>
      </w:rPr>
    </w:lvl>
    <w:lvl w:ilvl="5" w:tplc="0C289DD4" w:tentative="1">
      <w:start w:val="1"/>
      <w:numFmt w:val="bullet"/>
      <w:lvlText w:val="•"/>
      <w:lvlJc w:val="left"/>
      <w:pPr>
        <w:tabs>
          <w:tab w:val="num" w:pos="4320"/>
        </w:tabs>
        <w:ind w:left="4320" w:hanging="360"/>
      </w:pPr>
      <w:rPr>
        <w:rFonts w:ascii="Arial" w:hAnsi="Arial" w:hint="default"/>
      </w:rPr>
    </w:lvl>
    <w:lvl w:ilvl="6" w:tplc="74BA6982" w:tentative="1">
      <w:start w:val="1"/>
      <w:numFmt w:val="bullet"/>
      <w:lvlText w:val="•"/>
      <w:lvlJc w:val="left"/>
      <w:pPr>
        <w:tabs>
          <w:tab w:val="num" w:pos="5040"/>
        </w:tabs>
        <w:ind w:left="5040" w:hanging="360"/>
      </w:pPr>
      <w:rPr>
        <w:rFonts w:ascii="Arial" w:hAnsi="Arial" w:hint="default"/>
      </w:rPr>
    </w:lvl>
    <w:lvl w:ilvl="7" w:tplc="F62ECF44" w:tentative="1">
      <w:start w:val="1"/>
      <w:numFmt w:val="bullet"/>
      <w:lvlText w:val="•"/>
      <w:lvlJc w:val="left"/>
      <w:pPr>
        <w:tabs>
          <w:tab w:val="num" w:pos="5760"/>
        </w:tabs>
        <w:ind w:left="5760" w:hanging="360"/>
      </w:pPr>
      <w:rPr>
        <w:rFonts w:ascii="Arial" w:hAnsi="Arial" w:hint="default"/>
      </w:rPr>
    </w:lvl>
    <w:lvl w:ilvl="8" w:tplc="DF9E54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F248E2"/>
    <w:multiLevelType w:val="hybridMultilevel"/>
    <w:tmpl w:val="8E4A10A0"/>
    <w:lvl w:ilvl="0" w:tplc="479E0DCC">
      <w:start w:val="1"/>
      <w:numFmt w:val="bullet"/>
      <w:lvlText w:val="•"/>
      <w:lvlJc w:val="left"/>
      <w:pPr>
        <w:tabs>
          <w:tab w:val="num" w:pos="720"/>
        </w:tabs>
        <w:ind w:left="720" w:hanging="360"/>
      </w:pPr>
      <w:rPr>
        <w:rFonts w:ascii="Arial" w:hAnsi="Arial" w:hint="default"/>
      </w:rPr>
    </w:lvl>
    <w:lvl w:ilvl="1" w:tplc="A3A46BE2">
      <w:start w:val="1"/>
      <w:numFmt w:val="bullet"/>
      <w:lvlText w:val="•"/>
      <w:lvlJc w:val="left"/>
      <w:pPr>
        <w:tabs>
          <w:tab w:val="num" w:pos="1440"/>
        </w:tabs>
        <w:ind w:left="1440" w:hanging="360"/>
      </w:pPr>
      <w:rPr>
        <w:rFonts w:ascii="Arial" w:hAnsi="Arial" w:hint="default"/>
      </w:rPr>
    </w:lvl>
    <w:lvl w:ilvl="2" w:tplc="22601508" w:tentative="1">
      <w:start w:val="1"/>
      <w:numFmt w:val="bullet"/>
      <w:lvlText w:val="•"/>
      <w:lvlJc w:val="left"/>
      <w:pPr>
        <w:tabs>
          <w:tab w:val="num" w:pos="2160"/>
        </w:tabs>
        <w:ind w:left="2160" w:hanging="360"/>
      </w:pPr>
      <w:rPr>
        <w:rFonts w:ascii="Arial" w:hAnsi="Arial" w:hint="default"/>
      </w:rPr>
    </w:lvl>
    <w:lvl w:ilvl="3" w:tplc="4FF86D5E" w:tentative="1">
      <w:start w:val="1"/>
      <w:numFmt w:val="bullet"/>
      <w:lvlText w:val="•"/>
      <w:lvlJc w:val="left"/>
      <w:pPr>
        <w:tabs>
          <w:tab w:val="num" w:pos="2880"/>
        </w:tabs>
        <w:ind w:left="2880" w:hanging="360"/>
      </w:pPr>
      <w:rPr>
        <w:rFonts w:ascii="Arial" w:hAnsi="Arial" w:hint="default"/>
      </w:rPr>
    </w:lvl>
    <w:lvl w:ilvl="4" w:tplc="18C0DB76" w:tentative="1">
      <w:start w:val="1"/>
      <w:numFmt w:val="bullet"/>
      <w:lvlText w:val="•"/>
      <w:lvlJc w:val="left"/>
      <w:pPr>
        <w:tabs>
          <w:tab w:val="num" w:pos="3600"/>
        </w:tabs>
        <w:ind w:left="3600" w:hanging="360"/>
      </w:pPr>
      <w:rPr>
        <w:rFonts w:ascii="Arial" w:hAnsi="Arial" w:hint="default"/>
      </w:rPr>
    </w:lvl>
    <w:lvl w:ilvl="5" w:tplc="C74073E0" w:tentative="1">
      <w:start w:val="1"/>
      <w:numFmt w:val="bullet"/>
      <w:lvlText w:val="•"/>
      <w:lvlJc w:val="left"/>
      <w:pPr>
        <w:tabs>
          <w:tab w:val="num" w:pos="4320"/>
        </w:tabs>
        <w:ind w:left="4320" w:hanging="360"/>
      </w:pPr>
      <w:rPr>
        <w:rFonts w:ascii="Arial" w:hAnsi="Arial" w:hint="default"/>
      </w:rPr>
    </w:lvl>
    <w:lvl w:ilvl="6" w:tplc="F3A6C144" w:tentative="1">
      <w:start w:val="1"/>
      <w:numFmt w:val="bullet"/>
      <w:lvlText w:val="•"/>
      <w:lvlJc w:val="left"/>
      <w:pPr>
        <w:tabs>
          <w:tab w:val="num" w:pos="5040"/>
        </w:tabs>
        <w:ind w:left="5040" w:hanging="360"/>
      </w:pPr>
      <w:rPr>
        <w:rFonts w:ascii="Arial" w:hAnsi="Arial" w:hint="default"/>
      </w:rPr>
    </w:lvl>
    <w:lvl w:ilvl="7" w:tplc="EB8611F2" w:tentative="1">
      <w:start w:val="1"/>
      <w:numFmt w:val="bullet"/>
      <w:lvlText w:val="•"/>
      <w:lvlJc w:val="left"/>
      <w:pPr>
        <w:tabs>
          <w:tab w:val="num" w:pos="5760"/>
        </w:tabs>
        <w:ind w:left="5760" w:hanging="360"/>
      </w:pPr>
      <w:rPr>
        <w:rFonts w:ascii="Arial" w:hAnsi="Arial" w:hint="default"/>
      </w:rPr>
    </w:lvl>
    <w:lvl w:ilvl="8" w:tplc="B6CC54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AF0DEA"/>
    <w:multiLevelType w:val="hybridMultilevel"/>
    <w:tmpl w:val="C854FA00"/>
    <w:lvl w:ilvl="0" w:tplc="5126B3AE">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A5DAE"/>
    <w:multiLevelType w:val="hybridMultilevel"/>
    <w:tmpl w:val="2D38360C"/>
    <w:lvl w:ilvl="0" w:tplc="BD644324">
      <w:start w:val="1"/>
      <w:numFmt w:val="bullet"/>
      <w:lvlText w:val="•"/>
      <w:lvlJc w:val="left"/>
      <w:pPr>
        <w:tabs>
          <w:tab w:val="num" w:pos="720"/>
        </w:tabs>
        <w:ind w:left="720" w:hanging="360"/>
      </w:pPr>
      <w:rPr>
        <w:rFonts w:ascii="Arial" w:hAnsi="Arial" w:hint="default"/>
      </w:rPr>
    </w:lvl>
    <w:lvl w:ilvl="1" w:tplc="42481E8C" w:tentative="1">
      <w:start w:val="1"/>
      <w:numFmt w:val="bullet"/>
      <w:lvlText w:val="•"/>
      <w:lvlJc w:val="left"/>
      <w:pPr>
        <w:tabs>
          <w:tab w:val="num" w:pos="1440"/>
        </w:tabs>
        <w:ind w:left="1440" w:hanging="360"/>
      </w:pPr>
      <w:rPr>
        <w:rFonts w:ascii="Arial" w:hAnsi="Arial" w:hint="default"/>
      </w:rPr>
    </w:lvl>
    <w:lvl w:ilvl="2" w:tplc="66DC678A" w:tentative="1">
      <w:start w:val="1"/>
      <w:numFmt w:val="bullet"/>
      <w:lvlText w:val="•"/>
      <w:lvlJc w:val="left"/>
      <w:pPr>
        <w:tabs>
          <w:tab w:val="num" w:pos="2160"/>
        </w:tabs>
        <w:ind w:left="2160" w:hanging="360"/>
      </w:pPr>
      <w:rPr>
        <w:rFonts w:ascii="Arial" w:hAnsi="Arial" w:hint="default"/>
      </w:rPr>
    </w:lvl>
    <w:lvl w:ilvl="3" w:tplc="75F6C9FE" w:tentative="1">
      <w:start w:val="1"/>
      <w:numFmt w:val="bullet"/>
      <w:lvlText w:val="•"/>
      <w:lvlJc w:val="left"/>
      <w:pPr>
        <w:tabs>
          <w:tab w:val="num" w:pos="2880"/>
        </w:tabs>
        <w:ind w:left="2880" w:hanging="360"/>
      </w:pPr>
      <w:rPr>
        <w:rFonts w:ascii="Arial" w:hAnsi="Arial" w:hint="default"/>
      </w:rPr>
    </w:lvl>
    <w:lvl w:ilvl="4" w:tplc="9A009F06" w:tentative="1">
      <w:start w:val="1"/>
      <w:numFmt w:val="bullet"/>
      <w:lvlText w:val="•"/>
      <w:lvlJc w:val="left"/>
      <w:pPr>
        <w:tabs>
          <w:tab w:val="num" w:pos="3600"/>
        </w:tabs>
        <w:ind w:left="3600" w:hanging="360"/>
      </w:pPr>
      <w:rPr>
        <w:rFonts w:ascii="Arial" w:hAnsi="Arial" w:hint="default"/>
      </w:rPr>
    </w:lvl>
    <w:lvl w:ilvl="5" w:tplc="10D2B014" w:tentative="1">
      <w:start w:val="1"/>
      <w:numFmt w:val="bullet"/>
      <w:lvlText w:val="•"/>
      <w:lvlJc w:val="left"/>
      <w:pPr>
        <w:tabs>
          <w:tab w:val="num" w:pos="4320"/>
        </w:tabs>
        <w:ind w:left="4320" w:hanging="360"/>
      </w:pPr>
      <w:rPr>
        <w:rFonts w:ascii="Arial" w:hAnsi="Arial" w:hint="default"/>
      </w:rPr>
    </w:lvl>
    <w:lvl w:ilvl="6" w:tplc="6554BE58" w:tentative="1">
      <w:start w:val="1"/>
      <w:numFmt w:val="bullet"/>
      <w:lvlText w:val="•"/>
      <w:lvlJc w:val="left"/>
      <w:pPr>
        <w:tabs>
          <w:tab w:val="num" w:pos="5040"/>
        </w:tabs>
        <w:ind w:left="5040" w:hanging="360"/>
      </w:pPr>
      <w:rPr>
        <w:rFonts w:ascii="Arial" w:hAnsi="Arial" w:hint="default"/>
      </w:rPr>
    </w:lvl>
    <w:lvl w:ilvl="7" w:tplc="BD3C5CB0" w:tentative="1">
      <w:start w:val="1"/>
      <w:numFmt w:val="bullet"/>
      <w:lvlText w:val="•"/>
      <w:lvlJc w:val="left"/>
      <w:pPr>
        <w:tabs>
          <w:tab w:val="num" w:pos="5760"/>
        </w:tabs>
        <w:ind w:left="5760" w:hanging="360"/>
      </w:pPr>
      <w:rPr>
        <w:rFonts w:ascii="Arial" w:hAnsi="Arial" w:hint="default"/>
      </w:rPr>
    </w:lvl>
    <w:lvl w:ilvl="8" w:tplc="3B6871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kko Kneckt">
    <w15:presenceInfo w15:providerId="AD" w15:userId="S::jkneckt@apple.com::91f5b7b0-b9b4-4872-b662-d46c3faa77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DA"/>
    <w:rsid w:val="00002FB4"/>
    <w:rsid w:val="000314F6"/>
    <w:rsid w:val="00071D12"/>
    <w:rsid w:val="00071F35"/>
    <w:rsid w:val="000816E9"/>
    <w:rsid w:val="00082881"/>
    <w:rsid w:val="001017B3"/>
    <w:rsid w:val="00153CAB"/>
    <w:rsid w:val="00166706"/>
    <w:rsid w:val="001818EF"/>
    <w:rsid w:val="001C0C0F"/>
    <w:rsid w:val="001C4C92"/>
    <w:rsid w:val="001D5B48"/>
    <w:rsid w:val="001D6D99"/>
    <w:rsid w:val="001D723B"/>
    <w:rsid w:val="001E3133"/>
    <w:rsid w:val="00203272"/>
    <w:rsid w:val="002033C9"/>
    <w:rsid w:val="002064AE"/>
    <w:rsid w:val="00233E99"/>
    <w:rsid w:val="002541BC"/>
    <w:rsid w:val="002570A2"/>
    <w:rsid w:val="00263BA9"/>
    <w:rsid w:val="0029020B"/>
    <w:rsid w:val="00292F1A"/>
    <w:rsid w:val="002A4B77"/>
    <w:rsid w:val="002A763B"/>
    <w:rsid w:val="002A7B68"/>
    <w:rsid w:val="002B023F"/>
    <w:rsid w:val="002B7462"/>
    <w:rsid w:val="002C585B"/>
    <w:rsid w:val="002D44BE"/>
    <w:rsid w:val="002D62BB"/>
    <w:rsid w:val="002E3738"/>
    <w:rsid w:val="002E43BB"/>
    <w:rsid w:val="003319B9"/>
    <w:rsid w:val="0036441E"/>
    <w:rsid w:val="00380EBE"/>
    <w:rsid w:val="00391739"/>
    <w:rsid w:val="003972B1"/>
    <w:rsid w:val="003A68F6"/>
    <w:rsid w:val="003B1E4C"/>
    <w:rsid w:val="003E1435"/>
    <w:rsid w:val="00401F43"/>
    <w:rsid w:val="00427E9D"/>
    <w:rsid w:val="00430D77"/>
    <w:rsid w:val="00441811"/>
    <w:rsid w:val="00442037"/>
    <w:rsid w:val="00442DB1"/>
    <w:rsid w:val="004510BB"/>
    <w:rsid w:val="0045668A"/>
    <w:rsid w:val="004A78A5"/>
    <w:rsid w:val="004B064B"/>
    <w:rsid w:val="004C072B"/>
    <w:rsid w:val="004C526B"/>
    <w:rsid w:val="00526F32"/>
    <w:rsid w:val="00530C2B"/>
    <w:rsid w:val="00544CD9"/>
    <w:rsid w:val="00562A33"/>
    <w:rsid w:val="0057225F"/>
    <w:rsid w:val="00595493"/>
    <w:rsid w:val="00595D63"/>
    <w:rsid w:val="005A6D75"/>
    <w:rsid w:val="005D4DCC"/>
    <w:rsid w:val="005E13AF"/>
    <w:rsid w:val="005E2F04"/>
    <w:rsid w:val="005E5D8B"/>
    <w:rsid w:val="00610E7C"/>
    <w:rsid w:val="0062440B"/>
    <w:rsid w:val="00641B8B"/>
    <w:rsid w:val="006C0727"/>
    <w:rsid w:val="006D7518"/>
    <w:rsid w:val="006E145F"/>
    <w:rsid w:val="007024E9"/>
    <w:rsid w:val="00716253"/>
    <w:rsid w:val="00726CAF"/>
    <w:rsid w:val="00752EFC"/>
    <w:rsid w:val="0076442E"/>
    <w:rsid w:val="00770572"/>
    <w:rsid w:val="007B7CDE"/>
    <w:rsid w:val="007C52EE"/>
    <w:rsid w:val="007E6119"/>
    <w:rsid w:val="00801308"/>
    <w:rsid w:val="00822C68"/>
    <w:rsid w:val="008246D9"/>
    <w:rsid w:val="00832BC0"/>
    <w:rsid w:val="00840E92"/>
    <w:rsid w:val="008522C6"/>
    <w:rsid w:val="008643E9"/>
    <w:rsid w:val="00880CD7"/>
    <w:rsid w:val="008A0D40"/>
    <w:rsid w:val="008B01A4"/>
    <w:rsid w:val="008B04CE"/>
    <w:rsid w:val="008B1180"/>
    <w:rsid w:val="008B684D"/>
    <w:rsid w:val="008E3F30"/>
    <w:rsid w:val="008E6EAA"/>
    <w:rsid w:val="00992280"/>
    <w:rsid w:val="009C5AF7"/>
    <w:rsid w:val="009F2FBC"/>
    <w:rsid w:val="00A02B90"/>
    <w:rsid w:val="00A401F7"/>
    <w:rsid w:val="00A51514"/>
    <w:rsid w:val="00A81BCD"/>
    <w:rsid w:val="00A958F0"/>
    <w:rsid w:val="00AA427C"/>
    <w:rsid w:val="00B05AE8"/>
    <w:rsid w:val="00B24F9B"/>
    <w:rsid w:val="00B437E9"/>
    <w:rsid w:val="00B60902"/>
    <w:rsid w:val="00B61E96"/>
    <w:rsid w:val="00B971D9"/>
    <w:rsid w:val="00BA4812"/>
    <w:rsid w:val="00BB3CA9"/>
    <w:rsid w:val="00BE68C2"/>
    <w:rsid w:val="00BF2E90"/>
    <w:rsid w:val="00C16C1C"/>
    <w:rsid w:val="00CA09B2"/>
    <w:rsid w:val="00CB66B1"/>
    <w:rsid w:val="00CC27DA"/>
    <w:rsid w:val="00CC761C"/>
    <w:rsid w:val="00CF1C5A"/>
    <w:rsid w:val="00D10619"/>
    <w:rsid w:val="00D123D0"/>
    <w:rsid w:val="00D25443"/>
    <w:rsid w:val="00D7605A"/>
    <w:rsid w:val="00D77573"/>
    <w:rsid w:val="00D977A1"/>
    <w:rsid w:val="00DB32D2"/>
    <w:rsid w:val="00DC5260"/>
    <w:rsid w:val="00DC5A7B"/>
    <w:rsid w:val="00DD20A1"/>
    <w:rsid w:val="00DF3220"/>
    <w:rsid w:val="00E2260A"/>
    <w:rsid w:val="00E3378C"/>
    <w:rsid w:val="00E42E43"/>
    <w:rsid w:val="00EB22A8"/>
    <w:rsid w:val="00ED1C91"/>
    <w:rsid w:val="00F01309"/>
    <w:rsid w:val="00F21655"/>
    <w:rsid w:val="00F35FDA"/>
    <w:rsid w:val="00F36350"/>
    <w:rsid w:val="00F40CEF"/>
    <w:rsid w:val="00F85AA1"/>
    <w:rsid w:val="00F902EE"/>
    <w:rsid w:val="00F942AA"/>
    <w:rsid w:val="00FA0CE0"/>
    <w:rsid w:val="00FA757E"/>
    <w:rsid w:val="00FB2C70"/>
    <w:rsid w:val="00FD4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BCF5D"/>
  <w15:docId w15:val="{B5A814FD-A62A-024B-A2F6-9B812776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A4"/>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NormalWeb">
    <w:name w:val="Normal (Web)"/>
    <w:basedOn w:val="Normal"/>
    <w:uiPriority w:val="99"/>
    <w:unhideWhenUsed/>
    <w:rsid w:val="00F35FDA"/>
    <w:pPr>
      <w:spacing w:before="100" w:beforeAutospacing="1" w:after="100" w:afterAutospacing="1"/>
    </w:pPr>
  </w:style>
  <w:style w:type="paragraph" w:styleId="ListParagraph">
    <w:name w:val="List Paragraph"/>
    <w:basedOn w:val="Normal"/>
    <w:uiPriority w:val="34"/>
    <w:qFormat/>
    <w:rsid w:val="005E2F04"/>
    <w:pPr>
      <w:ind w:left="720"/>
      <w:contextualSpacing/>
    </w:pPr>
  </w:style>
  <w:style w:type="paragraph" w:styleId="Caption">
    <w:name w:val="caption"/>
    <w:basedOn w:val="Normal"/>
    <w:next w:val="Normal"/>
    <w:unhideWhenUsed/>
    <w:qFormat/>
    <w:rsid w:val="005E2F04"/>
    <w:pPr>
      <w:spacing w:after="200"/>
    </w:pPr>
    <w:rPr>
      <w:i/>
      <w:iCs/>
      <w:color w:val="44546A" w:themeColor="text2"/>
      <w:sz w:val="18"/>
      <w:szCs w:val="18"/>
    </w:rPr>
  </w:style>
  <w:style w:type="character" w:styleId="CommentReference">
    <w:name w:val="annotation reference"/>
    <w:basedOn w:val="DefaultParagraphFont"/>
    <w:rsid w:val="008E3F30"/>
    <w:rPr>
      <w:sz w:val="16"/>
      <w:szCs w:val="16"/>
    </w:rPr>
  </w:style>
  <w:style w:type="paragraph" w:styleId="CommentText">
    <w:name w:val="annotation text"/>
    <w:basedOn w:val="Normal"/>
    <w:link w:val="CommentTextChar"/>
    <w:rsid w:val="008E3F30"/>
    <w:rPr>
      <w:sz w:val="20"/>
      <w:szCs w:val="20"/>
    </w:rPr>
  </w:style>
  <w:style w:type="character" w:customStyle="1" w:styleId="CommentTextChar">
    <w:name w:val="Comment Text Char"/>
    <w:basedOn w:val="DefaultParagraphFont"/>
    <w:link w:val="CommentText"/>
    <w:rsid w:val="008E3F30"/>
  </w:style>
  <w:style w:type="paragraph" w:styleId="CommentSubject">
    <w:name w:val="annotation subject"/>
    <w:basedOn w:val="CommentText"/>
    <w:next w:val="CommentText"/>
    <w:link w:val="CommentSubjectChar"/>
    <w:rsid w:val="008E3F30"/>
    <w:rPr>
      <w:b/>
      <w:bCs/>
    </w:rPr>
  </w:style>
  <w:style w:type="character" w:customStyle="1" w:styleId="CommentSubjectChar">
    <w:name w:val="Comment Subject Char"/>
    <w:basedOn w:val="CommentTextChar"/>
    <w:link w:val="CommentSubject"/>
    <w:rsid w:val="008E3F30"/>
    <w:rPr>
      <w:b/>
      <w:bCs/>
    </w:rPr>
  </w:style>
  <w:style w:type="paragraph" w:styleId="Revision">
    <w:name w:val="Revision"/>
    <w:hidden/>
    <w:uiPriority w:val="99"/>
    <w:semiHidden/>
    <w:rsid w:val="00B05AE8"/>
    <w:rPr>
      <w:sz w:val="24"/>
      <w:szCs w:val="24"/>
    </w:rPr>
  </w:style>
  <w:style w:type="paragraph" w:styleId="PlainText">
    <w:name w:val="Plain Text"/>
    <w:basedOn w:val="Normal"/>
    <w:link w:val="PlainTextChar"/>
    <w:uiPriority w:val="99"/>
    <w:unhideWhenUsed/>
    <w:rsid w:val="00D10619"/>
    <w:rPr>
      <w:rFonts w:ascii="Calibri" w:eastAsiaTheme="minorEastAsia" w:hAnsi="Calibri" w:cstheme="minorBidi"/>
      <w:sz w:val="22"/>
      <w:szCs w:val="21"/>
      <w:lang w:eastAsia="zh-TW"/>
    </w:rPr>
  </w:style>
  <w:style w:type="character" w:customStyle="1" w:styleId="PlainTextChar">
    <w:name w:val="Plain Text Char"/>
    <w:basedOn w:val="DefaultParagraphFont"/>
    <w:link w:val="PlainText"/>
    <w:uiPriority w:val="99"/>
    <w:rsid w:val="00D10619"/>
    <w:rPr>
      <w:rFonts w:ascii="Calibri" w:eastAsiaTheme="minorEastAsia" w:hAnsi="Calibri" w:cstheme="minorBidi"/>
      <w:sz w:val="22"/>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00060">
      <w:bodyDiv w:val="1"/>
      <w:marLeft w:val="0"/>
      <w:marRight w:val="0"/>
      <w:marTop w:val="0"/>
      <w:marBottom w:val="0"/>
      <w:divBdr>
        <w:top w:val="none" w:sz="0" w:space="0" w:color="auto"/>
        <w:left w:val="none" w:sz="0" w:space="0" w:color="auto"/>
        <w:bottom w:val="none" w:sz="0" w:space="0" w:color="auto"/>
        <w:right w:val="none" w:sz="0" w:space="0" w:color="auto"/>
      </w:divBdr>
      <w:divsChild>
        <w:div w:id="663314846">
          <w:marLeft w:val="0"/>
          <w:marRight w:val="0"/>
          <w:marTop w:val="0"/>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20501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92145">
      <w:bodyDiv w:val="1"/>
      <w:marLeft w:val="0"/>
      <w:marRight w:val="0"/>
      <w:marTop w:val="0"/>
      <w:marBottom w:val="0"/>
      <w:divBdr>
        <w:top w:val="none" w:sz="0" w:space="0" w:color="auto"/>
        <w:left w:val="none" w:sz="0" w:space="0" w:color="auto"/>
        <w:bottom w:val="none" w:sz="0" w:space="0" w:color="auto"/>
        <w:right w:val="none" w:sz="0" w:space="0" w:color="auto"/>
      </w:divBdr>
      <w:divsChild>
        <w:div w:id="24839249">
          <w:marLeft w:val="1354"/>
          <w:marRight w:val="0"/>
          <w:marTop w:val="100"/>
          <w:marBottom w:val="0"/>
          <w:divBdr>
            <w:top w:val="none" w:sz="0" w:space="0" w:color="auto"/>
            <w:left w:val="none" w:sz="0" w:space="0" w:color="auto"/>
            <w:bottom w:val="none" w:sz="0" w:space="0" w:color="auto"/>
            <w:right w:val="none" w:sz="0" w:space="0" w:color="auto"/>
          </w:divBdr>
        </w:div>
        <w:div w:id="1874878032">
          <w:marLeft w:val="1354"/>
          <w:marRight w:val="0"/>
          <w:marTop w:val="100"/>
          <w:marBottom w:val="0"/>
          <w:divBdr>
            <w:top w:val="none" w:sz="0" w:space="0" w:color="auto"/>
            <w:left w:val="none" w:sz="0" w:space="0" w:color="auto"/>
            <w:bottom w:val="none" w:sz="0" w:space="0" w:color="auto"/>
            <w:right w:val="none" w:sz="0" w:space="0" w:color="auto"/>
          </w:divBdr>
        </w:div>
      </w:divsChild>
    </w:div>
    <w:div w:id="937561441">
      <w:bodyDiv w:val="1"/>
      <w:marLeft w:val="0"/>
      <w:marRight w:val="0"/>
      <w:marTop w:val="0"/>
      <w:marBottom w:val="0"/>
      <w:divBdr>
        <w:top w:val="none" w:sz="0" w:space="0" w:color="auto"/>
        <w:left w:val="none" w:sz="0" w:space="0" w:color="auto"/>
        <w:bottom w:val="none" w:sz="0" w:space="0" w:color="auto"/>
        <w:right w:val="none" w:sz="0" w:space="0" w:color="auto"/>
      </w:divBdr>
      <w:divsChild>
        <w:div w:id="111175041">
          <w:marLeft w:val="0"/>
          <w:marRight w:val="0"/>
          <w:marTop w:val="0"/>
          <w:marBottom w:val="0"/>
          <w:divBdr>
            <w:top w:val="none" w:sz="0" w:space="0" w:color="auto"/>
            <w:left w:val="none" w:sz="0" w:space="0" w:color="auto"/>
            <w:bottom w:val="none" w:sz="0" w:space="0" w:color="auto"/>
            <w:right w:val="none" w:sz="0" w:space="0" w:color="auto"/>
          </w:divBdr>
          <w:divsChild>
            <w:div w:id="2068603120">
              <w:marLeft w:val="0"/>
              <w:marRight w:val="0"/>
              <w:marTop w:val="0"/>
              <w:marBottom w:val="0"/>
              <w:divBdr>
                <w:top w:val="none" w:sz="0" w:space="0" w:color="auto"/>
                <w:left w:val="none" w:sz="0" w:space="0" w:color="auto"/>
                <w:bottom w:val="none" w:sz="0" w:space="0" w:color="auto"/>
                <w:right w:val="none" w:sz="0" w:space="0" w:color="auto"/>
              </w:divBdr>
              <w:divsChild>
                <w:div w:id="12742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4874">
      <w:bodyDiv w:val="1"/>
      <w:marLeft w:val="0"/>
      <w:marRight w:val="0"/>
      <w:marTop w:val="0"/>
      <w:marBottom w:val="0"/>
      <w:divBdr>
        <w:top w:val="none" w:sz="0" w:space="0" w:color="auto"/>
        <w:left w:val="none" w:sz="0" w:space="0" w:color="auto"/>
        <w:bottom w:val="none" w:sz="0" w:space="0" w:color="auto"/>
        <w:right w:val="none" w:sz="0" w:space="0" w:color="auto"/>
      </w:divBdr>
      <w:divsChild>
        <w:div w:id="1860967104">
          <w:marLeft w:val="720"/>
          <w:marRight w:val="0"/>
          <w:marTop w:val="120"/>
          <w:marBottom w:val="0"/>
          <w:divBdr>
            <w:top w:val="none" w:sz="0" w:space="0" w:color="auto"/>
            <w:left w:val="none" w:sz="0" w:space="0" w:color="auto"/>
            <w:bottom w:val="none" w:sz="0" w:space="0" w:color="auto"/>
            <w:right w:val="none" w:sz="0" w:space="0" w:color="auto"/>
          </w:divBdr>
        </w:div>
      </w:divsChild>
    </w:div>
    <w:div w:id="1486973540">
      <w:bodyDiv w:val="1"/>
      <w:marLeft w:val="0"/>
      <w:marRight w:val="0"/>
      <w:marTop w:val="0"/>
      <w:marBottom w:val="0"/>
      <w:divBdr>
        <w:top w:val="none" w:sz="0" w:space="0" w:color="auto"/>
        <w:left w:val="none" w:sz="0" w:space="0" w:color="auto"/>
        <w:bottom w:val="none" w:sz="0" w:space="0" w:color="auto"/>
        <w:right w:val="none" w:sz="0" w:space="0" w:color="auto"/>
      </w:divBdr>
    </w:div>
    <w:div w:id="1523780449">
      <w:bodyDiv w:val="1"/>
      <w:marLeft w:val="0"/>
      <w:marRight w:val="0"/>
      <w:marTop w:val="0"/>
      <w:marBottom w:val="0"/>
      <w:divBdr>
        <w:top w:val="none" w:sz="0" w:space="0" w:color="auto"/>
        <w:left w:val="none" w:sz="0" w:space="0" w:color="auto"/>
        <w:bottom w:val="none" w:sz="0" w:space="0" w:color="auto"/>
        <w:right w:val="none" w:sz="0" w:space="0" w:color="auto"/>
      </w:divBdr>
    </w:div>
    <w:div w:id="1715764013">
      <w:bodyDiv w:val="1"/>
      <w:marLeft w:val="0"/>
      <w:marRight w:val="0"/>
      <w:marTop w:val="0"/>
      <w:marBottom w:val="0"/>
      <w:divBdr>
        <w:top w:val="none" w:sz="0" w:space="0" w:color="auto"/>
        <w:left w:val="none" w:sz="0" w:space="0" w:color="auto"/>
        <w:bottom w:val="none" w:sz="0" w:space="0" w:color="auto"/>
        <w:right w:val="none" w:sz="0" w:space="0" w:color="auto"/>
      </w:divBdr>
      <w:divsChild>
        <w:div w:id="77797163">
          <w:marLeft w:val="0"/>
          <w:marRight w:val="0"/>
          <w:marTop w:val="0"/>
          <w:marBottom w:val="0"/>
          <w:divBdr>
            <w:top w:val="none" w:sz="0" w:space="0" w:color="auto"/>
            <w:left w:val="none" w:sz="0" w:space="0" w:color="auto"/>
            <w:bottom w:val="none" w:sz="0" w:space="0" w:color="auto"/>
            <w:right w:val="none" w:sz="0" w:space="0" w:color="auto"/>
          </w:divBdr>
          <w:divsChild>
            <w:div w:id="1082220394">
              <w:marLeft w:val="0"/>
              <w:marRight w:val="0"/>
              <w:marTop w:val="0"/>
              <w:marBottom w:val="0"/>
              <w:divBdr>
                <w:top w:val="none" w:sz="0" w:space="0" w:color="auto"/>
                <w:left w:val="none" w:sz="0" w:space="0" w:color="auto"/>
                <w:bottom w:val="none" w:sz="0" w:space="0" w:color="auto"/>
                <w:right w:val="none" w:sz="0" w:space="0" w:color="auto"/>
              </w:divBdr>
              <w:divsChild>
                <w:div w:id="19595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01031">
      <w:bodyDiv w:val="1"/>
      <w:marLeft w:val="0"/>
      <w:marRight w:val="0"/>
      <w:marTop w:val="0"/>
      <w:marBottom w:val="0"/>
      <w:divBdr>
        <w:top w:val="none" w:sz="0" w:space="0" w:color="auto"/>
        <w:left w:val="none" w:sz="0" w:space="0" w:color="auto"/>
        <w:bottom w:val="none" w:sz="0" w:space="0" w:color="auto"/>
        <w:right w:val="none" w:sz="0" w:space="0" w:color="auto"/>
      </w:divBdr>
    </w:div>
    <w:div w:id="1945724207">
      <w:bodyDiv w:val="1"/>
      <w:marLeft w:val="0"/>
      <w:marRight w:val="0"/>
      <w:marTop w:val="0"/>
      <w:marBottom w:val="0"/>
      <w:divBdr>
        <w:top w:val="none" w:sz="0" w:space="0" w:color="auto"/>
        <w:left w:val="none" w:sz="0" w:space="0" w:color="auto"/>
        <w:bottom w:val="none" w:sz="0" w:space="0" w:color="auto"/>
        <w:right w:val="none" w:sz="0" w:space="0" w:color="auto"/>
      </w:divBdr>
      <w:divsChild>
        <w:div w:id="1051728193">
          <w:marLeft w:val="720"/>
          <w:marRight w:val="0"/>
          <w:marTop w:val="120"/>
          <w:marBottom w:val="0"/>
          <w:divBdr>
            <w:top w:val="none" w:sz="0" w:space="0" w:color="auto"/>
            <w:left w:val="none" w:sz="0" w:space="0" w:color="auto"/>
            <w:bottom w:val="none" w:sz="0" w:space="0" w:color="auto"/>
            <w:right w:val="none" w:sz="0" w:space="0" w:color="auto"/>
          </w:divBdr>
        </w:div>
      </w:divsChild>
    </w:div>
    <w:div w:id="1949969154">
      <w:bodyDiv w:val="1"/>
      <w:marLeft w:val="0"/>
      <w:marRight w:val="0"/>
      <w:marTop w:val="0"/>
      <w:marBottom w:val="0"/>
      <w:divBdr>
        <w:top w:val="none" w:sz="0" w:space="0" w:color="auto"/>
        <w:left w:val="none" w:sz="0" w:space="0" w:color="auto"/>
        <w:bottom w:val="none" w:sz="0" w:space="0" w:color="auto"/>
        <w:right w:val="none" w:sz="0" w:space="0" w:color="auto"/>
      </w:divBdr>
    </w:div>
    <w:div w:id="2022734176">
      <w:bodyDiv w:val="1"/>
      <w:marLeft w:val="0"/>
      <w:marRight w:val="0"/>
      <w:marTop w:val="0"/>
      <w:marBottom w:val="0"/>
      <w:divBdr>
        <w:top w:val="none" w:sz="0" w:space="0" w:color="auto"/>
        <w:left w:val="none" w:sz="0" w:space="0" w:color="auto"/>
        <w:bottom w:val="none" w:sz="0" w:space="0" w:color="auto"/>
        <w:right w:val="none" w:sz="0" w:space="0" w:color="auto"/>
      </w:divBdr>
    </w:div>
    <w:div w:id="2034770889">
      <w:bodyDiv w:val="1"/>
      <w:marLeft w:val="0"/>
      <w:marRight w:val="0"/>
      <w:marTop w:val="0"/>
      <w:marBottom w:val="0"/>
      <w:divBdr>
        <w:top w:val="none" w:sz="0" w:space="0" w:color="auto"/>
        <w:left w:val="none" w:sz="0" w:space="0" w:color="auto"/>
        <w:bottom w:val="none" w:sz="0" w:space="0" w:color="auto"/>
        <w:right w:val="none" w:sz="0" w:space="0" w:color="auto"/>
      </w:divBdr>
      <w:divsChild>
        <w:div w:id="174614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06378">
              <w:marLeft w:val="0"/>
              <w:marRight w:val="0"/>
              <w:marTop w:val="0"/>
              <w:marBottom w:val="0"/>
              <w:divBdr>
                <w:top w:val="none" w:sz="0" w:space="0" w:color="auto"/>
                <w:left w:val="none" w:sz="0" w:space="0" w:color="auto"/>
                <w:bottom w:val="none" w:sz="0" w:space="0" w:color="auto"/>
                <w:right w:val="none" w:sz="0" w:space="0" w:color="auto"/>
              </w:divBdr>
              <w:divsChild>
                <w:div w:id="16591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6238">
      <w:bodyDiv w:val="1"/>
      <w:marLeft w:val="0"/>
      <w:marRight w:val="0"/>
      <w:marTop w:val="0"/>
      <w:marBottom w:val="0"/>
      <w:divBdr>
        <w:top w:val="none" w:sz="0" w:space="0" w:color="auto"/>
        <w:left w:val="none" w:sz="0" w:space="0" w:color="auto"/>
        <w:bottom w:val="none" w:sz="0" w:space="0" w:color="auto"/>
        <w:right w:val="none" w:sz="0" w:space="0" w:color="auto"/>
      </w:divBdr>
      <w:divsChild>
        <w:div w:id="1402215506">
          <w:marLeft w:val="0"/>
          <w:marRight w:val="0"/>
          <w:marTop w:val="0"/>
          <w:marBottom w:val="0"/>
          <w:divBdr>
            <w:top w:val="none" w:sz="0" w:space="0" w:color="auto"/>
            <w:left w:val="none" w:sz="0" w:space="0" w:color="auto"/>
            <w:bottom w:val="none" w:sz="0" w:space="0" w:color="auto"/>
            <w:right w:val="none" w:sz="0" w:space="0" w:color="auto"/>
          </w:divBdr>
          <w:divsChild>
            <w:div w:id="873885984">
              <w:marLeft w:val="0"/>
              <w:marRight w:val="0"/>
              <w:marTop w:val="0"/>
              <w:marBottom w:val="0"/>
              <w:divBdr>
                <w:top w:val="none" w:sz="0" w:space="0" w:color="auto"/>
                <w:left w:val="none" w:sz="0" w:space="0" w:color="auto"/>
                <w:bottom w:val="none" w:sz="0" w:space="0" w:color="auto"/>
                <w:right w:val="none" w:sz="0" w:space="0" w:color="auto"/>
              </w:divBdr>
              <w:divsChild>
                <w:div w:id="1892419746">
                  <w:marLeft w:val="0"/>
                  <w:marRight w:val="0"/>
                  <w:marTop w:val="0"/>
                  <w:marBottom w:val="0"/>
                  <w:divBdr>
                    <w:top w:val="none" w:sz="0" w:space="0" w:color="auto"/>
                    <w:left w:val="none" w:sz="0" w:space="0" w:color="auto"/>
                    <w:bottom w:val="none" w:sz="0" w:space="0" w:color="auto"/>
                    <w:right w:val="none" w:sz="0" w:space="0" w:color="auto"/>
                  </w:divBdr>
                </w:div>
              </w:divsChild>
            </w:div>
            <w:div w:id="1450970368">
              <w:marLeft w:val="0"/>
              <w:marRight w:val="0"/>
              <w:marTop w:val="0"/>
              <w:marBottom w:val="0"/>
              <w:divBdr>
                <w:top w:val="none" w:sz="0" w:space="0" w:color="auto"/>
                <w:left w:val="none" w:sz="0" w:space="0" w:color="auto"/>
                <w:bottom w:val="none" w:sz="0" w:space="0" w:color="auto"/>
                <w:right w:val="none" w:sz="0" w:space="0" w:color="auto"/>
              </w:divBdr>
              <w:divsChild>
                <w:div w:id="1994261830">
                  <w:marLeft w:val="0"/>
                  <w:marRight w:val="0"/>
                  <w:marTop w:val="0"/>
                  <w:marBottom w:val="0"/>
                  <w:divBdr>
                    <w:top w:val="none" w:sz="0" w:space="0" w:color="auto"/>
                    <w:left w:val="none" w:sz="0" w:space="0" w:color="auto"/>
                    <w:bottom w:val="none" w:sz="0" w:space="0" w:color="auto"/>
                    <w:right w:val="none" w:sz="0" w:space="0" w:color="auto"/>
                  </w:divBdr>
                </w:div>
              </w:divsChild>
            </w:div>
            <w:div w:id="2030596977">
              <w:marLeft w:val="0"/>
              <w:marRight w:val="0"/>
              <w:marTop w:val="0"/>
              <w:marBottom w:val="0"/>
              <w:divBdr>
                <w:top w:val="none" w:sz="0" w:space="0" w:color="auto"/>
                <w:left w:val="none" w:sz="0" w:space="0" w:color="auto"/>
                <w:bottom w:val="none" w:sz="0" w:space="0" w:color="auto"/>
                <w:right w:val="none" w:sz="0" w:space="0" w:color="auto"/>
              </w:divBdr>
              <w:divsChild>
                <w:div w:id="2811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2559">
      <w:bodyDiv w:val="1"/>
      <w:marLeft w:val="0"/>
      <w:marRight w:val="0"/>
      <w:marTop w:val="0"/>
      <w:marBottom w:val="0"/>
      <w:divBdr>
        <w:top w:val="none" w:sz="0" w:space="0" w:color="auto"/>
        <w:left w:val="none" w:sz="0" w:space="0" w:color="auto"/>
        <w:bottom w:val="none" w:sz="0" w:space="0" w:color="auto"/>
        <w:right w:val="none" w:sz="0" w:space="0" w:color="auto"/>
      </w:divBdr>
      <w:divsChild>
        <w:div w:id="1747457666">
          <w:marLeft w:val="1354"/>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2813</Words>
  <Characters>14295</Characters>
  <Application>Microsoft Office Word</Application>
  <DocSecurity>0</DocSecurity>
  <Lines>595</Lines>
  <Paragraphs>271</Paragraphs>
  <ScaleCrop>false</ScaleCrop>
  <HeadingPairs>
    <vt:vector size="2" baseType="variant">
      <vt:variant>
        <vt:lpstr>Title</vt:lpstr>
      </vt:variant>
      <vt:variant>
        <vt:i4>1</vt:i4>
      </vt:variant>
    </vt:vector>
  </HeadingPairs>
  <TitlesOfParts>
    <vt:vector size="1" baseType="lpstr">
      <vt:lpstr>doc.: IEEE 802.11-21/1756r4</vt:lpstr>
    </vt:vector>
  </TitlesOfParts>
  <Manager/>
  <Company>Apple Inc</Company>
  <LinksUpToDate>false</LinksUpToDate>
  <CharactersWithSpaces>16837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802.11-21/1756r4</dc:title>
  <dc:subject>Submission</dc:subject>
  <dc:creator>Microsoft Office User</dc:creator>
  <cp:keywords>October 2021</cp:keywords>
  <dc:description/>
  <cp:lastModifiedBy>Jarkko Kneckt</cp:lastModifiedBy>
  <cp:revision>2</cp:revision>
  <cp:lastPrinted>1900-01-01T08:00:00Z</cp:lastPrinted>
  <dcterms:created xsi:type="dcterms:W3CDTF">2021-11-19T18:14:00Z</dcterms:created>
  <dcterms:modified xsi:type="dcterms:W3CDTF">2021-11-19T18:14:00Z</dcterms:modified>
  <cp:category/>
</cp:coreProperties>
</file>