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6B43181A" w:rsidR="00BD6FB0" w:rsidRPr="004B1506" w:rsidRDefault="00CD48D4" w:rsidP="0089667E">
            <w:pPr>
              <w:jc w:val="center"/>
              <w:rPr>
                <w:b/>
                <w:bCs/>
                <w:color w:val="000000"/>
                <w:sz w:val="28"/>
                <w:szCs w:val="28"/>
                <w:lang w:val="en-US" w:eastAsia="ko-KR"/>
              </w:rPr>
            </w:pPr>
            <w:r>
              <w:rPr>
                <w:rFonts w:hint="eastAsia"/>
                <w:b/>
                <w:sz w:val="28"/>
                <w:szCs w:val="28"/>
                <w:lang w:val="en-US" w:eastAsia="ko-KR"/>
              </w:rPr>
              <w:t xml:space="preserve">CC36 </w:t>
            </w:r>
            <w:r w:rsidR="004B1506" w:rsidRPr="004B1506">
              <w:rPr>
                <w:b/>
                <w:sz w:val="28"/>
                <w:szCs w:val="28"/>
                <w:lang w:val="en-US"/>
              </w:rPr>
              <w:t>Comment Resolutions</w:t>
            </w:r>
            <w:r w:rsidR="0089667E">
              <w:rPr>
                <w:b/>
                <w:sz w:val="28"/>
                <w:szCs w:val="28"/>
                <w:lang w:val="en-US"/>
              </w:rPr>
              <w:t xml:space="preserve"> </w:t>
            </w:r>
            <w:r w:rsidR="00AE3368">
              <w:rPr>
                <w:b/>
                <w:sz w:val="28"/>
                <w:szCs w:val="28"/>
                <w:lang w:val="en-US" w:eastAsia="ko-KR"/>
              </w:rPr>
              <w:t>for</w:t>
            </w:r>
            <w:r w:rsidR="00A412EA">
              <w:rPr>
                <w:b/>
                <w:sz w:val="28"/>
                <w:szCs w:val="28"/>
                <w:lang w:val="en-US" w:eastAsia="ko-KR"/>
              </w:rPr>
              <w:t xml:space="preserve"> </w:t>
            </w:r>
            <w:r w:rsidR="00642F43">
              <w:rPr>
                <w:rFonts w:hint="eastAsia"/>
                <w:b/>
                <w:sz w:val="28"/>
                <w:szCs w:val="28"/>
                <w:lang w:val="en-US" w:eastAsia="ko-KR"/>
              </w:rPr>
              <w:t>CID</w:t>
            </w:r>
            <w:r w:rsidR="003965FA">
              <w:rPr>
                <w:rFonts w:hint="eastAsia"/>
                <w:b/>
                <w:sz w:val="28"/>
                <w:szCs w:val="28"/>
                <w:lang w:val="en-US" w:eastAsia="ko-KR"/>
              </w:rPr>
              <w:t xml:space="preserve"> </w:t>
            </w:r>
            <w:r w:rsidR="003965FA">
              <w:rPr>
                <w:b/>
                <w:sz w:val="28"/>
                <w:szCs w:val="28"/>
                <w:lang w:val="en-US" w:eastAsia="ko-KR"/>
              </w:rPr>
              <w:t>4653</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82C8D26" w:rsidR="00BD6FB0" w:rsidRPr="00BD6FB0" w:rsidRDefault="00BD6FB0" w:rsidP="00137885">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8660C8">
              <w:t>10</w:t>
            </w:r>
            <w:r w:rsidR="00361A7D">
              <w:t>-</w:t>
            </w:r>
            <w:r w:rsidR="00C16F03">
              <w:rPr>
                <w:rFonts w:hint="eastAsia"/>
                <w:lang w:eastAsia="ko-KR"/>
              </w:rPr>
              <w:t>2</w:t>
            </w:r>
            <w:r w:rsidR="008660C8">
              <w:rPr>
                <w:rFonts w:hint="eastAsia"/>
                <w:lang w:eastAsia="ko-KR"/>
              </w:rPr>
              <w:t>7</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r>
              <w:rPr>
                <w:rFonts w:hint="eastAsia"/>
                <w:lang w:eastAsia="ko-KR"/>
              </w:rPr>
              <w:t>Eunsung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r>
              <w:rPr>
                <w:rFonts w:hint="eastAsia"/>
                <w:lang w:eastAsia="ko-KR"/>
              </w:rPr>
              <w:t>Dongguk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r>
              <w:rPr>
                <w:rFonts w:hint="eastAsia"/>
                <w:lang w:eastAsia="ko-KR"/>
              </w:rPr>
              <w:t>Jinyoung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642F43" w:rsidRPr="0019516D" w14:paraId="7C62D6BE" w14:textId="77777777" w:rsidTr="00FB1C8F">
        <w:trPr>
          <w:trHeight w:val="284"/>
        </w:trPr>
        <w:tc>
          <w:tcPr>
            <w:tcW w:w="1555" w:type="dxa"/>
            <w:shd w:val="clear" w:color="auto" w:fill="FFFFFF"/>
            <w:tcMar>
              <w:top w:w="15" w:type="dxa"/>
              <w:left w:w="108" w:type="dxa"/>
              <w:bottom w:w="0" w:type="dxa"/>
              <w:right w:w="108" w:type="dxa"/>
            </w:tcMar>
            <w:vAlign w:val="center"/>
          </w:tcPr>
          <w:p w14:paraId="4B077925" w14:textId="1E4E4A70" w:rsidR="00642F43" w:rsidRDefault="00642F43" w:rsidP="00642F43">
            <w:pPr>
              <w:rPr>
                <w:lang w:eastAsia="ko-KR"/>
              </w:rPr>
            </w:pPr>
            <w:r>
              <w:rPr>
                <w:lang w:eastAsia="ko-KR"/>
              </w:rPr>
              <w:t>Brian Hart</w:t>
            </w:r>
          </w:p>
        </w:tc>
        <w:tc>
          <w:tcPr>
            <w:tcW w:w="1275" w:type="dxa"/>
            <w:shd w:val="clear" w:color="auto" w:fill="FFFFFF"/>
            <w:vAlign w:val="center"/>
          </w:tcPr>
          <w:p w14:paraId="78BF4DFD" w14:textId="2702B820" w:rsidR="00642F43" w:rsidRDefault="00642F43" w:rsidP="00642F43">
            <w:pPr>
              <w:jc w:val="center"/>
              <w:rPr>
                <w:lang w:eastAsia="ko-KR"/>
              </w:rPr>
            </w:pPr>
            <w:r>
              <w:rPr>
                <w:lang w:eastAsia="ko-KR"/>
              </w:rPr>
              <w:t>Cisco</w:t>
            </w:r>
          </w:p>
        </w:tc>
        <w:tc>
          <w:tcPr>
            <w:tcW w:w="3261" w:type="dxa"/>
            <w:shd w:val="clear" w:color="auto" w:fill="FFFFFF"/>
            <w:tcMar>
              <w:top w:w="15" w:type="dxa"/>
              <w:left w:w="108" w:type="dxa"/>
              <w:bottom w:w="0" w:type="dxa"/>
              <w:right w:w="108" w:type="dxa"/>
            </w:tcMar>
            <w:vAlign w:val="center"/>
          </w:tcPr>
          <w:p w14:paraId="5E1FE309" w14:textId="77777777" w:rsidR="00642F43" w:rsidRPr="0019516D" w:rsidRDefault="00642F43" w:rsidP="00642F43"/>
        </w:tc>
        <w:tc>
          <w:tcPr>
            <w:tcW w:w="992" w:type="dxa"/>
            <w:shd w:val="clear" w:color="auto" w:fill="FFFFFF"/>
            <w:tcMar>
              <w:top w:w="15" w:type="dxa"/>
              <w:left w:w="108" w:type="dxa"/>
              <w:bottom w:w="0" w:type="dxa"/>
              <w:right w:w="108" w:type="dxa"/>
            </w:tcMar>
            <w:vAlign w:val="center"/>
          </w:tcPr>
          <w:p w14:paraId="0855C17D" w14:textId="77777777" w:rsidR="00642F43" w:rsidRPr="00855146" w:rsidRDefault="00642F43" w:rsidP="00642F43">
            <w:pPr>
              <w:rPr>
                <w:sz w:val="16"/>
                <w:szCs w:val="16"/>
              </w:rPr>
            </w:pPr>
          </w:p>
        </w:tc>
        <w:tc>
          <w:tcPr>
            <w:tcW w:w="2267" w:type="dxa"/>
            <w:shd w:val="clear" w:color="auto" w:fill="FFFFFF"/>
            <w:tcMar>
              <w:top w:w="15" w:type="dxa"/>
              <w:left w:w="108" w:type="dxa"/>
              <w:bottom w:w="0" w:type="dxa"/>
              <w:right w:w="108" w:type="dxa"/>
            </w:tcMar>
            <w:vAlign w:val="center"/>
          </w:tcPr>
          <w:p w14:paraId="5CEC9D7E" w14:textId="76BB9588" w:rsidR="00642F43" w:rsidRDefault="00642F43" w:rsidP="00642F43">
            <w:pPr>
              <w:rPr>
                <w:sz w:val="18"/>
                <w:lang w:eastAsia="ko-KR"/>
              </w:rPr>
            </w:pPr>
            <w:r>
              <w:rPr>
                <w:sz w:val="18"/>
                <w:lang w:eastAsia="ko-KR"/>
              </w:rPr>
              <w:t>brianh@cisco.com</w:t>
            </w:r>
          </w:p>
        </w:tc>
      </w:tr>
      <w:tr w:rsidR="00082100" w:rsidRPr="0019516D" w14:paraId="74E34D41" w14:textId="77777777" w:rsidTr="00FB1C8F">
        <w:trPr>
          <w:trHeight w:val="284"/>
        </w:trPr>
        <w:tc>
          <w:tcPr>
            <w:tcW w:w="1555" w:type="dxa"/>
            <w:shd w:val="clear" w:color="auto" w:fill="FFFFFF"/>
            <w:tcMar>
              <w:top w:w="15" w:type="dxa"/>
              <w:left w:w="108" w:type="dxa"/>
              <w:bottom w:w="0" w:type="dxa"/>
              <w:right w:w="108" w:type="dxa"/>
            </w:tcMar>
            <w:vAlign w:val="center"/>
          </w:tcPr>
          <w:p w14:paraId="292B934B" w14:textId="4F17AECC" w:rsidR="00082100" w:rsidRDefault="00082100" w:rsidP="00642F43">
            <w:pPr>
              <w:rPr>
                <w:lang w:eastAsia="ko-KR"/>
              </w:rPr>
            </w:pPr>
            <w:r>
              <w:rPr>
                <w:rFonts w:hint="eastAsia"/>
                <w:lang w:eastAsia="ko-KR"/>
              </w:rPr>
              <w:t>Bin Tian</w:t>
            </w:r>
          </w:p>
        </w:tc>
        <w:tc>
          <w:tcPr>
            <w:tcW w:w="1275" w:type="dxa"/>
            <w:shd w:val="clear" w:color="auto" w:fill="FFFFFF"/>
            <w:vAlign w:val="center"/>
          </w:tcPr>
          <w:p w14:paraId="07BE79BE" w14:textId="5A99AF6F" w:rsidR="00082100" w:rsidRDefault="00082100" w:rsidP="00642F43">
            <w:pPr>
              <w:jc w:val="center"/>
              <w:rPr>
                <w:lang w:eastAsia="ko-KR"/>
              </w:rPr>
            </w:pPr>
            <w:r>
              <w:rPr>
                <w:rFonts w:hint="eastAsia"/>
                <w:lang w:eastAsia="ko-KR"/>
              </w:rPr>
              <w:t>Qualcomm</w:t>
            </w:r>
          </w:p>
        </w:tc>
        <w:tc>
          <w:tcPr>
            <w:tcW w:w="3261" w:type="dxa"/>
            <w:shd w:val="clear" w:color="auto" w:fill="FFFFFF"/>
            <w:tcMar>
              <w:top w:w="15" w:type="dxa"/>
              <w:left w:w="108" w:type="dxa"/>
              <w:bottom w:w="0" w:type="dxa"/>
              <w:right w:w="108" w:type="dxa"/>
            </w:tcMar>
            <w:vAlign w:val="center"/>
          </w:tcPr>
          <w:p w14:paraId="31512B2B" w14:textId="77777777" w:rsidR="00082100" w:rsidRPr="0019516D" w:rsidRDefault="00082100" w:rsidP="00642F43"/>
        </w:tc>
        <w:tc>
          <w:tcPr>
            <w:tcW w:w="992" w:type="dxa"/>
            <w:shd w:val="clear" w:color="auto" w:fill="FFFFFF"/>
            <w:tcMar>
              <w:top w:w="15" w:type="dxa"/>
              <w:left w:w="108" w:type="dxa"/>
              <w:bottom w:w="0" w:type="dxa"/>
              <w:right w:w="108" w:type="dxa"/>
            </w:tcMar>
            <w:vAlign w:val="center"/>
          </w:tcPr>
          <w:p w14:paraId="11F1CC7E" w14:textId="77777777" w:rsidR="00082100" w:rsidRPr="00855146" w:rsidRDefault="00082100" w:rsidP="00642F43">
            <w:pPr>
              <w:rPr>
                <w:sz w:val="16"/>
                <w:szCs w:val="16"/>
              </w:rPr>
            </w:pPr>
          </w:p>
        </w:tc>
        <w:tc>
          <w:tcPr>
            <w:tcW w:w="2267" w:type="dxa"/>
            <w:shd w:val="clear" w:color="auto" w:fill="FFFFFF"/>
            <w:tcMar>
              <w:top w:w="15" w:type="dxa"/>
              <w:left w:w="108" w:type="dxa"/>
              <w:bottom w:w="0" w:type="dxa"/>
              <w:right w:w="108" w:type="dxa"/>
            </w:tcMar>
            <w:vAlign w:val="center"/>
          </w:tcPr>
          <w:p w14:paraId="043EB646" w14:textId="7461C4AD" w:rsidR="00082100" w:rsidRDefault="000F33BD" w:rsidP="00642F43">
            <w:pPr>
              <w:rPr>
                <w:sz w:val="18"/>
                <w:lang w:eastAsia="ko-KR"/>
              </w:rPr>
            </w:pPr>
            <w:r w:rsidRPr="000F33BD">
              <w:rPr>
                <w:sz w:val="18"/>
                <w:lang w:eastAsia="ko-KR"/>
              </w:rPr>
              <w:t>btian@qti.qualcomm.com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14F9B5F7"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137885">
        <w:rPr>
          <w:lang w:eastAsia="ko-KR"/>
        </w:rPr>
        <w:t xml:space="preserve">a </w:t>
      </w:r>
      <w:r>
        <w:rPr>
          <w:lang w:eastAsia="ko-KR"/>
        </w:rPr>
        <w:t xml:space="preserve">resolution for </w:t>
      </w:r>
      <w:r w:rsidR="00137885">
        <w:rPr>
          <w:lang w:eastAsia="ko-KR"/>
        </w:rPr>
        <w:t>CID</w:t>
      </w:r>
      <w:r w:rsidR="00642F43">
        <w:rPr>
          <w:lang w:eastAsia="ko-KR"/>
        </w:rPr>
        <w:t xml:space="preserve"> </w:t>
      </w:r>
      <w:r w:rsidR="003965FA">
        <w:rPr>
          <w:lang w:eastAsia="ko-KR"/>
        </w:rPr>
        <w:t>4653</w:t>
      </w:r>
      <w:r w:rsidR="008B226B">
        <w:rPr>
          <w:lang w:eastAsia="ko-KR"/>
        </w:rPr>
        <w:t>.</w:t>
      </w:r>
    </w:p>
    <w:p w14:paraId="4F6922A3" w14:textId="77777777" w:rsidR="00DF3C0B" w:rsidRDefault="00DF3C0B" w:rsidP="00DF3C0B">
      <w:pPr>
        <w:jc w:val="both"/>
      </w:pPr>
    </w:p>
    <w:p w14:paraId="2E0EC7AD" w14:textId="77777777" w:rsidR="00DF3C0B" w:rsidRDefault="00DF3C0B" w:rsidP="00DF3C0B">
      <w:pPr>
        <w:jc w:val="both"/>
      </w:pPr>
      <w:r>
        <w:t>Revisions:</w:t>
      </w:r>
    </w:p>
    <w:p w14:paraId="744C2CF6" w14:textId="7D430F4C" w:rsidR="00A64D7D" w:rsidRDefault="00DF3C0B" w:rsidP="00642F43">
      <w:pPr>
        <w:pStyle w:val="ae"/>
        <w:numPr>
          <w:ilvl w:val="0"/>
          <w:numId w:val="7"/>
        </w:numPr>
        <w:contextualSpacing w:val="0"/>
        <w:jc w:val="both"/>
      </w:pPr>
      <w:r>
        <w:t>Rev 0: Initial version of the document.</w:t>
      </w:r>
    </w:p>
    <w:p w14:paraId="10AECE20" w14:textId="34B0DE30" w:rsidR="002C1354" w:rsidRPr="00DF3C0B" w:rsidRDefault="002C1354" w:rsidP="00642F43">
      <w:pPr>
        <w:pStyle w:val="ae"/>
        <w:numPr>
          <w:ilvl w:val="0"/>
          <w:numId w:val="7"/>
        </w:numPr>
        <w:contextualSpacing w:val="0"/>
        <w:jc w:val="both"/>
      </w:pPr>
      <w:r>
        <w:rPr>
          <w:rFonts w:hint="eastAsia"/>
          <w:lang w:eastAsia="ko-KR"/>
        </w:rPr>
        <w:t>Rev</w:t>
      </w:r>
      <w:r w:rsidR="007160A2">
        <w:rPr>
          <w:lang w:eastAsia="ko-KR"/>
        </w:rPr>
        <w:t xml:space="preserve"> </w:t>
      </w:r>
      <w:r>
        <w:rPr>
          <w:rFonts w:hint="eastAsia"/>
          <w:lang w:eastAsia="ko-KR"/>
        </w:rPr>
        <w:t xml:space="preserve">1: </w:t>
      </w:r>
      <w:r>
        <w:rPr>
          <w:lang w:eastAsia="ko-KR"/>
        </w:rPr>
        <w:t>Further c</w:t>
      </w:r>
      <w:r>
        <w:rPr>
          <w:rFonts w:hint="eastAsia"/>
          <w:lang w:eastAsia="ko-KR"/>
        </w:rPr>
        <w:t>hanges</w:t>
      </w:r>
      <w:r>
        <w:rPr>
          <w:lang w:eastAsia="ko-KR"/>
        </w:rPr>
        <w:t xml:space="preserve"> in 35.4.2.2.1</w:t>
      </w: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38EF8BDF"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700311">
        <w:rPr>
          <w:lang w:eastAsia="ko-KR"/>
        </w:rPr>
        <w:t>e</w:t>
      </w:r>
      <w:r w:rsidR="008A4A5E">
        <w:rPr>
          <w:lang w:eastAsia="ko-KR"/>
        </w:rPr>
        <w:t xml:space="preserve"> D</w:t>
      </w:r>
      <w:r w:rsidR="00137885">
        <w:rPr>
          <w:lang w:eastAsia="ko-KR"/>
        </w:rPr>
        <w:t>1.</w:t>
      </w:r>
      <w:r w:rsidR="003811DB">
        <w:rPr>
          <w:lang w:eastAsia="ko-KR"/>
        </w:rPr>
        <w:t>2</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189CB857"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700311">
        <w:rPr>
          <w:b/>
          <w:bCs/>
          <w:i/>
          <w:iCs/>
          <w:lang w:eastAsia="ko-KR"/>
        </w:rPr>
        <w:t>e</w:t>
      </w:r>
      <w:r>
        <w:rPr>
          <w:rFonts w:hint="eastAsia"/>
          <w:b/>
          <w:bCs/>
          <w:i/>
          <w:iCs/>
          <w:lang w:eastAsia="ko-KR"/>
        </w:rPr>
        <w:t xml:space="preserve"> </w:t>
      </w:r>
      <w:r>
        <w:rPr>
          <w:b/>
          <w:bCs/>
          <w:i/>
          <w:iCs/>
          <w:lang w:eastAsia="ko-KR"/>
        </w:rPr>
        <w:t>D</w:t>
      </w:r>
      <w:r w:rsidR="00137885">
        <w:rPr>
          <w:b/>
          <w:bCs/>
          <w:i/>
          <w:iCs/>
          <w:lang w:eastAsia="ko-KR"/>
        </w:rPr>
        <w:t>1.</w:t>
      </w:r>
      <w:r w:rsidR="003811DB">
        <w:rPr>
          <w:b/>
          <w:bCs/>
          <w:i/>
          <w:iCs/>
          <w:lang w:eastAsia="ko-KR"/>
        </w:rPr>
        <w:t>2</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r w:rsidRPr="004F3AF6">
        <w:rPr>
          <w:b/>
          <w:bCs/>
          <w:i/>
          <w:iCs/>
          <w:lang w:eastAsia="ko-KR"/>
        </w:rPr>
        <w:t>TG</w:t>
      </w:r>
      <w:r w:rsidR="00C01846">
        <w:rPr>
          <w:b/>
          <w:bCs/>
          <w:i/>
          <w:iCs/>
          <w:lang w:eastAsia="ko-KR"/>
        </w:rPr>
        <w:t>b</w:t>
      </w:r>
      <w:r w:rsidR="00700311">
        <w:rPr>
          <w:b/>
          <w:bCs/>
          <w:i/>
          <w:iCs/>
          <w:lang w:eastAsia="ko-KR"/>
        </w:rPr>
        <w:t>e</w:t>
      </w:r>
      <w:r w:rsidRPr="004F3AF6">
        <w:rPr>
          <w:b/>
          <w:bCs/>
          <w:i/>
          <w:iCs/>
          <w:lang w:eastAsia="ko-KR"/>
        </w:rPr>
        <w:t xml:space="preserve"> Editor: Editing instructions preceded by “TG</w:t>
      </w:r>
      <w:r w:rsidR="00C01846">
        <w:rPr>
          <w:b/>
          <w:bCs/>
          <w:i/>
          <w:iCs/>
          <w:lang w:eastAsia="ko-KR"/>
        </w:rPr>
        <w:t>b</w:t>
      </w:r>
      <w:r w:rsidR="00700311">
        <w:rPr>
          <w:b/>
          <w:bCs/>
          <w:i/>
          <w:iCs/>
          <w:lang w:eastAsia="ko-KR"/>
        </w:rPr>
        <w:t>e</w:t>
      </w:r>
      <w:r w:rsidRPr="004F3AF6">
        <w:rPr>
          <w:b/>
          <w:bCs/>
          <w:i/>
          <w:iCs/>
          <w:lang w:eastAsia="ko-KR"/>
        </w:rPr>
        <w:t xml:space="preserve"> Editor” are instructions to the TG</w:t>
      </w:r>
      <w:r w:rsidR="00C01846">
        <w:rPr>
          <w:b/>
          <w:bCs/>
          <w:i/>
          <w:iCs/>
          <w:lang w:eastAsia="ko-KR"/>
        </w:rPr>
        <w:t>b</w:t>
      </w:r>
      <w:r w:rsidR="00700311">
        <w:rPr>
          <w:b/>
          <w:bCs/>
          <w:i/>
          <w:iCs/>
          <w:lang w:eastAsia="ko-KR"/>
        </w:rPr>
        <w:t>e</w:t>
      </w:r>
      <w:r w:rsidRPr="004F3AF6">
        <w:rPr>
          <w:b/>
          <w:bCs/>
          <w:i/>
          <w:iCs/>
          <w:lang w:eastAsia="ko-KR"/>
        </w:rPr>
        <w:t xml:space="preserve"> editor to modify existing material in the TG</w:t>
      </w:r>
      <w:r w:rsidR="00C01846">
        <w:rPr>
          <w:b/>
          <w:bCs/>
          <w:i/>
          <w:iCs/>
          <w:lang w:eastAsia="ko-KR"/>
        </w:rPr>
        <w:t>b</w:t>
      </w:r>
      <w:r w:rsidR="00700311">
        <w:rPr>
          <w:b/>
          <w:bCs/>
          <w:i/>
          <w:iCs/>
          <w:lang w:eastAsia="ko-KR"/>
        </w:rPr>
        <w:t>e</w:t>
      </w:r>
      <w:r w:rsidRPr="004F3AF6">
        <w:rPr>
          <w:b/>
          <w:bCs/>
          <w:i/>
          <w:iCs/>
          <w:lang w:eastAsia="ko-KR"/>
        </w:rPr>
        <w:t xml:space="preserve"> draft.  As a result of adopting the changes, the TG</w:t>
      </w:r>
      <w:r w:rsidR="00C01846">
        <w:rPr>
          <w:b/>
          <w:bCs/>
          <w:i/>
          <w:iCs/>
          <w:lang w:eastAsia="ko-KR"/>
        </w:rPr>
        <w:t>b</w:t>
      </w:r>
      <w:r w:rsidR="00700311">
        <w:rPr>
          <w:b/>
          <w:bCs/>
          <w:i/>
          <w:iCs/>
          <w:lang w:eastAsia="ko-KR"/>
        </w:rPr>
        <w:t>e</w:t>
      </w:r>
      <w:r w:rsidRPr="004F3AF6">
        <w:rPr>
          <w:b/>
          <w:bCs/>
          <w:i/>
          <w:iCs/>
          <w:lang w:eastAsia="ko-KR"/>
        </w:rPr>
        <w:t xml:space="preserve"> editor will execute the instructions rather than copy them to the TG</w:t>
      </w:r>
      <w:r w:rsidR="00C01846">
        <w:rPr>
          <w:b/>
          <w:bCs/>
          <w:i/>
          <w:iCs/>
          <w:lang w:eastAsia="ko-KR"/>
        </w:rPr>
        <w:t>b</w:t>
      </w:r>
      <w:r w:rsidR="00700311">
        <w:rPr>
          <w:b/>
          <w:bCs/>
          <w:i/>
          <w:iCs/>
          <w:lang w:eastAsia="ko-KR"/>
        </w:rPr>
        <w:t>e</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1E93F48A" w14:textId="22DFF804" w:rsidR="000657B9" w:rsidRPr="004B1506" w:rsidRDefault="000657B9" w:rsidP="000657B9">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4653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0657B9" w14:paraId="09100D4D" w14:textId="77777777" w:rsidTr="00880963">
        <w:trPr>
          <w:trHeight w:val="386"/>
        </w:trPr>
        <w:tc>
          <w:tcPr>
            <w:tcW w:w="735" w:type="dxa"/>
            <w:shd w:val="clear" w:color="auto" w:fill="auto"/>
            <w:hideMark/>
          </w:tcPr>
          <w:p w14:paraId="2D190217" w14:textId="77777777" w:rsidR="000657B9" w:rsidRDefault="000657B9" w:rsidP="00880963">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3371E96C" w14:textId="77777777" w:rsidR="000657B9" w:rsidRDefault="000657B9" w:rsidP="00880963">
            <w:pPr>
              <w:rPr>
                <w:rFonts w:ascii="Arial" w:hAnsi="Arial" w:cs="Arial"/>
                <w:b/>
                <w:bCs/>
                <w:sz w:val="20"/>
              </w:rPr>
            </w:pPr>
            <w:r>
              <w:rPr>
                <w:rFonts w:ascii="Arial" w:hAnsi="Arial" w:cs="Arial"/>
                <w:b/>
                <w:bCs/>
                <w:sz w:val="20"/>
              </w:rPr>
              <w:t>Clause</w:t>
            </w:r>
          </w:p>
        </w:tc>
        <w:tc>
          <w:tcPr>
            <w:tcW w:w="850" w:type="dxa"/>
            <w:shd w:val="clear" w:color="auto" w:fill="auto"/>
            <w:hideMark/>
          </w:tcPr>
          <w:p w14:paraId="3414AF80" w14:textId="77777777" w:rsidR="000657B9" w:rsidRDefault="000657B9" w:rsidP="00880963">
            <w:pPr>
              <w:rPr>
                <w:rFonts w:ascii="Arial" w:hAnsi="Arial" w:cs="Arial"/>
                <w:b/>
                <w:bCs/>
                <w:sz w:val="20"/>
              </w:rPr>
            </w:pPr>
            <w:r>
              <w:rPr>
                <w:rFonts w:ascii="Arial" w:hAnsi="Arial" w:cs="Arial"/>
                <w:b/>
                <w:bCs/>
                <w:sz w:val="20"/>
              </w:rPr>
              <w:t>PP.LL</w:t>
            </w:r>
          </w:p>
        </w:tc>
        <w:tc>
          <w:tcPr>
            <w:tcW w:w="2410" w:type="dxa"/>
            <w:shd w:val="clear" w:color="auto" w:fill="auto"/>
            <w:hideMark/>
          </w:tcPr>
          <w:p w14:paraId="189D7E1F" w14:textId="77777777" w:rsidR="000657B9" w:rsidRDefault="000657B9" w:rsidP="00880963">
            <w:pPr>
              <w:rPr>
                <w:rFonts w:ascii="Arial" w:hAnsi="Arial" w:cs="Arial"/>
                <w:b/>
                <w:bCs/>
                <w:sz w:val="20"/>
              </w:rPr>
            </w:pPr>
            <w:r>
              <w:rPr>
                <w:rFonts w:ascii="Arial" w:hAnsi="Arial" w:cs="Arial"/>
                <w:b/>
                <w:bCs/>
                <w:sz w:val="20"/>
              </w:rPr>
              <w:t>Comment</w:t>
            </w:r>
          </w:p>
        </w:tc>
        <w:tc>
          <w:tcPr>
            <w:tcW w:w="2215" w:type="dxa"/>
            <w:shd w:val="clear" w:color="auto" w:fill="auto"/>
            <w:hideMark/>
          </w:tcPr>
          <w:p w14:paraId="6CFC1CB6" w14:textId="77777777" w:rsidR="000657B9" w:rsidRDefault="000657B9" w:rsidP="00880963">
            <w:pPr>
              <w:rPr>
                <w:rFonts w:ascii="Arial" w:hAnsi="Arial" w:cs="Arial"/>
                <w:b/>
                <w:bCs/>
                <w:sz w:val="20"/>
              </w:rPr>
            </w:pPr>
            <w:r>
              <w:rPr>
                <w:rFonts w:ascii="Arial" w:hAnsi="Arial" w:cs="Arial"/>
                <w:b/>
                <w:bCs/>
                <w:sz w:val="20"/>
              </w:rPr>
              <w:t>Proposed Change</w:t>
            </w:r>
          </w:p>
        </w:tc>
        <w:tc>
          <w:tcPr>
            <w:tcW w:w="2693" w:type="dxa"/>
            <w:shd w:val="clear" w:color="auto" w:fill="auto"/>
            <w:hideMark/>
          </w:tcPr>
          <w:p w14:paraId="1EE66DD3" w14:textId="77777777" w:rsidR="000657B9" w:rsidRDefault="000657B9" w:rsidP="00880963">
            <w:pPr>
              <w:rPr>
                <w:rFonts w:ascii="Arial" w:hAnsi="Arial" w:cs="Arial"/>
                <w:b/>
                <w:bCs/>
                <w:sz w:val="20"/>
              </w:rPr>
            </w:pPr>
            <w:r>
              <w:rPr>
                <w:rFonts w:ascii="Arial" w:hAnsi="Arial" w:cs="Arial"/>
                <w:b/>
                <w:bCs/>
                <w:sz w:val="20"/>
              </w:rPr>
              <w:t>Resolution</w:t>
            </w:r>
          </w:p>
        </w:tc>
      </w:tr>
      <w:tr w:rsidR="000657B9" w:rsidRPr="00821890" w14:paraId="03C7CBBE" w14:textId="77777777" w:rsidTr="00880963">
        <w:trPr>
          <w:trHeight w:val="734"/>
        </w:trPr>
        <w:tc>
          <w:tcPr>
            <w:tcW w:w="735" w:type="dxa"/>
            <w:shd w:val="clear" w:color="auto" w:fill="auto"/>
          </w:tcPr>
          <w:p w14:paraId="7AF5D077" w14:textId="77777777" w:rsidR="000657B9" w:rsidRDefault="000657B9" w:rsidP="00880963">
            <w:pPr>
              <w:jc w:val="right"/>
              <w:rPr>
                <w:rFonts w:ascii="Arial" w:hAnsi="Arial" w:cs="Arial"/>
                <w:sz w:val="20"/>
              </w:rPr>
            </w:pPr>
            <w:r>
              <w:rPr>
                <w:rFonts w:ascii="Arial" w:hAnsi="Arial" w:cs="Arial"/>
                <w:sz w:val="20"/>
              </w:rPr>
              <w:t>4653</w:t>
            </w:r>
          </w:p>
        </w:tc>
        <w:tc>
          <w:tcPr>
            <w:tcW w:w="1133" w:type="dxa"/>
            <w:shd w:val="clear" w:color="auto" w:fill="auto"/>
          </w:tcPr>
          <w:p w14:paraId="434B5C97" w14:textId="77777777" w:rsidR="000657B9" w:rsidRDefault="000657B9" w:rsidP="00880963">
            <w:pPr>
              <w:rPr>
                <w:rFonts w:ascii="Arial" w:hAnsi="Arial" w:cs="Arial"/>
                <w:sz w:val="20"/>
              </w:rPr>
            </w:pPr>
            <w:r>
              <w:rPr>
                <w:rFonts w:ascii="Arial" w:hAnsi="Arial" w:cs="Arial"/>
                <w:sz w:val="20"/>
              </w:rPr>
              <w:t>36.3.2.5</w:t>
            </w:r>
          </w:p>
        </w:tc>
        <w:tc>
          <w:tcPr>
            <w:tcW w:w="850" w:type="dxa"/>
            <w:shd w:val="clear" w:color="auto" w:fill="auto"/>
          </w:tcPr>
          <w:p w14:paraId="3D2BF455" w14:textId="77777777" w:rsidR="000657B9" w:rsidRDefault="000657B9" w:rsidP="00880963">
            <w:pPr>
              <w:jc w:val="right"/>
              <w:rPr>
                <w:rFonts w:ascii="Arial" w:hAnsi="Arial" w:cs="Arial"/>
                <w:color w:val="000000" w:themeColor="text1"/>
                <w:sz w:val="20"/>
                <w:lang w:eastAsia="ko-KR"/>
              </w:rPr>
            </w:pPr>
            <w:r>
              <w:rPr>
                <w:rFonts w:ascii="Arial" w:hAnsi="Arial" w:cs="Arial"/>
                <w:color w:val="000000" w:themeColor="text1"/>
                <w:sz w:val="20"/>
                <w:lang w:eastAsia="ko-KR"/>
              </w:rPr>
              <w:t>369.05</w:t>
            </w:r>
          </w:p>
        </w:tc>
        <w:tc>
          <w:tcPr>
            <w:tcW w:w="2410" w:type="dxa"/>
            <w:shd w:val="clear" w:color="auto" w:fill="auto"/>
          </w:tcPr>
          <w:p w14:paraId="5A4934CC" w14:textId="77777777" w:rsidR="000657B9" w:rsidRPr="00E33BDE" w:rsidRDefault="000657B9" w:rsidP="00880963">
            <w:pPr>
              <w:rPr>
                <w:rFonts w:ascii="Arial" w:hAnsi="Arial" w:cs="Arial"/>
                <w:sz w:val="20"/>
              </w:rPr>
            </w:pPr>
            <w:r w:rsidRPr="003965FA">
              <w:rPr>
                <w:rFonts w:ascii="Arial" w:hAnsi="Arial" w:cs="Arial"/>
                <w:sz w:val="20"/>
              </w:rPr>
              <w:t>While true, P369L5-7, P369L18-62 is controlled by the MAC not the PHY</w:t>
            </w:r>
          </w:p>
        </w:tc>
        <w:tc>
          <w:tcPr>
            <w:tcW w:w="2215" w:type="dxa"/>
            <w:shd w:val="clear" w:color="auto" w:fill="auto"/>
          </w:tcPr>
          <w:p w14:paraId="457B60BB" w14:textId="77777777" w:rsidR="000657B9" w:rsidRPr="00E33BDE" w:rsidRDefault="000657B9" w:rsidP="00880963">
            <w:pPr>
              <w:rPr>
                <w:rFonts w:ascii="Arial" w:hAnsi="Arial" w:cs="Arial"/>
                <w:sz w:val="20"/>
              </w:rPr>
            </w:pPr>
            <w:r w:rsidRPr="003965FA">
              <w:rPr>
                <w:rFonts w:ascii="Arial" w:hAnsi="Arial" w:cs="Arial"/>
                <w:sz w:val="20"/>
              </w:rPr>
              <w:t>1) Identify the equivalent text in a MAC section &amp; if not already present then copy this text to there, then 2) convert the text here to a note and add a cross-ref to the MAC section in the note.</w:t>
            </w:r>
          </w:p>
        </w:tc>
        <w:tc>
          <w:tcPr>
            <w:tcW w:w="2693" w:type="dxa"/>
            <w:shd w:val="clear" w:color="auto" w:fill="auto"/>
          </w:tcPr>
          <w:p w14:paraId="01277591" w14:textId="77777777" w:rsidR="00642F43" w:rsidRDefault="00642F43" w:rsidP="00642F43">
            <w:pPr>
              <w:rPr>
                <w:rFonts w:ascii="Arial" w:hAnsi="Arial" w:cs="Arial"/>
                <w:color w:val="000000" w:themeColor="text1"/>
                <w:sz w:val="20"/>
                <w:lang w:eastAsia="ko-KR"/>
              </w:rPr>
            </w:pPr>
            <w:r>
              <w:rPr>
                <w:rFonts w:ascii="Arial" w:hAnsi="Arial" w:cs="Arial"/>
                <w:color w:val="000000" w:themeColor="text1"/>
                <w:sz w:val="20"/>
                <w:lang w:eastAsia="ko-KR"/>
              </w:rPr>
              <w:t>Revised</w:t>
            </w:r>
          </w:p>
          <w:p w14:paraId="61D5F392" w14:textId="77777777" w:rsidR="00642F43" w:rsidRDefault="00642F43" w:rsidP="00642F43">
            <w:pPr>
              <w:rPr>
                <w:rFonts w:ascii="Arial" w:hAnsi="Arial" w:cs="Arial"/>
                <w:color w:val="000000" w:themeColor="text1"/>
                <w:sz w:val="20"/>
                <w:lang w:eastAsia="ko-KR"/>
              </w:rPr>
            </w:pPr>
          </w:p>
          <w:p w14:paraId="341AD0C4" w14:textId="46DB3697" w:rsidR="000657B9" w:rsidRDefault="00642F43" w:rsidP="00642F43">
            <w:pPr>
              <w:rPr>
                <w:rFonts w:ascii="Arial" w:hAnsi="Arial" w:cs="Arial"/>
                <w:color w:val="000000" w:themeColor="text1"/>
                <w:sz w:val="20"/>
                <w:lang w:eastAsia="ko-KR"/>
              </w:rPr>
            </w:pPr>
            <w:r>
              <w:rPr>
                <w:rFonts w:ascii="Arial" w:hAnsi="Arial" w:cs="Arial"/>
                <w:color w:val="000000" w:themeColor="text1"/>
                <w:sz w:val="20"/>
                <w:lang w:eastAsia="ko-KR"/>
              </w:rPr>
              <w:t>TGbe editor to make</w:t>
            </w:r>
            <w:r w:rsidR="002D3E3D">
              <w:rPr>
                <w:rFonts w:ascii="Arial" w:hAnsi="Arial" w:cs="Arial"/>
                <w:color w:val="000000" w:themeColor="text1"/>
                <w:sz w:val="20"/>
                <w:lang w:eastAsia="ko-KR"/>
              </w:rPr>
              <w:t xml:space="preserve"> the changes shown in 11-21/1738</w:t>
            </w:r>
            <w:r w:rsidR="00A758B0">
              <w:rPr>
                <w:rFonts w:ascii="Arial" w:hAnsi="Arial" w:cs="Arial"/>
                <w:color w:val="000000" w:themeColor="text1"/>
                <w:sz w:val="20"/>
                <w:lang w:eastAsia="ko-KR"/>
              </w:rPr>
              <w:t>r2</w:t>
            </w:r>
            <w:bookmarkStart w:id="0" w:name="_GoBack"/>
            <w:bookmarkEnd w:id="0"/>
            <w:r>
              <w:rPr>
                <w:rFonts w:ascii="Arial" w:hAnsi="Arial" w:cs="Arial"/>
                <w:color w:val="000000" w:themeColor="text1"/>
                <w:sz w:val="20"/>
                <w:lang w:eastAsia="ko-KR"/>
              </w:rPr>
              <w:t>.</w:t>
            </w:r>
          </w:p>
        </w:tc>
      </w:tr>
    </w:tbl>
    <w:p w14:paraId="32F2903B" w14:textId="77777777" w:rsidR="000657B9" w:rsidRDefault="000657B9" w:rsidP="00BD5D63">
      <w:pPr>
        <w:autoSpaceDE w:val="0"/>
        <w:autoSpaceDN w:val="0"/>
        <w:adjustRightInd w:val="0"/>
        <w:jc w:val="both"/>
        <w:rPr>
          <w:szCs w:val="22"/>
        </w:rPr>
      </w:pPr>
    </w:p>
    <w:p w14:paraId="6C86BC00" w14:textId="4E78FD15" w:rsidR="00642F43" w:rsidRPr="00082100" w:rsidRDefault="00642F43" w:rsidP="00BD5D63">
      <w:pPr>
        <w:autoSpaceDE w:val="0"/>
        <w:autoSpaceDN w:val="0"/>
        <w:adjustRightInd w:val="0"/>
        <w:jc w:val="both"/>
        <w:rPr>
          <w:szCs w:val="22"/>
        </w:rPr>
      </w:pPr>
      <w:r w:rsidRPr="00082100">
        <w:rPr>
          <w:i/>
          <w:szCs w:val="22"/>
          <w:highlight w:val="yellow"/>
        </w:rPr>
        <w:t>TGbe Editor: Pl</w:t>
      </w:r>
      <w:r w:rsidRPr="00082100">
        <w:rPr>
          <w:i/>
          <w:szCs w:val="22"/>
          <w:highlight w:val="yellow"/>
          <w:lang w:eastAsia="ko-KR"/>
        </w:rPr>
        <w:t>ea</w:t>
      </w:r>
      <w:r w:rsidRPr="00082100">
        <w:rPr>
          <w:i/>
          <w:szCs w:val="22"/>
          <w:highlight w:val="yellow"/>
        </w:rPr>
        <w:t>s</w:t>
      </w:r>
      <w:r w:rsidRPr="00082100">
        <w:rPr>
          <w:i/>
          <w:szCs w:val="22"/>
          <w:highlight w:val="yellow"/>
          <w:lang w:eastAsia="ko-KR"/>
        </w:rPr>
        <w:t>e</w:t>
      </w:r>
      <w:r w:rsidRPr="00082100">
        <w:rPr>
          <w:i/>
          <w:szCs w:val="22"/>
          <w:highlight w:val="yellow"/>
        </w:rPr>
        <w:t xml:space="preserve"> make the following changes </w:t>
      </w:r>
      <w:r w:rsidRPr="00082100">
        <w:rPr>
          <w:i/>
          <w:szCs w:val="22"/>
          <w:highlight w:val="yellow"/>
          <w:lang w:eastAsia="ko-KR"/>
        </w:rPr>
        <w:t xml:space="preserve">in </w:t>
      </w:r>
      <w:r w:rsidR="00314189" w:rsidRPr="00082100">
        <w:rPr>
          <w:i/>
          <w:szCs w:val="22"/>
          <w:highlight w:val="yellow"/>
          <w:lang w:eastAsia="ko-KR"/>
        </w:rPr>
        <w:t>36.3.2.6</w:t>
      </w:r>
      <w:r w:rsidRPr="00082100">
        <w:rPr>
          <w:i/>
          <w:szCs w:val="22"/>
          <w:highlight w:val="yellow"/>
          <w:lang w:eastAsia="ko-KR"/>
        </w:rPr>
        <w:t xml:space="preserve"> </w:t>
      </w:r>
      <w:r w:rsidRPr="00082100">
        <w:rPr>
          <w:i/>
          <w:szCs w:val="22"/>
          <w:highlight w:val="yellow"/>
        </w:rPr>
        <w:t>of D</w:t>
      </w:r>
      <w:r w:rsidR="00314189" w:rsidRPr="00082100">
        <w:rPr>
          <w:i/>
          <w:szCs w:val="22"/>
          <w:highlight w:val="yellow"/>
        </w:rPr>
        <w:t>1</w:t>
      </w:r>
      <w:r w:rsidRPr="00082100">
        <w:rPr>
          <w:i/>
          <w:szCs w:val="22"/>
          <w:highlight w:val="yellow"/>
        </w:rPr>
        <w:t>.</w:t>
      </w:r>
      <w:r w:rsidR="00314189" w:rsidRPr="00082100">
        <w:rPr>
          <w:i/>
          <w:szCs w:val="22"/>
          <w:highlight w:val="yellow"/>
        </w:rPr>
        <w:t>2</w:t>
      </w:r>
      <w:r w:rsidRPr="00082100">
        <w:rPr>
          <w:i/>
          <w:szCs w:val="22"/>
          <w:highlight w:val="yellow"/>
        </w:rPr>
        <w:t>:</w:t>
      </w:r>
    </w:p>
    <w:p w14:paraId="4BC7D9F6" w14:textId="77777777" w:rsidR="00642F43" w:rsidRPr="00C62175" w:rsidRDefault="00642F43" w:rsidP="00BD5D63">
      <w:pPr>
        <w:autoSpaceDE w:val="0"/>
        <w:autoSpaceDN w:val="0"/>
        <w:adjustRightInd w:val="0"/>
        <w:jc w:val="both"/>
        <w:rPr>
          <w:sz w:val="20"/>
        </w:rPr>
      </w:pPr>
    </w:p>
    <w:p w14:paraId="5DA5E137" w14:textId="77777777" w:rsidR="00642F43" w:rsidRPr="00C62175" w:rsidRDefault="00642F43" w:rsidP="003965FA">
      <w:pPr>
        <w:autoSpaceDE w:val="0"/>
        <w:autoSpaceDN w:val="0"/>
        <w:adjustRightInd w:val="0"/>
        <w:jc w:val="both"/>
        <w:rPr>
          <w:b/>
          <w:bCs/>
          <w:sz w:val="20"/>
        </w:rPr>
      </w:pPr>
      <w:r w:rsidRPr="00C62175">
        <w:rPr>
          <w:b/>
          <w:bCs/>
          <w:sz w:val="20"/>
        </w:rPr>
        <w:t>36.3.2.6 RU and MRU restrictions for 20 MHz operation(#3276)</w:t>
      </w:r>
    </w:p>
    <w:p w14:paraId="75181A3A" w14:textId="77777777" w:rsidR="00642F43" w:rsidRPr="00C62175" w:rsidRDefault="00642F43" w:rsidP="003965FA">
      <w:pPr>
        <w:autoSpaceDE w:val="0"/>
        <w:autoSpaceDN w:val="0"/>
        <w:adjustRightInd w:val="0"/>
        <w:jc w:val="both"/>
        <w:rPr>
          <w:b/>
          <w:bCs/>
          <w:sz w:val="20"/>
        </w:rPr>
      </w:pPr>
    </w:p>
    <w:p w14:paraId="5FA5D9F1" w14:textId="77777777" w:rsidR="00314189" w:rsidRPr="00C62175" w:rsidRDefault="00642F43" w:rsidP="003965FA">
      <w:pPr>
        <w:autoSpaceDE w:val="0"/>
        <w:autoSpaceDN w:val="0"/>
        <w:adjustRightInd w:val="0"/>
        <w:jc w:val="both"/>
        <w:rPr>
          <w:sz w:val="20"/>
        </w:rPr>
      </w:pPr>
      <w:r w:rsidRPr="00C62175">
        <w:rPr>
          <w:sz w:val="20"/>
        </w:rPr>
        <w:t>(#1302)(#3276)For a 20 MHz operating non-AP EHT STA receiving a 40 MHz, 80 MHz, 160 MHz, or 320 MHz EHT MU PPDU, or transmitting a 40 MHz, 80 MHz, 160 MHz, or 320 MHz EHT TB PPDU, (#5467)it is noteworthy that the 20 MHz RU or MRU tone mapping (see 36.3.2 (Subcarrier and resource allocation)) is not aligned with the 40 MHz, 80 MHz, 160 MHz, or 320 MHz RU or MRU tone mapping (see 36.3.2.1 (Subcarriers and resource allocation for wideband)).</w:t>
      </w:r>
    </w:p>
    <w:p w14:paraId="336059F7" w14:textId="77777777" w:rsidR="00314189" w:rsidRPr="00C62175" w:rsidRDefault="00314189" w:rsidP="003965FA">
      <w:pPr>
        <w:autoSpaceDE w:val="0"/>
        <w:autoSpaceDN w:val="0"/>
        <w:adjustRightInd w:val="0"/>
        <w:jc w:val="both"/>
        <w:rPr>
          <w:sz w:val="20"/>
        </w:rPr>
      </w:pPr>
    </w:p>
    <w:p w14:paraId="126825FC" w14:textId="01CA1BD8" w:rsidR="00314189" w:rsidRPr="00C62175" w:rsidRDefault="00642F43" w:rsidP="003965FA">
      <w:pPr>
        <w:autoSpaceDE w:val="0"/>
        <w:autoSpaceDN w:val="0"/>
        <w:adjustRightInd w:val="0"/>
        <w:jc w:val="both"/>
        <w:rPr>
          <w:sz w:val="20"/>
        </w:rPr>
      </w:pPr>
      <w:r w:rsidRPr="00C62175">
        <w:rPr>
          <w:sz w:val="20"/>
        </w:rPr>
        <w:t>(#1553)(#3276)(#3080)</w:t>
      </w:r>
      <w:del w:id="1" w:author="박은성/책임연구원/차세대표준(연)ICS팀(esung.park@lge.com)" w:date="2021-10-27T08:47:00Z">
        <w:r w:rsidRPr="00C62175" w:rsidDel="00082100">
          <w:rPr>
            <w:sz w:val="20"/>
          </w:rPr>
          <w:delText>An AP shall not assign</w:delText>
        </w:r>
      </w:del>
      <w:ins w:id="2" w:author="박은성/책임연구원/차세대표준(연)ICS팀(esung.park@lge.com)" w:date="2021-10-27T08:47:00Z">
        <w:r w:rsidR="00082100" w:rsidRPr="00C62175">
          <w:rPr>
            <w:sz w:val="20"/>
          </w:rPr>
          <w:t>A 20 MHz operating non-AP EHT STA does not support</w:t>
        </w:r>
      </w:ins>
      <w:r w:rsidRPr="00C62175">
        <w:rPr>
          <w:sz w:val="20"/>
        </w:rPr>
        <w:t xml:space="preserve"> the following RUs or MRUs</w:t>
      </w:r>
      <w:del w:id="3" w:author="박은성/책임연구원/차세대표준(연)ICS팀(esung.park@lge.com)" w:date="2021-10-27T09:09:00Z">
        <w:r w:rsidRPr="00C62175" w:rsidDel="00C64AB7">
          <w:rPr>
            <w:sz w:val="20"/>
          </w:rPr>
          <w:delText xml:space="preserve"> to a 20 MHz operating non-AP EHT STA</w:delText>
        </w:r>
      </w:del>
      <w:r w:rsidRPr="00C62175">
        <w:rPr>
          <w:sz w:val="20"/>
        </w:rPr>
        <w:t xml:space="preserve"> where the RU indices are defined in Table 27-8 (Data and pilot subcarrier indices for RUs in a 40 MHz HE PPDU and in a non-OFDMA 40 MHz HE PPDU) and the MRU indices are defined in Table 36-9 (Indices for small size MRUs in an OFDMA 40 MHz EHT PPDU):</w:t>
      </w:r>
    </w:p>
    <w:p w14:paraId="6DB28DDF" w14:textId="1B934531" w:rsidR="00314189" w:rsidRPr="00CE3800" w:rsidRDefault="00642F43" w:rsidP="00CE3800">
      <w:pPr>
        <w:pStyle w:val="ae"/>
        <w:numPr>
          <w:ilvl w:val="0"/>
          <w:numId w:val="9"/>
        </w:numPr>
        <w:autoSpaceDE w:val="0"/>
        <w:autoSpaceDN w:val="0"/>
        <w:adjustRightInd w:val="0"/>
        <w:jc w:val="both"/>
        <w:rPr>
          <w:sz w:val="20"/>
        </w:rPr>
      </w:pPr>
      <w:r w:rsidRPr="00CE3800">
        <w:rPr>
          <w:sz w:val="20"/>
        </w:rPr>
        <w:t>26-tone RU 5 and 14 of a 40 MHz EHT MU PPDU</w:t>
      </w:r>
      <w:ins w:id="4" w:author="박은성/책임연구원/차세대표준(연)ICS팀(esung.park@lge.com)" w:date="2021-10-27T08:48:00Z">
        <w:r w:rsidR="00082100" w:rsidRPr="00CE3800">
          <w:rPr>
            <w:sz w:val="20"/>
          </w:rPr>
          <w:t xml:space="preserve"> (receive)</w:t>
        </w:r>
      </w:ins>
      <w:r w:rsidRPr="00CE3800">
        <w:rPr>
          <w:sz w:val="20"/>
        </w:rPr>
        <w:t xml:space="preserve"> and EHT TB PPDU</w:t>
      </w:r>
      <w:ins w:id="5" w:author="박은성/책임연구원/차세대표준(연)ICS팀(esung.park@lge.com)" w:date="2021-10-27T08:48:00Z">
        <w:r w:rsidR="00082100" w:rsidRPr="00CE3800">
          <w:rPr>
            <w:sz w:val="20"/>
          </w:rPr>
          <w:t xml:space="preserve"> (transm</w:t>
        </w:r>
      </w:ins>
      <w:ins w:id="6" w:author="박은성/책임연구원/차세대표준(연)ICS팀(esung.park@lge.com)" w:date="2021-10-27T15:32:00Z">
        <w:r w:rsidR="001A0D4D" w:rsidRPr="00CE3800">
          <w:rPr>
            <w:sz w:val="20"/>
          </w:rPr>
          <w:t>it</w:t>
        </w:r>
      </w:ins>
      <w:ins w:id="7" w:author="박은성/책임연구원/차세대표준(연)ICS팀(esung.park@lge.com)" w:date="2021-10-27T08:48:00Z">
        <w:r w:rsidR="00082100" w:rsidRPr="00CE3800">
          <w:rPr>
            <w:sz w:val="20"/>
          </w:rPr>
          <w:t>)</w:t>
        </w:r>
      </w:ins>
    </w:p>
    <w:p w14:paraId="0570FFE8" w14:textId="6E6BFAEF" w:rsidR="00314189" w:rsidRPr="00CE3800" w:rsidRDefault="00642F43" w:rsidP="00CE3800">
      <w:pPr>
        <w:pStyle w:val="ae"/>
        <w:numPr>
          <w:ilvl w:val="0"/>
          <w:numId w:val="9"/>
        </w:numPr>
        <w:autoSpaceDE w:val="0"/>
        <w:autoSpaceDN w:val="0"/>
        <w:adjustRightInd w:val="0"/>
        <w:jc w:val="both"/>
        <w:rPr>
          <w:sz w:val="20"/>
        </w:rPr>
      </w:pPr>
      <w:r w:rsidRPr="00CE3800">
        <w:rPr>
          <w:sz w:val="20"/>
        </w:rPr>
        <w:t>(#2992)(#3277)52+26-tone MRU 2 and 5 of a 40 MHz EHT MU PPDU</w:t>
      </w:r>
      <w:ins w:id="8" w:author="박은성/책임연구원/차세대표준(연)ICS팀(esung.park@lge.com)" w:date="2021-10-27T08:48:00Z">
        <w:r w:rsidR="00082100" w:rsidRPr="00CE3800">
          <w:rPr>
            <w:sz w:val="20"/>
          </w:rPr>
          <w:t xml:space="preserve"> (receive)</w:t>
        </w:r>
      </w:ins>
      <w:r w:rsidRPr="00CE3800">
        <w:rPr>
          <w:sz w:val="20"/>
        </w:rPr>
        <w:t xml:space="preserve"> and EHT TB PPDU</w:t>
      </w:r>
      <w:ins w:id="9" w:author="박은성/책임연구원/차세대표준(연)ICS팀(esung.park@lge.com)" w:date="2021-10-27T08:48:00Z">
        <w:r w:rsidR="001A0D4D" w:rsidRPr="00CE3800">
          <w:rPr>
            <w:sz w:val="20"/>
          </w:rPr>
          <w:t xml:space="preserve"> (transmit</w:t>
        </w:r>
        <w:r w:rsidR="00082100" w:rsidRPr="00CE3800">
          <w:rPr>
            <w:sz w:val="20"/>
          </w:rPr>
          <w:t>)</w:t>
        </w:r>
      </w:ins>
    </w:p>
    <w:p w14:paraId="79555E6C" w14:textId="77777777" w:rsidR="00314189" w:rsidRPr="00C62175" w:rsidRDefault="00314189" w:rsidP="00314189">
      <w:pPr>
        <w:autoSpaceDE w:val="0"/>
        <w:autoSpaceDN w:val="0"/>
        <w:adjustRightInd w:val="0"/>
        <w:jc w:val="both"/>
        <w:rPr>
          <w:sz w:val="20"/>
        </w:rPr>
      </w:pPr>
    </w:p>
    <w:p w14:paraId="5B145031" w14:textId="7642AF61" w:rsidR="00314189" w:rsidRPr="00C62175" w:rsidRDefault="00642F43" w:rsidP="00314189">
      <w:pPr>
        <w:autoSpaceDE w:val="0"/>
        <w:autoSpaceDN w:val="0"/>
        <w:adjustRightInd w:val="0"/>
        <w:jc w:val="both"/>
        <w:rPr>
          <w:sz w:val="20"/>
        </w:rPr>
      </w:pPr>
      <w:r w:rsidRPr="00C62175">
        <w:rPr>
          <w:sz w:val="20"/>
        </w:rPr>
        <w:t>(#1553)(#3276)(#3080)</w:t>
      </w:r>
      <w:ins w:id="10" w:author="박은성/책임연구원/차세대표준(연)ICS팀(esung.park@lge.com)" w:date="2021-10-27T08:49:00Z">
        <w:r w:rsidR="00082100" w:rsidRPr="00C62175">
          <w:rPr>
            <w:sz w:val="20"/>
          </w:rPr>
          <w:t>A 20 MHz operating non-AP EHT STA does not support</w:t>
        </w:r>
      </w:ins>
      <w:del w:id="11" w:author="박은성/책임연구원/차세대표준(연)ICS팀(esung.park@lge.com)" w:date="2021-10-27T08:49:00Z">
        <w:r w:rsidRPr="00C62175" w:rsidDel="00082100">
          <w:rPr>
            <w:sz w:val="20"/>
          </w:rPr>
          <w:delText>An AP shall not assign</w:delText>
        </w:r>
      </w:del>
      <w:r w:rsidRPr="00C62175">
        <w:rPr>
          <w:sz w:val="20"/>
        </w:rPr>
        <w:t xml:space="preserve"> the following RUs or MRUs </w:t>
      </w:r>
      <w:del w:id="12" w:author="박은성/책임연구원/차세대표준(연)ICS팀(esung.park@lge.com)" w:date="2021-10-27T09:10:00Z">
        <w:r w:rsidRPr="00C62175" w:rsidDel="00C64AB7">
          <w:rPr>
            <w:sz w:val="20"/>
          </w:rPr>
          <w:delText xml:space="preserve">to a 20 MHz operating non-AP EHT STA </w:delText>
        </w:r>
      </w:del>
      <w:r w:rsidRPr="00C62175">
        <w:rPr>
          <w:sz w:val="20"/>
        </w:rPr>
        <w:t>where the RU indices are defined in Table 36-5 (Data and pilot subcarrier indices for RUs in an80 MHz EHT PPDU) and the MRU indices are defined in Table 36-10 (Indices for small size MRUs in an OFDMA 80 MHz EHT PPDU):</w:t>
      </w:r>
    </w:p>
    <w:p w14:paraId="23313D56" w14:textId="53936ADA" w:rsidR="00314189" w:rsidRPr="00CE3800" w:rsidRDefault="00642F43" w:rsidP="00CE3800">
      <w:pPr>
        <w:pStyle w:val="ae"/>
        <w:numPr>
          <w:ilvl w:val="0"/>
          <w:numId w:val="9"/>
        </w:numPr>
        <w:autoSpaceDE w:val="0"/>
        <w:autoSpaceDN w:val="0"/>
        <w:adjustRightInd w:val="0"/>
        <w:jc w:val="both"/>
        <w:rPr>
          <w:sz w:val="20"/>
        </w:rPr>
      </w:pPr>
      <w:r w:rsidRPr="00CE3800">
        <w:rPr>
          <w:sz w:val="20"/>
        </w:rPr>
        <w:t>26-tone RU 5, 14, 24, and 33 of an 80 MHz EHT MU PPDU</w:t>
      </w:r>
      <w:ins w:id="13" w:author="박은성/책임연구원/차세대표준(연)ICS팀(esung.park@lge.com)" w:date="2021-10-27T08:50:00Z">
        <w:r w:rsidR="00082100" w:rsidRPr="00CE3800">
          <w:rPr>
            <w:sz w:val="20"/>
          </w:rPr>
          <w:t xml:space="preserve"> (receive)</w:t>
        </w:r>
      </w:ins>
      <w:r w:rsidRPr="00CE3800">
        <w:rPr>
          <w:sz w:val="20"/>
        </w:rPr>
        <w:t xml:space="preserve"> and EHT TB PPDU</w:t>
      </w:r>
      <w:ins w:id="14" w:author="박은성/책임연구원/차세대표준(연)ICS팀(esung.park@lge.com)" w:date="2021-10-27T08:51:00Z">
        <w:r w:rsidR="001A0D4D" w:rsidRPr="00CE3800">
          <w:rPr>
            <w:sz w:val="20"/>
          </w:rPr>
          <w:t xml:space="preserve"> (transmit</w:t>
        </w:r>
        <w:r w:rsidR="00082100" w:rsidRPr="00CE3800">
          <w:rPr>
            <w:sz w:val="20"/>
          </w:rPr>
          <w:t>)</w:t>
        </w:r>
      </w:ins>
    </w:p>
    <w:p w14:paraId="439F8B82" w14:textId="2CDE066C" w:rsidR="00314189" w:rsidRPr="00CE3800" w:rsidRDefault="00642F43" w:rsidP="00CE3800">
      <w:pPr>
        <w:pStyle w:val="ae"/>
        <w:numPr>
          <w:ilvl w:val="0"/>
          <w:numId w:val="9"/>
        </w:numPr>
        <w:autoSpaceDE w:val="0"/>
        <w:autoSpaceDN w:val="0"/>
        <w:adjustRightInd w:val="0"/>
        <w:jc w:val="both"/>
        <w:rPr>
          <w:sz w:val="20"/>
        </w:rPr>
      </w:pPr>
      <w:r w:rsidRPr="00CE3800">
        <w:rPr>
          <w:sz w:val="20"/>
        </w:rPr>
        <w:t>(#2992)(#3277)52+26-tone MRU 2, 5, 8, and 11 of an 80 MHz EHT MU PPDU</w:t>
      </w:r>
      <w:ins w:id="15" w:author="박은성/책임연구원/차세대표준(연)ICS팀(esung.park@lge.com)" w:date="2021-10-27T08:50:00Z">
        <w:r w:rsidR="00082100" w:rsidRPr="00CE3800">
          <w:rPr>
            <w:sz w:val="20"/>
          </w:rPr>
          <w:t xml:space="preserve"> (receive)</w:t>
        </w:r>
      </w:ins>
      <w:r w:rsidRPr="00CE3800">
        <w:rPr>
          <w:sz w:val="20"/>
        </w:rPr>
        <w:t xml:space="preserve"> and EHT TB PPDU</w:t>
      </w:r>
      <w:ins w:id="16" w:author="박은성/책임연구원/차세대표준(연)ICS팀(esung.park@lge.com)" w:date="2021-10-27T08:51:00Z">
        <w:r w:rsidR="001A0D4D" w:rsidRPr="00CE3800">
          <w:rPr>
            <w:sz w:val="20"/>
          </w:rPr>
          <w:t xml:space="preserve"> (transmit</w:t>
        </w:r>
        <w:r w:rsidR="00082100" w:rsidRPr="00CE3800">
          <w:rPr>
            <w:sz w:val="20"/>
          </w:rPr>
          <w:t>)</w:t>
        </w:r>
      </w:ins>
    </w:p>
    <w:p w14:paraId="5A241847" w14:textId="77777777" w:rsidR="00314189" w:rsidRPr="00C62175" w:rsidRDefault="00314189" w:rsidP="00314189">
      <w:pPr>
        <w:autoSpaceDE w:val="0"/>
        <w:autoSpaceDN w:val="0"/>
        <w:adjustRightInd w:val="0"/>
        <w:jc w:val="both"/>
        <w:rPr>
          <w:sz w:val="20"/>
        </w:rPr>
      </w:pPr>
    </w:p>
    <w:p w14:paraId="3904C400" w14:textId="774F2222" w:rsidR="00314189" w:rsidRPr="00C62175" w:rsidRDefault="00642F43" w:rsidP="00314189">
      <w:pPr>
        <w:autoSpaceDE w:val="0"/>
        <w:autoSpaceDN w:val="0"/>
        <w:adjustRightInd w:val="0"/>
        <w:jc w:val="both"/>
        <w:rPr>
          <w:sz w:val="20"/>
        </w:rPr>
      </w:pPr>
      <w:r w:rsidRPr="00C62175">
        <w:rPr>
          <w:sz w:val="20"/>
        </w:rPr>
        <w:t>(#1553)(#3276)(#3080)</w:t>
      </w:r>
      <w:ins w:id="17" w:author="박은성/책임연구원/차세대표준(연)ICS팀(esung.park@lge.com)" w:date="2021-10-27T08:49:00Z">
        <w:r w:rsidR="00082100" w:rsidRPr="00C62175">
          <w:rPr>
            <w:sz w:val="20"/>
          </w:rPr>
          <w:t>A 20 MHz operating non-AP EHT STA does not support</w:t>
        </w:r>
      </w:ins>
      <w:del w:id="18" w:author="박은성/책임연구원/차세대표준(연)ICS팀(esung.park@lge.com)" w:date="2021-10-27T08:49:00Z">
        <w:r w:rsidRPr="00C62175" w:rsidDel="00082100">
          <w:rPr>
            <w:sz w:val="20"/>
          </w:rPr>
          <w:delText>An AP shall not assign</w:delText>
        </w:r>
      </w:del>
      <w:r w:rsidRPr="00C62175">
        <w:rPr>
          <w:sz w:val="20"/>
        </w:rPr>
        <w:t xml:space="preserve"> the following RUs or MRUs </w:t>
      </w:r>
      <w:del w:id="19" w:author="박은성/책임연구원/차세대표준(연)ICS팀(esung.park@lge.com)" w:date="2021-10-27T09:10:00Z">
        <w:r w:rsidRPr="00C62175" w:rsidDel="00C64AB7">
          <w:rPr>
            <w:sz w:val="20"/>
          </w:rPr>
          <w:delText xml:space="preserve">to a 20 MHz operating non-AP EHT STA </w:delText>
        </w:r>
      </w:del>
      <w:r w:rsidRPr="00C62175">
        <w:rPr>
          <w:sz w:val="20"/>
        </w:rPr>
        <w:t>where the RU indices are defined in Table 36-6 (Data and pilot subcarrier indices for RUs in a160 MHz EHT PPDU) and the MRU indices are defined in Table 36-11 (Indices for small size MRUs in an OFDMA 160 MHz EHT PPDU):</w:t>
      </w:r>
    </w:p>
    <w:p w14:paraId="5E209006" w14:textId="06236DD6" w:rsidR="00314189" w:rsidRPr="00CE3800" w:rsidRDefault="00642F43" w:rsidP="00CE3800">
      <w:pPr>
        <w:pStyle w:val="ae"/>
        <w:numPr>
          <w:ilvl w:val="0"/>
          <w:numId w:val="9"/>
        </w:numPr>
        <w:autoSpaceDE w:val="0"/>
        <w:autoSpaceDN w:val="0"/>
        <w:adjustRightInd w:val="0"/>
        <w:jc w:val="both"/>
        <w:rPr>
          <w:sz w:val="20"/>
        </w:rPr>
      </w:pPr>
      <w:r w:rsidRPr="00CE3800">
        <w:rPr>
          <w:sz w:val="20"/>
        </w:rPr>
        <w:t>26-tone RU 5, 14, 24, 33, 42, 51, 61, and 70 of a 160 MHz EHT MU PPDU</w:t>
      </w:r>
      <w:ins w:id="20" w:author="박은성/책임연구원/차세대표준(연)ICS팀(esung.park@lge.com)" w:date="2021-10-27T08:51:00Z">
        <w:r w:rsidR="00082100" w:rsidRPr="00CE3800">
          <w:rPr>
            <w:sz w:val="20"/>
          </w:rPr>
          <w:t xml:space="preserve"> (receive)</w:t>
        </w:r>
      </w:ins>
      <w:r w:rsidRPr="00CE3800">
        <w:rPr>
          <w:sz w:val="20"/>
        </w:rPr>
        <w:t xml:space="preserve"> and EHT TB PPDU</w:t>
      </w:r>
      <w:ins w:id="21" w:author="박은성/책임연구원/차세대표준(연)ICS팀(esung.park@lge.com)" w:date="2021-10-27T08:51:00Z">
        <w:r w:rsidR="001A0D4D" w:rsidRPr="00CE3800">
          <w:rPr>
            <w:sz w:val="20"/>
          </w:rPr>
          <w:t xml:space="preserve"> (transmit</w:t>
        </w:r>
        <w:r w:rsidR="00082100" w:rsidRPr="00CE3800">
          <w:rPr>
            <w:sz w:val="20"/>
          </w:rPr>
          <w:t>)</w:t>
        </w:r>
      </w:ins>
    </w:p>
    <w:p w14:paraId="5DCBE633" w14:textId="24DC2841" w:rsidR="00314189" w:rsidRPr="00CE3800" w:rsidRDefault="00642F43" w:rsidP="00CE3800">
      <w:pPr>
        <w:pStyle w:val="ae"/>
        <w:numPr>
          <w:ilvl w:val="0"/>
          <w:numId w:val="9"/>
        </w:numPr>
        <w:autoSpaceDE w:val="0"/>
        <w:autoSpaceDN w:val="0"/>
        <w:adjustRightInd w:val="0"/>
        <w:jc w:val="both"/>
        <w:rPr>
          <w:sz w:val="20"/>
        </w:rPr>
      </w:pPr>
      <w:r w:rsidRPr="00CE3800">
        <w:rPr>
          <w:sz w:val="20"/>
        </w:rPr>
        <w:lastRenderedPageBreak/>
        <w:t>(#2992)(#3277)52+26-tone MRU 2, 5, 8, 11, 14, 17, 20, and 23 of a 160 MHz EHT MU PPDU</w:t>
      </w:r>
      <w:ins w:id="22" w:author="박은성/책임연구원/차세대표준(연)ICS팀(esung.park@lge.com)" w:date="2021-10-27T08:51:00Z">
        <w:r w:rsidR="00082100" w:rsidRPr="00CE3800">
          <w:rPr>
            <w:sz w:val="20"/>
          </w:rPr>
          <w:t xml:space="preserve"> (receive)</w:t>
        </w:r>
      </w:ins>
      <w:r w:rsidRPr="00CE3800">
        <w:rPr>
          <w:sz w:val="20"/>
        </w:rPr>
        <w:t xml:space="preserve"> and EHT TB PPDU</w:t>
      </w:r>
      <w:ins w:id="23" w:author="박은성/책임연구원/차세대표준(연)ICS팀(esung.park@lge.com)" w:date="2021-10-27T08:51:00Z">
        <w:r w:rsidR="001A0D4D" w:rsidRPr="00CE3800">
          <w:rPr>
            <w:sz w:val="20"/>
          </w:rPr>
          <w:t xml:space="preserve"> (transmit</w:t>
        </w:r>
        <w:r w:rsidR="00082100" w:rsidRPr="00CE3800">
          <w:rPr>
            <w:sz w:val="20"/>
          </w:rPr>
          <w:t>)</w:t>
        </w:r>
      </w:ins>
    </w:p>
    <w:p w14:paraId="46008E7B" w14:textId="77777777" w:rsidR="00314189" w:rsidRPr="00C62175" w:rsidRDefault="00314189" w:rsidP="00314189">
      <w:pPr>
        <w:autoSpaceDE w:val="0"/>
        <w:autoSpaceDN w:val="0"/>
        <w:adjustRightInd w:val="0"/>
        <w:jc w:val="both"/>
        <w:rPr>
          <w:sz w:val="20"/>
        </w:rPr>
      </w:pPr>
    </w:p>
    <w:p w14:paraId="1E66E8B7" w14:textId="31DD62F8" w:rsidR="00314189" w:rsidRPr="00C62175" w:rsidRDefault="00642F43" w:rsidP="00314189">
      <w:pPr>
        <w:autoSpaceDE w:val="0"/>
        <w:autoSpaceDN w:val="0"/>
        <w:adjustRightInd w:val="0"/>
        <w:jc w:val="both"/>
        <w:rPr>
          <w:sz w:val="20"/>
        </w:rPr>
      </w:pPr>
      <w:r w:rsidRPr="00C62175">
        <w:rPr>
          <w:sz w:val="20"/>
        </w:rPr>
        <w:t>(#1553)(#3276)(#3080)</w:t>
      </w:r>
      <w:ins w:id="24" w:author="박은성/책임연구원/차세대표준(연)ICS팀(esung.park@lge.com)" w:date="2021-10-27T08:49:00Z">
        <w:r w:rsidR="00082100" w:rsidRPr="00C62175">
          <w:rPr>
            <w:sz w:val="20"/>
          </w:rPr>
          <w:t>A 20 MHz operating non-AP EHT STA does not support</w:t>
        </w:r>
      </w:ins>
      <w:del w:id="25" w:author="박은성/책임연구원/차세대표준(연)ICS팀(esung.park@lge.com)" w:date="2021-10-27T08:49:00Z">
        <w:r w:rsidRPr="00C62175" w:rsidDel="00082100">
          <w:rPr>
            <w:sz w:val="20"/>
          </w:rPr>
          <w:delText>An AP shall not assign</w:delText>
        </w:r>
      </w:del>
      <w:r w:rsidRPr="00C62175">
        <w:rPr>
          <w:sz w:val="20"/>
        </w:rPr>
        <w:t xml:space="preserve"> the following RUs or MRUs </w:t>
      </w:r>
      <w:del w:id="26" w:author="박은성/책임연구원/차세대표준(연)ICS팀(esung.park@lge.com)" w:date="2021-10-27T09:10:00Z">
        <w:r w:rsidRPr="00C62175" w:rsidDel="00C64AB7">
          <w:rPr>
            <w:sz w:val="20"/>
          </w:rPr>
          <w:delText xml:space="preserve">to a 20 MHz operating non-AP EHT STA </w:delText>
        </w:r>
      </w:del>
      <w:r w:rsidRPr="00C62175">
        <w:rPr>
          <w:sz w:val="20"/>
        </w:rPr>
        <w:t>where the RU indices are defined in Table 36-7 (Data and pilot subcarrier indices for RUs in a 320 MHz EHT PPDU) and the MRU indices are defined in Table 36-12 (Indices for small size MRUs in an OFDMA 320 MHz EHT PPDU):</w:t>
      </w:r>
    </w:p>
    <w:p w14:paraId="60447337" w14:textId="460D4211" w:rsidR="00314189" w:rsidRPr="00CE3800" w:rsidRDefault="00642F43" w:rsidP="00CE3800">
      <w:pPr>
        <w:pStyle w:val="ae"/>
        <w:numPr>
          <w:ilvl w:val="0"/>
          <w:numId w:val="9"/>
        </w:numPr>
        <w:autoSpaceDE w:val="0"/>
        <w:autoSpaceDN w:val="0"/>
        <w:adjustRightInd w:val="0"/>
        <w:jc w:val="both"/>
        <w:rPr>
          <w:sz w:val="20"/>
        </w:rPr>
      </w:pPr>
      <w:r w:rsidRPr="00CE3800">
        <w:rPr>
          <w:sz w:val="20"/>
        </w:rPr>
        <w:t>26-tone RU 5, 14, 24, 33, 42, 51, 61, 70, 79, 88, 98, 107, 116, 125, 135, and 144 of a 320 MHz EHT MU PPDU</w:t>
      </w:r>
      <w:ins w:id="27" w:author="박은성/책임연구원/차세대표준(연)ICS팀(esung.park@lge.com)" w:date="2021-10-27T08:51:00Z">
        <w:r w:rsidR="00082100" w:rsidRPr="00CE3800">
          <w:rPr>
            <w:sz w:val="20"/>
          </w:rPr>
          <w:t xml:space="preserve"> (receive)</w:t>
        </w:r>
      </w:ins>
      <w:r w:rsidRPr="00CE3800">
        <w:rPr>
          <w:sz w:val="20"/>
        </w:rPr>
        <w:t xml:space="preserve"> and EHT TB PPDU</w:t>
      </w:r>
      <w:ins w:id="28" w:author="박은성/책임연구원/차세대표준(연)ICS팀(esung.park@lge.com)" w:date="2021-10-27T08:51:00Z">
        <w:r w:rsidR="001A0D4D" w:rsidRPr="00CE3800">
          <w:rPr>
            <w:sz w:val="20"/>
          </w:rPr>
          <w:t xml:space="preserve"> (transmit</w:t>
        </w:r>
        <w:r w:rsidR="00082100" w:rsidRPr="00CE3800">
          <w:rPr>
            <w:sz w:val="20"/>
          </w:rPr>
          <w:t>)</w:t>
        </w:r>
      </w:ins>
    </w:p>
    <w:p w14:paraId="7F0D2E26" w14:textId="3B972879" w:rsidR="00314189" w:rsidRPr="00CE3800" w:rsidRDefault="00642F43" w:rsidP="00CE3800">
      <w:pPr>
        <w:pStyle w:val="ae"/>
        <w:numPr>
          <w:ilvl w:val="0"/>
          <w:numId w:val="9"/>
        </w:numPr>
        <w:autoSpaceDE w:val="0"/>
        <w:autoSpaceDN w:val="0"/>
        <w:adjustRightInd w:val="0"/>
        <w:jc w:val="both"/>
        <w:rPr>
          <w:sz w:val="20"/>
        </w:rPr>
      </w:pPr>
      <w:r w:rsidRPr="00CE3800">
        <w:rPr>
          <w:sz w:val="20"/>
        </w:rPr>
        <w:t>(#2992)(#3277)52+26-tone MRU 2, 5, 8, 11, 14, 17, 20, 23, 26, 29, 32, 35, 38, 41, 44, and 47 of a 320 MHz EHT MU PPDU</w:t>
      </w:r>
      <w:ins w:id="29" w:author="박은성/책임연구원/차세대표준(연)ICS팀(esung.park@lge.com)" w:date="2021-10-27T08:51:00Z">
        <w:r w:rsidR="00082100" w:rsidRPr="00CE3800">
          <w:rPr>
            <w:sz w:val="20"/>
          </w:rPr>
          <w:t xml:space="preserve"> (receive)</w:t>
        </w:r>
      </w:ins>
      <w:r w:rsidRPr="00CE3800">
        <w:rPr>
          <w:sz w:val="20"/>
        </w:rPr>
        <w:t xml:space="preserve"> and EHT TB PPDU</w:t>
      </w:r>
      <w:ins w:id="30" w:author="박은성/책임연구원/차세대표준(연)ICS팀(esung.park@lge.com)" w:date="2021-10-27T08:51:00Z">
        <w:r w:rsidR="001A0D4D" w:rsidRPr="00CE3800">
          <w:rPr>
            <w:sz w:val="20"/>
          </w:rPr>
          <w:t xml:space="preserve"> (transmit</w:t>
        </w:r>
        <w:r w:rsidR="00082100" w:rsidRPr="00CE3800">
          <w:rPr>
            <w:sz w:val="20"/>
          </w:rPr>
          <w:t>)</w:t>
        </w:r>
      </w:ins>
    </w:p>
    <w:p w14:paraId="029C089F" w14:textId="77777777" w:rsidR="00314189" w:rsidRPr="00C62175" w:rsidRDefault="00314189" w:rsidP="00314189">
      <w:pPr>
        <w:autoSpaceDE w:val="0"/>
        <w:autoSpaceDN w:val="0"/>
        <w:adjustRightInd w:val="0"/>
        <w:jc w:val="both"/>
        <w:rPr>
          <w:sz w:val="20"/>
        </w:rPr>
      </w:pPr>
    </w:p>
    <w:p w14:paraId="37035D2E" w14:textId="589333BA" w:rsidR="00314189" w:rsidRPr="00C62175" w:rsidRDefault="00642F43" w:rsidP="00314189">
      <w:pPr>
        <w:autoSpaceDE w:val="0"/>
        <w:autoSpaceDN w:val="0"/>
        <w:adjustRightInd w:val="0"/>
        <w:jc w:val="both"/>
        <w:rPr>
          <w:sz w:val="20"/>
        </w:rPr>
      </w:pPr>
      <w:r w:rsidRPr="00C62175">
        <w:rPr>
          <w:sz w:val="20"/>
        </w:rPr>
        <w:t>(#1304)(#3277)</w:t>
      </w:r>
      <w:ins w:id="31" w:author="박은성/책임연구원/차세대표준(연)ICS팀(esung.park@lge.com)" w:date="2021-10-27T08:50:00Z">
        <w:r w:rsidR="00082100" w:rsidRPr="00C62175">
          <w:rPr>
            <w:sz w:val="20"/>
          </w:rPr>
          <w:t>A 20 MHz operating non-AP EHT STA does not support</w:t>
        </w:r>
      </w:ins>
      <w:del w:id="32" w:author="박은성/책임연구원/차세대표준(연)ICS팀(esung.park@lge.com)" w:date="2021-10-27T08:50:00Z">
        <w:r w:rsidRPr="00C62175" w:rsidDel="00082100">
          <w:rPr>
            <w:sz w:val="20"/>
          </w:rPr>
          <w:delText>An AP shall not assign</w:delText>
        </w:r>
      </w:del>
      <w:r w:rsidRPr="00C62175">
        <w:rPr>
          <w:sz w:val="20"/>
        </w:rPr>
        <w:t xml:space="preserve"> any 106+26-tone MRUs </w:t>
      </w:r>
      <w:del w:id="33" w:author="박은성/책임연구원/차세대표준(연)ICS팀(esung.park@lge.com)" w:date="2021-10-27T09:11:00Z">
        <w:r w:rsidRPr="00C62175" w:rsidDel="00C64AB7">
          <w:rPr>
            <w:sz w:val="20"/>
          </w:rPr>
          <w:delText xml:space="preserve">to a 20 MHz operating non-AP EHT STA </w:delText>
        </w:r>
      </w:del>
      <w:r w:rsidRPr="00C62175">
        <w:rPr>
          <w:sz w:val="20"/>
        </w:rPr>
        <w:t>for 40 MHz, 80 MHz, 160 MHz, and 320 MHz EHT MU PPDU</w:t>
      </w:r>
      <w:ins w:id="34" w:author="박은성/책임연구원/차세대표준(연)ICS팀(esung.park@lge.com)" w:date="2021-10-27T08:51:00Z">
        <w:r w:rsidR="00082100" w:rsidRPr="00C62175">
          <w:rPr>
            <w:sz w:val="20"/>
          </w:rPr>
          <w:t xml:space="preserve"> (receive)</w:t>
        </w:r>
      </w:ins>
      <w:r w:rsidRPr="00C62175">
        <w:rPr>
          <w:sz w:val="20"/>
        </w:rPr>
        <w:t xml:space="preserve"> and EHT TB PPDU</w:t>
      </w:r>
      <w:ins w:id="35" w:author="박은성/책임연구원/차세대표준(연)ICS팀(esung.park@lge.com)" w:date="2021-10-27T08:51:00Z">
        <w:r w:rsidR="001A0D4D">
          <w:rPr>
            <w:sz w:val="20"/>
          </w:rPr>
          <w:t xml:space="preserve"> (transmit</w:t>
        </w:r>
        <w:r w:rsidR="00082100" w:rsidRPr="00C62175">
          <w:rPr>
            <w:sz w:val="20"/>
          </w:rPr>
          <w:t>)</w:t>
        </w:r>
      </w:ins>
      <w:r w:rsidRPr="00C62175">
        <w:rPr>
          <w:sz w:val="20"/>
        </w:rPr>
        <w:t>.</w:t>
      </w:r>
    </w:p>
    <w:p w14:paraId="6FE0541E" w14:textId="77777777" w:rsidR="00314189" w:rsidRPr="00C62175" w:rsidRDefault="00314189" w:rsidP="00314189">
      <w:pPr>
        <w:autoSpaceDE w:val="0"/>
        <w:autoSpaceDN w:val="0"/>
        <w:adjustRightInd w:val="0"/>
        <w:jc w:val="both"/>
        <w:rPr>
          <w:sz w:val="20"/>
        </w:rPr>
      </w:pPr>
    </w:p>
    <w:p w14:paraId="0C08073A" w14:textId="4C0791C1" w:rsidR="00314189" w:rsidRPr="00C62175" w:rsidRDefault="00642F43" w:rsidP="00314189">
      <w:pPr>
        <w:autoSpaceDE w:val="0"/>
        <w:autoSpaceDN w:val="0"/>
        <w:adjustRightInd w:val="0"/>
        <w:jc w:val="both"/>
        <w:rPr>
          <w:sz w:val="20"/>
        </w:rPr>
      </w:pPr>
      <w:r w:rsidRPr="00C62175">
        <w:rPr>
          <w:sz w:val="20"/>
        </w:rPr>
        <w:t>(#1252)(#1304)</w:t>
      </w:r>
      <w:ins w:id="36" w:author="박은성/책임연구원/차세대표준(연)ICS팀(esung.park@lge.com)" w:date="2021-10-27T08:50:00Z">
        <w:r w:rsidR="00082100" w:rsidRPr="00C62175">
          <w:rPr>
            <w:sz w:val="20"/>
          </w:rPr>
          <w:t>A 20 MHz operating non-AP EHT STA does not support</w:t>
        </w:r>
      </w:ins>
      <w:del w:id="37" w:author="박은성/책임연구원/차세대표준(연)ICS팀(esung.park@lge.com)" w:date="2021-10-27T08:50:00Z">
        <w:r w:rsidRPr="00C62175" w:rsidDel="00082100">
          <w:rPr>
            <w:sz w:val="20"/>
          </w:rPr>
          <w:delText>An AP shall not assign</w:delText>
        </w:r>
      </w:del>
      <w:r w:rsidRPr="00C62175">
        <w:rPr>
          <w:sz w:val="20"/>
        </w:rPr>
        <w:t xml:space="preserve"> any 242-tone RUs </w:t>
      </w:r>
      <w:del w:id="38" w:author="박은성/책임연구원/차세대표준(연)ICS팀(esung.park@lge.com)" w:date="2021-10-27T09:11:00Z">
        <w:r w:rsidRPr="00C62175" w:rsidDel="00C64AB7">
          <w:rPr>
            <w:sz w:val="20"/>
          </w:rPr>
          <w:delText xml:space="preserve">to a 20 MHz operating non-AP EHT STA </w:delText>
        </w:r>
      </w:del>
      <w:r w:rsidRPr="00C62175">
        <w:rPr>
          <w:sz w:val="20"/>
        </w:rPr>
        <w:t>for 40 MHz, 80 MHz, 160 MHz, and 320 MHz EHT TB PPDU</w:t>
      </w:r>
      <w:ins w:id="39" w:author="박은성/책임연구원/차세대표준(연)ICS팀(esung.park@lge.com)" w:date="2021-10-27T08:52:00Z">
        <w:r w:rsidR="001A0D4D">
          <w:rPr>
            <w:sz w:val="20"/>
          </w:rPr>
          <w:t xml:space="preserve"> (transmit</w:t>
        </w:r>
        <w:r w:rsidR="00082100" w:rsidRPr="00C62175">
          <w:rPr>
            <w:sz w:val="20"/>
          </w:rPr>
          <w:t>)</w:t>
        </w:r>
      </w:ins>
      <w:r w:rsidRPr="00C62175">
        <w:rPr>
          <w:sz w:val="20"/>
        </w:rPr>
        <w:t>.</w:t>
      </w:r>
    </w:p>
    <w:p w14:paraId="35F5AE04" w14:textId="77777777" w:rsidR="00314189" w:rsidRDefault="00314189" w:rsidP="00314189">
      <w:pPr>
        <w:autoSpaceDE w:val="0"/>
        <w:autoSpaceDN w:val="0"/>
        <w:adjustRightInd w:val="0"/>
        <w:jc w:val="both"/>
        <w:rPr>
          <w:ins w:id="40" w:author="박은성/책임연구원/차세대표준(연)ICS팀(esung.park@lge.com)" w:date="2021-10-27T08:53:00Z"/>
          <w:sz w:val="20"/>
        </w:rPr>
      </w:pPr>
    </w:p>
    <w:p w14:paraId="13D59780" w14:textId="6F820785" w:rsidR="00C62175" w:rsidRDefault="00C62175" w:rsidP="00314189">
      <w:pPr>
        <w:autoSpaceDE w:val="0"/>
        <w:autoSpaceDN w:val="0"/>
        <w:adjustRightInd w:val="0"/>
        <w:jc w:val="both"/>
        <w:rPr>
          <w:ins w:id="41" w:author="박은성/책임연구원/차세대표준(연)ICS팀(esung.park@lge.com)" w:date="2021-10-27T08:53:00Z"/>
          <w:sz w:val="20"/>
        </w:rPr>
      </w:pPr>
      <w:ins w:id="42" w:author="박은성/책임연구원/차세대표준(연)ICS팀(esung.park@lge.com)" w:date="2021-10-27T08:53:00Z">
        <w:r>
          <w:rPr>
            <w:sz w:val="20"/>
          </w:rPr>
          <w:t>NOTE</w:t>
        </w:r>
        <w:r w:rsidRPr="00C62175">
          <w:rPr>
            <w:sz w:val="20"/>
          </w:rPr>
          <w:t>—As defined in 35.4.1.2</w:t>
        </w:r>
      </w:ins>
      <w:ins w:id="43" w:author="박은성/책임연구원/차세대표준(연)ICS팀(esung.park@lge.com)" w:date="2021-10-27T08:54:00Z">
        <w:r>
          <w:rPr>
            <w:sz w:val="20"/>
          </w:rPr>
          <w:t xml:space="preserve"> (RU allocation in an EHT MU PPDU)</w:t>
        </w:r>
      </w:ins>
      <w:ins w:id="44" w:author="박은성/책임연구원/차세대표준(연)ICS팀(esung.park@lge.com)" w:date="2021-10-27T08:53:00Z">
        <w:r w:rsidRPr="00C62175">
          <w:rPr>
            <w:sz w:val="20"/>
          </w:rPr>
          <w:t>, an EHT AP does not as</w:t>
        </w:r>
        <w:r w:rsidR="0020627F">
          <w:rPr>
            <w:sz w:val="20"/>
          </w:rPr>
          <w:t>sign an RU or MRU to a STA that</w:t>
        </w:r>
      </w:ins>
      <w:ins w:id="45" w:author="박은성/책임연구원/차세대표준(연)ICS팀(esung.park@lge.com)" w:date="2021-10-27T09:50:00Z">
        <w:r w:rsidR="0020627F">
          <w:rPr>
            <w:sz w:val="20"/>
          </w:rPr>
          <w:t xml:space="preserve"> does not support</w:t>
        </w:r>
      </w:ins>
      <w:ins w:id="46" w:author="박은성/책임연구원/차세대표준(연)ICS팀(esung.park@lge.com)" w:date="2021-10-27T08:53:00Z">
        <w:r w:rsidRPr="00C62175">
          <w:rPr>
            <w:sz w:val="20"/>
          </w:rPr>
          <w:t xml:space="preserve"> the RU or MRU.</w:t>
        </w:r>
      </w:ins>
    </w:p>
    <w:p w14:paraId="0421BD5B" w14:textId="77777777" w:rsidR="00C62175" w:rsidRPr="00C62175" w:rsidRDefault="00C62175" w:rsidP="00314189">
      <w:pPr>
        <w:autoSpaceDE w:val="0"/>
        <w:autoSpaceDN w:val="0"/>
        <w:adjustRightInd w:val="0"/>
        <w:jc w:val="both"/>
        <w:rPr>
          <w:sz w:val="20"/>
        </w:rPr>
      </w:pPr>
    </w:p>
    <w:p w14:paraId="0EAECE29" w14:textId="77777777" w:rsidR="00314189" w:rsidRPr="00C62175" w:rsidRDefault="00642F43" w:rsidP="00314189">
      <w:pPr>
        <w:autoSpaceDE w:val="0"/>
        <w:autoSpaceDN w:val="0"/>
        <w:adjustRightInd w:val="0"/>
        <w:jc w:val="both"/>
        <w:rPr>
          <w:sz w:val="20"/>
        </w:rPr>
      </w:pPr>
      <w:r w:rsidRPr="00C62175">
        <w:rPr>
          <w:sz w:val="20"/>
        </w:rPr>
        <w:t>(#1305)A 20 MHz operating non-AP EHT STA may support reception of a 242-tone RU for 40 MHz EHT MU PPDU (see Table 27-8 (Data and pilot subcarrier indices for RUs in a 40 MHz HE PPDU and in a non-OFDMA 40 MHz HE PPDU)) in the 2.4 GHz, 5 GHz, and 6 GHz bands, 80 MHz and 160 MHz EHT MU PPDU (see Table 36-5 (Data and pilot subcarrier indices for RUs in an 80 MHz EHT PPDU) and Table 36-6 (Data and pilot subcarrier indices for RUs in a 160 MHz EHT PPDU)) in the 5 GHz and 6 GHz bands, and 320 MHz EHT MU PPDU (see Table 36-7 (Data and pilot subcarrier indices for RUs in a 320 MH</w:t>
      </w:r>
      <w:r w:rsidR="00314189" w:rsidRPr="00C62175">
        <w:rPr>
          <w:sz w:val="20"/>
        </w:rPr>
        <w:t xml:space="preserve">z EHT PPDU)) in the 6 GHz band. </w:t>
      </w:r>
      <w:r w:rsidRPr="00C62175">
        <w:rPr>
          <w:sz w:val="20"/>
        </w:rPr>
        <w:t>(#1306)This PHY capability is indicated to the MAC sublayer by dot11EHTSupportFor242ToneRUInBWWiderThan20Implemented.</w:t>
      </w:r>
    </w:p>
    <w:p w14:paraId="07392314" w14:textId="77777777" w:rsidR="00314189" w:rsidRPr="00C62175" w:rsidRDefault="00314189" w:rsidP="00314189">
      <w:pPr>
        <w:autoSpaceDE w:val="0"/>
        <w:autoSpaceDN w:val="0"/>
        <w:adjustRightInd w:val="0"/>
        <w:jc w:val="both"/>
        <w:rPr>
          <w:sz w:val="20"/>
        </w:rPr>
      </w:pPr>
    </w:p>
    <w:p w14:paraId="43758631" w14:textId="6327C18D" w:rsidR="005E1A33" w:rsidRPr="00C62175" w:rsidRDefault="00642F43" w:rsidP="00314189">
      <w:pPr>
        <w:autoSpaceDE w:val="0"/>
        <w:autoSpaceDN w:val="0"/>
        <w:adjustRightInd w:val="0"/>
        <w:jc w:val="both"/>
        <w:rPr>
          <w:sz w:val="20"/>
        </w:rPr>
      </w:pPr>
      <w:r w:rsidRPr="00C62175">
        <w:rPr>
          <w:sz w:val="20"/>
        </w:rPr>
        <w:t>(#1306)NOTE—The STA advertises the value of dot11EHTSupportFor242ToneRUInBWWiderThan20Implemented in the Support For 242-tone RU In BW Wider Than 20 MHz subfield in the EHT PHY Capabilities Information field in the EHT Capabilities element (see 9.4.2.295c.3 (EHT PHY Capabilities Information field)).</w:t>
      </w:r>
    </w:p>
    <w:p w14:paraId="36037C79" w14:textId="77777777" w:rsidR="00314189" w:rsidRPr="00C62175" w:rsidRDefault="00314189" w:rsidP="00314189">
      <w:pPr>
        <w:autoSpaceDE w:val="0"/>
        <w:autoSpaceDN w:val="0"/>
        <w:adjustRightInd w:val="0"/>
        <w:jc w:val="both"/>
        <w:rPr>
          <w:sz w:val="20"/>
        </w:rPr>
      </w:pPr>
    </w:p>
    <w:p w14:paraId="79B3B9A5" w14:textId="77777777" w:rsidR="00082100" w:rsidRPr="00C62175" w:rsidRDefault="00082100" w:rsidP="00314189">
      <w:pPr>
        <w:autoSpaceDE w:val="0"/>
        <w:autoSpaceDN w:val="0"/>
        <w:adjustRightInd w:val="0"/>
        <w:jc w:val="both"/>
        <w:rPr>
          <w:sz w:val="20"/>
        </w:rPr>
      </w:pPr>
    </w:p>
    <w:p w14:paraId="0636A710" w14:textId="323109C4" w:rsidR="00082100" w:rsidRPr="00082100" w:rsidRDefault="00082100" w:rsidP="00082100">
      <w:pPr>
        <w:autoSpaceDE w:val="0"/>
        <w:autoSpaceDN w:val="0"/>
        <w:adjustRightInd w:val="0"/>
        <w:jc w:val="both"/>
        <w:rPr>
          <w:szCs w:val="22"/>
        </w:rPr>
      </w:pPr>
      <w:r w:rsidRPr="00082100">
        <w:rPr>
          <w:i/>
          <w:szCs w:val="22"/>
          <w:highlight w:val="yellow"/>
        </w:rPr>
        <w:t>TGbe Editor: Pl</w:t>
      </w:r>
      <w:r w:rsidRPr="00082100">
        <w:rPr>
          <w:i/>
          <w:szCs w:val="22"/>
          <w:highlight w:val="yellow"/>
          <w:lang w:eastAsia="ko-KR"/>
        </w:rPr>
        <w:t>ea</w:t>
      </w:r>
      <w:r w:rsidRPr="00082100">
        <w:rPr>
          <w:i/>
          <w:szCs w:val="22"/>
          <w:highlight w:val="yellow"/>
        </w:rPr>
        <w:t>s</w:t>
      </w:r>
      <w:r w:rsidRPr="00082100">
        <w:rPr>
          <w:i/>
          <w:szCs w:val="22"/>
          <w:highlight w:val="yellow"/>
          <w:lang w:eastAsia="ko-KR"/>
        </w:rPr>
        <w:t>e</w:t>
      </w:r>
      <w:r w:rsidRPr="00082100">
        <w:rPr>
          <w:i/>
          <w:szCs w:val="22"/>
          <w:highlight w:val="yellow"/>
        </w:rPr>
        <w:t xml:space="preserve"> make the following changes </w:t>
      </w:r>
      <w:r w:rsidRPr="00082100">
        <w:rPr>
          <w:i/>
          <w:szCs w:val="22"/>
          <w:highlight w:val="yellow"/>
          <w:lang w:eastAsia="ko-KR"/>
        </w:rPr>
        <w:t xml:space="preserve">in 35.4.1.2 </w:t>
      </w:r>
      <w:r w:rsidRPr="00082100">
        <w:rPr>
          <w:i/>
          <w:szCs w:val="22"/>
          <w:highlight w:val="yellow"/>
        </w:rPr>
        <w:t>of D1.2:</w:t>
      </w:r>
    </w:p>
    <w:p w14:paraId="22FAAFCA" w14:textId="77777777" w:rsidR="00082100" w:rsidRPr="00C62175" w:rsidRDefault="00082100" w:rsidP="00314189">
      <w:pPr>
        <w:autoSpaceDE w:val="0"/>
        <w:autoSpaceDN w:val="0"/>
        <w:adjustRightInd w:val="0"/>
        <w:jc w:val="both"/>
        <w:rPr>
          <w:sz w:val="20"/>
        </w:rPr>
      </w:pPr>
    </w:p>
    <w:p w14:paraId="2DB35324" w14:textId="77777777" w:rsidR="00082100" w:rsidRPr="00C62175" w:rsidRDefault="00314189" w:rsidP="00314189">
      <w:pPr>
        <w:autoSpaceDE w:val="0"/>
        <w:autoSpaceDN w:val="0"/>
        <w:adjustRightInd w:val="0"/>
        <w:jc w:val="both"/>
        <w:rPr>
          <w:b/>
          <w:bCs/>
          <w:sz w:val="20"/>
        </w:rPr>
      </w:pPr>
      <w:r w:rsidRPr="00C62175">
        <w:rPr>
          <w:b/>
          <w:bCs/>
          <w:sz w:val="20"/>
        </w:rPr>
        <w:t>35.4.1.2 RU allocation in an EHT MU PPDU(#1306)</w:t>
      </w:r>
    </w:p>
    <w:p w14:paraId="56B93554" w14:textId="77777777" w:rsidR="00082100" w:rsidRPr="00C62175" w:rsidRDefault="00082100" w:rsidP="00314189">
      <w:pPr>
        <w:autoSpaceDE w:val="0"/>
        <w:autoSpaceDN w:val="0"/>
        <w:adjustRightInd w:val="0"/>
        <w:jc w:val="both"/>
        <w:rPr>
          <w:b/>
          <w:bCs/>
          <w:sz w:val="20"/>
        </w:rPr>
      </w:pPr>
    </w:p>
    <w:p w14:paraId="1A3FCA75" w14:textId="0131C95C" w:rsidR="00082100" w:rsidRPr="00C62175" w:rsidRDefault="00314189" w:rsidP="00314189">
      <w:pPr>
        <w:autoSpaceDE w:val="0"/>
        <w:autoSpaceDN w:val="0"/>
        <w:adjustRightInd w:val="0"/>
        <w:jc w:val="both"/>
        <w:rPr>
          <w:sz w:val="20"/>
        </w:rPr>
      </w:pPr>
      <w:r w:rsidRPr="00C62175">
        <w:rPr>
          <w:sz w:val="20"/>
        </w:rPr>
        <w:t>(#1087)An EHT STA shall not transmit a 320 MHz EHT MU PPDU in the 6 GHz band with a 2</w:t>
      </w:r>
      <w:r w:rsidR="00082100" w:rsidRPr="00C62175">
        <w:rPr>
          <w:sz w:val="20"/>
        </w:rPr>
        <w:t>x</w:t>
      </w:r>
      <w:r w:rsidRPr="00C62175">
        <w:rPr>
          <w:sz w:val="20"/>
        </w:rPr>
        <w:t>996+484-tone, 3</w:t>
      </w:r>
      <w:r w:rsidR="00082100" w:rsidRPr="00C62175">
        <w:rPr>
          <w:sz w:val="20"/>
        </w:rPr>
        <w:t>x</w:t>
      </w:r>
      <w:r w:rsidRPr="00C62175">
        <w:rPr>
          <w:sz w:val="20"/>
        </w:rPr>
        <w:t>996-tone, 3</w:t>
      </w:r>
      <w:r w:rsidR="00082100" w:rsidRPr="00C62175">
        <w:rPr>
          <w:sz w:val="20"/>
        </w:rPr>
        <w:t>x</w:t>
      </w:r>
      <w:r w:rsidRPr="00C62175">
        <w:rPr>
          <w:sz w:val="20"/>
        </w:rPr>
        <w:t>996+484-tone or 4</w:t>
      </w:r>
      <w:r w:rsidR="00082100" w:rsidRPr="00C62175">
        <w:rPr>
          <w:sz w:val="20"/>
        </w:rPr>
        <w:t>x</w:t>
      </w:r>
      <w:r w:rsidRPr="00C62175">
        <w:rPr>
          <w:sz w:val="20"/>
        </w:rPr>
        <w:t>996-tone RU or MRU allocated to the other EHT STA, unless the EHT STA has received an EHT Capabilities element with the Support For 320 MHz In 6 GHz subfield in the EHT PHY Capabilities Information field equals to 1 from the other EHT STA and the other EHT STA is in 320 MHz operating bandwidth.</w:t>
      </w:r>
    </w:p>
    <w:p w14:paraId="5FD08DB2" w14:textId="77777777" w:rsidR="00082100" w:rsidRPr="00C62175" w:rsidRDefault="00082100" w:rsidP="00314189">
      <w:pPr>
        <w:autoSpaceDE w:val="0"/>
        <w:autoSpaceDN w:val="0"/>
        <w:adjustRightInd w:val="0"/>
        <w:jc w:val="both"/>
        <w:rPr>
          <w:sz w:val="20"/>
        </w:rPr>
      </w:pPr>
    </w:p>
    <w:p w14:paraId="5ED8BE4D" w14:textId="77777777" w:rsidR="00082100" w:rsidRPr="00C62175" w:rsidRDefault="00314189" w:rsidP="00314189">
      <w:pPr>
        <w:autoSpaceDE w:val="0"/>
        <w:autoSpaceDN w:val="0"/>
        <w:adjustRightInd w:val="0"/>
        <w:jc w:val="both"/>
        <w:rPr>
          <w:sz w:val="20"/>
        </w:rPr>
      </w:pPr>
      <w:r w:rsidRPr="00C62175">
        <w:rPr>
          <w:sz w:val="20"/>
        </w:rPr>
        <w:t>(#1087)A non-AP EHT STA with dot11EHTSupportFor242ToneRUInBWWiderThan20Implemented equals to false shall set the Support For 242-tone RU In BW Wider Than 20 MHz subfield in the EHT PHY Capabilities Information field in the EHT Capabilities element to 0.</w:t>
      </w:r>
    </w:p>
    <w:p w14:paraId="553D87E8" w14:textId="77777777" w:rsidR="00082100" w:rsidRPr="00C62175" w:rsidRDefault="00082100" w:rsidP="00314189">
      <w:pPr>
        <w:autoSpaceDE w:val="0"/>
        <w:autoSpaceDN w:val="0"/>
        <w:adjustRightInd w:val="0"/>
        <w:jc w:val="both"/>
        <w:rPr>
          <w:sz w:val="20"/>
        </w:rPr>
      </w:pPr>
    </w:p>
    <w:p w14:paraId="3493BDE0" w14:textId="2DBC854B" w:rsidR="00082100" w:rsidRPr="00C62175" w:rsidRDefault="00314189" w:rsidP="00314189">
      <w:pPr>
        <w:autoSpaceDE w:val="0"/>
        <w:autoSpaceDN w:val="0"/>
        <w:adjustRightInd w:val="0"/>
        <w:jc w:val="both"/>
        <w:rPr>
          <w:sz w:val="20"/>
        </w:rPr>
      </w:pPr>
      <w:r w:rsidRPr="00C62175">
        <w:rPr>
          <w:sz w:val="20"/>
        </w:rPr>
        <w:t>(#1087)An AP shall not transmit a 40 MHz, 80 MHz, 160 MHz or 320 MHz EHT MU PPDU with a 242-tone RU allocated to a 20 MHz operating non-AP EHT STA, unless the AP has received from the 20 MHz operating non-AP EHT STA an EHT Capabilities element with the Support For 242-tone RU in BW Wider Than 20 MHz subfield in the EHT Capabilities Information field equals to 1</w:t>
      </w:r>
      <w:r w:rsidR="00934221">
        <w:rPr>
          <w:sz w:val="20"/>
        </w:rPr>
        <w:t>.</w:t>
      </w:r>
    </w:p>
    <w:p w14:paraId="7C9510DB" w14:textId="4AA3360B" w:rsidR="00C13660" w:rsidRPr="00C13660" w:rsidDel="00C13660" w:rsidRDefault="00C13660" w:rsidP="00314189">
      <w:pPr>
        <w:autoSpaceDE w:val="0"/>
        <w:autoSpaceDN w:val="0"/>
        <w:adjustRightInd w:val="0"/>
        <w:jc w:val="both"/>
        <w:rPr>
          <w:del w:id="47" w:author="박은성/책임연구원/차세대표준(연)ICS팀(esung.park@lge.com)" w:date="2021-11-02T08:22:00Z"/>
          <w:sz w:val="20"/>
        </w:rPr>
      </w:pPr>
    </w:p>
    <w:p w14:paraId="0F1941B9" w14:textId="6028B9CB" w:rsidR="00314189" w:rsidRPr="00C62175" w:rsidRDefault="00314189" w:rsidP="00314189">
      <w:pPr>
        <w:autoSpaceDE w:val="0"/>
        <w:autoSpaceDN w:val="0"/>
        <w:adjustRightInd w:val="0"/>
        <w:jc w:val="both"/>
        <w:rPr>
          <w:sz w:val="20"/>
        </w:rPr>
      </w:pPr>
      <w:r w:rsidRPr="00C62175">
        <w:rPr>
          <w:sz w:val="20"/>
        </w:rPr>
        <w:t>(#1087)</w:t>
      </w:r>
      <w:ins w:id="48" w:author="박은성/책임연구원/차세대표준(연)ICS팀(esung.park@lge.com)" w:date="2021-11-02T08:23:00Z">
        <w:r w:rsidR="00C13660">
          <w:rPr>
            <w:sz w:val="20"/>
          </w:rPr>
          <w:t>I</w:t>
        </w:r>
        <w:r w:rsidR="00C13660" w:rsidRPr="00C62175">
          <w:rPr>
            <w:sz w:val="20"/>
          </w:rPr>
          <w:t>n a 40 MHz, 80 MHz, 160 MHz or 320 MHz EHT MU PPDU</w:t>
        </w:r>
        <w:r w:rsidR="00C13660">
          <w:rPr>
            <w:sz w:val="20"/>
          </w:rPr>
          <w:t>,</w:t>
        </w:r>
        <w:r w:rsidR="00C13660" w:rsidRPr="00C62175">
          <w:rPr>
            <w:sz w:val="20"/>
          </w:rPr>
          <w:t xml:space="preserve"> </w:t>
        </w:r>
        <w:r w:rsidR="00C13660">
          <w:rPr>
            <w:sz w:val="20"/>
          </w:rPr>
          <w:t>a</w:t>
        </w:r>
      </w:ins>
      <w:del w:id="49" w:author="박은성/책임연구원/차세대표준(연)ICS팀(esung.park@lge.com)" w:date="2021-11-02T08:23:00Z">
        <w:r w:rsidRPr="00C62175" w:rsidDel="00C13660">
          <w:rPr>
            <w:sz w:val="20"/>
          </w:rPr>
          <w:delText>A</w:delText>
        </w:r>
      </w:del>
      <w:r w:rsidRPr="00C62175">
        <w:rPr>
          <w:sz w:val="20"/>
        </w:rPr>
        <w:t xml:space="preserve">n AP shall </w:t>
      </w:r>
      <w:ins w:id="50" w:author="박은성/책임연구원/차세대표준(연)ICS팀(esung.park@lge.com)" w:date="2021-10-27T08:57:00Z">
        <w:r w:rsidR="00C62175" w:rsidRPr="00C62175">
          <w:rPr>
            <w:sz w:val="20"/>
          </w:rPr>
          <w:t xml:space="preserve">not </w:t>
        </w:r>
      </w:ins>
      <w:ins w:id="51" w:author="박은성/책임연구원/차세대표준(연)ICS팀(esung.park@lge.com)" w:date="2021-11-02T08:22:00Z">
        <w:r w:rsidR="00C13660">
          <w:rPr>
            <w:sz w:val="20"/>
          </w:rPr>
          <w:t>allocate</w:t>
        </w:r>
        <w:r w:rsidR="00C13660" w:rsidRPr="00C62175">
          <w:rPr>
            <w:sz w:val="20"/>
          </w:rPr>
          <w:t xml:space="preserve"> </w:t>
        </w:r>
      </w:ins>
      <w:ins w:id="52" w:author="박은성/책임연구원/차세대표준(연)ICS팀(esung.park@lge.com)" w:date="2021-11-02T08:23:00Z">
        <w:r w:rsidR="00C13660">
          <w:rPr>
            <w:sz w:val="20"/>
          </w:rPr>
          <w:t xml:space="preserve">to a 20 MHz operating non-AP STA </w:t>
        </w:r>
      </w:ins>
      <w:ins w:id="53" w:author="박은성/책임연구원/차세대표준(연)ICS팀(esung.park@lge.com)" w:date="2021-11-02T08:22:00Z">
        <w:r w:rsidR="00C13660" w:rsidRPr="00C62175">
          <w:rPr>
            <w:sz w:val="20"/>
          </w:rPr>
          <w:t xml:space="preserve">an RU or MRU </w:t>
        </w:r>
        <w:r w:rsidR="00C13660">
          <w:rPr>
            <w:sz w:val="20"/>
          </w:rPr>
          <w:t xml:space="preserve">that is not supported by </w:t>
        </w:r>
      </w:ins>
      <w:ins w:id="54" w:author="박은성/책임연구원/차세대표준(연)ICS팀(esung.park@lge.com)" w:date="2021-11-02T08:25:00Z">
        <w:r w:rsidR="00C13660">
          <w:rPr>
            <w:sz w:val="20"/>
          </w:rPr>
          <w:t>the</w:t>
        </w:r>
      </w:ins>
      <w:ins w:id="55" w:author="박은성/책임연구원/차세대표준(연)ICS팀(esung.park@lge.com)" w:date="2021-11-02T08:22:00Z">
        <w:r w:rsidR="00C13660">
          <w:rPr>
            <w:sz w:val="20"/>
          </w:rPr>
          <w:t xml:space="preserve"> STA as indicated in </w:t>
        </w:r>
        <w:r w:rsidR="00C13660" w:rsidRPr="00C62175">
          <w:rPr>
            <w:sz w:val="20"/>
          </w:rPr>
          <w:t>36.3.2.6</w:t>
        </w:r>
        <w:r w:rsidR="00C13660">
          <w:rPr>
            <w:sz w:val="20"/>
          </w:rPr>
          <w:t xml:space="preserve"> </w:t>
        </w:r>
        <w:r w:rsidR="00C13660" w:rsidRPr="00C62175">
          <w:rPr>
            <w:sz w:val="20"/>
          </w:rPr>
          <w:t>(RU and MRU restrict</w:t>
        </w:r>
        <w:r w:rsidR="00C13660">
          <w:rPr>
            <w:sz w:val="20"/>
          </w:rPr>
          <w:t>ions for 20 MHz operation</w:t>
        </w:r>
        <w:r w:rsidR="00C13660" w:rsidRPr="00C62175">
          <w:rPr>
            <w:sz w:val="20"/>
          </w:rPr>
          <w:t>).</w:t>
        </w:r>
      </w:ins>
      <w:del w:id="56" w:author="박은성/책임연구원/차세대표준(연)ICS팀(esung.park@lge.com)" w:date="2021-10-27T08:57:00Z">
        <w:r w:rsidRPr="00C62175" w:rsidDel="00C62175">
          <w:rPr>
            <w:sz w:val="20"/>
          </w:rPr>
          <w:delText xml:space="preserve">follow the RU restriction rules defined in </w:delText>
        </w:r>
      </w:del>
      <w:del w:id="57" w:author="박은성/책임연구원/차세대표준(연)ICS팀(esung.park@lge.com)" w:date="2021-10-27T08:58:00Z">
        <w:r w:rsidRPr="00C62175" w:rsidDel="00C62175">
          <w:rPr>
            <w:sz w:val="20"/>
          </w:rPr>
          <w:delText>36.3.2.6 (RU and MRU restrictions for 20 MHz operation(#3276)) when assigning an RU or MRU to a 20 MHz operating non-AP STA in a 40 MHz, 80 MHz, 160 MHz or 320 MHz EHT MU PPDU.</w:delText>
        </w:r>
      </w:del>
      <w:r w:rsidRPr="00C62175">
        <w:rPr>
          <w:sz w:val="20"/>
        </w:rPr>
        <w:t xml:space="preserve"> An AP shall follow the rules in 36.3.2.5 (20 MHz operating non-AP EHT STAs(#1244)(#1254)), 36.3.2.7 (80 MHz operating non-AP EHT STAs(#1244)(#1254)), and 36.3.2.8 (160 MHz </w:t>
      </w:r>
      <w:r w:rsidRPr="00C62175">
        <w:rPr>
          <w:sz w:val="20"/>
        </w:rPr>
        <w:lastRenderedPageBreak/>
        <w:t>operating non-AP EHT STAs(#1244)(#1254)) if allocating RUs or MRUs to an non-AP EHT STA whose operating bandwidth is smaller than the BSS operating channel width.</w:t>
      </w:r>
    </w:p>
    <w:p w14:paraId="56FB0F00" w14:textId="77777777" w:rsidR="00314189" w:rsidRDefault="00314189" w:rsidP="00314189">
      <w:pPr>
        <w:autoSpaceDE w:val="0"/>
        <w:autoSpaceDN w:val="0"/>
        <w:adjustRightInd w:val="0"/>
        <w:jc w:val="both"/>
        <w:rPr>
          <w:rStyle w:val="SC13204878"/>
          <w:color w:val="auto"/>
        </w:rPr>
      </w:pPr>
    </w:p>
    <w:p w14:paraId="43CBC61E" w14:textId="77777777" w:rsidR="00934221" w:rsidRDefault="00934221" w:rsidP="00314189">
      <w:pPr>
        <w:autoSpaceDE w:val="0"/>
        <w:autoSpaceDN w:val="0"/>
        <w:adjustRightInd w:val="0"/>
        <w:jc w:val="both"/>
        <w:rPr>
          <w:rStyle w:val="SC13204878"/>
          <w:color w:val="auto"/>
        </w:rPr>
      </w:pPr>
    </w:p>
    <w:p w14:paraId="182BFE95" w14:textId="1C7B1C9D" w:rsidR="00934221" w:rsidRPr="00082100" w:rsidRDefault="00934221" w:rsidP="00934221">
      <w:pPr>
        <w:autoSpaceDE w:val="0"/>
        <w:autoSpaceDN w:val="0"/>
        <w:adjustRightInd w:val="0"/>
        <w:jc w:val="both"/>
        <w:rPr>
          <w:szCs w:val="22"/>
        </w:rPr>
      </w:pPr>
      <w:r w:rsidRPr="00082100">
        <w:rPr>
          <w:i/>
          <w:szCs w:val="22"/>
          <w:highlight w:val="yellow"/>
        </w:rPr>
        <w:t>TGbe Editor: Pl</w:t>
      </w:r>
      <w:r w:rsidRPr="00082100">
        <w:rPr>
          <w:i/>
          <w:szCs w:val="22"/>
          <w:highlight w:val="yellow"/>
          <w:lang w:eastAsia="ko-KR"/>
        </w:rPr>
        <w:t>ea</w:t>
      </w:r>
      <w:r w:rsidRPr="00082100">
        <w:rPr>
          <w:i/>
          <w:szCs w:val="22"/>
          <w:highlight w:val="yellow"/>
        </w:rPr>
        <w:t>s</w:t>
      </w:r>
      <w:r w:rsidRPr="00082100">
        <w:rPr>
          <w:i/>
          <w:szCs w:val="22"/>
          <w:highlight w:val="yellow"/>
          <w:lang w:eastAsia="ko-KR"/>
        </w:rPr>
        <w:t>e</w:t>
      </w:r>
      <w:r w:rsidRPr="00082100">
        <w:rPr>
          <w:i/>
          <w:szCs w:val="22"/>
          <w:highlight w:val="yellow"/>
        </w:rPr>
        <w:t xml:space="preserve"> make the following changes </w:t>
      </w:r>
      <w:r w:rsidRPr="00082100">
        <w:rPr>
          <w:i/>
          <w:szCs w:val="22"/>
          <w:highlight w:val="yellow"/>
          <w:lang w:eastAsia="ko-KR"/>
        </w:rPr>
        <w:t>in 35.4.</w:t>
      </w:r>
      <w:r>
        <w:rPr>
          <w:i/>
          <w:szCs w:val="22"/>
          <w:highlight w:val="yellow"/>
          <w:lang w:eastAsia="ko-KR"/>
        </w:rPr>
        <w:t>2</w:t>
      </w:r>
      <w:r w:rsidRPr="00082100">
        <w:rPr>
          <w:i/>
          <w:szCs w:val="22"/>
          <w:highlight w:val="yellow"/>
          <w:lang w:eastAsia="ko-KR"/>
        </w:rPr>
        <w:t>.2</w:t>
      </w:r>
      <w:r>
        <w:rPr>
          <w:i/>
          <w:szCs w:val="22"/>
          <w:highlight w:val="yellow"/>
          <w:lang w:eastAsia="ko-KR"/>
        </w:rPr>
        <w:t>.1</w:t>
      </w:r>
      <w:r w:rsidRPr="00082100">
        <w:rPr>
          <w:i/>
          <w:szCs w:val="22"/>
          <w:highlight w:val="yellow"/>
          <w:lang w:eastAsia="ko-KR"/>
        </w:rPr>
        <w:t xml:space="preserve"> </w:t>
      </w:r>
      <w:r w:rsidRPr="00082100">
        <w:rPr>
          <w:i/>
          <w:szCs w:val="22"/>
          <w:highlight w:val="yellow"/>
        </w:rPr>
        <w:t>of D1.2:</w:t>
      </w:r>
    </w:p>
    <w:p w14:paraId="7B7C4C0E" w14:textId="77777777" w:rsidR="00934221" w:rsidRPr="00934221" w:rsidRDefault="00934221" w:rsidP="00314189">
      <w:pPr>
        <w:autoSpaceDE w:val="0"/>
        <w:autoSpaceDN w:val="0"/>
        <w:adjustRightInd w:val="0"/>
        <w:jc w:val="both"/>
        <w:rPr>
          <w:rStyle w:val="SC13204878"/>
          <w:color w:val="auto"/>
        </w:rPr>
      </w:pPr>
    </w:p>
    <w:p w14:paraId="085AF8C7" w14:textId="77777777" w:rsidR="002C1354" w:rsidRDefault="00934221" w:rsidP="00314189">
      <w:pPr>
        <w:autoSpaceDE w:val="0"/>
        <w:autoSpaceDN w:val="0"/>
        <w:adjustRightInd w:val="0"/>
        <w:jc w:val="both"/>
        <w:rPr>
          <w:b/>
          <w:bCs/>
          <w:sz w:val="18"/>
          <w:szCs w:val="18"/>
        </w:rPr>
      </w:pPr>
      <w:r>
        <w:rPr>
          <w:b/>
          <w:bCs/>
          <w:sz w:val="20"/>
        </w:rPr>
        <w:t>35.4.2.2.1 General</w:t>
      </w:r>
      <w:r>
        <w:rPr>
          <w:b/>
          <w:bCs/>
          <w:sz w:val="18"/>
          <w:szCs w:val="18"/>
        </w:rPr>
        <w:t>(#1088)</w:t>
      </w:r>
    </w:p>
    <w:p w14:paraId="0A3B5C1A" w14:textId="77777777" w:rsidR="002C1354" w:rsidRDefault="002C1354" w:rsidP="00314189">
      <w:pPr>
        <w:autoSpaceDE w:val="0"/>
        <w:autoSpaceDN w:val="0"/>
        <w:adjustRightInd w:val="0"/>
        <w:jc w:val="both"/>
        <w:rPr>
          <w:b/>
          <w:bCs/>
          <w:sz w:val="18"/>
          <w:szCs w:val="18"/>
        </w:rPr>
      </w:pPr>
    </w:p>
    <w:p w14:paraId="22491A0E" w14:textId="77777777" w:rsidR="002C1354" w:rsidRDefault="00934221" w:rsidP="00314189">
      <w:pPr>
        <w:autoSpaceDE w:val="0"/>
        <w:autoSpaceDN w:val="0"/>
        <w:adjustRightInd w:val="0"/>
        <w:jc w:val="both"/>
        <w:rPr>
          <w:sz w:val="20"/>
        </w:rPr>
      </w:pPr>
      <w:r>
        <w:rPr>
          <w:sz w:val="20"/>
        </w:rPr>
        <w:t>An EHT STA shall follow the rules defined in 26.5.2.2.1 (General), where</w:t>
      </w:r>
    </w:p>
    <w:p w14:paraId="428DF73A" w14:textId="77777777" w:rsidR="002C1354" w:rsidRDefault="00934221" w:rsidP="002C1354">
      <w:pPr>
        <w:pStyle w:val="ae"/>
        <w:numPr>
          <w:ilvl w:val="0"/>
          <w:numId w:val="8"/>
        </w:numPr>
        <w:autoSpaceDE w:val="0"/>
        <w:autoSpaceDN w:val="0"/>
        <w:adjustRightInd w:val="0"/>
        <w:jc w:val="both"/>
        <w:rPr>
          <w:sz w:val="20"/>
        </w:rPr>
      </w:pPr>
      <w:r w:rsidRPr="002C1354">
        <w:rPr>
          <w:sz w:val="20"/>
        </w:rPr>
        <w:t>Rules related to HE STAs also apply to EHT STAs.</w:t>
      </w:r>
    </w:p>
    <w:p w14:paraId="08A82586" w14:textId="77777777" w:rsidR="002C1354" w:rsidRDefault="00934221" w:rsidP="002C1354">
      <w:pPr>
        <w:pStyle w:val="ae"/>
        <w:numPr>
          <w:ilvl w:val="0"/>
          <w:numId w:val="8"/>
        </w:numPr>
        <w:autoSpaceDE w:val="0"/>
        <w:autoSpaceDN w:val="0"/>
        <w:adjustRightInd w:val="0"/>
        <w:jc w:val="both"/>
        <w:rPr>
          <w:sz w:val="20"/>
        </w:rPr>
      </w:pPr>
      <w:r w:rsidRPr="002C1354">
        <w:rPr>
          <w:sz w:val="20"/>
        </w:rPr>
        <w:t>Rules related to triggering frames also apply to triggering frames soliciting EHT TB PPDUs.</w:t>
      </w:r>
    </w:p>
    <w:p w14:paraId="4E2C1A87" w14:textId="77777777" w:rsidR="002C1354" w:rsidRDefault="00934221" w:rsidP="002C1354">
      <w:pPr>
        <w:pStyle w:val="ae"/>
        <w:numPr>
          <w:ilvl w:val="0"/>
          <w:numId w:val="8"/>
        </w:numPr>
        <w:autoSpaceDE w:val="0"/>
        <w:autoSpaceDN w:val="0"/>
        <w:adjustRightInd w:val="0"/>
        <w:jc w:val="both"/>
        <w:rPr>
          <w:sz w:val="20"/>
        </w:rPr>
      </w:pPr>
      <w:r w:rsidRPr="002C1354">
        <w:rPr>
          <w:sz w:val="20"/>
        </w:rPr>
        <w:t>Rules related to HE MU and HE TB PPDUs also apply to EHT MU and EHT TB PPDUs, respectively.</w:t>
      </w:r>
    </w:p>
    <w:p w14:paraId="24C5A30C" w14:textId="77777777" w:rsidR="002C1354" w:rsidRDefault="002C1354" w:rsidP="002C1354">
      <w:pPr>
        <w:autoSpaceDE w:val="0"/>
        <w:autoSpaceDN w:val="0"/>
        <w:adjustRightInd w:val="0"/>
        <w:jc w:val="both"/>
        <w:rPr>
          <w:sz w:val="20"/>
        </w:rPr>
      </w:pPr>
    </w:p>
    <w:p w14:paraId="4D0CBE07" w14:textId="77777777" w:rsidR="002C1354" w:rsidRDefault="00934221" w:rsidP="002C1354">
      <w:pPr>
        <w:autoSpaceDE w:val="0"/>
        <w:autoSpaceDN w:val="0"/>
        <w:adjustRightInd w:val="0"/>
        <w:jc w:val="both"/>
        <w:rPr>
          <w:sz w:val="20"/>
        </w:rPr>
      </w:pPr>
      <w:r w:rsidRPr="002C1354">
        <w:rPr>
          <w:sz w:val="20"/>
        </w:rPr>
        <w:t>An EHT AP shall not transmit a Trigger frame soliciting an OFDMA EHT TB PPDU that uses UL MU-MIMO within an RU/MRU to a non-AP EHT STA from which the AP has not received an EHT Capabilities element with the Partial Bandwidth UL MU-MIMO subfield of the EHT PHY Capabilities Information field equal to 1.</w:t>
      </w:r>
    </w:p>
    <w:p w14:paraId="29DDCE67" w14:textId="77777777" w:rsidR="002C1354" w:rsidRDefault="002C1354" w:rsidP="002C1354">
      <w:pPr>
        <w:autoSpaceDE w:val="0"/>
        <w:autoSpaceDN w:val="0"/>
        <w:adjustRightInd w:val="0"/>
        <w:jc w:val="both"/>
        <w:rPr>
          <w:sz w:val="20"/>
        </w:rPr>
      </w:pPr>
    </w:p>
    <w:p w14:paraId="6A7EA926" w14:textId="29A49CEF" w:rsidR="00934221" w:rsidRPr="002C1354" w:rsidRDefault="00C13660" w:rsidP="002C1354">
      <w:pPr>
        <w:autoSpaceDE w:val="0"/>
        <w:autoSpaceDN w:val="0"/>
        <w:adjustRightInd w:val="0"/>
        <w:jc w:val="both"/>
        <w:rPr>
          <w:rStyle w:val="SC13204878"/>
          <w:color w:val="auto"/>
        </w:rPr>
      </w:pPr>
      <w:ins w:id="58" w:author="박은성/책임연구원/차세대표준(연)ICS팀(esung.park@lge.com)" w:date="2021-11-02T08:24:00Z">
        <w:r>
          <w:rPr>
            <w:sz w:val="20"/>
          </w:rPr>
          <w:t>I</w:t>
        </w:r>
        <w:r w:rsidRPr="00C62175">
          <w:rPr>
            <w:sz w:val="20"/>
          </w:rPr>
          <w:t xml:space="preserve">n a 40 MHz, </w:t>
        </w:r>
        <w:r>
          <w:rPr>
            <w:sz w:val="20"/>
          </w:rPr>
          <w:t>80 MHz, 160 MHz or 320 MHz EHT TB</w:t>
        </w:r>
        <w:r w:rsidRPr="00C62175">
          <w:rPr>
            <w:sz w:val="20"/>
          </w:rPr>
          <w:t xml:space="preserve"> PPDU</w:t>
        </w:r>
        <w:r>
          <w:rPr>
            <w:sz w:val="20"/>
          </w:rPr>
          <w:t>,</w:t>
        </w:r>
        <w:r w:rsidRPr="00C62175">
          <w:rPr>
            <w:sz w:val="20"/>
          </w:rPr>
          <w:t xml:space="preserve"> </w:t>
        </w:r>
        <w:r>
          <w:rPr>
            <w:sz w:val="20"/>
          </w:rPr>
          <w:t>a</w:t>
        </w:r>
        <w:r w:rsidRPr="00C62175">
          <w:rPr>
            <w:sz w:val="20"/>
          </w:rPr>
          <w:t xml:space="preserve">n AP shall not </w:t>
        </w:r>
        <w:r>
          <w:rPr>
            <w:sz w:val="20"/>
          </w:rPr>
          <w:t>allocate</w:t>
        </w:r>
        <w:r w:rsidRPr="00C62175">
          <w:rPr>
            <w:sz w:val="20"/>
          </w:rPr>
          <w:t xml:space="preserve"> </w:t>
        </w:r>
        <w:r>
          <w:rPr>
            <w:sz w:val="20"/>
          </w:rPr>
          <w:t xml:space="preserve">to a 20 MHz operating non-AP STA </w:t>
        </w:r>
        <w:r w:rsidRPr="00C62175">
          <w:rPr>
            <w:sz w:val="20"/>
          </w:rPr>
          <w:t xml:space="preserve">an RU or MRU </w:t>
        </w:r>
        <w:r>
          <w:rPr>
            <w:sz w:val="20"/>
          </w:rPr>
          <w:t xml:space="preserve">that is not supported by </w:t>
        </w:r>
      </w:ins>
      <w:ins w:id="59" w:author="박은성/책임연구원/차세대표준(연)ICS팀(esung.park@lge.com)" w:date="2021-11-02T08:25:00Z">
        <w:r>
          <w:rPr>
            <w:sz w:val="20"/>
          </w:rPr>
          <w:t>the STA</w:t>
        </w:r>
      </w:ins>
      <w:ins w:id="60" w:author="박은성/책임연구원/차세대표준(연)ICS팀(esung.park@lge.com)" w:date="2021-11-02T08:24:00Z">
        <w:r>
          <w:rPr>
            <w:sz w:val="20"/>
          </w:rPr>
          <w:t xml:space="preserve"> as indicated in </w:t>
        </w:r>
        <w:r w:rsidRPr="00C62175">
          <w:rPr>
            <w:sz w:val="20"/>
          </w:rPr>
          <w:t>36.3.2.6</w:t>
        </w:r>
        <w:r>
          <w:rPr>
            <w:sz w:val="20"/>
          </w:rPr>
          <w:t xml:space="preserve"> </w:t>
        </w:r>
        <w:r w:rsidRPr="00C62175">
          <w:rPr>
            <w:sz w:val="20"/>
          </w:rPr>
          <w:t>(RU and MRU restrict</w:t>
        </w:r>
        <w:r>
          <w:rPr>
            <w:sz w:val="20"/>
          </w:rPr>
          <w:t>ions for 20 MHz operation</w:t>
        </w:r>
        <w:r w:rsidRPr="00C62175">
          <w:rPr>
            <w:sz w:val="20"/>
          </w:rPr>
          <w:t>).</w:t>
        </w:r>
        <w:r w:rsidRPr="002C1354" w:rsidDel="00C13660">
          <w:rPr>
            <w:sz w:val="20"/>
          </w:rPr>
          <w:t xml:space="preserve"> </w:t>
        </w:r>
      </w:ins>
      <w:del w:id="61" w:author="박은성/책임연구원/차세대표준(연)ICS팀(esung.park@lge.com)" w:date="2021-11-02T08:24:00Z">
        <w:r w:rsidR="00934221" w:rsidRPr="002C1354" w:rsidDel="00C13660">
          <w:rPr>
            <w:sz w:val="20"/>
          </w:rPr>
          <w:delText xml:space="preserve">An AP shall </w:delText>
        </w:r>
      </w:del>
      <w:del w:id="62" w:author="박은성/책임연구원/차세대표준(연)ICS팀(esung.park@lge.com)" w:date="2021-11-01T08:17:00Z">
        <w:r w:rsidR="00934221" w:rsidRPr="002C1354" w:rsidDel="002C1354">
          <w:rPr>
            <w:sz w:val="20"/>
          </w:rPr>
          <w:delText>follow the RU/MRU restriction rules defined in 36.3.2.6 (RU and MRU restrictions for 20 MHz operation(#3276)) when assigning an RU/MRU to a 20 MHz operating non-AP STA for a 40 MHz, 80 MHz, 160 MHz, or 320 MHz EHT TB PPDU.</w:delText>
        </w:r>
      </w:del>
      <w:r w:rsidR="00934221" w:rsidRPr="002C1354">
        <w:rPr>
          <w:sz w:val="20"/>
        </w:rPr>
        <w:t xml:space="preserve"> An AP shall follow the rules defined in 36.3.2.5 (20 MHz operating non-AP EHT STAs(#1244)(#1254)), 36.3.2.7 (80 MHz operating non-AP EHT STAs(#1244)(#1254)), and 36.3.2.8 (160 MHz operating non-AP EHT STAs(#1244)(#1254)) when assigning an RU/MRU to a non-AP EHT STA whose operating bandwidth is smaller than the BSS operating channel width.</w:t>
      </w:r>
    </w:p>
    <w:sectPr w:rsidR="00934221" w:rsidRPr="002C1354" w:rsidSect="00820EB1">
      <w:headerReference w:type="default" r:id="rId8"/>
      <w:footerReference w:type="default" r:id="rId9"/>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9A24D" w14:textId="77777777" w:rsidR="00C4277D" w:rsidRDefault="00C4277D">
      <w:r>
        <w:separator/>
      </w:r>
    </w:p>
  </w:endnote>
  <w:endnote w:type="continuationSeparator" w:id="0">
    <w:p w14:paraId="11B1A7CA" w14:textId="77777777" w:rsidR="00C4277D" w:rsidRDefault="00C4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7D67F8" w:rsidRDefault="007D67F8">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758B0">
      <w:rPr>
        <w:noProof/>
      </w:rPr>
      <w:t>2</w:t>
    </w:r>
    <w:r>
      <w:fldChar w:fldCharType="end"/>
    </w:r>
    <w:r>
      <w:tab/>
    </w:r>
    <w:r>
      <w:rPr>
        <w:rFonts w:hint="eastAsia"/>
        <w:lang w:eastAsia="ko-KR"/>
      </w:rPr>
      <w:t>Eunsung Park</w:t>
    </w:r>
    <w:r>
      <w:t xml:space="preserve">, </w:t>
    </w:r>
    <w:r>
      <w:rPr>
        <w:rFonts w:hint="eastAsia"/>
        <w:lang w:eastAsia="ko-KR"/>
      </w:rPr>
      <w:t>LG</w:t>
    </w:r>
    <w:r>
      <w:t xml:space="preserve"> </w:t>
    </w:r>
  </w:p>
  <w:p w14:paraId="0C819658" w14:textId="77777777" w:rsidR="007D67F8" w:rsidRDefault="007D67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D5618" w14:textId="77777777" w:rsidR="00C4277D" w:rsidRDefault="00C4277D">
      <w:r>
        <w:separator/>
      </w:r>
    </w:p>
  </w:footnote>
  <w:footnote w:type="continuationSeparator" w:id="0">
    <w:p w14:paraId="44AE86A4" w14:textId="77777777" w:rsidR="00C4277D" w:rsidRDefault="00C42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14E992FC" w:rsidR="007D67F8" w:rsidRDefault="00397C49" w:rsidP="00732A32">
    <w:pPr>
      <w:pStyle w:val="a4"/>
      <w:tabs>
        <w:tab w:val="clear" w:pos="6480"/>
        <w:tab w:val="center" w:pos="4680"/>
        <w:tab w:val="right" w:pos="9360"/>
      </w:tabs>
    </w:pPr>
    <w:r>
      <w:rPr>
        <w:rFonts w:hint="eastAsia"/>
        <w:lang w:eastAsia="ko-KR"/>
      </w:rPr>
      <w:t>October</w:t>
    </w:r>
    <w:r w:rsidR="007D67F8">
      <w:rPr>
        <w:lang w:eastAsia="ko-KR"/>
      </w:rPr>
      <w:t xml:space="preserve"> 20</w:t>
    </w:r>
    <w:r w:rsidR="007D67F8">
      <w:t>21</w:t>
    </w:r>
    <w:r w:rsidR="007D67F8">
      <w:tab/>
    </w:r>
    <w:r w:rsidR="007D67F8">
      <w:tab/>
    </w:r>
    <w:fldSimple w:instr=" TITLE  \* MERGEFORMAT ">
      <w:r w:rsidR="007D67F8">
        <w:t>doc.: IEEE 802.11-21/</w:t>
      </w:r>
    </w:fldSimple>
    <w:r w:rsidR="00C62175">
      <w:t>1738</w:t>
    </w:r>
    <w:r w:rsidR="007D67F8">
      <w:t>r</w:t>
    </w:r>
    <w:r w:rsidR="00A758B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BD14A7B"/>
    <w:multiLevelType w:val="hybridMultilevel"/>
    <w:tmpl w:val="3956EB02"/>
    <w:lvl w:ilvl="0" w:tplc="E79CF900">
      <w:numFmt w:val="bullet"/>
      <w:lvlText w:val="—"/>
      <w:lvlJc w:val="left"/>
      <w:pPr>
        <w:ind w:left="460" w:hanging="360"/>
      </w:pPr>
      <w:rPr>
        <w:rFonts w:ascii="Times New Roman" w:eastAsia="바탕"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8" w15:restartNumberingAfterBreak="0">
    <w:nsid w:val="7F983FA5"/>
    <w:multiLevelType w:val="hybridMultilevel"/>
    <w:tmpl w:val="1CBA6C58"/>
    <w:lvl w:ilvl="0" w:tplc="489AA2B2">
      <w:start w:val="35"/>
      <w:numFmt w:val="bullet"/>
      <w:lvlText w:val="—"/>
      <w:lvlJc w:val="left"/>
      <w:pPr>
        <w:ind w:left="460" w:hanging="360"/>
      </w:pPr>
      <w:rPr>
        <w:rFonts w:ascii="Times New Roman" w:eastAsia="바탕"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 w:numId="8">
    <w:abstractNumId w:val="8"/>
  </w:num>
  <w:num w:numId="9">
    <w:abstractNumId w:val="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은성/책임연구원/차세대표준(연)ICS팀(esung.park@lge.com)">
    <w15:presenceInfo w15:providerId="AD" w15:userId="S-1-5-21-2543426832-1914326140-3112152631-131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31D"/>
    <w:rsid w:val="00003ACB"/>
    <w:rsid w:val="00010FDC"/>
    <w:rsid w:val="00011009"/>
    <w:rsid w:val="00012150"/>
    <w:rsid w:val="00013ABD"/>
    <w:rsid w:val="00013C43"/>
    <w:rsid w:val="000150E4"/>
    <w:rsid w:val="00015F03"/>
    <w:rsid w:val="00017517"/>
    <w:rsid w:val="00017B78"/>
    <w:rsid w:val="00021FBC"/>
    <w:rsid w:val="00025002"/>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AF3"/>
    <w:rsid w:val="00062EE8"/>
    <w:rsid w:val="00063B89"/>
    <w:rsid w:val="000647E7"/>
    <w:rsid w:val="000657B9"/>
    <w:rsid w:val="00065916"/>
    <w:rsid w:val="00071736"/>
    <w:rsid w:val="00074099"/>
    <w:rsid w:val="00075B15"/>
    <w:rsid w:val="00081DB2"/>
    <w:rsid w:val="00082100"/>
    <w:rsid w:val="00082AE9"/>
    <w:rsid w:val="000840D0"/>
    <w:rsid w:val="00084AD1"/>
    <w:rsid w:val="00085C91"/>
    <w:rsid w:val="00086275"/>
    <w:rsid w:val="000863DA"/>
    <w:rsid w:val="00086463"/>
    <w:rsid w:val="00087FD6"/>
    <w:rsid w:val="00092C59"/>
    <w:rsid w:val="00093B83"/>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1137"/>
    <w:rsid w:val="000B4A3A"/>
    <w:rsid w:val="000B6659"/>
    <w:rsid w:val="000B7F08"/>
    <w:rsid w:val="000C1200"/>
    <w:rsid w:val="000C285F"/>
    <w:rsid w:val="000C5A1D"/>
    <w:rsid w:val="000C6903"/>
    <w:rsid w:val="000D0E07"/>
    <w:rsid w:val="000D11B6"/>
    <w:rsid w:val="000D180D"/>
    <w:rsid w:val="000D3B65"/>
    <w:rsid w:val="000D43F8"/>
    <w:rsid w:val="000D4BA2"/>
    <w:rsid w:val="000D4C9E"/>
    <w:rsid w:val="000D511B"/>
    <w:rsid w:val="000D7A4C"/>
    <w:rsid w:val="000E151D"/>
    <w:rsid w:val="000E1F2A"/>
    <w:rsid w:val="000E32B6"/>
    <w:rsid w:val="000E4548"/>
    <w:rsid w:val="000E53F6"/>
    <w:rsid w:val="000F1E06"/>
    <w:rsid w:val="000F1F93"/>
    <w:rsid w:val="000F33BD"/>
    <w:rsid w:val="000F5794"/>
    <w:rsid w:val="000F5A3C"/>
    <w:rsid w:val="000F61F4"/>
    <w:rsid w:val="000F61FE"/>
    <w:rsid w:val="000F7452"/>
    <w:rsid w:val="001004D3"/>
    <w:rsid w:val="001019EB"/>
    <w:rsid w:val="001036B0"/>
    <w:rsid w:val="00104337"/>
    <w:rsid w:val="001046F3"/>
    <w:rsid w:val="0010781F"/>
    <w:rsid w:val="00107B4D"/>
    <w:rsid w:val="00107B60"/>
    <w:rsid w:val="001101CE"/>
    <w:rsid w:val="00111D2A"/>
    <w:rsid w:val="00112E2A"/>
    <w:rsid w:val="00113B7E"/>
    <w:rsid w:val="001147B9"/>
    <w:rsid w:val="00120580"/>
    <w:rsid w:val="001205D9"/>
    <w:rsid w:val="00121364"/>
    <w:rsid w:val="00123361"/>
    <w:rsid w:val="00124BA4"/>
    <w:rsid w:val="0012600D"/>
    <w:rsid w:val="00126F7A"/>
    <w:rsid w:val="00127205"/>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6787"/>
    <w:rsid w:val="00160192"/>
    <w:rsid w:val="00160619"/>
    <w:rsid w:val="00163F16"/>
    <w:rsid w:val="00164E03"/>
    <w:rsid w:val="00165C4A"/>
    <w:rsid w:val="001705DD"/>
    <w:rsid w:val="00172460"/>
    <w:rsid w:val="001727B9"/>
    <w:rsid w:val="001738A3"/>
    <w:rsid w:val="00173969"/>
    <w:rsid w:val="0017449E"/>
    <w:rsid w:val="00174970"/>
    <w:rsid w:val="00175B26"/>
    <w:rsid w:val="00181978"/>
    <w:rsid w:val="0018245B"/>
    <w:rsid w:val="00183394"/>
    <w:rsid w:val="00184047"/>
    <w:rsid w:val="001850ED"/>
    <w:rsid w:val="00186A90"/>
    <w:rsid w:val="00191504"/>
    <w:rsid w:val="00193996"/>
    <w:rsid w:val="0019712F"/>
    <w:rsid w:val="0019780F"/>
    <w:rsid w:val="00197AA7"/>
    <w:rsid w:val="00197E4A"/>
    <w:rsid w:val="001A0132"/>
    <w:rsid w:val="001A0D4D"/>
    <w:rsid w:val="001A2B00"/>
    <w:rsid w:val="001A5226"/>
    <w:rsid w:val="001A5C01"/>
    <w:rsid w:val="001A5C04"/>
    <w:rsid w:val="001A7D31"/>
    <w:rsid w:val="001B02FA"/>
    <w:rsid w:val="001B1A38"/>
    <w:rsid w:val="001B217E"/>
    <w:rsid w:val="001B2BCE"/>
    <w:rsid w:val="001B37EC"/>
    <w:rsid w:val="001C6FA2"/>
    <w:rsid w:val="001D25A0"/>
    <w:rsid w:val="001D3204"/>
    <w:rsid w:val="001D4CD9"/>
    <w:rsid w:val="001D4CDE"/>
    <w:rsid w:val="001D4E5F"/>
    <w:rsid w:val="001D6175"/>
    <w:rsid w:val="001D723B"/>
    <w:rsid w:val="001D794E"/>
    <w:rsid w:val="001E1D03"/>
    <w:rsid w:val="001E1F1F"/>
    <w:rsid w:val="001E3BE4"/>
    <w:rsid w:val="001E47B8"/>
    <w:rsid w:val="001E5538"/>
    <w:rsid w:val="001F01C9"/>
    <w:rsid w:val="001F376F"/>
    <w:rsid w:val="001F4241"/>
    <w:rsid w:val="001F43DF"/>
    <w:rsid w:val="001F5A28"/>
    <w:rsid w:val="0020389D"/>
    <w:rsid w:val="00203F4D"/>
    <w:rsid w:val="00205EDC"/>
    <w:rsid w:val="0020627F"/>
    <w:rsid w:val="00206E2F"/>
    <w:rsid w:val="00207791"/>
    <w:rsid w:val="00207B33"/>
    <w:rsid w:val="002126A1"/>
    <w:rsid w:val="00212EC4"/>
    <w:rsid w:val="00214C65"/>
    <w:rsid w:val="00215487"/>
    <w:rsid w:val="00217967"/>
    <w:rsid w:val="00217CA7"/>
    <w:rsid w:val="00221DF8"/>
    <w:rsid w:val="00223C99"/>
    <w:rsid w:val="002248B1"/>
    <w:rsid w:val="00224FAA"/>
    <w:rsid w:val="0022565E"/>
    <w:rsid w:val="00225B08"/>
    <w:rsid w:val="00226EBD"/>
    <w:rsid w:val="00227DFB"/>
    <w:rsid w:val="00230E7B"/>
    <w:rsid w:val="002334C6"/>
    <w:rsid w:val="00233F21"/>
    <w:rsid w:val="002342C6"/>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3C8"/>
    <w:rsid w:val="00284633"/>
    <w:rsid w:val="0028670D"/>
    <w:rsid w:val="0029020B"/>
    <w:rsid w:val="002902BF"/>
    <w:rsid w:val="002907EE"/>
    <w:rsid w:val="002917A7"/>
    <w:rsid w:val="00293F86"/>
    <w:rsid w:val="00294C93"/>
    <w:rsid w:val="002974BC"/>
    <w:rsid w:val="002A350D"/>
    <w:rsid w:val="002A6FE1"/>
    <w:rsid w:val="002B1ACA"/>
    <w:rsid w:val="002B3A59"/>
    <w:rsid w:val="002B58CB"/>
    <w:rsid w:val="002C1354"/>
    <w:rsid w:val="002C1AFC"/>
    <w:rsid w:val="002C1F0F"/>
    <w:rsid w:val="002C446A"/>
    <w:rsid w:val="002C5B3E"/>
    <w:rsid w:val="002C75EE"/>
    <w:rsid w:val="002D1438"/>
    <w:rsid w:val="002D2104"/>
    <w:rsid w:val="002D2D96"/>
    <w:rsid w:val="002D3E3D"/>
    <w:rsid w:val="002D441A"/>
    <w:rsid w:val="002D44BE"/>
    <w:rsid w:val="002D4CBF"/>
    <w:rsid w:val="002E27A4"/>
    <w:rsid w:val="002E2DC2"/>
    <w:rsid w:val="002E39AA"/>
    <w:rsid w:val="002E4FA9"/>
    <w:rsid w:val="002E5287"/>
    <w:rsid w:val="002E58AC"/>
    <w:rsid w:val="002E71FC"/>
    <w:rsid w:val="002E7A28"/>
    <w:rsid w:val="002F272A"/>
    <w:rsid w:val="002F2D4F"/>
    <w:rsid w:val="002F5C7B"/>
    <w:rsid w:val="00300768"/>
    <w:rsid w:val="00300F9E"/>
    <w:rsid w:val="003044AC"/>
    <w:rsid w:val="00305B68"/>
    <w:rsid w:val="00305CC9"/>
    <w:rsid w:val="00307F85"/>
    <w:rsid w:val="00310571"/>
    <w:rsid w:val="00312897"/>
    <w:rsid w:val="00314189"/>
    <w:rsid w:val="00317E81"/>
    <w:rsid w:val="0032121D"/>
    <w:rsid w:val="00326D9A"/>
    <w:rsid w:val="00327E24"/>
    <w:rsid w:val="0033024A"/>
    <w:rsid w:val="003346B8"/>
    <w:rsid w:val="00334EA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36A5"/>
    <w:rsid w:val="00363B8D"/>
    <w:rsid w:val="003674FB"/>
    <w:rsid w:val="00367830"/>
    <w:rsid w:val="00370D13"/>
    <w:rsid w:val="00373CC1"/>
    <w:rsid w:val="00375604"/>
    <w:rsid w:val="00375F40"/>
    <w:rsid w:val="0037683B"/>
    <w:rsid w:val="00376F6A"/>
    <w:rsid w:val="00377BA5"/>
    <w:rsid w:val="003811DB"/>
    <w:rsid w:val="003817BE"/>
    <w:rsid w:val="003839B8"/>
    <w:rsid w:val="00383B86"/>
    <w:rsid w:val="00383D31"/>
    <w:rsid w:val="0038640A"/>
    <w:rsid w:val="0039133D"/>
    <w:rsid w:val="00392A99"/>
    <w:rsid w:val="0039564A"/>
    <w:rsid w:val="00395FFC"/>
    <w:rsid w:val="00396326"/>
    <w:rsid w:val="003965FA"/>
    <w:rsid w:val="00397C49"/>
    <w:rsid w:val="003A2858"/>
    <w:rsid w:val="003A42E0"/>
    <w:rsid w:val="003A74B1"/>
    <w:rsid w:val="003B0819"/>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5AEE"/>
    <w:rsid w:val="00426089"/>
    <w:rsid w:val="0042705C"/>
    <w:rsid w:val="00431DA6"/>
    <w:rsid w:val="0043535E"/>
    <w:rsid w:val="00436FED"/>
    <w:rsid w:val="004402D2"/>
    <w:rsid w:val="00441C1C"/>
    <w:rsid w:val="00441E7C"/>
    <w:rsid w:val="00441EEC"/>
    <w:rsid w:val="00442037"/>
    <w:rsid w:val="004427B8"/>
    <w:rsid w:val="00442866"/>
    <w:rsid w:val="00442A1F"/>
    <w:rsid w:val="00442AB9"/>
    <w:rsid w:val="00445CDD"/>
    <w:rsid w:val="00445DC8"/>
    <w:rsid w:val="00446222"/>
    <w:rsid w:val="004465F3"/>
    <w:rsid w:val="00446628"/>
    <w:rsid w:val="00451767"/>
    <w:rsid w:val="00452C1B"/>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B08C7"/>
    <w:rsid w:val="004B1506"/>
    <w:rsid w:val="004B21DF"/>
    <w:rsid w:val="004B23D9"/>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0EDE"/>
    <w:rsid w:val="004E1A38"/>
    <w:rsid w:val="004E1A97"/>
    <w:rsid w:val="004E3BAC"/>
    <w:rsid w:val="004E5DB4"/>
    <w:rsid w:val="004F0D8B"/>
    <w:rsid w:val="004F14D1"/>
    <w:rsid w:val="004F23DC"/>
    <w:rsid w:val="004F34D7"/>
    <w:rsid w:val="004F42A4"/>
    <w:rsid w:val="004F6AFF"/>
    <w:rsid w:val="004F7463"/>
    <w:rsid w:val="004F7ACE"/>
    <w:rsid w:val="00506864"/>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13BD"/>
    <w:rsid w:val="00531BCF"/>
    <w:rsid w:val="0053271D"/>
    <w:rsid w:val="0053288C"/>
    <w:rsid w:val="00533027"/>
    <w:rsid w:val="00533FF6"/>
    <w:rsid w:val="00534919"/>
    <w:rsid w:val="00537BD7"/>
    <w:rsid w:val="00541F1E"/>
    <w:rsid w:val="005423A3"/>
    <w:rsid w:val="00542A71"/>
    <w:rsid w:val="00542EB6"/>
    <w:rsid w:val="00545BDA"/>
    <w:rsid w:val="00546339"/>
    <w:rsid w:val="0054743D"/>
    <w:rsid w:val="00547756"/>
    <w:rsid w:val="00547AEE"/>
    <w:rsid w:val="005500DD"/>
    <w:rsid w:val="00552778"/>
    <w:rsid w:val="00554683"/>
    <w:rsid w:val="005546A8"/>
    <w:rsid w:val="005555E4"/>
    <w:rsid w:val="00555978"/>
    <w:rsid w:val="005562C0"/>
    <w:rsid w:val="00560867"/>
    <w:rsid w:val="00563F25"/>
    <w:rsid w:val="005656ED"/>
    <w:rsid w:val="005666D9"/>
    <w:rsid w:val="00566705"/>
    <w:rsid w:val="00566D11"/>
    <w:rsid w:val="005670F0"/>
    <w:rsid w:val="0056750B"/>
    <w:rsid w:val="00574030"/>
    <w:rsid w:val="0057495D"/>
    <w:rsid w:val="00577F01"/>
    <w:rsid w:val="005832F3"/>
    <w:rsid w:val="00583808"/>
    <w:rsid w:val="00585E89"/>
    <w:rsid w:val="00586D16"/>
    <w:rsid w:val="00590896"/>
    <w:rsid w:val="005915A7"/>
    <w:rsid w:val="00591927"/>
    <w:rsid w:val="0059268A"/>
    <w:rsid w:val="00592CD0"/>
    <w:rsid w:val="0059503B"/>
    <w:rsid w:val="00596F7C"/>
    <w:rsid w:val="005A0115"/>
    <w:rsid w:val="005A0ED7"/>
    <w:rsid w:val="005A0FA8"/>
    <w:rsid w:val="005A232A"/>
    <w:rsid w:val="005A25F3"/>
    <w:rsid w:val="005A3964"/>
    <w:rsid w:val="005A7DC3"/>
    <w:rsid w:val="005B0264"/>
    <w:rsid w:val="005B217E"/>
    <w:rsid w:val="005B392B"/>
    <w:rsid w:val="005B3B31"/>
    <w:rsid w:val="005B607D"/>
    <w:rsid w:val="005C004F"/>
    <w:rsid w:val="005C0130"/>
    <w:rsid w:val="005C03FC"/>
    <w:rsid w:val="005C1214"/>
    <w:rsid w:val="005D16E9"/>
    <w:rsid w:val="005D2A85"/>
    <w:rsid w:val="005D3FAF"/>
    <w:rsid w:val="005D7724"/>
    <w:rsid w:val="005D7E4F"/>
    <w:rsid w:val="005E07EB"/>
    <w:rsid w:val="005E1461"/>
    <w:rsid w:val="005E1A33"/>
    <w:rsid w:val="005E3477"/>
    <w:rsid w:val="005E38B5"/>
    <w:rsid w:val="005E3A8F"/>
    <w:rsid w:val="005E4676"/>
    <w:rsid w:val="005E4924"/>
    <w:rsid w:val="005E7FCE"/>
    <w:rsid w:val="005F04B7"/>
    <w:rsid w:val="005F2ADC"/>
    <w:rsid w:val="005F3277"/>
    <w:rsid w:val="005F4E9B"/>
    <w:rsid w:val="005F5FF4"/>
    <w:rsid w:val="005F6434"/>
    <w:rsid w:val="005F6F3B"/>
    <w:rsid w:val="005F71F9"/>
    <w:rsid w:val="00601139"/>
    <w:rsid w:val="0060160F"/>
    <w:rsid w:val="00601B3E"/>
    <w:rsid w:val="0060347D"/>
    <w:rsid w:val="00603E59"/>
    <w:rsid w:val="006059F6"/>
    <w:rsid w:val="00605E42"/>
    <w:rsid w:val="00610F5D"/>
    <w:rsid w:val="006119BC"/>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43"/>
    <w:rsid w:val="00642FFA"/>
    <w:rsid w:val="006433EE"/>
    <w:rsid w:val="0064706A"/>
    <w:rsid w:val="00650BD0"/>
    <w:rsid w:val="0065185D"/>
    <w:rsid w:val="00651A32"/>
    <w:rsid w:val="00652F7B"/>
    <w:rsid w:val="006539BB"/>
    <w:rsid w:val="006546CB"/>
    <w:rsid w:val="00656DE2"/>
    <w:rsid w:val="00656E90"/>
    <w:rsid w:val="006579F9"/>
    <w:rsid w:val="00663373"/>
    <w:rsid w:val="006644A7"/>
    <w:rsid w:val="00664B2C"/>
    <w:rsid w:val="006670DF"/>
    <w:rsid w:val="00673B47"/>
    <w:rsid w:val="00677059"/>
    <w:rsid w:val="00677588"/>
    <w:rsid w:val="006778F7"/>
    <w:rsid w:val="00680C4F"/>
    <w:rsid w:val="00681FAF"/>
    <w:rsid w:val="0068272D"/>
    <w:rsid w:val="00682C6D"/>
    <w:rsid w:val="00683CF9"/>
    <w:rsid w:val="00684440"/>
    <w:rsid w:val="006867D6"/>
    <w:rsid w:val="0069276C"/>
    <w:rsid w:val="00694CC1"/>
    <w:rsid w:val="00694F80"/>
    <w:rsid w:val="006960A7"/>
    <w:rsid w:val="0069698D"/>
    <w:rsid w:val="0069791F"/>
    <w:rsid w:val="006A1568"/>
    <w:rsid w:val="006A1600"/>
    <w:rsid w:val="006A23E8"/>
    <w:rsid w:val="006A583F"/>
    <w:rsid w:val="006A6ECC"/>
    <w:rsid w:val="006B1595"/>
    <w:rsid w:val="006B16CD"/>
    <w:rsid w:val="006B1B2A"/>
    <w:rsid w:val="006B204F"/>
    <w:rsid w:val="006B366B"/>
    <w:rsid w:val="006B56B8"/>
    <w:rsid w:val="006B6584"/>
    <w:rsid w:val="006B6F80"/>
    <w:rsid w:val="006C05B6"/>
    <w:rsid w:val="006C0727"/>
    <w:rsid w:val="006C2BA6"/>
    <w:rsid w:val="006C402F"/>
    <w:rsid w:val="006C59D4"/>
    <w:rsid w:val="006D25FA"/>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D0B"/>
    <w:rsid w:val="00700311"/>
    <w:rsid w:val="00700B6A"/>
    <w:rsid w:val="0070244D"/>
    <w:rsid w:val="007036B3"/>
    <w:rsid w:val="00704203"/>
    <w:rsid w:val="00704746"/>
    <w:rsid w:val="00710500"/>
    <w:rsid w:val="007160A2"/>
    <w:rsid w:val="00717FF4"/>
    <w:rsid w:val="007207AE"/>
    <w:rsid w:val="0072189A"/>
    <w:rsid w:val="00721E00"/>
    <w:rsid w:val="00723643"/>
    <w:rsid w:val="00723EDD"/>
    <w:rsid w:val="007242ED"/>
    <w:rsid w:val="00724946"/>
    <w:rsid w:val="0072553A"/>
    <w:rsid w:val="00730060"/>
    <w:rsid w:val="007305B7"/>
    <w:rsid w:val="0073146A"/>
    <w:rsid w:val="00732874"/>
    <w:rsid w:val="00732A32"/>
    <w:rsid w:val="00734977"/>
    <w:rsid w:val="00734CE5"/>
    <w:rsid w:val="007362FA"/>
    <w:rsid w:val="00737331"/>
    <w:rsid w:val="00737EDB"/>
    <w:rsid w:val="007411C6"/>
    <w:rsid w:val="0074127F"/>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28A"/>
    <w:rsid w:val="00762A7D"/>
    <w:rsid w:val="0076498C"/>
    <w:rsid w:val="00770572"/>
    <w:rsid w:val="00777608"/>
    <w:rsid w:val="00780CFD"/>
    <w:rsid w:val="00781A65"/>
    <w:rsid w:val="00781A78"/>
    <w:rsid w:val="00782FCE"/>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B43FB"/>
    <w:rsid w:val="007B7D94"/>
    <w:rsid w:val="007C0448"/>
    <w:rsid w:val="007C67E6"/>
    <w:rsid w:val="007C6A31"/>
    <w:rsid w:val="007D0535"/>
    <w:rsid w:val="007D0B9C"/>
    <w:rsid w:val="007D1702"/>
    <w:rsid w:val="007D3F71"/>
    <w:rsid w:val="007D49FE"/>
    <w:rsid w:val="007D67F8"/>
    <w:rsid w:val="007E1BAD"/>
    <w:rsid w:val="007E5C15"/>
    <w:rsid w:val="007E65AA"/>
    <w:rsid w:val="007F0D6A"/>
    <w:rsid w:val="00800788"/>
    <w:rsid w:val="008016C2"/>
    <w:rsid w:val="008023E1"/>
    <w:rsid w:val="008026FC"/>
    <w:rsid w:val="008032C8"/>
    <w:rsid w:val="008050EC"/>
    <w:rsid w:val="00807234"/>
    <w:rsid w:val="00813271"/>
    <w:rsid w:val="00813BE0"/>
    <w:rsid w:val="00814D7A"/>
    <w:rsid w:val="008151DF"/>
    <w:rsid w:val="008160FD"/>
    <w:rsid w:val="008168DF"/>
    <w:rsid w:val="0081727B"/>
    <w:rsid w:val="00820EB1"/>
    <w:rsid w:val="00821890"/>
    <w:rsid w:val="008243BD"/>
    <w:rsid w:val="00825FC2"/>
    <w:rsid w:val="00827530"/>
    <w:rsid w:val="00827A6D"/>
    <w:rsid w:val="0083499A"/>
    <w:rsid w:val="00840049"/>
    <w:rsid w:val="008400CF"/>
    <w:rsid w:val="00842FAD"/>
    <w:rsid w:val="00843139"/>
    <w:rsid w:val="008464D9"/>
    <w:rsid w:val="0084679F"/>
    <w:rsid w:val="0084798C"/>
    <w:rsid w:val="008510CD"/>
    <w:rsid w:val="00851A9D"/>
    <w:rsid w:val="008520AE"/>
    <w:rsid w:val="008541E7"/>
    <w:rsid w:val="00854D93"/>
    <w:rsid w:val="00855146"/>
    <w:rsid w:val="00855A4E"/>
    <w:rsid w:val="00855F56"/>
    <w:rsid w:val="00856280"/>
    <w:rsid w:val="00856898"/>
    <w:rsid w:val="0085778D"/>
    <w:rsid w:val="008616FB"/>
    <w:rsid w:val="008634DC"/>
    <w:rsid w:val="008660C8"/>
    <w:rsid w:val="00867F0A"/>
    <w:rsid w:val="008738DD"/>
    <w:rsid w:val="008755DD"/>
    <w:rsid w:val="00877031"/>
    <w:rsid w:val="00880691"/>
    <w:rsid w:val="00881ED1"/>
    <w:rsid w:val="00885AE0"/>
    <w:rsid w:val="00886C0A"/>
    <w:rsid w:val="0088742C"/>
    <w:rsid w:val="0089013B"/>
    <w:rsid w:val="00892810"/>
    <w:rsid w:val="0089289E"/>
    <w:rsid w:val="00893069"/>
    <w:rsid w:val="00894336"/>
    <w:rsid w:val="0089667E"/>
    <w:rsid w:val="008978F5"/>
    <w:rsid w:val="00897B5D"/>
    <w:rsid w:val="008A35CA"/>
    <w:rsid w:val="008A4777"/>
    <w:rsid w:val="008A4A5E"/>
    <w:rsid w:val="008A4A8C"/>
    <w:rsid w:val="008A4DEB"/>
    <w:rsid w:val="008A5FF8"/>
    <w:rsid w:val="008A7425"/>
    <w:rsid w:val="008A74DF"/>
    <w:rsid w:val="008A7651"/>
    <w:rsid w:val="008A7D82"/>
    <w:rsid w:val="008B0091"/>
    <w:rsid w:val="008B08A8"/>
    <w:rsid w:val="008B1844"/>
    <w:rsid w:val="008B19CC"/>
    <w:rsid w:val="008B1DA0"/>
    <w:rsid w:val="008B226B"/>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E0D6B"/>
    <w:rsid w:val="008E2887"/>
    <w:rsid w:val="008E3F79"/>
    <w:rsid w:val="008E4F09"/>
    <w:rsid w:val="008E7948"/>
    <w:rsid w:val="008F1369"/>
    <w:rsid w:val="008F417C"/>
    <w:rsid w:val="008F5022"/>
    <w:rsid w:val="008F52D4"/>
    <w:rsid w:val="008F5396"/>
    <w:rsid w:val="00900B66"/>
    <w:rsid w:val="00901620"/>
    <w:rsid w:val="00901DF7"/>
    <w:rsid w:val="009026B5"/>
    <w:rsid w:val="00902837"/>
    <w:rsid w:val="00904CC0"/>
    <w:rsid w:val="00905415"/>
    <w:rsid w:val="0090638E"/>
    <w:rsid w:val="00906EB4"/>
    <w:rsid w:val="00907325"/>
    <w:rsid w:val="00910425"/>
    <w:rsid w:val="00913C5E"/>
    <w:rsid w:val="009151FF"/>
    <w:rsid w:val="00916F70"/>
    <w:rsid w:val="00916F8F"/>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4221"/>
    <w:rsid w:val="00935DBA"/>
    <w:rsid w:val="00935F56"/>
    <w:rsid w:val="009378B9"/>
    <w:rsid w:val="00940FB2"/>
    <w:rsid w:val="009418D1"/>
    <w:rsid w:val="00943214"/>
    <w:rsid w:val="009435B8"/>
    <w:rsid w:val="0094395A"/>
    <w:rsid w:val="00943B9A"/>
    <w:rsid w:val="00944135"/>
    <w:rsid w:val="00944811"/>
    <w:rsid w:val="00945919"/>
    <w:rsid w:val="00945E34"/>
    <w:rsid w:val="00947217"/>
    <w:rsid w:val="009473AA"/>
    <w:rsid w:val="00950F83"/>
    <w:rsid w:val="00951BBE"/>
    <w:rsid w:val="00953AED"/>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5836"/>
    <w:rsid w:val="00986216"/>
    <w:rsid w:val="00987A13"/>
    <w:rsid w:val="00987BED"/>
    <w:rsid w:val="00987C7E"/>
    <w:rsid w:val="009900AE"/>
    <w:rsid w:val="00991DBD"/>
    <w:rsid w:val="0099506E"/>
    <w:rsid w:val="00995250"/>
    <w:rsid w:val="00997259"/>
    <w:rsid w:val="009A1CAE"/>
    <w:rsid w:val="009A235C"/>
    <w:rsid w:val="009A7F20"/>
    <w:rsid w:val="009B0CBB"/>
    <w:rsid w:val="009B44A4"/>
    <w:rsid w:val="009B5811"/>
    <w:rsid w:val="009B7B8C"/>
    <w:rsid w:val="009C20E2"/>
    <w:rsid w:val="009C404A"/>
    <w:rsid w:val="009C42B5"/>
    <w:rsid w:val="009C77EB"/>
    <w:rsid w:val="009C7A5B"/>
    <w:rsid w:val="009D07AA"/>
    <w:rsid w:val="009D1AFE"/>
    <w:rsid w:val="009D280D"/>
    <w:rsid w:val="009D30B7"/>
    <w:rsid w:val="009D5A16"/>
    <w:rsid w:val="009D75C1"/>
    <w:rsid w:val="009E3337"/>
    <w:rsid w:val="009E3CA3"/>
    <w:rsid w:val="009E4398"/>
    <w:rsid w:val="009E4B28"/>
    <w:rsid w:val="009E4C05"/>
    <w:rsid w:val="009F025F"/>
    <w:rsid w:val="009F10EF"/>
    <w:rsid w:val="009F37A9"/>
    <w:rsid w:val="009F3FA1"/>
    <w:rsid w:val="009F470D"/>
    <w:rsid w:val="009F6E7A"/>
    <w:rsid w:val="009F73E5"/>
    <w:rsid w:val="009F77D8"/>
    <w:rsid w:val="00A00F1D"/>
    <w:rsid w:val="00A01B3C"/>
    <w:rsid w:val="00A01CB9"/>
    <w:rsid w:val="00A03A1C"/>
    <w:rsid w:val="00A07707"/>
    <w:rsid w:val="00A07C53"/>
    <w:rsid w:val="00A10AB7"/>
    <w:rsid w:val="00A13769"/>
    <w:rsid w:val="00A142D9"/>
    <w:rsid w:val="00A148DF"/>
    <w:rsid w:val="00A14FA0"/>
    <w:rsid w:val="00A16FA1"/>
    <w:rsid w:val="00A17721"/>
    <w:rsid w:val="00A20A75"/>
    <w:rsid w:val="00A20B6C"/>
    <w:rsid w:val="00A21718"/>
    <w:rsid w:val="00A21CCE"/>
    <w:rsid w:val="00A23198"/>
    <w:rsid w:val="00A244C3"/>
    <w:rsid w:val="00A25929"/>
    <w:rsid w:val="00A26718"/>
    <w:rsid w:val="00A303C6"/>
    <w:rsid w:val="00A32ED6"/>
    <w:rsid w:val="00A33D6A"/>
    <w:rsid w:val="00A33F7B"/>
    <w:rsid w:val="00A34823"/>
    <w:rsid w:val="00A36910"/>
    <w:rsid w:val="00A40509"/>
    <w:rsid w:val="00A40733"/>
    <w:rsid w:val="00A40F72"/>
    <w:rsid w:val="00A412EA"/>
    <w:rsid w:val="00A41F70"/>
    <w:rsid w:val="00A422E3"/>
    <w:rsid w:val="00A43980"/>
    <w:rsid w:val="00A450AB"/>
    <w:rsid w:val="00A45F0D"/>
    <w:rsid w:val="00A46151"/>
    <w:rsid w:val="00A47DE6"/>
    <w:rsid w:val="00A540C0"/>
    <w:rsid w:val="00A55C49"/>
    <w:rsid w:val="00A57A64"/>
    <w:rsid w:val="00A640BF"/>
    <w:rsid w:val="00A64D7D"/>
    <w:rsid w:val="00A6582C"/>
    <w:rsid w:val="00A65B24"/>
    <w:rsid w:val="00A668A3"/>
    <w:rsid w:val="00A71E9E"/>
    <w:rsid w:val="00A74585"/>
    <w:rsid w:val="00A74E29"/>
    <w:rsid w:val="00A758B0"/>
    <w:rsid w:val="00A761F0"/>
    <w:rsid w:val="00A7666B"/>
    <w:rsid w:val="00A8065B"/>
    <w:rsid w:val="00A83036"/>
    <w:rsid w:val="00A8394A"/>
    <w:rsid w:val="00A83AA0"/>
    <w:rsid w:val="00A859BF"/>
    <w:rsid w:val="00A85DEC"/>
    <w:rsid w:val="00A87470"/>
    <w:rsid w:val="00A87A04"/>
    <w:rsid w:val="00A914A6"/>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207"/>
    <w:rsid w:val="00AB15FE"/>
    <w:rsid w:val="00AB5B46"/>
    <w:rsid w:val="00AB7D1B"/>
    <w:rsid w:val="00AC0BF3"/>
    <w:rsid w:val="00AC0D3D"/>
    <w:rsid w:val="00AC32D5"/>
    <w:rsid w:val="00AC3EDC"/>
    <w:rsid w:val="00AC4556"/>
    <w:rsid w:val="00AC6387"/>
    <w:rsid w:val="00AD38C4"/>
    <w:rsid w:val="00AE3368"/>
    <w:rsid w:val="00AE3516"/>
    <w:rsid w:val="00AE3A62"/>
    <w:rsid w:val="00AE56C0"/>
    <w:rsid w:val="00AF04F7"/>
    <w:rsid w:val="00AF2C8F"/>
    <w:rsid w:val="00AF5C62"/>
    <w:rsid w:val="00B03E1F"/>
    <w:rsid w:val="00B0449C"/>
    <w:rsid w:val="00B04997"/>
    <w:rsid w:val="00B04DB3"/>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54C"/>
    <w:rsid w:val="00B35A23"/>
    <w:rsid w:val="00B375CB"/>
    <w:rsid w:val="00B40412"/>
    <w:rsid w:val="00B40773"/>
    <w:rsid w:val="00B4224D"/>
    <w:rsid w:val="00B43FF3"/>
    <w:rsid w:val="00B44120"/>
    <w:rsid w:val="00B442F9"/>
    <w:rsid w:val="00B459BC"/>
    <w:rsid w:val="00B473F2"/>
    <w:rsid w:val="00B51BA4"/>
    <w:rsid w:val="00B52590"/>
    <w:rsid w:val="00B544FD"/>
    <w:rsid w:val="00B5508E"/>
    <w:rsid w:val="00B554B1"/>
    <w:rsid w:val="00B5650E"/>
    <w:rsid w:val="00B57E3A"/>
    <w:rsid w:val="00B620D6"/>
    <w:rsid w:val="00B627E9"/>
    <w:rsid w:val="00B63C2F"/>
    <w:rsid w:val="00B6517D"/>
    <w:rsid w:val="00B65C57"/>
    <w:rsid w:val="00B671D6"/>
    <w:rsid w:val="00B70EC8"/>
    <w:rsid w:val="00B726FD"/>
    <w:rsid w:val="00B72ABF"/>
    <w:rsid w:val="00B7338B"/>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6CC6"/>
    <w:rsid w:val="00BA7B9E"/>
    <w:rsid w:val="00BA7C36"/>
    <w:rsid w:val="00BB5D68"/>
    <w:rsid w:val="00BB633A"/>
    <w:rsid w:val="00BB6AA8"/>
    <w:rsid w:val="00BC1EEE"/>
    <w:rsid w:val="00BC4499"/>
    <w:rsid w:val="00BC6567"/>
    <w:rsid w:val="00BC7B85"/>
    <w:rsid w:val="00BD197C"/>
    <w:rsid w:val="00BD42B2"/>
    <w:rsid w:val="00BD56E1"/>
    <w:rsid w:val="00BD5D63"/>
    <w:rsid w:val="00BD625D"/>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1065"/>
    <w:rsid w:val="00C13660"/>
    <w:rsid w:val="00C140D0"/>
    <w:rsid w:val="00C1430A"/>
    <w:rsid w:val="00C154C3"/>
    <w:rsid w:val="00C155F1"/>
    <w:rsid w:val="00C168BC"/>
    <w:rsid w:val="00C16F03"/>
    <w:rsid w:val="00C17431"/>
    <w:rsid w:val="00C17D7B"/>
    <w:rsid w:val="00C17DCE"/>
    <w:rsid w:val="00C222A9"/>
    <w:rsid w:val="00C25127"/>
    <w:rsid w:val="00C25750"/>
    <w:rsid w:val="00C27076"/>
    <w:rsid w:val="00C27962"/>
    <w:rsid w:val="00C27B1D"/>
    <w:rsid w:val="00C328F2"/>
    <w:rsid w:val="00C32CDC"/>
    <w:rsid w:val="00C35E9D"/>
    <w:rsid w:val="00C37615"/>
    <w:rsid w:val="00C4144F"/>
    <w:rsid w:val="00C4277D"/>
    <w:rsid w:val="00C45246"/>
    <w:rsid w:val="00C523B4"/>
    <w:rsid w:val="00C541EC"/>
    <w:rsid w:val="00C6158E"/>
    <w:rsid w:val="00C61EF5"/>
    <w:rsid w:val="00C62175"/>
    <w:rsid w:val="00C62682"/>
    <w:rsid w:val="00C63513"/>
    <w:rsid w:val="00C64AB7"/>
    <w:rsid w:val="00C67371"/>
    <w:rsid w:val="00C72A8B"/>
    <w:rsid w:val="00C74A90"/>
    <w:rsid w:val="00C771FE"/>
    <w:rsid w:val="00C802F4"/>
    <w:rsid w:val="00C808DA"/>
    <w:rsid w:val="00C818D7"/>
    <w:rsid w:val="00C822FB"/>
    <w:rsid w:val="00C823FA"/>
    <w:rsid w:val="00C82D24"/>
    <w:rsid w:val="00C85CDC"/>
    <w:rsid w:val="00C864BA"/>
    <w:rsid w:val="00C879D2"/>
    <w:rsid w:val="00C90165"/>
    <w:rsid w:val="00C933DC"/>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19B"/>
    <w:rsid w:val="00CB47C7"/>
    <w:rsid w:val="00CB623E"/>
    <w:rsid w:val="00CB6723"/>
    <w:rsid w:val="00CB7DA8"/>
    <w:rsid w:val="00CC0677"/>
    <w:rsid w:val="00CC07A7"/>
    <w:rsid w:val="00CC3486"/>
    <w:rsid w:val="00CC4AA1"/>
    <w:rsid w:val="00CC5CB8"/>
    <w:rsid w:val="00CD48D4"/>
    <w:rsid w:val="00CD4C13"/>
    <w:rsid w:val="00CD55AA"/>
    <w:rsid w:val="00CD7F3F"/>
    <w:rsid w:val="00CE046E"/>
    <w:rsid w:val="00CE29CD"/>
    <w:rsid w:val="00CE3800"/>
    <w:rsid w:val="00CE3D20"/>
    <w:rsid w:val="00CE5F8F"/>
    <w:rsid w:val="00CE64CC"/>
    <w:rsid w:val="00CE713E"/>
    <w:rsid w:val="00CF08B1"/>
    <w:rsid w:val="00CF52EB"/>
    <w:rsid w:val="00CF5327"/>
    <w:rsid w:val="00CF7646"/>
    <w:rsid w:val="00D010CD"/>
    <w:rsid w:val="00D02143"/>
    <w:rsid w:val="00D029E5"/>
    <w:rsid w:val="00D035A0"/>
    <w:rsid w:val="00D05211"/>
    <w:rsid w:val="00D07186"/>
    <w:rsid w:val="00D103DF"/>
    <w:rsid w:val="00D13E54"/>
    <w:rsid w:val="00D14B33"/>
    <w:rsid w:val="00D15873"/>
    <w:rsid w:val="00D16A8A"/>
    <w:rsid w:val="00D2089E"/>
    <w:rsid w:val="00D20FC5"/>
    <w:rsid w:val="00D2303F"/>
    <w:rsid w:val="00D23045"/>
    <w:rsid w:val="00D234F5"/>
    <w:rsid w:val="00D2372C"/>
    <w:rsid w:val="00D25190"/>
    <w:rsid w:val="00D30EFC"/>
    <w:rsid w:val="00D32C70"/>
    <w:rsid w:val="00D378D7"/>
    <w:rsid w:val="00D4128A"/>
    <w:rsid w:val="00D45587"/>
    <w:rsid w:val="00D45AD9"/>
    <w:rsid w:val="00D4664F"/>
    <w:rsid w:val="00D476A3"/>
    <w:rsid w:val="00D50EA6"/>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2B30"/>
    <w:rsid w:val="00D73ADA"/>
    <w:rsid w:val="00D73E3A"/>
    <w:rsid w:val="00D748F9"/>
    <w:rsid w:val="00D74F15"/>
    <w:rsid w:val="00D757A2"/>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E0B"/>
    <w:rsid w:val="00DB1EDE"/>
    <w:rsid w:val="00DB40C7"/>
    <w:rsid w:val="00DB481C"/>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E7BBE"/>
    <w:rsid w:val="00DF0AD4"/>
    <w:rsid w:val="00DF2A52"/>
    <w:rsid w:val="00DF3C0B"/>
    <w:rsid w:val="00DF5624"/>
    <w:rsid w:val="00E01B84"/>
    <w:rsid w:val="00E01E2C"/>
    <w:rsid w:val="00E052D6"/>
    <w:rsid w:val="00E0564D"/>
    <w:rsid w:val="00E05C55"/>
    <w:rsid w:val="00E068FD"/>
    <w:rsid w:val="00E156F1"/>
    <w:rsid w:val="00E160D0"/>
    <w:rsid w:val="00E16BE5"/>
    <w:rsid w:val="00E16CB6"/>
    <w:rsid w:val="00E173BB"/>
    <w:rsid w:val="00E20B6A"/>
    <w:rsid w:val="00E21EDD"/>
    <w:rsid w:val="00E23853"/>
    <w:rsid w:val="00E24EC6"/>
    <w:rsid w:val="00E30CF5"/>
    <w:rsid w:val="00E31639"/>
    <w:rsid w:val="00E3225D"/>
    <w:rsid w:val="00E32BB8"/>
    <w:rsid w:val="00E33BDE"/>
    <w:rsid w:val="00E34670"/>
    <w:rsid w:val="00E34AA6"/>
    <w:rsid w:val="00E3727D"/>
    <w:rsid w:val="00E4063F"/>
    <w:rsid w:val="00E409D7"/>
    <w:rsid w:val="00E40B07"/>
    <w:rsid w:val="00E43604"/>
    <w:rsid w:val="00E44961"/>
    <w:rsid w:val="00E469D4"/>
    <w:rsid w:val="00E47911"/>
    <w:rsid w:val="00E5206F"/>
    <w:rsid w:val="00E534DE"/>
    <w:rsid w:val="00E53977"/>
    <w:rsid w:val="00E54234"/>
    <w:rsid w:val="00E5465F"/>
    <w:rsid w:val="00E556EB"/>
    <w:rsid w:val="00E557A9"/>
    <w:rsid w:val="00E55C95"/>
    <w:rsid w:val="00E5726C"/>
    <w:rsid w:val="00E60532"/>
    <w:rsid w:val="00E613DC"/>
    <w:rsid w:val="00E631FB"/>
    <w:rsid w:val="00E651AA"/>
    <w:rsid w:val="00E66314"/>
    <w:rsid w:val="00E667DA"/>
    <w:rsid w:val="00E66FB6"/>
    <w:rsid w:val="00E67274"/>
    <w:rsid w:val="00E67EC5"/>
    <w:rsid w:val="00E71165"/>
    <w:rsid w:val="00E717A2"/>
    <w:rsid w:val="00E736FD"/>
    <w:rsid w:val="00E7565D"/>
    <w:rsid w:val="00E80AE0"/>
    <w:rsid w:val="00E817DF"/>
    <w:rsid w:val="00E845EF"/>
    <w:rsid w:val="00E85024"/>
    <w:rsid w:val="00E92CE6"/>
    <w:rsid w:val="00E931C3"/>
    <w:rsid w:val="00E93AB2"/>
    <w:rsid w:val="00E97522"/>
    <w:rsid w:val="00E9765C"/>
    <w:rsid w:val="00EA1146"/>
    <w:rsid w:val="00EA1B76"/>
    <w:rsid w:val="00EA23D6"/>
    <w:rsid w:val="00EA6B47"/>
    <w:rsid w:val="00EA79FF"/>
    <w:rsid w:val="00EB2CD0"/>
    <w:rsid w:val="00EB30F6"/>
    <w:rsid w:val="00EB5985"/>
    <w:rsid w:val="00EB6EFD"/>
    <w:rsid w:val="00EB7D49"/>
    <w:rsid w:val="00EC1DCD"/>
    <w:rsid w:val="00EC1E9D"/>
    <w:rsid w:val="00EC2941"/>
    <w:rsid w:val="00EC625F"/>
    <w:rsid w:val="00EC6845"/>
    <w:rsid w:val="00EC77D7"/>
    <w:rsid w:val="00ED100E"/>
    <w:rsid w:val="00ED116D"/>
    <w:rsid w:val="00ED1FC2"/>
    <w:rsid w:val="00ED3A8A"/>
    <w:rsid w:val="00ED74B6"/>
    <w:rsid w:val="00EE5892"/>
    <w:rsid w:val="00EE5BFA"/>
    <w:rsid w:val="00EE61AD"/>
    <w:rsid w:val="00EE6224"/>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16306"/>
    <w:rsid w:val="00F2343F"/>
    <w:rsid w:val="00F237F2"/>
    <w:rsid w:val="00F24613"/>
    <w:rsid w:val="00F248D7"/>
    <w:rsid w:val="00F2515E"/>
    <w:rsid w:val="00F259F3"/>
    <w:rsid w:val="00F275D9"/>
    <w:rsid w:val="00F27ADA"/>
    <w:rsid w:val="00F30F0A"/>
    <w:rsid w:val="00F311F5"/>
    <w:rsid w:val="00F323D0"/>
    <w:rsid w:val="00F331B7"/>
    <w:rsid w:val="00F3404B"/>
    <w:rsid w:val="00F35DD9"/>
    <w:rsid w:val="00F365E4"/>
    <w:rsid w:val="00F3683D"/>
    <w:rsid w:val="00F40D1C"/>
    <w:rsid w:val="00F438B8"/>
    <w:rsid w:val="00F43D0F"/>
    <w:rsid w:val="00F44D0F"/>
    <w:rsid w:val="00F45429"/>
    <w:rsid w:val="00F4668D"/>
    <w:rsid w:val="00F46AA1"/>
    <w:rsid w:val="00F46F7F"/>
    <w:rsid w:val="00F47391"/>
    <w:rsid w:val="00F50178"/>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17"/>
    <w:rsid w:val="00F7439A"/>
    <w:rsid w:val="00F745D5"/>
    <w:rsid w:val="00F75356"/>
    <w:rsid w:val="00F775C9"/>
    <w:rsid w:val="00F815CA"/>
    <w:rsid w:val="00F82A01"/>
    <w:rsid w:val="00F83734"/>
    <w:rsid w:val="00F83908"/>
    <w:rsid w:val="00F919AA"/>
    <w:rsid w:val="00F93322"/>
    <w:rsid w:val="00F93D29"/>
    <w:rsid w:val="00F9626C"/>
    <w:rsid w:val="00FA1DA8"/>
    <w:rsid w:val="00FA68E3"/>
    <w:rsid w:val="00FA7959"/>
    <w:rsid w:val="00FB087A"/>
    <w:rsid w:val="00FB1C8F"/>
    <w:rsid w:val="00FB1D8C"/>
    <w:rsid w:val="00FB4319"/>
    <w:rsid w:val="00FB68CA"/>
    <w:rsid w:val="00FB7E34"/>
    <w:rsid w:val="00FC2464"/>
    <w:rsid w:val="00FC65B0"/>
    <w:rsid w:val="00FD1DD1"/>
    <w:rsid w:val="00FD2CE9"/>
    <w:rsid w:val="00FD6F9E"/>
    <w:rsid w:val="00FE0085"/>
    <w:rsid w:val="00FE08ED"/>
    <w:rsid w:val="00FE0F3F"/>
    <w:rsid w:val="00FE2E6D"/>
    <w:rsid w:val="00FE58B8"/>
    <w:rsid w:val="00FE64FD"/>
    <w:rsid w:val="00FF2516"/>
    <w:rsid w:val="00FF41E1"/>
    <w:rsid w:val="00FF43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669">
    <w:name w:val="SP.17.139669"/>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280">
    <w:name w:val="SP.17.139280"/>
    <w:basedOn w:val="a"/>
    <w:next w:val="a"/>
    <w:uiPriority w:val="99"/>
    <w:rsid w:val="00310571"/>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310571"/>
    <w:rPr>
      <w:color w:val="000000"/>
      <w:sz w:val="20"/>
      <w:szCs w:val="20"/>
    </w:rPr>
  </w:style>
  <w:style w:type="character" w:customStyle="1" w:styleId="SC17323791">
    <w:name w:val="SC.17.323791"/>
    <w:uiPriority w:val="99"/>
    <w:rsid w:val="00310571"/>
    <w:rPr>
      <w:color w:val="000000"/>
      <w:sz w:val="20"/>
      <w:szCs w:val="20"/>
      <w:u w:val="single"/>
    </w:rPr>
  </w:style>
  <w:style w:type="paragraph" w:customStyle="1" w:styleId="SP17139625">
    <w:name w:val="SP.17.139625"/>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2094602">
    <w:name w:val="SP.20.94602"/>
    <w:basedOn w:val="a"/>
    <w:next w:val="a"/>
    <w:uiPriority w:val="99"/>
    <w:rsid w:val="003965FA"/>
    <w:pPr>
      <w:widowControl w:val="0"/>
      <w:autoSpaceDE w:val="0"/>
      <w:autoSpaceDN w:val="0"/>
      <w:adjustRightInd w:val="0"/>
    </w:pPr>
    <w:rPr>
      <w:sz w:val="24"/>
      <w:szCs w:val="24"/>
      <w:lang w:val="en-US"/>
    </w:rPr>
  </w:style>
  <w:style w:type="paragraph" w:customStyle="1" w:styleId="SP2094613">
    <w:name w:val="SP.20.94613"/>
    <w:basedOn w:val="a"/>
    <w:next w:val="a"/>
    <w:uiPriority w:val="99"/>
    <w:rsid w:val="003965FA"/>
    <w:pPr>
      <w:widowControl w:val="0"/>
      <w:autoSpaceDE w:val="0"/>
      <w:autoSpaceDN w:val="0"/>
      <w:adjustRightInd w:val="0"/>
    </w:pPr>
    <w:rPr>
      <w:sz w:val="24"/>
      <w:szCs w:val="24"/>
      <w:lang w:val="en-US"/>
    </w:rPr>
  </w:style>
  <w:style w:type="paragraph" w:customStyle="1" w:styleId="SP2094224">
    <w:name w:val="SP.20.94224"/>
    <w:basedOn w:val="a"/>
    <w:next w:val="a"/>
    <w:uiPriority w:val="99"/>
    <w:rsid w:val="003965FA"/>
    <w:pPr>
      <w:widowControl w:val="0"/>
      <w:autoSpaceDE w:val="0"/>
      <w:autoSpaceDN w:val="0"/>
      <w:adjustRightInd w:val="0"/>
    </w:pPr>
    <w:rPr>
      <w:sz w:val="24"/>
      <w:szCs w:val="24"/>
      <w:lang w:val="en-US"/>
    </w:rPr>
  </w:style>
  <w:style w:type="character" w:customStyle="1" w:styleId="SC20323600">
    <w:name w:val="SC.20.323600"/>
    <w:uiPriority w:val="99"/>
    <w:rsid w:val="003965F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49238238">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9117914">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24F8C1F2-2B64-45C6-AAF1-D1BECDA3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1466</Words>
  <Characters>8358</Characters>
  <Application>Microsoft Office Word</Application>
  <DocSecurity>0</DocSecurity>
  <Lines>69</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박은성/책임연구원/차세대표준(연)ICS팀(esung.park@lge.com)</cp:lastModifiedBy>
  <cp:revision>2</cp:revision>
  <cp:lastPrinted>2016-01-08T21:12:00Z</cp:lastPrinted>
  <dcterms:created xsi:type="dcterms:W3CDTF">2021-11-01T23:25:00Z</dcterms:created>
  <dcterms:modified xsi:type="dcterms:W3CDTF">2021-11-01T23:25:00Z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