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BA21404" w:rsidR="008B3792" w:rsidRPr="00CD4C78" w:rsidRDefault="00F02F65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CC36 </w:t>
                  </w:r>
                  <w:r w:rsidR="0039571A">
                    <w:rPr>
                      <w:lang w:eastAsia="ko-KR"/>
                    </w:rPr>
                    <w:t>CR on PPDU Encoding Process</w:t>
                  </w:r>
                  <w:r>
                    <w:rPr>
                      <w:lang w:eastAsia="ko-KR"/>
                    </w:rPr>
                    <w:t xml:space="preserve"> – Part 2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EDE3061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442029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442029">
                    <w:rPr>
                      <w:b w:val="0"/>
                      <w:sz w:val="20"/>
                      <w:lang w:eastAsia="ko-KR"/>
                    </w:rPr>
                    <w:t>25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EA578D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on</w:t>
      </w:r>
      <w:r w:rsidR="009A524D">
        <w:rPr>
          <w:sz w:val="20"/>
          <w:lang w:eastAsia="ko-KR"/>
        </w:rPr>
        <w:t xml:space="preserve"> subclause 36.3.</w:t>
      </w:r>
      <w:r w:rsidR="00D564C3">
        <w:rPr>
          <w:sz w:val="20"/>
          <w:lang w:eastAsia="ko-KR"/>
        </w:rPr>
        <w:t>7</w:t>
      </w:r>
      <w:r w:rsidR="009A524D">
        <w:rPr>
          <w:sz w:val="20"/>
          <w:lang w:eastAsia="ko-KR"/>
        </w:rPr>
        <w:t xml:space="preserve"> in</w:t>
      </w:r>
      <w:r w:rsidR="003C395D">
        <w:rPr>
          <w:sz w:val="20"/>
          <w:lang w:eastAsia="ko-KR"/>
        </w:rPr>
        <w:t xml:space="preserve"> 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DE536E">
        <w:rPr>
          <w:sz w:val="20"/>
          <w:lang w:eastAsia="ko-KR"/>
        </w:rPr>
        <w:t>1.</w:t>
      </w:r>
      <w:r w:rsidR="00C872D3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1F51C54F" w:rsidR="004E4723" w:rsidRDefault="003029FF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5471, 8095, 4619, 4620, 4547, 5472, 5527, 4549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264111F2" w14:textId="6F48E454" w:rsidR="00AA5B4D" w:rsidRDefault="00AA5B4D" w:rsidP="00AA5B4D">
      <w:pPr>
        <w:pStyle w:val="Heading1"/>
      </w:pPr>
      <w:r>
        <w:lastRenderedPageBreak/>
        <w:t xml:space="preserve">CID </w:t>
      </w:r>
      <w:r w:rsidR="005779A1">
        <w:t>5471</w:t>
      </w:r>
    </w:p>
    <w:p w14:paraId="295A3A6C" w14:textId="77777777" w:rsidR="00AA5B4D" w:rsidRDefault="00AA5B4D" w:rsidP="00AA5B4D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AA5B4D" w:rsidRPr="009522BD" w14:paraId="64FA836B" w14:textId="77777777" w:rsidTr="008D275E">
        <w:trPr>
          <w:trHeight w:val="278"/>
        </w:trPr>
        <w:tc>
          <w:tcPr>
            <w:tcW w:w="773" w:type="dxa"/>
            <w:hideMark/>
          </w:tcPr>
          <w:p w14:paraId="057FFBFB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19F28F3F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96E2D2C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62C796D2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1DF1EC14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779A1" w:rsidRPr="009522BD" w14:paraId="28A3B3B6" w14:textId="77777777" w:rsidTr="008D275E">
        <w:trPr>
          <w:trHeight w:val="278"/>
        </w:trPr>
        <w:tc>
          <w:tcPr>
            <w:tcW w:w="773" w:type="dxa"/>
          </w:tcPr>
          <w:p w14:paraId="79909D00" w14:textId="7D2EF2D3" w:rsidR="005779A1" w:rsidRDefault="005779A1" w:rsidP="005779A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5471</w:t>
            </w:r>
          </w:p>
        </w:tc>
        <w:tc>
          <w:tcPr>
            <w:tcW w:w="1328" w:type="dxa"/>
          </w:tcPr>
          <w:p w14:paraId="3BE3EFE1" w14:textId="26DCEE8E" w:rsidR="005779A1" w:rsidRPr="004C3B9A" w:rsidRDefault="005779A1" w:rsidP="005779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09680912" w14:textId="77777777" w:rsidR="005779A1" w:rsidRDefault="00AA74AF" w:rsidP="005779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385.35</w:t>
            </w:r>
          </w:p>
          <w:p w14:paraId="32764D5A" w14:textId="6397B40E" w:rsidR="00B1349D" w:rsidRPr="004C3B9A" w:rsidRDefault="00B1349D" w:rsidP="005779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(D1.2 P485L</w:t>
            </w:r>
            <w:r w:rsidR="00611570">
              <w:rPr>
                <w:rFonts w:ascii="Arial" w:hAnsi="Arial" w:cs="Arial"/>
                <w:sz w:val="20"/>
                <w:lang w:val="en-US" w:eastAsia="ko-KR"/>
              </w:rPr>
              <w:t>35)</w:t>
            </w:r>
          </w:p>
        </w:tc>
        <w:tc>
          <w:tcPr>
            <w:tcW w:w="3577" w:type="dxa"/>
          </w:tcPr>
          <w:p w14:paraId="7F823B86" w14:textId="0AA8B734" w:rsidR="005779A1" w:rsidRDefault="005779A1" w:rsidP="00577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Disregard and Validate fields should be part of U-SIG field values from TXVECTOR, at least for TB PPDU.</w:t>
            </w:r>
          </w:p>
        </w:tc>
        <w:tc>
          <w:tcPr>
            <w:tcW w:w="3079" w:type="dxa"/>
          </w:tcPr>
          <w:p w14:paraId="42328EF9" w14:textId="7562BF55" w:rsidR="005779A1" w:rsidRDefault="005779A1" w:rsidP="00577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"add the Disregard and Validate fields", also add TXVECTOR for Disregard and Validate fields.</w:t>
            </w:r>
          </w:p>
        </w:tc>
      </w:tr>
    </w:tbl>
    <w:p w14:paraId="35B35673" w14:textId="77777777" w:rsidR="00AA5B4D" w:rsidRDefault="00AA5B4D" w:rsidP="00AA5B4D">
      <w:pPr>
        <w:jc w:val="both"/>
        <w:rPr>
          <w:sz w:val="22"/>
          <w:szCs w:val="22"/>
        </w:rPr>
      </w:pPr>
    </w:p>
    <w:p w14:paraId="3C085664" w14:textId="77777777" w:rsidR="00AA5B4D" w:rsidRDefault="00AA5B4D" w:rsidP="00AA5B4D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26E70149" w14:textId="77777777" w:rsidR="00AA5B4D" w:rsidRDefault="00AA5B4D" w:rsidP="00AA5B4D">
      <w:pPr>
        <w:jc w:val="both"/>
        <w:rPr>
          <w:sz w:val="22"/>
          <w:szCs w:val="22"/>
        </w:rPr>
      </w:pPr>
    </w:p>
    <w:p w14:paraId="072927E3" w14:textId="1E57356E" w:rsidR="00AA5B4D" w:rsidRDefault="00577AAD" w:rsidP="00AA5B4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1349D">
        <w:rPr>
          <w:sz w:val="22"/>
          <w:szCs w:val="22"/>
        </w:rPr>
        <w:t>1.2</w:t>
      </w:r>
      <w:r>
        <w:rPr>
          <w:sz w:val="22"/>
          <w:szCs w:val="22"/>
        </w:rPr>
        <w:t xml:space="preserve"> P</w:t>
      </w:r>
      <w:r w:rsidR="00B1349D">
        <w:rPr>
          <w:sz w:val="22"/>
          <w:szCs w:val="22"/>
        </w:rPr>
        <w:t>485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1206B" w14:paraId="4A1D03F1" w14:textId="77777777" w:rsidTr="0061206B">
        <w:tc>
          <w:tcPr>
            <w:tcW w:w="10080" w:type="dxa"/>
          </w:tcPr>
          <w:p w14:paraId="09B963C4" w14:textId="6BCF24FD" w:rsidR="00577AAD" w:rsidRDefault="00B1349D" w:rsidP="00AA5B4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CAF101" wp14:editId="788C66D6">
                  <wp:extent cx="6263640" cy="1457960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025F4" w14:textId="2C9921FB" w:rsidR="00577AAD" w:rsidRDefault="00577AAD" w:rsidP="00AA5B4D">
            <w:pPr>
              <w:jc w:val="both"/>
              <w:rPr>
                <w:sz w:val="22"/>
                <w:szCs w:val="22"/>
              </w:rPr>
            </w:pPr>
          </w:p>
        </w:tc>
      </w:tr>
    </w:tbl>
    <w:p w14:paraId="011C6C05" w14:textId="5F36099B" w:rsidR="0061206B" w:rsidRDefault="0061206B" w:rsidP="00AA5B4D">
      <w:pPr>
        <w:jc w:val="both"/>
        <w:rPr>
          <w:sz w:val="22"/>
          <w:szCs w:val="22"/>
        </w:rPr>
      </w:pPr>
    </w:p>
    <w:p w14:paraId="5261059B" w14:textId="7F600EF0" w:rsidR="00AA5B4D" w:rsidRPr="00157CCC" w:rsidRDefault="00AA5B4D" w:rsidP="00AA5B4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611570">
        <w:rPr>
          <w:b/>
          <w:sz w:val="28"/>
          <w:szCs w:val="22"/>
          <w:u w:val="single"/>
        </w:rPr>
        <w:t>5471</w:t>
      </w:r>
    </w:p>
    <w:p w14:paraId="6F20F840" w14:textId="77777777" w:rsidR="00AA5B4D" w:rsidRDefault="00AA5B4D" w:rsidP="00AA5B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5EE0B37F" w14:textId="77777777" w:rsidR="00AA5B4D" w:rsidRPr="00C70F7A" w:rsidRDefault="00AA5B4D" w:rsidP="00AA5B4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48E84A64" w14:textId="2B0C2615" w:rsidR="007E2609" w:rsidRDefault="007E2609" w:rsidP="00AA5B4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Instruction to Editor </w:t>
      </w:r>
      <w:r w:rsidR="006F565D">
        <w:rPr>
          <w:sz w:val="22"/>
          <w:szCs w:val="22"/>
          <w:lang w:val="en-US"/>
        </w:rPr>
        <w:t xml:space="preserve">below </w:t>
      </w:r>
      <w:r w:rsidR="00260AA1">
        <w:rPr>
          <w:sz w:val="22"/>
          <w:szCs w:val="22"/>
          <w:lang w:val="en-US"/>
        </w:rPr>
        <w:t xml:space="preserve">clarifies that the </w:t>
      </w:r>
      <w:r w:rsidR="00CB3ED5">
        <w:rPr>
          <w:sz w:val="22"/>
          <w:szCs w:val="22"/>
          <w:lang w:val="en-US"/>
        </w:rPr>
        <w:t xml:space="preserve">values for the </w:t>
      </w:r>
      <w:r w:rsidR="00260AA1">
        <w:rPr>
          <w:sz w:val="22"/>
          <w:szCs w:val="22"/>
          <w:lang w:val="en-US"/>
        </w:rPr>
        <w:t xml:space="preserve">Disregard and Validate fields </w:t>
      </w:r>
      <w:r w:rsidR="00CB3ED5">
        <w:rPr>
          <w:sz w:val="22"/>
          <w:szCs w:val="22"/>
          <w:lang w:val="en-US"/>
        </w:rPr>
        <w:t xml:space="preserve">in the U-SIG </w:t>
      </w:r>
      <w:r w:rsidR="00F550B8">
        <w:rPr>
          <w:sz w:val="22"/>
          <w:szCs w:val="22"/>
          <w:lang w:val="en-US"/>
        </w:rPr>
        <w:t xml:space="preserve">are set by the TX PHY only for EHT MU PPDU.  Furthermore, TXVECTOR parameters are defined to </w:t>
      </w:r>
      <w:r w:rsidR="00256889">
        <w:rPr>
          <w:sz w:val="22"/>
          <w:szCs w:val="22"/>
          <w:lang w:val="en-US"/>
        </w:rPr>
        <w:t>tunnel the Trigger frame content for the EHT TB PPDU U-SIG Disregard and Validate field values to PH</w:t>
      </w:r>
      <w:r w:rsidR="006E6F38">
        <w:rPr>
          <w:sz w:val="22"/>
          <w:szCs w:val="22"/>
          <w:lang w:val="en-US"/>
        </w:rPr>
        <w:t>Y</w:t>
      </w:r>
      <w:r w:rsidR="00256889">
        <w:rPr>
          <w:sz w:val="22"/>
          <w:szCs w:val="22"/>
          <w:lang w:val="en-US"/>
        </w:rPr>
        <w:t>.</w:t>
      </w:r>
    </w:p>
    <w:p w14:paraId="16E977CC" w14:textId="77777777" w:rsidR="00AA5B4D" w:rsidRPr="00C70F7A" w:rsidRDefault="00AA5B4D" w:rsidP="00AA5B4D">
      <w:pPr>
        <w:rPr>
          <w:sz w:val="22"/>
          <w:szCs w:val="22"/>
          <w:lang w:val="en-US"/>
        </w:rPr>
      </w:pPr>
    </w:p>
    <w:p w14:paraId="15A58C47" w14:textId="77777777" w:rsidR="00AA5B4D" w:rsidRPr="00C70F7A" w:rsidRDefault="00AA5B4D" w:rsidP="00AA5B4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0B0337FE" w14:textId="34C0A322" w:rsidR="00AA5B4D" w:rsidRPr="00C70F7A" w:rsidRDefault="00AA5B4D" w:rsidP="00AA5B4D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C9220A">
        <w:rPr>
          <w:sz w:val="22"/>
          <w:szCs w:val="22"/>
          <w:lang w:val="en-US"/>
        </w:rPr>
        <w:t>5471</w:t>
      </w:r>
      <w:r w:rsidRPr="00C70F7A">
        <w:rPr>
          <w:sz w:val="22"/>
          <w:szCs w:val="22"/>
          <w:lang w:val="en-US"/>
        </w:rPr>
        <w:t xml:space="preserve"> in </w:t>
      </w:r>
      <w:hyperlink r:id="rId12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https://mentor.ieee.org/802.11/dcn/20/11-21-1733-00-00be-cr-on-ppdu-encoding-part-2.docx</w:t>
        </w:r>
      </w:hyperlink>
    </w:p>
    <w:p w14:paraId="1587C798" w14:textId="77777777" w:rsidR="00AA5B4D" w:rsidRDefault="00AA5B4D" w:rsidP="00AA5B4D">
      <w:pPr>
        <w:rPr>
          <w:sz w:val="20"/>
          <w:lang w:val="en-US"/>
        </w:rPr>
      </w:pPr>
    </w:p>
    <w:p w14:paraId="1500CE2A" w14:textId="77777777" w:rsidR="00AA5B4D" w:rsidRDefault="00AA5B4D" w:rsidP="00AA5B4D">
      <w:pPr>
        <w:rPr>
          <w:sz w:val="20"/>
          <w:lang w:val="en-US"/>
        </w:rPr>
      </w:pPr>
    </w:p>
    <w:p w14:paraId="5AF1E0B9" w14:textId="0D44FF37" w:rsidR="00AA5B4D" w:rsidRPr="00157CCC" w:rsidRDefault="00AA5B4D" w:rsidP="00AA5B4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0D7AE3">
        <w:rPr>
          <w:b/>
          <w:sz w:val="28"/>
          <w:szCs w:val="22"/>
          <w:u w:val="single"/>
        </w:rPr>
        <w:t>5471</w:t>
      </w:r>
    </w:p>
    <w:p w14:paraId="0C46ED48" w14:textId="77777777" w:rsidR="00AA5B4D" w:rsidRPr="00B00D02" w:rsidRDefault="00AA5B4D" w:rsidP="00AA5B4D">
      <w:pPr>
        <w:rPr>
          <w:sz w:val="20"/>
        </w:rPr>
      </w:pPr>
    </w:p>
    <w:p w14:paraId="1736EABA" w14:textId="77777777" w:rsidR="00E04AE9" w:rsidRDefault="00E04AE9" w:rsidP="00E04AE9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P485L35 as shown below.</w:t>
      </w:r>
    </w:p>
    <w:p w14:paraId="7421FE71" w14:textId="77777777" w:rsidR="00152AF6" w:rsidRDefault="00152AF6" w:rsidP="00152AF6">
      <w:pPr>
        <w:spacing w:line="276" w:lineRule="auto"/>
        <w:rPr>
          <w:sz w:val="22"/>
          <w:szCs w:val="22"/>
          <w:lang w:val="en-US"/>
        </w:rPr>
      </w:pPr>
    </w:p>
    <w:p w14:paraId="6505FD7A" w14:textId="77777777" w:rsidR="00120993" w:rsidRPr="00997CBB" w:rsidRDefault="00120993" w:rsidP="0012099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97CBB">
        <w:rPr>
          <w:rFonts w:ascii="Arial" w:hAnsi="Arial" w:cs="Arial"/>
          <w:b/>
          <w:bCs/>
          <w:sz w:val="24"/>
          <w:szCs w:val="24"/>
          <w:lang w:val="en-US"/>
        </w:rPr>
        <w:t>3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5.4.2.3.2 </w:t>
      </w:r>
      <w:r w:rsidRPr="00E04AE9">
        <w:rPr>
          <w:rFonts w:ascii="Arial" w:hAnsi="Arial" w:cs="Arial"/>
          <w:b/>
          <w:bCs/>
          <w:sz w:val="24"/>
          <w:szCs w:val="24"/>
          <w:lang w:val="en-US"/>
        </w:rPr>
        <w:t>TXVECTOR parameters for EHT TB PPDU response to Trigger frame</w:t>
      </w:r>
    </w:p>
    <w:p w14:paraId="31DA0DDC" w14:textId="77777777" w:rsidR="00120993" w:rsidRDefault="00120993" w:rsidP="00120993">
      <w:pPr>
        <w:rPr>
          <w:sz w:val="20"/>
          <w:lang w:val="en-US"/>
        </w:rPr>
      </w:pPr>
      <w:r>
        <w:rPr>
          <w:sz w:val="20"/>
          <w:lang w:val="en-US"/>
        </w:rPr>
        <w:t>…</w:t>
      </w:r>
    </w:p>
    <w:p w14:paraId="155270EA" w14:textId="77777777" w:rsidR="00120993" w:rsidRDefault="00120993" w:rsidP="00120993">
      <w:pPr>
        <w:rPr>
          <w:sz w:val="22"/>
          <w:szCs w:val="22"/>
          <w:lang w:val="en-US"/>
        </w:rPr>
      </w:pPr>
      <w:r w:rsidRPr="009C478F">
        <w:rPr>
          <w:sz w:val="22"/>
          <w:szCs w:val="22"/>
          <w:lang w:val="en-US"/>
        </w:rPr>
        <w:t>A non-AP EHT STA that responds to a Trigger frame that solicits an EHT TB PPDU shall set the</w:t>
      </w:r>
      <w:r>
        <w:rPr>
          <w:sz w:val="22"/>
          <w:szCs w:val="22"/>
          <w:lang w:val="en-US"/>
        </w:rPr>
        <w:t xml:space="preserve"> </w:t>
      </w:r>
      <w:r w:rsidRPr="009C478F">
        <w:rPr>
          <w:sz w:val="22"/>
          <w:szCs w:val="22"/>
          <w:lang w:val="en-US"/>
        </w:rPr>
        <w:t>TXVECTOR parameters below as follows:</w:t>
      </w:r>
    </w:p>
    <w:p w14:paraId="51A9CE98" w14:textId="5810C497" w:rsidR="00120993" w:rsidRDefault="00120993" w:rsidP="009C478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</w:t>
      </w:r>
    </w:p>
    <w:p w14:paraId="65CFFE3D" w14:textId="608CA11F" w:rsidR="00FD1F73" w:rsidRPr="00FD1F73" w:rsidRDefault="00FD1F73" w:rsidP="00CE4742">
      <w:pPr>
        <w:pStyle w:val="ListParagraph"/>
        <w:numPr>
          <w:ilvl w:val="0"/>
          <w:numId w:val="2"/>
        </w:numPr>
        <w:ind w:leftChars="0"/>
        <w:rPr>
          <w:ins w:id="0" w:author="Youhan Kim" w:date="2021-10-25T12:48:00Z"/>
          <w:sz w:val="22"/>
          <w:szCs w:val="22"/>
          <w:lang w:val="en-US"/>
        </w:rPr>
      </w:pPr>
      <w:ins w:id="1" w:author="Youhan Kim" w:date="2021-10-25T12:48:00Z">
        <w:r w:rsidRPr="00FD1F73">
          <w:rPr>
            <w:sz w:val="22"/>
            <w:szCs w:val="22"/>
            <w:lang w:val="en-US"/>
          </w:rPr>
          <w:t xml:space="preserve">The TB_DISREGARD_IN_USIG1, TB_VALIDATE_IN_USIG2 and TB_DISREGARD_IN_USIG2 </w:t>
        </w:r>
        <w:r w:rsidR="004D328A">
          <w:rPr>
            <w:sz w:val="22"/>
            <w:szCs w:val="22"/>
            <w:lang w:val="en-US"/>
          </w:rPr>
          <w:t xml:space="preserve">parameters </w:t>
        </w:r>
        <w:r w:rsidRPr="00FD1F73">
          <w:rPr>
            <w:sz w:val="22"/>
            <w:szCs w:val="22"/>
            <w:lang w:val="en-US"/>
          </w:rPr>
          <w:t xml:space="preserve">to value of the Disregard In U-SIG-1, Validate In U-SIG-2 and Disregard In U-SIG-2 subfields, respectively, in the U-SIG Disregard </w:t>
        </w:r>
        <w:proofErr w:type="gramStart"/>
        <w:r w:rsidRPr="00FD1F73">
          <w:rPr>
            <w:sz w:val="22"/>
            <w:szCs w:val="22"/>
            <w:lang w:val="en-US"/>
          </w:rPr>
          <w:t>And</w:t>
        </w:r>
        <w:proofErr w:type="gramEnd"/>
        <w:r w:rsidRPr="00FD1F73">
          <w:rPr>
            <w:sz w:val="22"/>
            <w:szCs w:val="22"/>
            <w:lang w:val="en-US"/>
          </w:rPr>
          <w:t xml:space="preserve"> Validate subfield in the Special User Info field</w:t>
        </w:r>
        <w:r>
          <w:rPr>
            <w:sz w:val="22"/>
            <w:szCs w:val="22"/>
            <w:lang w:val="en-US"/>
          </w:rPr>
          <w:t>.</w:t>
        </w:r>
        <w:r w:rsidRPr="00FD1F73">
          <w:rPr>
            <w:sz w:val="22"/>
            <w:szCs w:val="22"/>
            <w:lang w:val="en-US"/>
          </w:rPr>
          <w:t xml:space="preserve"> </w:t>
        </w:r>
      </w:ins>
    </w:p>
    <w:p w14:paraId="3B1626A1" w14:textId="5BD4B61E" w:rsidR="00152AF6" w:rsidRDefault="00152AF6" w:rsidP="00152AF6">
      <w:pPr>
        <w:rPr>
          <w:sz w:val="22"/>
          <w:szCs w:val="22"/>
          <w:lang w:val="en-US"/>
        </w:rPr>
      </w:pPr>
    </w:p>
    <w:p w14:paraId="78200F90" w14:textId="77777777" w:rsidR="00346D2F" w:rsidRDefault="00346D2F" w:rsidP="00346D2F">
      <w:pPr>
        <w:rPr>
          <w:sz w:val="22"/>
          <w:szCs w:val="22"/>
          <w:lang w:val="en-US"/>
        </w:rPr>
      </w:pPr>
    </w:p>
    <w:p w14:paraId="01020798" w14:textId="1FC23251" w:rsidR="00346D2F" w:rsidRDefault="00346D2F" w:rsidP="00346D2F">
      <w:pPr>
        <w:rPr>
          <w:i/>
          <w:iCs/>
          <w:sz w:val="22"/>
          <w:szCs w:val="22"/>
          <w:lang w:val="en-US"/>
        </w:rPr>
      </w:pPr>
      <w:r w:rsidRPr="00C2510B">
        <w:rPr>
          <w:i/>
          <w:iCs/>
          <w:sz w:val="22"/>
          <w:szCs w:val="22"/>
          <w:highlight w:val="yellow"/>
          <w:lang w:val="en-US"/>
        </w:rPr>
        <w:t xml:space="preserve">Instruction to Editor: </w:t>
      </w:r>
      <w:r w:rsidR="004634C0" w:rsidRPr="00C2510B">
        <w:rPr>
          <w:i/>
          <w:iCs/>
          <w:sz w:val="22"/>
          <w:szCs w:val="22"/>
          <w:highlight w:val="yellow"/>
          <w:lang w:val="en-US"/>
        </w:rPr>
        <w:t xml:space="preserve">Add the following </w:t>
      </w:r>
      <w:r w:rsidR="00FC1719">
        <w:rPr>
          <w:i/>
          <w:iCs/>
          <w:sz w:val="22"/>
          <w:szCs w:val="22"/>
          <w:highlight w:val="yellow"/>
          <w:lang w:val="en-US"/>
        </w:rPr>
        <w:t>rows</w:t>
      </w:r>
      <w:r w:rsidR="004634C0" w:rsidRPr="00C2510B">
        <w:rPr>
          <w:i/>
          <w:iCs/>
          <w:sz w:val="22"/>
          <w:szCs w:val="22"/>
          <w:highlight w:val="yellow"/>
          <w:lang w:val="en-US"/>
        </w:rPr>
        <w:t xml:space="preserve"> </w:t>
      </w:r>
      <w:r w:rsidR="007F379A">
        <w:rPr>
          <w:i/>
          <w:iCs/>
          <w:sz w:val="22"/>
          <w:szCs w:val="22"/>
          <w:highlight w:val="yellow"/>
          <w:lang w:val="en-US"/>
        </w:rPr>
        <w:t>to</w:t>
      </w:r>
      <w:r w:rsidR="00AE32C7" w:rsidRPr="00C2510B">
        <w:rPr>
          <w:i/>
          <w:iCs/>
          <w:sz w:val="22"/>
          <w:szCs w:val="22"/>
          <w:highlight w:val="yellow"/>
          <w:lang w:val="en-US"/>
        </w:rPr>
        <w:t xml:space="preserve"> Table 36-1 </w:t>
      </w:r>
      <w:r w:rsidR="00F65BBE" w:rsidRPr="00C2510B">
        <w:rPr>
          <w:i/>
          <w:iCs/>
          <w:sz w:val="22"/>
          <w:szCs w:val="22"/>
          <w:highlight w:val="yellow"/>
          <w:lang w:val="en-US"/>
        </w:rPr>
        <w:t xml:space="preserve">at </w:t>
      </w:r>
      <w:r w:rsidRPr="00C2510B">
        <w:rPr>
          <w:i/>
          <w:iCs/>
          <w:sz w:val="22"/>
          <w:szCs w:val="22"/>
          <w:highlight w:val="yellow"/>
          <w:lang w:val="en-US"/>
        </w:rPr>
        <w:t>D1.2 P</w:t>
      </w:r>
      <w:r w:rsidR="00AE32C7" w:rsidRPr="00C2510B">
        <w:rPr>
          <w:i/>
          <w:iCs/>
          <w:sz w:val="22"/>
          <w:szCs w:val="22"/>
          <w:highlight w:val="yellow"/>
          <w:lang w:val="en-US"/>
        </w:rPr>
        <w:t>329L17</w:t>
      </w:r>
      <w:r w:rsidRPr="00C2510B">
        <w:rPr>
          <w:i/>
          <w:iCs/>
          <w:sz w:val="22"/>
          <w:szCs w:val="22"/>
          <w:highlight w:val="yellow"/>
          <w:lang w:val="en-US"/>
        </w:rPr>
        <w:t>.</w:t>
      </w:r>
    </w:p>
    <w:p w14:paraId="5D4DC9EF" w14:textId="77777777" w:rsidR="004634C0" w:rsidRPr="00D01FD2" w:rsidRDefault="004634C0" w:rsidP="00346D2F">
      <w:pPr>
        <w:rPr>
          <w:i/>
          <w:iCs/>
          <w:sz w:val="22"/>
          <w:szCs w:val="22"/>
          <w:lang w:val="en-US"/>
        </w:rPr>
      </w:pPr>
    </w:p>
    <w:p w14:paraId="0A5B8F9E" w14:textId="642C36C0" w:rsidR="00152AF6" w:rsidRPr="004634C0" w:rsidRDefault="004634C0" w:rsidP="004634C0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4634C0">
        <w:rPr>
          <w:rFonts w:ascii="Arial" w:hAnsi="Arial" w:cs="Arial"/>
          <w:b/>
          <w:bCs/>
          <w:sz w:val="22"/>
          <w:szCs w:val="22"/>
          <w:lang w:val="en-US"/>
        </w:rPr>
        <w:t>Table 36-1 TXVECTOR and RXVECTOR parameters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3000"/>
        <w:gridCol w:w="4991"/>
        <w:gridCol w:w="574"/>
        <w:gridCol w:w="574"/>
      </w:tblGrid>
      <w:tr w:rsidR="00540001" w14:paraId="718D33F2" w14:textId="77777777" w:rsidTr="00264665">
        <w:trPr>
          <w:cantSplit/>
          <w:trHeight w:val="1448"/>
        </w:trPr>
        <w:tc>
          <w:tcPr>
            <w:tcW w:w="720" w:type="dxa"/>
            <w:textDirection w:val="btLr"/>
            <w:vAlign w:val="center"/>
          </w:tcPr>
          <w:p w14:paraId="6BCAD637" w14:textId="22A8DD23" w:rsidR="00895972" w:rsidRPr="00540001" w:rsidRDefault="00895972" w:rsidP="00540001">
            <w:pPr>
              <w:ind w:left="113" w:right="113"/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lastRenderedPageBreak/>
              <w:t>Parameter</w:t>
            </w:r>
          </w:p>
        </w:tc>
        <w:tc>
          <w:tcPr>
            <w:tcW w:w="3024" w:type="dxa"/>
            <w:vAlign w:val="center"/>
          </w:tcPr>
          <w:p w14:paraId="5F88F284" w14:textId="214D1401" w:rsidR="00895972" w:rsidRPr="00540001" w:rsidRDefault="00895972" w:rsidP="0054000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t>Condition</w:t>
            </w:r>
          </w:p>
        </w:tc>
        <w:tc>
          <w:tcPr>
            <w:tcW w:w="5040" w:type="dxa"/>
            <w:vAlign w:val="center"/>
          </w:tcPr>
          <w:p w14:paraId="23CC9995" w14:textId="744DEC3A" w:rsidR="00895972" w:rsidRPr="00540001" w:rsidRDefault="00895972" w:rsidP="0054000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576" w:type="dxa"/>
            <w:textDirection w:val="btLr"/>
            <w:vAlign w:val="center"/>
          </w:tcPr>
          <w:p w14:paraId="7B2CA49E" w14:textId="540426FD" w:rsidR="00895972" w:rsidRPr="00540001" w:rsidRDefault="00895972" w:rsidP="00540001">
            <w:pPr>
              <w:ind w:left="113" w:right="113"/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t>TXVECTOR</w:t>
            </w:r>
          </w:p>
        </w:tc>
        <w:tc>
          <w:tcPr>
            <w:tcW w:w="576" w:type="dxa"/>
            <w:textDirection w:val="btLr"/>
            <w:vAlign w:val="center"/>
          </w:tcPr>
          <w:p w14:paraId="7AB44A24" w14:textId="462464B3" w:rsidR="00895972" w:rsidRPr="00540001" w:rsidRDefault="00895972" w:rsidP="00540001">
            <w:pPr>
              <w:ind w:left="113" w:right="113"/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t>RXVECTOR</w:t>
            </w:r>
          </w:p>
        </w:tc>
      </w:tr>
      <w:tr w:rsidR="00264665" w14:paraId="390EF0B4" w14:textId="77777777" w:rsidTr="00264665">
        <w:trPr>
          <w:cantSplit/>
          <w:trHeight w:val="18"/>
        </w:trPr>
        <w:tc>
          <w:tcPr>
            <w:tcW w:w="9936" w:type="dxa"/>
            <w:gridSpan w:val="5"/>
            <w:vAlign w:val="center"/>
          </w:tcPr>
          <w:p w14:paraId="0B4D8C60" w14:textId="378871A2" w:rsidR="00264665" w:rsidRPr="00540001" w:rsidRDefault="00264665" w:rsidP="005400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F84A39" w14:paraId="702B4FA2" w14:textId="77777777" w:rsidTr="00F84A39">
        <w:trPr>
          <w:cantSplit/>
          <w:trHeight w:val="2339"/>
        </w:trPr>
        <w:tc>
          <w:tcPr>
            <w:tcW w:w="720" w:type="dxa"/>
            <w:vMerge w:val="restart"/>
            <w:textDirection w:val="btLr"/>
            <w:vAlign w:val="center"/>
          </w:tcPr>
          <w:p w14:paraId="0D34FB37" w14:textId="5BF6D978" w:rsidR="00F84A39" w:rsidRPr="00540001" w:rsidRDefault="00F84A39" w:rsidP="00540001">
            <w:pPr>
              <w:ind w:left="113" w:right="113"/>
              <w:jc w:val="center"/>
              <w:rPr>
                <w:sz w:val="20"/>
                <w:lang w:val="en-US"/>
              </w:rPr>
            </w:pPr>
            <w:ins w:id="2" w:author="Youhan Kim" w:date="2021-10-25T12:54:00Z">
              <w:r w:rsidRPr="00540001">
                <w:rPr>
                  <w:sz w:val="20"/>
                  <w:lang w:val="en-US"/>
                </w:rPr>
                <w:t>TB_DISREGARD_IN_USIG1</w:t>
              </w:r>
            </w:ins>
          </w:p>
        </w:tc>
        <w:tc>
          <w:tcPr>
            <w:tcW w:w="3024" w:type="dxa"/>
          </w:tcPr>
          <w:p w14:paraId="44962DF1" w14:textId="5CAD3B51" w:rsidR="00F84A39" w:rsidRPr="00540001" w:rsidRDefault="00F84A39" w:rsidP="00540001">
            <w:pPr>
              <w:rPr>
                <w:sz w:val="20"/>
                <w:lang w:val="en-US"/>
              </w:rPr>
            </w:pPr>
            <w:ins w:id="3" w:author="Youhan Kim" w:date="2021-10-25T12:57:00Z">
              <w:r>
                <w:rPr>
                  <w:sz w:val="20"/>
                  <w:lang w:val="en-US"/>
                </w:rPr>
                <w:t>FORMAT is EHT_TB</w:t>
              </w:r>
            </w:ins>
          </w:p>
        </w:tc>
        <w:tc>
          <w:tcPr>
            <w:tcW w:w="5040" w:type="dxa"/>
          </w:tcPr>
          <w:p w14:paraId="506D62E5" w14:textId="09AF3B3E" w:rsidR="00F84A39" w:rsidRPr="00540001" w:rsidRDefault="00F84A39" w:rsidP="00540001">
            <w:pPr>
              <w:rPr>
                <w:sz w:val="20"/>
                <w:lang w:val="en-US"/>
              </w:rPr>
            </w:pPr>
            <w:ins w:id="4" w:author="Youhan Kim" w:date="2021-10-25T12:58:00Z">
              <w:r>
                <w:rPr>
                  <w:sz w:val="20"/>
                  <w:lang w:val="en-US"/>
                </w:rPr>
                <w:t xml:space="preserve">Indicates the value </w:t>
              </w:r>
            </w:ins>
            <w:ins w:id="5" w:author="Youhan Kim" w:date="2021-10-25T13:00:00Z">
              <w:r>
                <w:rPr>
                  <w:sz w:val="20"/>
                  <w:lang w:val="en-US"/>
                </w:rPr>
                <w:t>to be set for the Disregard field in U-SIG-1.</w:t>
              </w:r>
            </w:ins>
          </w:p>
        </w:tc>
        <w:tc>
          <w:tcPr>
            <w:tcW w:w="576" w:type="dxa"/>
            <w:vAlign w:val="center"/>
          </w:tcPr>
          <w:p w14:paraId="0F77DE0F" w14:textId="239EB24E" w:rsidR="00F84A39" w:rsidRPr="00540001" w:rsidRDefault="00F84A39" w:rsidP="00540001">
            <w:pPr>
              <w:jc w:val="center"/>
              <w:rPr>
                <w:sz w:val="20"/>
                <w:lang w:val="en-US"/>
              </w:rPr>
            </w:pPr>
            <w:ins w:id="6" w:author="Youhan Kim" w:date="2021-10-25T13:01:00Z">
              <w:r>
                <w:rPr>
                  <w:sz w:val="20"/>
                  <w:lang w:val="en-US"/>
                </w:rPr>
                <w:t>Y</w:t>
              </w:r>
            </w:ins>
          </w:p>
        </w:tc>
        <w:tc>
          <w:tcPr>
            <w:tcW w:w="576" w:type="dxa"/>
            <w:vAlign w:val="center"/>
          </w:tcPr>
          <w:p w14:paraId="048EAA63" w14:textId="1A2B1921" w:rsidR="00F84A39" w:rsidRPr="00540001" w:rsidRDefault="00F84A39" w:rsidP="00540001">
            <w:pPr>
              <w:jc w:val="center"/>
              <w:rPr>
                <w:sz w:val="20"/>
                <w:lang w:val="en-US"/>
              </w:rPr>
            </w:pPr>
            <w:ins w:id="7" w:author="Youhan Kim" w:date="2021-10-25T13:01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36298BEE" w14:textId="77777777" w:rsidTr="008A0F9E">
        <w:trPr>
          <w:cantSplit/>
          <w:trHeight w:val="18"/>
        </w:trPr>
        <w:tc>
          <w:tcPr>
            <w:tcW w:w="720" w:type="dxa"/>
            <w:vMerge/>
            <w:textDirection w:val="btLr"/>
            <w:vAlign w:val="center"/>
          </w:tcPr>
          <w:p w14:paraId="1E78FAD9" w14:textId="77777777" w:rsidR="00F84A39" w:rsidRPr="00540001" w:rsidRDefault="00F84A39" w:rsidP="00540001">
            <w:pPr>
              <w:ind w:left="113" w:right="113"/>
              <w:jc w:val="center"/>
              <w:rPr>
                <w:sz w:val="20"/>
                <w:lang w:val="en-US"/>
              </w:rPr>
            </w:pPr>
          </w:p>
        </w:tc>
        <w:tc>
          <w:tcPr>
            <w:tcW w:w="3024" w:type="dxa"/>
          </w:tcPr>
          <w:p w14:paraId="223C21D6" w14:textId="0B0148C4" w:rsidR="00F84A39" w:rsidRPr="00540001" w:rsidRDefault="00F84A39" w:rsidP="00540001">
            <w:pPr>
              <w:rPr>
                <w:sz w:val="20"/>
                <w:lang w:val="en-US"/>
              </w:rPr>
            </w:pPr>
            <w:ins w:id="8" w:author="Youhan Kim" w:date="2021-10-25T12:57:00Z">
              <w:r>
                <w:rPr>
                  <w:sz w:val="20"/>
                  <w:lang w:val="en-US"/>
                </w:rPr>
                <w:t>Otherwise</w:t>
              </w:r>
            </w:ins>
          </w:p>
        </w:tc>
        <w:tc>
          <w:tcPr>
            <w:tcW w:w="5040" w:type="dxa"/>
          </w:tcPr>
          <w:p w14:paraId="77EAE1C2" w14:textId="5E943BC9" w:rsidR="00F84A39" w:rsidRPr="00540001" w:rsidRDefault="00F84A39" w:rsidP="00540001">
            <w:pPr>
              <w:rPr>
                <w:sz w:val="20"/>
                <w:lang w:val="en-US"/>
              </w:rPr>
            </w:pPr>
            <w:ins w:id="9" w:author="Youhan Kim" w:date="2021-10-25T12:57:00Z">
              <w:r>
                <w:rPr>
                  <w:sz w:val="20"/>
                  <w:lang w:val="en-US"/>
                </w:rPr>
                <w:t>Not present.</w:t>
              </w:r>
            </w:ins>
          </w:p>
        </w:tc>
        <w:tc>
          <w:tcPr>
            <w:tcW w:w="576" w:type="dxa"/>
            <w:vAlign w:val="center"/>
          </w:tcPr>
          <w:p w14:paraId="08E3D993" w14:textId="1D045E7B" w:rsidR="00F84A39" w:rsidRPr="00540001" w:rsidRDefault="00F84A39" w:rsidP="00540001">
            <w:pPr>
              <w:jc w:val="center"/>
              <w:rPr>
                <w:sz w:val="20"/>
                <w:lang w:val="en-US"/>
              </w:rPr>
            </w:pPr>
            <w:ins w:id="10" w:author="Youhan Kim" w:date="2021-10-25T13:01:00Z">
              <w:r>
                <w:rPr>
                  <w:sz w:val="20"/>
                  <w:lang w:val="en-US"/>
                </w:rPr>
                <w:t>N</w:t>
              </w:r>
            </w:ins>
          </w:p>
        </w:tc>
        <w:tc>
          <w:tcPr>
            <w:tcW w:w="576" w:type="dxa"/>
            <w:vAlign w:val="center"/>
          </w:tcPr>
          <w:p w14:paraId="281E86E3" w14:textId="4BA94529" w:rsidR="00F84A39" w:rsidRPr="00540001" w:rsidRDefault="00F84A39" w:rsidP="00540001">
            <w:pPr>
              <w:jc w:val="center"/>
              <w:rPr>
                <w:sz w:val="20"/>
                <w:lang w:val="en-US"/>
              </w:rPr>
            </w:pPr>
            <w:ins w:id="11" w:author="Youhan Kim" w:date="2021-10-25T13:01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13E53373" w14:textId="77777777" w:rsidTr="00F84A39">
        <w:trPr>
          <w:cantSplit/>
          <w:trHeight w:val="2258"/>
        </w:trPr>
        <w:tc>
          <w:tcPr>
            <w:tcW w:w="720" w:type="dxa"/>
            <w:vMerge w:val="restart"/>
            <w:textDirection w:val="btLr"/>
            <w:vAlign w:val="center"/>
          </w:tcPr>
          <w:p w14:paraId="4B1DF3C5" w14:textId="3D616F23" w:rsidR="00F84A39" w:rsidRPr="00540001" w:rsidRDefault="00F84A39" w:rsidP="003075F2">
            <w:pPr>
              <w:ind w:left="113" w:right="113"/>
              <w:jc w:val="center"/>
              <w:rPr>
                <w:sz w:val="20"/>
                <w:lang w:val="en-US"/>
              </w:rPr>
            </w:pPr>
            <w:ins w:id="12" w:author="Youhan Kim" w:date="2021-10-25T12:54:00Z">
              <w:r w:rsidRPr="00540001">
                <w:rPr>
                  <w:sz w:val="20"/>
                  <w:lang w:val="en-US"/>
                </w:rPr>
                <w:t>TB_VALIDATE_IN_USIG2</w:t>
              </w:r>
            </w:ins>
          </w:p>
        </w:tc>
        <w:tc>
          <w:tcPr>
            <w:tcW w:w="3024" w:type="dxa"/>
          </w:tcPr>
          <w:p w14:paraId="571DBB16" w14:textId="209AEE71" w:rsidR="00F84A39" w:rsidRPr="00540001" w:rsidRDefault="00F84A39" w:rsidP="003075F2">
            <w:pPr>
              <w:rPr>
                <w:sz w:val="20"/>
                <w:lang w:val="en-US"/>
              </w:rPr>
            </w:pPr>
            <w:ins w:id="13" w:author="Youhan Kim" w:date="2021-10-25T13:01:00Z">
              <w:r>
                <w:rPr>
                  <w:sz w:val="20"/>
                  <w:lang w:val="en-US"/>
                </w:rPr>
                <w:t>FORMAT is EHT_TB</w:t>
              </w:r>
            </w:ins>
          </w:p>
        </w:tc>
        <w:tc>
          <w:tcPr>
            <w:tcW w:w="5040" w:type="dxa"/>
          </w:tcPr>
          <w:p w14:paraId="2A9F11C3" w14:textId="35C834D1" w:rsidR="00F84A39" w:rsidRPr="00540001" w:rsidRDefault="00F84A39" w:rsidP="003075F2">
            <w:pPr>
              <w:rPr>
                <w:sz w:val="20"/>
                <w:lang w:val="en-US"/>
              </w:rPr>
            </w:pPr>
            <w:ins w:id="14" w:author="Youhan Kim" w:date="2021-10-25T13:01:00Z">
              <w:r>
                <w:rPr>
                  <w:sz w:val="20"/>
                  <w:lang w:val="en-US"/>
                </w:rPr>
                <w:t>Indicates the value to be set for the Validate field in U-SIG-2.</w:t>
              </w:r>
            </w:ins>
          </w:p>
        </w:tc>
        <w:tc>
          <w:tcPr>
            <w:tcW w:w="576" w:type="dxa"/>
            <w:vAlign w:val="center"/>
          </w:tcPr>
          <w:p w14:paraId="3379265B" w14:textId="7F6370E9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15" w:author="Youhan Kim" w:date="2021-10-25T13:02:00Z">
              <w:r>
                <w:rPr>
                  <w:sz w:val="20"/>
                  <w:lang w:val="en-US"/>
                </w:rPr>
                <w:t>Y</w:t>
              </w:r>
            </w:ins>
          </w:p>
        </w:tc>
        <w:tc>
          <w:tcPr>
            <w:tcW w:w="576" w:type="dxa"/>
            <w:vAlign w:val="center"/>
          </w:tcPr>
          <w:p w14:paraId="49C13398" w14:textId="24EF935B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16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6A6F70F1" w14:textId="77777777" w:rsidTr="008A0F9E">
        <w:trPr>
          <w:cantSplit/>
          <w:trHeight w:val="20"/>
        </w:trPr>
        <w:tc>
          <w:tcPr>
            <w:tcW w:w="720" w:type="dxa"/>
            <w:vMerge/>
            <w:textDirection w:val="btLr"/>
            <w:vAlign w:val="center"/>
          </w:tcPr>
          <w:p w14:paraId="5CFF5B2A" w14:textId="77777777" w:rsidR="00F84A39" w:rsidRPr="00540001" w:rsidRDefault="00F84A39" w:rsidP="003075F2">
            <w:pPr>
              <w:ind w:left="113" w:right="113"/>
              <w:jc w:val="center"/>
              <w:rPr>
                <w:sz w:val="20"/>
                <w:lang w:val="en-US"/>
              </w:rPr>
            </w:pPr>
          </w:p>
        </w:tc>
        <w:tc>
          <w:tcPr>
            <w:tcW w:w="3024" w:type="dxa"/>
          </w:tcPr>
          <w:p w14:paraId="4B59410F" w14:textId="47E7A2BD" w:rsidR="00F84A39" w:rsidRPr="00540001" w:rsidRDefault="00F84A39" w:rsidP="003075F2">
            <w:pPr>
              <w:rPr>
                <w:sz w:val="20"/>
                <w:lang w:val="en-US"/>
              </w:rPr>
            </w:pPr>
            <w:ins w:id="17" w:author="Youhan Kim" w:date="2021-10-25T12:58:00Z">
              <w:r>
                <w:rPr>
                  <w:sz w:val="20"/>
                  <w:lang w:val="en-US"/>
                </w:rPr>
                <w:t>Otherwise</w:t>
              </w:r>
            </w:ins>
          </w:p>
        </w:tc>
        <w:tc>
          <w:tcPr>
            <w:tcW w:w="5040" w:type="dxa"/>
          </w:tcPr>
          <w:p w14:paraId="3A21BE62" w14:textId="1C5B0168" w:rsidR="00F84A39" w:rsidRPr="00540001" w:rsidRDefault="00F84A39" w:rsidP="003075F2">
            <w:pPr>
              <w:rPr>
                <w:sz w:val="20"/>
                <w:lang w:val="en-US"/>
              </w:rPr>
            </w:pPr>
            <w:ins w:id="18" w:author="Youhan Kim" w:date="2021-10-25T12:58:00Z">
              <w:r>
                <w:rPr>
                  <w:sz w:val="20"/>
                  <w:lang w:val="en-US"/>
                </w:rPr>
                <w:t>Not present.</w:t>
              </w:r>
            </w:ins>
          </w:p>
        </w:tc>
        <w:tc>
          <w:tcPr>
            <w:tcW w:w="576" w:type="dxa"/>
            <w:vAlign w:val="center"/>
          </w:tcPr>
          <w:p w14:paraId="3B917897" w14:textId="15F4D584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19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  <w:tc>
          <w:tcPr>
            <w:tcW w:w="576" w:type="dxa"/>
            <w:vAlign w:val="center"/>
          </w:tcPr>
          <w:p w14:paraId="56CBFB2A" w14:textId="6CAFD90E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20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4A8915CE" w14:textId="77777777" w:rsidTr="00F84A39">
        <w:trPr>
          <w:cantSplit/>
          <w:trHeight w:val="2339"/>
        </w:trPr>
        <w:tc>
          <w:tcPr>
            <w:tcW w:w="720" w:type="dxa"/>
            <w:vMerge w:val="restart"/>
            <w:textDirection w:val="btLr"/>
            <w:vAlign w:val="center"/>
          </w:tcPr>
          <w:p w14:paraId="25E01923" w14:textId="14A14603" w:rsidR="00F84A39" w:rsidRPr="00540001" w:rsidRDefault="00F84A39" w:rsidP="003075F2">
            <w:pPr>
              <w:ind w:left="113" w:right="113"/>
              <w:jc w:val="center"/>
              <w:rPr>
                <w:sz w:val="20"/>
                <w:lang w:val="en-US"/>
              </w:rPr>
            </w:pPr>
            <w:ins w:id="21" w:author="Youhan Kim" w:date="2021-10-25T12:55:00Z">
              <w:r w:rsidRPr="00540001">
                <w:rPr>
                  <w:sz w:val="20"/>
                  <w:lang w:val="en-US"/>
                </w:rPr>
                <w:t>TB_DISREGARD_IN_USIG2</w:t>
              </w:r>
            </w:ins>
          </w:p>
        </w:tc>
        <w:tc>
          <w:tcPr>
            <w:tcW w:w="3024" w:type="dxa"/>
          </w:tcPr>
          <w:p w14:paraId="21310DB6" w14:textId="72BA244A" w:rsidR="00F84A39" w:rsidRPr="00540001" w:rsidRDefault="00F84A39" w:rsidP="003075F2">
            <w:pPr>
              <w:rPr>
                <w:sz w:val="20"/>
                <w:lang w:val="en-US"/>
              </w:rPr>
            </w:pPr>
            <w:ins w:id="22" w:author="Youhan Kim" w:date="2021-10-25T13:01:00Z">
              <w:r>
                <w:rPr>
                  <w:sz w:val="20"/>
                  <w:lang w:val="en-US"/>
                </w:rPr>
                <w:t>FORMAT is EHT_TB</w:t>
              </w:r>
            </w:ins>
          </w:p>
        </w:tc>
        <w:tc>
          <w:tcPr>
            <w:tcW w:w="5040" w:type="dxa"/>
          </w:tcPr>
          <w:p w14:paraId="71E7C938" w14:textId="7FCF0931" w:rsidR="00F84A39" w:rsidRPr="00540001" w:rsidRDefault="00F84A39" w:rsidP="003075F2">
            <w:pPr>
              <w:rPr>
                <w:sz w:val="20"/>
                <w:lang w:val="en-US"/>
              </w:rPr>
            </w:pPr>
            <w:ins w:id="23" w:author="Youhan Kim" w:date="2021-10-25T13:01:00Z">
              <w:r>
                <w:rPr>
                  <w:sz w:val="20"/>
                  <w:lang w:val="en-US"/>
                </w:rPr>
                <w:t>Indicates the value to be set for the Disregard field in U-SIG-</w:t>
              </w:r>
            </w:ins>
            <w:ins w:id="24" w:author="Youhan Kim" w:date="2021-10-25T13:02:00Z">
              <w:r>
                <w:rPr>
                  <w:sz w:val="20"/>
                  <w:lang w:val="en-US"/>
                </w:rPr>
                <w:t>2</w:t>
              </w:r>
            </w:ins>
            <w:ins w:id="25" w:author="Youhan Kim" w:date="2021-10-25T13:01:00Z">
              <w:r>
                <w:rPr>
                  <w:sz w:val="20"/>
                  <w:lang w:val="en-US"/>
                </w:rPr>
                <w:t>.</w:t>
              </w:r>
            </w:ins>
          </w:p>
        </w:tc>
        <w:tc>
          <w:tcPr>
            <w:tcW w:w="576" w:type="dxa"/>
            <w:vAlign w:val="center"/>
          </w:tcPr>
          <w:p w14:paraId="641F5BD5" w14:textId="65226AB6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26" w:author="Youhan Kim" w:date="2021-10-25T13:02:00Z">
              <w:r>
                <w:rPr>
                  <w:sz w:val="20"/>
                  <w:lang w:val="en-US"/>
                </w:rPr>
                <w:t>Y</w:t>
              </w:r>
            </w:ins>
          </w:p>
        </w:tc>
        <w:tc>
          <w:tcPr>
            <w:tcW w:w="576" w:type="dxa"/>
            <w:vAlign w:val="center"/>
          </w:tcPr>
          <w:p w14:paraId="2212E933" w14:textId="7464B523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27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67665872" w14:textId="77777777" w:rsidTr="008A0F9E">
        <w:trPr>
          <w:cantSplit/>
          <w:trHeight w:val="18"/>
        </w:trPr>
        <w:tc>
          <w:tcPr>
            <w:tcW w:w="720" w:type="dxa"/>
            <w:vMerge/>
            <w:textDirection w:val="btLr"/>
            <w:vAlign w:val="center"/>
          </w:tcPr>
          <w:p w14:paraId="26111B9E" w14:textId="77777777" w:rsidR="00F84A39" w:rsidRPr="00540001" w:rsidRDefault="00F84A39" w:rsidP="003075F2">
            <w:pPr>
              <w:ind w:left="113" w:right="113"/>
              <w:jc w:val="center"/>
              <w:rPr>
                <w:sz w:val="20"/>
                <w:lang w:val="en-US"/>
              </w:rPr>
            </w:pPr>
          </w:p>
        </w:tc>
        <w:tc>
          <w:tcPr>
            <w:tcW w:w="3024" w:type="dxa"/>
          </w:tcPr>
          <w:p w14:paraId="795D3ACF" w14:textId="00D1440A" w:rsidR="00F84A39" w:rsidRPr="00540001" w:rsidRDefault="00F84A39" w:rsidP="003075F2">
            <w:pPr>
              <w:rPr>
                <w:sz w:val="20"/>
                <w:lang w:val="en-US"/>
              </w:rPr>
            </w:pPr>
            <w:ins w:id="28" w:author="Youhan Kim" w:date="2021-10-25T12:58:00Z">
              <w:r>
                <w:rPr>
                  <w:sz w:val="20"/>
                  <w:lang w:val="en-US"/>
                </w:rPr>
                <w:t>Otherwise</w:t>
              </w:r>
            </w:ins>
          </w:p>
        </w:tc>
        <w:tc>
          <w:tcPr>
            <w:tcW w:w="5040" w:type="dxa"/>
          </w:tcPr>
          <w:p w14:paraId="08A6232B" w14:textId="772BF26B" w:rsidR="00F84A39" w:rsidRPr="00540001" w:rsidRDefault="00F84A39" w:rsidP="003075F2">
            <w:pPr>
              <w:rPr>
                <w:sz w:val="20"/>
                <w:lang w:val="en-US"/>
              </w:rPr>
            </w:pPr>
            <w:ins w:id="29" w:author="Youhan Kim" w:date="2021-10-25T12:58:00Z">
              <w:r>
                <w:rPr>
                  <w:sz w:val="20"/>
                  <w:lang w:val="en-US"/>
                </w:rPr>
                <w:t>Not present.</w:t>
              </w:r>
            </w:ins>
          </w:p>
        </w:tc>
        <w:tc>
          <w:tcPr>
            <w:tcW w:w="576" w:type="dxa"/>
            <w:vAlign w:val="center"/>
          </w:tcPr>
          <w:p w14:paraId="689FE7C9" w14:textId="5685E491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30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  <w:tc>
          <w:tcPr>
            <w:tcW w:w="576" w:type="dxa"/>
            <w:vAlign w:val="center"/>
          </w:tcPr>
          <w:p w14:paraId="598BE894" w14:textId="699E7B65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31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65BBE" w14:paraId="61A9BB03" w14:textId="77777777" w:rsidTr="00F65BBE">
        <w:trPr>
          <w:cantSplit/>
          <w:trHeight w:val="18"/>
        </w:trPr>
        <w:tc>
          <w:tcPr>
            <w:tcW w:w="9936" w:type="dxa"/>
            <w:gridSpan w:val="5"/>
            <w:vAlign w:val="center"/>
          </w:tcPr>
          <w:p w14:paraId="1EBFE17C" w14:textId="77777777" w:rsidR="00264665" w:rsidRPr="00264665" w:rsidRDefault="00264665" w:rsidP="00264665">
            <w:pPr>
              <w:jc w:val="both"/>
              <w:rPr>
                <w:sz w:val="20"/>
                <w:lang w:val="en-US"/>
              </w:rPr>
            </w:pPr>
            <w:r w:rsidRPr="00264665">
              <w:rPr>
                <w:sz w:val="20"/>
                <w:lang w:val="en-US"/>
              </w:rPr>
              <w:t>NOTE—In the “TXVECTOR” and “RXVECTOR” columns, the following apply:</w:t>
            </w:r>
          </w:p>
          <w:p w14:paraId="423A164F" w14:textId="1FBC7EFC" w:rsidR="00264665" w:rsidRPr="00264665" w:rsidRDefault="00264665" w:rsidP="0026466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</w:t>
            </w:r>
            <w:r w:rsidRPr="00264665">
              <w:rPr>
                <w:sz w:val="20"/>
                <w:lang w:val="en-US"/>
              </w:rPr>
              <w:t xml:space="preserve">Y = </w:t>
            </w:r>
            <w:proofErr w:type="gramStart"/>
            <w:r w:rsidRPr="00264665">
              <w:rPr>
                <w:sz w:val="20"/>
                <w:lang w:val="en-US"/>
              </w:rPr>
              <w:t>Present;</w:t>
            </w:r>
            <w:proofErr w:type="gramEnd"/>
          </w:p>
          <w:p w14:paraId="49769A62" w14:textId="53912061" w:rsidR="00264665" w:rsidRPr="00264665" w:rsidRDefault="00264665" w:rsidP="0026466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</w:t>
            </w:r>
            <w:r w:rsidRPr="00264665">
              <w:rPr>
                <w:sz w:val="20"/>
                <w:lang w:val="en-US"/>
              </w:rPr>
              <w:t xml:space="preserve">N = Not </w:t>
            </w:r>
            <w:proofErr w:type="gramStart"/>
            <w:r w:rsidRPr="00264665">
              <w:rPr>
                <w:sz w:val="20"/>
                <w:lang w:val="en-US"/>
              </w:rPr>
              <w:t>present;</w:t>
            </w:r>
            <w:proofErr w:type="gramEnd"/>
          </w:p>
          <w:p w14:paraId="660D7897" w14:textId="2272C4D7" w:rsidR="00264665" w:rsidRDefault="00264665" w:rsidP="0026466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</w:t>
            </w:r>
            <w:r w:rsidRPr="00264665">
              <w:rPr>
                <w:sz w:val="20"/>
                <w:lang w:val="en-US"/>
              </w:rPr>
              <w:t xml:space="preserve">O = </w:t>
            </w:r>
            <w:proofErr w:type="gramStart"/>
            <w:r w:rsidRPr="00264665">
              <w:rPr>
                <w:sz w:val="20"/>
                <w:lang w:val="en-US"/>
              </w:rPr>
              <w:t>Optional;</w:t>
            </w:r>
            <w:proofErr w:type="gramEnd"/>
          </w:p>
          <w:p w14:paraId="4C0C42A3" w14:textId="77777777" w:rsidR="00264665" w:rsidRPr="00264665" w:rsidRDefault="00264665" w:rsidP="00264665">
            <w:pPr>
              <w:jc w:val="both"/>
              <w:rPr>
                <w:sz w:val="20"/>
                <w:lang w:val="en-US"/>
              </w:rPr>
            </w:pPr>
          </w:p>
          <w:p w14:paraId="2144A63A" w14:textId="0179680E" w:rsidR="00F65BBE" w:rsidRDefault="00264665" w:rsidP="00264665">
            <w:pPr>
              <w:jc w:val="both"/>
              <w:rPr>
                <w:sz w:val="20"/>
                <w:lang w:val="en-US"/>
              </w:rPr>
            </w:pPr>
            <w:r w:rsidRPr="00264665">
              <w:rPr>
                <w:sz w:val="20"/>
                <w:lang w:val="en-US"/>
              </w:rPr>
              <w:t>See also Table 27-1 for other TXVECTOR and RXVECTOR</w:t>
            </w:r>
            <w:r>
              <w:rPr>
                <w:sz w:val="20"/>
                <w:lang w:val="en-US"/>
              </w:rPr>
              <w:t xml:space="preserve"> </w:t>
            </w:r>
            <w:r w:rsidRPr="00264665">
              <w:rPr>
                <w:sz w:val="20"/>
                <w:lang w:val="en-US"/>
              </w:rPr>
              <w:t>parameters used to transmit and/or receive a DSSS, HR/DSSS, OFDM, ERP, HT, VHT, or HE PPDU.</w:t>
            </w:r>
          </w:p>
        </w:tc>
      </w:tr>
    </w:tbl>
    <w:p w14:paraId="7AE1779C" w14:textId="77777777" w:rsidR="00E35444" w:rsidRDefault="00E35444" w:rsidP="00152AF6">
      <w:pPr>
        <w:rPr>
          <w:sz w:val="22"/>
          <w:szCs w:val="22"/>
          <w:lang w:val="en-US"/>
        </w:rPr>
      </w:pPr>
    </w:p>
    <w:p w14:paraId="62CBFDE7" w14:textId="77777777" w:rsidR="00E35444" w:rsidRDefault="00E35444" w:rsidP="00152AF6">
      <w:pPr>
        <w:rPr>
          <w:sz w:val="22"/>
          <w:szCs w:val="22"/>
          <w:lang w:val="en-US"/>
        </w:rPr>
      </w:pPr>
    </w:p>
    <w:p w14:paraId="18098EFE" w14:textId="43C6C23B" w:rsidR="00AA5B4D" w:rsidRPr="00D01FD2" w:rsidRDefault="00AA5B4D" w:rsidP="00152AF6">
      <w:pPr>
        <w:rPr>
          <w:i/>
          <w:iCs/>
          <w:sz w:val="22"/>
          <w:szCs w:val="22"/>
          <w:lang w:val="en-US"/>
        </w:rPr>
      </w:pPr>
      <w:r w:rsidRPr="00FC1719">
        <w:rPr>
          <w:i/>
          <w:iCs/>
          <w:sz w:val="22"/>
          <w:szCs w:val="22"/>
          <w:highlight w:val="yellow"/>
          <w:lang w:val="en-US"/>
        </w:rPr>
        <w:t>Instruction to Editor: Update D</w:t>
      </w:r>
      <w:r w:rsidR="00611570" w:rsidRPr="00FC1719">
        <w:rPr>
          <w:i/>
          <w:iCs/>
          <w:sz w:val="22"/>
          <w:szCs w:val="22"/>
          <w:highlight w:val="yellow"/>
          <w:lang w:val="en-US"/>
        </w:rPr>
        <w:t>1.2</w:t>
      </w:r>
      <w:r w:rsidRPr="00FC1719">
        <w:rPr>
          <w:i/>
          <w:iCs/>
          <w:sz w:val="22"/>
          <w:szCs w:val="22"/>
          <w:highlight w:val="yellow"/>
          <w:lang w:val="en-US"/>
        </w:rPr>
        <w:t xml:space="preserve"> P</w:t>
      </w:r>
      <w:r w:rsidR="00611570" w:rsidRPr="00FC1719">
        <w:rPr>
          <w:i/>
          <w:iCs/>
          <w:sz w:val="22"/>
          <w:szCs w:val="22"/>
          <w:highlight w:val="yellow"/>
          <w:lang w:val="en-US"/>
        </w:rPr>
        <w:t>485L35</w:t>
      </w:r>
      <w:r w:rsidRPr="00FC1719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3A0C6E05" w14:textId="35376D10" w:rsidR="00A91B47" w:rsidRDefault="00A91B47" w:rsidP="00AA5B4D">
      <w:pPr>
        <w:rPr>
          <w:sz w:val="20"/>
          <w:lang w:val="en-US"/>
        </w:rPr>
      </w:pPr>
    </w:p>
    <w:p w14:paraId="7B8E1CE6" w14:textId="3481B205" w:rsidR="00997CBB" w:rsidRPr="00997CBB" w:rsidRDefault="00997CBB" w:rsidP="00997CB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97CBB">
        <w:rPr>
          <w:rFonts w:ascii="Arial" w:hAnsi="Arial" w:cs="Arial"/>
          <w:b/>
          <w:bCs/>
          <w:sz w:val="24"/>
          <w:szCs w:val="24"/>
          <w:lang w:val="en-US"/>
        </w:rPr>
        <w:t>36.3.6.6 Construction of U-SIG</w:t>
      </w:r>
    </w:p>
    <w:p w14:paraId="6E9746B0" w14:textId="77777777" w:rsidR="00997CBB" w:rsidRPr="00997CBB" w:rsidRDefault="00997CBB" w:rsidP="00997CBB">
      <w:pPr>
        <w:rPr>
          <w:sz w:val="20"/>
          <w:lang w:val="en-US"/>
        </w:rPr>
      </w:pPr>
    </w:p>
    <w:p w14:paraId="15F79154" w14:textId="7AD78472" w:rsidR="00997CBB" w:rsidRDefault="00997CBB" w:rsidP="00997CBB">
      <w:pPr>
        <w:spacing w:line="276" w:lineRule="auto"/>
        <w:rPr>
          <w:sz w:val="22"/>
          <w:szCs w:val="22"/>
          <w:lang w:val="en-US"/>
        </w:rPr>
      </w:pPr>
      <w:r w:rsidRPr="00997CBB">
        <w:rPr>
          <w:sz w:val="22"/>
          <w:szCs w:val="22"/>
          <w:lang w:val="en-US"/>
        </w:rPr>
        <w:t>Construct the U-SIG field as defined in 36.3.1</w:t>
      </w:r>
      <w:r w:rsidR="006D74C3">
        <w:rPr>
          <w:sz w:val="22"/>
          <w:szCs w:val="22"/>
          <w:lang w:val="en-US"/>
        </w:rPr>
        <w:t>2</w:t>
      </w:r>
      <w:r w:rsidRPr="00997CBB">
        <w:rPr>
          <w:sz w:val="22"/>
          <w:szCs w:val="22"/>
          <w:lang w:val="en-US"/>
        </w:rPr>
        <w:t>.7 with the following highlights:</w:t>
      </w:r>
    </w:p>
    <w:p w14:paraId="6148FA6B" w14:textId="77777777" w:rsidR="006D74C3" w:rsidRDefault="006D74C3" w:rsidP="00997CBB">
      <w:pPr>
        <w:spacing w:line="276" w:lineRule="auto"/>
        <w:rPr>
          <w:sz w:val="22"/>
          <w:szCs w:val="22"/>
          <w:lang w:val="en-US"/>
        </w:rPr>
      </w:pPr>
    </w:p>
    <w:p w14:paraId="100B153C" w14:textId="299CBC7B" w:rsidR="00E424B4" w:rsidRPr="006A23A6" w:rsidDel="006A23A6" w:rsidRDefault="00997CBB" w:rsidP="00CE4742">
      <w:pPr>
        <w:pStyle w:val="ListParagraph"/>
        <w:numPr>
          <w:ilvl w:val="0"/>
          <w:numId w:val="1"/>
        </w:numPr>
        <w:spacing w:line="276" w:lineRule="auto"/>
        <w:ind w:leftChars="0"/>
        <w:rPr>
          <w:del w:id="32" w:author="Youhan Kim" w:date="2021-10-25T13:39:00Z"/>
          <w:sz w:val="22"/>
          <w:szCs w:val="22"/>
          <w:lang w:val="en-US"/>
        </w:rPr>
      </w:pPr>
      <w:r w:rsidRPr="00997CBB">
        <w:rPr>
          <w:sz w:val="22"/>
          <w:szCs w:val="22"/>
          <w:lang w:val="en-US"/>
        </w:rPr>
        <w:t xml:space="preserve">Obtain the U-SIG field values from the TXVECTOR. </w:t>
      </w:r>
      <w:del w:id="33" w:author="Youhan Kim" w:date="2021-10-25T13:49:00Z">
        <w:r w:rsidRPr="00997CBB" w:rsidDel="00FB3C84">
          <w:rPr>
            <w:sz w:val="22"/>
            <w:szCs w:val="22"/>
            <w:lang w:val="en-US"/>
          </w:rPr>
          <w:delText xml:space="preserve">Add </w:delText>
        </w:r>
      </w:del>
      <w:ins w:id="34" w:author="Youhan Kim" w:date="2021-10-25T13:50:00Z">
        <w:r w:rsidR="005E11C6">
          <w:rPr>
            <w:sz w:val="22"/>
            <w:szCs w:val="22"/>
            <w:lang w:val="en-US"/>
          </w:rPr>
          <w:t>Set the values of</w:t>
        </w:r>
      </w:ins>
      <w:ins w:id="35" w:author="Youhan Kim" w:date="2021-10-25T13:49:00Z">
        <w:r w:rsidR="00FB3C84" w:rsidRPr="00997CBB">
          <w:rPr>
            <w:sz w:val="22"/>
            <w:szCs w:val="22"/>
            <w:lang w:val="en-US"/>
          </w:rPr>
          <w:t xml:space="preserve"> </w:t>
        </w:r>
      </w:ins>
      <w:r w:rsidRPr="00997CBB">
        <w:rPr>
          <w:sz w:val="22"/>
          <w:szCs w:val="22"/>
          <w:lang w:val="en-US"/>
        </w:rPr>
        <w:t xml:space="preserve">the </w:t>
      </w:r>
      <w:r w:rsidR="00DC0E93">
        <w:rPr>
          <w:sz w:val="22"/>
          <w:szCs w:val="22"/>
          <w:lang w:val="en-US"/>
        </w:rPr>
        <w:t>D</w:t>
      </w:r>
      <w:r w:rsidRPr="00997CBB">
        <w:rPr>
          <w:sz w:val="22"/>
          <w:szCs w:val="22"/>
          <w:lang w:val="en-US"/>
        </w:rPr>
        <w:t xml:space="preserve">isregard and </w:t>
      </w:r>
      <w:r w:rsidR="00DC0E93">
        <w:rPr>
          <w:sz w:val="22"/>
          <w:szCs w:val="22"/>
          <w:lang w:val="en-US"/>
        </w:rPr>
        <w:t>V</w:t>
      </w:r>
      <w:r w:rsidRPr="00997CBB">
        <w:rPr>
          <w:sz w:val="22"/>
          <w:szCs w:val="22"/>
          <w:lang w:val="en-US"/>
        </w:rPr>
        <w:t xml:space="preserve">alidate </w:t>
      </w:r>
      <w:r w:rsidR="00651551">
        <w:rPr>
          <w:sz w:val="22"/>
          <w:szCs w:val="22"/>
          <w:lang w:val="en-US"/>
        </w:rPr>
        <w:t>fields</w:t>
      </w:r>
      <w:ins w:id="36" w:author="Youhan Kim" w:date="2021-10-25T11:47:00Z">
        <w:r w:rsidR="00A576E1">
          <w:rPr>
            <w:sz w:val="22"/>
            <w:szCs w:val="22"/>
            <w:lang w:val="en-US"/>
          </w:rPr>
          <w:t xml:space="preserve"> </w:t>
        </w:r>
      </w:ins>
      <w:ins w:id="37" w:author="Youhan Kim" w:date="2021-10-25T13:50:00Z">
        <w:r w:rsidR="00FB3C84">
          <w:rPr>
            <w:sz w:val="22"/>
            <w:szCs w:val="22"/>
            <w:lang w:val="en-US"/>
          </w:rPr>
          <w:t xml:space="preserve">as </w:t>
        </w:r>
        <w:r w:rsidR="005E11C6">
          <w:rPr>
            <w:sz w:val="22"/>
            <w:szCs w:val="22"/>
            <w:lang w:val="en-US"/>
          </w:rPr>
          <w:t xml:space="preserve">defined in Table 36-28 </w:t>
        </w:r>
      </w:ins>
      <w:ins w:id="38" w:author="Youhan Kim" w:date="2021-10-25T11:47:00Z">
        <w:r w:rsidR="00A576E1">
          <w:rPr>
            <w:sz w:val="22"/>
            <w:szCs w:val="22"/>
            <w:lang w:val="en-US"/>
          </w:rPr>
          <w:t>in case of EHT MU PPDU.</w:t>
        </w:r>
      </w:ins>
      <w:del w:id="39" w:author="Youhan Kim" w:date="2021-10-25T11:47:00Z">
        <w:r w:rsidRPr="00997CBB" w:rsidDel="00A576E1">
          <w:rPr>
            <w:sz w:val="22"/>
            <w:szCs w:val="22"/>
            <w:lang w:val="en-US"/>
          </w:rPr>
          <w:delText>, append</w:delText>
        </w:r>
        <w:r w:rsidDel="00A576E1">
          <w:rPr>
            <w:sz w:val="22"/>
            <w:szCs w:val="22"/>
            <w:lang w:val="en-US"/>
          </w:rPr>
          <w:delText xml:space="preserve"> </w:delText>
        </w:r>
      </w:del>
      <w:ins w:id="40" w:author="Youhan Kim" w:date="2021-10-25T11:47:00Z">
        <w:r w:rsidR="00A576E1">
          <w:rPr>
            <w:sz w:val="22"/>
            <w:szCs w:val="22"/>
            <w:lang w:val="en-US"/>
          </w:rPr>
          <w:t xml:space="preserve"> A</w:t>
        </w:r>
        <w:r w:rsidR="00A576E1" w:rsidRPr="00997CBB">
          <w:rPr>
            <w:sz w:val="22"/>
            <w:szCs w:val="22"/>
            <w:lang w:val="en-US"/>
          </w:rPr>
          <w:t>ppend</w:t>
        </w:r>
        <w:r w:rsidR="00A576E1">
          <w:rPr>
            <w:sz w:val="22"/>
            <w:szCs w:val="22"/>
            <w:lang w:val="en-US"/>
          </w:rPr>
          <w:t xml:space="preserve"> </w:t>
        </w:r>
      </w:ins>
      <w:r w:rsidRPr="00997CBB">
        <w:rPr>
          <w:sz w:val="22"/>
          <w:szCs w:val="22"/>
          <w:lang w:val="en-US"/>
        </w:rPr>
        <w:t>the calculated CRC</w:t>
      </w:r>
      <w:del w:id="41" w:author="Youhan Kim" w:date="2021-10-25T11:48:00Z">
        <w:r w:rsidRPr="00997CBB" w:rsidDel="00C76CA6">
          <w:rPr>
            <w:sz w:val="22"/>
            <w:szCs w:val="22"/>
            <w:lang w:val="en-US"/>
          </w:rPr>
          <w:delText>,</w:delText>
        </w:r>
      </w:del>
      <w:r w:rsidRPr="00997CBB">
        <w:rPr>
          <w:sz w:val="22"/>
          <w:szCs w:val="22"/>
          <w:lang w:val="en-US"/>
        </w:rPr>
        <w:t xml:space="preserve"> and then append the </w:t>
      </w:r>
      <w:proofErr w:type="spellStart"/>
      <w:r w:rsidR="00793D9D" w:rsidRPr="00793D9D">
        <w:rPr>
          <w:i/>
          <w:iCs/>
          <w:sz w:val="22"/>
          <w:szCs w:val="22"/>
          <w:lang w:val="en-US"/>
        </w:rPr>
        <w:t>N</w:t>
      </w:r>
      <w:r w:rsidR="00793D9D" w:rsidRPr="00793D9D">
        <w:rPr>
          <w:i/>
          <w:iCs/>
          <w:sz w:val="22"/>
          <w:szCs w:val="22"/>
          <w:vertAlign w:val="subscript"/>
          <w:lang w:val="en-US"/>
        </w:rPr>
        <w:t>tail</w:t>
      </w:r>
      <w:proofErr w:type="spellEnd"/>
      <w:r w:rsidR="00793D9D">
        <w:rPr>
          <w:sz w:val="22"/>
          <w:szCs w:val="22"/>
          <w:lang w:val="en-US"/>
        </w:rPr>
        <w:t xml:space="preserve"> </w:t>
      </w:r>
      <w:r w:rsidRPr="00997CBB">
        <w:rPr>
          <w:sz w:val="22"/>
          <w:szCs w:val="22"/>
          <w:lang w:val="en-US"/>
        </w:rPr>
        <w:t xml:space="preserve">tail bits as </w:t>
      </w:r>
      <w:r w:rsidR="00793D9D">
        <w:rPr>
          <w:sz w:val="22"/>
          <w:szCs w:val="22"/>
          <w:lang w:val="en-US"/>
        </w:rPr>
        <w:t>described</w:t>
      </w:r>
      <w:r w:rsidRPr="00997CBB">
        <w:rPr>
          <w:sz w:val="22"/>
          <w:szCs w:val="22"/>
          <w:lang w:val="en-US"/>
        </w:rPr>
        <w:t xml:space="preserve"> in 36.3.1</w:t>
      </w:r>
      <w:r w:rsidR="006D74C3">
        <w:rPr>
          <w:sz w:val="22"/>
          <w:szCs w:val="22"/>
          <w:lang w:val="en-US"/>
        </w:rPr>
        <w:t>2</w:t>
      </w:r>
      <w:r w:rsidRPr="00997CBB">
        <w:rPr>
          <w:sz w:val="22"/>
          <w:szCs w:val="22"/>
          <w:lang w:val="en-US"/>
        </w:rPr>
        <w:t>.7. This results in</w:t>
      </w:r>
      <w:r>
        <w:rPr>
          <w:sz w:val="22"/>
          <w:szCs w:val="22"/>
          <w:lang w:val="en-US"/>
        </w:rPr>
        <w:t xml:space="preserve"> </w:t>
      </w:r>
      <w:r w:rsidRPr="00997CBB">
        <w:rPr>
          <w:sz w:val="22"/>
          <w:szCs w:val="22"/>
          <w:lang w:val="en-US"/>
        </w:rPr>
        <w:t xml:space="preserve">52 uncoded </w:t>
      </w:r>
      <w:proofErr w:type="spellStart"/>
      <w:r w:rsidRPr="00997CBB">
        <w:rPr>
          <w:sz w:val="22"/>
          <w:szCs w:val="22"/>
          <w:lang w:val="en-US"/>
        </w:rPr>
        <w:t>bits.</w:t>
      </w:r>
    </w:p>
    <w:p w14:paraId="149ED513" w14:textId="6F2D5FD5" w:rsidR="00E424B4" w:rsidRDefault="00180E5B" w:rsidP="00E424B4">
      <w:pPr>
        <w:spacing w:line="276" w:lineRule="auto"/>
        <w:rPr>
          <w:sz w:val="22"/>
          <w:szCs w:val="22"/>
          <w:lang w:val="en-US"/>
        </w:rPr>
      </w:pPr>
      <w:ins w:id="42" w:author="Youhan Kim" w:date="2021-10-25T13:49:00Z">
        <w:r>
          <w:rPr>
            <w:sz w:val="22"/>
            <w:szCs w:val="22"/>
            <w:lang w:val="en-US"/>
          </w:rPr>
          <w:t>NOTE</w:t>
        </w:r>
        <w:proofErr w:type="spellEnd"/>
        <w:r>
          <w:rPr>
            <w:sz w:val="22"/>
            <w:szCs w:val="22"/>
            <w:lang w:val="en-US"/>
          </w:rPr>
          <w:t xml:space="preserve"> – </w:t>
        </w:r>
      </w:ins>
      <w:ins w:id="43" w:author="Youhan Kim" w:date="2021-10-25T13:50:00Z">
        <w:r w:rsidR="005E11C6">
          <w:rPr>
            <w:sz w:val="22"/>
            <w:szCs w:val="22"/>
            <w:lang w:val="en-US"/>
          </w:rPr>
          <w:t xml:space="preserve">The </w:t>
        </w:r>
      </w:ins>
      <w:ins w:id="44" w:author="Youhan Kim" w:date="2021-10-25T13:51:00Z">
        <w:r w:rsidR="0082678B">
          <w:rPr>
            <w:sz w:val="22"/>
            <w:szCs w:val="22"/>
            <w:lang w:val="en-US"/>
          </w:rPr>
          <w:t xml:space="preserve">values of the Disregard and Validate fields in an EHT TB PPDU is specified </w:t>
        </w:r>
        <w:r w:rsidR="00CB3ED5">
          <w:rPr>
            <w:sz w:val="22"/>
            <w:szCs w:val="22"/>
            <w:lang w:val="en-US"/>
          </w:rPr>
          <w:t>in</w:t>
        </w:r>
        <w:r w:rsidR="0082678B">
          <w:rPr>
            <w:sz w:val="22"/>
            <w:szCs w:val="22"/>
            <w:lang w:val="en-US"/>
          </w:rPr>
          <w:t xml:space="preserve"> the TXVECTOR</w:t>
        </w:r>
        <w:r w:rsidR="00BB31A3">
          <w:rPr>
            <w:sz w:val="22"/>
            <w:szCs w:val="22"/>
            <w:lang w:val="en-US"/>
          </w:rPr>
          <w:t>.</w:t>
        </w:r>
      </w:ins>
    </w:p>
    <w:p w14:paraId="55AC5E09" w14:textId="77777777" w:rsidR="006A23A6" w:rsidRDefault="006A23A6" w:rsidP="00E424B4">
      <w:pPr>
        <w:spacing w:line="276" w:lineRule="auto"/>
        <w:rPr>
          <w:sz w:val="22"/>
          <w:szCs w:val="22"/>
          <w:lang w:val="en-US"/>
        </w:rPr>
      </w:pPr>
    </w:p>
    <w:p w14:paraId="7EA0DAF0" w14:textId="144DED99" w:rsidR="006A23A6" w:rsidRPr="00D01FD2" w:rsidRDefault="006A23A6" w:rsidP="006A23A6">
      <w:pPr>
        <w:rPr>
          <w:i/>
          <w:iCs/>
          <w:sz w:val="22"/>
          <w:szCs w:val="22"/>
          <w:lang w:val="en-US"/>
        </w:rPr>
      </w:pPr>
      <w:r w:rsidRPr="00FC1719">
        <w:rPr>
          <w:i/>
          <w:iCs/>
          <w:sz w:val="22"/>
          <w:szCs w:val="22"/>
          <w:highlight w:val="yellow"/>
          <w:lang w:val="en-US"/>
        </w:rPr>
        <w:t>Instruction to Editor: Update D1.2 P</w:t>
      </w:r>
      <w:r w:rsidR="008F1A3E">
        <w:rPr>
          <w:i/>
          <w:iCs/>
          <w:sz w:val="22"/>
          <w:szCs w:val="22"/>
          <w:highlight w:val="yellow"/>
          <w:lang w:val="en-US"/>
        </w:rPr>
        <w:t>520L7</w:t>
      </w:r>
      <w:r w:rsidRPr="00FC1719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7BFC2CAF" w14:textId="77777777" w:rsidR="006A23A6" w:rsidRDefault="006A23A6" w:rsidP="006A23A6">
      <w:pPr>
        <w:rPr>
          <w:sz w:val="20"/>
          <w:lang w:val="en-US"/>
        </w:rPr>
      </w:pPr>
    </w:p>
    <w:p w14:paraId="27FAFAB7" w14:textId="798410B6" w:rsidR="006A23A6" w:rsidRDefault="006A23A6" w:rsidP="00E424B4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960"/>
        <w:gridCol w:w="2069"/>
        <w:gridCol w:w="928"/>
        <w:gridCol w:w="4833"/>
      </w:tblGrid>
      <w:tr w:rsidR="008E2DA5" w14:paraId="1D8FF2EA" w14:textId="77777777" w:rsidTr="00222AD0">
        <w:tc>
          <w:tcPr>
            <w:tcW w:w="1098" w:type="dxa"/>
          </w:tcPr>
          <w:p w14:paraId="179EEB26" w14:textId="3A753916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 w:rsidRPr="008E2DA5">
              <w:rPr>
                <w:b/>
                <w:bCs/>
                <w:sz w:val="20"/>
                <w:lang w:val="en-US"/>
              </w:rPr>
              <w:t>Two parts of U-SIG</w:t>
            </w:r>
          </w:p>
        </w:tc>
        <w:tc>
          <w:tcPr>
            <w:tcW w:w="989" w:type="dxa"/>
          </w:tcPr>
          <w:p w14:paraId="46AFBEE3" w14:textId="49C806C6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Bit</w:t>
            </w:r>
          </w:p>
        </w:tc>
        <w:tc>
          <w:tcPr>
            <w:tcW w:w="2158" w:type="dxa"/>
          </w:tcPr>
          <w:p w14:paraId="5F3AD923" w14:textId="61AE5065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Field</w:t>
            </w:r>
          </w:p>
        </w:tc>
        <w:tc>
          <w:tcPr>
            <w:tcW w:w="928" w:type="dxa"/>
          </w:tcPr>
          <w:p w14:paraId="6FA90946" w14:textId="4311CA3E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Number of bits</w:t>
            </w:r>
          </w:p>
        </w:tc>
        <w:tc>
          <w:tcPr>
            <w:tcW w:w="4907" w:type="dxa"/>
          </w:tcPr>
          <w:p w14:paraId="42D5C268" w14:textId="2DA902B2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Description</w:t>
            </w:r>
          </w:p>
        </w:tc>
      </w:tr>
      <w:tr w:rsidR="00222AD0" w14:paraId="2E5CFBCC" w14:textId="77777777" w:rsidTr="00FF3940">
        <w:tc>
          <w:tcPr>
            <w:tcW w:w="1098" w:type="dxa"/>
            <w:vMerge w:val="restart"/>
          </w:tcPr>
          <w:p w14:paraId="3666BA66" w14:textId="2FD8D400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U-SIG-1</w:t>
            </w:r>
          </w:p>
        </w:tc>
        <w:tc>
          <w:tcPr>
            <w:tcW w:w="8982" w:type="dxa"/>
            <w:gridSpan w:val="4"/>
          </w:tcPr>
          <w:p w14:paraId="25C269AE" w14:textId="091E4C93" w:rsidR="00222AD0" w:rsidRPr="008E2DA5" w:rsidRDefault="00222AD0" w:rsidP="00222AD0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222AD0" w14:paraId="43426DA4" w14:textId="77777777" w:rsidTr="00222AD0">
        <w:tc>
          <w:tcPr>
            <w:tcW w:w="1098" w:type="dxa"/>
            <w:vMerge/>
          </w:tcPr>
          <w:p w14:paraId="403494CE" w14:textId="7452BA7D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89" w:type="dxa"/>
          </w:tcPr>
          <w:p w14:paraId="3C3D788E" w14:textId="272373A6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B20-B25</w:t>
            </w:r>
          </w:p>
        </w:tc>
        <w:tc>
          <w:tcPr>
            <w:tcW w:w="2158" w:type="dxa"/>
          </w:tcPr>
          <w:p w14:paraId="1D46B1A3" w14:textId="6068C91F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Disregard</w:t>
            </w:r>
          </w:p>
        </w:tc>
        <w:tc>
          <w:tcPr>
            <w:tcW w:w="928" w:type="dxa"/>
          </w:tcPr>
          <w:p w14:paraId="3C1969B8" w14:textId="2EF88680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907" w:type="dxa"/>
          </w:tcPr>
          <w:p w14:paraId="35F997D4" w14:textId="07A3A49C" w:rsidR="00222AD0" w:rsidRPr="008E2DA5" w:rsidRDefault="00222AD0" w:rsidP="00504470">
            <w:pPr>
              <w:spacing w:line="276" w:lineRule="auto"/>
              <w:rPr>
                <w:sz w:val="20"/>
                <w:lang w:val="en-US"/>
              </w:rPr>
            </w:pPr>
            <w:r w:rsidRPr="00504470">
              <w:rPr>
                <w:sz w:val="20"/>
                <w:lang w:val="en-US"/>
              </w:rPr>
              <w:t xml:space="preserve">Set to </w:t>
            </w:r>
            <w:del w:id="45" w:author="Youhan Kim" w:date="2021-10-25T13:44:00Z">
              <w:r w:rsidRPr="00504470" w:rsidDel="00665E57">
                <w:rPr>
                  <w:sz w:val="20"/>
                  <w:lang w:val="en-US"/>
                </w:rPr>
                <w:delText xml:space="preserve">a </w:delText>
              </w:r>
            </w:del>
            <w:ins w:id="46" w:author="Youhan Kim" w:date="2021-10-25T13:44:00Z">
              <w:r>
                <w:rPr>
                  <w:sz w:val="20"/>
                  <w:lang w:val="en-US"/>
                </w:rPr>
                <w:t>the</w:t>
              </w:r>
              <w:r w:rsidRPr="00504470">
                <w:rPr>
                  <w:sz w:val="20"/>
                  <w:lang w:val="en-US"/>
                </w:rPr>
                <w:t xml:space="preserve"> </w:t>
              </w:r>
            </w:ins>
            <w:r w:rsidRPr="00504470">
              <w:rPr>
                <w:sz w:val="20"/>
                <w:lang w:val="en-US"/>
              </w:rPr>
              <w:t>value</w:t>
            </w:r>
            <w:r>
              <w:rPr>
                <w:sz w:val="20"/>
                <w:lang w:val="en-US"/>
              </w:rPr>
              <w:t xml:space="preserve"> </w:t>
            </w:r>
            <w:del w:id="47" w:author="Youhan Kim" w:date="2021-10-25T13:44:00Z">
              <w:r w:rsidRPr="00504470" w:rsidDel="002755DA">
                <w:rPr>
                  <w:sz w:val="20"/>
                  <w:lang w:val="en-US"/>
                </w:rPr>
                <w:delText>indicated in B25–B30 of the U-SIG</w:delText>
              </w:r>
              <w:r w:rsidDel="002755DA">
                <w:rPr>
                  <w:sz w:val="20"/>
                  <w:lang w:val="en-US"/>
                </w:rPr>
                <w:delText xml:space="preserve"> </w:delText>
              </w:r>
              <w:r w:rsidRPr="00504470" w:rsidDel="002755DA">
                <w:rPr>
                  <w:sz w:val="20"/>
                  <w:lang w:val="en-US"/>
                </w:rPr>
                <w:delText>Disregard and Validate subfield in the</w:delText>
              </w:r>
              <w:r w:rsidDel="002755DA">
                <w:rPr>
                  <w:sz w:val="20"/>
                  <w:lang w:val="en-US"/>
                </w:rPr>
                <w:delText xml:space="preserve"> </w:delText>
              </w:r>
              <w:r w:rsidRPr="00504470" w:rsidDel="002755DA">
                <w:rPr>
                  <w:sz w:val="20"/>
                  <w:lang w:val="en-US"/>
                </w:rPr>
                <w:delText>Special User Info field in the Trigger</w:delText>
              </w:r>
              <w:r w:rsidDel="002755DA">
                <w:rPr>
                  <w:sz w:val="20"/>
                  <w:lang w:val="en-US"/>
                </w:rPr>
                <w:delText xml:space="preserve"> </w:delText>
              </w:r>
              <w:r w:rsidRPr="00504470" w:rsidDel="002755DA">
                <w:rPr>
                  <w:sz w:val="20"/>
                  <w:lang w:val="en-US"/>
                </w:rPr>
                <w:delText xml:space="preserve">frame </w:delText>
              </w:r>
            </w:del>
            <w:ins w:id="48" w:author="Youhan Kim" w:date="2021-10-25T13:45:00Z">
              <w:r>
                <w:rPr>
                  <w:sz w:val="20"/>
                  <w:lang w:val="en-US"/>
                </w:rPr>
                <w:t xml:space="preserve">of the TXVECTOR parameter TB_DISREGARD_IN_USIG1 </w:t>
              </w:r>
            </w:ins>
            <w:r w:rsidRPr="00504470">
              <w:rPr>
                <w:sz w:val="20"/>
                <w:lang w:val="en-US"/>
              </w:rPr>
              <w:t>and Disregard if</w:t>
            </w:r>
            <w:r>
              <w:rPr>
                <w:sz w:val="20"/>
                <w:lang w:val="en-US"/>
              </w:rPr>
              <w:t xml:space="preserve"> </w:t>
            </w:r>
            <w:r w:rsidRPr="00504470">
              <w:rPr>
                <w:sz w:val="20"/>
                <w:lang w:val="en-US"/>
              </w:rPr>
              <w:t>dot11EHTBaseLineFeaturesImplementedOnly equals to true. See Table 9-29j4.</w:t>
            </w:r>
          </w:p>
        </w:tc>
      </w:tr>
      <w:tr w:rsidR="00222AD0" w14:paraId="1CFD7F1A" w14:textId="77777777" w:rsidTr="00D406CB">
        <w:tc>
          <w:tcPr>
            <w:tcW w:w="1098" w:type="dxa"/>
            <w:vMerge w:val="restart"/>
          </w:tcPr>
          <w:p w14:paraId="3012DE74" w14:textId="2166B1BE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U-SIG-2</w:t>
            </w:r>
          </w:p>
        </w:tc>
        <w:tc>
          <w:tcPr>
            <w:tcW w:w="8982" w:type="dxa"/>
            <w:gridSpan w:val="4"/>
          </w:tcPr>
          <w:p w14:paraId="4198C655" w14:textId="5CEAB829" w:rsidR="00222AD0" w:rsidRPr="008E2DA5" w:rsidRDefault="00222AD0" w:rsidP="00222AD0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222AD0" w14:paraId="466B1CB3" w14:textId="77777777" w:rsidTr="00222AD0">
        <w:tc>
          <w:tcPr>
            <w:tcW w:w="1098" w:type="dxa"/>
            <w:vMerge/>
          </w:tcPr>
          <w:p w14:paraId="00EE49A3" w14:textId="77777777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89" w:type="dxa"/>
          </w:tcPr>
          <w:p w14:paraId="508BA790" w14:textId="50966625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B2</w:t>
            </w:r>
          </w:p>
        </w:tc>
        <w:tc>
          <w:tcPr>
            <w:tcW w:w="2158" w:type="dxa"/>
          </w:tcPr>
          <w:p w14:paraId="18A825BE" w14:textId="47B2CFDA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Validate</w:t>
            </w:r>
          </w:p>
        </w:tc>
        <w:tc>
          <w:tcPr>
            <w:tcW w:w="928" w:type="dxa"/>
          </w:tcPr>
          <w:p w14:paraId="05BCB495" w14:textId="31DCC05A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907" w:type="dxa"/>
          </w:tcPr>
          <w:p w14:paraId="2A6C6E02" w14:textId="2BEEA574" w:rsidR="00222AD0" w:rsidRPr="00665E57" w:rsidDel="00CE585D" w:rsidRDefault="00222AD0" w:rsidP="00CE585D">
            <w:pPr>
              <w:spacing w:line="276" w:lineRule="auto"/>
              <w:rPr>
                <w:del w:id="49" w:author="Youhan Kim" w:date="2021-10-25T13:45:00Z"/>
                <w:sz w:val="20"/>
                <w:lang w:val="en-US"/>
              </w:rPr>
            </w:pPr>
            <w:r w:rsidRPr="00665E57">
              <w:rPr>
                <w:sz w:val="20"/>
                <w:lang w:val="en-US"/>
              </w:rPr>
              <w:t xml:space="preserve">Set to </w:t>
            </w:r>
            <w:del w:id="50" w:author="Youhan Kim" w:date="2021-10-25T13:45:00Z">
              <w:r w:rsidRPr="00665E57" w:rsidDel="00CE585D">
                <w:rPr>
                  <w:sz w:val="20"/>
                  <w:lang w:val="en-US"/>
                </w:rPr>
                <w:delText xml:space="preserve">a </w:delText>
              </w:r>
            </w:del>
            <w:ins w:id="51" w:author="Youhan Kim" w:date="2021-10-25T13:45:00Z">
              <w:r>
                <w:rPr>
                  <w:sz w:val="20"/>
                  <w:lang w:val="en-US"/>
                </w:rPr>
                <w:t>the</w:t>
              </w:r>
              <w:r w:rsidRPr="00665E57">
                <w:rPr>
                  <w:sz w:val="20"/>
                  <w:lang w:val="en-US"/>
                </w:rPr>
                <w:t xml:space="preserve"> </w:t>
              </w:r>
            </w:ins>
            <w:r w:rsidRPr="00665E57">
              <w:rPr>
                <w:sz w:val="20"/>
                <w:lang w:val="en-US"/>
              </w:rPr>
              <w:t>value</w:t>
            </w:r>
            <w:r>
              <w:rPr>
                <w:sz w:val="20"/>
                <w:lang w:val="en-US"/>
              </w:rPr>
              <w:t xml:space="preserve"> </w:t>
            </w:r>
            <w:del w:id="52" w:author="Youhan Kim" w:date="2021-10-25T13:45:00Z">
              <w:r w:rsidRPr="00665E57" w:rsidDel="00CE585D">
                <w:rPr>
                  <w:sz w:val="20"/>
                  <w:lang w:val="en-US"/>
                </w:rPr>
                <w:delText>indicated in B31 of the U-SIG</w:delText>
              </w:r>
            </w:del>
          </w:p>
          <w:p w14:paraId="33686157" w14:textId="40644911" w:rsidR="00222AD0" w:rsidRPr="008E2DA5" w:rsidRDefault="00222AD0" w:rsidP="00CE585D">
            <w:pPr>
              <w:spacing w:line="276" w:lineRule="auto"/>
              <w:rPr>
                <w:sz w:val="20"/>
                <w:lang w:val="en-US"/>
              </w:rPr>
            </w:pPr>
            <w:del w:id="53" w:author="Youhan Kim" w:date="2021-10-25T13:45:00Z">
              <w:r w:rsidRPr="00665E57" w:rsidDel="00CE585D">
                <w:rPr>
                  <w:sz w:val="20"/>
                  <w:lang w:val="en-US"/>
                </w:rPr>
                <w:delText>Disregard and Validate subfield in the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>Special User Info field in the Trigger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 xml:space="preserve">frame </w:delText>
              </w:r>
            </w:del>
            <w:ins w:id="54" w:author="Youhan Kim" w:date="2021-10-25T13:45:00Z">
              <w:r>
                <w:rPr>
                  <w:sz w:val="20"/>
                  <w:lang w:val="en-US"/>
                </w:rPr>
                <w:t>of the TXVECTOR parameter TB_</w:t>
              </w:r>
            </w:ins>
            <w:ins w:id="55" w:author="Youhan Kim" w:date="2021-10-25T13:46:00Z">
              <w:r>
                <w:rPr>
                  <w:sz w:val="20"/>
                  <w:lang w:val="en-US"/>
                </w:rPr>
                <w:t>VALIDATE</w:t>
              </w:r>
            </w:ins>
            <w:ins w:id="56" w:author="Youhan Kim" w:date="2021-10-25T13:45:00Z">
              <w:r>
                <w:rPr>
                  <w:sz w:val="20"/>
                  <w:lang w:val="en-US"/>
                </w:rPr>
                <w:t>_IN_USIG</w:t>
              </w:r>
            </w:ins>
            <w:ins w:id="57" w:author="Youhan Kim" w:date="2021-10-25T13:46:00Z">
              <w:r>
                <w:rPr>
                  <w:sz w:val="20"/>
                  <w:lang w:val="en-US"/>
                </w:rPr>
                <w:t>2</w:t>
              </w:r>
            </w:ins>
            <w:ins w:id="58" w:author="Youhan Kim" w:date="2021-10-25T13:45:00Z">
              <w:r>
                <w:rPr>
                  <w:sz w:val="20"/>
                  <w:lang w:val="en-US"/>
                </w:rPr>
                <w:t xml:space="preserve"> </w:t>
              </w:r>
            </w:ins>
            <w:r w:rsidRPr="00665E57">
              <w:rPr>
                <w:sz w:val="20"/>
                <w:lang w:val="en-US"/>
              </w:rPr>
              <w:t>and Validate if</w:t>
            </w:r>
            <w:r>
              <w:rPr>
                <w:sz w:val="20"/>
                <w:lang w:val="en-US"/>
              </w:rPr>
              <w:t xml:space="preserve"> </w:t>
            </w:r>
            <w:r w:rsidRPr="00665E57">
              <w:rPr>
                <w:sz w:val="20"/>
                <w:lang w:val="en-US"/>
              </w:rPr>
              <w:t>dot11EHTBaseLineFeaturesImplementedOnly equals true. See Table 9-29j4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222AD0" w14:paraId="49CAD022" w14:textId="77777777" w:rsidTr="003221F8">
        <w:tc>
          <w:tcPr>
            <w:tcW w:w="1098" w:type="dxa"/>
            <w:vMerge/>
          </w:tcPr>
          <w:p w14:paraId="3FD24BA8" w14:textId="77777777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982" w:type="dxa"/>
            <w:gridSpan w:val="4"/>
          </w:tcPr>
          <w:p w14:paraId="0808845E" w14:textId="7542BB44" w:rsidR="00222AD0" w:rsidRPr="008E2DA5" w:rsidRDefault="00222AD0" w:rsidP="00222AD0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222AD0" w14:paraId="73015B22" w14:textId="77777777" w:rsidTr="00222AD0">
        <w:tc>
          <w:tcPr>
            <w:tcW w:w="1098" w:type="dxa"/>
            <w:vMerge/>
          </w:tcPr>
          <w:p w14:paraId="56240872" w14:textId="77777777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89" w:type="dxa"/>
          </w:tcPr>
          <w:p w14:paraId="3F64E557" w14:textId="2C48F035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B11-B15</w:t>
            </w:r>
          </w:p>
        </w:tc>
        <w:tc>
          <w:tcPr>
            <w:tcW w:w="2158" w:type="dxa"/>
          </w:tcPr>
          <w:p w14:paraId="1CBF11F9" w14:textId="3FEF9CA1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Disregard</w:t>
            </w:r>
          </w:p>
        </w:tc>
        <w:tc>
          <w:tcPr>
            <w:tcW w:w="928" w:type="dxa"/>
          </w:tcPr>
          <w:p w14:paraId="69214F5A" w14:textId="6658A3C7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907" w:type="dxa"/>
          </w:tcPr>
          <w:p w14:paraId="3DEE1DFD" w14:textId="159B9B34" w:rsidR="00222AD0" w:rsidRPr="008E2DA5" w:rsidRDefault="00222AD0" w:rsidP="00665E57">
            <w:pPr>
              <w:spacing w:line="276" w:lineRule="auto"/>
              <w:rPr>
                <w:sz w:val="20"/>
                <w:lang w:val="en-US"/>
              </w:rPr>
            </w:pPr>
            <w:r w:rsidRPr="00665E57">
              <w:rPr>
                <w:sz w:val="20"/>
                <w:lang w:val="en-US"/>
              </w:rPr>
              <w:t xml:space="preserve">Set to </w:t>
            </w:r>
            <w:del w:id="59" w:author="Youhan Kim" w:date="2021-10-25T13:46:00Z">
              <w:r w:rsidRPr="00665E57" w:rsidDel="00CE585D">
                <w:rPr>
                  <w:sz w:val="20"/>
                  <w:lang w:val="en-US"/>
                </w:rPr>
                <w:delText xml:space="preserve">a </w:delText>
              </w:r>
            </w:del>
            <w:ins w:id="60" w:author="Youhan Kim" w:date="2021-10-25T13:46:00Z">
              <w:r>
                <w:rPr>
                  <w:sz w:val="20"/>
                  <w:lang w:val="en-US"/>
                </w:rPr>
                <w:t>the</w:t>
              </w:r>
              <w:r w:rsidRPr="00665E57">
                <w:rPr>
                  <w:sz w:val="20"/>
                  <w:lang w:val="en-US"/>
                </w:rPr>
                <w:t xml:space="preserve"> </w:t>
              </w:r>
            </w:ins>
            <w:r w:rsidRPr="00665E57">
              <w:rPr>
                <w:sz w:val="20"/>
                <w:lang w:val="en-US"/>
              </w:rPr>
              <w:t>value</w:t>
            </w:r>
            <w:r>
              <w:rPr>
                <w:sz w:val="20"/>
                <w:lang w:val="en-US"/>
              </w:rPr>
              <w:t xml:space="preserve"> </w:t>
            </w:r>
            <w:del w:id="61" w:author="Youhan Kim" w:date="2021-10-25T13:46:00Z">
              <w:r w:rsidRPr="00665E57" w:rsidDel="00CE585D">
                <w:rPr>
                  <w:sz w:val="20"/>
                  <w:lang w:val="en-US"/>
                </w:rPr>
                <w:delText>indicated in B32–B36 of the U-SIG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>Disregard and Validate subfield in the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>Special User Info field in the Trigger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 xml:space="preserve">frame </w:delText>
              </w:r>
            </w:del>
            <w:ins w:id="62" w:author="Youhan Kim" w:date="2021-10-25T13:46:00Z">
              <w:r>
                <w:rPr>
                  <w:sz w:val="20"/>
                  <w:lang w:val="en-US"/>
                </w:rPr>
                <w:t xml:space="preserve">of the TXVECTOR parameter TB_DISREGARD_IN_USIG2 </w:t>
              </w:r>
            </w:ins>
            <w:r w:rsidRPr="00665E57">
              <w:rPr>
                <w:sz w:val="20"/>
                <w:lang w:val="en-US"/>
              </w:rPr>
              <w:t>and Disregard if</w:t>
            </w:r>
            <w:r>
              <w:rPr>
                <w:sz w:val="20"/>
                <w:lang w:val="en-US"/>
              </w:rPr>
              <w:t xml:space="preserve"> </w:t>
            </w:r>
            <w:r w:rsidRPr="00665E57">
              <w:rPr>
                <w:sz w:val="20"/>
                <w:lang w:val="en-US"/>
              </w:rPr>
              <w:t>dot11EHTBaseLineFeaturesImplementedOnly equals true. See Table 9-29j4</w:t>
            </w:r>
            <w:r>
              <w:rPr>
                <w:sz w:val="20"/>
                <w:lang w:val="en-US"/>
              </w:rPr>
              <w:t>.</w:t>
            </w:r>
          </w:p>
        </w:tc>
      </w:tr>
    </w:tbl>
    <w:p w14:paraId="5A81FC18" w14:textId="77777777" w:rsidR="008F1A3E" w:rsidRDefault="008F1A3E" w:rsidP="00E424B4">
      <w:pPr>
        <w:spacing w:line="276" w:lineRule="auto"/>
        <w:rPr>
          <w:sz w:val="22"/>
          <w:szCs w:val="22"/>
          <w:lang w:val="en-US"/>
        </w:rPr>
      </w:pPr>
    </w:p>
    <w:p w14:paraId="24019E87" w14:textId="77777777" w:rsidR="006A23A6" w:rsidRPr="00E424B4" w:rsidRDefault="006A23A6" w:rsidP="00E424B4">
      <w:pPr>
        <w:spacing w:line="276" w:lineRule="auto"/>
        <w:rPr>
          <w:sz w:val="22"/>
          <w:szCs w:val="22"/>
          <w:lang w:val="en-US"/>
        </w:rPr>
      </w:pPr>
    </w:p>
    <w:p w14:paraId="2A5FC40C" w14:textId="7090CF8B" w:rsidR="00997CBB" w:rsidRPr="00FC1719" w:rsidRDefault="00997CBB" w:rsidP="00FC1719">
      <w:pPr>
        <w:spacing w:line="276" w:lineRule="auto"/>
        <w:rPr>
          <w:sz w:val="22"/>
          <w:szCs w:val="22"/>
          <w:lang w:val="en-US"/>
        </w:rPr>
      </w:pPr>
    </w:p>
    <w:p w14:paraId="0882AA99" w14:textId="7B602722" w:rsidR="00D72AFC" w:rsidRDefault="00D72AFC" w:rsidP="00D72AFC">
      <w:pPr>
        <w:pStyle w:val="Heading1"/>
      </w:pPr>
      <w:r>
        <w:t>CID 8095</w:t>
      </w:r>
      <w:r w:rsidR="00D00714">
        <w:t>, 4619, 4620, 4547</w:t>
      </w:r>
    </w:p>
    <w:p w14:paraId="17D76B61" w14:textId="77777777" w:rsidR="00D72AFC" w:rsidRDefault="00D72AFC" w:rsidP="00D72AF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D72AFC" w:rsidRPr="009522BD" w14:paraId="492235EE" w14:textId="77777777" w:rsidTr="00024AFE">
        <w:trPr>
          <w:trHeight w:val="278"/>
        </w:trPr>
        <w:tc>
          <w:tcPr>
            <w:tcW w:w="773" w:type="dxa"/>
            <w:hideMark/>
          </w:tcPr>
          <w:p w14:paraId="3E3F19C4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15CC5085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A39A966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12498E6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240AB082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A02E1E" w:rsidRPr="009522BD" w14:paraId="7431A455" w14:textId="77777777" w:rsidTr="00024AFE">
        <w:trPr>
          <w:trHeight w:val="278"/>
        </w:trPr>
        <w:tc>
          <w:tcPr>
            <w:tcW w:w="773" w:type="dxa"/>
          </w:tcPr>
          <w:p w14:paraId="407BC8F9" w14:textId="40342244" w:rsidR="00A02E1E" w:rsidRDefault="00A02E1E" w:rsidP="00A02E1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8095</w:t>
            </w:r>
          </w:p>
        </w:tc>
        <w:tc>
          <w:tcPr>
            <w:tcW w:w="1328" w:type="dxa"/>
          </w:tcPr>
          <w:p w14:paraId="67D9C64E" w14:textId="23C28620" w:rsidR="00A02E1E" w:rsidRPr="004C3B9A" w:rsidRDefault="00A02E1E" w:rsidP="00A02E1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26CE980B" w14:textId="13354794" w:rsidR="00A02E1E" w:rsidRPr="004C3B9A" w:rsidRDefault="00A02E1E" w:rsidP="00A02E1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386.11</w:t>
            </w:r>
          </w:p>
        </w:tc>
        <w:tc>
          <w:tcPr>
            <w:tcW w:w="3577" w:type="dxa"/>
          </w:tcPr>
          <w:p w14:paraId="5EAB96A4" w14:textId="59CA0D93" w:rsidR="00A02E1E" w:rsidRDefault="00A02E1E" w:rsidP="00A02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Figure 36-26, it includes </w:t>
            </w:r>
            <w:proofErr w:type="gramStart"/>
            <w:r>
              <w:rPr>
                <w:rFonts w:ascii="Arial" w:hAnsi="Arial" w:cs="Arial"/>
                <w:sz w:val="20"/>
              </w:rPr>
              <w:t>Pre-FEC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coding. Add the corresponding text in 36.3.7.7</w:t>
            </w:r>
          </w:p>
        </w:tc>
        <w:tc>
          <w:tcPr>
            <w:tcW w:w="3079" w:type="dxa"/>
          </w:tcPr>
          <w:p w14:paraId="77BEF7B4" w14:textId="04B5338F" w:rsidR="00A02E1E" w:rsidRDefault="00A02E1E" w:rsidP="00A02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  <w:tr w:rsidR="00786B2A" w:rsidRPr="009522BD" w14:paraId="03BB4387" w14:textId="77777777" w:rsidTr="00024AFE">
        <w:trPr>
          <w:trHeight w:val="278"/>
        </w:trPr>
        <w:tc>
          <w:tcPr>
            <w:tcW w:w="773" w:type="dxa"/>
          </w:tcPr>
          <w:p w14:paraId="517303A0" w14:textId="0E792483" w:rsidR="00786B2A" w:rsidRDefault="00786B2A" w:rsidP="00786B2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4619</w:t>
            </w:r>
          </w:p>
        </w:tc>
        <w:tc>
          <w:tcPr>
            <w:tcW w:w="1328" w:type="dxa"/>
          </w:tcPr>
          <w:p w14:paraId="445F01BE" w14:textId="6FD7A0B1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0BD2B017" w14:textId="0FB8DD79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386.18</w:t>
            </w:r>
          </w:p>
        </w:tc>
        <w:tc>
          <w:tcPr>
            <w:tcW w:w="3577" w:type="dxa"/>
          </w:tcPr>
          <w:p w14:paraId="2CBA2292" w14:textId="69105E95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USIG construction </w:t>
            </w:r>
            <w:proofErr w:type="spellStart"/>
            <w:r>
              <w:rPr>
                <w:rFonts w:ascii="Arial" w:hAnsi="Arial" w:cs="Arial"/>
                <w:sz w:val="20"/>
              </w:rPr>
              <w:t>construction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refers to "U-SIG field values", which is undefined and then at what level of abstraction are the fields? (The bits </w:t>
            </w:r>
            <w:r>
              <w:rPr>
                <w:rFonts w:ascii="Arial" w:hAnsi="Arial" w:cs="Arial"/>
                <w:sz w:val="20"/>
              </w:rPr>
              <w:lastRenderedPageBreak/>
              <w:t>as in Table 36-28, or the waveform as in Fig 36-4)?</w:t>
            </w:r>
          </w:p>
        </w:tc>
        <w:tc>
          <w:tcPr>
            <w:tcW w:w="3079" w:type="dxa"/>
          </w:tcPr>
          <w:p w14:paraId="7BCD0810" w14:textId="340976BC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Try "Calculate the EHT-SIG content from the TXVECTOR. (#</w:t>
            </w:r>
            <w:proofErr w:type="gramStart"/>
            <w:r>
              <w:rPr>
                <w:rFonts w:ascii="Arial" w:hAnsi="Arial" w:cs="Arial"/>
                <w:sz w:val="20"/>
              </w:rPr>
              <w:t>3281)Add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Disregard fields, append the calculated CRC, and then append the tail </w:t>
            </w:r>
            <w:r>
              <w:rPr>
                <w:rFonts w:ascii="Arial" w:hAnsi="Arial" w:cs="Arial"/>
                <w:sz w:val="20"/>
              </w:rPr>
              <w:lastRenderedPageBreak/>
              <w:t>bits as shown in 36.3.12.8 (EHT-SIG)."</w:t>
            </w:r>
          </w:p>
        </w:tc>
      </w:tr>
      <w:tr w:rsidR="00786B2A" w:rsidRPr="009522BD" w14:paraId="3C1488CE" w14:textId="77777777" w:rsidTr="00024AFE">
        <w:trPr>
          <w:trHeight w:val="278"/>
        </w:trPr>
        <w:tc>
          <w:tcPr>
            <w:tcW w:w="773" w:type="dxa"/>
          </w:tcPr>
          <w:p w14:paraId="2F788B6E" w14:textId="35ED7CA8" w:rsidR="00786B2A" w:rsidRDefault="00786B2A" w:rsidP="00786B2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4620</w:t>
            </w:r>
          </w:p>
        </w:tc>
        <w:tc>
          <w:tcPr>
            <w:tcW w:w="1328" w:type="dxa"/>
          </w:tcPr>
          <w:p w14:paraId="3E89CEA8" w14:textId="5DEC4956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47C9D8C0" w14:textId="344DE4DA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386.18</w:t>
            </w:r>
          </w:p>
        </w:tc>
        <w:tc>
          <w:tcPr>
            <w:tcW w:w="3577" w:type="dxa"/>
          </w:tcPr>
          <w:p w14:paraId="258D0FCC" w14:textId="4C14ECC2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EHT SIG construction omits reference to padding bits, multiple </w:t>
            </w:r>
            <w:proofErr w:type="gramStart"/>
            <w:r>
              <w:rPr>
                <w:rFonts w:ascii="Arial" w:hAnsi="Arial" w:cs="Arial"/>
                <w:sz w:val="20"/>
              </w:rPr>
              <w:t>CRC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tail fields, etc. EHT SIG construction refers to "EHT-SIG field values", which is undefined and then at what level of abstraction are the fields? (Common + User Specific fields, </w:t>
            </w:r>
            <w:proofErr w:type="gramStart"/>
            <w:r>
              <w:rPr>
                <w:rFonts w:ascii="Arial" w:hAnsi="Arial" w:cs="Arial"/>
                <w:sz w:val="20"/>
              </w:rPr>
              <w:t>or  USIG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overflow + RU Allocation fields + User, or the EHT-SIG waveform field as in Fig 36-4)?</w:t>
            </w:r>
          </w:p>
        </w:tc>
        <w:tc>
          <w:tcPr>
            <w:tcW w:w="3079" w:type="dxa"/>
          </w:tcPr>
          <w:p w14:paraId="2FA3DAFB" w14:textId="59CBA88A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Try "Calculate the EHT-SIG content from the TXVECTOR. (#</w:t>
            </w:r>
            <w:proofErr w:type="gramStart"/>
            <w:r>
              <w:rPr>
                <w:rFonts w:ascii="Arial" w:hAnsi="Arial" w:cs="Arial"/>
                <w:sz w:val="20"/>
              </w:rPr>
              <w:t>3281)Add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Disregard fields, then for each coding block append the calculated CRC, and then append the tail bits as shown in 36.3.12.8 (EHT-SIG); finally add the Padding field."</w:t>
            </w:r>
          </w:p>
        </w:tc>
      </w:tr>
      <w:tr w:rsidR="00786B2A" w:rsidRPr="009522BD" w14:paraId="0E50BCFC" w14:textId="77777777" w:rsidTr="00024AFE">
        <w:trPr>
          <w:trHeight w:val="278"/>
        </w:trPr>
        <w:tc>
          <w:tcPr>
            <w:tcW w:w="773" w:type="dxa"/>
          </w:tcPr>
          <w:p w14:paraId="3D8221EA" w14:textId="35371271" w:rsidR="00786B2A" w:rsidRDefault="00786B2A" w:rsidP="00786B2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4547</w:t>
            </w:r>
          </w:p>
        </w:tc>
        <w:tc>
          <w:tcPr>
            <w:tcW w:w="1328" w:type="dxa"/>
          </w:tcPr>
          <w:p w14:paraId="445BE334" w14:textId="7712E307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14280986" w14:textId="15DE96D9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386.22</w:t>
            </w:r>
          </w:p>
        </w:tc>
        <w:tc>
          <w:tcPr>
            <w:tcW w:w="3577" w:type="dxa"/>
          </w:tcPr>
          <w:p w14:paraId="5F022608" w14:textId="7C2E1A5A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step of post FEC padding</w:t>
            </w:r>
          </w:p>
        </w:tc>
        <w:tc>
          <w:tcPr>
            <w:tcW w:w="3079" w:type="dxa"/>
          </w:tcPr>
          <w:p w14:paraId="7079DE44" w14:textId="0FB5EF93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</w:tr>
    </w:tbl>
    <w:p w14:paraId="2F7A391B" w14:textId="77777777" w:rsidR="00D72AFC" w:rsidRDefault="00D72AFC" w:rsidP="00D72AFC">
      <w:pPr>
        <w:jc w:val="both"/>
        <w:rPr>
          <w:sz w:val="22"/>
          <w:szCs w:val="22"/>
        </w:rPr>
      </w:pPr>
    </w:p>
    <w:p w14:paraId="7EED8DC2" w14:textId="77777777" w:rsidR="00D72AFC" w:rsidRDefault="00D72AFC" w:rsidP="00D72AF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7A643A38" w14:textId="38C6F7FA" w:rsidR="00D72AFC" w:rsidRDefault="00D72AFC" w:rsidP="00D72AFC">
      <w:pPr>
        <w:jc w:val="both"/>
        <w:rPr>
          <w:sz w:val="22"/>
          <w:szCs w:val="22"/>
        </w:rPr>
      </w:pPr>
    </w:p>
    <w:p w14:paraId="44241361" w14:textId="6F275062" w:rsidR="00786B2A" w:rsidRDefault="00786B2A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P386</w:t>
      </w:r>
    </w:p>
    <w:p w14:paraId="5243B95C" w14:textId="178D4FC6" w:rsidR="00786B2A" w:rsidRDefault="00786B2A" w:rsidP="00D72AF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33A0FC9" wp14:editId="4F1BD647">
            <wp:extent cx="6263640" cy="1712595"/>
            <wp:effectExtent l="19050" t="19050" r="3810" b="1905"/>
            <wp:docPr id="21" name="Picture 2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712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29144E" w14:textId="26069743" w:rsidR="00786B2A" w:rsidRDefault="00786B2A" w:rsidP="00D72AFC">
      <w:pPr>
        <w:jc w:val="both"/>
        <w:rPr>
          <w:sz w:val="22"/>
          <w:szCs w:val="22"/>
        </w:rPr>
      </w:pPr>
    </w:p>
    <w:p w14:paraId="65E5A3E7" w14:textId="64A4D077" w:rsidR="009241C5" w:rsidRDefault="009241C5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D1.2 P532</w:t>
      </w:r>
    </w:p>
    <w:p w14:paraId="21DE5F84" w14:textId="3527523F" w:rsidR="009241C5" w:rsidRDefault="009241C5" w:rsidP="00D72AF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7B06D89" wp14:editId="3BE401D6">
            <wp:extent cx="6263640" cy="1349375"/>
            <wp:effectExtent l="19050" t="19050" r="3810" b="3175"/>
            <wp:docPr id="22" name="Picture 2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349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8B1D1E" w14:textId="77777777" w:rsidR="009241C5" w:rsidRDefault="009241C5" w:rsidP="00D72AFC">
      <w:pPr>
        <w:jc w:val="both"/>
        <w:rPr>
          <w:sz w:val="22"/>
          <w:szCs w:val="22"/>
        </w:rPr>
      </w:pPr>
    </w:p>
    <w:p w14:paraId="721A622A" w14:textId="05E9615B" w:rsidR="00D72AFC" w:rsidRDefault="00D72AFC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D1.2 P4</w:t>
      </w:r>
      <w:r w:rsidR="005B6A10">
        <w:rPr>
          <w:sz w:val="22"/>
          <w:szCs w:val="22"/>
        </w:rPr>
        <w:t>77</w:t>
      </w:r>
    </w:p>
    <w:p w14:paraId="65488BBD" w14:textId="7EFB9308" w:rsidR="007351A3" w:rsidRDefault="00AB6A83" w:rsidP="00D72AFC">
      <w:pPr>
        <w:jc w:val="both"/>
        <w:rPr>
          <w:sz w:val="22"/>
          <w:szCs w:val="22"/>
        </w:rPr>
      </w:pPr>
      <w:r w:rsidRPr="00AB6A83">
        <w:rPr>
          <w:noProof/>
        </w:rPr>
        <w:lastRenderedPageBreak/>
        <w:drawing>
          <wp:inline distT="0" distB="0" distL="0" distR="0" wp14:anchorId="13542BBD" wp14:editId="4D249AE4">
            <wp:extent cx="6181725" cy="3448050"/>
            <wp:effectExtent l="19050" t="1905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448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D230AC" w14:textId="4C5001C2" w:rsidR="00D72AFC" w:rsidRDefault="00D72AFC" w:rsidP="00D72AFC">
      <w:pPr>
        <w:jc w:val="both"/>
        <w:rPr>
          <w:sz w:val="22"/>
          <w:szCs w:val="22"/>
        </w:rPr>
      </w:pPr>
    </w:p>
    <w:p w14:paraId="346042DF" w14:textId="17D11840" w:rsidR="00C52AEC" w:rsidRDefault="004829BC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D1.2 P</w:t>
      </w:r>
      <w:r w:rsidR="007351A3">
        <w:rPr>
          <w:sz w:val="22"/>
          <w:szCs w:val="22"/>
        </w:rPr>
        <w:t>5</w:t>
      </w:r>
      <w:r w:rsidR="00BB0328">
        <w:rPr>
          <w:sz w:val="22"/>
          <w:szCs w:val="22"/>
        </w:rPr>
        <w:t>29</w:t>
      </w:r>
    </w:p>
    <w:p w14:paraId="0E3C1F3D" w14:textId="171C8FFC" w:rsidR="007351A3" w:rsidRDefault="00BB0328" w:rsidP="00D72AF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DCC84FF" wp14:editId="3CFE95C6">
            <wp:extent cx="6263640" cy="2048510"/>
            <wp:effectExtent l="19050" t="19050" r="3810" b="889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48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E0C770" w14:textId="23DED456" w:rsidR="00C52AEC" w:rsidRDefault="00C52AEC" w:rsidP="00D72AFC">
      <w:pPr>
        <w:jc w:val="both"/>
        <w:rPr>
          <w:sz w:val="22"/>
          <w:szCs w:val="22"/>
        </w:rPr>
      </w:pPr>
    </w:p>
    <w:p w14:paraId="3684B000" w14:textId="62DF5B78" w:rsidR="007351A3" w:rsidRDefault="007351A3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D1.2</w:t>
      </w:r>
      <w:r w:rsidR="00BB0328">
        <w:rPr>
          <w:sz w:val="22"/>
          <w:szCs w:val="22"/>
        </w:rPr>
        <w:t xml:space="preserve"> P557</w:t>
      </w:r>
    </w:p>
    <w:p w14:paraId="5E3F912B" w14:textId="06D05F35" w:rsidR="00BB0328" w:rsidRDefault="00BB0328" w:rsidP="00D72AF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02E12689" wp14:editId="1914211C">
            <wp:extent cx="6263640" cy="2047240"/>
            <wp:effectExtent l="19050" t="19050" r="381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47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07D96" w14:textId="77777777" w:rsidR="007351A3" w:rsidRDefault="007351A3" w:rsidP="00D72AFC">
      <w:pPr>
        <w:jc w:val="both"/>
        <w:rPr>
          <w:sz w:val="22"/>
          <w:szCs w:val="22"/>
        </w:rPr>
      </w:pPr>
    </w:p>
    <w:p w14:paraId="19A1DF79" w14:textId="625F4DB6" w:rsidR="00D72AFC" w:rsidRPr="00157CCC" w:rsidRDefault="00D72AFC" w:rsidP="00D72AFC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BB0328">
        <w:rPr>
          <w:b/>
          <w:sz w:val="28"/>
          <w:szCs w:val="22"/>
          <w:u w:val="single"/>
        </w:rPr>
        <w:t>8095</w:t>
      </w:r>
    </w:p>
    <w:p w14:paraId="7206E624" w14:textId="77777777" w:rsidR="00D72AFC" w:rsidRDefault="00D72AFC" w:rsidP="00D72A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Revised</w:t>
      </w:r>
      <w:r w:rsidRPr="00157CCC">
        <w:rPr>
          <w:sz w:val="22"/>
          <w:szCs w:val="22"/>
        </w:rPr>
        <w:t>.</w:t>
      </w:r>
    </w:p>
    <w:p w14:paraId="0DB7F455" w14:textId="77777777" w:rsidR="00D72AFC" w:rsidRPr="00C70F7A" w:rsidRDefault="00D72AFC" w:rsidP="00D72AFC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65252117" w14:textId="1CF7D2DF" w:rsidR="00D72AFC" w:rsidRDefault="00D72AFC" w:rsidP="00D72AF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Instruction to Editor below </w:t>
      </w:r>
      <w:r w:rsidR="00282AA6">
        <w:rPr>
          <w:sz w:val="22"/>
          <w:szCs w:val="22"/>
          <w:lang w:val="en-US"/>
        </w:rPr>
        <w:t>adds a sentence that padding bits may be present in the EHT-SIG</w:t>
      </w:r>
      <w:r>
        <w:rPr>
          <w:sz w:val="22"/>
          <w:szCs w:val="22"/>
          <w:lang w:val="en-US"/>
        </w:rPr>
        <w:t>.</w:t>
      </w:r>
    </w:p>
    <w:p w14:paraId="5C7362BE" w14:textId="77777777" w:rsidR="00D72AFC" w:rsidRPr="00C70F7A" w:rsidRDefault="00D72AFC" w:rsidP="00D72AFC">
      <w:pPr>
        <w:rPr>
          <w:sz w:val="22"/>
          <w:szCs w:val="22"/>
          <w:lang w:val="en-US"/>
        </w:rPr>
      </w:pPr>
    </w:p>
    <w:p w14:paraId="51A008BC" w14:textId="77777777" w:rsidR="00D72AFC" w:rsidRPr="00C70F7A" w:rsidRDefault="00D72AFC" w:rsidP="00D72AFC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3342E140" w14:textId="544B3388" w:rsidR="00A87BE7" w:rsidRPr="00A87BE7" w:rsidRDefault="00D72AFC" w:rsidP="00D72AFC">
      <w:pPr>
        <w:rPr>
          <w:color w:val="0000FF"/>
          <w:sz w:val="22"/>
          <w:szCs w:val="22"/>
          <w:u w:val="single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</w:t>
      </w:r>
      <w:r w:rsidR="00253525" w:rsidRPr="00C70F7A">
        <w:rPr>
          <w:sz w:val="22"/>
          <w:szCs w:val="22"/>
          <w:lang w:val="en-US"/>
        </w:rPr>
        <w:t>CID</w:t>
      </w:r>
      <w:r w:rsidR="00253525">
        <w:rPr>
          <w:sz w:val="22"/>
          <w:szCs w:val="22"/>
          <w:lang w:val="en-US"/>
        </w:rPr>
        <w:t>s</w:t>
      </w:r>
      <w:r w:rsidR="00253525" w:rsidRPr="00C70F7A">
        <w:rPr>
          <w:sz w:val="22"/>
          <w:szCs w:val="22"/>
          <w:lang w:val="en-US"/>
        </w:rPr>
        <w:t xml:space="preserve"> </w:t>
      </w:r>
      <w:r w:rsidR="00253525">
        <w:rPr>
          <w:sz w:val="22"/>
          <w:szCs w:val="22"/>
          <w:lang w:val="en-US"/>
        </w:rPr>
        <w:t xml:space="preserve">8095, 4619, 4620, 4547 </w:t>
      </w:r>
      <w:r w:rsidRPr="00C70F7A">
        <w:rPr>
          <w:sz w:val="22"/>
          <w:szCs w:val="22"/>
          <w:lang w:val="en-US"/>
        </w:rPr>
        <w:t xml:space="preserve">in </w:t>
      </w:r>
      <w:hyperlink r:id="rId18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https://mentor.ieee.org/802.11/dcn/20/11-21-1733-00-00be-cr-on-ppdu-encoding-part-2.docx</w:t>
        </w:r>
      </w:hyperlink>
    </w:p>
    <w:p w14:paraId="46798EB8" w14:textId="6659D9BE" w:rsidR="00D72AFC" w:rsidRPr="00A87BE7" w:rsidRDefault="00A87BE7" w:rsidP="00D72AFC">
      <w:pPr>
        <w:rPr>
          <w:sz w:val="22"/>
          <w:szCs w:val="22"/>
          <w:lang w:val="en-US"/>
        </w:rPr>
      </w:pPr>
      <w:r w:rsidRPr="00A87BE7">
        <w:rPr>
          <w:sz w:val="22"/>
          <w:szCs w:val="22"/>
          <w:lang w:val="en-US"/>
        </w:rPr>
        <w:t xml:space="preserve">Note to Editor:  </w:t>
      </w:r>
      <w:r>
        <w:rPr>
          <w:sz w:val="22"/>
          <w:szCs w:val="22"/>
          <w:lang w:val="en-US"/>
        </w:rPr>
        <w:t>CIDs 8095, 4619, 4620, 4547 share the same text changes.</w:t>
      </w:r>
    </w:p>
    <w:p w14:paraId="7E07A1D6" w14:textId="77777777" w:rsidR="00A87BE7" w:rsidRDefault="00A87BE7" w:rsidP="00D72AFC">
      <w:pPr>
        <w:rPr>
          <w:sz w:val="20"/>
          <w:lang w:val="en-US"/>
        </w:rPr>
      </w:pPr>
    </w:p>
    <w:p w14:paraId="269F1D3C" w14:textId="36D87336" w:rsidR="00786B2A" w:rsidRPr="00157CCC" w:rsidRDefault="00786B2A" w:rsidP="00786B2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750D85">
        <w:rPr>
          <w:b/>
          <w:sz w:val="28"/>
          <w:szCs w:val="22"/>
          <w:u w:val="single"/>
        </w:rPr>
        <w:t>4619</w:t>
      </w:r>
    </w:p>
    <w:p w14:paraId="4131552C" w14:textId="77777777" w:rsidR="00786B2A" w:rsidRDefault="00786B2A" w:rsidP="00786B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1C9D52AD" w14:textId="77777777" w:rsidR="00786B2A" w:rsidRPr="00C70F7A" w:rsidRDefault="00786B2A" w:rsidP="00786B2A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5A797A95" w14:textId="31770672" w:rsidR="00786B2A" w:rsidRDefault="00157EF8" w:rsidP="00786B2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second column of Table 36-33, 36-36~41 use the term “subfield”.  Hence, the I</w:t>
      </w:r>
      <w:r w:rsidR="00786B2A">
        <w:rPr>
          <w:sz w:val="22"/>
          <w:szCs w:val="22"/>
          <w:lang w:val="en-US"/>
        </w:rPr>
        <w:t xml:space="preserve">nstruction to Editor below </w:t>
      </w:r>
      <w:r>
        <w:rPr>
          <w:sz w:val="22"/>
          <w:szCs w:val="22"/>
          <w:lang w:val="en-US"/>
        </w:rPr>
        <w:t>changes the term “field” to “subfield”</w:t>
      </w:r>
      <w:r w:rsidR="00786B2A">
        <w:rPr>
          <w:sz w:val="22"/>
          <w:szCs w:val="22"/>
          <w:lang w:val="en-US"/>
        </w:rPr>
        <w:t>.</w:t>
      </w:r>
    </w:p>
    <w:p w14:paraId="016087C4" w14:textId="77777777" w:rsidR="00786B2A" w:rsidRPr="00C70F7A" w:rsidRDefault="00786B2A" w:rsidP="00786B2A">
      <w:pPr>
        <w:rPr>
          <w:sz w:val="22"/>
          <w:szCs w:val="22"/>
          <w:lang w:val="en-US"/>
        </w:rPr>
      </w:pPr>
    </w:p>
    <w:p w14:paraId="6F451150" w14:textId="77777777" w:rsidR="00786B2A" w:rsidRPr="00C70F7A" w:rsidRDefault="00786B2A" w:rsidP="00786B2A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33C1AFEF" w14:textId="77777777" w:rsidR="00B738B2" w:rsidRDefault="00786B2A" w:rsidP="00A87BE7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</w:t>
      </w:r>
      <w:r w:rsidR="00253525" w:rsidRPr="00C70F7A">
        <w:rPr>
          <w:sz w:val="22"/>
          <w:szCs w:val="22"/>
          <w:lang w:val="en-US"/>
        </w:rPr>
        <w:t>CID</w:t>
      </w:r>
      <w:r w:rsidR="00253525">
        <w:rPr>
          <w:sz w:val="22"/>
          <w:szCs w:val="22"/>
          <w:lang w:val="en-US"/>
        </w:rPr>
        <w:t>s</w:t>
      </w:r>
      <w:r w:rsidR="00253525" w:rsidRPr="00C70F7A">
        <w:rPr>
          <w:sz w:val="22"/>
          <w:szCs w:val="22"/>
          <w:lang w:val="en-US"/>
        </w:rPr>
        <w:t xml:space="preserve"> </w:t>
      </w:r>
      <w:r w:rsidR="00253525">
        <w:rPr>
          <w:sz w:val="22"/>
          <w:szCs w:val="22"/>
          <w:lang w:val="en-US"/>
        </w:rPr>
        <w:t xml:space="preserve">8095, 4619, 4620, 4547 </w:t>
      </w:r>
      <w:r w:rsidRPr="00C70F7A">
        <w:rPr>
          <w:sz w:val="22"/>
          <w:szCs w:val="22"/>
          <w:lang w:val="en-US"/>
        </w:rPr>
        <w:t xml:space="preserve">in </w:t>
      </w:r>
      <w:hyperlink r:id="rId19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https://mentor.ieee.org/802.11/dcn/20/11-21-1733-00-00be-cr-on-ppdu-encoding-part-2.docx</w:t>
        </w:r>
      </w:hyperlink>
    </w:p>
    <w:p w14:paraId="39306081" w14:textId="3C376244" w:rsidR="00A87BE7" w:rsidRPr="00A87BE7" w:rsidRDefault="00A87BE7" w:rsidP="00A87BE7">
      <w:pPr>
        <w:rPr>
          <w:sz w:val="22"/>
          <w:szCs w:val="22"/>
          <w:lang w:val="en-US"/>
        </w:rPr>
      </w:pPr>
      <w:r w:rsidRPr="00A87BE7">
        <w:rPr>
          <w:sz w:val="22"/>
          <w:szCs w:val="22"/>
          <w:lang w:val="en-US"/>
        </w:rPr>
        <w:t xml:space="preserve">Note to Editor:  </w:t>
      </w:r>
      <w:r>
        <w:rPr>
          <w:sz w:val="22"/>
          <w:szCs w:val="22"/>
          <w:lang w:val="en-US"/>
        </w:rPr>
        <w:t>CIDs 8095, 4619, 4620, 4547 share the same text changes.</w:t>
      </w:r>
    </w:p>
    <w:p w14:paraId="31721C26" w14:textId="77777777" w:rsidR="00786B2A" w:rsidRDefault="00786B2A" w:rsidP="00786B2A">
      <w:pPr>
        <w:rPr>
          <w:sz w:val="20"/>
          <w:lang w:val="en-US"/>
        </w:rPr>
      </w:pPr>
    </w:p>
    <w:p w14:paraId="235732FA" w14:textId="3CF360AB" w:rsidR="00A87BE7" w:rsidRPr="00157CCC" w:rsidRDefault="00A87BE7" w:rsidP="00A87BE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4620</w:t>
      </w:r>
    </w:p>
    <w:p w14:paraId="634B7603" w14:textId="77777777" w:rsidR="00A87BE7" w:rsidRDefault="00A87BE7" w:rsidP="00A8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60FB3F15" w14:textId="77777777" w:rsidR="00A87BE7" w:rsidRPr="00C70F7A" w:rsidRDefault="00A87BE7" w:rsidP="00A87BE7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21AFFB59" w14:textId="479195A1" w:rsidR="00A87BE7" w:rsidRDefault="00A87BE7" w:rsidP="00A87BE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second column of Table 36-33, 36-36~41 use the term “subfield”.  Hence, the Instruction to Editor below changes the term “field” to “subfield”.  The instruction al so clarifies that CRC/tail bits are added for each encoding block, and that padding bits may be present at the end of EHT-SIG.</w:t>
      </w:r>
    </w:p>
    <w:p w14:paraId="774A3C54" w14:textId="77777777" w:rsidR="00A87BE7" w:rsidRPr="00C70F7A" w:rsidRDefault="00A87BE7" w:rsidP="00A87BE7">
      <w:pPr>
        <w:rPr>
          <w:sz w:val="22"/>
          <w:szCs w:val="22"/>
          <w:lang w:val="en-US"/>
        </w:rPr>
      </w:pPr>
    </w:p>
    <w:p w14:paraId="75F948CA" w14:textId="77777777" w:rsidR="00A87BE7" w:rsidRPr="00C70F7A" w:rsidRDefault="00A87BE7" w:rsidP="00A87BE7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63F6214C" w14:textId="77777777" w:rsidR="00B738B2" w:rsidRDefault="00A87BE7" w:rsidP="00A87BE7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</w:t>
      </w:r>
      <w:r w:rsidR="00253525" w:rsidRPr="00C70F7A">
        <w:rPr>
          <w:sz w:val="22"/>
          <w:szCs w:val="22"/>
          <w:lang w:val="en-US"/>
        </w:rPr>
        <w:t>CID</w:t>
      </w:r>
      <w:r w:rsidR="00253525">
        <w:rPr>
          <w:sz w:val="22"/>
          <w:szCs w:val="22"/>
          <w:lang w:val="en-US"/>
        </w:rPr>
        <w:t>s</w:t>
      </w:r>
      <w:r w:rsidR="00253525" w:rsidRPr="00C70F7A">
        <w:rPr>
          <w:sz w:val="22"/>
          <w:szCs w:val="22"/>
          <w:lang w:val="en-US"/>
        </w:rPr>
        <w:t xml:space="preserve"> </w:t>
      </w:r>
      <w:r w:rsidR="00253525">
        <w:rPr>
          <w:sz w:val="22"/>
          <w:szCs w:val="22"/>
          <w:lang w:val="en-US"/>
        </w:rPr>
        <w:t xml:space="preserve">8095, 4619, 4620, 4547 </w:t>
      </w:r>
      <w:r w:rsidRPr="00C70F7A">
        <w:rPr>
          <w:sz w:val="22"/>
          <w:szCs w:val="22"/>
          <w:lang w:val="en-US"/>
        </w:rPr>
        <w:t xml:space="preserve">in </w:t>
      </w:r>
      <w:hyperlink r:id="rId20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https://mentor.ieee.org/802.11/dcn/20/11-21-1733-00-00be-cr-on-ppdu-encoding-part-2.docx</w:t>
        </w:r>
      </w:hyperlink>
    </w:p>
    <w:p w14:paraId="0FF2F8FA" w14:textId="1AA91778" w:rsidR="00A87BE7" w:rsidRPr="00A87BE7" w:rsidRDefault="00A87BE7" w:rsidP="00A87BE7">
      <w:pPr>
        <w:rPr>
          <w:sz w:val="22"/>
          <w:szCs w:val="22"/>
          <w:lang w:val="en-US"/>
        </w:rPr>
      </w:pPr>
      <w:r w:rsidRPr="00A87BE7">
        <w:rPr>
          <w:sz w:val="22"/>
          <w:szCs w:val="22"/>
          <w:lang w:val="en-US"/>
        </w:rPr>
        <w:t xml:space="preserve">Note to Editor:  </w:t>
      </w:r>
      <w:r>
        <w:rPr>
          <w:sz w:val="22"/>
          <w:szCs w:val="22"/>
          <w:lang w:val="en-US"/>
        </w:rPr>
        <w:t>CIDs 8095, 4619, 4620, 4547 share the same text changes.</w:t>
      </w:r>
    </w:p>
    <w:p w14:paraId="7062EC39" w14:textId="77777777" w:rsidR="00D70486" w:rsidRDefault="00D70486" w:rsidP="00D70486">
      <w:pPr>
        <w:rPr>
          <w:sz w:val="20"/>
          <w:lang w:val="en-US"/>
        </w:rPr>
      </w:pPr>
    </w:p>
    <w:p w14:paraId="1E0D3381" w14:textId="417C9D98" w:rsidR="00D70486" w:rsidRPr="00157CCC" w:rsidRDefault="00D70486" w:rsidP="00D70486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4547</w:t>
      </w:r>
    </w:p>
    <w:p w14:paraId="7B7DABCF" w14:textId="77777777" w:rsidR="00D70486" w:rsidRDefault="00D70486" w:rsidP="00D704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1F351D23" w14:textId="77777777" w:rsidR="00D70486" w:rsidRPr="00C70F7A" w:rsidRDefault="00D70486" w:rsidP="00D70486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2318649E" w14:textId="35EDFE57" w:rsidR="00802FA9" w:rsidRDefault="00802FA9" w:rsidP="00D7048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Padding bits in EHT-SIG are added before BCC encoding – see D1.2 P557L1-15 for example.</w:t>
      </w:r>
    </w:p>
    <w:p w14:paraId="19750B9F" w14:textId="77777777" w:rsidR="00802FA9" w:rsidRDefault="00802FA9" w:rsidP="00802FA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Instruction to Editor below adds a sentence that padding bits may be present in the EHT-SIG.</w:t>
      </w:r>
    </w:p>
    <w:p w14:paraId="759ECD17" w14:textId="77777777" w:rsidR="00D70486" w:rsidRPr="00C70F7A" w:rsidRDefault="00D70486" w:rsidP="00D70486">
      <w:pPr>
        <w:rPr>
          <w:sz w:val="22"/>
          <w:szCs w:val="22"/>
          <w:lang w:val="en-US"/>
        </w:rPr>
      </w:pPr>
    </w:p>
    <w:p w14:paraId="682ED9B9" w14:textId="77777777" w:rsidR="00D70486" w:rsidRPr="00C70F7A" w:rsidRDefault="00D70486" w:rsidP="00D70486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78CFA416" w14:textId="77777777" w:rsidR="00B738B2" w:rsidRDefault="00D70486" w:rsidP="00D70486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>Implement the proposed text updates for CID</w:t>
      </w:r>
      <w:r w:rsidR="00253525">
        <w:rPr>
          <w:sz w:val="22"/>
          <w:szCs w:val="22"/>
          <w:lang w:val="en-US"/>
        </w:rPr>
        <w:t>s</w:t>
      </w:r>
      <w:r w:rsidRPr="00C70F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8095</w:t>
      </w:r>
      <w:r w:rsidR="00253525">
        <w:rPr>
          <w:sz w:val="22"/>
          <w:szCs w:val="22"/>
          <w:lang w:val="en-US"/>
        </w:rPr>
        <w:t>, 4619, 4620, 4547</w:t>
      </w:r>
      <w:r w:rsidRPr="00C70F7A">
        <w:rPr>
          <w:sz w:val="22"/>
          <w:szCs w:val="22"/>
          <w:lang w:val="en-US"/>
        </w:rPr>
        <w:t xml:space="preserve"> in </w:t>
      </w:r>
      <w:hyperlink r:id="rId21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https://mentor.ieee.org/802.11/dcn/20/11-21-1733-00-00be-cr-on-ppdu-encoding-part-2.docx</w:t>
        </w:r>
      </w:hyperlink>
    </w:p>
    <w:p w14:paraId="4BD1810B" w14:textId="1BDFEE8F" w:rsidR="00D70486" w:rsidRPr="00A87BE7" w:rsidRDefault="00D70486" w:rsidP="00D70486">
      <w:pPr>
        <w:rPr>
          <w:sz w:val="22"/>
          <w:szCs w:val="22"/>
          <w:lang w:val="en-US"/>
        </w:rPr>
      </w:pPr>
      <w:r w:rsidRPr="00A87BE7">
        <w:rPr>
          <w:sz w:val="22"/>
          <w:szCs w:val="22"/>
          <w:lang w:val="en-US"/>
        </w:rPr>
        <w:t xml:space="preserve">Note to Editor:  </w:t>
      </w:r>
      <w:r>
        <w:rPr>
          <w:sz w:val="22"/>
          <w:szCs w:val="22"/>
          <w:lang w:val="en-US"/>
        </w:rPr>
        <w:t>CIDs 8095, 4619, 4620, 4547 share the same text changes.</w:t>
      </w:r>
    </w:p>
    <w:p w14:paraId="01AE9A80" w14:textId="77777777" w:rsidR="00786B2A" w:rsidRDefault="00786B2A" w:rsidP="00786B2A">
      <w:pPr>
        <w:spacing w:line="276" w:lineRule="auto"/>
        <w:rPr>
          <w:sz w:val="22"/>
          <w:szCs w:val="22"/>
          <w:lang w:val="en-US"/>
        </w:rPr>
      </w:pPr>
    </w:p>
    <w:p w14:paraId="3F37E90F" w14:textId="7674E566" w:rsidR="00AA5B4D" w:rsidRDefault="00AA5B4D" w:rsidP="00997CBB">
      <w:pPr>
        <w:spacing w:line="276" w:lineRule="auto"/>
        <w:rPr>
          <w:sz w:val="22"/>
          <w:szCs w:val="22"/>
          <w:lang w:val="en-US"/>
        </w:rPr>
      </w:pPr>
    </w:p>
    <w:p w14:paraId="69534F6D" w14:textId="4F4BEEE2" w:rsidR="00B00D02" w:rsidRPr="00157CCC" w:rsidRDefault="00B00D02" w:rsidP="00B00D02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</w:t>
      </w:r>
      <w:r w:rsidR="00253525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8095</w:t>
      </w:r>
      <w:r w:rsidR="002D638B">
        <w:rPr>
          <w:b/>
          <w:sz w:val="28"/>
          <w:szCs w:val="22"/>
          <w:u w:val="single"/>
        </w:rPr>
        <w:t>, 4619, 4620, 4547</w:t>
      </w:r>
    </w:p>
    <w:p w14:paraId="3C1AEC8D" w14:textId="77777777" w:rsidR="00B00D02" w:rsidRPr="00B00D02" w:rsidRDefault="00B00D02" w:rsidP="00B00D02">
      <w:pPr>
        <w:rPr>
          <w:sz w:val="20"/>
        </w:rPr>
      </w:pPr>
    </w:p>
    <w:p w14:paraId="6FF1C2E6" w14:textId="6ED41A01" w:rsidR="00B00D02" w:rsidRDefault="00B00D02" w:rsidP="00B00D02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</w:t>
      </w:r>
      <w:r w:rsidR="005D5D33">
        <w:rPr>
          <w:i/>
          <w:iCs/>
          <w:sz w:val="22"/>
          <w:szCs w:val="22"/>
          <w:highlight w:val="yellow"/>
          <w:lang w:val="en-US"/>
        </w:rPr>
        <w:t>6L18</w:t>
      </w:r>
      <w:r w:rsidRPr="009C478F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28CEDE0D" w14:textId="77777777" w:rsidR="00B00D02" w:rsidRDefault="00B00D02" w:rsidP="00B00D02">
      <w:pPr>
        <w:spacing w:line="276" w:lineRule="auto"/>
        <w:rPr>
          <w:sz w:val="22"/>
          <w:szCs w:val="22"/>
          <w:lang w:val="en-US"/>
        </w:rPr>
      </w:pPr>
    </w:p>
    <w:p w14:paraId="2329732A" w14:textId="3F0A23FC" w:rsidR="00B00D02" w:rsidRPr="00997CBB" w:rsidRDefault="00B00D02" w:rsidP="00B00D0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97CBB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7C7FDB">
        <w:rPr>
          <w:rFonts w:ascii="Arial" w:hAnsi="Arial" w:cs="Arial"/>
          <w:b/>
          <w:bCs/>
          <w:sz w:val="24"/>
          <w:szCs w:val="24"/>
          <w:lang w:val="en-US"/>
        </w:rPr>
        <w:t>6.3.7.7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C7FDB">
        <w:rPr>
          <w:rFonts w:ascii="Arial" w:hAnsi="Arial" w:cs="Arial"/>
          <w:b/>
          <w:bCs/>
          <w:sz w:val="24"/>
          <w:szCs w:val="24"/>
          <w:lang w:val="en-US"/>
        </w:rPr>
        <w:t>Construction of EHT-SIG</w:t>
      </w:r>
    </w:p>
    <w:p w14:paraId="5D4A64C5" w14:textId="77777777" w:rsidR="007C7FDB" w:rsidRDefault="007C7FDB" w:rsidP="00B00D02">
      <w:pPr>
        <w:rPr>
          <w:sz w:val="22"/>
          <w:szCs w:val="22"/>
          <w:lang w:val="en-US"/>
        </w:rPr>
      </w:pPr>
    </w:p>
    <w:p w14:paraId="46971F10" w14:textId="70D5C9E7" w:rsidR="00B00D02" w:rsidRDefault="007C7FDB" w:rsidP="007C7FDB">
      <w:pPr>
        <w:spacing w:line="360" w:lineRule="auto"/>
        <w:rPr>
          <w:sz w:val="22"/>
          <w:szCs w:val="22"/>
          <w:lang w:val="en-US"/>
        </w:rPr>
      </w:pPr>
      <w:r w:rsidRPr="007C7FDB">
        <w:rPr>
          <w:sz w:val="22"/>
          <w:szCs w:val="22"/>
          <w:lang w:val="en-US"/>
        </w:rPr>
        <w:t>For an EHT MU PPDU, construct the EHT-SIG field as defined in 36.3.12.8 with the following</w:t>
      </w:r>
      <w:r>
        <w:rPr>
          <w:sz w:val="22"/>
          <w:szCs w:val="22"/>
          <w:lang w:val="en-US"/>
        </w:rPr>
        <w:t xml:space="preserve"> </w:t>
      </w:r>
      <w:r w:rsidRPr="007C7FDB">
        <w:rPr>
          <w:sz w:val="22"/>
          <w:szCs w:val="22"/>
          <w:lang w:val="en-US"/>
        </w:rPr>
        <w:t>highlights:</w:t>
      </w:r>
    </w:p>
    <w:p w14:paraId="1CC5B434" w14:textId="679EFF10" w:rsidR="007C7FDB" w:rsidRDefault="007C7FDB" w:rsidP="007C7FDB">
      <w:pPr>
        <w:rPr>
          <w:sz w:val="22"/>
          <w:szCs w:val="22"/>
          <w:lang w:val="en-US"/>
        </w:rPr>
      </w:pPr>
    </w:p>
    <w:p w14:paraId="5489B3C1" w14:textId="6662639C" w:rsidR="007C7FDB" w:rsidRPr="007C7FDB" w:rsidRDefault="007C7FDB" w:rsidP="00CE4742">
      <w:pPr>
        <w:pStyle w:val="ListParagraph"/>
        <w:numPr>
          <w:ilvl w:val="0"/>
          <w:numId w:val="3"/>
        </w:numPr>
        <w:spacing w:line="360" w:lineRule="auto"/>
        <w:ind w:leftChars="0"/>
        <w:rPr>
          <w:sz w:val="22"/>
          <w:szCs w:val="22"/>
          <w:lang w:val="en-US"/>
        </w:rPr>
      </w:pPr>
      <w:r w:rsidRPr="007C7FDB">
        <w:rPr>
          <w:sz w:val="22"/>
          <w:szCs w:val="22"/>
          <w:lang w:val="en-US"/>
        </w:rPr>
        <w:lastRenderedPageBreak/>
        <w:t xml:space="preserve">Obtain the EHT-SIG </w:t>
      </w:r>
      <w:ins w:id="63" w:author="Youhan Kim" w:date="2021-10-25T22:37:00Z">
        <w:r w:rsidR="009241C5">
          <w:rPr>
            <w:sz w:val="22"/>
            <w:szCs w:val="22"/>
            <w:lang w:val="en-US"/>
          </w:rPr>
          <w:t>sub</w:t>
        </w:r>
      </w:ins>
      <w:r w:rsidRPr="007C7FDB">
        <w:rPr>
          <w:sz w:val="22"/>
          <w:szCs w:val="22"/>
          <w:lang w:val="en-US"/>
        </w:rPr>
        <w:t>field values from the TXVECTOR. Add the Disregard fields</w:t>
      </w:r>
      <w:del w:id="64" w:author="Youhan Kim" w:date="2021-10-25T22:40:00Z">
        <w:r w:rsidRPr="007C7FDB" w:rsidDel="009241C5">
          <w:rPr>
            <w:sz w:val="22"/>
            <w:szCs w:val="22"/>
            <w:lang w:val="en-US"/>
          </w:rPr>
          <w:delText xml:space="preserve">, </w:delText>
        </w:r>
      </w:del>
      <w:ins w:id="65" w:author="Youhan Kim" w:date="2021-10-25T22:40:00Z">
        <w:r w:rsidR="009241C5">
          <w:rPr>
            <w:sz w:val="22"/>
            <w:szCs w:val="22"/>
            <w:lang w:val="en-US"/>
          </w:rPr>
          <w:t>.</w:t>
        </w:r>
        <w:r w:rsidR="009241C5" w:rsidRPr="007C7FDB">
          <w:rPr>
            <w:sz w:val="22"/>
            <w:szCs w:val="22"/>
            <w:lang w:val="en-US"/>
          </w:rPr>
          <w:t xml:space="preserve"> </w:t>
        </w:r>
        <w:r w:rsidR="009241C5">
          <w:rPr>
            <w:sz w:val="22"/>
            <w:szCs w:val="22"/>
            <w:lang w:val="en-US"/>
          </w:rPr>
          <w:t xml:space="preserve">For each encoding block, </w:t>
        </w:r>
      </w:ins>
      <w:r w:rsidRPr="007C7FDB">
        <w:rPr>
          <w:sz w:val="22"/>
          <w:szCs w:val="22"/>
          <w:lang w:val="en-US"/>
        </w:rPr>
        <w:t>append</w:t>
      </w:r>
      <w:r>
        <w:rPr>
          <w:sz w:val="22"/>
          <w:szCs w:val="22"/>
          <w:lang w:val="en-US"/>
        </w:rPr>
        <w:t xml:space="preserve"> </w:t>
      </w:r>
      <w:r w:rsidRPr="007C7FDB">
        <w:rPr>
          <w:sz w:val="22"/>
          <w:szCs w:val="22"/>
          <w:lang w:val="en-US"/>
        </w:rPr>
        <w:t>the calculated CRC, and then append the tail bits as shown in 36.3.12.8.</w:t>
      </w:r>
      <w:ins w:id="66" w:author="Youhan Kim" w:date="2021-10-25T21:35:00Z">
        <w:r>
          <w:rPr>
            <w:sz w:val="22"/>
            <w:szCs w:val="22"/>
            <w:lang w:val="en-US"/>
          </w:rPr>
          <w:t xml:space="preserve">  Append padding bits if needed.</w:t>
        </w:r>
      </w:ins>
    </w:p>
    <w:p w14:paraId="59ABF04A" w14:textId="07A0DEC7" w:rsidR="007C7FDB" w:rsidRPr="007C7FDB" w:rsidRDefault="007C7FDB" w:rsidP="00CE4742">
      <w:pPr>
        <w:pStyle w:val="ListParagraph"/>
        <w:numPr>
          <w:ilvl w:val="0"/>
          <w:numId w:val="3"/>
        </w:numPr>
        <w:spacing w:line="360" w:lineRule="auto"/>
        <w:ind w:leftChars="0"/>
        <w:rPr>
          <w:sz w:val="22"/>
          <w:szCs w:val="22"/>
          <w:lang w:val="en-US"/>
        </w:rPr>
      </w:pPr>
      <w:r w:rsidRPr="007C7FDB">
        <w:rPr>
          <w:sz w:val="22"/>
          <w:szCs w:val="22"/>
          <w:lang w:val="en-US"/>
        </w:rPr>
        <w:t>BCC encoder: Encode each code block by a convolutional encoder as described in 27.3.12.5.1</w:t>
      </w:r>
      <w:r w:rsidR="00D77B22">
        <w:rPr>
          <w:sz w:val="22"/>
          <w:szCs w:val="22"/>
          <w:lang w:val="en-US"/>
        </w:rPr>
        <w:t>.</w:t>
      </w:r>
    </w:p>
    <w:p w14:paraId="7D916127" w14:textId="28FD76BB" w:rsidR="00B5092A" w:rsidRDefault="00B5092A" w:rsidP="00997CBB">
      <w:pPr>
        <w:spacing w:line="276" w:lineRule="auto"/>
        <w:rPr>
          <w:sz w:val="22"/>
          <w:szCs w:val="22"/>
          <w:lang w:val="en-US"/>
        </w:rPr>
      </w:pPr>
    </w:p>
    <w:p w14:paraId="19F3D95E" w14:textId="116A7CD5" w:rsidR="005A040F" w:rsidRDefault="005A040F" w:rsidP="005A040F">
      <w:pPr>
        <w:pStyle w:val="Heading1"/>
      </w:pPr>
      <w:r>
        <w:t>CID 5472</w:t>
      </w:r>
    </w:p>
    <w:p w14:paraId="3AE6B986" w14:textId="77777777" w:rsidR="005A040F" w:rsidRDefault="005A040F" w:rsidP="005A040F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5A040F" w:rsidRPr="009522BD" w14:paraId="3EBA675D" w14:textId="77777777" w:rsidTr="00024AFE">
        <w:trPr>
          <w:trHeight w:val="278"/>
        </w:trPr>
        <w:tc>
          <w:tcPr>
            <w:tcW w:w="773" w:type="dxa"/>
            <w:hideMark/>
          </w:tcPr>
          <w:p w14:paraId="4068235F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7621B73E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67FCD86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6FFC34DD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985026A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A040F" w:rsidRPr="009522BD" w14:paraId="0C37C833" w14:textId="77777777" w:rsidTr="00024AFE">
        <w:trPr>
          <w:trHeight w:val="278"/>
        </w:trPr>
        <w:tc>
          <w:tcPr>
            <w:tcW w:w="773" w:type="dxa"/>
          </w:tcPr>
          <w:p w14:paraId="101C1FDF" w14:textId="2BF27778" w:rsidR="005A040F" w:rsidRDefault="005A040F" w:rsidP="005A040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5472</w:t>
            </w:r>
          </w:p>
        </w:tc>
        <w:tc>
          <w:tcPr>
            <w:tcW w:w="1328" w:type="dxa"/>
          </w:tcPr>
          <w:p w14:paraId="21FF739F" w14:textId="77777777" w:rsidR="005A040F" w:rsidRPr="004C3B9A" w:rsidRDefault="005A040F" w:rsidP="005A040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60036AC9" w14:textId="5112F312" w:rsidR="005A040F" w:rsidRPr="004C3B9A" w:rsidRDefault="005A040F" w:rsidP="005A040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386.17</w:t>
            </w:r>
          </w:p>
        </w:tc>
        <w:tc>
          <w:tcPr>
            <w:tcW w:w="3577" w:type="dxa"/>
          </w:tcPr>
          <w:p w14:paraId="7E247A8E" w14:textId="3F7957C8" w:rsidR="005A040F" w:rsidRDefault="005A040F" w:rsidP="005A04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Disregard fields should be part of EHT-SIG field values from TXVECTOR</w:t>
            </w:r>
          </w:p>
        </w:tc>
        <w:tc>
          <w:tcPr>
            <w:tcW w:w="3079" w:type="dxa"/>
          </w:tcPr>
          <w:p w14:paraId="587E9C1C" w14:textId="27214C6B" w:rsidR="005A040F" w:rsidRDefault="005A040F" w:rsidP="005A04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"add the Disregard fields", also add TXVECTOR for Disregard fields.</w:t>
            </w:r>
          </w:p>
        </w:tc>
      </w:tr>
    </w:tbl>
    <w:p w14:paraId="530800D4" w14:textId="77777777" w:rsidR="005A040F" w:rsidRDefault="005A040F" w:rsidP="005A040F">
      <w:pPr>
        <w:jc w:val="both"/>
        <w:rPr>
          <w:sz w:val="22"/>
          <w:szCs w:val="22"/>
        </w:rPr>
      </w:pPr>
    </w:p>
    <w:p w14:paraId="7514969C" w14:textId="77777777" w:rsidR="005A040F" w:rsidRDefault="005A040F" w:rsidP="005A040F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1E2D775" w14:textId="77777777" w:rsidR="005A040F" w:rsidRDefault="005A040F" w:rsidP="005A040F">
      <w:pPr>
        <w:jc w:val="both"/>
        <w:rPr>
          <w:sz w:val="22"/>
          <w:szCs w:val="22"/>
        </w:rPr>
      </w:pPr>
    </w:p>
    <w:p w14:paraId="667075D9" w14:textId="13C54024" w:rsidR="005A040F" w:rsidRDefault="005A040F" w:rsidP="005A040F">
      <w:pPr>
        <w:jc w:val="both"/>
        <w:rPr>
          <w:sz w:val="22"/>
          <w:szCs w:val="22"/>
        </w:rPr>
      </w:pPr>
      <w:r>
        <w:rPr>
          <w:sz w:val="22"/>
          <w:szCs w:val="22"/>
        </w:rPr>
        <w:t>D1.2 P4</w:t>
      </w:r>
      <w:r w:rsidR="002F245D">
        <w:rPr>
          <w:sz w:val="22"/>
          <w:szCs w:val="22"/>
        </w:rPr>
        <w:t>86</w:t>
      </w:r>
    </w:p>
    <w:p w14:paraId="113A61C6" w14:textId="1E779027" w:rsidR="002F245D" w:rsidRDefault="002F245D" w:rsidP="005A040F">
      <w:pPr>
        <w:jc w:val="both"/>
        <w:rPr>
          <w:sz w:val="22"/>
          <w:szCs w:val="22"/>
        </w:rPr>
      </w:pPr>
      <w:r w:rsidRPr="002F245D">
        <w:rPr>
          <w:noProof/>
        </w:rPr>
        <w:drawing>
          <wp:inline distT="0" distB="0" distL="0" distR="0" wp14:anchorId="6BE1F305" wp14:editId="292D3523">
            <wp:extent cx="6263640" cy="1126490"/>
            <wp:effectExtent l="19050" t="19050" r="3810" b="0"/>
            <wp:docPr id="13" name="Picture 1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6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C0BC47" w14:textId="465C5B34" w:rsidR="009D7319" w:rsidRDefault="009D7319" w:rsidP="00997CBB">
      <w:pPr>
        <w:spacing w:line="276" w:lineRule="auto"/>
        <w:rPr>
          <w:sz w:val="22"/>
          <w:szCs w:val="22"/>
          <w:lang w:val="en-US"/>
        </w:rPr>
      </w:pPr>
    </w:p>
    <w:p w14:paraId="6023AB69" w14:textId="3D07CDC0" w:rsidR="002F245D" w:rsidRDefault="002F245D" w:rsidP="00997CBB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D1.2 P532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F245D" w14:paraId="568CCE24" w14:textId="77777777" w:rsidTr="002F245D">
        <w:tc>
          <w:tcPr>
            <w:tcW w:w="10080" w:type="dxa"/>
          </w:tcPr>
          <w:p w14:paraId="41834897" w14:textId="77777777" w:rsidR="002F245D" w:rsidRDefault="002F245D" w:rsidP="00997CB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478FD6" wp14:editId="0F66059F">
                  <wp:extent cx="6263640" cy="24892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67C30" w14:textId="77777777" w:rsidR="002F245D" w:rsidRDefault="002F245D" w:rsidP="00997CB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  <w:p w14:paraId="3B8ACAA4" w14:textId="2C454E75" w:rsidR="002F245D" w:rsidRDefault="002F245D" w:rsidP="00997CB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DFA874" wp14:editId="144E7510">
                  <wp:extent cx="6263640" cy="66865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D1716" w14:textId="05FB7E36" w:rsidR="002F245D" w:rsidRDefault="002F245D" w:rsidP="00997CBB">
      <w:pPr>
        <w:spacing w:line="276" w:lineRule="auto"/>
        <w:rPr>
          <w:sz w:val="22"/>
          <w:szCs w:val="22"/>
          <w:lang w:val="en-US"/>
        </w:rPr>
      </w:pPr>
    </w:p>
    <w:p w14:paraId="1C25894E" w14:textId="229C42A6" w:rsidR="002F245D" w:rsidRDefault="002F245D" w:rsidP="00997CBB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D1.2 P545</w:t>
      </w:r>
    </w:p>
    <w:p w14:paraId="5FB59100" w14:textId="3176A7C7" w:rsidR="002F245D" w:rsidRDefault="002F245D" w:rsidP="00997CBB">
      <w:pPr>
        <w:spacing w:line="276" w:lineRule="auto"/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00F3D22" wp14:editId="505FE74F">
            <wp:extent cx="6263640" cy="1841500"/>
            <wp:effectExtent l="19050" t="19050" r="3810" b="635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841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486B16" w14:textId="5BC4E14E" w:rsidR="00AA5B4D" w:rsidRDefault="00AA5B4D" w:rsidP="00E36A31">
      <w:pPr>
        <w:rPr>
          <w:sz w:val="20"/>
          <w:lang w:val="en-US"/>
        </w:rPr>
      </w:pPr>
    </w:p>
    <w:p w14:paraId="5FB6D215" w14:textId="089FDB81" w:rsidR="002F245D" w:rsidRDefault="002F245D" w:rsidP="00E36A31">
      <w:pPr>
        <w:rPr>
          <w:sz w:val="20"/>
          <w:lang w:val="en-US"/>
        </w:rPr>
      </w:pPr>
      <w:r>
        <w:rPr>
          <w:sz w:val="20"/>
          <w:lang w:val="en-US"/>
        </w:rPr>
        <w:t>D1.2 P546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F245D" w14:paraId="1ACC761B" w14:textId="77777777" w:rsidTr="002F245D">
        <w:tc>
          <w:tcPr>
            <w:tcW w:w="10080" w:type="dxa"/>
          </w:tcPr>
          <w:p w14:paraId="397148A7" w14:textId="77777777" w:rsidR="002F245D" w:rsidRDefault="002F245D" w:rsidP="00E36A31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D4CD54" wp14:editId="59D5C04B">
                  <wp:extent cx="6263640" cy="34353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FC3EE" w14:textId="77777777" w:rsidR="002F245D" w:rsidRDefault="002F245D" w:rsidP="00E36A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…</w:t>
            </w:r>
          </w:p>
          <w:p w14:paraId="00C4D92E" w14:textId="6FBF7EB7" w:rsidR="002F245D" w:rsidRDefault="002F245D" w:rsidP="00E36A31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6D1AC8" wp14:editId="14A93E81">
                  <wp:extent cx="6263640" cy="68643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4959D" w14:textId="77777777" w:rsidR="002F245D" w:rsidRDefault="002F245D" w:rsidP="00E36A31">
      <w:pPr>
        <w:rPr>
          <w:sz w:val="20"/>
          <w:lang w:val="en-US"/>
        </w:rPr>
      </w:pPr>
    </w:p>
    <w:p w14:paraId="610AB80B" w14:textId="73435AFB" w:rsidR="002F245D" w:rsidRDefault="002F245D" w:rsidP="00E36A31">
      <w:pPr>
        <w:rPr>
          <w:sz w:val="20"/>
          <w:lang w:val="en-US"/>
        </w:rPr>
      </w:pPr>
    </w:p>
    <w:p w14:paraId="019B5502" w14:textId="4358A233" w:rsidR="00EA1EA9" w:rsidRPr="00157CCC" w:rsidRDefault="00EA1EA9" w:rsidP="00EA1EA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5472</w:t>
      </w:r>
    </w:p>
    <w:p w14:paraId="3F18D238" w14:textId="6ADF5247" w:rsidR="00EA1EA9" w:rsidRDefault="00EA1EA9" w:rsidP="00EA1E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216A1409" w14:textId="3184236C" w:rsidR="00EA1EA9" w:rsidRDefault="00EA1EA9" w:rsidP="00EA1EA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Values for the Disregard fields in EHT-SIG are specified in Table 36-33, Table </w:t>
      </w:r>
      <w:proofErr w:type="gramStart"/>
      <w:r>
        <w:rPr>
          <w:sz w:val="22"/>
          <w:szCs w:val="22"/>
          <w:lang w:val="en-US"/>
        </w:rPr>
        <w:t>36-36</w:t>
      </w:r>
      <w:proofErr w:type="gramEnd"/>
      <w:r>
        <w:rPr>
          <w:sz w:val="22"/>
          <w:szCs w:val="22"/>
          <w:lang w:val="en-US"/>
        </w:rPr>
        <w:t xml:space="preserve"> and Table 36-37.  I.e., the values do not come from MAC, and hence there is no need to define TXVECTOR parameters for the Disregard fields.</w:t>
      </w:r>
    </w:p>
    <w:p w14:paraId="354FC71E" w14:textId="50969E6B" w:rsidR="00C76B28" w:rsidRDefault="00C76B28" w:rsidP="00EA1EA9">
      <w:pPr>
        <w:rPr>
          <w:sz w:val="22"/>
          <w:szCs w:val="22"/>
          <w:lang w:val="en-US"/>
        </w:rPr>
      </w:pPr>
    </w:p>
    <w:p w14:paraId="3D484484" w14:textId="18794709" w:rsidR="00C76B28" w:rsidRDefault="00C76B28" w:rsidP="00EA1EA9">
      <w:pPr>
        <w:rPr>
          <w:sz w:val="22"/>
          <w:szCs w:val="22"/>
          <w:lang w:val="en-US"/>
        </w:rPr>
      </w:pPr>
    </w:p>
    <w:p w14:paraId="5A8F165F" w14:textId="3A843A7D" w:rsidR="00A3279B" w:rsidRDefault="00A3279B" w:rsidP="00A3279B">
      <w:pPr>
        <w:pStyle w:val="Heading1"/>
      </w:pPr>
      <w:r>
        <w:t xml:space="preserve">CID </w:t>
      </w:r>
      <w:r w:rsidR="00EA718D">
        <w:t>5527</w:t>
      </w:r>
    </w:p>
    <w:p w14:paraId="3E5A1A32" w14:textId="77777777" w:rsidR="00A3279B" w:rsidRDefault="00A3279B" w:rsidP="00A3279B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A3279B" w:rsidRPr="009522BD" w14:paraId="3E3F9107" w14:textId="77777777" w:rsidTr="00024AFE">
        <w:trPr>
          <w:trHeight w:val="278"/>
        </w:trPr>
        <w:tc>
          <w:tcPr>
            <w:tcW w:w="773" w:type="dxa"/>
            <w:hideMark/>
          </w:tcPr>
          <w:p w14:paraId="21ABC848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62F3D02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D44612C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350C0F4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7C074719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EA718D" w:rsidRPr="009522BD" w14:paraId="60481412" w14:textId="77777777" w:rsidTr="00024AFE">
        <w:trPr>
          <w:trHeight w:val="278"/>
        </w:trPr>
        <w:tc>
          <w:tcPr>
            <w:tcW w:w="773" w:type="dxa"/>
          </w:tcPr>
          <w:p w14:paraId="27AB98A1" w14:textId="3F123DC4" w:rsidR="00EA718D" w:rsidRDefault="00EA718D" w:rsidP="00EA718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5527</w:t>
            </w:r>
          </w:p>
        </w:tc>
        <w:tc>
          <w:tcPr>
            <w:tcW w:w="1328" w:type="dxa"/>
          </w:tcPr>
          <w:p w14:paraId="7D0B1F38" w14:textId="3B72C5F9" w:rsidR="00EA718D" w:rsidRPr="004C3B9A" w:rsidRDefault="00EA718D" w:rsidP="00EA718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36.3.7.9</w:t>
            </w:r>
          </w:p>
        </w:tc>
        <w:tc>
          <w:tcPr>
            <w:tcW w:w="1161" w:type="dxa"/>
          </w:tcPr>
          <w:p w14:paraId="2EB9932B" w14:textId="1AE95569" w:rsidR="00EA718D" w:rsidRPr="004C3B9A" w:rsidRDefault="00EA718D" w:rsidP="00EA718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387.11</w:t>
            </w:r>
          </w:p>
        </w:tc>
        <w:tc>
          <w:tcPr>
            <w:tcW w:w="3577" w:type="dxa"/>
          </w:tcPr>
          <w:p w14:paraId="204F9AC9" w14:textId="3D3BC7B4" w:rsidR="00EA718D" w:rsidRDefault="00EA718D" w:rsidP="00EA7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gramStart"/>
            <w:r>
              <w:rPr>
                <w:rFonts w:ascii="Arial" w:hAnsi="Arial" w:cs="Arial"/>
                <w:sz w:val="20"/>
              </w:rPr>
              <w:t>"..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except the UL MU-MIMO transmission not using EHT single stream pilot EHT-LTF mode as described in 36.3.12.10 (EHT-LTF)", the term of EHT single stream pilot EHT-LTF mode is not defined in 36.3.12.10 (EHT-LTF). It would be better to just say as </w:t>
            </w:r>
            <w:proofErr w:type="gramStart"/>
            <w:r>
              <w:rPr>
                <w:rFonts w:ascii="Arial" w:hAnsi="Arial" w:cs="Arial"/>
                <w:sz w:val="20"/>
              </w:rPr>
              <w:t>"..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except </w:t>
            </w:r>
            <w:bookmarkStart w:id="67" w:name="_Hlk86095122"/>
            <w:r>
              <w:rPr>
                <w:rFonts w:ascii="Arial" w:hAnsi="Arial" w:cs="Arial"/>
                <w:sz w:val="20"/>
              </w:rPr>
              <w:t xml:space="preserve">the UL MU-MIMO transmission by using 1x-LTF as described in 36.3.12.10 </w:t>
            </w:r>
            <w:bookmarkEnd w:id="67"/>
            <w:r>
              <w:rPr>
                <w:rFonts w:ascii="Arial" w:hAnsi="Arial" w:cs="Arial"/>
                <w:sz w:val="20"/>
              </w:rPr>
              <w:t>(EHT-LTF)".</w:t>
            </w:r>
          </w:p>
        </w:tc>
        <w:tc>
          <w:tcPr>
            <w:tcW w:w="3079" w:type="dxa"/>
          </w:tcPr>
          <w:p w14:paraId="28F1D368" w14:textId="12549C9D" w:rsidR="00EA718D" w:rsidRDefault="00EA718D" w:rsidP="00EA7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4836E7D5" w14:textId="77777777" w:rsidR="00A3279B" w:rsidRDefault="00A3279B" w:rsidP="00A3279B">
      <w:pPr>
        <w:jc w:val="both"/>
        <w:rPr>
          <w:sz w:val="22"/>
          <w:szCs w:val="22"/>
        </w:rPr>
      </w:pPr>
    </w:p>
    <w:p w14:paraId="7D68A26D" w14:textId="77777777" w:rsidR="00A3279B" w:rsidRDefault="00A3279B" w:rsidP="00A3279B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22C3DD0" w14:textId="77777777" w:rsidR="00A3279B" w:rsidRDefault="00A3279B" w:rsidP="00A3279B">
      <w:pPr>
        <w:jc w:val="both"/>
        <w:rPr>
          <w:sz w:val="22"/>
          <w:szCs w:val="22"/>
        </w:rPr>
      </w:pPr>
    </w:p>
    <w:p w14:paraId="664C251C" w14:textId="7E08BC67" w:rsidR="00A3279B" w:rsidRDefault="00A3279B" w:rsidP="00A3279B">
      <w:pPr>
        <w:jc w:val="both"/>
        <w:rPr>
          <w:sz w:val="22"/>
          <w:szCs w:val="22"/>
        </w:rPr>
      </w:pPr>
      <w:r>
        <w:rPr>
          <w:sz w:val="22"/>
          <w:szCs w:val="22"/>
        </w:rPr>
        <w:t>D1.</w:t>
      </w:r>
      <w:r w:rsidR="002E517E">
        <w:rPr>
          <w:sz w:val="22"/>
          <w:szCs w:val="22"/>
        </w:rPr>
        <w:t>2 P487</w:t>
      </w:r>
    </w:p>
    <w:p w14:paraId="7FA6D7E4" w14:textId="732F07FA" w:rsidR="00C76B28" w:rsidRDefault="002E517E" w:rsidP="00EA1EA9">
      <w:pPr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6E51F582" wp14:editId="311F9A9A">
            <wp:extent cx="6263640" cy="1642110"/>
            <wp:effectExtent l="19050" t="19050" r="3810" b="0"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642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0638FB" w14:textId="1C04C298" w:rsidR="002F245D" w:rsidRDefault="002F245D" w:rsidP="00E36A31">
      <w:pPr>
        <w:rPr>
          <w:sz w:val="20"/>
          <w:lang w:val="en-US"/>
        </w:rPr>
      </w:pPr>
    </w:p>
    <w:p w14:paraId="7DA9FF55" w14:textId="7DB54FF8" w:rsidR="00D82756" w:rsidRDefault="00D82756" w:rsidP="00E36A31">
      <w:pPr>
        <w:rPr>
          <w:sz w:val="20"/>
          <w:lang w:val="en-US"/>
        </w:rPr>
      </w:pPr>
    </w:p>
    <w:p w14:paraId="2FC9D31B" w14:textId="0415BB7C" w:rsidR="00D82756" w:rsidRDefault="00424ECB" w:rsidP="00E36A31">
      <w:pPr>
        <w:rPr>
          <w:sz w:val="20"/>
          <w:lang w:val="en-US"/>
        </w:rPr>
      </w:pPr>
      <w:r>
        <w:rPr>
          <w:sz w:val="20"/>
          <w:lang w:val="en-US"/>
        </w:rPr>
        <w:t>D1.2 P568</w:t>
      </w:r>
    </w:p>
    <w:p w14:paraId="2D8C18F1" w14:textId="14878080" w:rsidR="00424ECB" w:rsidRDefault="00424ECB" w:rsidP="00E36A31">
      <w:pPr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D5966EC" wp14:editId="467F6180">
            <wp:extent cx="6263640" cy="2994025"/>
            <wp:effectExtent l="19050" t="19050" r="3810" b="0"/>
            <wp:docPr id="24" name="Picture 2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 with low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994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030849" w14:textId="41BADA2A" w:rsidR="00D82756" w:rsidRDefault="00D82756" w:rsidP="00E36A31">
      <w:pPr>
        <w:rPr>
          <w:sz w:val="20"/>
          <w:lang w:val="en-US"/>
        </w:rPr>
      </w:pPr>
    </w:p>
    <w:p w14:paraId="3850669C" w14:textId="1AA8E9EC" w:rsidR="0030446E" w:rsidRDefault="0030446E" w:rsidP="00E36A31">
      <w:pPr>
        <w:rPr>
          <w:sz w:val="20"/>
          <w:lang w:val="en-US"/>
        </w:rPr>
      </w:pPr>
    </w:p>
    <w:p w14:paraId="5D22C618" w14:textId="2AB353A0" w:rsidR="0030446E" w:rsidRPr="0030446E" w:rsidRDefault="0030446E" w:rsidP="00E36A31">
      <w:pPr>
        <w:rPr>
          <w:b/>
          <w:bCs/>
          <w:sz w:val="22"/>
          <w:szCs w:val="22"/>
          <w:lang w:val="en-US"/>
        </w:rPr>
      </w:pPr>
      <w:r w:rsidRPr="0030446E">
        <w:rPr>
          <w:b/>
          <w:bCs/>
          <w:sz w:val="22"/>
          <w:szCs w:val="22"/>
          <w:lang w:val="en-US"/>
        </w:rPr>
        <w:t>Suggestion by the commenter:</w:t>
      </w:r>
    </w:p>
    <w:p w14:paraId="3C9BF379" w14:textId="212BE6A3" w:rsidR="0030446E" w:rsidRDefault="0030446E" w:rsidP="00CE4742">
      <w:pPr>
        <w:pStyle w:val="ListParagraph"/>
        <w:numPr>
          <w:ilvl w:val="0"/>
          <w:numId w:val="4"/>
        </w:numPr>
        <w:ind w:leftChars="0"/>
        <w:rPr>
          <w:sz w:val="22"/>
          <w:szCs w:val="22"/>
          <w:lang w:val="en-US"/>
        </w:rPr>
      </w:pPr>
      <w:r w:rsidRPr="0030446E">
        <w:rPr>
          <w:sz w:val="22"/>
          <w:szCs w:val="22"/>
          <w:lang w:val="en-US"/>
        </w:rPr>
        <w:t>matrix mapping: Apply the matrix to the data tones of the EHT-LTF sequence and apply the matrix to pilot subcarriers of the EHT-LTF sequence except the UL MU-MIMO</w:t>
      </w:r>
      <w:r>
        <w:rPr>
          <w:sz w:val="22"/>
          <w:szCs w:val="22"/>
          <w:lang w:val="en-US"/>
        </w:rPr>
        <w:t xml:space="preserve"> </w:t>
      </w:r>
      <w:r w:rsidRPr="0030446E">
        <w:rPr>
          <w:sz w:val="22"/>
          <w:szCs w:val="22"/>
          <w:lang w:val="en-US"/>
        </w:rPr>
        <w:t xml:space="preserve">transmission </w:t>
      </w:r>
      <w:del w:id="68" w:author="Youhan Kim" w:date="2021-10-25T23:00:00Z">
        <w:r w:rsidRPr="0030446E" w:rsidDel="0030446E">
          <w:rPr>
            <w:sz w:val="22"/>
            <w:szCs w:val="22"/>
            <w:lang w:val="en-US"/>
          </w:rPr>
          <w:delText xml:space="preserve">not </w:delText>
        </w:r>
      </w:del>
      <w:ins w:id="69" w:author="Youhan Kim" w:date="2021-10-25T23:00:00Z">
        <w:r>
          <w:rPr>
            <w:sz w:val="22"/>
            <w:szCs w:val="22"/>
            <w:lang w:val="en-US"/>
          </w:rPr>
          <w:t>by</w:t>
        </w:r>
        <w:r w:rsidRPr="0030446E">
          <w:rPr>
            <w:sz w:val="22"/>
            <w:szCs w:val="22"/>
            <w:lang w:val="en-US"/>
          </w:rPr>
          <w:t xml:space="preserve"> </w:t>
        </w:r>
      </w:ins>
      <w:r w:rsidRPr="0030446E">
        <w:rPr>
          <w:sz w:val="22"/>
          <w:szCs w:val="22"/>
          <w:lang w:val="en-US"/>
        </w:rPr>
        <w:t xml:space="preserve">using </w:t>
      </w:r>
      <w:del w:id="70" w:author="Youhan Kim" w:date="2021-10-25T23:01:00Z">
        <w:r w:rsidRPr="0030446E" w:rsidDel="0030446E">
          <w:rPr>
            <w:sz w:val="22"/>
            <w:szCs w:val="22"/>
            <w:lang w:val="en-US"/>
          </w:rPr>
          <w:delText xml:space="preserve">EHT single stream pilot EHT-LTF mode </w:delText>
        </w:r>
      </w:del>
      <w:ins w:id="71" w:author="Youhan Kim" w:date="2021-10-25T23:01:00Z">
        <w:r>
          <w:rPr>
            <w:sz w:val="22"/>
            <w:szCs w:val="22"/>
            <w:lang w:val="en-US"/>
          </w:rPr>
          <w:t xml:space="preserve">1x-LTF </w:t>
        </w:r>
      </w:ins>
      <w:r w:rsidRPr="0030446E">
        <w:rPr>
          <w:sz w:val="22"/>
          <w:szCs w:val="22"/>
          <w:lang w:val="en-US"/>
        </w:rPr>
        <w:t>as described in 36.3.12.10.</w:t>
      </w:r>
    </w:p>
    <w:p w14:paraId="2C3BB13D" w14:textId="224D6CC9" w:rsidR="0030446E" w:rsidRDefault="0030446E" w:rsidP="0030446E">
      <w:pPr>
        <w:rPr>
          <w:sz w:val="22"/>
          <w:szCs w:val="22"/>
          <w:lang w:val="en-US"/>
        </w:rPr>
      </w:pPr>
    </w:p>
    <w:p w14:paraId="0F531864" w14:textId="77777777" w:rsidR="0030446E" w:rsidRPr="0030446E" w:rsidRDefault="0030446E" w:rsidP="0030446E">
      <w:pPr>
        <w:rPr>
          <w:sz w:val="22"/>
          <w:szCs w:val="22"/>
          <w:lang w:val="en-US"/>
        </w:rPr>
      </w:pPr>
    </w:p>
    <w:p w14:paraId="6C3DD1DD" w14:textId="77777777" w:rsidR="0030446E" w:rsidRDefault="0030446E" w:rsidP="00E36A31">
      <w:pPr>
        <w:rPr>
          <w:sz w:val="20"/>
          <w:lang w:val="en-US"/>
        </w:rPr>
      </w:pPr>
    </w:p>
    <w:p w14:paraId="6A7C3436" w14:textId="16611840" w:rsidR="0030446E" w:rsidRPr="00157CCC" w:rsidRDefault="0030446E" w:rsidP="0030446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5527</w:t>
      </w:r>
    </w:p>
    <w:p w14:paraId="39EBF766" w14:textId="77777777" w:rsidR="0030446E" w:rsidRDefault="0030446E" w:rsidP="003044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2C7EE098" w14:textId="77777777" w:rsidR="0030446E" w:rsidRPr="00C70F7A" w:rsidRDefault="0030446E" w:rsidP="0030446E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11AE6A63" w14:textId="77777777" w:rsidR="009C48A6" w:rsidRDefault="0030446E" w:rsidP="0030446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Commenter is correct that 36.3.12.10 does not define a “single stream pilot mode”.</w:t>
      </w:r>
    </w:p>
    <w:p w14:paraId="7804BABC" w14:textId="4B2D3047" w:rsidR="0030446E" w:rsidRDefault="009C48A6" w:rsidP="0030446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30446E">
        <w:rPr>
          <w:sz w:val="22"/>
          <w:szCs w:val="22"/>
          <w:lang w:val="en-US"/>
        </w:rPr>
        <w:t xml:space="preserve">he instruction to Editor below </w:t>
      </w:r>
      <w:r>
        <w:rPr>
          <w:sz w:val="22"/>
          <w:szCs w:val="22"/>
          <w:lang w:val="en-US"/>
        </w:rPr>
        <w:t>implements the proposal by the commenter with some editorial updates.</w:t>
      </w:r>
    </w:p>
    <w:p w14:paraId="687CC05F" w14:textId="77777777" w:rsidR="0030446E" w:rsidRPr="00C70F7A" w:rsidRDefault="0030446E" w:rsidP="0030446E">
      <w:pPr>
        <w:rPr>
          <w:sz w:val="22"/>
          <w:szCs w:val="22"/>
          <w:lang w:val="en-US"/>
        </w:rPr>
      </w:pPr>
    </w:p>
    <w:p w14:paraId="14ECE2F1" w14:textId="77777777" w:rsidR="0030446E" w:rsidRPr="00C70F7A" w:rsidRDefault="0030446E" w:rsidP="0030446E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5ECAF6A4" w14:textId="5B6CD20D" w:rsidR="0030446E" w:rsidRPr="00C70F7A" w:rsidRDefault="0030446E" w:rsidP="0030446E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A0355E">
        <w:rPr>
          <w:sz w:val="22"/>
          <w:szCs w:val="22"/>
          <w:lang w:val="en-US"/>
        </w:rPr>
        <w:t>5527</w:t>
      </w:r>
      <w:r w:rsidRPr="00C70F7A">
        <w:rPr>
          <w:sz w:val="22"/>
          <w:szCs w:val="22"/>
          <w:lang w:val="en-US"/>
        </w:rPr>
        <w:t xml:space="preserve"> in </w:t>
      </w:r>
      <w:hyperlink r:id="rId30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https://mentor.ieee.org/802.11/dcn/20/11-21-1733-00-00be-cr-on-ppdu-encoding-part-2.docx</w:t>
        </w:r>
      </w:hyperlink>
    </w:p>
    <w:p w14:paraId="54865D6C" w14:textId="77777777" w:rsidR="0030446E" w:rsidRDefault="0030446E" w:rsidP="0030446E">
      <w:pPr>
        <w:spacing w:line="276" w:lineRule="auto"/>
        <w:rPr>
          <w:sz w:val="22"/>
          <w:szCs w:val="22"/>
          <w:lang w:val="en-US"/>
        </w:rPr>
      </w:pPr>
    </w:p>
    <w:p w14:paraId="77CCABF6" w14:textId="01EDE1F9" w:rsidR="00424ECB" w:rsidRDefault="00424ECB" w:rsidP="00E36A31">
      <w:pPr>
        <w:rPr>
          <w:sz w:val="20"/>
          <w:lang w:val="en-US"/>
        </w:rPr>
      </w:pPr>
    </w:p>
    <w:p w14:paraId="48BD272E" w14:textId="63DBF7AF" w:rsidR="00424ECB" w:rsidRPr="00157CCC" w:rsidRDefault="00424ECB" w:rsidP="00424ECB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 5527</w:t>
      </w:r>
    </w:p>
    <w:p w14:paraId="1B94FCA9" w14:textId="77777777" w:rsidR="00424ECB" w:rsidRPr="00B00D02" w:rsidRDefault="00424ECB" w:rsidP="00424ECB">
      <w:pPr>
        <w:rPr>
          <w:sz w:val="20"/>
        </w:rPr>
      </w:pPr>
    </w:p>
    <w:p w14:paraId="3DAD96EB" w14:textId="79172107" w:rsidR="00424ECB" w:rsidRDefault="00424ECB" w:rsidP="00424ECB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</w:t>
      </w:r>
      <w:r w:rsidR="00AB3A02">
        <w:rPr>
          <w:i/>
          <w:iCs/>
          <w:sz w:val="22"/>
          <w:szCs w:val="22"/>
          <w:highlight w:val="yellow"/>
          <w:lang w:val="en-US"/>
        </w:rPr>
        <w:t>7</w:t>
      </w:r>
      <w:r>
        <w:rPr>
          <w:i/>
          <w:iCs/>
          <w:sz w:val="22"/>
          <w:szCs w:val="22"/>
          <w:highlight w:val="yellow"/>
          <w:lang w:val="en-US"/>
        </w:rPr>
        <w:t>L</w:t>
      </w:r>
      <w:r w:rsidR="00AB3A02">
        <w:rPr>
          <w:i/>
          <w:iCs/>
          <w:sz w:val="22"/>
          <w:szCs w:val="22"/>
          <w:highlight w:val="yellow"/>
          <w:lang w:val="en-US"/>
        </w:rPr>
        <w:t>9</w:t>
      </w:r>
      <w:r w:rsidRPr="009C478F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47837FB3" w14:textId="77777777" w:rsidR="00424ECB" w:rsidRDefault="00424ECB" w:rsidP="00424ECB">
      <w:pPr>
        <w:spacing w:line="276" w:lineRule="auto"/>
        <w:rPr>
          <w:sz w:val="22"/>
          <w:szCs w:val="22"/>
          <w:lang w:val="en-US"/>
        </w:rPr>
      </w:pPr>
    </w:p>
    <w:p w14:paraId="72509250" w14:textId="25F9B97D" w:rsidR="000325F9" w:rsidRPr="0030446E" w:rsidRDefault="000325F9" w:rsidP="00CE4742">
      <w:pPr>
        <w:pStyle w:val="ListParagraph"/>
        <w:numPr>
          <w:ilvl w:val="0"/>
          <w:numId w:val="5"/>
        </w:numPr>
        <w:ind w:leftChars="0"/>
        <w:rPr>
          <w:sz w:val="22"/>
          <w:szCs w:val="22"/>
          <w:lang w:val="en-US"/>
        </w:rPr>
      </w:pPr>
      <w:r w:rsidRPr="0030446E">
        <w:rPr>
          <w:sz w:val="22"/>
          <w:szCs w:val="22"/>
          <w:lang w:val="en-US"/>
        </w:rPr>
        <w:t xml:space="preserve">matrix mapping: Apply the matrix to the data tones of the EHT-LTF sequence and apply the matrix to pilot subcarriers of the EHT-LTF sequence except </w:t>
      </w:r>
      <w:r>
        <w:rPr>
          <w:sz w:val="22"/>
          <w:szCs w:val="22"/>
          <w:lang w:val="en-US"/>
        </w:rPr>
        <w:t xml:space="preserve">for </w:t>
      </w:r>
      <w:del w:id="72" w:author="Youhan Kim" w:date="2021-10-25T23:03:00Z">
        <w:r w:rsidDel="000325F9">
          <w:rPr>
            <w:sz w:val="22"/>
            <w:szCs w:val="22"/>
            <w:lang w:val="en-US"/>
          </w:rPr>
          <w:delText xml:space="preserve">the </w:delText>
        </w:r>
      </w:del>
      <w:r w:rsidRPr="0030446E">
        <w:rPr>
          <w:sz w:val="22"/>
          <w:szCs w:val="22"/>
          <w:lang w:val="en-US"/>
        </w:rPr>
        <w:t>UL MU-MIMO</w:t>
      </w:r>
      <w:r>
        <w:rPr>
          <w:sz w:val="22"/>
          <w:szCs w:val="22"/>
          <w:lang w:val="en-US"/>
        </w:rPr>
        <w:t xml:space="preserve"> </w:t>
      </w:r>
      <w:r w:rsidRPr="0030446E">
        <w:rPr>
          <w:sz w:val="22"/>
          <w:szCs w:val="22"/>
          <w:lang w:val="en-US"/>
        </w:rPr>
        <w:t>transmission</w:t>
      </w:r>
      <w:ins w:id="73" w:author="Youhan Kim" w:date="2021-10-25T23:04:00Z">
        <w:r>
          <w:rPr>
            <w:sz w:val="22"/>
            <w:szCs w:val="22"/>
            <w:lang w:val="en-US"/>
          </w:rPr>
          <w:t>s</w:t>
        </w:r>
      </w:ins>
      <w:r w:rsidRPr="0030446E">
        <w:rPr>
          <w:sz w:val="22"/>
          <w:szCs w:val="22"/>
          <w:lang w:val="en-US"/>
        </w:rPr>
        <w:t xml:space="preserve"> using </w:t>
      </w:r>
      <w:del w:id="74" w:author="Youhan Kim" w:date="2021-10-25T23:04:00Z">
        <w:r w:rsidDel="000325F9">
          <w:rPr>
            <w:sz w:val="22"/>
            <w:szCs w:val="22"/>
            <w:lang w:val="en-US"/>
          </w:rPr>
          <w:delText xml:space="preserve">EHT single stream pilot EHT-LTF mode </w:delText>
        </w:r>
      </w:del>
      <w:ins w:id="75" w:author="Youhan Kim" w:date="2021-10-25T23:04:00Z">
        <w:r>
          <w:rPr>
            <w:sz w:val="22"/>
            <w:szCs w:val="22"/>
            <w:lang w:val="en-US"/>
          </w:rPr>
          <w:t xml:space="preserve">1× EHT-LTF </w:t>
        </w:r>
      </w:ins>
      <w:r w:rsidRPr="0030446E">
        <w:rPr>
          <w:sz w:val="22"/>
          <w:szCs w:val="22"/>
          <w:lang w:val="en-US"/>
        </w:rPr>
        <w:t>as described in 36.3.12.10.</w:t>
      </w:r>
    </w:p>
    <w:p w14:paraId="1E02CCA0" w14:textId="47236E00" w:rsidR="00424ECB" w:rsidRDefault="00424ECB" w:rsidP="00E36A31">
      <w:pPr>
        <w:rPr>
          <w:sz w:val="20"/>
          <w:lang w:val="en-US"/>
        </w:rPr>
      </w:pPr>
    </w:p>
    <w:p w14:paraId="353FC8DF" w14:textId="77777777" w:rsidR="002D652A" w:rsidRDefault="002D652A" w:rsidP="00E36A31">
      <w:pPr>
        <w:rPr>
          <w:sz w:val="20"/>
          <w:lang w:val="en-US"/>
        </w:rPr>
      </w:pPr>
    </w:p>
    <w:p w14:paraId="48DCCD6B" w14:textId="77777777" w:rsidR="00476BFD" w:rsidRDefault="00476BFD" w:rsidP="00476BFD">
      <w:pPr>
        <w:rPr>
          <w:sz w:val="22"/>
          <w:szCs w:val="22"/>
          <w:lang w:val="en-US"/>
        </w:rPr>
      </w:pPr>
    </w:p>
    <w:p w14:paraId="59C1539E" w14:textId="72249C01" w:rsidR="00476BFD" w:rsidRDefault="00476BFD" w:rsidP="00476BFD">
      <w:pPr>
        <w:pStyle w:val="Heading1"/>
      </w:pPr>
      <w:r>
        <w:t>CID 4549</w:t>
      </w:r>
    </w:p>
    <w:p w14:paraId="68B1B4C1" w14:textId="77777777" w:rsidR="00476BFD" w:rsidRDefault="00476BFD" w:rsidP="00476BFD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476BFD" w:rsidRPr="009522BD" w14:paraId="387CE9B7" w14:textId="77777777" w:rsidTr="00024AFE">
        <w:trPr>
          <w:trHeight w:val="278"/>
        </w:trPr>
        <w:tc>
          <w:tcPr>
            <w:tcW w:w="773" w:type="dxa"/>
            <w:hideMark/>
          </w:tcPr>
          <w:p w14:paraId="04704096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616A6041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8FB8C6F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5474A99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4B05CC56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F45B0" w:rsidRPr="009522BD" w14:paraId="604CED96" w14:textId="77777777" w:rsidTr="00024AFE">
        <w:trPr>
          <w:trHeight w:val="278"/>
        </w:trPr>
        <w:tc>
          <w:tcPr>
            <w:tcW w:w="773" w:type="dxa"/>
          </w:tcPr>
          <w:p w14:paraId="2B1EEF98" w14:textId="610B66FA" w:rsidR="00FF45B0" w:rsidRDefault="00FF45B0" w:rsidP="00FF45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4549</w:t>
            </w:r>
          </w:p>
        </w:tc>
        <w:tc>
          <w:tcPr>
            <w:tcW w:w="1328" w:type="dxa"/>
          </w:tcPr>
          <w:p w14:paraId="5CDA5317" w14:textId="7F469B4E" w:rsidR="00FF45B0" w:rsidRPr="004C3B9A" w:rsidRDefault="00FF45B0" w:rsidP="00FF45B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36.3.7.10</w:t>
            </w:r>
          </w:p>
        </w:tc>
        <w:tc>
          <w:tcPr>
            <w:tcW w:w="1161" w:type="dxa"/>
          </w:tcPr>
          <w:p w14:paraId="3EB26E06" w14:textId="1D6EADED" w:rsidR="00FF45B0" w:rsidRPr="004C3B9A" w:rsidRDefault="00FF45B0" w:rsidP="00FF45B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387.49</w:t>
            </w:r>
          </w:p>
        </w:tc>
        <w:tc>
          <w:tcPr>
            <w:tcW w:w="3577" w:type="dxa"/>
          </w:tcPr>
          <w:p w14:paraId="5E33BFC2" w14:textId="21C42565" w:rsidR="00FF45B0" w:rsidRDefault="00FF45B0" w:rsidP="00FF45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MCS14 is a special case for which segment parser and </w:t>
            </w:r>
            <w:proofErr w:type="spellStart"/>
            <w:r>
              <w:rPr>
                <w:rFonts w:ascii="Arial" w:hAnsi="Arial" w:cs="Arial"/>
                <w:sz w:val="20"/>
              </w:rPr>
              <w:t>deparser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step is not needed for 2x996-tone RU. Need to add some text to clarify on this</w:t>
            </w:r>
          </w:p>
        </w:tc>
        <w:tc>
          <w:tcPr>
            <w:tcW w:w="3079" w:type="dxa"/>
          </w:tcPr>
          <w:p w14:paraId="02505EAE" w14:textId="04EF7B28" w:rsidR="00FF45B0" w:rsidRDefault="00FF45B0" w:rsidP="00FF45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</w:tr>
    </w:tbl>
    <w:p w14:paraId="02436C10" w14:textId="77777777" w:rsidR="00476BFD" w:rsidRDefault="00476BFD" w:rsidP="00476BFD">
      <w:pPr>
        <w:jc w:val="both"/>
        <w:rPr>
          <w:sz w:val="22"/>
          <w:szCs w:val="22"/>
        </w:rPr>
      </w:pPr>
    </w:p>
    <w:p w14:paraId="6F9560C0" w14:textId="77777777" w:rsidR="00476BFD" w:rsidRDefault="00476BFD" w:rsidP="00476BFD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50AD95C5" w14:textId="77777777" w:rsidR="00476BFD" w:rsidRDefault="00476BFD" w:rsidP="00476BFD">
      <w:pPr>
        <w:jc w:val="both"/>
        <w:rPr>
          <w:sz w:val="22"/>
          <w:szCs w:val="22"/>
        </w:rPr>
      </w:pPr>
    </w:p>
    <w:p w14:paraId="2E578640" w14:textId="77777777" w:rsidR="00476BFD" w:rsidRDefault="00476BFD" w:rsidP="00476BFD">
      <w:pPr>
        <w:jc w:val="both"/>
        <w:rPr>
          <w:sz w:val="22"/>
          <w:szCs w:val="22"/>
        </w:rPr>
      </w:pPr>
      <w:r>
        <w:rPr>
          <w:sz w:val="22"/>
          <w:szCs w:val="22"/>
        </w:rPr>
        <w:t>D1.2 P487</w:t>
      </w:r>
    </w:p>
    <w:p w14:paraId="6EC61D5D" w14:textId="07F0A85A" w:rsidR="00476BFD" w:rsidRDefault="00E85672" w:rsidP="00476BFD">
      <w:pPr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67732C7" wp14:editId="5AB4473E">
            <wp:extent cx="6263640" cy="4098925"/>
            <wp:effectExtent l="19050" t="19050" r="3810" b="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098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616A01" w14:textId="77777777" w:rsidR="00476BFD" w:rsidRDefault="00476BFD" w:rsidP="00476BFD">
      <w:pPr>
        <w:rPr>
          <w:sz w:val="20"/>
          <w:lang w:val="en-US"/>
        </w:rPr>
      </w:pPr>
    </w:p>
    <w:p w14:paraId="512C6D85" w14:textId="77777777" w:rsidR="00476BFD" w:rsidRDefault="00476BFD" w:rsidP="00476BFD">
      <w:pPr>
        <w:rPr>
          <w:sz w:val="20"/>
          <w:lang w:val="en-US"/>
        </w:rPr>
      </w:pPr>
    </w:p>
    <w:p w14:paraId="1F001879" w14:textId="79EE5F03" w:rsidR="00476BFD" w:rsidRPr="00157CCC" w:rsidRDefault="00476BFD" w:rsidP="00476BF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85672">
        <w:rPr>
          <w:b/>
          <w:sz w:val="28"/>
          <w:szCs w:val="22"/>
          <w:u w:val="single"/>
        </w:rPr>
        <w:t>4549</w:t>
      </w:r>
    </w:p>
    <w:p w14:paraId="61B7954C" w14:textId="77777777" w:rsidR="00476BFD" w:rsidRDefault="00476BFD" w:rsidP="00476B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5AE77F6A" w14:textId="77777777" w:rsidR="00476BFD" w:rsidRPr="00C70F7A" w:rsidRDefault="00476BFD" w:rsidP="00476BF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460B9C0F" w14:textId="11EF4F59" w:rsidR="00476BFD" w:rsidRDefault="00476BFD" w:rsidP="00476BF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instruction to Editor below </w:t>
      </w:r>
      <w:r w:rsidR="00AA1188">
        <w:rPr>
          <w:sz w:val="22"/>
          <w:szCs w:val="22"/>
          <w:lang w:val="en-US"/>
        </w:rPr>
        <w:t>clarifies that only the segment parser/</w:t>
      </w:r>
      <w:proofErr w:type="spellStart"/>
      <w:r w:rsidR="00AA1188">
        <w:rPr>
          <w:sz w:val="22"/>
          <w:szCs w:val="22"/>
          <w:lang w:val="en-US"/>
        </w:rPr>
        <w:t>deparser</w:t>
      </w:r>
      <w:proofErr w:type="spellEnd"/>
      <w:r w:rsidR="00AA1188">
        <w:rPr>
          <w:sz w:val="22"/>
          <w:szCs w:val="22"/>
          <w:lang w:val="en-US"/>
        </w:rPr>
        <w:t xml:space="preserve"> are used only for 320 MHz EHT MU PPDU when EHT-MCS 14 is used</w:t>
      </w:r>
      <w:r>
        <w:rPr>
          <w:sz w:val="22"/>
          <w:szCs w:val="22"/>
          <w:lang w:val="en-US"/>
        </w:rPr>
        <w:t>.</w:t>
      </w:r>
    </w:p>
    <w:p w14:paraId="466EC523" w14:textId="77777777" w:rsidR="00476BFD" w:rsidRPr="00C70F7A" w:rsidRDefault="00476BFD" w:rsidP="00476BFD">
      <w:pPr>
        <w:rPr>
          <w:sz w:val="22"/>
          <w:szCs w:val="22"/>
          <w:lang w:val="en-US"/>
        </w:rPr>
      </w:pPr>
    </w:p>
    <w:p w14:paraId="228DB9D1" w14:textId="77777777" w:rsidR="00476BFD" w:rsidRPr="00C70F7A" w:rsidRDefault="00476BFD" w:rsidP="00476BF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321E4232" w14:textId="725060EF" w:rsidR="00476BFD" w:rsidRPr="00C70F7A" w:rsidRDefault="00476BFD" w:rsidP="00476BFD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155C70">
        <w:rPr>
          <w:sz w:val="22"/>
          <w:szCs w:val="22"/>
          <w:lang w:val="en-US"/>
        </w:rPr>
        <w:t>4549</w:t>
      </w:r>
      <w:r w:rsidRPr="00C70F7A">
        <w:rPr>
          <w:sz w:val="22"/>
          <w:szCs w:val="22"/>
          <w:lang w:val="en-US"/>
        </w:rPr>
        <w:t xml:space="preserve"> in </w:t>
      </w:r>
      <w:hyperlink r:id="rId32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https://mentor.ieee.org/802.11/dcn/20/11-21-1733-00-00be-cr-on-ppdu-encoding-part-2.docx</w:t>
        </w:r>
      </w:hyperlink>
    </w:p>
    <w:p w14:paraId="4DDE45A4" w14:textId="77777777" w:rsidR="00476BFD" w:rsidRDefault="00476BFD" w:rsidP="00476BFD">
      <w:pPr>
        <w:spacing w:line="276" w:lineRule="auto"/>
        <w:rPr>
          <w:sz w:val="22"/>
          <w:szCs w:val="22"/>
          <w:lang w:val="en-US"/>
        </w:rPr>
      </w:pPr>
    </w:p>
    <w:p w14:paraId="6322775F" w14:textId="77777777" w:rsidR="00476BFD" w:rsidRDefault="00476BFD" w:rsidP="00476BFD">
      <w:pPr>
        <w:rPr>
          <w:sz w:val="20"/>
          <w:lang w:val="en-US"/>
        </w:rPr>
      </w:pPr>
    </w:p>
    <w:p w14:paraId="3C4A6CB3" w14:textId="1ACDADAA" w:rsidR="00476BFD" w:rsidRPr="00157CCC" w:rsidRDefault="00476BFD" w:rsidP="00476BF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E85672">
        <w:rPr>
          <w:b/>
          <w:sz w:val="28"/>
          <w:szCs w:val="22"/>
          <w:u w:val="single"/>
        </w:rPr>
        <w:t>4549</w:t>
      </w:r>
    </w:p>
    <w:p w14:paraId="0E38EC2B" w14:textId="77777777" w:rsidR="00476BFD" w:rsidRPr="00B00D02" w:rsidRDefault="00476BFD" w:rsidP="00476BFD">
      <w:pPr>
        <w:rPr>
          <w:sz w:val="20"/>
        </w:rPr>
      </w:pPr>
    </w:p>
    <w:p w14:paraId="38C8D8A1" w14:textId="3F8F9751" w:rsidR="00476BFD" w:rsidRDefault="00476BFD" w:rsidP="00476BFD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</w:t>
      </w:r>
      <w:r>
        <w:rPr>
          <w:i/>
          <w:iCs/>
          <w:sz w:val="22"/>
          <w:szCs w:val="22"/>
          <w:highlight w:val="yellow"/>
          <w:lang w:val="en-US"/>
        </w:rPr>
        <w:t>7L</w:t>
      </w:r>
      <w:r w:rsidR="00267B4A">
        <w:rPr>
          <w:i/>
          <w:iCs/>
          <w:sz w:val="22"/>
          <w:szCs w:val="22"/>
          <w:highlight w:val="yellow"/>
          <w:lang w:val="en-US"/>
        </w:rPr>
        <w:t>4</w:t>
      </w:r>
      <w:r>
        <w:rPr>
          <w:i/>
          <w:iCs/>
          <w:sz w:val="22"/>
          <w:szCs w:val="22"/>
          <w:highlight w:val="yellow"/>
          <w:lang w:val="en-US"/>
        </w:rPr>
        <w:t>9</w:t>
      </w:r>
      <w:r w:rsidRPr="009C478F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0C2B7C5F" w14:textId="77777777" w:rsidR="00476BFD" w:rsidRDefault="00476BFD" w:rsidP="00476BFD">
      <w:pPr>
        <w:spacing w:line="276" w:lineRule="auto"/>
        <w:rPr>
          <w:sz w:val="22"/>
          <w:szCs w:val="22"/>
          <w:lang w:val="en-US"/>
        </w:rPr>
      </w:pPr>
    </w:p>
    <w:p w14:paraId="20E0C22E" w14:textId="1FEA4C28" w:rsidR="00476BFD" w:rsidRPr="00267B4A" w:rsidRDefault="00CE4742" w:rsidP="00CE4742">
      <w:pPr>
        <w:pStyle w:val="ListParagraph"/>
        <w:numPr>
          <w:ilvl w:val="0"/>
          <w:numId w:val="6"/>
        </w:numPr>
        <w:ind w:leftChars="0"/>
        <w:rPr>
          <w:sz w:val="20"/>
          <w:lang w:val="en-US"/>
        </w:rPr>
      </w:pPr>
      <w:r w:rsidRPr="00CE4742">
        <w:rPr>
          <w:sz w:val="22"/>
          <w:szCs w:val="22"/>
          <w:lang w:val="en-US"/>
        </w:rPr>
        <w:t>Segment parser: In a 2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996-tone RU, 4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996-tone RU, 996+484-tone MRU, 996+484+242-tone MRU, 2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996+484-tone MRU, 3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996-tone MRU, or 3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996+484-tone MRU</w:t>
      </w:r>
      <w:r w:rsidR="00267B4A" w:rsidRPr="00267B4A">
        <w:rPr>
          <w:sz w:val="22"/>
          <w:szCs w:val="22"/>
          <w:lang w:val="en-US"/>
        </w:rPr>
        <w:t xml:space="preserve"> </w:t>
      </w:r>
      <w:ins w:id="76" w:author="Youhan Kim" w:date="2021-10-25T23:17:00Z">
        <w:r w:rsidR="00267B4A">
          <w:rPr>
            <w:sz w:val="22"/>
            <w:szCs w:val="22"/>
            <w:lang w:val="en-US"/>
          </w:rPr>
          <w:t>using EHT-MCS 0 to 13 or 15</w:t>
        </w:r>
      </w:ins>
      <w:r w:rsidRPr="00CE4742">
        <w:rPr>
          <w:sz w:val="22"/>
          <w:szCs w:val="22"/>
          <w:lang w:val="en-US"/>
        </w:rPr>
        <w:t xml:space="preserve">, </w:t>
      </w:r>
      <w:r w:rsidRPr="00CE4742">
        <w:rPr>
          <w:sz w:val="22"/>
          <w:szCs w:val="22"/>
          <w:lang w:val="en-US"/>
        </w:rPr>
        <w:lastRenderedPageBreak/>
        <w:t>divide each spatial stream output from the stream parser into multiple frequency subblocks as described in</w:t>
      </w:r>
      <w:r>
        <w:rPr>
          <w:sz w:val="22"/>
          <w:szCs w:val="22"/>
          <w:lang w:val="en-US"/>
        </w:rPr>
        <w:t xml:space="preserve"> </w:t>
      </w:r>
      <w:r w:rsidRPr="00CE4742">
        <w:rPr>
          <w:sz w:val="22"/>
          <w:szCs w:val="22"/>
          <w:lang w:val="en-US"/>
        </w:rPr>
        <w:t>36.3.13.5. This block is bypassed for RUs or MRUs of other sizes</w:t>
      </w:r>
      <w:ins w:id="77" w:author="Youhan Kim" w:date="2021-10-25T23:16:00Z">
        <w:r w:rsidR="00962D13">
          <w:rPr>
            <w:sz w:val="22"/>
            <w:szCs w:val="22"/>
            <w:lang w:val="en-US"/>
          </w:rPr>
          <w:t xml:space="preserve"> when using </w:t>
        </w:r>
      </w:ins>
      <w:ins w:id="78" w:author="Youhan Kim" w:date="2021-10-25T23:17:00Z">
        <w:r w:rsidR="00962D13">
          <w:rPr>
            <w:sz w:val="22"/>
            <w:szCs w:val="22"/>
            <w:lang w:val="en-US"/>
          </w:rPr>
          <w:t>EHT-</w:t>
        </w:r>
      </w:ins>
      <w:ins w:id="79" w:author="Youhan Kim" w:date="2021-10-25T23:16:00Z">
        <w:r w:rsidR="00962D13">
          <w:rPr>
            <w:sz w:val="22"/>
            <w:szCs w:val="22"/>
            <w:lang w:val="en-US"/>
          </w:rPr>
          <w:t>MCS 0</w:t>
        </w:r>
      </w:ins>
      <w:ins w:id="80" w:author="Youhan Kim" w:date="2021-10-25T23:17:00Z">
        <w:r w:rsidR="00962D13">
          <w:rPr>
            <w:sz w:val="22"/>
            <w:szCs w:val="22"/>
            <w:lang w:val="en-US"/>
          </w:rPr>
          <w:t xml:space="preserve"> to </w:t>
        </w:r>
      </w:ins>
      <w:ins w:id="81" w:author="Youhan Kim" w:date="2021-10-25T23:16:00Z">
        <w:r w:rsidR="00962D13">
          <w:rPr>
            <w:sz w:val="22"/>
            <w:szCs w:val="22"/>
            <w:lang w:val="en-US"/>
          </w:rPr>
          <w:t>13 or 15</w:t>
        </w:r>
      </w:ins>
      <w:r w:rsidRPr="00CE4742">
        <w:rPr>
          <w:sz w:val="22"/>
          <w:szCs w:val="22"/>
          <w:lang w:val="en-US"/>
        </w:rPr>
        <w:t>.</w:t>
      </w:r>
      <w:ins w:id="82" w:author="Youhan Kim" w:date="2021-10-25T23:16:00Z">
        <w:r w:rsidR="00962D13">
          <w:rPr>
            <w:sz w:val="22"/>
            <w:szCs w:val="22"/>
            <w:lang w:val="en-US"/>
          </w:rPr>
          <w:t xml:space="preserve">  </w:t>
        </w:r>
      </w:ins>
      <w:ins w:id="83" w:author="Youhan Kim" w:date="2021-10-25T23:17:00Z">
        <w:r w:rsidR="00FB74D6">
          <w:rPr>
            <w:sz w:val="22"/>
            <w:szCs w:val="22"/>
            <w:lang w:val="en-US"/>
          </w:rPr>
          <w:t>In a</w:t>
        </w:r>
      </w:ins>
      <w:ins w:id="84" w:author="Youhan Kim" w:date="2021-10-25T23:18:00Z">
        <w:r w:rsidR="00FB74D6">
          <w:rPr>
            <w:sz w:val="22"/>
            <w:szCs w:val="22"/>
            <w:lang w:val="en-US"/>
          </w:rPr>
          <w:t xml:space="preserve"> 320 MHz </w:t>
        </w:r>
      </w:ins>
      <w:ins w:id="85" w:author="Youhan Kim" w:date="2021-10-25T23:17:00Z">
        <w:r w:rsidR="00FB74D6">
          <w:rPr>
            <w:sz w:val="22"/>
            <w:szCs w:val="22"/>
            <w:lang w:val="en-US"/>
          </w:rPr>
          <w:t xml:space="preserve">EHT MU PPDU </w:t>
        </w:r>
      </w:ins>
      <w:ins w:id="86" w:author="Youhan Kim" w:date="2021-10-25T23:18:00Z">
        <w:r w:rsidR="00FB74D6">
          <w:rPr>
            <w:sz w:val="22"/>
            <w:szCs w:val="22"/>
            <w:lang w:val="en-US"/>
          </w:rPr>
          <w:t xml:space="preserve">using EHT-MCS 14, divide the </w:t>
        </w:r>
      </w:ins>
      <w:ins w:id="87" w:author="Youhan Kim" w:date="2021-10-25T23:19:00Z">
        <w:r w:rsidR="00FB74D6">
          <w:rPr>
            <w:sz w:val="22"/>
            <w:szCs w:val="22"/>
            <w:lang w:val="en-US"/>
          </w:rPr>
          <w:t xml:space="preserve">output of the </w:t>
        </w:r>
      </w:ins>
      <w:ins w:id="88" w:author="Youhan Kim" w:date="2021-10-25T23:20:00Z">
        <w:r w:rsidR="00FB74D6">
          <w:rPr>
            <w:sz w:val="22"/>
            <w:szCs w:val="22"/>
            <w:lang w:val="en-US"/>
          </w:rPr>
          <w:t xml:space="preserve">stream parser is divided into two frequency subblocks as described in 36.3.13.5.  Segment parser is bypassed </w:t>
        </w:r>
      </w:ins>
      <w:ins w:id="89" w:author="Youhan Kim" w:date="2021-10-25T23:21:00Z">
        <w:r w:rsidR="00FB74D6">
          <w:rPr>
            <w:sz w:val="22"/>
            <w:szCs w:val="22"/>
            <w:lang w:val="en-US"/>
          </w:rPr>
          <w:t>in an 80 MHz or 160 MHz EHT MU PPDU using EHT-MCS 14.</w:t>
        </w:r>
      </w:ins>
    </w:p>
    <w:p w14:paraId="7F6048FD" w14:textId="6081D6FA" w:rsidR="00267B4A" w:rsidRDefault="00267B4A" w:rsidP="00267B4A">
      <w:pPr>
        <w:rPr>
          <w:sz w:val="20"/>
          <w:lang w:val="en-US"/>
        </w:rPr>
      </w:pPr>
    </w:p>
    <w:p w14:paraId="702110D4" w14:textId="77777777" w:rsidR="00267B4A" w:rsidRPr="00267B4A" w:rsidRDefault="00267B4A" w:rsidP="00267B4A">
      <w:pPr>
        <w:rPr>
          <w:sz w:val="20"/>
          <w:lang w:val="en-US"/>
        </w:rPr>
      </w:pPr>
    </w:p>
    <w:p w14:paraId="2D4A5E61" w14:textId="0576E225" w:rsidR="00267B4A" w:rsidRDefault="00267B4A" w:rsidP="00267B4A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</w:t>
      </w:r>
      <w:r>
        <w:rPr>
          <w:i/>
          <w:iCs/>
          <w:sz w:val="22"/>
          <w:szCs w:val="22"/>
          <w:highlight w:val="yellow"/>
          <w:lang w:val="en-US"/>
        </w:rPr>
        <w:t>8L1</w:t>
      </w:r>
      <w:r w:rsidRPr="009C478F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19138B41" w14:textId="77777777" w:rsidR="00267B4A" w:rsidRDefault="00267B4A" w:rsidP="00267B4A">
      <w:pPr>
        <w:spacing w:line="276" w:lineRule="auto"/>
        <w:rPr>
          <w:sz w:val="22"/>
          <w:szCs w:val="22"/>
          <w:lang w:val="en-US"/>
        </w:rPr>
      </w:pPr>
    </w:p>
    <w:p w14:paraId="5ECDE3A8" w14:textId="63CFBC0E" w:rsidR="0065464D" w:rsidRPr="00267B4A" w:rsidRDefault="00267B4A" w:rsidP="0048549A">
      <w:pPr>
        <w:pStyle w:val="ListParagraph"/>
        <w:numPr>
          <w:ilvl w:val="0"/>
          <w:numId w:val="8"/>
        </w:numPr>
        <w:ind w:leftChars="0"/>
        <w:rPr>
          <w:sz w:val="20"/>
          <w:lang w:val="en-US"/>
        </w:rPr>
      </w:pPr>
      <w:r w:rsidRPr="00267B4A">
        <w:rPr>
          <w:sz w:val="22"/>
          <w:szCs w:val="22"/>
          <w:lang w:val="en-US"/>
        </w:rPr>
        <w:t xml:space="preserve">Segment </w:t>
      </w:r>
      <w:proofErr w:type="spellStart"/>
      <w:r w:rsidRPr="00267B4A">
        <w:rPr>
          <w:sz w:val="22"/>
          <w:szCs w:val="22"/>
          <w:lang w:val="en-US"/>
        </w:rPr>
        <w:t>deparser</w:t>
      </w:r>
      <w:proofErr w:type="spellEnd"/>
      <w:r w:rsidRPr="00267B4A">
        <w:rPr>
          <w:sz w:val="22"/>
          <w:szCs w:val="22"/>
          <w:lang w:val="en-US"/>
        </w:rPr>
        <w:t>: In a 2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996-tone RU, 4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996-tone RU, 996+484-tone MRU, 996+484+242-tone MRU, 2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996+484-tone MRU, 3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996-tone MRU, or 3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996+484-tone MRU</w:t>
      </w:r>
      <w:ins w:id="90" w:author="Youhan Kim" w:date="2021-10-25T23:23:00Z">
        <w:r w:rsidRPr="00267B4A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using EHT-MCS 0 to 13 or 15</w:t>
        </w:r>
      </w:ins>
      <w:r w:rsidRPr="00267B4A">
        <w:rPr>
          <w:sz w:val="22"/>
          <w:szCs w:val="22"/>
          <w:lang w:val="en-US"/>
        </w:rPr>
        <w:t>, merge the multiple frequency subblocks into one frequency segment as described in 36.3.13.9. This block is bypassed for RUs or MRUs of other sizes</w:t>
      </w:r>
      <w:r w:rsidR="0065464D">
        <w:rPr>
          <w:sz w:val="22"/>
          <w:szCs w:val="22"/>
          <w:lang w:val="en-US"/>
        </w:rPr>
        <w:t xml:space="preserve"> </w:t>
      </w:r>
      <w:ins w:id="91" w:author="Youhan Kim" w:date="2021-10-25T23:16:00Z">
        <w:r w:rsidR="0065464D">
          <w:rPr>
            <w:sz w:val="22"/>
            <w:szCs w:val="22"/>
            <w:lang w:val="en-US"/>
          </w:rPr>
          <w:t xml:space="preserve">when using </w:t>
        </w:r>
      </w:ins>
      <w:ins w:id="92" w:author="Youhan Kim" w:date="2021-10-25T23:17:00Z">
        <w:r w:rsidR="0065464D">
          <w:rPr>
            <w:sz w:val="22"/>
            <w:szCs w:val="22"/>
            <w:lang w:val="en-US"/>
          </w:rPr>
          <w:t>EHT-</w:t>
        </w:r>
      </w:ins>
      <w:ins w:id="93" w:author="Youhan Kim" w:date="2021-10-25T23:16:00Z">
        <w:r w:rsidR="0065464D">
          <w:rPr>
            <w:sz w:val="22"/>
            <w:szCs w:val="22"/>
            <w:lang w:val="en-US"/>
          </w:rPr>
          <w:t>MCS 0</w:t>
        </w:r>
      </w:ins>
      <w:ins w:id="94" w:author="Youhan Kim" w:date="2021-10-25T23:17:00Z">
        <w:r w:rsidR="0065464D">
          <w:rPr>
            <w:sz w:val="22"/>
            <w:szCs w:val="22"/>
            <w:lang w:val="en-US"/>
          </w:rPr>
          <w:t xml:space="preserve"> to </w:t>
        </w:r>
      </w:ins>
      <w:ins w:id="95" w:author="Youhan Kim" w:date="2021-10-25T23:16:00Z">
        <w:r w:rsidR="0065464D">
          <w:rPr>
            <w:sz w:val="22"/>
            <w:szCs w:val="22"/>
            <w:lang w:val="en-US"/>
          </w:rPr>
          <w:t>13 or 15</w:t>
        </w:r>
      </w:ins>
      <w:r w:rsidR="0065464D" w:rsidRPr="00CE4742">
        <w:rPr>
          <w:sz w:val="22"/>
          <w:szCs w:val="22"/>
          <w:lang w:val="en-US"/>
        </w:rPr>
        <w:t>.</w:t>
      </w:r>
      <w:ins w:id="96" w:author="Youhan Kim" w:date="2021-10-25T23:16:00Z">
        <w:r w:rsidR="0065464D">
          <w:rPr>
            <w:sz w:val="22"/>
            <w:szCs w:val="22"/>
            <w:lang w:val="en-US"/>
          </w:rPr>
          <w:t xml:space="preserve">  </w:t>
        </w:r>
      </w:ins>
      <w:ins w:id="97" w:author="Youhan Kim" w:date="2021-10-25T23:17:00Z">
        <w:r w:rsidR="0065464D">
          <w:rPr>
            <w:sz w:val="22"/>
            <w:szCs w:val="22"/>
            <w:lang w:val="en-US"/>
          </w:rPr>
          <w:t>In a</w:t>
        </w:r>
      </w:ins>
      <w:ins w:id="98" w:author="Youhan Kim" w:date="2021-10-25T23:18:00Z">
        <w:r w:rsidR="0065464D">
          <w:rPr>
            <w:sz w:val="22"/>
            <w:szCs w:val="22"/>
            <w:lang w:val="en-US"/>
          </w:rPr>
          <w:t xml:space="preserve"> 320 MHz </w:t>
        </w:r>
      </w:ins>
      <w:ins w:id="99" w:author="Youhan Kim" w:date="2021-10-25T23:17:00Z">
        <w:r w:rsidR="0065464D">
          <w:rPr>
            <w:sz w:val="22"/>
            <w:szCs w:val="22"/>
            <w:lang w:val="en-US"/>
          </w:rPr>
          <w:t xml:space="preserve">EHT MU PPDU </w:t>
        </w:r>
      </w:ins>
      <w:ins w:id="100" w:author="Youhan Kim" w:date="2021-10-25T23:18:00Z">
        <w:r w:rsidR="0065464D">
          <w:rPr>
            <w:sz w:val="22"/>
            <w:szCs w:val="22"/>
            <w:lang w:val="en-US"/>
          </w:rPr>
          <w:t xml:space="preserve">using EHT-MCS 14, </w:t>
        </w:r>
      </w:ins>
      <w:ins w:id="101" w:author="Youhan Kim" w:date="2021-10-25T23:24:00Z">
        <w:r w:rsidR="007C1887">
          <w:rPr>
            <w:sz w:val="22"/>
            <w:szCs w:val="22"/>
            <w:lang w:val="en-US"/>
          </w:rPr>
          <w:t>merge</w:t>
        </w:r>
      </w:ins>
      <w:ins w:id="102" w:author="Youhan Kim" w:date="2021-10-25T23:18:00Z">
        <w:r w:rsidR="0065464D">
          <w:rPr>
            <w:sz w:val="22"/>
            <w:szCs w:val="22"/>
            <w:lang w:val="en-US"/>
          </w:rPr>
          <w:t xml:space="preserve"> </w:t>
        </w:r>
      </w:ins>
      <w:ins w:id="103" w:author="Youhan Kim" w:date="2021-10-25T23:24:00Z">
        <w:r w:rsidR="007C1887">
          <w:rPr>
            <w:sz w:val="22"/>
            <w:szCs w:val="22"/>
            <w:lang w:val="en-US"/>
          </w:rPr>
          <w:t>the</w:t>
        </w:r>
      </w:ins>
      <w:ins w:id="104" w:author="Youhan Kim" w:date="2021-10-25T23:20:00Z">
        <w:r w:rsidR="0065464D">
          <w:rPr>
            <w:sz w:val="22"/>
            <w:szCs w:val="22"/>
            <w:lang w:val="en-US"/>
          </w:rPr>
          <w:t xml:space="preserve"> two frequency subblocks </w:t>
        </w:r>
      </w:ins>
      <w:ins w:id="105" w:author="Youhan Kim" w:date="2021-10-25T23:24:00Z">
        <w:r w:rsidR="007C1887">
          <w:rPr>
            <w:sz w:val="22"/>
            <w:szCs w:val="22"/>
            <w:lang w:val="en-US"/>
          </w:rPr>
          <w:t xml:space="preserve">into one frequency segment </w:t>
        </w:r>
      </w:ins>
      <w:ins w:id="106" w:author="Youhan Kim" w:date="2021-10-25T23:20:00Z">
        <w:r w:rsidR="0065464D">
          <w:rPr>
            <w:sz w:val="22"/>
            <w:szCs w:val="22"/>
            <w:lang w:val="en-US"/>
          </w:rPr>
          <w:t>as described in 36.3.13.</w:t>
        </w:r>
      </w:ins>
      <w:ins w:id="107" w:author="Youhan Kim" w:date="2021-10-25T23:25:00Z">
        <w:r w:rsidR="00224D2F">
          <w:rPr>
            <w:sz w:val="22"/>
            <w:szCs w:val="22"/>
            <w:lang w:val="en-US"/>
          </w:rPr>
          <w:t>9</w:t>
        </w:r>
      </w:ins>
      <w:ins w:id="108" w:author="Youhan Kim" w:date="2021-10-25T23:20:00Z">
        <w:r w:rsidR="0065464D">
          <w:rPr>
            <w:sz w:val="22"/>
            <w:szCs w:val="22"/>
            <w:lang w:val="en-US"/>
          </w:rPr>
          <w:t xml:space="preserve">.  Segment </w:t>
        </w:r>
      </w:ins>
      <w:proofErr w:type="spellStart"/>
      <w:ins w:id="109" w:author="Youhan Kim" w:date="2021-10-25T23:25:00Z">
        <w:r w:rsidR="0015626C">
          <w:rPr>
            <w:sz w:val="22"/>
            <w:szCs w:val="22"/>
            <w:lang w:val="en-US"/>
          </w:rPr>
          <w:t>de</w:t>
        </w:r>
      </w:ins>
      <w:ins w:id="110" w:author="Youhan Kim" w:date="2021-10-25T23:20:00Z">
        <w:r w:rsidR="0065464D">
          <w:rPr>
            <w:sz w:val="22"/>
            <w:szCs w:val="22"/>
            <w:lang w:val="en-US"/>
          </w:rPr>
          <w:t>parser</w:t>
        </w:r>
        <w:proofErr w:type="spellEnd"/>
        <w:r w:rsidR="0065464D">
          <w:rPr>
            <w:sz w:val="22"/>
            <w:szCs w:val="22"/>
            <w:lang w:val="en-US"/>
          </w:rPr>
          <w:t xml:space="preserve"> is bypassed </w:t>
        </w:r>
      </w:ins>
      <w:ins w:id="111" w:author="Youhan Kim" w:date="2021-10-25T23:21:00Z">
        <w:r w:rsidR="0065464D">
          <w:rPr>
            <w:sz w:val="22"/>
            <w:szCs w:val="22"/>
            <w:lang w:val="en-US"/>
          </w:rPr>
          <w:t>in an 80 MHz or 160 MHz EHT MU PPDU using EHT-MCS 14.</w:t>
        </w:r>
      </w:ins>
    </w:p>
    <w:p w14:paraId="1DD1F230" w14:textId="1BA37B2D" w:rsidR="00267B4A" w:rsidRPr="0048549A" w:rsidRDefault="00267B4A" w:rsidP="0048549A">
      <w:pPr>
        <w:rPr>
          <w:sz w:val="22"/>
          <w:szCs w:val="22"/>
          <w:lang w:val="en-US"/>
        </w:rPr>
      </w:pPr>
    </w:p>
    <w:p w14:paraId="1750DF3E" w14:textId="77777777" w:rsidR="003A0998" w:rsidRDefault="003A0998" w:rsidP="003A0998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33"/>
      <w:footerReference w:type="default" r:id="rId3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7E1F" w14:textId="77777777" w:rsidR="00F475E8" w:rsidRDefault="00F475E8">
      <w:r>
        <w:separator/>
      </w:r>
    </w:p>
  </w:endnote>
  <w:endnote w:type="continuationSeparator" w:id="0">
    <w:p w14:paraId="3F06371F" w14:textId="77777777" w:rsidR="00F475E8" w:rsidRDefault="00F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6761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CD72" w14:textId="77777777" w:rsidR="00F475E8" w:rsidRDefault="00F475E8">
      <w:r>
        <w:separator/>
      </w:r>
    </w:p>
  </w:footnote>
  <w:footnote w:type="continuationSeparator" w:id="0">
    <w:p w14:paraId="1C48B255" w14:textId="77777777" w:rsidR="00F475E8" w:rsidRDefault="00F4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61F60525" w:rsidR="001035EF" w:rsidRDefault="0067614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E160BE">
        <w:t>Oct. 2021</w:t>
      </w:r>
    </w:fldSimple>
    <w:r w:rsidR="001035EF">
      <w:tab/>
    </w:r>
    <w:r w:rsidR="001035EF">
      <w:tab/>
    </w:r>
    <w:fldSimple w:instr=" TITLE  \* MERGEFORMAT ">
      <w:r w:rsidR="00E160BE">
        <w:t>doc.: IEEE 802.11-21/1733r0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862"/>
    <w:multiLevelType w:val="multilevel"/>
    <w:tmpl w:val="00000CE5"/>
    <w:lvl w:ilvl="0">
      <w:start w:val="2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" w15:restartNumberingAfterBreak="0">
    <w:nsid w:val="22CD4676"/>
    <w:multiLevelType w:val="hybridMultilevel"/>
    <w:tmpl w:val="5D607ED6"/>
    <w:lvl w:ilvl="0" w:tplc="E2E630AA">
      <w:start w:val="3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4DCF"/>
    <w:multiLevelType w:val="hybridMultilevel"/>
    <w:tmpl w:val="E9563774"/>
    <w:lvl w:ilvl="0" w:tplc="CEB47D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4E3"/>
    <w:multiLevelType w:val="hybridMultilevel"/>
    <w:tmpl w:val="E4E6CBF8"/>
    <w:lvl w:ilvl="0" w:tplc="016C08A2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750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40C5"/>
    <w:multiLevelType w:val="hybridMultilevel"/>
    <w:tmpl w:val="E9563774"/>
    <w:lvl w:ilvl="0" w:tplc="CEB47D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4226"/>
    <w:multiLevelType w:val="hybridMultilevel"/>
    <w:tmpl w:val="97BA5A30"/>
    <w:lvl w:ilvl="0" w:tplc="87DC82E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22E48"/>
    <w:multiLevelType w:val="hybridMultilevel"/>
    <w:tmpl w:val="97BA5A30"/>
    <w:lvl w:ilvl="0" w:tplc="87DC82E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F1BF8"/>
    <w:multiLevelType w:val="hybridMultilevel"/>
    <w:tmpl w:val="42342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5F9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369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AE3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0C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A5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096"/>
    <w:rsid w:val="00116780"/>
    <w:rsid w:val="00117299"/>
    <w:rsid w:val="00120064"/>
    <w:rsid w:val="0012027F"/>
    <w:rsid w:val="00120298"/>
    <w:rsid w:val="001208DB"/>
    <w:rsid w:val="00120993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2AF6"/>
    <w:rsid w:val="00153BE2"/>
    <w:rsid w:val="00154791"/>
    <w:rsid w:val="00154B26"/>
    <w:rsid w:val="001557CB"/>
    <w:rsid w:val="00155813"/>
    <w:rsid w:val="001559BB"/>
    <w:rsid w:val="00155C70"/>
    <w:rsid w:val="0015626C"/>
    <w:rsid w:val="0015692E"/>
    <w:rsid w:val="00157CCC"/>
    <w:rsid w:val="00157EF8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0E5B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375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A28"/>
    <w:rsid w:val="00213B45"/>
    <w:rsid w:val="002141B2"/>
    <w:rsid w:val="00214880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2AD0"/>
    <w:rsid w:val="002237EE"/>
    <w:rsid w:val="002239F2"/>
    <w:rsid w:val="00224133"/>
    <w:rsid w:val="002241A7"/>
    <w:rsid w:val="00224D2F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25"/>
    <w:rsid w:val="002535A1"/>
    <w:rsid w:val="002539AB"/>
    <w:rsid w:val="00254081"/>
    <w:rsid w:val="0025544D"/>
    <w:rsid w:val="00255A8B"/>
    <w:rsid w:val="00256889"/>
    <w:rsid w:val="00256DF2"/>
    <w:rsid w:val="002608AF"/>
    <w:rsid w:val="00260AA1"/>
    <w:rsid w:val="00262D56"/>
    <w:rsid w:val="00263092"/>
    <w:rsid w:val="00263147"/>
    <w:rsid w:val="0026418B"/>
    <w:rsid w:val="0026422E"/>
    <w:rsid w:val="00264665"/>
    <w:rsid w:val="00265EC4"/>
    <w:rsid w:val="002661CE"/>
    <w:rsid w:val="002662A5"/>
    <w:rsid w:val="00266916"/>
    <w:rsid w:val="00266B84"/>
    <w:rsid w:val="002674D1"/>
    <w:rsid w:val="00267B4A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55D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AA6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38B"/>
    <w:rsid w:val="002D652A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1DA"/>
    <w:rsid w:val="002E42B6"/>
    <w:rsid w:val="002E4762"/>
    <w:rsid w:val="002E517E"/>
    <w:rsid w:val="002E5658"/>
    <w:rsid w:val="002E5B22"/>
    <w:rsid w:val="002E6FF6"/>
    <w:rsid w:val="002E75EA"/>
    <w:rsid w:val="002E7BF6"/>
    <w:rsid w:val="002E7CA1"/>
    <w:rsid w:val="002F0915"/>
    <w:rsid w:val="002F1269"/>
    <w:rsid w:val="002F245D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9FF"/>
    <w:rsid w:val="00302D69"/>
    <w:rsid w:val="00303477"/>
    <w:rsid w:val="0030382C"/>
    <w:rsid w:val="00303893"/>
    <w:rsid w:val="0030446E"/>
    <w:rsid w:val="00304535"/>
    <w:rsid w:val="00305D6E"/>
    <w:rsid w:val="003075F2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0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6D2F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71A"/>
    <w:rsid w:val="00395A50"/>
    <w:rsid w:val="0039787F"/>
    <w:rsid w:val="003A0998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8FE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8B0"/>
    <w:rsid w:val="00410C3D"/>
    <w:rsid w:val="004110BE"/>
    <w:rsid w:val="0041147F"/>
    <w:rsid w:val="00411A99"/>
    <w:rsid w:val="00411C03"/>
    <w:rsid w:val="00411E59"/>
    <w:rsid w:val="00412BD2"/>
    <w:rsid w:val="00413335"/>
    <w:rsid w:val="0041562C"/>
    <w:rsid w:val="00415C0A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4ECB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029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4C0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BFD"/>
    <w:rsid w:val="00476DF7"/>
    <w:rsid w:val="00476F40"/>
    <w:rsid w:val="004775FD"/>
    <w:rsid w:val="004804A4"/>
    <w:rsid w:val="004806C9"/>
    <w:rsid w:val="004821A5"/>
    <w:rsid w:val="004828D5"/>
    <w:rsid w:val="004829BC"/>
    <w:rsid w:val="00482A55"/>
    <w:rsid w:val="00482AD0"/>
    <w:rsid w:val="00482AF6"/>
    <w:rsid w:val="00483739"/>
    <w:rsid w:val="00484651"/>
    <w:rsid w:val="004853C6"/>
    <w:rsid w:val="0048549A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328A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2BE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70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001"/>
    <w:rsid w:val="005401BB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779A1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040F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A10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D33"/>
    <w:rsid w:val="005D5EF2"/>
    <w:rsid w:val="005D6720"/>
    <w:rsid w:val="005D67E6"/>
    <w:rsid w:val="005D74B0"/>
    <w:rsid w:val="005D792D"/>
    <w:rsid w:val="005D7951"/>
    <w:rsid w:val="005E111C"/>
    <w:rsid w:val="005E11C6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570"/>
    <w:rsid w:val="006117D4"/>
    <w:rsid w:val="0061206B"/>
    <w:rsid w:val="00612605"/>
    <w:rsid w:val="00612729"/>
    <w:rsid w:val="0061447F"/>
    <w:rsid w:val="00614744"/>
    <w:rsid w:val="00614CA2"/>
    <w:rsid w:val="00614E85"/>
    <w:rsid w:val="00615493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C97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551"/>
    <w:rsid w:val="00651FCD"/>
    <w:rsid w:val="00652F6A"/>
    <w:rsid w:val="00653020"/>
    <w:rsid w:val="0065464D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5E57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176B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3E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3A6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57C4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4C3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6F38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65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5088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51A3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D85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86B2A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D9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887"/>
    <w:rsid w:val="007C1A9E"/>
    <w:rsid w:val="007C2DC7"/>
    <w:rsid w:val="007C3196"/>
    <w:rsid w:val="007C54E2"/>
    <w:rsid w:val="007C6C61"/>
    <w:rsid w:val="007C6F96"/>
    <w:rsid w:val="007C7E1F"/>
    <w:rsid w:val="007C7FDB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379A"/>
    <w:rsid w:val="007F5475"/>
    <w:rsid w:val="007F6EC7"/>
    <w:rsid w:val="007F75A8"/>
    <w:rsid w:val="007F7EA7"/>
    <w:rsid w:val="00802FA9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78B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4D0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972"/>
    <w:rsid w:val="00895A28"/>
    <w:rsid w:val="00895B4C"/>
    <w:rsid w:val="00895FCD"/>
    <w:rsid w:val="00897183"/>
    <w:rsid w:val="008A04CF"/>
    <w:rsid w:val="008A07E4"/>
    <w:rsid w:val="008A0F9E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2DA5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A3E"/>
    <w:rsid w:val="008F1C67"/>
    <w:rsid w:val="008F238D"/>
    <w:rsid w:val="008F2611"/>
    <w:rsid w:val="008F4312"/>
    <w:rsid w:val="008F4C21"/>
    <w:rsid w:val="008F4C86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1C5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2D13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78F"/>
    <w:rsid w:val="009C48A6"/>
    <w:rsid w:val="009C4A81"/>
    <w:rsid w:val="009C5608"/>
    <w:rsid w:val="009C59A6"/>
    <w:rsid w:val="009C59FC"/>
    <w:rsid w:val="009C5BA9"/>
    <w:rsid w:val="009C6A52"/>
    <w:rsid w:val="009D006D"/>
    <w:rsid w:val="009D01FE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D7319"/>
    <w:rsid w:val="009D7577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2E1E"/>
    <w:rsid w:val="00A03489"/>
    <w:rsid w:val="00A0355E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79B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C56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6E1"/>
    <w:rsid w:val="00A57C2D"/>
    <w:rsid w:val="00A57CE8"/>
    <w:rsid w:val="00A60293"/>
    <w:rsid w:val="00A60A9B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87BE7"/>
    <w:rsid w:val="00A90385"/>
    <w:rsid w:val="00A90E21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188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4AF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722"/>
    <w:rsid w:val="00AB39C9"/>
    <w:rsid w:val="00AB3A02"/>
    <w:rsid w:val="00AB4292"/>
    <w:rsid w:val="00AB4E03"/>
    <w:rsid w:val="00AB5407"/>
    <w:rsid w:val="00AB5C71"/>
    <w:rsid w:val="00AB6A83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2C7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D02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49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329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8B2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328"/>
    <w:rsid w:val="00BB0401"/>
    <w:rsid w:val="00BB05B4"/>
    <w:rsid w:val="00BB20BB"/>
    <w:rsid w:val="00BB20F2"/>
    <w:rsid w:val="00BB2A22"/>
    <w:rsid w:val="00BB31A3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15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3E18"/>
    <w:rsid w:val="00C1421A"/>
    <w:rsid w:val="00C151D0"/>
    <w:rsid w:val="00C1593E"/>
    <w:rsid w:val="00C16E21"/>
    <w:rsid w:val="00C17526"/>
    <w:rsid w:val="00C17C1B"/>
    <w:rsid w:val="00C20366"/>
    <w:rsid w:val="00C21A09"/>
    <w:rsid w:val="00C22040"/>
    <w:rsid w:val="00C2309E"/>
    <w:rsid w:val="00C237EF"/>
    <w:rsid w:val="00C237F5"/>
    <w:rsid w:val="00C24241"/>
    <w:rsid w:val="00C24516"/>
    <w:rsid w:val="00C247D2"/>
    <w:rsid w:val="00C24A70"/>
    <w:rsid w:val="00C2510B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AEC"/>
    <w:rsid w:val="00C52B00"/>
    <w:rsid w:val="00C52B98"/>
    <w:rsid w:val="00C530BE"/>
    <w:rsid w:val="00C54147"/>
    <w:rsid w:val="00C542F0"/>
    <w:rsid w:val="00C54425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46C"/>
    <w:rsid w:val="00C634A7"/>
    <w:rsid w:val="00C64C4E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6B28"/>
    <w:rsid w:val="00C76CA6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7A6"/>
    <w:rsid w:val="00C81C99"/>
    <w:rsid w:val="00C81E51"/>
    <w:rsid w:val="00C82355"/>
    <w:rsid w:val="00C824CE"/>
    <w:rsid w:val="00C82609"/>
    <w:rsid w:val="00C82804"/>
    <w:rsid w:val="00C85C0F"/>
    <w:rsid w:val="00C86257"/>
    <w:rsid w:val="00C872D3"/>
    <w:rsid w:val="00C87775"/>
    <w:rsid w:val="00C87821"/>
    <w:rsid w:val="00C8795F"/>
    <w:rsid w:val="00C87FF6"/>
    <w:rsid w:val="00C9220A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3ED5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742"/>
    <w:rsid w:val="00CE4BAA"/>
    <w:rsid w:val="00CE585D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714"/>
    <w:rsid w:val="00D00DCF"/>
    <w:rsid w:val="00D01FD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0D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C3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486"/>
    <w:rsid w:val="00D70BB5"/>
    <w:rsid w:val="00D70D9F"/>
    <w:rsid w:val="00D70FAB"/>
    <w:rsid w:val="00D71583"/>
    <w:rsid w:val="00D72906"/>
    <w:rsid w:val="00D72AFC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22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2756"/>
    <w:rsid w:val="00D8390C"/>
    <w:rsid w:val="00D83DA8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849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36E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4AE9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0BE"/>
    <w:rsid w:val="00E16539"/>
    <w:rsid w:val="00E16650"/>
    <w:rsid w:val="00E16658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5444"/>
    <w:rsid w:val="00E36A31"/>
    <w:rsid w:val="00E40624"/>
    <w:rsid w:val="00E408BF"/>
    <w:rsid w:val="00E424B4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672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1EA9"/>
    <w:rsid w:val="00EA247B"/>
    <w:rsid w:val="00EA2CE4"/>
    <w:rsid w:val="00EA33A2"/>
    <w:rsid w:val="00EA3F96"/>
    <w:rsid w:val="00EA48D0"/>
    <w:rsid w:val="00EA4B81"/>
    <w:rsid w:val="00EA593A"/>
    <w:rsid w:val="00EA6128"/>
    <w:rsid w:val="00EA6977"/>
    <w:rsid w:val="00EA6A6E"/>
    <w:rsid w:val="00EA6A98"/>
    <w:rsid w:val="00EA6DCB"/>
    <w:rsid w:val="00EA718D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2F65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0B8"/>
    <w:rsid w:val="00F55DFB"/>
    <w:rsid w:val="00F562C6"/>
    <w:rsid w:val="00F5670E"/>
    <w:rsid w:val="00F56ADF"/>
    <w:rsid w:val="00F5767D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5BBE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A39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0FDF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3C84"/>
    <w:rsid w:val="00FB406E"/>
    <w:rsid w:val="00FB5641"/>
    <w:rsid w:val="00FB5A78"/>
    <w:rsid w:val="00FB6C2B"/>
    <w:rsid w:val="00FB7378"/>
    <w:rsid w:val="00FB74D6"/>
    <w:rsid w:val="00FC0E82"/>
    <w:rsid w:val="00FC0F9B"/>
    <w:rsid w:val="00FC119B"/>
    <w:rsid w:val="00FC11FE"/>
    <w:rsid w:val="00FC14AA"/>
    <w:rsid w:val="00FC1719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1C39"/>
    <w:rsid w:val="00FD1F73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45B0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817A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mentor.ieee.org/802.11/dcn/20/11-21-1733-00-00be-cr-on-ppdu-encoding-part-2.docx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1-1733-00-00be-cr-on-ppdu-encoding-part-2.docx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1-1733-00-00be-cr-on-ppdu-encoding-part-2.docx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mentor.ieee.org/802.11/dcn/20/11-21-1733-00-00be-cr-on-ppdu-encoding-part-2.docx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hyperlink" Target="https://mentor.ieee.org/802.11/dcn/20/11-21-1733-00-00be-cr-on-ppdu-encoding-part-2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1-1733-00-00be-cr-on-ppdu-encoding-part-2.docx" TargetMode="External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s://mentor.ieee.org/802.11/dcn/20/11-21-1733-00-00be-cr-on-ppdu-encoding-part-2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1799</Words>
  <Characters>11340</Characters>
  <Application>Microsoft Office Word</Application>
  <DocSecurity>0</DocSecurity>
  <Lines>667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802.11-21/0371r0</vt:lpstr>
    </vt:vector>
  </TitlesOfParts>
  <Company>Huawei Technologies Co.,Ltd.</Company>
  <LinksUpToDate>false</LinksUpToDate>
  <CharactersWithSpaces>12860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802.11-21/1733r0</dc:title>
  <dc:subject>Submission</dc:subject>
  <dc:creator>Youhan Kim (Qualcomm)</dc:creator>
  <cp:keywords>Oct. 2021</cp:keywords>
  <cp:lastModifiedBy>Youhan Kim</cp:lastModifiedBy>
  <cp:revision>4</cp:revision>
  <cp:lastPrinted>2017-05-01T13:09:00Z</cp:lastPrinted>
  <dcterms:created xsi:type="dcterms:W3CDTF">2021-10-26T07:00:00Z</dcterms:created>
  <dcterms:modified xsi:type="dcterms:W3CDTF">2021-10-26T07:01:00Z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