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DBC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72B4D2" w14:textId="77777777" w:rsidTr="00B4298F">
        <w:trPr>
          <w:trHeight w:val="485"/>
          <w:jc w:val="center"/>
        </w:trPr>
        <w:tc>
          <w:tcPr>
            <w:tcW w:w="9576" w:type="dxa"/>
            <w:gridSpan w:val="5"/>
            <w:vAlign w:val="center"/>
          </w:tcPr>
          <w:p w14:paraId="0A9DA940" w14:textId="74461FEC" w:rsidR="00CA09B2" w:rsidRDefault="00F9256C">
            <w:pPr>
              <w:pStyle w:val="T2"/>
            </w:pPr>
            <w:r>
              <w:t>CR for remaining CIDs on Triggered TXOP Sharing Procedure-part 1</w:t>
            </w:r>
          </w:p>
        </w:tc>
      </w:tr>
      <w:tr w:rsidR="00CA09B2" w14:paraId="6916F87A" w14:textId="77777777" w:rsidTr="00B4298F">
        <w:trPr>
          <w:trHeight w:val="359"/>
          <w:jc w:val="center"/>
        </w:trPr>
        <w:tc>
          <w:tcPr>
            <w:tcW w:w="9576" w:type="dxa"/>
            <w:gridSpan w:val="5"/>
            <w:vAlign w:val="center"/>
          </w:tcPr>
          <w:p w14:paraId="148FBB73" w14:textId="152592CC" w:rsidR="00CA09B2" w:rsidRDefault="00CA09B2">
            <w:pPr>
              <w:pStyle w:val="T2"/>
              <w:ind w:left="0"/>
              <w:rPr>
                <w:sz w:val="20"/>
              </w:rPr>
            </w:pPr>
            <w:r>
              <w:rPr>
                <w:sz w:val="20"/>
              </w:rPr>
              <w:t>Date:</w:t>
            </w:r>
            <w:r>
              <w:rPr>
                <w:b w:val="0"/>
                <w:sz w:val="20"/>
              </w:rPr>
              <w:t xml:space="preserve">  </w:t>
            </w:r>
            <w:r w:rsidR="00F9256C">
              <w:rPr>
                <w:b w:val="0"/>
                <w:sz w:val="20"/>
              </w:rPr>
              <w:t>2021-10</w:t>
            </w:r>
            <w:r>
              <w:rPr>
                <w:b w:val="0"/>
                <w:sz w:val="20"/>
              </w:rPr>
              <w:t>-</w:t>
            </w:r>
            <w:r w:rsidR="00B4298F">
              <w:rPr>
                <w:b w:val="0"/>
                <w:sz w:val="20"/>
              </w:rPr>
              <w:t>25</w:t>
            </w:r>
          </w:p>
        </w:tc>
      </w:tr>
      <w:tr w:rsidR="00CA09B2" w14:paraId="16A2D0A5" w14:textId="77777777" w:rsidTr="00B4298F">
        <w:trPr>
          <w:cantSplit/>
          <w:jc w:val="center"/>
        </w:trPr>
        <w:tc>
          <w:tcPr>
            <w:tcW w:w="9576" w:type="dxa"/>
            <w:gridSpan w:val="5"/>
            <w:vAlign w:val="center"/>
          </w:tcPr>
          <w:p w14:paraId="31474806" w14:textId="77777777" w:rsidR="00CA09B2" w:rsidRDefault="00CA09B2">
            <w:pPr>
              <w:pStyle w:val="T2"/>
              <w:spacing w:after="0"/>
              <w:ind w:left="0" w:right="0"/>
              <w:jc w:val="left"/>
              <w:rPr>
                <w:sz w:val="20"/>
              </w:rPr>
            </w:pPr>
            <w:r>
              <w:rPr>
                <w:sz w:val="20"/>
              </w:rPr>
              <w:t>Author(s):</w:t>
            </w:r>
          </w:p>
        </w:tc>
      </w:tr>
      <w:tr w:rsidR="00CA09B2" w14:paraId="46DAE0BF" w14:textId="77777777" w:rsidTr="00B4298F">
        <w:trPr>
          <w:jc w:val="center"/>
        </w:trPr>
        <w:tc>
          <w:tcPr>
            <w:tcW w:w="1336" w:type="dxa"/>
            <w:vAlign w:val="center"/>
          </w:tcPr>
          <w:p w14:paraId="7F2B01D6" w14:textId="77777777" w:rsidR="00CA09B2" w:rsidRDefault="00CA09B2">
            <w:pPr>
              <w:pStyle w:val="T2"/>
              <w:spacing w:after="0"/>
              <w:ind w:left="0" w:right="0"/>
              <w:jc w:val="left"/>
              <w:rPr>
                <w:sz w:val="20"/>
              </w:rPr>
            </w:pPr>
            <w:r>
              <w:rPr>
                <w:sz w:val="20"/>
              </w:rPr>
              <w:t>Name</w:t>
            </w:r>
          </w:p>
        </w:tc>
        <w:tc>
          <w:tcPr>
            <w:tcW w:w="2064" w:type="dxa"/>
            <w:vAlign w:val="center"/>
          </w:tcPr>
          <w:p w14:paraId="2FF25BEA" w14:textId="77777777" w:rsidR="00CA09B2" w:rsidRDefault="0062440B">
            <w:pPr>
              <w:pStyle w:val="T2"/>
              <w:spacing w:after="0"/>
              <w:ind w:left="0" w:right="0"/>
              <w:jc w:val="left"/>
              <w:rPr>
                <w:sz w:val="20"/>
              </w:rPr>
            </w:pPr>
            <w:r>
              <w:rPr>
                <w:sz w:val="20"/>
              </w:rPr>
              <w:t>Affiliation</w:t>
            </w:r>
          </w:p>
        </w:tc>
        <w:tc>
          <w:tcPr>
            <w:tcW w:w="2814" w:type="dxa"/>
            <w:vAlign w:val="center"/>
          </w:tcPr>
          <w:p w14:paraId="7FBCEC82" w14:textId="77777777" w:rsidR="00CA09B2" w:rsidRDefault="00CA09B2">
            <w:pPr>
              <w:pStyle w:val="T2"/>
              <w:spacing w:after="0"/>
              <w:ind w:left="0" w:right="0"/>
              <w:jc w:val="left"/>
              <w:rPr>
                <w:sz w:val="20"/>
              </w:rPr>
            </w:pPr>
            <w:r>
              <w:rPr>
                <w:sz w:val="20"/>
              </w:rPr>
              <w:t>Address</w:t>
            </w:r>
          </w:p>
        </w:tc>
        <w:tc>
          <w:tcPr>
            <w:tcW w:w="1715" w:type="dxa"/>
            <w:vAlign w:val="center"/>
          </w:tcPr>
          <w:p w14:paraId="0DCA2287" w14:textId="77777777" w:rsidR="00CA09B2" w:rsidRDefault="00CA09B2">
            <w:pPr>
              <w:pStyle w:val="T2"/>
              <w:spacing w:after="0"/>
              <w:ind w:left="0" w:right="0"/>
              <w:jc w:val="left"/>
              <w:rPr>
                <w:sz w:val="20"/>
              </w:rPr>
            </w:pPr>
            <w:r>
              <w:rPr>
                <w:sz w:val="20"/>
              </w:rPr>
              <w:t>Phone</w:t>
            </w:r>
          </w:p>
        </w:tc>
        <w:tc>
          <w:tcPr>
            <w:tcW w:w="1647" w:type="dxa"/>
            <w:vAlign w:val="center"/>
          </w:tcPr>
          <w:p w14:paraId="1E9B4CB8" w14:textId="77777777" w:rsidR="00CA09B2" w:rsidRDefault="00CA09B2">
            <w:pPr>
              <w:pStyle w:val="T2"/>
              <w:spacing w:after="0"/>
              <w:ind w:left="0" w:right="0"/>
              <w:jc w:val="left"/>
              <w:rPr>
                <w:sz w:val="20"/>
              </w:rPr>
            </w:pPr>
            <w:r>
              <w:rPr>
                <w:sz w:val="20"/>
              </w:rPr>
              <w:t>email</w:t>
            </w:r>
          </w:p>
        </w:tc>
      </w:tr>
      <w:tr w:rsidR="00B4298F" w14:paraId="314268E7" w14:textId="77777777" w:rsidTr="00B4298F">
        <w:trPr>
          <w:jc w:val="center"/>
        </w:trPr>
        <w:tc>
          <w:tcPr>
            <w:tcW w:w="1336" w:type="dxa"/>
            <w:vAlign w:val="center"/>
          </w:tcPr>
          <w:p w14:paraId="55ECD82D" w14:textId="2A61376A" w:rsidR="00B4298F" w:rsidRDefault="00B4298F">
            <w:pPr>
              <w:pStyle w:val="T2"/>
              <w:spacing w:after="0"/>
              <w:ind w:left="0" w:right="0"/>
              <w:rPr>
                <w:b w:val="0"/>
                <w:sz w:val="20"/>
              </w:rPr>
            </w:pPr>
            <w:r>
              <w:rPr>
                <w:b w:val="0"/>
                <w:sz w:val="20"/>
              </w:rPr>
              <w:t>Dibakar Das</w:t>
            </w:r>
          </w:p>
        </w:tc>
        <w:tc>
          <w:tcPr>
            <w:tcW w:w="2064" w:type="dxa"/>
            <w:vMerge w:val="restart"/>
            <w:vAlign w:val="center"/>
          </w:tcPr>
          <w:p w14:paraId="7A2E198D" w14:textId="46FCE012" w:rsidR="00B4298F" w:rsidRDefault="00B4298F">
            <w:pPr>
              <w:pStyle w:val="T2"/>
              <w:spacing w:after="0"/>
              <w:ind w:left="0" w:right="0"/>
              <w:rPr>
                <w:b w:val="0"/>
                <w:sz w:val="20"/>
              </w:rPr>
            </w:pPr>
            <w:r>
              <w:rPr>
                <w:b w:val="0"/>
                <w:sz w:val="20"/>
              </w:rPr>
              <w:t>Intel</w:t>
            </w:r>
          </w:p>
        </w:tc>
        <w:tc>
          <w:tcPr>
            <w:tcW w:w="2814" w:type="dxa"/>
            <w:vAlign w:val="center"/>
          </w:tcPr>
          <w:p w14:paraId="559722F1" w14:textId="77777777" w:rsidR="00B4298F" w:rsidRDefault="00B4298F">
            <w:pPr>
              <w:pStyle w:val="T2"/>
              <w:spacing w:after="0"/>
              <w:ind w:left="0" w:right="0"/>
              <w:rPr>
                <w:b w:val="0"/>
                <w:sz w:val="20"/>
              </w:rPr>
            </w:pPr>
          </w:p>
        </w:tc>
        <w:tc>
          <w:tcPr>
            <w:tcW w:w="1715" w:type="dxa"/>
            <w:vAlign w:val="center"/>
          </w:tcPr>
          <w:p w14:paraId="222466F9" w14:textId="77777777" w:rsidR="00B4298F" w:rsidRDefault="00B4298F">
            <w:pPr>
              <w:pStyle w:val="T2"/>
              <w:spacing w:after="0"/>
              <w:ind w:left="0" w:right="0"/>
              <w:rPr>
                <w:b w:val="0"/>
                <w:sz w:val="20"/>
              </w:rPr>
            </w:pPr>
          </w:p>
        </w:tc>
        <w:tc>
          <w:tcPr>
            <w:tcW w:w="1647" w:type="dxa"/>
            <w:vAlign w:val="center"/>
          </w:tcPr>
          <w:p w14:paraId="698F15C0" w14:textId="23606808" w:rsidR="00B4298F" w:rsidRDefault="00ED45EB">
            <w:pPr>
              <w:pStyle w:val="T2"/>
              <w:spacing w:after="0"/>
              <w:ind w:left="0" w:right="0"/>
              <w:rPr>
                <w:b w:val="0"/>
                <w:sz w:val="16"/>
              </w:rPr>
            </w:pPr>
            <w:hyperlink r:id="rId8" w:history="1">
              <w:r w:rsidR="00B4298F" w:rsidRPr="00D23E41">
                <w:rPr>
                  <w:rStyle w:val="Hyperlink"/>
                  <w:b w:val="0"/>
                  <w:sz w:val="16"/>
                </w:rPr>
                <w:t>Dibakar.das@intel.com</w:t>
              </w:r>
            </w:hyperlink>
          </w:p>
        </w:tc>
      </w:tr>
      <w:tr w:rsidR="00B4298F" w14:paraId="5BD4DA17" w14:textId="77777777" w:rsidTr="00B4298F">
        <w:trPr>
          <w:jc w:val="center"/>
        </w:trPr>
        <w:tc>
          <w:tcPr>
            <w:tcW w:w="1336" w:type="dxa"/>
            <w:vAlign w:val="center"/>
          </w:tcPr>
          <w:p w14:paraId="5BBF2CF3" w14:textId="47DD59C9" w:rsidR="00B4298F" w:rsidRDefault="00B4298F">
            <w:pPr>
              <w:pStyle w:val="T2"/>
              <w:spacing w:after="0"/>
              <w:ind w:left="0" w:right="0"/>
              <w:rPr>
                <w:b w:val="0"/>
                <w:sz w:val="20"/>
              </w:rPr>
            </w:pPr>
            <w:r>
              <w:rPr>
                <w:b w:val="0"/>
                <w:sz w:val="20"/>
              </w:rPr>
              <w:t>Laurent Cariou</w:t>
            </w:r>
          </w:p>
        </w:tc>
        <w:tc>
          <w:tcPr>
            <w:tcW w:w="2064" w:type="dxa"/>
            <w:vMerge/>
            <w:vAlign w:val="center"/>
          </w:tcPr>
          <w:p w14:paraId="502C479C" w14:textId="77777777" w:rsidR="00B4298F" w:rsidRDefault="00B4298F">
            <w:pPr>
              <w:pStyle w:val="T2"/>
              <w:spacing w:after="0"/>
              <w:ind w:left="0" w:right="0"/>
              <w:rPr>
                <w:b w:val="0"/>
                <w:sz w:val="20"/>
              </w:rPr>
            </w:pPr>
          </w:p>
        </w:tc>
        <w:tc>
          <w:tcPr>
            <w:tcW w:w="2814" w:type="dxa"/>
            <w:vAlign w:val="center"/>
          </w:tcPr>
          <w:p w14:paraId="4DC403A3" w14:textId="77777777" w:rsidR="00B4298F" w:rsidRDefault="00B4298F">
            <w:pPr>
              <w:pStyle w:val="T2"/>
              <w:spacing w:after="0"/>
              <w:ind w:left="0" w:right="0"/>
              <w:rPr>
                <w:b w:val="0"/>
                <w:sz w:val="20"/>
              </w:rPr>
            </w:pPr>
          </w:p>
        </w:tc>
        <w:tc>
          <w:tcPr>
            <w:tcW w:w="1715" w:type="dxa"/>
            <w:vAlign w:val="center"/>
          </w:tcPr>
          <w:p w14:paraId="73CC677E" w14:textId="77777777" w:rsidR="00B4298F" w:rsidRDefault="00B4298F">
            <w:pPr>
              <w:pStyle w:val="T2"/>
              <w:spacing w:after="0"/>
              <w:ind w:left="0" w:right="0"/>
              <w:rPr>
                <w:b w:val="0"/>
                <w:sz w:val="20"/>
              </w:rPr>
            </w:pPr>
          </w:p>
        </w:tc>
        <w:tc>
          <w:tcPr>
            <w:tcW w:w="1647" w:type="dxa"/>
            <w:vAlign w:val="center"/>
          </w:tcPr>
          <w:p w14:paraId="03AB4077" w14:textId="77777777" w:rsidR="00B4298F" w:rsidRDefault="00B4298F">
            <w:pPr>
              <w:pStyle w:val="T2"/>
              <w:spacing w:after="0"/>
              <w:ind w:left="0" w:right="0"/>
              <w:rPr>
                <w:b w:val="0"/>
                <w:sz w:val="16"/>
              </w:rPr>
            </w:pPr>
          </w:p>
        </w:tc>
      </w:tr>
      <w:tr w:rsidR="00B4298F" w14:paraId="3CDB2842" w14:textId="77777777" w:rsidTr="00B4298F">
        <w:trPr>
          <w:jc w:val="center"/>
        </w:trPr>
        <w:tc>
          <w:tcPr>
            <w:tcW w:w="1336" w:type="dxa"/>
            <w:vAlign w:val="center"/>
          </w:tcPr>
          <w:p w14:paraId="43740A9F" w14:textId="0515AB68" w:rsidR="00B4298F" w:rsidRDefault="00B4298F">
            <w:pPr>
              <w:pStyle w:val="T2"/>
              <w:spacing w:after="0"/>
              <w:ind w:left="0" w:right="0"/>
              <w:rPr>
                <w:b w:val="0"/>
                <w:sz w:val="20"/>
              </w:rPr>
            </w:pPr>
            <w:r>
              <w:rPr>
                <w:b w:val="0"/>
                <w:sz w:val="20"/>
              </w:rPr>
              <w:t>Dmitry AKhmetov</w:t>
            </w:r>
          </w:p>
        </w:tc>
        <w:tc>
          <w:tcPr>
            <w:tcW w:w="2064" w:type="dxa"/>
            <w:vMerge/>
            <w:vAlign w:val="center"/>
          </w:tcPr>
          <w:p w14:paraId="55C8408A" w14:textId="77777777" w:rsidR="00B4298F" w:rsidRDefault="00B4298F">
            <w:pPr>
              <w:pStyle w:val="T2"/>
              <w:spacing w:after="0"/>
              <w:ind w:left="0" w:right="0"/>
              <w:rPr>
                <w:b w:val="0"/>
                <w:sz w:val="20"/>
              </w:rPr>
            </w:pPr>
          </w:p>
        </w:tc>
        <w:tc>
          <w:tcPr>
            <w:tcW w:w="2814" w:type="dxa"/>
            <w:vAlign w:val="center"/>
          </w:tcPr>
          <w:p w14:paraId="7E60D29C" w14:textId="77777777" w:rsidR="00B4298F" w:rsidRDefault="00B4298F">
            <w:pPr>
              <w:pStyle w:val="T2"/>
              <w:spacing w:after="0"/>
              <w:ind w:left="0" w:right="0"/>
              <w:rPr>
                <w:b w:val="0"/>
                <w:sz w:val="20"/>
              </w:rPr>
            </w:pPr>
          </w:p>
        </w:tc>
        <w:tc>
          <w:tcPr>
            <w:tcW w:w="1715" w:type="dxa"/>
            <w:vAlign w:val="center"/>
          </w:tcPr>
          <w:p w14:paraId="637C9AC3" w14:textId="77777777" w:rsidR="00B4298F" w:rsidRDefault="00B4298F">
            <w:pPr>
              <w:pStyle w:val="T2"/>
              <w:spacing w:after="0"/>
              <w:ind w:left="0" w:right="0"/>
              <w:rPr>
                <w:b w:val="0"/>
                <w:sz w:val="20"/>
              </w:rPr>
            </w:pPr>
          </w:p>
        </w:tc>
        <w:tc>
          <w:tcPr>
            <w:tcW w:w="1647" w:type="dxa"/>
            <w:vAlign w:val="center"/>
          </w:tcPr>
          <w:p w14:paraId="3E4A20DA" w14:textId="77777777" w:rsidR="00B4298F" w:rsidRDefault="00B4298F">
            <w:pPr>
              <w:pStyle w:val="T2"/>
              <w:spacing w:after="0"/>
              <w:ind w:left="0" w:right="0"/>
              <w:rPr>
                <w:b w:val="0"/>
                <w:sz w:val="16"/>
              </w:rPr>
            </w:pPr>
          </w:p>
        </w:tc>
      </w:tr>
    </w:tbl>
    <w:p w14:paraId="0FBF7B6D" w14:textId="0B460531" w:rsidR="00CA09B2" w:rsidRDefault="002F2948">
      <w:pPr>
        <w:pStyle w:val="T1"/>
        <w:spacing w:after="120"/>
        <w:rPr>
          <w:sz w:val="22"/>
        </w:rPr>
      </w:pPr>
      <w:r>
        <w:rPr>
          <w:noProof/>
        </w:rPr>
        <mc:AlternateContent>
          <mc:Choice Requires="wps">
            <w:drawing>
              <wp:anchor distT="0" distB="0" distL="114300" distR="114300" simplePos="0" relativeHeight="251658240" behindDoc="0" locked="0" layoutInCell="0" allowOverlap="1" wp14:anchorId="23FED627" wp14:editId="1A3C0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0" w:author="Das, Dibakar" w:date="2021-11-05T12:21:00Z"/>
                              </w:rPr>
                            </w:pPr>
                            <w:ins w:id="1" w:author="Das, Dibakar" w:date="2021-11-05T12:20:00Z">
                              <w:r w:rsidRPr="008846F3">
                                <w:t>6123</w:t>
                              </w:r>
                              <w:r>
                                <w:t xml:space="preserve">, </w:t>
                              </w:r>
                            </w:ins>
                            <w:ins w:id="2" w:author="Das, Dibakar" w:date="2021-11-05T12:21:00Z">
                              <w:r w:rsidRPr="000E4F0F">
                                <w:t>6128</w:t>
                              </w:r>
                              <w:r>
                                <w:t xml:space="preserve">, 6133, </w:t>
                              </w:r>
                              <w:r>
                                <w:rPr>
                                  <w:sz w:val="20"/>
                                </w:rPr>
                                <w:t>6124, 7588, 7706, 8292, 8293</w:t>
                              </w:r>
                            </w:ins>
                            <w:ins w:id="3" w:author="Das, Dibakar" w:date="2021-11-05T12:22:00Z">
                              <w:r>
                                <w:rPr>
                                  <w:sz w:val="20"/>
                                </w:rPr>
                                <w:t xml:space="preserve">,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ins>
                            <w:ins w:id="4" w:author="Das, Dibakar" w:date="2021-11-05T12:23:00Z">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ins>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3715B03E" w:rsidR="0029020B" w:rsidRDefault="00B444A1">
                            <w:pPr>
                              <w:jc w:val="both"/>
                            </w:pPr>
                            <w:r>
                              <w:t xml:space="preserve">Rev0: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6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0F895CE" w14:textId="77777777" w:rsidR="0029020B" w:rsidRDefault="0029020B">
                      <w:pPr>
                        <w:pStyle w:val="T1"/>
                        <w:spacing w:after="120"/>
                      </w:pPr>
                      <w:r>
                        <w:t>Abstract</w:t>
                      </w:r>
                    </w:p>
                    <w:p w14:paraId="088E5CEF" w14:textId="41E33CDD" w:rsidR="00B444A1" w:rsidRDefault="00B4298F">
                      <w:pPr>
                        <w:jc w:val="both"/>
                      </w:pPr>
                      <w:r>
                        <w:t xml:space="preserve">This </w:t>
                      </w:r>
                      <w:r w:rsidR="00B444A1">
                        <w:t>submission addresses the following CIDs (changes are relative to 11be draft 1.</w:t>
                      </w:r>
                      <w:r w:rsidR="00167336">
                        <w:t>2</w:t>
                      </w:r>
                      <w:r w:rsidR="00B444A1">
                        <w:t xml:space="preserve">): </w:t>
                      </w:r>
                    </w:p>
                    <w:p w14:paraId="275870BF" w14:textId="610DAD42" w:rsidR="00B444A1" w:rsidDel="00315E30" w:rsidRDefault="00315E30">
                      <w:pPr>
                        <w:jc w:val="both"/>
                        <w:rPr>
                          <w:del w:id="5" w:author="Das, Dibakar" w:date="2021-11-05T12:21:00Z"/>
                        </w:rPr>
                      </w:pPr>
                      <w:ins w:id="6" w:author="Das, Dibakar" w:date="2021-11-05T12:20:00Z">
                        <w:r w:rsidRPr="008846F3">
                          <w:t>6123</w:t>
                        </w:r>
                        <w:r>
                          <w:t xml:space="preserve">, </w:t>
                        </w:r>
                      </w:ins>
                      <w:ins w:id="7" w:author="Das, Dibakar" w:date="2021-11-05T12:21:00Z">
                        <w:r w:rsidRPr="000E4F0F">
                          <w:t>6128</w:t>
                        </w:r>
                        <w:r>
                          <w:t xml:space="preserve">, 6133, </w:t>
                        </w:r>
                        <w:r>
                          <w:rPr>
                            <w:sz w:val="20"/>
                          </w:rPr>
                          <w:t>6124, 7588, 7706, 8292, 8293</w:t>
                        </w:r>
                      </w:ins>
                      <w:ins w:id="8" w:author="Das, Dibakar" w:date="2021-11-05T12:22:00Z">
                        <w:r>
                          <w:rPr>
                            <w:sz w:val="20"/>
                          </w:rPr>
                          <w:t xml:space="preserve">, 5708, </w:t>
                        </w:r>
                        <w:r w:rsidRPr="00833094">
                          <w:rPr>
                            <w:sz w:val="20"/>
                          </w:rPr>
                          <w:t>4737</w:t>
                        </w:r>
                        <w:r>
                          <w:rPr>
                            <w:sz w:val="20"/>
                          </w:rPr>
                          <w:t xml:space="preserve">, 7809, 7810, 8318, </w:t>
                        </w:r>
                        <w:r w:rsidRPr="00696E4F">
                          <w:rPr>
                            <w:sz w:val="20"/>
                          </w:rPr>
                          <w:t>5153</w:t>
                        </w:r>
                        <w:r>
                          <w:rPr>
                            <w:sz w:val="20"/>
                          </w:rPr>
                          <w:t xml:space="preserve">, </w:t>
                        </w:r>
                        <w:r w:rsidRPr="001D0539">
                          <w:rPr>
                            <w:sz w:val="20"/>
                          </w:rPr>
                          <w:t>5237</w:t>
                        </w:r>
                        <w:r>
                          <w:rPr>
                            <w:sz w:val="20"/>
                          </w:rPr>
                          <w:t xml:space="preserve">, </w:t>
                        </w:r>
                        <w:r w:rsidRPr="00616CBC">
                          <w:rPr>
                            <w:sz w:val="20"/>
                          </w:rPr>
                          <w:t>5518</w:t>
                        </w:r>
                        <w:r>
                          <w:rPr>
                            <w:sz w:val="20"/>
                          </w:rPr>
                          <w:t xml:space="preserve">, </w:t>
                        </w:r>
                        <w:r w:rsidRPr="00856B42">
                          <w:rPr>
                            <w:sz w:val="20"/>
                          </w:rPr>
                          <w:t>5734</w:t>
                        </w:r>
                        <w:r>
                          <w:rPr>
                            <w:sz w:val="20"/>
                          </w:rPr>
                          <w:t xml:space="preserve">, </w:t>
                        </w:r>
                      </w:ins>
                      <w:ins w:id="9" w:author="Das, Dibakar" w:date="2021-11-05T12:23:00Z">
                        <w:r w:rsidRPr="004C15EF">
                          <w:rPr>
                            <w:sz w:val="20"/>
                          </w:rPr>
                          <w:t>7558</w:t>
                        </w:r>
                        <w:r>
                          <w:rPr>
                            <w:sz w:val="20"/>
                          </w:rPr>
                          <w:t xml:space="preserve">, </w:t>
                        </w:r>
                        <w:r w:rsidRPr="00B0291A">
                          <w:rPr>
                            <w:sz w:val="20"/>
                          </w:rPr>
                          <w:t>8322</w:t>
                        </w:r>
                        <w:r>
                          <w:rPr>
                            <w:sz w:val="20"/>
                          </w:rPr>
                          <w:t xml:space="preserve">, </w:t>
                        </w:r>
                        <w:r w:rsidRPr="00B0291A">
                          <w:rPr>
                            <w:sz w:val="20"/>
                          </w:rPr>
                          <w:t>8323</w:t>
                        </w:r>
                        <w:r>
                          <w:rPr>
                            <w:sz w:val="20"/>
                          </w:rPr>
                          <w:t xml:space="preserve">, </w:t>
                        </w:r>
                        <w:r w:rsidRPr="002A46E9">
                          <w:rPr>
                            <w:sz w:val="20"/>
                          </w:rPr>
                          <w:t>8324</w:t>
                        </w:r>
                        <w:r>
                          <w:rPr>
                            <w:sz w:val="20"/>
                          </w:rPr>
                          <w:t xml:space="preserve">, </w:t>
                        </w:r>
                        <w:r w:rsidRPr="00FF6CDE">
                          <w:rPr>
                            <w:sz w:val="20"/>
                          </w:rPr>
                          <w:t>8327</w:t>
                        </w:r>
                        <w:r>
                          <w:rPr>
                            <w:sz w:val="20"/>
                          </w:rPr>
                          <w:t xml:space="preserve">, </w:t>
                        </w:r>
                        <w:r w:rsidRPr="006104B6">
                          <w:rPr>
                            <w:sz w:val="20"/>
                          </w:rPr>
                          <w:t>4193</w:t>
                        </w:r>
                        <w:r>
                          <w:rPr>
                            <w:sz w:val="20"/>
                          </w:rPr>
                          <w:t xml:space="preserve">, </w:t>
                        </w:r>
                        <w:r w:rsidRPr="00F3688A">
                          <w:rPr>
                            <w:sz w:val="20"/>
                          </w:rPr>
                          <w:t>4821</w:t>
                        </w:r>
                        <w:r>
                          <w:rPr>
                            <w:sz w:val="20"/>
                          </w:rPr>
                          <w:t xml:space="preserve">. </w:t>
                        </w:r>
                      </w:ins>
                    </w:p>
                    <w:p w14:paraId="5E313F47" w14:textId="77777777" w:rsidR="00B444A1" w:rsidRDefault="00B444A1">
                      <w:pPr>
                        <w:jc w:val="both"/>
                      </w:pPr>
                    </w:p>
                    <w:p w14:paraId="438254D4" w14:textId="77777777" w:rsidR="00B444A1" w:rsidRDefault="00B444A1">
                      <w:pPr>
                        <w:jc w:val="both"/>
                      </w:pPr>
                    </w:p>
                    <w:p w14:paraId="012326BB" w14:textId="77777777" w:rsidR="00B444A1" w:rsidRDefault="00B444A1">
                      <w:pPr>
                        <w:jc w:val="both"/>
                      </w:pPr>
                    </w:p>
                    <w:p w14:paraId="37B98529" w14:textId="77777777" w:rsidR="00B444A1" w:rsidRDefault="00B444A1">
                      <w:pPr>
                        <w:jc w:val="both"/>
                      </w:pPr>
                    </w:p>
                    <w:p w14:paraId="2B97B2A4" w14:textId="3715B03E" w:rsidR="0029020B" w:rsidRDefault="00B444A1">
                      <w:pPr>
                        <w:jc w:val="both"/>
                      </w:pPr>
                      <w:r>
                        <w:t xml:space="preserve">Rev0: initial version </w:t>
                      </w:r>
                    </w:p>
                  </w:txbxContent>
                </v:textbox>
              </v:shape>
            </w:pict>
          </mc:Fallback>
        </mc:AlternateContent>
      </w:r>
    </w:p>
    <w:p w14:paraId="50690DE4" w14:textId="77777777" w:rsidR="00116F23"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FA4825" w14:paraId="5A75A68A" w14:textId="77777777" w:rsidTr="00ED45EB">
        <w:trPr>
          <w:trHeight w:val="566"/>
        </w:trPr>
        <w:tc>
          <w:tcPr>
            <w:tcW w:w="990" w:type="dxa"/>
            <w:shd w:val="clear" w:color="auto" w:fill="E7E6E6" w:themeFill="background2"/>
          </w:tcPr>
          <w:p w14:paraId="6E021F1E" w14:textId="77777777" w:rsidR="00FA4825" w:rsidRDefault="00FA4825" w:rsidP="00ED45EB">
            <w:pPr>
              <w:rPr>
                <w:b/>
                <w:bCs/>
                <w:sz w:val="20"/>
              </w:rPr>
            </w:pPr>
            <w:r>
              <w:rPr>
                <w:b/>
                <w:bCs/>
                <w:sz w:val="20"/>
              </w:rPr>
              <w:t>CID</w:t>
            </w:r>
          </w:p>
        </w:tc>
        <w:tc>
          <w:tcPr>
            <w:tcW w:w="630" w:type="dxa"/>
            <w:shd w:val="clear" w:color="auto" w:fill="E7E6E6" w:themeFill="background2"/>
          </w:tcPr>
          <w:p w14:paraId="6270A660" w14:textId="77777777" w:rsidR="00FA4825" w:rsidRDefault="00FA4825" w:rsidP="00ED45EB">
            <w:pPr>
              <w:rPr>
                <w:b/>
                <w:bCs/>
                <w:sz w:val="20"/>
              </w:rPr>
            </w:pPr>
            <w:r>
              <w:rPr>
                <w:b/>
                <w:bCs/>
                <w:sz w:val="20"/>
              </w:rPr>
              <w:t>Page</w:t>
            </w:r>
          </w:p>
        </w:tc>
        <w:tc>
          <w:tcPr>
            <w:tcW w:w="540" w:type="dxa"/>
            <w:shd w:val="clear" w:color="auto" w:fill="E7E6E6" w:themeFill="background2"/>
          </w:tcPr>
          <w:p w14:paraId="16ABA10C" w14:textId="77777777" w:rsidR="00FA4825" w:rsidRDefault="00FA4825" w:rsidP="00ED45EB">
            <w:pPr>
              <w:rPr>
                <w:b/>
                <w:bCs/>
                <w:sz w:val="20"/>
              </w:rPr>
            </w:pPr>
            <w:r>
              <w:rPr>
                <w:b/>
                <w:bCs/>
                <w:sz w:val="20"/>
              </w:rPr>
              <w:t>Line</w:t>
            </w:r>
          </w:p>
        </w:tc>
        <w:tc>
          <w:tcPr>
            <w:tcW w:w="1170" w:type="dxa"/>
            <w:shd w:val="clear" w:color="auto" w:fill="E7E6E6" w:themeFill="background2"/>
          </w:tcPr>
          <w:p w14:paraId="514DF99D" w14:textId="77777777" w:rsidR="00FA4825" w:rsidRDefault="00FA4825" w:rsidP="00ED45EB">
            <w:pPr>
              <w:rPr>
                <w:b/>
                <w:bCs/>
                <w:sz w:val="20"/>
              </w:rPr>
            </w:pPr>
            <w:r>
              <w:rPr>
                <w:b/>
                <w:bCs/>
                <w:sz w:val="20"/>
              </w:rPr>
              <w:t>Clause</w:t>
            </w:r>
          </w:p>
        </w:tc>
        <w:tc>
          <w:tcPr>
            <w:tcW w:w="2880" w:type="dxa"/>
            <w:shd w:val="clear" w:color="auto" w:fill="E7E6E6" w:themeFill="background2"/>
          </w:tcPr>
          <w:p w14:paraId="376DD4FA" w14:textId="77777777" w:rsidR="00FA4825" w:rsidRDefault="00FA4825" w:rsidP="00ED45EB">
            <w:pPr>
              <w:rPr>
                <w:b/>
                <w:bCs/>
                <w:sz w:val="20"/>
              </w:rPr>
            </w:pPr>
            <w:r>
              <w:rPr>
                <w:b/>
                <w:bCs/>
                <w:sz w:val="20"/>
              </w:rPr>
              <w:t>Comment</w:t>
            </w:r>
          </w:p>
        </w:tc>
        <w:tc>
          <w:tcPr>
            <w:tcW w:w="1800" w:type="dxa"/>
            <w:shd w:val="clear" w:color="auto" w:fill="E7E6E6" w:themeFill="background2"/>
          </w:tcPr>
          <w:p w14:paraId="0B90459A" w14:textId="77777777" w:rsidR="00FA4825" w:rsidRDefault="00FA4825" w:rsidP="00ED45EB">
            <w:pPr>
              <w:rPr>
                <w:b/>
                <w:bCs/>
                <w:sz w:val="20"/>
              </w:rPr>
            </w:pPr>
            <w:r>
              <w:rPr>
                <w:b/>
                <w:bCs/>
                <w:sz w:val="20"/>
              </w:rPr>
              <w:t>Proposed Change</w:t>
            </w:r>
          </w:p>
        </w:tc>
        <w:tc>
          <w:tcPr>
            <w:tcW w:w="2160" w:type="dxa"/>
            <w:shd w:val="clear" w:color="auto" w:fill="E7E6E6" w:themeFill="background2"/>
          </w:tcPr>
          <w:p w14:paraId="38CAE310" w14:textId="77777777" w:rsidR="00FA4825" w:rsidRDefault="00FA4825" w:rsidP="00ED45EB">
            <w:pPr>
              <w:rPr>
                <w:b/>
                <w:bCs/>
                <w:sz w:val="20"/>
              </w:rPr>
            </w:pPr>
            <w:r>
              <w:rPr>
                <w:b/>
                <w:bCs/>
                <w:sz w:val="20"/>
              </w:rPr>
              <w:t>Resolution</w:t>
            </w:r>
          </w:p>
        </w:tc>
      </w:tr>
      <w:tr w:rsidR="001E342D" w:rsidRPr="00822E09" w14:paraId="703E8B9D" w14:textId="77777777" w:rsidTr="00ED45EB">
        <w:trPr>
          <w:trHeight w:val="2046"/>
        </w:trPr>
        <w:tc>
          <w:tcPr>
            <w:tcW w:w="990" w:type="dxa"/>
          </w:tcPr>
          <w:p w14:paraId="6E82F224" w14:textId="7CCD8336" w:rsidR="001E342D" w:rsidRPr="00822E09" w:rsidRDefault="001E342D" w:rsidP="001E342D">
            <w:pPr>
              <w:rPr>
                <w:color w:val="00B050"/>
                <w:sz w:val="20"/>
              </w:rPr>
            </w:pPr>
            <w:r w:rsidRPr="008846F3">
              <w:t>6123</w:t>
            </w:r>
          </w:p>
        </w:tc>
        <w:tc>
          <w:tcPr>
            <w:tcW w:w="630" w:type="dxa"/>
          </w:tcPr>
          <w:p w14:paraId="30905281" w14:textId="732FB1BD" w:rsidR="001E342D" w:rsidRPr="00822E09" w:rsidRDefault="001E342D" w:rsidP="001E342D">
            <w:pPr>
              <w:rPr>
                <w:color w:val="00B050"/>
                <w:sz w:val="20"/>
              </w:rPr>
            </w:pPr>
          </w:p>
        </w:tc>
        <w:tc>
          <w:tcPr>
            <w:tcW w:w="540" w:type="dxa"/>
          </w:tcPr>
          <w:p w14:paraId="2BB9E96B" w14:textId="07C29B12" w:rsidR="001E342D" w:rsidRPr="00822E09" w:rsidRDefault="001E342D" w:rsidP="001E342D">
            <w:pPr>
              <w:rPr>
                <w:color w:val="00B050"/>
                <w:sz w:val="20"/>
              </w:rPr>
            </w:pPr>
          </w:p>
        </w:tc>
        <w:tc>
          <w:tcPr>
            <w:tcW w:w="1170" w:type="dxa"/>
          </w:tcPr>
          <w:p w14:paraId="163C7D73" w14:textId="22F5A144" w:rsidR="001E342D" w:rsidRPr="00822E09" w:rsidRDefault="001E342D" w:rsidP="001E342D">
            <w:pPr>
              <w:rPr>
                <w:color w:val="00B050"/>
                <w:sz w:val="20"/>
              </w:rPr>
            </w:pPr>
            <w:r w:rsidRPr="008846F3">
              <w:t>35.2.1.3</w:t>
            </w:r>
          </w:p>
        </w:tc>
        <w:tc>
          <w:tcPr>
            <w:tcW w:w="2880" w:type="dxa"/>
          </w:tcPr>
          <w:p w14:paraId="29A55482" w14:textId="41C135B6" w:rsidR="001E342D" w:rsidRPr="00822E09" w:rsidRDefault="001E342D" w:rsidP="001E342D">
            <w:pPr>
              <w:rPr>
                <w:color w:val="00B050"/>
                <w:sz w:val="20"/>
              </w:rPr>
            </w:pPr>
            <w:r w:rsidRPr="008846F3">
              <w:t>It is not clear what the channel access conditions are during TXS.  Is everything required to be SIFS-separated?  Is PIFS recovery allowed?</w:t>
            </w:r>
          </w:p>
        </w:tc>
        <w:tc>
          <w:tcPr>
            <w:tcW w:w="1800" w:type="dxa"/>
          </w:tcPr>
          <w:p w14:paraId="46A7CDC0" w14:textId="3CBF6DD9" w:rsidR="001E342D" w:rsidRPr="00822E09" w:rsidRDefault="001E342D" w:rsidP="001E342D">
            <w:pPr>
              <w:rPr>
                <w:color w:val="00B050"/>
                <w:sz w:val="20"/>
              </w:rPr>
            </w:pPr>
            <w:r w:rsidRPr="008846F3">
              <w:t>Clarify</w:t>
            </w:r>
          </w:p>
        </w:tc>
        <w:tc>
          <w:tcPr>
            <w:tcW w:w="2160" w:type="dxa"/>
          </w:tcPr>
          <w:p w14:paraId="022CD19B" w14:textId="77777777" w:rsidR="001E342D" w:rsidRPr="003B336F" w:rsidRDefault="001E342D" w:rsidP="001E342D">
            <w:pPr>
              <w:rPr>
                <w:b/>
                <w:bCs/>
              </w:rPr>
            </w:pPr>
            <w:r w:rsidRPr="003B336F">
              <w:rPr>
                <w:b/>
                <w:bCs/>
              </w:rPr>
              <w:t>Revised</w:t>
            </w:r>
          </w:p>
          <w:p w14:paraId="0C71DBC3" w14:textId="77777777" w:rsidR="003B336F" w:rsidRDefault="003B336F" w:rsidP="003B336F">
            <w:pPr>
              <w:rPr>
                <w:sz w:val="20"/>
              </w:rPr>
            </w:pPr>
            <w:r>
              <w:rPr>
                <w:sz w:val="20"/>
              </w:rPr>
              <w:t xml:space="preserve">The current text in 35.2.1.3.2 AP behavior allows both PIFS recovery and SIFS based transmissions depending on the current channel conditions. </w:t>
            </w:r>
          </w:p>
          <w:p w14:paraId="07088104" w14:textId="77777777" w:rsidR="003B336F" w:rsidRDefault="003B336F" w:rsidP="003B336F">
            <w:pPr>
              <w:rPr>
                <w:sz w:val="20"/>
              </w:rPr>
            </w:pPr>
          </w:p>
          <w:p w14:paraId="6C4A3143" w14:textId="77777777" w:rsidR="003B336F" w:rsidRDefault="003B336F" w:rsidP="003B336F">
            <w:pPr>
              <w:rPr>
                <w:sz w:val="20"/>
              </w:rPr>
            </w:pPr>
            <w:r w:rsidRPr="00C12C0C">
              <w:rPr>
                <w:rFonts w:ascii="Calibri" w:hAnsi="Calibri" w:cs="Calibri"/>
                <w:b/>
                <w:bCs/>
                <w:color w:val="000000" w:themeColor="text1"/>
                <w:sz w:val="18"/>
                <w:szCs w:val="18"/>
                <w:lang w:val="en-US" w:bidi="he-IL"/>
              </w:rPr>
              <w:t xml:space="preserve">TGbe editor: </w:t>
            </w:r>
            <w:r>
              <w:rPr>
                <w:rFonts w:ascii="Calibri" w:hAnsi="Calibri" w:cs="Calibri"/>
                <w:color w:val="000000" w:themeColor="text1"/>
                <w:sz w:val="18"/>
                <w:szCs w:val="18"/>
                <w:lang w:val="en-US" w:bidi="he-IL"/>
              </w:rPr>
              <w:t>no further changes needed</w:t>
            </w:r>
          </w:p>
          <w:p w14:paraId="19731D7A" w14:textId="07DB4683" w:rsidR="003B336F" w:rsidRPr="00822E09" w:rsidRDefault="003B336F" w:rsidP="001E342D">
            <w:pPr>
              <w:rPr>
                <w:b/>
                <w:bCs/>
                <w:color w:val="00B050"/>
                <w:sz w:val="20"/>
              </w:rPr>
            </w:pPr>
          </w:p>
        </w:tc>
      </w:tr>
      <w:tr w:rsidR="003B336F" w:rsidRPr="00822E09" w14:paraId="29BA018E" w14:textId="77777777" w:rsidTr="00ED45EB">
        <w:trPr>
          <w:trHeight w:val="2046"/>
        </w:trPr>
        <w:tc>
          <w:tcPr>
            <w:tcW w:w="990" w:type="dxa"/>
          </w:tcPr>
          <w:p w14:paraId="4F3BA1E7" w14:textId="46B5C1E3" w:rsidR="003B336F" w:rsidRPr="008846F3" w:rsidRDefault="000E4F0F" w:rsidP="001E342D">
            <w:r w:rsidRPr="000E4F0F">
              <w:t>6128</w:t>
            </w:r>
          </w:p>
        </w:tc>
        <w:tc>
          <w:tcPr>
            <w:tcW w:w="630" w:type="dxa"/>
          </w:tcPr>
          <w:p w14:paraId="3DBF0398" w14:textId="77777777" w:rsidR="003B336F" w:rsidRPr="00822E09" w:rsidRDefault="003B336F" w:rsidP="001E342D">
            <w:pPr>
              <w:rPr>
                <w:color w:val="00B050"/>
                <w:sz w:val="20"/>
              </w:rPr>
            </w:pPr>
          </w:p>
        </w:tc>
        <w:tc>
          <w:tcPr>
            <w:tcW w:w="540" w:type="dxa"/>
          </w:tcPr>
          <w:p w14:paraId="63F9AE8A" w14:textId="77777777" w:rsidR="003B336F" w:rsidRPr="00822E09" w:rsidRDefault="003B336F" w:rsidP="001E342D">
            <w:pPr>
              <w:rPr>
                <w:color w:val="00B050"/>
                <w:sz w:val="20"/>
              </w:rPr>
            </w:pPr>
          </w:p>
        </w:tc>
        <w:tc>
          <w:tcPr>
            <w:tcW w:w="1170" w:type="dxa"/>
          </w:tcPr>
          <w:p w14:paraId="7CA9D98B" w14:textId="0E200563" w:rsidR="003B336F" w:rsidRPr="008846F3" w:rsidRDefault="00174AD6" w:rsidP="001E342D">
            <w:r w:rsidRPr="00174AD6">
              <w:t>35.2.1.3</w:t>
            </w:r>
          </w:p>
        </w:tc>
        <w:tc>
          <w:tcPr>
            <w:tcW w:w="2880" w:type="dxa"/>
          </w:tcPr>
          <w:p w14:paraId="1B0B9B8A" w14:textId="3481CA10" w:rsidR="003B336F" w:rsidRPr="008846F3" w:rsidRDefault="00174AD6" w:rsidP="001E342D">
            <w:r w:rsidRPr="00174AD6">
              <w:t>It is not clear whether a STA transmitting under TXS is required to account for used_time when operating under admission control</w:t>
            </w:r>
          </w:p>
        </w:tc>
        <w:tc>
          <w:tcPr>
            <w:tcW w:w="1800" w:type="dxa"/>
          </w:tcPr>
          <w:p w14:paraId="275AC24B" w14:textId="49F6D77F" w:rsidR="003B336F" w:rsidRPr="008846F3" w:rsidRDefault="00174AD6" w:rsidP="001E342D">
            <w:r w:rsidRPr="00174AD6">
              <w:t>Clarify</w:t>
            </w:r>
          </w:p>
        </w:tc>
        <w:tc>
          <w:tcPr>
            <w:tcW w:w="2160" w:type="dxa"/>
          </w:tcPr>
          <w:p w14:paraId="6AF87683" w14:textId="77777777" w:rsidR="003B336F" w:rsidRDefault="0067058E" w:rsidP="001E342D">
            <w:pPr>
              <w:rPr>
                <w:b/>
                <w:bCs/>
              </w:rPr>
            </w:pPr>
            <w:r>
              <w:rPr>
                <w:b/>
                <w:bCs/>
              </w:rPr>
              <w:t xml:space="preserve">Revised. </w:t>
            </w:r>
          </w:p>
          <w:p w14:paraId="40304DC2" w14:textId="3DC6F055" w:rsidR="0067058E" w:rsidRDefault="0067058E" w:rsidP="001E342D">
            <w:r w:rsidRPr="0067058E">
              <w:t>T</w:t>
            </w:r>
            <w:r w:rsidR="0065145C">
              <w:t>he</w:t>
            </w:r>
            <w:r w:rsidRPr="0067058E">
              <w:t xml:space="preserve"> </w:t>
            </w:r>
            <w:r>
              <w:t xml:space="preserve">relationship between used_time and </w:t>
            </w:r>
            <w:r w:rsidR="00DA5150">
              <w:t xml:space="preserve">time allocations done through Trigger frames is not specified in 11ax draft. </w:t>
            </w:r>
            <w:r w:rsidR="0011513E">
              <w:t xml:space="preserve">Since </w:t>
            </w:r>
            <w:r w:rsidR="006915F0">
              <w:t xml:space="preserve">TXS </w:t>
            </w:r>
            <w:r w:rsidR="0011513E">
              <w:t>is</w:t>
            </w:r>
            <w:r w:rsidR="006915F0">
              <w:t xml:space="preserve"> a </w:t>
            </w:r>
            <w:r w:rsidR="00980762">
              <w:t>type of TF</w:t>
            </w:r>
            <w:r w:rsidR="0011513E">
              <w:t xml:space="preserve"> </w:t>
            </w:r>
            <w:r w:rsidR="00C052EE">
              <w:t xml:space="preserve">it </w:t>
            </w:r>
            <w:r w:rsidR="00737FE0">
              <w:t xml:space="preserve">is not specified here either. </w:t>
            </w:r>
          </w:p>
          <w:p w14:paraId="69BE824E" w14:textId="77777777" w:rsidR="00737FE0" w:rsidRPr="002528EA" w:rsidRDefault="00737FE0" w:rsidP="00737FE0">
            <w:pPr>
              <w:rPr>
                <w:szCs w:val="22"/>
              </w:rPr>
            </w:pPr>
            <w:r w:rsidRPr="002528EA">
              <w:rPr>
                <w:rFonts w:ascii="Calibri" w:hAnsi="Calibri" w:cs="Calibri"/>
                <w:b/>
                <w:bCs/>
                <w:color w:val="000000" w:themeColor="text1"/>
                <w:szCs w:val="22"/>
                <w:lang w:val="en-US" w:bidi="he-IL"/>
              </w:rPr>
              <w:t xml:space="preserve">TGbe editor: </w:t>
            </w:r>
            <w:r w:rsidRPr="002528EA">
              <w:rPr>
                <w:rFonts w:ascii="Calibri" w:hAnsi="Calibri" w:cs="Calibri"/>
                <w:color w:val="000000" w:themeColor="text1"/>
                <w:szCs w:val="22"/>
                <w:lang w:val="en-US" w:bidi="he-IL"/>
              </w:rPr>
              <w:t>no further changes needed</w:t>
            </w:r>
          </w:p>
          <w:p w14:paraId="13FEB5F0" w14:textId="2D966F7C" w:rsidR="00737FE0" w:rsidRDefault="00737FE0" w:rsidP="001E342D"/>
          <w:p w14:paraId="7F3FC3D5" w14:textId="77777777" w:rsidR="00737FE0" w:rsidRPr="0067058E" w:rsidRDefault="00737FE0" w:rsidP="001E342D"/>
          <w:p w14:paraId="5FDC83D2" w14:textId="58E76591" w:rsidR="0067058E" w:rsidRPr="003B336F" w:rsidRDefault="0067058E" w:rsidP="001E342D">
            <w:pPr>
              <w:rPr>
                <w:b/>
                <w:bCs/>
              </w:rPr>
            </w:pPr>
          </w:p>
        </w:tc>
      </w:tr>
      <w:tr w:rsidR="00D2534D" w:rsidRPr="00822E09" w14:paraId="29578848" w14:textId="77777777" w:rsidTr="00ED45EB">
        <w:trPr>
          <w:trHeight w:val="2046"/>
        </w:trPr>
        <w:tc>
          <w:tcPr>
            <w:tcW w:w="990" w:type="dxa"/>
          </w:tcPr>
          <w:p w14:paraId="190D6DDB" w14:textId="4E2E6DF1" w:rsidR="00D2534D" w:rsidRPr="000E4F0F" w:rsidRDefault="00D2534D" w:rsidP="001E342D">
            <w:r>
              <w:t>6133</w:t>
            </w:r>
          </w:p>
        </w:tc>
        <w:tc>
          <w:tcPr>
            <w:tcW w:w="630" w:type="dxa"/>
          </w:tcPr>
          <w:p w14:paraId="333C1E8F" w14:textId="77777777" w:rsidR="00D2534D" w:rsidRPr="00822E09" w:rsidRDefault="00D2534D" w:rsidP="001E342D">
            <w:pPr>
              <w:rPr>
                <w:color w:val="00B050"/>
                <w:sz w:val="20"/>
              </w:rPr>
            </w:pPr>
          </w:p>
        </w:tc>
        <w:tc>
          <w:tcPr>
            <w:tcW w:w="540" w:type="dxa"/>
          </w:tcPr>
          <w:p w14:paraId="246D300A" w14:textId="77777777" w:rsidR="00D2534D" w:rsidRPr="00822E09" w:rsidRDefault="00D2534D" w:rsidP="001E342D">
            <w:pPr>
              <w:rPr>
                <w:color w:val="00B050"/>
                <w:sz w:val="20"/>
              </w:rPr>
            </w:pPr>
          </w:p>
        </w:tc>
        <w:tc>
          <w:tcPr>
            <w:tcW w:w="1170" w:type="dxa"/>
          </w:tcPr>
          <w:p w14:paraId="0BD8AC2E" w14:textId="0ABD2A60" w:rsidR="00D2534D" w:rsidRPr="00174AD6" w:rsidRDefault="00086B36" w:rsidP="001E342D">
            <w:r>
              <w:t>35.2.1.3</w:t>
            </w:r>
          </w:p>
        </w:tc>
        <w:tc>
          <w:tcPr>
            <w:tcW w:w="2880" w:type="dxa"/>
          </w:tcPr>
          <w:p w14:paraId="12520B33" w14:textId="3FA2B9F5" w:rsidR="00D2534D" w:rsidRPr="00174AD6" w:rsidRDefault="00086B36" w:rsidP="001E342D">
            <w:r w:rsidRPr="00086B36">
              <w:t>Is PIFS recovery allowed during TXS?  What are the recovery mechanisms for errors, ensuring OBSS STAs don't grab the medium?  How is it ensured that there are no gaps &gt; SIFS (or PIFS, if PIFS recovery allowed), again so OBSS STAs don't grab the medium (should there be a requirement to fill the TXS SP, as there is to fill the HE TB PPDU duration?)?</w:t>
            </w:r>
          </w:p>
        </w:tc>
        <w:tc>
          <w:tcPr>
            <w:tcW w:w="1800" w:type="dxa"/>
          </w:tcPr>
          <w:p w14:paraId="708456A0" w14:textId="6016C9B7" w:rsidR="00D2534D" w:rsidRPr="00174AD6" w:rsidRDefault="00086B36" w:rsidP="001E342D">
            <w:r w:rsidRPr="00086B36">
              <w:t>Clarify</w:t>
            </w:r>
          </w:p>
        </w:tc>
        <w:tc>
          <w:tcPr>
            <w:tcW w:w="2160" w:type="dxa"/>
          </w:tcPr>
          <w:p w14:paraId="47714D41" w14:textId="77777777" w:rsidR="00086B36" w:rsidRDefault="00086B36" w:rsidP="00086B36">
            <w:pPr>
              <w:rPr>
                <w:b/>
                <w:bCs/>
              </w:rPr>
            </w:pPr>
            <w:r>
              <w:rPr>
                <w:b/>
                <w:bCs/>
              </w:rPr>
              <w:t xml:space="preserve">Revised. </w:t>
            </w:r>
          </w:p>
          <w:p w14:paraId="60AD9612" w14:textId="56641B33" w:rsidR="00086B36" w:rsidRDefault="00086B36" w:rsidP="00086B36">
            <w:r>
              <w:t>PIFS recovery is allowed</w:t>
            </w:r>
            <w:r w:rsidR="00DC6710">
              <w:t xml:space="preserve"> per spec</w:t>
            </w:r>
            <w:r>
              <w:t>. OBSS STAs may grab the medium if the medium is not protected by AP sending the TF</w:t>
            </w:r>
            <w:r w:rsidR="00DC6710">
              <w:t xml:space="preserve"> (e.g., via a prior frame setting NAV for entire TXOP). If that happens, AP needs to </w:t>
            </w:r>
          </w:p>
          <w:p w14:paraId="3B270EF7" w14:textId="25450510" w:rsidR="00DC6710" w:rsidRDefault="00DC6710" w:rsidP="00086B36">
            <w:r>
              <w:t xml:space="preserve">follow the rules defined in 35.2.1.3 about regaining access to medium once allocation is over. </w:t>
            </w:r>
          </w:p>
          <w:p w14:paraId="7E631A1C" w14:textId="77777777" w:rsidR="00086B36" w:rsidRDefault="00086B36" w:rsidP="00086B36">
            <w:pPr>
              <w:rPr>
                <w:sz w:val="20"/>
              </w:rPr>
            </w:pPr>
            <w:r w:rsidRPr="00C12C0C">
              <w:rPr>
                <w:rFonts w:ascii="Calibri" w:hAnsi="Calibri" w:cs="Calibri"/>
                <w:b/>
                <w:bCs/>
                <w:color w:val="000000" w:themeColor="text1"/>
                <w:sz w:val="18"/>
                <w:szCs w:val="18"/>
                <w:lang w:val="en-US" w:bidi="he-IL"/>
              </w:rPr>
              <w:t xml:space="preserve">TGbe editor: </w:t>
            </w:r>
            <w:r>
              <w:rPr>
                <w:rFonts w:ascii="Calibri" w:hAnsi="Calibri" w:cs="Calibri"/>
                <w:color w:val="000000" w:themeColor="text1"/>
                <w:sz w:val="18"/>
                <w:szCs w:val="18"/>
                <w:lang w:val="en-US" w:bidi="he-IL"/>
              </w:rPr>
              <w:t>no further changes needed</w:t>
            </w:r>
          </w:p>
          <w:p w14:paraId="1FFC33AF" w14:textId="77777777" w:rsidR="00D2534D" w:rsidRDefault="00D2534D" w:rsidP="001E342D">
            <w:pPr>
              <w:rPr>
                <w:b/>
                <w:bCs/>
              </w:rPr>
            </w:pPr>
          </w:p>
        </w:tc>
      </w:tr>
      <w:tr w:rsidR="00B05A56" w:rsidRPr="00822E09" w14:paraId="645D29E0" w14:textId="77777777" w:rsidTr="00ED45EB">
        <w:trPr>
          <w:trHeight w:val="2046"/>
        </w:trPr>
        <w:tc>
          <w:tcPr>
            <w:tcW w:w="990" w:type="dxa"/>
          </w:tcPr>
          <w:p w14:paraId="275A278D" w14:textId="055917E5" w:rsidR="00B05A56" w:rsidRDefault="00B05A56" w:rsidP="00B05A56">
            <w:r>
              <w:rPr>
                <w:sz w:val="20"/>
              </w:rPr>
              <w:t>6124</w:t>
            </w:r>
          </w:p>
        </w:tc>
        <w:tc>
          <w:tcPr>
            <w:tcW w:w="630" w:type="dxa"/>
          </w:tcPr>
          <w:p w14:paraId="48AC1B6C" w14:textId="45F6613E" w:rsidR="00B05A56" w:rsidRPr="00822E09" w:rsidRDefault="00B05A56" w:rsidP="00B05A56">
            <w:pPr>
              <w:rPr>
                <w:color w:val="00B050"/>
                <w:sz w:val="20"/>
              </w:rPr>
            </w:pPr>
            <w:r>
              <w:rPr>
                <w:sz w:val="20"/>
              </w:rPr>
              <w:t>104</w:t>
            </w:r>
          </w:p>
        </w:tc>
        <w:tc>
          <w:tcPr>
            <w:tcW w:w="540" w:type="dxa"/>
          </w:tcPr>
          <w:p w14:paraId="0DA4D7DA" w14:textId="17FD5214" w:rsidR="00B05A56" w:rsidRPr="00822E09" w:rsidRDefault="00B05A56" w:rsidP="00B05A56">
            <w:pPr>
              <w:rPr>
                <w:color w:val="00B050"/>
                <w:sz w:val="20"/>
              </w:rPr>
            </w:pPr>
            <w:r>
              <w:rPr>
                <w:sz w:val="20"/>
              </w:rPr>
              <w:t>55</w:t>
            </w:r>
          </w:p>
        </w:tc>
        <w:tc>
          <w:tcPr>
            <w:tcW w:w="1170" w:type="dxa"/>
          </w:tcPr>
          <w:p w14:paraId="07F982F7" w14:textId="6C4298D6" w:rsidR="00B05A56" w:rsidRDefault="00B05A56" w:rsidP="00B05A56">
            <w:r>
              <w:rPr>
                <w:sz w:val="20"/>
              </w:rPr>
              <w:t>9.3.1.22.5</w:t>
            </w:r>
          </w:p>
        </w:tc>
        <w:tc>
          <w:tcPr>
            <w:tcW w:w="2880" w:type="dxa"/>
          </w:tcPr>
          <w:p w14:paraId="51EE4633" w14:textId="77777777" w:rsidR="00B05A56" w:rsidRDefault="00B05A56" w:rsidP="00B05A56">
            <w:pPr>
              <w:rPr>
                <w:sz w:val="20"/>
              </w:rPr>
            </w:pPr>
            <w:r>
              <w:rPr>
                <w:sz w:val="20"/>
              </w:rPr>
              <w:t>"a scheduled</w:t>
            </w:r>
          </w:p>
          <w:p w14:paraId="3D07E121" w14:textId="77777777" w:rsidR="00B05A56" w:rsidRDefault="00B05A56" w:rsidP="00B05A56">
            <w:pPr>
              <w:rPr>
                <w:sz w:val="20"/>
              </w:rPr>
            </w:pPr>
            <w:r>
              <w:rPr>
                <w:sz w:val="20"/>
              </w:rPr>
              <w:t>STA can transmit PPDU(s) addressed to its associated AP or addressed to</w:t>
            </w:r>
          </w:p>
          <w:p w14:paraId="0A21FD20" w14:textId="72547737" w:rsidR="00B05A56" w:rsidRPr="00086B36" w:rsidRDefault="00B05A56" w:rsidP="00B05A56">
            <w:r>
              <w:rPr>
                <w:sz w:val="20"/>
              </w:rPr>
              <w:t>another STA." -- is the "or" here inclusive or exclusive?</w:t>
            </w:r>
          </w:p>
        </w:tc>
        <w:tc>
          <w:tcPr>
            <w:tcW w:w="1800" w:type="dxa"/>
          </w:tcPr>
          <w:p w14:paraId="54F85B5D" w14:textId="2D6E7D15" w:rsidR="00B05A56" w:rsidRPr="00086B36" w:rsidRDefault="00B05A56" w:rsidP="00B05A56">
            <w:r>
              <w:rPr>
                <w:sz w:val="20"/>
              </w:rPr>
              <w:t>Clarify</w:t>
            </w:r>
          </w:p>
        </w:tc>
        <w:tc>
          <w:tcPr>
            <w:tcW w:w="2160" w:type="dxa"/>
          </w:tcPr>
          <w:p w14:paraId="02C14B1A" w14:textId="77777777" w:rsidR="00B05A56" w:rsidRDefault="00B05A56" w:rsidP="00B05A56">
            <w:pPr>
              <w:rPr>
                <w:b/>
                <w:bCs/>
                <w:sz w:val="20"/>
              </w:rPr>
            </w:pPr>
            <w:r>
              <w:rPr>
                <w:b/>
                <w:bCs/>
                <w:sz w:val="20"/>
              </w:rPr>
              <w:t>Revised.</w:t>
            </w:r>
          </w:p>
          <w:p w14:paraId="4C6AC7F6" w14:textId="77777777" w:rsidR="00B05A56" w:rsidRDefault="00B05A56" w:rsidP="00B05A56">
            <w:pPr>
              <w:rPr>
                <w:b/>
                <w:bCs/>
                <w:sz w:val="20"/>
              </w:rPr>
            </w:pPr>
          </w:p>
          <w:p w14:paraId="378605F5" w14:textId="303106C0" w:rsidR="00B05A56" w:rsidRDefault="00B05A56" w:rsidP="00B05A56">
            <w:pPr>
              <w:rPr>
                <w:sz w:val="20"/>
              </w:rPr>
            </w:pPr>
            <w:r>
              <w:rPr>
                <w:sz w:val="20"/>
              </w:rPr>
              <w:t>The “or” is inclusive</w:t>
            </w:r>
            <w:r w:rsidR="00644F56">
              <w:rPr>
                <w:sz w:val="20"/>
              </w:rPr>
              <w:t xml:space="preserve"> in the sense that it may transmit </w:t>
            </w:r>
            <w:r w:rsidR="005546AB">
              <w:rPr>
                <w:sz w:val="20"/>
              </w:rPr>
              <w:t>multiple PPDUs within the allocation: some to its associated AP and others to some other STA. Since MU-DL transmission cant be done by a non-AP STA it will likely not be able to transmit simultaneously to AP and another STA</w:t>
            </w:r>
            <w:r w:rsidR="004803C1">
              <w:rPr>
                <w:sz w:val="20"/>
              </w:rPr>
              <w:t xml:space="preserve">. </w:t>
            </w:r>
            <w:r w:rsidR="005546AB">
              <w:rPr>
                <w:sz w:val="20"/>
              </w:rPr>
              <w:t xml:space="preserve"> </w:t>
            </w:r>
            <w:r>
              <w:rPr>
                <w:sz w:val="20"/>
              </w:rPr>
              <w:t xml:space="preserve"> </w:t>
            </w:r>
          </w:p>
          <w:p w14:paraId="2B9F4D77" w14:textId="77777777" w:rsidR="00B05A56" w:rsidRDefault="00B05A56" w:rsidP="00B05A56">
            <w:pPr>
              <w:rPr>
                <w:b/>
                <w:bCs/>
                <w:sz w:val="20"/>
              </w:rPr>
            </w:pPr>
          </w:p>
          <w:p w14:paraId="34520177" w14:textId="77777777" w:rsidR="001F03DD" w:rsidRDefault="001F03DD" w:rsidP="001F03DD">
            <w:pPr>
              <w:rPr>
                <w:sz w:val="20"/>
              </w:rPr>
            </w:pPr>
            <w:r w:rsidRPr="00C12C0C">
              <w:rPr>
                <w:rFonts w:ascii="Calibri" w:hAnsi="Calibri" w:cs="Calibri"/>
                <w:b/>
                <w:bCs/>
                <w:color w:val="000000" w:themeColor="text1"/>
                <w:sz w:val="18"/>
                <w:szCs w:val="18"/>
                <w:lang w:val="en-US" w:bidi="he-IL"/>
              </w:rPr>
              <w:t xml:space="preserve">TGbe editor: </w:t>
            </w:r>
            <w:r>
              <w:rPr>
                <w:rFonts w:ascii="Calibri" w:hAnsi="Calibri" w:cs="Calibri"/>
                <w:color w:val="000000" w:themeColor="text1"/>
                <w:sz w:val="18"/>
                <w:szCs w:val="18"/>
                <w:lang w:val="en-US" w:bidi="he-IL"/>
              </w:rPr>
              <w:t>no further changes needed</w:t>
            </w:r>
          </w:p>
          <w:p w14:paraId="56D5D51A" w14:textId="70241BF9" w:rsidR="00B05A56" w:rsidRDefault="00B05A56" w:rsidP="00B05A56">
            <w:pPr>
              <w:rPr>
                <w:b/>
                <w:bCs/>
              </w:rPr>
            </w:pPr>
          </w:p>
        </w:tc>
      </w:tr>
      <w:tr w:rsidR="00B435B8" w:rsidRPr="00822E09" w14:paraId="5BE40B7B" w14:textId="77777777" w:rsidTr="00ED45EB">
        <w:trPr>
          <w:trHeight w:val="2046"/>
        </w:trPr>
        <w:tc>
          <w:tcPr>
            <w:tcW w:w="990" w:type="dxa"/>
          </w:tcPr>
          <w:p w14:paraId="15594A23" w14:textId="0960B835" w:rsidR="00B435B8" w:rsidRDefault="00B435B8" w:rsidP="00B05A56">
            <w:pPr>
              <w:rPr>
                <w:sz w:val="20"/>
              </w:rPr>
            </w:pPr>
            <w:r>
              <w:rPr>
                <w:sz w:val="20"/>
              </w:rPr>
              <w:t>7588</w:t>
            </w:r>
          </w:p>
        </w:tc>
        <w:tc>
          <w:tcPr>
            <w:tcW w:w="630" w:type="dxa"/>
          </w:tcPr>
          <w:p w14:paraId="1D7DDBB0" w14:textId="73036DE8" w:rsidR="00B435B8" w:rsidRDefault="00AC2A50" w:rsidP="00B05A56">
            <w:pPr>
              <w:rPr>
                <w:sz w:val="20"/>
              </w:rPr>
            </w:pPr>
            <w:r>
              <w:rPr>
                <w:sz w:val="20"/>
              </w:rPr>
              <w:t>137</w:t>
            </w:r>
          </w:p>
        </w:tc>
        <w:tc>
          <w:tcPr>
            <w:tcW w:w="540" w:type="dxa"/>
          </w:tcPr>
          <w:p w14:paraId="0061A08B" w14:textId="36A7BEAA" w:rsidR="00B435B8" w:rsidRDefault="00AC2A50" w:rsidP="00B05A56">
            <w:pPr>
              <w:rPr>
                <w:sz w:val="20"/>
              </w:rPr>
            </w:pPr>
            <w:r>
              <w:rPr>
                <w:sz w:val="20"/>
              </w:rPr>
              <w:t>24</w:t>
            </w:r>
          </w:p>
        </w:tc>
        <w:tc>
          <w:tcPr>
            <w:tcW w:w="1170" w:type="dxa"/>
          </w:tcPr>
          <w:p w14:paraId="3C58B16A" w14:textId="74CAF921" w:rsidR="00B435B8" w:rsidRDefault="00D04312" w:rsidP="00B05A56">
            <w:pPr>
              <w:rPr>
                <w:sz w:val="20"/>
              </w:rPr>
            </w:pPr>
            <w:r w:rsidRPr="00D04312">
              <w:rPr>
                <w:sz w:val="20"/>
              </w:rPr>
              <w:t>9.4.2.295c.2</w:t>
            </w:r>
          </w:p>
        </w:tc>
        <w:tc>
          <w:tcPr>
            <w:tcW w:w="2880" w:type="dxa"/>
          </w:tcPr>
          <w:p w14:paraId="319AFCD6" w14:textId="1A1A01E5" w:rsidR="00B435B8" w:rsidRDefault="00946728" w:rsidP="00B05A56">
            <w:pPr>
              <w:rPr>
                <w:sz w:val="20"/>
              </w:rPr>
            </w:pPr>
            <w:r w:rsidRPr="00946728">
              <w:rPr>
                <w:sz w:val="20"/>
              </w:rPr>
              <w:t>"Indicates support for transmitting or responding to a TXOP sharing trigger frame that does not solicit TB PPDU." Shouldn't the "TXOP sharing trigger frame" be a "MU-RTS TXS Trigger frame"?</w:t>
            </w:r>
          </w:p>
        </w:tc>
        <w:tc>
          <w:tcPr>
            <w:tcW w:w="1800" w:type="dxa"/>
          </w:tcPr>
          <w:p w14:paraId="21E270FD" w14:textId="72F0E8FF" w:rsidR="00B435B8" w:rsidRDefault="007200F4" w:rsidP="00B05A56">
            <w:pPr>
              <w:rPr>
                <w:sz w:val="20"/>
              </w:rPr>
            </w:pPr>
            <w:r w:rsidRPr="007200F4">
              <w:rPr>
                <w:sz w:val="20"/>
              </w:rPr>
              <w:t>Change it to read "Indicates support for transmitting or responding to a MU-RTS TXS Trigger frame that does not solicit TB PPDU."</w:t>
            </w:r>
          </w:p>
        </w:tc>
        <w:tc>
          <w:tcPr>
            <w:tcW w:w="2160" w:type="dxa"/>
          </w:tcPr>
          <w:p w14:paraId="2BE3890F" w14:textId="77777777" w:rsidR="00F31262" w:rsidRDefault="00F31262" w:rsidP="00B05A56">
            <w:pPr>
              <w:rPr>
                <w:b/>
                <w:bCs/>
                <w:sz w:val="20"/>
              </w:rPr>
            </w:pPr>
            <w:r>
              <w:rPr>
                <w:b/>
                <w:bCs/>
                <w:sz w:val="20"/>
              </w:rPr>
              <w:t>Revised.</w:t>
            </w:r>
          </w:p>
          <w:p w14:paraId="44352A59" w14:textId="6C8ABA00" w:rsidR="00B435B8" w:rsidRPr="005343CB" w:rsidRDefault="005343CB" w:rsidP="00B05A56">
            <w:pPr>
              <w:rPr>
                <w:sz w:val="20"/>
              </w:rPr>
            </w:pPr>
            <w:r w:rsidRPr="005343CB">
              <w:rPr>
                <w:sz w:val="20"/>
              </w:rPr>
              <w:t xml:space="preserve">Agree in principle. Also made </w:t>
            </w:r>
            <w:r>
              <w:rPr>
                <w:sz w:val="20"/>
              </w:rPr>
              <w:t xml:space="preserve">corresponding </w:t>
            </w:r>
            <w:r w:rsidRPr="005343CB">
              <w:rPr>
                <w:sz w:val="20"/>
              </w:rPr>
              <w:t xml:space="preserve">changes to the third column. </w:t>
            </w:r>
          </w:p>
          <w:p w14:paraId="07156C2F" w14:textId="0EA50208" w:rsidR="003558AE" w:rsidRPr="003558AE" w:rsidRDefault="009657AF" w:rsidP="00B05A56">
            <w:pPr>
              <w:rPr>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https://mentor.ieee.org/802.11/dcn/21/11-21-1</w:t>
            </w:r>
            <w:r w:rsidR="002B5451">
              <w:rPr>
                <w:rFonts w:ascii="Calibri" w:hAnsi="Calibri" w:cs="Calibri"/>
                <w:color w:val="000000"/>
                <w:sz w:val="18"/>
                <w:szCs w:val="18"/>
                <w:lang w:val="en-US" w:bidi="he-IL"/>
              </w:rPr>
              <w:t>731</w:t>
            </w:r>
            <w:r>
              <w:rPr>
                <w:rFonts w:ascii="Calibri" w:hAnsi="Calibri" w:cs="Calibri"/>
                <w:color w:val="000000"/>
                <w:sz w:val="18"/>
                <w:szCs w:val="18"/>
                <w:lang w:val="en-US" w:bidi="he-IL"/>
              </w:rPr>
              <w:t>-00-00be-CR-</w:t>
            </w:r>
            <w:r w:rsidR="002B5451">
              <w:rPr>
                <w:rFonts w:ascii="Calibri" w:hAnsi="Calibri" w:cs="Calibri"/>
                <w:color w:val="000000"/>
                <w:sz w:val="18"/>
                <w:szCs w:val="18"/>
                <w:lang w:val="en-US" w:bidi="he-IL"/>
              </w:rPr>
              <w:t>remaining</w:t>
            </w:r>
            <w:r>
              <w:rPr>
                <w:rFonts w:ascii="Calibri" w:hAnsi="Calibri" w:cs="Calibri"/>
                <w:color w:val="000000"/>
                <w:sz w:val="18"/>
                <w:szCs w:val="18"/>
                <w:lang w:val="en-US" w:bidi="he-IL"/>
              </w:rPr>
              <w:t>-35.2.1.3</w:t>
            </w:r>
            <w:r w:rsidR="002B5451">
              <w:rPr>
                <w:rFonts w:ascii="Calibri" w:hAnsi="Calibri" w:cs="Calibri"/>
                <w:color w:val="000000"/>
                <w:sz w:val="18"/>
                <w:szCs w:val="18"/>
                <w:lang w:val="en-US" w:bidi="he-IL"/>
              </w:rPr>
              <w:t>-part1</w:t>
            </w:r>
            <w:r>
              <w:rPr>
                <w:rFonts w:ascii="Calibri" w:hAnsi="Calibri" w:cs="Calibri"/>
                <w:color w:val="000000"/>
                <w:sz w:val="18"/>
                <w:szCs w:val="18"/>
                <w:lang w:val="en-US" w:bidi="he-IL"/>
              </w:rPr>
              <w:t>.docx.</w:t>
            </w:r>
          </w:p>
        </w:tc>
      </w:tr>
      <w:tr w:rsidR="001E26AB" w:rsidRPr="00822E09" w14:paraId="7061745B" w14:textId="77777777" w:rsidTr="00ED45EB">
        <w:trPr>
          <w:trHeight w:val="2046"/>
        </w:trPr>
        <w:tc>
          <w:tcPr>
            <w:tcW w:w="990" w:type="dxa"/>
          </w:tcPr>
          <w:p w14:paraId="3D58670F" w14:textId="77777777" w:rsidR="001E26AB" w:rsidRDefault="001E26AB" w:rsidP="00B05A56">
            <w:pPr>
              <w:rPr>
                <w:sz w:val="20"/>
              </w:rPr>
            </w:pPr>
          </w:p>
        </w:tc>
        <w:tc>
          <w:tcPr>
            <w:tcW w:w="630" w:type="dxa"/>
          </w:tcPr>
          <w:p w14:paraId="03768C62" w14:textId="77777777" w:rsidR="001E26AB" w:rsidRDefault="001E26AB" w:rsidP="00B05A56">
            <w:pPr>
              <w:rPr>
                <w:sz w:val="20"/>
              </w:rPr>
            </w:pPr>
          </w:p>
        </w:tc>
        <w:tc>
          <w:tcPr>
            <w:tcW w:w="540" w:type="dxa"/>
          </w:tcPr>
          <w:p w14:paraId="75F44E96" w14:textId="77777777" w:rsidR="001E26AB" w:rsidRDefault="001E26AB" w:rsidP="00B05A56">
            <w:pPr>
              <w:rPr>
                <w:sz w:val="20"/>
              </w:rPr>
            </w:pPr>
          </w:p>
        </w:tc>
        <w:tc>
          <w:tcPr>
            <w:tcW w:w="1170" w:type="dxa"/>
          </w:tcPr>
          <w:p w14:paraId="3877B92B" w14:textId="77777777" w:rsidR="001E26AB" w:rsidRPr="00D04312" w:rsidRDefault="001E26AB" w:rsidP="00B05A56">
            <w:pPr>
              <w:rPr>
                <w:sz w:val="20"/>
              </w:rPr>
            </w:pPr>
          </w:p>
        </w:tc>
        <w:tc>
          <w:tcPr>
            <w:tcW w:w="2880" w:type="dxa"/>
          </w:tcPr>
          <w:p w14:paraId="64077704" w14:textId="77777777" w:rsidR="001E26AB" w:rsidRPr="00946728" w:rsidRDefault="001E26AB" w:rsidP="00B05A56">
            <w:pPr>
              <w:rPr>
                <w:sz w:val="20"/>
              </w:rPr>
            </w:pPr>
          </w:p>
        </w:tc>
        <w:tc>
          <w:tcPr>
            <w:tcW w:w="1800" w:type="dxa"/>
          </w:tcPr>
          <w:p w14:paraId="0D6DD0D6" w14:textId="77777777" w:rsidR="001E26AB" w:rsidRPr="007200F4" w:rsidRDefault="001E26AB" w:rsidP="00B05A56">
            <w:pPr>
              <w:rPr>
                <w:sz w:val="20"/>
              </w:rPr>
            </w:pPr>
          </w:p>
        </w:tc>
        <w:tc>
          <w:tcPr>
            <w:tcW w:w="2160" w:type="dxa"/>
          </w:tcPr>
          <w:p w14:paraId="48F1694C" w14:textId="77777777" w:rsidR="001E26AB" w:rsidRDefault="001E26AB" w:rsidP="00B05A56">
            <w:pPr>
              <w:rPr>
                <w:b/>
                <w:bCs/>
                <w:sz w:val="20"/>
              </w:rPr>
            </w:pPr>
          </w:p>
        </w:tc>
      </w:tr>
      <w:tr w:rsidR="00031151" w:rsidRPr="00822E09" w14:paraId="5B9F4614" w14:textId="77777777" w:rsidTr="00ED45EB">
        <w:trPr>
          <w:trHeight w:val="2046"/>
        </w:trPr>
        <w:tc>
          <w:tcPr>
            <w:tcW w:w="990" w:type="dxa"/>
          </w:tcPr>
          <w:p w14:paraId="0D371D9B" w14:textId="1FDD311C" w:rsidR="00031151" w:rsidRDefault="001E26AB" w:rsidP="00B05A56">
            <w:pPr>
              <w:rPr>
                <w:sz w:val="20"/>
              </w:rPr>
            </w:pPr>
            <w:r>
              <w:rPr>
                <w:sz w:val="20"/>
              </w:rPr>
              <w:t xml:space="preserve">7706 </w:t>
            </w:r>
          </w:p>
        </w:tc>
        <w:tc>
          <w:tcPr>
            <w:tcW w:w="630" w:type="dxa"/>
          </w:tcPr>
          <w:p w14:paraId="167770DE" w14:textId="50F40077" w:rsidR="00031151" w:rsidRDefault="005B3C44" w:rsidP="00B05A56">
            <w:pPr>
              <w:rPr>
                <w:sz w:val="20"/>
              </w:rPr>
            </w:pPr>
            <w:r>
              <w:rPr>
                <w:sz w:val="20"/>
              </w:rPr>
              <w:t>137</w:t>
            </w:r>
          </w:p>
        </w:tc>
        <w:tc>
          <w:tcPr>
            <w:tcW w:w="540" w:type="dxa"/>
          </w:tcPr>
          <w:p w14:paraId="7F31B8E8" w14:textId="376CAF95" w:rsidR="00031151" w:rsidRDefault="005B3C44" w:rsidP="00B05A56">
            <w:pPr>
              <w:rPr>
                <w:sz w:val="20"/>
              </w:rPr>
            </w:pPr>
            <w:r>
              <w:rPr>
                <w:sz w:val="20"/>
              </w:rPr>
              <w:t>25</w:t>
            </w:r>
          </w:p>
        </w:tc>
        <w:tc>
          <w:tcPr>
            <w:tcW w:w="1170" w:type="dxa"/>
          </w:tcPr>
          <w:p w14:paraId="318F8854" w14:textId="61071D2A" w:rsidR="00031151" w:rsidRDefault="005B3C44" w:rsidP="00B05A56">
            <w:pPr>
              <w:rPr>
                <w:sz w:val="20"/>
              </w:rPr>
            </w:pPr>
            <w:r w:rsidRPr="00D04312">
              <w:rPr>
                <w:sz w:val="20"/>
              </w:rPr>
              <w:t>9.4.2.295c.2</w:t>
            </w:r>
          </w:p>
        </w:tc>
        <w:tc>
          <w:tcPr>
            <w:tcW w:w="2880" w:type="dxa"/>
          </w:tcPr>
          <w:p w14:paraId="6A6DD5A8" w14:textId="0C38E536" w:rsidR="00031151" w:rsidRDefault="005B3C44" w:rsidP="00B05A56">
            <w:pPr>
              <w:rPr>
                <w:sz w:val="20"/>
              </w:rPr>
            </w:pPr>
            <w:r w:rsidRPr="005B3C44">
              <w:rPr>
                <w:sz w:val="20"/>
              </w:rPr>
              <w:t>The modified MU-RTS has a defined name and the same name should be used in this table for consistency.</w:t>
            </w:r>
          </w:p>
        </w:tc>
        <w:tc>
          <w:tcPr>
            <w:tcW w:w="1800" w:type="dxa"/>
          </w:tcPr>
          <w:p w14:paraId="12AA7164" w14:textId="37FC787D" w:rsidR="00031151" w:rsidRDefault="005B3C44" w:rsidP="00B05A56">
            <w:pPr>
              <w:rPr>
                <w:sz w:val="20"/>
              </w:rPr>
            </w:pPr>
            <w:r w:rsidRPr="005B3C44">
              <w:rPr>
                <w:sz w:val="20"/>
              </w:rPr>
              <w:t>please used the defined TXOP sharing MU-RTS for consistency in the spec</w:t>
            </w:r>
          </w:p>
        </w:tc>
        <w:tc>
          <w:tcPr>
            <w:tcW w:w="2160" w:type="dxa"/>
          </w:tcPr>
          <w:p w14:paraId="064AC773" w14:textId="77777777" w:rsidR="005B3C44" w:rsidRDefault="005B3C44" w:rsidP="005B3C44">
            <w:pPr>
              <w:rPr>
                <w:b/>
                <w:bCs/>
                <w:sz w:val="20"/>
              </w:rPr>
            </w:pPr>
            <w:r>
              <w:rPr>
                <w:b/>
                <w:bCs/>
                <w:sz w:val="20"/>
              </w:rPr>
              <w:t>Revised.</w:t>
            </w:r>
          </w:p>
          <w:p w14:paraId="7DD2396D" w14:textId="1F2C17FA" w:rsidR="005B3C44" w:rsidRPr="005343CB" w:rsidRDefault="005B3C44" w:rsidP="005B3C44">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FCCB743" w14:textId="04F202B6" w:rsidR="00031151" w:rsidRDefault="005B3C44" w:rsidP="005B3C44">
            <w:pPr>
              <w:rPr>
                <w:b/>
                <w:bCs/>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https://mentor.ieee.org/802.11/dcn/21/11-21-1731-00-00be-CR-remaining-35.2.1.3-part1.docx.</w:t>
            </w:r>
          </w:p>
        </w:tc>
      </w:tr>
      <w:tr w:rsidR="00066ECC" w:rsidRPr="00822E09" w14:paraId="64B84959" w14:textId="77777777" w:rsidTr="00ED45EB">
        <w:trPr>
          <w:trHeight w:val="2046"/>
        </w:trPr>
        <w:tc>
          <w:tcPr>
            <w:tcW w:w="990" w:type="dxa"/>
          </w:tcPr>
          <w:p w14:paraId="2603A905" w14:textId="1E4B8C99" w:rsidR="00066ECC" w:rsidRDefault="00066ECC" w:rsidP="00B05A56">
            <w:pPr>
              <w:rPr>
                <w:sz w:val="20"/>
              </w:rPr>
            </w:pPr>
            <w:r>
              <w:rPr>
                <w:sz w:val="20"/>
              </w:rPr>
              <w:t>8292</w:t>
            </w:r>
          </w:p>
        </w:tc>
        <w:tc>
          <w:tcPr>
            <w:tcW w:w="630" w:type="dxa"/>
          </w:tcPr>
          <w:p w14:paraId="7577E51A" w14:textId="19651C36" w:rsidR="00066ECC" w:rsidRDefault="00066ECC" w:rsidP="00B05A56">
            <w:pPr>
              <w:rPr>
                <w:sz w:val="20"/>
              </w:rPr>
            </w:pPr>
            <w:r>
              <w:rPr>
                <w:sz w:val="20"/>
              </w:rPr>
              <w:t>137</w:t>
            </w:r>
          </w:p>
        </w:tc>
        <w:tc>
          <w:tcPr>
            <w:tcW w:w="540" w:type="dxa"/>
          </w:tcPr>
          <w:p w14:paraId="139D10CE" w14:textId="0EBB46F4" w:rsidR="00066ECC" w:rsidRDefault="00066ECC" w:rsidP="00B05A56">
            <w:pPr>
              <w:rPr>
                <w:sz w:val="20"/>
              </w:rPr>
            </w:pPr>
            <w:r>
              <w:rPr>
                <w:sz w:val="20"/>
              </w:rPr>
              <w:t>2</w:t>
            </w:r>
            <w:r w:rsidR="000B2D81">
              <w:rPr>
                <w:sz w:val="20"/>
              </w:rPr>
              <w:t>7</w:t>
            </w:r>
          </w:p>
        </w:tc>
        <w:tc>
          <w:tcPr>
            <w:tcW w:w="1170" w:type="dxa"/>
          </w:tcPr>
          <w:p w14:paraId="0B9A7A24" w14:textId="54FCD76A" w:rsidR="00066ECC" w:rsidRPr="00D04312" w:rsidRDefault="00066ECC" w:rsidP="00B05A56">
            <w:pPr>
              <w:rPr>
                <w:sz w:val="20"/>
              </w:rPr>
            </w:pPr>
            <w:r w:rsidRPr="00D04312">
              <w:rPr>
                <w:sz w:val="20"/>
              </w:rPr>
              <w:t>9.4.2.295c.2</w:t>
            </w:r>
          </w:p>
        </w:tc>
        <w:tc>
          <w:tcPr>
            <w:tcW w:w="2880" w:type="dxa"/>
          </w:tcPr>
          <w:p w14:paraId="404C7F9C" w14:textId="69DA2383" w:rsidR="00066ECC" w:rsidRPr="005B3C44" w:rsidRDefault="000B2D81" w:rsidP="00B05A56">
            <w:pPr>
              <w:rPr>
                <w:sz w:val="20"/>
              </w:rPr>
            </w:pPr>
            <w:r w:rsidRPr="000B2D81">
              <w:rPr>
                <w:sz w:val="20"/>
              </w:rPr>
              <w:t>There is no a modified MU-RTS frame, please change it to TXOP sharing trigger frame.</w:t>
            </w:r>
          </w:p>
        </w:tc>
        <w:tc>
          <w:tcPr>
            <w:tcW w:w="1800" w:type="dxa"/>
          </w:tcPr>
          <w:p w14:paraId="51C856EB" w14:textId="0C3BACFF" w:rsidR="00066ECC" w:rsidRPr="005B3C44" w:rsidRDefault="000B2D81" w:rsidP="00B05A56">
            <w:pPr>
              <w:rPr>
                <w:sz w:val="20"/>
              </w:rPr>
            </w:pPr>
            <w:r w:rsidRPr="000B2D81">
              <w:rPr>
                <w:sz w:val="20"/>
              </w:rPr>
              <w:t>as in comment.</w:t>
            </w:r>
          </w:p>
        </w:tc>
        <w:tc>
          <w:tcPr>
            <w:tcW w:w="2160" w:type="dxa"/>
          </w:tcPr>
          <w:p w14:paraId="3300FAA4" w14:textId="77777777" w:rsidR="000B2D81" w:rsidRDefault="000B2D81" w:rsidP="000B2D81">
            <w:pPr>
              <w:rPr>
                <w:b/>
                <w:bCs/>
                <w:sz w:val="20"/>
              </w:rPr>
            </w:pPr>
            <w:r>
              <w:rPr>
                <w:b/>
                <w:bCs/>
                <w:sz w:val="20"/>
              </w:rPr>
              <w:t>Revised.</w:t>
            </w:r>
          </w:p>
          <w:p w14:paraId="479C238B" w14:textId="77777777" w:rsidR="000B2D81" w:rsidRPr="005343CB" w:rsidRDefault="000B2D81" w:rsidP="000B2D81">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0DBB47A5" w14:textId="4C0C6DA7" w:rsidR="00066ECC" w:rsidRDefault="000B2D81" w:rsidP="000B2D81">
            <w:pPr>
              <w:rPr>
                <w:b/>
                <w:bCs/>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https://mentor.ieee.org/802.11/dcn/21/11-21-1731-00-00be-CR-remaining-35.2.1.3-part1.docx.</w:t>
            </w:r>
          </w:p>
        </w:tc>
      </w:tr>
      <w:tr w:rsidR="00AE4717" w:rsidRPr="00822E09" w14:paraId="23BF4E8C" w14:textId="77777777" w:rsidTr="00ED45EB">
        <w:trPr>
          <w:trHeight w:val="2046"/>
        </w:trPr>
        <w:tc>
          <w:tcPr>
            <w:tcW w:w="990" w:type="dxa"/>
          </w:tcPr>
          <w:p w14:paraId="7AB8F185" w14:textId="583420F4" w:rsidR="00AE4717" w:rsidRDefault="00AE4717" w:rsidP="00AE4717">
            <w:pPr>
              <w:rPr>
                <w:sz w:val="20"/>
              </w:rPr>
            </w:pPr>
            <w:r>
              <w:rPr>
                <w:sz w:val="20"/>
              </w:rPr>
              <w:t>829</w:t>
            </w:r>
            <w:r w:rsidR="003B16F6">
              <w:rPr>
                <w:sz w:val="20"/>
              </w:rPr>
              <w:t>3</w:t>
            </w:r>
          </w:p>
        </w:tc>
        <w:tc>
          <w:tcPr>
            <w:tcW w:w="630" w:type="dxa"/>
          </w:tcPr>
          <w:p w14:paraId="24167860" w14:textId="00F302D4" w:rsidR="00AE4717" w:rsidRDefault="00AE4717" w:rsidP="00AE4717">
            <w:pPr>
              <w:rPr>
                <w:sz w:val="20"/>
              </w:rPr>
            </w:pPr>
            <w:r>
              <w:rPr>
                <w:sz w:val="20"/>
              </w:rPr>
              <w:t>137</w:t>
            </w:r>
          </w:p>
        </w:tc>
        <w:tc>
          <w:tcPr>
            <w:tcW w:w="540" w:type="dxa"/>
          </w:tcPr>
          <w:p w14:paraId="0D14B480" w14:textId="2A280A81" w:rsidR="00AE4717" w:rsidRDefault="00AE4717" w:rsidP="00AE4717">
            <w:pPr>
              <w:rPr>
                <w:sz w:val="20"/>
              </w:rPr>
            </w:pPr>
            <w:r>
              <w:rPr>
                <w:sz w:val="20"/>
              </w:rPr>
              <w:t>2</w:t>
            </w:r>
            <w:r w:rsidR="003B16F6">
              <w:rPr>
                <w:sz w:val="20"/>
              </w:rPr>
              <w:t>5</w:t>
            </w:r>
          </w:p>
        </w:tc>
        <w:tc>
          <w:tcPr>
            <w:tcW w:w="1170" w:type="dxa"/>
          </w:tcPr>
          <w:p w14:paraId="6E5D39C3" w14:textId="38BCE4B1" w:rsidR="00AE4717" w:rsidRPr="00D04312" w:rsidRDefault="00AE4717" w:rsidP="00AE4717">
            <w:pPr>
              <w:rPr>
                <w:sz w:val="20"/>
              </w:rPr>
            </w:pPr>
            <w:r w:rsidRPr="00D04312">
              <w:rPr>
                <w:sz w:val="20"/>
              </w:rPr>
              <w:t>9.4.2.295c.2</w:t>
            </w:r>
          </w:p>
        </w:tc>
        <w:tc>
          <w:tcPr>
            <w:tcW w:w="2880" w:type="dxa"/>
          </w:tcPr>
          <w:p w14:paraId="097DCE93" w14:textId="419E196C" w:rsidR="00AE4717" w:rsidRPr="000B2D81" w:rsidRDefault="00AE4717" w:rsidP="00AE4717">
            <w:pPr>
              <w:rPr>
                <w:sz w:val="20"/>
              </w:rPr>
            </w:pPr>
            <w:r w:rsidRPr="000B2D81">
              <w:rPr>
                <w:sz w:val="20"/>
              </w:rPr>
              <w:t>There is no a modified MU-RTS frame, please change it to TXOP sharing trigger frame.</w:t>
            </w:r>
          </w:p>
        </w:tc>
        <w:tc>
          <w:tcPr>
            <w:tcW w:w="1800" w:type="dxa"/>
          </w:tcPr>
          <w:p w14:paraId="3A6AA40F" w14:textId="69422AE2" w:rsidR="00AE4717" w:rsidRPr="000B2D81" w:rsidRDefault="00AE4717" w:rsidP="00AE4717">
            <w:pPr>
              <w:rPr>
                <w:sz w:val="20"/>
              </w:rPr>
            </w:pPr>
            <w:r w:rsidRPr="000B2D81">
              <w:rPr>
                <w:sz w:val="20"/>
              </w:rPr>
              <w:t>as in comment.</w:t>
            </w:r>
          </w:p>
        </w:tc>
        <w:tc>
          <w:tcPr>
            <w:tcW w:w="2160" w:type="dxa"/>
          </w:tcPr>
          <w:p w14:paraId="2A741A76" w14:textId="77777777" w:rsidR="00AE4717" w:rsidRDefault="00AE4717" w:rsidP="00AE4717">
            <w:pPr>
              <w:rPr>
                <w:b/>
                <w:bCs/>
                <w:sz w:val="20"/>
              </w:rPr>
            </w:pPr>
            <w:r>
              <w:rPr>
                <w:b/>
                <w:bCs/>
                <w:sz w:val="20"/>
              </w:rPr>
              <w:t>Revised.</w:t>
            </w:r>
          </w:p>
          <w:p w14:paraId="4327EC18" w14:textId="77777777" w:rsidR="00AE4717" w:rsidRPr="005343CB" w:rsidRDefault="00AE4717" w:rsidP="00AE4717">
            <w:pPr>
              <w:rPr>
                <w:sz w:val="20"/>
              </w:rPr>
            </w:pPr>
            <w:r>
              <w:rPr>
                <w:sz w:val="20"/>
              </w:rPr>
              <w:t>M</w:t>
            </w:r>
            <w:r w:rsidRPr="005343CB">
              <w:rPr>
                <w:sz w:val="20"/>
              </w:rPr>
              <w:t xml:space="preserve">ade </w:t>
            </w:r>
            <w:r>
              <w:rPr>
                <w:sz w:val="20"/>
              </w:rPr>
              <w:t xml:space="preserve">corresponding </w:t>
            </w:r>
            <w:r w:rsidRPr="005343CB">
              <w:rPr>
                <w:sz w:val="20"/>
              </w:rPr>
              <w:t xml:space="preserve">changes to the </w:t>
            </w:r>
            <w:r>
              <w:rPr>
                <w:sz w:val="20"/>
              </w:rPr>
              <w:t>entire entry</w:t>
            </w:r>
            <w:r w:rsidRPr="005343CB">
              <w:rPr>
                <w:sz w:val="20"/>
              </w:rPr>
              <w:t xml:space="preserve">. </w:t>
            </w:r>
          </w:p>
          <w:p w14:paraId="2824B84E" w14:textId="6D993CA4" w:rsidR="00AE4717" w:rsidRDefault="00AE4717" w:rsidP="00AE4717">
            <w:pPr>
              <w:rPr>
                <w:b/>
                <w:bCs/>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https://mentor.ieee.org/802.11/dcn/21/11-21-1731-00-00be-CR-remaining-35.2.1.3-part1.docx.</w:t>
            </w:r>
          </w:p>
        </w:tc>
      </w:tr>
      <w:tr w:rsidR="00ED5F60" w:rsidRPr="00822E09" w14:paraId="692FBD70" w14:textId="77777777" w:rsidTr="00ED45EB">
        <w:trPr>
          <w:trHeight w:val="2046"/>
        </w:trPr>
        <w:tc>
          <w:tcPr>
            <w:tcW w:w="990" w:type="dxa"/>
          </w:tcPr>
          <w:p w14:paraId="6A93FE1C" w14:textId="4CD38183" w:rsidR="00ED5F60" w:rsidRDefault="00ED5F60" w:rsidP="00AE4717">
            <w:pPr>
              <w:rPr>
                <w:sz w:val="20"/>
              </w:rPr>
            </w:pPr>
            <w:r>
              <w:rPr>
                <w:sz w:val="20"/>
              </w:rPr>
              <w:t>5708</w:t>
            </w:r>
          </w:p>
        </w:tc>
        <w:tc>
          <w:tcPr>
            <w:tcW w:w="630" w:type="dxa"/>
          </w:tcPr>
          <w:p w14:paraId="4A8862DF" w14:textId="48A9F2EA" w:rsidR="00ED5F60" w:rsidRDefault="00CC6CED" w:rsidP="00AE4717">
            <w:pPr>
              <w:rPr>
                <w:sz w:val="20"/>
              </w:rPr>
            </w:pPr>
            <w:r>
              <w:rPr>
                <w:sz w:val="20"/>
              </w:rPr>
              <w:t>243</w:t>
            </w:r>
          </w:p>
        </w:tc>
        <w:tc>
          <w:tcPr>
            <w:tcW w:w="540" w:type="dxa"/>
          </w:tcPr>
          <w:p w14:paraId="6D45D1A9" w14:textId="2939D3B9" w:rsidR="00ED5F60" w:rsidRDefault="00CC6CED" w:rsidP="00AE4717">
            <w:pPr>
              <w:rPr>
                <w:sz w:val="20"/>
              </w:rPr>
            </w:pPr>
            <w:r>
              <w:rPr>
                <w:sz w:val="20"/>
              </w:rPr>
              <w:t>53</w:t>
            </w:r>
          </w:p>
        </w:tc>
        <w:tc>
          <w:tcPr>
            <w:tcW w:w="1170" w:type="dxa"/>
          </w:tcPr>
          <w:p w14:paraId="2A8939A1" w14:textId="040524E0" w:rsidR="00ED5F60" w:rsidRPr="00D04312" w:rsidRDefault="00CC6CED" w:rsidP="00AE4717">
            <w:pPr>
              <w:rPr>
                <w:sz w:val="20"/>
              </w:rPr>
            </w:pPr>
            <w:r w:rsidRPr="00CC6CED">
              <w:rPr>
                <w:sz w:val="20"/>
              </w:rPr>
              <w:t>35.2.1.3</w:t>
            </w:r>
          </w:p>
        </w:tc>
        <w:tc>
          <w:tcPr>
            <w:tcW w:w="2880" w:type="dxa"/>
          </w:tcPr>
          <w:p w14:paraId="6D74AB6E" w14:textId="6C6F8373" w:rsidR="00ED5F60" w:rsidRPr="000B2D81" w:rsidRDefault="00CC6CED" w:rsidP="00AE4717">
            <w:pPr>
              <w:rPr>
                <w:sz w:val="20"/>
              </w:rPr>
            </w:pPr>
            <w:r w:rsidRPr="00CC6CED">
              <w:rPr>
                <w:sz w:val="20"/>
              </w:rPr>
              <w:t>Trigger TXOP sharing procedure will introduce some fairness issue similar to UL Trigger based transmission. Reuse UL MU EDCA parameters or define a new EDCA parameters for this procedure</w:t>
            </w:r>
          </w:p>
        </w:tc>
        <w:tc>
          <w:tcPr>
            <w:tcW w:w="1800" w:type="dxa"/>
          </w:tcPr>
          <w:p w14:paraId="2FE181EA" w14:textId="7348CE81" w:rsidR="00ED5F60" w:rsidRPr="000B2D81" w:rsidRDefault="00CC6CED" w:rsidP="00AE4717">
            <w:pPr>
              <w:rPr>
                <w:sz w:val="20"/>
              </w:rPr>
            </w:pPr>
            <w:r w:rsidRPr="00CC6CED">
              <w:rPr>
                <w:sz w:val="20"/>
              </w:rPr>
              <w:t>As in comment</w:t>
            </w:r>
          </w:p>
        </w:tc>
        <w:tc>
          <w:tcPr>
            <w:tcW w:w="2160" w:type="dxa"/>
          </w:tcPr>
          <w:p w14:paraId="39171FBD" w14:textId="3EE5E7D5" w:rsidR="003B53C7" w:rsidRPr="003B53C7" w:rsidRDefault="003B53C7" w:rsidP="003B53C7">
            <w:pPr>
              <w:rPr>
                <w:b/>
                <w:bCs/>
                <w:sz w:val="20"/>
              </w:rPr>
            </w:pPr>
            <w:r w:rsidRPr="003B53C7">
              <w:rPr>
                <w:b/>
                <w:bCs/>
                <w:sz w:val="20"/>
              </w:rPr>
              <w:t xml:space="preserve">Revised. </w:t>
            </w:r>
          </w:p>
          <w:p w14:paraId="4F3CD9E1" w14:textId="5D26EB20" w:rsidR="003B53C7" w:rsidRPr="003B53C7" w:rsidRDefault="003B53C7" w:rsidP="003B53C7">
            <w:pPr>
              <w:rPr>
                <w:sz w:val="20"/>
              </w:rPr>
            </w:pPr>
            <w:r w:rsidRPr="003B53C7">
              <w:rPr>
                <w:sz w:val="20"/>
              </w:rPr>
              <w:t>MU EDCA parameter based rules are exclusive to 11ax Basic Trigger frame exchange that results in transmission of TB PPDUs to the AP.  We revised the text to have the MU EDCA rules also apply to the case when Triggered TXOP Sharing procedure results in transmission of UL frames.</w:t>
            </w:r>
          </w:p>
          <w:p w14:paraId="6C7F6022" w14:textId="4CDFF4BC" w:rsidR="003B53C7" w:rsidRPr="003B53C7" w:rsidRDefault="003B53C7" w:rsidP="003B53C7">
            <w:pPr>
              <w:rPr>
                <w:sz w:val="20"/>
              </w:rPr>
            </w:pPr>
            <w:r w:rsidRPr="003B53C7">
              <w:rPr>
                <w:rFonts w:ascii="Calibri" w:hAnsi="Calibri" w:cs="Calibri"/>
                <w:b/>
                <w:bCs/>
                <w:sz w:val="18"/>
                <w:szCs w:val="18"/>
                <w:lang w:val="en-US" w:bidi="he-IL"/>
              </w:rPr>
              <w:t xml:space="preserve">TGbe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7941B7A9" w14:textId="77777777" w:rsidR="00ED5F60" w:rsidRDefault="00ED5F60" w:rsidP="00AE4717">
            <w:pPr>
              <w:rPr>
                <w:b/>
                <w:bCs/>
                <w:sz w:val="20"/>
              </w:rPr>
            </w:pPr>
          </w:p>
        </w:tc>
      </w:tr>
      <w:tr w:rsidR="00E17E21" w:rsidRPr="00822E09" w14:paraId="53400870" w14:textId="77777777" w:rsidTr="00ED45EB">
        <w:trPr>
          <w:trHeight w:val="2046"/>
        </w:trPr>
        <w:tc>
          <w:tcPr>
            <w:tcW w:w="990" w:type="dxa"/>
          </w:tcPr>
          <w:p w14:paraId="265680FE" w14:textId="58F8CD19" w:rsidR="00E17E21" w:rsidRDefault="00833094" w:rsidP="00AE4717">
            <w:pPr>
              <w:rPr>
                <w:sz w:val="20"/>
              </w:rPr>
            </w:pPr>
            <w:r w:rsidRPr="00833094">
              <w:rPr>
                <w:sz w:val="20"/>
              </w:rPr>
              <w:t>4737</w:t>
            </w:r>
          </w:p>
        </w:tc>
        <w:tc>
          <w:tcPr>
            <w:tcW w:w="630" w:type="dxa"/>
          </w:tcPr>
          <w:p w14:paraId="5F9F5475" w14:textId="5BAC2149" w:rsidR="00E17E21" w:rsidRDefault="00833094" w:rsidP="00AE4717">
            <w:pPr>
              <w:rPr>
                <w:sz w:val="20"/>
              </w:rPr>
            </w:pPr>
            <w:r w:rsidRPr="00833094">
              <w:rPr>
                <w:sz w:val="20"/>
              </w:rPr>
              <w:t>244.</w:t>
            </w:r>
          </w:p>
        </w:tc>
        <w:tc>
          <w:tcPr>
            <w:tcW w:w="540" w:type="dxa"/>
          </w:tcPr>
          <w:p w14:paraId="7E77F194" w14:textId="7585C735" w:rsidR="00E17E21" w:rsidRDefault="00833094" w:rsidP="00AE4717">
            <w:pPr>
              <w:rPr>
                <w:sz w:val="20"/>
              </w:rPr>
            </w:pPr>
            <w:r w:rsidRPr="00833094">
              <w:rPr>
                <w:sz w:val="20"/>
              </w:rPr>
              <w:t>53</w:t>
            </w:r>
          </w:p>
        </w:tc>
        <w:tc>
          <w:tcPr>
            <w:tcW w:w="1170" w:type="dxa"/>
          </w:tcPr>
          <w:p w14:paraId="5A7BBC3E" w14:textId="1923A0F1" w:rsidR="00E17E21" w:rsidRPr="00CC6CED" w:rsidRDefault="00A04A37" w:rsidP="00AE4717">
            <w:pPr>
              <w:rPr>
                <w:sz w:val="20"/>
              </w:rPr>
            </w:pPr>
            <w:r w:rsidRPr="00A04A37">
              <w:rPr>
                <w:sz w:val="20"/>
              </w:rPr>
              <w:t>35.2.1.3</w:t>
            </w:r>
          </w:p>
        </w:tc>
        <w:tc>
          <w:tcPr>
            <w:tcW w:w="2880" w:type="dxa"/>
          </w:tcPr>
          <w:p w14:paraId="57F16B91" w14:textId="7AA32023" w:rsidR="00E17E21" w:rsidRPr="00CC6CED" w:rsidRDefault="00833094" w:rsidP="00AE4717">
            <w:pPr>
              <w:rPr>
                <w:sz w:val="20"/>
              </w:rPr>
            </w:pPr>
            <w:r w:rsidRPr="00833094">
              <w:rPr>
                <w:sz w:val="20"/>
              </w:rPr>
              <w:t>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behavior.</w:t>
            </w:r>
          </w:p>
        </w:tc>
        <w:tc>
          <w:tcPr>
            <w:tcW w:w="1800" w:type="dxa"/>
          </w:tcPr>
          <w:p w14:paraId="63B879BB" w14:textId="5DF8842C" w:rsidR="00E17E21" w:rsidRPr="00CC6CED" w:rsidRDefault="00833094" w:rsidP="00AE4717">
            <w:pPr>
              <w:rPr>
                <w:sz w:val="20"/>
              </w:rPr>
            </w:pPr>
            <w:r w:rsidRPr="00833094">
              <w:rPr>
                <w:sz w:val="20"/>
              </w:rPr>
              <w:t>As commented</w:t>
            </w:r>
          </w:p>
        </w:tc>
        <w:tc>
          <w:tcPr>
            <w:tcW w:w="2160" w:type="dxa"/>
          </w:tcPr>
          <w:p w14:paraId="329FD774" w14:textId="77777777" w:rsidR="00472032" w:rsidRPr="00472032" w:rsidRDefault="00472032" w:rsidP="00472032">
            <w:pPr>
              <w:rPr>
                <w:b/>
                <w:bCs/>
                <w:sz w:val="20"/>
              </w:rPr>
            </w:pPr>
            <w:r w:rsidRPr="00472032">
              <w:rPr>
                <w:b/>
                <w:bCs/>
                <w:sz w:val="20"/>
              </w:rPr>
              <w:t xml:space="preserve">Revised </w:t>
            </w:r>
          </w:p>
          <w:p w14:paraId="3919472C" w14:textId="77777777" w:rsidR="00472032" w:rsidRDefault="00472032" w:rsidP="00472032">
            <w:pPr>
              <w:rPr>
                <w:b/>
                <w:bCs/>
                <w:color w:val="00B050"/>
                <w:sz w:val="20"/>
              </w:rPr>
            </w:pPr>
            <w:r>
              <w:rPr>
                <w:b/>
                <w:bCs/>
                <w:color w:val="00B050"/>
                <w:sz w:val="20"/>
              </w:rPr>
              <w:t xml:space="preserve"> </w:t>
            </w:r>
          </w:p>
          <w:p w14:paraId="19CC2825" w14:textId="77777777" w:rsidR="00472032" w:rsidRPr="00472032" w:rsidRDefault="00472032" w:rsidP="00472032">
            <w:pPr>
              <w:rPr>
                <w:sz w:val="20"/>
              </w:rPr>
            </w:pPr>
            <w:r w:rsidRPr="00472032">
              <w:rPr>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time. As such the UL MU Data Disable OMI does not apply to this procedure. We modified the text slightly to reflect that. </w:t>
            </w:r>
          </w:p>
          <w:p w14:paraId="460FEFF1" w14:textId="77777777" w:rsidR="00472032" w:rsidRPr="003B53C7" w:rsidRDefault="00472032" w:rsidP="00472032">
            <w:pPr>
              <w:rPr>
                <w:sz w:val="20"/>
              </w:rPr>
            </w:pPr>
            <w:r w:rsidRPr="003B53C7">
              <w:rPr>
                <w:rFonts w:ascii="Calibri" w:hAnsi="Calibri" w:cs="Calibri"/>
                <w:b/>
                <w:bCs/>
                <w:sz w:val="18"/>
                <w:szCs w:val="18"/>
                <w:lang w:val="en-US" w:bidi="he-IL"/>
              </w:rPr>
              <w:t xml:space="preserve">TGbe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3722F5E4" w14:textId="77777777" w:rsidR="00E17E21" w:rsidRPr="003B53C7" w:rsidRDefault="00E17E21" w:rsidP="003B53C7">
            <w:pPr>
              <w:rPr>
                <w:b/>
                <w:bCs/>
                <w:sz w:val="20"/>
              </w:rPr>
            </w:pPr>
          </w:p>
        </w:tc>
      </w:tr>
      <w:tr w:rsidR="006A2121" w:rsidRPr="00822E09" w14:paraId="55B87C27" w14:textId="77777777" w:rsidTr="00ED45EB">
        <w:trPr>
          <w:trHeight w:val="2046"/>
        </w:trPr>
        <w:tc>
          <w:tcPr>
            <w:tcW w:w="990" w:type="dxa"/>
          </w:tcPr>
          <w:p w14:paraId="77656E18" w14:textId="4A177CB2" w:rsidR="006A2121" w:rsidRPr="00833094" w:rsidRDefault="006A2121" w:rsidP="006A2121">
            <w:pPr>
              <w:rPr>
                <w:sz w:val="20"/>
              </w:rPr>
            </w:pPr>
            <w:r>
              <w:rPr>
                <w:sz w:val="20"/>
              </w:rPr>
              <w:t>7809</w:t>
            </w:r>
          </w:p>
        </w:tc>
        <w:tc>
          <w:tcPr>
            <w:tcW w:w="630" w:type="dxa"/>
          </w:tcPr>
          <w:p w14:paraId="093D8B8E" w14:textId="02179940" w:rsidR="006A2121" w:rsidRPr="00833094" w:rsidRDefault="006A2121" w:rsidP="006A2121">
            <w:pPr>
              <w:rPr>
                <w:sz w:val="20"/>
              </w:rPr>
            </w:pPr>
            <w:r>
              <w:rPr>
                <w:sz w:val="20"/>
              </w:rPr>
              <w:t>244</w:t>
            </w:r>
          </w:p>
        </w:tc>
        <w:tc>
          <w:tcPr>
            <w:tcW w:w="540" w:type="dxa"/>
          </w:tcPr>
          <w:p w14:paraId="191F6B61" w14:textId="5E5EE4E5" w:rsidR="006A2121" w:rsidRPr="00833094" w:rsidRDefault="006A2121" w:rsidP="006A2121">
            <w:pPr>
              <w:rPr>
                <w:sz w:val="20"/>
              </w:rPr>
            </w:pPr>
            <w:r>
              <w:rPr>
                <w:sz w:val="20"/>
              </w:rPr>
              <w:t>48</w:t>
            </w:r>
          </w:p>
        </w:tc>
        <w:tc>
          <w:tcPr>
            <w:tcW w:w="1170" w:type="dxa"/>
          </w:tcPr>
          <w:p w14:paraId="656722D5" w14:textId="79800B51" w:rsidR="006A2121" w:rsidRPr="00A04A37" w:rsidRDefault="006A2121" w:rsidP="006A2121">
            <w:pPr>
              <w:rPr>
                <w:sz w:val="20"/>
              </w:rPr>
            </w:pPr>
            <w:r>
              <w:rPr>
                <w:sz w:val="20"/>
              </w:rPr>
              <w:t>35.2.1.3.2</w:t>
            </w:r>
          </w:p>
        </w:tc>
        <w:tc>
          <w:tcPr>
            <w:tcW w:w="2880" w:type="dxa"/>
          </w:tcPr>
          <w:p w14:paraId="40B020DE" w14:textId="403F295F" w:rsidR="006A2121" w:rsidRPr="00833094" w:rsidRDefault="006A2121" w:rsidP="006A2121">
            <w:pPr>
              <w:rPr>
                <w:sz w:val="20"/>
              </w:rPr>
            </w:pPr>
            <w:r>
              <w:rPr>
                <w:sz w:val="20"/>
              </w:rPr>
              <w:t>PIFS can not be tranmistted. The sentence "The medium is determined to be idle by the CS mechanism at the end of the allocated time in which case it may transmit PIFS after the end of the allocated time." lacks an object on "it may transmit PIFS".</w:t>
            </w:r>
          </w:p>
        </w:tc>
        <w:tc>
          <w:tcPr>
            <w:tcW w:w="1800" w:type="dxa"/>
          </w:tcPr>
          <w:p w14:paraId="3FE9B62C" w14:textId="52230098" w:rsidR="006A2121" w:rsidRPr="00833094" w:rsidRDefault="006A2121" w:rsidP="006A2121">
            <w:pPr>
              <w:rPr>
                <w:sz w:val="20"/>
              </w:rPr>
            </w:pPr>
            <w:r>
              <w:rPr>
                <w:sz w:val="20"/>
              </w:rPr>
              <w:t>It should be "The medium is determined to be idle by the CS mechanism at the end of the allocated time in which case it may transmit a PPDU at PIFS after the end of the allocated time"</w:t>
            </w:r>
          </w:p>
        </w:tc>
        <w:tc>
          <w:tcPr>
            <w:tcW w:w="2160" w:type="dxa"/>
          </w:tcPr>
          <w:p w14:paraId="23DAB451" w14:textId="77777777" w:rsidR="006A2121" w:rsidRDefault="006A2121" w:rsidP="006A2121">
            <w:pPr>
              <w:rPr>
                <w:b/>
                <w:bCs/>
                <w:sz w:val="20"/>
              </w:rPr>
            </w:pPr>
            <w:r>
              <w:rPr>
                <w:b/>
                <w:bCs/>
                <w:sz w:val="20"/>
              </w:rPr>
              <w:t xml:space="preserve">Revised. </w:t>
            </w:r>
          </w:p>
          <w:p w14:paraId="18444CE3" w14:textId="77777777" w:rsidR="006A2121" w:rsidRDefault="006A2121" w:rsidP="006A2121">
            <w:pPr>
              <w:rPr>
                <w:b/>
                <w:bCs/>
                <w:sz w:val="20"/>
              </w:rPr>
            </w:pPr>
          </w:p>
          <w:p w14:paraId="0F46628E" w14:textId="77777777" w:rsidR="006A2121" w:rsidRDefault="006A2121" w:rsidP="006A2121">
            <w:pPr>
              <w:rPr>
                <w:sz w:val="20"/>
              </w:rPr>
            </w:pPr>
            <w:r>
              <w:rPr>
                <w:sz w:val="20"/>
              </w:rPr>
              <w:t xml:space="preserve">Re-worded the text to align with similar usage of PIFS: </w:t>
            </w:r>
          </w:p>
          <w:p w14:paraId="1A3F9D02" w14:textId="77777777" w:rsidR="006A2121" w:rsidRDefault="006A2121" w:rsidP="006A2121">
            <w:pPr>
              <w:rPr>
                <w:rFonts w:ascii="TimesNewRoman" w:hAnsi="TimesNewRoman"/>
                <w:color w:val="000000"/>
                <w:sz w:val="20"/>
              </w:rPr>
            </w:pPr>
            <w:r>
              <w:rPr>
                <w:sz w:val="20"/>
              </w:rPr>
              <w:t>See P1981L12 of REVme 0.1:</w:t>
            </w:r>
            <w:r>
              <w:rPr>
                <w:b/>
                <w:bCs/>
                <w:sz w:val="20"/>
              </w:rPr>
              <w:t xml:space="preserve"> “</w:t>
            </w:r>
            <w:r>
              <w:rPr>
                <w:rFonts w:ascii="TimesNewRoman" w:hAnsi="TimesNewRoman"/>
                <w:color w:val="000000"/>
                <w:sz w:val="20"/>
              </w:rPr>
              <w:t>A STA shall not commence the transmission of an RTS with a bandwidth signaling</w:t>
            </w:r>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15770AC7" w14:textId="77777777" w:rsidR="006A2121" w:rsidRDefault="006A2121" w:rsidP="006A2121">
            <w:pPr>
              <w:rPr>
                <w:rFonts w:ascii="TimesNewRoman" w:hAnsi="TimesNewRoman"/>
                <w:color w:val="000000"/>
                <w:sz w:val="20"/>
              </w:rPr>
            </w:pPr>
          </w:p>
          <w:p w14:paraId="5D1D4F5B" w14:textId="77777777" w:rsidR="000B2BA9" w:rsidRPr="003B53C7" w:rsidRDefault="000B2BA9" w:rsidP="000B2BA9">
            <w:pPr>
              <w:rPr>
                <w:sz w:val="20"/>
              </w:rPr>
            </w:pPr>
            <w:r w:rsidRPr="003B53C7">
              <w:rPr>
                <w:rFonts w:ascii="Calibri" w:hAnsi="Calibri" w:cs="Calibri"/>
                <w:b/>
                <w:bCs/>
                <w:sz w:val="18"/>
                <w:szCs w:val="18"/>
                <w:lang w:val="en-US" w:bidi="he-IL"/>
              </w:rPr>
              <w:t xml:space="preserve">TGbe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3FE8171" w14:textId="7FA8DA67" w:rsidR="006A2121" w:rsidRPr="00472032" w:rsidRDefault="006A2121" w:rsidP="006A2121">
            <w:pPr>
              <w:rPr>
                <w:b/>
                <w:bCs/>
                <w:sz w:val="20"/>
              </w:rPr>
            </w:pPr>
            <w:r>
              <w:rPr>
                <w:rFonts w:ascii="TimesNewRoman" w:hAnsi="TimesNewRoman"/>
                <w:color w:val="000000"/>
                <w:sz w:val="20"/>
              </w:rPr>
              <w:t xml:space="preserve"> </w:t>
            </w:r>
          </w:p>
        </w:tc>
      </w:tr>
      <w:tr w:rsidR="006A2121" w:rsidRPr="00822E09" w14:paraId="0127EFDB" w14:textId="77777777" w:rsidTr="00ED45EB">
        <w:trPr>
          <w:trHeight w:val="2046"/>
        </w:trPr>
        <w:tc>
          <w:tcPr>
            <w:tcW w:w="990" w:type="dxa"/>
          </w:tcPr>
          <w:p w14:paraId="19F1768B" w14:textId="0BCF9DE1" w:rsidR="006A2121" w:rsidRPr="00833094" w:rsidRDefault="006A2121" w:rsidP="006A2121">
            <w:pPr>
              <w:rPr>
                <w:sz w:val="20"/>
              </w:rPr>
            </w:pPr>
            <w:r>
              <w:rPr>
                <w:sz w:val="20"/>
              </w:rPr>
              <w:t>7810</w:t>
            </w:r>
          </w:p>
        </w:tc>
        <w:tc>
          <w:tcPr>
            <w:tcW w:w="630" w:type="dxa"/>
          </w:tcPr>
          <w:p w14:paraId="5F5D769B" w14:textId="36E868FA" w:rsidR="006A2121" w:rsidRPr="00833094" w:rsidRDefault="006A2121" w:rsidP="006A2121">
            <w:pPr>
              <w:rPr>
                <w:sz w:val="20"/>
              </w:rPr>
            </w:pPr>
            <w:r>
              <w:rPr>
                <w:sz w:val="20"/>
              </w:rPr>
              <w:t>244</w:t>
            </w:r>
          </w:p>
        </w:tc>
        <w:tc>
          <w:tcPr>
            <w:tcW w:w="540" w:type="dxa"/>
          </w:tcPr>
          <w:p w14:paraId="1F9BF66C" w14:textId="0D10070E" w:rsidR="006A2121" w:rsidRPr="00833094" w:rsidRDefault="006A2121" w:rsidP="006A2121">
            <w:pPr>
              <w:rPr>
                <w:sz w:val="20"/>
              </w:rPr>
            </w:pPr>
            <w:r>
              <w:rPr>
                <w:sz w:val="20"/>
              </w:rPr>
              <w:t>51</w:t>
            </w:r>
          </w:p>
        </w:tc>
        <w:tc>
          <w:tcPr>
            <w:tcW w:w="1170" w:type="dxa"/>
          </w:tcPr>
          <w:p w14:paraId="3D49461B" w14:textId="3AEB5B75" w:rsidR="006A2121" w:rsidRPr="00A04A37" w:rsidRDefault="006A2121" w:rsidP="006A2121">
            <w:pPr>
              <w:rPr>
                <w:sz w:val="20"/>
              </w:rPr>
            </w:pPr>
            <w:r>
              <w:rPr>
                <w:sz w:val="20"/>
              </w:rPr>
              <w:t>35.2.1.3.2</w:t>
            </w:r>
          </w:p>
        </w:tc>
        <w:tc>
          <w:tcPr>
            <w:tcW w:w="2880" w:type="dxa"/>
          </w:tcPr>
          <w:p w14:paraId="3F134E7A" w14:textId="72207A42" w:rsidR="006A2121" w:rsidRPr="00833094" w:rsidRDefault="006A2121" w:rsidP="006A2121">
            <w:pPr>
              <w:rPr>
                <w:sz w:val="20"/>
              </w:rPr>
            </w:pPr>
            <w:r>
              <w:rPr>
                <w:sz w:val="20"/>
              </w:rPr>
              <w:t>SIFS can not be tranmistted. The sentence "The last PPDU transmission by the AP ended less than aSIFSTime before the end of the allocated time in which case it may transmit SIFS after the end of the last PPDU transmission" lacks an object on "it may transmit SIFS".</w:t>
            </w:r>
          </w:p>
        </w:tc>
        <w:tc>
          <w:tcPr>
            <w:tcW w:w="1800" w:type="dxa"/>
          </w:tcPr>
          <w:p w14:paraId="62B681E6" w14:textId="62FF1F40" w:rsidR="006A2121" w:rsidRPr="00833094" w:rsidRDefault="006A2121" w:rsidP="006A2121">
            <w:pPr>
              <w:rPr>
                <w:sz w:val="20"/>
              </w:rPr>
            </w:pPr>
            <w:r>
              <w:rPr>
                <w:sz w:val="20"/>
              </w:rPr>
              <w:t>It should be "The last PPDU transmission by the AP ended less than aSIFSTime before the end of the allocated time in which case it may transmit a PPDU at SIFS after the end of the last PPDU transmission."</w:t>
            </w:r>
          </w:p>
        </w:tc>
        <w:tc>
          <w:tcPr>
            <w:tcW w:w="2160" w:type="dxa"/>
          </w:tcPr>
          <w:p w14:paraId="705EBC07" w14:textId="77777777" w:rsidR="006A2121" w:rsidRDefault="006A2121" w:rsidP="006A2121">
            <w:pPr>
              <w:rPr>
                <w:b/>
                <w:bCs/>
                <w:sz w:val="20"/>
              </w:rPr>
            </w:pPr>
            <w:r>
              <w:rPr>
                <w:b/>
                <w:bCs/>
                <w:sz w:val="20"/>
              </w:rPr>
              <w:t xml:space="preserve">Revised. </w:t>
            </w:r>
          </w:p>
          <w:p w14:paraId="7D605A51" w14:textId="77777777" w:rsidR="006A2121" w:rsidRDefault="006A2121" w:rsidP="006A2121">
            <w:pPr>
              <w:rPr>
                <w:b/>
                <w:bCs/>
                <w:sz w:val="20"/>
              </w:rPr>
            </w:pPr>
          </w:p>
          <w:p w14:paraId="7475C657" w14:textId="77777777" w:rsidR="006A2121" w:rsidRDefault="006A2121" w:rsidP="006A2121">
            <w:pPr>
              <w:rPr>
                <w:sz w:val="20"/>
              </w:rPr>
            </w:pPr>
            <w:r>
              <w:rPr>
                <w:sz w:val="20"/>
              </w:rPr>
              <w:t xml:space="preserve">Re-worded the text to align with similar usage of PIFS: </w:t>
            </w:r>
          </w:p>
          <w:p w14:paraId="6546ED9E" w14:textId="77777777" w:rsidR="006A2121" w:rsidRDefault="006A2121" w:rsidP="006A2121">
            <w:pPr>
              <w:rPr>
                <w:rFonts w:ascii="TimesNewRoman" w:hAnsi="TimesNewRoman"/>
                <w:color w:val="000000"/>
                <w:sz w:val="20"/>
              </w:rPr>
            </w:pPr>
            <w:r>
              <w:rPr>
                <w:sz w:val="20"/>
              </w:rPr>
              <w:t>See P1981L12 of REVme 0.1:</w:t>
            </w:r>
            <w:r>
              <w:rPr>
                <w:b/>
                <w:bCs/>
                <w:sz w:val="20"/>
              </w:rPr>
              <w:t xml:space="preserve"> “</w:t>
            </w:r>
            <w:r>
              <w:rPr>
                <w:rFonts w:ascii="TimesNewRoman" w:hAnsi="TimesNewRoman"/>
                <w:color w:val="000000"/>
                <w:sz w:val="20"/>
              </w:rPr>
              <w:t>A STA shall not commence the transmission of an RTS with a bandwidth signaling</w:t>
            </w:r>
            <w:r>
              <w:rPr>
                <w:rFonts w:ascii="TimesNewRoman" w:hAnsi="TimesNewRoman"/>
                <w:color w:val="000000"/>
                <w:sz w:val="20"/>
              </w:rPr>
              <w:br/>
              <w:t xml:space="preserve">TA until at least </w:t>
            </w:r>
            <w:r>
              <w:rPr>
                <w:rFonts w:ascii="TimesNewRoman" w:hAnsi="TimesNewRoman"/>
                <w:b/>
                <w:bCs/>
                <w:color w:val="000000"/>
                <w:sz w:val="20"/>
              </w:rPr>
              <w:t>a PIFS</w:t>
            </w:r>
            <w:r>
              <w:rPr>
                <w:rFonts w:ascii="TimesNewRoman" w:hAnsi="TimesNewRoman"/>
                <w:color w:val="000000"/>
                <w:sz w:val="20"/>
              </w:rPr>
              <w:t xml:space="preserve"> </w:t>
            </w:r>
            <w:r>
              <w:rPr>
                <w:rFonts w:ascii="TimesNewRoman" w:hAnsi="TimesNewRoman"/>
                <w:b/>
                <w:bCs/>
                <w:color w:val="000000"/>
                <w:sz w:val="20"/>
              </w:rPr>
              <w:t>after</w:t>
            </w:r>
            <w:r>
              <w:rPr>
                <w:rFonts w:ascii="TimesNewRoman" w:hAnsi="TimesNewRoman"/>
                <w:color w:val="000000"/>
                <w:sz w:val="20"/>
              </w:rPr>
              <w:t xml:space="preserve"> the immediately preceding frame exchange sequence.”</w:t>
            </w:r>
          </w:p>
          <w:p w14:paraId="6D16A388" w14:textId="77777777" w:rsidR="006A2121" w:rsidRDefault="006A2121" w:rsidP="006A2121">
            <w:pPr>
              <w:rPr>
                <w:rFonts w:ascii="TimesNewRoman" w:hAnsi="TimesNewRoman"/>
                <w:color w:val="000000"/>
                <w:sz w:val="20"/>
              </w:rPr>
            </w:pPr>
          </w:p>
          <w:p w14:paraId="4A72D9F1" w14:textId="77777777" w:rsidR="000B2BA9" w:rsidRPr="003B53C7" w:rsidRDefault="000B2BA9" w:rsidP="000B2BA9">
            <w:pPr>
              <w:rPr>
                <w:sz w:val="20"/>
              </w:rPr>
            </w:pPr>
            <w:r w:rsidRPr="003B53C7">
              <w:rPr>
                <w:rFonts w:ascii="Calibri" w:hAnsi="Calibri" w:cs="Calibri"/>
                <w:b/>
                <w:bCs/>
                <w:sz w:val="18"/>
                <w:szCs w:val="18"/>
                <w:lang w:val="en-US" w:bidi="he-IL"/>
              </w:rPr>
              <w:t xml:space="preserve">TGbe editor: </w:t>
            </w:r>
            <w:r w:rsidRPr="003B53C7">
              <w:rPr>
                <w:rFonts w:ascii="Calibri" w:hAnsi="Calibri" w:cs="Calibri"/>
                <w:sz w:val="18"/>
                <w:szCs w:val="18"/>
                <w:lang w:val="en-US" w:bidi="he-IL"/>
              </w:rPr>
              <w:t xml:space="preserve">make the changes identified below in </w:t>
            </w:r>
            <w:r>
              <w:rPr>
                <w:rFonts w:ascii="Calibri" w:hAnsi="Calibri" w:cs="Calibri"/>
                <w:color w:val="000000"/>
                <w:sz w:val="18"/>
                <w:szCs w:val="18"/>
                <w:lang w:val="en-US" w:bidi="he-IL"/>
              </w:rPr>
              <w:t>https://mentor.ieee.org/802.11/dcn/21/11-21-1731-00-00be-CR-remaining-35.2.1.3-part1.docx.</w:t>
            </w:r>
          </w:p>
          <w:p w14:paraId="0EA23DC2" w14:textId="6382991B" w:rsidR="006A2121" w:rsidRPr="00472032" w:rsidRDefault="006A2121" w:rsidP="006A2121">
            <w:pPr>
              <w:rPr>
                <w:b/>
                <w:bCs/>
                <w:sz w:val="20"/>
              </w:rPr>
            </w:pPr>
            <w:r>
              <w:rPr>
                <w:rFonts w:ascii="TimesNewRoman" w:hAnsi="TimesNewRoman"/>
                <w:color w:val="000000"/>
                <w:sz w:val="20"/>
              </w:rPr>
              <w:t xml:space="preserve"> </w:t>
            </w:r>
          </w:p>
        </w:tc>
      </w:tr>
      <w:tr w:rsidR="00036387" w:rsidRPr="00822E09" w14:paraId="3D0C7AB1" w14:textId="77777777" w:rsidTr="00ED45EB">
        <w:trPr>
          <w:trHeight w:val="2046"/>
        </w:trPr>
        <w:tc>
          <w:tcPr>
            <w:tcW w:w="990" w:type="dxa"/>
          </w:tcPr>
          <w:p w14:paraId="53178C29" w14:textId="4C5C6030" w:rsidR="00036387" w:rsidRDefault="00036387" w:rsidP="00036387">
            <w:pPr>
              <w:rPr>
                <w:sz w:val="20"/>
              </w:rPr>
            </w:pPr>
            <w:r>
              <w:rPr>
                <w:sz w:val="20"/>
              </w:rPr>
              <w:t>8318</w:t>
            </w:r>
          </w:p>
        </w:tc>
        <w:tc>
          <w:tcPr>
            <w:tcW w:w="630" w:type="dxa"/>
          </w:tcPr>
          <w:p w14:paraId="4968E573" w14:textId="0EE2FB8A" w:rsidR="00036387" w:rsidRDefault="00036387" w:rsidP="00036387">
            <w:pPr>
              <w:rPr>
                <w:sz w:val="20"/>
              </w:rPr>
            </w:pPr>
            <w:r>
              <w:rPr>
                <w:sz w:val="20"/>
              </w:rPr>
              <w:t>244</w:t>
            </w:r>
          </w:p>
        </w:tc>
        <w:tc>
          <w:tcPr>
            <w:tcW w:w="540" w:type="dxa"/>
          </w:tcPr>
          <w:p w14:paraId="58373D79" w14:textId="34D89867" w:rsidR="00036387" w:rsidRDefault="00036387" w:rsidP="00036387">
            <w:pPr>
              <w:rPr>
                <w:sz w:val="20"/>
              </w:rPr>
            </w:pPr>
            <w:r>
              <w:rPr>
                <w:sz w:val="20"/>
              </w:rPr>
              <w:t>48</w:t>
            </w:r>
          </w:p>
        </w:tc>
        <w:tc>
          <w:tcPr>
            <w:tcW w:w="1170" w:type="dxa"/>
          </w:tcPr>
          <w:p w14:paraId="5A3E3CD9" w14:textId="745B74E4" w:rsidR="00036387" w:rsidRDefault="00036387" w:rsidP="00036387">
            <w:pPr>
              <w:rPr>
                <w:sz w:val="20"/>
              </w:rPr>
            </w:pPr>
            <w:r>
              <w:rPr>
                <w:sz w:val="20"/>
              </w:rPr>
              <w:t>35.2.1.3.2</w:t>
            </w:r>
          </w:p>
        </w:tc>
        <w:tc>
          <w:tcPr>
            <w:tcW w:w="2880" w:type="dxa"/>
          </w:tcPr>
          <w:p w14:paraId="20B12E45" w14:textId="73A047FC" w:rsidR="00036387" w:rsidRDefault="00036387" w:rsidP="00036387">
            <w:pPr>
              <w:rPr>
                <w:sz w:val="20"/>
              </w:rPr>
            </w:pPr>
            <w:r>
              <w:rPr>
                <w:sz w:val="20"/>
              </w:rPr>
              <w:t>change PIFS to "At the TxPIFS slot boundary."</w:t>
            </w:r>
          </w:p>
        </w:tc>
        <w:tc>
          <w:tcPr>
            <w:tcW w:w="1800" w:type="dxa"/>
          </w:tcPr>
          <w:p w14:paraId="4848D3F3" w14:textId="66F683CF" w:rsidR="00036387" w:rsidRDefault="00036387" w:rsidP="00036387">
            <w:pPr>
              <w:rPr>
                <w:sz w:val="20"/>
              </w:rPr>
            </w:pPr>
            <w:r>
              <w:rPr>
                <w:sz w:val="20"/>
              </w:rPr>
              <w:t>as in comment.</w:t>
            </w:r>
          </w:p>
        </w:tc>
        <w:tc>
          <w:tcPr>
            <w:tcW w:w="2160" w:type="dxa"/>
          </w:tcPr>
          <w:p w14:paraId="1A2B8062" w14:textId="2EF06ECA" w:rsidR="00036387" w:rsidRDefault="00036387" w:rsidP="00036387">
            <w:pPr>
              <w:rPr>
                <w:b/>
                <w:bCs/>
                <w:sz w:val="20"/>
              </w:rPr>
            </w:pPr>
            <w:r>
              <w:rPr>
                <w:b/>
                <w:bCs/>
                <w:sz w:val="20"/>
              </w:rPr>
              <w:t>Re</w:t>
            </w:r>
            <w:r w:rsidR="00096923">
              <w:rPr>
                <w:b/>
                <w:bCs/>
                <w:sz w:val="20"/>
              </w:rPr>
              <w:t>ject</w:t>
            </w:r>
          </w:p>
          <w:p w14:paraId="11E8DD76" w14:textId="77777777" w:rsidR="00036387" w:rsidRDefault="00036387" w:rsidP="00036387">
            <w:pPr>
              <w:rPr>
                <w:b/>
                <w:bCs/>
                <w:sz w:val="20"/>
              </w:rPr>
            </w:pPr>
          </w:p>
          <w:p w14:paraId="5D1C9D23" w14:textId="77777777" w:rsidR="00036387" w:rsidRDefault="00036387" w:rsidP="00036387">
            <w:pPr>
              <w:rPr>
                <w:sz w:val="20"/>
              </w:rPr>
            </w:pPr>
            <w:r>
              <w:rPr>
                <w:sz w:val="20"/>
              </w:rPr>
              <w:t>The term slot boundary seems to be typically used with re</w:t>
            </w:r>
            <w:r w:rsidR="00D03B56">
              <w:rPr>
                <w:sz w:val="20"/>
              </w:rPr>
              <w:t>espect</w:t>
            </w:r>
            <w:r>
              <w:rPr>
                <w:sz w:val="20"/>
              </w:rPr>
              <w:t xml:space="preserve"> to end of a medium busy event and not exactly apply to the end of allocation event as in our case. </w:t>
            </w:r>
          </w:p>
          <w:p w14:paraId="7F1DD0D3" w14:textId="77777777" w:rsidR="006B7817" w:rsidRDefault="006B7817" w:rsidP="00036387">
            <w:pPr>
              <w:rPr>
                <w:sz w:val="20"/>
              </w:rPr>
            </w:pPr>
          </w:p>
          <w:p w14:paraId="2CF7E4AD" w14:textId="2DC524B4" w:rsidR="006B7817" w:rsidRDefault="006B7817" w:rsidP="00096923">
            <w:pPr>
              <w:rPr>
                <w:b/>
                <w:bCs/>
                <w:sz w:val="20"/>
              </w:rPr>
            </w:pPr>
          </w:p>
        </w:tc>
      </w:tr>
      <w:tr w:rsidR="00C905FC" w:rsidRPr="00822E09" w14:paraId="6DD9DF08" w14:textId="77777777" w:rsidTr="00ED45EB">
        <w:trPr>
          <w:trHeight w:val="2046"/>
        </w:trPr>
        <w:tc>
          <w:tcPr>
            <w:tcW w:w="990" w:type="dxa"/>
          </w:tcPr>
          <w:p w14:paraId="0350565A" w14:textId="57FB3945" w:rsidR="00C905FC" w:rsidRPr="00696E4F" w:rsidRDefault="00C905FC" w:rsidP="00F003DF">
            <w:pPr>
              <w:rPr>
                <w:sz w:val="20"/>
              </w:rPr>
            </w:pPr>
            <w:r w:rsidRPr="00696E4F">
              <w:rPr>
                <w:sz w:val="20"/>
              </w:rPr>
              <w:t>5153</w:t>
            </w:r>
          </w:p>
        </w:tc>
        <w:tc>
          <w:tcPr>
            <w:tcW w:w="630" w:type="dxa"/>
          </w:tcPr>
          <w:p w14:paraId="3C0D7511" w14:textId="391B0FF8" w:rsidR="00C905FC" w:rsidRPr="00696E4F" w:rsidRDefault="00603D3E" w:rsidP="00F003DF">
            <w:pPr>
              <w:rPr>
                <w:sz w:val="20"/>
              </w:rPr>
            </w:pPr>
            <w:r w:rsidRPr="00696E4F">
              <w:rPr>
                <w:sz w:val="20"/>
              </w:rPr>
              <w:t>245</w:t>
            </w:r>
          </w:p>
        </w:tc>
        <w:tc>
          <w:tcPr>
            <w:tcW w:w="540" w:type="dxa"/>
          </w:tcPr>
          <w:p w14:paraId="6B50D3C2" w14:textId="4E3A2913" w:rsidR="00C905FC" w:rsidRPr="00696E4F" w:rsidRDefault="00603D3E" w:rsidP="00F003DF">
            <w:pPr>
              <w:rPr>
                <w:sz w:val="20"/>
              </w:rPr>
            </w:pPr>
            <w:r w:rsidRPr="00696E4F">
              <w:rPr>
                <w:sz w:val="20"/>
              </w:rPr>
              <w:t>11</w:t>
            </w:r>
          </w:p>
        </w:tc>
        <w:tc>
          <w:tcPr>
            <w:tcW w:w="1170" w:type="dxa"/>
          </w:tcPr>
          <w:p w14:paraId="16D8AE5E" w14:textId="6950F8CE" w:rsidR="00C905FC" w:rsidRPr="00696E4F" w:rsidRDefault="00603D3E" w:rsidP="00F003DF">
            <w:pPr>
              <w:rPr>
                <w:sz w:val="20"/>
              </w:rPr>
            </w:pPr>
            <w:r w:rsidRPr="00696E4F">
              <w:rPr>
                <w:sz w:val="20"/>
              </w:rPr>
              <w:t>35.2.1.3.2</w:t>
            </w:r>
          </w:p>
        </w:tc>
        <w:tc>
          <w:tcPr>
            <w:tcW w:w="2880" w:type="dxa"/>
          </w:tcPr>
          <w:p w14:paraId="1BD587EF" w14:textId="77777777" w:rsidR="00603D3E" w:rsidRPr="00696E4F" w:rsidRDefault="00603D3E" w:rsidP="00603D3E">
            <w:pPr>
              <w:rPr>
                <w:sz w:val="20"/>
              </w:rPr>
            </w:pPr>
            <w:r w:rsidRPr="00696E4F">
              <w:rPr>
                <w:sz w:val="20"/>
              </w:rPr>
              <w:t>Figure 35-1--Example of MU-RTS TXS Trigger frame with TXOP Sharing Mode subfield value equal to 1 soliciting UL PPDUPIFSMU: Shows "Data to Non-AP STA 2". Context of STA 2 is not evident. Suggest to replace with 'any other STA'.</w:t>
            </w:r>
          </w:p>
          <w:p w14:paraId="69CCAF5E" w14:textId="77777777" w:rsidR="00603D3E" w:rsidRPr="00696E4F" w:rsidRDefault="00603D3E" w:rsidP="00603D3E">
            <w:pPr>
              <w:rPr>
                <w:sz w:val="20"/>
              </w:rPr>
            </w:pPr>
          </w:p>
          <w:p w14:paraId="11A60D6A" w14:textId="6C70974A" w:rsidR="00C905FC" w:rsidRPr="00696E4F" w:rsidRDefault="00603D3E" w:rsidP="00603D3E">
            <w:pPr>
              <w:rPr>
                <w:sz w:val="20"/>
              </w:rPr>
            </w:pPr>
            <w:r w:rsidRPr="00696E4F">
              <w:rPr>
                <w:sz w:val="20"/>
              </w:rPr>
              <w:t>Similar comment on Fig 35-2, for "Non-AP STA 3"</w:t>
            </w:r>
          </w:p>
        </w:tc>
        <w:tc>
          <w:tcPr>
            <w:tcW w:w="1800" w:type="dxa"/>
          </w:tcPr>
          <w:p w14:paraId="2A5D5701" w14:textId="7FD7BD12" w:rsidR="00C905FC" w:rsidRPr="00696E4F" w:rsidRDefault="00603D3E" w:rsidP="00F003DF">
            <w:pPr>
              <w:rPr>
                <w:sz w:val="20"/>
              </w:rPr>
            </w:pPr>
            <w:r w:rsidRPr="00696E4F">
              <w:rPr>
                <w:sz w:val="20"/>
              </w:rPr>
              <w:t>As in the comment</w:t>
            </w:r>
          </w:p>
        </w:tc>
        <w:tc>
          <w:tcPr>
            <w:tcW w:w="2160" w:type="dxa"/>
          </w:tcPr>
          <w:p w14:paraId="0F7AC2EF" w14:textId="77777777" w:rsidR="00C905FC" w:rsidRPr="00696E4F" w:rsidRDefault="00926915" w:rsidP="00F003DF">
            <w:pPr>
              <w:rPr>
                <w:b/>
                <w:bCs/>
                <w:sz w:val="20"/>
              </w:rPr>
            </w:pPr>
            <w:r w:rsidRPr="00696E4F">
              <w:rPr>
                <w:b/>
                <w:bCs/>
                <w:sz w:val="20"/>
              </w:rPr>
              <w:t xml:space="preserve">Revised. </w:t>
            </w:r>
          </w:p>
          <w:p w14:paraId="2DC767D8" w14:textId="77777777" w:rsidR="00696E4F" w:rsidRPr="00696E4F" w:rsidRDefault="00696E4F" w:rsidP="00F003DF">
            <w:pPr>
              <w:rPr>
                <w:sz w:val="20"/>
              </w:rPr>
            </w:pPr>
            <w:r w:rsidRPr="00696E4F">
              <w:rPr>
                <w:sz w:val="20"/>
              </w:rPr>
              <w:t xml:space="preserve">Replaced with “another STA”. </w:t>
            </w:r>
          </w:p>
          <w:p w14:paraId="305D174C" w14:textId="77777777" w:rsidR="00696E4F" w:rsidRPr="00696E4F" w:rsidRDefault="00696E4F" w:rsidP="00F003DF">
            <w:pPr>
              <w:rPr>
                <w:b/>
                <w:bCs/>
                <w:sz w:val="20"/>
              </w:rPr>
            </w:pPr>
          </w:p>
          <w:p w14:paraId="67402EA1" w14:textId="77777777" w:rsidR="00696E4F" w:rsidRPr="00696E4F" w:rsidRDefault="00696E4F" w:rsidP="00696E4F">
            <w:pPr>
              <w:rPr>
                <w:sz w:val="20"/>
              </w:rPr>
            </w:pPr>
            <w:r w:rsidRPr="00696E4F">
              <w:rPr>
                <w:rFonts w:ascii="Calibri" w:hAnsi="Calibri" w:cs="Calibri"/>
                <w:b/>
                <w:bCs/>
                <w:sz w:val="18"/>
                <w:szCs w:val="18"/>
                <w:lang w:val="en-US" w:bidi="he-IL"/>
              </w:rPr>
              <w:t xml:space="preserve">TGbe editor: </w:t>
            </w:r>
            <w:r w:rsidRPr="00696E4F">
              <w:rPr>
                <w:rFonts w:ascii="Calibri" w:hAnsi="Calibri" w:cs="Calibri"/>
                <w:sz w:val="18"/>
                <w:szCs w:val="18"/>
                <w:lang w:val="en-US" w:bidi="he-IL"/>
              </w:rPr>
              <w:t>make the changes identified below in https://mentor.ieee.org/802.11/dcn/21/11-21-1731-00-00be-CR-remaining-35.2.1.3-part1.docx.</w:t>
            </w:r>
          </w:p>
          <w:p w14:paraId="59DF7D61" w14:textId="55E79572" w:rsidR="00696E4F" w:rsidRPr="00696E4F" w:rsidRDefault="00696E4F" w:rsidP="00F003DF">
            <w:pPr>
              <w:rPr>
                <w:b/>
                <w:bCs/>
                <w:sz w:val="20"/>
              </w:rPr>
            </w:pPr>
          </w:p>
        </w:tc>
      </w:tr>
      <w:tr w:rsidR="00603D3E" w:rsidRPr="00822E09" w14:paraId="7E940EA1" w14:textId="77777777" w:rsidTr="00ED45EB">
        <w:trPr>
          <w:trHeight w:val="2046"/>
        </w:trPr>
        <w:tc>
          <w:tcPr>
            <w:tcW w:w="990" w:type="dxa"/>
          </w:tcPr>
          <w:p w14:paraId="1939B813" w14:textId="3A6CA915" w:rsidR="00603D3E" w:rsidRPr="001D0539" w:rsidRDefault="005B5471" w:rsidP="00F003DF">
            <w:pPr>
              <w:rPr>
                <w:sz w:val="20"/>
              </w:rPr>
            </w:pPr>
            <w:r w:rsidRPr="001D0539">
              <w:rPr>
                <w:sz w:val="20"/>
              </w:rPr>
              <w:t>5237</w:t>
            </w:r>
          </w:p>
        </w:tc>
        <w:tc>
          <w:tcPr>
            <w:tcW w:w="630" w:type="dxa"/>
          </w:tcPr>
          <w:p w14:paraId="5657705E" w14:textId="28E826E3" w:rsidR="00603D3E" w:rsidRPr="001D0539" w:rsidRDefault="005B5471" w:rsidP="00F003DF">
            <w:pPr>
              <w:rPr>
                <w:sz w:val="20"/>
              </w:rPr>
            </w:pPr>
            <w:r w:rsidRPr="001D0539">
              <w:rPr>
                <w:sz w:val="20"/>
              </w:rPr>
              <w:t>245</w:t>
            </w:r>
          </w:p>
        </w:tc>
        <w:tc>
          <w:tcPr>
            <w:tcW w:w="540" w:type="dxa"/>
          </w:tcPr>
          <w:p w14:paraId="737E9A37" w14:textId="4C641E23" w:rsidR="00603D3E" w:rsidRPr="001D0539" w:rsidRDefault="005B5471" w:rsidP="00F003DF">
            <w:pPr>
              <w:rPr>
                <w:sz w:val="20"/>
              </w:rPr>
            </w:pPr>
            <w:r w:rsidRPr="001D0539">
              <w:rPr>
                <w:sz w:val="20"/>
              </w:rPr>
              <w:t>48</w:t>
            </w:r>
          </w:p>
        </w:tc>
        <w:tc>
          <w:tcPr>
            <w:tcW w:w="1170" w:type="dxa"/>
          </w:tcPr>
          <w:p w14:paraId="5AEF288A" w14:textId="524D52D5" w:rsidR="00603D3E" w:rsidRPr="001D0539" w:rsidRDefault="005B5471" w:rsidP="00F003DF">
            <w:pPr>
              <w:rPr>
                <w:sz w:val="20"/>
              </w:rPr>
            </w:pPr>
            <w:r w:rsidRPr="001D0539">
              <w:rPr>
                <w:sz w:val="20"/>
              </w:rPr>
              <w:t>35.2.1.3.3</w:t>
            </w:r>
          </w:p>
        </w:tc>
        <w:tc>
          <w:tcPr>
            <w:tcW w:w="2880" w:type="dxa"/>
          </w:tcPr>
          <w:p w14:paraId="23F31A04" w14:textId="0441EEE7" w:rsidR="00603D3E" w:rsidRPr="001D0539" w:rsidRDefault="005B5471" w:rsidP="00603D3E">
            <w:pPr>
              <w:rPr>
                <w:sz w:val="20"/>
              </w:rPr>
            </w:pPr>
            <w:r w:rsidRPr="001D0539">
              <w:rPr>
                <w:sz w:val="20"/>
              </w:rPr>
              <w:t>In Figure 35-2, "Time allocated in MU-RTS TX TF" should be changed to "Time allocated in MU-RTS TXS TF". Same for Figure 35-1.</w:t>
            </w:r>
          </w:p>
        </w:tc>
        <w:tc>
          <w:tcPr>
            <w:tcW w:w="1800" w:type="dxa"/>
          </w:tcPr>
          <w:p w14:paraId="4039C3CD" w14:textId="7DC8F7DC" w:rsidR="00603D3E" w:rsidRPr="001D0539" w:rsidRDefault="005B5471" w:rsidP="00F003DF">
            <w:pPr>
              <w:rPr>
                <w:sz w:val="20"/>
              </w:rPr>
            </w:pPr>
            <w:r w:rsidRPr="001D0539">
              <w:rPr>
                <w:sz w:val="20"/>
              </w:rPr>
              <w:t>As in comment</w:t>
            </w:r>
          </w:p>
        </w:tc>
        <w:tc>
          <w:tcPr>
            <w:tcW w:w="2160" w:type="dxa"/>
          </w:tcPr>
          <w:p w14:paraId="57622C2D" w14:textId="77777777" w:rsidR="001D0539" w:rsidRPr="001D0539" w:rsidRDefault="001D0539" w:rsidP="001D0539">
            <w:pPr>
              <w:rPr>
                <w:b/>
                <w:bCs/>
                <w:sz w:val="20"/>
              </w:rPr>
            </w:pPr>
            <w:r w:rsidRPr="001D0539">
              <w:rPr>
                <w:b/>
                <w:bCs/>
                <w:sz w:val="20"/>
              </w:rPr>
              <w:t>Revised.</w:t>
            </w:r>
          </w:p>
          <w:p w14:paraId="6C4596E2" w14:textId="77777777" w:rsidR="001D0539" w:rsidRPr="001D0539" w:rsidRDefault="001D0539" w:rsidP="001D0539">
            <w:pPr>
              <w:rPr>
                <w:sz w:val="20"/>
              </w:rPr>
            </w:pPr>
            <w:r w:rsidRPr="001D0539">
              <w:rPr>
                <w:sz w:val="20"/>
              </w:rPr>
              <w:t xml:space="preserve">Made the corresponding change. </w:t>
            </w:r>
          </w:p>
          <w:p w14:paraId="44BA4274" w14:textId="77777777" w:rsidR="001D0539" w:rsidRPr="001D0539" w:rsidRDefault="001D0539" w:rsidP="001D0539">
            <w:pPr>
              <w:rPr>
                <w:sz w:val="20"/>
              </w:rPr>
            </w:pPr>
          </w:p>
          <w:p w14:paraId="38943AC7" w14:textId="77777777" w:rsidR="001D0539" w:rsidRPr="001D0539" w:rsidRDefault="001D0539" w:rsidP="001D0539">
            <w:pPr>
              <w:rPr>
                <w:sz w:val="20"/>
              </w:rPr>
            </w:pPr>
            <w:r w:rsidRPr="001D0539">
              <w:rPr>
                <w:rFonts w:ascii="Calibri" w:hAnsi="Calibri" w:cs="Calibri"/>
                <w:b/>
                <w:bCs/>
                <w:sz w:val="18"/>
                <w:szCs w:val="18"/>
                <w:lang w:val="en-US" w:bidi="he-IL"/>
              </w:rPr>
              <w:t xml:space="preserve">TGbe editor: </w:t>
            </w:r>
            <w:r w:rsidRPr="001D0539">
              <w:rPr>
                <w:rFonts w:ascii="Calibri" w:hAnsi="Calibri" w:cs="Calibri"/>
                <w:sz w:val="18"/>
                <w:szCs w:val="18"/>
                <w:lang w:val="en-US" w:bidi="he-IL"/>
              </w:rPr>
              <w:t>make the changes identified below in https://mentor.ieee.org/802.11/dcn/21/11-21-1731-00-00be-CR-remaining-35.2.1.3-part1.docx.</w:t>
            </w:r>
          </w:p>
          <w:p w14:paraId="031959BB" w14:textId="77777777" w:rsidR="00603D3E" w:rsidRPr="001D0539" w:rsidRDefault="00603D3E" w:rsidP="00F003DF">
            <w:pPr>
              <w:rPr>
                <w:b/>
                <w:bCs/>
                <w:sz w:val="20"/>
              </w:rPr>
            </w:pPr>
          </w:p>
        </w:tc>
      </w:tr>
      <w:tr w:rsidR="005B5471" w:rsidRPr="00822E09" w14:paraId="2EC03854" w14:textId="77777777" w:rsidTr="00ED45EB">
        <w:trPr>
          <w:trHeight w:val="2046"/>
        </w:trPr>
        <w:tc>
          <w:tcPr>
            <w:tcW w:w="990" w:type="dxa"/>
          </w:tcPr>
          <w:p w14:paraId="7802DFCA" w14:textId="5E2E67EE" w:rsidR="005B5471" w:rsidRPr="00616CBC" w:rsidRDefault="006D0289" w:rsidP="00F003DF">
            <w:pPr>
              <w:rPr>
                <w:sz w:val="20"/>
              </w:rPr>
            </w:pPr>
            <w:r w:rsidRPr="00616CBC">
              <w:rPr>
                <w:sz w:val="20"/>
              </w:rPr>
              <w:t>5518</w:t>
            </w:r>
          </w:p>
        </w:tc>
        <w:tc>
          <w:tcPr>
            <w:tcW w:w="630" w:type="dxa"/>
          </w:tcPr>
          <w:p w14:paraId="21504D4F" w14:textId="699154EA" w:rsidR="005B5471" w:rsidRPr="00616CBC" w:rsidRDefault="006D0289" w:rsidP="00F003DF">
            <w:pPr>
              <w:rPr>
                <w:sz w:val="20"/>
              </w:rPr>
            </w:pPr>
            <w:r w:rsidRPr="00616CBC">
              <w:rPr>
                <w:sz w:val="20"/>
              </w:rPr>
              <w:t>245</w:t>
            </w:r>
          </w:p>
        </w:tc>
        <w:tc>
          <w:tcPr>
            <w:tcW w:w="540" w:type="dxa"/>
          </w:tcPr>
          <w:p w14:paraId="20B28C2B" w14:textId="7735F58A" w:rsidR="005B5471" w:rsidRPr="00616CBC" w:rsidRDefault="006D0289" w:rsidP="00F003DF">
            <w:pPr>
              <w:rPr>
                <w:sz w:val="20"/>
              </w:rPr>
            </w:pPr>
            <w:r w:rsidRPr="00616CBC">
              <w:rPr>
                <w:sz w:val="20"/>
              </w:rPr>
              <w:t>18</w:t>
            </w:r>
          </w:p>
        </w:tc>
        <w:tc>
          <w:tcPr>
            <w:tcW w:w="1170" w:type="dxa"/>
          </w:tcPr>
          <w:p w14:paraId="7CB8177F" w14:textId="630E432F" w:rsidR="005B5471" w:rsidRPr="00616CBC" w:rsidRDefault="006D0289" w:rsidP="00F003DF">
            <w:pPr>
              <w:rPr>
                <w:sz w:val="20"/>
              </w:rPr>
            </w:pPr>
            <w:r w:rsidRPr="00616CBC">
              <w:rPr>
                <w:sz w:val="20"/>
              </w:rPr>
              <w:t>35.2.1.3</w:t>
            </w:r>
          </w:p>
        </w:tc>
        <w:tc>
          <w:tcPr>
            <w:tcW w:w="2880" w:type="dxa"/>
          </w:tcPr>
          <w:p w14:paraId="3D6A6716" w14:textId="67FD7A1F" w:rsidR="005B5471" w:rsidRPr="00616CBC" w:rsidRDefault="006D0289" w:rsidP="00603D3E">
            <w:pPr>
              <w:rPr>
                <w:sz w:val="20"/>
              </w:rPr>
            </w:pPr>
            <w:r w:rsidRPr="00616CBC">
              <w:rPr>
                <w:sz w:val="20"/>
              </w:rPr>
              <w:t>In Figure 35-1, SU PPDU should be EHT MU PPDU for a single user since there is only two PPDU formats of EHT MU PPDU and EHT TB PPDU.</w:t>
            </w:r>
          </w:p>
        </w:tc>
        <w:tc>
          <w:tcPr>
            <w:tcW w:w="1800" w:type="dxa"/>
          </w:tcPr>
          <w:p w14:paraId="36018BE3" w14:textId="1D9D332B" w:rsidR="005B5471" w:rsidRPr="00616CBC" w:rsidRDefault="006D0289" w:rsidP="00F003DF">
            <w:pPr>
              <w:rPr>
                <w:sz w:val="20"/>
              </w:rPr>
            </w:pPr>
            <w:r w:rsidRPr="00616CBC">
              <w:rPr>
                <w:sz w:val="20"/>
              </w:rPr>
              <w:t>As in comment</w:t>
            </w:r>
          </w:p>
        </w:tc>
        <w:tc>
          <w:tcPr>
            <w:tcW w:w="2160" w:type="dxa"/>
          </w:tcPr>
          <w:p w14:paraId="7F40C974" w14:textId="77777777" w:rsidR="00616CBC" w:rsidRDefault="00616CBC" w:rsidP="00616CBC">
            <w:pPr>
              <w:rPr>
                <w:b/>
                <w:bCs/>
                <w:sz w:val="20"/>
              </w:rPr>
            </w:pPr>
            <w:r>
              <w:rPr>
                <w:b/>
                <w:bCs/>
                <w:sz w:val="20"/>
              </w:rPr>
              <w:t xml:space="preserve">Revised. </w:t>
            </w:r>
          </w:p>
          <w:p w14:paraId="737D6E75" w14:textId="3B7C631F" w:rsidR="00616CBC" w:rsidRDefault="008335C5" w:rsidP="00616CBC">
            <w:pPr>
              <w:rPr>
                <w:sz w:val="20"/>
              </w:rPr>
            </w:pPr>
            <w:r>
              <w:rPr>
                <w:sz w:val="20"/>
              </w:rPr>
              <w:t>We replaced “SU PPDU” with “non-TB PPDU”.</w:t>
            </w:r>
          </w:p>
          <w:p w14:paraId="2E038082" w14:textId="77777777" w:rsidR="00616CBC" w:rsidRPr="00B0291A" w:rsidRDefault="00616CBC" w:rsidP="00616CBC">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74605595" w14:textId="77777777" w:rsidR="005B5471" w:rsidRPr="00616CBC" w:rsidRDefault="005B5471" w:rsidP="00F003DF">
            <w:pPr>
              <w:rPr>
                <w:b/>
                <w:bCs/>
                <w:sz w:val="20"/>
              </w:rPr>
            </w:pPr>
          </w:p>
        </w:tc>
      </w:tr>
      <w:tr w:rsidR="006D0289" w:rsidRPr="00822E09" w14:paraId="0D1410AA" w14:textId="77777777" w:rsidTr="00ED45EB">
        <w:trPr>
          <w:trHeight w:val="2046"/>
        </w:trPr>
        <w:tc>
          <w:tcPr>
            <w:tcW w:w="990" w:type="dxa"/>
          </w:tcPr>
          <w:p w14:paraId="58D585F9" w14:textId="17F3972D" w:rsidR="006D0289" w:rsidRPr="0009776F" w:rsidRDefault="006D0289" w:rsidP="00F003DF">
            <w:pPr>
              <w:rPr>
                <w:sz w:val="20"/>
                <w:rPrChange w:id="10" w:author="Das, Dibakar" w:date="2021-11-05T12:16:00Z">
                  <w:rPr>
                    <w:color w:val="00B0F0"/>
                    <w:sz w:val="20"/>
                  </w:rPr>
                </w:rPrChange>
              </w:rPr>
            </w:pPr>
            <w:r w:rsidRPr="0009776F">
              <w:rPr>
                <w:sz w:val="20"/>
                <w:rPrChange w:id="11" w:author="Das, Dibakar" w:date="2021-11-05T12:16:00Z">
                  <w:rPr>
                    <w:color w:val="00B0F0"/>
                    <w:sz w:val="20"/>
                  </w:rPr>
                </w:rPrChange>
              </w:rPr>
              <w:t>5734</w:t>
            </w:r>
          </w:p>
        </w:tc>
        <w:tc>
          <w:tcPr>
            <w:tcW w:w="630" w:type="dxa"/>
          </w:tcPr>
          <w:p w14:paraId="12817A53" w14:textId="4904D5A8" w:rsidR="006D0289" w:rsidRPr="0009776F" w:rsidRDefault="00682DF2" w:rsidP="00F003DF">
            <w:pPr>
              <w:rPr>
                <w:sz w:val="20"/>
                <w:rPrChange w:id="12" w:author="Das, Dibakar" w:date="2021-11-05T12:16:00Z">
                  <w:rPr>
                    <w:color w:val="00B0F0"/>
                    <w:sz w:val="20"/>
                  </w:rPr>
                </w:rPrChange>
              </w:rPr>
            </w:pPr>
            <w:r w:rsidRPr="0009776F">
              <w:rPr>
                <w:sz w:val="20"/>
                <w:rPrChange w:id="13" w:author="Das, Dibakar" w:date="2021-11-05T12:16:00Z">
                  <w:rPr>
                    <w:color w:val="00B0F0"/>
                    <w:sz w:val="20"/>
                  </w:rPr>
                </w:rPrChange>
              </w:rPr>
              <w:t>245</w:t>
            </w:r>
          </w:p>
        </w:tc>
        <w:tc>
          <w:tcPr>
            <w:tcW w:w="540" w:type="dxa"/>
          </w:tcPr>
          <w:p w14:paraId="0C3E85F7" w14:textId="6BEEFEB4" w:rsidR="006D0289" w:rsidRPr="0009776F" w:rsidRDefault="00682DF2" w:rsidP="00F003DF">
            <w:pPr>
              <w:rPr>
                <w:sz w:val="20"/>
                <w:rPrChange w:id="14" w:author="Das, Dibakar" w:date="2021-11-05T12:16:00Z">
                  <w:rPr>
                    <w:color w:val="00B0F0"/>
                    <w:sz w:val="20"/>
                  </w:rPr>
                </w:rPrChange>
              </w:rPr>
            </w:pPr>
            <w:r w:rsidRPr="0009776F">
              <w:rPr>
                <w:sz w:val="20"/>
                <w:rPrChange w:id="15" w:author="Das, Dibakar" w:date="2021-11-05T12:16:00Z">
                  <w:rPr>
                    <w:color w:val="00B0F0"/>
                    <w:sz w:val="20"/>
                  </w:rPr>
                </w:rPrChange>
              </w:rPr>
              <w:t>55</w:t>
            </w:r>
          </w:p>
        </w:tc>
        <w:tc>
          <w:tcPr>
            <w:tcW w:w="1170" w:type="dxa"/>
          </w:tcPr>
          <w:p w14:paraId="55A616F7" w14:textId="76C0EF5C" w:rsidR="006D0289" w:rsidRPr="0009776F" w:rsidRDefault="00682DF2" w:rsidP="00F003DF">
            <w:pPr>
              <w:rPr>
                <w:sz w:val="20"/>
                <w:rPrChange w:id="16" w:author="Das, Dibakar" w:date="2021-11-05T12:16:00Z">
                  <w:rPr>
                    <w:color w:val="00B0F0"/>
                    <w:sz w:val="20"/>
                  </w:rPr>
                </w:rPrChange>
              </w:rPr>
            </w:pPr>
            <w:r w:rsidRPr="0009776F">
              <w:rPr>
                <w:sz w:val="20"/>
                <w:rPrChange w:id="17" w:author="Das, Dibakar" w:date="2021-11-05T12:16:00Z">
                  <w:rPr>
                    <w:color w:val="00B0F0"/>
                    <w:sz w:val="20"/>
                  </w:rPr>
                </w:rPrChange>
              </w:rPr>
              <w:t>35.2.1.3.2</w:t>
            </w:r>
          </w:p>
        </w:tc>
        <w:tc>
          <w:tcPr>
            <w:tcW w:w="2880" w:type="dxa"/>
          </w:tcPr>
          <w:p w14:paraId="5FCBF172" w14:textId="1E23CE87" w:rsidR="006D0289" w:rsidRPr="0009776F" w:rsidRDefault="00682DF2" w:rsidP="00603D3E">
            <w:pPr>
              <w:rPr>
                <w:sz w:val="20"/>
                <w:rPrChange w:id="18" w:author="Das, Dibakar" w:date="2021-11-05T12:16:00Z">
                  <w:rPr>
                    <w:color w:val="00B0F0"/>
                    <w:sz w:val="20"/>
                  </w:rPr>
                </w:rPrChange>
              </w:rPr>
            </w:pPr>
            <w:r w:rsidRPr="0009776F">
              <w:rPr>
                <w:sz w:val="20"/>
                <w:rPrChange w:id="19" w:author="Das, Dibakar" w:date="2021-11-05T12:16:00Z">
                  <w:rPr>
                    <w:color w:val="00B0F0"/>
                    <w:sz w:val="20"/>
                  </w:rPr>
                </w:rPrChange>
              </w:rPr>
              <w:t>Figure 35-2, it would be good to indicate the duration before the AP can send Data to non-AP STA 3</w:t>
            </w:r>
          </w:p>
        </w:tc>
        <w:tc>
          <w:tcPr>
            <w:tcW w:w="1800" w:type="dxa"/>
          </w:tcPr>
          <w:p w14:paraId="2DFA9BF3" w14:textId="19745E0E" w:rsidR="006D0289" w:rsidRPr="0009776F" w:rsidRDefault="00682DF2" w:rsidP="00F003DF">
            <w:pPr>
              <w:rPr>
                <w:sz w:val="20"/>
                <w:rPrChange w:id="20" w:author="Das, Dibakar" w:date="2021-11-05T12:16:00Z">
                  <w:rPr>
                    <w:color w:val="00B0F0"/>
                    <w:sz w:val="20"/>
                  </w:rPr>
                </w:rPrChange>
              </w:rPr>
            </w:pPr>
            <w:r w:rsidRPr="0009776F">
              <w:rPr>
                <w:sz w:val="20"/>
                <w:rPrChange w:id="21" w:author="Das, Dibakar" w:date="2021-11-05T12:16:00Z">
                  <w:rPr>
                    <w:color w:val="00B0F0"/>
                    <w:sz w:val="20"/>
                  </w:rPr>
                </w:rPrChange>
              </w:rPr>
              <w:t>as in comment</w:t>
            </w:r>
          </w:p>
        </w:tc>
        <w:tc>
          <w:tcPr>
            <w:tcW w:w="2160" w:type="dxa"/>
          </w:tcPr>
          <w:p w14:paraId="5D3129AE" w14:textId="77777777" w:rsidR="006D0289" w:rsidRPr="00F10416" w:rsidRDefault="0009776F" w:rsidP="00F003DF">
            <w:pPr>
              <w:rPr>
                <w:b/>
                <w:bCs/>
                <w:sz w:val="20"/>
                <w:rPrChange w:id="22" w:author="Das, Dibakar" w:date="2021-11-05T12:16:00Z">
                  <w:rPr>
                    <w:b/>
                    <w:bCs/>
                    <w:color w:val="00B0F0"/>
                    <w:sz w:val="20"/>
                    <w:highlight w:val="yellow"/>
                  </w:rPr>
                </w:rPrChange>
              </w:rPr>
            </w:pPr>
            <w:r w:rsidRPr="00F10416">
              <w:rPr>
                <w:b/>
                <w:bCs/>
                <w:sz w:val="20"/>
                <w:rPrChange w:id="23" w:author="Das, Dibakar" w:date="2021-11-05T12:16:00Z">
                  <w:rPr>
                    <w:b/>
                    <w:bCs/>
                    <w:color w:val="00B0F0"/>
                    <w:sz w:val="20"/>
                    <w:highlight w:val="yellow"/>
                  </w:rPr>
                </w:rPrChange>
              </w:rPr>
              <w:t xml:space="preserve">Revised. </w:t>
            </w:r>
          </w:p>
          <w:p w14:paraId="7133B0B3" w14:textId="64F246FD" w:rsidR="007113F6" w:rsidRDefault="00F10416" w:rsidP="007113F6">
            <w:pPr>
              <w:rPr>
                <w:sz w:val="20"/>
              </w:rPr>
            </w:pPr>
            <w:r>
              <w:rPr>
                <w:sz w:val="20"/>
              </w:rPr>
              <w:t xml:space="preserve">In the figures we now </w:t>
            </w:r>
            <w:r w:rsidR="00BE0DD6">
              <w:rPr>
                <w:sz w:val="20"/>
              </w:rPr>
              <w:t xml:space="preserve">show examples where PIFS based separation is used. Since the other transmissions are SIFS separated as in baseline, we don’t show them.  </w:t>
            </w:r>
          </w:p>
          <w:p w14:paraId="670EB5F7" w14:textId="77777777" w:rsidR="007113F6" w:rsidRPr="00B0291A" w:rsidRDefault="007113F6" w:rsidP="007113F6">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023D8496" w14:textId="3BF911EB" w:rsidR="0009776F" w:rsidRPr="00A73BED" w:rsidRDefault="0009776F" w:rsidP="00F003DF">
            <w:pPr>
              <w:rPr>
                <w:b/>
                <w:bCs/>
                <w:color w:val="00B0F0"/>
                <w:sz w:val="20"/>
                <w:highlight w:val="yellow"/>
                <w:rPrChange w:id="24" w:author="Das, Dibakar" w:date="2021-11-05T12:15:00Z">
                  <w:rPr>
                    <w:b/>
                    <w:bCs/>
                    <w:color w:val="00B0F0"/>
                    <w:sz w:val="20"/>
                  </w:rPr>
                </w:rPrChange>
              </w:rPr>
            </w:pPr>
          </w:p>
        </w:tc>
      </w:tr>
      <w:tr w:rsidR="00B53618" w:rsidRPr="00822E09" w14:paraId="66C17516" w14:textId="77777777" w:rsidTr="00ED45EB">
        <w:trPr>
          <w:trHeight w:val="2046"/>
        </w:trPr>
        <w:tc>
          <w:tcPr>
            <w:tcW w:w="990" w:type="dxa"/>
          </w:tcPr>
          <w:p w14:paraId="2F0A4717" w14:textId="10C3DC8B" w:rsidR="00B53618" w:rsidRPr="004C15EF" w:rsidRDefault="009303EB" w:rsidP="00F003DF">
            <w:pPr>
              <w:rPr>
                <w:sz w:val="20"/>
              </w:rPr>
            </w:pPr>
            <w:r w:rsidRPr="004C15EF">
              <w:rPr>
                <w:sz w:val="20"/>
              </w:rPr>
              <w:t>7558</w:t>
            </w:r>
          </w:p>
        </w:tc>
        <w:tc>
          <w:tcPr>
            <w:tcW w:w="630" w:type="dxa"/>
          </w:tcPr>
          <w:p w14:paraId="38561B8B" w14:textId="0B91BE86" w:rsidR="00B53618" w:rsidRPr="004C15EF" w:rsidRDefault="00E70B0F" w:rsidP="00F003DF">
            <w:pPr>
              <w:rPr>
                <w:sz w:val="20"/>
              </w:rPr>
            </w:pPr>
            <w:r w:rsidRPr="004C15EF">
              <w:rPr>
                <w:sz w:val="20"/>
              </w:rPr>
              <w:t>245</w:t>
            </w:r>
          </w:p>
        </w:tc>
        <w:tc>
          <w:tcPr>
            <w:tcW w:w="540" w:type="dxa"/>
          </w:tcPr>
          <w:p w14:paraId="5A6B6355" w14:textId="77777777" w:rsidR="00B53618" w:rsidRPr="004C15EF" w:rsidRDefault="00B53618" w:rsidP="00F003DF">
            <w:pPr>
              <w:rPr>
                <w:sz w:val="20"/>
              </w:rPr>
            </w:pPr>
          </w:p>
        </w:tc>
        <w:tc>
          <w:tcPr>
            <w:tcW w:w="1170" w:type="dxa"/>
          </w:tcPr>
          <w:p w14:paraId="64CEAACA" w14:textId="29046799" w:rsidR="00B53618" w:rsidRPr="004C15EF" w:rsidRDefault="00E70B0F" w:rsidP="00F003DF">
            <w:pPr>
              <w:rPr>
                <w:sz w:val="20"/>
              </w:rPr>
            </w:pPr>
            <w:r w:rsidRPr="004C15EF">
              <w:rPr>
                <w:sz w:val="20"/>
              </w:rPr>
              <w:t>35.2.1.3</w:t>
            </w:r>
          </w:p>
        </w:tc>
        <w:tc>
          <w:tcPr>
            <w:tcW w:w="2880" w:type="dxa"/>
          </w:tcPr>
          <w:p w14:paraId="115CA8E3" w14:textId="77777777" w:rsidR="00B53618" w:rsidRPr="004C15EF" w:rsidRDefault="00B53618" w:rsidP="00B53618">
            <w:pPr>
              <w:rPr>
                <w:sz w:val="20"/>
              </w:rPr>
            </w:pPr>
            <w:r w:rsidRPr="004C15EF">
              <w:rPr>
                <w:sz w:val="20"/>
              </w:rPr>
              <w:t>Figure 35-1 has a frame transmitted to Non-AP STA 2 but such STA doesn't appear in the figure.  Non-AP STA 2 should be added as one of the STAs communicating with the AP, or add dots to show that there is potentially other STAs and change the description inside the last frame transmitted from the AP to say "Data to another non-AP STA". And is CTS-to-self fundamental for this operation? Seems not. The CTS-to-self at the beginning of the sequence should be deleted.</w:t>
            </w:r>
          </w:p>
          <w:p w14:paraId="677AEB56" w14:textId="2AC7C410" w:rsidR="00B53618" w:rsidRPr="004C15EF" w:rsidRDefault="00B53618" w:rsidP="00B53618">
            <w:pPr>
              <w:rPr>
                <w:sz w:val="20"/>
              </w:rPr>
            </w:pPr>
            <w:r w:rsidRPr="004C15EF">
              <w:rPr>
                <w:sz w:val="20"/>
              </w:rPr>
              <w:t>The same for Figure 35-2 on Non-AP STA 3.</w:t>
            </w:r>
          </w:p>
        </w:tc>
        <w:tc>
          <w:tcPr>
            <w:tcW w:w="1800" w:type="dxa"/>
          </w:tcPr>
          <w:p w14:paraId="71A327EB" w14:textId="3215F788" w:rsidR="00B53618" w:rsidRPr="004C15EF" w:rsidRDefault="00E70B0F" w:rsidP="00F003DF">
            <w:pPr>
              <w:rPr>
                <w:sz w:val="20"/>
              </w:rPr>
            </w:pPr>
            <w:r w:rsidRPr="004C15EF">
              <w:rPr>
                <w:sz w:val="20"/>
              </w:rPr>
              <w:t>As in comment.</w:t>
            </w:r>
          </w:p>
        </w:tc>
        <w:tc>
          <w:tcPr>
            <w:tcW w:w="2160" w:type="dxa"/>
          </w:tcPr>
          <w:p w14:paraId="71545C97" w14:textId="77777777" w:rsidR="00B53618" w:rsidRDefault="004C15EF" w:rsidP="00F003DF">
            <w:pPr>
              <w:rPr>
                <w:b/>
                <w:bCs/>
                <w:sz w:val="20"/>
              </w:rPr>
            </w:pPr>
            <w:r>
              <w:rPr>
                <w:b/>
                <w:bCs/>
                <w:sz w:val="20"/>
              </w:rPr>
              <w:t xml:space="preserve">Revised. </w:t>
            </w:r>
          </w:p>
          <w:p w14:paraId="51562028" w14:textId="77777777" w:rsidR="004C15EF" w:rsidRDefault="004C15EF" w:rsidP="00F003DF">
            <w:pPr>
              <w:rPr>
                <w:sz w:val="20"/>
              </w:rPr>
            </w:pPr>
            <w:r w:rsidRPr="004C15EF">
              <w:rPr>
                <w:sz w:val="20"/>
              </w:rPr>
              <w:t xml:space="preserve">Added text to say its to another STA. While CTS-to-self is not fundamental, we added this to show that the TXS frame need not be first frame in the TXOP. </w:t>
            </w:r>
          </w:p>
          <w:p w14:paraId="06C31318" w14:textId="77777777" w:rsidR="00616CBC" w:rsidRPr="00B0291A" w:rsidRDefault="00616CBC" w:rsidP="00616CBC">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1B3F4EDF" w14:textId="24079119" w:rsidR="00616CBC" w:rsidRPr="004C15EF" w:rsidRDefault="00616CBC" w:rsidP="00F003DF">
            <w:pPr>
              <w:rPr>
                <w:sz w:val="20"/>
              </w:rPr>
            </w:pPr>
          </w:p>
        </w:tc>
      </w:tr>
      <w:tr w:rsidR="00E70B0F" w:rsidRPr="00822E09" w14:paraId="7A68EA7D" w14:textId="77777777" w:rsidTr="00ED45EB">
        <w:trPr>
          <w:trHeight w:val="2046"/>
        </w:trPr>
        <w:tc>
          <w:tcPr>
            <w:tcW w:w="990" w:type="dxa"/>
          </w:tcPr>
          <w:p w14:paraId="48BFE231" w14:textId="176335BC" w:rsidR="00E70B0F" w:rsidRPr="00B0291A" w:rsidRDefault="0078737D" w:rsidP="00F003DF">
            <w:pPr>
              <w:rPr>
                <w:sz w:val="20"/>
              </w:rPr>
            </w:pPr>
            <w:r w:rsidRPr="00B0291A">
              <w:rPr>
                <w:sz w:val="20"/>
              </w:rPr>
              <w:t>8322</w:t>
            </w:r>
          </w:p>
        </w:tc>
        <w:tc>
          <w:tcPr>
            <w:tcW w:w="630" w:type="dxa"/>
          </w:tcPr>
          <w:p w14:paraId="04554B45" w14:textId="5E8447C0" w:rsidR="00E70B0F" w:rsidRPr="00B0291A" w:rsidRDefault="0078737D" w:rsidP="00F003DF">
            <w:pPr>
              <w:rPr>
                <w:sz w:val="20"/>
              </w:rPr>
            </w:pPr>
            <w:r w:rsidRPr="00B0291A">
              <w:rPr>
                <w:sz w:val="20"/>
              </w:rPr>
              <w:t>245</w:t>
            </w:r>
          </w:p>
        </w:tc>
        <w:tc>
          <w:tcPr>
            <w:tcW w:w="540" w:type="dxa"/>
          </w:tcPr>
          <w:p w14:paraId="573544E5" w14:textId="6906C9E2" w:rsidR="00E70B0F" w:rsidRPr="00B0291A" w:rsidRDefault="0078737D" w:rsidP="00F003DF">
            <w:pPr>
              <w:rPr>
                <w:sz w:val="20"/>
              </w:rPr>
            </w:pPr>
            <w:r w:rsidRPr="00B0291A">
              <w:rPr>
                <w:sz w:val="20"/>
              </w:rPr>
              <w:t>20</w:t>
            </w:r>
          </w:p>
        </w:tc>
        <w:tc>
          <w:tcPr>
            <w:tcW w:w="1170" w:type="dxa"/>
          </w:tcPr>
          <w:p w14:paraId="31A0F330" w14:textId="5697E5CC" w:rsidR="00E70B0F" w:rsidRPr="00B0291A" w:rsidRDefault="0078737D" w:rsidP="00F003DF">
            <w:pPr>
              <w:rPr>
                <w:sz w:val="20"/>
              </w:rPr>
            </w:pPr>
            <w:r w:rsidRPr="00B0291A">
              <w:rPr>
                <w:sz w:val="20"/>
              </w:rPr>
              <w:t>35.2.1.3.2</w:t>
            </w:r>
          </w:p>
        </w:tc>
        <w:tc>
          <w:tcPr>
            <w:tcW w:w="2880" w:type="dxa"/>
          </w:tcPr>
          <w:p w14:paraId="069E44CB" w14:textId="779988F5" w:rsidR="00E70B0F" w:rsidRPr="00B0291A" w:rsidRDefault="0078737D" w:rsidP="00B53618">
            <w:pPr>
              <w:rPr>
                <w:sz w:val="20"/>
              </w:rPr>
            </w:pPr>
            <w:r w:rsidRPr="00B0291A">
              <w:rPr>
                <w:sz w:val="20"/>
              </w:rPr>
              <w:t>Change "MU-RTS TX TF" to "MU-RTS TXS Trigger frame"</w:t>
            </w:r>
          </w:p>
        </w:tc>
        <w:tc>
          <w:tcPr>
            <w:tcW w:w="1800" w:type="dxa"/>
          </w:tcPr>
          <w:p w14:paraId="00C1D6BF" w14:textId="08466E8F" w:rsidR="00E70B0F" w:rsidRPr="00B0291A" w:rsidRDefault="0078737D" w:rsidP="00F003DF">
            <w:pPr>
              <w:rPr>
                <w:sz w:val="20"/>
              </w:rPr>
            </w:pPr>
            <w:r w:rsidRPr="00B0291A">
              <w:rPr>
                <w:sz w:val="20"/>
              </w:rPr>
              <w:t>as in comment.</w:t>
            </w:r>
          </w:p>
        </w:tc>
        <w:tc>
          <w:tcPr>
            <w:tcW w:w="2160" w:type="dxa"/>
          </w:tcPr>
          <w:p w14:paraId="39C462F8" w14:textId="77777777" w:rsidR="00B0291A" w:rsidRPr="00B0291A" w:rsidRDefault="00B0291A" w:rsidP="00B0291A">
            <w:pPr>
              <w:rPr>
                <w:b/>
                <w:bCs/>
                <w:sz w:val="20"/>
              </w:rPr>
            </w:pPr>
            <w:r w:rsidRPr="00B0291A">
              <w:rPr>
                <w:b/>
                <w:bCs/>
                <w:sz w:val="20"/>
              </w:rPr>
              <w:t>Revised.</w:t>
            </w:r>
          </w:p>
          <w:p w14:paraId="3E1599F6" w14:textId="77777777" w:rsidR="00B0291A" w:rsidRPr="00B0291A" w:rsidRDefault="00B0291A" w:rsidP="00B0291A">
            <w:pPr>
              <w:rPr>
                <w:sz w:val="20"/>
              </w:rPr>
            </w:pPr>
            <w:r w:rsidRPr="00B0291A">
              <w:rPr>
                <w:sz w:val="20"/>
              </w:rPr>
              <w:t xml:space="preserve">Made the corresponding change. </w:t>
            </w:r>
          </w:p>
          <w:p w14:paraId="5DC05259" w14:textId="77777777" w:rsidR="00B0291A" w:rsidRPr="00B0291A" w:rsidRDefault="00B0291A" w:rsidP="00B0291A">
            <w:pPr>
              <w:rPr>
                <w:sz w:val="20"/>
              </w:rPr>
            </w:pPr>
          </w:p>
          <w:p w14:paraId="36241452" w14:textId="77777777" w:rsidR="00B0291A" w:rsidRPr="00B0291A" w:rsidRDefault="00B0291A" w:rsidP="00B0291A">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27581D4D" w14:textId="77777777" w:rsidR="00E70B0F" w:rsidRPr="00B0291A" w:rsidRDefault="00E70B0F" w:rsidP="00F003DF">
            <w:pPr>
              <w:rPr>
                <w:b/>
                <w:bCs/>
                <w:sz w:val="20"/>
              </w:rPr>
            </w:pPr>
          </w:p>
        </w:tc>
      </w:tr>
      <w:tr w:rsidR="002C7727" w:rsidRPr="00822E09" w14:paraId="6CC70B46" w14:textId="77777777" w:rsidTr="00ED45EB">
        <w:trPr>
          <w:trHeight w:val="2046"/>
        </w:trPr>
        <w:tc>
          <w:tcPr>
            <w:tcW w:w="990" w:type="dxa"/>
          </w:tcPr>
          <w:p w14:paraId="2CD5DD97" w14:textId="1483C7AB" w:rsidR="002C7727" w:rsidRPr="00B0291A" w:rsidRDefault="002C7727" w:rsidP="00F003DF">
            <w:pPr>
              <w:rPr>
                <w:sz w:val="20"/>
              </w:rPr>
            </w:pPr>
            <w:r w:rsidRPr="00B0291A">
              <w:rPr>
                <w:sz w:val="20"/>
              </w:rPr>
              <w:t>8323</w:t>
            </w:r>
          </w:p>
        </w:tc>
        <w:tc>
          <w:tcPr>
            <w:tcW w:w="630" w:type="dxa"/>
          </w:tcPr>
          <w:p w14:paraId="23A2BD41" w14:textId="2FBCEC11" w:rsidR="002C7727" w:rsidRPr="00B0291A" w:rsidRDefault="002C7727" w:rsidP="00F003DF">
            <w:pPr>
              <w:rPr>
                <w:sz w:val="20"/>
              </w:rPr>
            </w:pPr>
            <w:r w:rsidRPr="00B0291A">
              <w:rPr>
                <w:sz w:val="20"/>
              </w:rPr>
              <w:t>245</w:t>
            </w:r>
          </w:p>
        </w:tc>
        <w:tc>
          <w:tcPr>
            <w:tcW w:w="540" w:type="dxa"/>
          </w:tcPr>
          <w:p w14:paraId="35432075" w14:textId="42A2A1E4" w:rsidR="002C7727" w:rsidRPr="00B0291A" w:rsidRDefault="002C7727" w:rsidP="00F003DF">
            <w:pPr>
              <w:rPr>
                <w:sz w:val="20"/>
              </w:rPr>
            </w:pPr>
            <w:r w:rsidRPr="00B0291A">
              <w:rPr>
                <w:sz w:val="20"/>
              </w:rPr>
              <w:t>22</w:t>
            </w:r>
          </w:p>
        </w:tc>
        <w:tc>
          <w:tcPr>
            <w:tcW w:w="1170" w:type="dxa"/>
          </w:tcPr>
          <w:p w14:paraId="6B410B08" w14:textId="77A4223A" w:rsidR="002C7727" w:rsidRPr="00B0291A" w:rsidRDefault="002C7727" w:rsidP="00F003DF">
            <w:pPr>
              <w:rPr>
                <w:sz w:val="20"/>
              </w:rPr>
            </w:pPr>
            <w:r w:rsidRPr="00B0291A">
              <w:rPr>
                <w:sz w:val="20"/>
              </w:rPr>
              <w:t>35.2.1.3.2</w:t>
            </w:r>
          </w:p>
        </w:tc>
        <w:tc>
          <w:tcPr>
            <w:tcW w:w="2880" w:type="dxa"/>
          </w:tcPr>
          <w:p w14:paraId="39512CA4" w14:textId="036F43F7" w:rsidR="002C7727" w:rsidRPr="00B0291A" w:rsidRDefault="002C7727" w:rsidP="00B53618">
            <w:pPr>
              <w:rPr>
                <w:sz w:val="20"/>
              </w:rPr>
            </w:pPr>
            <w:r w:rsidRPr="00B0291A">
              <w:rPr>
                <w:sz w:val="20"/>
              </w:rPr>
              <w:t>TXOP shall include the CTS-to-self.</w:t>
            </w:r>
          </w:p>
        </w:tc>
        <w:tc>
          <w:tcPr>
            <w:tcW w:w="1800" w:type="dxa"/>
          </w:tcPr>
          <w:p w14:paraId="7A2A576E" w14:textId="4B689C1A" w:rsidR="002C7727" w:rsidRPr="00B0291A" w:rsidRDefault="00522518" w:rsidP="00F003DF">
            <w:pPr>
              <w:rPr>
                <w:sz w:val="20"/>
              </w:rPr>
            </w:pPr>
            <w:r w:rsidRPr="00B0291A">
              <w:rPr>
                <w:sz w:val="20"/>
              </w:rPr>
              <w:t>Please clarify it</w:t>
            </w:r>
          </w:p>
        </w:tc>
        <w:tc>
          <w:tcPr>
            <w:tcW w:w="2160" w:type="dxa"/>
          </w:tcPr>
          <w:p w14:paraId="63DDD958" w14:textId="77777777" w:rsidR="002A46E9" w:rsidRPr="00B0291A" w:rsidRDefault="002A46E9" w:rsidP="002A46E9">
            <w:pPr>
              <w:rPr>
                <w:b/>
                <w:bCs/>
                <w:sz w:val="20"/>
              </w:rPr>
            </w:pPr>
            <w:r w:rsidRPr="00B0291A">
              <w:rPr>
                <w:b/>
                <w:bCs/>
                <w:sz w:val="20"/>
              </w:rPr>
              <w:t>Revised.</w:t>
            </w:r>
          </w:p>
          <w:p w14:paraId="50E7FCB4" w14:textId="77777777" w:rsidR="002A46E9" w:rsidRPr="00B0291A" w:rsidRDefault="002A46E9" w:rsidP="002A46E9">
            <w:pPr>
              <w:rPr>
                <w:sz w:val="20"/>
              </w:rPr>
            </w:pPr>
            <w:r w:rsidRPr="00B0291A">
              <w:rPr>
                <w:sz w:val="20"/>
              </w:rPr>
              <w:t xml:space="preserve">Made the corresponding change. </w:t>
            </w:r>
          </w:p>
          <w:p w14:paraId="6ED66944" w14:textId="77777777" w:rsidR="002A46E9" w:rsidRPr="00B0291A" w:rsidRDefault="002A46E9" w:rsidP="002A46E9">
            <w:pPr>
              <w:rPr>
                <w:sz w:val="20"/>
              </w:rPr>
            </w:pPr>
          </w:p>
          <w:p w14:paraId="32915AC7" w14:textId="77777777" w:rsidR="002A46E9" w:rsidRPr="00B0291A" w:rsidRDefault="002A46E9" w:rsidP="002A46E9">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45691E95" w14:textId="77777777" w:rsidR="002C7727" w:rsidRPr="00B0291A" w:rsidRDefault="002C7727" w:rsidP="00F003DF">
            <w:pPr>
              <w:rPr>
                <w:b/>
                <w:bCs/>
                <w:sz w:val="20"/>
              </w:rPr>
            </w:pPr>
          </w:p>
        </w:tc>
      </w:tr>
      <w:tr w:rsidR="00522518" w:rsidRPr="00822E09" w14:paraId="4E19EDF6" w14:textId="77777777" w:rsidTr="00ED45EB">
        <w:trPr>
          <w:trHeight w:val="2046"/>
        </w:trPr>
        <w:tc>
          <w:tcPr>
            <w:tcW w:w="990" w:type="dxa"/>
          </w:tcPr>
          <w:p w14:paraId="6EB96BDA" w14:textId="30AC94E4" w:rsidR="00522518" w:rsidRPr="002A46E9" w:rsidRDefault="00522518" w:rsidP="00F003DF">
            <w:pPr>
              <w:rPr>
                <w:sz w:val="20"/>
              </w:rPr>
            </w:pPr>
            <w:r w:rsidRPr="002A46E9">
              <w:rPr>
                <w:sz w:val="20"/>
              </w:rPr>
              <w:t>8324</w:t>
            </w:r>
          </w:p>
        </w:tc>
        <w:tc>
          <w:tcPr>
            <w:tcW w:w="630" w:type="dxa"/>
          </w:tcPr>
          <w:p w14:paraId="5A6B6C33" w14:textId="05FC48FB" w:rsidR="00522518" w:rsidRPr="002A46E9" w:rsidRDefault="00D37751" w:rsidP="00F003DF">
            <w:pPr>
              <w:rPr>
                <w:sz w:val="20"/>
              </w:rPr>
            </w:pPr>
            <w:r w:rsidRPr="002A46E9">
              <w:rPr>
                <w:sz w:val="20"/>
              </w:rPr>
              <w:t>245</w:t>
            </w:r>
          </w:p>
        </w:tc>
        <w:tc>
          <w:tcPr>
            <w:tcW w:w="540" w:type="dxa"/>
          </w:tcPr>
          <w:p w14:paraId="6622D0D8" w14:textId="20617EE1" w:rsidR="00522518" w:rsidRPr="002A46E9" w:rsidRDefault="00D37751" w:rsidP="00F003DF">
            <w:pPr>
              <w:rPr>
                <w:sz w:val="20"/>
              </w:rPr>
            </w:pPr>
            <w:r w:rsidRPr="002A46E9">
              <w:rPr>
                <w:sz w:val="20"/>
              </w:rPr>
              <w:t>33</w:t>
            </w:r>
          </w:p>
        </w:tc>
        <w:tc>
          <w:tcPr>
            <w:tcW w:w="1170" w:type="dxa"/>
          </w:tcPr>
          <w:p w14:paraId="60B2D305" w14:textId="371F0881" w:rsidR="00522518" w:rsidRPr="002A46E9" w:rsidRDefault="00D37751" w:rsidP="00F003DF">
            <w:pPr>
              <w:rPr>
                <w:sz w:val="20"/>
              </w:rPr>
            </w:pPr>
            <w:r w:rsidRPr="002A46E9">
              <w:rPr>
                <w:sz w:val="20"/>
              </w:rPr>
              <w:t>35.2.1.3.2</w:t>
            </w:r>
          </w:p>
        </w:tc>
        <w:tc>
          <w:tcPr>
            <w:tcW w:w="2880" w:type="dxa"/>
          </w:tcPr>
          <w:p w14:paraId="47565DE1" w14:textId="07B1281F" w:rsidR="00522518" w:rsidRPr="002A46E9" w:rsidRDefault="00522518" w:rsidP="00B53618">
            <w:pPr>
              <w:rPr>
                <w:sz w:val="20"/>
              </w:rPr>
            </w:pPr>
            <w:r w:rsidRPr="002A46E9">
              <w:rPr>
                <w:sz w:val="20"/>
              </w:rPr>
              <w:t>TXOP Sharing Mode subfield equal to 2  has two different cases: Uplink transmission and P2P transmission. It's better to give an example how to use in the mixed cases: Both the P2P and Uplink traffic need be transmitted.</w:t>
            </w:r>
          </w:p>
        </w:tc>
        <w:tc>
          <w:tcPr>
            <w:tcW w:w="1800" w:type="dxa"/>
          </w:tcPr>
          <w:p w14:paraId="575C4C44" w14:textId="4E576EDF" w:rsidR="00522518" w:rsidRPr="002A46E9" w:rsidRDefault="00D37751" w:rsidP="00F003DF">
            <w:pPr>
              <w:rPr>
                <w:sz w:val="20"/>
              </w:rPr>
            </w:pPr>
            <w:r w:rsidRPr="002A46E9">
              <w:rPr>
                <w:sz w:val="20"/>
              </w:rPr>
              <w:t>as in comment.</w:t>
            </w:r>
          </w:p>
        </w:tc>
        <w:tc>
          <w:tcPr>
            <w:tcW w:w="2160" w:type="dxa"/>
          </w:tcPr>
          <w:p w14:paraId="1D3C9499" w14:textId="77777777" w:rsidR="00FF6CDE" w:rsidRPr="002A46E9" w:rsidRDefault="00FF6CDE" w:rsidP="00FF6CDE">
            <w:pPr>
              <w:rPr>
                <w:b/>
                <w:bCs/>
                <w:sz w:val="20"/>
              </w:rPr>
            </w:pPr>
            <w:r w:rsidRPr="002A46E9">
              <w:rPr>
                <w:b/>
                <w:bCs/>
                <w:sz w:val="20"/>
              </w:rPr>
              <w:t>Revised.</w:t>
            </w:r>
          </w:p>
          <w:p w14:paraId="381D7EE9" w14:textId="36D5852E" w:rsidR="00FF6CDE" w:rsidRPr="002A46E9" w:rsidRDefault="00FF6CDE" w:rsidP="00FF6CDE">
            <w:pPr>
              <w:rPr>
                <w:sz w:val="20"/>
              </w:rPr>
            </w:pPr>
            <w:r w:rsidRPr="002A46E9">
              <w:rPr>
                <w:sz w:val="20"/>
              </w:rPr>
              <w:t xml:space="preserve">Agreed in principle. Made the corresponding change to Figure 35-2 . </w:t>
            </w:r>
          </w:p>
          <w:p w14:paraId="6116F631" w14:textId="77777777" w:rsidR="00B0291A" w:rsidRPr="00B0291A" w:rsidRDefault="00B0291A" w:rsidP="00B0291A">
            <w:pPr>
              <w:rPr>
                <w:sz w:val="20"/>
              </w:rPr>
            </w:pPr>
            <w:r w:rsidRPr="00B0291A">
              <w:rPr>
                <w:rFonts w:ascii="Calibri" w:hAnsi="Calibri" w:cs="Calibri"/>
                <w:b/>
                <w:bCs/>
                <w:sz w:val="18"/>
                <w:szCs w:val="18"/>
                <w:lang w:val="en-US" w:bidi="he-IL"/>
              </w:rPr>
              <w:t xml:space="preserve">TGbe editor: </w:t>
            </w:r>
            <w:r w:rsidRPr="00B0291A">
              <w:rPr>
                <w:rFonts w:ascii="Calibri" w:hAnsi="Calibri" w:cs="Calibri"/>
                <w:sz w:val="18"/>
                <w:szCs w:val="18"/>
                <w:lang w:val="en-US" w:bidi="he-IL"/>
              </w:rPr>
              <w:t>make the changes identified below in https://mentor.ieee.org/802.11/dcn/21/11-21-1731-00-00be-CR-remaining-35.2.1.3-part1.docx.</w:t>
            </w:r>
          </w:p>
          <w:p w14:paraId="0AE6AA24" w14:textId="77777777" w:rsidR="00522518" w:rsidRPr="002A46E9" w:rsidRDefault="00522518" w:rsidP="00F003DF">
            <w:pPr>
              <w:rPr>
                <w:b/>
                <w:bCs/>
                <w:sz w:val="20"/>
              </w:rPr>
            </w:pPr>
          </w:p>
        </w:tc>
      </w:tr>
      <w:tr w:rsidR="00D37751" w:rsidRPr="00822E09" w14:paraId="3F8C8996" w14:textId="77777777" w:rsidTr="00ED45EB">
        <w:trPr>
          <w:trHeight w:val="2046"/>
        </w:trPr>
        <w:tc>
          <w:tcPr>
            <w:tcW w:w="990" w:type="dxa"/>
          </w:tcPr>
          <w:p w14:paraId="11374CF2" w14:textId="57D999C0" w:rsidR="00D37751" w:rsidRPr="00FF6CDE" w:rsidRDefault="005867F6" w:rsidP="00F003DF">
            <w:pPr>
              <w:rPr>
                <w:sz w:val="20"/>
              </w:rPr>
            </w:pPr>
            <w:r w:rsidRPr="00FF6CDE">
              <w:rPr>
                <w:sz w:val="20"/>
              </w:rPr>
              <w:t>8327</w:t>
            </w:r>
          </w:p>
        </w:tc>
        <w:tc>
          <w:tcPr>
            <w:tcW w:w="630" w:type="dxa"/>
          </w:tcPr>
          <w:p w14:paraId="118FA141" w14:textId="26E79E0C" w:rsidR="00D37751" w:rsidRPr="00FF6CDE" w:rsidRDefault="005867F6" w:rsidP="00F003DF">
            <w:pPr>
              <w:rPr>
                <w:sz w:val="20"/>
              </w:rPr>
            </w:pPr>
            <w:r w:rsidRPr="00FF6CDE">
              <w:rPr>
                <w:sz w:val="20"/>
              </w:rPr>
              <w:t>245</w:t>
            </w:r>
          </w:p>
        </w:tc>
        <w:tc>
          <w:tcPr>
            <w:tcW w:w="540" w:type="dxa"/>
          </w:tcPr>
          <w:p w14:paraId="4E29FD13" w14:textId="69C529AA" w:rsidR="00D37751" w:rsidRPr="00FF6CDE" w:rsidRDefault="005867F6" w:rsidP="00F003DF">
            <w:pPr>
              <w:rPr>
                <w:sz w:val="20"/>
              </w:rPr>
            </w:pPr>
            <w:r w:rsidRPr="00FF6CDE">
              <w:rPr>
                <w:sz w:val="20"/>
              </w:rPr>
              <w:t>49</w:t>
            </w:r>
          </w:p>
        </w:tc>
        <w:tc>
          <w:tcPr>
            <w:tcW w:w="1170" w:type="dxa"/>
          </w:tcPr>
          <w:p w14:paraId="3BDEA02A" w14:textId="64E54D5F" w:rsidR="00D37751" w:rsidRPr="00FF6CDE" w:rsidRDefault="001641BB" w:rsidP="00F003DF">
            <w:pPr>
              <w:rPr>
                <w:sz w:val="20"/>
              </w:rPr>
            </w:pPr>
            <w:r w:rsidRPr="00FF6CDE">
              <w:rPr>
                <w:sz w:val="20"/>
              </w:rPr>
              <w:t>35.2.1.3.2</w:t>
            </w:r>
          </w:p>
        </w:tc>
        <w:tc>
          <w:tcPr>
            <w:tcW w:w="2880" w:type="dxa"/>
          </w:tcPr>
          <w:p w14:paraId="66B33210" w14:textId="0BC8A983" w:rsidR="00D37751" w:rsidRPr="00FF6CDE" w:rsidRDefault="001641BB" w:rsidP="00B53618">
            <w:pPr>
              <w:rPr>
                <w:sz w:val="20"/>
              </w:rPr>
            </w:pPr>
            <w:r w:rsidRPr="00FF6CDE">
              <w:rPr>
                <w:sz w:val="20"/>
              </w:rPr>
              <w:t>TXOP shall include the CTS-to-self.</w:t>
            </w:r>
          </w:p>
        </w:tc>
        <w:tc>
          <w:tcPr>
            <w:tcW w:w="1800" w:type="dxa"/>
          </w:tcPr>
          <w:p w14:paraId="0394829B" w14:textId="1543D8BC" w:rsidR="00D37751" w:rsidRPr="00FF6CDE" w:rsidRDefault="001641BB" w:rsidP="00F003DF">
            <w:pPr>
              <w:rPr>
                <w:sz w:val="20"/>
              </w:rPr>
            </w:pPr>
            <w:r w:rsidRPr="00FF6CDE">
              <w:rPr>
                <w:sz w:val="20"/>
              </w:rPr>
              <w:t>Please clarify it</w:t>
            </w:r>
          </w:p>
        </w:tc>
        <w:tc>
          <w:tcPr>
            <w:tcW w:w="2160" w:type="dxa"/>
          </w:tcPr>
          <w:p w14:paraId="1F572E12" w14:textId="77777777" w:rsidR="00D37751" w:rsidRPr="00FF6CDE" w:rsidRDefault="006104B6" w:rsidP="00F003DF">
            <w:pPr>
              <w:rPr>
                <w:b/>
                <w:bCs/>
                <w:sz w:val="20"/>
              </w:rPr>
            </w:pPr>
            <w:r w:rsidRPr="00FF6CDE">
              <w:rPr>
                <w:b/>
                <w:bCs/>
                <w:sz w:val="20"/>
              </w:rPr>
              <w:t>Revised.</w:t>
            </w:r>
          </w:p>
          <w:p w14:paraId="7DB7ADE8" w14:textId="4D678354" w:rsidR="006104B6" w:rsidRPr="00FF6CDE" w:rsidRDefault="006104B6" w:rsidP="006104B6">
            <w:pPr>
              <w:rPr>
                <w:sz w:val="20"/>
              </w:rPr>
            </w:pPr>
            <w:r w:rsidRPr="00FF6CDE">
              <w:rPr>
                <w:sz w:val="20"/>
              </w:rPr>
              <w:t xml:space="preserve">Made the corresponding change. </w:t>
            </w:r>
          </w:p>
          <w:p w14:paraId="0A97898E" w14:textId="77777777" w:rsidR="006104B6" w:rsidRPr="00FF6CDE" w:rsidRDefault="006104B6" w:rsidP="006104B6">
            <w:pPr>
              <w:rPr>
                <w:sz w:val="20"/>
              </w:rPr>
            </w:pPr>
          </w:p>
          <w:p w14:paraId="7284D231" w14:textId="77777777" w:rsidR="006104B6" w:rsidRPr="00FF6CDE" w:rsidRDefault="006104B6" w:rsidP="006104B6">
            <w:pPr>
              <w:rPr>
                <w:sz w:val="20"/>
              </w:rPr>
            </w:pPr>
            <w:r w:rsidRPr="00FF6CDE">
              <w:rPr>
                <w:rFonts w:ascii="Calibri" w:hAnsi="Calibri" w:cs="Calibri"/>
                <w:b/>
                <w:bCs/>
                <w:sz w:val="18"/>
                <w:szCs w:val="18"/>
                <w:lang w:val="en-US" w:bidi="he-IL"/>
              </w:rPr>
              <w:t xml:space="preserve">TGbe editor: </w:t>
            </w:r>
            <w:r w:rsidRPr="00FF6CDE">
              <w:rPr>
                <w:rFonts w:ascii="Calibri" w:hAnsi="Calibri" w:cs="Calibri"/>
                <w:sz w:val="18"/>
                <w:szCs w:val="18"/>
                <w:lang w:val="en-US" w:bidi="he-IL"/>
              </w:rPr>
              <w:t>make the changes identified below in https://mentor.ieee.org/802.11/dcn/21/11-21-1731-00-00be-CR-remaining-35.2.1.3-part1.docx.</w:t>
            </w:r>
          </w:p>
          <w:p w14:paraId="73633245" w14:textId="78EC6121" w:rsidR="006104B6" w:rsidRPr="00FF6CDE" w:rsidRDefault="006104B6" w:rsidP="00F003DF">
            <w:pPr>
              <w:rPr>
                <w:b/>
                <w:bCs/>
                <w:sz w:val="20"/>
              </w:rPr>
            </w:pPr>
          </w:p>
        </w:tc>
      </w:tr>
      <w:tr w:rsidR="00F07326" w:rsidRPr="00822E09" w14:paraId="64FF1DCA" w14:textId="77777777" w:rsidTr="00ED45EB">
        <w:trPr>
          <w:trHeight w:val="2046"/>
        </w:trPr>
        <w:tc>
          <w:tcPr>
            <w:tcW w:w="990" w:type="dxa"/>
          </w:tcPr>
          <w:p w14:paraId="1CD3C31B" w14:textId="2BDE83D9" w:rsidR="00F07326" w:rsidRPr="006104B6" w:rsidRDefault="00F07326" w:rsidP="00F003DF">
            <w:pPr>
              <w:rPr>
                <w:sz w:val="20"/>
              </w:rPr>
            </w:pPr>
            <w:r w:rsidRPr="006104B6">
              <w:rPr>
                <w:sz w:val="20"/>
              </w:rPr>
              <w:t>4193</w:t>
            </w:r>
          </w:p>
        </w:tc>
        <w:tc>
          <w:tcPr>
            <w:tcW w:w="630" w:type="dxa"/>
          </w:tcPr>
          <w:p w14:paraId="02F0AABE" w14:textId="433D9543" w:rsidR="00F07326" w:rsidRPr="006104B6" w:rsidRDefault="004C55EF" w:rsidP="00F003DF">
            <w:pPr>
              <w:rPr>
                <w:sz w:val="20"/>
              </w:rPr>
            </w:pPr>
            <w:r w:rsidRPr="006104B6">
              <w:rPr>
                <w:sz w:val="20"/>
              </w:rPr>
              <w:t>245</w:t>
            </w:r>
          </w:p>
        </w:tc>
        <w:tc>
          <w:tcPr>
            <w:tcW w:w="540" w:type="dxa"/>
          </w:tcPr>
          <w:p w14:paraId="65D2FCE2" w14:textId="2C93FD03" w:rsidR="00F07326" w:rsidRPr="006104B6" w:rsidRDefault="004C55EF" w:rsidP="00F003DF">
            <w:pPr>
              <w:rPr>
                <w:sz w:val="20"/>
              </w:rPr>
            </w:pPr>
            <w:r w:rsidRPr="006104B6">
              <w:rPr>
                <w:sz w:val="20"/>
              </w:rPr>
              <w:t>8</w:t>
            </w:r>
          </w:p>
        </w:tc>
        <w:tc>
          <w:tcPr>
            <w:tcW w:w="1170" w:type="dxa"/>
          </w:tcPr>
          <w:p w14:paraId="6A3C5D57" w14:textId="5E891F65" w:rsidR="00F07326" w:rsidRPr="006104B6" w:rsidRDefault="004C55EF" w:rsidP="00F003DF">
            <w:pPr>
              <w:rPr>
                <w:sz w:val="20"/>
              </w:rPr>
            </w:pPr>
            <w:r w:rsidRPr="006104B6">
              <w:rPr>
                <w:sz w:val="20"/>
              </w:rPr>
              <w:t>35.2.1.2.2</w:t>
            </w:r>
          </w:p>
        </w:tc>
        <w:tc>
          <w:tcPr>
            <w:tcW w:w="2880" w:type="dxa"/>
          </w:tcPr>
          <w:p w14:paraId="28D5D163" w14:textId="3C15FA3C" w:rsidR="00F07326" w:rsidRPr="006104B6" w:rsidRDefault="004C55EF" w:rsidP="00B53618">
            <w:pPr>
              <w:rPr>
                <w:sz w:val="20"/>
              </w:rPr>
            </w:pPr>
            <w:r w:rsidRPr="006104B6">
              <w:rPr>
                <w:sz w:val="20"/>
              </w:rPr>
              <w:t>Speaking of figures, maybe good to add time separations between the frames (SIFS, PIFS and such). Also please use same artistic formatting of other figures in the draft being created so that they are similar.</w:t>
            </w:r>
          </w:p>
        </w:tc>
        <w:tc>
          <w:tcPr>
            <w:tcW w:w="1800" w:type="dxa"/>
          </w:tcPr>
          <w:p w14:paraId="2DCE8354" w14:textId="065B3B47" w:rsidR="00F07326" w:rsidRPr="006104B6" w:rsidRDefault="004C55EF" w:rsidP="00F003DF">
            <w:pPr>
              <w:rPr>
                <w:sz w:val="20"/>
              </w:rPr>
            </w:pPr>
            <w:r w:rsidRPr="006104B6">
              <w:rPr>
                <w:sz w:val="20"/>
              </w:rPr>
              <w:t>As in comment.</w:t>
            </w:r>
          </w:p>
        </w:tc>
        <w:tc>
          <w:tcPr>
            <w:tcW w:w="2160" w:type="dxa"/>
          </w:tcPr>
          <w:p w14:paraId="6F45523B" w14:textId="77777777" w:rsidR="00F07326" w:rsidRPr="006104B6" w:rsidRDefault="00696E4F" w:rsidP="00F003DF">
            <w:pPr>
              <w:rPr>
                <w:b/>
                <w:bCs/>
                <w:sz w:val="20"/>
              </w:rPr>
            </w:pPr>
            <w:r w:rsidRPr="006104B6">
              <w:rPr>
                <w:b/>
                <w:bCs/>
                <w:sz w:val="20"/>
              </w:rPr>
              <w:t xml:space="preserve">Revised. </w:t>
            </w:r>
          </w:p>
          <w:p w14:paraId="71F7370C" w14:textId="77777777" w:rsidR="00696E4F" w:rsidRPr="006104B6" w:rsidRDefault="00696E4F" w:rsidP="00F003DF">
            <w:pPr>
              <w:rPr>
                <w:sz w:val="20"/>
              </w:rPr>
            </w:pPr>
            <w:r w:rsidRPr="006104B6">
              <w:rPr>
                <w:sz w:val="20"/>
              </w:rPr>
              <w:t xml:space="preserve">Added the separation for the </w:t>
            </w:r>
            <w:r w:rsidR="00C06A9D" w:rsidRPr="006104B6">
              <w:rPr>
                <w:sz w:val="20"/>
              </w:rPr>
              <w:t>Mode 2 in Fig 35-2. Since the remaining follows baseline SIFS separation, did not change the rest.</w:t>
            </w:r>
            <w:r w:rsidR="00B646A0" w:rsidRPr="006104B6">
              <w:rPr>
                <w:sz w:val="20"/>
              </w:rPr>
              <w:t xml:space="preserve"> </w:t>
            </w:r>
            <w:r w:rsidR="00C06A9D" w:rsidRPr="006104B6">
              <w:rPr>
                <w:sz w:val="20"/>
              </w:rPr>
              <w:t xml:space="preserve"> </w:t>
            </w:r>
            <w:r w:rsidR="00B646A0" w:rsidRPr="006104B6">
              <w:rPr>
                <w:sz w:val="20"/>
              </w:rPr>
              <w:t>Also tried to increase resolution for the text</w:t>
            </w:r>
            <w:r w:rsidR="006104B6" w:rsidRPr="006104B6">
              <w:rPr>
                <w:sz w:val="20"/>
              </w:rPr>
              <w:t>.</w:t>
            </w:r>
          </w:p>
          <w:p w14:paraId="0C6D72FA" w14:textId="77777777" w:rsidR="006104B6" w:rsidRPr="006104B6" w:rsidRDefault="006104B6" w:rsidP="00F003DF">
            <w:pPr>
              <w:rPr>
                <w:sz w:val="20"/>
              </w:rPr>
            </w:pPr>
          </w:p>
          <w:p w14:paraId="5DE08742" w14:textId="77777777" w:rsidR="006104B6" w:rsidRPr="006104B6" w:rsidRDefault="006104B6" w:rsidP="006104B6">
            <w:pPr>
              <w:rPr>
                <w:sz w:val="20"/>
              </w:rPr>
            </w:pPr>
            <w:r w:rsidRPr="006104B6">
              <w:rPr>
                <w:rFonts w:ascii="Calibri" w:hAnsi="Calibri" w:cs="Calibri"/>
                <w:b/>
                <w:bCs/>
                <w:sz w:val="18"/>
                <w:szCs w:val="18"/>
                <w:lang w:val="en-US" w:bidi="he-IL"/>
              </w:rPr>
              <w:t xml:space="preserve">TGbe editor: </w:t>
            </w:r>
            <w:r w:rsidRPr="006104B6">
              <w:rPr>
                <w:rFonts w:ascii="Calibri" w:hAnsi="Calibri" w:cs="Calibri"/>
                <w:sz w:val="18"/>
                <w:szCs w:val="18"/>
                <w:lang w:val="en-US" w:bidi="he-IL"/>
              </w:rPr>
              <w:t>make the changes identified below in https://mentor.ieee.org/802.11/dcn/21/11-21-1731-00-00be-CR-remaining-35.2.1.3-part1.docx.</w:t>
            </w:r>
          </w:p>
          <w:p w14:paraId="6691087A" w14:textId="71B6C9ED" w:rsidR="006104B6" w:rsidRPr="006104B6" w:rsidRDefault="006104B6" w:rsidP="00F003DF">
            <w:pPr>
              <w:rPr>
                <w:sz w:val="20"/>
              </w:rPr>
            </w:pPr>
          </w:p>
        </w:tc>
      </w:tr>
      <w:tr w:rsidR="00A3725F" w:rsidRPr="00822E09" w14:paraId="5A854326" w14:textId="77777777" w:rsidTr="00ED45EB">
        <w:trPr>
          <w:trHeight w:val="2046"/>
        </w:trPr>
        <w:tc>
          <w:tcPr>
            <w:tcW w:w="990" w:type="dxa"/>
          </w:tcPr>
          <w:p w14:paraId="3423CC52" w14:textId="14E7043A" w:rsidR="00A3725F" w:rsidRPr="00F3688A" w:rsidRDefault="00F3688A" w:rsidP="00F003DF">
            <w:pPr>
              <w:rPr>
                <w:sz w:val="20"/>
              </w:rPr>
            </w:pPr>
            <w:r w:rsidRPr="00F3688A">
              <w:rPr>
                <w:sz w:val="20"/>
              </w:rPr>
              <w:t>4821</w:t>
            </w:r>
          </w:p>
        </w:tc>
        <w:tc>
          <w:tcPr>
            <w:tcW w:w="630" w:type="dxa"/>
          </w:tcPr>
          <w:p w14:paraId="5C6239DB" w14:textId="3B92DABF" w:rsidR="00A3725F" w:rsidRPr="00F3688A" w:rsidRDefault="00F3688A" w:rsidP="00F003DF">
            <w:pPr>
              <w:rPr>
                <w:sz w:val="20"/>
              </w:rPr>
            </w:pPr>
            <w:r w:rsidRPr="00F3688A">
              <w:rPr>
                <w:sz w:val="20"/>
              </w:rPr>
              <w:t>245</w:t>
            </w:r>
          </w:p>
        </w:tc>
        <w:tc>
          <w:tcPr>
            <w:tcW w:w="540" w:type="dxa"/>
          </w:tcPr>
          <w:p w14:paraId="3F527F1E" w14:textId="778CAB0D" w:rsidR="00A3725F" w:rsidRPr="00F3688A" w:rsidRDefault="00F3688A" w:rsidP="00F003DF">
            <w:pPr>
              <w:rPr>
                <w:sz w:val="20"/>
              </w:rPr>
            </w:pPr>
            <w:r w:rsidRPr="00F3688A">
              <w:rPr>
                <w:sz w:val="20"/>
              </w:rPr>
              <w:t>69</w:t>
            </w:r>
          </w:p>
        </w:tc>
        <w:tc>
          <w:tcPr>
            <w:tcW w:w="1170" w:type="dxa"/>
          </w:tcPr>
          <w:p w14:paraId="5AE385B4" w14:textId="4484AB37" w:rsidR="00A3725F" w:rsidRPr="00F3688A" w:rsidRDefault="00F3688A" w:rsidP="00F003DF">
            <w:pPr>
              <w:rPr>
                <w:sz w:val="20"/>
              </w:rPr>
            </w:pPr>
            <w:r w:rsidRPr="00F3688A">
              <w:rPr>
                <w:sz w:val="20"/>
              </w:rPr>
              <w:t>35.2.1.3.3</w:t>
            </w:r>
          </w:p>
        </w:tc>
        <w:tc>
          <w:tcPr>
            <w:tcW w:w="2880" w:type="dxa"/>
          </w:tcPr>
          <w:p w14:paraId="658D2221" w14:textId="72F885C0" w:rsidR="00A3725F" w:rsidRPr="00F3688A" w:rsidRDefault="00826942" w:rsidP="00B53618">
            <w:pPr>
              <w:rPr>
                <w:sz w:val="20"/>
              </w:rPr>
            </w:pPr>
            <w:r w:rsidRPr="00F3688A">
              <w:rPr>
                <w:sz w:val="20"/>
              </w:rPr>
              <w:t>In many typical scenarios a device has one interface that's associated to an AP while the other interface is engaged in a peer-to-peer service.  The Triggered TXOP sharing procedure should be extended to work for those cases.</w:t>
            </w:r>
          </w:p>
        </w:tc>
        <w:tc>
          <w:tcPr>
            <w:tcW w:w="1800" w:type="dxa"/>
          </w:tcPr>
          <w:p w14:paraId="726340B9" w14:textId="38AB2FE4" w:rsidR="00A3725F" w:rsidRPr="00F3688A" w:rsidRDefault="00F3688A" w:rsidP="00F003DF">
            <w:pPr>
              <w:rPr>
                <w:sz w:val="20"/>
              </w:rPr>
            </w:pPr>
            <w:r w:rsidRPr="00F3688A">
              <w:rPr>
                <w:sz w:val="20"/>
              </w:rPr>
              <w:t>Extend the Triggered TXOP sharing procedure s.t. time allocated by an AP to an associated STA can be used by interfaces collocated with that STA interface.</w:t>
            </w:r>
          </w:p>
        </w:tc>
        <w:tc>
          <w:tcPr>
            <w:tcW w:w="2160" w:type="dxa"/>
          </w:tcPr>
          <w:p w14:paraId="2F436F41" w14:textId="77777777" w:rsidR="00F3688A" w:rsidRPr="00F3688A" w:rsidRDefault="00F3688A" w:rsidP="00F3688A">
            <w:pPr>
              <w:rPr>
                <w:b/>
                <w:bCs/>
                <w:sz w:val="20"/>
              </w:rPr>
            </w:pPr>
            <w:r w:rsidRPr="00F3688A">
              <w:rPr>
                <w:b/>
                <w:bCs/>
                <w:sz w:val="20"/>
              </w:rPr>
              <w:t xml:space="preserve">Revised. </w:t>
            </w:r>
          </w:p>
          <w:p w14:paraId="490FEE20" w14:textId="77777777" w:rsidR="00F3688A" w:rsidRPr="00F3688A" w:rsidRDefault="00F3688A" w:rsidP="00F3688A">
            <w:pPr>
              <w:rPr>
                <w:b/>
                <w:bCs/>
                <w:sz w:val="20"/>
              </w:rPr>
            </w:pPr>
          </w:p>
          <w:p w14:paraId="032F0F7B" w14:textId="407FAE9D" w:rsidR="00F3688A" w:rsidRPr="00F3688A" w:rsidRDefault="00F3688A" w:rsidP="00F3688A">
            <w:pPr>
              <w:rPr>
                <w:sz w:val="20"/>
              </w:rPr>
            </w:pPr>
            <w:r w:rsidRPr="00F3688A">
              <w:rPr>
                <w:sz w:val="20"/>
              </w:rPr>
              <w:t xml:space="preserve">Added text to </w:t>
            </w:r>
            <w:r w:rsidR="007145A9">
              <w:rPr>
                <w:sz w:val="20"/>
              </w:rPr>
              <w:t xml:space="preserve">clarify this is possible except that </w:t>
            </w:r>
            <w:r w:rsidR="00E136A3">
              <w:rPr>
                <w:sz w:val="20"/>
              </w:rPr>
              <w:t xml:space="preserve">some transmissions such as STA-to-OBSS AP is not possible.  </w:t>
            </w:r>
          </w:p>
          <w:p w14:paraId="3F718A98" w14:textId="77777777" w:rsidR="00F3688A" w:rsidRPr="00F3688A" w:rsidRDefault="00F3688A" w:rsidP="00F3688A">
            <w:pPr>
              <w:rPr>
                <w:sz w:val="20"/>
              </w:rPr>
            </w:pPr>
          </w:p>
          <w:p w14:paraId="01DEC9CF" w14:textId="77777777" w:rsidR="00F3688A" w:rsidRPr="00F3688A" w:rsidRDefault="00F3688A" w:rsidP="00F3688A">
            <w:pPr>
              <w:rPr>
                <w:sz w:val="20"/>
              </w:rPr>
            </w:pPr>
            <w:r w:rsidRPr="00F3688A">
              <w:rPr>
                <w:rFonts w:ascii="Calibri" w:hAnsi="Calibri" w:cs="Calibri"/>
                <w:b/>
                <w:bCs/>
                <w:sz w:val="18"/>
                <w:szCs w:val="18"/>
                <w:lang w:val="en-US" w:bidi="he-IL"/>
              </w:rPr>
              <w:t xml:space="preserve">TGbe editor: </w:t>
            </w:r>
            <w:r w:rsidRPr="00F3688A">
              <w:rPr>
                <w:rFonts w:ascii="Calibri" w:hAnsi="Calibri" w:cs="Calibri"/>
                <w:sz w:val="18"/>
                <w:szCs w:val="18"/>
                <w:lang w:val="en-US" w:bidi="he-IL"/>
              </w:rPr>
              <w:t>make the changes identified below in https://mentor.ieee.org/802.11/dcn/21/11-21-1731-00-00be-CR-remaining-35.2.1.3-part1.docx.</w:t>
            </w:r>
          </w:p>
          <w:p w14:paraId="64B6F942" w14:textId="77777777" w:rsidR="00A3725F" w:rsidRPr="00F3688A" w:rsidRDefault="00A3725F" w:rsidP="00F003DF">
            <w:pPr>
              <w:rPr>
                <w:b/>
                <w:bCs/>
                <w:sz w:val="20"/>
              </w:rPr>
            </w:pPr>
          </w:p>
        </w:tc>
      </w:tr>
    </w:tbl>
    <w:p w14:paraId="5CAD1AD9" w14:textId="77777777" w:rsidR="00116F23" w:rsidRDefault="00116F23"/>
    <w:p w14:paraId="2F4EEA06" w14:textId="77777777" w:rsidR="00116F23" w:rsidRDefault="00116F23"/>
    <w:p w14:paraId="5BBF6406" w14:textId="520C580C" w:rsidR="003E32F7" w:rsidRPr="000B3B87" w:rsidRDefault="003E32F7">
      <w:pPr>
        <w:rPr>
          <w:u w:val="single"/>
        </w:rPr>
      </w:pPr>
      <w:r w:rsidRPr="000B3B87">
        <w:rPr>
          <w:u w:val="single"/>
        </w:rPr>
        <w:t>Discussion</w:t>
      </w:r>
      <w:r w:rsidR="00E702A4">
        <w:rPr>
          <w:u w:val="single"/>
        </w:rPr>
        <w:t xml:space="preserve"> for 4821</w:t>
      </w:r>
      <w:r w:rsidRPr="000B3B87">
        <w:rPr>
          <w:u w:val="single"/>
        </w:rPr>
        <w:t>:</w:t>
      </w:r>
    </w:p>
    <w:p w14:paraId="3A7A584A" w14:textId="77777777" w:rsidR="00D35CB3" w:rsidRDefault="00D35CB3">
      <w:pPr>
        <w:rPr>
          <w:b/>
          <w:bCs/>
        </w:rPr>
      </w:pPr>
    </w:p>
    <w:p w14:paraId="61AE774C" w14:textId="3F5B2F1C" w:rsidR="000B3B87" w:rsidRPr="006056F4" w:rsidRDefault="000B3B87">
      <w:r w:rsidRPr="006056F4">
        <w:t xml:space="preserve">In </w:t>
      </w:r>
      <w:r w:rsidR="001470AF">
        <w:t xml:space="preserve">many </w:t>
      </w:r>
      <w:r w:rsidRPr="006056F4">
        <w:t xml:space="preserve">typical </w:t>
      </w:r>
      <w:r w:rsidR="006803F1" w:rsidRPr="006056F4">
        <w:t>peer-to</w:t>
      </w:r>
      <w:r w:rsidR="00E702A4" w:rsidRPr="006056F4">
        <w:t xml:space="preserve">-peer </w:t>
      </w:r>
      <w:r w:rsidR="00E12589">
        <w:t xml:space="preserve">protocols </w:t>
      </w:r>
      <w:r w:rsidR="00303847">
        <w:t xml:space="preserve">in practice </w:t>
      </w:r>
      <w:r w:rsidR="00E12589">
        <w:t xml:space="preserve">other than </w:t>
      </w:r>
      <w:r w:rsidR="00AE0AE3">
        <w:t xml:space="preserve">TDLS </w:t>
      </w:r>
      <w:r w:rsidR="006056F4">
        <w:t xml:space="preserve">a </w:t>
      </w:r>
      <w:r w:rsidR="00934E98">
        <w:t xml:space="preserve">client device </w:t>
      </w:r>
      <w:r w:rsidR="00A27FB8">
        <w:t>(</w:t>
      </w:r>
      <w:r w:rsidR="001470AF">
        <w:t xml:space="preserve">laptop) has one interface that’s associated to an infra-structure AP and a different interface to </w:t>
      </w:r>
      <w:r w:rsidR="00AE0AE3">
        <w:t>perform peer-to-peer operations.</w:t>
      </w:r>
      <w:r w:rsidR="00303847">
        <w:t xml:space="preserve"> </w:t>
      </w:r>
      <w:r w:rsidR="00E30DEB">
        <w:t xml:space="preserve">So, </w:t>
      </w:r>
      <w:r w:rsidR="005536D7">
        <w:t xml:space="preserve">to </w:t>
      </w:r>
      <w:r w:rsidR="006F6E8F">
        <w:t xml:space="preserve">improve QoS for P2P and other links in the BSS </w:t>
      </w:r>
      <w:r w:rsidR="00E30DEB">
        <w:t xml:space="preserve">it makes sense to </w:t>
      </w:r>
      <w:r w:rsidR="00173C29">
        <w:t xml:space="preserve">allow the TXS feature to </w:t>
      </w:r>
      <w:r w:rsidR="006F6E8F">
        <w:t xml:space="preserve">work for such scenarios as well. </w:t>
      </w:r>
      <w:r w:rsidR="00BD5070">
        <w:t xml:space="preserve">So, a simple </w:t>
      </w:r>
      <w:r w:rsidR="00F949D9">
        <w:t>extension, without adding complexity</w:t>
      </w:r>
      <w:ins w:id="25" w:author="Das, Dibakar" w:date="2021-11-09T11:17:00Z">
        <w:r w:rsidR="001F7528">
          <w:t xml:space="preserve"> </w:t>
        </w:r>
      </w:ins>
      <w:r w:rsidR="001F7528">
        <w:t>and optimizations</w:t>
      </w:r>
      <w:r w:rsidR="00F949D9">
        <w:t xml:space="preserve">, would </w:t>
      </w:r>
      <w:r w:rsidR="00197CD8">
        <w:t xml:space="preserve">be to </w:t>
      </w:r>
      <w:r w:rsidR="00D27499">
        <w:t xml:space="preserve">have a STA-2 on receipt of a TXS TF with Mode 2 to STA-1 </w:t>
      </w:r>
      <w:r w:rsidR="003A4A89">
        <w:t xml:space="preserve">also transmit P2P PPDUs to </w:t>
      </w:r>
      <w:r w:rsidR="00394546">
        <w:t xml:space="preserve">another peer STA-3, if (STA-1, STA-2) share the same hardware resources, channel etc. </w:t>
      </w:r>
      <w:r w:rsidR="004344DF">
        <w:t xml:space="preserve">Clearly, such STAs would also need to </w:t>
      </w:r>
      <w:r w:rsidR="00BC03F6">
        <w:t xml:space="preserve">finish all their transmission before the allocated time. </w:t>
      </w:r>
      <w:r w:rsidR="006056F4" w:rsidRPr="006056F4">
        <w:t xml:space="preserve"> </w:t>
      </w:r>
      <w:r w:rsidR="00E702A4" w:rsidRPr="006056F4">
        <w:t xml:space="preserve"> </w:t>
      </w:r>
      <w:r w:rsidRPr="006056F4">
        <w:t xml:space="preserve"> </w:t>
      </w:r>
    </w:p>
    <w:p w14:paraId="0A88E7DA" w14:textId="413341CE" w:rsidR="001F7528" w:rsidRDefault="001F7528"/>
    <w:p w14:paraId="66704ABC" w14:textId="029C37A0" w:rsidR="001F7528" w:rsidRPr="006056F4" w:rsidRDefault="001F7528">
      <w:r>
        <w:t xml:space="preserve">Note that the baseline spec already allows an AP to solicit PPDUs from unassociated STA (e.g., RA-RU and 11az TB Ranging). Moreover, the transmitted BSSID can solicit frames via TF from both STAs associated to it and the unassociated ones in same TXOP. So, the change with respect to baseline is just about using a </w:t>
      </w:r>
      <w:r w:rsidRPr="001F7528">
        <w:rPr>
          <w:u w:val="single"/>
        </w:rPr>
        <w:t>single</w:t>
      </w:r>
      <w:r>
        <w:t xml:space="preserve"> TF from the AP to solicit PPDUs from virtual STAs on same channel without need to define any additional signaling between each of the virtual STAs and the AP (e.g., addressing AID assignment etc.).    </w:t>
      </w:r>
    </w:p>
    <w:p w14:paraId="67593DAB" w14:textId="77777777" w:rsidR="00D35CB3" w:rsidRPr="003E32F7" w:rsidRDefault="00D35CB3">
      <w:pPr>
        <w:rPr>
          <w:b/>
          <w:bCs/>
        </w:rPr>
      </w:pPr>
    </w:p>
    <w:p w14:paraId="67CCB194" w14:textId="77777777" w:rsidR="003E32F7" w:rsidRDefault="003E32F7"/>
    <w:p w14:paraId="6C5DCD36" w14:textId="77777777" w:rsidR="003E32F7" w:rsidRDefault="003E32F7"/>
    <w:p w14:paraId="770A8E12" w14:textId="77777777" w:rsidR="00116F23" w:rsidRDefault="00116F23"/>
    <w:p w14:paraId="0970AA18" w14:textId="4BF31517" w:rsidR="005229F4" w:rsidRDefault="005229F4" w:rsidP="005229F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TGbe Editor:</w:t>
      </w:r>
      <w:r>
        <w:rPr>
          <w:rFonts w:eastAsia="Times New Roman"/>
          <w:b/>
          <w:i/>
          <w:color w:val="000000"/>
          <w:sz w:val="20"/>
          <w:highlight w:val="yellow"/>
          <w:lang w:val="en-US"/>
        </w:rPr>
        <w:t xml:space="preserve"> Modify the entry corresponding to Triggered TXOP Sharing Support in </w:t>
      </w:r>
      <w:r w:rsidR="00BF63E8">
        <w:rPr>
          <w:rFonts w:eastAsia="Times New Roman"/>
          <w:b/>
          <w:i/>
          <w:color w:val="000000"/>
          <w:sz w:val="20"/>
          <w:highlight w:val="yellow"/>
          <w:lang w:val="en-US"/>
        </w:rPr>
        <w:t>Table 9-322at as</w:t>
      </w:r>
      <w:r>
        <w:rPr>
          <w:rFonts w:eastAsia="Times New Roman"/>
          <w:b/>
          <w:i/>
          <w:color w:val="000000"/>
          <w:sz w:val="20"/>
          <w:highlight w:val="yellow"/>
          <w:lang w:val="en-US"/>
        </w:rPr>
        <w:t>:</w:t>
      </w:r>
    </w:p>
    <w:p w14:paraId="7931B541" w14:textId="77777777" w:rsidR="00116F23" w:rsidRDefault="00116F23"/>
    <w:p w14:paraId="35FD0281" w14:textId="415F227D" w:rsidR="00116F23" w:rsidRDefault="00A85B3A">
      <w:pPr>
        <w:rPr>
          <w:rStyle w:val="fontstyle01"/>
        </w:rPr>
      </w:pPr>
      <w:r>
        <w:rPr>
          <w:rStyle w:val="fontstyle01"/>
        </w:rPr>
        <w:t>Table 9-322at—Subfields of the EHT MAC Capabilities Information field</w:t>
      </w:r>
    </w:p>
    <w:p w14:paraId="79BAE25C" w14:textId="118AD22B" w:rsidR="00A85B3A" w:rsidRDefault="00A85B3A">
      <w:pPr>
        <w:rPr>
          <w:rStyle w:val="fontstyle01"/>
        </w:rPr>
      </w:pPr>
    </w:p>
    <w:tbl>
      <w:tblPr>
        <w:tblStyle w:val="TableGrid"/>
        <w:tblW w:w="0" w:type="auto"/>
        <w:tblLook w:val="04A0" w:firstRow="1" w:lastRow="0" w:firstColumn="1" w:lastColumn="0" w:noHBand="0" w:noVBand="1"/>
      </w:tblPr>
      <w:tblGrid>
        <w:gridCol w:w="3116"/>
        <w:gridCol w:w="3117"/>
        <w:gridCol w:w="3117"/>
      </w:tblGrid>
      <w:tr w:rsidR="00A85B3A" w14:paraId="4137B5F5" w14:textId="77777777" w:rsidTr="00A85B3A">
        <w:tc>
          <w:tcPr>
            <w:tcW w:w="3116" w:type="dxa"/>
          </w:tcPr>
          <w:p w14:paraId="4DC5CAA4" w14:textId="36E70C59" w:rsidR="00A85B3A" w:rsidRPr="003C11F1" w:rsidRDefault="00A85B3A">
            <w:pPr>
              <w:rPr>
                <w:b/>
                <w:bCs/>
              </w:rPr>
            </w:pPr>
            <w:r w:rsidRPr="003C11F1">
              <w:rPr>
                <w:b/>
                <w:bCs/>
              </w:rPr>
              <w:t>Subfield</w:t>
            </w:r>
          </w:p>
        </w:tc>
        <w:tc>
          <w:tcPr>
            <w:tcW w:w="3117" w:type="dxa"/>
          </w:tcPr>
          <w:p w14:paraId="37FBE080" w14:textId="0E0DCB6E" w:rsidR="00A85B3A" w:rsidRPr="003C11F1" w:rsidRDefault="003C11F1">
            <w:pPr>
              <w:rPr>
                <w:b/>
                <w:bCs/>
              </w:rPr>
            </w:pPr>
            <w:r w:rsidRPr="003C11F1">
              <w:rPr>
                <w:b/>
                <w:bCs/>
              </w:rPr>
              <w:t>Definition</w:t>
            </w:r>
          </w:p>
        </w:tc>
        <w:tc>
          <w:tcPr>
            <w:tcW w:w="3117" w:type="dxa"/>
          </w:tcPr>
          <w:p w14:paraId="54E0700E" w14:textId="00C7B199" w:rsidR="00A85B3A" w:rsidRPr="003C11F1" w:rsidRDefault="003C11F1">
            <w:pPr>
              <w:rPr>
                <w:b/>
                <w:bCs/>
              </w:rPr>
            </w:pPr>
            <w:r w:rsidRPr="003C11F1">
              <w:rPr>
                <w:b/>
                <w:bCs/>
              </w:rPr>
              <w:t>Encoding</w:t>
            </w:r>
          </w:p>
        </w:tc>
      </w:tr>
      <w:tr w:rsidR="00A85B3A" w14:paraId="61035CE9" w14:textId="77777777" w:rsidTr="00A85B3A">
        <w:tc>
          <w:tcPr>
            <w:tcW w:w="3116" w:type="dxa"/>
          </w:tcPr>
          <w:p w14:paraId="4495D579" w14:textId="77777777" w:rsidR="003C11F1" w:rsidRPr="003D0587" w:rsidRDefault="003C11F1" w:rsidP="003C11F1">
            <w:pPr>
              <w:rPr>
                <w:b/>
                <w:bCs/>
                <w:szCs w:val="22"/>
                <w:lang w:val="en-US"/>
              </w:rPr>
            </w:pPr>
            <w:r w:rsidRPr="003D0587">
              <w:rPr>
                <w:rStyle w:val="fontstyle01"/>
                <w:rFonts w:ascii="Times New Roman" w:hAnsi="Times New Roman"/>
                <w:b w:val="0"/>
                <w:bCs w:val="0"/>
                <w:sz w:val="22"/>
                <w:szCs w:val="22"/>
              </w:rPr>
              <w:t>Triggered TXOP</w:t>
            </w:r>
            <w:r w:rsidRPr="003D0587">
              <w:rPr>
                <w:b/>
                <w:bCs/>
                <w:color w:val="000000"/>
                <w:szCs w:val="22"/>
              </w:rPr>
              <w:br/>
            </w:r>
            <w:r w:rsidRPr="003D0587">
              <w:rPr>
                <w:rStyle w:val="fontstyle01"/>
                <w:rFonts w:ascii="Times New Roman" w:hAnsi="Times New Roman"/>
                <w:b w:val="0"/>
                <w:bCs w:val="0"/>
                <w:sz w:val="22"/>
                <w:szCs w:val="22"/>
              </w:rPr>
              <w:t>Sharing Support</w:t>
            </w:r>
          </w:p>
          <w:p w14:paraId="114C4EED" w14:textId="77777777" w:rsidR="00A85B3A" w:rsidRPr="003D0587" w:rsidRDefault="00A85B3A">
            <w:pPr>
              <w:rPr>
                <w:szCs w:val="22"/>
              </w:rPr>
            </w:pPr>
          </w:p>
        </w:tc>
        <w:tc>
          <w:tcPr>
            <w:tcW w:w="3117" w:type="dxa"/>
          </w:tcPr>
          <w:p w14:paraId="364B45EC" w14:textId="77777777" w:rsidR="003C11F1" w:rsidRPr="003D0587" w:rsidDel="00E91416" w:rsidRDefault="003C11F1" w:rsidP="003C11F1">
            <w:pPr>
              <w:rPr>
                <w:del w:id="26" w:author="Das, Dibakar" w:date="2021-10-25T15:24:00Z"/>
                <w:szCs w:val="22"/>
              </w:rPr>
            </w:pPr>
            <w:r w:rsidRPr="003D0587">
              <w:rPr>
                <w:szCs w:val="22"/>
              </w:rPr>
              <w:t>Indicates support for transmitting or</w:t>
            </w:r>
          </w:p>
          <w:p w14:paraId="00C635EC" w14:textId="7DC7571E" w:rsidR="003C11F1" w:rsidRPr="003D0587" w:rsidDel="005343CB" w:rsidRDefault="003C11F1" w:rsidP="003C11F1">
            <w:pPr>
              <w:rPr>
                <w:del w:id="27" w:author="Das, Dibakar" w:date="2021-10-25T15:25:00Z"/>
                <w:szCs w:val="22"/>
              </w:rPr>
            </w:pPr>
            <w:r w:rsidRPr="003D0587">
              <w:rPr>
                <w:szCs w:val="22"/>
              </w:rPr>
              <w:t xml:space="preserve">responding to </w:t>
            </w:r>
            <w:del w:id="28" w:author="Das, Dibakar" w:date="2021-10-25T15:25:00Z">
              <w:r w:rsidRPr="003D0587" w:rsidDel="005343CB">
                <w:rPr>
                  <w:szCs w:val="22"/>
                </w:rPr>
                <w:delText>a TXOP sharing trigger</w:delText>
              </w:r>
            </w:del>
          </w:p>
          <w:p w14:paraId="377C822F" w14:textId="09C9C836" w:rsidR="00A85B3A" w:rsidRPr="003D0587" w:rsidRDefault="003C11F1" w:rsidP="005343CB">
            <w:pPr>
              <w:rPr>
                <w:szCs w:val="22"/>
              </w:rPr>
            </w:pPr>
            <w:del w:id="29" w:author="Das, Dibakar" w:date="2021-10-25T15:25:00Z">
              <w:r w:rsidRPr="003D0587" w:rsidDel="005343CB">
                <w:rPr>
                  <w:szCs w:val="22"/>
                </w:rPr>
                <w:delText>frame</w:delText>
              </w:r>
            </w:del>
            <w:ins w:id="30" w:author="Das, Dibakar" w:date="2021-10-25T15:25:00Z">
              <w:r w:rsidR="005343CB">
                <w:rPr>
                  <w:szCs w:val="22"/>
                </w:rPr>
                <w:t>an MU-RTS TXS Trigger frame</w:t>
              </w:r>
            </w:ins>
            <w:r w:rsidRPr="003D0587">
              <w:rPr>
                <w:szCs w:val="22"/>
              </w:rPr>
              <w:t xml:space="preserve"> </w:t>
            </w:r>
            <w:ins w:id="31" w:author="Das, Dibakar" w:date="2021-10-25T15:26:00Z">
              <w:r w:rsidR="00CA719F">
                <w:rPr>
                  <w:szCs w:val="22"/>
                </w:rPr>
                <w:t>(#7588</w:t>
              </w:r>
            </w:ins>
            <w:ins w:id="32" w:author="Das, Dibakar" w:date="2021-10-25T15:30:00Z">
              <w:r w:rsidR="005B3C44">
                <w:rPr>
                  <w:szCs w:val="22"/>
                </w:rPr>
                <w:t>,</w:t>
              </w:r>
              <w:r w:rsidR="005B3C44">
                <w:rPr>
                  <w:sz w:val="20"/>
                </w:rPr>
                <w:t xml:space="preserve"> 7706</w:t>
              </w:r>
            </w:ins>
            <w:ins w:id="33" w:author="Das, Dibakar" w:date="2021-10-25T15:31:00Z">
              <w:r w:rsidR="000B2D81">
                <w:rPr>
                  <w:sz w:val="20"/>
                </w:rPr>
                <w:t>, 8292</w:t>
              </w:r>
            </w:ins>
            <w:ins w:id="34" w:author="Das, Dibakar" w:date="2021-10-25T15:32:00Z">
              <w:r w:rsidR="003B16F6">
                <w:rPr>
                  <w:sz w:val="20"/>
                </w:rPr>
                <w:t>, 8293</w:t>
              </w:r>
            </w:ins>
            <w:ins w:id="35" w:author="Das, Dibakar" w:date="2021-10-25T15:26:00Z">
              <w:r w:rsidR="00CA719F">
                <w:rPr>
                  <w:szCs w:val="22"/>
                </w:rPr>
                <w:t xml:space="preserve">) </w:t>
              </w:r>
            </w:ins>
            <w:r w:rsidRPr="003D0587">
              <w:rPr>
                <w:szCs w:val="22"/>
              </w:rPr>
              <w:t>that does not solicit TB PPDU</w:t>
            </w:r>
          </w:p>
        </w:tc>
        <w:tc>
          <w:tcPr>
            <w:tcW w:w="3117" w:type="dxa"/>
          </w:tcPr>
          <w:p w14:paraId="6D9D3107" w14:textId="066A3CCC" w:rsidR="003D0587" w:rsidRPr="003D0587" w:rsidRDefault="003D0587" w:rsidP="003D0587">
            <w:pPr>
              <w:rPr>
                <w:rStyle w:val="fontstyle01"/>
                <w:rFonts w:ascii="Times New Roman" w:hAnsi="Times New Roman"/>
                <w:b w:val="0"/>
                <w:bCs w:val="0"/>
                <w:sz w:val="22"/>
                <w:szCs w:val="22"/>
              </w:rPr>
            </w:pPr>
            <w:r w:rsidRPr="003D0587">
              <w:rPr>
                <w:rStyle w:val="fontstyle01"/>
                <w:rFonts w:ascii="Times New Roman" w:hAnsi="Times New Roman"/>
                <w:b w:val="0"/>
                <w:bCs w:val="0"/>
                <w:sz w:val="22"/>
                <w:szCs w:val="22"/>
              </w:rPr>
              <w:t>For an EHT AP:</w:t>
            </w:r>
          </w:p>
          <w:p w14:paraId="084026E2" w14:textId="094CED2A" w:rsidR="003D0587" w:rsidRPr="003D0587" w:rsidRDefault="003D0587" w:rsidP="00BC7F2F">
            <w:pPr>
              <w:rPr>
                <w:szCs w:val="22"/>
                <w:lang w:val="en-US"/>
              </w:rPr>
            </w:pPr>
            <w:r w:rsidRPr="003D0587">
              <w:rPr>
                <w:b/>
                <w:bCs/>
                <w:szCs w:val="22"/>
                <w:lang w:val="en-US"/>
              </w:rPr>
              <w:t xml:space="preserve">    </w:t>
            </w:r>
            <w:r w:rsidRPr="003D0587">
              <w:rPr>
                <w:szCs w:val="22"/>
                <w:lang w:val="en-US"/>
              </w:rPr>
              <w:t>Set to 1 to indicate that the AP is capable of transmitting a</w:t>
            </w:r>
            <w:ins w:id="36" w:author="Das, Dibakar" w:date="2021-10-25T15:27:00Z">
              <w:r w:rsidR="00CA719F">
                <w:rPr>
                  <w:szCs w:val="22"/>
                  <w:lang w:val="en-US"/>
                </w:rPr>
                <w:t>n</w:t>
              </w:r>
            </w:ins>
            <w:r w:rsidRPr="003D0587">
              <w:rPr>
                <w:szCs w:val="22"/>
                <w:lang w:val="en-US"/>
              </w:rPr>
              <w:t xml:space="preserve"> </w:t>
            </w:r>
            <w:del w:id="37" w:author="Das, Dibakar" w:date="2021-10-25T15:27:00Z">
              <w:r w:rsidRPr="003D0587" w:rsidDel="00CA719F">
                <w:rPr>
                  <w:szCs w:val="22"/>
                  <w:lang w:val="en-US"/>
                </w:rPr>
                <w:delText xml:space="preserve">modified </w:delText>
              </w:r>
            </w:del>
            <w:r w:rsidRPr="003D0587">
              <w:rPr>
                <w:szCs w:val="22"/>
                <w:lang w:val="en-US"/>
              </w:rPr>
              <w:t xml:space="preserve">MU-RTS </w:t>
            </w:r>
            <w:ins w:id="38" w:author="Das, Dibakar" w:date="2021-10-25T15:27:00Z">
              <w:r w:rsidR="00CA719F">
                <w:rPr>
                  <w:szCs w:val="22"/>
                  <w:lang w:val="en-US"/>
                </w:rPr>
                <w:t>TXS Trigger</w:t>
              </w:r>
            </w:ins>
            <w:ins w:id="39" w:author="Das, Dibakar" w:date="2021-10-25T15:28:00Z">
              <w:r w:rsidR="00120C09">
                <w:rPr>
                  <w:szCs w:val="22"/>
                  <w:lang w:val="en-US"/>
                </w:rPr>
                <w:t xml:space="preserve"> (#7588</w:t>
              </w:r>
            </w:ins>
            <w:ins w:id="40" w:author="Das, Dibakar" w:date="2021-10-25T15:30:00Z">
              <w:r w:rsidR="005B3C44">
                <w:rPr>
                  <w:szCs w:val="22"/>
                  <w:lang w:val="en-US"/>
                </w:rPr>
                <w:t>,</w:t>
              </w:r>
              <w:r w:rsidR="005B3C44">
                <w:rPr>
                  <w:sz w:val="20"/>
                </w:rPr>
                <w:t xml:space="preserve"> 7706</w:t>
              </w:r>
            </w:ins>
            <w:ins w:id="41" w:author="Das, Dibakar" w:date="2021-10-25T15:31:00Z">
              <w:r w:rsidR="000B2D81">
                <w:rPr>
                  <w:sz w:val="20"/>
                </w:rPr>
                <w:t>, 8292</w:t>
              </w:r>
            </w:ins>
            <w:ins w:id="42" w:author="Das, Dibakar" w:date="2021-10-25T15:32:00Z">
              <w:r w:rsidR="003B16F6">
                <w:rPr>
                  <w:sz w:val="20"/>
                </w:rPr>
                <w:t>, 8293</w:t>
              </w:r>
            </w:ins>
            <w:ins w:id="43" w:author="Das, Dibakar" w:date="2021-10-25T15:28:00Z">
              <w:r w:rsidR="00120C09">
                <w:rPr>
                  <w:szCs w:val="22"/>
                  <w:lang w:val="en-US"/>
                </w:rPr>
                <w:t>)</w:t>
              </w:r>
            </w:ins>
            <w:ins w:id="44" w:author="Das, Dibakar" w:date="2021-10-25T15:27:00Z">
              <w:r w:rsidR="00CA719F">
                <w:rPr>
                  <w:szCs w:val="22"/>
                  <w:lang w:val="en-US"/>
                </w:rPr>
                <w:t xml:space="preserve"> </w:t>
              </w:r>
            </w:ins>
            <w:r w:rsidRPr="003D0587">
              <w:rPr>
                <w:szCs w:val="22"/>
                <w:lang w:val="en-US"/>
              </w:rPr>
              <w:t>frame that allocates time to a STA to transmit non-TB PPDUs (see 35.2.1.3 (Triggered TXOP sharing procedure)).</w:t>
            </w:r>
          </w:p>
          <w:p w14:paraId="34AB1376" w14:textId="7FEED3CC" w:rsidR="003D0587" w:rsidRPr="003D0587" w:rsidRDefault="003D0587" w:rsidP="00BC7F2F">
            <w:pPr>
              <w:rPr>
                <w:szCs w:val="22"/>
                <w:lang w:val="en-US"/>
              </w:rPr>
            </w:pPr>
            <w:r w:rsidRPr="003D0587">
              <w:rPr>
                <w:szCs w:val="22"/>
                <w:lang w:val="en-US"/>
              </w:rPr>
              <w:t>Set to 0 otherwise</w:t>
            </w:r>
          </w:p>
          <w:p w14:paraId="20C7E46E" w14:textId="77777777" w:rsidR="008F77DC" w:rsidRPr="00830384" w:rsidRDefault="008F77DC" w:rsidP="008F77DC">
            <w:pPr>
              <w:rPr>
                <w:b/>
                <w:bCs/>
                <w:sz w:val="24"/>
                <w:lang w:val="en-US"/>
              </w:rPr>
            </w:pPr>
            <w:r w:rsidRPr="00830384">
              <w:rPr>
                <w:rStyle w:val="fontstyle01"/>
                <w:b w:val="0"/>
                <w:bCs w:val="0"/>
              </w:rPr>
              <w:t>For a</w:t>
            </w:r>
            <w:del w:id="45" w:author="Das, Dibakar" w:date="2021-10-25T19:38:00Z">
              <w:r w:rsidRPr="00830384" w:rsidDel="00830384">
                <w:rPr>
                  <w:rStyle w:val="fontstyle01"/>
                  <w:b w:val="0"/>
                  <w:bCs w:val="0"/>
                </w:rPr>
                <w:delText>n</w:delText>
              </w:r>
            </w:del>
            <w:r w:rsidRPr="00830384">
              <w:rPr>
                <w:rStyle w:val="fontstyle01"/>
                <w:b w:val="0"/>
                <w:bCs w:val="0"/>
              </w:rPr>
              <w:t xml:space="preserve"> non-AP EHT STA:</w:t>
            </w:r>
          </w:p>
          <w:p w14:paraId="3CA49C6A" w14:textId="37CE8A9F" w:rsidR="008F77DC" w:rsidRPr="008F77DC" w:rsidRDefault="008F77DC" w:rsidP="008F77DC">
            <w:pPr>
              <w:ind w:left="720"/>
              <w:rPr>
                <w:rStyle w:val="fontstyle01"/>
                <w:b w:val="0"/>
                <w:bCs w:val="0"/>
              </w:rPr>
            </w:pPr>
            <w:r w:rsidRPr="008F77DC">
              <w:rPr>
                <w:rStyle w:val="fontstyle01"/>
                <w:b w:val="0"/>
                <w:bCs w:val="0"/>
              </w:rPr>
              <w:t xml:space="preserve">Set to 1 to indicate that the non-AP STA is capable of responding to </w:t>
            </w:r>
            <w:del w:id="46" w:author="Das, Dibakar" w:date="2021-10-25T15:28:00Z">
              <w:r w:rsidRPr="008F77DC" w:rsidDel="00120C09">
                <w:rPr>
                  <w:rStyle w:val="fontstyle01"/>
                  <w:b w:val="0"/>
                  <w:bCs w:val="0"/>
                </w:rPr>
                <w:delText xml:space="preserve">a </w:delText>
              </w:r>
              <w:r w:rsidRPr="00120C09" w:rsidDel="00120C09">
                <w:rPr>
                  <w:rStyle w:val="fontstyle01"/>
                  <w:b w:val="0"/>
                  <w:bCs w:val="0"/>
                </w:rPr>
                <w:delText>modified</w:delText>
              </w:r>
            </w:del>
            <w:ins w:id="47" w:author="Das, Dibakar" w:date="2021-10-25T15:28:00Z">
              <w:r w:rsidR="00120C09" w:rsidRPr="00120C09">
                <w:rPr>
                  <w:rStyle w:val="fontstyle01"/>
                  <w:b w:val="0"/>
                  <w:bCs w:val="0"/>
                </w:rPr>
                <w:t>a</w:t>
              </w:r>
              <w:r w:rsidR="00120C09" w:rsidRPr="00120C09">
                <w:rPr>
                  <w:rStyle w:val="fontstyle01"/>
                  <w:b w:val="0"/>
                  <w:bCs w:val="0"/>
                  <w:rPrChange w:id="48" w:author="Das, Dibakar" w:date="2021-10-25T15:28:00Z">
                    <w:rPr>
                      <w:rStyle w:val="fontstyle01"/>
                    </w:rPr>
                  </w:rPrChange>
                </w:rPr>
                <w:t>n</w:t>
              </w:r>
            </w:ins>
            <w:r w:rsidRPr="00120C09">
              <w:rPr>
                <w:rStyle w:val="fontstyle01"/>
                <w:b w:val="0"/>
                <w:bCs w:val="0"/>
              </w:rPr>
              <w:t xml:space="preserve"> MU-RTS </w:t>
            </w:r>
            <w:ins w:id="49" w:author="Das, Dibakar" w:date="2021-10-25T15:28:00Z">
              <w:r w:rsidR="00120C09" w:rsidRPr="00120C09">
                <w:rPr>
                  <w:rStyle w:val="fontstyle01"/>
                  <w:b w:val="0"/>
                  <w:bCs w:val="0"/>
                </w:rPr>
                <w:t>T</w:t>
              </w:r>
              <w:r w:rsidR="00120C09" w:rsidRPr="00120C09">
                <w:rPr>
                  <w:rStyle w:val="fontstyle01"/>
                  <w:b w:val="0"/>
                  <w:bCs w:val="0"/>
                  <w:rPrChange w:id="50" w:author="Das, Dibakar" w:date="2021-10-25T15:28:00Z">
                    <w:rPr>
                      <w:rStyle w:val="fontstyle01"/>
                    </w:rPr>
                  </w:rPrChange>
                </w:rPr>
                <w:t>XS Trigger</w:t>
              </w:r>
              <w:r w:rsidR="00120C09">
                <w:rPr>
                  <w:rStyle w:val="fontstyle01"/>
                </w:rPr>
                <w:t xml:space="preserve"> (#7588</w:t>
              </w:r>
            </w:ins>
            <w:ins w:id="51" w:author="Das, Dibakar" w:date="2021-10-25T15:31:00Z">
              <w:r w:rsidR="000B2D81">
                <w:rPr>
                  <w:rStyle w:val="fontstyle01"/>
                </w:rPr>
                <w:t>,7706,</w:t>
              </w:r>
              <w:r w:rsidR="000B2D81">
                <w:rPr>
                  <w:sz w:val="20"/>
                </w:rPr>
                <w:t xml:space="preserve"> 8292</w:t>
              </w:r>
            </w:ins>
            <w:ins w:id="52" w:author="Das, Dibakar" w:date="2021-10-25T15:32:00Z">
              <w:r w:rsidR="003B16F6">
                <w:rPr>
                  <w:sz w:val="20"/>
                </w:rPr>
                <w:t>, 8293</w:t>
              </w:r>
            </w:ins>
            <w:ins w:id="53" w:author="Das, Dibakar" w:date="2021-10-25T15:28:00Z">
              <w:r w:rsidR="00120C09">
                <w:rPr>
                  <w:rStyle w:val="fontstyle01"/>
                </w:rPr>
                <w:t xml:space="preserve">) </w:t>
              </w:r>
            </w:ins>
            <w:r w:rsidRPr="008F77DC">
              <w:rPr>
                <w:rStyle w:val="fontstyle01"/>
                <w:b w:val="0"/>
                <w:bCs w:val="0"/>
              </w:rPr>
              <w:t xml:space="preserve">frame that allocates time to </w:t>
            </w:r>
            <w:r w:rsidRPr="008F77DC">
              <w:rPr>
                <w:rStyle w:val="fontstyle01"/>
                <w:b w:val="0"/>
                <w:bCs w:val="0"/>
                <w:color w:val="218A21"/>
              </w:rPr>
              <w:t>(#8294)</w:t>
            </w:r>
            <w:r w:rsidRPr="008F77DC">
              <w:rPr>
                <w:rStyle w:val="fontstyle01"/>
                <w:b w:val="0"/>
                <w:bCs w:val="0"/>
              </w:rPr>
              <w:t>the STA to transmit non-TB PPDUs (see 35.2.1.3 (Triggered TXOP shar</w:t>
            </w:r>
            <w:r w:rsidRPr="008F77DC">
              <w:rPr>
                <w:rFonts w:ascii="TimesNewRomanPSMT" w:hAnsi="TimesNewRomanPSMT"/>
                <w:b/>
                <w:bCs/>
                <w:color w:val="000000"/>
                <w:sz w:val="18"/>
                <w:szCs w:val="18"/>
              </w:rPr>
              <w:br/>
            </w:r>
            <w:r w:rsidRPr="008F77DC">
              <w:rPr>
                <w:rStyle w:val="fontstyle01"/>
                <w:b w:val="0"/>
                <w:bCs w:val="0"/>
              </w:rPr>
              <w:t>ing procedure)).</w:t>
            </w:r>
          </w:p>
          <w:p w14:paraId="37350CA3" w14:textId="77777777" w:rsidR="008F77DC" w:rsidRPr="008F77DC" w:rsidRDefault="008F77DC" w:rsidP="008F77DC">
            <w:pPr>
              <w:ind w:left="720"/>
              <w:rPr>
                <w:b/>
                <w:bCs/>
                <w:sz w:val="24"/>
                <w:lang w:val="en-US"/>
              </w:rPr>
            </w:pPr>
            <w:r w:rsidRPr="008F77DC">
              <w:rPr>
                <w:rStyle w:val="fontstyle01"/>
                <w:b w:val="0"/>
                <w:bCs w:val="0"/>
              </w:rPr>
              <w:t>Set to 0 otherwise.</w:t>
            </w:r>
          </w:p>
          <w:p w14:paraId="0E040CBD" w14:textId="77777777" w:rsidR="008F77DC" w:rsidRDefault="008F77DC" w:rsidP="008F77DC">
            <w:pPr>
              <w:rPr>
                <w:sz w:val="24"/>
                <w:lang w:val="en-US"/>
              </w:rPr>
            </w:pPr>
          </w:p>
          <w:p w14:paraId="3E9B25BB" w14:textId="77777777" w:rsidR="00A85B3A" w:rsidRPr="003D0587" w:rsidRDefault="00A85B3A">
            <w:pPr>
              <w:rPr>
                <w:szCs w:val="22"/>
              </w:rPr>
            </w:pPr>
          </w:p>
        </w:tc>
      </w:tr>
    </w:tbl>
    <w:p w14:paraId="15AD8115" w14:textId="77777777" w:rsidR="00A85B3A" w:rsidRDefault="00A85B3A"/>
    <w:p w14:paraId="679F57A4" w14:textId="0BEA75AD" w:rsidR="00116F23" w:rsidRDefault="00116F23"/>
    <w:p w14:paraId="3CB1370E" w14:textId="256DC863" w:rsidR="000D3D01" w:rsidRDefault="000C40BD">
      <w:pPr>
        <w:rPr>
          <w:rStyle w:val="fontstyle01"/>
        </w:rPr>
      </w:pPr>
      <w:r>
        <w:rPr>
          <w:rStyle w:val="fontstyle01"/>
        </w:rPr>
        <w:t>35.2.1.3.2 AP behavior</w:t>
      </w:r>
    </w:p>
    <w:p w14:paraId="7FAD3EA0" w14:textId="40E66126" w:rsidR="000C40BD" w:rsidRDefault="000C40BD">
      <w:pPr>
        <w:rPr>
          <w:rStyle w:val="fontstyle01"/>
        </w:rPr>
      </w:pPr>
    </w:p>
    <w:p w14:paraId="5B4DED8D" w14:textId="14DD0904" w:rsidR="00AA425D" w:rsidRDefault="00AA425D" w:rsidP="00AA4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TGbe Editor:</w:t>
      </w:r>
      <w:r>
        <w:rPr>
          <w:rFonts w:eastAsia="Times New Roman"/>
          <w:b/>
          <w:i/>
          <w:color w:val="000000"/>
          <w:sz w:val="20"/>
          <w:highlight w:val="yellow"/>
          <w:lang w:val="en-US"/>
        </w:rPr>
        <w:t xml:space="preserve"> Revise the following text in 35.2.1.3.2 at P31</w:t>
      </w:r>
      <w:r w:rsidR="00BF4276">
        <w:rPr>
          <w:rFonts w:eastAsia="Times New Roman"/>
          <w:b/>
          <w:i/>
          <w:color w:val="000000"/>
          <w:sz w:val="20"/>
          <w:highlight w:val="yellow"/>
          <w:lang w:val="en-US"/>
        </w:rPr>
        <w:t>6</w:t>
      </w:r>
      <w:r>
        <w:rPr>
          <w:rFonts w:eastAsia="Times New Roman"/>
          <w:b/>
          <w:i/>
          <w:color w:val="000000"/>
          <w:sz w:val="20"/>
          <w:highlight w:val="yellow"/>
          <w:lang w:val="en-US"/>
        </w:rPr>
        <w:t>L</w:t>
      </w:r>
      <w:r w:rsidR="00BF4276">
        <w:rPr>
          <w:rFonts w:eastAsia="Times New Roman"/>
          <w:b/>
          <w:i/>
          <w:color w:val="000000"/>
          <w:sz w:val="20"/>
          <w:highlight w:val="yellow"/>
          <w:lang w:val="en-US"/>
        </w:rPr>
        <w:t>54</w:t>
      </w:r>
      <w:r>
        <w:rPr>
          <w:rFonts w:eastAsia="Times New Roman"/>
          <w:b/>
          <w:i/>
          <w:color w:val="000000"/>
          <w:sz w:val="20"/>
          <w:highlight w:val="yellow"/>
          <w:lang w:val="en-US"/>
        </w:rPr>
        <w:t>:</w:t>
      </w:r>
    </w:p>
    <w:p w14:paraId="6129B66F" w14:textId="1848B30B" w:rsidR="00AA425D" w:rsidRDefault="00AA425D">
      <w:pPr>
        <w:rPr>
          <w:rStyle w:val="fontstyle01"/>
        </w:rPr>
      </w:pPr>
    </w:p>
    <w:p w14:paraId="380963FF" w14:textId="77777777" w:rsidR="00AA425D" w:rsidRDefault="00AA425D">
      <w:pPr>
        <w:rPr>
          <w:rStyle w:val="fontstyle01"/>
        </w:rPr>
      </w:pPr>
    </w:p>
    <w:p w14:paraId="5B089880" w14:textId="74F679B6" w:rsidR="000C40BD" w:rsidRDefault="00AA425D">
      <w:r w:rsidRPr="00AA425D">
        <w:rPr>
          <w:rFonts w:ascii="TimesNewRomanPSMT" w:hAnsi="TimesNewRomanPSMT"/>
          <w:color w:val="000000"/>
          <w:sz w:val="20"/>
        </w:rPr>
        <w:t>If in response to a transmitted MU-RTS TXS Trigger frame the EHT AP receives a CTS frame from the nonAP STA that was allocated time in that Trigger frame, then the AP may transmit a PPDU after the end of the</w:t>
      </w:r>
      <w:r w:rsidRPr="00AA425D">
        <w:rPr>
          <w:rFonts w:ascii="TimesNewRomanPSMT" w:hAnsi="TimesNewRomanPSMT"/>
          <w:color w:val="000000"/>
          <w:sz w:val="20"/>
        </w:rPr>
        <w:br/>
        <w:t>allocated time and before its TXNAV timer has expired if any of the following conditions are satisfied:</w:t>
      </w:r>
      <w:r w:rsidRPr="00AA425D">
        <w:rPr>
          <w:rFonts w:ascii="TimesNewRomanPSMT" w:hAnsi="TimesNewRomanPSMT"/>
          <w:color w:val="000000"/>
          <w:sz w:val="20"/>
        </w:rPr>
        <w:br/>
        <w:t>— The medium is determined to be idle by the CS mechanism at the end of the allocated time in which</w:t>
      </w:r>
      <w:r w:rsidRPr="00AA425D">
        <w:rPr>
          <w:rFonts w:ascii="TimesNewRomanPSMT" w:hAnsi="TimesNewRomanPSMT"/>
          <w:color w:val="000000"/>
          <w:sz w:val="20"/>
        </w:rPr>
        <w:br/>
        <w:t xml:space="preserve">case it may transmit </w:t>
      </w:r>
      <w:ins w:id="54" w:author="Das, Dibakar" w:date="2021-10-25T17:10:00Z">
        <w:r w:rsidR="000C700C">
          <w:rPr>
            <w:rFonts w:ascii="TimesNewRomanPSMT"/>
            <w:color w:val="000000"/>
            <w:sz w:val="20"/>
          </w:rPr>
          <w:t>a (#</w:t>
        </w:r>
        <w:r w:rsidR="000C700C">
          <w:rPr>
            <w:sz w:val="20"/>
          </w:rPr>
          <w:t xml:space="preserve">7809)  </w:t>
        </w:r>
      </w:ins>
      <w:r w:rsidRPr="00AA425D">
        <w:rPr>
          <w:rFonts w:ascii="TimesNewRomanPSMT" w:hAnsi="TimesNewRomanPSMT"/>
          <w:color w:val="000000"/>
          <w:sz w:val="20"/>
        </w:rPr>
        <w:t>PIFS after the end of the allocated time.</w:t>
      </w:r>
      <w:r w:rsidRPr="00AA425D">
        <w:rPr>
          <w:rFonts w:ascii="TimesNewRomanPSMT" w:hAnsi="TimesNewRomanPSMT"/>
          <w:color w:val="000000"/>
          <w:sz w:val="20"/>
        </w:rPr>
        <w:br/>
        <w:t>— The last PPDU transmission by the AP ended less than aSIFSTime before the end of the allocated</w:t>
      </w:r>
      <w:r w:rsidRPr="00AA425D">
        <w:rPr>
          <w:rFonts w:ascii="TimesNewRomanPSMT" w:hAnsi="TimesNewRomanPSMT"/>
          <w:color w:val="000000"/>
          <w:sz w:val="20"/>
        </w:rPr>
        <w:br/>
        <w:t xml:space="preserve">time in which case it may transmit </w:t>
      </w:r>
      <w:ins w:id="55" w:author="Das, Dibakar" w:date="2021-10-25T17:09:00Z">
        <w:r w:rsidR="004A3A7C">
          <w:rPr>
            <w:rFonts w:ascii="TimesNewRomanPSMT" w:hAnsi="TimesNewRomanPSMT"/>
            <w:color w:val="000000"/>
            <w:sz w:val="20"/>
          </w:rPr>
          <w:t xml:space="preserve">a </w:t>
        </w:r>
        <w:r w:rsidR="008002A2">
          <w:rPr>
            <w:rFonts w:ascii="TimesNewRomanPSMT"/>
            <w:color w:val="000000"/>
            <w:sz w:val="20"/>
          </w:rPr>
          <w:t xml:space="preserve">(#7810) </w:t>
        </w:r>
      </w:ins>
      <w:r w:rsidRPr="00AA425D">
        <w:rPr>
          <w:rFonts w:ascii="TimesNewRomanPSMT" w:hAnsi="TimesNewRomanPSMT"/>
          <w:color w:val="000000"/>
          <w:sz w:val="20"/>
        </w:rPr>
        <w:t>SIFS after the end of the last PPDU transmission.</w:t>
      </w:r>
    </w:p>
    <w:p w14:paraId="2A32F256" w14:textId="7F879518" w:rsidR="000D3D01" w:rsidRDefault="000D3D01"/>
    <w:p w14:paraId="5EF87AFA" w14:textId="797DC242" w:rsidR="00423746" w:rsidRDefault="00423746" w:rsidP="004237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TGbe Editor:</w:t>
      </w:r>
      <w:r>
        <w:rPr>
          <w:rFonts w:eastAsia="Times New Roman"/>
          <w:b/>
          <w:i/>
          <w:color w:val="000000"/>
          <w:sz w:val="20"/>
          <w:highlight w:val="yellow"/>
          <w:lang w:val="en-US"/>
        </w:rPr>
        <w:t xml:space="preserve"> Replace Figure 35-1 with the following</w:t>
      </w:r>
      <w:r w:rsidRPr="00992C18">
        <w:rPr>
          <w:rFonts w:eastAsia="Times New Roman"/>
          <w:b/>
          <w:i/>
          <w:color w:val="000000"/>
          <w:sz w:val="20"/>
          <w:highlight w:val="yellow"/>
          <w:lang w:val="en-US"/>
        </w:rPr>
        <w:t>:</w:t>
      </w:r>
    </w:p>
    <w:p w14:paraId="0F6FC158" w14:textId="4B4CF17B" w:rsidR="000D3D01" w:rsidRDefault="000D3D01"/>
    <w:p w14:paraId="33BF6723" w14:textId="74EB7A2F" w:rsidR="000038AB" w:rsidRDefault="00423746">
      <w:pPr>
        <w:rPr>
          <w:rFonts w:ascii="TimesNewRomanPSMT" w:eastAsia="TimesNewRomanPSMT"/>
          <w:color w:val="000000"/>
          <w:sz w:val="20"/>
        </w:rPr>
      </w:pPr>
      <w:r>
        <w:object w:dxaOrig="11130" w:dyaOrig="5010" w14:anchorId="50E4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12.25pt" o:ole="">
            <v:imagedata r:id="rId9" o:title=""/>
          </v:shape>
          <o:OLEObject Type="Embed" ProgID="Visio.Drawing.15" ShapeID="_x0000_i1025" DrawAspect="Content" ObjectID="_1698558873" r:id="rId10"/>
        </w:object>
      </w:r>
    </w:p>
    <w:p w14:paraId="66852D64" w14:textId="1815DDC0" w:rsidR="005704C4" w:rsidRDefault="006A4579">
      <w:pPr>
        <w:rPr>
          <w:rFonts w:ascii="Arial-BoldMT" w:hAnsi="Arial-BoldMT"/>
          <w:b/>
          <w:bCs/>
          <w:color w:val="000000"/>
          <w:sz w:val="20"/>
        </w:rPr>
      </w:pPr>
      <w:r w:rsidRPr="006A4579">
        <w:rPr>
          <w:rFonts w:ascii="Arial-BoldMT" w:hAnsi="Arial-BoldMT"/>
          <w:b/>
          <w:bCs/>
          <w:color w:val="000000"/>
          <w:sz w:val="20"/>
        </w:rPr>
        <w:t>Figure 35-1—Example of MU-RTS TXS Trigger frame with TXOP Sharing Mode subfield</w:t>
      </w:r>
      <w:r w:rsidRPr="006A4579">
        <w:rPr>
          <w:rFonts w:ascii="Arial-BoldMT" w:hAnsi="Arial-BoldMT"/>
          <w:b/>
          <w:bCs/>
          <w:color w:val="000000"/>
          <w:sz w:val="20"/>
        </w:rPr>
        <w:br/>
        <w:t>value equal to 1 soliciting UL PPDU</w:t>
      </w:r>
      <w:ins w:id="56" w:author="Das, Dibakar" w:date="2021-10-25T19:33:00Z">
        <w:r w:rsidR="00992C18">
          <w:rPr>
            <w:rFonts w:ascii="Arial-BoldMT" w:hAnsi="Arial-BoldMT"/>
            <w:b/>
            <w:bCs/>
            <w:color w:val="000000"/>
            <w:sz w:val="20"/>
          </w:rPr>
          <w:t xml:space="preserve"> </w:t>
        </w:r>
        <w:r w:rsidR="00992C18" w:rsidRPr="00992C18">
          <w:rPr>
            <w:b/>
            <w:i/>
            <w:color w:val="000000"/>
            <w:sz w:val="20"/>
            <w:highlight w:val="yellow"/>
            <w:lang w:val="en-US"/>
          </w:rPr>
          <w:t>(#</w:t>
        </w:r>
        <w:r w:rsidR="00992C18" w:rsidRPr="000610C1">
          <w:rPr>
            <w:sz w:val="20"/>
            <w:rPrChange w:id="57" w:author="Das, Dibakar" w:date="2021-11-05T12:20:00Z">
              <w:rPr>
                <w:sz w:val="20"/>
                <w:highlight w:val="yellow"/>
              </w:rPr>
            </w:rPrChange>
          </w:rPr>
          <w:t>5153, 4193 8327 8323 8322 7558, 5237,</w:t>
        </w:r>
        <w:r w:rsidR="00992C18" w:rsidRPr="000610C1">
          <w:rPr>
            <w:rPrChange w:id="58" w:author="Das, Dibakar" w:date="2021-11-05T12:20:00Z">
              <w:rPr>
                <w:highlight w:val="yellow"/>
              </w:rPr>
            </w:rPrChange>
          </w:rPr>
          <w:t xml:space="preserve"> </w:t>
        </w:r>
        <w:r w:rsidR="00992C18" w:rsidRPr="000610C1">
          <w:rPr>
            <w:sz w:val="20"/>
            <w:rPrChange w:id="59" w:author="Das, Dibakar" w:date="2021-11-05T12:20:00Z">
              <w:rPr>
                <w:sz w:val="20"/>
                <w:highlight w:val="yellow"/>
              </w:rPr>
            </w:rPrChange>
          </w:rPr>
          <w:t>5518</w:t>
        </w:r>
      </w:ins>
      <w:r w:rsidR="000610C1" w:rsidRPr="000610C1">
        <w:rPr>
          <w:sz w:val="20"/>
          <w:rPrChange w:id="60" w:author="Das, Dibakar" w:date="2021-11-05T12:20:00Z">
            <w:rPr>
              <w:sz w:val="20"/>
              <w:highlight w:val="yellow"/>
            </w:rPr>
          </w:rPrChange>
        </w:rPr>
        <w:t>,</w:t>
      </w:r>
      <w:ins w:id="61" w:author="Das, Dibakar" w:date="2021-11-05T12:20:00Z">
        <w:r w:rsidR="000610C1" w:rsidRPr="000610C1">
          <w:rPr>
            <w:sz w:val="20"/>
          </w:rPr>
          <w:t xml:space="preserve"> </w:t>
        </w:r>
        <w:r w:rsidR="000610C1" w:rsidRPr="0009776F">
          <w:rPr>
            <w:sz w:val="20"/>
            <w:rPrChange w:id="62" w:author="Das, Dibakar" w:date="2021-11-05T12:16:00Z">
              <w:rPr>
                <w:color w:val="00B0F0"/>
                <w:sz w:val="20"/>
              </w:rPr>
            </w:rPrChange>
          </w:rPr>
          <w:t>5734</w:t>
        </w:r>
      </w:ins>
      <w:ins w:id="63" w:author="Das, Dibakar" w:date="2021-10-25T19:33:00Z">
        <w:r w:rsidR="00992C18" w:rsidRPr="00822E09">
          <w:rPr>
            <w:sz w:val="20"/>
            <w:highlight w:val="yellow"/>
          </w:rPr>
          <w:t>)</w:t>
        </w:r>
        <w:r w:rsidR="00992C18">
          <w:rPr>
            <w:sz w:val="20"/>
          </w:rPr>
          <w:t>.</w:t>
        </w:r>
      </w:ins>
    </w:p>
    <w:p w14:paraId="0A3B7BE7" w14:textId="77777777" w:rsidR="006A4579" w:rsidRDefault="006A4579">
      <w:pPr>
        <w:rPr>
          <w:rFonts w:ascii="TimesNewRomanPSMT" w:eastAsia="TimesNewRomanPSMT"/>
          <w:color w:val="000000"/>
          <w:sz w:val="20"/>
        </w:rPr>
      </w:pPr>
    </w:p>
    <w:p w14:paraId="75A72C8F" w14:textId="7623CDD4" w:rsidR="008B5F26" w:rsidRDefault="008B5F26" w:rsidP="008B5F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TGbe Editor:</w:t>
      </w:r>
      <w:r>
        <w:rPr>
          <w:rFonts w:eastAsia="Times New Roman"/>
          <w:b/>
          <w:i/>
          <w:color w:val="000000"/>
          <w:sz w:val="20"/>
          <w:highlight w:val="yellow"/>
          <w:lang w:val="en-US"/>
        </w:rPr>
        <w:t xml:space="preserve"> Replace Figure 35-2 with the </w:t>
      </w:r>
      <w:r w:rsidRPr="00992C18">
        <w:rPr>
          <w:rFonts w:eastAsia="Times New Roman"/>
          <w:b/>
          <w:i/>
          <w:color w:val="000000"/>
          <w:sz w:val="20"/>
          <w:highlight w:val="yellow"/>
          <w:lang w:val="en-US"/>
        </w:rPr>
        <w:t>following:</w:t>
      </w:r>
    </w:p>
    <w:p w14:paraId="1E048D52" w14:textId="6255ED4D" w:rsidR="005704C4" w:rsidRDefault="005704C4"/>
    <w:p w14:paraId="6437EECC" w14:textId="3F57B9D4" w:rsidR="009E2E9A" w:rsidRPr="00822E09" w:rsidRDefault="00FF0ED0" w:rsidP="009E2E9A">
      <w:pPr>
        <w:rPr>
          <w:rFonts w:eastAsia="SimSun"/>
          <w:sz w:val="24"/>
          <w:szCs w:val="24"/>
          <w:lang w:val="en-US"/>
        </w:rPr>
      </w:pPr>
      <w:r>
        <w:object w:dxaOrig="11130" w:dyaOrig="5010" w14:anchorId="0A83253B">
          <v:shape id="_x0000_i1026" type="#_x0000_t75" style="width:467.25pt;height:211.5pt" o:ole="">
            <v:imagedata r:id="rId11" o:title=""/>
          </v:shape>
          <o:OLEObject Type="Embed" ProgID="Visio.Drawing.15" ShapeID="_x0000_i1026" DrawAspect="Content" ObjectID="_1698558874" r:id="rId12"/>
        </w:object>
      </w:r>
    </w:p>
    <w:p w14:paraId="50D0E1F3" w14:textId="77777777" w:rsidR="009E2E9A" w:rsidRDefault="009E2E9A" w:rsidP="009E2E9A">
      <w:pPr>
        <w:rPr>
          <w:color w:val="000000"/>
          <w:sz w:val="20"/>
        </w:rPr>
      </w:pPr>
    </w:p>
    <w:p w14:paraId="7878F8F2" w14:textId="07E99F85" w:rsidR="009E2E9A" w:rsidRPr="00E36A12" w:rsidRDefault="009E2E9A" w:rsidP="009E2E9A">
      <w:pPr>
        <w:rPr>
          <w:rFonts w:ascii="Arial-BoldMT" w:hAnsi="Arial-BoldMT"/>
          <w:b/>
          <w:bCs/>
          <w:color w:val="000000"/>
          <w:sz w:val="20"/>
        </w:rPr>
      </w:pPr>
      <w:r w:rsidRPr="00E36A12">
        <w:rPr>
          <w:b/>
          <w:bCs/>
          <w:color w:val="000000"/>
          <w:sz w:val="24"/>
          <w:szCs w:val="24"/>
        </w:rPr>
        <w:t>Figure 35-</w:t>
      </w:r>
      <w:r>
        <w:rPr>
          <w:b/>
          <w:bCs/>
          <w:color w:val="000000"/>
          <w:sz w:val="24"/>
          <w:szCs w:val="24"/>
        </w:rPr>
        <w:t>2</w:t>
      </w:r>
      <w:r w:rsidRPr="00E36A12">
        <w:rPr>
          <w:b/>
          <w:bCs/>
          <w:color w:val="000000"/>
          <w:sz w:val="24"/>
          <w:szCs w:val="24"/>
        </w:rPr>
        <w:t xml:space="preserve"> Example of MU-RTS TXS Trigger frame with </w:t>
      </w:r>
      <w:r>
        <w:rPr>
          <w:b/>
          <w:bCs/>
          <w:color w:val="000000"/>
          <w:sz w:val="24"/>
          <w:szCs w:val="24"/>
        </w:rPr>
        <w:t xml:space="preserve">TXOP Sharing Mode </w:t>
      </w:r>
      <w:r w:rsidRPr="00E36A12">
        <w:rPr>
          <w:b/>
          <w:bCs/>
          <w:color w:val="000000"/>
          <w:sz w:val="24"/>
          <w:szCs w:val="24"/>
        </w:rPr>
        <w:t xml:space="preserve">value equal to </w:t>
      </w:r>
      <w:r>
        <w:rPr>
          <w:b/>
          <w:bCs/>
          <w:color w:val="000000"/>
          <w:sz w:val="24"/>
          <w:szCs w:val="24"/>
        </w:rPr>
        <w:t>2</w:t>
      </w:r>
      <w:ins w:id="64" w:author="Das, Dibakar" w:date="2021-10-25T19:33:00Z">
        <w:r w:rsidR="00992C18">
          <w:rPr>
            <w:b/>
            <w:bCs/>
            <w:color w:val="000000"/>
            <w:sz w:val="24"/>
            <w:szCs w:val="24"/>
          </w:rPr>
          <w:t xml:space="preserve"> </w:t>
        </w:r>
        <w:r w:rsidR="00992C18" w:rsidRPr="00822E09">
          <w:rPr>
            <w:b/>
            <w:i/>
            <w:color w:val="000000"/>
            <w:sz w:val="20"/>
            <w:highlight w:val="yellow"/>
            <w:lang w:val="en-US"/>
          </w:rPr>
          <w:t>(#</w:t>
        </w:r>
        <w:r w:rsidR="00992C18" w:rsidRPr="000610C1">
          <w:rPr>
            <w:sz w:val="20"/>
            <w:rPrChange w:id="65" w:author="Das, Dibakar" w:date="2021-11-05T12:20:00Z">
              <w:rPr>
                <w:sz w:val="20"/>
                <w:highlight w:val="yellow"/>
              </w:rPr>
            </w:rPrChange>
          </w:rPr>
          <w:t>5153,</w:t>
        </w:r>
        <w:r w:rsidR="00992C18" w:rsidRPr="000610C1">
          <w:rPr>
            <w:rPrChange w:id="66" w:author="Das, Dibakar" w:date="2021-11-05T12:20:00Z">
              <w:rPr>
                <w:highlight w:val="yellow"/>
              </w:rPr>
            </w:rPrChange>
          </w:rPr>
          <w:t xml:space="preserve"> </w:t>
        </w:r>
        <w:r w:rsidR="00992C18" w:rsidRPr="000610C1">
          <w:rPr>
            <w:sz w:val="20"/>
            <w:rPrChange w:id="67" w:author="Das, Dibakar" w:date="2021-11-05T12:20:00Z">
              <w:rPr>
                <w:sz w:val="20"/>
                <w:highlight w:val="yellow"/>
              </w:rPr>
            </w:rPrChange>
          </w:rPr>
          <w:t>4193 8327 8323 8322 7558, 5237,</w:t>
        </w:r>
        <w:r w:rsidR="00992C18" w:rsidRPr="000610C1">
          <w:rPr>
            <w:rPrChange w:id="68" w:author="Das, Dibakar" w:date="2021-11-05T12:20:00Z">
              <w:rPr>
                <w:highlight w:val="yellow"/>
              </w:rPr>
            </w:rPrChange>
          </w:rPr>
          <w:t xml:space="preserve"> </w:t>
        </w:r>
        <w:r w:rsidR="00992C18" w:rsidRPr="000610C1">
          <w:rPr>
            <w:sz w:val="20"/>
            <w:rPrChange w:id="69" w:author="Das, Dibakar" w:date="2021-11-05T12:20:00Z">
              <w:rPr>
                <w:sz w:val="20"/>
                <w:highlight w:val="yellow"/>
              </w:rPr>
            </w:rPrChange>
          </w:rPr>
          <w:t>8324</w:t>
        </w:r>
      </w:ins>
      <w:ins w:id="70" w:author="Das, Dibakar" w:date="2021-11-05T12:20:00Z">
        <w:r w:rsidR="000610C1" w:rsidRPr="000610C1">
          <w:rPr>
            <w:sz w:val="20"/>
            <w:rPrChange w:id="71" w:author="Das, Dibakar" w:date="2021-11-05T12:20:00Z">
              <w:rPr>
                <w:sz w:val="20"/>
                <w:highlight w:val="yellow"/>
              </w:rPr>
            </w:rPrChange>
          </w:rPr>
          <w:t>,</w:t>
        </w:r>
        <w:r w:rsidR="000610C1" w:rsidRPr="000610C1">
          <w:rPr>
            <w:sz w:val="20"/>
          </w:rPr>
          <w:t xml:space="preserve"> </w:t>
        </w:r>
        <w:r w:rsidR="000610C1" w:rsidRPr="000610C1">
          <w:rPr>
            <w:sz w:val="20"/>
            <w:rPrChange w:id="72" w:author="Das, Dibakar" w:date="2021-11-05T12:20:00Z">
              <w:rPr>
                <w:color w:val="00B0F0"/>
                <w:sz w:val="20"/>
              </w:rPr>
            </w:rPrChange>
          </w:rPr>
          <w:t>5734</w:t>
        </w:r>
      </w:ins>
      <w:ins w:id="73" w:author="Das, Dibakar" w:date="2021-10-25T19:33:00Z">
        <w:r w:rsidR="00992C18" w:rsidRPr="00822E09">
          <w:rPr>
            <w:sz w:val="20"/>
            <w:highlight w:val="yellow"/>
          </w:rPr>
          <w:t>)</w:t>
        </w:r>
      </w:ins>
      <w:r>
        <w:rPr>
          <w:b/>
          <w:bCs/>
          <w:color w:val="000000"/>
          <w:sz w:val="24"/>
          <w:szCs w:val="24"/>
        </w:rPr>
        <w:t xml:space="preserve">. </w:t>
      </w:r>
    </w:p>
    <w:p w14:paraId="157D7F23" w14:textId="77777777" w:rsidR="009E2E9A" w:rsidRDefault="009E2E9A"/>
    <w:p w14:paraId="4A339710" w14:textId="77777777" w:rsidR="005704C4" w:rsidRDefault="005704C4"/>
    <w:p w14:paraId="15AF9A67" w14:textId="37306EA7" w:rsidR="005C5802" w:rsidRPr="003E32F7" w:rsidRDefault="000D3D01" w:rsidP="003E32F7">
      <w:r>
        <w:rPr>
          <w:rStyle w:val="fontstyle01"/>
        </w:rPr>
        <w:t>35.2.1.3.3 Non-AP STA behavior</w:t>
      </w:r>
    </w:p>
    <w:p w14:paraId="0D2BC4F4" w14:textId="5EFFC82F" w:rsidR="00AD7104" w:rsidRDefault="00AD7104" w:rsidP="00AD710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74" w:name="_Hlk86071739"/>
      <w:r>
        <w:rPr>
          <w:rFonts w:eastAsia="Times New Roman"/>
          <w:b/>
          <w:color w:val="000000"/>
          <w:sz w:val="20"/>
          <w:highlight w:val="yellow"/>
          <w:lang w:val="en-US"/>
        </w:rPr>
        <w:t>TGbe Editor:</w:t>
      </w:r>
      <w:r>
        <w:rPr>
          <w:rFonts w:eastAsia="Times New Roman"/>
          <w:b/>
          <w:i/>
          <w:color w:val="000000"/>
          <w:sz w:val="20"/>
          <w:highlight w:val="yellow"/>
          <w:lang w:val="en-US"/>
        </w:rPr>
        <w:t xml:space="preserve"> Insert the following </w:t>
      </w:r>
      <w:r w:rsidR="004F4C4A">
        <w:rPr>
          <w:rFonts w:eastAsia="Times New Roman"/>
          <w:b/>
          <w:i/>
          <w:color w:val="000000"/>
          <w:sz w:val="20"/>
          <w:highlight w:val="yellow"/>
          <w:lang w:val="en-US"/>
        </w:rPr>
        <w:t xml:space="preserve">in </w:t>
      </w:r>
      <w:r w:rsidR="00211241">
        <w:rPr>
          <w:rFonts w:eastAsia="Times New Roman"/>
          <w:b/>
          <w:i/>
          <w:color w:val="000000"/>
          <w:sz w:val="20"/>
          <w:highlight w:val="yellow"/>
          <w:lang w:val="en-US"/>
        </w:rPr>
        <w:t xml:space="preserve">35.2.1.3.3 </w:t>
      </w:r>
      <w:r w:rsidR="004F4C4A">
        <w:rPr>
          <w:rFonts w:eastAsia="Times New Roman"/>
          <w:b/>
          <w:i/>
          <w:color w:val="000000"/>
          <w:sz w:val="20"/>
          <w:highlight w:val="yellow"/>
          <w:lang w:val="en-US"/>
        </w:rPr>
        <w:t xml:space="preserve">after the last </w:t>
      </w:r>
      <w:r w:rsidR="00211241">
        <w:rPr>
          <w:rFonts w:eastAsia="Times New Roman"/>
          <w:b/>
          <w:i/>
          <w:color w:val="000000"/>
          <w:sz w:val="20"/>
          <w:highlight w:val="yellow"/>
          <w:lang w:val="en-US"/>
        </w:rPr>
        <w:t>paragraph</w:t>
      </w:r>
      <w:r>
        <w:rPr>
          <w:rFonts w:eastAsia="Times New Roman"/>
          <w:b/>
          <w:i/>
          <w:color w:val="000000"/>
          <w:sz w:val="20"/>
          <w:highlight w:val="yellow"/>
          <w:lang w:val="en-US"/>
        </w:rPr>
        <w:t>:</w:t>
      </w:r>
    </w:p>
    <w:bookmarkEnd w:id="74"/>
    <w:p w14:paraId="74277E42" w14:textId="7557C6A4" w:rsidR="00116F23" w:rsidRDefault="00116F23"/>
    <w:p w14:paraId="436C70FF" w14:textId="3237C460" w:rsidR="00AD7104" w:rsidRDefault="00AD7104"/>
    <w:p w14:paraId="20755345" w14:textId="500840FA" w:rsidR="00AD7104" w:rsidRDefault="00AD7104"/>
    <w:p w14:paraId="44CF79F5" w14:textId="02417630" w:rsidR="00AD7104" w:rsidRDefault="00AD7104" w:rsidP="00AD7104">
      <w:pPr>
        <w:jc w:val="both"/>
        <w:rPr>
          <w:ins w:id="75" w:author="Das, Dibakar" w:date="2021-10-25T15:34:00Z"/>
          <w:rFonts w:ascii="TimesNewRomanPSMT" w:hAnsi="TimesNewRomanPSMT"/>
          <w:color w:val="000000"/>
          <w:sz w:val="20"/>
        </w:rPr>
      </w:pPr>
      <w:ins w:id="76" w:author="Das, Dibakar" w:date="2021-10-25T15:34:00Z">
        <w:r>
          <w:rPr>
            <w:rFonts w:ascii="TimesNewRomanPSMT" w:hAnsi="TimesNewRomanPSMT"/>
            <w:color w:val="000000"/>
            <w:sz w:val="20"/>
          </w:rPr>
          <w:t>A non-AP EHT STA that receives a MU-RTS TXS Trigger frame from its associated AP that contains a User Info field addressed to the STA</w:t>
        </w:r>
        <w:r>
          <w:rPr>
            <w:rFonts w:ascii="TimesNewRomanPSMT" w:hAnsi="TimesNewRomanPSMT"/>
            <w:color w:val="000000"/>
            <w:sz w:val="20"/>
          </w:rPr>
          <w:br/>
          <w:t>shall update its CWmin[AC], CWmax[AC], AIFSN[AC] and MUEDCATimer[AC] state variables to the</w:t>
        </w:r>
        <w:r>
          <w:rPr>
            <w:rFonts w:ascii="TimesNewRomanPSMT" w:hAnsi="TimesNewRomanPSMT"/>
            <w:color w:val="000000"/>
            <w:sz w:val="20"/>
          </w:rPr>
          <w:br/>
          <w:t>values contained in the dot11MUEDCATable, for all the ACs from which at least one QoS Data frame was</w:t>
        </w:r>
        <w:r>
          <w:rPr>
            <w:rFonts w:ascii="TimesNewRomanPSMT" w:hAnsi="TimesNewRomanPSMT"/>
            <w:color w:val="000000"/>
            <w:sz w:val="20"/>
          </w:rPr>
          <w:br/>
          <w:t xml:space="preserve">transmitted successfully in a non-TB PPDU to the AP within the time allocated in </w:t>
        </w:r>
        <w:commentRangeStart w:id="77"/>
        <w:r>
          <w:rPr>
            <w:rFonts w:ascii="TimesNewRomanPSMT" w:hAnsi="TimesNewRomanPSMT"/>
            <w:color w:val="000000"/>
            <w:sz w:val="20"/>
          </w:rPr>
          <w:t xml:space="preserve"> the Trigger frame</w:t>
        </w:r>
        <w:commentRangeEnd w:id="77"/>
        <w:r>
          <w:rPr>
            <w:rStyle w:val="CommentReference"/>
          </w:rPr>
          <w:commentReference w:id="77"/>
        </w:r>
        <w:r>
          <w:rPr>
            <w:rFonts w:ascii="TimesNewRomanPSMT" w:hAnsi="TimesNewRomanPSMT"/>
            <w:color w:val="000000"/>
            <w:sz w:val="20"/>
          </w:rPr>
          <w:t>. A QoS Data frame is transmitted successfully by the STA for an AC if it requires immediate acknowledgment and the</w:t>
        </w:r>
        <w:r>
          <w:rPr>
            <w:rFonts w:ascii="TimesNewRomanPSMT" w:hAnsi="TimesNewRomanPSMT"/>
            <w:color w:val="000000"/>
            <w:sz w:val="20"/>
          </w:rPr>
          <w:br/>
          <w:t>STA receives an immediate acknowledgment for that frame, or if the QoS Data frame does not require</w:t>
        </w:r>
        <w:r>
          <w:rPr>
            <w:rFonts w:ascii="TimesNewRomanPSMT" w:hAnsi="TimesNewRomanPSMT"/>
            <w:color w:val="000000"/>
            <w:sz w:val="20"/>
          </w:rPr>
          <w:br/>
          <w:t xml:space="preserve">immediate acknowledgment </w:t>
        </w:r>
        <w:r>
          <w:rPr>
            <w:rFonts w:ascii="TimesNewRomanPSMT" w:hAnsi="TimesNewRomanPSMT"/>
            <w:color w:val="000000" w:themeColor="text1"/>
            <w:sz w:val="20"/>
          </w:rPr>
          <w:t>(#</w:t>
        </w:r>
      </w:ins>
      <w:ins w:id="78" w:author="Das, Dibakar" w:date="2021-10-25T15:37:00Z">
        <w:r w:rsidR="000D333B">
          <w:rPr>
            <w:sz w:val="20"/>
          </w:rPr>
          <w:t>5708</w:t>
        </w:r>
      </w:ins>
      <w:ins w:id="79" w:author="Das, Dibakar" w:date="2021-10-25T15:34:00Z">
        <w:r>
          <w:rPr>
            <w:color w:val="000000" w:themeColor="text1"/>
            <w:sz w:val="20"/>
          </w:rPr>
          <w:t>)</w:t>
        </w:r>
        <w:r>
          <w:rPr>
            <w:rFonts w:ascii="TimesNewRomanPSMT" w:hAnsi="TimesNewRomanPSMT"/>
            <w:color w:val="000000" w:themeColor="text1"/>
            <w:sz w:val="20"/>
          </w:rPr>
          <w:t>.</w:t>
        </w:r>
      </w:ins>
    </w:p>
    <w:p w14:paraId="66868F95" w14:textId="074FAD80" w:rsidR="00AD7104" w:rsidRDefault="00AD7104" w:rsidP="00AD7104">
      <w:pPr>
        <w:jc w:val="both"/>
        <w:rPr>
          <w:ins w:id="80" w:author="Das, Dibakar" w:date="2021-10-25T15:34:00Z"/>
          <w:rFonts w:ascii="TimesNewRomanPSMT" w:hAnsi="TimesNewRomanPSMT"/>
          <w:color w:val="000000"/>
          <w:sz w:val="20"/>
        </w:rPr>
      </w:pPr>
      <w:ins w:id="81" w:author="Das, Dibakar" w:date="2021-10-25T15:34:00Z">
        <w:r>
          <w:rPr>
            <w:rFonts w:ascii="TimesNewRomanPSMT" w:hAnsi="TimesNewRomanPSMT"/>
            <w:color w:val="000000"/>
            <w:sz w:val="20"/>
          </w:rPr>
          <w:t>The updated MUEDCATimer[AC] shall start at the end of the immediate response if a non-TB PPDU transmitted to its associated AP within the time allocated in an MU-RTS TXS Trigger frame contains at least one QoS Data frame for that AC that requires</w:t>
        </w:r>
        <w:r>
          <w:rPr>
            <w:rFonts w:ascii="TimesNewRomanPSMT" w:hAnsi="TimesNewRomanPSMT"/>
            <w:color w:val="000000"/>
            <w:sz w:val="20"/>
          </w:rPr>
          <w:br/>
          <w:t>immediate acknowledgment, and shall start at the end of the non-TB PPDU if the transmitted non-TB PPDU</w:t>
        </w:r>
        <w:r>
          <w:rPr>
            <w:rFonts w:ascii="TimesNewRomanPSMT" w:hAnsi="TimesNewRomanPSMT"/>
            <w:color w:val="000000"/>
            <w:sz w:val="20"/>
          </w:rPr>
          <w:br/>
          <w:t xml:space="preserve">to its associated AP does not contain any QoS Data frames for that AC that require immediate acknowledgment </w:t>
        </w:r>
        <w:r>
          <w:rPr>
            <w:rFonts w:ascii="TimesNewRomanPSMT" w:hAnsi="TimesNewRomanPSMT"/>
            <w:color w:val="000000" w:themeColor="text1"/>
            <w:sz w:val="20"/>
          </w:rPr>
          <w:t>(#</w:t>
        </w:r>
      </w:ins>
      <w:ins w:id="82" w:author="Das, Dibakar" w:date="2021-10-25T15:37:00Z">
        <w:r w:rsidR="000D333B">
          <w:rPr>
            <w:sz w:val="20"/>
          </w:rPr>
          <w:t>5708</w:t>
        </w:r>
      </w:ins>
      <w:ins w:id="83" w:author="Das, Dibakar" w:date="2021-10-25T15:34:00Z">
        <w:r>
          <w:rPr>
            <w:color w:val="000000" w:themeColor="text1"/>
            <w:sz w:val="20"/>
          </w:rPr>
          <w:t>)</w:t>
        </w:r>
        <w:r>
          <w:rPr>
            <w:rFonts w:ascii="TimesNewRomanPSMT" w:hAnsi="TimesNewRomanPSMT"/>
            <w:color w:val="000000"/>
            <w:sz w:val="20"/>
          </w:rPr>
          <w:t>.</w:t>
        </w:r>
      </w:ins>
    </w:p>
    <w:p w14:paraId="533F3054" w14:textId="77777777" w:rsidR="00AD7104" w:rsidRDefault="00AD7104" w:rsidP="00AD7104">
      <w:pPr>
        <w:jc w:val="both"/>
        <w:rPr>
          <w:ins w:id="84" w:author="Das, Dibakar" w:date="2021-10-25T15:34:00Z"/>
          <w:rFonts w:ascii="TimesNewRomanPSMT" w:hAnsi="TimesNewRomanPSMT"/>
          <w:color w:val="000000"/>
          <w:sz w:val="20"/>
        </w:rPr>
      </w:pPr>
      <w:ins w:id="85" w:author="Das, Dibakar" w:date="2021-10-25T15:34:00Z">
        <w:r>
          <w:rPr>
            <w:rFonts w:ascii="TimesNewRomanPSMT" w:hAnsi="TimesNewRomanPSMT"/>
            <w:color w:val="000000"/>
            <w:sz w:val="20"/>
          </w:rPr>
          <w:br/>
        </w:r>
      </w:ins>
    </w:p>
    <w:p w14:paraId="3A2DE141" w14:textId="77777777" w:rsidR="00AD7104" w:rsidRDefault="00AD7104" w:rsidP="00AD7104">
      <w:pPr>
        <w:jc w:val="both"/>
        <w:rPr>
          <w:ins w:id="86" w:author="Das, Dibakar" w:date="2021-10-25T15:34:00Z"/>
          <w:rFonts w:ascii="TimesNewRomanPSMT" w:hAnsi="TimesNewRomanPSMT"/>
          <w:color w:val="000000"/>
          <w:sz w:val="20"/>
        </w:rPr>
      </w:pPr>
      <w:ins w:id="87" w:author="Das, Dibakar" w:date="2021-10-25T15:34:00Z">
        <w:r>
          <w:rPr>
            <w:rFonts w:ascii="TimesNewRomanPSMT" w:hAnsi="TimesNewRomanPSMT"/>
            <w:color w:val="000000"/>
            <w:sz w:val="20"/>
          </w:rPr>
          <w:t>NOTE —A non-AP EHT STA does not update its state variables to the values contained in the MU EDCA Parameter Set element if any of the following apply:</w:t>
        </w:r>
      </w:ins>
    </w:p>
    <w:p w14:paraId="0D27532F" w14:textId="12FA9D1E" w:rsidR="00AD7104" w:rsidRDefault="00AD7104" w:rsidP="00AD7104">
      <w:pPr>
        <w:jc w:val="both"/>
        <w:rPr>
          <w:ins w:id="88" w:author="Das, Dibakar" w:date="2021-10-25T15:34:00Z"/>
          <w:rFonts w:ascii="TimesNewRomanPSMT" w:hAnsi="TimesNewRomanPSMT"/>
          <w:color w:val="000000"/>
          <w:sz w:val="20"/>
        </w:rPr>
      </w:pPr>
      <w:ins w:id="89" w:author="Das, Dibakar" w:date="2021-10-25T15:34:00Z">
        <w:r>
          <w:rPr>
            <w:rFonts w:ascii="TimesNewRomanPSMT" w:hAnsi="TimesNewRomanPSMT"/>
            <w:color w:val="000000"/>
            <w:sz w:val="20"/>
          </w:rPr>
          <w:t xml:space="preserve">— The Trigger frame addressed to the STA is </w:t>
        </w:r>
      </w:ins>
      <w:ins w:id="90" w:author="Das, Dibakar" w:date="2021-10-25T15:37:00Z">
        <w:r w:rsidR="001F4A67">
          <w:rPr>
            <w:rFonts w:ascii="TimesNewRomanPSMT" w:hAnsi="TimesNewRomanPSMT"/>
            <w:color w:val="000000"/>
            <w:sz w:val="20"/>
          </w:rPr>
          <w:t>not</w:t>
        </w:r>
      </w:ins>
      <w:ins w:id="91" w:author="Das, Dibakar" w:date="2021-10-25T15:34:00Z">
        <w:r>
          <w:rPr>
            <w:rFonts w:ascii="TimesNewRomanPSMT" w:hAnsi="TimesNewRomanPSMT"/>
            <w:color w:val="000000"/>
            <w:sz w:val="20"/>
          </w:rPr>
          <w:t xml:space="preserve"> an MU-RTS TXS Trigger frame </w:t>
        </w:r>
      </w:ins>
    </w:p>
    <w:p w14:paraId="38AEDA03" w14:textId="51E2981B" w:rsidR="00AD7104" w:rsidRDefault="00AD7104" w:rsidP="00AD7104">
      <w:pPr>
        <w:jc w:val="both"/>
        <w:rPr>
          <w:ins w:id="92" w:author="Das, Dibakar" w:date="2021-10-25T15:34:00Z"/>
          <w:rFonts w:ascii="TimesNewRomanPSMT" w:hAnsi="TimesNewRomanPSMT"/>
          <w:color w:val="000000"/>
          <w:sz w:val="20"/>
        </w:rPr>
      </w:pPr>
      <w:ins w:id="93" w:author="Das, Dibakar" w:date="2021-10-25T15:34:00Z">
        <w:r>
          <w:rPr>
            <w:rFonts w:ascii="TimesNewRomanPSMT" w:hAnsi="TimesNewRomanPSMT"/>
            <w:color w:val="000000"/>
            <w:sz w:val="20"/>
          </w:rPr>
          <w:t xml:space="preserve">— The STA does not include QoS Data frames in the non-TB PPDU response sent to its associated AP in response to the MU-RTS TXS Trigger frame </w:t>
        </w:r>
        <w:r>
          <w:rPr>
            <w:rFonts w:ascii="TimesNewRomanPSMT" w:hAnsi="TimesNewRomanPSMT"/>
            <w:color w:val="000000" w:themeColor="text1"/>
            <w:sz w:val="20"/>
          </w:rPr>
          <w:t>(#</w:t>
        </w:r>
      </w:ins>
      <w:ins w:id="94" w:author="Das, Dibakar" w:date="2021-10-25T15:37:00Z">
        <w:r w:rsidR="000D333B">
          <w:rPr>
            <w:sz w:val="20"/>
          </w:rPr>
          <w:t>5708</w:t>
        </w:r>
      </w:ins>
      <w:ins w:id="95" w:author="Das, Dibakar" w:date="2021-10-25T15:34:00Z">
        <w:r>
          <w:rPr>
            <w:color w:val="000000" w:themeColor="text1"/>
            <w:sz w:val="20"/>
          </w:rPr>
          <w:t>)</w:t>
        </w:r>
        <w:r>
          <w:rPr>
            <w:rFonts w:ascii="TimesNewRomanPSMT" w:hAnsi="TimesNewRomanPSMT"/>
            <w:color w:val="000000"/>
            <w:sz w:val="20"/>
          </w:rPr>
          <w:t>.</w:t>
        </w:r>
      </w:ins>
    </w:p>
    <w:p w14:paraId="67B19886" w14:textId="2335477D" w:rsidR="00AD7104" w:rsidRDefault="00AD7104"/>
    <w:p w14:paraId="0A440685" w14:textId="34C10C37" w:rsidR="00CD551C" w:rsidRDefault="00CD551C"/>
    <w:p w14:paraId="09F479BA" w14:textId="09267C35" w:rsidR="00856238" w:rsidRDefault="00856238" w:rsidP="008562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96" w:author="Das, Dibakar" w:date="2021-10-25T19:42:00Z"/>
          <w:rFonts w:ascii="TimesNewRomanPSMT" w:eastAsia="TimesNewRomanPSMT" w:hAnsi="TimesNewRomanPSMT"/>
          <w:color w:val="000000"/>
          <w:sz w:val="20"/>
        </w:rPr>
      </w:pPr>
      <w:ins w:id="97" w:author="Das, Dibakar" w:date="2021-10-25T19:42:00Z">
        <w:r w:rsidRPr="000A4968">
          <w:rPr>
            <w:rFonts w:ascii="TimesNewRomanPSMT" w:eastAsia="TimesNewRomanPSMT" w:hAnsi="TimesNewRomanPSMT"/>
            <w:color w:val="000000"/>
            <w:sz w:val="20"/>
          </w:rPr>
          <w:t>During the time allocated by an associated AP</w:t>
        </w:r>
        <w:r>
          <w:rPr>
            <w:rFonts w:ascii="TimesNewRomanPSMT" w:eastAsia="TimesNewRomanPSMT" w:hAnsi="TimesNewRomanPSMT"/>
            <w:color w:val="000000"/>
            <w:sz w:val="20"/>
          </w:rPr>
          <w:t xml:space="preserve"> to an associated non-AP STA 1 with </w:t>
        </w:r>
        <w:r w:rsidRPr="000A4968">
          <w:rPr>
            <w:rFonts w:ascii="TimesNewRomanPSMT" w:eastAsia="TimesNewRomanPSMT" w:hAnsi="TimesNewRomanPSMT"/>
            <w:color w:val="000000"/>
            <w:sz w:val="20"/>
          </w:rPr>
          <w:t xml:space="preserve">TXOP Sharing Mode subfield value </w:t>
        </w:r>
        <w:r>
          <w:rPr>
            <w:rFonts w:ascii="TimesNewRomanPSMT" w:eastAsia="TimesNewRomanPSMT" w:hAnsi="TimesNewRomanPSMT"/>
            <w:color w:val="000000"/>
            <w:sz w:val="20"/>
          </w:rPr>
          <w:t>equal to</w:t>
        </w:r>
        <w:r w:rsidRPr="000A4968">
          <w:rPr>
            <w:rFonts w:ascii="TimesNewRomanPSMT" w:eastAsia="TimesNewRomanPSMT" w:hAnsi="TimesNewRomanPSMT"/>
            <w:color w:val="000000"/>
            <w:sz w:val="20"/>
          </w:rPr>
          <w:t xml:space="preserve"> 2, </w:t>
        </w:r>
        <w:r>
          <w:rPr>
            <w:rFonts w:ascii="TimesNewRomanPSMT" w:eastAsia="TimesNewRomanPSMT" w:hAnsi="TimesNewRomanPSMT"/>
            <w:color w:val="000000"/>
            <w:sz w:val="20"/>
          </w:rPr>
          <w:t>another</w:t>
        </w:r>
        <w:r w:rsidRPr="000A4968">
          <w:rPr>
            <w:rFonts w:ascii="TimesNewRomanPSMT" w:eastAsia="TimesNewRomanPSMT" w:hAnsi="TimesNewRomanPSMT"/>
            <w:color w:val="000000"/>
            <w:sz w:val="20"/>
          </w:rPr>
          <w:t xml:space="preserve"> EHT STA </w:t>
        </w:r>
        <w:r>
          <w:rPr>
            <w:rFonts w:ascii="TimesNewRomanPSMT" w:eastAsia="TimesNewRomanPSMT" w:hAnsi="TimesNewRomanPSMT"/>
            <w:color w:val="000000"/>
            <w:sz w:val="20"/>
          </w:rPr>
          <w:t xml:space="preserve">that shares the same </w:t>
        </w:r>
        <w:r w:rsidRPr="004D2E8B">
          <w:rPr>
            <w:rFonts w:ascii="TimesNewRomanPSMT" w:eastAsia="TimesNewRomanPSMT" w:hAnsi="TimesNewRomanPSMT"/>
            <w:color w:val="000000"/>
            <w:sz w:val="20"/>
          </w:rPr>
          <w:t xml:space="preserve">operating class, channel, receive antenna connector, and transmit antenna </w:t>
        </w:r>
        <w:r w:rsidRPr="000A4968">
          <w:rPr>
            <w:rFonts w:ascii="TimesNewRomanPSMT" w:eastAsia="TimesNewRomanPSMT" w:hAnsi="TimesNewRomanPSMT"/>
            <w:color w:val="000000"/>
            <w:sz w:val="20"/>
          </w:rPr>
          <w:t xml:space="preserve">may </w:t>
        </w:r>
        <w:r>
          <w:rPr>
            <w:rFonts w:ascii="TimesNewRomanPSMT" w:eastAsia="TimesNewRomanPSMT" w:hAnsi="TimesNewRomanPSMT"/>
            <w:color w:val="000000"/>
            <w:sz w:val="20"/>
          </w:rPr>
          <w:t xml:space="preserve">also </w:t>
        </w:r>
        <w:r w:rsidRPr="000A4968">
          <w:rPr>
            <w:rFonts w:ascii="TimesNewRomanPSMT" w:eastAsia="TimesNewRomanPSMT" w:hAnsi="TimesNewRomanPSMT"/>
            <w:color w:val="000000"/>
            <w:sz w:val="20"/>
          </w:rPr>
          <w:t xml:space="preserve">transmit non-TB PPDUs to another </w:t>
        </w:r>
        <w:r>
          <w:rPr>
            <w:rFonts w:ascii="TimesNewRomanPSMT" w:eastAsia="TimesNewRomanPSMT" w:hAnsi="TimesNewRomanPSMT"/>
            <w:color w:val="000000"/>
            <w:sz w:val="20"/>
          </w:rPr>
          <w:t>non-AP STA</w:t>
        </w:r>
      </w:ins>
      <w:ins w:id="98" w:author="Das, Dibakar" w:date="2021-11-05T12:14:00Z">
        <w:r w:rsidR="00282104">
          <w:rPr>
            <w:rFonts w:ascii="TimesNewRomanPSMT" w:eastAsia="TimesNewRomanPSMT" w:hAnsi="TimesNewRomanPSMT"/>
            <w:color w:val="000000"/>
            <w:sz w:val="20"/>
          </w:rPr>
          <w:t xml:space="preserve"> following the same rules as described above</w:t>
        </w:r>
      </w:ins>
      <w:ins w:id="99" w:author="Das, Dibakar" w:date="2021-10-25T19:42:00Z">
        <w:r>
          <w:rPr>
            <w:rFonts w:ascii="TimesNewRomanPSMT" w:eastAsia="TimesNewRomanPSMT" w:hAnsi="TimesNewRomanPSMT"/>
            <w:color w:val="000000"/>
            <w:sz w:val="20"/>
          </w:rPr>
          <w:t xml:space="preserve">. The </w:t>
        </w:r>
      </w:ins>
      <w:ins w:id="100" w:author="Das, Dibakar" w:date="2021-11-05T12:12:00Z">
        <w:r w:rsidR="00C76A90">
          <w:rPr>
            <w:rFonts w:ascii="TimesNewRomanPSMT" w:eastAsia="TimesNewRomanPSMT" w:hAnsi="TimesNewRomanPSMT"/>
            <w:color w:val="000000"/>
            <w:sz w:val="20"/>
          </w:rPr>
          <w:t xml:space="preserve">NAV set by the </w:t>
        </w:r>
      </w:ins>
      <w:ins w:id="101" w:author="Das, Dibakar" w:date="2021-10-25T19:42:00Z">
        <w:r>
          <w:rPr>
            <w:rFonts w:ascii="TimesNewRomanPSMT" w:eastAsia="TimesNewRomanPSMT" w:hAnsi="TimesNewRomanPSMT"/>
            <w:color w:val="000000"/>
            <w:sz w:val="20"/>
          </w:rPr>
          <w:t xml:space="preserve">Duration field in the frames transmitted by such a STA shall </w:t>
        </w:r>
      </w:ins>
      <w:ins w:id="102" w:author="Das, Dibakar" w:date="2021-11-05T12:12:00Z">
        <w:r w:rsidR="00187FDB">
          <w:rPr>
            <w:rFonts w:ascii="TimesNewRomanPSMT" w:eastAsia="TimesNewRomanPSMT" w:hAnsi="TimesNewRomanPSMT"/>
            <w:color w:val="000000"/>
            <w:sz w:val="20"/>
          </w:rPr>
          <w:t xml:space="preserve">not exceed the allocated time </w:t>
        </w:r>
      </w:ins>
      <w:ins w:id="103" w:author="Das, Dibakar" w:date="2021-11-05T12:13:00Z">
        <w:r w:rsidR="003174BC">
          <w:rPr>
            <w:rFonts w:ascii="TimesNewRomanPSMT" w:eastAsia="TimesNewRomanPSMT" w:hAnsi="TimesNewRomanPSMT"/>
            <w:color w:val="000000"/>
            <w:sz w:val="20"/>
          </w:rPr>
          <w:t xml:space="preserve">from the </w:t>
        </w:r>
        <w:r w:rsidR="00F20179">
          <w:rPr>
            <w:rFonts w:ascii="TimesNewRomanPSMT" w:eastAsia="TimesNewRomanPSMT" w:hAnsi="TimesNewRomanPSMT"/>
            <w:color w:val="000000"/>
            <w:sz w:val="20"/>
          </w:rPr>
          <w:t>time of reception of th</w:t>
        </w:r>
        <w:r w:rsidR="00D74908">
          <w:rPr>
            <w:rFonts w:ascii="TimesNewRomanPSMT" w:eastAsia="TimesNewRomanPSMT" w:hAnsi="TimesNewRomanPSMT"/>
            <w:color w:val="000000"/>
            <w:sz w:val="20"/>
          </w:rPr>
          <w:t>e corresponding MU-RTS TXS frane.</w:t>
        </w:r>
      </w:ins>
      <w:ins w:id="104" w:author="Das, Dibakar" w:date="2021-11-05T12:14:00Z">
        <w:r w:rsidR="007157ED">
          <w:rPr>
            <w:rFonts w:ascii="TimesNewRomanPSMT" w:eastAsia="TimesNewRomanPSMT" w:hAnsi="TimesNewRomanPSMT"/>
            <w:color w:val="000000"/>
            <w:sz w:val="20"/>
          </w:rPr>
          <w:t xml:space="preserve"> </w:t>
        </w:r>
      </w:ins>
      <w:del w:id="105" w:author="Das, Dibakar" w:date="2021-11-05T12:12:00Z">
        <w:r w:rsidR="004B01E8" w:rsidDel="00447D34">
          <w:rPr>
            <w:rFonts w:ascii="TimesNewRomanPSMT" w:eastAsia="TimesNewRomanPSMT" w:hAnsi="TimesNewRomanPSMT"/>
            <w:color w:val="000000"/>
            <w:sz w:val="20"/>
          </w:rPr>
          <w:delText xml:space="preserve"> </w:delText>
        </w:r>
      </w:del>
      <w:ins w:id="106" w:author="Das, Dibakar" w:date="2021-10-25T19:42:00Z">
        <w:r>
          <w:rPr>
            <w:rFonts w:ascii="TimesNewRomanPSMT" w:eastAsia="TimesNewRomanPSMT" w:hAnsi="TimesNewRomanPSMT"/>
            <w:color w:val="000000"/>
            <w:sz w:val="20"/>
          </w:rPr>
          <w:t>(#</w:t>
        </w:r>
        <w:r w:rsidRPr="00F3688A">
          <w:rPr>
            <w:sz w:val="20"/>
          </w:rPr>
          <w:t>4821</w:t>
        </w:r>
        <w:r>
          <w:rPr>
            <w:sz w:val="20"/>
          </w:rPr>
          <w:t>)</w:t>
        </w:r>
        <w:r>
          <w:rPr>
            <w:rFonts w:ascii="TimesNewRomanPSMT" w:eastAsia="TimesNewRomanPSMT" w:hAnsi="TimesNewRomanPSMT"/>
            <w:color w:val="000000"/>
            <w:sz w:val="20"/>
          </w:rPr>
          <w:t xml:space="preserve">. </w:t>
        </w:r>
      </w:ins>
    </w:p>
    <w:p w14:paraId="31481C6F" w14:textId="3677AD8F" w:rsidR="005709A9" w:rsidRDefault="005709A9">
      <w:pPr>
        <w:rPr>
          <w:ins w:id="107" w:author="Das, Dibakar" w:date="2021-11-05T12:13:00Z"/>
        </w:rPr>
      </w:pPr>
    </w:p>
    <w:p w14:paraId="2789015C" w14:textId="77777777" w:rsidR="00D74908" w:rsidRDefault="00D74908"/>
    <w:p w14:paraId="5CE44B60" w14:textId="77777777" w:rsidR="00A80D26" w:rsidRDefault="00A80D26" w:rsidP="00A80D26">
      <w:pPr>
        <w:jc w:val="both"/>
        <w:rPr>
          <w:rFonts w:ascii="Arial-BoldMT" w:hAnsi="Arial-BoldMT"/>
          <w:b/>
          <w:bCs/>
          <w:color w:val="000000"/>
          <w:sz w:val="20"/>
        </w:rPr>
      </w:pPr>
      <w:r>
        <w:rPr>
          <w:rFonts w:ascii="Arial-BoldMT" w:hAnsi="Arial-BoldMT"/>
          <w:b/>
          <w:bCs/>
          <w:color w:val="000000"/>
          <w:sz w:val="20"/>
        </w:rPr>
        <w:t>26.9.3 Transmit operating mode (TOM) indication</w:t>
      </w:r>
    </w:p>
    <w:p w14:paraId="3D2C8096" w14:textId="77777777" w:rsidR="00A80D26" w:rsidRDefault="00A80D26" w:rsidP="00A80D26">
      <w:pPr>
        <w:jc w:val="both"/>
        <w:rPr>
          <w:b/>
          <w:i/>
          <w:iCs/>
        </w:rPr>
      </w:pPr>
      <w:r>
        <w:rPr>
          <w:b/>
          <w:i/>
          <w:iCs/>
          <w:highlight w:val="yellow"/>
        </w:rPr>
        <w:t>TGbe editor: Modify the text starting in P3841L16 of Revme draft 0.1 as follows:</w:t>
      </w:r>
    </w:p>
    <w:p w14:paraId="6F4DC4BE" w14:textId="5B68D92F" w:rsidR="00A80D26" w:rsidRDefault="00A80D26" w:rsidP="00A80D26">
      <w:pPr>
        <w:jc w:val="both"/>
        <w:rPr>
          <w:rFonts w:ascii="TimesNewRomanPSMT" w:hAnsi="TimesNewRomanPSMT"/>
          <w:color w:val="000000"/>
          <w:sz w:val="20"/>
        </w:rPr>
      </w:pPr>
      <w:r>
        <w:rPr>
          <w:rFonts w:ascii="TimesNewRomanPSMT" w:hAnsi="TimesNewRomanPSMT"/>
          <w:color w:val="000000"/>
          <w:sz w:val="20"/>
        </w:rPr>
        <w:br/>
        <w:t>An OMI responder that has transmitted the OM Control UL MU Data Disable RX Support subfield set to 1</w:t>
      </w:r>
      <w:r>
        <w:rPr>
          <w:rFonts w:ascii="TimesNewRomanPSMT" w:hAnsi="TimesNewRomanPSMT"/>
          <w:color w:val="000000"/>
          <w:sz w:val="20"/>
        </w:rPr>
        <w:br/>
        <w:t xml:space="preserve">shall regard an OMI initiator as capable of participating in UL MU operation </w:t>
      </w:r>
      <w:ins w:id="108" w:author="Das, Dibakar" w:date="2021-10-25T15:44:00Z">
        <w:r>
          <w:rPr>
            <w:rFonts w:ascii="TimesNewRomanPSMT" w:hAnsi="TimesNewRomanPSMT"/>
            <w:color w:val="000000"/>
            <w:sz w:val="20"/>
            <w:u w:val="single"/>
          </w:rPr>
          <w:t>for TB PPDU transmissions</w:t>
        </w:r>
        <w:r>
          <w:rPr>
            <w:rFonts w:ascii="TimesNewRomanPSMT" w:hAnsi="TimesNewRomanPSMT"/>
            <w:color w:val="000000"/>
            <w:sz w:val="20"/>
          </w:rPr>
          <w:t xml:space="preserve"> (#</w:t>
        </w:r>
        <w:r>
          <w:rPr>
            <w:sz w:val="20"/>
          </w:rPr>
          <w:t xml:space="preserve">4737) </w:t>
        </w:r>
      </w:ins>
      <w:r>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6C1A8496" w14:textId="77777777" w:rsidR="00CA09B2" w:rsidRDefault="00CA09B2"/>
    <w:p w14:paraId="2BE24F09" w14:textId="0CE16AC2" w:rsidR="00CA09B2" w:rsidRPr="00570059" w:rsidRDefault="00CA09B2">
      <w:pPr>
        <w:rPr>
          <w:b/>
          <w:sz w:val="24"/>
        </w:rPr>
      </w:pPr>
    </w:p>
    <w:sectPr w:rsidR="00CA09B2" w:rsidRPr="00570059">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Greg" w:date="2021-10-25T15:34:00Z" w:initials="G">
    <w:p w14:paraId="26EE77D0" w14:textId="77777777" w:rsidR="00AD7104" w:rsidRDefault="00AD7104" w:rsidP="00AD7104">
      <w:pPr>
        <w:pStyle w:val="CommentText"/>
      </w:pPr>
      <w:r>
        <w:rPr>
          <w:rStyle w:val="CommentReference"/>
        </w:rPr>
        <w:annotationRef/>
      </w:r>
      <w:r>
        <w:t>Here, it is true that the non-TB PPDU is transmitted based on the Trigger frame, which is the intention of the text I think. However, because we use “response” for the meaning of “immediate response” often, I would suggest changing this part not to be confused. e.g. change to “in the allocated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EE77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4D1A" w16cex:dateUtc="2021-10-2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E77D0" w16cid:durableId="25214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2AD7" w14:textId="77777777" w:rsidR="002F2948" w:rsidRDefault="002F2948">
      <w:r>
        <w:separator/>
      </w:r>
    </w:p>
  </w:endnote>
  <w:endnote w:type="continuationSeparator" w:id="0">
    <w:p w14:paraId="5C7A650C" w14:textId="77777777" w:rsidR="002F2948" w:rsidRDefault="002F2948">
      <w:r>
        <w:continuationSeparator/>
      </w:r>
    </w:p>
  </w:endnote>
  <w:endnote w:type="continuationNotice" w:id="1">
    <w:p w14:paraId="7238F43A" w14:textId="77777777" w:rsidR="003C43A4" w:rsidRDefault="003C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8452" w14:textId="77777777" w:rsidR="00E44833" w:rsidRDefault="00E4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F9E3" w14:textId="794FB9DD" w:rsidR="0029020B" w:rsidRDefault="00856238">
    <w:pPr>
      <w:pStyle w:val="Footer"/>
      <w:tabs>
        <w:tab w:val="clear" w:pos="6480"/>
        <w:tab w:val="center" w:pos="4680"/>
        <w:tab w:val="right" w:pos="9360"/>
      </w:tabs>
    </w:pPr>
    <w:fldSimple w:instr=" SUBJECT  \* MERGEFORMAT ">
      <w:r w:rsidR="002F294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D2803">
        <w:t>Dibakar Das</w:t>
      </w:r>
      <w:r w:rsidR="002F2948">
        <w:t xml:space="preserve">, </w:t>
      </w:r>
      <w:r w:rsidR="00BD2803">
        <w:t>Intel</w:t>
      </w:r>
    </w:fldSimple>
  </w:p>
  <w:p w14:paraId="0E5A4525"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EA77" w14:textId="77777777" w:rsidR="00E44833" w:rsidRDefault="00E4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66F4" w14:textId="77777777" w:rsidR="002F2948" w:rsidRDefault="002F2948">
      <w:r>
        <w:separator/>
      </w:r>
    </w:p>
  </w:footnote>
  <w:footnote w:type="continuationSeparator" w:id="0">
    <w:p w14:paraId="1F114CAB" w14:textId="77777777" w:rsidR="002F2948" w:rsidRDefault="002F2948">
      <w:r>
        <w:continuationSeparator/>
      </w:r>
    </w:p>
  </w:footnote>
  <w:footnote w:type="continuationNotice" w:id="1">
    <w:p w14:paraId="05B69665" w14:textId="77777777" w:rsidR="003C43A4" w:rsidRDefault="003C4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48C7" w14:textId="77777777" w:rsidR="00E44833" w:rsidRDefault="00E4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80B8" w14:textId="649B12BD" w:rsidR="0029020B" w:rsidRDefault="00F9256C">
    <w:pPr>
      <w:pStyle w:val="Header"/>
      <w:tabs>
        <w:tab w:val="clear" w:pos="6480"/>
        <w:tab w:val="center" w:pos="4680"/>
        <w:tab w:val="right" w:pos="9360"/>
      </w:tabs>
    </w:pPr>
    <w:r>
      <w:t>October 2021</w:t>
    </w:r>
    <w:r w:rsidR="0029020B">
      <w:tab/>
    </w:r>
    <w:r w:rsidR="0029020B">
      <w:tab/>
    </w:r>
    <w:fldSimple w:instr=" TITLE  \* MERGEFORMAT ">
      <w:r w:rsidR="002F2948">
        <w:t>doc.: IEEE 802.11-</w:t>
      </w:r>
      <w:r w:rsidR="00A87A8F">
        <w:t>21</w:t>
      </w:r>
      <w:r w:rsidR="002F2948">
        <w:t>/</w:t>
      </w:r>
      <w:r w:rsidR="00A87A8F">
        <w:t>1731</w:t>
      </w:r>
      <w:r w:rsidR="002F2948">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F78" w14:textId="77777777" w:rsidR="00E44833" w:rsidRDefault="00E4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48"/>
    <w:rsid w:val="000038AB"/>
    <w:rsid w:val="00031151"/>
    <w:rsid w:val="00036387"/>
    <w:rsid w:val="000610C1"/>
    <w:rsid w:val="00066ECC"/>
    <w:rsid w:val="00086B36"/>
    <w:rsid w:val="00096923"/>
    <w:rsid w:val="0009776F"/>
    <w:rsid w:val="000A4968"/>
    <w:rsid w:val="000B2BA9"/>
    <w:rsid w:val="000B2D81"/>
    <w:rsid w:val="000B3B87"/>
    <w:rsid w:val="000B7A35"/>
    <w:rsid w:val="000C0EDD"/>
    <w:rsid w:val="000C40BD"/>
    <w:rsid w:val="000C700C"/>
    <w:rsid w:val="000D32BC"/>
    <w:rsid w:val="000D333B"/>
    <w:rsid w:val="000D3D01"/>
    <w:rsid w:val="000E4F0F"/>
    <w:rsid w:val="0011513E"/>
    <w:rsid w:val="00116F23"/>
    <w:rsid w:val="00120C09"/>
    <w:rsid w:val="001470AF"/>
    <w:rsid w:val="001641BB"/>
    <w:rsid w:val="00167336"/>
    <w:rsid w:val="00173C29"/>
    <w:rsid w:val="00174AD6"/>
    <w:rsid w:val="00187FDB"/>
    <w:rsid w:val="00197CD8"/>
    <w:rsid w:val="001C21E1"/>
    <w:rsid w:val="001D0539"/>
    <w:rsid w:val="001D723B"/>
    <w:rsid w:val="001E26AB"/>
    <w:rsid w:val="001E342D"/>
    <w:rsid w:val="001F03DD"/>
    <w:rsid w:val="001F4A67"/>
    <w:rsid w:val="001F7528"/>
    <w:rsid w:val="00211241"/>
    <w:rsid w:val="00221BC9"/>
    <w:rsid w:val="002528EA"/>
    <w:rsid w:val="002639FC"/>
    <w:rsid w:val="002810F4"/>
    <w:rsid w:val="00282104"/>
    <w:rsid w:val="0029020B"/>
    <w:rsid w:val="002A46E9"/>
    <w:rsid w:val="002B5451"/>
    <w:rsid w:val="002C7727"/>
    <w:rsid w:val="002D44BE"/>
    <w:rsid w:val="002F2948"/>
    <w:rsid w:val="00303847"/>
    <w:rsid w:val="003128BF"/>
    <w:rsid w:val="00315E30"/>
    <w:rsid w:val="003174BC"/>
    <w:rsid w:val="003558AE"/>
    <w:rsid w:val="00394546"/>
    <w:rsid w:val="00394DEB"/>
    <w:rsid w:val="003A4A89"/>
    <w:rsid w:val="003B16F6"/>
    <w:rsid w:val="003B336F"/>
    <w:rsid w:val="003B53C7"/>
    <w:rsid w:val="003C11F1"/>
    <w:rsid w:val="003C43A4"/>
    <w:rsid w:val="003D0587"/>
    <w:rsid w:val="003E32F7"/>
    <w:rsid w:val="003F5C4B"/>
    <w:rsid w:val="0040359C"/>
    <w:rsid w:val="0041059F"/>
    <w:rsid w:val="00423746"/>
    <w:rsid w:val="004344DF"/>
    <w:rsid w:val="00442037"/>
    <w:rsid w:val="00447D34"/>
    <w:rsid w:val="00472032"/>
    <w:rsid w:val="00474FB5"/>
    <w:rsid w:val="004803C1"/>
    <w:rsid w:val="0048086F"/>
    <w:rsid w:val="00496865"/>
    <w:rsid w:val="004A3A7C"/>
    <w:rsid w:val="004B01E8"/>
    <w:rsid w:val="004B064B"/>
    <w:rsid w:val="004C15EF"/>
    <w:rsid w:val="004C55EF"/>
    <w:rsid w:val="004D2E8B"/>
    <w:rsid w:val="004D560F"/>
    <w:rsid w:val="004E5A54"/>
    <w:rsid w:val="004F4C4A"/>
    <w:rsid w:val="00522518"/>
    <w:rsid w:val="005229F4"/>
    <w:rsid w:val="005343CB"/>
    <w:rsid w:val="005536D7"/>
    <w:rsid w:val="005546AB"/>
    <w:rsid w:val="005555F0"/>
    <w:rsid w:val="00566BA2"/>
    <w:rsid w:val="00570059"/>
    <w:rsid w:val="005704C4"/>
    <w:rsid w:val="005709A9"/>
    <w:rsid w:val="005867F6"/>
    <w:rsid w:val="005B3466"/>
    <w:rsid w:val="005B3C44"/>
    <w:rsid w:val="005B5471"/>
    <w:rsid w:val="005C5802"/>
    <w:rsid w:val="00603D3E"/>
    <w:rsid w:val="006056F4"/>
    <w:rsid w:val="006104B6"/>
    <w:rsid w:val="00614B41"/>
    <w:rsid w:val="00616CBC"/>
    <w:rsid w:val="0062440B"/>
    <w:rsid w:val="00644F56"/>
    <w:rsid w:val="0065145C"/>
    <w:rsid w:val="0067058E"/>
    <w:rsid w:val="006803F1"/>
    <w:rsid w:val="00682DF2"/>
    <w:rsid w:val="00687604"/>
    <w:rsid w:val="006915F0"/>
    <w:rsid w:val="00696E4F"/>
    <w:rsid w:val="006A2121"/>
    <w:rsid w:val="006A4579"/>
    <w:rsid w:val="006B0F3D"/>
    <w:rsid w:val="006B7817"/>
    <w:rsid w:val="006C0727"/>
    <w:rsid w:val="006C3247"/>
    <w:rsid w:val="006C73BA"/>
    <w:rsid w:val="006D0289"/>
    <w:rsid w:val="006E145F"/>
    <w:rsid w:val="006E7578"/>
    <w:rsid w:val="006F6E8F"/>
    <w:rsid w:val="007113F6"/>
    <w:rsid w:val="007145A9"/>
    <w:rsid w:val="007157ED"/>
    <w:rsid w:val="007200F4"/>
    <w:rsid w:val="00737FE0"/>
    <w:rsid w:val="00747AB9"/>
    <w:rsid w:val="00770572"/>
    <w:rsid w:val="0078737D"/>
    <w:rsid w:val="007A03BA"/>
    <w:rsid w:val="007D7695"/>
    <w:rsid w:val="008002A2"/>
    <w:rsid w:val="00826942"/>
    <w:rsid w:val="00830384"/>
    <w:rsid w:val="00833094"/>
    <w:rsid w:val="008335C5"/>
    <w:rsid w:val="00856238"/>
    <w:rsid w:val="008B5F26"/>
    <w:rsid w:val="008B67F7"/>
    <w:rsid w:val="008F77DC"/>
    <w:rsid w:val="00906855"/>
    <w:rsid w:val="00922814"/>
    <w:rsid w:val="00926915"/>
    <w:rsid w:val="009303EB"/>
    <w:rsid w:val="00934E98"/>
    <w:rsid w:val="0094061D"/>
    <w:rsid w:val="00946728"/>
    <w:rsid w:val="009657AF"/>
    <w:rsid w:val="00980762"/>
    <w:rsid w:val="00992C18"/>
    <w:rsid w:val="009B633E"/>
    <w:rsid w:val="009E2E9A"/>
    <w:rsid w:val="009F2F8F"/>
    <w:rsid w:val="009F2FBC"/>
    <w:rsid w:val="00A04A37"/>
    <w:rsid w:val="00A15E34"/>
    <w:rsid w:val="00A26C96"/>
    <w:rsid w:val="00A27FB8"/>
    <w:rsid w:val="00A3725F"/>
    <w:rsid w:val="00A5274F"/>
    <w:rsid w:val="00A73BED"/>
    <w:rsid w:val="00A74008"/>
    <w:rsid w:val="00A80D26"/>
    <w:rsid w:val="00A85B3A"/>
    <w:rsid w:val="00A87A8F"/>
    <w:rsid w:val="00AA425D"/>
    <w:rsid w:val="00AA427C"/>
    <w:rsid w:val="00AC19A4"/>
    <w:rsid w:val="00AC2A50"/>
    <w:rsid w:val="00AC7DF6"/>
    <w:rsid w:val="00AD7104"/>
    <w:rsid w:val="00AE0AE3"/>
    <w:rsid w:val="00AE4717"/>
    <w:rsid w:val="00AF7433"/>
    <w:rsid w:val="00B0291A"/>
    <w:rsid w:val="00B05A56"/>
    <w:rsid w:val="00B076F5"/>
    <w:rsid w:val="00B3726E"/>
    <w:rsid w:val="00B4298F"/>
    <w:rsid w:val="00B435B8"/>
    <w:rsid w:val="00B444A1"/>
    <w:rsid w:val="00B53618"/>
    <w:rsid w:val="00B6321B"/>
    <w:rsid w:val="00B646A0"/>
    <w:rsid w:val="00B80F5C"/>
    <w:rsid w:val="00B91371"/>
    <w:rsid w:val="00BC03F6"/>
    <w:rsid w:val="00BC7F2F"/>
    <w:rsid w:val="00BD25A2"/>
    <w:rsid w:val="00BD2803"/>
    <w:rsid w:val="00BD5070"/>
    <w:rsid w:val="00BE0DD6"/>
    <w:rsid w:val="00BE68C2"/>
    <w:rsid w:val="00BF4276"/>
    <w:rsid w:val="00BF63E8"/>
    <w:rsid w:val="00C052EE"/>
    <w:rsid w:val="00C06A9D"/>
    <w:rsid w:val="00C354E0"/>
    <w:rsid w:val="00C403A6"/>
    <w:rsid w:val="00C70844"/>
    <w:rsid w:val="00C76A90"/>
    <w:rsid w:val="00C905FC"/>
    <w:rsid w:val="00CA09B2"/>
    <w:rsid w:val="00CA719F"/>
    <w:rsid w:val="00CB294A"/>
    <w:rsid w:val="00CB5BA3"/>
    <w:rsid w:val="00CC6CED"/>
    <w:rsid w:val="00CD551C"/>
    <w:rsid w:val="00CE4FFF"/>
    <w:rsid w:val="00D03B56"/>
    <w:rsid w:val="00D04312"/>
    <w:rsid w:val="00D2534D"/>
    <w:rsid w:val="00D27499"/>
    <w:rsid w:val="00D35CB3"/>
    <w:rsid w:val="00D37751"/>
    <w:rsid w:val="00D74908"/>
    <w:rsid w:val="00D8566F"/>
    <w:rsid w:val="00DA5150"/>
    <w:rsid w:val="00DC1F28"/>
    <w:rsid w:val="00DC5A7B"/>
    <w:rsid w:val="00DC6710"/>
    <w:rsid w:val="00DF3100"/>
    <w:rsid w:val="00E12589"/>
    <w:rsid w:val="00E136A3"/>
    <w:rsid w:val="00E17E21"/>
    <w:rsid w:val="00E30DEB"/>
    <w:rsid w:val="00E44833"/>
    <w:rsid w:val="00E513C9"/>
    <w:rsid w:val="00E702A4"/>
    <w:rsid w:val="00E70B0F"/>
    <w:rsid w:val="00E91416"/>
    <w:rsid w:val="00ED45EB"/>
    <w:rsid w:val="00ED5F60"/>
    <w:rsid w:val="00EE1733"/>
    <w:rsid w:val="00F003DF"/>
    <w:rsid w:val="00F03EC0"/>
    <w:rsid w:val="00F07326"/>
    <w:rsid w:val="00F10416"/>
    <w:rsid w:val="00F12D07"/>
    <w:rsid w:val="00F20179"/>
    <w:rsid w:val="00F20FEE"/>
    <w:rsid w:val="00F31262"/>
    <w:rsid w:val="00F3688A"/>
    <w:rsid w:val="00F733AB"/>
    <w:rsid w:val="00F9256C"/>
    <w:rsid w:val="00F949D9"/>
    <w:rsid w:val="00FA4825"/>
    <w:rsid w:val="00FF0ED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AB50B1"/>
  <w15:chartTrackingRefBased/>
  <w15:docId w15:val="{A88FF571-9A8E-4BA2-B013-7FF8280A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4298F"/>
    <w:rPr>
      <w:color w:val="605E5C"/>
      <w:shd w:val="clear" w:color="auto" w:fill="E1DFDD"/>
    </w:rPr>
  </w:style>
  <w:style w:type="paragraph" w:styleId="CommentText">
    <w:name w:val="annotation text"/>
    <w:basedOn w:val="Normal"/>
    <w:link w:val="CommentTextChar"/>
    <w:rsid w:val="00FA4825"/>
    <w:pPr>
      <w:spacing w:after="160" w:line="259" w:lineRule="auto"/>
    </w:pPr>
  </w:style>
  <w:style w:type="character" w:customStyle="1" w:styleId="CommentTextChar">
    <w:name w:val="Comment Text Char"/>
    <w:basedOn w:val="DefaultParagraphFont"/>
    <w:link w:val="CommentText"/>
    <w:qFormat/>
    <w:rsid w:val="00FA4825"/>
    <w:rPr>
      <w:sz w:val="22"/>
      <w:lang w:val="en-GB"/>
    </w:rPr>
  </w:style>
  <w:style w:type="table" w:styleId="TableGrid">
    <w:name w:val="Table Grid"/>
    <w:basedOn w:val="TableNormal"/>
    <w:rsid w:val="00FA482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FA4825"/>
    <w:rPr>
      <w:sz w:val="16"/>
      <w:szCs w:val="16"/>
    </w:rPr>
  </w:style>
  <w:style w:type="character" w:customStyle="1" w:styleId="fontstyle01">
    <w:name w:val="fontstyle01"/>
    <w:basedOn w:val="DefaultParagraphFont"/>
    <w:rsid w:val="00A85B3A"/>
    <w:rPr>
      <w:rFonts w:ascii="Arial-BoldMT" w:hAnsi="Arial-BoldMT" w:hint="default"/>
      <w:b/>
      <w:bCs/>
      <w:i w:val="0"/>
      <w:iCs w:val="0"/>
      <w:color w:val="000000"/>
      <w:sz w:val="20"/>
      <w:szCs w:val="20"/>
    </w:rPr>
  </w:style>
  <w:style w:type="paragraph" w:styleId="ListParagraph">
    <w:name w:val="List Paragraph"/>
    <w:basedOn w:val="Normal"/>
    <w:uiPriority w:val="1"/>
    <w:qFormat/>
    <w:rsid w:val="005229F4"/>
    <w:pPr>
      <w:ind w:leftChars="400" w:left="800"/>
    </w:pPr>
    <w:rPr>
      <w:rFonts w:eastAsia="Malgun Gothic"/>
      <w:sz w:val="18"/>
    </w:rPr>
  </w:style>
  <w:style w:type="paragraph" w:styleId="CommentSubject">
    <w:name w:val="annotation subject"/>
    <w:basedOn w:val="CommentText"/>
    <w:next w:val="CommentText"/>
    <w:link w:val="CommentSubjectChar"/>
    <w:rsid w:val="005555F0"/>
    <w:pPr>
      <w:spacing w:after="0" w:line="240" w:lineRule="auto"/>
    </w:pPr>
    <w:rPr>
      <w:b/>
      <w:bCs/>
      <w:sz w:val="20"/>
    </w:rPr>
  </w:style>
  <w:style w:type="character" w:customStyle="1" w:styleId="CommentSubjectChar">
    <w:name w:val="Comment Subject Char"/>
    <w:basedOn w:val="CommentTextChar"/>
    <w:link w:val="CommentSubject"/>
    <w:rsid w:val="005555F0"/>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279268340">
      <w:bodyDiv w:val="1"/>
      <w:marLeft w:val="0"/>
      <w:marRight w:val="0"/>
      <w:marTop w:val="0"/>
      <w:marBottom w:val="0"/>
      <w:divBdr>
        <w:top w:val="none" w:sz="0" w:space="0" w:color="auto"/>
        <w:left w:val="none" w:sz="0" w:space="0" w:color="auto"/>
        <w:bottom w:val="none" w:sz="0" w:space="0" w:color="auto"/>
        <w:right w:val="none" w:sz="0" w:space="0" w:color="auto"/>
      </w:divBdr>
    </w:div>
    <w:div w:id="502621372">
      <w:bodyDiv w:val="1"/>
      <w:marLeft w:val="0"/>
      <w:marRight w:val="0"/>
      <w:marTop w:val="0"/>
      <w:marBottom w:val="0"/>
      <w:divBdr>
        <w:top w:val="none" w:sz="0" w:space="0" w:color="auto"/>
        <w:left w:val="none" w:sz="0" w:space="0" w:color="auto"/>
        <w:bottom w:val="none" w:sz="0" w:space="0" w:color="auto"/>
        <w:right w:val="none" w:sz="0" w:space="0" w:color="auto"/>
      </w:divBdr>
    </w:div>
    <w:div w:id="532693600">
      <w:bodyDiv w:val="1"/>
      <w:marLeft w:val="0"/>
      <w:marRight w:val="0"/>
      <w:marTop w:val="0"/>
      <w:marBottom w:val="0"/>
      <w:divBdr>
        <w:top w:val="none" w:sz="0" w:space="0" w:color="auto"/>
        <w:left w:val="none" w:sz="0" w:space="0" w:color="auto"/>
        <w:bottom w:val="none" w:sz="0" w:space="0" w:color="auto"/>
        <w:right w:val="none" w:sz="0" w:space="0" w:color="auto"/>
      </w:divBdr>
    </w:div>
    <w:div w:id="598490082">
      <w:bodyDiv w:val="1"/>
      <w:marLeft w:val="0"/>
      <w:marRight w:val="0"/>
      <w:marTop w:val="0"/>
      <w:marBottom w:val="0"/>
      <w:divBdr>
        <w:top w:val="none" w:sz="0" w:space="0" w:color="auto"/>
        <w:left w:val="none" w:sz="0" w:space="0" w:color="auto"/>
        <w:bottom w:val="none" w:sz="0" w:space="0" w:color="auto"/>
        <w:right w:val="none" w:sz="0" w:space="0" w:color="auto"/>
      </w:divBdr>
    </w:div>
    <w:div w:id="870335842">
      <w:bodyDiv w:val="1"/>
      <w:marLeft w:val="0"/>
      <w:marRight w:val="0"/>
      <w:marTop w:val="0"/>
      <w:marBottom w:val="0"/>
      <w:divBdr>
        <w:top w:val="none" w:sz="0" w:space="0" w:color="auto"/>
        <w:left w:val="none" w:sz="0" w:space="0" w:color="auto"/>
        <w:bottom w:val="none" w:sz="0" w:space="0" w:color="auto"/>
        <w:right w:val="none" w:sz="0" w:space="0" w:color="auto"/>
      </w:divBdr>
    </w:div>
    <w:div w:id="1193811801">
      <w:bodyDiv w:val="1"/>
      <w:marLeft w:val="0"/>
      <w:marRight w:val="0"/>
      <w:marTop w:val="0"/>
      <w:marBottom w:val="0"/>
      <w:divBdr>
        <w:top w:val="none" w:sz="0" w:space="0" w:color="auto"/>
        <w:left w:val="none" w:sz="0" w:space="0" w:color="auto"/>
        <w:bottom w:val="none" w:sz="0" w:space="0" w:color="auto"/>
        <w:right w:val="none" w:sz="0" w:space="0" w:color="auto"/>
      </w:divBdr>
    </w:div>
    <w:div w:id="1444034209">
      <w:bodyDiv w:val="1"/>
      <w:marLeft w:val="0"/>
      <w:marRight w:val="0"/>
      <w:marTop w:val="0"/>
      <w:marBottom w:val="0"/>
      <w:divBdr>
        <w:top w:val="none" w:sz="0" w:space="0" w:color="auto"/>
        <w:left w:val="none" w:sz="0" w:space="0" w:color="auto"/>
        <w:bottom w:val="none" w:sz="0" w:space="0" w:color="auto"/>
        <w:right w:val="none" w:sz="0" w:space="0" w:color="auto"/>
      </w:divBdr>
    </w:div>
    <w:div w:id="1593512134">
      <w:bodyDiv w:val="1"/>
      <w:marLeft w:val="0"/>
      <w:marRight w:val="0"/>
      <w:marTop w:val="0"/>
      <w:marBottom w:val="0"/>
      <w:divBdr>
        <w:top w:val="none" w:sz="0" w:space="0" w:color="auto"/>
        <w:left w:val="none" w:sz="0" w:space="0" w:color="auto"/>
        <w:bottom w:val="none" w:sz="0" w:space="0" w:color="auto"/>
        <w:right w:val="none" w:sz="0" w:space="0" w:color="auto"/>
      </w:divBdr>
    </w:div>
    <w:div w:id="1660842418">
      <w:bodyDiv w:val="1"/>
      <w:marLeft w:val="0"/>
      <w:marRight w:val="0"/>
      <w:marTop w:val="0"/>
      <w:marBottom w:val="0"/>
      <w:divBdr>
        <w:top w:val="none" w:sz="0" w:space="0" w:color="auto"/>
        <w:left w:val="none" w:sz="0" w:space="0" w:color="auto"/>
        <w:bottom w:val="none" w:sz="0" w:space="0" w:color="auto"/>
        <w:right w:val="none" w:sz="0" w:space="0" w:color="auto"/>
      </w:divBdr>
    </w:div>
    <w:div w:id="1725447944">
      <w:bodyDiv w:val="1"/>
      <w:marLeft w:val="0"/>
      <w:marRight w:val="0"/>
      <w:marTop w:val="0"/>
      <w:marBottom w:val="0"/>
      <w:divBdr>
        <w:top w:val="none" w:sz="0" w:space="0" w:color="auto"/>
        <w:left w:val="none" w:sz="0" w:space="0" w:color="auto"/>
        <w:bottom w:val="none" w:sz="0" w:space="0" w:color="auto"/>
        <w:right w:val="none" w:sz="0" w:space="0" w:color="auto"/>
      </w:divBdr>
    </w:div>
    <w:div w:id="2118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bakar.das@intel.com" TargetMode="Externa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EFEF-86D7-4541-9F0F-D846D9A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802-11-Submission-Portrait%20(11).dot</Template>
  <TotalTime>343</TotalTime>
  <Pages>1</Pages>
  <Words>2810</Words>
  <Characters>16018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227</cp:revision>
  <cp:lastPrinted>1900-01-01T08:00:00Z</cp:lastPrinted>
  <dcterms:created xsi:type="dcterms:W3CDTF">2021-10-25T21:16:00Z</dcterms:created>
  <dcterms:modified xsi:type="dcterms:W3CDTF">2021-11-16T17:07:00Z</dcterms:modified>
</cp:coreProperties>
</file>