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08F1A277" w:rsidR="00B6527E" w:rsidRDefault="00DD34DB" w:rsidP="00EF32CD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 xml:space="preserve">CC36 </w:t>
            </w:r>
            <w:r w:rsidR="00DB2A16"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816DBA">
              <w:rPr>
                <w:rFonts w:hint="eastAsia"/>
                <w:lang w:eastAsia="zh-CN"/>
              </w:rPr>
              <w:t>EHT</w:t>
            </w:r>
            <w:r w:rsidR="00816DBA">
              <w:rPr>
                <w:lang w:eastAsia="zh-CN"/>
              </w:rPr>
              <w:t xml:space="preserve"> SERVICE field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172A74B" w:rsidR="00B6527E" w:rsidRDefault="00B6527E" w:rsidP="00121C5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EF32CD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121C5B">
              <w:rPr>
                <w:b w:val="0"/>
                <w:sz w:val="20"/>
              </w:rPr>
              <w:t>2</w:t>
            </w:r>
            <w:r w:rsidR="00EF32CD">
              <w:rPr>
                <w:b w:val="0"/>
                <w:sz w:val="20"/>
              </w:rPr>
              <w:t>0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1BB26F33" w:rsidR="008774A3" w:rsidRDefault="00816DBA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Chenchen Liu</w:t>
            </w:r>
          </w:p>
        </w:tc>
        <w:tc>
          <w:tcPr>
            <w:tcW w:w="1530" w:type="dxa"/>
            <w:vAlign w:val="center"/>
          </w:tcPr>
          <w:p w14:paraId="40CAA98A" w14:textId="2760C9CD" w:rsidR="008774A3" w:rsidRPr="00FD0CDE" w:rsidRDefault="00816DBA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4A346D8" w:rsidR="008774A3" w:rsidRPr="00B6527E" w:rsidRDefault="00816DBA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liuchenchen1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</w:rPr>
              <w:t>huawei.com</w:t>
            </w: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C657E2C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575365A2" w14:textId="0E7C94CF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894BCF" w:rsidRDefault="00894BC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199E9F4A" w:rsidR="00894BCF" w:rsidRDefault="00894BC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CC36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D1.</w:t>
                            </w:r>
                            <w:r w:rsidR="006D1DD5">
                              <w:rPr>
                                <w:lang w:eastAsia="ko-KR"/>
                              </w:rPr>
                              <w:t>0</w:t>
                            </w:r>
                          </w:p>
                          <w:p w14:paraId="7CB2A291" w14:textId="3DD0600D" w:rsidR="00894BCF" w:rsidRPr="0018471C" w:rsidRDefault="00816DBA" w:rsidP="0003117F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t>7009</w:t>
                            </w:r>
                            <w:r w:rsidR="00894BCF">
                              <w:t xml:space="preserve"> (</w:t>
                            </w:r>
                            <w:r w:rsidR="00B8733C">
                              <w:t>1</w:t>
                            </w:r>
                            <w:r w:rsidR="00894BCF">
                              <w:t xml:space="preserve"> CID)</w:t>
                            </w:r>
                          </w:p>
                          <w:p w14:paraId="547CA714" w14:textId="07A93A27" w:rsidR="00894BCF" w:rsidRDefault="00894BCF" w:rsidP="009125C4">
                            <w:pPr>
                              <w:pStyle w:val="ab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5C9493D5" w14:textId="77777777" w:rsidR="00894BCF" w:rsidRDefault="00894BCF" w:rsidP="000619B9"/>
                          <w:p w14:paraId="4AF840BF" w14:textId="77777777" w:rsidR="00894BCF" w:rsidRDefault="00894BCF" w:rsidP="00CA7A4F">
                            <w:r>
                              <w:t>Revisions:</w:t>
                            </w:r>
                          </w:p>
                          <w:p w14:paraId="30D8CE95" w14:textId="77777777" w:rsidR="00894BCF" w:rsidRDefault="00894BCF" w:rsidP="00CA7A4F"/>
                          <w:p w14:paraId="0879F2E3" w14:textId="4FE5F42A" w:rsidR="00894BCF" w:rsidRDefault="00894BC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6AF81A2B" w14:textId="2BB03DA1" w:rsidR="00894BCF" w:rsidRDefault="00894BC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</w:p>
                          <w:p w14:paraId="4967B040" w14:textId="77777777" w:rsidR="00894BCF" w:rsidRDefault="00894BC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894BCF" w:rsidRDefault="00894BC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199E9F4A" w:rsidR="00894BCF" w:rsidRDefault="00894BC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CC36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D1.</w:t>
                      </w:r>
                      <w:r w:rsidR="006D1DD5">
                        <w:rPr>
                          <w:lang w:eastAsia="ko-KR"/>
                        </w:rPr>
                        <w:t>0</w:t>
                      </w:r>
                      <w:bookmarkStart w:id="1" w:name="_GoBack"/>
                      <w:bookmarkEnd w:id="1"/>
                    </w:p>
                    <w:p w14:paraId="7CB2A291" w14:textId="3DD0600D" w:rsidR="00894BCF" w:rsidRPr="0018471C" w:rsidRDefault="00816DBA" w:rsidP="0003117F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t>7009</w:t>
                      </w:r>
                      <w:r w:rsidR="00894BCF">
                        <w:t xml:space="preserve"> (</w:t>
                      </w:r>
                      <w:r w:rsidR="00B8733C">
                        <w:t>1</w:t>
                      </w:r>
                      <w:r w:rsidR="00894BCF">
                        <w:t xml:space="preserve"> CID)</w:t>
                      </w:r>
                    </w:p>
                    <w:p w14:paraId="547CA714" w14:textId="07A93A27" w:rsidR="00894BCF" w:rsidRDefault="00894BCF" w:rsidP="009125C4">
                      <w:pPr>
                        <w:pStyle w:val="ab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5C9493D5" w14:textId="77777777" w:rsidR="00894BCF" w:rsidRDefault="00894BCF" w:rsidP="000619B9"/>
                    <w:p w14:paraId="4AF840BF" w14:textId="77777777" w:rsidR="00894BCF" w:rsidRDefault="00894BCF" w:rsidP="00CA7A4F">
                      <w:r>
                        <w:t>Revisions:</w:t>
                      </w:r>
                    </w:p>
                    <w:p w14:paraId="30D8CE95" w14:textId="77777777" w:rsidR="00894BCF" w:rsidRDefault="00894BCF" w:rsidP="00CA7A4F"/>
                    <w:p w14:paraId="0879F2E3" w14:textId="4FE5F42A" w:rsidR="00894BCF" w:rsidRDefault="00894BC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6AF81A2B" w14:textId="2BB03DA1" w:rsidR="00894BCF" w:rsidRDefault="00894BC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</w:p>
                    <w:p w14:paraId="4967B040" w14:textId="77777777" w:rsidR="00894BCF" w:rsidRDefault="00894BCF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</w:t>
      </w:r>
      <w:bookmarkStart w:id="0" w:name="_GoBack"/>
      <w:bookmarkEnd w:id="0"/>
      <w:r>
        <w:rPr>
          <w:b/>
          <w:sz w:val="28"/>
        </w:rPr>
        <w:t>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316DE5E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58B9E37B" w14:textId="5141396B" w:rsidR="005A2648" w:rsidRDefault="005A2648" w:rsidP="00AA56F8">
      <w:pPr>
        <w:rPr>
          <w:b/>
          <w:bCs/>
          <w:i/>
          <w:iCs/>
          <w:lang w:eastAsia="zh-CN"/>
        </w:rPr>
      </w:pPr>
    </w:p>
    <w:p w14:paraId="4E449204" w14:textId="22531927" w:rsidR="005A2648" w:rsidRPr="00671829" w:rsidDel="008774A3" w:rsidRDefault="005A2648" w:rsidP="00AA56F8">
      <w:pPr>
        <w:rPr>
          <w:del w:id="1" w:author="Ming Gan" w:date="2021-09-25T19:34:00Z"/>
          <w:rFonts w:eastAsia="Malgun Gothic"/>
          <w:b/>
          <w:bCs/>
          <w:i/>
          <w:iCs/>
          <w:lang w:val="en-US" w:eastAsia="ko-KR"/>
        </w:rPr>
      </w:pPr>
    </w:p>
    <w:p w14:paraId="5E086E4B" w14:textId="68F8A909" w:rsidR="0068013A" w:rsidDel="008774A3" w:rsidRDefault="0068013A" w:rsidP="00AA56F8">
      <w:pPr>
        <w:rPr>
          <w:del w:id="2" w:author="Ming Gan" w:date="2021-09-25T19:34:00Z"/>
          <w:b/>
          <w:bCs/>
          <w:i/>
          <w:iCs/>
          <w:lang w:eastAsia="ko-KR"/>
        </w:rPr>
      </w:pPr>
    </w:p>
    <w:tbl>
      <w:tblPr>
        <w:tblW w:w="93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1"/>
        <w:gridCol w:w="850"/>
        <w:gridCol w:w="709"/>
        <w:gridCol w:w="2551"/>
        <w:gridCol w:w="1985"/>
        <w:gridCol w:w="2551"/>
      </w:tblGrid>
      <w:tr w:rsidR="00816DBA" w:rsidRPr="00671829" w14:paraId="67647C2A" w14:textId="77777777" w:rsidTr="00816DBA">
        <w:trPr>
          <w:trHeight w:val="1029"/>
        </w:trPr>
        <w:tc>
          <w:tcPr>
            <w:tcW w:w="66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308DCB" w14:textId="77777777" w:rsidR="00816DBA" w:rsidRPr="00671829" w:rsidRDefault="00816DBA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bookmarkStart w:id="3" w:name="RTF35383035323a2048342c312e"/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8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AD3989" w14:textId="77777777" w:rsidR="00816DBA" w:rsidRPr="00671829" w:rsidRDefault="00816DBA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7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851AE2" w14:textId="77777777" w:rsidR="00816DBA" w:rsidRPr="00671829" w:rsidRDefault="00816DBA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6508F9" w14:textId="77777777" w:rsidR="00816DBA" w:rsidRPr="00671829" w:rsidRDefault="00816DBA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160D20" w14:textId="77777777" w:rsidR="00816DBA" w:rsidRPr="00671829" w:rsidRDefault="00816DBA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026835" w14:textId="77777777" w:rsidR="00816DBA" w:rsidRPr="00671829" w:rsidRDefault="00816DBA" w:rsidP="00671829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671829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816DBA" w:rsidRPr="00671829" w14:paraId="332BEB2E" w14:textId="77777777" w:rsidTr="00816DBA">
        <w:trPr>
          <w:trHeight w:val="1275"/>
        </w:trPr>
        <w:tc>
          <w:tcPr>
            <w:tcW w:w="66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DD2BF1" w14:textId="77DAD0A3" w:rsidR="00816DBA" w:rsidRPr="00671829" w:rsidRDefault="00816DBA" w:rsidP="00816DBA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16DBA">
              <w:rPr>
                <w:rFonts w:ascii="Arial" w:eastAsia="宋体" w:hAnsi="Arial" w:cs="Arial"/>
                <w:sz w:val="20"/>
                <w:lang w:val="en-US" w:eastAsia="zh-CN"/>
              </w:rPr>
              <w:t>7009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5A6A01" w14:textId="09DD0C79" w:rsidR="00816DBA" w:rsidRPr="00671829" w:rsidRDefault="00816DBA" w:rsidP="00816DB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16F91">
              <w:t>36.3.13.1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A17EC1" w14:textId="033B4336" w:rsidR="00816DBA" w:rsidRPr="00671829" w:rsidRDefault="00816DBA" w:rsidP="00816DB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16F91">
              <w:t>477</w:t>
            </w:r>
            <w:r>
              <w:t>.40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889C84" w14:textId="462AA2BC" w:rsidR="00816DBA" w:rsidRPr="00671829" w:rsidRDefault="00816DBA" w:rsidP="00816DB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Replace 'the SERVICE field of EHT DATA' with 'the SERVICE field of </w:t>
            </w:r>
            <w:r w:rsidRPr="00816DBA">
              <w:rPr>
                <w:rFonts w:ascii="Arial" w:hAnsi="Arial" w:cs="Arial"/>
                <w:b/>
                <w:color w:val="FF0000"/>
                <w:sz w:val="20"/>
              </w:rPr>
              <w:t>the</w:t>
            </w:r>
            <w:r>
              <w:rPr>
                <w:rFonts w:ascii="Arial" w:hAnsi="Arial" w:cs="Arial"/>
                <w:sz w:val="20"/>
              </w:rPr>
              <w:t xml:space="preserve"> EHT DATA'.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E924BB" w14:textId="7C330FF0" w:rsidR="00816DBA" w:rsidRPr="00671829" w:rsidRDefault="00816DBA" w:rsidP="00816DB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Replace 'the SERVICE field of EHT DATA' with 'the SERVICE field of the EHT DATA'.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32FD4B" w14:textId="1C09880E" w:rsidR="00816DBA" w:rsidRPr="00671829" w:rsidRDefault="00816DBA" w:rsidP="00816DB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</w:tbl>
    <w:p w14:paraId="439F3B0C" w14:textId="34B53204" w:rsidR="00B8733C" w:rsidRDefault="00EE5D9B" w:rsidP="00816DBA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bookmarkEnd w:id="3"/>
    </w:p>
    <w:p w14:paraId="264C99E3" w14:textId="15CD9E81" w:rsidR="00816DBA" w:rsidRPr="00B97C60" w:rsidRDefault="00816DBA" w:rsidP="00816DBA">
      <w:pPr>
        <w:pStyle w:val="T"/>
        <w:rPr>
          <w:rStyle w:val="SC16323589"/>
        </w:rPr>
      </w:pPr>
      <w:r>
        <w:rPr>
          <w:noProof/>
          <w:lang w:eastAsia="zh-CN"/>
        </w:rPr>
        <w:drawing>
          <wp:inline distT="0" distB="0" distL="0" distR="0" wp14:anchorId="5A769E77" wp14:editId="47F7F19A">
            <wp:extent cx="5939790" cy="1999615"/>
            <wp:effectExtent l="0" t="0" r="381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DBA" w:rsidRPr="00B97C60" w:rsidSect="00F04FA0">
      <w:headerReference w:type="default" r:id="rId9"/>
      <w:footerReference w:type="default" r:id="rId10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8F2D" w16cex:dateUtc="2021-05-12T15:30:00Z"/>
  <w16cex:commentExtensible w16cex:durableId="24468F44" w16cex:dateUtc="2021-05-12T15:30:00Z"/>
  <w16cex:commentExtensible w16cex:durableId="24469045" w16cex:dateUtc="2021-05-1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53D71" w16cid:durableId="24468F2D"/>
  <w16cid:commentId w16cid:paraId="2D7533F3" w16cid:durableId="24468F44"/>
  <w16cid:commentId w16cid:paraId="23C0B747" w16cid:durableId="2446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979EE" w14:textId="77777777" w:rsidR="00B41657" w:rsidRDefault="00B41657">
      <w:r>
        <w:separator/>
      </w:r>
    </w:p>
  </w:endnote>
  <w:endnote w:type="continuationSeparator" w:id="0">
    <w:p w14:paraId="4EBCB72F" w14:textId="77777777" w:rsidR="00B41657" w:rsidRDefault="00B4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4ECB2EE3" w:rsidR="00894BCF" w:rsidRDefault="00CE0B0F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894BCF">
        <w:t>Submission</w:t>
      </w:r>
    </w:fldSimple>
    <w:r w:rsidR="00894BCF">
      <w:tab/>
      <w:t xml:space="preserve">page </w:t>
    </w:r>
    <w:r w:rsidR="00894BCF">
      <w:fldChar w:fldCharType="begin"/>
    </w:r>
    <w:r w:rsidR="00894BCF">
      <w:instrText xml:space="preserve">page </w:instrText>
    </w:r>
    <w:r w:rsidR="00894BCF">
      <w:fldChar w:fldCharType="separate"/>
    </w:r>
    <w:r w:rsidR="00170ACC">
      <w:rPr>
        <w:noProof/>
      </w:rPr>
      <w:t>1</w:t>
    </w:r>
    <w:r w:rsidR="00894BCF">
      <w:rPr>
        <w:noProof/>
      </w:rPr>
      <w:fldChar w:fldCharType="end"/>
    </w:r>
    <w:r w:rsidR="00894BCF">
      <w:tab/>
    </w:r>
    <w:r w:rsidR="00121C5B">
      <w:rPr>
        <w:rFonts w:hint="eastAsia"/>
        <w:lang w:eastAsia="zh-CN"/>
      </w:rPr>
      <w:t>Chenchen</w:t>
    </w:r>
    <w:r w:rsidR="00121C5B">
      <w:rPr>
        <w:lang w:eastAsia="zh-CN"/>
      </w:rPr>
      <w:t xml:space="preserve"> Liu</w:t>
    </w:r>
    <w:r w:rsidR="00894BCF">
      <w:t xml:space="preserve">, Huawei </w:t>
    </w:r>
    <w:r w:rsidR="00894BCF">
      <w:fldChar w:fldCharType="begin"/>
    </w:r>
    <w:r w:rsidR="00894BCF">
      <w:instrText xml:space="preserve"> COMMENTS  \* MERGEFORMAT </w:instrText>
    </w:r>
    <w:r w:rsidR="00894BCF">
      <w:fldChar w:fldCharType="end"/>
    </w:r>
  </w:p>
  <w:p w14:paraId="786DEF1A" w14:textId="77777777" w:rsidR="00894BCF" w:rsidRPr="00F60BF6" w:rsidRDefault="00894B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2B5E0" w14:textId="77777777" w:rsidR="00B41657" w:rsidRDefault="00B41657">
      <w:r>
        <w:separator/>
      </w:r>
    </w:p>
  </w:footnote>
  <w:footnote w:type="continuationSeparator" w:id="0">
    <w:p w14:paraId="095CEE93" w14:textId="77777777" w:rsidR="00B41657" w:rsidRDefault="00B4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1FDD75A7" w:rsidR="00894BCF" w:rsidRDefault="00121C5B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Oct</w:t>
    </w:r>
    <w:r w:rsidR="00894BCF">
      <w:t xml:space="preserve"> 2021</w:t>
    </w:r>
    <w:r w:rsidR="00894BCF">
      <w:tab/>
    </w:r>
    <w:r w:rsidR="00894BCF">
      <w:tab/>
    </w:r>
    <w:r w:rsidR="00894BCF" w:rsidRPr="00F545A8">
      <w:rPr>
        <w:lang w:eastAsia="ko-KR"/>
      </w:rPr>
      <w:fldChar w:fldCharType="begin"/>
    </w:r>
    <w:r w:rsidR="00894BCF" w:rsidRPr="00F545A8">
      <w:rPr>
        <w:lang w:eastAsia="ko-KR"/>
      </w:rPr>
      <w:instrText xml:space="preserve"> TITLE  \* MERGEFORMAT </w:instrText>
    </w:r>
    <w:r w:rsidR="00894BCF" w:rsidRPr="00F545A8">
      <w:rPr>
        <w:lang w:eastAsia="ko-KR"/>
      </w:rPr>
      <w:fldChar w:fldCharType="separate"/>
    </w:r>
    <w:r w:rsidR="00894BCF" w:rsidRPr="00F545A8">
      <w:rPr>
        <w:lang w:eastAsia="ko-KR"/>
      </w:rPr>
      <w:t>doc.: IEEE 802.11-21/</w:t>
    </w:r>
    <w:r w:rsidR="00170ACC" w:rsidRPr="00170ACC">
      <w:rPr>
        <w:lang w:eastAsia="zh-CN"/>
      </w:rPr>
      <w:t>1725</w:t>
    </w:r>
    <w:r w:rsidR="00894BCF" w:rsidRPr="00F545A8">
      <w:rPr>
        <w:lang w:eastAsia="ko-KR"/>
      </w:rPr>
      <w:t>r</w:t>
    </w:r>
    <w:r w:rsidR="00894BCF" w:rsidRPr="00F545A8">
      <w:rPr>
        <w:lang w:eastAsia="ko-KR"/>
      </w:rPr>
      <w:fldChar w:fldCharType="end"/>
    </w:r>
    <w:r w:rsidR="00894BCF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17F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2B67"/>
    <w:rsid w:val="00054058"/>
    <w:rsid w:val="00055348"/>
    <w:rsid w:val="00055A59"/>
    <w:rsid w:val="0005724D"/>
    <w:rsid w:val="000574F4"/>
    <w:rsid w:val="00061106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5CD"/>
    <w:rsid w:val="00075704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287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16AC"/>
    <w:rsid w:val="000B2008"/>
    <w:rsid w:val="000B409D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C5B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ABF"/>
    <w:rsid w:val="00137635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46F28"/>
    <w:rsid w:val="00150E34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0AC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87781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3AA8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6C9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6A24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0832"/>
    <w:rsid w:val="002322A5"/>
    <w:rsid w:val="00232742"/>
    <w:rsid w:val="002333D9"/>
    <w:rsid w:val="00233513"/>
    <w:rsid w:val="00234DB9"/>
    <w:rsid w:val="00235DA4"/>
    <w:rsid w:val="002364BF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321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3099"/>
    <w:rsid w:val="00314DE7"/>
    <w:rsid w:val="00315775"/>
    <w:rsid w:val="003165E2"/>
    <w:rsid w:val="003170F2"/>
    <w:rsid w:val="0031742F"/>
    <w:rsid w:val="00320308"/>
    <w:rsid w:val="00320E15"/>
    <w:rsid w:val="00321A16"/>
    <w:rsid w:val="003226A9"/>
    <w:rsid w:val="003241C9"/>
    <w:rsid w:val="00325031"/>
    <w:rsid w:val="00326840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2CC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40"/>
    <w:rsid w:val="003929FD"/>
    <w:rsid w:val="00394818"/>
    <w:rsid w:val="0039658D"/>
    <w:rsid w:val="00397A0B"/>
    <w:rsid w:val="00397F99"/>
    <w:rsid w:val="003A0901"/>
    <w:rsid w:val="003A0A25"/>
    <w:rsid w:val="003A1172"/>
    <w:rsid w:val="003A1689"/>
    <w:rsid w:val="003A299D"/>
    <w:rsid w:val="003A3256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0FBF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77D1"/>
    <w:rsid w:val="003F78AB"/>
    <w:rsid w:val="003F79E9"/>
    <w:rsid w:val="00400927"/>
    <w:rsid w:val="00400AD5"/>
    <w:rsid w:val="00400F7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2366"/>
    <w:rsid w:val="00473ED6"/>
    <w:rsid w:val="00474174"/>
    <w:rsid w:val="00474AE0"/>
    <w:rsid w:val="00474CBF"/>
    <w:rsid w:val="004754AC"/>
    <w:rsid w:val="00475AC6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2644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5F781A"/>
    <w:rsid w:val="005F78CA"/>
    <w:rsid w:val="00601010"/>
    <w:rsid w:val="00601652"/>
    <w:rsid w:val="006026B8"/>
    <w:rsid w:val="00602DB5"/>
    <w:rsid w:val="00602EBF"/>
    <w:rsid w:val="006046E5"/>
    <w:rsid w:val="0060488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5646"/>
    <w:rsid w:val="00666951"/>
    <w:rsid w:val="00671829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36EC"/>
    <w:rsid w:val="006842FC"/>
    <w:rsid w:val="00684C14"/>
    <w:rsid w:val="00684D32"/>
    <w:rsid w:val="006852A9"/>
    <w:rsid w:val="00685CD1"/>
    <w:rsid w:val="00686E4E"/>
    <w:rsid w:val="0069281D"/>
    <w:rsid w:val="00692A09"/>
    <w:rsid w:val="00693462"/>
    <w:rsid w:val="0069520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1DD5"/>
    <w:rsid w:val="006D478A"/>
    <w:rsid w:val="006D615B"/>
    <w:rsid w:val="006E145F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0D01"/>
    <w:rsid w:val="007E19F4"/>
    <w:rsid w:val="007E52CB"/>
    <w:rsid w:val="007E5F47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43C4"/>
    <w:rsid w:val="00814BE2"/>
    <w:rsid w:val="00816DBA"/>
    <w:rsid w:val="008202C1"/>
    <w:rsid w:val="00820670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BCF"/>
    <w:rsid w:val="00894FA1"/>
    <w:rsid w:val="008966CB"/>
    <w:rsid w:val="0089696C"/>
    <w:rsid w:val="008969DF"/>
    <w:rsid w:val="008A003F"/>
    <w:rsid w:val="008A14D9"/>
    <w:rsid w:val="008A1939"/>
    <w:rsid w:val="008A3097"/>
    <w:rsid w:val="008A30E8"/>
    <w:rsid w:val="008A34A9"/>
    <w:rsid w:val="008A513A"/>
    <w:rsid w:val="008A717F"/>
    <w:rsid w:val="008B075B"/>
    <w:rsid w:val="008B0D11"/>
    <w:rsid w:val="008B3781"/>
    <w:rsid w:val="008B3C1E"/>
    <w:rsid w:val="008B3F73"/>
    <w:rsid w:val="008C00F5"/>
    <w:rsid w:val="008C1136"/>
    <w:rsid w:val="008C1C08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0C47"/>
    <w:rsid w:val="008E1AA4"/>
    <w:rsid w:val="008E1EC6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5B84"/>
    <w:rsid w:val="009007DC"/>
    <w:rsid w:val="00905668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0E5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6B53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0C7D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FC0"/>
    <w:rsid w:val="009B5B5F"/>
    <w:rsid w:val="009B6FED"/>
    <w:rsid w:val="009C1238"/>
    <w:rsid w:val="009C15C2"/>
    <w:rsid w:val="009C197A"/>
    <w:rsid w:val="009C4B59"/>
    <w:rsid w:val="009C58A1"/>
    <w:rsid w:val="009D0604"/>
    <w:rsid w:val="009D5209"/>
    <w:rsid w:val="009D6187"/>
    <w:rsid w:val="009D6746"/>
    <w:rsid w:val="009D700A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125E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66FE0"/>
    <w:rsid w:val="00A67252"/>
    <w:rsid w:val="00A70E98"/>
    <w:rsid w:val="00A720B0"/>
    <w:rsid w:val="00A7220C"/>
    <w:rsid w:val="00A773C4"/>
    <w:rsid w:val="00A81481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396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8F0"/>
    <w:rsid w:val="00B06A84"/>
    <w:rsid w:val="00B0713A"/>
    <w:rsid w:val="00B106E5"/>
    <w:rsid w:val="00B11807"/>
    <w:rsid w:val="00B12933"/>
    <w:rsid w:val="00B13FA9"/>
    <w:rsid w:val="00B178EF"/>
    <w:rsid w:val="00B17EB0"/>
    <w:rsid w:val="00B20CB5"/>
    <w:rsid w:val="00B20DB6"/>
    <w:rsid w:val="00B23316"/>
    <w:rsid w:val="00B24D52"/>
    <w:rsid w:val="00B2511D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79E"/>
    <w:rsid w:val="00B37B67"/>
    <w:rsid w:val="00B41458"/>
    <w:rsid w:val="00B41657"/>
    <w:rsid w:val="00B4292D"/>
    <w:rsid w:val="00B42CDC"/>
    <w:rsid w:val="00B45BA0"/>
    <w:rsid w:val="00B52F7B"/>
    <w:rsid w:val="00B5501D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33C"/>
    <w:rsid w:val="00B87610"/>
    <w:rsid w:val="00B87C7D"/>
    <w:rsid w:val="00B917AB"/>
    <w:rsid w:val="00B91F88"/>
    <w:rsid w:val="00B91F91"/>
    <w:rsid w:val="00B9543B"/>
    <w:rsid w:val="00B95B84"/>
    <w:rsid w:val="00B97C60"/>
    <w:rsid w:val="00BA4A7E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11B9"/>
    <w:rsid w:val="00BE137F"/>
    <w:rsid w:val="00BE28DB"/>
    <w:rsid w:val="00BE3F01"/>
    <w:rsid w:val="00BE68C2"/>
    <w:rsid w:val="00BF2A2B"/>
    <w:rsid w:val="00BF3D18"/>
    <w:rsid w:val="00BF4E55"/>
    <w:rsid w:val="00BF6FFD"/>
    <w:rsid w:val="00C003DD"/>
    <w:rsid w:val="00C00F81"/>
    <w:rsid w:val="00C01A9F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46425"/>
    <w:rsid w:val="00C47B69"/>
    <w:rsid w:val="00C50467"/>
    <w:rsid w:val="00C50750"/>
    <w:rsid w:val="00C50FC8"/>
    <w:rsid w:val="00C53056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96"/>
    <w:rsid w:val="00C84E34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0B0F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6A2B"/>
    <w:rsid w:val="00D06DB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503B"/>
    <w:rsid w:val="00D4529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ADB"/>
    <w:rsid w:val="00D7754C"/>
    <w:rsid w:val="00D7787E"/>
    <w:rsid w:val="00D81227"/>
    <w:rsid w:val="00D82969"/>
    <w:rsid w:val="00D833A0"/>
    <w:rsid w:val="00D83D6A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A75BF"/>
    <w:rsid w:val="00DB103F"/>
    <w:rsid w:val="00DB18D2"/>
    <w:rsid w:val="00DB2A16"/>
    <w:rsid w:val="00DB3ECD"/>
    <w:rsid w:val="00DB463B"/>
    <w:rsid w:val="00DB5DF0"/>
    <w:rsid w:val="00DB5FA2"/>
    <w:rsid w:val="00DB6ECF"/>
    <w:rsid w:val="00DB7CF9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534D"/>
    <w:rsid w:val="00DE5EC2"/>
    <w:rsid w:val="00DF0439"/>
    <w:rsid w:val="00DF15DA"/>
    <w:rsid w:val="00DF1E03"/>
    <w:rsid w:val="00DF32A1"/>
    <w:rsid w:val="00DF44E4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42E"/>
    <w:rsid w:val="00E3371D"/>
    <w:rsid w:val="00E35144"/>
    <w:rsid w:val="00E35367"/>
    <w:rsid w:val="00E36015"/>
    <w:rsid w:val="00E3607E"/>
    <w:rsid w:val="00E36192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601"/>
    <w:rsid w:val="00E61CCA"/>
    <w:rsid w:val="00E63507"/>
    <w:rsid w:val="00E66CCF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529"/>
    <w:rsid w:val="00EB71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F0C81"/>
    <w:rsid w:val="00EF0D55"/>
    <w:rsid w:val="00EF1602"/>
    <w:rsid w:val="00EF208A"/>
    <w:rsid w:val="00EF2A57"/>
    <w:rsid w:val="00EF2CB9"/>
    <w:rsid w:val="00EF32CD"/>
    <w:rsid w:val="00EF4421"/>
    <w:rsid w:val="00EF4F00"/>
    <w:rsid w:val="00EF524A"/>
    <w:rsid w:val="00F00699"/>
    <w:rsid w:val="00F01475"/>
    <w:rsid w:val="00F022AD"/>
    <w:rsid w:val="00F02E6D"/>
    <w:rsid w:val="00F0440B"/>
    <w:rsid w:val="00F04F48"/>
    <w:rsid w:val="00F04F58"/>
    <w:rsid w:val="00F04FA0"/>
    <w:rsid w:val="00F05E99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5C2B"/>
    <w:rsid w:val="00F1621D"/>
    <w:rsid w:val="00F174C8"/>
    <w:rsid w:val="00F20150"/>
    <w:rsid w:val="00F24A68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118F"/>
    <w:rsid w:val="00F41B2C"/>
    <w:rsid w:val="00F41EA0"/>
    <w:rsid w:val="00F42688"/>
    <w:rsid w:val="00F43E08"/>
    <w:rsid w:val="00F44F02"/>
    <w:rsid w:val="00F45376"/>
    <w:rsid w:val="00F465B9"/>
    <w:rsid w:val="00F471AE"/>
    <w:rsid w:val="00F516F9"/>
    <w:rsid w:val="00F521C0"/>
    <w:rsid w:val="00F52628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B83"/>
    <w:rsid w:val="00FA3DF7"/>
    <w:rsid w:val="00FA67E2"/>
    <w:rsid w:val="00FA7007"/>
    <w:rsid w:val="00FB131D"/>
    <w:rsid w:val="00FB1663"/>
    <w:rsid w:val="00FB1D38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1B7A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6127370">
    <w:name w:val="SP.16.127370"/>
    <w:basedOn w:val="Default"/>
    <w:next w:val="Default"/>
    <w:uiPriority w:val="99"/>
    <w:rsid w:val="00B8733C"/>
    <w:pPr>
      <w:widowControl w:val="0"/>
    </w:pPr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B8733C"/>
    <w:pPr>
      <w:widowControl w:val="0"/>
    </w:pPr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B8733C"/>
    <w:pPr>
      <w:widowControl w:val="0"/>
    </w:pPr>
    <w:rPr>
      <w:color w:val="auto"/>
    </w:rPr>
  </w:style>
  <w:style w:type="character" w:customStyle="1" w:styleId="SC16323589">
    <w:name w:val="SC.16.323589"/>
    <w:uiPriority w:val="99"/>
    <w:rsid w:val="00B8733C"/>
    <w:rPr>
      <w:color w:val="000000"/>
      <w:sz w:val="20"/>
      <w:szCs w:val="20"/>
    </w:rPr>
  </w:style>
  <w:style w:type="paragraph" w:customStyle="1" w:styleId="SP16127337">
    <w:name w:val="SP.16.127337"/>
    <w:basedOn w:val="Default"/>
    <w:next w:val="Default"/>
    <w:uiPriority w:val="99"/>
    <w:rsid w:val="00B8733C"/>
    <w:pPr>
      <w:widowControl w:val="0"/>
    </w:pPr>
    <w:rPr>
      <w:color w:val="auto"/>
    </w:rPr>
  </w:style>
  <w:style w:type="character" w:customStyle="1" w:styleId="SC16323705">
    <w:name w:val="SC.16.323705"/>
    <w:uiPriority w:val="99"/>
    <w:rsid w:val="00B8733C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0209026">
    <w:name w:val="SP.10.209026"/>
    <w:basedOn w:val="Default"/>
    <w:next w:val="Default"/>
    <w:uiPriority w:val="99"/>
    <w:rsid w:val="00B97C60"/>
    <w:pPr>
      <w:widowControl w:val="0"/>
    </w:pPr>
    <w:rPr>
      <w:color w:val="auto"/>
    </w:rPr>
  </w:style>
  <w:style w:type="paragraph" w:customStyle="1" w:styleId="SP10209195">
    <w:name w:val="SP.10.209195"/>
    <w:basedOn w:val="Default"/>
    <w:next w:val="Default"/>
    <w:uiPriority w:val="99"/>
    <w:rsid w:val="00B97C60"/>
    <w:pPr>
      <w:widowControl w:val="0"/>
    </w:pPr>
    <w:rPr>
      <w:color w:val="auto"/>
    </w:rPr>
  </w:style>
  <w:style w:type="paragraph" w:customStyle="1" w:styleId="SP10209173">
    <w:name w:val="SP.10.209173"/>
    <w:basedOn w:val="Default"/>
    <w:next w:val="Default"/>
    <w:uiPriority w:val="99"/>
    <w:rsid w:val="00B97C60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F213499B-4F1C-4891-A741-10EB9DD6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21/0301r4</vt:lpstr>
      <vt:lpstr>IEEE 802.11-21/0301r0</vt:lpstr>
    </vt:vector>
  </TitlesOfParts>
  <Company>Huawei Technologies Co.,Ltd.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liuchenchen</cp:lastModifiedBy>
  <cp:revision>4</cp:revision>
  <cp:lastPrinted>2014-09-06T06:13:00Z</cp:lastPrinted>
  <dcterms:created xsi:type="dcterms:W3CDTF">2021-10-21T02:27:00Z</dcterms:created>
  <dcterms:modified xsi:type="dcterms:W3CDTF">2021-10-25T07:49:00Z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(3)CdDxj0NOUdG02ZRA9+QpfVhluzl/D5e7RwNp7JRlgiy4dLy48pFwcb6V5cauw5DefRrsbgXv
1tFVYyYVJuxZkDi03SVF7/vzMGroKUoS9ZH6U3lqdxGyur8fmE9yCxq04rtd+FMf+A3owrVm
E0ifo1B0yj39HXQ0dXJ0dH17bioBIu4dh+JX5oDctsi0Iw345Vx50pOoXyKSsdAqwgKKO3e+
j9pgH+TQtVg3bZrEe3</vt:lpwstr>
  </property>
  <property fmtid="{D5CDD505-2E9C-101B-9397-08002B2CF9AE}" pid="7" name="_2015_ms_pID_7253431">
    <vt:lpwstr>b3xDeYNCYwKumUmfjBt9bqqe05bsAY07aFUkbLD2GIL5k7kx3ow2Xc
ez2BvzhLPE4rN5BlRokDVovoVfepGJ9oWn7+9dH5MkWQxAQkjef7rRY6KvyGL53Rhc0vLSr+
Sm6ZTfHgdFvBYcNbxcybm89+YDB9ORzQkqR7qpQDDji+AfphshiehUlPjAxvBXfHU/FlIh88
5z0hPO0/2sz7AnbQCf4/95G6K8yFCqT2nyAB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QA==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1634693315</vt:lpwstr>
  </property>
</Properties>
</file>