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82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378"/>
        <w:gridCol w:w="1134"/>
        <w:gridCol w:w="2664"/>
      </w:tblGrid>
      <w:tr w:rsidR="00CA09B2" w14:paraId="5C7F1D6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33AA955" w14:textId="071887E2" w:rsidR="00CA09B2" w:rsidRDefault="00E21BC0">
            <w:pPr>
              <w:pStyle w:val="T2"/>
            </w:pPr>
            <w:r w:rsidRPr="00E21BC0">
              <w:t>CC35 PHY CID 42</w:t>
            </w:r>
            <w:r>
              <w:t xml:space="preserve"> for 802.11ah</w:t>
            </w:r>
          </w:p>
        </w:tc>
      </w:tr>
      <w:tr w:rsidR="00CA09B2" w14:paraId="736D2B2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3991952" w14:textId="0D5D300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21BC0">
              <w:rPr>
                <w:b w:val="0"/>
                <w:sz w:val="20"/>
              </w:rPr>
              <w:t>2021-10-25</w:t>
            </w:r>
          </w:p>
        </w:tc>
      </w:tr>
      <w:tr w:rsidR="00CA09B2" w14:paraId="75016C1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E1CE17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B2588C5" w14:textId="77777777" w:rsidTr="00D73620">
        <w:trPr>
          <w:jc w:val="center"/>
        </w:trPr>
        <w:tc>
          <w:tcPr>
            <w:tcW w:w="1336" w:type="dxa"/>
            <w:vAlign w:val="center"/>
          </w:tcPr>
          <w:p w14:paraId="529D79F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E5DB6A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14:paraId="6C34F3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34" w:type="dxa"/>
            <w:vAlign w:val="center"/>
          </w:tcPr>
          <w:p w14:paraId="465CC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64" w:type="dxa"/>
            <w:vAlign w:val="center"/>
          </w:tcPr>
          <w:p w14:paraId="7044D1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C6AAABF" w14:textId="77777777" w:rsidTr="00D73620">
        <w:trPr>
          <w:jc w:val="center"/>
        </w:trPr>
        <w:tc>
          <w:tcPr>
            <w:tcW w:w="1336" w:type="dxa"/>
            <w:vAlign w:val="center"/>
          </w:tcPr>
          <w:p w14:paraId="09FCB7D3" w14:textId="51CE8CC9" w:rsidR="00CA09B2" w:rsidRDefault="00E21B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Dave Goodall</w:t>
            </w:r>
          </w:p>
        </w:tc>
        <w:tc>
          <w:tcPr>
            <w:tcW w:w="2064" w:type="dxa"/>
            <w:vAlign w:val="center"/>
          </w:tcPr>
          <w:p w14:paraId="3F24CD5A" w14:textId="05E40093" w:rsidR="00CA09B2" w:rsidRDefault="00E21B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Morse Micro</w:t>
            </w:r>
          </w:p>
        </w:tc>
        <w:tc>
          <w:tcPr>
            <w:tcW w:w="2378" w:type="dxa"/>
            <w:vAlign w:val="center"/>
          </w:tcPr>
          <w:p w14:paraId="01E6DC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09D367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14:paraId="7A3EF5DA" w14:textId="413B7BC3" w:rsidR="00CA09B2" w:rsidRDefault="00E21BC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dave@morsemicro.com</w:t>
            </w:r>
          </w:p>
        </w:tc>
      </w:tr>
      <w:tr w:rsidR="00CA09B2" w14:paraId="2A5D859D" w14:textId="77777777" w:rsidTr="00D73620">
        <w:trPr>
          <w:jc w:val="center"/>
        </w:trPr>
        <w:tc>
          <w:tcPr>
            <w:tcW w:w="1336" w:type="dxa"/>
            <w:vAlign w:val="center"/>
          </w:tcPr>
          <w:p w14:paraId="032559A7" w14:textId="7F38DEE4" w:rsidR="00CA09B2" w:rsidRDefault="00D7362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Dave </w:t>
            </w:r>
            <w:proofErr w:type="spellStart"/>
            <w:r>
              <w:rPr>
                <w:b w:val="0"/>
                <w:sz w:val="20"/>
              </w:rPr>
              <w:t>Halasz</w:t>
            </w:r>
            <w:proofErr w:type="spellEnd"/>
          </w:p>
        </w:tc>
        <w:tc>
          <w:tcPr>
            <w:tcW w:w="2064" w:type="dxa"/>
            <w:vAlign w:val="center"/>
          </w:tcPr>
          <w:p w14:paraId="4AECFD3C" w14:textId="2D3AC1D0" w:rsidR="00CA09B2" w:rsidRDefault="00D7362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Morse Micro</w:t>
            </w:r>
          </w:p>
        </w:tc>
        <w:tc>
          <w:tcPr>
            <w:tcW w:w="2378" w:type="dxa"/>
            <w:vAlign w:val="center"/>
          </w:tcPr>
          <w:p w14:paraId="00BBCF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001FD0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14:paraId="27560729" w14:textId="400ADA9A" w:rsidR="00CA09B2" w:rsidRDefault="00D7362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D73620">
              <w:rPr>
                <w:b w:val="0"/>
                <w:sz w:val="16"/>
              </w:rPr>
              <w:t>dave.halasz@morsemicro.com</w:t>
            </w:r>
          </w:p>
        </w:tc>
      </w:tr>
      <w:tr w:rsidR="00D73620" w14:paraId="1742FDA7" w14:textId="77777777" w:rsidTr="00D73620">
        <w:trPr>
          <w:jc w:val="center"/>
        </w:trPr>
        <w:tc>
          <w:tcPr>
            <w:tcW w:w="1336" w:type="dxa"/>
            <w:vAlign w:val="center"/>
          </w:tcPr>
          <w:p w14:paraId="698195FE" w14:textId="2D1063FA" w:rsidR="00D73620" w:rsidRDefault="00D7362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B642869" w14:textId="68D83959" w:rsidR="00D73620" w:rsidRDefault="00D7362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8" w:type="dxa"/>
            <w:vAlign w:val="center"/>
          </w:tcPr>
          <w:p w14:paraId="3C6F16A4" w14:textId="77777777" w:rsidR="00D73620" w:rsidRDefault="00D7362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CC46AE5" w14:textId="77777777" w:rsidR="00D73620" w:rsidRDefault="00D7362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14:paraId="66459A72" w14:textId="77777777" w:rsidR="00D73620" w:rsidRPr="00D73620" w:rsidRDefault="00D7362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0DBAA14" w14:textId="77777777" w:rsidR="00CA09B2" w:rsidRDefault="00DA406B">
      <w:pPr>
        <w:pStyle w:val="T1"/>
        <w:spacing w:after="120"/>
        <w:rPr>
          <w:sz w:val="22"/>
        </w:rPr>
      </w:pPr>
      <w:r>
        <w:rPr>
          <w:noProof/>
        </w:rPr>
        <w:pict w14:anchorId="66F3E2F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2860F9C8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2B5B3E0E" w14:textId="5CBD4BB1" w:rsidR="0029020B" w:rsidRDefault="00D73620" w:rsidP="0024752E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 xml:space="preserve">This submission proposes resolutions for the following comments from comment collection </w:t>
                  </w:r>
                  <w:r w:rsidR="00CF50CC">
                    <w:rPr>
                      <w:lang w:eastAsia="ko-KR"/>
                    </w:rPr>
                    <w:t xml:space="preserve">35 </w:t>
                  </w:r>
                  <w:r>
                    <w:rPr>
                      <w:lang w:eastAsia="ko-KR"/>
                    </w:rPr>
                    <w:t>on P802.11-REVmeD0.0:</w:t>
                  </w:r>
                </w:p>
                <w:p w14:paraId="6363EE92" w14:textId="0BC43899" w:rsidR="00D73620" w:rsidRDefault="00D73620" w:rsidP="0024752E">
                  <w:pPr>
                    <w:rPr>
                      <w:lang w:eastAsia="ko-KR"/>
                    </w:rPr>
                  </w:pPr>
                </w:p>
                <w:p w14:paraId="01BC0C18" w14:textId="40698B17" w:rsidR="00D73620" w:rsidRDefault="00D73620" w:rsidP="0024752E">
                  <w:r>
                    <w:t>42</w:t>
                  </w:r>
                </w:p>
                <w:p w14:paraId="2C09C427" w14:textId="407DE04B" w:rsidR="00CF50CC" w:rsidRDefault="00CF50CC" w:rsidP="0024752E"/>
                <w:p w14:paraId="3AFC1F69" w14:textId="754DD084" w:rsidR="00CF50CC" w:rsidRDefault="00CF50CC">
                  <w:pPr>
                    <w:jc w:val="both"/>
                  </w:pPr>
                </w:p>
                <w:p w14:paraId="7FC96C69" w14:textId="77777777" w:rsidR="00CF50CC" w:rsidRPr="00EF05A7" w:rsidRDefault="00CF50CC" w:rsidP="00CF50CC">
                  <w:pPr>
                    <w:rPr>
                      <w:b/>
                    </w:rPr>
                  </w:pPr>
                  <w:r w:rsidRPr="00EF05A7">
                    <w:rPr>
                      <w:b/>
                    </w:rPr>
                    <w:t>Revision History:</w:t>
                  </w:r>
                </w:p>
                <w:p w14:paraId="6D50FFB0" w14:textId="77777777" w:rsidR="00CF50CC" w:rsidRPr="00CD4C78" w:rsidRDefault="00CF50CC" w:rsidP="00CF50CC"/>
                <w:p w14:paraId="576DF367" w14:textId="77777777" w:rsidR="00CF50CC" w:rsidRDefault="00CF50CC" w:rsidP="00CF50CC">
                  <w:r>
                    <w:t>R0: Initial version.</w:t>
                  </w:r>
                </w:p>
                <w:p w14:paraId="301FA8FC" w14:textId="77777777" w:rsidR="00CF50CC" w:rsidRDefault="00CF50CC" w:rsidP="00CF50CC">
                  <w:pPr>
                    <w:rPr>
                      <w:lang w:eastAsia="ko-KR"/>
                    </w:rPr>
                  </w:pPr>
                </w:p>
                <w:p w14:paraId="45453BD5" w14:textId="77777777" w:rsidR="00CF50CC" w:rsidRDefault="00CF50CC">
                  <w:pPr>
                    <w:jc w:val="both"/>
                  </w:pPr>
                </w:p>
              </w:txbxContent>
            </v:textbox>
          </v:shape>
        </w:pict>
      </w:r>
    </w:p>
    <w:p w14:paraId="6618BD7F" w14:textId="54FC9E2E" w:rsidR="00CA09B2" w:rsidRDefault="00CA09B2" w:rsidP="00D9721F">
      <w:pPr>
        <w:pStyle w:val="Heading1"/>
      </w:pPr>
      <w:r>
        <w:br w:type="page"/>
      </w:r>
      <w:r w:rsidR="00D9721F">
        <w:lastRenderedPageBreak/>
        <w:t>CID 42</w:t>
      </w:r>
    </w:p>
    <w:p w14:paraId="5E2A911E" w14:textId="77777777" w:rsidR="00CA09B2" w:rsidRDefault="00CA09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226"/>
        <w:gridCol w:w="2571"/>
        <w:gridCol w:w="2484"/>
      </w:tblGrid>
      <w:tr w:rsidR="008C4565" w14:paraId="25AEDE51" w14:textId="77777777" w:rsidTr="008C4565">
        <w:tc>
          <w:tcPr>
            <w:tcW w:w="2295" w:type="dxa"/>
            <w:shd w:val="clear" w:color="auto" w:fill="auto"/>
          </w:tcPr>
          <w:p w14:paraId="582D0116" w14:textId="456C1C6C" w:rsidR="008C4565" w:rsidRDefault="008C4565">
            <w:r>
              <w:t>CID</w:t>
            </w:r>
          </w:p>
        </w:tc>
        <w:tc>
          <w:tcPr>
            <w:tcW w:w="2226" w:type="dxa"/>
          </w:tcPr>
          <w:p w14:paraId="518F818F" w14:textId="3BB18D0B" w:rsidR="008C4565" w:rsidRPr="009F565B" w:rsidRDefault="008C4565" w:rsidP="005537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Clause</w:t>
            </w:r>
          </w:p>
        </w:tc>
        <w:tc>
          <w:tcPr>
            <w:tcW w:w="2571" w:type="dxa"/>
            <w:shd w:val="clear" w:color="auto" w:fill="auto"/>
          </w:tcPr>
          <w:p w14:paraId="096A1941" w14:textId="4DE14CF7" w:rsidR="008C4565" w:rsidRPr="009F565B" w:rsidRDefault="008C4565" w:rsidP="005537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</w:t>
            </w:r>
          </w:p>
        </w:tc>
        <w:tc>
          <w:tcPr>
            <w:tcW w:w="2484" w:type="dxa"/>
            <w:shd w:val="clear" w:color="auto" w:fill="auto"/>
          </w:tcPr>
          <w:p w14:paraId="46577EF9" w14:textId="669FB3D2" w:rsidR="008C4565" w:rsidRPr="009F565B" w:rsidRDefault="008C45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Change</w:t>
            </w:r>
          </w:p>
        </w:tc>
      </w:tr>
      <w:tr w:rsidR="008C4565" w14:paraId="1CEB2B79" w14:textId="77777777" w:rsidTr="008C4565">
        <w:tc>
          <w:tcPr>
            <w:tcW w:w="2295" w:type="dxa"/>
            <w:shd w:val="clear" w:color="auto" w:fill="auto"/>
          </w:tcPr>
          <w:p w14:paraId="258CA5EF" w14:textId="70BFFE97" w:rsidR="008C4565" w:rsidRDefault="008C4565">
            <w:r>
              <w:t>42</w:t>
            </w:r>
          </w:p>
        </w:tc>
        <w:tc>
          <w:tcPr>
            <w:tcW w:w="2226" w:type="dxa"/>
          </w:tcPr>
          <w:p w14:paraId="357CFA53" w14:textId="1C91FA14" w:rsidR="008C4565" w:rsidRPr="009F565B" w:rsidRDefault="008C4565" w:rsidP="00553753">
            <w:pPr>
              <w:rPr>
                <w:rFonts w:ascii="Arial" w:hAnsi="Arial" w:cs="Arial"/>
                <w:sz w:val="20"/>
              </w:rPr>
            </w:pPr>
            <w:r w:rsidRPr="008C4565">
              <w:rPr>
                <w:rFonts w:ascii="Arial" w:hAnsi="Arial" w:cs="Arial"/>
                <w:sz w:val="20"/>
              </w:rPr>
              <w:t>23.3.7</w:t>
            </w:r>
          </w:p>
        </w:tc>
        <w:tc>
          <w:tcPr>
            <w:tcW w:w="2571" w:type="dxa"/>
            <w:shd w:val="clear" w:color="auto" w:fill="auto"/>
          </w:tcPr>
          <w:p w14:paraId="1FC68DE1" w14:textId="5BC87D55" w:rsidR="008C4565" w:rsidRPr="009F565B" w:rsidRDefault="008C4565" w:rsidP="00553753">
            <w:pPr>
              <w:rPr>
                <w:rFonts w:ascii="Arial" w:hAnsi="Arial" w:cs="Arial"/>
                <w:sz w:val="20"/>
                <w:lang w:val="en-AU" w:eastAsia="en-AU"/>
              </w:rPr>
            </w:pPr>
            <w:r w:rsidRPr="009F565B">
              <w:rPr>
                <w:rFonts w:ascii="Arial" w:hAnsi="Arial" w:cs="Arial"/>
                <w:sz w:val="20"/>
              </w:rPr>
              <w:t xml:space="preserve">The scaling factors for the LTF fields in Table 23-7 for the 802.11ah 1 and 2 MHz duplicate modes appear to be incorrect. For </w:t>
            </w:r>
            <w:proofErr w:type="gramStart"/>
            <w:r w:rsidRPr="009F565B">
              <w:rPr>
                <w:rFonts w:ascii="Arial" w:hAnsi="Arial" w:cs="Arial"/>
                <w:sz w:val="20"/>
              </w:rPr>
              <w:t>example</w:t>
            </w:r>
            <w:proofErr w:type="gramEnd"/>
            <w:r w:rsidRPr="009F565B">
              <w:rPr>
                <w:rFonts w:ascii="Arial" w:hAnsi="Arial" w:cs="Arial"/>
                <w:sz w:val="20"/>
              </w:rPr>
              <w:t xml:space="preserve"> the LTF1 for 1 MHz duplicate mode would presumably be a multiple of 26 for 2, 4, 8 and 16 MHz channel widths but is much larger for the higher bandwidths.</w:t>
            </w:r>
          </w:p>
        </w:tc>
        <w:tc>
          <w:tcPr>
            <w:tcW w:w="2484" w:type="dxa"/>
            <w:shd w:val="clear" w:color="auto" w:fill="auto"/>
          </w:tcPr>
          <w:p w14:paraId="1F3DB23A" w14:textId="270C3596" w:rsidR="008C4565" w:rsidRPr="009F565B" w:rsidRDefault="008C4565">
            <w:pPr>
              <w:rPr>
                <w:rFonts w:ascii="Arial" w:hAnsi="Arial" w:cs="Arial"/>
                <w:sz w:val="20"/>
                <w:lang w:val="en-AU" w:eastAsia="en-AU"/>
              </w:rPr>
            </w:pPr>
            <w:r w:rsidRPr="009F565B">
              <w:rPr>
                <w:rFonts w:ascii="Arial" w:hAnsi="Arial" w:cs="Arial"/>
                <w:sz w:val="20"/>
              </w:rPr>
              <w:t>Review scaling factors for 1 and 2 MHz duplicate modes and add extra rows as required.</w:t>
            </w:r>
          </w:p>
        </w:tc>
      </w:tr>
    </w:tbl>
    <w:p w14:paraId="1484F667" w14:textId="4D14307A" w:rsidR="00CA09B2" w:rsidRDefault="00CA09B2"/>
    <w:p w14:paraId="29DB03A9" w14:textId="66283EDE" w:rsidR="00CA09B2" w:rsidRDefault="00A2328A" w:rsidP="00675770">
      <w:pPr>
        <w:pStyle w:val="Heading2"/>
      </w:pPr>
      <w:r>
        <w:t>Background</w:t>
      </w:r>
    </w:p>
    <w:p w14:paraId="4A52BB4E" w14:textId="77777777" w:rsidR="00553753" w:rsidRDefault="00553753"/>
    <w:p w14:paraId="3F89CFE1" w14:textId="4CD50B27" w:rsidR="00532EBD" w:rsidRDefault="00532EBD" w:rsidP="00532EBD">
      <w:r>
        <w:t xml:space="preserve">From Section </w:t>
      </w:r>
      <w:r w:rsidRPr="00553753">
        <w:t>23.1.4 PPDU formats</w:t>
      </w:r>
      <w:r>
        <w:t>:</w:t>
      </w:r>
    </w:p>
    <w:p w14:paraId="737B1763" w14:textId="77777777" w:rsidR="00532EBD" w:rsidRDefault="00532EBD" w:rsidP="00532EBD"/>
    <w:p w14:paraId="17CE5750" w14:textId="289FE82A" w:rsidR="00532EBD" w:rsidRDefault="00532EBD" w:rsidP="00532EBD">
      <w:r>
        <w:t>“The FORMAT parameter determines the overall structure of the PPDU, and the allowed values are:</w:t>
      </w:r>
    </w:p>
    <w:p w14:paraId="61F844F1" w14:textId="77777777" w:rsidR="00532EBD" w:rsidRDefault="00532EBD" w:rsidP="00532EBD">
      <w:r>
        <w:t>— S1G, for S1G non-duplicate PPDUs</w:t>
      </w:r>
    </w:p>
    <w:p w14:paraId="0C79CA30" w14:textId="77777777" w:rsidR="00532EBD" w:rsidRDefault="00532EBD" w:rsidP="00532EBD">
      <w:r>
        <w:t>— S1G_DUP_2M, for S1G 2 MHz duplicate PPDUs</w:t>
      </w:r>
    </w:p>
    <w:p w14:paraId="14079CFD" w14:textId="30889C85" w:rsidR="001C38FA" w:rsidRDefault="00532EBD" w:rsidP="00532EBD">
      <w:r>
        <w:t>— S1G_DUP_1M, for S1G 1 MHz duplicate PPDUs”</w:t>
      </w:r>
    </w:p>
    <w:p w14:paraId="5E4E5FF5" w14:textId="77777777" w:rsidR="001C38FA" w:rsidRDefault="001C38FA" w:rsidP="00532EBD"/>
    <w:p w14:paraId="66AB8190" w14:textId="12AB5AE1" w:rsidR="00215BF8" w:rsidRDefault="00215BF8" w:rsidP="00532EBD">
      <w:r>
        <w:t xml:space="preserve">From Section </w:t>
      </w:r>
      <w:r w:rsidRPr="00215BF8">
        <w:t>23.3.8 S1G preamble</w:t>
      </w:r>
      <w:r>
        <w:t>:</w:t>
      </w:r>
    </w:p>
    <w:p w14:paraId="52CA1B0A" w14:textId="2E7C3C67" w:rsidR="00215BF8" w:rsidRDefault="00215BF8" w:rsidP="00532EBD"/>
    <w:p w14:paraId="6F26193A" w14:textId="6C32BABA" w:rsidR="00215BF8" w:rsidRDefault="00215BF8" w:rsidP="00215BF8">
      <w:r>
        <w:t>“The duplicate mode PPDU formats S1G_DUP_2M and S1G_DUP_1M use the S1G_SHORT and S1G_1M preambles, respectively.”</w:t>
      </w:r>
    </w:p>
    <w:p w14:paraId="616477E3" w14:textId="77777777" w:rsidR="00532EBD" w:rsidRDefault="00532EBD" w:rsidP="00532EBD"/>
    <w:p w14:paraId="56071E8C" w14:textId="515F9D6C" w:rsidR="00B8691F" w:rsidRDefault="00B8691F" w:rsidP="00B8691F">
      <w:r>
        <w:t xml:space="preserve">Section </w:t>
      </w:r>
      <w:r w:rsidRPr="00B8691F">
        <w:t>23.3.4.5 Construction of Preambles for S1G_DUP_2M and S1G_DUP_1M</w:t>
      </w:r>
      <w:r>
        <w:t xml:space="preserve"> specifies that the preambles are constructed initially as 2 MHz </w:t>
      </w:r>
      <w:r w:rsidR="007430BC">
        <w:t xml:space="preserve">(S1G_SHORT) </w:t>
      </w:r>
      <w:r>
        <w:t xml:space="preserve">and 1 MHz </w:t>
      </w:r>
      <w:r w:rsidR="007430BC">
        <w:t xml:space="preserve">(S1G_1M) </w:t>
      </w:r>
      <w:r>
        <w:t xml:space="preserve">preambles respectively and then duplicated in frequency with phase rotation to fill the final transmission bandwidth, which may be 4, 8 or 16 MHz for </w:t>
      </w:r>
      <w:r w:rsidRPr="00B8691F">
        <w:t xml:space="preserve">S1G_DUP_2M and </w:t>
      </w:r>
      <w:r>
        <w:t>2, 4,</w:t>
      </w:r>
      <w:r w:rsidR="009671B3">
        <w:t xml:space="preserve"> </w:t>
      </w:r>
      <w:r>
        <w:t xml:space="preserve">8 or 16 MHz for </w:t>
      </w:r>
      <w:r w:rsidRPr="00B8691F">
        <w:t>S1G_DUP_1M</w:t>
      </w:r>
      <w:r>
        <w:t>.</w:t>
      </w:r>
    </w:p>
    <w:p w14:paraId="7A1AE131" w14:textId="743E197F" w:rsidR="004E7919" w:rsidRDefault="004E7919" w:rsidP="00B8691F"/>
    <w:p w14:paraId="012430E8" w14:textId="792B609B" w:rsidR="002314FD" w:rsidRDefault="004E7919" w:rsidP="00B8691F">
      <w:r>
        <w:t xml:space="preserve">Table 23-7 contains scaling factors </w:t>
      </w:r>
      <w:r w:rsidR="00D0274F">
        <w:t>for the preambles and data fields of the various PPDU formats.</w:t>
      </w:r>
      <w:r w:rsidR="007430BC">
        <w:t xml:space="preserve"> </w:t>
      </w:r>
      <w:r w:rsidR="002314FD">
        <w:t xml:space="preserve">This table has entries </w:t>
      </w:r>
      <w:r>
        <w:t xml:space="preserve">that account for the </w:t>
      </w:r>
      <w:r w:rsidR="002314FD">
        <w:t xml:space="preserve">duplicated </w:t>
      </w:r>
      <w:r>
        <w:t xml:space="preserve">data fields of the </w:t>
      </w:r>
      <w:r w:rsidRPr="00B8691F">
        <w:t>S1G_DUP_2M and S1G_DUP_1M</w:t>
      </w:r>
      <w:r>
        <w:t xml:space="preserve"> formats</w:t>
      </w:r>
      <w:r w:rsidR="00EC7EDF">
        <w:t>,</w:t>
      </w:r>
      <w:r w:rsidR="00DE0746">
        <w:t xml:space="preserve"> labelled </w:t>
      </w:r>
      <w:r w:rsidR="00DE0746" w:rsidRPr="00DE0746">
        <w:t>S1G_DUP_</w:t>
      </w:r>
      <w:r w:rsidR="00DE0746">
        <w:t>2</w:t>
      </w:r>
      <w:r w:rsidR="00DE0746" w:rsidRPr="00DE0746">
        <w:t>M-Data</w:t>
      </w:r>
      <w:r w:rsidR="00DE0746">
        <w:t xml:space="preserve"> and </w:t>
      </w:r>
      <w:r w:rsidR="00DE0746" w:rsidRPr="00DE0746">
        <w:t xml:space="preserve">S1G_DUP_1M-Data </w:t>
      </w:r>
      <w:r w:rsidR="00DE0746">
        <w:t>respectively.</w:t>
      </w:r>
    </w:p>
    <w:p w14:paraId="75252C8C" w14:textId="77777777" w:rsidR="002314FD" w:rsidRDefault="002314FD" w:rsidP="00B8691F"/>
    <w:p w14:paraId="0D65115B" w14:textId="7D7A2DCC" w:rsidR="004E7919" w:rsidRDefault="002314FD" w:rsidP="00003E7B">
      <w:r>
        <w:t>T</w:t>
      </w:r>
      <w:r w:rsidR="00DE0746">
        <w:t xml:space="preserve">he scaling factors for the STF and for the signal fields are </w:t>
      </w:r>
      <w:r>
        <w:t>common</w:t>
      </w:r>
      <w:r w:rsidRPr="002314FD">
        <w:t xml:space="preserve"> </w:t>
      </w:r>
      <w:r>
        <w:t>to S1G non-duplicate mode</w:t>
      </w:r>
      <w:r w:rsidR="00003E7B">
        <w:t xml:space="preserve">, </w:t>
      </w:r>
      <w:r w:rsidR="001C1257">
        <w:t xml:space="preserve">and the duplicate modes </w:t>
      </w:r>
      <w:r w:rsidRPr="00B8691F">
        <w:t>S1G_DUP_2M and S1G_DUP_1M</w:t>
      </w:r>
      <w:r w:rsidR="00655675">
        <w:t xml:space="preserve"> for the respective </w:t>
      </w:r>
      <w:r w:rsidR="008C4565">
        <w:t xml:space="preserve">transmission </w:t>
      </w:r>
      <w:r w:rsidR="00655675">
        <w:t>bandwidths</w:t>
      </w:r>
      <w:r>
        <w:t>.</w:t>
      </w:r>
      <w:r w:rsidR="00003E7B">
        <w:t xml:space="preserve"> </w:t>
      </w:r>
      <w:r w:rsidR="008C4565">
        <w:t>However, t</w:t>
      </w:r>
      <w:r w:rsidR="00003E7B">
        <w:t xml:space="preserve">he </w:t>
      </w:r>
      <w:r w:rsidR="004E7919">
        <w:t xml:space="preserve">scaling factors for LTF1 and LTF2-LTFN </w:t>
      </w:r>
      <w:r w:rsidR="000301E7">
        <w:t xml:space="preserve">only account for S1G non-duplicate PPDUs. Therefore, additional rows need to be added to the table for LTF1 and LTF2-LTFN for </w:t>
      </w:r>
      <w:r w:rsidR="000301E7" w:rsidRPr="00B8691F">
        <w:t>S1G_DUP_2M and S1G_DUP_1M</w:t>
      </w:r>
      <w:r w:rsidR="000301E7">
        <w:t>.</w:t>
      </w:r>
    </w:p>
    <w:p w14:paraId="46F3CFC2" w14:textId="1276210B" w:rsidR="00B8691F" w:rsidRDefault="00B8691F" w:rsidP="00B8691F"/>
    <w:p w14:paraId="58DE551F" w14:textId="77777777" w:rsidR="00B8691F" w:rsidRDefault="00B8691F" w:rsidP="00B8691F"/>
    <w:p w14:paraId="4FA92E84" w14:textId="0E76B24A" w:rsidR="0091243C" w:rsidRDefault="0091243C" w:rsidP="00912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0"/>
          <w:lang w:eastAsia="en-AU"/>
        </w:rPr>
      </w:pPr>
    </w:p>
    <w:p w14:paraId="7AA272EF" w14:textId="4520218D" w:rsidR="0091243C" w:rsidRDefault="0091243C" w:rsidP="00912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0"/>
          <w:lang w:eastAsia="en-AU"/>
        </w:rPr>
      </w:pPr>
    </w:p>
    <w:p w14:paraId="7CB3F942" w14:textId="497856E6" w:rsidR="0091243C" w:rsidRDefault="0091243C" w:rsidP="00912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0"/>
          <w:lang w:eastAsia="en-AU"/>
        </w:rPr>
      </w:pPr>
    </w:p>
    <w:p w14:paraId="28AA8D73" w14:textId="799346F3" w:rsidR="0091243C" w:rsidRDefault="00A2328A" w:rsidP="00A2328A">
      <w:pPr>
        <w:pStyle w:val="Heading2"/>
        <w:rPr>
          <w:lang w:eastAsia="en-AU"/>
        </w:rPr>
      </w:pPr>
      <w:r>
        <w:rPr>
          <w:lang w:eastAsia="en-AU"/>
        </w:rPr>
        <w:lastRenderedPageBreak/>
        <w:t>Proposed Resolution: CID 42</w:t>
      </w:r>
    </w:p>
    <w:p w14:paraId="2215DBC7" w14:textId="628EA4E6" w:rsidR="00A2328A" w:rsidRDefault="00305C06" w:rsidP="00912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0"/>
          <w:lang w:eastAsia="en-AU"/>
        </w:rPr>
      </w:pPr>
      <w:r>
        <w:rPr>
          <w:color w:val="000000"/>
          <w:sz w:val="20"/>
          <w:lang w:eastAsia="en-AU"/>
        </w:rPr>
        <w:t>Instruction to Editor: Update Table 23-7 as shown below</w:t>
      </w:r>
      <w:r w:rsidR="00346A56">
        <w:rPr>
          <w:color w:val="000000"/>
          <w:sz w:val="20"/>
          <w:lang w:eastAsia="en-AU"/>
        </w:rPr>
        <w:t xml:space="preserve"> using D0.4 as a baseline</w:t>
      </w:r>
    </w:p>
    <w:p w14:paraId="5E0F23B6" w14:textId="77777777" w:rsidR="0091243C" w:rsidRPr="0091243C" w:rsidRDefault="0091243C" w:rsidP="00912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0"/>
          <w:lang w:eastAsia="en-AU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2460"/>
        <w:gridCol w:w="940"/>
        <w:gridCol w:w="940"/>
        <w:gridCol w:w="940"/>
        <w:gridCol w:w="940"/>
        <w:gridCol w:w="940"/>
        <w:gridCol w:w="1360"/>
      </w:tblGrid>
      <w:tr w:rsidR="0091243C" w:rsidRPr="0091243C" w14:paraId="120A602E" w14:textId="77777777" w:rsidTr="0091243C">
        <w:trPr>
          <w:jc w:val="center"/>
        </w:trPr>
        <w:tc>
          <w:tcPr>
            <w:tcW w:w="8520" w:type="dxa"/>
            <w:gridSpan w:val="7"/>
            <w:vAlign w:val="center"/>
            <w:hideMark/>
          </w:tcPr>
          <w:p w14:paraId="286A534C" w14:textId="22B6AD87" w:rsidR="0091243C" w:rsidRPr="0091243C" w:rsidRDefault="00305C06" w:rsidP="00305C06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w w:val="1"/>
                <w:sz w:val="20"/>
                <w:lang w:val="en-US" w:eastAsia="en-AU"/>
              </w:rPr>
            </w:pPr>
            <w:bookmarkStart w:id="0" w:name="RTF34373737323a205461626c65"/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en-AU"/>
              </w:rPr>
              <w:t xml:space="preserve">Table 23-7 </w:t>
            </w:r>
            <w:r w:rsidR="0091243C" w:rsidRPr="0091243C">
              <w:rPr>
                <w:rFonts w:ascii="Arial" w:hAnsi="Arial" w:cs="Arial"/>
                <w:b/>
                <w:bCs/>
                <w:color w:val="000000"/>
                <w:sz w:val="20"/>
                <w:lang w:val="en-US" w:eastAsia="en-AU"/>
              </w:rPr>
              <w:t>Tone scaling factor and guard interval duration values fo</w:t>
            </w:r>
            <w:bookmarkEnd w:id="0"/>
            <w:r w:rsidR="0091243C" w:rsidRPr="0091243C">
              <w:rPr>
                <w:rFonts w:ascii="Arial" w:hAnsi="Arial" w:cs="Arial"/>
                <w:b/>
                <w:bCs/>
                <w:color w:val="000000"/>
                <w:sz w:val="20"/>
                <w:lang w:val="en-US" w:eastAsia="en-AU"/>
              </w:rPr>
              <w:t>r PHY fields</w:t>
            </w:r>
            <w:r w:rsidR="0091243C" w:rsidRPr="0091243C">
              <w:rPr>
                <w:rFonts w:ascii="Arial" w:hAnsi="Arial" w:cs="Arial"/>
                <w:b/>
                <w:bCs/>
                <w:color w:val="000000"/>
                <w:sz w:val="20"/>
                <w:lang w:val="en-US" w:eastAsia="en-AU"/>
              </w:rPr>
              <w:fldChar w:fldCharType="begin"/>
            </w:r>
            <w:r w:rsidR="0091243C" w:rsidRPr="0091243C">
              <w:rPr>
                <w:rFonts w:ascii="Arial" w:hAnsi="Arial" w:cs="Arial"/>
                <w:b/>
                <w:bCs/>
                <w:color w:val="000000"/>
                <w:sz w:val="20"/>
                <w:lang w:val="en-US" w:eastAsia="en-AU"/>
              </w:rPr>
              <w:instrText xml:space="preserve"> FILENAME </w:instrText>
            </w:r>
            <w:r w:rsidR="0091243C" w:rsidRPr="0091243C">
              <w:rPr>
                <w:rFonts w:ascii="Arial" w:hAnsi="Arial" w:cs="Arial"/>
                <w:b/>
                <w:bCs/>
                <w:color w:val="000000"/>
                <w:sz w:val="20"/>
                <w:lang w:val="en-US" w:eastAsia="en-AU"/>
              </w:rPr>
              <w:fldChar w:fldCharType="separate"/>
            </w:r>
            <w:r w:rsidR="0091243C" w:rsidRPr="0091243C">
              <w:rPr>
                <w:rFonts w:ascii="Arial" w:hAnsi="Arial" w:cs="Arial"/>
                <w:b/>
                <w:bCs/>
                <w:color w:val="000000"/>
                <w:sz w:val="20"/>
                <w:lang w:val="en-US" w:eastAsia="en-AU"/>
              </w:rPr>
              <w:t> </w:t>
            </w:r>
            <w:r w:rsidR="0091243C" w:rsidRPr="0091243C">
              <w:rPr>
                <w:rFonts w:ascii="Arial" w:hAnsi="Arial" w:cs="Arial"/>
                <w:b/>
                <w:bCs/>
                <w:color w:val="000000"/>
                <w:sz w:val="20"/>
                <w:lang w:val="en-US" w:eastAsia="en-AU"/>
              </w:rPr>
              <w:fldChar w:fldCharType="end"/>
            </w:r>
          </w:p>
        </w:tc>
      </w:tr>
      <w:tr w:rsidR="0091243C" w:rsidRPr="0091243C" w14:paraId="4C947EAC" w14:textId="77777777" w:rsidTr="0091243C">
        <w:trPr>
          <w:trHeight w:val="820"/>
          <w:jc w:val="center"/>
        </w:trPr>
        <w:tc>
          <w:tcPr>
            <w:tcW w:w="2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31888D2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b/>
                <w:bCs/>
                <w:color w:val="000000"/>
                <w:sz w:val="18"/>
                <w:szCs w:val="18"/>
                <w:lang w:val="en-US" w:eastAsia="en-AU"/>
              </w:rPr>
              <w:t>Field</w:t>
            </w:r>
          </w:p>
        </w:tc>
        <w:tc>
          <w:tcPr>
            <w:tcW w:w="4700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F45BE66" w14:textId="610465BD" w:rsidR="0091243C" w:rsidRPr="0091243C" w:rsidRDefault="00DA406B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position w:val="-12"/>
                <w:sz w:val="18"/>
                <w:szCs w:val="18"/>
                <w:lang w:val="en-US" w:eastAsia="en-AU"/>
              </w:rPr>
            </w:pPr>
            <w:r>
              <w:rPr>
                <w:noProof/>
                <w:color w:val="000000"/>
                <w:sz w:val="20"/>
                <w:lang w:val="en-US" w:eastAsia="en-AU"/>
              </w:rPr>
              <w:pict w14:anchorId="227441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24pt;height:18pt;visibility:visible;mso-wrap-style:square">
                  <v:imagedata r:id="rId7" o:title=""/>
                </v:shape>
              </w:pict>
            </w:r>
            <w:r w:rsidR="0091243C" w:rsidRPr="0091243C">
              <w:rPr>
                <w:color w:val="000000"/>
                <w:sz w:val="20"/>
                <w:lang w:val="en-US" w:eastAsia="en-AU"/>
              </w:rPr>
              <w:t xml:space="preserve"> </w:t>
            </w:r>
            <w:r w:rsidR="0091243C" w:rsidRPr="0091243C">
              <w:rPr>
                <w:b/>
                <w:bCs/>
                <w:color w:val="000000"/>
                <w:position w:val="-12"/>
                <w:sz w:val="18"/>
                <w:szCs w:val="18"/>
                <w:lang w:val="en-US" w:eastAsia="en-AU"/>
              </w:rPr>
              <w:t>as a function of bandwidth per frequency segment</w:t>
            </w:r>
          </w:p>
          <w:p w14:paraId="41A62E4A" w14:textId="77777777" w:rsidR="0091243C" w:rsidRPr="0091243C" w:rsidRDefault="0091243C" w:rsidP="0091243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1"/>
                <w:sz w:val="18"/>
                <w:szCs w:val="18"/>
                <w:lang w:val="en-US" w:eastAsia="en-AU"/>
              </w:rPr>
            </w:pPr>
          </w:p>
        </w:tc>
        <w:tc>
          <w:tcPr>
            <w:tcW w:w="13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F4AA18E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en-US" w:eastAsia="en-AU"/>
              </w:rPr>
            </w:pPr>
            <w:r w:rsidRPr="0091243C">
              <w:rPr>
                <w:b/>
                <w:bCs/>
                <w:color w:val="000000"/>
                <w:sz w:val="18"/>
                <w:szCs w:val="18"/>
                <w:lang w:val="en-US" w:eastAsia="en-AU"/>
              </w:rPr>
              <w:t>Guard interval duration</w:t>
            </w:r>
          </w:p>
          <w:p w14:paraId="0D2481CE" w14:textId="77777777" w:rsidR="0091243C" w:rsidRPr="0091243C" w:rsidRDefault="0091243C" w:rsidP="0091243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1"/>
                <w:sz w:val="18"/>
                <w:szCs w:val="18"/>
                <w:lang w:val="en-US" w:eastAsia="en-AU"/>
              </w:rPr>
            </w:pPr>
          </w:p>
        </w:tc>
      </w:tr>
      <w:tr w:rsidR="0091243C" w:rsidRPr="0091243C" w14:paraId="553DF7AD" w14:textId="77777777" w:rsidTr="0091243C">
        <w:trPr>
          <w:trHeight w:val="440"/>
          <w:jc w:val="center"/>
        </w:trPr>
        <w:tc>
          <w:tcPr>
            <w:tcW w:w="85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7CC6738" w14:textId="77777777" w:rsidR="0091243C" w:rsidRPr="0091243C" w:rsidRDefault="0091243C" w:rsidP="0091243C">
            <w:pPr>
              <w:spacing w:line="256" w:lineRule="auto"/>
              <w:rPr>
                <w:b/>
                <w:bCs/>
                <w:color w:val="000000"/>
                <w:w w:val="1"/>
                <w:sz w:val="18"/>
                <w:szCs w:val="18"/>
                <w:lang w:val="en-US" w:eastAsia="en-AU"/>
              </w:rPr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7A0CE45" w14:textId="77777777" w:rsidR="0091243C" w:rsidRPr="0091243C" w:rsidRDefault="0091243C" w:rsidP="0091243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b/>
                <w:bCs/>
                <w:color w:val="000000"/>
                <w:sz w:val="18"/>
                <w:szCs w:val="18"/>
                <w:lang w:val="en-US" w:eastAsia="en-AU"/>
              </w:rPr>
              <w:t>1 MHz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F1621E1" w14:textId="77777777" w:rsidR="0091243C" w:rsidRPr="0091243C" w:rsidRDefault="0091243C" w:rsidP="0091243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b/>
                <w:bCs/>
                <w:color w:val="000000"/>
                <w:sz w:val="18"/>
                <w:szCs w:val="18"/>
                <w:lang w:val="en-US" w:eastAsia="en-AU"/>
              </w:rPr>
              <w:t>2 MHz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F1E9579" w14:textId="77777777" w:rsidR="0091243C" w:rsidRPr="0091243C" w:rsidRDefault="0091243C" w:rsidP="0091243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b/>
                <w:bCs/>
                <w:color w:val="000000"/>
                <w:sz w:val="18"/>
                <w:szCs w:val="18"/>
                <w:lang w:val="en-US" w:eastAsia="en-AU"/>
              </w:rPr>
              <w:t>4 MHz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359099E" w14:textId="77777777" w:rsidR="0091243C" w:rsidRPr="0091243C" w:rsidRDefault="0091243C" w:rsidP="0091243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b/>
                <w:bCs/>
                <w:color w:val="000000"/>
                <w:sz w:val="18"/>
                <w:szCs w:val="18"/>
                <w:lang w:val="en-US" w:eastAsia="en-AU"/>
              </w:rPr>
              <w:t>8 MHz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9D2B0E3" w14:textId="77777777" w:rsidR="0091243C" w:rsidRPr="0091243C" w:rsidRDefault="0091243C" w:rsidP="0091243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b/>
                <w:bCs/>
                <w:color w:val="000000"/>
                <w:sz w:val="18"/>
                <w:szCs w:val="18"/>
                <w:lang w:val="en-US" w:eastAsia="en-AU"/>
              </w:rPr>
              <w:t>16 MHz</w:t>
            </w:r>
          </w:p>
        </w:tc>
        <w:tc>
          <w:tcPr>
            <w:tcW w:w="136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02D8E10A" w14:textId="77777777" w:rsidR="0091243C" w:rsidRPr="0091243C" w:rsidRDefault="0091243C" w:rsidP="0091243C">
            <w:pPr>
              <w:spacing w:line="256" w:lineRule="auto"/>
              <w:rPr>
                <w:b/>
                <w:bCs/>
                <w:color w:val="000000"/>
                <w:w w:val="1"/>
                <w:sz w:val="18"/>
                <w:szCs w:val="18"/>
                <w:lang w:val="en-US" w:eastAsia="en-AU"/>
              </w:rPr>
            </w:pPr>
          </w:p>
        </w:tc>
      </w:tr>
      <w:tr w:rsidR="0091243C" w:rsidRPr="0091243C" w14:paraId="66461520" w14:textId="77777777" w:rsidTr="0091243C">
        <w:trPr>
          <w:trHeight w:val="560"/>
          <w:jc w:val="center"/>
        </w:trPr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5386C9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STF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669CD2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6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9AE8EC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12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E68E43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24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EC62CE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48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9730BB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96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D35631A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N/A</w:t>
            </w:r>
          </w:p>
          <w:p w14:paraId="6427CF3C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(See NOTE 2)</w:t>
            </w:r>
          </w:p>
        </w:tc>
      </w:tr>
      <w:tr w:rsidR="0091243C" w:rsidRPr="0091243C" w14:paraId="0B1720D4" w14:textId="77777777" w:rsidTr="0091243C">
        <w:trPr>
          <w:trHeight w:val="286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A54EC8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LTF1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CC268C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EFA52C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A05A6E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114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BA18CF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5697CA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484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409EB03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 xml:space="preserve">For bandwidths </w:t>
            </w:r>
            <w:r w:rsidRPr="0091243C">
              <w:rPr>
                <w:color w:val="000000"/>
                <w:sz w:val="20"/>
                <w:lang w:val="en-US" w:eastAsia="en-AU"/>
              </w:rPr>
              <w:t>≥ </w:t>
            </w:r>
            <w:r w:rsidRPr="0091243C">
              <w:rPr>
                <w:color w:val="000000"/>
                <w:sz w:val="18"/>
                <w:szCs w:val="18"/>
                <w:lang w:val="en-US" w:eastAsia="en-AU"/>
              </w:rPr>
              <w:t>2 MHz, duration is</w:t>
            </w:r>
            <w:r w:rsidRPr="0091243C">
              <w:rPr>
                <w:i/>
                <w:iCs/>
                <w:color w:val="000000"/>
                <w:sz w:val="18"/>
                <w:szCs w:val="18"/>
                <w:lang w:val="en-US" w:eastAsia="en-AU"/>
              </w:rPr>
              <w:t xml:space="preserve"> T</w:t>
            </w:r>
            <w:r w:rsidRPr="0091243C">
              <w:rPr>
                <w:i/>
                <w:iCs/>
                <w:color w:val="000000"/>
                <w:sz w:val="18"/>
                <w:szCs w:val="18"/>
                <w:vertAlign w:val="subscript"/>
                <w:lang w:val="en-US" w:eastAsia="en-AU"/>
              </w:rPr>
              <w:t>GI2</w:t>
            </w:r>
            <w:r w:rsidRPr="0091243C">
              <w:rPr>
                <w:color w:val="000000"/>
                <w:sz w:val="18"/>
                <w:szCs w:val="18"/>
                <w:lang w:val="en-US" w:eastAsia="en-AU"/>
              </w:rPr>
              <w:t>.</w:t>
            </w:r>
          </w:p>
          <w:p w14:paraId="1B89A8A2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For 1 MHz bandwidth, duration is</w:t>
            </w:r>
            <w:r w:rsidRPr="0091243C">
              <w:rPr>
                <w:i/>
                <w:iCs/>
                <w:color w:val="000000"/>
                <w:sz w:val="18"/>
                <w:szCs w:val="18"/>
                <w:lang w:val="en-US" w:eastAsia="en-AU"/>
              </w:rPr>
              <w:t xml:space="preserve"> T</w:t>
            </w:r>
            <w:r w:rsidRPr="0091243C">
              <w:rPr>
                <w:i/>
                <w:iCs/>
                <w:color w:val="000000"/>
                <w:sz w:val="18"/>
                <w:szCs w:val="18"/>
                <w:vertAlign w:val="subscript"/>
                <w:lang w:val="en-US" w:eastAsia="en-AU"/>
              </w:rPr>
              <w:t>GI2</w:t>
            </w:r>
            <w:r w:rsidRPr="0091243C">
              <w:rPr>
                <w:color w:val="000000"/>
                <w:sz w:val="18"/>
                <w:szCs w:val="18"/>
                <w:lang w:val="en-US" w:eastAsia="en-AU"/>
              </w:rPr>
              <w:t xml:space="preserve"> for first and second symbols, and </w:t>
            </w:r>
            <w:r w:rsidRPr="0091243C">
              <w:rPr>
                <w:i/>
                <w:iCs/>
                <w:color w:val="000000"/>
                <w:sz w:val="18"/>
                <w:szCs w:val="18"/>
                <w:lang w:val="en-US" w:eastAsia="en-AU"/>
              </w:rPr>
              <w:t>T</w:t>
            </w:r>
            <w:r w:rsidRPr="0091243C">
              <w:rPr>
                <w:i/>
                <w:iCs/>
                <w:color w:val="000000"/>
                <w:sz w:val="18"/>
                <w:szCs w:val="18"/>
                <w:vertAlign w:val="subscript"/>
                <w:lang w:val="en-US" w:eastAsia="en-AU"/>
              </w:rPr>
              <w:t>GI</w:t>
            </w:r>
            <w:r w:rsidRPr="0091243C">
              <w:rPr>
                <w:color w:val="000000"/>
                <w:sz w:val="18"/>
                <w:szCs w:val="18"/>
                <w:lang w:val="en-US" w:eastAsia="en-AU"/>
              </w:rPr>
              <w:t xml:space="preserve"> for third and fourth symbols.</w:t>
            </w:r>
          </w:p>
        </w:tc>
      </w:tr>
      <w:tr w:rsidR="00FE2C7F" w:rsidRPr="0091243C" w14:paraId="5A350446" w14:textId="77777777" w:rsidTr="0091243C">
        <w:trPr>
          <w:trHeight w:val="2860"/>
          <w:jc w:val="center"/>
          <w:ins w:id="1" w:author="David Goodall" w:date="2021-10-26T19:55:00Z"/>
        </w:trPr>
        <w:tc>
          <w:tcPr>
            <w:tcW w:w="24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B7DA0D9" w14:textId="77777777" w:rsidR="00FE2C7F" w:rsidRDefault="00FE2C7F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ins w:id="2" w:author="David Goodall" w:date="2021-10-27T06:11:00Z"/>
                <w:color w:val="000000"/>
                <w:sz w:val="18"/>
                <w:szCs w:val="18"/>
                <w:lang w:val="en-US" w:eastAsia="en-AU"/>
              </w:rPr>
            </w:pPr>
            <w:ins w:id="3" w:author="David Goodall" w:date="2021-10-26T19:55:00Z">
              <w:r>
                <w:rPr>
                  <w:color w:val="000000"/>
                  <w:sz w:val="18"/>
                  <w:szCs w:val="18"/>
                  <w:lang w:val="en-US" w:eastAsia="en-AU"/>
                </w:rPr>
                <w:t>S1G_DUP_1M-LTF1</w:t>
              </w:r>
            </w:ins>
          </w:p>
          <w:p w14:paraId="155E355E" w14:textId="36174EE3" w:rsidR="002079B2" w:rsidRPr="0091243C" w:rsidRDefault="002079B2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ins w:id="4" w:author="David Goodall" w:date="2021-10-26T19:55:00Z"/>
                <w:color w:val="000000"/>
                <w:sz w:val="18"/>
                <w:szCs w:val="18"/>
                <w:lang w:val="en-US" w:eastAsia="en-AU"/>
              </w:rPr>
            </w:pPr>
            <w:ins w:id="5" w:author="David Goodall" w:date="2021-10-27T06:12:00Z">
              <w:r>
                <w:rPr>
                  <w:color w:val="000000"/>
                  <w:sz w:val="18"/>
                  <w:szCs w:val="18"/>
                  <w:lang w:val="en-US" w:eastAsia="en-AU"/>
                </w:rPr>
                <w:t>(</w:t>
              </w:r>
              <w:proofErr w:type="gramStart"/>
              <w:r>
                <w:rPr>
                  <w:color w:val="000000"/>
                  <w:sz w:val="18"/>
                  <w:szCs w:val="18"/>
                  <w:lang w:val="en-US" w:eastAsia="en-AU"/>
                </w:rPr>
                <w:t>see</w:t>
              </w:r>
              <w:proofErr w:type="gramEnd"/>
              <w:r>
                <w:rPr>
                  <w:color w:val="000000"/>
                  <w:sz w:val="18"/>
                  <w:szCs w:val="18"/>
                  <w:lang w:val="en-US" w:eastAsia="en-AU"/>
                </w:rPr>
                <w:t xml:space="preserve"> NOTE 4)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2139D" w14:textId="79B3144B" w:rsidR="00FE2C7F" w:rsidRPr="0091243C" w:rsidRDefault="002359B4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ins w:id="6" w:author="David Goodall" w:date="2021-10-26T19:55:00Z"/>
                <w:color w:val="000000"/>
                <w:sz w:val="18"/>
                <w:szCs w:val="18"/>
                <w:lang w:val="en-US" w:eastAsia="en-AU"/>
              </w:rPr>
            </w:pPr>
            <w:ins w:id="7" w:author="David Goodall" w:date="2021-10-27T20:42:00Z">
              <w:r>
                <w:rPr>
                  <w:color w:val="000000"/>
                  <w:sz w:val="18"/>
                  <w:szCs w:val="18"/>
                  <w:lang w:val="en-US" w:eastAsia="en-AU"/>
                </w:rPr>
                <w:t>N/A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75E47" w14:textId="0242B608" w:rsidR="00FE2C7F" w:rsidRPr="0091243C" w:rsidRDefault="00FE2C7F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ins w:id="8" w:author="David Goodall" w:date="2021-10-26T19:55:00Z"/>
                <w:color w:val="000000"/>
                <w:sz w:val="18"/>
                <w:szCs w:val="18"/>
                <w:lang w:val="en-US" w:eastAsia="en-AU"/>
              </w:rPr>
            </w:pPr>
            <w:ins w:id="9" w:author="David Goodall" w:date="2021-10-26T19:56:00Z">
              <w:r>
                <w:rPr>
                  <w:color w:val="000000"/>
                  <w:sz w:val="18"/>
                  <w:szCs w:val="18"/>
                  <w:lang w:val="en-US" w:eastAsia="en-AU"/>
                </w:rPr>
                <w:t>52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8A761" w14:textId="260A5C33" w:rsidR="00FE2C7F" w:rsidRPr="0091243C" w:rsidRDefault="00FE2C7F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ins w:id="10" w:author="David Goodall" w:date="2021-10-26T19:55:00Z"/>
                <w:color w:val="000000"/>
                <w:sz w:val="18"/>
                <w:szCs w:val="18"/>
                <w:lang w:val="en-US" w:eastAsia="en-AU"/>
              </w:rPr>
            </w:pPr>
            <w:ins w:id="11" w:author="David Goodall" w:date="2021-10-26T19:56:00Z">
              <w:r>
                <w:rPr>
                  <w:color w:val="000000"/>
                  <w:sz w:val="18"/>
                  <w:szCs w:val="18"/>
                  <w:lang w:val="en-US" w:eastAsia="en-AU"/>
                </w:rPr>
                <w:t>104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90E" w14:textId="4F846FE2" w:rsidR="00FE2C7F" w:rsidRPr="0091243C" w:rsidRDefault="00FE2C7F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ins w:id="12" w:author="David Goodall" w:date="2021-10-26T19:55:00Z"/>
                <w:color w:val="000000"/>
                <w:sz w:val="18"/>
                <w:szCs w:val="18"/>
                <w:lang w:val="en-US" w:eastAsia="en-AU"/>
              </w:rPr>
            </w:pPr>
            <w:ins w:id="13" w:author="David Goodall" w:date="2021-10-26T19:56:00Z">
              <w:r>
                <w:rPr>
                  <w:color w:val="000000"/>
                  <w:sz w:val="18"/>
                  <w:szCs w:val="18"/>
                  <w:lang w:val="en-US" w:eastAsia="en-AU"/>
                </w:rPr>
                <w:t>208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A4F9B" w14:textId="1410D108" w:rsidR="00FE2C7F" w:rsidRPr="0091243C" w:rsidRDefault="00FE2C7F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ins w:id="14" w:author="David Goodall" w:date="2021-10-26T19:55:00Z"/>
                <w:color w:val="000000"/>
                <w:sz w:val="18"/>
                <w:szCs w:val="18"/>
                <w:lang w:val="en-US" w:eastAsia="en-AU"/>
              </w:rPr>
            </w:pPr>
            <w:ins w:id="15" w:author="David Goodall" w:date="2021-10-26T19:56:00Z">
              <w:r>
                <w:rPr>
                  <w:color w:val="000000"/>
                  <w:sz w:val="18"/>
                  <w:szCs w:val="18"/>
                  <w:lang w:val="en-US" w:eastAsia="en-AU"/>
                </w:rPr>
                <w:t>416</w:t>
              </w:r>
            </w:ins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62CA7FA" w14:textId="6B348B83" w:rsidR="00FE2C7F" w:rsidRPr="0091243C" w:rsidRDefault="00FE2C7F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ins w:id="16" w:author="David Goodall" w:date="2021-10-26T19:55:00Z"/>
                <w:color w:val="000000"/>
                <w:sz w:val="18"/>
                <w:szCs w:val="18"/>
                <w:lang w:val="en-US" w:eastAsia="en-AU"/>
              </w:rPr>
            </w:pPr>
            <w:ins w:id="17" w:author="David Goodall" w:date="2021-10-26T19:57:00Z">
              <w:r>
                <w:rPr>
                  <w:color w:val="000000"/>
                  <w:sz w:val="18"/>
                  <w:szCs w:val="18"/>
                  <w:lang w:val="en-US" w:eastAsia="en-AU"/>
                </w:rPr>
                <w:t>D</w:t>
              </w:r>
              <w:r w:rsidRPr="0091243C">
                <w:rPr>
                  <w:color w:val="000000"/>
                  <w:sz w:val="18"/>
                  <w:szCs w:val="18"/>
                  <w:lang w:val="en-US" w:eastAsia="en-AU"/>
                </w:rPr>
                <w:t>uration is</w:t>
              </w:r>
              <w:r w:rsidRPr="0091243C">
                <w:rPr>
                  <w:i/>
                  <w:iCs/>
                  <w:color w:val="000000"/>
                  <w:sz w:val="18"/>
                  <w:szCs w:val="18"/>
                  <w:lang w:val="en-US" w:eastAsia="en-AU"/>
                </w:rPr>
                <w:t xml:space="preserve"> T</w:t>
              </w:r>
              <w:r w:rsidRPr="0091243C">
                <w:rPr>
                  <w:i/>
                  <w:iCs/>
                  <w:color w:val="000000"/>
                  <w:sz w:val="18"/>
                  <w:szCs w:val="18"/>
                  <w:vertAlign w:val="subscript"/>
                  <w:lang w:val="en-US" w:eastAsia="en-AU"/>
                </w:rPr>
                <w:t>GI2</w:t>
              </w:r>
              <w:r w:rsidRPr="0091243C">
                <w:rPr>
                  <w:color w:val="000000"/>
                  <w:sz w:val="18"/>
                  <w:szCs w:val="18"/>
                  <w:lang w:val="en-US" w:eastAsia="en-AU"/>
                </w:rPr>
                <w:t xml:space="preserve"> for first and second symbols, and </w:t>
              </w:r>
              <w:r w:rsidRPr="0091243C">
                <w:rPr>
                  <w:i/>
                  <w:iCs/>
                  <w:color w:val="000000"/>
                  <w:sz w:val="18"/>
                  <w:szCs w:val="18"/>
                  <w:lang w:val="en-US" w:eastAsia="en-AU"/>
                </w:rPr>
                <w:t>T</w:t>
              </w:r>
              <w:r w:rsidRPr="0091243C">
                <w:rPr>
                  <w:i/>
                  <w:iCs/>
                  <w:color w:val="000000"/>
                  <w:sz w:val="18"/>
                  <w:szCs w:val="18"/>
                  <w:vertAlign w:val="subscript"/>
                  <w:lang w:val="en-US" w:eastAsia="en-AU"/>
                </w:rPr>
                <w:t>GI</w:t>
              </w:r>
              <w:r w:rsidRPr="0091243C">
                <w:rPr>
                  <w:color w:val="000000"/>
                  <w:sz w:val="18"/>
                  <w:szCs w:val="18"/>
                  <w:lang w:val="en-US" w:eastAsia="en-AU"/>
                </w:rPr>
                <w:t xml:space="preserve"> for third and fourth symbols.</w:t>
              </w:r>
            </w:ins>
          </w:p>
        </w:tc>
      </w:tr>
      <w:tr w:rsidR="00FE2C7F" w:rsidRPr="0091243C" w14:paraId="09D38C34" w14:textId="77777777" w:rsidTr="0091243C">
        <w:trPr>
          <w:trHeight w:val="380"/>
          <w:jc w:val="center"/>
          <w:ins w:id="18" w:author="David Goodall" w:date="2021-10-26T19:58:00Z"/>
        </w:trPr>
        <w:tc>
          <w:tcPr>
            <w:tcW w:w="24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1BF9D9F" w14:textId="77777777" w:rsidR="00FE2C7F" w:rsidRDefault="00C831A6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ins w:id="19" w:author="David Goodall" w:date="2021-10-27T06:12:00Z"/>
                <w:color w:val="000000"/>
                <w:sz w:val="18"/>
                <w:szCs w:val="18"/>
                <w:lang w:val="en-US" w:eastAsia="en-AU"/>
              </w:rPr>
            </w:pPr>
            <w:ins w:id="20" w:author="David Goodall" w:date="2021-10-26T19:58:00Z">
              <w:r>
                <w:rPr>
                  <w:color w:val="000000"/>
                  <w:sz w:val="18"/>
                  <w:szCs w:val="18"/>
                  <w:lang w:val="en-US" w:eastAsia="en-AU"/>
                </w:rPr>
                <w:t>S1G_DUP_2M-LTF1</w:t>
              </w:r>
            </w:ins>
          </w:p>
          <w:p w14:paraId="40E8DE41" w14:textId="0F0EB4A8" w:rsidR="002079B2" w:rsidRPr="0091243C" w:rsidRDefault="002079B2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ins w:id="21" w:author="David Goodall" w:date="2021-10-26T19:58:00Z"/>
                <w:color w:val="000000"/>
                <w:sz w:val="18"/>
                <w:szCs w:val="18"/>
                <w:lang w:val="en-US" w:eastAsia="en-AU"/>
              </w:rPr>
            </w:pPr>
            <w:ins w:id="22" w:author="David Goodall" w:date="2021-10-27T06:12:00Z">
              <w:r>
                <w:rPr>
                  <w:color w:val="000000"/>
                  <w:sz w:val="18"/>
                  <w:szCs w:val="18"/>
                  <w:lang w:val="en-US" w:eastAsia="en-AU"/>
                </w:rPr>
                <w:t>(</w:t>
              </w:r>
              <w:proofErr w:type="gramStart"/>
              <w:r>
                <w:rPr>
                  <w:color w:val="000000"/>
                  <w:sz w:val="18"/>
                  <w:szCs w:val="18"/>
                  <w:lang w:val="en-US" w:eastAsia="en-AU"/>
                </w:rPr>
                <w:t>see</w:t>
              </w:r>
              <w:proofErr w:type="gramEnd"/>
              <w:r>
                <w:rPr>
                  <w:color w:val="000000"/>
                  <w:sz w:val="18"/>
                  <w:szCs w:val="18"/>
                  <w:lang w:val="en-US" w:eastAsia="en-AU"/>
                </w:rPr>
                <w:t xml:space="preserve"> NOTE 4)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33F2D" w14:textId="61F63F43" w:rsidR="00FE2C7F" w:rsidRPr="0091243C" w:rsidRDefault="00C831A6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ins w:id="23" w:author="David Goodall" w:date="2021-10-26T19:58:00Z"/>
                <w:color w:val="000000"/>
                <w:sz w:val="18"/>
                <w:szCs w:val="18"/>
                <w:lang w:val="en-US" w:eastAsia="en-AU"/>
              </w:rPr>
            </w:pPr>
            <w:ins w:id="24" w:author="David Goodall" w:date="2021-10-26T19:59:00Z">
              <w:r>
                <w:rPr>
                  <w:color w:val="000000"/>
                  <w:sz w:val="18"/>
                  <w:szCs w:val="18"/>
                  <w:lang w:val="en-US" w:eastAsia="en-AU"/>
                </w:rPr>
                <w:t>N/A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B79D6" w14:textId="1C93626D" w:rsidR="00FE2C7F" w:rsidRPr="0091243C" w:rsidRDefault="002359B4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ins w:id="25" w:author="David Goodall" w:date="2021-10-26T19:58:00Z"/>
                <w:color w:val="000000"/>
                <w:sz w:val="18"/>
                <w:szCs w:val="18"/>
                <w:lang w:val="en-US" w:eastAsia="en-AU"/>
              </w:rPr>
            </w:pPr>
            <w:ins w:id="26" w:author="David Goodall" w:date="2021-10-27T20:43:00Z">
              <w:r>
                <w:rPr>
                  <w:color w:val="000000"/>
                  <w:sz w:val="18"/>
                  <w:szCs w:val="18"/>
                  <w:lang w:val="en-US" w:eastAsia="en-AU"/>
                </w:rPr>
                <w:t>N/A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DF471" w14:textId="4D64E99A" w:rsidR="00FE2C7F" w:rsidRPr="0091243C" w:rsidRDefault="00C831A6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ins w:id="27" w:author="David Goodall" w:date="2021-10-26T19:58:00Z"/>
                <w:color w:val="000000"/>
                <w:sz w:val="18"/>
                <w:szCs w:val="18"/>
                <w:lang w:val="en-US" w:eastAsia="en-AU"/>
              </w:rPr>
            </w:pPr>
            <w:ins w:id="28" w:author="David Goodall" w:date="2021-10-26T19:59:00Z">
              <w:r>
                <w:rPr>
                  <w:color w:val="000000"/>
                  <w:sz w:val="18"/>
                  <w:szCs w:val="18"/>
                  <w:lang w:val="en-US" w:eastAsia="en-AU"/>
                </w:rPr>
                <w:t>112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74389" w14:textId="6E6F388B" w:rsidR="00FE2C7F" w:rsidRPr="0091243C" w:rsidRDefault="00AE2966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ins w:id="29" w:author="David Goodall" w:date="2021-10-26T19:58:00Z"/>
                <w:color w:val="000000"/>
                <w:sz w:val="18"/>
                <w:szCs w:val="18"/>
                <w:lang w:val="en-US" w:eastAsia="en-AU"/>
              </w:rPr>
            </w:pPr>
            <w:ins w:id="30" w:author="David Goodall" w:date="2021-10-26T19:59:00Z">
              <w:r>
                <w:rPr>
                  <w:color w:val="000000"/>
                  <w:sz w:val="18"/>
                  <w:szCs w:val="18"/>
                  <w:lang w:val="en-US" w:eastAsia="en-AU"/>
                </w:rPr>
                <w:t>224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67FE3" w14:textId="31FC53F6" w:rsidR="00FE2C7F" w:rsidRPr="0091243C" w:rsidRDefault="00AE2966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ins w:id="31" w:author="David Goodall" w:date="2021-10-26T19:58:00Z"/>
                <w:color w:val="000000"/>
                <w:sz w:val="18"/>
                <w:szCs w:val="18"/>
                <w:lang w:val="en-US" w:eastAsia="en-AU"/>
              </w:rPr>
            </w:pPr>
            <w:ins w:id="32" w:author="David Goodall" w:date="2021-10-26T20:00:00Z">
              <w:r>
                <w:rPr>
                  <w:color w:val="000000"/>
                  <w:sz w:val="18"/>
                  <w:szCs w:val="18"/>
                  <w:lang w:val="en-US" w:eastAsia="en-AU"/>
                </w:rPr>
                <w:t>448</w:t>
              </w:r>
            </w:ins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FA50C3E" w14:textId="4F5EAEE1" w:rsidR="00FE2C7F" w:rsidRPr="0091243C" w:rsidRDefault="00AE2966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ins w:id="33" w:author="David Goodall" w:date="2021-10-26T19:58:00Z"/>
                <w:i/>
                <w:iCs/>
                <w:color w:val="000000"/>
                <w:sz w:val="18"/>
                <w:szCs w:val="18"/>
                <w:lang w:val="en-US" w:eastAsia="en-AU"/>
              </w:rPr>
            </w:pPr>
            <w:ins w:id="34" w:author="David Goodall" w:date="2021-10-26T20:00:00Z">
              <w:r w:rsidRPr="0091243C">
                <w:rPr>
                  <w:i/>
                  <w:iCs/>
                  <w:color w:val="000000"/>
                  <w:sz w:val="18"/>
                  <w:szCs w:val="18"/>
                  <w:lang w:val="en-US" w:eastAsia="en-AU"/>
                </w:rPr>
                <w:t>T</w:t>
              </w:r>
              <w:r w:rsidRPr="0091243C">
                <w:rPr>
                  <w:i/>
                  <w:iCs/>
                  <w:color w:val="000000"/>
                  <w:sz w:val="18"/>
                  <w:szCs w:val="18"/>
                  <w:vertAlign w:val="subscript"/>
                  <w:lang w:val="en-US" w:eastAsia="en-AU"/>
                </w:rPr>
                <w:t>GI</w:t>
              </w:r>
            </w:ins>
          </w:p>
        </w:tc>
      </w:tr>
      <w:tr w:rsidR="0091243C" w:rsidRPr="0091243C" w14:paraId="085F72F9" w14:textId="77777777" w:rsidTr="0091243C">
        <w:trPr>
          <w:trHeight w:val="38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530D8E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SIG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3BBE54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0169C5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52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436875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104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0B2BB2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208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980150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416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0773600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i/>
                <w:iCs/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i/>
                <w:iCs/>
                <w:color w:val="000000"/>
                <w:sz w:val="18"/>
                <w:szCs w:val="18"/>
                <w:lang w:val="en-US" w:eastAsia="en-AU"/>
              </w:rPr>
              <w:t>T</w:t>
            </w:r>
            <w:r w:rsidRPr="0091243C">
              <w:rPr>
                <w:i/>
                <w:iCs/>
                <w:color w:val="000000"/>
                <w:sz w:val="18"/>
                <w:szCs w:val="18"/>
                <w:vertAlign w:val="subscript"/>
                <w:lang w:val="en-US" w:eastAsia="en-AU"/>
              </w:rPr>
              <w:t>GI</w:t>
            </w:r>
          </w:p>
        </w:tc>
      </w:tr>
      <w:tr w:rsidR="0091243C" w:rsidRPr="0091243C" w14:paraId="33C07DDA" w14:textId="77777777" w:rsidTr="0091243C">
        <w:trPr>
          <w:trHeight w:val="38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CA6D2F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SIG-A for long format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CB7CCB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N/A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7F2D9F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52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05F73E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104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EAD9A1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208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ABDE63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416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A7F6131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i/>
                <w:iCs/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i/>
                <w:iCs/>
                <w:color w:val="000000"/>
                <w:sz w:val="18"/>
                <w:szCs w:val="18"/>
                <w:lang w:val="en-US" w:eastAsia="en-AU"/>
              </w:rPr>
              <w:t>T</w:t>
            </w:r>
            <w:r w:rsidRPr="0091243C">
              <w:rPr>
                <w:i/>
                <w:iCs/>
                <w:color w:val="000000"/>
                <w:sz w:val="18"/>
                <w:szCs w:val="18"/>
                <w:vertAlign w:val="subscript"/>
                <w:lang w:val="en-US" w:eastAsia="en-AU"/>
              </w:rPr>
              <w:t>GI</w:t>
            </w:r>
          </w:p>
        </w:tc>
      </w:tr>
      <w:tr w:rsidR="0091243C" w:rsidRPr="0091243C" w14:paraId="7C18F285" w14:textId="77777777" w:rsidTr="0091243C">
        <w:trPr>
          <w:trHeight w:val="36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A8E0FE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D-STF for long format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CC7772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N/A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0F1DF7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12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FD667F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24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51E0D7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48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2B759D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96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64BFC40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N/A</w:t>
            </w:r>
          </w:p>
        </w:tc>
      </w:tr>
      <w:tr w:rsidR="0091243C" w:rsidRPr="0091243C" w14:paraId="6536868C" w14:textId="77777777" w:rsidTr="0091243C">
        <w:trPr>
          <w:trHeight w:val="38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1CDF43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LTF</w:t>
            </w:r>
            <w:r w:rsidRPr="0091243C">
              <w:rPr>
                <w:color w:val="000000"/>
                <w:sz w:val="16"/>
                <w:szCs w:val="16"/>
                <w:lang w:val="en-US" w:eastAsia="en-AU"/>
              </w:rPr>
              <w:t>2</w:t>
            </w:r>
            <w:r w:rsidRPr="0091243C">
              <w:rPr>
                <w:color w:val="000000"/>
                <w:sz w:val="18"/>
                <w:szCs w:val="18"/>
                <w:lang w:val="en-US" w:eastAsia="en-AU"/>
              </w:rPr>
              <w:t>~LTF</w:t>
            </w:r>
            <w:r w:rsidRPr="0091243C">
              <w:rPr>
                <w:color w:val="000000"/>
                <w:sz w:val="16"/>
                <w:szCs w:val="16"/>
                <w:lang w:val="en-US" w:eastAsia="en-AU"/>
              </w:rPr>
              <w:t>N</w:t>
            </w:r>
            <w:r w:rsidRPr="0091243C">
              <w:rPr>
                <w:color w:val="000000"/>
                <w:sz w:val="12"/>
                <w:szCs w:val="12"/>
                <w:lang w:val="en-US" w:eastAsia="en-AU"/>
              </w:rPr>
              <w:t>LTF</w:t>
            </w:r>
            <w:r w:rsidRPr="0091243C">
              <w:rPr>
                <w:color w:val="000000"/>
                <w:sz w:val="20"/>
                <w:lang w:val="en-US" w:eastAsia="en-AU"/>
              </w:rPr>
              <w:t xml:space="preserve"> 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ADEC6D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53D855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9EFA57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114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F69DB2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0C7116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484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95B0E0A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i/>
                <w:iCs/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i/>
                <w:iCs/>
                <w:color w:val="000000"/>
                <w:sz w:val="18"/>
                <w:szCs w:val="18"/>
                <w:lang w:val="en-US" w:eastAsia="en-AU"/>
              </w:rPr>
              <w:t>T</w:t>
            </w:r>
            <w:r w:rsidRPr="0091243C">
              <w:rPr>
                <w:i/>
                <w:iCs/>
                <w:color w:val="000000"/>
                <w:sz w:val="18"/>
                <w:szCs w:val="18"/>
                <w:vertAlign w:val="subscript"/>
                <w:lang w:val="en-US" w:eastAsia="en-AU"/>
              </w:rPr>
              <w:t>GI</w:t>
            </w:r>
          </w:p>
        </w:tc>
      </w:tr>
      <w:tr w:rsidR="0058135F" w:rsidRPr="0091243C" w14:paraId="21F4D0F8" w14:textId="77777777" w:rsidTr="0091243C">
        <w:trPr>
          <w:trHeight w:val="380"/>
          <w:jc w:val="center"/>
          <w:ins w:id="35" w:author="David Goodall" w:date="2021-10-27T05:43:00Z"/>
        </w:trPr>
        <w:tc>
          <w:tcPr>
            <w:tcW w:w="24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0F0DCA2" w14:textId="77777777" w:rsidR="0058135F" w:rsidRDefault="0058135F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ins w:id="36" w:author="David Goodall" w:date="2021-10-27T06:12:00Z"/>
                <w:color w:val="000000"/>
                <w:sz w:val="12"/>
                <w:szCs w:val="12"/>
                <w:lang w:val="en-US" w:eastAsia="en-AU"/>
              </w:rPr>
            </w:pPr>
            <w:ins w:id="37" w:author="David Goodall" w:date="2021-10-27T05:43:00Z">
              <w:r>
                <w:rPr>
                  <w:color w:val="000000"/>
                  <w:sz w:val="18"/>
                  <w:szCs w:val="18"/>
                  <w:lang w:val="en-US" w:eastAsia="en-AU"/>
                </w:rPr>
                <w:lastRenderedPageBreak/>
                <w:t>S1G</w:t>
              </w:r>
            </w:ins>
            <w:ins w:id="38" w:author="David Goodall" w:date="2021-10-27T05:44:00Z">
              <w:r>
                <w:rPr>
                  <w:color w:val="000000"/>
                  <w:sz w:val="18"/>
                  <w:szCs w:val="18"/>
                  <w:lang w:val="en-US" w:eastAsia="en-AU"/>
                </w:rPr>
                <w:t>_DUP_1M-</w:t>
              </w:r>
              <w:r w:rsidRPr="0091243C">
                <w:rPr>
                  <w:color w:val="000000"/>
                  <w:sz w:val="18"/>
                  <w:szCs w:val="18"/>
                  <w:lang w:val="en-US" w:eastAsia="en-AU"/>
                </w:rPr>
                <w:t xml:space="preserve"> LTF</w:t>
              </w:r>
              <w:r w:rsidRPr="0091243C">
                <w:rPr>
                  <w:color w:val="000000"/>
                  <w:sz w:val="16"/>
                  <w:szCs w:val="16"/>
                  <w:lang w:val="en-US" w:eastAsia="en-AU"/>
                </w:rPr>
                <w:t>2</w:t>
              </w:r>
              <w:r w:rsidRPr="0091243C">
                <w:rPr>
                  <w:color w:val="000000"/>
                  <w:sz w:val="18"/>
                  <w:szCs w:val="18"/>
                  <w:lang w:val="en-US" w:eastAsia="en-AU"/>
                </w:rPr>
                <w:t>~LTF</w:t>
              </w:r>
              <w:r w:rsidRPr="0091243C">
                <w:rPr>
                  <w:color w:val="000000"/>
                  <w:sz w:val="16"/>
                  <w:szCs w:val="16"/>
                  <w:lang w:val="en-US" w:eastAsia="en-AU"/>
                </w:rPr>
                <w:t>N</w:t>
              </w:r>
              <w:r w:rsidRPr="0091243C">
                <w:rPr>
                  <w:color w:val="000000"/>
                  <w:sz w:val="12"/>
                  <w:szCs w:val="12"/>
                  <w:lang w:val="en-US" w:eastAsia="en-AU"/>
                </w:rPr>
                <w:t>LTF</w:t>
              </w:r>
            </w:ins>
          </w:p>
          <w:p w14:paraId="47373466" w14:textId="034CF757" w:rsidR="002079B2" w:rsidRPr="0091243C" w:rsidRDefault="002079B2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ins w:id="39" w:author="David Goodall" w:date="2021-10-27T05:43:00Z"/>
                <w:color w:val="000000"/>
                <w:sz w:val="18"/>
                <w:szCs w:val="18"/>
                <w:lang w:val="en-US" w:eastAsia="en-AU"/>
              </w:rPr>
            </w:pPr>
            <w:ins w:id="40" w:author="David Goodall" w:date="2021-10-27T06:12:00Z">
              <w:r>
                <w:rPr>
                  <w:color w:val="000000"/>
                  <w:sz w:val="18"/>
                  <w:szCs w:val="18"/>
                  <w:lang w:val="en-US" w:eastAsia="en-AU"/>
                </w:rPr>
                <w:t>(</w:t>
              </w:r>
              <w:proofErr w:type="gramStart"/>
              <w:r>
                <w:rPr>
                  <w:color w:val="000000"/>
                  <w:sz w:val="18"/>
                  <w:szCs w:val="18"/>
                  <w:lang w:val="en-US" w:eastAsia="en-AU"/>
                </w:rPr>
                <w:t>see</w:t>
              </w:r>
              <w:proofErr w:type="gramEnd"/>
              <w:r>
                <w:rPr>
                  <w:color w:val="000000"/>
                  <w:sz w:val="18"/>
                  <w:szCs w:val="18"/>
                  <w:lang w:val="en-US" w:eastAsia="en-AU"/>
                </w:rPr>
                <w:t xml:space="preserve"> NOTE 4)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20CE4" w14:textId="0BE0F27A" w:rsidR="0058135F" w:rsidRPr="0091243C" w:rsidRDefault="00F91E66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ins w:id="41" w:author="David Goodall" w:date="2021-10-27T05:43:00Z"/>
                <w:color w:val="000000"/>
                <w:sz w:val="18"/>
                <w:szCs w:val="18"/>
                <w:lang w:val="en-US" w:eastAsia="en-AU"/>
              </w:rPr>
            </w:pPr>
            <w:ins w:id="42" w:author="David Goodall" w:date="2021-10-27T20:43:00Z">
              <w:r>
                <w:rPr>
                  <w:color w:val="000000"/>
                  <w:sz w:val="18"/>
                  <w:szCs w:val="18"/>
                  <w:lang w:val="en-US" w:eastAsia="en-AU"/>
                </w:rPr>
                <w:t>N/A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54685" w14:textId="18B6374B" w:rsidR="0058135F" w:rsidRPr="0091243C" w:rsidRDefault="0058135F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ins w:id="43" w:author="David Goodall" w:date="2021-10-27T05:43:00Z"/>
                <w:color w:val="000000"/>
                <w:sz w:val="18"/>
                <w:szCs w:val="18"/>
                <w:lang w:val="en-US" w:eastAsia="en-AU"/>
              </w:rPr>
            </w:pPr>
            <w:ins w:id="44" w:author="David Goodall" w:date="2021-10-27T05:44:00Z">
              <w:r>
                <w:rPr>
                  <w:color w:val="000000"/>
                  <w:sz w:val="18"/>
                  <w:szCs w:val="18"/>
                  <w:lang w:val="en-US" w:eastAsia="en-AU"/>
                </w:rPr>
                <w:t>52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F1EEE" w14:textId="24F44FB9" w:rsidR="0058135F" w:rsidRPr="0091243C" w:rsidRDefault="0058135F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ins w:id="45" w:author="David Goodall" w:date="2021-10-27T05:43:00Z"/>
                <w:color w:val="000000"/>
                <w:sz w:val="18"/>
                <w:szCs w:val="18"/>
                <w:lang w:val="en-US" w:eastAsia="en-AU"/>
              </w:rPr>
            </w:pPr>
            <w:ins w:id="46" w:author="David Goodall" w:date="2021-10-27T05:44:00Z">
              <w:r>
                <w:rPr>
                  <w:color w:val="000000"/>
                  <w:sz w:val="18"/>
                  <w:szCs w:val="18"/>
                  <w:lang w:val="en-US" w:eastAsia="en-AU"/>
                </w:rPr>
                <w:t>104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2564B" w14:textId="4E97351B" w:rsidR="0058135F" w:rsidRPr="0091243C" w:rsidRDefault="0058135F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ins w:id="47" w:author="David Goodall" w:date="2021-10-27T05:43:00Z"/>
                <w:color w:val="000000"/>
                <w:sz w:val="18"/>
                <w:szCs w:val="18"/>
                <w:lang w:val="en-US" w:eastAsia="en-AU"/>
              </w:rPr>
            </w:pPr>
            <w:ins w:id="48" w:author="David Goodall" w:date="2021-10-27T05:44:00Z">
              <w:r>
                <w:rPr>
                  <w:color w:val="000000"/>
                  <w:sz w:val="18"/>
                  <w:szCs w:val="18"/>
                  <w:lang w:val="en-US" w:eastAsia="en-AU"/>
                </w:rPr>
                <w:t>208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5602D" w14:textId="01891E3C" w:rsidR="0058135F" w:rsidRPr="0091243C" w:rsidRDefault="0058135F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ins w:id="49" w:author="David Goodall" w:date="2021-10-27T05:43:00Z"/>
                <w:color w:val="000000"/>
                <w:sz w:val="18"/>
                <w:szCs w:val="18"/>
                <w:lang w:val="en-US" w:eastAsia="en-AU"/>
              </w:rPr>
            </w:pPr>
            <w:ins w:id="50" w:author="David Goodall" w:date="2021-10-27T05:44:00Z">
              <w:r>
                <w:rPr>
                  <w:color w:val="000000"/>
                  <w:sz w:val="18"/>
                  <w:szCs w:val="18"/>
                  <w:lang w:val="en-US" w:eastAsia="en-AU"/>
                </w:rPr>
                <w:t>416</w:t>
              </w:r>
            </w:ins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F476B85" w14:textId="34A438AA" w:rsidR="0058135F" w:rsidRPr="0091243C" w:rsidRDefault="00682FE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ins w:id="51" w:author="David Goodall" w:date="2021-10-27T05:43:00Z"/>
                <w:i/>
                <w:iCs/>
                <w:color w:val="000000"/>
                <w:sz w:val="18"/>
                <w:szCs w:val="18"/>
                <w:lang w:val="en-US" w:eastAsia="en-AU"/>
              </w:rPr>
            </w:pPr>
            <w:ins w:id="52" w:author="David Goodall" w:date="2021-10-27T05:58:00Z">
              <w:r w:rsidRPr="0091243C">
                <w:rPr>
                  <w:i/>
                  <w:iCs/>
                  <w:color w:val="000000"/>
                  <w:sz w:val="18"/>
                  <w:szCs w:val="18"/>
                  <w:lang w:val="en-US" w:eastAsia="en-AU"/>
                </w:rPr>
                <w:t>T</w:t>
              </w:r>
              <w:r w:rsidRPr="0091243C">
                <w:rPr>
                  <w:i/>
                  <w:iCs/>
                  <w:color w:val="000000"/>
                  <w:sz w:val="18"/>
                  <w:szCs w:val="18"/>
                  <w:vertAlign w:val="subscript"/>
                  <w:lang w:val="en-US" w:eastAsia="en-AU"/>
                </w:rPr>
                <w:t>GI</w:t>
              </w:r>
            </w:ins>
          </w:p>
        </w:tc>
      </w:tr>
      <w:tr w:rsidR="0058135F" w:rsidRPr="0091243C" w14:paraId="0E11865B" w14:textId="77777777" w:rsidTr="0091243C">
        <w:trPr>
          <w:trHeight w:val="380"/>
          <w:jc w:val="center"/>
          <w:ins w:id="53" w:author="David Goodall" w:date="2021-10-27T05:43:00Z"/>
        </w:trPr>
        <w:tc>
          <w:tcPr>
            <w:tcW w:w="24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85D4E02" w14:textId="77777777" w:rsidR="0058135F" w:rsidRDefault="00682FE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ins w:id="54" w:author="David Goodall" w:date="2021-10-27T06:12:00Z"/>
                <w:color w:val="000000"/>
                <w:sz w:val="12"/>
                <w:szCs w:val="12"/>
                <w:lang w:val="en-US" w:eastAsia="en-AU"/>
              </w:rPr>
            </w:pPr>
            <w:ins w:id="55" w:author="David Goodall" w:date="2021-10-27T05:56:00Z">
              <w:r>
                <w:rPr>
                  <w:color w:val="000000"/>
                  <w:sz w:val="18"/>
                  <w:szCs w:val="18"/>
                  <w:lang w:val="en-US" w:eastAsia="en-AU"/>
                </w:rPr>
                <w:t>S1G_DUP_2M-</w:t>
              </w:r>
              <w:r w:rsidRPr="0091243C">
                <w:rPr>
                  <w:color w:val="000000"/>
                  <w:sz w:val="18"/>
                  <w:szCs w:val="18"/>
                  <w:lang w:val="en-US" w:eastAsia="en-AU"/>
                </w:rPr>
                <w:t xml:space="preserve"> LTF</w:t>
              </w:r>
              <w:r w:rsidRPr="0091243C">
                <w:rPr>
                  <w:color w:val="000000"/>
                  <w:sz w:val="16"/>
                  <w:szCs w:val="16"/>
                  <w:lang w:val="en-US" w:eastAsia="en-AU"/>
                </w:rPr>
                <w:t>2</w:t>
              </w:r>
              <w:r w:rsidRPr="0091243C">
                <w:rPr>
                  <w:color w:val="000000"/>
                  <w:sz w:val="18"/>
                  <w:szCs w:val="18"/>
                  <w:lang w:val="en-US" w:eastAsia="en-AU"/>
                </w:rPr>
                <w:t>~LTF</w:t>
              </w:r>
              <w:r w:rsidRPr="0091243C">
                <w:rPr>
                  <w:color w:val="000000"/>
                  <w:sz w:val="16"/>
                  <w:szCs w:val="16"/>
                  <w:lang w:val="en-US" w:eastAsia="en-AU"/>
                </w:rPr>
                <w:t>N</w:t>
              </w:r>
              <w:r w:rsidRPr="0091243C">
                <w:rPr>
                  <w:color w:val="000000"/>
                  <w:sz w:val="12"/>
                  <w:szCs w:val="12"/>
                  <w:lang w:val="en-US" w:eastAsia="en-AU"/>
                </w:rPr>
                <w:t>LTF</w:t>
              </w:r>
            </w:ins>
          </w:p>
          <w:p w14:paraId="7393DFFD" w14:textId="2E869046" w:rsidR="002079B2" w:rsidRPr="0091243C" w:rsidRDefault="002079B2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ins w:id="56" w:author="David Goodall" w:date="2021-10-27T05:43:00Z"/>
                <w:color w:val="000000"/>
                <w:sz w:val="18"/>
                <w:szCs w:val="18"/>
                <w:lang w:val="en-US" w:eastAsia="en-AU"/>
              </w:rPr>
            </w:pPr>
            <w:ins w:id="57" w:author="David Goodall" w:date="2021-10-27T06:12:00Z">
              <w:r>
                <w:rPr>
                  <w:color w:val="000000"/>
                  <w:sz w:val="18"/>
                  <w:szCs w:val="18"/>
                  <w:lang w:val="en-US" w:eastAsia="en-AU"/>
                </w:rPr>
                <w:t>(</w:t>
              </w:r>
              <w:proofErr w:type="gramStart"/>
              <w:r>
                <w:rPr>
                  <w:color w:val="000000"/>
                  <w:sz w:val="18"/>
                  <w:szCs w:val="18"/>
                  <w:lang w:val="en-US" w:eastAsia="en-AU"/>
                </w:rPr>
                <w:t>see</w:t>
              </w:r>
              <w:proofErr w:type="gramEnd"/>
              <w:r>
                <w:rPr>
                  <w:color w:val="000000"/>
                  <w:sz w:val="18"/>
                  <w:szCs w:val="18"/>
                  <w:lang w:val="en-US" w:eastAsia="en-AU"/>
                </w:rPr>
                <w:t xml:space="preserve"> NOTE 4)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4ED57" w14:textId="6C54809A" w:rsidR="0058135F" w:rsidRPr="0091243C" w:rsidRDefault="00682FE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ins w:id="58" w:author="David Goodall" w:date="2021-10-27T05:43:00Z"/>
                <w:color w:val="000000"/>
                <w:sz w:val="18"/>
                <w:szCs w:val="18"/>
                <w:lang w:val="en-US" w:eastAsia="en-AU"/>
              </w:rPr>
            </w:pPr>
            <w:ins w:id="59" w:author="David Goodall" w:date="2021-10-27T05:57:00Z">
              <w:r>
                <w:rPr>
                  <w:color w:val="000000"/>
                  <w:sz w:val="18"/>
                  <w:szCs w:val="18"/>
                  <w:lang w:val="en-US" w:eastAsia="en-AU"/>
                </w:rPr>
                <w:t>N/A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1E2F8" w14:textId="7188A500" w:rsidR="0058135F" w:rsidRPr="0091243C" w:rsidRDefault="00F91E66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ins w:id="60" w:author="David Goodall" w:date="2021-10-27T05:43:00Z"/>
                <w:color w:val="000000"/>
                <w:sz w:val="18"/>
                <w:szCs w:val="18"/>
                <w:lang w:val="en-US" w:eastAsia="en-AU"/>
              </w:rPr>
            </w:pPr>
            <w:ins w:id="61" w:author="David Goodall" w:date="2021-10-27T20:43:00Z">
              <w:r>
                <w:rPr>
                  <w:color w:val="000000"/>
                  <w:sz w:val="18"/>
                  <w:szCs w:val="18"/>
                  <w:lang w:val="en-US" w:eastAsia="en-AU"/>
                </w:rPr>
                <w:t>N/A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D1F0E" w14:textId="7773BB57" w:rsidR="0058135F" w:rsidRPr="0091243C" w:rsidRDefault="00682FE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ins w:id="62" w:author="David Goodall" w:date="2021-10-27T05:43:00Z"/>
                <w:color w:val="000000"/>
                <w:sz w:val="18"/>
                <w:szCs w:val="18"/>
                <w:lang w:val="en-US" w:eastAsia="en-AU"/>
              </w:rPr>
            </w:pPr>
            <w:ins w:id="63" w:author="David Goodall" w:date="2021-10-27T05:57:00Z">
              <w:r>
                <w:rPr>
                  <w:color w:val="000000"/>
                  <w:sz w:val="18"/>
                  <w:szCs w:val="18"/>
                  <w:lang w:val="en-US" w:eastAsia="en-AU"/>
                </w:rPr>
                <w:t>112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D498F" w14:textId="7813AFF8" w:rsidR="0058135F" w:rsidRPr="0091243C" w:rsidRDefault="00682FE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ins w:id="64" w:author="David Goodall" w:date="2021-10-27T05:43:00Z"/>
                <w:color w:val="000000"/>
                <w:sz w:val="18"/>
                <w:szCs w:val="18"/>
                <w:lang w:val="en-US" w:eastAsia="en-AU"/>
              </w:rPr>
            </w:pPr>
            <w:ins w:id="65" w:author="David Goodall" w:date="2021-10-27T05:57:00Z">
              <w:r>
                <w:rPr>
                  <w:color w:val="000000"/>
                  <w:sz w:val="18"/>
                  <w:szCs w:val="18"/>
                  <w:lang w:val="en-US" w:eastAsia="en-AU"/>
                </w:rPr>
                <w:t>224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BB4E3" w14:textId="071C6843" w:rsidR="0058135F" w:rsidRPr="0091243C" w:rsidRDefault="00682FE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ins w:id="66" w:author="David Goodall" w:date="2021-10-27T05:43:00Z"/>
                <w:color w:val="000000"/>
                <w:sz w:val="18"/>
                <w:szCs w:val="18"/>
                <w:lang w:val="en-US" w:eastAsia="en-AU"/>
              </w:rPr>
            </w:pPr>
            <w:ins w:id="67" w:author="David Goodall" w:date="2021-10-27T05:57:00Z">
              <w:r>
                <w:rPr>
                  <w:color w:val="000000"/>
                  <w:sz w:val="18"/>
                  <w:szCs w:val="18"/>
                  <w:lang w:val="en-US" w:eastAsia="en-AU"/>
                </w:rPr>
                <w:t>448</w:t>
              </w:r>
            </w:ins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C373C50" w14:textId="1B1EB14B" w:rsidR="0058135F" w:rsidRPr="0091243C" w:rsidRDefault="00682FE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ins w:id="68" w:author="David Goodall" w:date="2021-10-27T05:43:00Z"/>
                <w:i/>
                <w:iCs/>
                <w:color w:val="000000"/>
                <w:sz w:val="18"/>
                <w:szCs w:val="18"/>
                <w:lang w:val="en-US" w:eastAsia="en-AU"/>
              </w:rPr>
            </w:pPr>
            <w:ins w:id="69" w:author="David Goodall" w:date="2021-10-27T05:58:00Z">
              <w:r w:rsidRPr="0091243C">
                <w:rPr>
                  <w:i/>
                  <w:iCs/>
                  <w:color w:val="000000"/>
                  <w:sz w:val="18"/>
                  <w:szCs w:val="18"/>
                  <w:lang w:val="en-US" w:eastAsia="en-AU"/>
                </w:rPr>
                <w:t>T</w:t>
              </w:r>
              <w:r w:rsidRPr="0091243C">
                <w:rPr>
                  <w:i/>
                  <w:iCs/>
                  <w:color w:val="000000"/>
                  <w:sz w:val="18"/>
                  <w:szCs w:val="18"/>
                  <w:vertAlign w:val="subscript"/>
                  <w:lang w:val="en-US" w:eastAsia="en-AU"/>
                </w:rPr>
                <w:t>GI</w:t>
              </w:r>
            </w:ins>
          </w:p>
        </w:tc>
      </w:tr>
      <w:tr w:rsidR="0091243C" w:rsidRPr="0091243C" w14:paraId="0390B42A" w14:textId="77777777" w:rsidTr="0091243C">
        <w:trPr>
          <w:trHeight w:val="38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D49ECB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D-LTF for long format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DCCE34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N/A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DF6F7D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C4FD02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114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2AED1A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D6BAD7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484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6CA8D04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i/>
                <w:iCs/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i/>
                <w:iCs/>
                <w:color w:val="000000"/>
                <w:sz w:val="18"/>
                <w:szCs w:val="18"/>
                <w:lang w:val="en-US" w:eastAsia="en-AU"/>
              </w:rPr>
              <w:t>T</w:t>
            </w:r>
            <w:r w:rsidRPr="0091243C">
              <w:rPr>
                <w:i/>
                <w:iCs/>
                <w:color w:val="000000"/>
                <w:sz w:val="18"/>
                <w:szCs w:val="18"/>
                <w:vertAlign w:val="subscript"/>
                <w:lang w:val="en-US" w:eastAsia="en-AU"/>
              </w:rPr>
              <w:t>GI</w:t>
            </w:r>
          </w:p>
        </w:tc>
      </w:tr>
      <w:tr w:rsidR="0091243C" w:rsidRPr="0091243C" w14:paraId="3693A85D" w14:textId="77777777" w:rsidTr="0091243C">
        <w:trPr>
          <w:trHeight w:val="38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5C5D56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SIG-B for long format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75A148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N/A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B9165B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9B7AAD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114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BDFB9D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6A9BC9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484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BE7617C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i/>
                <w:iCs/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i/>
                <w:iCs/>
                <w:color w:val="000000"/>
                <w:sz w:val="18"/>
                <w:szCs w:val="18"/>
                <w:lang w:val="en-US" w:eastAsia="en-AU"/>
              </w:rPr>
              <w:t>T</w:t>
            </w:r>
            <w:r w:rsidRPr="0091243C">
              <w:rPr>
                <w:i/>
                <w:iCs/>
                <w:color w:val="000000"/>
                <w:sz w:val="18"/>
                <w:szCs w:val="18"/>
                <w:vertAlign w:val="subscript"/>
                <w:lang w:val="en-US" w:eastAsia="en-AU"/>
              </w:rPr>
              <w:t>GI</w:t>
            </w:r>
          </w:p>
        </w:tc>
      </w:tr>
      <w:tr w:rsidR="0091243C" w:rsidRPr="0091243C" w14:paraId="4860F878" w14:textId="77777777" w:rsidTr="0091243C">
        <w:trPr>
          <w:trHeight w:val="58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AEDB37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First Data Symbol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1CA83F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6F3580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46DAF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114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D0818F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06FA28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484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AB794A4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i/>
                <w:iCs/>
                <w:color w:val="000000"/>
                <w:sz w:val="18"/>
                <w:szCs w:val="18"/>
                <w:vertAlign w:val="subscript"/>
                <w:lang w:val="en-US" w:eastAsia="en-AU"/>
              </w:rPr>
            </w:pPr>
            <w:r w:rsidRPr="0091243C">
              <w:rPr>
                <w:i/>
                <w:iCs/>
                <w:color w:val="000000"/>
                <w:sz w:val="18"/>
                <w:szCs w:val="18"/>
                <w:lang w:val="en-US" w:eastAsia="en-AU"/>
              </w:rPr>
              <w:t>T</w:t>
            </w:r>
            <w:r w:rsidRPr="0091243C">
              <w:rPr>
                <w:i/>
                <w:iCs/>
                <w:color w:val="000000"/>
                <w:sz w:val="18"/>
                <w:szCs w:val="18"/>
                <w:vertAlign w:val="subscript"/>
                <w:lang w:val="en-US" w:eastAsia="en-AU"/>
              </w:rPr>
              <w:t>GI</w:t>
            </w:r>
          </w:p>
          <w:p w14:paraId="1FCE4CB1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(</w:t>
            </w:r>
            <w:proofErr w:type="gramStart"/>
            <w:r w:rsidRPr="0091243C">
              <w:rPr>
                <w:color w:val="000000"/>
                <w:sz w:val="18"/>
                <w:szCs w:val="18"/>
                <w:lang w:val="en-US" w:eastAsia="en-AU"/>
              </w:rPr>
              <w:t>see</w:t>
            </w:r>
            <w:proofErr w:type="gramEnd"/>
            <w:r w:rsidRPr="0091243C">
              <w:rPr>
                <w:color w:val="000000"/>
                <w:sz w:val="18"/>
                <w:szCs w:val="18"/>
                <w:lang w:val="en-US" w:eastAsia="en-AU"/>
              </w:rPr>
              <w:t xml:space="preserve"> NOTE 3)</w:t>
            </w:r>
          </w:p>
        </w:tc>
      </w:tr>
      <w:tr w:rsidR="0091243C" w:rsidRPr="0091243C" w14:paraId="01A79246" w14:textId="77777777" w:rsidTr="0091243C">
        <w:trPr>
          <w:trHeight w:val="58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28E916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From second to the last Data Symbols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82D47E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1EEE5E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AB6B14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114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37E3CA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2A8A3C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484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305EF12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en-AU"/>
              </w:rPr>
            </w:pPr>
            <w:r w:rsidRPr="0091243C">
              <w:rPr>
                <w:i/>
                <w:iCs/>
                <w:color w:val="000000"/>
                <w:sz w:val="18"/>
                <w:szCs w:val="18"/>
                <w:lang w:val="en-US" w:eastAsia="en-AU"/>
              </w:rPr>
              <w:t>T</w:t>
            </w:r>
            <w:r w:rsidRPr="0091243C">
              <w:rPr>
                <w:i/>
                <w:iCs/>
                <w:color w:val="000000"/>
                <w:sz w:val="18"/>
                <w:szCs w:val="18"/>
                <w:vertAlign w:val="subscript"/>
                <w:lang w:val="en-US" w:eastAsia="en-AU"/>
              </w:rPr>
              <w:t>GI</w:t>
            </w:r>
            <w:r w:rsidRPr="0091243C">
              <w:rPr>
                <w:color w:val="000000"/>
                <w:sz w:val="18"/>
                <w:szCs w:val="18"/>
                <w:lang w:val="en-US" w:eastAsia="en-AU"/>
              </w:rPr>
              <w:t xml:space="preserve"> or </w:t>
            </w:r>
            <w:r w:rsidRPr="0091243C">
              <w:rPr>
                <w:i/>
                <w:iCs/>
                <w:color w:val="000000"/>
                <w:sz w:val="18"/>
                <w:szCs w:val="18"/>
                <w:lang w:val="en-US" w:eastAsia="en-AU"/>
              </w:rPr>
              <w:t>T</w:t>
            </w:r>
            <w:r w:rsidRPr="0091243C">
              <w:rPr>
                <w:i/>
                <w:iCs/>
                <w:color w:val="000000"/>
                <w:sz w:val="18"/>
                <w:szCs w:val="18"/>
                <w:vertAlign w:val="subscript"/>
                <w:lang w:val="en-US" w:eastAsia="en-AU"/>
              </w:rPr>
              <w:t>GIS</w:t>
            </w:r>
            <w:r w:rsidRPr="0091243C">
              <w:rPr>
                <w:color w:val="000000"/>
                <w:sz w:val="18"/>
                <w:szCs w:val="18"/>
                <w:lang w:val="en-US" w:eastAsia="en-AU"/>
              </w:rPr>
              <w:t xml:space="preserve"> </w:t>
            </w:r>
          </w:p>
          <w:p w14:paraId="05B16620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(</w:t>
            </w:r>
            <w:proofErr w:type="gramStart"/>
            <w:r w:rsidRPr="0091243C">
              <w:rPr>
                <w:color w:val="000000"/>
                <w:sz w:val="18"/>
                <w:szCs w:val="18"/>
                <w:lang w:val="en-US" w:eastAsia="en-AU"/>
              </w:rPr>
              <w:t>see</w:t>
            </w:r>
            <w:proofErr w:type="gramEnd"/>
            <w:r w:rsidRPr="0091243C">
              <w:rPr>
                <w:color w:val="000000"/>
                <w:sz w:val="18"/>
                <w:szCs w:val="18"/>
                <w:lang w:val="en-US" w:eastAsia="en-AU"/>
              </w:rPr>
              <w:t xml:space="preserve"> NOTE 3)</w:t>
            </w:r>
          </w:p>
        </w:tc>
      </w:tr>
      <w:tr w:rsidR="0091243C" w:rsidRPr="0091243C" w14:paraId="030365B4" w14:textId="77777777" w:rsidTr="0091243C">
        <w:trPr>
          <w:trHeight w:val="58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A34732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S1G_DUP_1M-Data</w:t>
            </w:r>
          </w:p>
          <w:p w14:paraId="56EF12BE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(</w:t>
            </w:r>
            <w:proofErr w:type="gramStart"/>
            <w:r w:rsidRPr="0091243C">
              <w:rPr>
                <w:color w:val="000000"/>
                <w:sz w:val="18"/>
                <w:szCs w:val="18"/>
                <w:lang w:val="en-US" w:eastAsia="en-AU"/>
              </w:rPr>
              <w:t>see</w:t>
            </w:r>
            <w:proofErr w:type="gramEnd"/>
            <w:r w:rsidRPr="0091243C">
              <w:rPr>
                <w:color w:val="000000"/>
                <w:sz w:val="18"/>
                <w:szCs w:val="18"/>
                <w:lang w:val="en-US" w:eastAsia="en-AU"/>
              </w:rPr>
              <w:t xml:space="preserve"> NOTE 1)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AEF69A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N/A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373F92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52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8EA4C6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104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540684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208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8AAD79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416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92DEBA7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en-AU"/>
              </w:rPr>
            </w:pPr>
            <w:r w:rsidRPr="0091243C">
              <w:rPr>
                <w:i/>
                <w:iCs/>
                <w:color w:val="000000"/>
                <w:sz w:val="18"/>
                <w:szCs w:val="18"/>
                <w:lang w:val="en-US" w:eastAsia="en-AU"/>
              </w:rPr>
              <w:t>T</w:t>
            </w:r>
            <w:r w:rsidRPr="0091243C">
              <w:rPr>
                <w:i/>
                <w:iCs/>
                <w:color w:val="000000"/>
                <w:sz w:val="18"/>
                <w:szCs w:val="18"/>
                <w:vertAlign w:val="subscript"/>
                <w:lang w:val="en-US" w:eastAsia="en-AU"/>
              </w:rPr>
              <w:t>GI</w:t>
            </w:r>
            <w:r w:rsidRPr="0091243C">
              <w:rPr>
                <w:color w:val="000000"/>
                <w:sz w:val="18"/>
                <w:szCs w:val="18"/>
                <w:lang w:val="en-US" w:eastAsia="en-AU"/>
              </w:rPr>
              <w:t xml:space="preserve"> or </w:t>
            </w:r>
            <w:r w:rsidRPr="0091243C">
              <w:rPr>
                <w:i/>
                <w:iCs/>
                <w:color w:val="000000"/>
                <w:sz w:val="18"/>
                <w:szCs w:val="18"/>
                <w:lang w:val="en-US" w:eastAsia="en-AU"/>
              </w:rPr>
              <w:t>T</w:t>
            </w:r>
            <w:r w:rsidRPr="0091243C">
              <w:rPr>
                <w:i/>
                <w:iCs/>
                <w:color w:val="000000"/>
                <w:sz w:val="18"/>
                <w:szCs w:val="18"/>
                <w:vertAlign w:val="subscript"/>
                <w:lang w:val="en-US" w:eastAsia="en-AU"/>
              </w:rPr>
              <w:t>GIS</w:t>
            </w:r>
            <w:r w:rsidRPr="0091243C">
              <w:rPr>
                <w:color w:val="000000"/>
                <w:sz w:val="18"/>
                <w:szCs w:val="18"/>
                <w:lang w:val="en-US" w:eastAsia="en-AU"/>
              </w:rPr>
              <w:t xml:space="preserve"> </w:t>
            </w:r>
          </w:p>
          <w:p w14:paraId="41B62056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(</w:t>
            </w:r>
            <w:proofErr w:type="gramStart"/>
            <w:r w:rsidRPr="0091243C">
              <w:rPr>
                <w:color w:val="000000"/>
                <w:sz w:val="18"/>
                <w:szCs w:val="18"/>
                <w:lang w:val="en-US" w:eastAsia="en-AU"/>
              </w:rPr>
              <w:t>see</w:t>
            </w:r>
            <w:proofErr w:type="gramEnd"/>
            <w:r w:rsidRPr="0091243C">
              <w:rPr>
                <w:color w:val="000000"/>
                <w:sz w:val="18"/>
                <w:szCs w:val="18"/>
                <w:lang w:val="en-US" w:eastAsia="en-AU"/>
              </w:rPr>
              <w:t xml:space="preserve"> NOTE 3)</w:t>
            </w:r>
          </w:p>
        </w:tc>
      </w:tr>
      <w:tr w:rsidR="0091243C" w:rsidRPr="0091243C" w14:paraId="350112C1" w14:textId="77777777" w:rsidTr="0091243C">
        <w:trPr>
          <w:trHeight w:val="58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61516E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S1G_DUP_2M-Data</w:t>
            </w:r>
          </w:p>
          <w:p w14:paraId="147DB4CB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(</w:t>
            </w:r>
            <w:proofErr w:type="gramStart"/>
            <w:r w:rsidRPr="0091243C">
              <w:rPr>
                <w:color w:val="000000"/>
                <w:sz w:val="18"/>
                <w:szCs w:val="18"/>
                <w:lang w:val="en-US" w:eastAsia="en-AU"/>
              </w:rPr>
              <w:t>see</w:t>
            </w:r>
            <w:proofErr w:type="gramEnd"/>
            <w:r w:rsidRPr="0091243C">
              <w:rPr>
                <w:color w:val="000000"/>
                <w:sz w:val="18"/>
                <w:szCs w:val="18"/>
                <w:lang w:val="en-US" w:eastAsia="en-AU"/>
              </w:rPr>
              <w:t xml:space="preserve"> NOTE 1)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8D9355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N/A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59F794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N/A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7B981E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112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87AF50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224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5D3FA5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448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55F5D87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en-AU"/>
              </w:rPr>
            </w:pPr>
            <w:r w:rsidRPr="0091243C">
              <w:rPr>
                <w:i/>
                <w:iCs/>
                <w:color w:val="000000"/>
                <w:sz w:val="18"/>
                <w:szCs w:val="18"/>
                <w:lang w:val="en-US" w:eastAsia="en-AU"/>
              </w:rPr>
              <w:t>T</w:t>
            </w:r>
            <w:r w:rsidRPr="0091243C">
              <w:rPr>
                <w:i/>
                <w:iCs/>
                <w:color w:val="000000"/>
                <w:sz w:val="18"/>
                <w:szCs w:val="18"/>
                <w:vertAlign w:val="subscript"/>
                <w:lang w:val="en-US" w:eastAsia="en-AU"/>
              </w:rPr>
              <w:t>GI</w:t>
            </w:r>
            <w:r w:rsidRPr="0091243C">
              <w:rPr>
                <w:color w:val="000000"/>
                <w:sz w:val="18"/>
                <w:szCs w:val="18"/>
                <w:lang w:val="en-US" w:eastAsia="en-AU"/>
              </w:rPr>
              <w:t xml:space="preserve"> or </w:t>
            </w:r>
            <w:r w:rsidRPr="0091243C">
              <w:rPr>
                <w:i/>
                <w:iCs/>
                <w:color w:val="000000"/>
                <w:sz w:val="18"/>
                <w:szCs w:val="18"/>
                <w:lang w:val="en-US" w:eastAsia="en-AU"/>
              </w:rPr>
              <w:t>T</w:t>
            </w:r>
            <w:r w:rsidRPr="0091243C">
              <w:rPr>
                <w:i/>
                <w:iCs/>
                <w:color w:val="000000"/>
                <w:sz w:val="18"/>
                <w:szCs w:val="18"/>
                <w:vertAlign w:val="subscript"/>
                <w:lang w:val="en-US" w:eastAsia="en-AU"/>
              </w:rPr>
              <w:t>GIS</w:t>
            </w:r>
            <w:r w:rsidRPr="0091243C">
              <w:rPr>
                <w:color w:val="000000"/>
                <w:sz w:val="18"/>
                <w:szCs w:val="18"/>
                <w:lang w:val="en-US" w:eastAsia="en-AU"/>
              </w:rPr>
              <w:t xml:space="preserve"> </w:t>
            </w:r>
          </w:p>
          <w:p w14:paraId="4693F3E9" w14:textId="77777777" w:rsidR="0091243C" w:rsidRPr="0091243C" w:rsidRDefault="0091243C" w:rsidP="009124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(</w:t>
            </w:r>
            <w:proofErr w:type="gramStart"/>
            <w:r w:rsidRPr="0091243C">
              <w:rPr>
                <w:color w:val="000000"/>
                <w:sz w:val="18"/>
                <w:szCs w:val="18"/>
                <w:lang w:val="en-US" w:eastAsia="en-AU"/>
              </w:rPr>
              <w:t>see</w:t>
            </w:r>
            <w:proofErr w:type="gramEnd"/>
            <w:r w:rsidRPr="0091243C">
              <w:rPr>
                <w:color w:val="000000"/>
                <w:sz w:val="18"/>
                <w:szCs w:val="18"/>
                <w:lang w:val="en-US" w:eastAsia="en-AU"/>
              </w:rPr>
              <w:t xml:space="preserve"> NOTE 3)</w:t>
            </w:r>
          </w:p>
        </w:tc>
      </w:tr>
      <w:tr w:rsidR="0091243C" w:rsidRPr="0091243C" w14:paraId="223F2DCD" w14:textId="77777777" w:rsidTr="0091243C">
        <w:trPr>
          <w:trHeight w:val="1480"/>
          <w:jc w:val="center"/>
        </w:trPr>
        <w:tc>
          <w:tcPr>
            <w:tcW w:w="85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539392E" w14:textId="77777777" w:rsidR="0091243C" w:rsidRPr="0091243C" w:rsidRDefault="0091243C" w:rsidP="0091243C">
            <w:pPr>
              <w:widowControl w:val="0"/>
              <w:autoSpaceDE w:val="0"/>
              <w:autoSpaceDN w:val="0"/>
              <w:adjustRightInd w:val="0"/>
              <w:spacing w:before="60" w:after="60" w:line="200" w:lineRule="atLeast"/>
              <w:rPr>
                <w:color w:val="000000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NOTE 1—For notational convenience, S1G_DUP_1M-Data and S1G_DUP_2M-Data is used as a label for the Data field of a duplicate PPDU with format type S1G_DUP_1M or S1G_DUP-2M, respectively.</w:t>
            </w:r>
          </w:p>
          <w:p w14:paraId="7F533CA0" w14:textId="77777777" w:rsidR="0091243C" w:rsidRPr="0091243C" w:rsidRDefault="0091243C" w:rsidP="0091243C">
            <w:pPr>
              <w:widowControl w:val="0"/>
              <w:autoSpaceDE w:val="0"/>
              <w:autoSpaceDN w:val="0"/>
              <w:adjustRightInd w:val="0"/>
              <w:spacing w:before="60" w:after="60" w:line="200" w:lineRule="atLeast"/>
              <w:rPr>
                <w:color w:val="000000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NOTE 2—The OFDM symbols of the STF field do not have a guard interval, therefore its duration is not applicable.</w:t>
            </w:r>
          </w:p>
          <w:p w14:paraId="51BB643F" w14:textId="77777777" w:rsidR="0091243C" w:rsidRDefault="0091243C" w:rsidP="0091243C">
            <w:pPr>
              <w:widowControl w:val="0"/>
              <w:autoSpaceDE w:val="0"/>
              <w:autoSpaceDN w:val="0"/>
              <w:adjustRightInd w:val="0"/>
              <w:spacing w:before="60" w:after="60" w:line="200" w:lineRule="atLeast"/>
              <w:rPr>
                <w:ins w:id="70" w:author="David Goodall" w:date="2021-10-27T06:23:00Z"/>
                <w:color w:val="000000"/>
                <w:sz w:val="18"/>
                <w:szCs w:val="18"/>
                <w:lang w:val="en-US" w:eastAsia="en-AU"/>
              </w:rPr>
            </w:pPr>
            <w:r w:rsidRPr="0091243C">
              <w:rPr>
                <w:color w:val="000000"/>
                <w:sz w:val="18"/>
                <w:szCs w:val="18"/>
                <w:lang w:val="en-US" w:eastAsia="en-AU"/>
              </w:rPr>
              <w:t>NOTE 3—</w:t>
            </w:r>
            <w:r w:rsidRPr="0091243C">
              <w:rPr>
                <w:i/>
                <w:iCs/>
                <w:color w:val="000000"/>
                <w:sz w:val="18"/>
                <w:szCs w:val="18"/>
                <w:lang w:val="en-US" w:eastAsia="en-AU"/>
              </w:rPr>
              <w:t>T</w:t>
            </w:r>
            <w:r w:rsidRPr="0091243C">
              <w:rPr>
                <w:i/>
                <w:iCs/>
                <w:color w:val="000000"/>
                <w:sz w:val="18"/>
                <w:szCs w:val="18"/>
                <w:vertAlign w:val="subscript"/>
                <w:lang w:val="en-US" w:eastAsia="en-AU"/>
              </w:rPr>
              <w:t>GI</w:t>
            </w:r>
            <w:r w:rsidRPr="0091243C">
              <w:rPr>
                <w:color w:val="000000"/>
                <w:sz w:val="18"/>
                <w:szCs w:val="18"/>
                <w:lang w:val="en-US" w:eastAsia="en-AU"/>
              </w:rPr>
              <w:t xml:space="preserve"> denotes guard interval duration when TXVECTOR parameter GI_TYPE equals LONG_GI, </w:t>
            </w:r>
            <w:r w:rsidRPr="0091243C">
              <w:rPr>
                <w:i/>
                <w:iCs/>
                <w:color w:val="000000"/>
                <w:sz w:val="18"/>
                <w:szCs w:val="18"/>
                <w:lang w:val="en-US" w:eastAsia="en-AU"/>
              </w:rPr>
              <w:t>T</w:t>
            </w:r>
            <w:r w:rsidRPr="0091243C">
              <w:rPr>
                <w:i/>
                <w:iCs/>
                <w:color w:val="000000"/>
                <w:sz w:val="18"/>
                <w:szCs w:val="18"/>
                <w:vertAlign w:val="subscript"/>
                <w:lang w:val="en-US" w:eastAsia="en-AU"/>
              </w:rPr>
              <w:t>GIS</w:t>
            </w:r>
            <w:r w:rsidRPr="0091243C">
              <w:rPr>
                <w:color w:val="000000"/>
                <w:sz w:val="18"/>
                <w:szCs w:val="18"/>
                <w:lang w:val="en-US" w:eastAsia="en-AU"/>
              </w:rPr>
              <w:t xml:space="preserve"> denotes short guard interval duration when TXVECTOR parameter GI_TYPE equals SHORT_GI. Regardless of the GI_TYPE value in TXVECTOR, the first Data OFDM symbol always uses </w:t>
            </w:r>
            <w:r w:rsidRPr="0091243C">
              <w:rPr>
                <w:i/>
                <w:iCs/>
                <w:color w:val="000000"/>
                <w:sz w:val="18"/>
                <w:szCs w:val="18"/>
                <w:lang w:val="en-US" w:eastAsia="en-AU"/>
              </w:rPr>
              <w:t>T</w:t>
            </w:r>
            <w:r w:rsidRPr="0091243C">
              <w:rPr>
                <w:i/>
                <w:iCs/>
                <w:color w:val="000000"/>
                <w:sz w:val="18"/>
                <w:szCs w:val="18"/>
                <w:vertAlign w:val="subscript"/>
                <w:lang w:val="en-US" w:eastAsia="en-AU"/>
              </w:rPr>
              <w:t>GI</w:t>
            </w:r>
            <w:r w:rsidRPr="0091243C">
              <w:rPr>
                <w:color w:val="000000"/>
                <w:sz w:val="18"/>
                <w:szCs w:val="18"/>
                <w:lang w:val="en-US" w:eastAsia="en-AU"/>
              </w:rPr>
              <w:t xml:space="preserve"> as its guard interval duration.</w:t>
            </w:r>
          </w:p>
          <w:p w14:paraId="3749B8B1" w14:textId="74F14A86" w:rsidR="00024893" w:rsidRPr="00024893" w:rsidRDefault="0002489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en-AU"/>
                <w:rPrChange w:id="71" w:author="David Goodall" w:date="2021-10-27T06:24:00Z">
                  <w:rPr>
                    <w:color w:val="000000"/>
                    <w:w w:val="1"/>
                    <w:sz w:val="18"/>
                    <w:szCs w:val="18"/>
                    <w:lang w:val="en-US" w:eastAsia="en-AU"/>
                  </w:rPr>
                </w:rPrChange>
              </w:rPr>
              <w:pPrChange w:id="72" w:author="David Goodall" w:date="2021-10-27T06:24:00Z">
                <w:pPr>
                  <w:widowControl w:val="0"/>
                  <w:autoSpaceDE w:val="0"/>
                  <w:autoSpaceDN w:val="0"/>
                  <w:adjustRightInd w:val="0"/>
                  <w:spacing w:before="60" w:after="60" w:line="200" w:lineRule="atLeast"/>
                </w:pPr>
              </w:pPrChange>
            </w:pPr>
            <w:ins w:id="73" w:author="David Goodall" w:date="2021-10-27T06:23:00Z">
              <w:r>
                <w:rPr>
                  <w:color w:val="000000"/>
                  <w:sz w:val="18"/>
                  <w:szCs w:val="18"/>
                  <w:lang w:val="en-US" w:eastAsia="en-AU"/>
                </w:rPr>
                <w:t xml:space="preserve">NOTE </w:t>
              </w:r>
            </w:ins>
            <w:ins w:id="74" w:author="David Goodall" w:date="2021-10-27T06:24:00Z">
              <w:r>
                <w:rPr>
                  <w:color w:val="000000"/>
                  <w:sz w:val="18"/>
                  <w:szCs w:val="18"/>
                  <w:lang w:val="en-US" w:eastAsia="en-AU"/>
                </w:rPr>
                <w:t>4</w:t>
              </w:r>
              <w:r w:rsidRPr="0091243C">
                <w:rPr>
                  <w:color w:val="000000"/>
                  <w:sz w:val="18"/>
                  <w:szCs w:val="18"/>
                  <w:lang w:val="en-US" w:eastAsia="en-AU"/>
                </w:rPr>
                <w:t xml:space="preserve">—For notational convenience, </w:t>
              </w:r>
              <w:r>
                <w:rPr>
                  <w:color w:val="000000"/>
                  <w:sz w:val="18"/>
                  <w:szCs w:val="18"/>
                  <w:lang w:val="en-US" w:eastAsia="en-AU"/>
                </w:rPr>
                <w:t>S1G_DUP_1M-LTF1</w:t>
              </w:r>
              <w:r w:rsidRPr="0091243C">
                <w:rPr>
                  <w:color w:val="000000"/>
                  <w:sz w:val="18"/>
                  <w:szCs w:val="18"/>
                  <w:lang w:val="en-US" w:eastAsia="en-AU"/>
                </w:rPr>
                <w:t xml:space="preserve"> and </w:t>
              </w:r>
            </w:ins>
            <w:ins w:id="75" w:author="David Goodall" w:date="2021-10-27T06:25:00Z">
              <w:r>
                <w:rPr>
                  <w:color w:val="000000"/>
                  <w:sz w:val="18"/>
                  <w:szCs w:val="18"/>
                  <w:lang w:val="en-US" w:eastAsia="en-AU"/>
                </w:rPr>
                <w:t>S1G_DUP_2M-LTF1</w:t>
              </w:r>
            </w:ins>
            <w:ins w:id="76" w:author="David Goodall" w:date="2021-10-27T06:24:00Z">
              <w:r w:rsidRPr="0091243C">
                <w:rPr>
                  <w:color w:val="000000"/>
                  <w:sz w:val="18"/>
                  <w:szCs w:val="18"/>
                  <w:lang w:val="en-US" w:eastAsia="en-AU"/>
                </w:rPr>
                <w:t xml:space="preserve"> is used as a label for the </w:t>
              </w:r>
            </w:ins>
            <w:ins w:id="77" w:author="David Goodall" w:date="2021-10-27T06:25:00Z">
              <w:r>
                <w:rPr>
                  <w:color w:val="000000"/>
                  <w:sz w:val="18"/>
                  <w:szCs w:val="18"/>
                  <w:lang w:val="en-US" w:eastAsia="en-AU"/>
                </w:rPr>
                <w:t>LTF1</w:t>
              </w:r>
            </w:ins>
            <w:ins w:id="78" w:author="David Goodall" w:date="2021-10-27T06:24:00Z">
              <w:r w:rsidRPr="0091243C">
                <w:rPr>
                  <w:color w:val="000000"/>
                  <w:sz w:val="18"/>
                  <w:szCs w:val="18"/>
                  <w:lang w:val="en-US" w:eastAsia="en-AU"/>
                </w:rPr>
                <w:t xml:space="preserve"> of a duplicate PPDU with format type S1G_DUP_1M or S1G_DUP-2M, respectively</w:t>
              </w:r>
            </w:ins>
            <w:ins w:id="79" w:author="David Goodall" w:date="2021-10-27T06:26:00Z">
              <w:r>
                <w:rPr>
                  <w:color w:val="000000"/>
                  <w:sz w:val="18"/>
                  <w:szCs w:val="18"/>
                  <w:lang w:val="en-US" w:eastAsia="en-AU"/>
                </w:rPr>
                <w:t xml:space="preserve"> and </w:t>
              </w:r>
            </w:ins>
            <w:ins w:id="80" w:author="David Goodall" w:date="2021-10-27T06:27:00Z">
              <w:r>
                <w:rPr>
                  <w:color w:val="000000"/>
                  <w:sz w:val="18"/>
                  <w:szCs w:val="18"/>
                  <w:lang w:val="en-US" w:eastAsia="en-AU"/>
                </w:rPr>
                <w:t>S1G_DUP_1M-</w:t>
              </w:r>
              <w:r w:rsidRPr="0091243C">
                <w:rPr>
                  <w:color w:val="000000"/>
                  <w:sz w:val="18"/>
                  <w:szCs w:val="18"/>
                  <w:lang w:val="en-US" w:eastAsia="en-AU"/>
                </w:rPr>
                <w:t xml:space="preserve"> LTF</w:t>
              </w:r>
              <w:r w:rsidRPr="0091243C">
                <w:rPr>
                  <w:color w:val="000000"/>
                  <w:sz w:val="16"/>
                  <w:szCs w:val="16"/>
                  <w:lang w:val="en-US" w:eastAsia="en-AU"/>
                </w:rPr>
                <w:t>2</w:t>
              </w:r>
              <w:r w:rsidRPr="0091243C">
                <w:rPr>
                  <w:color w:val="000000"/>
                  <w:sz w:val="18"/>
                  <w:szCs w:val="18"/>
                  <w:lang w:val="en-US" w:eastAsia="en-AU"/>
                </w:rPr>
                <w:t>~LTF</w:t>
              </w:r>
              <w:r w:rsidRPr="0091243C">
                <w:rPr>
                  <w:color w:val="000000"/>
                  <w:sz w:val="16"/>
                  <w:szCs w:val="16"/>
                  <w:lang w:val="en-US" w:eastAsia="en-AU"/>
                </w:rPr>
                <w:t>N</w:t>
              </w:r>
              <w:r w:rsidRPr="0091243C">
                <w:rPr>
                  <w:color w:val="000000"/>
                  <w:sz w:val="12"/>
                  <w:szCs w:val="12"/>
                  <w:lang w:val="en-US" w:eastAsia="en-AU"/>
                </w:rPr>
                <w:t>LTF</w:t>
              </w:r>
            </w:ins>
            <w:ins w:id="81" w:author="David Goodall" w:date="2021-10-27T06:26:00Z">
              <w:r>
                <w:rPr>
                  <w:color w:val="000000"/>
                  <w:sz w:val="18"/>
                  <w:szCs w:val="18"/>
                  <w:lang w:val="en-US" w:eastAsia="en-AU"/>
                </w:rPr>
                <w:t xml:space="preserve"> </w:t>
              </w:r>
            </w:ins>
            <w:ins w:id="82" w:author="David Goodall" w:date="2021-10-27T06:27:00Z">
              <w:r>
                <w:rPr>
                  <w:color w:val="000000"/>
                  <w:sz w:val="18"/>
                  <w:szCs w:val="18"/>
                  <w:lang w:val="en-US" w:eastAsia="en-AU"/>
                </w:rPr>
                <w:t>and S1G_DUP_2M-</w:t>
              </w:r>
              <w:r w:rsidRPr="0091243C">
                <w:rPr>
                  <w:color w:val="000000"/>
                  <w:sz w:val="18"/>
                  <w:szCs w:val="18"/>
                  <w:lang w:val="en-US" w:eastAsia="en-AU"/>
                </w:rPr>
                <w:t xml:space="preserve"> LTF</w:t>
              </w:r>
              <w:r w:rsidRPr="0091243C">
                <w:rPr>
                  <w:color w:val="000000"/>
                  <w:sz w:val="16"/>
                  <w:szCs w:val="16"/>
                  <w:lang w:val="en-US" w:eastAsia="en-AU"/>
                </w:rPr>
                <w:t>2</w:t>
              </w:r>
              <w:r w:rsidRPr="0091243C">
                <w:rPr>
                  <w:color w:val="000000"/>
                  <w:sz w:val="18"/>
                  <w:szCs w:val="18"/>
                  <w:lang w:val="en-US" w:eastAsia="en-AU"/>
                </w:rPr>
                <w:t>~LTF</w:t>
              </w:r>
              <w:r w:rsidRPr="0091243C">
                <w:rPr>
                  <w:color w:val="000000"/>
                  <w:sz w:val="16"/>
                  <w:szCs w:val="16"/>
                  <w:lang w:val="en-US" w:eastAsia="en-AU"/>
                </w:rPr>
                <w:t>N</w:t>
              </w:r>
              <w:r w:rsidRPr="0091243C">
                <w:rPr>
                  <w:color w:val="000000"/>
                  <w:sz w:val="12"/>
                  <w:szCs w:val="12"/>
                  <w:lang w:val="en-US" w:eastAsia="en-AU"/>
                </w:rPr>
                <w:t>LTF</w:t>
              </w:r>
              <w:r>
                <w:rPr>
                  <w:color w:val="000000"/>
                  <w:sz w:val="18"/>
                  <w:szCs w:val="18"/>
                  <w:lang w:val="en-US" w:eastAsia="en-AU"/>
                </w:rPr>
                <w:t xml:space="preserve"> is used as a label for the </w:t>
              </w:r>
            </w:ins>
            <w:ins w:id="83" w:author="David Goodall" w:date="2021-10-27T06:28:00Z">
              <w:r w:rsidRPr="0091243C">
                <w:rPr>
                  <w:color w:val="000000"/>
                  <w:sz w:val="18"/>
                  <w:szCs w:val="18"/>
                  <w:lang w:val="en-US" w:eastAsia="en-AU"/>
                </w:rPr>
                <w:t>LTF</w:t>
              </w:r>
              <w:r w:rsidRPr="0091243C">
                <w:rPr>
                  <w:color w:val="000000"/>
                  <w:sz w:val="16"/>
                  <w:szCs w:val="16"/>
                  <w:lang w:val="en-US" w:eastAsia="en-AU"/>
                </w:rPr>
                <w:t>2</w:t>
              </w:r>
              <w:r w:rsidRPr="0091243C">
                <w:rPr>
                  <w:color w:val="000000"/>
                  <w:sz w:val="18"/>
                  <w:szCs w:val="18"/>
                  <w:lang w:val="en-US" w:eastAsia="en-AU"/>
                </w:rPr>
                <w:t>~LTF</w:t>
              </w:r>
              <w:r w:rsidRPr="0091243C">
                <w:rPr>
                  <w:color w:val="000000"/>
                  <w:sz w:val="16"/>
                  <w:szCs w:val="16"/>
                  <w:lang w:val="en-US" w:eastAsia="en-AU"/>
                </w:rPr>
                <w:t>N</w:t>
              </w:r>
              <w:r w:rsidRPr="0091243C">
                <w:rPr>
                  <w:color w:val="000000"/>
                  <w:sz w:val="12"/>
                  <w:szCs w:val="12"/>
                  <w:lang w:val="en-US" w:eastAsia="en-AU"/>
                </w:rPr>
                <w:t>LTF</w:t>
              </w:r>
              <w:r>
                <w:rPr>
                  <w:color w:val="000000"/>
                  <w:sz w:val="18"/>
                  <w:szCs w:val="18"/>
                  <w:lang w:val="en-US" w:eastAsia="en-AU"/>
                </w:rPr>
                <w:t xml:space="preserve"> of</w:t>
              </w:r>
            </w:ins>
            <w:ins w:id="84" w:author="David Goodall" w:date="2021-10-27T06:29:00Z">
              <w:r>
                <w:rPr>
                  <w:color w:val="000000"/>
                  <w:sz w:val="18"/>
                  <w:szCs w:val="18"/>
                  <w:lang w:val="en-US" w:eastAsia="en-AU"/>
                </w:rPr>
                <w:t xml:space="preserve"> </w:t>
              </w:r>
              <w:r w:rsidRPr="0091243C">
                <w:rPr>
                  <w:color w:val="000000"/>
                  <w:sz w:val="18"/>
                  <w:szCs w:val="18"/>
                  <w:lang w:val="en-US" w:eastAsia="en-AU"/>
                </w:rPr>
                <w:t>a duplicate PPDU with format type S1G_DUP_1M or S1G_DUP-2M, respectively</w:t>
              </w:r>
              <w:r>
                <w:rPr>
                  <w:color w:val="000000"/>
                  <w:sz w:val="18"/>
                  <w:szCs w:val="18"/>
                  <w:lang w:val="en-US" w:eastAsia="en-AU"/>
                </w:rPr>
                <w:t>.</w:t>
              </w:r>
            </w:ins>
          </w:p>
        </w:tc>
      </w:tr>
    </w:tbl>
    <w:p w14:paraId="6CCCE098" w14:textId="77777777" w:rsidR="0091243C" w:rsidRPr="0091243C" w:rsidRDefault="0091243C" w:rsidP="00912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0"/>
          <w:lang w:eastAsia="en-AU"/>
        </w:rPr>
      </w:pPr>
    </w:p>
    <w:p w14:paraId="7CEE1E23" w14:textId="77777777" w:rsidR="00B8691F" w:rsidRDefault="00B8691F" w:rsidP="00675770"/>
    <w:p w14:paraId="5A86BCC0" w14:textId="7E040895" w:rsidR="00675770" w:rsidRDefault="00675770" w:rsidP="00675770"/>
    <w:p w14:paraId="63D43DDD" w14:textId="7BF67DE2" w:rsidR="00553753" w:rsidRDefault="00553753"/>
    <w:p w14:paraId="3A484EF3" w14:textId="77777777" w:rsidR="00675770" w:rsidRDefault="00675770"/>
    <w:p w14:paraId="6C9AF14E" w14:textId="77777777" w:rsidR="00CA09B2" w:rsidRDefault="00CA09B2"/>
    <w:p w14:paraId="70CEE313" w14:textId="77777777" w:rsidR="0091243C" w:rsidRDefault="00CA09B2">
      <w:r>
        <w:br w:type="page"/>
      </w:r>
    </w:p>
    <w:p w14:paraId="0F2829B0" w14:textId="4BBB7045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12D3EB3B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3164" w14:textId="77777777" w:rsidR="00DA406B" w:rsidRDefault="00DA406B">
      <w:r>
        <w:separator/>
      </w:r>
    </w:p>
  </w:endnote>
  <w:endnote w:type="continuationSeparator" w:id="0">
    <w:p w14:paraId="6CE585BA" w14:textId="77777777" w:rsidR="00DA406B" w:rsidRDefault="00DA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45E0" w14:textId="1B7A986D" w:rsidR="0029020B" w:rsidRDefault="007362A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2411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564D4F">
      <w:t>David Goodall (Morse Micro)</w:t>
    </w:r>
  </w:p>
  <w:p w14:paraId="426479AB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7BCA" w14:textId="77777777" w:rsidR="00DA406B" w:rsidRDefault="00DA406B">
      <w:r>
        <w:separator/>
      </w:r>
    </w:p>
  </w:footnote>
  <w:footnote w:type="continuationSeparator" w:id="0">
    <w:p w14:paraId="7E3F138B" w14:textId="77777777" w:rsidR="00DA406B" w:rsidRDefault="00DA4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4DE2" w14:textId="1607C228" w:rsidR="0029020B" w:rsidRDefault="00E21BC0">
    <w:pPr>
      <w:pStyle w:val="Header"/>
      <w:tabs>
        <w:tab w:val="clear" w:pos="6480"/>
        <w:tab w:val="center" w:pos="4680"/>
        <w:tab w:val="right" w:pos="9360"/>
      </w:tabs>
    </w:pPr>
    <w:r>
      <w:t>Oct 2021</w:t>
    </w:r>
    <w:r w:rsidR="0029020B">
      <w:tab/>
    </w:r>
    <w:r w:rsidR="0029020B">
      <w:tab/>
    </w:r>
    <w:fldSimple w:instr=" TITLE  \* MERGEFORMAT ">
      <w:r w:rsidR="00024111">
        <w:t>doc.: IEEE 802.11-</w:t>
      </w:r>
      <w:r>
        <w:t>21</w:t>
      </w:r>
      <w:r w:rsidR="00024111">
        <w:t>/</w:t>
      </w:r>
      <w:r>
        <w:t>1724</w:t>
      </w:r>
      <w:r w:rsidR="00024111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888AA0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decimal"/>
        <w:lvlText w:val="Table 23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Goodall">
    <w15:presenceInfo w15:providerId="Windows Live" w15:userId="063d6489658b0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4111"/>
    <w:rsid w:val="00003E7B"/>
    <w:rsid w:val="00024111"/>
    <w:rsid w:val="00024893"/>
    <w:rsid w:val="000301E7"/>
    <w:rsid w:val="000D6A24"/>
    <w:rsid w:val="000E2B6F"/>
    <w:rsid w:val="001C1257"/>
    <w:rsid w:val="001C38FA"/>
    <w:rsid w:val="001D0744"/>
    <w:rsid w:val="001D723B"/>
    <w:rsid w:val="001E0A54"/>
    <w:rsid w:val="002079B2"/>
    <w:rsid w:val="00215BF8"/>
    <w:rsid w:val="002314FD"/>
    <w:rsid w:val="002359B4"/>
    <w:rsid w:val="0024752E"/>
    <w:rsid w:val="0029020B"/>
    <w:rsid w:val="002C59DE"/>
    <w:rsid w:val="002D44BE"/>
    <w:rsid w:val="00305C06"/>
    <w:rsid w:val="00346A56"/>
    <w:rsid w:val="003E2C26"/>
    <w:rsid w:val="00442037"/>
    <w:rsid w:val="00492824"/>
    <w:rsid w:val="004B064B"/>
    <w:rsid w:val="004E7919"/>
    <w:rsid w:val="00505024"/>
    <w:rsid w:val="00532EBD"/>
    <w:rsid w:val="00553753"/>
    <w:rsid w:val="00564D4F"/>
    <w:rsid w:val="005748EE"/>
    <w:rsid w:val="0058135F"/>
    <w:rsid w:val="0060351F"/>
    <w:rsid w:val="0062440B"/>
    <w:rsid w:val="00655675"/>
    <w:rsid w:val="00675770"/>
    <w:rsid w:val="00682FEC"/>
    <w:rsid w:val="006C0727"/>
    <w:rsid w:val="006E145F"/>
    <w:rsid w:val="007362A7"/>
    <w:rsid w:val="007430BC"/>
    <w:rsid w:val="00770572"/>
    <w:rsid w:val="008859E0"/>
    <w:rsid w:val="008C4565"/>
    <w:rsid w:val="008D0059"/>
    <w:rsid w:val="0091243C"/>
    <w:rsid w:val="009671B3"/>
    <w:rsid w:val="009F2FBC"/>
    <w:rsid w:val="009F565B"/>
    <w:rsid w:val="00A2328A"/>
    <w:rsid w:val="00A96215"/>
    <w:rsid w:val="00AA427C"/>
    <w:rsid w:val="00AE2966"/>
    <w:rsid w:val="00B8691F"/>
    <w:rsid w:val="00BE68C2"/>
    <w:rsid w:val="00C831A6"/>
    <w:rsid w:val="00CA09B2"/>
    <w:rsid w:val="00CE020D"/>
    <w:rsid w:val="00CF50CC"/>
    <w:rsid w:val="00D0274F"/>
    <w:rsid w:val="00D73620"/>
    <w:rsid w:val="00D9721F"/>
    <w:rsid w:val="00DA406B"/>
    <w:rsid w:val="00DC5A7B"/>
    <w:rsid w:val="00DE0746"/>
    <w:rsid w:val="00E14EF0"/>
    <w:rsid w:val="00E21BC0"/>
    <w:rsid w:val="00EC7EDF"/>
    <w:rsid w:val="00F14E25"/>
    <w:rsid w:val="00F91E66"/>
    <w:rsid w:val="00F97895"/>
    <w:rsid w:val="00FC7291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13D3C5E4"/>
  <w15:chartTrackingRefBased/>
  <w15:docId w15:val="{85AD8E97-A1B1-4C11-B5E9-9EFF81D1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5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ood\OneDrive\Documents\Custom%20Office%20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444</TotalTime>
  <Pages>5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802.11-21/1724r0</vt:lpstr>
    </vt:vector>
  </TitlesOfParts>
  <Company>Some Company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802.11-21/1724r0</dc:title>
  <dc:subject>Submission</dc:subject>
  <dc:creator>David Goodall</dc:creator>
  <cp:keywords>October 2021</cp:keywords>
  <dc:description>Dave Goodall, Morse Micro</dc:description>
  <cp:lastModifiedBy>David Goodall</cp:lastModifiedBy>
  <cp:revision>38</cp:revision>
  <cp:lastPrinted>1899-12-31T13:00:00Z</cp:lastPrinted>
  <dcterms:created xsi:type="dcterms:W3CDTF">2021-10-25T05:12:00Z</dcterms:created>
  <dcterms:modified xsi:type="dcterms:W3CDTF">2021-10-28T03:33:00Z</dcterms:modified>
</cp:coreProperties>
</file>