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56C12" w14:textId="77777777" w:rsidR="00F905F1" w:rsidRPr="004D2D75" w:rsidRDefault="00F905F1" w:rsidP="00F905F1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193"/>
        <w:gridCol w:w="3037"/>
        <w:gridCol w:w="1080"/>
        <w:gridCol w:w="2471"/>
      </w:tblGrid>
      <w:tr w:rsidR="00F905F1" w:rsidRPr="00183F4C" w14:paraId="64FE8EA4" w14:textId="77777777" w:rsidTr="00F905F1">
        <w:trPr>
          <w:trHeight w:val="1097"/>
          <w:jc w:val="center"/>
        </w:trPr>
        <w:tc>
          <w:tcPr>
            <w:tcW w:w="9576" w:type="dxa"/>
            <w:gridSpan w:val="5"/>
            <w:vAlign w:val="center"/>
          </w:tcPr>
          <w:p w14:paraId="5B7CFCE4" w14:textId="525D04E3" w:rsidR="00F905F1" w:rsidRPr="00183F4C" w:rsidRDefault="00F905F1" w:rsidP="00C44C8E">
            <w:pPr>
              <w:pStyle w:val="T2"/>
              <w:spacing w:before="120" w:after="120"/>
            </w:pPr>
            <w:r>
              <w:t>Restricted TWT Spec Text</w:t>
            </w:r>
            <w:r w:rsidR="00C44C8E">
              <w:t xml:space="preserve"> - </w:t>
            </w:r>
            <w:r w:rsidR="0029642A">
              <w:t xml:space="preserve">Restricted TWT </w:t>
            </w:r>
            <w:r w:rsidR="00C44C8E">
              <w:t xml:space="preserve">SP </w:t>
            </w:r>
            <w:r w:rsidR="005E57BA">
              <w:t>Protection</w:t>
            </w:r>
          </w:p>
        </w:tc>
      </w:tr>
      <w:tr w:rsidR="00F905F1" w:rsidRPr="00183F4C" w14:paraId="37AA3717" w14:textId="77777777" w:rsidTr="0027291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B3254A" w14:textId="1544E6B2" w:rsidR="00F905F1" w:rsidRPr="00183F4C" w:rsidRDefault="00F905F1" w:rsidP="00231DFC">
            <w:pPr>
              <w:pStyle w:val="T2"/>
              <w:spacing w:line="240" w:lineRule="auto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ins w:id="0" w:author="NEZOU Patrice" w:date="2022-01-07T09:35:00Z">
              <w:r w:rsidR="00196AD1">
                <w:rPr>
                  <w:b w:val="0"/>
                  <w:sz w:val="20"/>
                </w:rPr>
                <w:t>2022-01-07</w:t>
              </w:r>
            </w:ins>
            <w:del w:id="1" w:author="NEZOU Patrice" w:date="2022-01-07T09:35:00Z">
              <w:r w:rsidDel="00196AD1">
                <w:rPr>
                  <w:b w:val="0"/>
                  <w:sz w:val="20"/>
                </w:rPr>
                <w:delText>2021-</w:delText>
              </w:r>
            </w:del>
            <w:del w:id="2" w:author="NEZOU Patrice" w:date="2021-12-02T14:53:00Z">
              <w:r w:rsidR="00771325" w:rsidDel="00360B40">
                <w:rPr>
                  <w:b w:val="0"/>
                  <w:sz w:val="20"/>
                </w:rPr>
                <w:delText>10-22</w:delText>
              </w:r>
            </w:del>
          </w:p>
        </w:tc>
      </w:tr>
      <w:tr w:rsidR="00F905F1" w:rsidRPr="00183F4C" w14:paraId="40468057" w14:textId="77777777" w:rsidTr="00231DFC">
        <w:trPr>
          <w:cantSplit/>
          <w:trHeight w:val="251"/>
          <w:jc w:val="center"/>
        </w:trPr>
        <w:tc>
          <w:tcPr>
            <w:tcW w:w="9576" w:type="dxa"/>
            <w:gridSpan w:val="5"/>
            <w:vAlign w:val="center"/>
          </w:tcPr>
          <w:p w14:paraId="18103178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Author(s):</w:t>
            </w:r>
          </w:p>
        </w:tc>
      </w:tr>
      <w:tr w:rsidR="00F905F1" w:rsidRPr="00183F4C" w14:paraId="731AEEF4" w14:textId="77777777" w:rsidTr="009576F1">
        <w:trPr>
          <w:trHeight w:val="269"/>
          <w:jc w:val="center"/>
        </w:trPr>
        <w:tc>
          <w:tcPr>
            <w:tcW w:w="1795" w:type="dxa"/>
            <w:vAlign w:val="center"/>
          </w:tcPr>
          <w:p w14:paraId="6BB668D6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Name</w:t>
            </w:r>
          </w:p>
        </w:tc>
        <w:tc>
          <w:tcPr>
            <w:tcW w:w="1193" w:type="dxa"/>
            <w:vAlign w:val="center"/>
          </w:tcPr>
          <w:p w14:paraId="4FE0D4C6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Affiliation</w:t>
            </w:r>
          </w:p>
        </w:tc>
        <w:tc>
          <w:tcPr>
            <w:tcW w:w="3037" w:type="dxa"/>
            <w:vAlign w:val="center"/>
          </w:tcPr>
          <w:p w14:paraId="7F4F93A8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Address</w:t>
            </w:r>
          </w:p>
        </w:tc>
        <w:tc>
          <w:tcPr>
            <w:tcW w:w="1080" w:type="dxa"/>
            <w:vAlign w:val="center"/>
          </w:tcPr>
          <w:p w14:paraId="2AE08B2B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Phone</w:t>
            </w:r>
          </w:p>
        </w:tc>
        <w:tc>
          <w:tcPr>
            <w:tcW w:w="2471" w:type="dxa"/>
            <w:vAlign w:val="center"/>
          </w:tcPr>
          <w:p w14:paraId="0347C345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email</w:t>
            </w:r>
          </w:p>
        </w:tc>
      </w:tr>
      <w:tr w:rsidR="005E57BA" w:rsidRPr="00183F4C" w14:paraId="379BF0F4" w14:textId="77777777" w:rsidTr="009576F1">
        <w:trPr>
          <w:trHeight w:val="269"/>
          <w:jc w:val="center"/>
        </w:trPr>
        <w:tc>
          <w:tcPr>
            <w:tcW w:w="1795" w:type="dxa"/>
            <w:vAlign w:val="center"/>
          </w:tcPr>
          <w:p w14:paraId="6B4DEC05" w14:textId="4D467462" w:rsidR="005E57BA" w:rsidRPr="00231DFC" w:rsidRDefault="005E57BA" w:rsidP="00300DD7">
            <w:pPr>
              <w:spacing w:before="0" w:line="240" w:lineRule="auto"/>
              <w:rPr>
                <w:sz w:val="18"/>
                <w:szCs w:val="18"/>
              </w:rPr>
            </w:pPr>
            <w:r>
              <w:t>Patrice NEZOU</w:t>
            </w:r>
          </w:p>
        </w:tc>
        <w:tc>
          <w:tcPr>
            <w:tcW w:w="1193" w:type="dxa"/>
            <w:vAlign w:val="center"/>
          </w:tcPr>
          <w:p w14:paraId="27646372" w14:textId="4985D5E6" w:rsidR="005E57BA" w:rsidRPr="00231DFC" w:rsidRDefault="005E57BA" w:rsidP="00300DD7">
            <w:pPr>
              <w:spacing w:before="0" w:line="240" w:lineRule="auto"/>
              <w:rPr>
                <w:sz w:val="18"/>
                <w:szCs w:val="18"/>
              </w:rPr>
            </w:pPr>
            <w:r>
              <w:t xml:space="preserve">Canon </w:t>
            </w:r>
          </w:p>
        </w:tc>
        <w:tc>
          <w:tcPr>
            <w:tcW w:w="3037" w:type="dxa"/>
            <w:vAlign w:val="center"/>
          </w:tcPr>
          <w:p w14:paraId="5147C7FB" w14:textId="75FDAEF8" w:rsidR="005E57BA" w:rsidRPr="00231DFC" w:rsidRDefault="005E57BA" w:rsidP="00300DD7">
            <w:pPr>
              <w:spacing w:before="0" w:line="240" w:lineRule="auto"/>
              <w:rPr>
                <w:sz w:val="18"/>
                <w:szCs w:val="18"/>
              </w:rPr>
            </w:pPr>
            <w:r>
              <w:t>Rennes, France</w:t>
            </w:r>
          </w:p>
        </w:tc>
        <w:tc>
          <w:tcPr>
            <w:tcW w:w="1080" w:type="dxa"/>
            <w:vAlign w:val="center"/>
          </w:tcPr>
          <w:p w14:paraId="49CFD188" w14:textId="77777777" w:rsidR="005E57BA" w:rsidRPr="00231DFC" w:rsidRDefault="005E57BA" w:rsidP="00300DD7">
            <w:pPr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44A63715" w14:textId="2E86A7FB" w:rsidR="005E57BA" w:rsidRPr="00231DFC" w:rsidRDefault="00974725" w:rsidP="00300DD7">
            <w:pPr>
              <w:spacing w:before="0" w:line="240" w:lineRule="auto"/>
              <w:rPr>
                <w:sz w:val="18"/>
                <w:szCs w:val="18"/>
              </w:rPr>
            </w:pPr>
            <w:hyperlink r:id="rId8" w:history="1">
              <w:r w:rsidR="005E57BA">
                <w:rPr>
                  <w:rStyle w:val="Hyperlink"/>
                  <w:sz w:val="16"/>
                </w:rPr>
                <w:t>patrice.nezou@crf.canon.fr</w:t>
              </w:r>
            </w:hyperlink>
          </w:p>
        </w:tc>
      </w:tr>
      <w:tr w:rsidR="005E57BA" w:rsidRPr="00183F4C" w14:paraId="0D354AC2" w14:textId="77777777" w:rsidTr="009576F1">
        <w:trPr>
          <w:trHeight w:val="350"/>
          <w:jc w:val="center"/>
        </w:trPr>
        <w:tc>
          <w:tcPr>
            <w:tcW w:w="1795" w:type="dxa"/>
            <w:vAlign w:val="center"/>
          </w:tcPr>
          <w:p w14:paraId="74778FB0" w14:textId="7B41625F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>Stéphane BARON</w:t>
            </w:r>
          </w:p>
        </w:tc>
        <w:tc>
          <w:tcPr>
            <w:tcW w:w="1193" w:type="dxa"/>
            <w:vAlign w:val="center"/>
          </w:tcPr>
          <w:p w14:paraId="29D044FB" w14:textId="1667D67E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 xml:space="preserve">Canon </w:t>
            </w:r>
          </w:p>
        </w:tc>
        <w:tc>
          <w:tcPr>
            <w:tcW w:w="3037" w:type="dxa"/>
            <w:vAlign w:val="center"/>
          </w:tcPr>
          <w:p w14:paraId="35F31658" w14:textId="289C5C8B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>Rennes, France</w:t>
            </w:r>
          </w:p>
        </w:tc>
        <w:tc>
          <w:tcPr>
            <w:tcW w:w="1080" w:type="dxa"/>
            <w:vAlign w:val="center"/>
          </w:tcPr>
          <w:p w14:paraId="49ACFA8C" w14:textId="77777777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0C1498C4" w14:textId="1196FFE3" w:rsidR="005E57BA" w:rsidRPr="00231DFC" w:rsidRDefault="00974725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9" w:history="1">
              <w:r w:rsidR="005E57BA">
                <w:rPr>
                  <w:rStyle w:val="Hyperlink"/>
                  <w:b w:val="0"/>
                  <w:sz w:val="16"/>
                </w:rPr>
                <w:t>stephane.baron@crf.canon.fr</w:t>
              </w:r>
            </w:hyperlink>
            <w:r w:rsidR="005E57BA">
              <w:t xml:space="preserve"> </w:t>
            </w:r>
          </w:p>
        </w:tc>
      </w:tr>
      <w:tr w:rsidR="005E57BA" w:rsidRPr="00183F4C" w14:paraId="322F7365" w14:textId="77777777" w:rsidTr="009576F1">
        <w:trPr>
          <w:trHeight w:val="287"/>
          <w:jc w:val="center"/>
        </w:trPr>
        <w:tc>
          <w:tcPr>
            <w:tcW w:w="1795" w:type="dxa"/>
            <w:vAlign w:val="center"/>
          </w:tcPr>
          <w:p w14:paraId="5081A6C1" w14:textId="78FBB4FD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>Pascal VIGER</w:t>
            </w:r>
          </w:p>
        </w:tc>
        <w:tc>
          <w:tcPr>
            <w:tcW w:w="1193" w:type="dxa"/>
            <w:vAlign w:val="center"/>
          </w:tcPr>
          <w:p w14:paraId="18E70F62" w14:textId="6B5B57B3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 xml:space="preserve">Canon </w:t>
            </w:r>
          </w:p>
        </w:tc>
        <w:tc>
          <w:tcPr>
            <w:tcW w:w="3037" w:type="dxa"/>
            <w:vAlign w:val="center"/>
          </w:tcPr>
          <w:p w14:paraId="7345F133" w14:textId="2A406FBB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>Rennes, France</w:t>
            </w:r>
          </w:p>
        </w:tc>
        <w:tc>
          <w:tcPr>
            <w:tcW w:w="1080" w:type="dxa"/>
            <w:vAlign w:val="center"/>
          </w:tcPr>
          <w:p w14:paraId="5D43201F" w14:textId="77777777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733422FF" w14:textId="050B1C99" w:rsidR="005E57BA" w:rsidRPr="00231DFC" w:rsidRDefault="00974725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10" w:history="1">
              <w:r w:rsidR="005E57BA">
                <w:rPr>
                  <w:rStyle w:val="Hyperlink"/>
                  <w:b w:val="0"/>
                  <w:sz w:val="16"/>
                </w:rPr>
                <w:t>pascal.viger@crf.canon.fr</w:t>
              </w:r>
            </w:hyperlink>
            <w:r w:rsidR="005E57BA">
              <w:rPr>
                <w:b w:val="0"/>
                <w:sz w:val="16"/>
              </w:rPr>
              <w:t xml:space="preserve"> </w:t>
            </w:r>
          </w:p>
        </w:tc>
      </w:tr>
      <w:tr w:rsidR="00F905F1" w:rsidRPr="00183F4C" w14:paraId="69CB665A" w14:textId="77777777" w:rsidTr="009576F1">
        <w:trPr>
          <w:trHeight w:val="260"/>
          <w:jc w:val="center"/>
        </w:trPr>
        <w:tc>
          <w:tcPr>
            <w:tcW w:w="1795" w:type="dxa"/>
            <w:vAlign w:val="center"/>
          </w:tcPr>
          <w:p w14:paraId="616AACC0" w14:textId="1654CDE3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4723164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3BDDBBE5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47E0F9E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329E88E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F905F1" w:rsidRPr="00183F4C" w14:paraId="31A71D8F" w14:textId="77777777" w:rsidTr="009576F1">
        <w:trPr>
          <w:trHeight w:val="260"/>
          <w:jc w:val="center"/>
        </w:trPr>
        <w:tc>
          <w:tcPr>
            <w:tcW w:w="1795" w:type="dxa"/>
            <w:vAlign w:val="center"/>
          </w:tcPr>
          <w:p w14:paraId="3B227193" w14:textId="4E6B28B3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36BD6F1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4B219A6A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32DBD8E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6CCDE3C0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F905F1" w:rsidRPr="00183F4C" w14:paraId="3F1B33C5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65BEBAA6" w14:textId="61AD671F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10B55A8" w14:textId="00052D74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0AE208B1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C742F0B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03D6A13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</w:tbl>
    <w:p w14:paraId="6E4FDB79" w14:textId="77777777" w:rsidR="00F905F1" w:rsidRDefault="00F905F1" w:rsidP="005C447C">
      <w:pPr>
        <w:pStyle w:val="T1"/>
        <w:spacing w:before="0" w:after="120" w:line="240" w:lineRule="auto"/>
        <w:jc w:val="both"/>
        <w:rPr>
          <w:sz w:val="22"/>
        </w:rPr>
      </w:pPr>
    </w:p>
    <w:p w14:paraId="08A3A0AE" w14:textId="77777777" w:rsidR="00F905F1" w:rsidRDefault="00F905F1" w:rsidP="005C447C">
      <w:pPr>
        <w:pStyle w:val="T1"/>
        <w:spacing w:before="0" w:after="120" w:line="240" w:lineRule="auto"/>
        <w:jc w:val="both"/>
      </w:pPr>
      <w:r>
        <w:t>Abstract</w:t>
      </w:r>
    </w:p>
    <w:p w14:paraId="6CF2AB31" w14:textId="7098AF42" w:rsidR="00F905F1" w:rsidRDefault="00F905F1" w:rsidP="005C447C">
      <w:pPr>
        <w:spacing w:before="0" w:line="240" w:lineRule="auto"/>
        <w:jc w:val="both"/>
      </w:pPr>
      <w:r>
        <w:rPr>
          <w:rFonts w:hint="eastAsia"/>
        </w:rPr>
        <w:t>This submission propos</w:t>
      </w:r>
      <w:r>
        <w:t>es</w:t>
      </w:r>
      <w:r>
        <w:rPr>
          <w:rFonts w:hint="eastAsia"/>
        </w:rPr>
        <w:t xml:space="preserve"> </w:t>
      </w:r>
      <w:r w:rsidR="00231DFC">
        <w:t xml:space="preserve">resolutions for the following CIDs for </w:t>
      </w:r>
      <w:proofErr w:type="spellStart"/>
      <w:r w:rsidR="00231DFC">
        <w:t>TGbe</w:t>
      </w:r>
      <w:proofErr w:type="spellEnd"/>
      <w:r w:rsidR="00231DFC">
        <w:t xml:space="preserve"> CC36:</w:t>
      </w:r>
    </w:p>
    <w:p w14:paraId="6EF5C5E9" w14:textId="660A5FBF" w:rsidR="00FA7B9A" w:rsidRDefault="00E82F0B" w:rsidP="005C447C">
      <w:pPr>
        <w:spacing w:before="0" w:line="240" w:lineRule="auto"/>
        <w:jc w:val="both"/>
        <w:rPr>
          <w:lang w:val="en-US"/>
        </w:rPr>
      </w:pPr>
      <w:r>
        <w:rPr>
          <w:lang w:val="en-US"/>
        </w:rPr>
        <w:t>6544</w:t>
      </w:r>
      <w:r w:rsidR="00DB7A59">
        <w:rPr>
          <w:lang w:val="en-US"/>
        </w:rPr>
        <w:t>,6548</w:t>
      </w:r>
      <w:r>
        <w:rPr>
          <w:lang w:val="en-US"/>
        </w:rPr>
        <w:t>,</w:t>
      </w:r>
      <w:r w:rsidR="00607B9B">
        <w:rPr>
          <w:lang w:val="en-US"/>
        </w:rPr>
        <w:t>6744,7338</w:t>
      </w:r>
    </w:p>
    <w:p w14:paraId="3F38EDAB" w14:textId="77777777" w:rsidR="00E82F0B" w:rsidRPr="009618E8" w:rsidRDefault="00E82F0B" w:rsidP="005C447C">
      <w:pPr>
        <w:spacing w:before="0" w:line="240" w:lineRule="auto"/>
        <w:jc w:val="both"/>
      </w:pPr>
    </w:p>
    <w:p w14:paraId="349E6BEA" w14:textId="77777777" w:rsidR="00F905F1" w:rsidRDefault="00F905F1" w:rsidP="005C447C">
      <w:pPr>
        <w:spacing w:before="0" w:line="240" w:lineRule="auto"/>
        <w:jc w:val="both"/>
      </w:pPr>
      <w:r>
        <w:t>Revisions:</w:t>
      </w:r>
    </w:p>
    <w:p w14:paraId="52396280" w14:textId="2BCA330E" w:rsidR="00F905F1" w:rsidRDefault="00F905F1" w:rsidP="005E57BA">
      <w:pPr>
        <w:pStyle w:val="ListParagraph"/>
        <w:numPr>
          <w:ilvl w:val="0"/>
          <w:numId w:val="1"/>
        </w:numPr>
        <w:spacing w:before="0" w:line="240" w:lineRule="auto"/>
        <w:ind w:leftChars="0"/>
        <w:jc w:val="both"/>
      </w:pPr>
      <w:r>
        <w:t>Rev 0: Initial version of the document</w:t>
      </w:r>
    </w:p>
    <w:p w14:paraId="0715628D" w14:textId="2CB2D26D" w:rsidR="00771325" w:rsidRDefault="00771325" w:rsidP="005E57BA">
      <w:pPr>
        <w:pStyle w:val="ListParagraph"/>
        <w:numPr>
          <w:ilvl w:val="0"/>
          <w:numId w:val="1"/>
        </w:numPr>
        <w:spacing w:before="0" w:line="240" w:lineRule="auto"/>
        <w:ind w:leftChars="0"/>
        <w:jc w:val="both"/>
        <w:rPr>
          <w:ins w:id="3" w:author="NEZOU Patrice" w:date="2021-12-02T10:11:00Z"/>
        </w:rPr>
      </w:pPr>
      <w:r>
        <w:t>Rev 1: Remove some CIDs not directly related and cosmetics adjustment.</w:t>
      </w:r>
    </w:p>
    <w:p w14:paraId="633F7A09" w14:textId="33A380A2" w:rsidR="005F3A86" w:rsidRDefault="005F3A86" w:rsidP="005E57BA">
      <w:pPr>
        <w:pStyle w:val="ListParagraph"/>
        <w:numPr>
          <w:ilvl w:val="0"/>
          <w:numId w:val="1"/>
        </w:numPr>
        <w:spacing w:before="0" w:line="240" w:lineRule="auto"/>
        <w:ind w:leftChars="0"/>
        <w:jc w:val="both"/>
        <w:rPr>
          <w:ins w:id="4" w:author="NEZOU Patrice" w:date="2021-12-02T10:12:00Z"/>
        </w:rPr>
      </w:pPr>
      <w:ins w:id="5" w:author="NEZOU Patrice" w:date="2021-12-02T10:11:00Z">
        <w:r>
          <w:t xml:space="preserve">Rev 2: Amend </w:t>
        </w:r>
      </w:ins>
      <w:ins w:id="6" w:author="NEZOU Patrice" w:date="2022-01-06T09:34:00Z">
        <w:r w:rsidR="009E0A46">
          <w:t>proposed</w:t>
        </w:r>
      </w:ins>
      <w:ins w:id="7" w:author="NEZOU Patrice" w:date="2021-12-02T10:11:00Z">
        <w:r>
          <w:t xml:space="preserve"> text </w:t>
        </w:r>
        <w:proofErr w:type="gramStart"/>
        <w:r>
          <w:t>taking into account</w:t>
        </w:r>
        <w:proofErr w:type="gramEnd"/>
        <w:r>
          <w:t xml:space="preserve"> comments </w:t>
        </w:r>
      </w:ins>
      <w:ins w:id="8" w:author="NEZOU Patrice" w:date="2022-01-06T14:01:00Z">
        <w:r w:rsidR="00387BFF">
          <w:t>got during the</w:t>
        </w:r>
      </w:ins>
      <w:ins w:id="9" w:author="NEZOU Patrice" w:date="2021-12-02T10:11:00Z">
        <w:r>
          <w:t xml:space="preserve"> pr</w:t>
        </w:r>
      </w:ins>
      <w:ins w:id="10" w:author="NEZOU Patrice" w:date="2021-12-02T10:12:00Z">
        <w:r>
          <w:t>esentation</w:t>
        </w:r>
      </w:ins>
      <w:ins w:id="11" w:author="NEZOU Patrice" w:date="2022-01-07T09:35:00Z">
        <w:r w:rsidR="00196AD1" w:rsidRPr="00196AD1">
          <w:t xml:space="preserve"> </w:t>
        </w:r>
        <w:r w:rsidR="00196AD1">
          <w:t>and offline discussions</w:t>
        </w:r>
      </w:ins>
    </w:p>
    <w:p w14:paraId="6A98058F" w14:textId="2BC3655B" w:rsidR="005F3A86" w:rsidRPr="00E41148" w:rsidDel="00727C42" w:rsidRDefault="005F3A86" w:rsidP="00727C42">
      <w:pPr>
        <w:spacing w:before="0" w:line="240" w:lineRule="auto"/>
        <w:jc w:val="both"/>
        <w:rPr>
          <w:del w:id="12" w:author="NEZOU Patrice" w:date="2022-01-06T14:01:00Z"/>
        </w:rPr>
        <w:pPrChange w:id="13" w:author="NEZOU Patrice" w:date="2022-01-06T14:01:00Z">
          <w:pPr>
            <w:pStyle w:val="ListParagraph"/>
            <w:numPr>
              <w:ilvl w:val="1"/>
              <w:numId w:val="1"/>
            </w:numPr>
            <w:spacing w:before="0" w:line="240" w:lineRule="auto"/>
            <w:ind w:leftChars="0" w:left="1440" w:hanging="360"/>
            <w:jc w:val="both"/>
          </w:pPr>
        </w:pPrChange>
      </w:pPr>
    </w:p>
    <w:p w14:paraId="7E84AB1A" w14:textId="77777777" w:rsidR="00F905F1" w:rsidRDefault="00F905F1" w:rsidP="005C447C">
      <w:pPr>
        <w:pStyle w:val="T1"/>
        <w:spacing w:before="0" w:after="120" w:line="240" w:lineRule="auto"/>
        <w:jc w:val="both"/>
        <w:rPr>
          <w:b w:val="0"/>
          <w:sz w:val="22"/>
        </w:rPr>
      </w:pPr>
    </w:p>
    <w:p w14:paraId="02F79393" w14:textId="77777777" w:rsidR="00231DFC" w:rsidRPr="00231DFC" w:rsidRDefault="00231DFC" w:rsidP="00231DFC">
      <w:pPr>
        <w:suppressAutoHyphens/>
        <w:spacing w:before="0" w:line="240" w:lineRule="auto"/>
        <w:rPr>
          <w:sz w:val="18"/>
          <w:lang w:eastAsia="en-US"/>
        </w:rPr>
      </w:pPr>
      <w:r w:rsidRPr="00231DFC">
        <w:rPr>
          <w:sz w:val="18"/>
          <w:lang w:eastAsia="en-US"/>
        </w:rPr>
        <w:t>Interpretation of a Motion to Adopt</w:t>
      </w:r>
    </w:p>
    <w:p w14:paraId="6EE51331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651E2B41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  <w:r w:rsidRPr="00231DFC">
        <w:rPr>
          <w:sz w:val="18"/>
        </w:rPr>
        <w:t xml:space="preserve">A motion to approve this submission means that the editing instructions and any changed or added material are actioned in the </w:t>
      </w:r>
      <w:proofErr w:type="spellStart"/>
      <w:r w:rsidRPr="00231DFC">
        <w:rPr>
          <w:sz w:val="18"/>
        </w:rPr>
        <w:t>TGbe</w:t>
      </w:r>
      <w:proofErr w:type="spellEnd"/>
      <w:r w:rsidRPr="00231DFC">
        <w:rPr>
          <w:sz w:val="18"/>
        </w:rPr>
        <w:t xml:space="preserve"> Draft. This introduction is not part of the adopted material.</w:t>
      </w:r>
    </w:p>
    <w:p w14:paraId="516E5639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10EE9AFB" w14:textId="77777777" w:rsidR="00231DFC" w:rsidRPr="00231DFC" w:rsidRDefault="00231DFC" w:rsidP="00231DFC">
      <w:pPr>
        <w:suppressAutoHyphens/>
        <w:spacing w:before="0" w:line="240" w:lineRule="auto"/>
        <w:rPr>
          <w:b/>
          <w:bCs/>
          <w:i/>
          <w:iCs/>
          <w:sz w:val="18"/>
        </w:rPr>
      </w:pPr>
      <w:r w:rsidRPr="00231DFC">
        <w:rPr>
          <w:b/>
          <w:bCs/>
          <w:i/>
          <w:iCs/>
          <w:sz w:val="18"/>
        </w:rPr>
        <w:t xml:space="preserve">Editing instructions formatted like this are intended to be copied into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 (i.e. they are instructions to the 802.11 editor on how to merge the text with the baseline documents).</w:t>
      </w:r>
    </w:p>
    <w:p w14:paraId="2CBC5398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4FDFC1D7" w14:textId="77777777" w:rsidR="00231DFC" w:rsidRPr="00231DFC" w:rsidRDefault="00231DFC" w:rsidP="00231DFC">
      <w:pPr>
        <w:suppressAutoHyphens/>
        <w:spacing w:before="0" w:line="240" w:lineRule="auto"/>
        <w:rPr>
          <w:b/>
          <w:bCs/>
          <w:i/>
          <w:iCs/>
          <w:sz w:val="18"/>
        </w:rPr>
      </w:pP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Editor: Editing instructions preceded by “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Editor” are instructions 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 to modify existing material in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draft. As a result of adopting the changes,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 will execute the instructions rather than copy them 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Draft.</w:t>
      </w:r>
    </w:p>
    <w:p w14:paraId="561C23DB" w14:textId="77777777" w:rsidR="00231DFC" w:rsidRPr="00231DFC" w:rsidRDefault="00231DFC" w:rsidP="00231DFC">
      <w:pPr>
        <w:spacing w:before="0" w:after="160" w:line="259" w:lineRule="auto"/>
        <w:rPr>
          <w:rFonts w:ascii="Arial" w:eastAsia="MS Mincho" w:hAnsi="Arial" w:cs="Arial"/>
          <w:b/>
          <w:bCs/>
          <w:color w:val="000000"/>
          <w:lang w:val="en-US" w:eastAsia="en-US"/>
        </w:rPr>
      </w:pPr>
    </w:p>
    <w:p w14:paraId="10985EBB" w14:textId="3B86FA0A" w:rsidR="00231DFC" w:rsidRPr="00231DFC" w:rsidRDefault="00231DFC" w:rsidP="00231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eastAsia="MS Mincho"/>
          <w:b/>
          <w:i/>
          <w:iCs/>
          <w:color w:val="000000"/>
          <w:w w:val="0"/>
          <w:lang w:val="en-US" w:eastAsia="en-US"/>
        </w:rPr>
      </w:pPr>
      <w:proofErr w:type="spellStart"/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TGbe</w:t>
      </w:r>
      <w:proofErr w:type="spellEnd"/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 xml:space="preserve"> editor: The baseline for this document is 11be D1.</w:t>
      </w:r>
      <w:r w:rsidR="00202827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2</w:t>
      </w:r>
      <w:r>
        <w:rPr>
          <w:rFonts w:eastAsia="MS Mincho"/>
          <w:b/>
          <w:i/>
          <w:iCs/>
          <w:color w:val="000000"/>
          <w:w w:val="0"/>
          <w:lang w:val="en-US" w:eastAsia="en-US"/>
        </w:rPr>
        <w:t>.</w:t>
      </w:r>
    </w:p>
    <w:p w14:paraId="29CA159D" w14:textId="4F37B7AB" w:rsidR="00231DFC" w:rsidRDefault="00231DFC">
      <w:pPr>
        <w:spacing w:before="0" w:line="240" w:lineRule="auto"/>
        <w:rPr>
          <w:rFonts w:ascii="Arial" w:hAnsi="Arial"/>
          <w:b/>
          <w:sz w:val="22"/>
          <w:szCs w:val="22"/>
        </w:rPr>
      </w:pPr>
      <w:r>
        <w:br w:type="page"/>
      </w:r>
    </w:p>
    <w:p w14:paraId="278E05D3" w14:textId="77777777" w:rsidR="00231DFC" w:rsidRDefault="00231DFC" w:rsidP="00747EF6">
      <w:pPr>
        <w:pStyle w:val="Heading1"/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720"/>
        <w:gridCol w:w="3600"/>
        <w:gridCol w:w="1710"/>
        <w:gridCol w:w="2520"/>
      </w:tblGrid>
      <w:tr w:rsidR="00231DFC" w:rsidRPr="007E587A" w14:paraId="6575C897" w14:textId="77777777" w:rsidTr="000A0442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133A5ED6" w14:textId="77777777" w:rsidR="00231DFC" w:rsidRPr="007E587A" w:rsidRDefault="00231DFC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4154EF0A" w14:textId="77777777" w:rsidR="00231DFC" w:rsidRPr="007E587A" w:rsidRDefault="00231DFC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72632E6B" w14:textId="77777777" w:rsidR="00231DFC" w:rsidRPr="007E587A" w:rsidRDefault="00231DFC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61F8AC44" w14:textId="77777777" w:rsidR="00231DFC" w:rsidRPr="007E587A" w:rsidRDefault="00231DFC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3600" w:type="dxa"/>
            <w:shd w:val="clear" w:color="auto" w:fill="BFBFBF" w:themeFill="background1" w:themeFillShade="BF"/>
            <w:noWrap/>
            <w:vAlign w:val="bottom"/>
            <w:hideMark/>
          </w:tcPr>
          <w:p w14:paraId="1BF58E0A" w14:textId="77777777" w:rsidR="00231DFC" w:rsidRPr="007E587A" w:rsidRDefault="00231DFC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710" w:type="dxa"/>
            <w:shd w:val="clear" w:color="auto" w:fill="BFBFBF" w:themeFill="background1" w:themeFillShade="BF"/>
            <w:noWrap/>
            <w:vAlign w:val="bottom"/>
            <w:hideMark/>
          </w:tcPr>
          <w:p w14:paraId="3656C73C" w14:textId="77777777" w:rsidR="00231DFC" w:rsidRPr="007E587A" w:rsidRDefault="00231DFC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  <w:hideMark/>
          </w:tcPr>
          <w:p w14:paraId="3A262C14" w14:textId="77777777" w:rsidR="00231DFC" w:rsidRPr="007E587A" w:rsidRDefault="00231DFC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607B9B" w14:paraId="1BE5D8DB" w14:textId="77777777" w:rsidTr="00CB555E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D3CF80F" w14:textId="77777777" w:rsidR="00607B9B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6544</w:t>
            </w:r>
          </w:p>
        </w:tc>
        <w:tc>
          <w:tcPr>
            <w:tcW w:w="1080" w:type="dxa"/>
          </w:tcPr>
          <w:p w14:paraId="37052B5F" w14:textId="77777777" w:rsidR="00607B9B" w:rsidRPr="005E57BA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Patrice NEZOU</w:t>
            </w:r>
          </w:p>
        </w:tc>
        <w:tc>
          <w:tcPr>
            <w:tcW w:w="720" w:type="dxa"/>
            <w:shd w:val="clear" w:color="auto" w:fill="auto"/>
            <w:noWrap/>
          </w:tcPr>
          <w:p w14:paraId="5C5D9FC5" w14:textId="77777777" w:rsidR="00607B9B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35.6.4.2</w:t>
            </w:r>
          </w:p>
        </w:tc>
        <w:tc>
          <w:tcPr>
            <w:tcW w:w="720" w:type="dxa"/>
          </w:tcPr>
          <w:p w14:paraId="0EC7349E" w14:textId="77777777" w:rsidR="00607B9B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298/49</w:t>
            </w:r>
          </w:p>
          <w:p w14:paraId="0B3A4208" w14:textId="77777777" w:rsidR="00607B9B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14:paraId="5503DBF6" w14:textId="77777777" w:rsidR="00607B9B" w:rsidRPr="00331F29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331F29">
              <w:rPr>
                <w:sz w:val="16"/>
                <w:szCs w:val="16"/>
              </w:rPr>
              <w:t>An EHT AP with dot11RestrictedTWTOptionImplemented set to true may schedule a quiet interval that overlaps with a restricted TWT service period. Each such service interval, referred to as an overlapping quiet interval in this subclause, if scheduled, shall have a duration of 1 TU, and shall start at the same time as the corresponding restricted TWT service period.</w:t>
            </w:r>
          </w:p>
          <w:p w14:paraId="101A48E8" w14:textId="77777777" w:rsidR="00607B9B" w:rsidRPr="005E57BA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331F29">
              <w:rPr>
                <w:sz w:val="16"/>
                <w:szCs w:val="16"/>
              </w:rPr>
              <w:t>Comment: Usage of quiet element is not sufficient to ensure an accurate starting time of the service period because the support of the quiet element is not mandatory for all STAs.</w:t>
            </w:r>
          </w:p>
        </w:tc>
        <w:tc>
          <w:tcPr>
            <w:tcW w:w="1710" w:type="dxa"/>
            <w:shd w:val="clear" w:color="auto" w:fill="auto"/>
            <w:noWrap/>
          </w:tcPr>
          <w:p w14:paraId="5B6BAC45" w14:textId="77777777" w:rsidR="00607B9B" w:rsidRPr="000A0442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331F29">
              <w:rPr>
                <w:sz w:val="16"/>
                <w:szCs w:val="16"/>
              </w:rPr>
              <w:t>Additional mechanism is required.</w:t>
            </w:r>
          </w:p>
        </w:tc>
        <w:tc>
          <w:tcPr>
            <w:tcW w:w="2520" w:type="dxa"/>
            <w:shd w:val="clear" w:color="auto" w:fill="auto"/>
          </w:tcPr>
          <w:p w14:paraId="4CBCB18D" w14:textId="77777777" w:rsidR="00607B9B" w:rsidRPr="00E14966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E14966">
              <w:rPr>
                <w:sz w:val="16"/>
                <w:szCs w:val="16"/>
              </w:rPr>
              <w:t xml:space="preserve">Revised – Agree </w:t>
            </w:r>
            <w:r>
              <w:rPr>
                <w:sz w:val="16"/>
                <w:szCs w:val="16"/>
              </w:rPr>
              <w:t>in principle</w:t>
            </w:r>
            <w:r w:rsidRPr="00E14966">
              <w:rPr>
                <w:sz w:val="16"/>
                <w:szCs w:val="16"/>
              </w:rPr>
              <w:t>.</w:t>
            </w:r>
          </w:p>
          <w:p w14:paraId="7DF449EE" w14:textId="77777777" w:rsidR="00607B9B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document provides a NAV protection in advance to the </w:t>
            </w:r>
            <w:proofErr w:type="spellStart"/>
            <w:r>
              <w:rPr>
                <w:sz w:val="16"/>
                <w:szCs w:val="16"/>
              </w:rPr>
              <w:t>rTWT</w:t>
            </w:r>
            <w:proofErr w:type="spellEnd"/>
            <w:r>
              <w:rPr>
                <w:sz w:val="16"/>
                <w:szCs w:val="16"/>
              </w:rPr>
              <w:t xml:space="preserve"> SP, so that the AP ensures correct </w:t>
            </w:r>
            <w:proofErr w:type="spellStart"/>
            <w:r>
              <w:rPr>
                <w:sz w:val="16"/>
                <w:szCs w:val="16"/>
              </w:rPr>
              <w:t>rTWT</w:t>
            </w:r>
            <w:proofErr w:type="spellEnd"/>
            <w:r>
              <w:rPr>
                <w:sz w:val="16"/>
                <w:szCs w:val="16"/>
              </w:rPr>
              <w:t xml:space="preserve"> starting time.</w:t>
            </w:r>
          </w:p>
          <w:p w14:paraId="1FC53C41" w14:textId="77777777" w:rsidR="00607B9B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</w:p>
          <w:p w14:paraId="6CA548C7" w14:textId="5C64F91A" w:rsidR="00607B9B" w:rsidRDefault="00607B9B" w:rsidP="00CB555E">
            <w:pPr>
              <w:suppressAutoHyphens/>
              <w:spacing w:before="60" w:after="60" w:line="60" w:lineRule="atLeast"/>
              <w:rPr>
                <w:b/>
                <w:sz w:val="16"/>
                <w:szCs w:val="16"/>
              </w:rPr>
            </w:pPr>
            <w:proofErr w:type="spellStart"/>
            <w:r w:rsidRPr="00E14966">
              <w:rPr>
                <w:sz w:val="16"/>
                <w:szCs w:val="16"/>
              </w:rPr>
              <w:t>TGbe</w:t>
            </w:r>
            <w:proofErr w:type="spellEnd"/>
            <w:r w:rsidRPr="00E14966">
              <w:rPr>
                <w:sz w:val="16"/>
                <w:szCs w:val="16"/>
              </w:rPr>
              <w:t xml:space="preserve"> editor to make the changes shown in 11-21/</w:t>
            </w:r>
            <w:del w:id="14" w:author="NEZOU Patrice" w:date="2021-12-02T10:13:00Z">
              <w:r w:rsidR="00771325" w:rsidDel="005F3A86">
                <w:rPr>
                  <w:sz w:val="16"/>
                  <w:szCs w:val="16"/>
                </w:rPr>
                <w:delText>1718</w:delText>
              </w:r>
              <w:r w:rsidDel="005F3A86">
                <w:rPr>
                  <w:sz w:val="16"/>
                  <w:szCs w:val="16"/>
                </w:rPr>
                <w:delText>r1</w:delText>
              </w:r>
              <w:r w:rsidRPr="00E14966" w:rsidDel="005F3A86">
                <w:rPr>
                  <w:sz w:val="16"/>
                  <w:szCs w:val="16"/>
                </w:rPr>
                <w:delText xml:space="preserve"> </w:delText>
              </w:r>
            </w:del>
            <w:ins w:id="15" w:author="NEZOU Patrice" w:date="2021-12-02T10:13:00Z">
              <w:r w:rsidR="005F3A86">
                <w:rPr>
                  <w:sz w:val="16"/>
                  <w:szCs w:val="16"/>
                </w:rPr>
                <w:t>1718r2</w:t>
              </w:r>
              <w:r w:rsidR="005F3A86" w:rsidRPr="00E14966">
                <w:rPr>
                  <w:sz w:val="16"/>
                  <w:szCs w:val="16"/>
                </w:rPr>
                <w:t xml:space="preserve"> </w:t>
              </w:r>
            </w:ins>
            <w:r w:rsidRPr="00E14966">
              <w:rPr>
                <w:sz w:val="16"/>
                <w:szCs w:val="16"/>
              </w:rPr>
              <w:t xml:space="preserve">under all headings that include CID </w:t>
            </w:r>
            <w:r>
              <w:rPr>
                <w:sz w:val="16"/>
                <w:szCs w:val="16"/>
              </w:rPr>
              <w:t>6544</w:t>
            </w:r>
            <w:r w:rsidRPr="00E14966">
              <w:rPr>
                <w:sz w:val="16"/>
                <w:szCs w:val="16"/>
              </w:rPr>
              <w:t>.</w:t>
            </w:r>
          </w:p>
        </w:tc>
      </w:tr>
      <w:tr w:rsidR="00607B9B" w14:paraId="68457F99" w14:textId="77777777" w:rsidTr="000A0442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740A922" w14:textId="5513F9A2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6744</w:t>
            </w:r>
          </w:p>
        </w:tc>
        <w:tc>
          <w:tcPr>
            <w:tcW w:w="1080" w:type="dxa"/>
          </w:tcPr>
          <w:p w14:paraId="06A584AD" w14:textId="7A5CA160" w:rsidR="00607B9B" w:rsidRPr="005E57BA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5E57BA">
              <w:rPr>
                <w:sz w:val="16"/>
                <w:szCs w:val="16"/>
              </w:rPr>
              <w:t>Rojan Chitrakar</w:t>
            </w:r>
          </w:p>
        </w:tc>
        <w:tc>
          <w:tcPr>
            <w:tcW w:w="720" w:type="dxa"/>
            <w:shd w:val="clear" w:color="auto" w:fill="auto"/>
            <w:noWrap/>
          </w:tcPr>
          <w:p w14:paraId="16DF9620" w14:textId="4EA7E4CC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35.6.4.2</w:t>
            </w:r>
          </w:p>
        </w:tc>
        <w:tc>
          <w:tcPr>
            <w:tcW w:w="720" w:type="dxa"/>
          </w:tcPr>
          <w:p w14:paraId="1A0148F1" w14:textId="77777777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298/51</w:t>
            </w:r>
          </w:p>
          <w:p w14:paraId="1A8F02B9" w14:textId="77777777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14:paraId="7B68366A" w14:textId="3E580F6E" w:rsidR="00607B9B" w:rsidRPr="005E57BA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5E57BA">
              <w:rPr>
                <w:sz w:val="16"/>
                <w:szCs w:val="16"/>
              </w:rPr>
              <w:t xml:space="preserve">Why mandate the overlapping quiet interval to be 1 TU; if the intention is to disallow legacy STAs from transmitting during the </w:t>
            </w:r>
            <w:proofErr w:type="spellStart"/>
            <w:r w:rsidRPr="005E57BA">
              <w:rPr>
                <w:sz w:val="16"/>
                <w:szCs w:val="16"/>
              </w:rPr>
              <w:t>rTWT</w:t>
            </w:r>
            <w:proofErr w:type="spellEnd"/>
            <w:r w:rsidRPr="005E57BA">
              <w:rPr>
                <w:sz w:val="16"/>
                <w:szCs w:val="16"/>
              </w:rPr>
              <w:t xml:space="preserve"> SP, the quiet interval should cover the entire </w:t>
            </w:r>
            <w:proofErr w:type="spellStart"/>
            <w:r w:rsidRPr="005E57BA">
              <w:rPr>
                <w:sz w:val="16"/>
                <w:szCs w:val="16"/>
              </w:rPr>
              <w:t>rTWT</w:t>
            </w:r>
            <w:proofErr w:type="spellEnd"/>
            <w:r w:rsidRPr="005E57BA">
              <w:rPr>
                <w:sz w:val="16"/>
                <w:szCs w:val="16"/>
              </w:rPr>
              <w:t xml:space="preserve"> SP.</w:t>
            </w:r>
          </w:p>
        </w:tc>
        <w:tc>
          <w:tcPr>
            <w:tcW w:w="1710" w:type="dxa"/>
            <w:shd w:val="clear" w:color="auto" w:fill="auto"/>
            <w:noWrap/>
          </w:tcPr>
          <w:p w14:paraId="67FC7E16" w14:textId="5354CC8C" w:rsidR="00607B9B" w:rsidRPr="005E57BA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5E57BA">
              <w:rPr>
                <w:sz w:val="16"/>
                <w:szCs w:val="16"/>
              </w:rPr>
              <w:t xml:space="preserve">Allow the AP to indicate the duration of the quiet interval to cover the entire </w:t>
            </w:r>
            <w:proofErr w:type="spellStart"/>
            <w:r w:rsidRPr="005E57BA">
              <w:rPr>
                <w:sz w:val="16"/>
                <w:szCs w:val="16"/>
              </w:rPr>
              <w:t>rTWT</w:t>
            </w:r>
            <w:proofErr w:type="spellEnd"/>
            <w:r w:rsidRPr="005E57BA">
              <w:rPr>
                <w:sz w:val="16"/>
                <w:szCs w:val="16"/>
              </w:rPr>
              <w:t xml:space="preserve"> SP.</w:t>
            </w:r>
          </w:p>
        </w:tc>
        <w:tc>
          <w:tcPr>
            <w:tcW w:w="2520" w:type="dxa"/>
            <w:shd w:val="clear" w:color="auto" w:fill="auto"/>
          </w:tcPr>
          <w:p w14:paraId="7737EBAD" w14:textId="77777777" w:rsidR="00607B9B" w:rsidRPr="00E14966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E14966">
              <w:rPr>
                <w:sz w:val="16"/>
                <w:szCs w:val="16"/>
              </w:rPr>
              <w:t xml:space="preserve">Revised – Agree </w:t>
            </w:r>
            <w:r>
              <w:rPr>
                <w:sz w:val="16"/>
                <w:szCs w:val="16"/>
              </w:rPr>
              <w:t>in principle</w:t>
            </w:r>
            <w:r w:rsidRPr="00E14966">
              <w:rPr>
                <w:sz w:val="16"/>
                <w:szCs w:val="16"/>
              </w:rPr>
              <w:t>.</w:t>
            </w:r>
          </w:p>
          <w:p w14:paraId="37593D5D" w14:textId="77777777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document provides a NAV protection in advance to the </w:t>
            </w:r>
            <w:proofErr w:type="spellStart"/>
            <w:r>
              <w:rPr>
                <w:sz w:val="16"/>
                <w:szCs w:val="16"/>
              </w:rPr>
              <w:t>rTWT</w:t>
            </w:r>
            <w:proofErr w:type="spellEnd"/>
            <w:r>
              <w:rPr>
                <w:sz w:val="16"/>
                <w:szCs w:val="16"/>
              </w:rPr>
              <w:t xml:space="preserve"> SP, so that the AP ensures correct </w:t>
            </w:r>
            <w:proofErr w:type="spellStart"/>
            <w:r>
              <w:rPr>
                <w:sz w:val="16"/>
                <w:szCs w:val="16"/>
              </w:rPr>
              <w:t>rTWT</w:t>
            </w:r>
            <w:proofErr w:type="spellEnd"/>
            <w:r>
              <w:rPr>
                <w:sz w:val="16"/>
                <w:szCs w:val="16"/>
              </w:rPr>
              <w:t xml:space="preserve"> starting time.</w:t>
            </w:r>
          </w:p>
          <w:p w14:paraId="7593F9D0" w14:textId="77777777" w:rsidR="00607B9B" w:rsidRPr="00E14966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</w:p>
          <w:p w14:paraId="5C7DFC50" w14:textId="1EF8E425" w:rsidR="00607B9B" w:rsidRPr="00E14966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proofErr w:type="spellStart"/>
            <w:r w:rsidRPr="00E14966">
              <w:rPr>
                <w:sz w:val="16"/>
                <w:szCs w:val="16"/>
              </w:rPr>
              <w:t>TGbe</w:t>
            </w:r>
            <w:proofErr w:type="spellEnd"/>
            <w:r w:rsidRPr="00E14966">
              <w:rPr>
                <w:sz w:val="16"/>
                <w:szCs w:val="16"/>
              </w:rPr>
              <w:t xml:space="preserve"> editor to make the changes shown in 11-21/</w:t>
            </w:r>
            <w:del w:id="16" w:author="NEZOU Patrice" w:date="2021-12-02T10:13:00Z">
              <w:r w:rsidR="00771325" w:rsidDel="005F3A86">
                <w:rPr>
                  <w:sz w:val="16"/>
                  <w:szCs w:val="16"/>
                </w:rPr>
                <w:delText>1718r1</w:delText>
              </w:r>
              <w:r w:rsidR="00771325" w:rsidRPr="00E14966" w:rsidDel="005F3A86">
                <w:rPr>
                  <w:sz w:val="16"/>
                  <w:szCs w:val="16"/>
                </w:rPr>
                <w:delText xml:space="preserve"> </w:delText>
              </w:r>
            </w:del>
            <w:ins w:id="17" w:author="NEZOU Patrice" w:date="2021-12-02T10:13:00Z">
              <w:r w:rsidR="005F3A86">
                <w:rPr>
                  <w:sz w:val="16"/>
                  <w:szCs w:val="16"/>
                </w:rPr>
                <w:t>1718r2</w:t>
              </w:r>
              <w:r w:rsidR="005F3A86" w:rsidRPr="00E14966">
                <w:rPr>
                  <w:sz w:val="16"/>
                  <w:szCs w:val="16"/>
                </w:rPr>
                <w:t xml:space="preserve"> </w:t>
              </w:r>
            </w:ins>
            <w:r w:rsidRPr="00E14966">
              <w:rPr>
                <w:sz w:val="16"/>
                <w:szCs w:val="16"/>
              </w:rPr>
              <w:t xml:space="preserve">under all headings that include CID </w:t>
            </w:r>
            <w:r>
              <w:rPr>
                <w:sz w:val="16"/>
                <w:szCs w:val="16"/>
              </w:rPr>
              <w:t>6744</w:t>
            </w:r>
            <w:r w:rsidRPr="00E14966">
              <w:rPr>
                <w:sz w:val="16"/>
                <w:szCs w:val="16"/>
              </w:rPr>
              <w:t>.</w:t>
            </w:r>
          </w:p>
        </w:tc>
      </w:tr>
      <w:tr w:rsidR="00607B9B" w14:paraId="15A37DFB" w14:textId="77777777" w:rsidTr="000A0442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CB7C267" w14:textId="55A3FCB3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7338</w:t>
            </w:r>
          </w:p>
        </w:tc>
        <w:tc>
          <w:tcPr>
            <w:tcW w:w="1080" w:type="dxa"/>
          </w:tcPr>
          <w:p w14:paraId="0D699236" w14:textId="77777777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Stéphane BARON</w:t>
            </w:r>
          </w:p>
          <w:p w14:paraId="60A9CD12" w14:textId="7B191C8F" w:rsidR="00607B9B" w:rsidRPr="005E57BA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6D2D1BDB" w14:textId="5F587B41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35.6.4.2</w:t>
            </w:r>
          </w:p>
        </w:tc>
        <w:tc>
          <w:tcPr>
            <w:tcW w:w="720" w:type="dxa"/>
          </w:tcPr>
          <w:p w14:paraId="607D5044" w14:textId="672F7DCE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288/47</w:t>
            </w:r>
          </w:p>
          <w:p w14:paraId="7692851C" w14:textId="77777777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14:paraId="6E097A61" w14:textId="620D811E" w:rsidR="00607B9B" w:rsidRPr="005E57BA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331F29">
              <w:rPr>
                <w:sz w:val="16"/>
                <w:szCs w:val="16"/>
              </w:rPr>
              <w:t xml:space="preserve">Quieting all the legacy stations in the BSS, creates unfairness compared to EHT STAs, and requires additional mechanism to quiet OBSS STAs. Please propose a fair mechanism able to protect the </w:t>
            </w:r>
            <w:proofErr w:type="spellStart"/>
            <w:r w:rsidRPr="00331F29">
              <w:rPr>
                <w:sz w:val="16"/>
                <w:szCs w:val="16"/>
              </w:rPr>
              <w:t>rTWT</w:t>
            </w:r>
            <w:proofErr w:type="spellEnd"/>
            <w:r w:rsidRPr="00331F29">
              <w:rPr>
                <w:sz w:val="16"/>
                <w:szCs w:val="16"/>
              </w:rPr>
              <w:t xml:space="preserve"> from any kind of </w:t>
            </w:r>
            <w:proofErr w:type="spellStart"/>
            <w:r w:rsidRPr="00331F29">
              <w:rPr>
                <w:sz w:val="16"/>
                <w:szCs w:val="16"/>
              </w:rPr>
              <w:t>concurent</w:t>
            </w:r>
            <w:proofErr w:type="spellEnd"/>
            <w:r w:rsidRPr="00331F29">
              <w:rPr>
                <w:sz w:val="16"/>
                <w:szCs w:val="16"/>
              </w:rPr>
              <w:t xml:space="preserve"> transmissions (including </w:t>
            </w:r>
            <w:proofErr w:type="gramStart"/>
            <w:r w:rsidRPr="00331F29">
              <w:rPr>
                <w:sz w:val="16"/>
                <w:szCs w:val="16"/>
              </w:rPr>
              <w:t>OBSS )</w:t>
            </w:r>
            <w:proofErr w:type="gramEnd"/>
          </w:p>
        </w:tc>
        <w:tc>
          <w:tcPr>
            <w:tcW w:w="1710" w:type="dxa"/>
            <w:shd w:val="clear" w:color="auto" w:fill="auto"/>
            <w:noWrap/>
          </w:tcPr>
          <w:p w14:paraId="7CA8DB23" w14:textId="2372BAAE" w:rsidR="00607B9B" w:rsidRPr="000A0442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331F29">
              <w:rPr>
                <w:sz w:val="16"/>
                <w:szCs w:val="16"/>
              </w:rPr>
              <w:t>Commenter will provide a contribution based on NAV protection.</w:t>
            </w:r>
          </w:p>
        </w:tc>
        <w:tc>
          <w:tcPr>
            <w:tcW w:w="2520" w:type="dxa"/>
            <w:shd w:val="clear" w:color="auto" w:fill="auto"/>
          </w:tcPr>
          <w:p w14:paraId="2F0DC560" w14:textId="77777777" w:rsidR="00607B9B" w:rsidRPr="00E14966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E14966">
              <w:rPr>
                <w:sz w:val="16"/>
                <w:szCs w:val="16"/>
              </w:rPr>
              <w:t xml:space="preserve">Revised – Agree </w:t>
            </w:r>
            <w:r>
              <w:rPr>
                <w:sz w:val="16"/>
                <w:szCs w:val="16"/>
              </w:rPr>
              <w:t>in principle</w:t>
            </w:r>
            <w:r w:rsidRPr="00E14966">
              <w:rPr>
                <w:sz w:val="16"/>
                <w:szCs w:val="16"/>
              </w:rPr>
              <w:t>.</w:t>
            </w:r>
          </w:p>
          <w:p w14:paraId="12133DF7" w14:textId="77777777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document provides a NAV protection in advance to the </w:t>
            </w:r>
            <w:proofErr w:type="spellStart"/>
            <w:r>
              <w:rPr>
                <w:sz w:val="16"/>
                <w:szCs w:val="16"/>
              </w:rPr>
              <w:t>rTWT</w:t>
            </w:r>
            <w:proofErr w:type="spellEnd"/>
            <w:r>
              <w:rPr>
                <w:sz w:val="16"/>
                <w:szCs w:val="16"/>
              </w:rPr>
              <w:t xml:space="preserve"> SP, so that the AP ensures correct </w:t>
            </w:r>
            <w:proofErr w:type="spellStart"/>
            <w:r>
              <w:rPr>
                <w:sz w:val="16"/>
                <w:szCs w:val="16"/>
              </w:rPr>
              <w:t>rTWT</w:t>
            </w:r>
            <w:proofErr w:type="spellEnd"/>
            <w:r>
              <w:rPr>
                <w:sz w:val="16"/>
                <w:szCs w:val="16"/>
              </w:rPr>
              <w:t xml:space="preserve"> starting time.</w:t>
            </w:r>
          </w:p>
          <w:p w14:paraId="479A0A18" w14:textId="77777777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</w:p>
          <w:p w14:paraId="74EBD050" w14:textId="254E12ED" w:rsidR="00607B9B" w:rsidRDefault="00607B9B" w:rsidP="00607B9B">
            <w:pPr>
              <w:suppressAutoHyphens/>
              <w:spacing w:before="60" w:after="60" w:line="60" w:lineRule="atLeast"/>
              <w:rPr>
                <w:b/>
                <w:sz w:val="16"/>
                <w:szCs w:val="16"/>
              </w:rPr>
            </w:pPr>
            <w:proofErr w:type="spellStart"/>
            <w:r w:rsidRPr="00E14966">
              <w:rPr>
                <w:sz w:val="16"/>
                <w:szCs w:val="16"/>
              </w:rPr>
              <w:t>TGbe</w:t>
            </w:r>
            <w:proofErr w:type="spellEnd"/>
            <w:r w:rsidRPr="00E14966">
              <w:rPr>
                <w:sz w:val="16"/>
                <w:szCs w:val="16"/>
              </w:rPr>
              <w:t xml:space="preserve"> editor to make the changes shown in 11-21/</w:t>
            </w:r>
            <w:del w:id="18" w:author="NEZOU Patrice" w:date="2021-12-02T10:13:00Z">
              <w:r w:rsidR="00771325" w:rsidDel="005F3A86">
                <w:rPr>
                  <w:sz w:val="16"/>
                  <w:szCs w:val="16"/>
                </w:rPr>
                <w:delText>1718r1</w:delText>
              </w:r>
              <w:r w:rsidR="00771325" w:rsidRPr="00E14966" w:rsidDel="005F3A86">
                <w:rPr>
                  <w:sz w:val="16"/>
                  <w:szCs w:val="16"/>
                </w:rPr>
                <w:delText xml:space="preserve"> </w:delText>
              </w:r>
            </w:del>
            <w:ins w:id="19" w:author="NEZOU Patrice" w:date="2021-12-02T10:13:00Z">
              <w:r w:rsidR="005F3A86">
                <w:rPr>
                  <w:sz w:val="16"/>
                  <w:szCs w:val="16"/>
                </w:rPr>
                <w:t>1718r2</w:t>
              </w:r>
              <w:r w:rsidR="005F3A86" w:rsidRPr="00E14966">
                <w:rPr>
                  <w:sz w:val="16"/>
                  <w:szCs w:val="16"/>
                </w:rPr>
                <w:t xml:space="preserve"> </w:t>
              </w:r>
            </w:ins>
            <w:r w:rsidRPr="00E14966">
              <w:rPr>
                <w:sz w:val="16"/>
                <w:szCs w:val="16"/>
              </w:rPr>
              <w:t xml:space="preserve">under all headings that include CID </w:t>
            </w:r>
            <w:r>
              <w:rPr>
                <w:sz w:val="16"/>
                <w:szCs w:val="16"/>
              </w:rPr>
              <w:t>7338</w:t>
            </w:r>
            <w:r w:rsidRPr="00E14966">
              <w:rPr>
                <w:sz w:val="16"/>
                <w:szCs w:val="16"/>
              </w:rPr>
              <w:t>.</w:t>
            </w:r>
          </w:p>
        </w:tc>
      </w:tr>
    </w:tbl>
    <w:p w14:paraId="66E49844" w14:textId="77777777" w:rsidR="00E42B25" w:rsidRDefault="00E42B25">
      <w:pPr>
        <w:spacing w:before="0" w:line="240" w:lineRule="auto"/>
      </w:pPr>
    </w:p>
    <w:p w14:paraId="0C62B627" w14:textId="60C51F3E" w:rsidR="0047324D" w:rsidRDefault="0047324D">
      <w:pPr>
        <w:spacing w:before="0" w:line="240" w:lineRule="auto"/>
      </w:pPr>
    </w:p>
    <w:p w14:paraId="22921F2E" w14:textId="2C37EC9B" w:rsidR="00F1089C" w:rsidRPr="00CB2763" w:rsidRDefault="00F1089C" w:rsidP="00F1089C">
      <w:pPr>
        <w:spacing w:line="240" w:lineRule="auto"/>
        <w:rPr>
          <w:rFonts w:eastAsia="Times New Roman"/>
          <w:b/>
          <w:bCs/>
          <w:u w:val="single"/>
        </w:rPr>
      </w:pPr>
      <w:r w:rsidRPr="00CB2763">
        <w:rPr>
          <w:rFonts w:eastAsia="Times New Roman"/>
          <w:b/>
          <w:bCs/>
          <w:u w:val="single"/>
        </w:rPr>
        <w:t>Discussion</w:t>
      </w:r>
      <w:r w:rsidR="00C07966">
        <w:rPr>
          <w:rFonts w:eastAsia="Times New Roman"/>
          <w:b/>
          <w:bCs/>
          <w:u w:val="single"/>
        </w:rPr>
        <w:t xml:space="preserve"> on CIDs </w:t>
      </w:r>
      <w:r w:rsidR="00185B93">
        <w:rPr>
          <w:rFonts w:eastAsia="Times New Roman"/>
          <w:b/>
          <w:bCs/>
          <w:u w:val="single"/>
        </w:rPr>
        <w:t>#6544</w:t>
      </w:r>
      <w:r w:rsidR="0076568F">
        <w:rPr>
          <w:rFonts w:eastAsia="Times New Roman"/>
          <w:b/>
          <w:bCs/>
          <w:u w:val="single"/>
        </w:rPr>
        <w:t>,</w:t>
      </w:r>
      <w:r w:rsidR="0076568F" w:rsidRPr="0076568F">
        <w:rPr>
          <w:rFonts w:eastAsia="Times New Roman"/>
          <w:b/>
          <w:bCs/>
          <w:u w:val="single"/>
        </w:rPr>
        <w:t xml:space="preserve"> </w:t>
      </w:r>
      <w:r w:rsidR="0076568F">
        <w:rPr>
          <w:rFonts w:eastAsia="Times New Roman"/>
          <w:b/>
          <w:bCs/>
          <w:u w:val="single"/>
        </w:rPr>
        <w:t>#6744, #7338</w:t>
      </w:r>
      <w:r w:rsidRPr="00CB2763">
        <w:rPr>
          <w:rFonts w:eastAsia="Times New Roman"/>
          <w:b/>
          <w:bCs/>
          <w:u w:val="single"/>
        </w:rPr>
        <w:t>:</w:t>
      </w:r>
      <w:r w:rsidR="00185B93">
        <w:rPr>
          <w:rFonts w:eastAsia="Times New Roman"/>
          <w:b/>
          <w:bCs/>
          <w:u w:val="single"/>
        </w:rPr>
        <w:t xml:space="preserve"> </w:t>
      </w:r>
      <w:proofErr w:type="spellStart"/>
      <w:r w:rsidR="00185B93">
        <w:rPr>
          <w:rFonts w:eastAsia="Times New Roman"/>
          <w:b/>
          <w:bCs/>
          <w:u w:val="single"/>
        </w:rPr>
        <w:t>rTWT</w:t>
      </w:r>
      <w:proofErr w:type="spellEnd"/>
      <w:r w:rsidR="00185B93">
        <w:rPr>
          <w:rFonts w:eastAsia="Times New Roman"/>
          <w:b/>
          <w:bCs/>
          <w:u w:val="single"/>
        </w:rPr>
        <w:t xml:space="preserve"> SP protection</w:t>
      </w:r>
    </w:p>
    <w:p w14:paraId="5AC2FAF4" w14:textId="77777777" w:rsidR="00F1089C" w:rsidRDefault="00F1089C" w:rsidP="00F10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  <w:sz w:val="18"/>
          <w:szCs w:val="18"/>
        </w:rPr>
      </w:pPr>
    </w:p>
    <w:p w14:paraId="1C671823" w14:textId="5F9CBBE5" w:rsidR="00185B93" w:rsidRDefault="00185B93" w:rsidP="00C9607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</w:pPr>
      <w:r>
        <w:t xml:space="preserve">The </w:t>
      </w:r>
      <w:proofErr w:type="spellStart"/>
      <w:r>
        <w:t>rTWT</w:t>
      </w:r>
      <w:proofErr w:type="spellEnd"/>
      <w:r>
        <w:t xml:space="preserve"> SP is protected thanks to a dedicated quiet element with 1 TU length. </w:t>
      </w:r>
      <w:proofErr w:type="spellStart"/>
      <w:r>
        <w:t>Additionnaly</w:t>
      </w:r>
      <w:proofErr w:type="spellEnd"/>
      <w:r>
        <w:t xml:space="preserve"> a rule is defined in the subclause 35.7.4.1:</w:t>
      </w:r>
    </w:p>
    <w:p w14:paraId="11927A91" w14:textId="77777777" w:rsidR="00185B93" w:rsidRDefault="00185B93" w:rsidP="00185B9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</w:pPr>
    </w:p>
    <w:p w14:paraId="6A560584" w14:textId="77777777" w:rsidR="00185B93" w:rsidRDefault="00185B93" w:rsidP="00185B9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</w:pPr>
      <w:r>
        <w:rPr>
          <w:lang w:val="en-US"/>
        </w:rPr>
        <w:t>“</w:t>
      </w:r>
      <w:r w:rsidRPr="00185B93">
        <w:rPr>
          <w:lang w:val="en-US"/>
        </w:rPr>
        <w:t>A non-AP EHT STA with dot11RestrictedTWTOptionImplemented set to true as a TXOP holder shall ensure the TXOP ends before the start of any restricted TWT service periods if the TXOP is obtained outside of a restricted TWT service period.</w:t>
      </w:r>
      <w:r>
        <w:t xml:space="preserve"> “</w:t>
      </w:r>
    </w:p>
    <w:p w14:paraId="0C7C3580" w14:textId="77777777" w:rsidR="00185B93" w:rsidRDefault="00185B93" w:rsidP="00185B9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</w:pPr>
    </w:p>
    <w:p w14:paraId="6F4020F9" w14:textId="4EF5CCD4" w:rsidR="00992F8B" w:rsidRDefault="00185B93" w:rsidP="006731F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n-US"/>
        </w:rPr>
      </w:pPr>
      <w:r>
        <w:t xml:space="preserve">As mentioned by the </w:t>
      </w:r>
      <w:r w:rsidRPr="00185B93">
        <w:t xml:space="preserve">CIDs </w:t>
      </w:r>
      <w:r w:rsidR="00C9607E" w:rsidRPr="00C9607E">
        <w:rPr>
          <w:bCs/>
        </w:rPr>
        <w:t>#6544, #6744, #7338</w:t>
      </w:r>
      <w:r w:rsidRPr="00C9607E">
        <w:t xml:space="preserve">, </w:t>
      </w:r>
      <w:r>
        <w:t xml:space="preserve">additional rules are required to ensure </w:t>
      </w:r>
      <w:r w:rsidR="00992F8B" w:rsidRPr="00992F8B">
        <w:rPr>
          <w:lang w:val="en-US"/>
        </w:rPr>
        <w:t>the accuracy of the starting date of the restricted TWT, all STAs shall stop their</w:t>
      </w:r>
      <w:r w:rsidR="00C8119B">
        <w:rPr>
          <w:lang w:val="en-US"/>
        </w:rPr>
        <w:t xml:space="preserve"> current</w:t>
      </w:r>
      <w:r w:rsidR="00992F8B" w:rsidRPr="00992F8B">
        <w:rPr>
          <w:lang w:val="en-US"/>
        </w:rPr>
        <w:t xml:space="preserve"> transmissions before the starting date of the TWT SP.</w:t>
      </w:r>
      <w:r w:rsidR="006731FD">
        <w:rPr>
          <w:lang w:val="en-US"/>
        </w:rPr>
        <w:t xml:space="preserve"> The use of quiet element is a first answer but it is not sufficient against OBSS STAs. Moreover, as mentioned in the subclause 35.7.4.2, a n</w:t>
      </w:r>
      <w:r w:rsidR="006731FD" w:rsidRPr="006731FD">
        <w:rPr>
          <w:lang w:val="en-US"/>
        </w:rPr>
        <w:t>on-AP EHT STAs may behave as if overlapping quiet intervals do not exist.</w:t>
      </w:r>
    </w:p>
    <w:p w14:paraId="34F369F2" w14:textId="7934357D" w:rsidR="00992F8B" w:rsidRDefault="00992F8B" w:rsidP="006731F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n-US"/>
        </w:rPr>
      </w:pPr>
    </w:p>
    <w:p w14:paraId="64110158" w14:textId="46BD862F" w:rsidR="00D77143" w:rsidRPr="00D77143" w:rsidRDefault="006731FD" w:rsidP="00D77143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n-US"/>
        </w:rPr>
      </w:pPr>
      <w:r>
        <w:rPr>
          <w:lang w:val="en-US"/>
        </w:rPr>
        <w:t xml:space="preserve">A stronger solution is the NAV protection. So, it is proposed to define a provision period just before the </w:t>
      </w:r>
      <w:proofErr w:type="spellStart"/>
      <w:r>
        <w:rPr>
          <w:lang w:val="en-US"/>
        </w:rPr>
        <w:t>rTWT</w:t>
      </w:r>
      <w:proofErr w:type="spellEnd"/>
      <w:r>
        <w:rPr>
          <w:lang w:val="en-US"/>
        </w:rPr>
        <w:t xml:space="preserve"> SP.  </w:t>
      </w:r>
      <w:r w:rsidR="00D77143" w:rsidRPr="00D77143">
        <w:rPr>
          <w:lang w:val="en-US"/>
        </w:rPr>
        <w:t xml:space="preserve">When </w:t>
      </w:r>
      <w:r w:rsidR="00C0239A">
        <w:rPr>
          <w:lang w:val="en-US"/>
        </w:rPr>
        <w:t>an</w:t>
      </w:r>
      <w:r w:rsidR="00D77143" w:rsidRPr="00D77143">
        <w:rPr>
          <w:lang w:val="en-US"/>
        </w:rPr>
        <w:t xml:space="preserve"> EHT AP accesses the medium during a </w:t>
      </w:r>
      <w:proofErr w:type="spellStart"/>
      <w:r w:rsidR="00D77143" w:rsidRPr="00D77143">
        <w:rPr>
          <w:lang w:val="en-US"/>
        </w:rPr>
        <w:t>MaxProvisionTime</w:t>
      </w:r>
      <w:proofErr w:type="spellEnd"/>
      <w:r w:rsidR="00D77143" w:rsidRPr="00D77143">
        <w:rPr>
          <w:lang w:val="en-US"/>
        </w:rPr>
        <w:t xml:space="preserve"> (</w:t>
      </w:r>
      <w:r w:rsidR="00C0239A">
        <w:rPr>
          <w:lang w:val="en-US"/>
        </w:rPr>
        <w:t xml:space="preserve">for instance </w:t>
      </w:r>
      <w:r w:rsidR="00C8119B">
        <w:rPr>
          <w:lang w:val="en-US"/>
        </w:rPr>
        <w:t>1</w:t>
      </w:r>
      <w:r w:rsidR="00C0239A">
        <w:rPr>
          <w:lang w:val="en-US"/>
        </w:rPr>
        <w:t xml:space="preserve"> </w:t>
      </w:r>
      <w:proofErr w:type="spellStart"/>
      <w:r w:rsidR="00C0239A">
        <w:rPr>
          <w:lang w:val="en-US"/>
        </w:rPr>
        <w:t>TXOPLimits</w:t>
      </w:r>
      <w:proofErr w:type="spellEnd"/>
      <w:r w:rsidR="00D77143" w:rsidRPr="00D77143">
        <w:rPr>
          <w:lang w:val="en-US"/>
        </w:rPr>
        <w:t>) before the start of the</w:t>
      </w:r>
      <w:r w:rsidR="00C0239A">
        <w:rPr>
          <w:lang w:val="en-US"/>
        </w:rPr>
        <w:t xml:space="preserve"> </w:t>
      </w:r>
      <w:proofErr w:type="spellStart"/>
      <w:r w:rsidR="00C0239A">
        <w:rPr>
          <w:lang w:val="en-US"/>
        </w:rPr>
        <w:t>rTWT</w:t>
      </w:r>
      <w:proofErr w:type="spellEnd"/>
      <w:r w:rsidR="00D77143" w:rsidRPr="00D77143">
        <w:rPr>
          <w:lang w:val="en-US"/>
        </w:rPr>
        <w:t xml:space="preserve"> SP, it reserves a TXOP time that encompasses the next</w:t>
      </w:r>
      <w:r w:rsidR="00C0239A">
        <w:rPr>
          <w:lang w:val="en-US"/>
        </w:rPr>
        <w:t xml:space="preserve"> </w:t>
      </w:r>
      <w:proofErr w:type="spellStart"/>
      <w:r w:rsidR="00C0239A">
        <w:rPr>
          <w:lang w:val="en-US"/>
        </w:rPr>
        <w:t>rTWT</w:t>
      </w:r>
      <w:proofErr w:type="spellEnd"/>
      <w:r w:rsidR="00D77143" w:rsidRPr="00D77143">
        <w:rPr>
          <w:lang w:val="en-US"/>
        </w:rPr>
        <w:t xml:space="preserve"> SP. </w:t>
      </w:r>
    </w:p>
    <w:p w14:paraId="327BC938" w14:textId="51E32EA7" w:rsidR="00992F8B" w:rsidRDefault="00992F8B" w:rsidP="006731F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n-US"/>
        </w:rPr>
      </w:pPr>
    </w:p>
    <w:p w14:paraId="1381972F" w14:textId="32302775" w:rsidR="00992F8B" w:rsidRDefault="00330430" w:rsidP="006731F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ins w:id="20" w:author="NEZOU Patrice" w:date="2021-12-08T14:05:00Z"/>
          <w:lang w:val="en-US"/>
        </w:rPr>
      </w:pPr>
      <w:ins w:id="21" w:author="NEZOU Patrice" w:date="2021-12-02T14:45:00Z">
        <w:r>
          <w:rPr>
            <w:lang w:val="en-US"/>
          </w:rPr>
          <w:t xml:space="preserve">Upon the reception of multiple comments concerning the length of the TXOP, </w:t>
        </w:r>
        <w:r w:rsidR="00360B40">
          <w:rPr>
            <w:lang w:val="en-US"/>
          </w:rPr>
          <w:t xml:space="preserve">I </w:t>
        </w:r>
      </w:ins>
      <w:ins w:id="22" w:author="NEZOU Patrice" w:date="2021-12-02T14:47:00Z">
        <w:r w:rsidR="00360B40">
          <w:rPr>
            <w:lang w:val="en-US"/>
          </w:rPr>
          <w:t xml:space="preserve">propose </w:t>
        </w:r>
      </w:ins>
      <w:ins w:id="23" w:author="NEZOU Patrice" w:date="2021-12-02T14:45:00Z">
        <w:r w:rsidR="00360B40">
          <w:rPr>
            <w:lang w:val="en-US"/>
          </w:rPr>
          <w:t xml:space="preserve">not </w:t>
        </w:r>
      </w:ins>
      <w:ins w:id="24" w:author="NEZOU Patrice" w:date="2021-12-02T14:46:00Z">
        <w:r w:rsidR="00360B40">
          <w:rPr>
            <w:lang w:val="en-US"/>
          </w:rPr>
          <w:t xml:space="preserve">to extend the </w:t>
        </w:r>
        <w:proofErr w:type="spellStart"/>
        <w:r w:rsidR="00360B40">
          <w:rPr>
            <w:lang w:val="en-US"/>
          </w:rPr>
          <w:t>TXOPLimit</w:t>
        </w:r>
        <w:proofErr w:type="spellEnd"/>
        <w:r w:rsidR="00360B40">
          <w:rPr>
            <w:lang w:val="en-US"/>
          </w:rPr>
          <w:t xml:space="preserve"> value. In that case, the AP will try to reserve a TXOP that overlaps at the minimum the </w:t>
        </w:r>
        <w:proofErr w:type="spellStart"/>
        <w:r w:rsidR="00360B40">
          <w:rPr>
            <w:lang w:val="en-US"/>
          </w:rPr>
          <w:t>rTWT</w:t>
        </w:r>
        <w:proofErr w:type="spellEnd"/>
        <w:r w:rsidR="00360B40">
          <w:rPr>
            <w:lang w:val="en-US"/>
          </w:rPr>
          <w:t xml:space="preserve"> </w:t>
        </w:r>
      </w:ins>
      <w:ins w:id="25" w:author="NEZOU Patrice" w:date="2021-12-02T14:47:00Z">
        <w:r w:rsidR="00360B40">
          <w:rPr>
            <w:lang w:val="en-US"/>
          </w:rPr>
          <w:t>SP.</w:t>
        </w:r>
      </w:ins>
      <w:ins w:id="26" w:author="NEZOU Patrice" w:date="2021-12-02T14:46:00Z">
        <w:r w:rsidR="00360B40">
          <w:rPr>
            <w:lang w:val="en-US"/>
          </w:rPr>
          <w:t xml:space="preserve"> </w:t>
        </w:r>
      </w:ins>
      <w:ins w:id="27" w:author="NEZOU Patrice" w:date="2021-12-02T14:47:00Z">
        <w:r w:rsidR="00360B40">
          <w:rPr>
            <w:lang w:val="en-US"/>
          </w:rPr>
          <w:t xml:space="preserve">This provides a better protection of the </w:t>
        </w:r>
        <w:proofErr w:type="spellStart"/>
        <w:r w:rsidR="00360B40">
          <w:rPr>
            <w:lang w:val="en-US"/>
          </w:rPr>
          <w:t>rTWT</w:t>
        </w:r>
        <w:proofErr w:type="spellEnd"/>
        <w:r w:rsidR="00360B40">
          <w:rPr>
            <w:lang w:val="en-US"/>
          </w:rPr>
          <w:t xml:space="preserve"> SP based on the </w:t>
        </w:r>
      </w:ins>
      <w:ins w:id="28" w:author="NEZOU Patrice" w:date="2021-12-02T14:48:00Z">
        <w:r w:rsidR="00360B40">
          <w:rPr>
            <w:lang w:val="en-US"/>
          </w:rPr>
          <w:t>NAV protection.</w:t>
        </w:r>
      </w:ins>
      <w:ins w:id="29" w:author="NEZOU Patrice" w:date="2021-12-08T14:05:00Z">
        <w:r w:rsidR="00A71FA9">
          <w:rPr>
            <w:lang w:val="en-US"/>
          </w:rPr>
          <w:t xml:space="preserve"> This overlapping is driven with the TWT protection bit.</w:t>
        </w:r>
      </w:ins>
    </w:p>
    <w:p w14:paraId="7C6675E3" w14:textId="01C58320" w:rsidR="00A71FA9" w:rsidRDefault="00A71FA9" w:rsidP="006731F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ins w:id="30" w:author="NEZOU Patrice" w:date="2021-12-08T14:05:00Z"/>
          <w:lang w:val="en-US"/>
        </w:rPr>
      </w:pPr>
    </w:p>
    <w:p w14:paraId="11440745" w14:textId="751AB2D6" w:rsidR="00A71FA9" w:rsidRDefault="00A71FA9" w:rsidP="006731F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ins w:id="31" w:author="NEZOU Patrice" w:date="2021-12-08T14:08:00Z"/>
          <w:lang w:val="en-US"/>
        </w:rPr>
      </w:pPr>
      <w:ins w:id="32" w:author="NEZOU Patrice" w:date="2021-12-08T14:06:00Z">
        <w:r>
          <w:rPr>
            <w:lang w:val="en-US"/>
          </w:rPr>
          <w:t xml:space="preserve">The “TWT protection” bit is used also by the non-AP STAs registered to the </w:t>
        </w:r>
      </w:ins>
      <w:proofErr w:type="spellStart"/>
      <w:ins w:id="33" w:author="NEZOU Patrice" w:date="2021-12-08T14:07:00Z">
        <w:r>
          <w:rPr>
            <w:lang w:val="en-US"/>
          </w:rPr>
          <w:t>rTWT</w:t>
        </w:r>
        <w:proofErr w:type="spellEnd"/>
        <w:r>
          <w:rPr>
            <w:lang w:val="en-US"/>
          </w:rPr>
          <w:t xml:space="preserve"> </w:t>
        </w:r>
      </w:ins>
      <w:ins w:id="34" w:author="NEZOU Patrice" w:date="2022-01-06T09:35:00Z">
        <w:r w:rsidR="004E4442">
          <w:rPr>
            <w:lang w:val="en-US"/>
          </w:rPr>
          <w:t xml:space="preserve">procedure </w:t>
        </w:r>
      </w:ins>
      <w:ins w:id="35" w:author="NEZOU Patrice" w:date="2021-12-08T14:07:00Z">
        <w:r>
          <w:rPr>
            <w:lang w:val="en-US"/>
          </w:rPr>
          <w:t>to adapt their NAV setting.</w:t>
        </w:r>
      </w:ins>
    </w:p>
    <w:p w14:paraId="0A03A325" w14:textId="48967C49" w:rsidR="00A71FA9" w:rsidRDefault="00A71FA9" w:rsidP="006731F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ins w:id="36" w:author="NEZOU Patrice" w:date="2021-12-08T14:08:00Z"/>
          <w:lang w:val="en-US"/>
        </w:rPr>
      </w:pPr>
    </w:p>
    <w:p w14:paraId="502ADF0D" w14:textId="6B05E79C" w:rsidR="00A71FA9" w:rsidRDefault="00A71FA9" w:rsidP="006731F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ins w:id="37" w:author="NEZOU Patrice" w:date="2021-12-08T14:09:00Z"/>
          <w:rFonts w:eastAsia="MS Mincho"/>
          <w:color w:val="000000"/>
          <w:w w:val="0"/>
          <w:lang w:val="en-US" w:eastAsia="ja-JP"/>
        </w:rPr>
      </w:pPr>
      <w:ins w:id="38" w:author="NEZOU Patrice" w:date="2021-12-08T14:08:00Z">
        <w:r>
          <w:rPr>
            <w:lang w:val="en-US"/>
          </w:rPr>
          <w:t xml:space="preserve">A </w:t>
        </w:r>
        <w:r w:rsidRPr="00196AD1">
          <w:rPr>
            <w:i/>
            <w:lang w:val="en-US"/>
          </w:rPr>
          <w:t>NOTE</w:t>
        </w:r>
        <w:r>
          <w:rPr>
            <w:lang w:val="en-US"/>
          </w:rPr>
          <w:t xml:space="preserve"> was </w:t>
        </w:r>
      </w:ins>
      <w:ins w:id="39" w:author="NEZOU Patrice" w:date="2022-01-06T09:35:00Z">
        <w:r w:rsidR="004E4442">
          <w:rPr>
            <w:lang w:val="en-US"/>
          </w:rPr>
          <w:t xml:space="preserve">also </w:t>
        </w:r>
      </w:ins>
      <w:ins w:id="40" w:author="NEZOU Patrice" w:date="2021-12-08T14:08:00Z">
        <w:r>
          <w:rPr>
            <w:lang w:val="en-US"/>
          </w:rPr>
          <w:t xml:space="preserve">added to explain the behavior of the AP and non-AP STAs during the </w:t>
        </w:r>
      </w:ins>
      <w:ins w:id="41" w:author="NEZOU Patrice" w:date="2021-12-08T14:09:00Z">
        <w:r>
          <w:rPr>
            <w:rFonts w:eastAsia="MS Mincho"/>
            <w:color w:val="000000"/>
            <w:w w:val="0"/>
            <w:lang w:val="en-US" w:eastAsia="ja-JP"/>
          </w:rPr>
          <w:t xml:space="preserve">TXOP gained by the TWT scheduling EHT AP and before the beginning of the </w:t>
        </w:r>
        <w:proofErr w:type="spellStart"/>
        <w:r>
          <w:rPr>
            <w:rFonts w:eastAsia="MS Mincho"/>
            <w:color w:val="000000"/>
            <w:w w:val="0"/>
            <w:lang w:val="en-US" w:eastAsia="ja-JP"/>
          </w:rPr>
          <w:t>rTWT</w:t>
        </w:r>
        <w:proofErr w:type="spellEnd"/>
        <w:r>
          <w:rPr>
            <w:rFonts w:eastAsia="MS Mincho"/>
            <w:color w:val="000000"/>
            <w:w w:val="0"/>
            <w:lang w:val="en-US" w:eastAsia="ja-JP"/>
          </w:rPr>
          <w:t xml:space="preserve"> SP. </w:t>
        </w:r>
      </w:ins>
    </w:p>
    <w:p w14:paraId="2DC699FA" w14:textId="77777777" w:rsidR="00A71FA9" w:rsidRDefault="00A71FA9" w:rsidP="006731F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n-US"/>
        </w:rPr>
      </w:pPr>
    </w:p>
    <w:bookmarkStart w:id="42" w:name="_MON_1693912526"/>
    <w:bookmarkEnd w:id="42"/>
    <w:p w14:paraId="4DA71688" w14:textId="6E8AB6B4" w:rsidR="00C0239A" w:rsidRDefault="00CC7E31" w:rsidP="00C0239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n-US"/>
        </w:rPr>
      </w:pPr>
      <w:r>
        <w:rPr>
          <w:lang w:val="en-US"/>
        </w:rPr>
        <w:object w:dxaOrig="6795" w:dyaOrig="3401" w14:anchorId="0A14B8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5pt;height:229pt" o:ole="">
            <v:imagedata r:id="rId11" o:title=""/>
          </v:shape>
          <o:OLEObject Type="Embed" ProgID="PowerPoint.Slide.12" ShapeID="_x0000_i1025" DrawAspect="Content" ObjectID="_1703053430" r:id="rId12"/>
        </w:object>
      </w:r>
    </w:p>
    <w:p w14:paraId="372CEFBA" w14:textId="4C2CC409" w:rsidR="00C0239A" w:rsidRDefault="00590E8C" w:rsidP="00590E8C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n-US"/>
        </w:rPr>
      </w:pPr>
      <w:r>
        <w:rPr>
          <w:lang w:val="en-US"/>
        </w:rPr>
        <w:t xml:space="preserve">The reservation frame can be a basic trigger frame or a MU-RTS frame. The reservation frame defines a TXOP duration that encompasses the next </w:t>
      </w:r>
      <w:proofErr w:type="spellStart"/>
      <w:r>
        <w:rPr>
          <w:lang w:val="en-US"/>
        </w:rPr>
        <w:t>rTWT</w:t>
      </w:r>
      <w:proofErr w:type="spellEnd"/>
      <w:r>
        <w:rPr>
          <w:lang w:val="en-US"/>
        </w:rPr>
        <w:t xml:space="preserve"> SP. </w:t>
      </w:r>
      <w:r w:rsidR="00D77143">
        <w:t>During the provision</w:t>
      </w:r>
      <w:r w:rsidR="00CC7E31">
        <w:t xml:space="preserve"> period</w:t>
      </w:r>
      <w:r w:rsidR="00D77143">
        <w:t>, MU transmissions are preferable</w:t>
      </w:r>
      <w:r w:rsidR="008D0F44">
        <w:t xml:space="preserve"> </w:t>
      </w:r>
      <w:r w:rsidR="00C0239A">
        <w:rPr>
          <w:lang w:val="en-US"/>
        </w:rPr>
        <w:t xml:space="preserve">to ensure an accurate starting time of the </w:t>
      </w:r>
      <w:proofErr w:type="spellStart"/>
      <w:r w:rsidR="00C0239A">
        <w:rPr>
          <w:lang w:val="en-US"/>
        </w:rPr>
        <w:t>rTWT</w:t>
      </w:r>
      <w:proofErr w:type="spellEnd"/>
      <w:r w:rsidR="00C0239A">
        <w:rPr>
          <w:lang w:val="en-US"/>
        </w:rPr>
        <w:t xml:space="preserve"> SP.</w:t>
      </w:r>
    </w:p>
    <w:p w14:paraId="7DAD1D2B" w14:textId="7544FB7F" w:rsidR="00C0239A" w:rsidRDefault="00C0239A" w:rsidP="00C0239A">
      <w:p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before="0"/>
        <w:rPr>
          <w:lang w:val="en-US"/>
        </w:rPr>
      </w:pPr>
    </w:p>
    <w:p w14:paraId="72712128" w14:textId="7911FCA1" w:rsidR="00C0239A" w:rsidRDefault="00C0239A" w:rsidP="00C0239A">
      <w:p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before="0"/>
        <w:rPr>
          <w:lang w:val="en-US"/>
        </w:rPr>
      </w:pPr>
    </w:p>
    <w:p w14:paraId="6AE849B4" w14:textId="77777777" w:rsidR="00C0239A" w:rsidRPr="00196AD1" w:rsidRDefault="00C0239A" w:rsidP="00C0239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sz w:val="22"/>
          <w:lang w:val="en-US"/>
        </w:rPr>
      </w:pPr>
      <w:r w:rsidRPr="00196AD1">
        <w:rPr>
          <w:b/>
          <w:sz w:val="22"/>
          <w:u w:val="single"/>
        </w:rPr>
        <w:t>Proposal:</w:t>
      </w:r>
      <w:r w:rsidRPr="00196AD1">
        <w:rPr>
          <w:sz w:val="22"/>
          <w:lang w:val="en-US"/>
        </w:rPr>
        <w:t xml:space="preserve"> </w:t>
      </w:r>
    </w:p>
    <w:p w14:paraId="4215AB7E" w14:textId="77777777" w:rsidR="00C0239A" w:rsidRPr="00C0239A" w:rsidRDefault="00C0239A" w:rsidP="00C0239A">
      <w:p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before="0"/>
        <w:rPr>
          <w:lang w:val="en-US"/>
        </w:rPr>
      </w:pPr>
    </w:p>
    <w:p w14:paraId="5B250FDB" w14:textId="48ABEDF1" w:rsidR="00505DAD" w:rsidRPr="00196AD1" w:rsidRDefault="00710315" w:rsidP="00747EF6">
      <w:pPr>
        <w:pStyle w:val="Heading1"/>
        <w:rPr>
          <w:rFonts w:ascii="Times New Roman" w:hAnsi="Times New Roman"/>
          <w:sz w:val="20"/>
          <w:szCs w:val="20"/>
        </w:rPr>
      </w:pPr>
      <w:r w:rsidRPr="00196AD1">
        <w:rPr>
          <w:rFonts w:ascii="Times New Roman" w:hAnsi="Times New Roman"/>
          <w:sz w:val="20"/>
          <w:szCs w:val="20"/>
        </w:rPr>
        <w:t>9</w:t>
      </w:r>
      <w:r w:rsidR="00505DAD" w:rsidRPr="00196AD1">
        <w:rPr>
          <w:rFonts w:ascii="Times New Roman" w:hAnsi="Times New Roman"/>
          <w:sz w:val="20"/>
          <w:szCs w:val="20"/>
        </w:rPr>
        <w:t xml:space="preserve">. </w:t>
      </w:r>
      <w:r w:rsidRPr="00196AD1">
        <w:rPr>
          <w:rFonts w:ascii="Times New Roman" w:hAnsi="Times New Roman"/>
          <w:sz w:val="20"/>
          <w:szCs w:val="20"/>
        </w:rPr>
        <w:t>Frame formats</w:t>
      </w:r>
    </w:p>
    <w:p w14:paraId="7B58AB5D" w14:textId="77085CBA" w:rsidR="00166ACE" w:rsidRPr="00196AD1" w:rsidRDefault="00166ACE" w:rsidP="00747EF6">
      <w:pPr>
        <w:pStyle w:val="Heading2"/>
        <w:rPr>
          <w:rFonts w:ascii="Times New Roman" w:hAnsi="Times New Roman"/>
          <w:sz w:val="20"/>
          <w:szCs w:val="20"/>
          <w:lang w:val="en-US"/>
        </w:rPr>
      </w:pPr>
      <w:r w:rsidRPr="00196AD1">
        <w:rPr>
          <w:rFonts w:ascii="Times New Roman" w:hAnsi="Times New Roman"/>
          <w:sz w:val="20"/>
          <w:szCs w:val="20"/>
          <w:lang w:val="en-US"/>
        </w:rPr>
        <w:t>9.4.2</w:t>
      </w:r>
      <w:r w:rsidR="00C0239A" w:rsidRPr="00196AD1">
        <w:rPr>
          <w:rFonts w:ascii="Times New Roman" w:hAnsi="Times New Roman"/>
          <w:sz w:val="20"/>
          <w:szCs w:val="20"/>
          <w:lang w:val="en-US"/>
        </w:rPr>
        <w:t>.199</w:t>
      </w:r>
      <w:r w:rsidRPr="00196AD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0239A" w:rsidRPr="00196AD1">
        <w:rPr>
          <w:rFonts w:ascii="Times New Roman" w:hAnsi="Times New Roman"/>
          <w:sz w:val="20"/>
          <w:szCs w:val="20"/>
          <w:lang w:val="en-US"/>
        </w:rPr>
        <w:t>TWT element</w:t>
      </w:r>
      <w:r w:rsidR="00E14966" w:rsidRPr="00196AD1"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E07C4F" w:rsidRPr="00196AD1">
        <w:rPr>
          <w:rFonts w:ascii="Times New Roman" w:hAnsi="Times New Roman"/>
          <w:sz w:val="20"/>
          <w:szCs w:val="20"/>
          <w:lang w:val="en-US"/>
        </w:rPr>
        <w:t xml:space="preserve">#6544, </w:t>
      </w:r>
      <w:r w:rsidR="00E14966" w:rsidRPr="00196AD1">
        <w:rPr>
          <w:rFonts w:ascii="Times New Roman" w:hAnsi="Times New Roman"/>
          <w:sz w:val="20"/>
          <w:szCs w:val="20"/>
          <w:lang w:val="en-US"/>
        </w:rPr>
        <w:t>#6744,</w:t>
      </w:r>
      <w:r w:rsidR="00AB4442" w:rsidRPr="00196AD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14966" w:rsidRPr="00196AD1">
        <w:rPr>
          <w:rFonts w:ascii="Times New Roman" w:hAnsi="Times New Roman"/>
          <w:sz w:val="20"/>
          <w:szCs w:val="20"/>
          <w:lang w:val="en-US"/>
        </w:rPr>
        <w:t>#7338)</w:t>
      </w:r>
    </w:p>
    <w:p w14:paraId="1538B9FA" w14:textId="42C90998" w:rsidR="00FA3167" w:rsidRDefault="00FA3167" w:rsidP="00FA3167">
      <w:pPr>
        <w:pStyle w:val="T"/>
        <w:rPr>
          <w:w w:val="100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change Figure 9-688a (Request Type Field format in Broadcast TWT Parameter set) as follows: </w:t>
      </w:r>
    </w:p>
    <w:p w14:paraId="1C835437" w14:textId="754271C8" w:rsidR="009F69F4" w:rsidRDefault="009F69F4" w:rsidP="00747EF6">
      <w:pPr>
        <w:rPr>
          <w:lang w:val="en-US"/>
        </w:rPr>
      </w:pPr>
    </w:p>
    <w:tbl>
      <w:tblPr>
        <w:tblW w:w="8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736"/>
        <w:gridCol w:w="879"/>
        <w:gridCol w:w="647"/>
        <w:gridCol w:w="887"/>
        <w:gridCol w:w="496"/>
        <w:gridCol w:w="1394"/>
        <w:gridCol w:w="817"/>
        <w:gridCol w:w="861"/>
      </w:tblGrid>
      <w:tr w:rsidR="009F69F4" w:rsidRPr="009F69F4" w14:paraId="16B61F30" w14:textId="77777777" w:rsidTr="009F69F4">
        <w:trPr>
          <w:trHeight w:val="551"/>
        </w:trPr>
        <w:tc>
          <w:tcPr>
            <w:tcW w:w="41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A8128FC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4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80E5677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TWT Request</w:t>
            </w:r>
          </w:p>
        </w:tc>
        <w:tc>
          <w:tcPr>
            <w:tcW w:w="5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917E413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TWT Setup Command</w:t>
            </w:r>
          </w:p>
        </w:tc>
        <w:tc>
          <w:tcPr>
            <w:tcW w:w="4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495ACBB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Trigger</w:t>
            </w:r>
          </w:p>
        </w:tc>
        <w:tc>
          <w:tcPr>
            <w:tcW w:w="5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105721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Last Broadcast Parameter Set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6EB549F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Flow Type</w:t>
            </w:r>
          </w:p>
        </w:tc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D1A241D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en-US" w:eastAsia="fr-FR"/>
              </w:rPr>
              <w:t xml:space="preserve">Broadcast TWT </w:t>
            </w:r>
            <w:proofErr w:type="spellStart"/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en-US" w:eastAsia="fr-FR"/>
              </w:rPr>
              <w:t>Recommandation</w:t>
            </w:r>
            <w:proofErr w:type="spellEnd"/>
          </w:p>
        </w:tc>
        <w:tc>
          <w:tcPr>
            <w:tcW w:w="5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E849E4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en-US" w:eastAsia="fr-FR"/>
              </w:rPr>
              <w:t>TWT Wake Interval Exponent</w:t>
            </w:r>
          </w:p>
        </w:tc>
        <w:tc>
          <w:tcPr>
            <w:tcW w:w="5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067BC78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u w:val="single"/>
                <w:lang w:val="en-US" w:eastAsia="fr-FR"/>
              </w:rPr>
              <w:t>Reserved</w:t>
            </w: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en-US" w:eastAsia="fr-FR"/>
              </w:rPr>
              <w:t xml:space="preserve"> TWT Protection</w:t>
            </w:r>
          </w:p>
        </w:tc>
      </w:tr>
      <w:tr w:rsidR="009F69F4" w:rsidRPr="009F69F4" w14:paraId="78FE0A74" w14:textId="77777777" w:rsidTr="009F69F4">
        <w:trPr>
          <w:trHeight w:val="197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734E0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Bits: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4574E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634AF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0063F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C95A7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5D766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53295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23F65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6C12E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</w:tr>
      <w:tr w:rsidR="009F69F4" w:rsidRPr="009F69F4" w14:paraId="77A1D714" w14:textId="77777777" w:rsidTr="009F69F4">
        <w:trPr>
          <w:trHeight w:val="323"/>
        </w:trPr>
        <w:tc>
          <w:tcPr>
            <w:tcW w:w="83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3F103" w14:textId="77777777" w:rsidR="009F69F4" w:rsidRPr="00196AD1" w:rsidRDefault="009F69F4" w:rsidP="009F69F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fr-FR"/>
              </w:rPr>
            </w:pPr>
            <w:r w:rsidRPr="00196AD1">
              <w:rPr>
                <w:rFonts w:eastAsia="Times New Roman"/>
                <w:b/>
                <w:bCs/>
                <w:color w:val="000000"/>
                <w:lang w:val="en-US" w:eastAsia="fr-FR"/>
              </w:rPr>
              <w:t>Figure 9-688a Request Type field format in Broadcast TWT Parameter Set</w:t>
            </w:r>
          </w:p>
        </w:tc>
      </w:tr>
    </w:tbl>
    <w:p w14:paraId="11140184" w14:textId="478AE22B" w:rsidR="009F69F4" w:rsidRDefault="009F69F4" w:rsidP="00747EF6">
      <w:pPr>
        <w:rPr>
          <w:lang w:val="en-US"/>
        </w:rPr>
      </w:pPr>
    </w:p>
    <w:p w14:paraId="195E06C7" w14:textId="3DB4BC54" w:rsidR="009F69F4" w:rsidRDefault="009F69F4" w:rsidP="009F69F4">
      <w:pPr>
        <w:pStyle w:val="T"/>
        <w:rPr>
          <w:b/>
          <w:bCs/>
          <w:i/>
          <w:iCs/>
          <w:w w:val="100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insert the following paragraph:</w:t>
      </w:r>
      <w:r>
        <w:rPr>
          <w:b/>
          <w:bCs/>
          <w:i/>
          <w:iCs/>
          <w:w w:val="100"/>
        </w:rPr>
        <w:t xml:space="preserve">  </w:t>
      </w:r>
    </w:p>
    <w:p w14:paraId="11689A34" w14:textId="77777777" w:rsidR="009F69F4" w:rsidRDefault="009F69F4" w:rsidP="009F69F4">
      <w:p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before="0"/>
      </w:pPr>
    </w:p>
    <w:p w14:paraId="59A9BB3B" w14:textId="7B656BE8" w:rsidR="009F69F4" w:rsidRPr="009F69F4" w:rsidRDefault="009F69F4" w:rsidP="009F69F4">
      <w:p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before="0"/>
      </w:pPr>
      <w:r w:rsidRPr="009F69F4">
        <w:t xml:space="preserve">The TWT Protection </w:t>
      </w:r>
      <w:r w:rsidR="00240035">
        <w:t xml:space="preserve">bit </w:t>
      </w:r>
      <w:r>
        <w:t xml:space="preserve">is set to 1 if the EHT AP with </w:t>
      </w:r>
      <w:r w:rsidRPr="00185B93">
        <w:rPr>
          <w:lang w:val="en-US"/>
        </w:rPr>
        <w:t>dot11RestrictedTWTOptionImplemented set to true</w:t>
      </w:r>
      <w:r>
        <w:rPr>
          <w:lang w:val="en-US"/>
        </w:rPr>
        <w:t xml:space="preserve"> provides protection of the TWT service period when the Broadcast TWT </w:t>
      </w:r>
      <w:proofErr w:type="spellStart"/>
      <w:r>
        <w:rPr>
          <w:lang w:val="en-US"/>
        </w:rPr>
        <w:t>Recommandation</w:t>
      </w:r>
      <w:proofErr w:type="spellEnd"/>
      <w:r>
        <w:rPr>
          <w:lang w:val="en-US"/>
        </w:rPr>
        <w:t xml:space="preserve"> field is set to 4.  </w:t>
      </w:r>
    </w:p>
    <w:p w14:paraId="3BB1E653" w14:textId="77777777" w:rsidR="00C0239A" w:rsidRPr="00F5189F" w:rsidRDefault="00C0239A" w:rsidP="00747EF6">
      <w:pPr>
        <w:rPr>
          <w:lang w:val="en-US"/>
        </w:rPr>
      </w:pPr>
    </w:p>
    <w:p w14:paraId="7D0B05F7" w14:textId="2FF9877F" w:rsidR="00C55E77" w:rsidRPr="00D93D12" w:rsidRDefault="00C55E77" w:rsidP="00747EF6">
      <w:pPr>
        <w:pStyle w:val="Heading1"/>
        <w:rPr>
          <w:rFonts w:ascii="Times New Roman" w:hAnsi="Times New Roman"/>
          <w:sz w:val="20"/>
          <w:szCs w:val="20"/>
        </w:rPr>
      </w:pPr>
      <w:r w:rsidRPr="00D93D12">
        <w:rPr>
          <w:rFonts w:ascii="Times New Roman" w:hAnsi="Times New Roman"/>
          <w:sz w:val="20"/>
          <w:szCs w:val="20"/>
        </w:rPr>
        <w:lastRenderedPageBreak/>
        <w:t>3</w:t>
      </w:r>
      <w:r w:rsidR="00BF5D83" w:rsidRPr="00D93D12">
        <w:rPr>
          <w:rFonts w:ascii="Times New Roman" w:hAnsi="Times New Roman"/>
          <w:sz w:val="20"/>
          <w:szCs w:val="20"/>
        </w:rPr>
        <w:t>5</w:t>
      </w:r>
      <w:r w:rsidRPr="00D93D12">
        <w:rPr>
          <w:rFonts w:ascii="Times New Roman" w:hAnsi="Times New Roman"/>
          <w:sz w:val="20"/>
          <w:szCs w:val="20"/>
        </w:rPr>
        <w:t>. Extreme</w:t>
      </w:r>
      <w:r w:rsidR="009703FD" w:rsidRPr="00D93D12">
        <w:rPr>
          <w:rFonts w:ascii="Times New Roman" w:hAnsi="Times New Roman"/>
          <w:sz w:val="20"/>
          <w:szCs w:val="20"/>
        </w:rPr>
        <w:t>ly</w:t>
      </w:r>
      <w:r w:rsidRPr="00D93D12">
        <w:rPr>
          <w:rFonts w:ascii="Times New Roman" w:hAnsi="Times New Roman"/>
          <w:sz w:val="20"/>
          <w:szCs w:val="20"/>
        </w:rPr>
        <w:t xml:space="preserve"> High Throughput (EHT) MAC specification</w:t>
      </w:r>
    </w:p>
    <w:p w14:paraId="55D5498F" w14:textId="1D378F18" w:rsidR="007C6A9A" w:rsidRPr="00D93D12" w:rsidRDefault="007C6A9A" w:rsidP="00747EF6">
      <w:pPr>
        <w:pStyle w:val="Heading1"/>
        <w:rPr>
          <w:ins w:id="43" w:author="NEZOU Patrice" w:date="2022-01-06T14:27:00Z"/>
          <w:rFonts w:ascii="Times New Roman" w:hAnsi="Times New Roman"/>
          <w:sz w:val="20"/>
          <w:szCs w:val="20"/>
        </w:rPr>
      </w:pPr>
      <w:r w:rsidRPr="00D93D12">
        <w:rPr>
          <w:rFonts w:ascii="Times New Roman" w:hAnsi="Times New Roman"/>
          <w:sz w:val="20"/>
          <w:szCs w:val="20"/>
        </w:rPr>
        <w:t>3</w:t>
      </w:r>
      <w:r w:rsidR="00BF5D83" w:rsidRPr="00D93D12">
        <w:rPr>
          <w:rFonts w:ascii="Times New Roman" w:hAnsi="Times New Roman"/>
          <w:sz w:val="20"/>
          <w:szCs w:val="20"/>
        </w:rPr>
        <w:t>5</w:t>
      </w:r>
      <w:r w:rsidR="00F368C1" w:rsidRPr="00D93D12">
        <w:rPr>
          <w:rFonts w:ascii="Times New Roman" w:hAnsi="Times New Roman"/>
          <w:sz w:val="20"/>
          <w:szCs w:val="20"/>
        </w:rPr>
        <w:t>.</w:t>
      </w:r>
      <w:r w:rsidR="005C6CE7" w:rsidRPr="00D93D12">
        <w:rPr>
          <w:rFonts w:ascii="Times New Roman" w:hAnsi="Times New Roman"/>
          <w:sz w:val="20"/>
          <w:szCs w:val="20"/>
        </w:rPr>
        <w:t>7</w:t>
      </w:r>
      <w:r w:rsidR="00B31B69" w:rsidRPr="00D93D12">
        <w:rPr>
          <w:rFonts w:ascii="Times New Roman" w:hAnsi="Times New Roman"/>
          <w:sz w:val="20"/>
          <w:szCs w:val="20"/>
        </w:rPr>
        <w:t xml:space="preserve"> </w:t>
      </w:r>
      <w:r w:rsidR="00FD6899" w:rsidRPr="00D93D12">
        <w:rPr>
          <w:rFonts w:ascii="Times New Roman" w:hAnsi="Times New Roman"/>
          <w:sz w:val="20"/>
          <w:szCs w:val="20"/>
        </w:rPr>
        <w:t>Restricted TWT</w:t>
      </w:r>
    </w:p>
    <w:p w14:paraId="777952F9" w14:textId="2E14B78E" w:rsidR="0012190D" w:rsidRPr="00D93D12" w:rsidRDefault="009F3861" w:rsidP="009F3861">
      <w:pPr>
        <w:pStyle w:val="Heading1"/>
        <w:rPr>
          <w:rFonts w:ascii="Times New Roman" w:hAnsi="Times New Roman"/>
          <w:sz w:val="20"/>
          <w:szCs w:val="20"/>
        </w:rPr>
      </w:pPr>
      <w:r w:rsidRPr="00D93D12">
        <w:rPr>
          <w:rFonts w:ascii="Times New Roman" w:hAnsi="Times New Roman"/>
          <w:sz w:val="20"/>
          <w:szCs w:val="20"/>
        </w:rPr>
        <w:t>35.7</w:t>
      </w:r>
      <w:r w:rsidRPr="00D93D12">
        <w:rPr>
          <w:rFonts w:ascii="Times New Roman" w:hAnsi="Times New Roman"/>
          <w:sz w:val="20"/>
          <w:szCs w:val="20"/>
        </w:rPr>
        <w:t>.</w:t>
      </w:r>
      <w:r w:rsidR="006C3CFB" w:rsidRPr="00D93D12">
        <w:rPr>
          <w:rFonts w:ascii="Times New Roman" w:hAnsi="Times New Roman"/>
          <w:sz w:val="20"/>
          <w:szCs w:val="20"/>
        </w:rPr>
        <w:t>4</w:t>
      </w:r>
      <w:r w:rsidRPr="00D93D12">
        <w:rPr>
          <w:rFonts w:ascii="Times New Roman" w:hAnsi="Times New Roman"/>
          <w:sz w:val="20"/>
          <w:szCs w:val="20"/>
        </w:rPr>
        <w:t xml:space="preserve"> </w:t>
      </w:r>
      <w:r w:rsidR="006C3CFB" w:rsidRPr="00D93D12">
        <w:rPr>
          <w:rFonts w:ascii="Times New Roman" w:hAnsi="Times New Roman"/>
          <w:sz w:val="20"/>
          <w:szCs w:val="20"/>
        </w:rPr>
        <w:t>Channel access rules for r</w:t>
      </w:r>
      <w:r w:rsidRPr="00D93D12">
        <w:rPr>
          <w:rFonts w:ascii="Times New Roman" w:hAnsi="Times New Roman"/>
          <w:sz w:val="20"/>
          <w:szCs w:val="20"/>
        </w:rPr>
        <w:t>estricted TWT</w:t>
      </w:r>
      <w:r w:rsidR="006C3CFB" w:rsidRPr="00D93D12">
        <w:rPr>
          <w:rFonts w:ascii="Times New Roman" w:hAnsi="Times New Roman"/>
          <w:sz w:val="20"/>
          <w:szCs w:val="20"/>
        </w:rPr>
        <w:t xml:space="preserve"> service periods</w:t>
      </w:r>
    </w:p>
    <w:p w14:paraId="09490CC8" w14:textId="2C7AB8F7" w:rsidR="009F69F4" w:rsidRPr="00D93D12" w:rsidRDefault="009F69F4" w:rsidP="009F69F4">
      <w:pPr>
        <w:pStyle w:val="Heading1"/>
        <w:rPr>
          <w:rFonts w:ascii="Times New Roman" w:hAnsi="Times New Roman"/>
          <w:sz w:val="20"/>
          <w:szCs w:val="20"/>
        </w:rPr>
      </w:pPr>
      <w:r w:rsidRPr="00D93D12">
        <w:rPr>
          <w:rFonts w:ascii="Times New Roman" w:hAnsi="Times New Roman"/>
          <w:sz w:val="20"/>
          <w:szCs w:val="20"/>
        </w:rPr>
        <w:t>35.7.4.1 General</w:t>
      </w:r>
      <w:r w:rsidR="00E14966" w:rsidRPr="00D93D12">
        <w:rPr>
          <w:rFonts w:ascii="Times New Roman" w:hAnsi="Times New Roman"/>
          <w:sz w:val="20"/>
          <w:szCs w:val="20"/>
        </w:rPr>
        <w:t xml:space="preserve"> </w:t>
      </w:r>
      <w:r w:rsidR="00E14966" w:rsidRPr="00D93D12">
        <w:rPr>
          <w:rFonts w:ascii="Times New Roman" w:hAnsi="Times New Roman"/>
          <w:sz w:val="20"/>
          <w:szCs w:val="20"/>
          <w:lang w:val="en-US"/>
        </w:rPr>
        <w:t>(#6744,</w:t>
      </w:r>
      <w:r w:rsidR="00AB4442" w:rsidRPr="00D93D1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14966" w:rsidRPr="00D93D12">
        <w:rPr>
          <w:rFonts w:ascii="Times New Roman" w:hAnsi="Times New Roman"/>
          <w:sz w:val="20"/>
          <w:szCs w:val="20"/>
          <w:lang w:val="en-US"/>
        </w:rPr>
        <w:t>#6745,</w:t>
      </w:r>
      <w:r w:rsidR="00AB4442" w:rsidRPr="00D93D1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14966" w:rsidRPr="00D93D12">
        <w:rPr>
          <w:rFonts w:ascii="Times New Roman" w:hAnsi="Times New Roman"/>
          <w:sz w:val="20"/>
          <w:szCs w:val="20"/>
          <w:lang w:val="en-US"/>
        </w:rPr>
        <w:t>#7338,</w:t>
      </w:r>
      <w:r w:rsidR="00AB4442" w:rsidRPr="00D93D1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14966" w:rsidRPr="00D93D12">
        <w:rPr>
          <w:rFonts w:ascii="Times New Roman" w:hAnsi="Times New Roman"/>
          <w:sz w:val="20"/>
          <w:szCs w:val="20"/>
          <w:lang w:val="en-US"/>
        </w:rPr>
        <w:t>#6544)</w:t>
      </w:r>
    </w:p>
    <w:p w14:paraId="6CB09690" w14:textId="6BD29408" w:rsidR="009F69F4" w:rsidRDefault="009F69F4" w:rsidP="009F69F4">
      <w:pPr>
        <w:pStyle w:val="T"/>
        <w:rPr>
          <w:b/>
          <w:bCs/>
          <w:i/>
          <w:iCs/>
          <w:w w:val="100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insert the following paragraph</w:t>
      </w:r>
      <w:r w:rsidR="006C3CFB">
        <w:rPr>
          <w:b/>
          <w:bCs/>
          <w:i/>
          <w:iCs/>
          <w:w w:val="100"/>
          <w:highlight w:val="yellow"/>
        </w:rPr>
        <w:t>s</w:t>
      </w:r>
      <w:r>
        <w:rPr>
          <w:b/>
          <w:bCs/>
          <w:i/>
          <w:iCs/>
          <w:w w:val="100"/>
          <w:highlight w:val="yellow"/>
        </w:rPr>
        <w:t>:</w:t>
      </w:r>
      <w:r>
        <w:rPr>
          <w:b/>
          <w:bCs/>
          <w:i/>
          <w:iCs/>
          <w:w w:val="100"/>
        </w:rPr>
        <w:t xml:space="preserve">  </w:t>
      </w:r>
    </w:p>
    <w:p w14:paraId="7B0230CF" w14:textId="0A258481" w:rsidR="00F90A86" w:rsidRDefault="009F69F4" w:rsidP="00202827">
      <w:pPr>
        <w:jc w:val="both"/>
        <w:rPr>
          <w:rFonts w:eastAsia="MS Mincho"/>
          <w:color w:val="000000"/>
          <w:w w:val="0"/>
          <w:lang w:val="en-US"/>
        </w:rPr>
      </w:pPr>
      <w:r>
        <w:t xml:space="preserve">A </w:t>
      </w:r>
      <w:r w:rsidR="00566342" w:rsidRPr="000C17BF">
        <w:rPr>
          <w:rFonts w:eastAsiaTheme="minorEastAsia"/>
          <w:lang w:val="en-US"/>
        </w:rPr>
        <w:t xml:space="preserve">TWT scheduling </w:t>
      </w:r>
      <w:r w:rsidR="00DE1DBF">
        <w:rPr>
          <w:rFonts w:eastAsiaTheme="minorEastAsia"/>
          <w:lang w:val="en-US"/>
        </w:rPr>
        <w:t xml:space="preserve">EHT </w:t>
      </w:r>
      <w:r>
        <w:t>AP</w:t>
      </w:r>
      <w:r w:rsidR="00CB0C24">
        <w:t>,</w:t>
      </w:r>
      <w:r>
        <w:t xml:space="preserve"> with </w:t>
      </w:r>
      <w:r w:rsidRPr="00185B93">
        <w:rPr>
          <w:lang w:val="en-US"/>
        </w:rPr>
        <w:t>dot11RestrictedTWTOptionImplemented set to true</w:t>
      </w:r>
      <w:r w:rsidR="00CB0C24">
        <w:rPr>
          <w:lang w:val="en-US"/>
        </w:rPr>
        <w:t>,</w:t>
      </w:r>
      <w:r>
        <w:rPr>
          <w:lang w:val="en-US"/>
        </w:rPr>
        <w:t xml:space="preserve"> </w:t>
      </w:r>
      <w:r w:rsidR="00CB0C24">
        <w:rPr>
          <w:lang w:val="en-US"/>
        </w:rPr>
        <w:t xml:space="preserve">should </w:t>
      </w:r>
      <w:r>
        <w:rPr>
          <w:lang w:val="en-US"/>
        </w:rPr>
        <w:t xml:space="preserve">set the </w:t>
      </w:r>
      <w:proofErr w:type="spellStart"/>
      <w:r w:rsidRPr="009F69F4">
        <w:rPr>
          <w:rFonts w:eastAsia="MS Mincho"/>
          <w:color w:val="000000"/>
          <w:w w:val="0"/>
          <w:lang w:val="en-US"/>
        </w:rPr>
        <w:t>the</w:t>
      </w:r>
      <w:proofErr w:type="spellEnd"/>
      <w:r w:rsidRPr="009F69F4">
        <w:rPr>
          <w:rFonts w:eastAsia="MS Mincho"/>
          <w:color w:val="000000"/>
          <w:w w:val="0"/>
          <w:lang w:val="en-US"/>
        </w:rPr>
        <w:t xml:space="preserve"> “TWT Protection” bit </w:t>
      </w:r>
      <w:r>
        <w:rPr>
          <w:rFonts w:eastAsia="MS Mincho"/>
          <w:color w:val="000000"/>
          <w:w w:val="0"/>
          <w:lang w:val="en-US"/>
        </w:rPr>
        <w:t xml:space="preserve">of the </w:t>
      </w:r>
      <w:r w:rsidR="00081780">
        <w:rPr>
          <w:rFonts w:eastAsia="MS Mincho"/>
          <w:color w:val="000000"/>
          <w:w w:val="0"/>
          <w:lang w:val="en-US"/>
        </w:rPr>
        <w:t>“Request Type field format” field</w:t>
      </w:r>
      <w:r w:rsidRPr="009F69F4">
        <w:rPr>
          <w:rFonts w:eastAsia="MS Mincho"/>
          <w:color w:val="000000"/>
          <w:w w:val="0"/>
          <w:lang w:val="en-US"/>
        </w:rPr>
        <w:t xml:space="preserve"> to 1 to indicate that the </w:t>
      </w:r>
      <w:proofErr w:type="spellStart"/>
      <w:r w:rsidR="00081780">
        <w:rPr>
          <w:rFonts w:eastAsia="MS Mincho"/>
          <w:color w:val="000000"/>
          <w:w w:val="0"/>
          <w:lang w:val="en-US"/>
        </w:rPr>
        <w:t>r</w:t>
      </w:r>
      <w:r w:rsidRPr="009F69F4">
        <w:rPr>
          <w:rFonts w:eastAsia="MS Mincho"/>
          <w:color w:val="000000"/>
          <w:w w:val="0"/>
          <w:lang w:val="en-US"/>
        </w:rPr>
        <w:t>TWT</w:t>
      </w:r>
      <w:proofErr w:type="spellEnd"/>
      <w:r w:rsidRPr="009F69F4">
        <w:rPr>
          <w:rFonts w:eastAsia="MS Mincho"/>
          <w:color w:val="000000"/>
          <w:w w:val="0"/>
          <w:lang w:val="en-US"/>
        </w:rPr>
        <w:t xml:space="preserve"> </w:t>
      </w:r>
      <w:r w:rsidR="00081780">
        <w:rPr>
          <w:rFonts w:eastAsia="MS Mincho"/>
          <w:color w:val="000000"/>
          <w:w w:val="0"/>
          <w:lang w:val="en-US"/>
        </w:rPr>
        <w:t>service period</w:t>
      </w:r>
      <w:r w:rsidRPr="009F69F4">
        <w:rPr>
          <w:rFonts w:eastAsia="MS Mincho"/>
          <w:color w:val="000000"/>
          <w:w w:val="0"/>
          <w:lang w:val="en-US"/>
        </w:rPr>
        <w:t xml:space="preserve"> will be NAV-protected before the start</w:t>
      </w:r>
      <w:ins w:id="44" w:author="NEZOU Patrice" w:date="2021-12-02T10:14:00Z">
        <w:r w:rsidR="005F3A86">
          <w:rPr>
            <w:rFonts w:eastAsia="MS Mincho"/>
            <w:color w:val="000000"/>
            <w:w w:val="0"/>
            <w:lang w:val="en-US"/>
          </w:rPr>
          <w:t>ing</w:t>
        </w:r>
      </w:ins>
      <w:r w:rsidRPr="009F69F4">
        <w:rPr>
          <w:rFonts w:eastAsia="MS Mincho"/>
          <w:color w:val="000000"/>
          <w:w w:val="0"/>
          <w:lang w:val="en-US"/>
        </w:rPr>
        <w:t xml:space="preserve"> time of the </w:t>
      </w:r>
      <w:proofErr w:type="spellStart"/>
      <w:r w:rsidR="00081780">
        <w:rPr>
          <w:rFonts w:eastAsia="MS Mincho"/>
          <w:color w:val="000000"/>
          <w:w w:val="0"/>
          <w:lang w:val="en-US"/>
        </w:rPr>
        <w:t>r</w:t>
      </w:r>
      <w:r w:rsidRPr="009F69F4">
        <w:rPr>
          <w:rFonts w:eastAsia="MS Mincho"/>
          <w:color w:val="000000"/>
          <w:w w:val="0"/>
          <w:lang w:val="en-US"/>
        </w:rPr>
        <w:t>TWT</w:t>
      </w:r>
      <w:proofErr w:type="spellEnd"/>
      <w:r w:rsidRPr="009F69F4">
        <w:rPr>
          <w:rFonts w:eastAsia="MS Mincho"/>
          <w:color w:val="000000"/>
          <w:w w:val="0"/>
          <w:lang w:val="en-US"/>
        </w:rPr>
        <w:t xml:space="preserve"> SP</w:t>
      </w:r>
      <w:ins w:id="45" w:author="NEZOU Patrice" w:date="2021-12-08T11:00:00Z">
        <w:r w:rsidR="00772EAA">
          <w:rPr>
            <w:rFonts w:eastAsia="MS Mincho"/>
            <w:color w:val="000000"/>
            <w:w w:val="0"/>
            <w:lang w:val="en-US"/>
          </w:rPr>
          <w:t xml:space="preserve">. Such </w:t>
        </w:r>
      </w:ins>
      <w:proofErr w:type="spellStart"/>
      <w:ins w:id="46" w:author="NEZOU Patrice" w:date="2022-01-06T14:13:00Z">
        <w:r w:rsidR="00675EB2">
          <w:rPr>
            <w:rFonts w:eastAsia="MS Mincho"/>
            <w:color w:val="000000"/>
            <w:w w:val="0"/>
            <w:lang w:val="en-US"/>
          </w:rPr>
          <w:t>r</w:t>
        </w:r>
      </w:ins>
      <w:ins w:id="47" w:author="NEZOU Patrice" w:date="2021-12-08T11:01:00Z">
        <w:r w:rsidR="00772EAA">
          <w:rPr>
            <w:rFonts w:eastAsia="MS Mincho"/>
            <w:color w:val="000000"/>
            <w:w w:val="0"/>
            <w:lang w:val="en-US"/>
          </w:rPr>
          <w:t>TWT</w:t>
        </w:r>
        <w:proofErr w:type="spellEnd"/>
        <w:r w:rsidR="00772EAA">
          <w:rPr>
            <w:rFonts w:eastAsia="MS Mincho"/>
            <w:color w:val="000000"/>
            <w:w w:val="0"/>
            <w:lang w:val="en-US"/>
          </w:rPr>
          <w:t xml:space="preserve"> service period is called</w:t>
        </w:r>
      </w:ins>
      <w:ins w:id="48" w:author="NEZOU Patrice" w:date="2021-12-08T11:00:00Z">
        <w:r w:rsidR="00772EAA">
          <w:rPr>
            <w:rFonts w:eastAsia="MS Mincho"/>
            <w:color w:val="000000"/>
            <w:w w:val="0"/>
            <w:lang w:val="en-US"/>
          </w:rPr>
          <w:t xml:space="preserve"> a NAV-protected </w:t>
        </w:r>
        <w:proofErr w:type="spellStart"/>
        <w:r w:rsidR="00772EAA">
          <w:rPr>
            <w:rFonts w:eastAsia="MS Mincho"/>
            <w:color w:val="000000"/>
            <w:w w:val="0"/>
            <w:lang w:val="en-US"/>
          </w:rPr>
          <w:t>rTWT</w:t>
        </w:r>
        <w:proofErr w:type="spellEnd"/>
        <w:r w:rsidR="00772EAA">
          <w:rPr>
            <w:rFonts w:eastAsia="MS Mincho"/>
            <w:color w:val="000000"/>
            <w:w w:val="0"/>
            <w:lang w:val="en-US"/>
          </w:rPr>
          <w:t xml:space="preserve"> service period</w:t>
        </w:r>
      </w:ins>
      <w:r w:rsidR="00F90A86">
        <w:rPr>
          <w:rFonts w:eastAsia="MS Mincho"/>
          <w:color w:val="000000"/>
          <w:w w:val="0"/>
          <w:lang w:val="en-US"/>
        </w:rPr>
        <w:t>.</w:t>
      </w:r>
      <w:ins w:id="49" w:author="NEZOU Patrice" w:date="2021-12-08T10:59:00Z">
        <w:r w:rsidR="00772EAA">
          <w:rPr>
            <w:rFonts w:eastAsia="MS Mincho"/>
            <w:color w:val="000000"/>
            <w:w w:val="0"/>
            <w:lang w:val="en-US"/>
          </w:rPr>
          <w:t xml:space="preserve"> </w:t>
        </w:r>
      </w:ins>
    </w:p>
    <w:p w14:paraId="27950F6C" w14:textId="35AAC0DF" w:rsidR="000D116F" w:rsidRDefault="00F90A86" w:rsidP="00202827">
      <w:pPr>
        <w:jc w:val="both"/>
        <w:rPr>
          <w:ins w:id="50" w:author="NEZOU Patrice" w:date="2021-12-08T10:50:00Z"/>
          <w:rFonts w:eastAsia="MS Mincho"/>
          <w:color w:val="000000"/>
          <w:w w:val="0"/>
          <w:lang w:val="en-US" w:eastAsia="ja-JP"/>
        </w:rPr>
      </w:pPr>
      <w:r>
        <w:rPr>
          <w:rFonts w:eastAsia="MS Mincho"/>
          <w:color w:val="000000"/>
          <w:w w:val="0"/>
          <w:lang w:val="en-US"/>
        </w:rPr>
        <w:t xml:space="preserve">If the </w:t>
      </w:r>
      <w:r w:rsidRPr="009F69F4">
        <w:rPr>
          <w:rFonts w:eastAsia="MS Mincho"/>
          <w:color w:val="000000"/>
          <w:w w:val="0"/>
          <w:lang w:val="en-US"/>
        </w:rPr>
        <w:t xml:space="preserve">“TWT Protection” bit </w:t>
      </w:r>
      <w:r>
        <w:rPr>
          <w:rFonts w:eastAsia="MS Mincho"/>
          <w:color w:val="000000"/>
          <w:w w:val="0"/>
          <w:lang w:val="en-US"/>
        </w:rPr>
        <w:t xml:space="preserve">is set to </w:t>
      </w:r>
      <w:r w:rsidRPr="009F69F4">
        <w:rPr>
          <w:rFonts w:eastAsia="MS Mincho"/>
          <w:color w:val="000000"/>
          <w:w w:val="0"/>
          <w:lang w:val="en-US"/>
        </w:rPr>
        <w:t>1</w:t>
      </w:r>
      <w:r>
        <w:rPr>
          <w:rFonts w:eastAsia="MS Mincho"/>
          <w:color w:val="000000"/>
          <w:w w:val="0"/>
          <w:lang w:val="en-US"/>
        </w:rPr>
        <w:t xml:space="preserve">, the </w:t>
      </w:r>
      <w:r w:rsidR="00566342" w:rsidRPr="000C17BF">
        <w:rPr>
          <w:rFonts w:eastAsiaTheme="minorEastAsia"/>
          <w:lang w:val="en-US"/>
        </w:rPr>
        <w:t>TWT scheduling</w:t>
      </w:r>
      <w:r w:rsidR="00DB7A59">
        <w:rPr>
          <w:rFonts w:eastAsiaTheme="minorEastAsia"/>
          <w:lang w:val="en-US"/>
        </w:rPr>
        <w:t xml:space="preserve"> EHT</w:t>
      </w:r>
      <w:r w:rsidR="00566342" w:rsidRPr="000C17BF">
        <w:rPr>
          <w:rFonts w:eastAsiaTheme="minorEastAsia"/>
          <w:lang w:val="en-US"/>
        </w:rPr>
        <w:t xml:space="preserve"> </w:t>
      </w:r>
      <w:r w:rsidR="00081780">
        <w:t>AP</w:t>
      </w:r>
      <w:r w:rsidR="00081780">
        <w:rPr>
          <w:rFonts w:eastAsia="MS Mincho"/>
          <w:color w:val="000000"/>
          <w:w w:val="0"/>
          <w:lang w:val="en-US" w:eastAsia="ja-JP"/>
        </w:rPr>
        <w:t xml:space="preserve"> </w:t>
      </w:r>
      <w:del w:id="51" w:author="NEZOU Patrice" w:date="2021-12-08T10:29:00Z">
        <w:r w:rsidR="00081780" w:rsidDel="00F90A86">
          <w:rPr>
            <w:rFonts w:eastAsia="MS Mincho"/>
            <w:color w:val="000000"/>
            <w:w w:val="0"/>
            <w:lang w:val="en-US" w:eastAsia="ja-JP"/>
          </w:rPr>
          <w:delText xml:space="preserve">may </w:delText>
        </w:r>
      </w:del>
      <w:ins w:id="52" w:author="NEZOU Patrice" w:date="2021-12-08T10:31:00Z">
        <w:r>
          <w:rPr>
            <w:rFonts w:eastAsia="MS Mincho"/>
            <w:color w:val="000000"/>
            <w:w w:val="0"/>
            <w:lang w:val="en-US" w:eastAsia="ja-JP"/>
          </w:rPr>
          <w:t>shall</w:t>
        </w:r>
      </w:ins>
      <w:ins w:id="53" w:author="NEZOU Patrice" w:date="2021-12-08T10:29:00Z">
        <w:r>
          <w:rPr>
            <w:rFonts w:eastAsia="MS Mincho"/>
            <w:color w:val="000000"/>
            <w:w w:val="0"/>
            <w:lang w:val="en-US" w:eastAsia="ja-JP"/>
          </w:rPr>
          <w:t xml:space="preserve"> </w:t>
        </w:r>
      </w:ins>
      <w:del w:id="54" w:author="NEZOU Patrice" w:date="2021-12-02T10:14:00Z">
        <w:r w:rsidR="00C8119B" w:rsidDel="005F3A86">
          <w:rPr>
            <w:rFonts w:eastAsia="MS Mincho"/>
            <w:color w:val="000000"/>
            <w:w w:val="0"/>
            <w:lang w:val="en-US" w:eastAsia="ja-JP"/>
          </w:rPr>
          <w:delText>increase</w:delText>
        </w:r>
        <w:r w:rsidR="00081780" w:rsidDel="005F3A86">
          <w:rPr>
            <w:rFonts w:eastAsia="MS Mincho"/>
            <w:color w:val="000000"/>
            <w:w w:val="0"/>
            <w:lang w:val="en-US" w:eastAsia="ja-JP"/>
          </w:rPr>
          <w:delText xml:space="preserve"> </w:delText>
        </w:r>
      </w:del>
      <w:ins w:id="55" w:author="NEZOU Patrice" w:date="2021-12-08T10:32:00Z">
        <w:r>
          <w:rPr>
            <w:rFonts w:eastAsia="MS Mincho"/>
            <w:color w:val="000000"/>
            <w:w w:val="0"/>
            <w:lang w:val="en-US" w:eastAsia="ja-JP"/>
          </w:rPr>
          <w:t xml:space="preserve">schedule </w:t>
        </w:r>
      </w:ins>
      <w:ins w:id="56" w:author="NEZOU Patrice" w:date="2021-12-08T10:33:00Z">
        <w:r>
          <w:rPr>
            <w:rFonts w:eastAsia="MS Mincho"/>
            <w:color w:val="000000"/>
            <w:w w:val="0"/>
            <w:lang w:val="en-US" w:eastAsia="ja-JP"/>
          </w:rPr>
          <w:t xml:space="preserve">for transmission </w:t>
        </w:r>
      </w:ins>
      <w:ins w:id="57" w:author="NEZOU Patrice" w:date="2021-12-08T10:32:00Z">
        <w:r>
          <w:rPr>
            <w:rFonts w:eastAsia="MS Mincho"/>
            <w:color w:val="000000"/>
            <w:w w:val="0"/>
            <w:lang w:val="en-US" w:eastAsia="ja-JP"/>
          </w:rPr>
          <w:t xml:space="preserve">a frame to </w:t>
        </w:r>
      </w:ins>
      <w:ins w:id="58" w:author="NEZOU Patrice" w:date="2021-12-02T10:14:00Z">
        <w:r w:rsidR="005F3A86">
          <w:rPr>
            <w:rFonts w:eastAsia="MS Mincho"/>
            <w:color w:val="000000"/>
            <w:w w:val="0"/>
            <w:lang w:val="en-US" w:eastAsia="ja-JP"/>
          </w:rPr>
          <w:t>r</w:t>
        </w:r>
      </w:ins>
      <w:ins w:id="59" w:author="NEZOU Patrice" w:date="2021-12-02T10:15:00Z">
        <w:r w:rsidR="005F3A86">
          <w:rPr>
            <w:rFonts w:eastAsia="MS Mincho"/>
            <w:color w:val="000000"/>
            <w:w w:val="0"/>
            <w:lang w:val="en-US" w:eastAsia="ja-JP"/>
          </w:rPr>
          <w:t xml:space="preserve">eserve a TXOP </w:t>
        </w:r>
      </w:ins>
      <w:ins w:id="60" w:author="NEZOU Patrice" w:date="2021-12-02T10:14:00Z">
        <w:r w:rsidR="005F3A86">
          <w:rPr>
            <w:rFonts w:eastAsia="MS Mincho"/>
            <w:color w:val="000000"/>
            <w:w w:val="0"/>
            <w:lang w:val="en-US" w:eastAsia="ja-JP"/>
          </w:rPr>
          <w:t xml:space="preserve"> </w:t>
        </w:r>
      </w:ins>
      <w:del w:id="61" w:author="NEZOU Patrice" w:date="2021-12-02T10:15:00Z">
        <w:r w:rsidR="00081780" w:rsidDel="005F3A86">
          <w:rPr>
            <w:rFonts w:eastAsia="MS Mincho"/>
            <w:color w:val="000000"/>
            <w:w w:val="0"/>
            <w:lang w:val="en-US" w:eastAsia="ja-JP"/>
          </w:rPr>
          <w:delText xml:space="preserve">the TXOPLimit </w:delText>
        </w:r>
        <w:r w:rsidR="00C8119B" w:rsidDel="005F3A86">
          <w:rPr>
            <w:rFonts w:eastAsia="MS Mincho"/>
            <w:color w:val="000000"/>
            <w:w w:val="0"/>
            <w:lang w:val="en-US" w:eastAsia="ja-JP"/>
          </w:rPr>
          <w:delText>value</w:delText>
        </w:r>
        <w:r w:rsidR="00E108DC" w:rsidDel="005F3A86">
          <w:rPr>
            <w:rFonts w:eastAsia="MS Mincho"/>
            <w:color w:val="000000"/>
            <w:w w:val="0"/>
            <w:lang w:val="en-US" w:eastAsia="ja-JP"/>
          </w:rPr>
          <w:delText xml:space="preserve"> </w:delText>
        </w:r>
      </w:del>
      <w:del w:id="62" w:author="NEZOU Patrice" w:date="2021-12-08T10:33:00Z">
        <w:r w:rsidR="00081780" w:rsidDel="00F90A86">
          <w:rPr>
            <w:rFonts w:eastAsia="MS Mincho"/>
            <w:color w:val="000000"/>
            <w:w w:val="0"/>
            <w:lang w:val="en-US" w:eastAsia="ja-JP"/>
          </w:rPr>
          <w:delText xml:space="preserve">to </w:delText>
        </w:r>
      </w:del>
      <w:del w:id="63" w:author="NEZOU Patrice" w:date="2021-12-02T10:15:00Z">
        <w:r w:rsidR="00081780" w:rsidDel="005F3A86">
          <w:rPr>
            <w:rFonts w:eastAsia="MS Mincho"/>
            <w:color w:val="000000"/>
            <w:w w:val="0"/>
            <w:lang w:val="en-US" w:eastAsia="ja-JP"/>
          </w:rPr>
          <w:delText xml:space="preserve">encompass </w:delText>
        </w:r>
      </w:del>
      <w:ins w:id="64" w:author="NEZOU Patrice" w:date="2021-12-02T10:15:00Z">
        <w:r w:rsidR="005F3A86">
          <w:rPr>
            <w:rFonts w:eastAsia="MS Mincho"/>
            <w:color w:val="000000"/>
            <w:w w:val="0"/>
            <w:lang w:val="en-US" w:eastAsia="ja-JP"/>
          </w:rPr>
          <w:t>overlap</w:t>
        </w:r>
      </w:ins>
      <w:ins w:id="65" w:author="NEZOU Patrice" w:date="2021-12-08T10:33:00Z">
        <w:r>
          <w:rPr>
            <w:rFonts w:eastAsia="MS Mincho"/>
            <w:color w:val="000000"/>
            <w:w w:val="0"/>
            <w:lang w:val="en-US" w:eastAsia="ja-JP"/>
          </w:rPr>
          <w:t>ping</w:t>
        </w:r>
      </w:ins>
      <w:ins w:id="66" w:author="NEZOU Patrice" w:date="2021-12-02T10:15:00Z">
        <w:r w:rsidR="005F3A86">
          <w:rPr>
            <w:rFonts w:eastAsia="MS Mincho"/>
            <w:color w:val="000000"/>
            <w:w w:val="0"/>
            <w:lang w:val="en-US" w:eastAsia="ja-JP"/>
          </w:rPr>
          <w:t xml:space="preserve"> </w:t>
        </w:r>
      </w:ins>
      <w:r w:rsidR="00081780">
        <w:rPr>
          <w:rFonts w:eastAsia="MS Mincho"/>
          <w:color w:val="000000"/>
          <w:w w:val="0"/>
          <w:lang w:val="en-US" w:eastAsia="ja-JP"/>
        </w:rPr>
        <w:t xml:space="preserve">the </w:t>
      </w:r>
      <w:proofErr w:type="spellStart"/>
      <w:r w:rsidR="00081780">
        <w:rPr>
          <w:rFonts w:eastAsia="MS Mincho"/>
          <w:color w:val="000000"/>
          <w:w w:val="0"/>
          <w:lang w:val="en-US" w:eastAsia="ja-JP"/>
        </w:rPr>
        <w:t>rTWT</w:t>
      </w:r>
      <w:proofErr w:type="spellEnd"/>
      <w:r w:rsidR="00081780">
        <w:rPr>
          <w:rFonts w:eastAsia="MS Mincho"/>
          <w:color w:val="000000"/>
          <w:w w:val="0"/>
          <w:lang w:val="en-US" w:eastAsia="ja-JP"/>
        </w:rPr>
        <w:t xml:space="preserve"> service period.</w:t>
      </w:r>
      <w:del w:id="67" w:author="NEZOU Patrice" w:date="2021-12-08T10:58:00Z">
        <w:r w:rsidR="00DE1DBF" w:rsidDel="00772EAA">
          <w:rPr>
            <w:rFonts w:eastAsia="MS Mincho"/>
            <w:color w:val="000000"/>
            <w:w w:val="0"/>
            <w:lang w:val="en-US" w:eastAsia="ja-JP"/>
          </w:rPr>
          <w:delText xml:space="preserve"> </w:delText>
        </w:r>
      </w:del>
    </w:p>
    <w:p w14:paraId="0C4CF26C" w14:textId="784B2BEB" w:rsidR="009F69F4" w:rsidRDefault="000D116F" w:rsidP="00202827">
      <w:pPr>
        <w:jc w:val="both"/>
        <w:rPr>
          <w:rFonts w:eastAsia="MS Mincho"/>
          <w:color w:val="000000"/>
          <w:w w:val="0"/>
          <w:lang w:val="en-US" w:eastAsia="ja-JP"/>
        </w:rPr>
      </w:pPr>
      <w:ins w:id="68" w:author="NEZOU Patrice" w:date="2021-12-08T10:50:00Z">
        <w:r>
          <w:rPr>
            <w:rFonts w:eastAsia="MS Mincho"/>
            <w:color w:val="000000"/>
            <w:w w:val="0"/>
            <w:lang w:val="en-US" w:eastAsia="ja-JP"/>
          </w:rPr>
          <w:t xml:space="preserve">NOTE: </w:t>
        </w:r>
      </w:ins>
      <w:r w:rsidR="00202827">
        <w:rPr>
          <w:rFonts w:eastAsia="MS Mincho"/>
          <w:color w:val="000000"/>
          <w:w w:val="0"/>
          <w:lang w:val="en-US" w:eastAsia="ja-JP"/>
        </w:rPr>
        <w:t>During the corresponding TXOP gained by the TWT scheduling EHT AP</w:t>
      </w:r>
      <w:ins w:id="69" w:author="NEZOU Patrice" w:date="2021-12-02T10:17:00Z">
        <w:r w:rsidR="005F3A86">
          <w:rPr>
            <w:rFonts w:eastAsia="MS Mincho"/>
            <w:color w:val="000000"/>
            <w:w w:val="0"/>
            <w:lang w:val="en-US" w:eastAsia="ja-JP"/>
          </w:rPr>
          <w:t xml:space="preserve"> and before the beginning of</w:t>
        </w:r>
      </w:ins>
      <w:ins w:id="70" w:author="NEZOU Patrice" w:date="2021-12-08T10:50:00Z">
        <w:r>
          <w:rPr>
            <w:rFonts w:eastAsia="MS Mincho"/>
            <w:color w:val="000000"/>
            <w:w w:val="0"/>
            <w:lang w:val="en-US" w:eastAsia="ja-JP"/>
          </w:rPr>
          <w:t xml:space="preserve"> </w:t>
        </w:r>
      </w:ins>
      <w:ins w:id="71" w:author="NEZOU Patrice" w:date="2021-12-02T10:17:00Z">
        <w:r w:rsidR="005F3A86">
          <w:rPr>
            <w:rFonts w:eastAsia="MS Mincho"/>
            <w:color w:val="000000"/>
            <w:w w:val="0"/>
            <w:lang w:val="en-US" w:eastAsia="ja-JP"/>
          </w:rPr>
          <w:t xml:space="preserve">the </w:t>
        </w:r>
        <w:proofErr w:type="spellStart"/>
        <w:r w:rsidR="005F3A86">
          <w:rPr>
            <w:rFonts w:eastAsia="MS Mincho"/>
            <w:color w:val="000000"/>
            <w:w w:val="0"/>
            <w:lang w:val="en-US" w:eastAsia="ja-JP"/>
          </w:rPr>
          <w:t>rTWT</w:t>
        </w:r>
        <w:proofErr w:type="spellEnd"/>
        <w:r w:rsidR="005F3A86">
          <w:rPr>
            <w:rFonts w:eastAsia="MS Mincho"/>
            <w:color w:val="000000"/>
            <w:w w:val="0"/>
            <w:lang w:val="en-US" w:eastAsia="ja-JP"/>
          </w:rPr>
          <w:t xml:space="preserve"> SP</w:t>
        </w:r>
      </w:ins>
      <w:r w:rsidR="00202827">
        <w:rPr>
          <w:rFonts w:eastAsia="MS Mincho"/>
          <w:color w:val="000000"/>
          <w:w w:val="0"/>
          <w:lang w:val="en-US" w:eastAsia="ja-JP"/>
        </w:rPr>
        <w:t xml:space="preserve">, </w:t>
      </w:r>
      <w:ins w:id="72" w:author="NEZOU Patrice" w:date="2021-12-02T10:16:00Z">
        <w:r w:rsidR="005F3A86">
          <w:rPr>
            <w:rFonts w:eastAsia="MS Mincho"/>
            <w:color w:val="000000"/>
            <w:w w:val="0"/>
            <w:lang w:val="en-US" w:eastAsia="ja-JP"/>
          </w:rPr>
          <w:t xml:space="preserve">the </w:t>
        </w:r>
        <w:r w:rsidR="005F3A86" w:rsidRPr="000C17BF">
          <w:rPr>
            <w:rFonts w:eastAsiaTheme="minorEastAsia"/>
            <w:lang w:val="en-US"/>
          </w:rPr>
          <w:t xml:space="preserve">TWT scheduling </w:t>
        </w:r>
        <w:r w:rsidR="005F3A86">
          <w:rPr>
            <w:rFonts w:eastAsiaTheme="minorEastAsia"/>
            <w:lang w:val="en-US"/>
          </w:rPr>
          <w:t xml:space="preserve">EHT </w:t>
        </w:r>
        <w:r w:rsidR="005F3A86">
          <w:t>AP may solicit an</w:t>
        </w:r>
      </w:ins>
      <w:ins w:id="73" w:author="NEZOU Patrice" w:date="2021-12-02T10:17:00Z">
        <w:r w:rsidR="005F3A86">
          <w:t>y</w:t>
        </w:r>
      </w:ins>
      <w:ins w:id="74" w:author="NEZOU Patrice" w:date="2021-12-02T10:16:00Z">
        <w:r w:rsidR="005F3A86">
          <w:t xml:space="preserve"> non-AP STA</w:t>
        </w:r>
      </w:ins>
      <w:ins w:id="75" w:author="NEZOU Patrice" w:date="2021-12-02T10:17:00Z">
        <w:r w:rsidR="005F3A86">
          <w:t xml:space="preserve">s to transmit any </w:t>
        </w:r>
      </w:ins>
      <w:ins w:id="76" w:author="NEZOU Patrice" w:date="2021-12-02T10:18:00Z">
        <w:r w:rsidR="005F3A86">
          <w:rPr>
            <w:rFonts w:eastAsia="MS Mincho"/>
            <w:color w:val="000000"/>
            <w:w w:val="0"/>
            <w:lang w:val="en-US" w:eastAsia="ja-JP"/>
          </w:rPr>
          <w:t xml:space="preserve">frames. </w:t>
        </w:r>
      </w:ins>
      <w:del w:id="77" w:author="NEZOU Patrice" w:date="2021-12-02T10:18:00Z">
        <w:r w:rsidR="00202827" w:rsidDel="005F3A86">
          <w:rPr>
            <w:rFonts w:eastAsia="MS Mincho"/>
            <w:color w:val="000000"/>
            <w:w w:val="0"/>
            <w:lang w:val="en-US" w:eastAsia="ja-JP"/>
          </w:rPr>
          <w:delText>the</w:delText>
        </w:r>
        <w:r w:rsidR="00DE1DBF" w:rsidDel="005F3A86">
          <w:rPr>
            <w:rFonts w:eastAsia="MS Mincho"/>
            <w:color w:val="000000"/>
            <w:w w:val="0"/>
            <w:lang w:val="en-US" w:eastAsia="ja-JP"/>
          </w:rPr>
          <w:delText xml:space="preserve"> non-AP TWT EHT STA</w:delText>
        </w:r>
        <w:r w:rsidR="00DE1DBF" w:rsidRPr="00DE1DBF" w:rsidDel="005F3A86">
          <w:delText xml:space="preserve"> </w:delText>
        </w:r>
        <w:r w:rsidR="00DE1DBF" w:rsidDel="005F3A86">
          <w:delText xml:space="preserve">with </w:delText>
        </w:r>
        <w:r w:rsidR="00DE1DBF" w:rsidRPr="00185B93" w:rsidDel="005F3A86">
          <w:rPr>
            <w:lang w:val="en-US"/>
          </w:rPr>
          <w:delText>dot11RestrictedTWTOptionImplemented set to true</w:delText>
        </w:r>
        <w:r w:rsidR="00DE1DBF" w:rsidDel="005F3A86">
          <w:rPr>
            <w:lang w:val="en-US"/>
          </w:rPr>
          <w:delText xml:space="preserve"> may contend the medium</w:delText>
        </w:r>
        <w:r w:rsidR="004E0873" w:rsidDel="005F3A86">
          <w:rPr>
            <w:lang w:val="en-US"/>
          </w:rPr>
          <w:delText xml:space="preserve"> </w:delText>
        </w:r>
        <w:r w:rsidR="00DD1067" w:rsidDel="005F3A86">
          <w:rPr>
            <w:lang w:val="en-US"/>
          </w:rPr>
          <w:delText xml:space="preserve">and ends its TXOP </w:delText>
        </w:r>
        <w:r w:rsidR="004E0873" w:rsidDel="005F3A86">
          <w:rPr>
            <w:lang w:val="en-US"/>
          </w:rPr>
          <w:delText>before the starting time of the rTWT SP.</w:delText>
        </w:r>
        <w:r w:rsidR="00DE1DBF" w:rsidDel="005F3A86">
          <w:rPr>
            <w:lang w:val="en-US"/>
          </w:rPr>
          <w:delText xml:space="preserve"> </w:delText>
        </w:r>
      </w:del>
    </w:p>
    <w:p w14:paraId="7A30D43E" w14:textId="745FE094" w:rsidR="009F69F4" w:rsidRPr="009F69F4" w:rsidRDefault="00772EAA" w:rsidP="00772EAA">
      <w:pPr>
        <w:rPr>
          <w:rFonts w:eastAsia="MS Mincho"/>
          <w:color w:val="000000"/>
          <w:w w:val="0"/>
          <w:lang w:val="en-US"/>
        </w:rPr>
      </w:pPr>
      <w:ins w:id="78" w:author="NEZOU Patrice" w:date="2021-12-08T10:56:00Z">
        <w:r>
          <w:rPr>
            <w:rFonts w:eastAsia="MS Mincho"/>
            <w:color w:val="000000"/>
            <w:w w:val="0"/>
            <w:lang w:val="en-US"/>
          </w:rPr>
          <w:t xml:space="preserve">Upon the reception of a frame from the </w:t>
        </w:r>
        <w:r w:rsidRPr="000C17BF">
          <w:rPr>
            <w:rFonts w:eastAsiaTheme="minorEastAsia"/>
            <w:lang w:val="en-US"/>
          </w:rPr>
          <w:t xml:space="preserve">TWT scheduling </w:t>
        </w:r>
        <w:r>
          <w:rPr>
            <w:rFonts w:eastAsiaTheme="minorEastAsia"/>
            <w:lang w:val="en-US"/>
          </w:rPr>
          <w:t xml:space="preserve">EHT </w:t>
        </w:r>
        <w:r>
          <w:t>AP</w:t>
        </w:r>
        <w:r>
          <w:rPr>
            <w:rFonts w:eastAsia="MS Mincho"/>
            <w:color w:val="000000"/>
            <w:w w:val="0"/>
            <w:lang w:val="en-US"/>
          </w:rPr>
          <w:t xml:space="preserve"> reserving a TXOP</w:t>
        </w:r>
        <w:r>
          <w:t xml:space="preserve"> </w:t>
        </w:r>
        <w:r>
          <w:rPr>
            <w:rFonts w:eastAsia="MS Mincho"/>
            <w:color w:val="000000"/>
            <w:w w:val="0"/>
            <w:lang w:val="en-US"/>
          </w:rPr>
          <w:t xml:space="preserve">overlapping a </w:t>
        </w:r>
      </w:ins>
      <w:ins w:id="79" w:author="NEZOU Patrice" w:date="2021-12-08T10:59:00Z">
        <w:r>
          <w:rPr>
            <w:rFonts w:eastAsia="MS Mincho"/>
            <w:color w:val="000000"/>
            <w:w w:val="0"/>
            <w:lang w:val="en-US"/>
          </w:rPr>
          <w:t>NAV-</w:t>
        </w:r>
      </w:ins>
      <w:ins w:id="80" w:author="NEZOU Patrice" w:date="2021-12-08T10:58:00Z">
        <w:r>
          <w:rPr>
            <w:rFonts w:eastAsia="MS Mincho"/>
            <w:color w:val="000000"/>
            <w:w w:val="0"/>
            <w:lang w:val="en-US"/>
          </w:rPr>
          <w:t xml:space="preserve">protected </w:t>
        </w:r>
      </w:ins>
      <w:proofErr w:type="spellStart"/>
      <w:ins w:id="81" w:author="NEZOU Patrice" w:date="2021-12-08T10:56:00Z">
        <w:r>
          <w:rPr>
            <w:rFonts w:eastAsia="MS Mincho"/>
            <w:color w:val="000000"/>
            <w:w w:val="0"/>
            <w:lang w:val="en-US"/>
          </w:rPr>
          <w:t>rTWT</w:t>
        </w:r>
        <w:proofErr w:type="spellEnd"/>
        <w:r>
          <w:rPr>
            <w:rFonts w:eastAsia="MS Mincho"/>
            <w:color w:val="000000"/>
            <w:w w:val="0"/>
            <w:lang w:val="en-US"/>
          </w:rPr>
          <w:t xml:space="preserve"> service period,</w:t>
        </w:r>
      </w:ins>
      <w:ins w:id="82" w:author="NEZOU Patrice" w:date="2021-12-02T15:00:00Z">
        <w:r w:rsidR="00732400">
          <w:rPr>
            <w:rFonts w:eastAsia="MS Mincho"/>
            <w:color w:val="000000"/>
            <w:w w:val="0"/>
            <w:lang w:val="en-US"/>
          </w:rPr>
          <w:t xml:space="preserve"> </w:t>
        </w:r>
      </w:ins>
      <w:ins w:id="83" w:author="NEZOU Patrice" w:date="2021-12-08T11:13:00Z">
        <w:r w:rsidR="00F05D77">
          <w:rPr>
            <w:rFonts w:eastAsia="MS Mincho"/>
            <w:color w:val="000000"/>
            <w:w w:val="0"/>
            <w:lang w:val="en-US"/>
          </w:rPr>
          <w:t>a</w:t>
        </w:r>
      </w:ins>
      <w:ins w:id="84" w:author="NEZOU Patrice" w:date="2021-12-02T15:01:00Z">
        <w:r w:rsidR="00732400">
          <w:rPr>
            <w:rFonts w:eastAsia="MS Mincho"/>
            <w:color w:val="000000"/>
            <w:w w:val="0"/>
            <w:lang w:val="en-US"/>
          </w:rPr>
          <w:t xml:space="preserve"> </w:t>
        </w:r>
      </w:ins>
      <w:ins w:id="85" w:author="NEZOU Patrice" w:date="2022-01-06T14:25:00Z">
        <w:r w:rsidR="0012190D">
          <w:rPr>
            <w:rFonts w:eastAsia="MS Mincho"/>
            <w:color w:val="000000"/>
            <w:w w:val="0"/>
            <w:lang w:val="en-US"/>
          </w:rPr>
          <w:t>r-TWT</w:t>
        </w:r>
      </w:ins>
      <w:ins w:id="86" w:author="NEZOU Patrice" w:date="2021-12-02T15:01:00Z">
        <w:r w:rsidR="00732400">
          <w:rPr>
            <w:rFonts w:eastAsia="MS Mincho"/>
            <w:color w:val="000000"/>
            <w:w w:val="0"/>
            <w:lang w:val="en-US"/>
          </w:rPr>
          <w:t xml:space="preserve"> </w:t>
        </w:r>
      </w:ins>
      <w:ins w:id="87" w:author="NEZOU Patrice" w:date="2022-01-06T14:25:00Z">
        <w:r w:rsidR="00DF7C10">
          <w:rPr>
            <w:rFonts w:eastAsia="MS Mincho"/>
            <w:color w:val="000000"/>
            <w:w w:val="0"/>
            <w:lang w:val="en-US"/>
          </w:rPr>
          <w:t xml:space="preserve">scheduled </w:t>
        </w:r>
      </w:ins>
      <w:ins w:id="88" w:author="NEZOU Patrice" w:date="2021-12-02T15:01:00Z">
        <w:r w:rsidR="00732400">
          <w:rPr>
            <w:rFonts w:eastAsia="MS Mincho"/>
            <w:color w:val="000000"/>
            <w:w w:val="0"/>
            <w:lang w:val="en-US"/>
          </w:rPr>
          <w:t xml:space="preserve">STA </w:t>
        </w:r>
      </w:ins>
      <w:ins w:id="89" w:author="NEZOU Patrice" w:date="2021-12-08T10:48:00Z">
        <w:r w:rsidR="000D116F">
          <w:rPr>
            <w:rFonts w:eastAsia="MS Mincho"/>
            <w:color w:val="000000"/>
            <w:w w:val="0"/>
            <w:lang w:val="en-US"/>
          </w:rPr>
          <w:t>shall</w:t>
        </w:r>
      </w:ins>
      <w:ins w:id="90" w:author="NEZOU Patrice" w:date="2021-12-02T15:02:00Z">
        <w:r w:rsidR="00732400">
          <w:rPr>
            <w:rFonts w:eastAsia="MS Mincho"/>
            <w:color w:val="000000"/>
            <w:w w:val="0"/>
            <w:lang w:val="en-US"/>
          </w:rPr>
          <w:t xml:space="preserve"> set </w:t>
        </w:r>
      </w:ins>
      <w:ins w:id="91" w:author="NEZOU Patrice" w:date="2021-12-08T11:13:00Z">
        <w:r w:rsidR="00F05D77">
          <w:rPr>
            <w:rFonts w:eastAsia="MS Mincho"/>
            <w:color w:val="000000"/>
            <w:w w:val="0"/>
            <w:lang w:val="en-US"/>
          </w:rPr>
          <w:t>its</w:t>
        </w:r>
      </w:ins>
      <w:ins w:id="92" w:author="NEZOU Patrice" w:date="2021-12-02T15:02:00Z">
        <w:r w:rsidR="00732400">
          <w:rPr>
            <w:rFonts w:eastAsia="MS Mincho"/>
            <w:color w:val="000000"/>
            <w:w w:val="0"/>
            <w:lang w:val="en-US"/>
          </w:rPr>
          <w:t xml:space="preserve"> NAV until the beginning of the </w:t>
        </w:r>
        <w:proofErr w:type="spellStart"/>
        <w:r w:rsidR="00732400">
          <w:rPr>
            <w:rFonts w:eastAsia="MS Mincho"/>
            <w:color w:val="000000"/>
            <w:w w:val="0"/>
            <w:lang w:val="en-US"/>
          </w:rPr>
          <w:t>rTWT</w:t>
        </w:r>
        <w:proofErr w:type="spellEnd"/>
        <w:r w:rsidR="00732400">
          <w:rPr>
            <w:rFonts w:eastAsia="MS Mincho"/>
            <w:color w:val="000000"/>
            <w:w w:val="0"/>
            <w:lang w:val="en-US"/>
          </w:rPr>
          <w:t xml:space="preserve"> </w:t>
        </w:r>
      </w:ins>
      <w:ins w:id="93" w:author="NEZOU Patrice" w:date="2021-12-02T15:03:00Z">
        <w:r w:rsidR="00732400">
          <w:rPr>
            <w:rFonts w:eastAsia="MS Mincho"/>
            <w:color w:val="000000"/>
            <w:w w:val="0"/>
            <w:lang w:val="en-US"/>
          </w:rPr>
          <w:t>service period</w:t>
        </w:r>
      </w:ins>
      <w:ins w:id="94" w:author="NEZOU Patrice" w:date="2021-12-02T15:02:00Z">
        <w:r w:rsidR="00732400">
          <w:rPr>
            <w:rFonts w:eastAsia="MS Mincho"/>
            <w:color w:val="000000"/>
            <w:w w:val="0"/>
            <w:lang w:val="en-US"/>
          </w:rPr>
          <w:t>.</w:t>
        </w:r>
      </w:ins>
    </w:p>
    <w:p w14:paraId="7522E377" w14:textId="0885E1C2" w:rsidR="00FB43C4" w:rsidRDefault="00FB43C4" w:rsidP="00FB43C4">
      <w:pPr>
        <w:pStyle w:val="T"/>
        <w:rPr>
          <w:lang w:eastAsia="ko-KR"/>
        </w:rPr>
      </w:pPr>
    </w:p>
    <w:p w14:paraId="56847924" w14:textId="77777777" w:rsidR="006C3CFB" w:rsidRPr="00FB43C4" w:rsidRDefault="006C3CFB" w:rsidP="00FB43C4">
      <w:pPr>
        <w:pStyle w:val="T"/>
        <w:rPr>
          <w:lang w:eastAsia="ko-KR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720"/>
        <w:gridCol w:w="3600"/>
        <w:gridCol w:w="1710"/>
        <w:gridCol w:w="2520"/>
      </w:tblGrid>
      <w:tr w:rsidR="00575773" w:rsidRPr="007E587A" w14:paraId="7B6968CD" w14:textId="77777777" w:rsidTr="00156D95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758C6895" w14:textId="77777777" w:rsidR="00575773" w:rsidRPr="007E587A" w:rsidRDefault="00575773" w:rsidP="00156D95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2695033B" w14:textId="77777777" w:rsidR="00575773" w:rsidRPr="007E587A" w:rsidRDefault="00575773" w:rsidP="00156D95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3DA9C5E0" w14:textId="77777777" w:rsidR="00575773" w:rsidRPr="007E587A" w:rsidRDefault="00575773" w:rsidP="00156D95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3518FB3E" w14:textId="77777777" w:rsidR="00575773" w:rsidRPr="007E587A" w:rsidRDefault="00575773" w:rsidP="00156D95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3600" w:type="dxa"/>
            <w:shd w:val="clear" w:color="auto" w:fill="BFBFBF" w:themeFill="background1" w:themeFillShade="BF"/>
            <w:noWrap/>
            <w:vAlign w:val="bottom"/>
            <w:hideMark/>
          </w:tcPr>
          <w:p w14:paraId="1A6B3D56" w14:textId="77777777" w:rsidR="00575773" w:rsidRPr="007E587A" w:rsidRDefault="00575773" w:rsidP="00156D95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710" w:type="dxa"/>
            <w:shd w:val="clear" w:color="auto" w:fill="BFBFBF" w:themeFill="background1" w:themeFillShade="BF"/>
            <w:noWrap/>
            <w:vAlign w:val="bottom"/>
            <w:hideMark/>
          </w:tcPr>
          <w:p w14:paraId="1F1CCE7B" w14:textId="77777777" w:rsidR="00575773" w:rsidRPr="007E587A" w:rsidRDefault="00575773" w:rsidP="00156D95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  <w:hideMark/>
          </w:tcPr>
          <w:p w14:paraId="2F2A0E0A" w14:textId="77777777" w:rsidR="00575773" w:rsidRPr="007E587A" w:rsidRDefault="00575773" w:rsidP="00156D95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575773" w14:paraId="1578CDCE" w14:textId="77777777" w:rsidTr="00156D95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36FE956" w14:textId="77777777" w:rsidR="00575773" w:rsidRDefault="00575773" w:rsidP="00156D95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6548</w:t>
            </w:r>
          </w:p>
        </w:tc>
        <w:tc>
          <w:tcPr>
            <w:tcW w:w="1080" w:type="dxa"/>
          </w:tcPr>
          <w:p w14:paraId="5757672D" w14:textId="77777777" w:rsidR="00575773" w:rsidRDefault="00575773" w:rsidP="00156D95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Patrice NEZOU</w:t>
            </w:r>
          </w:p>
        </w:tc>
        <w:tc>
          <w:tcPr>
            <w:tcW w:w="720" w:type="dxa"/>
            <w:shd w:val="clear" w:color="auto" w:fill="auto"/>
            <w:noWrap/>
          </w:tcPr>
          <w:p w14:paraId="4F1E0882" w14:textId="77777777" w:rsidR="00575773" w:rsidRDefault="00575773" w:rsidP="00156D95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35.6.4</w:t>
            </w:r>
          </w:p>
        </w:tc>
        <w:tc>
          <w:tcPr>
            <w:tcW w:w="720" w:type="dxa"/>
          </w:tcPr>
          <w:p w14:paraId="4E3930ED" w14:textId="77777777" w:rsidR="00575773" w:rsidRDefault="00575773" w:rsidP="00156D95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298/40</w:t>
            </w:r>
          </w:p>
        </w:tc>
        <w:tc>
          <w:tcPr>
            <w:tcW w:w="3600" w:type="dxa"/>
            <w:shd w:val="clear" w:color="auto" w:fill="auto"/>
            <w:noWrap/>
          </w:tcPr>
          <w:p w14:paraId="0316DBCD" w14:textId="77777777" w:rsidR="00575773" w:rsidRPr="00331F29" w:rsidRDefault="00575773" w:rsidP="00156D95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5E57BA">
              <w:rPr>
                <w:sz w:val="16"/>
                <w:szCs w:val="16"/>
              </w:rPr>
              <w:t xml:space="preserve">A medium access mechanism during the TWT service period is not specified. The AP has to control the medium access of STAs and </w:t>
            </w:r>
            <w:proofErr w:type="spellStart"/>
            <w:r w:rsidRPr="005E57BA">
              <w:rPr>
                <w:sz w:val="16"/>
                <w:szCs w:val="16"/>
              </w:rPr>
              <w:t>sollicits</w:t>
            </w:r>
            <w:proofErr w:type="spellEnd"/>
            <w:r w:rsidRPr="005E57BA">
              <w:rPr>
                <w:sz w:val="16"/>
                <w:szCs w:val="16"/>
              </w:rPr>
              <w:t xml:space="preserve"> them thanks to trigger frames.</w:t>
            </w:r>
          </w:p>
        </w:tc>
        <w:tc>
          <w:tcPr>
            <w:tcW w:w="1710" w:type="dxa"/>
            <w:shd w:val="clear" w:color="auto" w:fill="auto"/>
            <w:noWrap/>
          </w:tcPr>
          <w:p w14:paraId="1EFB09F0" w14:textId="77777777" w:rsidR="00575773" w:rsidRPr="00331F29" w:rsidRDefault="00575773" w:rsidP="00156D95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5E57BA">
              <w:rPr>
                <w:sz w:val="16"/>
                <w:szCs w:val="16"/>
              </w:rPr>
              <w:t xml:space="preserve">Force using triggered communication by forcing the Trigger bit during the TWT </w:t>
            </w:r>
            <w:proofErr w:type="spellStart"/>
            <w:r w:rsidRPr="005E57BA">
              <w:rPr>
                <w:sz w:val="16"/>
                <w:szCs w:val="16"/>
              </w:rPr>
              <w:t>negotitation</w:t>
            </w:r>
            <w:proofErr w:type="spellEnd"/>
            <w:r w:rsidRPr="005E57BA">
              <w:rPr>
                <w:sz w:val="16"/>
                <w:szCs w:val="16"/>
              </w:rPr>
              <w:t xml:space="preserve"> process.</w:t>
            </w:r>
          </w:p>
        </w:tc>
        <w:tc>
          <w:tcPr>
            <w:tcW w:w="2520" w:type="dxa"/>
            <w:shd w:val="clear" w:color="auto" w:fill="auto"/>
          </w:tcPr>
          <w:p w14:paraId="70BE86BE" w14:textId="77777777" w:rsidR="00E14966" w:rsidRPr="00E14966" w:rsidRDefault="00E14966" w:rsidP="00E14966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E14966">
              <w:rPr>
                <w:sz w:val="16"/>
                <w:szCs w:val="16"/>
              </w:rPr>
              <w:t xml:space="preserve">Revised – Agree </w:t>
            </w:r>
            <w:r>
              <w:rPr>
                <w:sz w:val="16"/>
                <w:szCs w:val="16"/>
              </w:rPr>
              <w:t>in principle</w:t>
            </w:r>
            <w:r w:rsidRPr="00E14966">
              <w:rPr>
                <w:sz w:val="16"/>
                <w:szCs w:val="16"/>
              </w:rPr>
              <w:t>.</w:t>
            </w:r>
          </w:p>
          <w:p w14:paraId="584429B2" w14:textId="713675F9" w:rsidR="00E14966" w:rsidRPr="00E14966" w:rsidRDefault="003E6559" w:rsidP="00E14966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It is proposed to </w:t>
            </w:r>
            <w:proofErr w:type="spellStart"/>
            <w:r>
              <w:rPr>
                <w:sz w:val="16"/>
                <w:szCs w:val="16"/>
              </w:rPr>
              <w:t>to</w:t>
            </w:r>
            <w:proofErr w:type="spellEnd"/>
            <w:r>
              <w:rPr>
                <w:sz w:val="16"/>
                <w:szCs w:val="16"/>
              </w:rPr>
              <w:t xml:space="preserve"> set the “Trigger” bit to 1 to indicate that the AP will preferably solicit STAs with </w:t>
            </w:r>
            <w:r w:rsidR="006401EC">
              <w:rPr>
                <w:sz w:val="16"/>
                <w:szCs w:val="16"/>
              </w:rPr>
              <w:t>trigger frames.</w:t>
            </w:r>
          </w:p>
          <w:p w14:paraId="1FB8F417" w14:textId="48CCEC45" w:rsidR="00575773" w:rsidRDefault="00E14966" w:rsidP="00E14966">
            <w:pPr>
              <w:suppressAutoHyphens/>
              <w:spacing w:before="60" w:after="60" w:line="60" w:lineRule="atLeast"/>
              <w:rPr>
                <w:b/>
                <w:sz w:val="16"/>
                <w:szCs w:val="16"/>
              </w:rPr>
            </w:pPr>
            <w:proofErr w:type="spellStart"/>
            <w:r w:rsidRPr="00E14966">
              <w:rPr>
                <w:sz w:val="16"/>
                <w:szCs w:val="16"/>
              </w:rPr>
              <w:t>TGbe</w:t>
            </w:r>
            <w:proofErr w:type="spellEnd"/>
            <w:r w:rsidRPr="00E14966">
              <w:rPr>
                <w:sz w:val="16"/>
                <w:szCs w:val="16"/>
              </w:rPr>
              <w:t xml:space="preserve"> editor to make the changes shown in 11-21/</w:t>
            </w:r>
            <w:r w:rsidR="00EF57A0">
              <w:rPr>
                <w:sz w:val="16"/>
                <w:szCs w:val="16"/>
              </w:rPr>
              <w:t>1718r1</w:t>
            </w:r>
            <w:r w:rsidR="00EF57A0" w:rsidRPr="00E14966">
              <w:rPr>
                <w:sz w:val="16"/>
                <w:szCs w:val="16"/>
              </w:rPr>
              <w:t xml:space="preserve"> </w:t>
            </w:r>
            <w:r w:rsidRPr="00E14966">
              <w:rPr>
                <w:sz w:val="16"/>
                <w:szCs w:val="16"/>
              </w:rPr>
              <w:t xml:space="preserve">under all headings that include CID </w:t>
            </w:r>
            <w:r>
              <w:rPr>
                <w:sz w:val="16"/>
                <w:szCs w:val="16"/>
              </w:rPr>
              <w:t>6548</w:t>
            </w:r>
            <w:r w:rsidRPr="00E14966">
              <w:rPr>
                <w:sz w:val="16"/>
                <w:szCs w:val="16"/>
              </w:rPr>
              <w:t>.</w:t>
            </w:r>
          </w:p>
        </w:tc>
      </w:tr>
    </w:tbl>
    <w:p w14:paraId="6BA1D586" w14:textId="6C76B920" w:rsidR="00575773" w:rsidRPr="00CB2763" w:rsidRDefault="00575773" w:rsidP="00575773">
      <w:pPr>
        <w:spacing w:line="240" w:lineRule="auto"/>
        <w:rPr>
          <w:rFonts w:eastAsia="Times New Roman"/>
          <w:b/>
          <w:bCs/>
          <w:u w:val="single"/>
        </w:rPr>
      </w:pPr>
      <w:r w:rsidRPr="00CB2763">
        <w:rPr>
          <w:rFonts w:eastAsia="Times New Roman"/>
          <w:b/>
          <w:bCs/>
          <w:u w:val="single"/>
        </w:rPr>
        <w:t>Discussion</w:t>
      </w:r>
      <w:r>
        <w:rPr>
          <w:rFonts w:eastAsia="Times New Roman"/>
          <w:b/>
          <w:bCs/>
          <w:u w:val="single"/>
        </w:rPr>
        <w:t xml:space="preserve"> on CIDs #654</w:t>
      </w:r>
      <w:r w:rsidR="000C17BF">
        <w:rPr>
          <w:rFonts w:eastAsia="Times New Roman"/>
          <w:b/>
          <w:bCs/>
          <w:u w:val="single"/>
        </w:rPr>
        <w:t>7, #</w:t>
      </w:r>
      <w:proofErr w:type="gramStart"/>
      <w:r w:rsidR="00E07C4F">
        <w:rPr>
          <w:rFonts w:eastAsia="Times New Roman"/>
          <w:b/>
          <w:bCs/>
          <w:u w:val="single"/>
        </w:rPr>
        <w:t>6745</w:t>
      </w:r>
      <w:r w:rsidR="000C17BF">
        <w:rPr>
          <w:rFonts w:eastAsia="Times New Roman"/>
          <w:b/>
          <w:bCs/>
          <w:u w:val="single"/>
        </w:rPr>
        <w:t xml:space="preserve"> </w:t>
      </w:r>
      <w:r w:rsidRPr="00CB2763">
        <w:rPr>
          <w:rFonts w:eastAsia="Times New Roman"/>
          <w:b/>
          <w:bCs/>
          <w:u w:val="single"/>
        </w:rPr>
        <w:t>:</w:t>
      </w:r>
      <w:proofErr w:type="gramEnd"/>
      <w:r>
        <w:rPr>
          <w:rFonts w:eastAsia="Times New Roman"/>
          <w:b/>
          <w:bCs/>
          <w:u w:val="single"/>
        </w:rPr>
        <w:t xml:space="preserve"> </w:t>
      </w:r>
      <w:r w:rsidR="000C17BF">
        <w:rPr>
          <w:rFonts w:eastAsia="Times New Roman"/>
          <w:b/>
          <w:bCs/>
          <w:u w:val="single"/>
        </w:rPr>
        <w:t xml:space="preserve">Medium access during the </w:t>
      </w:r>
      <w:proofErr w:type="spellStart"/>
      <w:r w:rsidR="000C17BF">
        <w:rPr>
          <w:rFonts w:eastAsia="Times New Roman"/>
          <w:b/>
          <w:bCs/>
          <w:u w:val="single"/>
        </w:rPr>
        <w:t>rTWT</w:t>
      </w:r>
      <w:proofErr w:type="spellEnd"/>
      <w:r w:rsidR="000C17BF">
        <w:rPr>
          <w:rFonts w:eastAsia="Times New Roman"/>
          <w:b/>
          <w:bCs/>
          <w:u w:val="single"/>
        </w:rPr>
        <w:t xml:space="preserve"> service period</w:t>
      </w:r>
    </w:p>
    <w:p w14:paraId="5FA442AD" w14:textId="633B796E" w:rsidR="000C17BF" w:rsidRPr="00804127" w:rsidRDefault="000C17BF" w:rsidP="00363C4D">
      <w:pPr>
        <w:pStyle w:val="T"/>
      </w:pPr>
      <w:r>
        <w:rPr>
          <w:rFonts w:eastAsiaTheme="minorEastAsia"/>
          <w:lang w:val="en-GB" w:eastAsia="ko-KR"/>
        </w:rPr>
        <w:t xml:space="preserve">During the </w:t>
      </w:r>
      <w:proofErr w:type="spellStart"/>
      <w:r>
        <w:rPr>
          <w:rFonts w:eastAsiaTheme="minorEastAsia"/>
          <w:lang w:val="en-GB" w:eastAsia="ko-KR"/>
        </w:rPr>
        <w:t>rTWT</w:t>
      </w:r>
      <w:proofErr w:type="spellEnd"/>
      <w:r>
        <w:rPr>
          <w:rFonts w:eastAsiaTheme="minorEastAsia"/>
          <w:lang w:val="en-GB" w:eastAsia="ko-KR"/>
        </w:rPr>
        <w:t xml:space="preserve"> service period, it is preferable to control the medium access to avoid collisions and abuses among STAs participating to the </w:t>
      </w:r>
      <w:proofErr w:type="spellStart"/>
      <w:r>
        <w:rPr>
          <w:rFonts w:eastAsiaTheme="minorEastAsia"/>
          <w:lang w:val="en-GB" w:eastAsia="ko-KR"/>
        </w:rPr>
        <w:t>rTWT</w:t>
      </w:r>
      <w:proofErr w:type="spellEnd"/>
      <w:r>
        <w:rPr>
          <w:rFonts w:eastAsiaTheme="minorEastAsia"/>
          <w:lang w:val="en-GB" w:eastAsia="ko-KR"/>
        </w:rPr>
        <w:t xml:space="preserve"> service period. So, MU transmissions may be the best solution. It is proposed to </w:t>
      </w:r>
      <w:r w:rsidR="00804127">
        <w:rPr>
          <w:rFonts w:eastAsiaTheme="minorEastAsia"/>
          <w:lang w:val="en-GB" w:eastAsia="ko-KR"/>
        </w:rPr>
        <w:t>force</w:t>
      </w:r>
      <w:r>
        <w:rPr>
          <w:rFonts w:eastAsiaTheme="minorEastAsia"/>
          <w:lang w:val="en-GB" w:eastAsia="ko-KR"/>
        </w:rPr>
        <w:t xml:space="preserve"> to 1 the “Trigger” fi</w:t>
      </w:r>
      <w:r w:rsidR="00804127">
        <w:rPr>
          <w:rFonts w:eastAsiaTheme="minorEastAsia"/>
          <w:lang w:val="en-GB" w:eastAsia="ko-KR"/>
        </w:rPr>
        <w:t>el</w:t>
      </w:r>
      <w:r>
        <w:rPr>
          <w:rFonts w:eastAsiaTheme="minorEastAsia"/>
          <w:lang w:val="en-GB" w:eastAsia="ko-KR"/>
        </w:rPr>
        <w:t xml:space="preserve">d of the </w:t>
      </w:r>
      <w:r>
        <w:t>“Request Type field format” field</w:t>
      </w:r>
      <w:r w:rsidR="00804127">
        <w:t xml:space="preserve"> for </w:t>
      </w:r>
      <w:proofErr w:type="spellStart"/>
      <w:r w:rsidR="00804127">
        <w:t>rTWTs</w:t>
      </w:r>
      <w:proofErr w:type="spellEnd"/>
      <w:r w:rsidR="00804127">
        <w:t>.</w:t>
      </w:r>
    </w:p>
    <w:p w14:paraId="563B9B9F" w14:textId="3551F42E" w:rsidR="000C17BF" w:rsidRDefault="000C17BF" w:rsidP="00363C4D">
      <w:pPr>
        <w:pStyle w:val="T"/>
        <w:rPr>
          <w:rFonts w:eastAsiaTheme="minorEastAsia"/>
          <w:lang w:val="en-GB" w:eastAsia="ko-KR"/>
        </w:rPr>
      </w:pPr>
      <w:r w:rsidRPr="000C17BF">
        <w:rPr>
          <w:rFonts w:eastAsiaTheme="minorEastAsia"/>
          <w:b/>
          <w:u w:val="single"/>
          <w:lang w:val="en-GB" w:eastAsia="ko-KR"/>
        </w:rPr>
        <w:t>Proposal</w:t>
      </w:r>
      <w:r>
        <w:rPr>
          <w:rFonts w:eastAsiaTheme="minorEastAsia"/>
          <w:lang w:val="en-GB" w:eastAsia="ko-KR"/>
        </w:rPr>
        <w:t>:</w:t>
      </w:r>
    </w:p>
    <w:p w14:paraId="3BA76B5D" w14:textId="77777777" w:rsidR="000C17BF" w:rsidRPr="006C3CFB" w:rsidRDefault="000C17BF" w:rsidP="000C17BF">
      <w:pPr>
        <w:pStyle w:val="Heading1"/>
        <w:rPr>
          <w:rFonts w:ascii="Times New Roman" w:hAnsi="Times New Roman"/>
          <w:sz w:val="20"/>
        </w:rPr>
      </w:pPr>
      <w:r w:rsidRPr="006C3CFB">
        <w:rPr>
          <w:rFonts w:ascii="Times New Roman" w:hAnsi="Times New Roman"/>
          <w:sz w:val="20"/>
        </w:rPr>
        <w:t>35.7 Restricted TWT</w:t>
      </w:r>
    </w:p>
    <w:p w14:paraId="274B7C55" w14:textId="77777777" w:rsidR="006C3CFB" w:rsidRPr="006C3CFB" w:rsidRDefault="006C3CFB" w:rsidP="006C3CFB">
      <w:pPr>
        <w:pStyle w:val="Heading1"/>
        <w:rPr>
          <w:rFonts w:ascii="Times New Roman" w:hAnsi="Times New Roman"/>
          <w:sz w:val="20"/>
        </w:rPr>
      </w:pPr>
      <w:r w:rsidRPr="006C3CFB">
        <w:rPr>
          <w:rFonts w:ascii="Times New Roman" w:hAnsi="Times New Roman"/>
          <w:sz w:val="20"/>
        </w:rPr>
        <w:t>35.7.4 Channel access rules for restricted T</w:t>
      </w:r>
      <w:bookmarkStart w:id="95" w:name="_GoBack"/>
      <w:bookmarkEnd w:id="95"/>
      <w:r w:rsidRPr="006C3CFB">
        <w:rPr>
          <w:rFonts w:ascii="Times New Roman" w:hAnsi="Times New Roman"/>
          <w:sz w:val="20"/>
        </w:rPr>
        <w:t>WT service periods</w:t>
      </w:r>
    </w:p>
    <w:p w14:paraId="20CEAFD2" w14:textId="7683D855" w:rsidR="000C17BF" w:rsidRPr="006C3CFB" w:rsidRDefault="000C17BF" w:rsidP="000C17BF">
      <w:pPr>
        <w:pStyle w:val="Heading1"/>
        <w:rPr>
          <w:rFonts w:ascii="Times New Roman" w:hAnsi="Times New Roman"/>
          <w:sz w:val="20"/>
        </w:rPr>
      </w:pPr>
      <w:r w:rsidRPr="006C3CFB">
        <w:rPr>
          <w:rFonts w:ascii="Times New Roman" w:hAnsi="Times New Roman"/>
          <w:sz w:val="20"/>
        </w:rPr>
        <w:t>35.7.4.1 General</w:t>
      </w:r>
      <w:r w:rsidR="00AB4442" w:rsidRPr="006C3CFB">
        <w:rPr>
          <w:rFonts w:ascii="Times New Roman" w:hAnsi="Times New Roman"/>
          <w:sz w:val="20"/>
        </w:rPr>
        <w:t xml:space="preserve"> (</w:t>
      </w:r>
      <w:r w:rsidR="00E14966" w:rsidRPr="006C3CFB">
        <w:rPr>
          <w:rFonts w:ascii="Times New Roman" w:hAnsi="Times New Roman"/>
          <w:sz w:val="20"/>
          <w:lang w:val="en-US"/>
        </w:rPr>
        <w:t>#654</w:t>
      </w:r>
      <w:r w:rsidR="00AB4442" w:rsidRPr="006C3CFB">
        <w:rPr>
          <w:rFonts w:ascii="Times New Roman" w:hAnsi="Times New Roman"/>
          <w:sz w:val="20"/>
          <w:lang w:val="en-US"/>
        </w:rPr>
        <w:t>8</w:t>
      </w:r>
      <w:r w:rsidR="00E14966" w:rsidRPr="006C3CFB">
        <w:rPr>
          <w:rFonts w:ascii="Times New Roman" w:hAnsi="Times New Roman"/>
          <w:sz w:val="20"/>
          <w:lang w:val="en-US"/>
        </w:rPr>
        <w:t>)</w:t>
      </w:r>
    </w:p>
    <w:p w14:paraId="343BC762" w14:textId="77777777" w:rsidR="000C17BF" w:rsidRDefault="000C17BF" w:rsidP="000C17BF">
      <w:pPr>
        <w:pStyle w:val="T"/>
        <w:rPr>
          <w:b/>
          <w:bCs/>
          <w:i/>
          <w:iCs/>
          <w:w w:val="100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insert the following paragraph:</w:t>
      </w:r>
      <w:r>
        <w:rPr>
          <w:b/>
          <w:bCs/>
          <w:i/>
          <w:iCs/>
          <w:w w:val="100"/>
        </w:rPr>
        <w:t xml:space="preserve">  </w:t>
      </w:r>
    </w:p>
    <w:p w14:paraId="2FAA6E22" w14:textId="55577DA1" w:rsidR="000C17BF" w:rsidRPr="00D93D12" w:rsidRDefault="000C17BF" w:rsidP="00363C4D">
      <w:pPr>
        <w:pStyle w:val="T"/>
        <w:rPr>
          <w:rFonts w:eastAsiaTheme="minorEastAsia"/>
          <w:lang w:eastAsia="ko-KR"/>
        </w:rPr>
      </w:pPr>
      <w:r w:rsidRPr="000C17BF">
        <w:rPr>
          <w:rFonts w:eastAsiaTheme="minorEastAsia"/>
          <w:lang w:eastAsia="ko-KR"/>
        </w:rPr>
        <w:t xml:space="preserve">The TWT scheduling AP </w:t>
      </w:r>
      <w:commentRangeStart w:id="96"/>
      <w:del w:id="97" w:author="NEZOU Patrice" w:date="2021-12-02T10:19:00Z">
        <w:r w:rsidRPr="000C17BF" w:rsidDel="005F3A86">
          <w:rPr>
            <w:rFonts w:eastAsiaTheme="minorEastAsia"/>
            <w:lang w:eastAsia="ko-KR"/>
          </w:rPr>
          <w:delText xml:space="preserve">shall </w:delText>
        </w:r>
      </w:del>
      <w:ins w:id="98" w:author="NEZOU Patrice" w:date="2021-12-02T10:19:00Z">
        <w:r w:rsidR="005F3A86">
          <w:rPr>
            <w:rFonts w:eastAsiaTheme="minorEastAsia"/>
            <w:lang w:eastAsia="ko-KR"/>
          </w:rPr>
          <w:t>should</w:t>
        </w:r>
        <w:r w:rsidR="005F3A86" w:rsidRPr="000C17BF">
          <w:rPr>
            <w:rFonts w:eastAsiaTheme="minorEastAsia"/>
            <w:lang w:eastAsia="ko-KR"/>
          </w:rPr>
          <w:t xml:space="preserve"> </w:t>
        </w:r>
      </w:ins>
      <w:commentRangeEnd w:id="96"/>
      <w:ins w:id="99" w:author="NEZOU Patrice" w:date="2021-12-02T14:51:00Z">
        <w:r w:rsidR="00360B40">
          <w:rPr>
            <w:rStyle w:val="CommentReference"/>
            <w:rFonts w:ascii="Calibri" w:eastAsia="Malgun Gothic" w:hAnsi="Calibri"/>
            <w:color w:val="auto"/>
            <w:w w:val="100"/>
            <w:lang w:val="en-GB" w:eastAsia="ko-KR"/>
          </w:rPr>
          <w:commentReference w:id="96"/>
        </w:r>
      </w:ins>
      <w:r w:rsidRPr="000C17BF">
        <w:rPr>
          <w:rFonts w:eastAsiaTheme="minorEastAsia"/>
          <w:lang w:eastAsia="ko-KR"/>
        </w:rPr>
        <w:t xml:space="preserve">set the Trigger field to 1 if the Broadcast TWT Recommendation subfield is </w:t>
      </w:r>
      <w:r w:rsidR="00566342">
        <w:rPr>
          <w:rFonts w:eastAsiaTheme="minorEastAsia"/>
          <w:lang w:eastAsia="ko-KR"/>
        </w:rPr>
        <w:t>4.</w:t>
      </w:r>
    </w:p>
    <w:sectPr w:rsidR="000C17BF" w:rsidRPr="00D93D12" w:rsidSect="00996772">
      <w:headerReference w:type="default" r:id="rId16"/>
      <w:footerReference w:type="default" r:id="rId17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96" w:author="NEZOU Patrice" w:date="2021-12-02T14:51:00Z" w:initials="NP">
    <w:p w14:paraId="02A819BF" w14:textId="4503A14C" w:rsidR="00360B40" w:rsidRDefault="00360B40">
      <w:pPr>
        <w:pStyle w:val="CommentText"/>
      </w:pPr>
      <w:r>
        <w:rPr>
          <w:rStyle w:val="CommentReference"/>
        </w:rPr>
        <w:annotationRef/>
      </w:r>
      <w:r w:rsidR="003C341B">
        <w:rPr>
          <w:noProof/>
        </w:rPr>
        <w:t>This gives more flexibility for the AP to send or not TFs during the rTWT SP.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A819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A819BF" w16cid:durableId="25535C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7481E" w14:textId="77777777" w:rsidR="00974725" w:rsidRDefault="00974725" w:rsidP="00747EF6">
      <w:r>
        <w:separator/>
      </w:r>
    </w:p>
  </w:endnote>
  <w:endnote w:type="continuationSeparator" w:id="0">
    <w:p w14:paraId="6E9BA489" w14:textId="77777777" w:rsidR="00974725" w:rsidRDefault="00974725" w:rsidP="0074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Malgun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31EC6" w14:textId="30A8B9E3" w:rsidR="00C13211" w:rsidRPr="00300DD7" w:rsidRDefault="00FB105E" w:rsidP="00747EF6">
    <w:pPr>
      <w:pStyle w:val="Footer"/>
      <w:rPr>
        <w:lang w:val="fr-FR"/>
      </w:rPr>
    </w:pPr>
    <w:r>
      <w:fldChar w:fldCharType="begin"/>
    </w:r>
    <w:r w:rsidRPr="00300DD7">
      <w:rPr>
        <w:lang w:val="fr-FR"/>
      </w:rPr>
      <w:instrText xml:space="preserve"> SUBJECT  \* MERGEFORMAT </w:instrText>
    </w:r>
    <w:r>
      <w:fldChar w:fldCharType="separate"/>
    </w:r>
    <w:proofErr w:type="spellStart"/>
    <w:r w:rsidR="00A22606" w:rsidRPr="00300DD7">
      <w:rPr>
        <w:lang w:val="fr-FR"/>
      </w:rPr>
      <w:t>Submission</w:t>
    </w:r>
    <w:proofErr w:type="spellEnd"/>
    <w:r>
      <w:fldChar w:fldCharType="end"/>
    </w:r>
    <w:r w:rsidR="00C13211" w:rsidRPr="00300DD7">
      <w:rPr>
        <w:lang w:val="fr-FR"/>
      </w:rPr>
      <w:tab/>
      <w:t xml:space="preserve">page </w:t>
    </w:r>
    <w:r w:rsidR="00C13211">
      <w:fldChar w:fldCharType="begin"/>
    </w:r>
    <w:r w:rsidR="00C13211" w:rsidRPr="00300DD7">
      <w:rPr>
        <w:lang w:val="fr-FR"/>
      </w:rPr>
      <w:instrText xml:space="preserve">page </w:instrText>
    </w:r>
    <w:r w:rsidR="00C13211">
      <w:fldChar w:fldCharType="separate"/>
    </w:r>
    <w:r w:rsidR="00143906">
      <w:rPr>
        <w:noProof/>
        <w:lang w:val="fr-FR"/>
      </w:rPr>
      <w:t>2</w:t>
    </w:r>
    <w:r w:rsidR="00C13211">
      <w:rPr>
        <w:noProof/>
      </w:rPr>
      <w:fldChar w:fldCharType="end"/>
    </w:r>
    <w:r w:rsidR="00C13211" w:rsidRPr="00300DD7">
      <w:rPr>
        <w:lang w:val="fr-FR"/>
      </w:rPr>
      <w:tab/>
    </w:r>
    <w:r w:rsidR="00300DD7" w:rsidRPr="00300DD7">
      <w:rPr>
        <w:lang w:val="fr-FR"/>
      </w:rPr>
      <w:t>Patrice NEZOU (Canon)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864FD" w14:textId="77777777" w:rsidR="00974725" w:rsidRDefault="00974725" w:rsidP="00747EF6">
      <w:r>
        <w:separator/>
      </w:r>
    </w:p>
  </w:footnote>
  <w:footnote w:type="continuationSeparator" w:id="0">
    <w:p w14:paraId="68A7CBF8" w14:textId="77777777" w:rsidR="00974725" w:rsidRDefault="00974725" w:rsidP="0074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C0E53" w14:textId="57858AEB" w:rsidR="00C13211" w:rsidRDefault="00196AD1" w:rsidP="00747EF6">
    <w:pPr>
      <w:pStyle w:val="Header"/>
    </w:pPr>
    <w:ins w:id="100" w:author="NEZOU Patrice" w:date="2022-01-07T09:36:00Z">
      <w:r>
        <w:t xml:space="preserve">January 2022 </w:t>
      </w:r>
    </w:ins>
    <w:r w:rsidR="00C13211">
      <w:tab/>
    </w:r>
    <w:r w:rsidR="0029642A">
      <w:t xml:space="preserve">                                                 </w:t>
    </w:r>
    <w:fldSimple w:instr=" TITLE  \* MERGEFORMAT ">
      <w:r w:rsidR="00384158">
        <w:t>doc.: IEEE 802.11-2</w:t>
      </w:r>
      <w:r w:rsidR="00C54934">
        <w:t>1</w:t>
      </w:r>
      <w:r w:rsidR="0029642A">
        <w:t>/1</w:t>
      </w:r>
      <w:r w:rsidR="00771325">
        <w:t>718</w:t>
      </w:r>
      <w:r w:rsidR="00384158">
        <w:t>r</w:t>
      </w:r>
    </w:fldSimple>
    <w:r w:rsidR="005F3A8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77E24BA"/>
    <w:multiLevelType w:val="hybridMultilevel"/>
    <w:tmpl w:val="4760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0107"/>
    <w:multiLevelType w:val="hybridMultilevel"/>
    <w:tmpl w:val="0B8447D4"/>
    <w:lvl w:ilvl="0" w:tplc="DFC04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D68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1C3D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A64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46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18A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04B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FED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DC5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4B66E1"/>
    <w:multiLevelType w:val="hybridMultilevel"/>
    <w:tmpl w:val="28661458"/>
    <w:lvl w:ilvl="0" w:tplc="E2F8F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1E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64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28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41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C5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AA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04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E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F35E9B"/>
    <w:multiLevelType w:val="hybridMultilevel"/>
    <w:tmpl w:val="438A95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805CD"/>
    <w:multiLevelType w:val="hybridMultilevel"/>
    <w:tmpl w:val="79E26EB8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17AF6"/>
    <w:multiLevelType w:val="hybridMultilevel"/>
    <w:tmpl w:val="187CD686"/>
    <w:lvl w:ilvl="0" w:tplc="84BA7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06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EC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48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26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E3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80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C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2C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C02C1B"/>
    <w:multiLevelType w:val="hybridMultilevel"/>
    <w:tmpl w:val="8370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63C1B"/>
    <w:multiLevelType w:val="hybridMultilevel"/>
    <w:tmpl w:val="297A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52A50"/>
    <w:multiLevelType w:val="hybridMultilevel"/>
    <w:tmpl w:val="F32EF456"/>
    <w:lvl w:ilvl="0" w:tplc="1CF6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8E7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C9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6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62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5C3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A3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66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03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41FE9"/>
    <w:multiLevelType w:val="hybridMultilevel"/>
    <w:tmpl w:val="C96A9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10698"/>
    <w:multiLevelType w:val="hybridMultilevel"/>
    <w:tmpl w:val="693EDE6C"/>
    <w:lvl w:ilvl="0" w:tplc="B43287A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D17EE"/>
    <w:multiLevelType w:val="hybridMultilevel"/>
    <w:tmpl w:val="928A1B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Figure 9-6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68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Figure 9-6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7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8"/>
  </w:num>
  <w:num w:numId="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1"/>
  </w:num>
  <w:num w:numId="12">
    <w:abstractNumId w:val="4"/>
  </w:num>
  <w:num w:numId="13">
    <w:abstractNumId w:val="7"/>
  </w:num>
  <w:num w:numId="14">
    <w:abstractNumId w:val="13"/>
  </w:num>
  <w:num w:numId="15">
    <w:abstractNumId w:val="6"/>
  </w:num>
  <w:num w:numId="16">
    <w:abstractNumId w:val="3"/>
  </w:num>
  <w:num w:numId="17">
    <w:abstractNumId w:val="9"/>
  </w:num>
  <w:num w:numId="18">
    <w:abstractNumId w:val="12"/>
  </w:num>
  <w:num w:numId="19">
    <w:abstractNumId w:val="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ZOU Patrice">
    <w15:presenceInfo w15:providerId="AD" w15:userId="S-1-5-21-226764037-381646214-1788637320-13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27B"/>
    <w:rsid w:val="0000230D"/>
    <w:rsid w:val="000026B9"/>
    <w:rsid w:val="000027A5"/>
    <w:rsid w:val="00003800"/>
    <w:rsid w:val="00003DE3"/>
    <w:rsid w:val="000045FA"/>
    <w:rsid w:val="00004BFB"/>
    <w:rsid w:val="000050D2"/>
    <w:rsid w:val="000050FB"/>
    <w:rsid w:val="00005210"/>
    <w:rsid w:val="00006454"/>
    <w:rsid w:val="0000673D"/>
    <w:rsid w:val="000067AA"/>
    <w:rsid w:val="0000684E"/>
    <w:rsid w:val="00006DBB"/>
    <w:rsid w:val="0000743C"/>
    <w:rsid w:val="0001027F"/>
    <w:rsid w:val="000128DD"/>
    <w:rsid w:val="00013C70"/>
    <w:rsid w:val="00013D75"/>
    <w:rsid w:val="00013F87"/>
    <w:rsid w:val="00014031"/>
    <w:rsid w:val="000142B6"/>
    <w:rsid w:val="000157CC"/>
    <w:rsid w:val="00016D9C"/>
    <w:rsid w:val="00016E42"/>
    <w:rsid w:val="00017D25"/>
    <w:rsid w:val="0002028F"/>
    <w:rsid w:val="000203B9"/>
    <w:rsid w:val="00020947"/>
    <w:rsid w:val="00020DC0"/>
    <w:rsid w:val="00021A27"/>
    <w:rsid w:val="00022086"/>
    <w:rsid w:val="00023A67"/>
    <w:rsid w:val="00023CD8"/>
    <w:rsid w:val="00024344"/>
    <w:rsid w:val="00024487"/>
    <w:rsid w:val="00025DEB"/>
    <w:rsid w:val="00026CCF"/>
    <w:rsid w:val="00027D05"/>
    <w:rsid w:val="00031E68"/>
    <w:rsid w:val="000324AB"/>
    <w:rsid w:val="000330F2"/>
    <w:rsid w:val="00033648"/>
    <w:rsid w:val="00033B0A"/>
    <w:rsid w:val="00034575"/>
    <w:rsid w:val="00034C76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38C6"/>
    <w:rsid w:val="00044DC0"/>
    <w:rsid w:val="00047717"/>
    <w:rsid w:val="000478EE"/>
    <w:rsid w:val="000479A5"/>
    <w:rsid w:val="0005210D"/>
    <w:rsid w:val="00052123"/>
    <w:rsid w:val="00053519"/>
    <w:rsid w:val="00054694"/>
    <w:rsid w:val="000550F4"/>
    <w:rsid w:val="000567DA"/>
    <w:rsid w:val="0005688B"/>
    <w:rsid w:val="00056A8E"/>
    <w:rsid w:val="00056F9D"/>
    <w:rsid w:val="00057CB8"/>
    <w:rsid w:val="00060630"/>
    <w:rsid w:val="000642FC"/>
    <w:rsid w:val="0006469A"/>
    <w:rsid w:val="00065581"/>
    <w:rsid w:val="00066421"/>
    <w:rsid w:val="0006732A"/>
    <w:rsid w:val="00070ABB"/>
    <w:rsid w:val="00071971"/>
    <w:rsid w:val="000719FF"/>
    <w:rsid w:val="00072D2A"/>
    <w:rsid w:val="00073BB4"/>
    <w:rsid w:val="000748DF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780"/>
    <w:rsid w:val="00081E62"/>
    <w:rsid w:val="0008222D"/>
    <w:rsid w:val="000823C8"/>
    <w:rsid w:val="000829FF"/>
    <w:rsid w:val="00082B8A"/>
    <w:rsid w:val="0008302D"/>
    <w:rsid w:val="00084297"/>
    <w:rsid w:val="0008644E"/>
    <w:rsid w:val="000865AA"/>
    <w:rsid w:val="00086780"/>
    <w:rsid w:val="00090350"/>
    <w:rsid w:val="00090640"/>
    <w:rsid w:val="00091349"/>
    <w:rsid w:val="000914AD"/>
    <w:rsid w:val="00092971"/>
    <w:rsid w:val="00092AC6"/>
    <w:rsid w:val="00093AD2"/>
    <w:rsid w:val="00094FFA"/>
    <w:rsid w:val="0009537C"/>
    <w:rsid w:val="00095E82"/>
    <w:rsid w:val="0009661D"/>
    <w:rsid w:val="00096697"/>
    <w:rsid w:val="00096798"/>
    <w:rsid w:val="00096AD9"/>
    <w:rsid w:val="0009713F"/>
    <w:rsid w:val="0009745C"/>
    <w:rsid w:val="000A0442"/>
    <w:rsid w:val="000A1C31"/>
    <w:rsid w:val="000A1F25"/>
    <w:rsid w:val="000A20FE"/>
    <w:rsid w:val="000A4D1E"/>
    <w:rsid w:val="000A4D56"/>
    <w:rsid w:val="000A505E"/>
    <w:rsid w:val="000A5485"/>
    <w:rsid w:val="000A5A67"/>
    <w:rsid w:val="000A671D"/>
    <w:rsid w:val="000A7680"/>
    <w:rsid w:val="000B041A"/>
    <w:rsid w:val="000B04C7"/>
    <w:rsid w:val="000B083E"/>
    <w:rsid w:val="000B0DAF"/>
    <w:rsid w:val="000B2888"/>
    <w:rsid w:val="000B2FA7"/>
    <w:rsid w:val="000B30EA"/>
    <w:rsid w:val="000B37F9"/>
    <w:rsid w:val="000B50F5"/>
    <w:rsid w:val="000B59FE"/>
    <w:rsid w:val="000B62EE"/>
    <w:rsid w:val="000C061F"/>
    <w:rsid w:val="000C17BF"/>
    <w:rsid w:val="000C1B23"/>
    <w:rsid w:val="000C1B3F"/>
    <w:rsid w:val="000C3193"/>
    <w:rsid w:val="000C44F4"/>
    <w:rsid w:val="000C4D43"/>
    <w:rsid w:val="000C54F3"/>
    <w:rsid w:val="000C5C01"/>
    <w:rsid w:val="000C6A2F"/>
    <w:rsid w:val="000C6EBA"/>
    <w:rsid w:val="000C7A83"/>
    <w:rsid w:val="000D0ABF"/>
    <w:rsid w:val="000D0AC2"/>
    <w:rsid w:val="000D116F"/>
    <w:rsid w:val="000D15E0"/>
    <w:rsid w:val="000D174A"/>
    <w:rsid w:val="000D1AD4"/>
    <w:rsid w:val="000D276A"/>
    <w:rsid w:val="000D2F1B"/>
    <w:rsid w:val="000D34F7"/>
    <w:rsid w:val="000D4A8F"/>
    <w:rsid w:val="000D56C7"/>
    <w:rsid w:val="000D5D00"/>
    <w:rsid w:val="000D5EBD"/>
    <w:rsid w:val="000D674F"/>
    <w:rsid w:val="000D698B"/>
    <w:rsid w:val="000D7CED"/>
    <w:rsid w:val="000E0494"/>
    <w:rsid w:val="000E1C37"/>
    <w:rsid w:val="000E1D7B"/>
    <w:rsid w:val="000E282B"/>
    <w:rsid w:val="000E344A"/>
    <w:rsid w:val="000E40CD"/>
    <w:rsid w:val="000E4B82"/>
    <w:rsid w:val="000E4D13"/>
    <w:rsid w:val="000E4EA0"/>
    <w:rsid w:val="000E61E4"/>
    <w:rsid w:val="000E6539"/>
    <w:rsid w:val="000E6771"/>
    <w:rsid w:val="000E68FE"/>
    <w:rsid w:val="000E70CA"/>
    <w:rsid w:val="000E720C"/>
    <w:rsid w:val="000E752D"/>
    <w:rsid w:val="000F0E62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D9E"/>
    <w:rsid w:val="00100E3B"/>
    <w:rsid w:val="001015F8"/>
    <w:rsid w:val="0010469F"/>
    <w:rsid w:val="00104B37"/>
    <w:rsid w:val="00105243"/>
    <w:rsid w:val="00105697"/>
    <w:rsid w:val="00105918"/>
    <w:rsid w:val="001101C2"/>
    <w:rsid w:val="001109AA"/>
    <w:rsid w:val="00111A50"/>
    <w:rsid w:val="00111F01"/>
    <w:rsid w:val="001120B6"/>
    <w:rsid w:val="00112801"/>
    <w:rsid w:val="00112C6A"/>
    <w:rsid w:val="00112DE9"/>
    <w:rsid w:val="00112DED"/>
    <w:rsid w:val="001136D8"/>
    <w:rsid w:val="00113B5F"/>
    <w:rsid w:val="00114041"/>
    <w:rsid w:val="00114B35"/>
    <w:rsid w:val="00114E60"/>
    <w:rsid w:val="00114FCA"/>
    <w:rsid w:val="0011543D"/>
    <w:rsid w:val="00115A75"/>
    <w:rsid w:val="00115B7B"/>
    <w:rsid w:val="00115C77"/>
    <w:rsid w:val="00117299"/>
    <w:rsid w:val="001178F1"/>
    <w:rsid w:val="00120298"/>
    <w:rsid w:val="00120BD6"/>
    <w:rsid w:val="001215C0"/>
    <w:rsid w:val="0012190D"/>
    <w:rsid w:val="00122191"/>
    <w:rsid w:val="00122D51"/>
    <w:rsid w:val="00123FFD"/>
    <w:rsid w:val="00126052"/>
    <w:rsid w:val="00126E42"/>
    <w:rsid w:val="001274A8"/>
    <w:rsid w:val="001275D7"/>
    <w:rsid w:val="00127723"/>
    <w:rsid w:val="00130101"/>
    <w:rsid w:val="001323DB"/>
    <w:rsid w:val="00134114"/>
    <w:rsid w:val="00134965"/>
    <w:rsid w:val="00135032"/>
    <w:rsid w:val="0013535C"/>
    <w:rsid w:val="0013545E"/>
    <w:rsid w:val="00135B4B"/>
    <w:rsid w:val="001362ED"/>
    <w:rsid w:val="00136635"/>
    <w:rsid w:val="0013699E"/>
    <w:rsid w:val="00136C12"/>
    <w:rsid w:val="00137C02"/>
    <w:rsid w:val="00141AAC"/>
    <w:rsid w:val="001420E5"/>
    <w:rsid w:val="00143906"/>
    <w:rsid w:val="00143D77"/>
    <w:rsid w:val="00143D7A"/>
    <w:rsid w:val="00144581"/>
    <w:rsid w:val="001448D8"/>
    <w:rsid w:val="001449D1"/>
    <w:rsid w:val="00144CBD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59F2"/>
    <w:rsid w:val="00156C4B"/>
    <w:rsid w:val="00156E0D"/>
    <w:rsid w:val="0016428D"/>
    <w:rsid w:val="00164A99"/>
    <w:rsid w:val="00165BE6"/>
    <w:rsid w:val="00166ACE"/>
    <w:rsid w:val="00170292"/>
    <w:rsid w:val="00170402"/>
    <w:rsid w:val="00170D6D"/>
    <w:rsid w:val="00171E9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5A9"/>
    <w:rsid w:val="00177BCE"/>
    <w:rsid w:val="001812B0"/>
    <w:rsid w:val="00181423"/>
    <w:rsid w:val="0018155A"/>
    <w:rsid w:val="001832FC"/>
    <w:rsid w:val="001835DC"/>
    <w:rsid w:val="00183698"/>
    <w:rsid w:val="00183803"/>
    <w:rsid w:val="00183E87"/>
    <w:rsid w:val="00183F4C"/>
    <w:rsid w:val="0018424E"/>
    <w:rsid w:val="0018515C"/>
    <w:rsid w:val="0018577E"/>
    <w:rsid w:val="00185B93"/>
    <w:rsid w:val="001869E8"/>
    <w:rsid w:val="00187129"/>
    <w:rsid w:val="00190826"/>
    <w:rsid w:val="00190CCB"/>
    <w:rsid w:val="0019164F"/>
    <w:rsid w:val="0019263A"/>
    <w:rsid w:val="00192B51"/>
    <w:rsid w:val="00192C6E"/>
    <w:rsid w:val="00193C39"/>
    <w:rsid w:val="001943F7"/>
    <w:rsid w:val="00196AD1"/>
    <w:rsid w:val="00197B92"/>
    <w:rsid w:val="001A0CEC"/>
    <w:rsid w:val="001A0EDB"/>
    <w:rsid w:val="001A100B"/>
    <w:rsid w:val="001A1491"/>
    <w:rsid w:val="001A1B7C"/>
    <w:rsid w:val="001A1F3C"/>
    <w:rsid w:val="001A2240"/>
    <w:rsid w:val="001A2687"/>
    <w:rsid w:val="001A2CDE"/>
    <w:rsid w:val="001A5B92"/>
    <w:rsid w:val="001A5F67"/>
    <w:rsid w:val="001A77FD"/>
    <w:rsid w:val="001B0001"/>
    <w:rsid w:val="001B05CC"/>
    <w:rsid w:val="001B0800"/>
    <w:rsid w:val="001B252D"/>
    <w:rsid w:val="001B2904"/>
    <w:rsid w:val="001B2E95"/>
    <w:rsid w:val="001B3B76"/>
    <w:rsid w:val="001B4DD8"/>
    <w:rsid w:val="001B63BC"/>
    <w:rsid w:val="001B66E9"/>
    <w:rsid w:val="001B7137"/>
    <w:rsid w:val="001C3BF3"/>
    <w:rsid w:val="001C501D"/>
    <w:rsid w:val="001C5F55"/>
    <w:rsid w:val="001C64C4"/>
    <w:rsid w:val="001C695A"/>
    <w:rsid w:val="001C6CD8"/>
    <w:rsid w:val="001C78D9"/>
    <w:rsid w:val="001C7C2C"/>
    <w:rsid w:val="001C7CCE"/>
    <w:rsid w:val="001D00A2"/>
    <w:rsid w:val="001D15ED"/>
    <w:rsid w:val="001D1728"/>
    <w:rsid w:val="001D1E9E"/>
    <w:rsid w:val="001D2A6C"/>
    <w:rsid w:val="001D328B"/>
    <w:rsid w:val="001D3CA6"/>
    <w:rsid w:val="001D4A93"/>
    <w:rsid w:val="001D5442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5F72"/>
    <w:rsid w:val="001E6267"/>
    <w:rsid w:val="001E71FC"/>
    <w:rsid w:val="001E7333"/>
    <w:rsid w:val="001E79A4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2A6B"/>
    <w:rsid w:val="001F36D0"/>
    <w:rsid w:val="001F3DB9"/>
    <w:rsid w:val="001F4470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2827"/>
    <w:rsid w:val="002031C9"/>
    <w:rsid w:val="002035EE"/>
    <w:rsid w:val="0020462A"/>
    <w:rsid w:val="002046A1"/>
    <w:rsid w:val="00204ED8"/>
    <w:rsid w:val="0020501A"/>
    <w:rsid w:val="00205B75"/>
    <w:rsid w:val="002063EC"/>
    <w:rsid w:val="00206C7A"/>
    <w:rsid w:val="00206D24"/>
    <w:rsid w:val="00207711"/>
    <w:rsid w:val="00210DDD"/>
    <w:rsid w:val="002125D6"/>
    <w:rsid w:val="00212D67"/>
    <w:rsid w:val="00212E2A"/>
    <w:rsid w:val="002141B2"/>
    <w:rsid w:val="0021461A"/>
    <w:rsid w:val="00214B50"/>
    <w:rsid w:val="00215A56"/>
    <w:rsid w:val="00215A82"/>
    <w:rsid w:val="00215E32"/>
    <w:rsid w:val="00215EE6"/>
    <w:rsid w:val="00215F36"/>
    <w:rsid w:val="0021605A"/>
    <w:rsid w:val="00216771"/>
    <w:rsid w:val="00217EA9"/>
    <w:rsid w:val="00220384"/>
    <w:rsid w:val="00220581"/>
    <w:rsid w:val="0022076B"/>
    <w:rsid w:val="002208B9"/>
    <w:rsid w:val="0022139A"/>
    <w:rsid w:val="00222261"/>
    <w:rsid w:val="00222778"/>
    <w:rsid w:val="002239F2"/>
    <w:rsid w:val="00223B55"/>
    <w:rsid w:val="00224133"/>
    <w:rsid w:val="00224237"/>
    <w:rsid w:val="00224A5A"/>
    <w:rsid w:val="00224D82"/>
    <w:rsid w:val="002251A9"/>
    <w:rsid w:val="00225436"/>
    <w:rsid w:val="00225508"/>
    <w:rsid w:val="00225570"/>
    <w:rsid w:val="0022571D"/>
    <w:rsid w:val="00226189"/>
    <w:rsid w:val="00231DFC"/>
    <w:rsid w:val="00231F3B"/>
    <w:rsid w:val="002323FE"/>
    <w:rsid w:val="00234C13"/>
    <w:rsid w:val="00235E0A"/>
    <w:rsid w:val="0023640E"/>
    <w:rsid w:val="002369FD"/>
    <w:rsid w:val="00236A7E"/>
    <w:rsid w:val="00236B86"/>
    <w:rsid w:val="0023760F"/>
    <w:rsid w:val="00237985"/>
    <w:rsid w:val="00240035"/>
    <w:rsid w:val="00240895"/>
    <w:rsid w:val="00240A06"/>
    <w:rsid w:val="00241AD7"/>
    <w:rsid w:val="002423A9"/>
    <w:rsid w:val="00244690"/>
    <w:rsid w:val="002468C9"/>
    <w:rsid w:val="002470AC"/>
    <w:rsid w:val="0024720B"/>
    <w:rsid w:val="00247F01"/>
    <w:rsid w:val="00252D47"/>
    <w:rsid w:val="002532B0"/>
    <w:rsid w:val="0025375C"/>
    <w:rsid w:val="002537BF"/>
    <w:rsid w:val="002539AB"/>
    <w:rsid w:val="00255A8B"/>
    <w:rsid w:val="00255DD9"/>
    <w:rsid w:val="00261FBA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248E"/>
    <w:rsid w:val="00272C37"/>
    <w:rsid w:val="00273257"/>
    <w:rsid w:val="00273F9F"/>
    <w:rsid w:val="00273FA9"/>
    <w:rsid w:val="00274A4A"/>
    <w:rsid w:val="00274AC2"/>
    <w:rsid w:val="002773F1"/>
    <w:rsid w:val="00277F90"/>
    <w:rsid w:val="00280A1E"/>
    <w:rsid w:val="00281013"/>
    <w:rsid w:val="00281648"/>
    <w:rsid w:val="00281A5D"/>
    <w:rsid w:val="00282053"/>
    <w:rsid w:val="00282EFB"/>
    <w:rsid w:val="002833DD"/>
    <w:rsid w:val="00283519"/>
    <w:rsid w:val="00283DAF"/>
    <w:rsid w:val="00284C5E"/>
    <w:rsid w:val="002852DB"/>
    <w:rsid w:val="00286903"/>
    <w:rsid w:val="00287B9F"/>
    <w:rsid w:val="00291097"/>
    <w:rsid w:val="00291347"/>
    <w:rsid w:val="00291614"/>
    <w:rsid w:val="002919E5"/>
    <w:rsid w:val="00291A10"/>
    <w:rsid w:val="00291C2A"/>
    <w:rsid w:val="0029309B"/>
    <w:rsid w:val="00293B77"/>
    <w:rsid w:val="00294B37"/>
    <w:rsid w:val="0029642A"/>
    <w:rsid w:val="00296722"/>
    <w:rsid w:val="00297F3F"/>
    <w:rsid w:val="002A05D5"/>
    <w:rsid w:val="002A07C3"/>
    <w:rsid w:val="002A0C76"/>
    <w:rsid w:val="002A195C"/>
    <w:rsid w:val="002A200F"/>
    <w:rsid w:val="002A251F"/>
    <w:rsid w:val="002A2700"/>
    <w:rsid w:val="002A3510"/>
    <w:rsid w:val="002A38FE"/>
    <w:rsid w:val="002A3AAB"/>
    <w:rsid w:val="002A4461"/>
    <w:rsid w:val="002A4659"/>
    <w:rsid w:val="002A4A61"/>
    <w:rsid w:val="002A4C48"/>
    <w:rsid w:val="002A55B1"/>
    <w:rsid w:val="002A6181"/>
    <w:rsid w:val="002A7E7B"/>
    <w:rsid w:val="002B0983"/>
    <w:rsid w:val="002B1461"/>
    <w:rsid w:val="002B5901"/>
    <w:rsid w:val="002B5973"/>
    <w:rsid w:val="002B5B92"/>
    <w:rsid w:val="002C0E35"/>
    <w:rsid w:val="002C271D"/>
    <w:rsid w:val="002C2A2B"/>
    <w:rsid w:val="002C49BB"/>
    <w:rsid w:val="002C49D8"/>
    <w:rsid w:val="002C4EC1"/>
    <w:rsid w:val="002C6B4F"/>
    <w:rsid w:val="002C6CFB"/>
    <w:rsid w:val="002C6F09"/>
    <w:rsid w:val="002C72E1"/>
    <w:rsid w:val="002D001B"/>
    <w:rsid w:val="002D152F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F0915"/>
    <w:rsid w:val="002F0C48"/>
    <w:rsid w:val="002F0CA0"/>
    <w:rsid w:val="002F1269"/>
    <w:rsid w:val="002F1FEA"/>
    <w:rsid w:val="002F25B2"/>
    <w:rsid w:val="002F2BC5"/>
    <w:rsid w:val="002F376B"/>
    <w:rsid w:val="002F45A6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0DD7"/>
    <w:rsid w:val="003021B7"/>
    <w:rsid w:val="003024ED"/>
    <w:rsid w:val="0030268D"/>
    <w:rsid w:val="0030296B"/>
    <w:rsid w:val="003031A4"/>
    <w:rsid w:val="0030382C"/>
    <w:rsid w:val="003040C0"/>
    <w:rsid w:val="00305D12"/>
    <w:rsid w:val="00305D6E"/>
    <w:rsid w:val="00307037"/>
    <w:rsid w:val="0030771C"/>
    <w:rsid w:val="0030782E"/>
    <w:rsid w:val="00307F5F"/>
    <w:rsid w:val="00307FDF"/>
    <w:rsid w:val="003116AF"/>
    <w:rsid w:val="00311D0B"/>
    <w:rsid w:val="00312639"/>
    <w:rsid w:val="00312B4F"/>
    <w:rsid w:val="003143D6"/>
    <w:rsid w:val="003144D3"/>
    <w:rsid w:val="00315B52"/>
    <w:rsid w:val="00315DE7"/>
    <w:rsid w:val="003167F2"/>
    <w:rsid w:val="0031777D"/>
    <w:rsid w:val="00317A7D"/>
    <w:rsid w:val="00320883"/>
    <w:rsid w:val="00320ED2"/>
    <w:rsid w:val="003214E2"/>
    <w:rsid w:val="00321A8A"/>
    <w:rsid w:val="003222DD"/>
    <w:rsid w:val="003231DA"/>
    <w:rsid w:val="00323682"/>
    <w:rsid w:val="00323C23"/>
    <w:rsid w:val="00324BB2"/>
    <w:rsid w:val="00325AB6"/>
    <w:rsid w:val="00326126"/>
    <w:rsid w:val="003267C0"/>
    <w:rsid w:val="003275A0"/>
    <w:rsid w:val="00327A52"/>
    <w:rsid w:val="00330430"/>
    <w:rsid w:val="0033057A"/>
    <w:rsid w:val="003308A8"/>
    <w:rsid w:val="00331749"/>
    <w:rsid w:val="00331F29"/>
    <w:rsid w:val="00332A81"/>
    <w:rsid w:val="00332D21"/>
    <w:rsid w:val="00334C50"/>
    <w:rsid w:val="00334DEA"/>
    <w:rsid w:val="00335190"/>
    <w:rsid w:val="00335AEF"/>
    <w:rsid w:val="0033695D"/>
    <w:rsid w:val="00336F5F"/>
    <w:rsid w:val="0033712D"/>
    <w:rsid w:val="003377D0"/>
    <w:rsid w:val="00341898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0CCD"/>
    <w:rsid w:val="00351EB8"/>
    <w:rsid w:val="0035213C"/>
    <w:rsid w:val="00352DC1"/>
    <w:rsid w:val="00352FE2"/>
    <w:rsid w:val="00353888"/>
    <w:rsid w:val="00355254"/>
    <w:rsid w:val="0035591D"/>
    <w:rsid w:val="00356265"/>
    <w:rsid w:val="00357F36"/>
    <w:rsid w:val="00360B40"/>
    <w:rsid w:val="00360C87"/>
    <w:rsid w:val="003622ED"/>
    <w:rsid w:val="00362A6B"/>
    <w:rsid w:val="00362BFB"/>
    <w:rsid w:val="00362C5B"/>
    <w:rsid w:val="00363C4D"/>
    <w:rsid w:val="0036472E"/>
    <w:rsid w:val="0036597A"/>
    <w:rsid w:val="00366AF0"/>
    <w:rsid w:val="00367676"/>
    <w:rsid w:val="00367A62"/>
    <w:rsid w:val="00370F2A"/>
    <w:rsid w:val="003713CA"/>
    <w:rsid w:val="0037140E"/>
    <w:rsid w:val="0037201A"/>
    <w:rsid w:val="003724BD"/>
    <w:rsid w:val="00372865"/>
    <w:rsid w:val="003729FC"/>
    <w:rsid w:val="00372FCA"/>
    <w:rsid w:val="00373949"/>
    <w:rsid w:val="00374C87"/>
    <w:rsid w:val="00374CBC"/>
    <w:rsid w:val="00374E5A"/>
    <w:rsid w:val="0037591E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87BFF"/>
    <w:rsid w:val="003900BB"/>
    <w:rsid w:val="003900C2"/>
    <w:rsid w:val="003906A1"/>
    <w:rsid w:val="00391845"/>
    <w:rsid w:val="00391F7C"/>
    <w:rsid w:val="003924F8"/>
    <w:rsid w:val="00393C17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1"/>
    <w:rsid w:val="003A29E6"/>
    <w:rsid w:val="003A3196"/>
    <w:rsid w:val="003A36DB"/>
    <w:rsid w:val="003A3ABC"/>
    <w:rsid w:val="003A3EDB"/>
    <w:rsid w:val="003A3F73"/>
    <w:rsid w:val="003A3FDD"/>
    <w:rsid w:val="003A409E"/>
    <w:rsid w:val="003A478D"/>
    <w:rsid w:val="003A4DBF"/>
    <w:rsid w:val="003A56AA"/>
    <w:rsid w:val="003A56B2"/>
    <w:rsid w:val="003A5BFF"/>
    <w:rsid w:val="003A6244"/>
    <w:rsid w:val="003A6AC1"/>
    <w:rsid w:val="003A73E3"/>
    <w:rsid w:val="003A74EB"/>
    <w:rsid w:val="003A7B64"/>
    <w:rsid w:val="003B03CE"/>
    <w:rsid w:val="003B150C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B7D8F"/>
    <w:rsid w:val="003C045C"/>
    <w:rsid w:val="003C1131"/>
    <w:rsid w:val="003C1EFE"/>
    <w:rsid w:val="003C2408"/>
    <w:rsid w:val="003C2B82"/>
    <w:rsid w:val="003C315D"/>
    <w:rsid w:val="003C341B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6859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23B"/>
    <w:rsid w:val="003E6467"/>
    <w:rsid w:val="003E6559"/>
    <w:rsid w:val="003E667C"/>
    <w:rsid w:val="003E7414"/>
    <w:rsid w:val="003E7AD6"/>
    <w:rsid w:val="003E7C96"/>
    <w:rsid w:val="003E7F99"/>
    <w:rsid w:val="003F1281"/>
    <w:rsid w:val="003F2B96"/>
    <w:rsid w:val="003F2D6C"/>
    <w:rsid w:val="003F2E7C"/>
    <w:rsid w:val="003F367C"/>
    <w:rsid w:val="003F4B96"/>
    <w:rsid w:val="003F6B76"/>
    <w:rsid w:val="003F6C92"/>
    <w:rsid w:val="003F793B"/>
    <w:rsid w:val="003F7CF1"/>
    <w:rsid w:val="004010D0"/>
    <w:rsid w:val="004014AE"/>
    <w:rsid w:val="004025A6"/>
    <w:rsid w:val="004028DF"/>
    <w:rsid w:val="00403271"/>
    <w:rsid w:val="00403645"/>
    <w:rsid w:val="00403B13"/>
    <w:rsid w:val="00403CDE"/>
    <w:rsid w:val="00403F46"/>
    <w:rsid w:val="0040456B"/>
    <w:rsid w:val="004049FA"/>
    <w:rsid w:val="004051EE"/>
    <w:rsid w:val="00407C5B"/>
    <w:rsid w:val="004110BE"/>
    <w:rsid w:val="0041147F"/>
    <w:rsid w:val="00411A99"/>
    <w:rsid w:val="00411C03"/>
    <w:rsid w:val="00411E59"/>
    <w:rsid w:val="0041485A"/>
    <w:rsid w:val="0041562C"/>
    <w:rsid w:val="00415C55"/>
    <w:rsid w:val="004206FF"/>
    <w:rsid w:val="004209D5"/>
    <w:rsid w:val="00421159"/>
    <w:rsid w:val="00421A46"/>
    <w:rsid w:val="00422546"/>
    <w:rsid w:val="004228E6"/>
    <w:rsid w:val="00422D5C"/>
    <w:rsid w:val="00423116"/>
    <w:rsid w:val="00423634"/>
    <w:rsid w:val="00423764"/>
    <w:rsid w:val="00424106"/>
    <w:rsid w:val="00426281"/>
    <w:rsid w:val="004270C7"/>
    <w:rsid w:val="0042759C"/>
    <w:rsid w:val="00430648"/>
    <w:rsid w:val="00430E74"/>
    <w:rsid w:val="00431682"/>
    <w:rsid w:val="00432069"/>
    <w:rsid w:val="004339CB"/>
    <w:rsid w:val="00435208"/>
    <w:rsid w:val="00435703"/>
    <w:rsid w:val="00435818"/>
    <w:rsid w:val="00436279"/>
    <w:rsid w:val="004365C5"/>
    <w:rsid w:val="00436B89"/>
    <w:rsid w:val="004372E6"/>
    <w:rsid w:val="00437736"/>
    <w:rsid w:val="00437814"/>
    <w:rsid w:val="004402C9"/>
    <w:rsid w:val="00440FF1"/>
    <w:rsid w:val="0044179E"/>
    <w:rsid w:val="004417F2"/>
    <w:rsid w:val="00442799"/>
    <w:rsid w:val="0044384C"/>
    <w:rsid w:val="00443FBF"/>
    <w:rsid w:val="004440D0"/>
    <w:rsid w:val="004452DF"/>
    <w:rsid w:val="004507E7"/>
    <w:rsid w:val="0045084E"/>
    <w:rsid w:val="00450CC0"/>
    <w:rsid w:val="0045273C"/>
    <w:rsid w:val="0045288D"/>
    <w:rsid w:val="004535CB"/>
    <w:rsid w:val="00453A44"/>
    <w:rsid w:val="00453B85"/>
    <w:rsid w:val="004547B3"/>
    <w:rsid w:val="00455A46"/>
    <w:rsid w:val="00456085"/>
    <w:rsid w:val="00457028"/>
    <w:rsid w:val="0045784F"/>
    <w:rsid w:val="00457E3B"/>
    <w:rsid w:val="00457FA3"/>
    <w:rsid w:val="0046045B"/>
    <w:rsid w:val="00461C2E"/>
    <w:rsid w:val="00462172"/>
    <w:rsid w:val="004625C3"/>
    <w:rsid w:val="00464413"/>
    <w:rsid w:val="004647E8"/>
    <w:rsid w:val="00464D30"/>
    <w:rsid w:val="00464D61"/>
    <w:rsid w:val="00466B33"/>
    <w:rsid w:val="00466EEB"/>
    <w:rsid w:val="00467C85"/>
    <w:rsid w:val="004721EF"/>
    <w:rsid w:val="0047267B"/>
    <w:rsid w:val="00472EA0"/>
    <w:rsid w:val="0047324D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0FB2"/>
    <w:rsid w:val="00491663"/>
    <w:rsid w:val="00491CAF"/>
    <w:rsid w:val="004921DA"/>
    <w:rsid w:val="0049221F"/>
    <w:rsid w:val="00492A82"/>
    <w:rsid w:val="0049319F"/>
    <w:rsid w:val="00493216"/>
    <w:rsid w:val="00493756"/>
    <w:rsid w:val="0049468A"/>
    <w:rsid w:val="004946E9"/>
    <w:rsid w:val="00494FCB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5575"/>
    <w:rsid w:val="004A70DB"/>
    <w:rsid w:val="004A7935"/>
    <w:rsid w:val="004A7B3B"/>
    <w:rsid w:val="004A7E06"/>
    <w:rsid w:val="004B2117"/>
    <w:rsid w:val="004B3BDF"/>
    <w:rsid w:val="004B493F"/>
    <w:rsid w:val="004B50D1"/>
    <w:rsid w:val="004B50D6"/>
    <w:rsid w:val="004B5DAF"/>
    <w:rsid w:val="004B6259"/>
    <w:rsid w:val="004B7780"/>
    <w:rsid w:val="004B7F6E"/>
    <w:rsid w:val="004C004E"/>
    <w:rsid w:val="004C0BD8"/>
    <w:rsid w:val="004C0E4B"/>
    <w:rsid w:val="004C0F0A"/>
    <w:rsid w:val="004C2012"/>
    <w:rsid w:val="004C279B"/>
    <w:rsid w:val="004C3C2A"/>
    <w:rsid w:val="004C4F55"/>
    <w:rsid w:val="004C79FF"/>
    <w:rsid w:val="004C7CE0"/>
    <w:rsid w:val="004D03A1"/>
    <w:rsid w:val="004D071D"/>
    <w:rsid w:val="004D089E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0694"/>
    <w:rsid w:val="004E0873"/>
    <w:rsid w:val="004E19B8"/>
    <w:rsid w:val="004E2A0B"/>
    <w:rsid w:val="004E4442"/>
    <w:rsid w:val="004E4538"/>
    <w:rsid w:val="004E46DF"/>
    <w:rsid w:val="004E4B5B"/>
    <w:rsid w:val="004E611F"/>
    <w:rsid w:val="004E66C3"/>
    <w:rsid w:val="004E6D31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A70"/>
    <w:rsid w:val="004F7BD6"/>
    <w:rsid w:val="005004EC"/>
    <w:rsid w:val="00500B56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594C"/>
    <w:rsid w:val="00505DAD"/>
    <w:rsid w:val="005065EB"/>
    <w:rsid w:val="00506863"/>
    <w:rsid w:val="00506A45"/>
    <w:rsid w:val="005072AF"/>
    <w:rsid w:val="005072B6"/>
    <w:rsid w:val="00507463"/>
    <w:rsid w:val="00507500"/>
    <w:rsid w:val="0050752C"/>
    <w:rsid w:val="00507B1D"/>
    <w:rsid w:val="0051035D"/>
    <w:rsid w:val="00511772"/>
    <w:rsid w:val="0051211D"/>
    <w:rsid w:val="00512434"/>
    <w:rsid w:val="00513528"/>
    <w:rsid w:val="00513AC7"/>
    <w:rsid w:val="005142A5"/>
    <w:rsid w:val="00514AF3"/>
    <w:rsid w:val="0051588E"/>
    <w:rsid w:val="005167F8"/>
    <w:rsid w:val="00516A60"/>
    <w:rsid w:val="00516D9D"/>
    <w:rsid w:val="00517ED6"/>
    <w:rsid w:val="00520264"/>
    <w:rsid w:val="00520B8C"/>
    <w:rsid w:val="0052151C"/>
    <w:rsid w:val="0052175C"/>
    <w:rsid w:val="00522A49"/>
    <w:rsid w:val="00522FA5"/>
    <w:rsid w:val="005230B7"/>
    <w:rsid w:val="005235B6"/>
    <w:rsid w:val="005243B4"/>
    <w:rsid w:val="005260D8"/>
    <w:rsid w:val="00526970"/>
    <w:rsid w:val="00527489"/>
    <w:rsid w:val="00527BB3"/>
    <w:rsid w:val="00530E0A"/>
    <w:rsid w:val="00531734"/>
    <w:rsid w:val="005318F6"/>
    <w:rsid w:val="0053254A"/>
    <w:rsid w:val="005325A2"/>
    <w:rsid w:val="005329A5"/>
    <w:rsid w:val="00532DD8"/>
    <w:rsid w:val="0053446F"/>
    <w:rsid w:val="0053566B"/>
    <w:rsid w:val="005358EA"/>
    <w:rsid w:val="005361F4"/>
    <w:rsid w:val="005365C2"/>
    <w:rsid w:val="00537592"/>
    <w:rsid w:val="00537F86"/>
    <w:rsid w:val="00540100"/>
    <w:rsid w:val="00540657"/>
    <w:rsid w:val="005406E8"/>
    <w:rsid w:val="00540A28"/>
    <w:rsid w:val="0054235E"/>
    <w:rsid w:val="00543CCF"/>
    <w:rsid w:val="0054425D"/>
    <w:rsid w:val="005442D3"/>
    <w:rsid w:val="00544B61"/>
    <w:rsid w:val="00546E09"/>
    <w:rsid w:val="00550467"/>
    <w:rsid w:val="005528A0"/>
    <w:rsid w:val="005531A6"/>
    <w:rsid w:val="00553C7D"/>
    <w:rsid w:val="00554179"/>
    <w:rsid w:val="0055459B"/>
    <w:rsid w:val="005546A4"/>
    <w:rsid w:val="00554995"/>
    <w:rsid w:val="00554EEF"/>
    <w:rsid w:val="005555B2"/>
    <w:rsid w:val="00557D46"/>
    <w:rsid w:val="00562627"/>
    <w:rsid w:val="00563B85"/>
    <w:rsid w:val="005653FE"/>
    <w:rsid w:val="00565751"/>
    <w:rsid w:val="00565B3A"/>
    <w:rsid w:val="005660CE"/>
    <w:rsid w:val="00566342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3286"/>
    <w:rsid w:val="005744BD"/>
    <w:rsid w:val="00574757"/>
    <w:rsid w:val="005750B2"/>
    <w:rsid w:val="00575773"/>
    <w:rsid w:val="00576718"/>
    <w:rsid w:val="00576CBB"/>
    <w:rsid w:val="00582B03"/>
    <w:rsid w:val="00582F73"/>
    <w:rsid w:val="00583212"/>
    <w:rsid w:val="005848D0"/>
    <w:rsid w:val="00584933"/>
    <w:rsid w:val="00584948"/>
    <w:rsid w:val="00585D8F"/>
    <w:rsid w:val="00585DE9"/>
    <w:rsid w:val="00586072"/>
    <w:rsid w:val="0058644C"/>
    <w:rsid w:val="005868B4"/>
    <w:rsid w:val="00587F10"/>
    <w:rsid w:val="00590E8C"/>
    <w:rsid w:val="00591351"/>
    <w:rsid w:val="0059464E"/>
    <w:rsid w:val="005960DD"/>
    <w:rsid w:val="00596243"/>
    <w:rsid w:val="00596413"/>
    <w:rsid w:val="00596492"/>
    <w:rsid w:val="00596B6A"/>
    <w:rsid w:val="00597271"/>
    <w:rsid w:val="005A0E73"/>
    <w:rsid w:val="005A139F"/>
    <w:rsid w:val="005A16CF"/>
    <w:rsid w:val="005A1A3D"/>
    <w:rsid w:val="005A23DB"/>
    <w:rsid w:val="005A2ECA"/>
    <w:rsid w:val="005A4504"/>
    <w:rsid w:val="005A4531"/>
    <w:rsid w:val="005A5B1F"/>
    <w:rsid w:val="005A624A"/>
    <w:rsid w:val="005A62F8"/>
    <w:rsid w:val="005A6BC3"/>
    <w:rsid w:val="005A7368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6E5D"/>
    <w:rsid w:val="005B727A"/>
    <w:rsid w:val="005B772A"/>
    <w:rsid w:val="005C0CBC"/>
    <w:rsid w:val="005C1961"/>
    <w:rsid w:val="005C1D3E"/>
    <w:rsid w:val="005C3E6C"/>
    <w:rsid w:val="005C3EDC"/>
    <w:rsid w:val="005C4204"/>
    <w:rsid w:val="005C447C"/>
    <w:rsid w:val="005C45C3"/>
    <w:rsid w:val="005C45E7"/>
    <w:rsid w:val="005C6389"/>
    <w:rsid w:val="005C65E9"/>
    <w:rsid w:val="005C6823"/>
    <w:rsid w:val="005C6CE7"/>
    <w:rsid w:val="005C7C9B"/>
    <w:rsid w:val="005D0C43"/>
    <w:rsid w:val="005D1461"/>
    <w:rsid w:val="005D203C"/>
    <w:rsid w:val="005D24B7"/>
    <w:rsid w:val="005D2759"/>
    <w:rsid w:val="005D33B5"/>
    <w:rsid w:val="005D397D"/>
    <w:rsid w:val="005D3986"/>
    <w:rsid w:val="005D3D5E"/>
    <w:rsid w:val="005D3F28"/>
    <w:rsid w:val="005D5C6E"/>
    <w:rsid w:val="005D645B"/>
    <w:rsid w:val="005D74B0"/>
    <w:rsid w:val="005D767E"/>
    <w:rsid w:val="005D7951"/>
    <w:rsid w:val="005E186E"/>
    <w:rsid w:val="005E19E5"/>
    <w:rsid w:val="005E2305"/>
    <w:rsid w:val="005E3E49"/>
    <w:rsid w:val="005E41EA"/>
    <w:rsid w:val="005E44ED"/>
    <w:rsid w:val="005E4E9C"/>
    <w:rsid w:val="005E57BA"/>
    <w:rsid w:val="005E58D3"/>
    <w:rsid w:val="005E6CB6"/>
    <w:rsid w:val="005E768D"/>
    <w:rsid w:val="005E7B13"/>
    <w:rsid w:val="005F00B1"/>
    <w:rsid w:val="005F00E7"/>
    <w:rsid w:val="005F132F"/>
    <w:rsid w:val="005F19DD"/>
    <w:rsid w:val="005F1F25"/>
    <w:rsid w:val="005F23B2"/>
    <w:rsid w:val="005F29F3"/>
    <w:rsid w:val="005F3A86"/>
    <w:rsid w:val="005F4AD8"/>
    <w:rsid w:val="005F4EC3"/>
    <w:rsid w:val="005F5ADA"/>
    <w:rsid w:val="005F608A"/>
    <w:rsid w:val="005F612D"/>
    <w:rsid w:val="005F695C"/>
    <w:rsid w:val="005F71B8"/>
    <w:rsid w:val="005F7C51"/>
    <w:rsid w:val="00600A10"/>
    <w:rsid w:val="00601BCB"/>
    <w:rsid w:val="00602046"/>
    <w:rsid w:val="006021C5"/>
    <w:rsid w:val="00603873"/>
    <w:rsid w:val="00606B9C"/>
    <w:rsid w:val="00607B9B"/>
    <w:rsid w:val="00610293"/>
    <w:rsid w:val="006104BB"/>
    <w:rsid w:val="006111B6"/>
    <w:rsid w:val="006117D4"/>
    <w:rsid w:val="00612530"/>
    <w:rsid w:val="00612605"/>
    <w:rsid w:val="0061374B"/>
    <w:rsid w:val="00613F53"/>
    <w:rsid w:val="00615E8C"/>
    <w:rsid w:val="00616288"/>
    <w:rsid w:val="006162DD"/>
    <w:rsid w:val="006204E4"/>
    <w:rsid w:val="00620750"/>
    <w:rsid w:val="00620A11"/>
    <w:rsid w:val="00620AE0"/>
    <w:rsid w:val="00620F63"/>
    <w:rsid w:val="00621286"/>
    <w:rsid w:val="0062254C"/>
    <w:rsid w:val="0062298E"/>
    <w:rsid w:val="00622E16"/>
    <w:rsid w:val="0062350A"/>
    <w:rsid w:val="006238E0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053"/>
    <w:rsid w:val="00635200"/>
    <w:rsid w:val="006362D2"/>
    <w:rsid w:val="00636633"/>
    <w:rsid w:val="00637D47"/>
    <w:rsid w:val="006401EC"/>
    <w:rsid w:val="006405E4"/>
    <w:rsid w:val="00641457"/>
    <w:rsid w:val="006416FF"/>
    <w:rsid w:val="0064218E"/>
    <w:rsid w:val="0064291C"/>
    <w:rsid w:val="00643BAA"/>
    <w:rsid w:val="00644E29"/>
    <w:rsid w:val="00645205"/>
    <w:rsid w:val="0064582B"/>
    <w:rsid w:val="006458EA"/>
    <w:rsid w:val="0064617E"/>
    <w:rsid w:val="00646871"/>
    <w:rsid w:val="00647750"/>
    <w:rsid w:val="00650AA0"/>
    <w:rsid w:val="00651442"/>
    <w:rsid w:val="00651FCD"/>
    <w:rsid w:val="0065264D"/>
    <w:rsid w:val="006548B7"/>
    <w:rsid w:val="00654B3B"/>
    <w:rsid w:val="006555E7"/>
    <w:rsid w:val="00655C8F"/>
    <w:rsid w:val="006562E7"/>
    <w:rsid w:val="00656406"/>
    <w:rsid w:val="00656882"/>
    <w:rsid w:val="00657061"/>
    <w:rsid w:val="00657278"/>
    <w:rsid w:val="00657363"/>
    <w:rsid w:val="00657DBD"/>
    <w:rsid w:val="00660ACE"/>
    <w:rsid w:val="006619C1"/>
    <w:rsid w:val="00662343"/>
    <w:rsid w:val="0066236B"/>
    <w:rsid w:val="00663C9F"/>
    <w:rsid w:val="00663D07"/>
    <w:rsid w:val="0066483B"/>
    <w:rsid w:val="00664CCC"/>
    <w:rsid w:val="00665288"/>
    <w:rsid w:val="00665906"/>
    <w:rsid w:val="00666B90"/>
    <w:rsid w:val="00667D96"/>
    <w:rsid w:val="0067069C"/>
    <w:rsid w:val="00670DA3"/>
    <w:rsid w:val="00671F29"/>
    <w:rsid w:val="006722DB"/>
    <w:rsid w:val="00672BDC"/>
    <w:rsid w:val="00672CE4"/>
    <w:rsid w:val="0067305F"/>
    <w:rsid w:val="00673144"/>
    <w:rsid w:val="006731FD"/>
    <w:rsid w:val="00673E73"/>
    <w:rsid w:val="00674A28"/>
    <w:rsid w:val="00675761"/>
    <w:rsid w:val="00675EB2"/>
    <w:rsid w:val="0067737F"/>
    <w:rsid w:val="00680308"/>
    <w:rsid w:val="00680634"/>
    <w:rsid w:val="006813E4"/>
    <w:rsid w:val="0068276E"/>
    <w:rsid w:val="00682D55"/>
    <w:rsid w:val="006841E1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1D61"/>
    <w:rsid w:val="006925B5"/>
    <w:rsid w:val="0069501E"/>
    <w:rsid w:val="00695682"/>
    <w:rsid w:val="00695923"/>
    <w:rsid w:val="00696B53"/>
    <w:rsid w:val="00697295"/>
    <w:rsid w:val="006976B8"/>
    <w:rsid w:val="00697791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44D"/>
    <w:rsid w:val="006A59BC"/>
    <w:rsid w:val="006A61DF"/>
    <w:rsid w:val="006A67EB"/>
    <w:rsid w:val="006A6A83"/>
    <w:rsid w:val="006A705C"/>
    <w:rsid w:val="006A790E"/>
    <w:rsid w:val="006A7BBC"/>
    <w:rsid w:val="006A7F86"/>
    <w:rsid w:val="006B00E3"/>
    <w:rsid w:val="006B2096"/>
    <w:rsid w:val="006B75A7"/>
    <w:rsid w:val="006B75AD"/>
    <w:rsid w:val="006B75E7"/>
    <w:rsid w:val="006C0178"/>
    <w:rsid w:val="006C063A"/>
    <w:rsid w:val="006C1188"/>
    <w:rsid w:val="006C1785"/>
    <w:rsid w:val="006C1FA8"/>
    <w:rsid w:val="006C2C97"/>
    <w:rsid w:val="006C398A"/>
    <w:rsid w:val="006C3C41"/>
    <w:rsid w:val="006C3CFB"/>
    <w:rsid w:val="006C5044"/>
    <w:rsid w:val="006C5695"/>
    <w:rsid w:val="006D0997"/>
    <w:rsid w:val="006D141A"/>
    <w:rsid w:val="006D3377"/>
    <w:rsid w:val="006D3E5E"/>
    <w:rsid w:val="006D4C00"/>
    <w:rsid w:val="006D5362"/>
    <w:rsid w:val="006D5850"/>
    <w:rsid w:val="006D6DCA"/>
    <w:rsid w:val="006E1323"/>
    <w:rsid w:val="006E181A"/>
    <w:rsid w:val="006E21CA"/>
    <w:rsid w:val="006E2520"/>
    <w:rsid w:val="006E2D44"/>
    <w:rsid w:val="006E4147"/>
    <w:rsid w:val="006E6EBE"/>
    <w:rsid w:val="006E753D"/>
    <w:rsid w:val="006E75EE"/>
    <w:rsid w:val="006F1498"/>
    <w:rsid w:val="006F14CD"/>
    <w:rsid w:val="006F241A"/>
    <w:rsid w:val="006F36A8"/>
    <w:rsid w:val="006F3DD4"/>
    <w:rsid w:val="006F4130"/>
    <w:rsid w:val="006F4E04"/>
    <w:rsid w:val="006F6453"/>
    <w:rsid w:val="006F6E4C"/>
    <w:rsid w:val="006F7474"/>
    <w:rsid w:val="00700354"/>
    <w:rsid w:val="007005D5"/>
    <w:rsid w:val="007015FD"/>
    <w:rsid w:val="00702CA2"/>
    <w:rsid w:val="007045BD"/>
    <w:rsid w:val="007046F5"/>
    <w:rsid w:val="00704BF8"/>
    <w:rsid w:val="00706742"/>
    <w:rsid w:val="007069D9"/>
    <w:rsid w:val="00710315"/>
    <w:rsid w:val="00711472"/>
    <w:rsid w:val="00711AD3"/>
    <w:rsid w:val="00711E05"/>
    <w:rsid w:val="007121E9"/>
    <w:rsid w:val="00712E66"/>
    <w:rsid w:val="00713762"/>
    <w:rsid w:val="007139B2"/>
    <w:rsid w:val="00714DE0"/>
    <w:rsid w:val="007164A7"/>
    <w:rsid w:val="00716DFF"/>
    <w:rsid w:val="00720492"/>
    <w:rsid w:val="00721A60"/>
    <w:rsid w:val="007220CF"/>
    <w:rsid w:val="00722163"/>
    <w:rsid w:val="007223A2"/>
    <w:rsid w:val="007226D6"/>
    <w:rsid w:val="007235BF"/>
    <w:rsid w:val="00723638"/>
    <w:rsid w:val="00723821"/>
    <w:rsid w:val="00723A9A"/>
    <w:rsid w:val="00724942"/>
    <w:rsid w:val="007257AC"/>
    <w:rsid w:val="0072612D"/>
    <w:rsid w:val="00727341"/>
    <w:rsid w:val="00727426"/>
    <w:rsid w:val="00727C42"/>
    <w:rsid w:val="00727E1D"/>
    <w:rsid w:val="007314C9"/>
    <w:rsid w:val="00732366"/>
    <w:rsid w:val="00732400"/>
    <w:rsid w:val="007337C6"/>
    <w:rsid w:val="00734AC1"/>
    <w:rsid w:val="00734C35"/>
    <w:rsid w:val="00734F1A"/>
    <w:rsid w:val="00735AB1"/>
    <w:rsid w:val="00736065"/>
    <w:rsid w:val="00736670"/>
    <w:rsid w:val="00736C48"/>
    <w:rsid w:val="00736C8F"/>
    <w:rsid w:val="0073749D"/>
    <w:rsid w:val="0074006F"/>
    <w:rsid w:val="00741D75"/>
    <w:rsid w:val="007421CA"/>
    <w:rsid w:val="00745008"/>
    <w:rsid w:val="007450E1"/>
    <w:rsid w:val="0074606C"/>
    <w:rsid w:val="0074621F"/>
    <w:rsid w:val="007463FB"/>
    <w:rsid w:val="00747EF6"/>
    <w:rsid w:val="00750689"/>
    <w:rsid w:val="007513CD"/>
    <w:rsid w:val="00751F14"/>
    <w:rsid w:val="00752618"/>
    <w:rsid w:val="00752D8F"/>
    <w:rsid w:val="0075318F"/>
    <w:rsid w:val="00753465"/>
    <w:rsid w:val="00753BD9"/>
    <w:rsid w:val="007546E8"/>
    <w:rsid w:val="00755880"/>
    <w:rsid w:val="00755D22"/>
    <w:rsid w:val="00756341"/>
    <w:rsid w:val="007564B5"/>
    <w:rsid w:val="007567D9"/>
    <w:rsid w:val="0075696F"/>
    <w:rsid w:val="00756C4E"/>
    <w:rsid w:val="007571C4"/>
    <w:rsid w:val="00757DF0"/>
    <w:rsid w:val="00760099"/>
    <w:rsid w:val="0076096A"/>
    <w:rsid w:val="00760E8D"/>
    <w:rsid w:val="00760EAC"/>
    <w:rsid w:val="00761406"/>
    <w:rsid w:val="0076196C"/>
    <w:rsid w:val="00763239"/>
    <w:rsid w:val="00763661"/>
    <w:rsid w:val="007652F7"/>
    <w:rsid w:val="00765451"/>
    <w:rsid w:val="0076568F"/>
    <w:rsid w:val="00765E21"/>
    <w:rsid w:val="00766B1A"/>
    <w:rsid w:val="00766DFE"/>
    <w:rsid w:val="00767192"/>
    <w:rsid w:val="00771325"/>
    <w:rsid w:val="00771DCF"/>
    <w:rsid w:val="00772027"/>
    <w:rsid w:val="007728B1"/>
    <w:rsid w:val="00772EAA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211"/>
    <w:rsid w:val="00787E22"/>
    <w:rsid w:val="007900C7"/>
    <w:rsid w:val="00791426"/>
    <w:rsid w:val="007914E4"/>
    <w:rsid w:val="007914F3"/>
    <w:rsid w:val="00791F2A"/>
    <w:rsid w:val="00792030"/>
    <w:rsid w:val="007926B5"/>
    <w:rsid w:val="007926D8"/>
    <w:rsid w:val="00792720"/>
    <w:rsid w:val="0079373D"/>
    <w:rsid w:val="00794BC4"/>
    <w:rsid w:val="00794F1E"/>
    <w:rsid w:val="0079538C"/>
    <w:rsid w:val="00795C50"/>
    <w:rsid w:val="00797173"/>
    <w:rsid w:val="0079771B"/>
    <w:rsid w:val="007A098E"/>
    <w:rsid w:val="007A149D"/>
    <w:rsid w:val="007A1CCE"/>
    <w:rsid w:val="007A439D"/>
    <w:rsid w:val="007A5765"/>
    <w:rsid w:val="007A59C1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4F3D"/>
    <w:rsid w:val="007B5DB4"/>
    <w:rsid w:val="007C0795"/>
    <w:rsid w:val="007C0E9A"/>
    <w:rsid w:val="007C0FA7"/>
    <w:rsid w:val="007C13AC"/>
    <w:rsid w:val="007C14AD"/>
    <w:rsid w:val="007C19CE"/>
    <w:rsid w:val="007C20F7"/>
    <w:rsid w:val="007C3DF3"/>
    <w:rsid w:val="007C4106"/>
    <w:rsid w:val="007C4B9C"/>
    <w:rsid w:val="007C57CA"/>
    <w:rsid w:val="007C5A6D"/>
    <w:rsid w:val="007C6A9A"/>
    <w:rsid w:val="007C6C61"/>
    <w:rsid w:val="007D08BB"/>
    <w:rsid w:val="007D1085"/>
    <w:rsid w:val="007D1926"/>
    <w:rsid w:val="007D25B7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240D"/>
    <w:rsid w:val="007E362C"/>
    <w:rsid w:val="007E41CB"/>
    <w:rsid w:val="007E4293"/>
    <w:rsid w:val="007E5479"/>
    <w:rsid w:val="007E5F8E"/>
    <w:rsid w:val="007E6247"/>
    <w:rsid w:val="007E79A4"/>
    <w:rsid w:val="007F072E"/>
    <w:rsid w:val="007F1AED"/>
    <w:rsid w:val="007F2366"/>
    <w:rsid w:val="007F6EC7"/>
    <w:rsid w:val="007F75A8"/>
    <w:rsid w:val="007F7E00"/>
    <w:rsid w:val="007F7EA7"/>
    <w:rsid w:val="0080078C"/>
    <w:rsid w:val="00800B72"/>
    <w:rsid w:val="00801F7F"/>
    <w:rsid w:val="0080216F"/>
    <w:rsid w:val="008024EB"/>
    <w:rsid w:val="00802583"/>
    <w:rsid w:val="00802FC5"/>
    <w:rsid w:val="00804127"/>
    <w:rsid w:val="00804590"/>
    <w:rsid w:val="008077DC"/>
    <w:rsid w:val="0081078F"/>
    <w:rsid w:val="008117FD"/>
    <w:rsid w:val="0081192B"/>
    <w:rsid w:val="0081215C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2BC"/>
    <w:rsid w:val="0082437A"/>
    <w:rsid w:val="00824F43"/>
    <w:rsid w:val="00830ACB"/>
    <w:rsid w:val="0083127F"/>
    <w:rsid w:val="008312B9"/>
    <w:rsid w:val="008315F8"/>
    <w:rsid w:val="00831EDC"/>
    <w:rsid w:val="00832700"/>
    <w:rsid w:val="00832898"/>
    <w:rsid w:val="00834BCA"/>
    <w:rsid w:val="00835086"/>
    <w:rsid w:val="00835499"/>
    <w:rsid w:val="00835A0A"/>
    <w:rsid w:val="00835AF5"/>
    <w:rsid w:val="00835ECD"/>
    <w:rsid w:val="008369E5"/>
    <w:rsid w:val="008370E1"/>
    <w:rsid w:val="00837745"/>
    <w:rsid w:val="008377E3"/>
    <w:rsid w:val="008378E7"/>
    <w:rsid w:val="00840667"/>
    <w:rsid w:val="0084259E"/>
    <w:rsid w:val="008429AA"/>
    <w:rsid w:val="00842C5E"/>
    <w:rsid w:val="00843742"/>
    <w:rsid w:val="00844800"/>
    <w:rsid w:val="00844F85"/>
    <w:rsid w:val="00845E84"/>
    <w:rsid w:val="00846A94"/>
    <w:rsid w:val="008500D7"/>
    <w:rsid w:val="00850365"/>
    <w:rsid w:val="00850566"/>
    <w:rsid w:val="00850F12"/>
    <w:rsid w:val="0085123B"/>
    <w:rsid w:val="008523A2"/>
    <w:rsid w:val="00852B3C"/>
    <w:rsid w:val="008532E6"/>
    <w:rsid w:val="00853634"/>
    <w:rsid w:val="00853FF2"/>
    <w:rsid w:val="0085577B"/>
    <w:rsid w:val="00855910"/>
    <w:rsid w:val="0085795D"/>
    <w:rsid w:val="00862936"/>
    <w:rsid w:val="008671AA"/>
    <w:rsid w:val="0086745D"/>
    <w:rsid w:val="00870BF0"/>
    <w:rsid w:val="008716D8"/>
    <w:rsid w:val="00872ECC"/>
    <w:rsid w:val="0087408A"/>
    <w:rsid w:val="00874393"/>
    <w:rsid w:val="0087514D"/>
    <w:rsid w:val="008757D9"/>
    <w:rsid w:val="00875ABA"/>
    <w:rsid w:val="00875B8A"/>
    <w:rsid w:val="008771D6"/>
    <w:rsid w:val="00877226"/>
    <w:rsid w:val="008776B0"/>
    <w:rsid w:val="00877E6F"/>
    <w:rsid w:val="0088012D"/>
    <w:rsid w:val="00881C47"/>
    <w:rsid w:val="008831D9"/>
    <w:rsid w:val="008836C4"/>
    <w:rsid w:val="00883D98"/>
    <w:rsid w:val="008840EE"/>
    <w:rsid w:val="00884237"/>
    <w:rsid w:val="008846E8"/>
    <w:rsid w:val="0088725B"/>
    <w:rsid w:val="00887524"/>
    <w:rsid w:val="00887583"/>
    <w:rsid w:val="00891445"/>
    <w:rsid w:val="008915CE"/>
    <w:rsid w:val="00891C55"/>
    <w:rsid w:val="00891C5F"/>
    <w:rsid w:val="00892639"/>
    <w:rsid w:val="00892781"/>
    <w:rsid w:val="008927FD"/>
    <w:rsid w:val="008939BF"/>
    <w:rsid w:val="00894032"/>
    <w:rsid w:val="00894C0B"/>
    <w:rsid w:val="0089526E"/>
    <w:rsid w:val="00895A28"/>
    <w:rsid w:val="008967EF"/>
    <w:rsid w:val="00897183"/>
    <w:rsid w:val="00897366"/>
    <w:rsid w:val="008A13A7"/>
    <w:rsid w:val="008A2476"/>
    <w:rsid w:val="008A2992"/>
    <w:rsid w:val="008A4593"/>
    <w:rsid w:val="008A46D9"/>
    <w:rsid w:val="008A4EF5"/>
    <w:rsid w:val="008A52EE"/>
    <w:rsid w:val="008A5AFD"/>
    <w:rsid w:val="008A5E3E"/>
    <w:rsid w:val="008A64A6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911"/>
    <w:rsid w:val="008C5AD6"/>
    <w:rsid w:val="008C5D4E"/>
    <w:rsid w:val="008C607E"/>
    <w:rsid w:val="008C6296"/>
    <w:rsid w:val="008C6327"/>
    <w:rsid w:val="008C6D0D"/>
    <w:rsid w:val="008C6F09"/>
    <w:rsid w:val="008C7A4B"/>
    <w:rsid w:val="008D0C05"/>
    <w:rsid w:val="008D0F44"/>
    <w:rsid w:val="008D3548"/>
    <w:rsid w:val="008D563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0827"/>
    <w:rsid w:val="008F0C9B"/>
    <w:rsid w:val="008F1C67"/>
    <w:rsid w:val="008F238D"/>
    <w:rsid w:val="008F2611"/>
    <w:rsid w:val="008F4312"/>
    <w:rsid w:val="008F6E7D"/>
    <w:rsid w:val="008F7720"/>
    <w:rsid w:val="00900228"/>
    <w:rsid w:val="0090223F"/>
    <w:rsid w:val="00902539"/>
    <w:rsid w:val="00902A41"/>
    <w:rsid w:val="009030F8"/>
    <w:rsid w:val="0090328C"/>
    <w:rsid w:val="0090461B"/>
    <w:rsid w:val="00904E35"/>
    <w:rsid w:val="009057D2"/>
    <w:rsid w:val="00905A7F"/>
    <w:rsid w:val="00905EB6"/>
    <w:rsid w:val="00906230"/>
    <w:rsid w:val="00906247"/>
    <w:rsid w:val="009064A2"/>
    <w:rsid w:val="0090694C"/>
    <w:rsid w:val="00907CB6"/>
    <w:rsid w:val="00910317"/>
    <w:rsid w:val="00910ADA"/>
    <w:rsid w:val="00910C26"/>
    <w:rsid w:val="00910F8F"/>
    <w:rsid w:val="0091118D"/>
    <w:rsid w:val="0091171A"/>
    <w:rsid w:val="0091261A"/>
    <w:rsid w:val="009130B5"/>
    <w:rsid w:val="00914B92"/>
    <w:rsid w:val="0091500C"/>
    <w:rsid w:val="00915758"/>
    <w:rsid w:val="00916B72"/>
    <w:rsid w:val="00917386"/>
    <w:rsid w:val="00920771"/>
    <w:rsid w:val="00920BF0"/>
    <w:rsid w:val="00920C8A"/>
    <w:rsid w:val="00921306"/>
    <w:rsid w:val="009213D3"/>
    <w:rsid w:val="009225A7"/>
    <w:rsid w:val="00923657"/>
    <w:rsid w:val="0092392C"/>
    <w:rsid w:val="00923D3E"/>
    <w:rsid w:val="009245D6"/>
    <w:rsid w:val="009256A7"/>
    <w:rsid w:val="00927701"/>
    <w:rsid w:val="009278D5"/>
    <w:rsid w:val="00927FEB"/>
    <w:rsid w:val="00932F94"/>
    <w:rsid w:val="00934BB2"/>
    <w:rsid w:val="0093546D"/>
    <w:rsid w:val="00936D66"/>
    <w:rsid w:val="009402A1"/>
    <w:rsid w:val="0094033A"/>
    <w:rsid w:val="009407E3"/>
    <w:rsid w:val="0094091B"/>
    <w:rsid w:val="009409F4"/>
    <w:rsid w:val="00940C4A"/>
    <w:rsid w:val="00940EA4"/>
    <w:rsid w:val="00941581"/>
    <w:rsid w:val="00943027"/>
    <w:rsid w:val="009437E7"/>
    <w:rsid w:val="009441DB"/>
    <w:rsid w:val="00944591"/>
    <w:rsid w:val="009445F0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6716"/>
    <w:rsid w:val="0095758E"/>
    <w:rsid w:val="009576F1"/>
    <w:rsid w:val="00960FA3"/>
    <w:rsid w:val="00961142"/>
    <w:rsid w:val="00961347"/>
    <w:rsid w:val="009618E8"/>
    <w:rsid w:val="00962377"/>
    <w:rsid w:val="00962886"/>
    <w:rsid w:val="00964681"/>
    <w:rsid w:val="00967FC7"/>
    <w:rsid w:val="009703FD"/>
    <w:rsid w:val="00971F8A"/>
    <w:rsid w:val="009723A1"/>
    <w:rsid w:val="00972E97"/>
    <w:rsid w:val="00973614"/>
    <w:rsid w:val="00973CC2"/>
    <w:rsid w:val="009742AB"/>
    <w:rsid w:val="00974725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57F6"/>
    <w:rsid w:val="009877D2"/>
    <w:rsid w:val="00987845"/>
    <w:rsid w:val="00990477"/>
    <w:rsid w:val="009917DB"/>
    <w:rsid w:val="009918B3"/>
    <w:rsid w:val="00991A93"/>
    <w:rsid w:val="00992F8B"/>
    <w:rsid w:val="00993DD5"/>
    <w:rsid w:val="009948C1"/>
    <w:rsid w:val="00995894"/>
    <w:rsid w:val="00996772"/>
    <w:rsid w:val="00997A7D"/>
    <w:rsid w:val="00997C4D"/>
    <w:rsid w:val="009A0E5E"/>
    <w:rsid w:val="009A0F09"/>
    <w:rsid w:val="009A12F2"/>
    <w:rsid w:val="009A23A7"/>
    <w:rsid w:val="009A261C"/>
    <w:rsid w:val="009A29C6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2B3D"/>
    <w:rsid w:val="009B4356"/>
    <w:rsid w:val="009B50DA"/>
    <w:rsid w:val="009C0566"/>
    <w:rsid w:val="009C23A8"/>
    <w:rsid w:val="009C2AC9"/>
    <w:rsid w:val="009C2C67"/>
    <w:rsid w:val="009C30AA"/>
    <w:rsid w:val="009C31BF"/>
    <w:rsid w:val="009C43D1"/>
    <w:rsid w:val="009C546A"/>
    <w:rsid w:val="009C5608"/>
    <w:rsid w:val="009C59A6"/>
    <w:rsid w:val="009C5CDA"/>
    <w:rsid w:val="009C6A52"/>
    <w:rsid w:val="009D0A30"/>
    <w:rsid w:val="009D0AB2"/>
    <w:rsid w:val="009D0CAF"/>
    <w:rsid w:val="009D117A"/>
    <w:rsid w:val="009D3276"/>
    <w:rsid w:val="009D3A91"/>
    <w:rsid w:val="009D444C"/>
    <w:rsid w:val="009D4525"/>
    <w:rsid w:val="009D473A"/>
    <w:rsid w:val="009D4752"/>
    <w:rsid w:val="009D4B14"/>
    <w:rsid w:val="009D6423"/>
    <w:rsid w:val="009E0A46"/>
    <w:rsid w:val="009E1533"/>
    <w:rsid w:val="009E2715"/>
    <w:rsid w:val="009E2785"/>
    <w:rsid w:val="009E288E"/>
    <w:rsid w:val="009E5559"/>
    <w:rsid w:val="009E5870"/>
    <w:rsid w:val="009E5FE1"/>
    <w:rsid w:val="009E6CCD"/>
    <w:rsid w:val="009F08F6"/>
    <w:rsid w:val="009F0CDB"/>
    <w:rsid w:val="009F317B"/>
    <w:rsid w:val="009F3861"/>
    <w:rsid w:val="009F39CB"/>
    <w:rsid w:val="009F3F07"/>
    <w:rsid w:val="009F45AD"/>
    <w:rsid w:val="009F47E0"/>
    <w:rsid w:val="009F5280"/>
    <w:rsid w:val="009F69F4"/>
    <w:rsid w:val="009F7B60"/>
    <w:rsid w:val="00A00A90"/>
    <w:rsid w:val="00A00EE5"/>
    <w:rsid w:val="00A049E2"/>
    <w:rsid w:val="00A05AC9"/>
    <w:rsid w:val="00A06AE1"/>
    <w:rsid w:val="00A070C0"/>
    <w:rsid w:val="00A07239"/>
    <w:rsid w:val="00A077D4"/>
    <w:rsid w:val="00A102A8"/>
    <w:rsid w:val="00A10951"/>
    <w:rsid w:val="00A1344B"/>
    <w:rsid w:val="00A13908"/>
    <w:rsid w:val="00A14FB0"/>
    <w:rsid w:val="00A154E5"/>
    <w:rsid w:val="00A1573C"/>
    <w:rsid w:val="00A168C1"/>
    <w:rsid w:val="00A177AF"/>
    <w:rsid w:val="00A17B98"/>
    <w:rsid w:val="00A20076"/>
    <w:rsid w:val="00A209B0"/>
    <w:rsid w:val="00A20E13"/>
    <w:rsid w:val="00A21422"/>
    <w:rsid w:val="00A219E7"/>
    <w:rsid w:val="00A22606"/>
    <w:rsid w:val="00A2290B"/>
    <w:rsid w:val="00A229E4"/>
    <w:rsid w:val="00A2417A"/>
    <w:rsid w:val="00A246C2"/>
    <w:rsid w:val="00A248AC"/>
    <w:rsid w:val="00A24F07"/>
    <w:rsid w:val="00A252B6"/>
    <w:rsid w:val="00A2574F"/>
    <w:rsid w:val="00A26D8D"/>
    <w:rsid w:val="00A271F2"/>
    <w:rsid w:val="00A27620"/>
    <w:rsid w:val="00A27692"/>
    <w:rsid w:val="00A27EF5"/>
    <w:rsid w:val="00A3100A"/>
    <w:rsid w:val="00A32A9C"/>
    <w:rsid w:val="00A32B8A"/>
    <w:rsid w:val="00A3306F"/>
    <w:rsid w:val="00A3375E"/>
    <w:rsid w:val="00A33865"/>
    <w:rsid w:val="00A33FA3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4869"/>
    <w:rsid w:val="00A44C86"/>
    <w:rsid w:val="00A45C7E"/>
    <w:rsid w:val="00A46AF0"/>
    <w:rsid w:val="00A477E6"/>
    <w:rsid w:val="00A4790E"/>
    <w:rsid w:val="00A47C1B"/>
    <w:rsid w:val="00A47DB5"/>
    <w:rsid w:val="00A47EC2"/>
    <w:rsid w:val="00A511CC"/>
    <w:rsid w:val="00A51BD6"/>
    <w:rsid w:val="00A52632"/>
    <w:rsid w:val="00A5337D"/>
    <w:rsid w:val="00A53557"/>
    <w:rsid w:val="00A55079"/>
    <w:rsid w:val="00A5564B"/>
    <w:rsid w:val="00A56394"/>
    <w:rsid w:val="00A570B4"/>
    <w:rsid w:val="00A57850"/>
    <w:rsid w:val="00A57C2D"/>
    <w:rsid w:val="00A57CE8"/>
    <w:rsid w:val="00A60108"/>
    <w:rsid w:val="00A61F48"/>
    <w:rsid w:val="00A62DE2"/>
    <w:rsid w:val="00A630E9"/>
    <w:rsid w:val="00A6389A"/>
    <w:rsid w:val="00A63DC8"/>
    <w:rsid w:val="00A66CBC"/>
    <w:rsid w:val="00A701D7"/>
    <w:rsid w:val="00A7025F"/>
    <w:rsid w:val="00A70990"/>
    <w:rsid w:val="00A71FA9"/>
    <w:rsid w:val="00A73900"/>
    <w:rsid w:val="00A74CA4"/>
    <w:rsid w:val="00A75B8C"/>
    <w:rsid w:val="00A809AC"/>
    <w:rsid w:val="00A80E2F"/>
    <w:rsid w:val="00A81018"/>
    <w:rsid w:val="00A82264"/>
    <w:rsid w:val="00A825D5"/>
    <w:rsid w:val="00A83634"/>
    <w:rsid w:val="00A841CC"/>
    <w:rsid w:val="00A844CE"/>
    <w:rsid w:val="00A84FE2"/>
    <w:rsid w:val="00A85364"/>
    <w:rsid w:val="00A8542D"/>
    <w:rsid w:val="00A85871"/>
    <w:rsid w:val="00A85A32"/>
    <w:rsid w:val="00A869D2"/>
    <w:rsid w:val="00A878C2"/>
    <w:rsid w:val="00A878E8"/>
    <w:rsid w:val="00A90385"/>
    <w:rsid w:val="00A91DF7"/>
    <w:rsid w:val="00A91EAA"/>
    <w:rsid w:val="00A9264B"/>
    <w:rsid w:val="00A95E21"/>
    <w:rsid w:val="00A963A4"/>
    <w:rsid w:val="00A96569"/>
    <w:rsid w:val="00A96727"/>
    <w:rsid w:val="00A96DCC"/>
    <w:rsid w:val="00AA178E"/>
    <w:rsid w:val="00AA188F"/>
    <w:rsid w:val="00AA2555"/>
    <w:rsid w:val="00AA2B9C"/>
    <w:rsid w:val="00AA2D29"/>
    <w:rsid w:val="00AA3ACA"/>
    <w:rsid w:val="00AA3C3D"/>
    <w:rsid w:val="00AA4B61"/>
    <w:rsid w:val="00AA53B0"/>
    <w:rsid w:val="00AA63A9"/>
    <w:rsid w:val="00AA6F19"/>
    <w:rsid w:val="00AA7E07"/>
    <w:rsid w:val="00AB06FA"/>
    <w:rsid w:val="00AB0B3D"/>
    <w:rsid w:val="00AB1112"/>
    <w:rsid w:val="00AB1214"/>
    <w:rsid w:val="00AB14AD"/>
    <w:rsid w:val="00AB1607"/>
    <w:rsid w:val="00AB17F6"/>
    <w:rsid w:val="00AB31BE"/>
    <w:rsid w:val="00AB4292"/>
    <w:rsid w:val="00AB4442"/>
    <w:rsid w:val="00AB4E03"/>
    <w:rsid w:val="00AB6042"/>
    <w:rsid w:val="00AB6CFF"/>
    <w:rsid w:val="00AB7D0F"/>
    <w:rsid w:val="00AC1B7C"/>
    <w:rsid w:val="00AC1BC4"/>
    <w:rsid w:val="00AC21FC"/>
    <w:rsid w:val="00AC255B"/>
    <w:rsid w:val="00AC2BF7"/>
    <w:rsid w:val="00AC31EB"/>
    <w:rsid w:val="00AC3548"/>
    <w:rsid w:val="00AC5181"/>
    <w:rsid w:val="00AC60C2"/>
    <w:rsid w:val="00AC76C6"/>
    <w:rsid w:val="00AD11FF"/>
    <w:rsid w:val="00AD268D"/>
    <w:rsid w:val="00AD3749"/>
    <w:rsid w:val="00AD3F85"/>
    <w:rsid w:val="00AD4B3D"/>
    <w:rsid w:val="00AD5142"/>
    <w:rsid w:val="00AD5F8C"/>
    <w:rsid w:val="00AD6723"/>
    <w:rsid w:val="00AD6AE6"/>
    <w:rsid w:val="00AD7B8B"/>
    <w:rsid w:val="00AE0410"/>
    <w:rsid w:val="00AE149B"/>
    <w:rsid w:val="00AE1B04"/>
    <w:rsid w:val="00AE2223"/>
    <w:rsid w:val="00AE22C1"/>
    <w:rsid w:val="00AE2465"/>
    <w:rsid w:val="00AE265D"/>
    <w:rsid w:val="00AE5B29"/>
    <w:rsid w:val="00AE6E59"/>
    <w:rsid w:val="00AE7A21"/>
    <w:rsid w:val="00AE7BCF"/>
    <w:rsid w:val="00AE7D6D"/>
    <w:rsid w:val="00AF1B15"/>
    <w:rsid w:val="00AF1C91"/>
    <w:rsid w:val="00AF1D18"/>
    <w:rsid w:val="00AF476B"/>
    <w:rsid w:val="00AF53A1"/>
    <w:rsid w:val="00AF5D0F"/>
    <w:rsid w:val="00AF69CE"/>
    <w:rsid w:val="00AF794B"/>
    <w:rsid w:val="00B002F1"/>
    <w:rsid w:val="00B0051A"/>
    <w:rsid w:val="00B01254"/>
    <w:rsid w:val="00B01D3C"/>
    <w:rsid w:val="00B02952"/>
    <w:rsid w:val="00B03DB7"/>
    <w:rsid w:val="00B04957"/>
    <w:rsid w:val="00B04CB8"/>
    <w:rsid w:val="00B05435"/>
    <w:rsid w:val="00B06279"/>
    <w:rsid w:val="00B07F24"/>
    <w:rsid w:val="00B1026E"/>
    <w:rsid w:val="00B10B09"/>
    <w:rsid w:val="00B116A0"/>
    <w:rsid w:val="00B11981"/>
    <w:rsid w:val="00B144A4"/>
    <w:rsid w:val="00B15372"/>
    <w:rsid w:val="00B1560C"/>
    <w:rsid w:val="00B16515"/>
    <w:rsid w:val="00B17E41"/>
    <w:rsid w:val="00B17F46"/>
    <w:rsid w:val="00B20519"/>
    <w:rsid w:val="00B20F94"/>
    <w:rsid w:val="00B21293"/>
    <w:rsid w:val="00B22C00"/>
    <w:rsid w:val="00B231BD"/>
    <w:rsid w:val="00B23226"/>
    <w:rsid w:val="00B2361F"/>
    <w:rsid w:val="00B251F7"/>
    <w:rsid w:val="00B25BB1"/>
    <w:rsid w:val="00B2692B"/>
    <w:rsid w:val="00B2718B"/>
    <w:rsid w:val="00B274D6"/>
    <w:rsid w:val="00B302FA"/>
    <w:rsid w:val="00B3040A"/>
    <w:rsid w:val="00B305D9"/>
    <w:rsid w:val="00B31B69"/>
    <w:rsid w:val="00B3231C"/>
    <w:rsid w:val="00B33EAC"/>
    <w:rsid w:val="00B348D8"/>
    <w:rsid w:val="00B34C3B"/>
    <w:rsid w:val="00B350FD"/>
    <w:rsid w:val="00B35ECD"/>
    <w:rsid w:val="00B3684A"/>
    <w:rsid w:val="00B37641"/>
    <w:rsid w:val="00B40221"/>
    <w:rsid w:val="00B40CF1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577DF"/>
    <w:rsid w:val="00B60A64"/>
    <w:rsid w:val="00B60DD2"/>
    <w:rsid w:val="00B6166F"/>
    <w:rsid w:val="00B626F0"/>
    <w:rsid w:val="00B636A7"/>
    <w:rsid w:val="00B63974"/>
    <w:rsid w:val="00B63977"/>
    <w:rsid w:val="00B63F1C"/>
    <w:rsid w:val="00B63F79"/>
    <w:rsid w:val="00B64ECD"/>
    <w:rsid w:val="00B65B70"/>
    <w:rsid w:val="00B65F8D"/>
    <w:rsid w:val="00B661D7"/>
    <w:rsid w:val="00B661D9"/>
    <w:rsid w:val="00B66318"/>
    <w:rsid w:val="00B7006B"/>
    <w:rsid w:val="00B70D60"/>
    <w:rsid w:val="00B714BA"/>
    <w:rsid w:val="00B71596"/>
    <w:rsid w:val="00B73566"/>
    <w:rsid w:val="00B73C63"/>
    <w:rsid w:val="00B7402F"/>
    <w:rsid w:val="00B74E3D"/>
    <w:rsid w:val="00B753D1"/>
    <w:rsid w:val="00B776D2"/>
    <w:rsid w:val="00B77BB8"/>
    <w:rsid w:val="00B8242B"/>
    <w:rsid w:val="00B83455"/>
    <w:rsid w:val="00B83BBE"/>
    <w:rsid w:val="00B844E8"/>
    <w:rsid w:val="00B848B6"/>
    <w:rsid w:val="00B850E9"/>
    <w:rsid w:val="00B85D55"/>
    <w:rsid w:val="00B87DA5"/>
    <w:rsid w:val="00B90476"/>
    <w:rsid w:val="00B91B67"/>
    <w:rsid w:val="00B92315"/>
    <w:rsid w:val="00B9272C"/>
    <w:rsid w:val="00B93663"/>
    <w:rsid w:val="00B936F0"/>
    <w:rsid w:val="00B946E5"/>
    <w:rsid w:val="00B94B98"/>
    <w:rsid w:val="00B94CAC"/>
    <w:rsid w:val="00B95CF8"/>
    <w:rsid w:val="00B96AAC"/>
    <w:rsid w:val="00B96C04"/>
    <w:rsid w:val="00B97D61"/>
    <w:rsid w:val="00BA06B3"/>
    <w:rsid w:val="00BA0B40"/>
    <w:rsid w:val="00BA1B17"/>
    <w:rsid w:val="00BA2297"/>
    <w:rsid w:val="00BA2492"/>
    <w:rsid w:val="00BA32BA"/>
    <w:rsid w:val="00BA32CA"/>
    <w:rsid w:val="00BA45B8"/>
    <w:rsid w:val="00BA477A"/>
    <w:rsid w:val="00BA6C7C"/>
    <w:rsid w:val="00BA6D9A"/>
    <w:rsid w:val="00BA7016"/>
    <w:rsid w:val="00BA787B"/>
    <w:rsid w:val="00BB0CDB"/>
    <w:rsid w:val="00BB20F2"/>
    <w:rsid w:val="00BB298C"/>
    <w:rsid w:val="00BB4D2D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994"/>
    <w:rsid w:val="00BC6B01"/>
    <w:rsid w:val="00BC73C2"/>
    <w:rsid w:val="00BC757F"/>
    <w:rsid w:val="00BD003A"/>
    <w:rsid w:val="00BD0FAD"/>
    <w:rsid w:val="00BD1D45"/>
    <w:rsid w:val="00BD3099"/>
    <w:rsid w:val="00BD3A9F"/>
    <w:rsid w:val="00BD3E62"/>
    <w:rsid w:val="00BD484E"/>
    <w:rsid w:val="00BD4AD6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5A34"/>
    <w:rsid w:val="00BE603A"/>
    <w:rsid w:val="00BE6CB3"/>
    <w:rsid w:val="00BF0575"/>
    <w:rsid w:val="00BF2436"/>
    <w:rsid w:val="00BF321B"/>
    <w:rsid w:val="00BF35C0"/>
    <w:rsid w:val="00BF36A4"/>
    <w:rsid w:val="00BF3773"/>
    <w:rsid w:val="00BF3E14"/>
    <w:rsid w:val="00BF4164"/>
    <w:rsid w:val="00BF45A3"/>
    <w:rsid w:val="00BF4644"/>
    <w:rsid w:val="00BF4A03"/>
    <w:rsid w:val="00BF4ED4"/>
    <w:rsid w:val="00BF5689"/>
    <w:rsid w:val="00BF5D83"/>
    <w:rsid w:val="00BF6269"/>
    <w:rsid w:val="00BF63AA"/>
    <w:rsid w:val="00BF6B17"/>
    <w:rsid w:val="00BF6C40"/>
    <w:rsid w:val="00C00D18"/>
    <w:rsid w:val="00C01BC2"/>
    <w:rsid w:val="00C01DD2"/>
    <w:rsid w:val="00C0239A"/>
    <w:rsid w:val="00C03B8D"/>
    <w:rsid w:val="00C0428C"/>
    <w:rsid w:val="00C04532"/>
    <w:rsid w:val="00C05964"/>
    <w:rsid w:val="00C06D1A"/>
    <w:rsid w:val="00C078F3"/>
    <w:rsid w:val="00C07966"/>
    <w:rsid w:val="00C104A2"/>
    <w:rsid w:val="00C10A71"/>
    <w:rsid w:val="00C11262"/>
    <w:rsid w:val="00C11CDA"/>
    <w:rsid w:val="00C12A01"/>
    <w:rsid w:val="00C12AEB"/>
    <w:rsid w:val="00C12F60"/>
    <w:rsid w:val="00C13211"/>
    <w:rsid w:val="00C1356B"/>
    <w:rsid w:val="00C138CA"/>
    <w:rsid w:val="00C14E80"/>
    <w:rsid w:val="00C151D0"/>
    <w:rsid w:val="00C157E9"/>
    <w:rsid w:val="00C15E0C"/>
    <w:rsid w:val="00C15E92"/>
    <w:rsid w:val="00C16D32"/>
    <w:rsid w:val="00C17C1B"/>
    <w:rsid w:val="00C20366"/>
    <w:rsid w:val="00C21C0C"/>
    <w:rsid w:val="00C21CB5"/>
    <w:rsid w:val="00C22AF2"/>
    <w:rsid w:val="00C237F5"/>
    <w:rsid w:val="00C24226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3553"/>
    <w:rsid w:val="00C343DF"/>
    <w:rsid w:val="00C344E3"/>
    <w:rsid w:val="00C34762"/>
    <w:rsid w:val="00C34A7D"/>
    <w:rsid w:val="00C34B1A"/>
    <w:rsid w:val="00C34B73"/>
    <w:rsid w:val="00C35876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4C8E"/>
    <w:rsid w:val="00C45A69"/>
    <w:rsid w:val="00C45F53"/>
    <w:rsid w:val="00C46AA2"/>
    <w:rsid w:val="00C46C48"/>
    <w:rsid w:val="00C475AA"/>
    <w:rsid w:val="00C500C8"/>
    <w:rsid w:val="00C508F4"/>
    <w:rsid w:val="00C50BCF"/>
    <w:rsid w:val="00C5217A"/>
    <w:rsid w:val="00C542F0"/>
    <w:rsid w:val="00C54934"/>
    <w:rsid w:val="00C55E77"/>
    <w:rsid w:val="00C55F0E"/>
    <w:rsid w:val="00C5709A"/>
    <w:rsid w:val="00C57CDB"/>
    <w:rsid w:val="00C60A9B"/>
    <w:rsid w:val="00C60DCB"/>
    <w:rsid w:val="00C60F8E"/>
    <w:rsid w:val="00C6108B"/>
    <w:rsid w:val="00C62A1D"/>
    <w:rsid w:val="00C62FB2"/>
    <w:rsid w:val="00C641F3"/>
    <w:rsid w:val="00C64862"/>
    <w:rsid w:val="00C64E52"/>
    <w:rsid w:val="00C66A9E"/>
    <w:rsid w:val="00C66B2F"/>
    <w:rsid w:val="00C671C5"/>
    <w:rsid w:val="00C7217E"/>
    <w:rsid w:val="00C7233D"/>
    <w:rsid w:val="00C723BC"/>
    <w:rsid w:val="00C73810"/>
    <w:rsid w:val="00C73C6C"/>
    <w:rsid w:val="00C73F85"/>
    <w:rsid w:val="00C7480A"/>
    <w:rsid w:val="00C7508B"/>
    <w:rsid w:val="00C75554"/>
    <w:rsid w:val="00C76888"/>
    <w:rsid w:val="00C80482"/>
    <w:rsid w:val="00C80C9F"/>
    <w:rsid w:val="00C80D03"/>
    <w:rsid w:val="00C80D37"/>
    <w:rsid w:val="00C8119B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03BD"/>
    <w:rsid w:val="00C91E90"/>
    <w:rsid w:val="00C925C3"/>
    <w:rsid w:val="00C92726"/>
    <w:rsid w:val="00C9365B"/>
    <w:rsid w:val="00C93755"/>
    <w:rsid w:val="00C94642"/>
    <w:rsid w:val="00C94AEE"/>
    <w:rsid w:val="00C94E76"/>
    <w:rsid w:val="00C95FF7"/>
    <w:rsid w:val="00C9607E"/>
    <w:rsid w:val="00C9659A"/>
    <w:rsid w:val="00C96AF0"/>
    <w:rsid w:val="00C975ED"/>
    <w:rsid w:val="00C97826"/>
    <w:rsid w:val="00CA10B9"/>
    <w:rsid w:val="00CA1130"/>
    <w:rsid w:val="00CA1F8F"/>
    <w:rsid w:val="00CA2591"/>
    <w:rsid w:val="00CA2C74"/>
    <w:rsid w:val="00CA3E44"/>
    <w:rsid w:val="00CA4C50"/>
    <w:rsid w:val="00CA51BB"/>
    <w:rsid w:val="00CA5EEF"/>
    <w:rsid w:val="00CA6689"/>
    <w:rsid w:val="00CA66EC"/>
    <w:rsid w:val="00CA713A"/>
    <w:rsid w:val="00CB00AD"/>
    <w:rsid w:val="00CB0C24"/>
    <w:rsid w:val="00CB147A"/>
    <w:rsid w:val="00CB1AE8"/>
    <w:rsid w:val="00CB1CBD"/>
    <w:rsid w:val="00CB285C"/>
    <w:rsid w:val="00CB4BD0"/>
    <w:rsid w:val="00CB57E9"/>
    <w:rsid w:val="00CB6234"/>
    <w:rsid w:val="00CB62CB"/>
    <w:rsid w:val="00CB7A46"/>
    <w:rsid w:val="00CB7DD6"/>
    <w:rsid w:val="00CC0170"/>
    <w:rsid w:val="00CC0B46"/>
    <w:rsid w:val="00CC0F15"/>
    <w:rsid w:val="00CC3806"/>
    <w:rsid w:val="00CC472A"/>
    <w:rsid w:val="00CC49CD"/>
    <w:rsid w:val="00CC648A"/>
    <w:rsid w:val="00CC76CE"/>
    <w:rsid w:val="00CC7918"/>
    <w:rsid w:val="00CC7E31"/>
    <w:rsid w:val="00CD081C"/>
    <w:rsid w:val="00CD0ABD"/>
    <w:rsid w:val="00CD20D6"/>
    <w:rsid w:val="00CD259C"/>
    <w:rsid w:val="00CD33A9"/>
    <w:rsid w:val="00CD4F0A"/>
    <w:rsid w:val="00CD5408"/>
    <w:rsid w:val="00CD5697"/>
    <w:rsid w:val="00CD6674"/>
    <w:rsid w:val="00CE01E4"/>
    <w:rsid w:val="00CE09AE"/>
    <w:rsid w:val="00CE0C3C"/>
    <w:rsid w:val="00CE2D15"/>
    <w:rsid w:val="00CE3B09"/>
    <w:rsid w:val="00CE3BEF"/>
    <w:rsid w:val="00CE3DDC"/>
    <w:rsid w:val="00CE3F65"/>
    <w:rsid w:val="00CE3FFA"/>
    <w:rsid w:val="00CE4BAA"/>
    <w:rsid w:val="00CE63EE"/>
    <w:rsid w:val="00CE7EE1"/>
    <w:rsid w:val="00CE7FBF"/>
    <w:rsid w:val="00CF12FD"/>
    <w:rsid w:val="00CF16FB"/>
    <w:rsid w:val="00CF2295"/>
    <w:rsid w:val="00CF28D4"/>
    <w:rsid w:val="00CF2A18"/>
    <w:rsid w:val="00CF2E45"/>
    <w:rsid w:val="00CF3BB2"/>
    <w:rsid w:val="00CF3BDE"/>
    <w:rsid w:val="00CF474F"/>
    <w:rsid w:val="00CF6654"/>
    <w:rsid w:val="00CF6F66"/>
    <w:rsid w:val="00CF7ACE"/>
    <w:rsid w:val="00CF7E12"/>
    <w:rsid w:val="00CF7F01"/>
    <w:rsid w:val="00D00A21"/>
    <w:rsid w:val="00D00CE6"/>
    <w:rsid w:val="00D020F4"/>
    <w:rsid w:val="00D02A3A"/>
    <w:rsid w:val="00D03DC6"/>
    <w:rsid w:val="00D04391"/>
    <w:rsid w:val="00D04CE1"/>
    <w:rsid w:val="00D05769"/>
    <w:rsid w:val="00D05F32"/>
    <w:rsid w:val="00D06844"/>
    <w:rsid w:val="00D069A7"/>
    <w:rsid w:val="00D06DE1"/>
    <w:rsid w:val="00D070C8"/>
    <w:rsid w:val="00D07ABE"/>
    <w:rsid w:val="00D10053"/>
    <w:rsid w:val="00D10338"/>
    <w:rsid w:val="00D10F21"/>
    <w:rsid w:val="00D11A00"/>
    <w:rsid w:val="00D13972"/>
    <w:rsid w:val="00D152E1"/>
    <w:rsid w:val="00D15CF9"/>
    <w:rsid w:val="00D15DEC"/>
    <w:rsid w:val="00D16B13"/>
    <w:rsid w:val="00D17833"/>
    <w:rsid w:val="00D2026B"/>
    <w:rsid w:val="00D202C0"/>
    <w:rsid w:val="00D22352"/>
    <w:rsid w:val="00D22B92"/>
    <w:rsid w:val="00D22C65"/>
    <w:rsid w:val="00D267ED"/>
    <w:rsid w:val="00D2694A"/>
    <w:rsid w:val="00D277CF"/>
    <w:rsid w:val="00D3053B"/>
    <w:rsid w:val="00D30660"/>
    <w:rsid w:val="00D30761"/>
    <w:rsid w:val="00D307A6"/>
    <w:rsid w:val="00D312F2"/>
    <w:rsid w:val="00D3180E"/>
    <w:rsid w:val="00D31B15"/>
    <w:rsid w:val="00D33C85"/>
    <w:rsid w:val="00D344D7"/>
    <w:rsid w:val="00D36C35"/>
    <w:rsid w:val="00D374A1"/>
    <w:rsid w:val="00D37C76"/>
    <w:rsid w:val="00D37F72"/>
    <w:rsid w:val="00D40216"/>
    <w:rsid w:val="00D4140D"/>
    <w:rsid w:val="00D41C47"/>
    <w:rsid w:val="00D42073"/>
    <w:rsid w:val="00D423A4"/>
    <w:rsid w:val="00D4268D"/>
    <w:rsid w:val="00D43B49"/>
    <w:rsid w:val="00D4450B"/>
    <w:rsid w:val="00D46755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439"/>
    <w:rsid w:val="00D5494D"/>
    <w:rsid w:val="00D5681F"/>
    <w:rsid w:val="00D574CA"/>
    <w:rsid w:val="00D576FF"/>
    <w:rsid w:val="00D57819"/>
    <w:rsid w:val="00D6072C"/>
    <w:rsid w:val="00D60767"/>
    <w:rsid w:val="00D608F4"/>
    <w:rsid w:val="00D618A3"/>
    <w:rsid w:val="00D62195"/>
    <w:rsid w:val="00D62544"/>
    <w:rsid w:val="00D6310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663"/>
    <w:rsid w:val="00D72906"/>
    <w:rsid w:val="00D72BC8"/>
    <w:rsid w:val="00D72BCE"/>
    <w:rsid w:val="00D731A4"/>
    <w:rsid w:val="00D73E07"/>
    <w:rsid w:val="00D74654"/>
    <w:rsid w:val="00D74A52"/>
    <w:rsid w:val="00D74DE9"/>
    <w:rsid w:val="00D7683C"/>
    <w:rsid w:val="00D7707D"/>
    <w:rsid w:val="00D77143"/>
    <w:rsid w:val="00D77509"/>
    <w:rsid w:val="00D77E65"/>
    <w:rsid w:val="00D80DB1"/>
    <w:rsid w:val="00D8211B"/>
    <w:rsid w:val="00D826B4"/>
    <w:rsid w:val="00D82D05"/>
    <w:rsid w:val="00D83D74"/>
    <w:rsid w:val="00D84566"/>
    <w:rsid w:val="00D845D5"/>
    <w:rsid w:val="00D84B36"/>
    <w:rsid w:val="00D8531D"/>
    <w:rsid w:val="00D856FF"/>
    <w:rsid w:val="00D86E8F"/>
    <w:rsid w:val="00D87EF5"/>
    <w:rsid w:val="00D92951"/>
    <w:rsid w:val="00D93342"/>
    <w:rsid w:val="00D93D12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421B"/>
    <w:rsid w:val="00DA46AD"/>
    <w:rsid w:val="00DA6202"/>
    <w:rsid w:val="00DA63CC"/>
    <w:rsid w:val="00DA7631"/>
    <w:rsid w:val="00DA7F0D"/>
    <w:rsid w:val="00DB0550"/>
    <w:rsid w:val="00DB222D"/>
    <w:rsid w:val="00DB3652"/>
    <w:rsid w:val="00DB3F1D"/>
    <w:rsid w:val="00DB469B"/>
    <w:rsid w:val="00DB4DB4"/>
    <w:rsid w:val="00DB5542"/>
    <w:rsid w:val="00DB5AD9"/>
    <w:rsid w:val="00DB5DF0"/>
    <w:rsid w:val="00DB69F5"/>
    <w:rsid w:val="00DB6B0C"/>
    <w:rsid w:val="00DB7A59"/>
    <w:rsid w:val="00DB7D1B"/>
    <w:rsid w:val="00DC066E"/>
    <w:rsid w:val="00DC0CA2"/>
    <w:rsid w:val="00DC176F"/>
    <w:rsid w:val="00DC1C04"/>
    <w:rsid w:val="00DC2149"/>
    <w:rsid w:val="00DC2B1D"/>
    <w:rsid w:val="00DC340B"/>
    <w:rsid w:val="00DC388D"/>
    <w:rsid w:val="00DC40E8"/>
    <w:rsid w:val="00DC6182"/>
    <w:rsid w:val="00DC77AA"/>
    <w:rsid w:val="00DD0981"/>
    <w:rsid w:val="00DD1067"/>
    <w:rsid w:val="00DD1324"/>
    <w:rsid w:val="00DD369B"/>
    <w:rsid w:val="00DD3BD5"/>
    <w:rsid w:val="00DD4535"/>
    <w:rsid w:val="00DD4C4B"/>
    <w:rsid w:val="00DD5435"/>
    <w:rsid w:val="00DD6E92"/>
    <w:rsid w:val="00DD6EB7"/>
    <w:rsid w:val="00DD70FA"/>
    <w:rsid w:val="00DE1DBF"/>
    <w:rsid w:val="00DE2E19"/>
    <w:rsid w:val="00DE3143"/>
    <w:rsid w:val="00DE35F8"/>
    <w:rsid w:val="00DE385C"/>
    <w:rsid w:val="00DE5681"/>
    <w:rsid w:val="00DE6B23"/>
    <w:rsid w:val="00DE6B30"/>
    <w:rsid w:val="00DE6C9F"/>
    <w:rsid w:val="00DE710B"/>
    <w:rsid w:val="00DE7360"/>
    <w:rsid w:val="00DE780F"/>
    <w:rsid w:val="00DF15D7"/>
    <w:rsid w:val="00DF1CA0"/>
    <w:rsid w:val="00DF3527"/>
    <w:rsid w:val="00DF3D66"/>
    <w:rsid w:val="00DF3E12"/>
    <w:rsid w:val="00DF564D"/>
    <w:rsid w:val="00DF57CC"/>
    <w:rsid w:val="00DF63DF"/>
    <w:rsid w:val="00DF69A3"/>
    <w:rsid w:val="00DF6CC2"/>
    <w:rsid w:val="00DF70B2"/>
    <w:rsid w:val="00DF7C10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4A1E"/>
    <w:rsid w:val="00E04CC0"/>
    <w:rsid w:val="00E051FD"/>
    <w:rsid w:val="00E0666D"/>
    <w:rsid w:val="00E0769B"/>
    <w:rsid w:val="00E07C4F"/>
    <w:rsid w:val="00E07E4A"/>
    <w:rsid w:val="00E108DC"/>
    <w:rsid w:val="00E11083"/>
    <w:rsid w:val="00E1190F"/>
    <w:rsid w:val="00E11C34"/>
    <w:rsid w:val="00E12E9D"/>
    <w:rsid w:val="00E14966"/>
    <w:rsid w:val="00E14AFB"/>
    <w:rsid w:val="00E163E8"/>
    <w:rsid w:val="00E16539"/>
    <w:rsid w:val="00E16650"/>
    <w:rsid w:val="00E20BEE"/>
    <w:rsid w:val="00E220C1"/>
    <w:rsid w:val="00E226DD"/>
    <w:rsid w:val="00E22A87"/>
    <w:rsid w:val="00E245D5"/>
    <w:rsid w:val="00E2487B"/>
    <w:rsid w:val="00E267D3"/>
    <w:rsid w:val="00E30952"/>
    <w:rsid w:val="00E30EEE"/>
    <w:rsid w:val="00E31885"/>
    <w:rsid w:val="00E31C35"/>
    <w:rsid w:val="00E32D58"/>
    <w:rsid w:val="00E32E38"/>
    <w:rsid w:val="00E332E8"/>
    <w:rsid w:val="00E33B8F"/>
    <w:rsid w:val="00E34364"/>
    <w:rsid w:val="00E35242"/>
    <w:rsid w:val="00E35821"/>
    <w:rsid w:val="00E359D7"/>
    <w:rsid w:val="00E37400"/>
    <w:rsid w:val="00E37995"/>
    <w:rsid w:val="00E40624"/>
    <w:rsid w:val="00E408BF"/>
    <w:rsid w:val="00E41148"/>
    <w:rsid w:val="00E4183C"/>
    <w:rsid w:val="00E41D30"/>
    <w:rsid w:val="00E42B25"/>
    <w:rsid w:val="00E4329F"/>
    <w:rsid w:val="00E43C77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3EA"/>
    <w:rsid w:val="00E56930"/>
    <w:rsid w:val="00E5708C"/>
    <w:rsid w:val="00E57DB2"/>
    <w:rsid w:val="00E57F35"/>
    <w:rsid w:val="00E610D6"/>
    <w:rsid w:val="00E62A4F"/>
    <w:rsid w:val="00E63783"/>
    <w:rsid w:val="00E64307"/>
    <w:rsid w:val="00E64E83"/>
    <w:rsid w:val="00E65013"/>
    <w:rsid w:val="00E651DE"/>
    <w:rsid w:val="00E65202"/>
    <w:rsid w:val="00E654B6"/>
    <w:rsid w:val="00E657B2"/>
    <w:rsid w:val="00E663E4"/>
    <w:rsid w:val="00E67476"/>
    <w:rsid w:val="00E7081C"/>
    <w:rsid w:val="00E7145B"/>
    <w:rsid w:val="00E71C91"/>
    <w:rsid w:val="00E720DA"/>
    <w:rsid w:val="00E725CE"/>
    <w:rsid w:val="00E7277B"/>
    <w:rsid w:val="00E72952"/>
    <w:rsid w:val="00E72D22"/>
    <w:rsid w:val="00E74C99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73A"/>
    <w:rsid w:val="00E81ECC"/>
    <w:rsid w:val="00E827FE"/>
    <w:rsid w:val="00E82F0B"/>
    <w:rsid w:val="00E83067"/>
    <w:rsid w:val="00E840E7"/>
    <w:rsid w:val="00E84C92"/>
    <w:rsid w:val="00E85698"/>
    <w:rsid w:val="00E85BDE"/>
    <w:rsid w:val="00E86334"/>
    <w:rsid w:val="00E86489"/>
    <w:rsid w:val="00E86A5A"/>
    <w:rsid w:val="00E873C2"/>
    <w:rsid w:val="00E87930"/>
    <w:rsid w:val="00E93E80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2D13"/>
    <w:rsid w:val="00EA2E26"/>
    <w:rsid w:val="00EA350E"/>
    <w:rsid w:val="00EA385B"/>
    <w:rsid w:val="00EA3903"/>
    <w:rsid w:val="00EA467F"/>
    <w:rsid w:val="00EA48D0"/>
    <w:rsid w:val="00EA4986"/>
    <w:rsid w:val="00EA5F8E"/>
    <w:rsid w:val="00EA6A6E"/>
    <w:rsid w:val="00EA6DCB"/>
    <w:rsid w:val="00EB0302"/>
    <w:rsid w:val="00EB2BE9"/>
    <w:rsid w:val="00EB48F7"/>
    <w:rsid w:val="00EB4AE4"/>
    <w:rsid w:val="00EB5AA5"/>
    <w:rsid w:val="00EB5ADB"/>
    <w:rsid w:val="00EB5D4B"/>
    <w:rsid w:val="00EB5EA7"/>
    <w:rsid w:val="00EB6218"/>
    <w:rsid w:val="00EB69EF"/>
    <w:rsid w:val="00EB7706"/>
    <w:rsid w:val="00EB77B4"/>
    <w:rsid w:val="00EC0B0E"/>
    <w:rsid w:val="00EC4B87"/>
    <w:rsid w:val="00EC4F2E"/>
    <w:rsid w:val="00EC4F39"/>
    <w:rsid w:val="00EC578F"/>
    <w:rsid w:val="00EC6022"/>
    <w:rsid w:val="00EC693C"/>
    <w:rsid w:val="00EC70E0"/>
    <w:rsid w:val="00EC7497"/>
    <w:rsid w:val="00EC7772"/>
    <w:rsid w:val="00EC79C5"/>
    <w:rsid w:val="00ED0CC2"/>
    <w:rsid w:val="00ED1EAB"/>
    <w:rsid w:val="00ED3E1B"/>
    <w:rsid w:val="00ED4344"/>
    <w:rsid w:val="00ED4BF0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058"/>
    <w:rsid w:val="00EE682B"/>
    <w:rsid w:val="00EE7CAE"/>
    <w:rsid w:val="00EE7DA9"/>
    <w:rsid w:val="00EF0074"/>
    <w:rsid w:val="00EF0397"/>
    <w:rsid w:val="00EF214A"/>
    <w:rsid w:val="00EF22B8"/>
    <w:rsid w:val="00EF34D3"/>
    <w:rsid w:val="00EF38CF"/>
    <w:rsid w:val="00EF3C89"/>
    <w:rsid w:val="00EF43C5"/>
    <w:rsid w:val="00EF57A0"/>
    <w:rsid w:val="00EF6B9E"/>
    <w:rsid w:val="00EF6D98"/>
    <w:rsid w:val="00EF6E56"/>
    <w:rsid w:val="00F027A3"/>
    <w:rsid w:val="00F02F18"/>
    <w:rsid w:val="00F03504"/>
    <w:rsid w:val="00F047A1"/>
    <w:rsid w:val="00F04926"/>
    <w:rsid w:val="00F04FF6"/>
    <w:rsid w:val="00F0504C"/>
    <w:rsid w:val="00F05D77"/>
    <w:rsid w:val="00F100D0"/>
    <w:rsid w:val="00F1089C"/>
    <w:rsid w:val="00F109FC"/>
    <w:rsid w:val="00F11A69"/>
    <w:rsid w:val="00F12E58"/>
    <w:rsid w:val="00F13D95"/>
    <w:rsid w:val="00F16057"/>
    <w:rsid w:val="00F16324"/>
    <w:rsid w:val="00F172D4"/>
    <w:rsid w:val="00F2022C"/>
    <w:rsid w:val="00F20AAB"/>
    <w:rsid w:val="00F20FE5"/>
    <w:rsid w:val="00F221A8"/>
    <w:rsid w:val="00F228D0"/>
    <w:rsid w:val="00F233C0"/>
    <w:rsid w:val="00F2375B"/>
    <w:rsid w:val="00F24F93"/>
    <w:rsid w:val="00F25056"/>
    <w:rsid w:val="00F2540A"/>
    <w:rsid w:val="00F2561F"/>
    <w:rsid w:val="00F2629C"/>
    <w:rsid w:val="00F2637D"/>
    <w:rsid w:val="00F26E9C"/>
    <w:rsid w:val="00F26F13"/>
    <w:rsid w:val="00F27B9E"/>
    <w:rsid w:val="00F3099C"/>
    <w:rsid w:val="00F31334"/>
    <w:rsid w:val="00F3376E"/>
    <w:rsid w:val="00F3385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2E7"/>
    <w:rsid w:val="00F41684"/>
    <w:rsid w:val="00F418ED"/>
    <w:rsid w:val="00F4194B"/>
    <w:rsid w:val="00F42854"/>
    <w:rsid w:val="00F42EFD"/>
    <w:rsid w:val="00F44755"/>
    <w:rsid w:val="00F451CD"/>
    <w:rsid w:val="00F455E0"/>
    <w:rsid w:val="00F45E7C"/>
    <w:rsid w:val="00F47BEF"/>
    <w:rsid w:val="00F5148E"/>
    <w:rsid w:val="00F5189F"/>
    <w:rsid w:val="00F525A9"/>
    <w:rsid w:val="00F52BE5"/>
    <w:rsid w:val="00F539A4"/>
    <w:rsid w:val="00F53DDC"/>
    <w:rsid w:val="00F5458D"/>
    <w:rsid w:val="00F54F3A"/>
    <w:rsid w:val="00F55028"/>
    <w:rsid w:val="00F5670E"/>
    <w:rsid w:val="00F57E08"/>
    <w:rsid w:val="00F57E5A"/>
    <w:rsid w:val="00F6042D"/>
    <w:rsid w:val="00F60892"/>
    <w:rsid w:val="00F6187C"/>
    <w:rsid w:val="00F61E6F"/>
    <w:rsid w:val="00F62F51"/>
    <w:rsid w:val="00F653A1"/>
    <w:rsid w:val="00F659E1"/>
    <w:rsid w:val="00F668FF"/>
    <w:rsid w:val="00F670F7"/>
    <w:rsid w:val="00F71FAA"/>
    <w:rsid w:val="00F72442"/>
    <w:rsid w:val="00F72566"/>
    <w:rsid w:val="00F726F2"/>
    <w:rsid w:val="00F72DA6"/>
    <w:rsid w:val="00F73070"/>
    <w:rsid w:val="00F73385"/>
    <w:rsid w:val="00F73389"/>
    <w:rsid w:val="00F753F9"/>
    <w:rsid w:val="00F7613D"/>
    <w:rsid w:val="00F7677E"/>
    <w:rsid w:val="00F76F3C"/>
    <w:rsid w:val="00F80793"/>
    <w:rsid w:val="00F808C5"/>
    <w:rsid w:val="00F81D0E"/>
    <w:rsid w:val="00F82EAE"/>
    <w:rsid w:val="00F832E1"/>
    <w:rsid w:val="00F85369"/>
    <w:rsid w:val="00F858DD"/>
    <w:rsid w:val="00F878EF"/>
    <w:rsid w:val="00F905CA"/>
    <w:rsid w:val="00F905F1"/>
    <w:rsid w:val="00F908EC"/>
    <w:rsid w:val="00F90A86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44E"/>
    <w:rsid w:val="00F97B7C"/>
    <w:rsid w:val="00F97C20"/>
    <w:rsid w:val="00FA0349"/>
    <w:rsid w:val="00FA08AC"/>
    <w:rsid w:val="00FA156D"/>
    <w:rsid w:val="00FA28C4"/>
    <w:rsid w:val="00FA294D"/>
    <w:rsid w:val="00FA3167"/>
    <w:rsid w:val="00FA43B6"/>
    <w:rsid w:val="00FA4C14"/>
    <w:rsid w:val="00FA5D63"/>
    <w:rsid w:val="00FA5D88"/>
    <w:rsid w:val="00FA5DE6"/>
    <w:rsid w:val="00FA67F5"/>
    <w:rsid w:val="00FA6A6E"/>
    <w:rsid w:val="00FA6D0A"/>
    <w:rsid w:val="00FA751A"/>
    <w:rsid w:val="00FA7AEE"/>
    <w:rsid w:val="00FA7B9A"/>
    <w:rsid w:val="00FB0152"/>
    <w:rsid w:val="00FB105E"/>
    <w:rsid w:val="00FB1482"/>
    <w:rsid w:val="00FB1A63"/>
    <w:rsid w:val="00FB2188"/>
    <w:rsid w:val="00FB29A4"/>
    <w:rsid w:val="00FB33E4"/>
    <w:rsid w:val="00FB3676"/>
    <w:rsid w:val="00FB3858"/>
    <w:rsid w:val="00FB43C4"/>
    <w:rsid w:val="00FB5641"/>
    <w:rsid w:val="00FB5EDC"/>
    <w:rsid w:val="00FB65E7"/>
    <w:rsid w:val="00FB6C2B"/>
    <w:rsid w:val="00FB6ECD"/>
    <w:rsid w:val="00FB7133"/>
    <w:rsid w:val="00FB7B3A"/>
    <w:rsid w:val="00FC0354"/>
    <w:rsid w:val="00FC11FE"/>
    <w:rsid w:val="00FC18E0"/>
    <w:rsid w:val="00FC19AE"/>
    <w:rsid w:val="00FC1CF4"/>
    <w:rsid w:val="00FC20C3"/>
    <w:rsid w:val="00FC2893"/>
    <w:rsid w:val="00FC29BA"/>
    <w:rsid w:val="00FC2E3F"/>
    <w:rsid w:val="00FC36C2"/>
    <w:rsid w:val="00FC3B63"/>
    <w:rsid w:val="00FC3E02"/>
    <w:rsid w:val="00FC4CCE"/>
    <w:rsid w:val="00FC5004"/>
    <w:rsid w:val="00FC52C2"/>
    <w:rsid w:val="00FC5CFA"/>
    <w:rsid w:val="00FC64E4"/>
    <w:rsid w:val="00FC688D"/>
    <w:rsid w:val="00FC6DB7"/>
    <w:rsid w:val="00FC6F24"/>
    <w:rsid w:val="00FD0031"/>
    <w:rsid w:val="00FD0E81"/>
    <w:rsid w:val="00FD147A"/>
    <w:rsid w:val="00FD24F1"/>
    <w:rsid w:val="00FD33DE"/>
    <w:rsid w:val="00FD4750"/>
    <w:rsid w:val="00FD4837"/>
    <w:rsid w:val="00FD554D"/>
    <w:rsid w:val="00FD5B24"/>
    <w:rsid w:val="00FD5ED8"/>
    <w:rsid w:val="00FD6578"/>
    <w:rsid w:val="00FD6899"/>
    <w:rsid w:val="00FD6E53"/>
    <w:rsid w:val="00FE08A6"/>
    <w:rsid w:val="00FE1231"/>
    <w:rsid w:val="00FE1734"/>
    <w:rsid w:val="00FE2AFF"/>
    <w:rsid w:val="00FE30C5"/>
    <w:rsid w:val="00FE31E9"/>
    <w:rsid w:val="00FE362B"/>
    <w:rsid w:val="00FE37EF"/>
    <w:rsid w:val="00FE54D6"/>
    <w:rsid w:val="00FE5833"/>
    <w:rsid w:val="00FE5C16"/>
    <w:rsid w:val="00FF0D93"/>
    <w:rsid w:val="00FF1430"/>
    <w:rsid w:val="00FF1544"/>
    <w:rsid w:val="00FF291B"/>
    <w:rsid w:val="00FF322C"/>
    <w:rsid w:val="00FF32B1"/>
    <w:rsid w:val="00FF373C"/>
    <w:rsid w:val="00FF42CB"/>
    <w:rsid w:val="00FF4C28"/>
    <w:rsid w:val="00FF5499"/>
    <w:rsid w:val="00FF5BCE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7EF6"/>
    <w:pPr>
      <w:spacing w:before="240" w:line="240" w:lineRule="atLeast"/>
    </w:pPr>
    <w:rPr>
      <w:lang w:val="en-GB"/>
    </w:rPr>
  </w:style>
  <w:style w:type="paragraph" w:styleId="Heading1">
    <w:name w:val="heading 1"/>
    <w:basedOn w:val="Heading2"/>
    <w:next w:val="Normal"/>
    <w:qFormat/>
    <w:rsid w:val="0050594C"/>
    <w:pPr>
      <w:outlineLvl w:val="0"/>
    </w:pPr>
  </w:style>
  <w:style w:type="paragraph" w:styleId="Heading2">
    <w:name w:val="heading 2"/>
    <w:basedOn w:val="Normal"/>
    <w:next w:val="Normal"/>
    <w:qFormat/>
    <w:rsid w:val="001F4470"/>
    <w:pPr>
      <w:keepNext/>
      <w:keepLines/>
      <w:spacing w:before="280"/>
      <w:outlineLvl w:val="1"/>
    </w:pPr>
    <w:rPr>
      <w:rFonts w:ascii="Arial" w:hAnsi="Arial"/>
      <w:b/>
      <w:sz w:val="22"/>
      <w:szCs w:val="22"/>
    </w:rPr>
  </w:style>
  <w:style w:type="paragraph" w:styleId="Heading3">
    <w:name w:val="heading 3"/>
    <w:basedOn w:val="Normal"/>
    <w:next w:val="Normal"/>
    <w:qFormat/>
    <w:rsid w:val="001F4470"/>
    <w:pPr>
      <w:keepNext/>
      <w:keepLines/>
      <w:spacing w:after="60"/>
      <w:outlineLvl w:val="2"/>
    </w:pPr>
    <w:rPr>
      <w:rFonts w:ascii="Arial" w:hAnsi="Arial"/>
      <w:b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lang w:val="en-US" w:eastAsia="ar-SA"/>
    </w:rPr>
  </w:style>
  <w:style w:type="paragraph" w:customStyle="1" w:styleId="IEEEStdsLevel4Header">
    <w:name w:val="IEEEStds Level 4 Header"/>
    <w:basedOn w:val="Subtitle"/>
    <w:next w:val="Normal"/>
    <w:link w:val="IEEEStdsLevel4HeaderCharChar"/>
    <w:rsid w:val="0050594C"/>
  </w:style>
  <w:style w:type="character" w:customStyle="1" w:styleId="IEEEStdsLevel4HeaderCharChar">
    <w:name w:val="IEEEStds Level 4 Header Char Char"/>
    <w:link w:val="IEEEStdsLevel4Header"/>
    <w:rsid w:val="0050594C"/>
    <w:rPr>
      <w:rFonts w:eastAsia="MS Mincho"/>
      <w:b/>
      <w:bCs/>
      <w:i/>
      <w:iCs/>
      <w:color w:val="000000"/>
      <w:lang w:eastAsia="ja-JP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62F8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7E624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itle">
    <w:name w:val="Subtitle"/>
    <w:basedOn w:val="T"/>
    <w:next w:val="Normal"/>
    <w:link w:val="SubtitleChar"/>
    <w:qFormat/>
    <w:rsid w:val="0050594C"/>
    <w:rPr>
      <w:b/>
      <w:bCs/>
      <w:i/>
      <w:iCs/>
      <w:w w:val="100"/>
    </w:rPr>
  </w:style>
  <w:style w:type="character" w:customStyle="1" w:styleId="SubtitleChar">
    <w:name w:val="Subtitle Char"/>
    <w:basedOn w:val="DefaultParagraphFont"/>
    <w:link w:val="Subtitle"/>
    <w:rsid w:val="0050594C"/>
    <w:rPr>
      <w:rFonts w:eastAsia="MS Mincho"/>
      <w:b/>
      <w:bCs/>
      <w:i/>
      <w:iCs/>
      <w:color w:val="000000"/>
      <w:lang w:eastAsia="ja-JP"/>
    </w:rPr>
  </w:style>
  <w:style w:type="paragraph" w:customStyle="1" w:styleId="SP19295306">
    <w:name w:val="SP.19.295306"/>
    <w:basedOn w:val="Default"/>
    <w:next w:val="Default"/>
    <w:uiPriority w:val="99"/>
    <w:rsid w:val="008A4EF5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8A4EF5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8A4EF5"/>
    <w:rPr>
      <w:color w:val="auto"/>
    </w:rPr>
  </w:style>
  <w:style w:type="character" w:customStyle="1" w:styleId="SC19323589">
    <w:name w:val="SC.19.323589"/>
    <w:uiPriority w:val="99"/>
    <w:rsid w:val="008A4EF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8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e.nezou@crf.canon.fr" TargetMode="Externa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PowerPoint_Slide.sld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pascal.viger@crf.canon.fr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stephane.baron@crf.canon.fr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20_1046r10</b:Tag>
    <b:SourceType>JournalArticle</b:SourceType>
    <b:Guid>{2962B631-D077-459D-8DDF-2308F67A0D03}</b:Guid>
    <b:Author>
      <b:Author>
        <b:Corporate>Chunyu Hu (Facebook)</b:Corporate>
      </b:Author>
    </b:Author>
    <b:Title>Prioritized EDCA channel access - slot management</b:Title>
    <b:JournalName>20/1046r10</b:JournalName>
    <b:Year>December 2020</b:Year>
    <b:RefOrder>304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20_1046r12</b:Tag>
    <b:SourceType>JournalArticle</b:SourceType>
    <b:Guid>{07EDE72C-139D-423D-8F0E-BB67B29EF58E}</b:Guid>
    <b:Author>
      <b:Author>
        <b:Corporate>Chunyu Hu (Facebook)</b:Corporate>
      </b:Author>
    </b:Author>
    <b:Title>Prioritized EDCA channel access - slot management</b:Title>
    <b:JournalName>20/1046r12</b:JournalName>
    <b:Year>January 2021</b:Year>
    <b:RefOrder>305</b:RefOrder>
  </b:Source>
</b:Sources>
</file>

<file path=customXml/itemProps1.xml><?xml version="1.0" encoding="utf-8"?>
<ds:datastoreItem xmlns:ds="http://schemas.openxmlformats.org/officeDocument/2006/customXml" ds:itemID="{4253DE21-B365-48C5-B514-A69DF982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4</Pages>
  <Words>1411</Words>
  <Characters>7765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 IEEE 802.11-21/1718r2</vt:lpstr>
      <vt:lpstr>doc.: IEEE 802.11-15/xxxxr0</vt:lpstr>
    </vt:vector>
  </TitlesOfParts>
  <Manager/>
  <Company/>
  <LinksUpToDate>false</LinksUpToDate>
  <CharactersWithSpaces>9158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IEEE 802.11-21/1718r2</dc:title>
  <dc:subject>Submission</dc:subject>
  <dc:creator>Patrice NEZOU</dc:creator>
  <cp:keywords>rTWT</cp:keywords>
  <dc:description/>
  <cp:lastModifiedBy>NEZOU Patrice</cp:lastModifiedBy>
  <cp:revision>18</cp:revision>
  <cp:lastPrinted>2010-05-04T03:47:00Z</cp:lastPrinted>
  <dcterms:created xsi:type="dcterms:W3CDTF">2021-10-22T08:00:00Z</dcterms:created>
  <dcterms:modified xsi:type="dcterms:W3CDTF">2022-01-07T08:37:00Z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