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809C5DA" w:rsidR="00B6527E" w:rsidRDefault="00DD34DB" w:rsidP="00EF32CD">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EF32CD">
              <w:rPr>
                <w:lang w:eastAsia="zh-CN"/>
              </w:rPr>
              <w:t>Traffic Indication in Multiple BSSID Set</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4EB54535" w14:textId="751F12BD" w:rsidR="00F500B9" w:rsidRDefault="00F500B9" w:rsidP="00783701">
                            <w:pPr>
                              <w:pStyle w:val="ab"/>
                              <w:numPr>
                                <w:ilvl w:val="0"/>
                                <w:numId w:val="4"/>
                              </w:numPr>
                              <w:contextualSpacing w:val="0"/>
                            </w:pPr>
                            <w:r>
                              <w:t xml:space="preserve">Rev 1: Change based on </w:t>
                            </w:r>
                            <w:proofErr w:type="spellStart"/>
                            <w:r>
                              <w:t>Abhi’s</w:t>
                            </w:r>
                            <w:proofErr w:type="spellEnd"/>
                            <w:r>
                              <w:t xml:space="preserve"> comment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D1.2</w:t>
                      </w:r>
                      <w:r>
                        <w:rPr>
                          <w:rFonts w:hint="eastAsia"/>
                          <w:lang w:eastAsia="ko-KR"/>
                        </w:rPr>
                        <w:t>.</w:t>
                      </w:r>
                    </w:p>
                    <w:p w14:paraId="7CB2A291" w14:textId="71765F80" w:rsidR="00894BCF" w:rsidRPr="0018471C" w:rsidRDefault="00B8733C" w:rsidP="0003117F">
                      <w:pPr>
                        <w:pStyle w:val="ab"/>
                        <w:numPr>
                          <w:ilvl w:val="0"/>
                          <w:numId w:val="3"/>
                        </w:numPr>
                        <w:contextualSpacing w:val="0"/>
                        <w:rPr>
                          <w:lang w:eastAsia="ko-KR"/>
                        </w:rPr>
                      </w:pPr>
                      <w:r>
                        <w:t>6254</w:t>
                      </w:r>
                      <w:r w:rsidR="00894BCF">
                        <w:t xml:space="preserve"> (</w:t>
                      </w:r>
                      <w:r>
                        <w:t>1</w:t>
                      </w:r>
                      <w:r w:rsidR="00894BCF">
                        <w:t xml:space="preserve"> CID)</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4EB54535" w14:textId="751F12BD" w:rsidR="00F500B9" w:rsidRDefault="00F500B9" w:rsidP="00783701">
                      <w:pPr>
                        <w:pStyle w:val="ab"/>
                        <w:numPr>
                          <w:ilvl w:val="0"/>
                          <w:numId w:val="4"/>
                        </w:numPr>
                        <w:contextualSpacing w:val="0"/>
                      </w:pPr>
                      <w:r>
                        <w:t>Rev 1: Change based on Abhi’s comment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bookmarkStart w:id="0" w:name="_GoBack"/>
      <w:bookmarkEnd w:id="0"/>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1" w:author="Ming Gan" w:date="2021-09-25T19:34:00Z"/>
          <w:rFonts w:eastAsia="Malgun Gothic"/>
          <w:b/>
          <w:bCs/>
          <w:i/>
          <w:iCs/>
          <w:lang w:val="en-US" w:eastAsia="ko-KR"/>
        </w:rPr>
      </w:pPr>
    </w:p>
    <w:p w14:paraId="5E086E4B" w14:textId="68F8A909" w:rsidR="0068013A" w:rsidDel="008774A3" w:rsidRDefault="0068013A" w:rsidP="00AA56F8">
      <w:pPr>
        <w:rPr>
          <w:del w:id="2"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3"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1CB33478" w:rsidR="00671829" w:rsidRPr="00671829" w:rsidRDefault="00C46425" w:rsidP="00671829">
            <w:pPr>
              <w:jc w:val="right"/>
              <w:rPr>
                <w:rFonts w:ascii="Arial" w:eastAsia="宋体" w:hAnsi="Arial" w:cs="Arial"/>
                <w:sz w:val="20"/>
                <w:lang w:val="en-US" w:eastAsia="zh-CN"/>
              </w:rPr>
            </w:pPr>
            <w:r>
              <w:rPr>
                <w:rFonts w:ascii="Arial" w:eastAsia="宋体" w:hAnsi="Arial" w:cs="Arial"/>
                <w:sz w:val="20"/>
                <w:lang w:val="en-US" w:eastAsia="zh-CN"/>
              </w:rPr>
              <w:t>6254</w:t>
            </w:r>
          </w:p>
        </w:tc>
        <w:tc>
          <w:tcPr>
            <w:tcW w:w="899" w:type="dxa"/>
            <w:tcBorders>
              <w:top w:val="nil"/>
              <w:left w:val="nil"/>
              <w:bottom w:val="single" w:sz="4" w:space="0" w:color="333300"/>
              <w:right w:val="single" w:sz="4" w:space="0" w:color="333300"/>
            </w:tcBorders>
            <w:shd w:val="clear" w:color="auto" w:fill="auto"/>
            <w:hideMark/>
          </w:tcPr>
          <w:p w14:paraId="17EB8502" w14:textId="30463E20" w:rsidR="00671829" w:rsidRPr="00671829" w:rsidRDefault="00C46425" w:rsidP="00671829">
            <w:pPr>
              <w:jc w:val="left"/>
              <w:rPr>
                <w:rFonts w:ascii="Arial" w:eastAsia="宋体" w:hAnsi="Arial" w:cs="Arial"/>
                <w:sz w:val="20"/>
                <w:lang w:val="en-US" w:eastAsia="zh-CN"/>
              </w:rPr>
            </w:pPr>
            <w:r>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hideMark/>
          </w:tcPr>
          <w:p w14:paraId="415A6A01" w14:textId="482A1388" w:rsidR="00671829" w:rsidRPr="00671829" w:rsidRDefault="00C46425" w:rsidP="00976B53">
            <w:pPr>
              <w:jc w:val="left"/>
              <w:rPr>
                <w:rFonts w:ascii="Arial" w:eastAsia="宋体" w:hAnsi="Arial" w:cs="Arial"/>
                <w:sz w:val="20"/>
                <w:lang w:val="en-US" w:eastAsia="zh-CN"/>
              </w:rPr>
            </w:pPr>
            <w:r>
              <w:rPr>
                <w:rFonts w:ascii="Arial" w:eastAsia="宋体" w:hAnsi="Arial" w:cs="Arial"/>
                <w:sz w:val="20"/>
                <w:lang w:val="en-US" w:eastAsia="zh-CN"/>
              </w:rPr>
              <w:t>9.</w:t>
            </w:r>
            <w:r w:rsidR="00976B53">
              <w:rPr>
                <w:rFonts w:ascii="Arial" w:eastAsia="宋体" w:hAnsi="Arial" w:cs="Arial"/>
                <w:sz w:val="20"/>
                <w:lang w:val="en-US" w:eastAsia="zh-CN"/>
              </w:rPr>
              <w:t>4.2.5</w:t>
            </w:r>
          </w:p>
        </w:tc>
        <w:tc>
          <w:tcPr>
            <w:tcW w:w="709" w:type="dxa"/>
            <w:tcBorders>
              <w:top w:val="nil"/>
              <w:left w:val="nil"/>
              <w:bottom w:val="single" w:sz="4" w:space="0" w:color="333300"/>
              <w:right w:val="single" w:sz="4" w:space="0" w:color="333300"/>
            </w:tcBorders>
            <w:shd w:val="clear" w:color="auto" w:fill="auto"/>
            <w:hideMark/>
          </w:tcPr>
          <w:p w14:paraId="44A17EC1" w14:textId="14A84783" w:rsidR="00671829" w:rsidRPr="00671829" w:rsidRDefault="00671829" w:rsidP="00C46425">
            <w:pPr>
              <w:jc w:val="left"/>
              <w:rPr>
                <w:rFonts w:ascii="Arial" w:eastAsia="宋体" w:hAnsi="Arial" w:cs="Arial"/>
                <w:sz w:val="20"/>
                <w:lang w:val="en-US" w:eastAsia="zh-CN"/>
              </w:rPr>
            </w:pPr>
            <w:r w:rsidRPr="00671829">
              <w:rPr>
                <w:rFonts w:ascii="Arial" w:eastAsia="宋体" w:hAnsi="Arial" w:cs="Arial"/>
                <w:sz w:val="20"/>
                <w:lang w:val="en-US" w:eastAsia="zh-CN"/>
              </w:rPr>
              <w:t>0.</w:t>
            </w:r>
            <w:r w:rsidR="00C46425">
              <w:rPr>
                <w:rFonts w:ascii="Arial" w:eastAsia="宋体" w:hAnsi="Arial" w:cs="Arial"/>
                <w:sz w:val="20"/>
                <w:lang w:val="en-US" w:eastAsia="zh-CN"/>
              </w:rPr>
              <w:t>00</w:t>
            </w:r>
          </w:p>
        </w:tc>
        <w:tc>
          <w:tcPr>
            <w:tcW w:w="2551" w:type="dxa"/>
            <w:tcBorders>
              <w:top w:val="nil"/>
              <w:left w:val="nil"/>
              <w:bottom w:val="single" w:sz="4" w:space="0" w:color="333300"/>
              <w:right w:val="single" w:sz="4" w:space="0" w:color="333300"/>
            </w:tcBorders>
            <w:shd w:val="clear" w:color="auto" w:fill="auto"/>
            <w:hideMark/>
          </w:tcPr>
          <w:p w14:paraId="02889C84" w14:textId="0672FF7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 xml:space="preserve">The DL traffic indication for the non-AP MLD which has multi-link setup with the AP MLD which includes the </w:t>
            </w:r>
            <w:proofErr w:type="spellStart"/>
            <w:r w:rsidRPr="00C46425">
              <w:rPr>
                <w:rFonts w:ascii="Arial" w:eastAsia="宋体" w:hAnsi="Arial" w:cs="Arial"/>
                <w:sz w:val="20"/>
                <w:lang w:val="en-US" w:eastAsia="zh-CN"/>
              </w:rPr>
              <w:t>nontransmitted</w:t>
            </w:r>
            <w:proofErr w:type="spellEnd"/>
            <w:r w:rsidRPr="00C46425">
              <w:rPr>
                <w:rFonts w:ascii="Arial" w:eastAsia="宋体" w:hAnsi="Arial" w:cs="Arial"/>
                <w:sz w:val="20"/>
                <w:lang w:val="en-US" w:eastAsia="zh-CN"/>
              </w:rPr>
              <w:t xml:space="preserve"> BSSID that is in the same multiple BSSID set as the AP that transmits TIM element is missing, please add it.</w:t>
            </w:r>
          </w:p>
        </w:tc>
        <w:tc>
          <w:tcPr>
            <w:tcW w:w="1985" w:type="dxa"/>
            <w:tcBorders>
              <w:top w:val="nil"/>
              <w:left w:val="nil"/>
              <w:bottom w:val="single" w:sz="4" w:space="0" w:color="333300"/>
              <w:right w:val="single" w:sz="4" w:space="0" w:color="333300"/>
            </w:tcBorders>
            <w:shd w:val="clear" w:color="auto" w:fill="auto"/>
            <w:hideMark/>
          </w:tcPr>
          <w:p w14:paraId="4DE924BB" w14:textId="16D37BA2" w:rsidR="00671829" w:rsidRPr="00671829" w:rsidRDefault="00C46425" w:rsidP="00671829">
            <w:pPr>
              <w:jc w:val="left"/>
              <w:rPr>
                <w:rFonts w:ascii="Arial" w:eastAsia="宋体" w:hAnsi="Arial" w:cs="Arial"/>
                <w:sz w:val="20"/>
                <w:lang w:val="en-US" w:eastAsia="zh-CN"/>
              </w:rPr>
            </w:pPr>
            <w:r w:rsidRPr="00C46425">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601F7B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sidR="00C46425">
              <w:rPr>
                <w:rFonts w:ascii="Arial" w:eastAsia="宋体" w:hAnsi="Arial" w:cs="Arial"/>
                <w:sz w:val="20"/>
                <w:lang w:val="en-US" w:eastAsia="zh-CN"/>
              </w:rPr>
              <w:t xml:space="preserve">Propose resolution to account for the suggested </w:t>
            </w:r>
            <w:r w:rsidR="00F05E99">
              <w:rPr>
                <w:rFonts w:ascii="Arial" w:eastAsia="宋体" w:hAnsi="Arial" w:cs="Arial"/>
                <w:sz w:val="20"/>
                <w:lang w:val="en-US" w:eastAsia="zh-CN"/>
              </w:rPr>
              <w:t>c</w:t>
            </w:r>
            <w:r w:rsidR="00C46425">
              <w:rPr>
                <w:rFonts w:ascii="Arial" w:eastAsia="宋体" w:hAnsi="Arial" w:cs="Arial"/>
                <w:sz w:val="20"/>
                <w:lang w:val="en-US" w:eastAsia="zh-CN"/>
              </w:rPr>
              <w:t>hange</w:t>
            </w:r>
            <w:r>
              <w:rPr>
                <w:rFonts w:ascii="Arial" w:eastAsia="宋体" w:hAnsi="Arial" w:cs="Arial"/>
                <w:sz w:val="20"/>
                <w:lang w:val="en-US" w:eastAsia="zh-CN"/>
              </w:rPr>
              <w:t>.</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76A70163" w:rsidR="00671829" w:rsidRPr="00671829" w:rsidRDefault="0003117F" w:rsidP="0021794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F20150">
              <w:rPr>
                <w:rFonts w:ascii="Arial" w:eastAsia="宋体" w:hAnsi="Arial" w:cs="Arial"/>
                <w:sz w:val="20"/>
                <w:lang w:val="en-US" w:eastAsia="zh-CN"/>
              </w:rPr>
              <w:t>1714</w:t>
            </w:r>
            <w:r w:rsidRPr="00AD67DE">
              <w:rPr>
                <w:rFonts w:ascii="Arial" w:eastAsia="宋体" w:hAnsi="Arial" w:cs="Arial"/>
                <w:sz w:val="20"/>
                <w:lang w:val="en-US" w:eastAsia="zh-CN"/>
              </w:rPr>
              <w:t>r</w:t>
            </w:r>
            <w:r w:rsidR="00217949">
              <w:rPr>
                <w:rFonts w:ascii="Arial" w:eastAsia="宋体" w:hAnsi="Arial" w:cs="Arial"/>
                <w:sz w:val="20"/>
                <w:lang w:val="en-US" w:eastAsia="zh-CN"/>
              </w:rPr>
              <w:t>1</w:t>
            </w:r>
            <w:r w:rsidRPr="00AD67DE">
              <w:rPr>
                <w:rFonts w:ascii="Arial" w:eastAsia="宋体" w:hAnsi="Arial" w:cs="Arial"/>
                <w:sz w:val="20"/>
                <w:lang w:val="en-US" w:eastAsia="zh-CN"/>
              </w:rPr>
              <w:t xml:space="preserve"> under all headings that include CID </w:t>
            </w:r>
            <w:r w:rsidR="00475AC6">
              <w:rPr>
                <w:rFonts w:ascii="Arial" w:eastAsia="宋体" w:hAnsi="Arial" w:cs="Arial"/>
                <w:sz w:val="20"/>
                <w:lang w:val="en-US" w:eastAsia="zh-CN"/>
              </w:rPr>
              <w:t>6254</w:t>
            </w:r>
            <w:r w:rsidRPr="00AD67DE">
              <w:rPr>
                <w:rFonts w:ascii="Arial" w:eastAsia="宋体" w:hAnsi="Arial" w:cs="Arial"/>
                <w:sz w:val="20"/>
                <w:lang w:val="en-US" w:eastAsia="zh-CN"/>
              </w:rPr>
              <w:t>.</w:t>
            </w:r>
          </w:p>
        </w:tc>
      </w:tr>
    </w:tbl>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02BC8564" w:rsidR="00C77B7B" w:rsidRDefault="00C77B7B" w:rsidP="00C77B7B">
      <w:pPr>
        <w:pStyle w:val="T"/>
        <w:rPr>
          <w:rFonts w:ascii="TimesNewRomanPSMT" w:cs="TimesNewRomanPSMT"/>
          <w:lang w:eastAsia="zh-CN"/>
        </w:rPr>
      </w:pPr>
    </w:p>
    <w:p w14:paraId="76486056" w14:textId="513690F3" w:rsidR="00EB1529"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rFonts w:ascii="Arial" w:hAnsi="Arial" w:cs="Arial"/>
          <w:b/>
          <w:bCs/>
          <w:color w:val="000000"/>
          <w:sz w:val="20"/>
          <w:lang w:val="en-US"/>
        </w:rPr>
        <w:t>9.4.2.5 TIM element</w:t>
      </w:r>
    </w:p>
    <w:p w14:paraId="64883FC7" w14:textId="77777777" w:rsidR="00F05E99" w:rsidRDefault="00F05E99"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p>
    <w:p w14:paraId="6A24B972" w14:textId="77777777" w:rsidR="00B97C60" w:rsidRPr="00B97C60" w:rsidRDefault="00B97C60"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B97C60">
        <w:rPr>
          <w:rFonts w:ascii="Arial" w:hAnsi="Arial" w:cs="Arial"/>
          <w:b/>
          <w:bCs/>
          <w:color w:val="000000"/>
          <w:sz w:val="20"/>
          <w:lang w:val="en-US"/>
        </w:rPr>
        <w:t>9.4.2.5.1 General</w:t>
      </w:r>
    </w:p>
    <w:p w14:paraId="1DEB3497" w14:textId="10926951" w:rsidR="00B97C60" w:rsidRPr="00B97C60" w:rsidRDefault="00B97C60" w:rsidP="00B97C60">
      <w:pPr>
        <w:pStyle w:val="T"/>
        <w:rPr>
          <w:b/>
          <w:bCs/>
          <w:i/>
          <w:iCs/>
          <w:highlight w:val="yellow"/>
          <w:lang w:eastAsia="ko-KR"/>
        </w:rPr>
      </w:pPr>
      <w:r w:rsidRPr="00B97C60">
        <w:rPr>
          <w:b/>
          <w:bCs/>
          <w:i/>
          <w:iCs/>
          <w:highlight w:val="yellow"/>
          <w:lang w:eastAsia="ko-KR"/>
        </w:rPr>
        <w:t>Change the ninth paragraph as follows</w:t>
      </w:r>
      <w:ins w:id="4" w:author="Ming Gan" w:date="2021-10-18T10:25:00Z">
        <w:r w:rsidR="001A3AA8">
          <w:rPr>
            <w:b/>
            <w:bCs/>
            <w:i/>
            <w:iCs/>
            <w:highlight w:val="yellow"/>
            <w:lang w:eastAsia="ko-KR"/>
          </w:rPr>
          <w:t xml:space="preserve"> (#CID 6254)</w:t>
        </w:r>
      </w:ins>
      <w:r w:rsidRPr="00B97C60">
        <w:rPr>
          <w:b/>
          <w:bCs/>
          <w:i/>
          <w:iCs/>
          <w:highlight w:val="yellow"/>
          <w:lang w:eastAsia="ko-KR"/>
        </w:rPr>
        <w:t>:</w:t>
      </w:r>
    </w:p>
    <w:p w14:paraId="634D528E" w14:textId="77C2ABDA" w:rsidR="00B97C60" w:rsidRPr="00B97C60" w:rsidRDefault="00B97C60" w:rsidP="00B97C60">
      <w:pPr>
        <w:pStyle w:val="SP16127337"/>
        <w:spacing w:before="240"/>
        <w:jc w:val="both"/>
        <w:rPr>
          <w:rStyle w:val="SC16323589"/>
          <w:rFonts w:ascii="Times New Roman" w:hAnsi="Times New Roman" w:cs="Times New Roman"/>
        </w:rPr>
      </w:pPr>
      <w:r w:rsidRPr="00B97C60">
        <w:rPr>
          <w:rStyle w:val="SC16323589"/>
          <w:rFonts w:ascii="Times New Roman" w:hAnsi="Times New Roman" w:cs="Times New Roman"/>
        </w:rPr>
        <w:t>When the TIM is carried in a non-S1G PPDU, the traffic indication virtual bitmap, maintained by the AP</w:t>
      </w:r>
      <w:ins w:id="5" w:author="Ming Gan" w:date="2021-10-19T15:42:00Z">
        <w:r w:rsidR="00FB1D38">
          <w:rPr>
            <w:rStyle w:val="SC16323589"/>
            <w:rFonts w:ascii="Times New Roman" w:hAnsi="Times New Roman" w:cs="Times New Roman" w:hint="eastAsia"/>
            <w:lang w:eastAsia="zh-CN"/>
          </w:rPr>
          <w:t>,</w:t>
        </w:r>
        <w:r w:rsidR="00FB1D38">
          <w:rPr>
            <w:rStyle w:val="SC16323589"/>
            <w:rFonts w:ascii="Times New Roman" w:hAnsi="Times New Roman" w:cs="Times New Roman"/>
            <w:lang w:eastAsia="zh-CN"/>
          </w:rPr>
          <w:t xml:space="preserve"> </w:t>
        </w:r>
      </w:ins>
      <w:del w:id="6" w:author="Ming Gan" w:date="2021-10-19T15:43:00Z">
        <w:r w:rsidR="00FB1D38" w:rsidDel="00FB1D38">
          <w:rPr>
            <w:rStyle w:val="SC16323589"/>
            <w:rFonts w:ascii="Times New Roman" w:hAnsi="Times New Roman" w:cs="Times New Roman"/>
            <w:lang w:eastAsia="zh-CN"/>
          </w:rPr>
          <w:delText xml:space="preserve">or </w:delText>
        </w:r>
      </w:del>
      <w:r w:rsidRPr="00B97C60">
        <w:rPr>
          <w:rStyle w:val="SC16323589"/>
          <w:rFonts w:ascii="Times New Roman" w:hAnsi="Times New Roman" w:cs="Times New Roman"/>
        </w:rPr>
        <w:t>the mesh STA</w:t>
      </w:r>
      <w:ins w:id="7" w:author="Ming Gan" w:date="2021-10-18T11:06:00Z">
        <w:r w:rsidR="00B2511D">
          <w:rPr>
            <w:rStyle w:val="SC16323589"/>
            <w:rFonts w:ascii="Times New Roman" w:hAnsi="Times New Roman" w:cs="Times New Roman"/>
          </w:rPr>
          <w:t xml:space="preserve"> or the AP MLD</w:t>
        </w:r>
      </w:ins>
      <w:r w:rsidRPr="00B97C60">
        <w:rPr>
          <w:rStyle w:val="SC16323589"/>
          <w:rFonts w:ascii="Times New Roman" w:hAnsi="Times New Roman" w:cs="Times New Roman"/>
        </w:rPr>
        <w:t xml:space="preserve"> that generates a TIM, consists of 2008 bits, and it is organized into 251 octets such that bit number N (</w:t>
      </w:r>
      <w:r w:rsidRPr="00B97C60">
        <w:rPr>
          <w:rFonts w:ascii="Times New Roman" w:eastAsia="Malgun Gothic" w:hAnsi="Times New Roman" w:cs="Times New Roman"/>
          <w:sz w:val="18"/>
          <w:szCs w:val="20"/>
          <w:lang w:val="en-GB"/>
        </w:rPr>
        <w:t xml:space="preserve">0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sz w:val="16"/>
          <w:szCs w:val="16"/>
          <w:lang w:val="en-GB"/>
        </w:rPr>
        <w:t></w:t>
      </w:r>
      <w:r w:rsidRPr="00B97C60">
        <w:rPr>
          <w:rFonts w:ascii="Times New Roman" w:eastAsia="Malgun Gothic" w:hAnsi="Times New Roman" w:cs="Times New Roman"/>
          <w:sz w:val="18"/>
          <w:szCs w:val="20"/>
          <w:lang w:val="en-GB"/>
        </w:rPr>
        <w:t xml:space="preserve"> 2007</w:t>
      </w:r>
      <w:r w:rsidRPr="00B97C60">
        <w:rPr>
          <w:rStyle w:val="SC16323589"/>
          <w:rFonts w:ascii="Times New Roman" w:hAnsi="Times New Roman" w:cs="Times New Roman"/>
        </w:rPr>
        <w:t xml:space="preserve">) in the bitmap corresponds to bit number (N mod 8) in octet number </w:t>
      </w:r>
      <w:r w:rsidRPr="00B97C60">
        <w:rPr>
          <w:rFonts w:ascii="Times New Roman" w:eastAsia="Malgun Gothic" w:hAnsi="Times New Roman" w:cs="Times New Roman"/>
          <w:sz w:val="18"/>
          <w:szCs w:val="20"/>
          <w:lang w:val="en-GB"/>
        </w:rPr>
        <w:t xml:space="preserve"> </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i/>
          <w:iCs/>
          <w:sz w:val="18"/>
          <w:szCs w:val="20"/>
          <w:lang w:val="en-GB"/>
        </w:rPr>
        <w:t>N</w:t>
      </w:r>
      <w:r w:rsidRPr="00B97C60">
        <w:rPr>
          <w:rFonts w:ascii="Times New Roman" w:eastAsia="Malgun Gothic" w:hAnsi="Times New Roman" w:cs="Times New Roman"/>
          <w:sz w:val="18"/>
          <w:szCs w:val="20"/>
          <w:lang w:val="en-GB"/>
        </w:rPr>
        <w:t xml:space="preserve"> / 8</w:t>
      </w:r>
      <w:r w:rsidRPr="00B97C60">
        <w:rPr>
          <w:rFonts w:ascii="Symbol" w:eastAsia="Malgun Gothic" w:hAnsi="Symbol" w:cs="Symbol"/>
          <w:color w:val="000000"/>
          <w:sz w:val="20"/>
          <w:szCs w:val="20"/>
          <w:lang w:val="en-GB"/>
        </w:rPr>
        <w:t></w:t>
      </w:r>
      <w:r w:rsidRPr="00B97C60">
        <w:rPr>
          <w:rFonts w:ascii="Times New Roman" w:eastAsia="Malgun Gothic" w:hAnsi="Times New Roman" w:cs="Times New Roman"/>
          <w:sz w:val="18"/>
          <w:szCs w:val="20"/>
          <w:lang w:val="en-GB"/>
        </w:rPr>
        <w:t xml:space="preserve"> </w:t>
      </w:r>
      <w:r w:rsidRPr="00B97C60">
        <w:rPr>
          <w:rStyle w:val="SC16323589"/>
          <w:rFonts w:ascii="Times New Roman" w:hAnsi="Times New Roman" w:cs="Times New Roman"/>
        </w:rPr>
        <w:t>where the low order bit of each octet is bit number 0, and the high order bit is bit number 7. When the TIM is carried in an S1G PPDU, the traffic-indication virtual bitmap has the hierarchical structure shown in Figure 9-152 (Hierarchical structure of traffic-indication virtual bitmap carried in an S1G PPDU). Each bit in the traffic indication virtual bitmap corresponds to traffic buffered for a specific neighbor peer mesh STA within the MBSS that the mesh STA is prepared to deliver</w:t>
      </w:r>
      <w:r w:rsidRPr="00B97C60">
        <w:rPr>
          <w:rStyle w:val="SC16323589"/>
          <w:rFonts w:ascii="Times New Roman" w:hAnsi="Times New Roman" w:cs="Times New Roman"/>
          <w:vertAlign w:val="superscript"/>
        </w:rPr>
        <w:t>1</w:t>
      </w:r>
      <w:r w:rsidRPr="00B97C60">
        <w:rPr>
          <w:rStyle w:val="SC16323589"/>
          <w:rFonts w:ascii="Times New Roman" w:hAnsi="Times New Roman" w:cs="Times New Roman"/>
          <w:strike/>
        </w:rPr>
        <w:t>,</w:t>
      </w:r>
      <w:r w:rsidRPr="00B97C60">
        <w:rPr>
          <w:rStyle w:val="SC16323589"/>
          <w:rFonts w:ascii="Times New Roman" w:hAnsi="Times New Roman" w:cs="Times New Roman"/>
        </w:rPr>
        <w:t xml:space="preserve"> or for a STA </w:t>
      </w:r>
      <w:r w:rsidRPr="00B97C60">
        <w:rPr>
          <w:rStyle w:val="SC16323589"/>
          <w:rFonts w:ascii="Times New Roman" w:hAnsi="Times New Roman" w:cs="Times New Roman"/>
          <w:u w:val="single"/>
        </w:rPr>
        <w:t>that is not affiliated with an MLD</w:t>
      </w:r>
      <w:r>
        <w:rPr>
          <w:rStyle w:val="SC16323589"/>
          <w:rFonts w:ascii="Times New Roman" w:hAnsi="Times New Roman" w:cs="Times New Roman"/>
        </w:rPr>
        <w:t xml:space="preserve"> </w:t>
      </w:r>
      <w:r w:rsidRPr="00B97C60">
        <w:rPr>
          <w:rStyle w:val="SC16323589"/>
          <w:rFonts w:ascii="Times New Roman" w:hAnsi="Times New Roman" w:cs="Times New Roman"/>
        </w:rPr>
        <w:t xml:space="preserve">within the BSS that the AP is prepared to deliver at the time the Beacon frame is transmitted, </w:t>
      </w:r>
      <w:r w:rsidRPr="00B97C60">
        <w:rPr>
          <w:rStyle w:val="SC16323589"/>
          <w:rFonts w:ascii="Times New Roman" w:hAnsi="Times New Roman" w:cs="Times New Roman"/>
          <w:u w:val="single"/>
        </w:rPr>
        <w:t xml:space="preserve">or for a non-AP MLD that the AP MLD with which the AP is affiliated is </w:t>
      </w:r>
      <w:r w:rsidRPr="00B97C60">
        <w:rPr>
          <w:rStyle w:val="SC16323589"/>
          <w:rFonts w:ascii="Times New Roman" w:hAnsi="Times New Roman" w:cs="Times New Roman"/>
          <w:u w:val="single"/>
        </w:rPr>
        <w:lastRenderedPageBreak/>
        <w:t>prepared to deliver at the time the Beacon frame is transmitted</w:t>
      </w:r>
      <w:r w:rsidRPr="00B97C60">
        <w:rPr>
          <w:rStyle w:val="SC16323589"/>
          <w:rFonts w:ascii="Times New Roman" w:hAnsi="Times New Roman" w:cs="Times New Roman"/>
        </w:rPr>
        <w:t xml:space="preserve">. Bit number N indicates the status of buffered, individually addressed MSDUs/MMPDUs for the STA </w:t>
      </w:r>
      <w:r w:rsidRPr="007E0D01">
        <w:rPr>
          <w:rStyle w:val="SC16323589"/>
          <w:rFonts w:ascii="Times New Roman" w:hAnsi="Times New Roman" w:cs="Times New Roman"/>
          <w:u w:val="single"/>
        </w:rPr>
        <w:t>or the non-AP MLD</w:t>
      </w:r>
      <w:r w:rsidRPr="00B97C60">
        <w:rPr>
          <w:rStyle w:val="SC16323589"/>
          <w:rFonts w:ascii="Times New Roman" w:hAnsi="Times New Roman" w:cs="Times New Roman"/>
        </w:rPr>
        <w:t xml:space="preserve"> whose AID is N, or group addressed MSDUs/MMPDUs for the STAs whose group AID is N. It is set as follows:</w:t>
      </w:r>
    </w:p>
    <w:p w14:paraId="2864F94A"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not using APSD, and any individually addressed MSDUs/MMPDUs for that STA are buffered and the AP or the mesh STA is prepared to deliver them, then bit number N in the traffic indication virtual bitmap is 1.</w:t>
      </w:r>
    </w:p>
    <w:p w14:paraId="44BC4E58" w14:textId="77777777" w:rsidR="00B97C60"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 xml:space="preserve">If the STA is using APSD, and any individually addressed MSDUs/MMPDUs for that STA are buffered in at least one </w:t>
      </w:r>
      <w:proofErr w:type="spellStart"/>
      <w:r w:rsidRPr="00B97C60">
        <w:rPr>
          <w:rStyle w:val="SC16323589"/>
          <w:rFonts w:ascii="Times New Roman" w:hAnsi="Times New Roman" w:cs="Times New Roman"/>
        </w:rPr>
        <w:t>nondelivery</w:t>
      </w:r>
      <w:proofErr w:type="spellEnd"/>
      <w:r w:rsidRPr="00B97C60">
        <w:rPr>
          <w:rStyle w:val="SC16323589"/>
          <w:rFonts w:ascii="Times New Roman" w:hAnsi="Times New Roman" w:cs="Times New Roman"/>
        </w:rPr>
        <w:t xml:space="preserve">-enabled AC (if there exists at least one </w:t>
      </w:r>
      <w:proofErr w:type="spellStart"/>
      <w:r w:rsidRPr="00B97C60">
        <w:rPr>
          <w:rStyle w:val="SC16323589"/>
          <w:rFonts w:ascii="Times New Roman" w:hAnsi="Times New Roman" w:cs="Times New Roman"/>
        </w:rPr>
        <w:t>nondelivery</w:t>
      </w:r>
      <w:proofErr w:type="spellEnd"/>
      <w:r w:rsidRPr="00B97C60">
        <w:rPr>
          <w:rStyle w:val="SC16323589"/>
          <w:rFonts w:ascii="Times New Roman" w:hAnsi="Times New Roman" w:cs="Times New Roman"/>
        </w:rPr>
        <w:t>-enabled AC), then bit number N in the traffic indication virtual bitmap is 1.</w:t>
      </w:r>
    </w:p>
    <w:p w14:paraId="439F3B0C" w14:textId="0716643B" w:rsidR="00B8733C" w:rsidRPr="00B97C60" w:rsidRDefault="00B97C60" w:rsidP="00B97C60">
      <w:pPr>
        <w:pStyle w:val="SP16127337"/>
        <w:spacing w:before="240"/>
        <w:ind w:leftChars="100" w:left="220"/>
        <w:jc w:val="both"/>
        <w:rPr>
          <w:rStyle w:val="SC16323589"/>
          <w:rFonts w:ascii="Times New Roman" w:hAnsi="Times New Roman" w:cs="Times New Roman"/>
        </w:rPr>
      </w:pPr>
      <w:r w:rsidRPr="00B97C60">
        <w:rPr>
          <w:rStyle w:val="SC16323589"/>
          <w:rFonts w:ascii="Times New Roman" w:hAnsi="Times New Roman" w:cs="Times New Roman" w:hint="eastAsia"/>
        </w:rPr>
        <w:t>—</w:t>
      </w:r>
      <w:r w:rsidRPr="00B97C60">
        <w:rPr>
          <w:rStyle w:val="SC16323589"/>
          <w:rFonts w:ascii="Times New Roman" w:hAnsi="Times New Roman" w:cs="Times New Roman"/>
        </w:rPr>
        <w:t>If the STA is using APSD, all ACs are delivery-enabled, and any individually addressed MSDUs/MMPDUs for that STA are buffered in any AC, then bit number N in the traffic indication virtual bitmap is 1.</w:t>
      </w:r>
    </w:p>
    <w:p w14:paraId="4EA902D7" w14:textId="6A7A8B64" w:rsidR="00B8733C" w:rsidDel="006836EC" w:rsidRDefault="00B8733C" w:rsidP="00B8733C">
      <w:pPr>
        <w:pStyle w:val="SP16127381"/>
        <w:spacing w:before="360" w:after="240"/>
        <w:rPr>
          <w:del w:id="8" w:author="Ming Gan" w:date="2021-10-18T10:49:00Z"/>
          <w:color w:val="000000"/>
        </w:rPr>
      </w:pPr>
    </w:p>
    <w:p w14:paraId="33B8A4D9" w14:textId="138EEFD9" w:rsidR="001A3AA8" w:rsidRPr="00B97C60" w:rsidRDefault="001A3AA8" w:rsidP="001A3AA8">
      <w:pPr>
        <w:pStyle w:val="T"/>
        <w:rPr>
          <w:ins w:id="9" w:author="Ming Gan" w:date="2021-10-18T10:25:00Z"/>
          <w:b/>
          <w:bCs/>
          <w:i/>
          <w:iCs/>
          <w:highlight w:val="yellow"/>
          <w:lang w:eastAsia="ko-KR"/>
        </w:rPr>
      </w:pPr>
      <w:ins w:id="10" w:author="Ming Gan" w:date="2021-10-18T10:25:00Z">
        <w:r w:rsidRPr="00B97C60">
          <w:rPr>
            <w:b/>
            <w:bCs/>
            <w:i/>
            <w:iCs/>
            <w:highlight w:val="yellow"/>
            <w:lang w:eastAsia="ko-KR"/>
          </w:rPr>
          <w:t xml:space="preserve">Change the </w:t>
        </w:r>
        <w:r>
          <w:rPr>
            <w:b/>
            <w:bCs/>
            <w:i/>
            <w:iCs/>
            <w:highlight w:val="yellow"/>
            <w:lang w:eastAsia="ko-KR"/>
          </w:rPr>
          <w:t>following</w:t>
        </w:r>
        <w:r w:rsidRPr="00B97C60">
          <w:rPr>
            <w:b/>
            <w:bCs/>
            <w:i/>
            <w:iCs/>
            <w:highlight w:val="yellow"/>
            <w:lang w:eastAsia="ko-KR"/>
          </w:rPr>
          <w:t xml:space="preserve"> pa</w:t>
        </w:r>
        <w:r w:rsidRPr="001A3AA8">
          <w:rPr>
            <w:b/>
            <w:bCs/>
            <w:i/>
            <w:iCs/>
            <w:highlight w:val="yellow"/>
            <w:lang w:eastAsia="ko-KR"/>
          </w:rPr>
          <w:t>ragraph in 35.3.10.4 Traffic indication as fo</w:t>
        </w:r>
        <w:r w:rsidRPr="00B97C60">
          <w:rPr>
            <w:b/>
            <w:bCs/>
            <w:i/>
            <w:iCs/>
            <w:highlight w:val="yellow"/>
            <w:lang w:eastAsia="ko-KR"/>
          </w:rPr>
          <w:t>llows</w:t>
        </w:r>
        <w:r>
          <w:rPr>
            <w:b/>
            <w:bCs/>
            <w:i/>
            <w:iCs/>
            <w:highlight w:val="yellow"/>
            <w:lang w:eastAsia="ko-KR"/>
          </w:rPr>
          <w:t xml:space="preserve"> (#CID 6254)</w:t>
        </w:r>
        <w:r w:rsidRPr="00B97C60">
          <w:rPr>
            <w:b/>
            <w:bCs/>
            <w:i/>
            <w:iCs/>
            <w:highlight w:val="yellow"/>
            <w:lang w:eastAsia="ko-KR"/>
          </w:rPr>
          <w:t>:</w:t>
        </w:r>
      </w:ins>
    </w:p>
    <w:p w14:paraId="44DED6E2" w14:textId="77777777" w:rsidR="00B8733C" w:rsidRDefault="00B8733C" w:rsidP="00B8733C">
      <w:pPr>
        <w:pStyle w:val="SP16126992"/>
        <w:spacing w:before="240" w:after="240"/>
        <w:rPr>
          <w:color w:val="000000"/>
        </w:rPr>
      </w:pPr>
    </w:p>
    <w:p w14:paraId="33E681B5" w14:textId="77777777" w:rsidR="00B8733C" w:rsidRDefault="00B8733C" w:rsidP="00B8733C">
      <w:pPr>
        <w:pStyle w:val="SP16126992"/>
        <w:spacing w:before="240" w:after="240"/>
        <w:rPr>
          <w:color w:val="000000"/>
          <w:sz w:val="20"/>
          <w:szCs w:val="20"/>
        </w:rPr>
      </w:pPr>
      <w:r>
        <w:rPr>
          <w:rStyle w:val="SC16323589"/>
          <w:b/>
          <w:bCs/>
        </w:rPr>
        <w:t>35.3.10.4 Traffic indication</w:t>
      </w:r>
    </w:p>
    <w:p w14:paraId="2D0ABBEC" w14:textId="77777777" w:rsidR="00B8733C" w:rsidRDefault="00B8733C" w:rsidP="00B8733C">
      <w:pPr>
        <w:pStyle w:val="SP16127337"/>
        <w:spacing w:before="240"/>
        <w:jc w:val="both"/>
        <w:rPr>
          <w:rFonts w:ascii="Times New Roman" w:hAnsi="Times New Roman" w:cs="Times New Roman"/>
          <w:color w:val="000000"/>
          <w:sz w:val="20"/>
          <w:szCs w:val="20"/>
        </w:rPr>
      </w:pPr>
      <w:r>
        <w:rPr>
          <w:rStyle w:val="SC16323589"/>
          <w:rFonts w:ascii="Times New Roman" w:hAnsi="Times New Roman" w:cs="Times New Roman"/>
        </w:rPr>
        <w:t xml:space="preserve">An AP MLD shall assign a single AID to a non-AP MLD upon successful multi-link setup. All the STAs of the non-AP MLD shall have the same AID as the one assigned to the non-AP MLD during multi-link setup. </w:t>
      </w:r>
    </w:p>
    <w:p w14:paraId="0FD804EF" w14:textId="582C7070" w:rsidR="00B8733C" w:rsidDel="001A3AA8" w:rsidRDefault="00B8733C" w:rsidP="00B8733C">
      <w:pPr>
        <w:pStyle w:val="SP16127337"/>
        <w:spacing w:before="240"/>
        <w:jc w:val="both"/>
        <w:rPr>
          <w:del w:id="11" w:author="Ming Gan" w:date="2021-10-18T10:24:00Z"/>
          <w:rStyle w:val="SC16323589"/>
          <w:rFonts w:ascii="Times New Roman" w:hAnsi="Times New Roman" w:cs="Times New Roman"/>
        </w:rPr>
      </w:pPr>
      <w:del w:id="12" w:author="Ming Gan" w:date="2021-10-18T10:24:00Z">
        <w:r w:rsidDel="001A3AA8">
          <w:rPr>
            <w:rStyle w:val="SC16323589"/>
            <w:rFonts w:ascii="Times New Roman" w:hAnsi="Times New Roman" w:cs="Times New Roman"/>
          </w:rPr>
          <w:delText>An AP MLD shall indicate pending buffered traffic for non-AP MLDs using partial virtual bitmap of TIM element in a Beacon frame as described in 9.4.2.5 (TIM element).</w:delText>
        </w:r>
      </w:del>
    </w:p>
    <w:p w14:paraId="39AF0896" w14:textId="77777777" w:rsidR="001A3AA8" w:rsidRPr="001A3AA8" w:rsidRDefault="001A3AA8" w:rsidP="001A3AA8">
      <w:pPr>
        <w:pStyle w:val="Default"/>
        <w:rPr>
          <w:ins w:id="13" w:author="Ming Gan" w:date="2021-10-18T10:24:00Z"/>
        </w:rPr>
      </w:pPr>
    </w:p>
    <w:p w14:paraId="7498F5CF" w14:textId="4B81D579" w:rsidR="001A3AA8" w:rsidRDefault="00DA19B0" w:rsidP="001A3AA8">
      <w:pPr>
        <w:rPr>
          <w:ins w:id="14" w:author="Ming Gan" w:date="2021-10-18T10:24:00Z"/>
          <w:sz w:val="20"/>
        </w:rPr>
      </w:pPr>
      <w:ins w:id="15" w:author="Ming Gan" w:date="2021-10-22T09:03:00Z">
        <w:r>
          <w:rPr>
            <w:sz w:val="20"/>
          </w:rPr>
          <w:t>A</w:t>
        </w:r>
      </w:ins>
      <w:ins w:id="16" w:author="Ming Gan" w:date="2021-10-18T10:24:00Z">
        <w:r w:rsidR="001A3AA8">
          <w:rPr>
            <w:sz w:val="20"/>
          </w:rPr>
          <w:t xml:space="preserve">n AP affiliated with an AP MLD </w:t>
        </w:r>
      </w:ins>
      <w:ins w:id="17" w:author="Ming Gan" w:date="2021-10-22T09:04:00Z">
        <w:r>
          <w:rPr>
            <w:sz w:val="20"/>
          </w:rPr>
          <w:t xml:space="preserve">that </w:t>
        </w:r>
      </w:ins>
      <w:ins w:id="18" w:author="Ming Gan" w:date="2021-10-18T10:24:00Z">
        <w:r w:rsidR="001A3AA8">
          <w:rPr>
            <w:sz w:val="20"/>
          </w:rPr>
          <w:t>is not in a multiple BSSID set</w:t>
        </w:r>
      </w:ins>
      <w:ins w:id="19" w:author="Ming Gan" w:date="2021-10-22T09:04:00Z">
        <w:r>
          <w:rPr>
            <w:sz w:val="20"/>
          </w:rPr>
          <w:t xml:space="preserve"> </w:t>
        </w:r>
      </w:ins>
      <w:ins w:id="20" w:author="Ming Gan" w:date="2021-10-18T10:24:00Z">
        <w:r w:rsidR="001A3AA8">
          <w:rPr>
            <w:sz w:val="20"/>
          </w:rPr>
          <w:t xml:space="preserve">shall </w:t>
        </w:r>
        <w:r w:rsidR="001A3AA8" w:rsidRPr="005F6958">
          <w:rPr>
            <w:sz w:val="20"/>
          </w:rPr>
          <w:t xml:space="preserve">indicate pending buffered traffic for </w:t>
        </w:r>
      </w:ins>
      <w:ins w:id="21" w:author="Ming Gan" w:date="2021-10-22T09:08:00Z">
        <w:r>
          <w:rPr>
            <w:rFonts w:hint="eastAsia"/>
            <w:sz w:val="20"/>
            <w:lang w:eastAsia="zh-CN"/>
          </w:rPr>
          <w:t>a</w:t>
        </w:r>
      </w:ins>
      <w:ins w:id="22" w:author="Ming Gan" w:date="2021-10-18T10:24:00Z">
        <w:r w:rsidR="001A3AA8">
          <w:rPr>
            <w:sz w:val="20"/>
          </w:rPr>
          <w:t xml:space="preserve"> </w:t>
        </w:r>
        <w:r>
          <w:rPr>
            <w:sz w:val="20"/>
          </w:rPr>
          <w:t>non-AP MLD</w:t>
        </w:r>
        <w:r w:rsidR="001A3AA8">
          <w:rPr>
            <w:sz w:val="20"/>
          </w:rPr>
          <w:t xml:space="preserve"> </w:t>
        </w:r>
      </w:ins>
      <w:ins w:id="23" w:author="Ming Gan" w:date="2021-10-19T15:36:00Z">
        <w:r w:rsidR="00E36192">
          <w:rPr>
            <w:sz w:val="20"/>
          </w:rPr>
          <w:t xml:space="preserve">that </w:t>
        </w:r>
      </w:ins>
      <w:ins w:id="24" w:author="Ming Gan" w:date="2021-10-18T10:24:00Z">
        <w:r w:rsidR="001A3AA8">
          <w:rPr>
            <w:sz w:val="20"/>
          </w:rPr>
          <w:t>ha</w:t>
        </w:r>
      </w:ins>
      <w:ins w:id="25" w:author="Ming Gan" w:date="2021-10-22T09:08:00Z">
        <w:r>
          <w:rPr>
            <w:sz w:val="20"/>
          </w:rPr>
          <w:t>s</w:t>
        </w:r>
      </w:ins>
      <w:ins w:id="26" w:author="Ming Gan" w:date="2021-10-18T10:24:00Z">
        <w:r w:rsidR="001A3AA8">
          <w:rPr>
            <w:sz w:val="20"/>
          </w:rPr>
          <w:t xml:space="preserve"> multi-link setup with that AP MLD</w:t>
        </w:r>
        <w:r w:rsidR="001A3AA8" w:rsidRPr="005F6958">
          <w:rPr>
            <w:sz w:val="20"/>
          </w:rPr>
          <w:t xml:space="preserve"> using partial virtual bitmap of </w:t>
        </w:r>
      </w:ins>
      <w:ins w:id="27" w:author="Ming Gan" w:date="2021-10-19T15:38:00Z">
        <w:r w:rsidR="00E36192">
          <w:rPr>
            <w:sz w:val="20"/>
          </w:rPr>
          <w:t xml:space="preserve">the </w:t>
        </w:r>
      </w:ins>
      <w:ins w:id="28" w:author="Ming Gan" w:date="2021-10-18T10:24:00Z">
        <w:r w:rsidR="001A3AA8" w:rsidRPr="005F6958">
          <w:rPr>
            <w:sz w:val="20"/>
          </w:rPr>
          <w:t>TIM element as described in 9.4.2.5</w:t>
        </w:r>
        <w:r w:rsidR="001A3AA8">
          <w:rPr>
            <w:sz w:val="20"/>
          </w:rPr>
          <w:t xml:space="preserve"> (TIM element)</w:t>
        </w:r>
      </w:ins>
      <w:ins w:id="29" w:author="Ming Gan" w:date="2021-10-22T09:08:00Z">
        <w:r>
          <w:rPr>
            <w:sz w:val="20"/>
          </w:rPr>
          <w:t xml:space="preserve"> and following the rules described in this clause</w:t>
        </w:r>
      </w:ins>
      <w:ins w:id="30" w:author="Ming Gan" w:date="2021-10-18T10:28:00Z">
        <w:r w:rsidR="001A3AA8">
          <w:rPr>
            <w:sz w:val="20"/>
          </w:rPr>
          <w:t>.</w:t>
        </w:r>
      </w:ins>
    </w:p>
    <w:p w14:paraId="2B1AE91B" w14:textId="77777777" w:rsidR="001A3AA8" w:rsidRDefault="001A3AA8" w:rsidP="001A3AA8">
      <w:pPr>
        <w:rPr>
          <w:ins w:id="31" w:author="Ming Gan" w:date="2021-10-18T10:24:00Z"/>
          <w:sz w:val="20"/>
        </w:rPr>
      </w:pPr>
    </w:p>
    <w:p w14:paraId="426D81A8" w14:textId="1E63B980" w:rsidR="001A3AA8" w:rsidRDefault="00DA19B0" w:rsidP="001A3AA8">
      <w:pPr>
        <w:rPr>
          <w:ins w:id="32" w:author="Ming Gan" w:date="2021-10-18T10:24:00Z"/>
          <w:sz w:val="20"/>
        </w:rPr>
      </w:pPr>
      <w:ins w:id="33" w:author="Ming Gan" w:date="2021-10-22T09:09:00Z">
        <w:r>
          <w:rPr>
            <w:sz w:val="20"/>
          </w:rPr>
          <w:t>A</w:t>
        </w:r>
      </w:ins>
      <w:ins w:id="34" w:author="Ming Gan" w:date="2021-10-18T10:24:00Z">
        <w:r w:rsidR="001A3AA8">
          <w:rPr>
            <w:sz w:val="20"/>
          </w:rPr>
          <w:t xml:space="preserve">n AP affiliated with an AP MLD </w:t>
        </w:r>
      </w:ins>
      <w:ins w:id="35" w:author="Ming Gan" w:date="2021-10-22T09:09:00Z">
        <w:r>
          <w:rPr>
            <w:sz w:val="20"/>
          </w:rPr>
          <w:t xml:space="preserve">that corresponds to a transmitted BSSID in a multiple BSSID set </w:t>
        </w:r>
      </w:ins>
      <w:ins w:id="36" w:author="Ming Gan" w:date="2021-10-18T10:24:00Z">
        <w:r w:rsidR="001A3AA8">
          <w:rPr>
            <w:sz w:val="20"/>
          </w:rPr>
          <w:t xml:space="preserve">shall </w:t>
        </w:r>
        <w:r w:rsidR="001A3AA8" w:rsidRPr="005F6958">
          <w:rPr>
            <w:sz w:val="20"/>
          </w:rPr>
          <w:t>indicate p</w:t>
        </w:r>
        <w:r>
          <w:rPr>
            <w:sz w:val="20"/>
          </w:rPr>
          <w:t xml:space="preserve">ending buffered traffic </w:t>
        </w:r>
      </w:ins>
      <w:ins w:id="37" w:author="Ming Gan" w:date="2021-10-22T09:12:00Z">
        <w:r>
          <w:rPr>
            <w:sz w:val="20"/>
          </w:rPr>
          <w:t>for a non-AP MLD that has multi-link setup with the AP MLD</w:t>
        </w:r>
        <w:r>
          <w:rPr>
            <w:rFonts w:hint="eastAsia"/>
            <w:sz w:val="20"/>
            <w:lang w:eastAsia="zh-CN"/>
          </w:rPr>
          <w:t>,</w:t>
        </w:r>
        <w:r>
          <w:rPr>
            <w:sz w:val="20"/>
            <w:lang w:eastAsia="zh-CN"/>
          </w:rPr>
          <w:t xml:space="preserve"> and </w:t>
        </w:r>
      </w:ins>
      <w:ins w:id="38" w:author="Ming Gan" w:date="2021-10-18T10:24:00Z">
        <w:r>
          <w:rPr>
            <w:sz w:val="20"/>
          </w:rPr>
          <w:t xml:space="preserve">for </w:t>
        </w:r>
      </w:ins>
      <w:ins w:id="39" w:author="Ming Gan" w:date="2021-10-22T09:09:00Z">
        <w:r>
          <w:rPr>
            <w:sz w:val="20"/>
          </w:rPr>
          <w:t xml:space="preserve">a </w:t>
        </w:r>
      </w:ins>
      <w:ins w:id="40" w:author="Ming Gan" w:date="2021-10-18T10:24:00Z">
        <w:r>
          <w:rPr>
            <w:sz w:val="20"/>
          </w:rPr>
          <w:t>non-AP MLD</w:t>
        </w:r>
        <w:r w:rsidR="001A3AA8" w:rsidRPr="005F6958">
          <w:rPr>
            <w:sz w:val="20"/>
          </w:rPr>
          <w:t xml:space="preserve"> </w:t>
        </w:r>
      </w:ins>
      <w:ins w:id="41" w:author="Ming Gan" w:date="2021-10-19T15:41:00Z">
        <w:r w:rsidR="00E36192">
          <w:rPr>
            <w:sz w:val="20"/>
          </w:rPr>
          <w:t>that</w:t>
        </w:r>
      </w:ins>
      <w:ins w:id="42" w:author="Ming Gan" w:date="2021-10-18T10:24:00Z">
        <w:r w:rsidR="001A3AA8" w:rsidRPr="005F6958">
          <w:rPr>
            <w:sz w:val="20"/>
          </w:rPr>
          <w:t xml:space="preserve"> ha</w:t>
        </w:r>
      </w:ins>
      <w:ins w:id="43" w:author="Ming Gan" w:date="2021-10-22T09:09:00Z">
        <w:r>
          <w:rPr>
            <w:sz w:val="20"/>
          </w:rPr>
          <w:t>s</w:t>
        </w:r>
      </w:ins>
      <w:ins w:id="44" w:author="Ming Gan" w:date="2021-10-18T10:24:00Z">
        <w:r w:rsidR="001A3AA8" w:rsidRPr="005F6958">
          <w:rPr>
            <w:sz w:val="20"/>
          </w:rPr>
          <w:t xml:space="preserve"> multi-link setup with </w:t>
        </w:r>
      </w:ins>
      <w:ins w:id="45" w:author="Ming Gan" w:date="2021-10-22T09:09:00Z">
        <w:r>
          <w:rPr>
            <w:rFonts w:hint="eastAsia"/>
            <w:sz w:val="20"/>
            <w:lang w:eastAsia="zh-CN"/>
          </w:rPr>
          <w:t>an</w:t>
        </w:r>
      </w:ins>
      <w:ins w:id="46" w:author="Ming Gan" w:date="2021-10-18T10:24:00Z">
        <w:r w:rsidR="001A3AA8" w:rsidRPr="005F6958">
          <w:rPr>
            <w:sz w:val="20"/>
          </w:rPr>
          <w:t xml:space="preserve"> AP MLD</w:t>
        </w:r>
      </w:ins>
      <w:ins w:id="47" w:author="Ming Gan" w:date="2021-10-22T09:10:00Z">
        <w:r>
          <w:rPr>
            <w:sz w:val="20"/>
          </w:rPr>
          <w:t xml:space="preserve"> that has</w:t>
        </w:r>
      </w:ins>
      <w:ins w:id="48" w:author="Ming Gan" w:date="2021-10-18T10:24:00Z">
        <w:r w:rsidR="001A3AA8" w:rsidRPr="005F6958">
          <w:rPr>
            <w:sz w:val="20"/>
          </w:rPr>
          <w:t xml:space="preserve"> </w:t>
        </w:r>
      </w:ins>
      <w:ins w:id="49" w:author="Ming Gan" w:date="2021-10-22T09:10:00Z">
        <w:r>
          <w:rPr>
            <w:rFonts w:hint="eastAsia"/>
            <w:sz w:val="20"/>
            <w:lang w:eastAsia="zh-CN"/>
          </w:rPr>
          <w:t>an</w:t>
        </w:r>
        <w:r>
          <w:rPr>
            <w:sz w:val="20"/>
          </w:rPr>
          <w:t xml:space="preserve"> </w:t>
        </w:r>
      </w:ins>
      <w:ins w:id="50" w:author="Ming Gan" w:date="2021-10-22T09:11:00Z">
        <w:r>
          <w:rPr>
            <w:sz w:val="20"/>
          </w:rPr>
          <w:t>affiliated</w:t>
        </w:r>
      </w:ins>
      <w:ins w:id="51" w:author="Ming Gan" w:date="2021-10-18T10:24:00Z">
        <w:r w:rsidR="001A3AA8">
          <w:rPr>
            <w:sz w:val="20"/>
          </w:rPr>
          <w:t xml:space="preserve"> non-transmitted BSSID in the same Multiple BSSID set</w:t>
        </w:r>
      </w:ins>
      <w:ins w:id="52" w:author="Ming Gan" w:date="2021-10-22T09:18:00Z">
        <w:r w:rsidR="006C2D38">
          <w:rPr>
            <w:sz w:val="20"/>
          </w:rPr>
          <w:t>,</w:t>
        </w:r>
      </w:ins>
      <w:ins w:id="53" w:author="Ming Gan" w:date="2021-10-18T10:24:00Z">
        <w:r w:rsidR="001A3AA8">
          <w:rPr>
            <w:sz w:val="20"/>
          </w:rPr>
          <w:t xml:space="preserve"> </w:t>
        </w:r>
        <w:r w:rsidR="001A3AA8" w:rsidRPr="005F6958">
          <w:rPr>
            <w:sz w:val="20"/>
          </w:rPr>
          <w:t xml:space="preserve">using partial virtual bitmap of </w:t>
        </w:r>
      </w:ins>
      <w:ins w:id="54" w:author="Ming Gan" w:date="2021-10-19T15:41:00Z">
        <w:r w:rsidR="00E36192">
          <w:rPr>
            <w:sz w:val="20"/>
          </w:rPr>
          <w:t>the</w:t>
        </w:r>
      </w:ins>
      <w:ins w:id="55" w:author="Ming Gan" w:date="2021-10-22T09:16:00Z">
        <w:r>
          <w:rPr>
            <w:sz w:val="20"/>
          </w:rPr>
          <w:t xml:space="preserve"> </w:t>
        </w:r>
      </w:ins>
      <w:ins w:id="56" w:author="Ming Gan" w:date="2021-10-18T10:24:00Z">
        <w:r w:rsidR="001A3AA8" w:rsidRPr="005F6958">
          <w:rPr>
            <w:sz w:val="20"/>
          </w:rPr>
          <w:t>TIM element as described in 9.4.2.5 (TIM element)</w:t>
        </w:r>
      </w:ins>
      <w:ins w:id="57" w:author="Ming Gan" w:date="2021-10-22T09:15:00Z">
        <w:r>
          <w:rPr>
            <w:sz w:val="20"/>
          </w:rPr>
          <w:t xml:space="preserve"> and following the rules described in this clause</w:t>
        </w:r>
      </w:ins>
      <w:ins w:id="58" w:author="Ming Gan" w:date="2021-10-18T10:28:00Z">
        <w:r w:rsidR="001A3AA8">
          <w:rPr>
            <w:sz w:val="20"/>
          </w:rPr>
          <w:t>.</w:t>
        </w:r>
      </w:ins>
    </w:p>
    <w:p w14:paraId="7E13E37E" w14:textId="77777777" w:rsidR="001A3AA8" w:rsidRDefault="001A3AA8" w:rsidP="001A3AA8">
      <w:pPr>
        <w:rPr>
          <w:ins w:id="59" w:author="Ming Gan" w:date="2021-10-18T10:24:00Z"/>
          <w:sz w:val="20"/>
        </w:rPr>
      </w:pPr>
    </w:p>
    <w:p w14:paraId="6D420124" w14:textId="545A461A" w:rsidR="00B8733C" w:rsidRDefault="00B8733C" w:rsidP="00B8733C">
      <w:pPr>
        <w:pStyle w:val="SP16127337"/>
        <w:spacing w:before="240"/>
        <w:jc w:val="both"/>
        <w:rPr>
          <w:rStyle w:val="SC16323589"/>
          <w:rFonts w:ascii="Times New Roman" w:hAnsi="Times New Roman" w:cs="Times New Roman"/>
        </w:rPr>
      </w:pPr>
      <w:r>
        <w:rPr>
          <w:rStyle w:val="SC16323589"/>
          <w:rFonts w:ascii="Times New Roman" w:hAnsi="Times New Roman" w:cs="Times New Roman"/>
        </w:rPr>
        <w:t xml:space="preserve">An AP MLD may recommend a non-AP MLD to use one or more enabled links to retrieve individually addressed buffered BU(s). The AP’s indication may be carried in a broadcast or a unicast frame. </w:t>
      </w:r>
    </w:p>
    <w:p w14:paraId="396975FA" w14:textId="77777777" w:rsidR="00F20150" w:rsidRPr="00F20150" w:rsidRDefault="00F20150" w:rsidP="00F20150">
      <w:pPr>
        <w:pStyle w:val="Default"/>
      </w:pPr>
    </w:p>
    <w:p w14:paraId="107BE9DB" w14:textId="26403740" w:rsidR="00B8733C" w:rsidRDefault="00B8733C" w:rsidP="00B8733C">
      <w:pPr>
        <w:widowControl w:val="0"/>
        <w:tabs>
          <w:tab w:val="left" w:pos="659"/>
        </w:tabs>
        <w:kinsoku w:val="0"/>
        <w:overflowPunct w:val="0"/>
        <w:autoSpaceDE w:val="0"/>
        <w:autoSpaceDN w:val="0"/>
        <w:adjustRightInd w:val="0"/>
        <w:spacing w:line="212" w:lineRule="exact"/>
        <w:outlineLvl w:val="2"/>
        <w:rPr>
          <w:rStyle w:val="SC16323589"/>
        </w:rPr>
      </w:pPr>
      <w:r>
        <w:rPr>
          <w:rStyle w:val="SC16323589"/>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p w14:paraId="3356F2DB" w14:textId="77777777" w:rsidR="00B97C60" w:rsidRDefault="00B97C60" w:rsidP="00B97C60">
      <w:pPr>
        <w:widowControl w:val="0"/>
        <w:tabs>
          <w:tab w:val="left" w:pos="659"/>
        </w:tabs>
        <w:kinsoku w:val="0"/>
        <w:overflowPunct w:val="0"/>
        <w:autoSpaceDE w:val="0"/>
        <w:autoSpaceDN w:val="0"/>
        <w:adjustRightInd w:val="0"/>
        <w:spacing w:line="212" w:lineRule="exact"/>
        <w:outlineLvl w:val="2"/>
        <w:rPr>
          <w:color w:val="000000"/>
          <w:sz w:val="20"/>
          <w:lang w:val="en-US"/>
        </w:rPr>
      </w:pPr>
    </w:p>
    <w:p w14:paraId="1292C9BB" w14:textId="076E73A3" w:rsidR="00B97C60" w:rsidRDefault="00B97C60" w:rsidP="00B97C60">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r w:rsidRPr="00B97C60">
        <w:rPr>
          <w:color w:val="000000"/>
          <w:sz w:val="20"/>
          <w:lang w:val="en-US"/>
        </w:rPr>
        <w:t>An AP MLD shall buffer a BU with a TID at the AP MLD if the TID is not mapped to any link on which the corresponding STA of a non-AP MLD is in active mode, and it shall set the bit in the partial virtual bitmap of the TIM element that corresponds to the AID of the non-AP MLD to 1.</w:t>
      </w:r>
    </w:p>
    <w:sectPr w:rsidR="00B97C6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D41E" w14:textId="77777777" w:rsidR="00F93E68" w:rsidRDefault="00F93E68">
      <w:r>
        <w:separator/>
      </w:r>
    </w:p>
  </w:endnote>
  <w:endnote w:type="continuationSeparator" w:id="0">
    <w:p w14:paraId="74EEED9D" w14:textId="77777777" w:rsidR="00F93E68" w:rsidRDefault="00F9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F93E68">
    <w:pPr>
      <w:pStyle w:val="a4"/>
      <w:tabs>
        <w:tab w:val="clear" w:pos="6480"/>
        <w:tab w:val="center" w:pos="4680"/>
        <w:tab w:val="right" w:pos="9360"/>
      </w:tabs>
    </w:pPr>
    <w:r>
      <w:fldChar w:fldCharType="begin"/>
    </w:r>
    <w:r>
      <w:instrText xml:space="preserve"> SUBJECT  \* MERGEFORMAT </w:instrText>
    </w:r>
    <w:r>
      <w:fldChar w:fldCharType="separate"/>
    </w:r>
    <w:r w:rsidR="00894BCF">
      <w:t>Submission</w:t>
    </w:r>
    <w:r>
      <w:fldChar w:fldCharType="end"/>
    </w:r>
    <w:r w:rsidR="00894BCF">
      <w:tab/>
      <w:t xml:space="preserve">page </w:t>
    </w:r>
    <w:r w:rsidR="00894BCF">
      <w:fldChar w:fldCharType="begin"/>
    </w:r>
    <w:r w:rsidR="00894BCF">
      <w:instrText xml:space="preserve">page </w:instrText>
    </w:r>
    <w:r w:rsidR="00894BCF">
      <w:fldChar w:fldCharType="separate"/>
    </w:r>
    <w:r w:rsidR="00CA6F0E">
      <w:rPr>
        <w:noProof/>
      </w:rPr>
      <w:t>3</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3D847" w14:textId="77777777" w:rsidR="00F93E68" w:rsidRDefault="00F93E68">
      <w:r>
        <w:separator/>
      </w:r>
    </w:p>
  </w:footnote>
  <w:footnote w:type="continuationSeparator" w:id="0">
    <w:p w14:paraId="3DBA1598" w14:textId="77777777" w:rsidR="00F93E68" w:rsidRDefault="00F9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C25FDEB"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F42688">
      <w:rPr>
        <w:lang w:eastAsia="zh-CN"/>
      </w:rPr>
      <w:t>1714</w:t>
    </w:r>
    <w:r w:rsidRPr="00F545A8">
      <w:rPr>
        <w:lang w:eastAsia="ko-KR"/>
      </w:rPr>
      <w:t>r</w:t>
    </w:r>
    <w:r w:rsidRPr="00F545A8">
      <w:rPr>
        <w:lang w:eastAsia="ko-KR"/>
      </w:rPr>
      <w:fldChar w:fldCharType="end"/>
    </w:r>
    <w:r w:rsidR="00CA6F0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2B67"/>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287"/>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0CBF"/>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87781"/>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949"/>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0F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0F7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5AC6"/>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2D38"/>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C08"/>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5B84"/>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6B53"/>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125E"/>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06E5"/>
    <w:rsid w:val="00B11807"/>
    <w:rsid w:val="00B12933"/>
    <w:rsid w:val="00B13FA9"/>
    <w:rsid w:val="00B178EF"/>
    <w:rsid w:val="00B17EB0"/>
    <w:rsid w:val="00B20CB5"/>
    <w:rsid w:val="00B20DB6"/>
    <w:rsid w:val="00B23316"/>
    <w:rsid w:val="00B24D52"/>
    <w:rsid w:val="00B2511D"/>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47B69"/>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6F0E"/>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29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9B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15"/>
    <w:rsid w:val="00E3607E"/>
    <w:rsid w:val="00E36192"/>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0150"/>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688"/>
    <w:rsid w:val="00F43E08"/>
    <w:rsid w:val="00F44F02"/>
    <w:rsid w:val="00F45376"/>
    <w:rsid w:val="00F465B9"/>
    <w:rsid w:val="00F471AE"/>
    <w:rsid w:val="00F500B9"/>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3E68"/>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1D38"/>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1B7A"/>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867F0C3-89B3-45C2-BCC7-34053778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3</Pages>
  <Words>875</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2021-10-22T01:03:00Z</dcterms:created>
  <dcterms:modified xsi:type="dcterms:W3CDTF">2021-11-09T00:44:00Z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(3)VDR12cQ0pxUmkW8QlGdPeoruvaH9M9g3vwae1T34wojld3xYzFEkAJqZ1U1mJ5MKEBM80UKW
LavejjrLQOq9uMMP27zGojRANuZd3r7vK9DxDAToJ9peElnhPxVgUjKxg/98dxgS7mR7CGr+
sVuXf5/XWuy2caDY43QelE+DRcreCvTx0+UY+iNp+5m71pDs5a4W4Ft9UHDomO6pFk1i5R6b
T6LdtsDKRAEtWwIJj9</vt:lpwstr>
  </property>
  <property fmtid="{D5CDD505-2E9C-101B-9397-08002B2CF9AE}" pid="7" name="_2015_ms_pID_7253431">
    <vt:lpwstr>rfLxAR9JwA5/x08Dw57iwXUZA6WT1oY4Vaf1WtjyM1fEmWhscCps/d
Z8KYSd4kPbQIs0CEOOI7cjRcXiKpX2bIwr366Hj7C1dM5d3J9lo6rt43y3gu1UjlbXyEY1nb
zpEZP2+9Yo7g45ZDiQ/Yi13y8vUf1CnpVMX4veV2AQyMM3XQttAszF6MM627bOG/r0BRwC6x
/XiYR9TFAo+rL3U7h+0yRSeGIs48r3lnBD+0</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Rg==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1634562446</vt:lpwstr>
  </property>
</Properties>
</file>