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809C5DA" w:rsidR="00B6527E" w:rsidRDefault="00DD34DB" w:rsidP="00EF32CD">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EF32CD">
              <w:rPr>
                <w:lang w:eastAsia="zh-CN"/>
              </w:rPr>
              <w:t>Traffic Indication in Multiple BSSID Set</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71765F80" w:rsidR="00894BCF" w:rsidRPr="0018471C" w:rsidRDefault="00B8733C" w:rsidP="0003117F">
                            <w:pPr>
                              <w:pStyle w:val="ab"/>
                              <w:numPr>
                                <w:ilvl w:val="0"/>
                                <w:numId w:val="3"/>
                              </w:numPr>
                              <w:contextualSpacing w:val="0"/>
                              <w:rPr>
                                <w:lang w:eastAsia="ko-KR"/>
                              </w:rPr>
                            </w:pPr>
                            <w:r>
                              <w:t>6254</w:t>
                            </w:r>
                            <w:r w:rsidR="00894BCF">
                              <w:t xml:space="preserve"> (</w:t>
                            </w:r>
                            <w:r>
                              <w:t>1</w:t>
                            </w:r>
                            <w:r w:rsidR="00894BCF">
                              <w:t xml:space="preserve"> CID)</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71765F80" w:rsidR="00894BCF" w:rsidRPr="0018471C" w:rsidRDefault="00B8733C" w:rsidP="0003117F">
                      <w:pPr>
                        <w:pStyle w:val="ab"/>
                        <w:numPr>
                          <w:ilvl w:val="0"/>
                          <w:numId w:val="3"/>
                        </w:numPr>
                        <w:contextualSpacing w:val="0"/>
                        <w:rPr>
                          <w:lang w:eastAsia="ko-KR"/>
                        </w:rPr>
                      </w:pPr>
                      <w:r>
                        <w:t>6254</w:t>
                      </w:r>
                      <w:r w:rsidR="00894BCF">
                        <w:t xml:space="preserve"> (</w:t>
                      </w:r>
                      <w:r>
                        <w:t>1</w:t>
                      </w:r>
                      <w:r w:rsidR="00894BCF">
                        <w:t xml:space="preserve"> CID)</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0" w:author="Ming Gan" w:date="2021-09-25T19:34:00Z"/>
          <w:rFonts w:eastAsia="Malgun Gothic"/>
          <w:b/>
          <w:bCs/>
          <w:i/>
          <w:iCs/>
          <w:lang w:val="en-US" w:eastAsia="ko-KR"/>
        </w:rPr>
      </w:pPr>
    </w:p>
    <w:p w14:paraId="5E086E4B" w14:textId="68F8A909" w:rsidR="0068013A" w:rsidDel="008774A3" w:rsidRDefault="0068013A" w:rsidP="00AA56F8">
      <w:pPr>
        <w:rPr>
          <w:del w:id="1"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2"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1CB33478" w:rsidR="00671829" w:rsidRPr="00671829" w:rsidRDefault="00C46425" w:rsidP="00671829">
            <w:pPr>
              <w:jc w:val="right"/>
              <w:rPr>
                <w:rFonts w:ascii="Arial" w:eastAsia="宋体" w:hAnsi="Arial" w:cs="Arial"/>
                <w:sz w:val="20"/>
                <w:lang w:val="en-US" w:eastAsia="zh-CN"/>
              </w:rPr>
            </w:pPr>
            <w:r>
              <w:rPr>
                <w:rFonts w:ascii="Arial" w:eastAsia="宋体" w:hAnsi="Arial" w:cs="Arial"/>
                <w:sz w:val="20"/>
                <w:lang w:val="en-US" w:eastAsia="zh-CN"/>
              </w:rPr>
              <w:t>6254</w:t>
            </w:r>
          </w:p>
        </w:tc>
        <w:tc>
          <w:tcPr>
            <w:tcW w:w="899" w:type="dxa"/>
            <w:tcBorders>
              <w:top w:val="nil"/>
              <w:left w:val="nil"/>
              <w:bottom w:val="single" w:sz="4" w:space="0" w:color="333300"/>
              <w:right w:val="single" w:sz="4" w:space="0" w:color="333300"/>
            </w:tcBorders>
            <w:shd w:val="clear" w:color="auto" w:fill="auto"/>
            <w:hideMark/>
          </w:tcPr>
          <w:p w14:paraId="17EB8502" w14:textId="30463E20" w:rsidR="00671829" w:rsidRPr="00671829" w:rsidRDefault="00C46425" w:rsidP="00671829">
            <w:pPr>
              <w:jc w:val="left"/>
              <w:rPr>
                <w:rFonts w:ascii="Arial" w:eastAsia="宋体" w:hAnsi="Arial" w:cs="Arial"/>
                <w:sz w:val="20"/>
                <w:lang w:val="en-US" w:eastAsia="zh-CN"/>
              </w:rPr>
            </w:pPr>
            <w:r>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hideMark/>
          </w:tcPr>
          <w:p w14:paraId="415A6A01" w14:textId="482A1388" w:rsidR="00671829" w:rsidRPr="00671829" w:rsidRDefault="00C46425" w:rsidP="00976B53">
            <w:pPr>
              <w:jc w:val="left"/>
              <w:rPr>
                <w:rFonts w:ascii="Arial" w:eastAsia="宋体" w:hAnsi="Arial" w:cs="Arial"/>
                <w:sz w:val="20"/>
                <w:lang w:val="en-US" w:eastAsia="zh-CN"/>
              </w:rPr>
            </w:pPr>
            <w:r>
              <w:rPr>
                <w:rFonts w:ascii="Arial" w:eastAsia="宋体" w:hAnsi="Arial" w:cs="Arial"/>
                <w:sz w:val="20"/>
                <w:lang w:val="en-US" w:eastAsia="zh-CN"/>
              </w:rPr>
              <w:t>9.</w:t>
            </w:r>
            <w:r w:rsidR="00976B53">
              <w:rPr>
                <w:rFonts w:ascii="Arial" w:eastAsia="宋体" w:hAnsi="Arial" w:cs="Arial"/>
                <w:sz w:val="20"/>
                <w:lang w:val="en-US" w:eastAsia="zh-CN"/>
              </w:rPr>
              <w:t>4.2.5</w:t>
            </w:r>
          </w:p>
        </w:tc>
        <w:tc>
          <w:tcPr>
            <w:tcW w:w="709" w:type="dxa"/>
            <w:tcBorders>
              <w:top w:val="nil"/>
              <w:left w:val="nil"/>
              <w:bottom w:val="single" w:sz="4" w:space="0" w:color="333300"/>
              <w:right w:val="single" w:sz="4" w:space="0" w:color="333300"/>
            </w:tcBorders>
            <w:shd w:val="clear" w:color="auto" w:fill="auto"/>
            <w:hideMark/>
          </w:tcPr>
          <w:p w14:paraId="44A17EC1" w14:textId="14A84783" w:rsidR="00671829" w:rsidRPr="00671829" w:rsidRDefault="00671829" w:rsidP="00C46425">
            <w:pPr>
              <w:jc w:val="left"/>
              <w:rPr>
                <w:rFonts w:ascii="Arial" w:eastAsia="宋体" w:hAnsi="Arial" w:cs="Arial"/>
                <w:sz w:val="20"/>
                <w:lang w:val="en-US" w:eastAsia="zh-CN"/>
              </w:rPr>
            </w:pPr>
            <w:r w:rsidRPr="00671829">
              <w:rPr>
                <w:rFonts w:ascii="Arial" w:eastAsia="宋体" w:hAnsi="Arial" w:cs="Arial"/>
                <w:sz w:val="20"/>
                <w:lang w:val="en-US" w:eastAsia="zh-CN"/>
              </w:rPr>
              <w:t>0.</w:t>
            </w:r>
            <w:r w:rsidR="00C46425">
              <w:rPr>
                <w:rFonts w:ascii="Arial" w:eastAsia="宋体" w:hAnsi="Arial" w:cs="Arial"/>
                <w:sz w:val="20"/>
                <w:lang w:val="en-US" w:eastAsia="zh-CN"/>
              </w:rPr>
              <w:t>00</w:t>
            </w:r>
          </w:p>
        </w:tc>
        <w:tc>
          <w:tcPr>
            <w:tcW w:w="2551" w:type="dxa"/>
            <w:tcBorders>
              <w:top w:val="nil"/>
              <w:left w:val="nil"/>
              <w:bottom w:val="single" w:sz="4" w:space="0" w:color="333300"/>
              <w:right w:val="single" w:sz="4" w:space="0" w:color="333300"/>
            </w:tcBorders>
            <w:shd w:val="clear" w:color="auto" w:fill="auto"/>
            <w:hideMark/>
          </w:tcPr>
          <w:p w14:paraId="02889C84" w14:textId="0672FF72" w:rsidR="00671829" w:rsidRPr="00671829" w:rsidRDefault="00C46425" w:rsidP="00671829">
            <w:pPr>
              <w:jc w:val="left"/>
              <w:rPr>
                <w:rFonts w:ascii="Arial" w:eastAsia="宋体" w:hAnsi="Arial" w:cs="Arial"/>
                <w:sz w:val="20"/>
                <w:lang w:val="en-US" w:eastAsia="zh-CN"/>
              </w:rPr>
            </w:pPr>
            <w:r w:rsidRPr="00C46425">
              <w:rPr>
                <w:rFonts w:ascii="Arial" w:eastAsia="宋体" w:hAnsi="Arial" w:cs="Arial"/>
                <w:sz w:val="20"/>
                <w:lang w:val="en-US" w:eastAsia="zh-CN"/>
              </w:rPr>
              <w:t xml:space="preserve">The DL traffic indication for the non-AP MLD which has multi-link setup with the AP MLD which includes the </w:t>
            </w:r>
            <w:proofErr w:type="spellStart"/>
            <w:r w:rsidRPr="00C46425">
              <w:rPr>
                <w:rFonts w:ascii="Arial" w:eastAsia="宋体" w:hAnsi="Arial" w:cs="Arial"/>
                <w:sz w:val="20"/>
                <w:lang w:val="en-US" w:eastAsia="zh-CN"/>
              </w:rPr>
              <w:t>nontransmitted</w:t>
            </w:r>
            <w:proofErr w:type="spellEnd"/>
            <w:r w:rsidRPr="00C46425">
              <w:rPr>
                <w:rFonts w:ascii="Arial" w:eastAsia="宋体" w:hAnsi="Arial" w:cs="Arial"/>
                <w:sz w:val="20"/>
                <w:lang w:val="en-US" w:eastAsia="zh-CN"/>
              </w:rPr>
              <w:t xml:space="preserve"> BSSID that is in the same multiple BSSID set as the AP that transmits TIM element is missing, please add it.</w:t>
            </w:r>
          </w:p>
        </w:tc>
        <w:tc>
          <w:tcPr>
            <w:tcW w:w="1985" w:type="dxa"/>
            <w:tcBorders>
              <w:top w:val="nil"/>
              <w:left w:val="nil"/>
              <w:bottom w:val="single" w:sz="4" w:space="0" w:color="333300"/>
              <w:right w:val="single" w:sz="4" w:space="0" w:color="333300"/>
            </w:tcBorders>
            <w:shd w:val="clear" w:color="auto" w:fill="auto"/>
            <w:hideMark/>
          </w:tcPr>
          <w:p w14:paraId="4DE924BB" w14:textId="16D37BA2" w:rsidR="00671829" w:rsidRPr="00671829" w:rsidRDefault="00C46425" w:rsidP="00671829">
            <w:pPr>
              <w:jc w:val="left"/>
              <w:rPr>
                <w:rFonts w:ascii="Arial" w:eastAsia="宋体" w:hAnsi="Arial" w:cs="Arial"/>
                <w:sz w:val="20"/>
                <w:lang w:val="en-US" w:eastAsia="zh-CN"/>
              </w:rPr>
            </w:pPr>
            <w:r w:rsidRPr="00C46425">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601F7B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sidR="00C46425">
              <w:rPr>
                <w:rFonts w:ascii="Arial" w:eastAsia="宋体" w:hAnsi="Arial" w:cs="Arial"/>
                <w:sz w:val="20"/>
                <w:lang w:val="en-US" w:eastAsia="zh-CN"/>
              </w:rPr>
              <w:t xml:space="preserve">Propose resolution to account for the suggested </w:t>
            </w:r>
            <w:r w:rsidR="00F05E99">
              <w:rPr>
                <w:rFonts w:ascii="Arial" w:eastAsia="宋体" w:hAnsi="Arial" w:cs="Arial"/>
                <w:sz w:val="20"/>
                <w:lang w:val="en-US" w:eastAsia="zh-CN"/>
              </w:rPr>
              <w:t>c</w:t>
            </w:r>
            <w:r w:rsidR="00C46425">
              <w:rPr>
                <w:rFonts w:ascii="Arial" w:eastAsia="宋体" w:hAnsi="Arial" w:cs="Arial"/>
                <w:sz w:val="20"/>
                <w:lang w:val="en-US" w:eastAsia="zh-CN"/>
              </w:rPr>
              <w:t>hange</w:t>
            </w:r>
            <w:r>
              <w:rPr>
                <w:rFonts w:ascii="Arial" w:eastAsia="宋体" w:hAnsi="Arial" w:cs="Arial"/>
                <w:sz w:val="20"/>
                <w:lang w:val="en-US" w:eastAsia="zh-CN"/>
              </w:rPr>
              <w:t>.</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1288BA38" w:rsidR="00671829" w:rsidRPr="00671829" w:rsidRDefault="0003117F" w:rsidP="00F20150">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F20150">
              <w:rPr>
                <w:rFonts w:ascii="Arial" w:eastAsia="宋体" w:hAnsi="Arial" w:cs="Arial"/>
                <w:sz w:val="20"/>
                <w:lang w:val="en-US" w:eastAsia="zh-CN"/>
              </w:rPr>
              <w:t>1714</w:t>
            </w:r>
            <w:r w:rsidRPr="00AD67DE">
              <w:rPr>
                <w:rFonts w:ascii="Arial" w:eastAsia="宋体" w:hAnsi="Arial" w:cs="Arial"/>
                <w:sz w:val="20"/>
                <w:lang w:val="en-US" w:eastAsia="zh-CN"/>
              </w:rPr>
              <w:t xml:space="preserve">r0 under all headings that include CID </w:t>
            </w:r>
            <w:r w:rsidR="00475AC6">
              <w:rPr>
                <w:rFonts w:ascii="Arial" w:eastAsia="宋体" w:hAnsi="Arial" w:cs="Arial"/>
                <w:sz w:val="20"/>
                <w:lang w:val="en-US" w:eastAsia="zh-CN"/>
              </w:rPr>
              <w:t>6254</w:t>
            </w:r>
            <w:r w:rsidRPr="00AD67DE">
              <w:rPr>
                <w:rFonts w:ascii="Arial" w:eastAsia="宋体" w:hAnsi="Arial" w:cs="Arial"/>
                <w:sz w:val="20"/>
                <w:lang w:val="en-US" w:eastAsia="zh-CN"/>
              </w:rPr>
              <w:t>.</w:t>
            </w:r>
          </w:p>
        </w:tc>
      </w:tr>
    </w:tbl>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2"/>
    <w:p w14:paraId="20C5C632" w14:textId="02BC8564" w:rsidR="00C77B7B" w:rsidRDefault="00C77B7B" w:rsidP="00C77B7B">
      <w:pPr>
        <w:pStyle w:val="T"/>
        <w:rPr>
          <w:rFonts w:ascii="TimesNewRomanPSMT" w:cs="TimesNewRomanPSMT"/>
          <w:lang w:eastAsia="zh-CN"/>
        </w:rPr>
      </w:pPr>
    </w:p>
    <w:p w14:paraId="76486056" w14:textId="513690F3" w:rsidR="00EB1529" w:rsidRDefault="00B97C60" w:rsidP="00B97C60">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sidRPr="00B97C60">
        <w:rPr>
          <w:rFonts w:ascii="Arial" w:hAnsi="Arial" w:cs="Arial"/>
          <w:b/>
          <w:bCs/>
          <w:color w:val="000000"/>
          <w:sz w:val="20"/>
          <w:lang w:val="en-US"/>
        </w:rPr>
        <w:t>9.4.2.5 TIM element</w:t>
      </w:r>
    </w:p>
    <w:p w14:paraId="64883FC7" w14:textId="77777777" w:rsidR="00F05E99" w:rsidRDefault="00F05E99"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p>
    <w:p w14:paraId="6A24B972" w14:textId="77777777" w:rsidR="00B97C60" w:rsidRPr="00B97C60" w:rsidRDefault="00B97C60"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B97C60">
        <w:rPr>
          <w:rFonts w:ascii="Arial" w:hAnsi="Arial" w:cs="Arial"/>
          <w:b/>
          <w:bCs/>
          <w:color w:val="000000"/>
          <w:sz w:val="20"/>
          <w:lang w:val="en-US"/>
        </w:rPr>
        <w:t>9.4.2.5.1 General</w:t>
      </w:r>
    </w:p>
    <w:p w14:paraId="1DEB3497" w14:textId="10926951" w:rsidR="00B97C60" w:rsidRPr="00B97C60" w:rsidRDefault="00B97C60" w:rsidP="00B97C60">
      <w:pPr>
        <w:pStyle w:val="T"/>
        <w:rPr>
          <w:b/>
          <w:bCs/>
          <w:i/>
          <w:iCs/>
          <w:highlight w:val="yellow"/>
          <w:lang w:eastAsia="ko-KR"/>
        </w:rPr>
      </w:pPr>
      <w:r w:rsidRPr="00B97C60">
        <w:rPr>
          <w:b/>
          <w:bCs/>
          <w:i/>
          <w:iCs/>
          <w:highlight w:val="yellow"/>
          <w:lang w:eastAsia="ko-KR"/>
        </w:rPr>
        <w:t>Change the ninth paragraph as follows</w:t>
      </w:r>
      <w:ins w:id="3" w:author="Ming Gan" w:date="2021-10-18T10:25:00Z">
        <w:r w:rsidR="001A3AA8">
          <w:rPr>
            <w:b/>
            <w:bCs/>
            <w:i/>
            <w:iCs/>
            <w:highlight w:val="yellow"/>
            <w:lang w:eastAsia="ko-KR"/>
          </w:rPr>
          <w:t xml:space="preserve"> (#CID 6254)</w:t>
        </w:r>
      </w:ins>
      <w:r w:rsidRPr="00B97C60">
        <w:rPr>
          <w:b/>
          <w:bCs/>
          <w:i/>
          <w:iCs/>
          <w:highlight w:val="yellow"/>
          <w:lang w:eastAsia="ko-KR"/>
        </w:rPr>
        <w:t>:</w:t>
      </w:r>
    </w:p>
    <w:p w14:paraId="634D528E" w14:textId="77C2ABDA" w:rsidR="00B97C60" w:rsidRPr="00B97C60" w:rsidRDefault="00B97C60" w:rsidP="00B97C60">
      <w:pPr>
        <w:pStyle w:val="SP16127337"/>
        <w:spacing w:before="240"/>
        <w:jc w:val="both"/>
        <w:rPr>
          <w:rStyle w:val="SC16323589"/>
          <w:rFonts w:ascii="Times New Roman" w:hAnsi="Times New Roman" w:cs="Times New Roman"/>
        </w:rPr>
      </w:pPr>
      <w:r w:rsidRPr="00B97C60">
        <w:rPr>
          <w:rStyle w:val="SC16323589"/>
          <w:rFonts w:ascii="Times New Roman" w:hAnsi="Times New Roman" w:cs="Times New Roman"/>
        </w:rPr>
        <w:t>When the TIM is carried in a non-S1G PPDU, the traffic indication virtual bitmap, maintained by the AP</w:t>
      </w:r>
      <w:ins w:id="4" w:author="Ming Gan" w:date="2021-10-19T15:42:00Z">
        <w:r w:rsidR="00FB1D38">
          <w:rPr>
            <w:rStyle w:val="SC16323589"/>
            <w:rFonts w:ascii="Times New Roman" w:hAnsi="Times New Roman" w:cs="Times New Roman" w:hint="eastAsia"/>
            <w:lang w:eastAsia="zh-CN"/>
          </w:rPr>
          <w:t>,</w:t>
        </w:r>
        <w:r w:rsidR="00FB1D38">
          <w:rPr>
            <w:rStyle w:val="SC16323589"/>
            <w:rFonts w:ascii="Times New Roman" w:hAnsi="Times New Roman" w:cs="Times New Roman"/>
            <w:lang w:eastAsia="zh-CN"/>
          </w:rPr>
          <w:t xml:space="preserve"> </w:t>
        </w:r>
      </w:ins>
      <w:del w:id="5" w:author="Ming Gan" w:date="2021-10-19T15:43:00Z">
        <w:r w:rsidR="00FB1D38" w:rsidDel="00FB1D38">
          <w:rPr>
            <w:rStyle w:val="SC16323589"/>
            <w:rFonts w:ascii="Times New Roman" w:hAnsi="Times New Roman" w:cs="Times New Roman"/>
            <w:lang w:eastAsia="zh-CN"/>
          </w:rPr>
          <w:delText xml:space="preserve">or </w:delText>
        </w:r>
      </w:del>
      <w:r w:rsidRPr="00B97C60">
        <w:rPr>
          <w:rStyle w:val="SC16323589"/>
          <w:rFonts w:ascii="Times New Roman" w:hAnsi="Times New Roman" w:cs="Times New Roman"/>
        </w:rPr>
        <w:t>the mesh STA</w:t>
      </w:r>
      <w:ins w:id="6" w:author="Ming Gan" w:date="2021-10-18T11:06:00Z">
        <w:r w:rsidR="00B2511D">
          <w:rPr>
            <w:rStyle w:val="SC16323589"/>
            <w:rFonts w:ascii="Times New Roman" w:hAnsi="Times New Roman" w:cs="Times New Roman"/>
          </w:rPr>
          <w:t xml:space="preserve"> or the AP MLD</w:t>
        </w:r>
      </w:ins>
      <w:r w:rsidRPr="00B97C60">
        <w:rPr>
          <w:rStyle w:val="SC16323589"/>
          <w:rFonts w:ascii="Times New Roman" w:hAnsi="Times New Roman" w:cs="Times New Roman"/>
        </w:rPr>
        <w:t xml:space="preserve"> that generates a TIM, consists of 2008 bits, and it is organized into 251 octets such that bit number N (</w:t>
      </w:r>
      <w:r w:rsidRPr="00B97C60">
        <w:rPr>
          <w:rFonts w:ascii="Times New Roman" w:eastAsia="Malgun Gothic" w:hAnsi="Times New Roman" w:cs="Times New Roman"/>
          <w:sz w:val="18"/>
          <w:szCs w:val="20"/>
          <w:lang w:val="en-GB"/>
        </w:rPr>
        <w:t xml:space="preserve">0 </w:t>
      </w:r>
      <w:r w:rsidRPr="00B97C60">
        <w:rPr>
          <w:rFonts w:ascii="Symbol" w:eastAsia="Malgun Gothic" w:hAnsi="Symbol" w:cs="Symbol"/>
          <w:sz w:val="16"/>
          <w:szCs w:val="16"/>
          <w:lang w:val="en-GB"/>
        </w:rPr>
        <w:t></w:t>
      </w:r>
      <w:r w:rsidRPr="00B97C60">
        <w:rPr>
          <w:rFonts w:ascii="Times New Roman" w:eastAsia="Malgun Gothic" w:hAnsi="Times New Roman" w:cs="Times New Roman"/>
          <w:sz w:val="18"/>
          <w:szCs w:val="20"/>
          <w:lang w:val="en-GB"/>
        </w:rPr>
        <w:t xml:space="preserve"> </w:t>
      </w:r>
      <w:r w:rsidRPr="00B97C60">
        <w:rPr>
          <w:rFonts w:ascii="Times New Roman" w:eastAsia="Malgun Gothic" w:hAnsi="Times New Roman" w:cs="Times New Roman"/>
          <w:i/>
          <w:iCs/>
          <w:sz w:val="18"/>
          <w:szCs w:val="20"/>
          <w:lang w:val="en-GB"/>
        </w:rPr>
        <w:t>N</w:t>
      </w:r>
      <w:r w:rsidRPr="00B97C60">
        <w:rPr>
          <w:rFonts w:ascii="Times New Roman" w:eastAsia="Malgun Gothic" w:hAnsi="Times New Roman" w:cs="Times New Roman"/>
          <w:sz w:val="18"/>
          <w:szCs w:val="20"/>
          <w:lang w:val="en-GB"/>
        </w:rPr>
        <w:t xml:space="preserve"> </w:t>
      </w:r>
      <w:r w:rsidRPr="00B97C60">
        <w:rPr>
          <w:rFonts w:ascii="Symbol" w:eastAsia="Malgun Gothic" w:hAnsi="Symbol" w:cs="Symbol"/>
          <w:sz w:val="16"/>
          <w:szCs w:val="16"/>
          <w:lang w:val="en-GB"/>
        </w:rPr>
        <w:t></w:t>
      </w:r>
      <w:r w:rsidRPr="00B97C60">
        <w:rPr>
          <w:rFonts w:ascii="Times New Roman" w:eastAsia="Malgun Gothic" w:hAnsi="Times New Roman" w:cs="Times New Roman"/>
          <w:sz w:val="18"/>
          <w:szCs w:val="20"/>
          <w:lang w:val="en-GB"/>
        </w:rPr>
        <w:t xml:space="preserve"> 2007</w:t>
      </w:r>
      <w:r w:rsidRPr="00B97C60">
        <w:rPr>
          <w:rStyle w:val="SC16323589"/>
          <w:rFonts w:ascii="Times New Roman" w:hAnsi="Times New Roman" w:cs="Times New Roman"/>
        </w:rPr>
        <w:t xml:space="preserve">) in the bitmap corresponds to bit number (N mod 8) in octet number </w:t>
      </w:r>
      <w:r w:rsidRPr="00B97C60">
        <w:rPr>
          <w:rFonts w:ascii="Times New Roman" w:eastAsia="Malgun Gothic" w:hAnsi="Times New Roman" w:cs="Times New Roman"/>
          <w:sz w:val="18"/>
          <w:szCs w:val="20"/>
          <w:lang w:val="en-GB"/>
        </w:rPr>
        <w:t xml:space="preserve"> </w:t>
      </w:r>
      <w:r w:rsidRPr="00B97C60">
        <w:rPr>
          <w:rFonts w:ascii="Symbol" w:eastAsia="Malgun Gothic" w:hAnsi="Symbol" w:cs="Symbol"/>
          <w:color w:val="000000"/>
          <w:sz w:val="20"/>
          <w:szCs w:val="20"/>
          <w:lang w:val="en-GB"/>
        </w:rPr>
        <w:t></w:t>
      </w:r>
      <w:r w:rsidRPr="00B97C60">
        <w:rPr>
          <w:rFonts w:ascii="Times New Roman" w:eastAsia="Malgun Gothic" w:hAnsi="Times New Roman" w:cs="Times New Roman"/>
          <w:i/>
          <w:iCs/>
          <w:sz w:val="18"/>
          <w:szCs w:val="20"/>
          <w:lang w:val="en-GB"/>
        </w:rPr>
        <w:t>N</w:t>
      </w:r>
      <w:r w:rsidRPr="00B97C60">
        <w:rPr>
          <w:rFonts w:ascii="Times New Roman" w:eastAsia="Malgun Gothic" w:hAnsi="Times New Roman" w:cs="Times New Roman"/>
          <w:sz w:val="18"/>
          <w:szCs w:val="20"/>
          <w:lang w:val="en-GB"/>
        </w:rPr>
        <w:t xml:space="preserve"> / 8</w:t>
      </w:r>
      <w:r w:rsidRPr="00B97C60">
        <w:rPr>
          <w:rFonts w:ascii="Symbol" w:eastAsia="Malgun Gothic" w:hAnsi="Symbol" w:cs="Symbol"/>
          <w:color w:val="000000"/>
          <w:sz w:val="20"/>
          <w:szCs w:val="20"/>
          <w:lang w:val="en-GB"/>
        </w:rPr>
        <w:t></w:t>
      </w:r>
      <w:r w:rsidRPr="00B97C60">
        <w:rPr>
          <w:rFonts w:ascii="Times New Roman" w:eastAsia="Malgun Gothic" w:hAnsi="Times New Roman" w:cs="Times New Roman"/>
          <w:sz w:val="18"/>
          <w:szCs w:val="20"/>
          <w:lang w:val="en-GB"/>
        </w:rPr>
        <w:t xml:space="preserve"> </w:t>
      </w:r>
      <w:r w:rsidRPr="00B97C60">
        <w:rPr>
          <w:rStyle w:val="SC16323589"/>
          <w:rFonts w:ascii="Times New Roman" w:hAnsi="Times New Roman" w:cs="Times New Roman"/>
        </w:rPr>
        <w:t>where the low order bit of each octet is bit number 0, and the high order bit is bit number 7. When the TIM is carried in an S1G PPDU, the traffic-indication virtual bitmap has the hierarchical structure shown in Figure 9-152 (Hierarchical structure of traffic-indication virtual bitmap carried in an S1G PPDU). Each bit in the traffic indication virtual bitmap corresponds to traffic buffered for a specific neighbor peer mesh STA within the MBSS that the mesh STA is prepared to deliver</w:t>
      </w:r>
      <w:r w:rsidRPr="00B97C60">
        <w:rPr>
          <w:rStyle w:val="SC16323589"/>
          <w:rFonts w:ascii="Times New Roman" w:hAnsi="Times New Roman" w:cs="Times New Roman"/>
          <w:vertAlign w:val="superscript"/>
        </w:rPr>
        <w:t>1</w:t>
      </w:r>
      <w:r w:rsidRPr="00B97C60">
        <w:rPr>
          <w:rStyle w:val="SC16323589"/>
          <w:rFonts w:ascii="Times New Roman" w:hAnsi="Times New Roman" w:cs="Times New Roman"/>
          <w:strike/>
        </w:rPr>
        <w:t>,</w:t>
      </w:r>
      <w:r w:rsidRPr="00B97C60">
        <w:rPr>
          <w:rStyle w:val="SC16323589"/>
          <w:rFonts w:ascii="Times New Roman" w:hAnsi="Times New Roman" w:cs="Times New Roman"/>
        </w:rPr>
        <w:t xml:space="preserve"> or for a STA </w:t>
      </w:r>
      <w:r w:rsidRPr="00B97C60">
        <w:rPr>
          <w:rStyle w:val="SC16323589"/>
          <w:rFonts w:ascii="Times New Roman" w:hAnsi="Times New Roman" w:cs="Times New Roman"/>
          <w:u w:val="single"/>
        </w:rPr>
        <w:t>that is not affiliated with an MLD</w:t>
      </w:r>
      <w:r>
        <w:rPr>
          <w:rStyle w:val="SC16323589"/>
          <w:rFonts w:ascii="Times New Roman" w:hAnsi="Times New Roman" w:cs="Times New Roman"/>
        </w:rPr>
        <w:t xml:space="preserve"> </w:t>
      </w:r>
      <w:r w:rsidRPr="00B97C60">
        <w:rPr>
          <w:rStyle w:val="SC16323589"/>
          <w:rFonts w:ascii="Times New Roman" w:hAnsi="Times New Roman" w:cs="Times New Roman"/>
        </w:rPr>
        <w:t xml:space="preserve">within the BSS that the AP is prepared to deliver at the time the Beacon frame is transmitted, </w:t>
      </w:r>
      <w:r w:rsidRPr="00B97C60">
        <w:rPr>
          <w:rStyle w:val="SC16323589"/>
          <w:rFonts w:ascii="Times New Roman" w:hAnsi="Times New Roman" w:cs="Times New Roman"/>
          <w:u w:val="single"/>
        </w:rPr>
        <w:t xml:space="preserve">or for a non-AP MLD that the AP MLD with which the AP is affiliated is </w:t>
      </w:r>
      <w:r w:rsidRPr="00B97C60">
        <w:rPr>
          <w:rStyle w:val="SC16323589"/>
          <w:rFonts w:ascii="Times New Roman" w:hAnsi="Times New Roman" w:cs="Times New Roman"/>
          <w:u w:val="single"/>
        </w:rPr>
        <w:lastRenderedPageBreak/>
        <w:t>prepared to deliver at the time the Beacon frame is transmitted</w:t>
      </w:r>
      <w:r w:rsidRPr="00B97C60">
        <w:rPr>
          <w:rStyle w:val="SC16323589"/>
          <w:rFonts w:ascii="Times New Roman" w:hAnsi="Times New Roman" w:cs="Times New Roman"/>
        </w:rPr>
        <w:t xml:space="preserve">. Bit number N indicates the status of buffered, individually addressed MSDUs/MMPDUs for the STA </w:t>
      </w:r>
      <w:r w:rsidRPr="007E0D01">
        <w:rPr>
          <w:rStyle w:val="SC16323589"/>
          <w:rFonts w:ascii="Times New Roman" w:hAnsi="Times New Roman" w:cs="Times New Roman"/>
          <w:u w:val="single"/>
        </w:rPr>
        <w:t>or the non-AP MLD</w:t>
      </w:r>
      <w:r w:rsidRPr="00B97C60">
        <w:rPr>
          <w:rStyle w:val="SC16323589"/>
          <w:rFonts w:ascii="Times New Roman" w:hAnsi="Times New Roman" w:cs="Times New Roman"/>
        </w:rPr>
        <w:t xml:space="preserve"> whose AID is N, or group addressed MSDUs/MMPDUs for the STAs whose group AID is N. It is set as follows:</w:t>
      </w:r>
    </w:p>
    <w:p w14:paraId="2864F94A" w14:textId="77777777" w:rsidR="00B97C60"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If the STA is not using APSD, and any individually addressed MSDUs/MMPDUs for that STA are buffered and the AP or the mesh STA is prepared to deliver them, then bit number N in the traffic indication virtual bitmap is 1.</w:t>
      </w:r>
    </w:p>
    <w:p w14:paraId="44BC4E58" w14:textId="77777777" w:rsidR="00B97C60"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 xml:space="preserve">If the STA is using APSD, and any individually addressed MSDUs/MMPDUs for that STA are buffered in at least one </w:t>
      </w:r>
      <w:proofErr w:type="spellStart"/>
      <w:r w:rsidRPr="00B97C60">
        <w:rPr>
          <w:rStyle w:val="SC16323589"/>
          <w:rFonts w:ascii="Times New Roman" w:hAnsi="Times New Roman" w:cs="Times New Roman"/>
        </w:rPr>
        <w:t>nondelivery</w:t>
      </w:r>
      <w:proofErr w:type="spellEnd"/>
      <w:r w:rsidRPr="00B97C60">
        <w:rPr>
          <w:rStyle w:val="SC16323589"/>
          <w:rFonts w:ascii="Times New Roman" w:hAnsi="Times New Roman" w:cs="Times New Roman"/>
        </w:rPr>
        <w:t xml:space="preserve">-enabled AC (if there exists at least one </w:t>
      </w:r>
      <w:proofErr w:type="spellStart"/>
      <w:r w:rsidRPr="00B97C60">
        <w:rPr>
          <w:rStyle w:val="SC16323589"/>
          <w:rFonts w:ascii="Times New Roman" w:hAnsi="Times New Roman" w:cs="Times New Roman"/>
        </w:rPr>
        <w:t>nondelivery</w:t>
      </w:r>
      <w:proofErr w:type="spellEnd"/>
      <w:r w:rsidRPr="00B97C60">
        <w:rPr>
          <w:rStyle w:val="SC16323589"/>
          <w:rFonts w:ascii="Times New Roman" w:hAnsi="Times New Roman" w:cs="Times New Roman"/>
        </w:rPr>
        <w:t>-enabled AC), then bit number N in the traffic indication virtual bitmap is 1.</w:t>
      </w:r>
    </w:p>
    <w:p w14:paraId="439F3B0C" w14:textId="0716643B" w:rsidR="00B8733C"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If the STA is using APSD, all ACs are delivery-enabled, and any individually addressed MSDUs/MMPDUs for that STA are buffered in any AC, then bit number N in the traffic indication virtual bitmap is 1.</w:t>
      </w:r>
    </w:p>
    <w:p w14:paraId="4EA902D7" w14:textId="6A7A8B64" w:rsidR="00B8733C" w:rsidDel="006836EC" w:rsidRDefault="00B8733C" w:rsidP="00B8733C">
      <w:pPr>
        <w:pStyle w:val="SP16127381"/>
        <w:spacing w:before="360" w:after="240"/>
        <w:rPr>
          <w:del w:id="7" w:author="Ming Gan" w:date="2021-10-18T10:49:00Z"/>
          <w:color w:val="000000"/>
        </w:rPr>
      </w:pPr>
    </w:p>
    <w:p w14:paraId="33B8A4D9" w14:textId="138EEFD9" w:rsidR="001A3AA8" w:rsidRPr="00B97C60" w:rsidRDefault="001A3AA8" w:rsidP="001A3AA8">
      <w:pPr>
        <w:pStyle w:val="T"/>
        <w:rPr>
          <w:ins w:id="8" w:author="Ming Gan" w:date="2021-10-18T10:25:00Z"/>
          <w:b/>
          <w:bCs/>
          <w:i/>
          <w:iCs/>
          <w:highlight w:val="yellow"/>
          <w:lang w:eastAsia="ko-KR"/>
        </w:rPr>
      </w:pPr>
      <w:ins w:id="9" w:author="Ming Gan" w:date="2021-10-18T10:25:00Z">
        <w:r w:rsidRPr="00B97C60">
          <w:rPr>
            <w:b/>
            <w:bCs/>
            <w:i/>
            <w:iCs/>
            <w:highlight w:val="yellow"/>
            <w:lang w:eastAsia="ko-KR"/>
          </w:rPr>
          <w:t xml:space="preserve">Change the </w:t>
        </w:r>
        <w:r>
          <w:rPr>
            <w:b/>
            <w:bCs/>
            <w:i/>
            <w:iCs/>
            <w:highlight w:val="yellow"/>
            <w:lang w:eastAsia="ko-KR"/>
          </w:rPr>
          <w:t>following</w:t>
        </w:r>
        <w:r w:rsidRPr="00B97C60">
          <w:rPr>
            <w:b/>
            <w:bCs/>
            <w:i/>
            <w:iCs/>
            <w:highlight w:val="yellow"/>
            <w:lang w:eastAsia="ko-KR"/>
          </w:rPr>
          <w:t xml:space="preserve"> pa</w:t>
        </w:r>
        <w:r w:rsidRPr="001A3AA8">
          <w:rPr>
            <w:b/>
            <w:bCs/>
            <w:i/>
            <w:iCs/>
            <w:highlight w:val="yellow"/>
            <w:lang w:eastAsia="ko-KR"/>
          </w:rPr>
          <w:t>ragraph in 35.3.10.4 Traffic indication as fo</w:t>
        </w:r>
        <w:r w:rsidRPr="00B97C60">
          <w:rPr>
            <w:b/>
            <w:bCs/>
            <w:i/>
            <w:iCs/>
            <w:highlight w:val="yellow"/>
            <w:lang w:eastAsia="ko-KR"/>
          </w:rPr>
          <w:t>llows</w:t>
        </w:r>
        <w:r>
          <w:rPr>
            <w:b/>
            <w:bCs/>
            <w:i/>
            <w:iCs/>
            <w:highlight w:val="yellow"/>
            <w:lang w:eastAsia="ko-KR"/>
          </w:rPr>
          <w:t xml:space="preserve"> (#CID 6254)</w:t>
        </w:r>
        <w:r w:rsidRPr="00B97C60">
          <w:rPr>
            <w:b/>
            <w:bCs/>
            <w:i/>
            <w:iCs/>
            <w:highlight w:val="yellow"/>
            <w:lang w:eastAsia="ko-KR"/>
          </w:rPr>
          <w:t>:</w:t>
        </w:r>
      </w:ins>
    </w:p>
    <w:p w14:paraId="44DED6E2" w14:textId="77777777" w:rsidR="00B8733C" w:rsidRDefault="00B8733C" w:rsidP="00B8733C">
      <w:pPr>
        <w:pStyle w:val="SP16126992"/>
        <w:spacing w:before="240" w:after="240"/>
        <w:rPr>
          <w:color w:val="000000"/>
        </w:rPr>
      </w:pPr>
    </w:p>
    <w:p w14:paraId="33E681B5" w14:textId="77777777" w:rsidR="00B8733C" w:rsidRDefault="00B8733C" w:rsidP="00B8733C">
      <w:pPr>
        <w:pStyle w:val="SP16126992"/>
        <w:spacing w:before="240" w:after="240"/>
        <w:rPr>
          <w:color w:val="000000"/>
          <w:sz w:val="20"/>
          <w:szCs w:val="20"/>
        </w:rPr>
      </w:pPr>
      <w:r>
        <w:rPr>
          <w:rStyle w:val="SC16323589"/>
          <w:b/>
          <w:bCs/>
        </w:rPr>
        <w:t>35.3.10.4 Traffic indication</w:t>
      </w:r>
    </w:p>
    <w:p w14:paraId="2D0ABBEC" w14:textId="77777777" w:rsidR="00B8733C" w:rsidRDefault="00B8733C" w:rsidP="00B8733C">
      <w:pPr>
        <w:pStyle w:val="SP16127337"/>
        <w:spacing w:before="240"/>
        <w:jc w:val="both"/>
        <w:rPr>
          <w:rFonts w:ascii="Times New Roman" w:hAnsi="Times New Roman" w:cs="Times New Roman"/>
          <w:color w:val="000000"/>
          <w:sz w:val="20"/>
          <w:szCs w:val="20"/>
        </w:rPr>
      </w:pPr>
      <w:bookmarkStart w:id="10" w:name="_GoBack"/>
      <w:bookmarkEnd w:id="10"/>
      <w:r>
        <w:rPr>
          <w:rStyle w:val="SC16323589"/>
          <w:rFonts w:ascii="Times New Roman" w:hAnsi="Times New Roman" w:cs="Times New Roman"/>
        </w:rPr>
        <w:t xml:space="preserve">An AP MLD shall assign a single AID to a non-AP MLD upon successful multi-link setup. All the STAs of the non-AP MLD shall have the same AID as the one assigned to the non-AP MLD during multi-link setup. </w:t>
      </w:r>
    </w:p>
    <w:p w14:paraId="0FD804EF" w14:textId="582C7070" w:rsidR="00B8733C" w:rsidDel="001A3AA8" w:rsidRDefault="00B8733C" w:rsidP="00B8733C">
      <w:pPr>
        <w:pStyle w:val="SP16127337"/>
        <w:spacing w:before="240"/>
        <w:jc w:val="both"/>
        <w:rPr>
          <w:del w:id="11" w:author="Ming Gan" w:date="2021-10-18T10:24:00Z"/>
          <w:rStyle w:val="SC16323589"/>
          <w:rFonts w:ascii="Times New Roman" w:hAnsi="Times New Roman" w:cs="Times New Roman"/>
        </w:rPr>
      </w:pPr>
      <w:del w:id="12" w:author="Ming Gan" w:date="2021-10-18T10:24:00Z">
        <w:r w:rsidDel="001A3AA8">
          <w:rPr>
            <w:rStyle w:val="SC16323589"/>
            <w:rFonts w:ascii="Times New Roman" w:hAnsi="Times New Roman" w:cs="Times New Roman"/>
          </w:rPr>
          <w:delText>An AP MLD shall indicate pending buffered traffic for non-AP MLDs using partial virtual bitmap of TIM element in a Beacon frame as described in 9.4.2.5 (TIM element).</w:delText>
        </w:r>
      </w:del>
    </w:p>
    <w:p w14:paraId="39AF0896" w14:textId="77777777" w:rsidR="001A3AA8" w:rsidRPr="001A3AA8" w:rsidRDefault="001A3AA8" w:rsidP="001A3AA8">
      <w:pPr>
        <w:pStyle w:val="Default"/>
        <w:rPr>
          <w:ins w:id="13" w:author="Ming Gan" w:date="2021-10-18T10:24:00Z"/>
        </w:rPr>
      </w:pPr>
    </w:p>
    <w:p w14:paraId="7498F5CF" w14:textId="5C6140D5" w:rsidR="001A3AA8" w:rsidRDefault="001A3AA8" w:rsidP="001A3AA8">
      <w:pPr>
        <w:rPr>
          <w:ins w:id="14" w:author="Ming Gan" w:date="2021-10-18T10:24:00Z"/>
          <w:sz w:val="20"/>
        </w:rPr>
      </w:pPr>
      <w:ins w:id="15" w:author="Ming Gan" w:date="2021-10-18T10:24:00Z">
        <w:r>
          <w:rPr>
            <w:sz w:val="20"/>
          </w:rPr>
          <w:t xml:space="preserve">If an AP affiliated with an AP MLD is not in a multiple BSSID set, the AP shall </w:t>
        </w:r>
        <w:r w:rsidRPr="005F6958">
          <w:rPr>
            <w:sz w:val="20"/>
          </w:rPr>
          <w:t xml:space="preserve">indicate pending buffered traffic for </w:t>
        </w:r>
        <w:r>
          <w:rPr>
            <w:sz w:val="20"/>
          </w:rPr>
          <w:t xml:space="preserve">the </w:t>
        </w:r>
        <w:r w:rsidRPr="005F6958">
          <w:rPr>
            <w:sz w:val="20"/>
          </w:rPr>
          <w:t>non-AP MLDs</w:t>
        </w:r>
        <w:r>
          <w:rPr>
            <w:sz w:val="20"/>
          </w:rPr>
          <w:t xml:space="preserve"> </w:t>
        </w:r>
      </w:ins>
      <w:ins w:id="16" w:author="Ming Gan" w:date="2021-10-19T15:36:00Z">
        <w:r w:rsidR="00E36192">
          <w:rPr>
            <w:sz w:val="20"/>
          </w:rPr>
          <w:t xml:space="preserve">that </w:t>
        </w:r>
      </w:ins>
      <w:ins w:id="17" w:author="Ming Gan" w:date="2021-10-18T10:24:00Z">
        <w:r>
          <w:rPr>
            <w:sz w:val="20"/>
          </w:rPr>
          <w:t>ha</w:t>
        </w:r>
      </w:ins>
      <w:ins w:id="18" w:author="Ming Gan" w:date="2021-10-18T10:45:00Z">
        <w:r w:rsidR="00930E55">
          <w:rPr>
            <w:sz w:val="20"/>
          </w:rPr>
          <w:t>ve</w:t>
        </w:r>
      </w:ins>
      <w:ins w:id="19" w:author="Ming Gan" w:date="2021-10-18T10:24:00Z">
        <w:r>
          <w:rPr>
            <w:sz w:val="20"/>
          </w:rPr>
          <w:t xml:space="preserve"> multi-link setup with that AP MLD</w:t>
        </w:r>
        <w:r w:rsidRPr="005F6958">
          <w:rPr>
            <w:sz w:val="20"/>
          </w:rPr>
          <w:t xml:space="preserve"> using partial virtual bitmap of </w:t>
        </w:r>
      </w:ins>
      <w:ins w:id="20" w:author="Ming Gan" w:date="2021-10-19T15:38:00Z">
        <w:r w:rsidR="00E36192">
          <w:rPr>
            <w:sz w:val="20"/>
          </w:rPr>
          <w:t xml:space="preserve">the </w:t>
        </w:r>
      </w:ins>
      <w:ins w:id="21" w:author="Ming Gan" w:date="2021-10-18T10:24:00Z">
        <w:r w:rsidRPr="005F6958">
          <w:rPr>
            <w:sz w:val="20"/>
          </w:rPr>
          <w:t>TIM element in a Beacon frame as described in 9.4.2.5</w:t>
        </w:r>
        <w:r>
          <w:rPr>
            <w:sz w:val="20"/>
          </w:rPr>
          <w:t xml:space="preserve"> (TIM element)</w:t>
        </w:r>
      </w:ins>
      <w:ins w:id="22" w:author="Ming Gan" w:date="2021-10-18T10:28:00Z">
        <w:r>
          <w:rPr>
            <w:sz w:val="20"/>
          </w:rPr>
          <w:t>.</w:t>
        </w:r>
      </w:ins>
    </w:p>
    <w:p w14:paraId="2B1AE91B" w14:textId="77777777" w:rsidR="001A3AA8" w:rsidRDefault="001A3AA8" w:rsidP="001A3AA8">
      <w:pPr>
        <w:rPr>
          <w:ins w:id="23" w:author="Ming Gan" w:date="2021-10-18T10:24:00Z"/>
          <w:sz w:val="20"/>
        </w:rPr>
      </w:pPr>
    </w:p>
    <w:p w14:paraId="426D81A8" w14:textId="73B4D625" w:rsidR="001A3AA8" w:rsidRDefault="001A3AA8" w:rsidP="001A3AA8">
      <w:pPr>
        <w:rPr>
          <w:ins w:id="24" w:author="Ming Gan" w:date="2021-10-18T10:24:00Z"/>
          <w:sz w:val="20"/>
        </w:rPr>
      </w:pPr>
      <w:ins w:id="25" w:author="Ming Gan" w:date="2021-10-18T10:24:00Z">
        <w:r>
          <w:rPr>
            <w:sz w:val="20"/>
          </w:rPr>
          <w:t xml:space="preserve">If an AP affiliated with an AP MLD is in a multiple BSSID set and the AP </w:t>
        </w:r>
      </w:ins>
      <w:ins w:id="26" w:author="Ming Gan" w:date="2021-10-19T15:38:00Z">
        <w:r w:rsidR="00E36192">
          <w:rPr>
            <w:sz w:val="20"/>
          </w:rPr>
          <w:t>corresponds to</w:t>
        </w:r>
      </w:ins>
      <w:ins w:id="27" w:author="Ming Gan" w:date="2021-10-19T15:58:00Z">
        <w:r w:rsidR="003170F2">
          <w:rPr>
            <w:sz w:val="20"/>
          </w:rPr>
          <w:t xml:space="preserve"> a</w:t>
        </w:r>
      </w:ins>
      <w:ins w:id="28" w:author="Ming Gan" w:date="2021-10-18T10:24:00Z">
        <w:r>
          <w:rPr>
            <w:sz w:val="20"/>
          </w:rPr>
          <w:t xml:space="preserve"> transmitted BSSID, then the AP shall </w:t>
        </w:r>
        <w:r w:rsidRPr="005F6958">
          <w:rPr>
            <w:sz w:val="20"/>
          </w:rPr>
          <w:t xml:space="preserve">indicate pending buffered traffic for the non-AP MLDs </w:t>
        </w:r>
      </w:ins>
      <w:ins w:id="29" w:author="Ming Gan" w:date="2021-10-19T15:41:00Z">
        <w:r w:rsidR="00E36192">
          <w:rPr>
            <w:sz w:val="20"/>
          </w:rPr>
          <w:t>that</w:t>
        </w:r>
      </w:ins>
      <w:ins w:id="30" w:author="Ming Gan" w:date="2021-10-18T10:24:00Z">
        <w:r w:rsidRPr="005F6958">
          <w:rPr>
            <w:sz w:val="20"/>
          </w:rPr>
          <w:t xml:space="preserve"> ha</w:t>
        </w:r>
      </w:ins>
      <w:ins w:id="31" w:author="Ming Gan" w:date="2021-10-18T10:45:00Z">
        <w:r w:rsidR="00930E55">
          <w:rPr>
            <w:sz w:val="20"/>
          </w:rPr>
          <w:t>ve</w:t>
        </w:r>
      </w:ins>
      <w:ins w:id="32" w:author="Ming Gan" w:date="2021-10-18T10:24:00Z">
        <w:r w:rsidRPr="005F6958">
          <w:rPr>
            <w:sz w:val="20"/>
          </w:rPr>
          <w:t xml:space="preserve"> multi-link setup with the AP MLD </w:t>
        </w:r>
        <w:r>
          <w:rPr>
            <w:sz w:val="20"/>
          </w:rPr>
          <w:t xml:space="preserve">with which the non-transmitted BSSID in the same Multiple BSSID set as the AP is affiliated </w:t>
        </w:r>
        <w:r w:rsidRPr="005F6958">
          <w:rPr>
            <w:sz w:val="20"/>
          </w:rPr>
          <w:t xml:space="preserve">using partial virtual bitmap of </w:t>
        </w:r>
      </w:ins>
      <w:proofErr w:type="spellStart"/>
      <w:ins w:id="33" w:author="Ming Gan" w:date="2021-10-19T15:41:00Z">
        <w:r w:rsidR="00E36192">
          <w:rPr>
            <w:sz w:val="20"/>
          </w:rPr>
          <w:t>the</w:t>
        </w:r>
      </w:ins>
      <w:ins w:id="34" w:author="Ming Gan" w:date="2021-10-18T10:24:00Z">
        <w:r w:rsidRPr="005F6958">
          <w:rPr>
            <w:sz w:val="20"/>
          </w:rPr>
          <w:t>TIM</w:t>
        </w:r>
        <w:proofErr w:type="spellEnd"/>
        <w:r w:rsidRPr="005F6958">
          <w:rPr>
            <w:sz w:val="20"/>
          </w:rPr>
          <w:t xml:space="preserve"> element in a Beacon frame as described in 9.4.2.5 (TIM element)</w:t>
        </w:r>
      </w:ins>
      <w:ins w:id="35" w:author="Ming Gan" w:date="2021-10-18T10:28:00Z">
        <w:r>
          <w:rPr>
            <w:sz w:val="20"/>
          </w:rPr>
          <w:t>.</w:t>
        </w:r>
      </w:ins>
    </w:p>
    <w:p w14:paraId="7E13E37E" w14:textId="77777777" w:rsidR="001A3AA8" w:rsidRDefault="001A3AA8" w:rsidP="001A3AA8">
      <w:pPr>
        <w:rPr>
          <w:ins w:id="36" w:author="Ming Gan" w:date="2021-10-18T10:24:00Z"/>
          <w:sz w:val="20"/>
        </w:rPr>
      </w:pPr>
    </w:p>
    <w:p w14:paraId="3BE2530D" w14:textId="772B6D33" w:rsidR="001A3AA8" w:rsidRPr="001A3AA8" w:rsidRDefault="003170F2" w:rsidP="00B2511D">
      <w:pPr>
        <w:rPr>
          <w:ins w:id="37" w:author="Ming Gan" w:date="2021-10-18T10:24:00Z"/>
          <w:rStyle w:val="SC16323589"/>
        </w:rPr>
      </w:pPr>
      <w:ins w:id="38" w:author="Ming Gan" w:date="2021-10-19T15:49:00Z">
        <w:r>
          <w:rPr>
            <w:sz w:val="20"/>
          </w:rPr>
          <w:t>Note-</w:t>
        </w:r>
      </w:ins>
      <w:ins w:id="39" w:author="Ming Gan" w:date="2021-10-18T10:24:00Z">
        <w:r w:rsidR="001A3AA8">
          <w:rPr>
            <w:sz w:val="20"/>
          </w:rPr>
          <w:t xml:space="preserve">If an AP affiliated with an AP MLD is in a multiple BSSID set and the AP </w:t>
        </w:r>
      </w:ins>
      <w:ins w:id="40" w:author="Ming Gan" w:date="2021-10-19T15:41:00Z">
        <w:r w:rsidR="00E36192">
          <w:rPr>
            <w:sz w:val="20"/>
          </w:rPr>
          <w:t>corresponds to</w:t>
        </w:r>
      </w:ins>
      <w:ins w:id="41" w:author="Ming Gan" w:date="2021-10-19T15:58:00Z">
        <w:r>
          <w:rPr>
            <w:sz w:val="20"/>
          </w:rPr>
          <w:t xml:space="preserve"> a</w:t>
        </w:r>
      </w:ins>
      <w:ins w:id="42" w:author="Ming Gan" w:date="2021-10-19T15:41:00Z">
        <w:r w:rsidR="00E36192">
          <w:rPr>
            <w:sz w:val="20"/>
          </w:rPr>
          <w:t xml:space="preserve"> </w:t>
        </w:r>
        <w:proofErr w:type="spellStart"/>
        <w:r w:rsidR="00E36192">
          <w:rPr>
            <w:sz w:val="20"/>
          </w:rPr>
          <w:t>non</w:t>
        </w:r>
      </w:ins>
      <w:ins w:id="43" w:author="Ming Gan" w:date="2021-10-18T10:24:00Z">
        <w:r w:rsidR="001A3AA8">
          <w:rPr>
            <w:sz w:val="20"/>
          </w:rPr>
          <w:t>transmitted</w:t>
        </w:r>
        <w:proofErr w:type="spellEnd"/>
        <w:r w:rsidR="001A3AA8">
          <w:rPr>
            <w:sz w:val="20"/>
          </w:rPr>
          <w:t xml:space="preserve"> BSSID, then the AP shall not </w:t>
        </w:r>
      </w:ins>
      <w:ins w:id="44" w:author="Ming Gan" w:date="2021-10-19T15:49:00Z">
        <w:r>
          <w:rPr>
            <w:sz w:val="20"/>
          </w:rPr>
          <w:t>transmit</w:t>
        </w:r>
      </w:ins>
      <w:ins w:id="45" w:author="Ming Gan" w:date="2021-10-18T10:24:00Z">
        <w:r w:rsidR="001A3AA8" w:rsidRPr="005F6958">
          <w:rPr>
            <w:sz w:val="20"/>
          </w:rPr>
          <w:t xml:space="preserve"> a Beacon frame</w:t>
        </w:r>
      </w:ins>
      <w:ins w:id="46" w:author="Ming Gan" w:date="2021-10-18T10:28:00Z">
        <w:r w:rsidR="001A3AA8">
          <w:rPr>
            <w:rFonts w:hint="eastAsia"/>
            <w:sz w:val="20"/>
            <w:lang w:eastAsia="zh-CN"/>
          </w:rPr>
          <w:t>.</w:t>
        </w:r>
      </w:ins>
    </w:p>
    <w:p w14:paraId="6D420124" w14:textId="545A461A" w:rsidR="00B8733C" w:rsidRDefault="00B8733C" w:rsidP="00B8733C">
      <w:pPr>
        <w:pStyle w:val="SP16127337"/>
        <w:spacing w:before="240"/>
        <w:jc w:val="both"/>
        <w:rPr>
          <w:rStyle w:val="SC16323589"/>
          <w:rFonts w:ascii="Times New Roman" w:hAnsi="Times New Roman" w:cs="Times New Roman"/>
        </w:rPr>
      </w:pPr>
      <w:r>
        <w:rPr>
          <w:rStyle w:val="SC16323589"/>
          <w:rFonts w:ascii="Times New Roman" w:hAnsi="Times New Roman" w:cs="Times New Roman"/>
        </w:rPr>
        <w:t xml:space="preserve">An AP MLD may recommend a non-AP MLD to use one or more enabled links to retrieve individually addressed buffered BU(s). The AP’s indication may be carried in a broadcast or a unicast frame. </w:t>
      </w:r>
    </w:p>
    <w:p w14:paraId="396975FA" w14:textId="77777777" w:rsidR="00F20150" w:rsidRPr="00F20150" w:rsidRDefault="00F20150" w:rsidP="00F20150">
      <w:pPr>
        <w:pStyle w:val="Default"/>
      </w:pPr>
    </w:p>
    <w:p w14:paraId="107BE9DB" w14:textId="26403740" w:rsidR="00B8733C" w:rsidRDefault="00B8733C" w:rsidP="00B8733C">
      <w:pPr>
        <w:widowControl w:val="0"/>
        <w:tabs>
          <w:tab w:val="left" w:pos="659"/>
        </w:tabs>
        <w:kinsoku w:val="0"/>
        <w:overflowPunct w:val="0"/>
        <w:autoSpaceDE w:val="0"/>
        <w:autoSpaceDN w:val="0"/>
        <w:adjustRightInd w:val="0"/>
        <w:spacing w:line="212" w:lineRule="exact"/>
        <w:outlineLvl w:val="2"/>
        <w:rPr>
          <w:rStyle w:val="SC16323589"/>
        </w:rPr>
      </w:pPr>
      <w:r>
        <w:rPr>
          <w:rStyle w:val="SC16323589"/>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p>
    <w:p w14:paraId="3356F2DB" w14:textId="77777777" w:rsidR="00B97C60" w:rsidRDefault="00B97C60" w:rsidP="00B97C60">
      <w:pPr>
        <w:widowControl w:val="0"/>
        <w:tabs>
          <w:tab w:val="left" w:pos="659"/>
        </w:tabs>
        <w:kinsoku w:val="0"/>
        <w:overflowPunct w:val="0"/>
        <w:autoSpaceDE w:val="0"/>
        <w:autoSpaceDN w:val="0"/>
        <w:adjustRightInd w:val="0"/>
        <w:spacing w:line="212" w:lineRule="exact"/>
        <w:outlineLvl w:val="2"/>
        <w:rPr>
          <w:color w:val="000000"/>
          <w:sz w:val="20"/>
          <w:lang w:val="en-US"/>
        </w:rPr>
      </w:pPr>
    </w:p>
    <w:p w14:paraId="1292C9BB" w14:textId="076E73A3" w:rsidR="00B97C60" w:rsidRDefault="00B97C60" w:rsidP="00B97C60">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sidRPr="00B97C60">
        <w:rPr>
          <w:color w:val="000000"/>
          <w:sz w:val="20"/>
          <w:lang w:val="en-US"/>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p>
    <w:sectPr w:rsidR="00B97C6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4964E" w14:textId="77777777" w:rsidR="00052B67" w:rsidRDefault="00052B67">
      <w:r>
        <w:separator/>
      </w:r>
    </w:p>
  </w:endnote>
  <w:endnote w:type="continuationSeparator" w:id="0">
    <w:p w14:paraId="260B4C74" w14:textId="77777777" w:rsidR="00052B67" w:rsidRDefault="0005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052B67">
    <w:pPr>
      <w:pStyle w:val="a4"/>
      <w:tabs>
        <w:tab w:val="clear" w:pos="6480"/>
        <w:tab w:val="center" w:pos="4680"/>
        <w:tab w:val="right" w:pos="9360"/>
      </w:tabs>
    </w:pPr>
    <w:r>
      <w:fldChar w:fldCharType="begin"/>
    </w:r>
    <w:r>
      <w:instrText xml:space="preserve"> SUBJECT  \* MERGEFORMAT </w:instrText>
    </w:r>
    <w:r>
      <w:fldChar w:fldCharType="separate"/>
    </w:r>
    <w:r w:rsidR="00894BCF">
      <w:t>Submission</w:t>
    </w:r>
    <w:r>
      <w:fldChar w:fldCharType="end"/>
    </w:r>
    <w:r w:rsidR="00894BCF">
      <w:tab/>
      <w:t xml:space="preserve">page </w:t>
    </w:r>
    <w:r w:rsidR="00894BCF">
      <w:fldChar w:fldCharType="begin"/>
    </w:r>
    <w:r w:rsidR="00894BCF">
      <w:instrText xml:space="preserve">page </w:instrText>
    </w:r>
    <w:r w:rsidR="00894BCF">
      <w:fldChar w:fldCharType="separate"/>
    </w:r>
    <w:r w:rsidR="00976B53">
      <w:rPr>
        <w:noProof/>
      </w:rPr>
      <w:t>3</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6C73" w14:textId="77777777" w:rsidR="00052B67" w:rsidRDefault="00052B67">
      <w:r>
        <w:separator/>
      </w:r>
    </w:p>
  </w:footnote>
  <w:footnote w:type="continuationSeparator" w:id="0">
    <w:p w14:paraId="2767349C" w14:textId="77777777" w:rsidR="00052B67" w:rsidRDefault="00052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867F0F7"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F42688">
      <w:rPr>
        <w:lang w:eastAsia="zh-CN"/>
      </w:rPr>
      <w:t>1714</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2B67"/>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287"/>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87781"/>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0F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0F7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5AC6"/>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C08"/>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8F5B84"/>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6B53"/>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125E"/>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06E5"/>
    <w:rsid w:val="00B11807"/>
    <w:rsid w:val="00B12933"/>
    <w:rsid w:val="00B13FA9"/>
    <w:rsid w:val="00B178EF"/>
    <w:rsid w:val="00B17EB0"/>
    <w:rsid w:val="00B20CB5"/>
    <w:rsid w:val="00B20DB6"/>
    <w:rsid w:val="00B23316"/>
    <w:rsid w:val="00B24D52"/>
    <w:rsid w:val="00B2511D"/>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47B69"/>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29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15"/>
    <w:rsid w:val="00E3607E"/>
    <w:rsid w:val="00E36192"/>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0150"/>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2688"/>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1D38"/>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1B7A"/>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B03FEA-E2C9-4FEC-90DC-E2FD349B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3</Pages>
  <Words>888</Words>
  <Characters>5067</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2021-10-21T02:27:00Z</dcterms:created>
  <dcterms:modified xsi:type="dcterms:W3CDTF">2021-10-21T02:32:00Z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(3)dW+kNEBBvS6MskPlvdJJd7lGNcWuE3lQqK2hcZl3xhKgj/ORFc0IKRacgRd9fxpLyMxU9Y/t
PL97XUgFtoIrj13n9b/Syj/GXfRZH1OIBLMjP7g7o25CVYvf51nr8NRpi6o5Lf2oJBjrXl2v
Nu4tYiF6UfuzS442g/RxrPkJrNVVhIS55oGWW5R4nKtur6Op6TUoTUiwdOPCRt00lUEXyxHk
8S8F07f5RwegRMNUFI</vt:lpwstr>
  </property>
  <property fmtid="{D5CDD505-2E9C-101B-9397-08002B2CF9AE}" pid="7" name="_2015_ms_pID_7253431">
    <vt:lpwstr>PYhvOUi5wuGLQ239wG8I8JOeaMRu/G040U4vgSDCT9Jlu4qnljm/wj
aopmIhfub5RtTHbotOEgALAfGu1wq+BliSpavt5vfAajZFjLil+uTqMTDHEOkMIOw28zdjfh
xQwfy01mESVfpRWFtpLVWjNuh1jFzpcju0tz9mD6SQL7q4iT0EbhV13T5il6c7xrlUXCnCSz
F1JJpAtugyY9BXT6y8AsuzJdMckCJPSW6qcg</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NvGRoZCDWKsLns630Mx1tlw=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1634562446</vt:lpwstr>
  </property>
</Properties>
</file>