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562AA554" w:rsidR="00B6527E" w:rsidRDefault="00DD34DB" w:rsidP="00C83844">
            <w:pPr>
              <w:pStyle w:val="T2"/>
              <w:rPr>
                <w:lang w:eastAsia="zh-CN"/>
              </w:rPr>
            </w:pPr>
            <w:r>
              <w:rPr>
                <w:lang w:eastAsia="zh-CN"/>
              </w:rPr>
              <w:t xml:space="preserve">CC36 </w:t>
            </w:r>
            <w:r w:rsidR="00DB2A16">
              <w:rPr>
                <w:rFonts w:hint="eastAsia"/>
                <w:lang w:eastAsia="zh-CN"/>
              </w:rPr>
              <w:t>CR</w:t>
            </w:r>
            <w:r w:rsidR="00C92D89">
              <w:t xml:space="preserve"> </w:t>
            </w:r>
            <w:r w:rsidR="00A2662F">
              <w:t>for</w:t>
            </w:r>
            <w:r w:rsidR="00E711B9">
              <w:t xml:space="preserve"> </w:t>
            </w:r>
            <w:r w:rsidR="00C83844">
              <w:rPr>
                <w:lang w:eastAsia="zh-CN"/>
              </w:rPr>
              <w:t>ML element usage</w:t>
            </w:r>
          </w:p>
        </w:tc>
      </w:tr>
      <w:tr w:rsidR="00B6527E" w14:paraId="071CDBB3" w14:textId="77777777" w:rsidTr="007E52CB">
        <w:trPr>
          <w:trHeight w:val="359"/>
          <w:jc w:val="center"/>
        </w:trPr>
        <w:tc>
          <w:tcPr>
            <w:tcW w:w="9576" w:type="dxa"/>
            <w:gridSpan w:val="5"/>
            <w:vAlign w:val="center"/>
          </w:tcPr>
          <w:p w14:paraId="43614EE7" w14:textId="439152FC" w:rsidR="00B6527E" w:rsidRDefault="00B6527E" w:rsidP="00EF32CD">
            <w:pPr>
              <w:pStyle w:val="T2"/>
              <w:ind w:left="0"/>
              <w:rPr>
                <w:sz w:val="20"/>
              </w:rPr>
            </w:pPr>
            <w:r>
              <w:rPr>
                <w:sz w:val="20"/>
              </w:rPr>
              <w:t>Date:</w:t>
            </w:r>
            <w:r>
              <w:rPr>
                <w:b w:val="0"/>
                <w:sz w:val="20"/>
              </w:rPr>
              <w:t xml:space="preserve">  20</w:t>
            </w:r>
            <w:r w:rsidR="00776049">
              <w:rPr>
                <w:b w:val="0"/>
                <w:sz w:val="20"/>
              </w:rPr>
              <w:t>21</w:t>
            </w:r>
            <w:r>
              <w:rPr>
                <w:b w:val="0"/>
                <w:sz w:val="20"/>
              </w:rPr>
              <w:t>-</w:t>
            </w:r>
            <w:r w:rsidR="00EF32CD">
              <w:rPr>
                <w:b w:val="0"/>
                <w:sz w:val="20"/>
              </w:rPr>
              <w:t>10</w:t>
            </w:r>
            <w:r>
              <w:rPr>
                <w:b w:val="0"/>
                <w:sz w:val="20"/>
              </w:rPr>
              <w:t>-</w:t>
            </w:r>
            <w:r w:rsidR="00EF32CD">
              <w:rPr>
                <w:b w:val="0"/>
                <w:sz w:val="20"/>
              </w:rPr>
              <w:t>10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Yiqing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Mengyao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r w:rsidRPr="00FD0CDE">
              <w:rPr>
                <w:rFonts w:eastAsia="宋体"/>
                <w:b w:val="0"/>
                <w:sz w:val="18"/>
                <w:szCs w:val="18"/>
                <w:lang w:eastAsia="zh-CN"/>
              </w:rPr>
              <w:t>Hongjia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M</w:t>
            </w:r>
            <w:r>
              <w:rPr>
                <w:rFonts w:eastAsia="宋体"/>
                <w:b w:val="0"/>
                <w:sz w:val="18"/>
                <w:szCs w:val="18"/>
                <w:lang w:eastAsia="zh-CN"/>
              </w:rPr>
              <w:t xml:space="preserve">ichanel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r w:rsidRPr="008774A3">
              <w:rPr>
                <w:rFonts w:eastAsia="宋体"/>
                <w:b w:val="0"/>
                <w:sz w:val="18"/>
                <w:szCs w:val="18"/>
                <w:lang w:eastAsia="zh-CN"/>
              </w:rPr>
              <w:t>Aboul-Magd</w:t>
            </w:r>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26D4BD33">
                <wp:simplePos x="0" y="0"/>
                <wp:positionH relativeFrom="column">
                  <wp:posOffset>-64827</wp:posOffset>
                </wp:positionH>
                <wp:positionV relativeFrom="paragraph">
                  <wp:posOffset>201570</wp:posOffset>
                </wp:positionV>
                <wp:extent cx="5943600" cy="52612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61212"/>
                        </a:xfrm>
                        <a:prstGeom prst="rect">
                          <a:avLst/>
                        </a:prstGeom>
                        <a:solidFill>
                          <a:srgbClr val="FFFFFF"/>
                        </a:solidFill>
                        <a:ln>
                          <a:noFill/>
                        </a:ln>
                      </wps:spPr>
                      <wps:txbx>
                        <w:txbxContent>
                          <w:p w14:paraId="7BDF3AE4" w14:textId="77777777" w:rsidR="00936399" w:rsidRDefault="00936399">
                            <w:pPr>
                              <w:pStyle w:val="T1"/>
                              <w:spacing w:after="120"/>
                            </w:pPr>
                            <w:r>
                              <w:t>Abstract</w:t>
                            </w:r>
                          </w:p>
                          <w:p w14:paraId="3DE334F0" w14:textId="2EF19D7D" w:rsidR="00936399" w:rsidRDefault="0093639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CC36 based on TGbe D1.2</w:t>
                            </w:r>
                            <w:r>
                              <w:rPr>
                                <w:rFonts w:hint="eastAsia"/>
                                <w:lang w:eastAsia="ko-KR"/>
                              </w:rPr>
                              <w:t>.</w:t>
                            </w:r>
                          </w:p>
                          <w:p w14:paraId="7CB2A291" w14:textId="1DB6D4FB" w:rsidR="00936399" w:rsidRPr="0018471C" w:rsidRDefault="004621A9" w:rsidP="00C31CCF">
                            <w:pPr>
                              <w:pStyle w:val="ab"/>
                              <w:numPr>
                                <w:ilvl w:val="0"/>
                                <w:numId w:val="3"/>
                              </w:numPr>
                              <w:contextualSpacing w:val="0"/>
                              <w:rPr>
                                <w:lang w:eastAsia="ko-KR"/>
                              </w:rPr>
                            </w:pPr>
                            <w:r>
                              <w:t xml:space="preserve">4048 5054 6269 5053 4255 4256 7407 5051 5369 5979 6199 6200 6263 6266 6267 6268 6604 7669 </w:t>
                            </w:r>
                            <w:r w:rsidR="00936399">
                              <w:t>(1</w:t>
                            </w:r>
                            <w:r>
                              <w:t>8</w:t>
                            </w:r>
                            <w:r w:rsidR="00936399">
                              <w:t xml:space="preserve"> CID</w:t>
                            </w:r>
                            <w:r>
                              <w:t>s</w:t>
                            </w:r>
                            <w:r w:rsidR="00936399">
                              <w:t>)</w:t>
                            </w:r>
                          </w:p>
                          <w:p w14:paraId="547CA714" w14:textId="07A93A27" w:rsidR="00936399" w:rsidRDefault="00936399" w:rsidP="009125C4">
                            <w:pPr>
                              <w:pStyle w:val="ab"/>
                              <w:ind w:left="760"/>
                              <w:contextualSpacing w:val="0"/>
                              <w:rPr>
                                <w:lang w:eastAsia="ko-KR"/>
                              </w:rPr>
                            </w:pPr>
                          </w:p>
                          <w:p w14:paraId="5C9493D5" w14:textId="77777777" w:rsidR="00936399" w:rsidRDefault="00936399" w:rsidP="000619B9"/>
                          <w:p w14:paraId="4AF840BF" w14:textId="77777777" w:rsidR="00936399" w:rsidRDefault="00936399" w:rsidP="00CA7A4F">
                            <w:r>
                              <w:t>Revisions:</w:t>
                            </w:r>
                          </w:p>
                          <w:p w14:paraId="30D8CE95" w14:textId="77777777" w:rsidR="00936399" w:rsidRDefault="00936399" w:rsidP="00CA7A4F"/>
                          <w:p w14:paraId="0879F2E3" w14:textId="4FE5F42A" w:rsidR="00936399" w:rsidRDefault="00936399" w:rsidP="00783701">
                            <w:pPr>
                              <w:pStyle w:val="ab"/>
                              <w:numPr>
                                <w:ilvl w:val="0"/>
                                <w:numId w:val="4"/>
                              </w:numPr>
                              <w:contextualSpacing w:val="0"/>
                            </w:pPr>
                            <w:r>
                              <w:t>Rev 0: Initial version of the document.</w:t>
                            </w:r>
                          </w:p>
                          <w:p w14:paraId="6AF81A2B" w14:textId="2BB03DA1" w:rsidR="00936399" w:rsidRDefault="00936399" w:rsidP="00783701">
                            <w:pPr>
                              <w:pStyle w:val="ab"/>
                              <w:numPr>
                                <w:ilvl w:val="0"/>
                                <w:numId w:val="4"/>
                              </w:numPr>
                              <w:contextualSpacing w:val="0"/>
                            </w:pPr>
                          </w:p>
                          <w:p w14:paraId="4967B040" w14:textId="77777777" w:rsidR="00936399" w:rsidRDefault="00936399"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4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" o:allowincell="f" stroked="f">
                <v:textbox>
                  <w:txbxContent>
                    <w:p w14:paraId="7BDF3AE4" w14:textId="77777777" w:rsidR="00936399" w:rsidRDefault="00936399">
                      <w:pPr>
                        <w:pStyle w:val="T1"/>
                        <w:spacing w:after="120"/>
                      </w:pPr>
                      <w:r>
                        <w:t>Abstract</w:t>
                      </w:r>
                    </w:p>
                    <w:p w14:paraId="3DE334F0" w14:textId="2EF19D7D" w:rsidR="00936399" w:rsidRDefault="0093639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CC36 based on </w:t>
                      </w:r>
                      <w:proofErr w:type="spellStart"/>
                      <w:r>
                        <w:rPr>
                          <w:lang w:eastAsia="ko-KR"/>
                        </w:rPr>
                        <w:t>TGbe</w:t>
                      </w:r>
                      <w:proofErr w:type="spellEnd"/>
                      <w:r>
                        <w:rPr>
                          <w:lang w:eastAsia="ko-KR"/>
                        </w:rPr>
                        <w:t xml:space="preserve"> D1.2</w:t>
                      </w:r>
                      <w:r>
                        <w:rPr>
                          <w:rFonts w:hint="eastAsia"/>
                          <w:lang w:eastAsia="ko-KR"/>
                        </w:rPr>
                        <w:t>.</w:t>
                      </w:r>
                    </w:p>
                    <w:p w14:paraId="7CB2A291" w14:textId="1DB6D4FB" w:rsidR="00936399" w:rsidRPr="0018471C" w:rsidRDefault="004621A9" w:rsidP="00C31CCF">
                      <w:pPr>
                        <w:pStyle w:val="ab"/>
                        <w:numPr>
                          <w:ilvl w:val="0"/>
                          <w:numId w:val="3"/>
                        </w:numPr>
                        <w:contextualSpacing w:val="0"/>
                        <w:rPr>
                          <w:lang w:eastAsia="ko-KR"/>
                        </w:rPr>
                      </w:pPr>
                      <w:r>
                        <w:t>4048</w:t>
                      </w:r>
                      <w:r>
                        <w:t xml:space="preserve"> </w:t>
                      </w:r>
                      <w:r>
                        <w:t>5054</w:t>
                      </w:r>
                      <w:r>
                        <w:t xml:space="preserve"> </w:t>
                      </w:r>
                      <w:r>
                        <w:t>6269</w:t>
                      </w:r>
                      <w:r>
                        <w:t xml:space="preserve"> </w:t>
                      </w:r>
                      <w:r>
                        <w:t>5053</w:t>
                      </w:r>
                      <w:r>
                        <w:t xml:space="preserve"> </w:t>
                      </w:r>
                      <w:r>
                        <w:t>4255</w:t>
                      </w:r>
                      <w:r>
                        <w:t xml:space="preserve"> </w:t>
                      </w:r>
                      <w:r>
                        <w:t>4256</w:t>
                      </w:r>
                      <w:r>
                        <w:t xml:space="preserve"> </w:t>
                      </w:r>
                      <w:r>
                        <w:t>7407</w:t>
                      </w:r>
                      <w:r>
                        <w:t xml:space="preserve"> </w:t>
                      </w:r>
                      <w:r>
                        <w:t>5051</w:t>
                      </w:r>
                      <w:r>
                        <w:t xml:space="preserve"> </w:t>
                      </w:r>
                      <w:r>
                        <w:t>5369</w:t>
                      </w:r>
                      <w:r>
                        <w:t xml:space="preserve"> </w:t>
                      </w:r>
                      <w:r>
                        <w:t>5979</w:t>
                      </w:r>
                      <w:r>
                        <w:t xml:space="preserve"> </w:t>
                      </w:r>
                      <w:r>
                        <w:t>6199</w:t>
                      </w:r>
                      <w:r>
                        <w:t xml:space="preserve"> </w:t>
                      </w:r>
                      <w:r>
                        <w:t>6200</w:t>
                      </w:r>
                      <w:r>
                        <w:t xml:space="preserve"> </w:t>
                      </w:r>
                      <w:r>
                        <w:t>6263</w:t>
                      </w:r>
                      <w:r>
                        <w:t xml:space="preserve"> </w:t>
                      </w:r>
                      <w:r>
                        <w:t>6266</w:t>
                      </w:r>
                      <w:r>
                        <w:t xml:space="preserve"> </w:t>
                      </w:r>
                      <w:r>
                        <w:t>6267</w:t>
                      </w:r>
                      <w:r>
                        <w:t xml:space="preserve"> </w:t>
                      </w:r>
                      <w:r>
                        <w:t>6268</w:t>
                      </w:r>
                      <w:r>
                        <w:t xml:space="preserve"> </w:t>
                      </w:r>
                      <w:r>
                        <w:t>6604</w:t>
                      </w:r>
                      <w:r>
                        <w:t xml:space="preserve"> </w:t>
                      </w:r>
                      <w:r>
                        <w:t>7669</w:t>
                      </w:r>
                      <w:r>
                        <w:t xml:space="preserve"> </w:t>
                      </w:r>
                      <w:r w:rsidR="00936399">
                        <w:t>(1</w:t>
                      </w:r>
                      <w:r>
                        <w:t>8</w:t>
                      </w:r>
                      <w:r w:rsidR="00936399">
                        <w:t xml:space="preserve"> CID</w:t>
                      </w:r>
                      <w:r>
                        <w:t>s</w:t>
                      </w:r>
                      <w:r w:rsidR="00936399">
                        <w:t>)</w:t>
                      </w:r>
                    </w:p>
                    <w:p w14:paraId="547CA714" w14:textId="07A93A27" w:rsidR="00936399" w:rsidRDefault="00936399" w:rsidP="009125C4">
                      <w:pPr>
                        <w:pStyle w:val="ab"/>
                        <w:ind w:left="760"/>
                        <w:contextualSpacing w:val="0"/>
                        <w:rPr>
                          <w:lang w:eastAsia="ko-KR"/>
                        </w:rPr>
                      </w:pPr>
                    </w:p>
                    <w:p w14:paraId="5C9493D5" w14:textId="77777777" w:rsidR="00936399" w:rsidRDefault="00936399" w:rsidP="000619B9"/>
                    <w:p w14:paraId="4AF840BF" w14:textId="77777777" w:rsidR="00936399" w:rsidRDefault="00936399" w:rsidP="00CA7A4F">
                      <w:r>
                        <w:t>Revisions:</w:t>
                      </w:r>
                    </w:p>
                    <w:p w14:paraId="30D8CE95" w14:textId="77777777" w:rsidR="00936399" w:rsidRDefault="00936399" w:rsidP="00CA7A4F"/>
                    <w:p w14:paraId="0879F2E3" w14:textId="4FE5F42A" w:rsidR="00936399" w:rsidRDefault="00936399" w:rsidP="00783701">
                      <w:pPr>
                        <w:pStyle w:val="ab"/>
                        <w:numPr>
                          <w:ilvl w:val="0"/>
                          <w:numId w:val="4"/>
                        </w:numPr>
                        <w:contextualSpacing w:val="0"/>
                      </w:pPr>
                      <w:r>
                        <w:t>Rev 0: Initial version of the document.</w:t>
                      </w:r>
                    </w:p>
                    <w:p w14:paraId="6AF81A2B" w14:textId="2BB03DA1" w:rsidR="00936399" w:rsidRDefault="00936399" w:rsidP="00783701">
                      <w:pPr>
                        <w:pStyle w:val="ab"/>
                        <w:numPr>
                          <w:ilvl w:val="0"/>
                          <w:numId w:val="4"/>
                        </w:numPr>
                        <w:contextualSpacing w:val="0"/>
                      </w:pPr>
                    </w:p>
                    <w:p w14:paraId="4967B040" w14:textId="77777777" w:rsidR="00936399" w:rsidRDefault="00936399"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Pr="00CB5981" w:rsidRDefault="006C720C">
      <w:pPr>
        <w:rPr>
          <w:rStyle w:val="ad"/>
          <w:lang w:val="en-US"/>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15351B88" w14:textId="77777777" w:rsidR="00AD67DE" w:rsidRDefault="00AD67DE" w:rsidP="00AA56F8">
      <w:pPr>
        <w:rPr>
          <w:b/>
          <w:bCs/>
          <w:i/>
          <w:iCs/>
          <w:lang w:eastAsia="ko-KR"/>
        </w:rPr>
      </w:pPr>
    </w:p>
    <w:p w14:paraId="316DE5E8" w14:textId="77777777" w:rsidR="00AD67DE" w:rsidRDefault="00AD67DE" w:rsidP="00AA56F8">
      <w:pPr>
        <w:rPr>
          <w:b/>
          <w:bCs/>
          <w:i/>
          <w:iCs/>
          <w:lang w:eastAsia="ko-KR"/>
        </w:rPr>
      </w:pPr>
    </w:p>
    <w:p w14:paraId="58B9E37B" w14:textId="5141396B" w:rsidR="005A2648" w:rsidRDefault="005A2648" w:rsidP="00AA56F8">
      <w:pPr>
        <w:rPr>
          <w:b/>
          <w:bCs/>
          <w:i/>
          <w:iCs/>
          <w:lang w:eastAsia="zh-CN"/>
        </w:rPr>
      </w:pPr>
    </w:p>
    <w:p w14:paraId="6A4FF619" w14:textId="77777777" w:rsidR="00040CA6" w:rsidRDefault="00040CA6" w:rsidP="00EE5D9B">
      <w:pPr>
        <w:pStyle w:val="T"/>
        <w:rPr>
          <w:b/>
          <w:sz w:val="24"/>
          <w:u w:val="single"/>
          <w:lang w:val="en-GB"/>
        </w:rPr>
      </w:pPr>
      <w:bookmarkStart w:id="0" w:name="RTF35383035323a2048342c312e"/>
    </w:p>
    <w:tbl>
      <w:tblPr>
        <w:tblW w:w="5044" w:type="pct"/>
        <w:tblInd w:w="-147" w:type="dxa"/>
        <w:tblLayout w:type="fixed"/>
        <w:tblLook w:val="04A0" w:firstRow="1" w:lastRow="0" w:firstColumn="1" w:lastColumn="0" w:noHBand="0" w:noVBand="1"/>
      </w:tblPr>
      <w:tblGrid>
        <w:gridCol w:w="790"/>
        <w:gridCol w:w="849"/>
        <w:gridCol w:w="709"/>
        <w:gridCol w:w="2550"/>
        <w:gridCol w:w="1984"/>
        <w:gridCol w:w="2550"/>
      </w:tblGrid>
      <w:tr w:rsidR="009C5720" w:rsidRPr="00040CA6" w14:paraId="42AF8384" w14:textId="77777777" w:rsidTr="009C5720">
        <w:trPr>
          <w:trHeight w:val="900"/>
        </w:trPr>
        <w:tc>
          <w:tcPr>
            <w:tcW w:w="418" w:type="pct"/>
            <w:tcBorders>
              <w:top w:val="single" w:sz="4" w:space="0" w:color="333300"/>
              <w:left w:val="single" w:sz="4" w:space="0" w:color="333300"/>
              <w:bottom w:val="single" w:sz="4" w:space="0" w:color="333300"/>
              <w:right w:val="single" w:sz="4" w:space="0" w:color="333300"/>
            </w:tcBorders>
            <w:shd w:val="clear" w:color="auto" w:fill="auto"/>
            <w:hideMark/>
          </w:tcPr>
          <w:p w14:paraId="196C5AB3" w14:textId="77777777" w:rsidR="009C5720" w:rsidRPr="00040CA6" w:rsidRDefault="009C5720" w:rsidP="00040CA6">
            <w:pPr>
              <w:jc w:val="left"/>
              <w:rPr>
                <w:rFonts w:ascii="Calibri" w:eastAsia="宋体" w:hAnsi="Calibri" w:cs="Calibri"/>
                <w:b/>
                <w:bCs/>
                <w:szCs w:val="22"/>
                <w:lang w:val="en-US" w:eastAsia="zh-CN"/>
              </w:rPr>
            </w:pPr>
            <w:r w:rsidRPr="00040CA6">
              <w:rPr>
                <w:rFonts w:ascii="Calibri" w:eastAsia="宋体" w:hAnsi="Calibri" w:cs="Calibri"/>
                <w:b/>
                <w:bCs/>
                <w:szCs w:val="22"/>
                <w:lang w:val="en-US" w:eastAsia="zh-CN"/>
              </w:rPr>
              <w:t>CID</w:t>
            </w:r>
          </w:p>
        </w:tc>
        <w:tc>
          <w:tcPr>
            <w:tcW w:w="450" w:type="pct"/>
            <w:tcBorders>
              <w:top w:val="single" w:sz="4" w:space="0" w:color="333300"/>
              <w:left w:val="nil"/>
              <w:bottom w:val="single" w:sz="4" w:space="0" w:color="333300"/>
              <w:right w:val="single" w:sz="4" w:space="0" w:color="333300"/>
            </w:tcBorders>
            <w:shd w:val="clear" w:color="auto" w:fill="auto"/>
            <w:hideMark/>
          </w:tcPr>
          <w:p w14:paraId="7185774A" w14:textId="77777777" w:rsidR="009C5720" w:rsidRPr="00040CA6" w:rsidRDefault="009C5720" w:rsidP="00040CA6">
            <w:pPr>
              <w:jc w:val="left"/>
              <w:rPr>
                <w:rFonts w:ascii="Calibri" w:eastAsia="宋体" w:hAnsi="Calibri" w:cs="Calibri"/>
                <w:b/>
                <w:bCs/>
                <w:szCs w:val="22"/>
                <w:lang w:val="en-US" w:eastAsia="zh-CN"/>
              </w:rPr>
            </w:pPr>
            <w:r w:rsidRPr="00040CA6">
              <w:rPr>
                <w:rFonts w:ascii="Calibri" w:eastAsia="宋体" w:hAnsi="Calibri" w:cs="Calibri"/>
                <w:b/>
                <w:bCs/>
                <w:szCs w:val="22"/>
                <w:lang w:val="en-US" w:eastAsia="zh-CN"/>
              </w:rPr>
              <w:t>Clause</w:t>
            </w:r>
          </w:p>
        </w:tc>
        <w:tc>
          <w:tcPr>
            <w:tcW w:w="376" w:type="pct"/>
            <w:tcBorders>
              <w:top w:val="single" w:sz="4" w:space="0" w:color="333300"/>
              <w:left w:val="nil"/>
              <w:bottom w:val="single" w:sz="4" w:space="0" w:color="333300"/>
              <w:right w:val="single" w:sz="4" w:space="0" w:color="333300"/>
            </w:tcBorders>
            <w:shd w:val="clear" w:color="auto" w:fill="auto"/>
            <w:hideMark/>
          </w:tcPr>
          <w:p w14:paraId="283E5130" w14:textId="77777777" w:rsidR="009C5720" w:rsidRPr="00040CA6" w:rsidRDefault="009C5720" w:rsidP="00040CA6">
            <w:pPr>
              <w:jc w:val="left"/>
              <w:rPr>
                <w:rFonts w:ascii="Calibri" w:eastAsia="宋体" w:hAnsi="Calibri" w:cs="Calibri"/>
                <w:b/>
                <w:bCs/>
                <w:szCs w:val="22"/>
                <w:lang w:val="en-US" w:eastAsia="zh-CN"/>
              </w:rPr>
            </w:pPr>
            <w:r w:rsidRPr="00040CA6">
              <w:rPr>
                <w:rFonts w:ascii="Calibri" w:eastAsia="宋体" w:hAnsi="Calibri" w:cs="Calibri"/>
                <w:b/>
                <w:bCs/>
                <w:szCs w:val="22"/>
                <w:lang w:val="en-US" w:eastAsia="zh-CN"/>
              </w:rPr>
              <w:t>Page</w:t>
            </w:r>
          </w:p>
        </w:tc>
        <w:tc>
          <w:tcPr>
            <w:tcW w:w="1352" w:type="pct"/>
            <w:tcBorders>
              <w:top w:val="single" w:sz="4" w:space="0" w:color="333300"/>
              <w:left w:val="nil"/>
              <w:bottom w:val="single" w:sz="4" w:space="0" w:color="333300"/>
              <w:right w:val="single" w:sz="4" w:space="0" w:color="333300"/>
            </w:tcBorders>
            <w:shd w:val="clear" w:color="auto" w:fill="auto"/>
            <w:hideMark/>
          </w:tcPr>
          <w:p w14:paraId="79BD694A" w14:textId="77777777" w:rsidR="009C5720" w:rsidRPr="00040CA6" w:rsidRDefault="009C5720" w:rsidP="00040CA6">
            <w:pPr>
              <w:jc w:val="left"/>
              <w:rPr>
                <w:rFonts w:ascii="Calibri" w:eastAsia="宋体" w:hAnsi="Calibri" w:cs="Calibri"/>
                <w:b/>
                <w:bCs/>
                <w:szCs w:val="22"/>
                <w:lang w:val="en-US" w:eastAsia="zh-CN"/>
              </w:rPr>
            </w:pPr>
            <w:r w:rsidRPr="00040CA6">
              <w:rPr>
                <w:rFonts w:ascii="Calibri" w:eastAsia="宋体" w:hAnsi="Calibri" w:cs="Calibri"/>
                <w:b/>
                <w:bCs/>
                <w:szCs w:val="22"/>
                <w:lang w:val="en-US" w:eastAsia="zh-CN"/>
              </w:rPr>
              <w:t>Comment</w:t>
            </w:r>
          </w:p>
        </w:tc>
        <w:tc>
          <w:tcPr>
            <w:tcW w:w="1052" w:type="pct"/>
            <w:tcBorders>
              <w:top w:val="single" w:sz="4" w:space="0" w:color="333300"/>
              <w:left w:val="nil"/>
              <w:bottom w:val="single" w:sz="4" w:space="0" w:color="333300"/>
              <w:right w:val="single" w:sz="4" w:space="0" w:color="333300"/>
            </w:tcBorders>
            <w:shd w:val="clear" w:color="auto" w:fill="auto"/>
            <w:hideMark/>
          </w:tcPr>
          <w:p w14:paraId="727D2754" w14:textId="77777777" w:rsidR="009C5720" w:rsidRPr="00040CA6" w:rsidRDefault="009C5720" w:rsidP="00040CA6">
            <w:pPr>
              <w:jc w:val="left"/>
              <w:rPr>
                <w:rFonts w:ascii="Calibri" w:eastAsia="宋体" w:hAnsi="Calibri" w:cs="Calibri"/>
                <w:b/>
                <w:bCs/>
                <w:szCs w:val="22"/>
                <w:lang w:val="en-US" w:eastAsia="zh-CN"/>
              </w:rPr>
            </w:pPr>
            <w:r w:rsidRPr="00040CA6">
              <w:rPr>
                <w:rFonts w:ascii="Calibri" w:eastAsia="宋体" w:hAnsi="Calibri" w:cs="Calibri"/>
                <w:b/>
                <w:bCs/>
                <w:szCs w:val="22"/>
                <w:lang w:val="en-US" w:eastAsia="zh-CN"/>
              </w:rPr>
              <w:t>Proposed Change</w:t>
            </w:r>
          </w:p>
        </w:tc>
        <w:tc>
          <w:tcPr>
            <w:tcW w:w="1352" w:type="pct"/>
            <w:tcBorders>
              <w:top w:val="single" w:sz="4" w:space="0" w:color="333300"/>
              <w:left w:val="nil"/>
              <w:bottom w:val="single" w:sz="4" w:space="0" w:color="333300"/>
              <w:right w:val="single" w:sz="4" w:space="0" w:color="333300"/>
            </w:tcBorders>
            <w:shd w:val="clear" w:color="auto" w:fill="auto"/>
            <w:hideMark/>
          </w:tcPr>
          <w:p w14:paraId="1FC42441" w14:textId="77777777" w:rsidR="009C5720" w:rsidRPr="00040CA6" w:rsidRDefault="009C5720" w:rsidP="00040CA6">
            <w:pPr>
              <w:jc w:val="left"/>
              <w:rPr>
                <w:rFonts w:ascii="Calibri" w:eastAsia="宋体" w:hAnsi="Calibri" w:cs="Calibri"/>
                <w:b/>
                <w:bCs/>
                <w:szCs w:val="22"/>
                <w:lang w:val="en-US" w:eastAsia="zh-CN"/>
              </w:rPr>
            </w:pPr>
            <w:r w:rsidRPr="00040CA6">
              <w:rPr>
                <w:rFonts w:ascii="Calibri" w:eastAsia="宋体" w:hAnsi="Calibri" w:cs="Calibri"/>
                <w:b/>
                <w:bCs/>
                <w:szCs w:val="22"/>
                <w:lang w:val="en-US" w:eastAsia="zh-CN"/>
              </w:rPr>
              <w:t>Resolution</w:t>
            </w:r>
          </w:p>
        </w:tc>
      </w:tr>
      <w:tr w:rsidR="009C5720" w:rsidRPr="00040CA6" w14:paraId="7B0C163B" w14:textId="77777777" w:rsidTr="009C5720">
        <w:trPr>
          <w:trHeight w:val="1530"/>
        </w:trPr>
        <w:tc>
          <w:tcPr>
            <w:tcW w:w="418" w:type="pct"/>
            <w:tcBorders>
              <w:top w:val="nil"/>
              <w:left w:val="single" w:sz="4" w:space="0" w:color="333300"/>
              <w:bottom w:val="single" w:sz="4" w:space="0" w:color="333300"/>
              <w:right w:val="single" w:sz="4" w:space="0" w:color="333300"/>
            </w:tcBorders>
            <w:shd w:val="clear" w:color="auto" w:fill="auto"/>
            <w:hideMark/>
          </w:tcPr>
          <w:p w14:paraId="625537BE" w14:textId="77777777" w:rsidR="009C5720" w:rsidRPr="00040CA6" w:rsidRDefault="009C5720" w:rsidP="00040CA6">
            <w:pPr>
              <w:ind w:right="100"/>
              <w:jc w:val="right"/>
              <w:rPr>
                <w:rFonts w:ascii="Arial" w:eastAsia="宋体" w:hAnsi="Arial" w:cs="Arial"/>
                <w:sz w:val="20"/>
                <w:lang w:val="en-US" w:eastAsia="zh-CN"/>
              </w:rPr>
            </w:pPr>
            <w:r w:rsidRPr="00040CA6">
              <w:rPr>
                <w:rFonts w:ascii="Arial" w:eastAsia="宋体" w:hAnsi="Arial" w:cs="Arial"/>
                <w:sz w:val="20"/>
                <w:lang w:val="en-US" w:eastAsia="zh-CN"/>
              </w:rPr>
              <w:t>4048</w:t>
            </w:r>
          </w:p>
        </w:tc>
        <w:tc>
          <w:tcPr>
            <w:tcW w:w="450" w:type="pct"/>
            <w:tcBorders>
              <w:top w:val="nil"/>
              <w:left w:val="nil"/>
              <w:bottom w:val="single" w:sz="4" w:space="0" w:color="333300"/>
              <w:right w:val="single" w:sz="4" w:space="0" w:color="333300"/>
            </w:tcBorders>
            <w:shd w:val="clear" w:color="auto" w:fill="auto"/>
            <w:hideMark/>
          </w:tcPr>
          <w:p w14:paraId="444738CB" w14:textId="77777777" w:rsidR="009C5720" w:rsidRPr="00040CA6" w:rsidRDefault="009C5720" w:rsidP="00040CA6">
            <w:pPr>
              <w:jc w:val="left"/>
              <w:rPr>
                <w:rFonts w:ascii="Arial" w:eastAsia="宋体" w:hAnsi="Arial" w:cs="Arial"/>
                <w:sz w:val="20"/>
                <w:lang w:val="en-US" w:eastAsia="zh-CN"/>
              </w:rPr>
            </w:pPr>
            <w:r w:rsidRPr="00040CA6">
              <w:rPr>
                <w:rFonts w:ascii="Arial" w:eastAsia="宋体" w:hAnsi="Arial" w:cs="Arial"/>
                <w:sz w:val="20"/>
                <w:lang w:val="en-US" w:eastAsia="zh-CN"/>
              </w:rPr>
              <w:t>35.3.4.4</w:t>
            </w:r>
          </w:p>
        </w:tc>
        <w:tc>
          <w:tcPr>
            <w:tcW w:w="376" w:type="pct"/>
            <w:tcBorders>
              <w:top w:val="nil"/>
              <w:left w:val="nil"/>
              <w:bottom w:val="single" w:sz="4" w:space="0" w:color="333300"/>
              <w:right w:val="single" w:sz="4" w:space="0" w:color="333300"/>
            </w:tcBorders>
            <w:shd w:val="clear" w:color="auto" w:fill="auto"/>
            <w:hideMark/>
          </w:tcPr>
          <w:p w14:paraId="7B5A8CCC" w14:textId="77777777" w:rsidR="009C5720" w:rsidRPr="00040CA6" w:rsidRDefault="009C5720" w:rsidP="00040CA6">
            <w:pPr>
              <w:jc w:val="left"/>
              <w:rPr>
                <w:rFonts w:ascii="Arial" w:eastAsia="宋体" w:hAnsi="Arial" w:cs="Arial"/>
                <w:sz w:val="20"/>
                <w:lang w:val="en-US" w:eastAsia="zh-CN"/>
              </w:rPr>
            </w:pPr>
            <w:r w:rsidRPr="00040CA6">
              <w:rPr>
                <w:rFonts w:ascii="Arial" w:eastAsia="宋体" w:hAnsi="Arial" w:cs="Arial"/>
                <w:sz w:val="20"/>
                <w:lang w:val="en-US" w:eastAsia="zh-CN"/>
              </w:rPr>
              <w:t>254.01</w:t>
            </w:r>
          </w:p>
        </w:tc>
        <w:tc>
          <w:tcPr>
            <w:tcW w:w="1352" w:type="pct"/>
            <w:tcBorders>
              <w:top w:val="nil"/>
              <w:left w:val="nil"/>
              <w:bottom w:val="single" w:sz="4" w:space="0" w:color="333300"/>
              <w:right w:val="single" w:sz="4" w:space="0" w:color="333300"/>
            </w:tcBorders>
            <w:shd w:val="clear" w:color="auto" w:fill="auto"/>
            <w:hideMark/>
          </w:tcPr>
          <w:p w14:paraId="5BD87222" w14:textId="77777777" w:rsidR="009C5720" w:rsidRPr="00040CA6" w:rsidRDefault="009C5720" w:rsidP="00040CA6">
            <w:pPr>
              <w:jc w:val="left"/>
              <w:rPr>
                <w:rFonts w:ascii="Arial" w:eastAsia="宋体" w:hAnsi="Arial" w:cs="Arial"/>
                <w:sz w:val="20"/>
                <w:lang w:val="en-US" w:eastAsia="zh-CN"/>
              </w:rPr>
            </w:pPr>
            <w:r w:rsidRPr="00040CA6">
              <w:rPr>
                <w:rFonts w:ascii="Arial" w:eastAsia="宋体" w:hAnsi="Arial" w:cs="Arial"/>
                <w:sz w:val="20"/>
                <w:lang w:val="en-US" w:eastAsia="zh-CN"/>
              </w:rPr>
              <w:t>Describing the setting for each subfield is duplicat</w:t>
            </w:r>
            <w:bookmarkStart w:id="1" w:name="_GoBack"/>
            <w:bookmarkEnd w:id="1"/>
            <w:r w:rsidRPr="00040CA6">
              <w:rPr>
                <w:rFonts w:ascii="Arial" w:eastAsia="宋体" w:hAnsi="Arial" w:cs="Arial"/>
                <w:sz w:val="20"/>
                <w:lang w:val="en-US" w:eastAsia="zh-CN"/>
              </w:rPr>
              <w:t>ive and leads to the case where some (sub)fields may be missed. Same comment applies to 35.3.5.4 (2 instances)</w:t>
            </w:r>
          </w:p>
        </w:tc>
        <w:tc>
          <w:tcPr>
            <w:tcW w:w="1052" w:type="pct"/>
            <w:tcBorders>
              <w:top w:val="nil"/>
              <w:left w:val="nil"/>
              <w:bottom w:val="single" w:sz="4" w:space="0" w:color="333300"/>
              <w:right w:val="single" w:sz="4" w:space="0" w:color="333300"/>
            </w:tcBorders>
            <w:shd w:val="clear" w:color="auto" w:fill="auto"/>
            <w:hideMark/>
          </w:tcPr>
          <w:p w14:paraId="199F5E4B" w14:textId="77777777" w:rsidR="009C5720" w:rsidRPr="00040CA6" w:rsidRDefault="009C5720" w:rsidP="00040CA6">
            <w:pPr>
              <w:jc w:val="left"/>
              <w:rPr>
                <w:rFonts w:ascii="Arial" w:eastAsia="宋体" w:hAnsi="Arial" w:cs="Arial"/>
                <w:sz w:val="20"/>
                <w:lang w:val="en-US" w:eastAsia="zh-CN"/>
              </w:rPr>
            </w:pPr>
            <w:r w:rsidRPr="00040CA6">
              <w:rPr>
                <w:rFonts w:ascii="Arial" w:eastAsia="宋体" w:hAnsi="Arial" w:cs="Arial"/>
                <w:sz w:val="20"/>
                <w:lang w:val="en-US" w:eastAsia="zh-CN"/>
              </w:rPr>
              <w:t>Delete the bullets and make a reference to clause 9 for the format of the Common Info field of Basic variant Multi-Link element</w:t>
            </w:r>
          </w:p>
        </w:tc>
        <w:tc>
          <w:tcPr>
            <w:tcW w:w="1352" w:type="pct"/>
            <w:tcBorders>
              <w:top w:val="nil"/>
              <w:left w:val="nil"/>
              <w:bottom w:val="single" w:sz="4" w:space="0" w:color="333300"/>
              <w:right w:val="single" w:sz="4" w:space="0" w:color="333300"/>
            </w:tcBorders>
            <w:shd w:val="clear" w:color="auto" w:fill="auto"/>
            <w:hideMark/>
          </w:tcPr>
          <w:p w14:paraId="06461201" w14:textId="77777777" w:rsidR="009C5720" w:rsidRDefault="009C5720" w:rsidP="001F0E0D">
            <w:pPr>
              <w:jc w:val="left"/>
              <w:rPr>
                <w:rFonts w:ascii="Arial" w:eastAsia="宋体" w:hAnsi="Arial" w:cs="Arial"/>
                <w:sz w:val="20"/>
                <w:lang w:val="en-US" w:eastAsia="zh-CN"/>
              </w:rPr>
            </w:pPr>
            <w:r>
              <w:rPr>
                <w:rFonts w:ascii="Arial" w:eastAsia="宋体" w:hAnsi="Arial" w:cs="Arial"/>
                <w:sz w:val="20"/>
                <w:lang w:val="en-US" w:eastAsia="zh-CN"/>
              </w:rPr>
              <w:t>Revised</w:t>
            </w:r>
            <w:r>
              <w:rPr>
                <w:rFonts w:ascii="Arial" w:eastAsia="宋体" w:hAnsi="Arial" w:cs="Arial" w:hint="eastAsia"/>
                <w:sz w:val="20"/>
                <w:lang w:val="en-US" w:eastAsia="zh-CN"/>
              </w:rPr>
              <w:t>-</w:t>
            </w:r>
          </w:p>
          <w:p w14:paraId="492D5B99" w14:textId="77777777" w:rsidR="009C5720" w:rsidRDefault="009C5720" w:rsidP="001F0E0D">
            <w:pPr>
              <w:jc w:val="left"/>
              <w:rPr>
                <w:rFonts w:ascii="Arial" w:eastAsia="宋体" w:hAnsi="Arial" w:cs="Arial"/>
                <w:sz w:val="20"/>
                <w:lang w:val="en-US" w:eastAsia="zh-CN"/>
              </w:rPr>
            </w:pPr>
          </w:p>
          <w:p w14:paraId="6C1FCF00" w14:textId="77777777" w:rsidR="009C5720" w:rsidRDefault="009C5720" w:rsidP="001F0E0D">
            <w:pPr>
              <w:jc w:val="left"/>
              <w:rPr>
                <w:rFonts w:ascii="Arial" w:eastAsia="宋体" w:hAnsi="Arial" w:cs="Arial"/>
                <w:sz w:val="20"/>
                <w:lang w:val="en-US" w:eastAsia="zh-CN"/>
              </w:rPr>
            </w:pPr>
            <w:r>
              <w:rPr>
                <w:rFonts w:ascii="Arial" w:eastAsia="宋体" w:hAnsi="Arial" w:cs="Arial"/>
                <w:sz w:val="20"/>
                <w:lang w:val="en-US" w:eastAsia="zh-CN"/>
              </w:rPr>
              <w:t>Agree with the comment in principle</w:t>
            </w:r>
            <w:r>
              <w:rPr>
                <w:rFonts w:ascii="Arial" w:eastAsia="宋体" w:hAnsi="Arial" w:cs="Arial" w:hint="eastAsia"/>
                <w:sz w:val="20"/>
                <w:lang w:val="en-US" w:eastAsia="zh-CN"/>
              </w:rPr>
              <w:t>.</w:t>
            </w:r>
            <w:r>
              <w:rPr>
                <w:rFonts w:ascii="Arial" w:eastAsia="宋体" w:hAnsi="Arial" w:cs="Arial"/>
                <w:sz w:val="20"/>
                <w:lang w:val="en-US" w:eastAsia="zh-CN"/>
              </w:rPr>
              <w:t xml:space="preserve"> Propose resolution to account for the suggested change.</w:t>
            </w:r>
          </w:p>
          <w:p w14:paraId="1B552BB6" w14:textId="77777777" w:rsidR="009C5720" w:rsidRPr="0003117F" w:rsidRDefault="009C5720" w:rsidP="001F0E0D">
            <w:pPr>
              <w:jc w:val="left"/>
              <w:rPr>
                <w:rFonts w:ascii="Arial" w:eastAsia="宋体" w:hAnsi="Arial" w:cs="Arial"/>
                <w:sz w:val="20"/>
                <w:lang w:val="en-US" w:eastAsia="zh-CN"/>
              </w:rPr>
            </w:pPr>
          </w:p>
          <w:p w14:paraId="6846B148" w14:textId="4878EB18" w:rsidR="009C5720" w:rsidRPr="00040CA6" w:rsidRDefault="009C5720" w:rsidP="001F0E0D">
            <w:pPr>
              <w:jc w:val="left"/>
              <w:rPr>
                <w:rFonts w:ascii="Arial" w:eastAsia="宋体" w:hAnsi="Arial" w:cs="Arial"/>
                <w:sz w:val="20"/>
                <w:lang w:val="en-US" w:eastAsia="zh-CN"/>
              </w:rPr>
            </w:pPr>
            <w:r w:rsidRPr="00AD67DE">
              <w:rPr>
                <w:rFonts w:ascii="Arial" w:eastAsia="宋体" w:hAnsi="Arial" w:cs="Arial"/>
                <w:sz w:val="20"/>
                <w:lang w:val="en-US" w:eastAsia="zh-CN"/>
              </w:rPr>
              <w:t>TGbe editor to make the changes shown in 21/</w:t>
            </w:r>
            <w:r>
              <w:rPr>
                <w:rFonts w:ascii="Arial" w:eastAsia="宋体" w:hAnsi="Arial" w:cs="Arial"/>
                <w:sz w:val="20"/>
                <w:lang w:val="en-US" w:eastAsia="zh-CN"/>
              </w:rPr>
              <w:t>1713</w:t>
            </w:r>
            <w:r w:rsidRPr="00AD67DE">
              <w:rPr>
                <w:rFonts w:ascii="Arial" w:eastAsia="宋体" w:hAnsi="Arial" w:cs="Arial"/>
                <w:sz w:val="20"/>
                <w:lang w:val="en-US" w:eastAsia="zh-CN"/>
              </w:rPr>
              <w:t xml:space="preserve">r0 under all headings that include CID </w:t>
            </w:r>
            <w:r>
              <w:rPr>
                <w:rFonts w:ascii="Arial" w:eastAsia="宋体" w:hAnsi="Arial" w:cs="Arial"/>
                <w:sz w:val="20"/>
                <w:lang w:val="en-US" w:eastAsia="zh-CN"/>
              </w:rPr>
              <w:t>4048</w:t>
            </w:r>
            <w:r w:rsidRPr="00AD67DE">
              <w:rPr>
                <w:rFonts w:ascii="Arial" w:eastAsia="宋体" w:hAnsi="Arial" w:cs="Arial"/>
                <w:sz w:val="20"/>
                <w:lang w:val="en-US" w:eastAsia="zh-CN"/>
              </w:rPr>
              <w:t>.</w:t>
            </w:r>
          </w:p>
        </w:tc>
      </w:tr>
      <w:tr w:rsidR="009C5720" w:rsidRPr="00040CA6" w14:paraId="18B8DAEF" w14:textId="77777777" w:rsidTr="009C5720">
        <w:trPr>
          <w:trHeight w:val="2040"/>
        </w:trPr>
        <w:tc>
          <w:tcPr>
            <w:tcW w:w="418" w:type="pct"/>
            <w:tcBorders>
              <w:top w:val="nil"/>
              <w:left w:val="single" w:sz="4" w:space="0" w:color="333300"/>
              <w:bottom w:val="single" w:sz="4" w:space="0" w:color="333300"/>
              <w:right w:val="single" w:sz="4" w:space="0" w:color="333300"/>
            </w:tcBorders>
            <w:shd w:val="clear" w:color="auto" w:fill="auto"/>
          </w:tcPr>
          <w:p w14:paraId="56C72C85" w14:textId="0E1B41B3" w:rsidR="009C5720" w:rsidRPr="00040CA6" w:rsidRDefault="009C5720" w:rsidP="00040ED2">
            <w:pPr>
              <w:ind w:right="100"/>
              <w:jc w:val="right"/>
              <w:rPr>
                <w:rFonts w:ascii="Arial" w:eastAsia="宋体" w:hAnsi="Arial" w:cs="Arial"/>
                <w:sz w:val="20"/>
                <w:lang w:val="en-US" w:eastAsia="zh-CN"/>
              </w:rPr>
            </w:pPr>
            <w:r w:rsidRPr="00040CA6">
              <w:rPr>
                <w:rFonts w:ascii="Arial" w:eastAsia="宋体" w:hAnsi="Arial" w:cs="Arial"/>
                <w:sz w:val="20"/>
                <w:lang w:val="en-US" w:eastAsia="zh-CN"/>
              </w:rPr>
              <w:t>5054</w:t>
            </w:r>
          </w:p>
        </w:tc>
        <w:tc>
          <w:tcPr>
            <w:tcW w:w="450" w:type="pct"/>
            <w:tcBorders>
              <w:top w:val="nil"/>
              <w:left w:val="nil"/>
              <w:bottom w:val="single" w:sz="4" w:space="0" w:color="333300"/>
              <w:right w:val="single" w:sz="4" w:space="0" w:color="333300"/>
            </w:tcBorders>
            <w:shd w:val="clear" w:color="auto" w:fill="auto"/>
          </w:tcPr>
          <w:p w14:paraId="58A26082" w14:textId="06EE271C" w:rsidR="009C5720" w:rsidRPr="00040CA6" w:rsidRDefault="009C5720" w:rsidP="00040ED2">
            <w:pPr>
              <w:jc w:val="left"/>
              <w:rPr>
                <w:rFonts w:ascii="Arial" w:eastAsia="宋体" w:hAnsi="Arial" w:cs="Arial"/>
                <w:sz w:val="20"/>
                <w:lang w:val="en-US" w:eastAsia="zh-CN"/>
              </w:rPr>
            </w:pPr>
            <w:r w:rsidRPr="00040CA6">
              <w:rPr>
                <w:rFonts w:ascii="Arial" w:eastAsia="宋体" w:hAnsi="Arial" w:cs="Arial"/>
                <w:sz w:val="20"/>
                <w:lang w:val="en-US" w:eastAsia="zh-CN"/>
              </w:rPr>
              <w:t>35.3.4.4</w:t>
            </w:r>
          </w:p>
        </w:tc>
        <w:tc>
          <w:tcPr>
            <w:tcW w:w="376" w:type="pct"/>
            <w:tcBorders>
              <w:top w:val="nil"/>
              <w:left w:val="nil"/>
              <w:bottom w:val="single" w:sz="4" w:space="0" w:color="333300"/>
              <w:right w:val="single" w:sz="4" w:space="0" w:color="333300"/>
            </w:tcBorders>
            <w:shd w:val="clear" w:color="auto" w:fill="auto"/>
          </w:tcPr>
          <w:p w14:paraId="685D421A" w14:textId="795F0E3F" w:rsidR="009C5720" w:rsidRPr="00040CA6" w:rsidRDefault="009C5720" w:rsidP="00040ED2">
            <w:pPr>
              <w:jc w:val="left"/>
              <w:rPr>
                <w:rFonts w:ascii="Arial" w:eastAsia="宋体" w:hAnsi="Arial" w:cs="Arial"/>
                <w:sz w:val="20"/>
                <w:lang w:val="en-US" w:eastAsia="zh-CN"/>
              </w:rPr>
            </w:pPr>
            <w:r w:rsidRPr="00040CA6">
              <w:rPr>
                <w:rFonts w:ascii="Arial" w:eastAsia="宋体" w:hAnsi="Arial" w:cs="Arial"/>
                <w:sz w:val="20"/>
                <w:lang w:val="en-US" w:eastAsia="zh-CN"/>
              </w:rPr>
              <w:t>254.04</w:t>
            </w:r>
          </w:p>
        </w:tc>
        <w:tc>
          <w:tcPr>
            <w:tcW w:w="1352" w:type="pct"/>
            <w:tcBorders>
              <w:top w:val="nil"/>
              <w:left w:val="nil"/>
              <w:bottom w:val="single" w:sz="4" w:space="0" w:color="333300"/>
              <w:right w:val="single" w:sz="4" w:space="0" w:color="333300"/>
            </w:tcBorders>
            <w:shd w:val="clear" w:color="auto" w:fill="auto"/>
          </w:tcPr>
          <w:p w14:paraId="5CBDC858" w14:textId="4EB2861D" w:rsidR="009C5720" w:rsidRPr="00040CA6" w:rsidRDefault="009C5720" w:rsidP="00040ED2">
            <w:pPr>
              <w:jc w:val="left"/>
              <w:rPr>
                <w:rFonts w:ascii="Arial" w:eastAsia="宋体" w:hAnsi="Arial" w:cs="Arial"/>
                <w:sz w:val="20"/>
                <w:lang w:val="en-US" w:eastAsia="zh-CN"/>
              </w:rPr>
            </w:pPr>
            <w:r w:rsidRPr="00040CA6">
              <w:rPr>
                <w:rFonts w:ascii="Arial" w:eastAsia="宋体" w:hAnsi="Arial" w:cs="Arial"/>
                <w:sz w:val="20"/>
                <w:lang w:val="en-US" w:eastAsia="zh-CN"/>
              </w:rPr>
              <w:t>Setting of the Presence indicators need not be covered in Clause 35. These are covered in Clause 9. Clause 35 can simply list which subfields are present in the Common Info field. It is implied that their corresponding presence indicators will be set to 1 in the Multi-Link Control field</w:t>
            </w:r>
          </w:p>
        </w:tc>
        <w:tc>
          <w:tcPr>
            <w:tcW w:w="1052" w:type="pct"/>
            <w:tcBorders>
              <w:top w:val="nil"/>
              <w:left w:val="nil"/>
              <w:bottom w:val="single" w:sz="4" w:space="0" w:color="333300"/>
              <w:right w:val="single" w:sz="4" w:space="0" w:color="333300"/>
            </w:tcBorders>
            <w:shd w:val="clear" w:color="auto" w:fill="auto"/>
          </w:tcPr>
          <w:p w14:paraId="77BBBD32" w14:textId="31CFF0DC" w:rsidR="009C5720" w:rsidRPr="00040CA6" w:rsidRDefault="009C5720" w:rsidP="00040ED2">
            <w:pPr>
              <w:jc w:val="left"/>
              <w:rPr>
                <w:rFonts w:ascii="Arial" w:eastAsia="宋体" w:hAnsi="Arial" w:cs="Arial"/>
                <w:sz w:val="20"/>
                <w:lang w:val="en-US" w:eastAsia="zh-CN"/>
              </w:rPr>
            </w:pPr>
            <w:r w:rsidRPr="00040CA6">
              <w:rPr>
                <w:rFonts w:ascii="Arial" w:eastAsia="宋体" w:hAnsi="Arial" w:cs="Arial"/>
                <w:sz w:val="20"/>
                <w:lang w:val="en-US" w:eastAsia="zh-CN"/>
              </w:rPr>
              <w:t>As in comment</w:t>
            </w:r>
          </w:p>
        </w:tc>
        <w:tc>
          <w:tcPr>
            <w:tcW w:w="1352" w:type="pct"/>
            <w:tcBorders>
              <w:top w:val="nil"/>
              <w:left w:val="nil"/>
              <w:bottom w:val="single" w:sz="4" w:space="0" w:color="333300"/>
              <w:right w:val="single" w:sz="4" w:space="0" w:color="333300"/>
            </w:tcBorders>
            <w:shd w:val="clear" w:color="auto" w:fill="auto"/>
          </w:tcPr>
          <w:p w14:paraId="1157F819" w14:textId="77777777" w:rsidR="009C5720" w:rsidRDefault="009C5720" w:rsidP="00040ED2">
            <w:pPr>
              <w:jc w:val="left"/>
              <w:rPr>
                <w:rFonts w:ascii="Arial" w:eastAsia="宋体" w:hAnsi="Arial" w:cs="Arial"/>
                <w:sz w:val="20"/>
                <w:lang w:val="en-US" w:eastAsia="zh-CN"/>
              </w:rPr>
            </w:pPr>
            <w:r>
              <w:rPr>
                <w:rFonts w:ascii="Arial" w:eastAsia="宋体" w:hAnsi="Arial" w:cs="Arial"/>
                <w:sz w:val="20"/>
                <w:lang w:val="en-US" w:eastAsia="zh-CN"/>
              </w:rPr>
              <w:t>Revised</w:t>
            </w:r>
            <w:r>
              <w:rPr>
                <w:rFonts w:ascii="Arial" w:eastAsia="宋体" w:hAnsi="Arial" w:cs="Arial" w:hint="eastAsia"/>
                <w:sz w:val="20"/>
                <w:lang w:val="en-US" w:eastAsia="zh-CN"/>
              </w:rPr>
              <w:t>-</w:t>
            </w:r>
          </w:p>
          <w:p w14:paraId="76D59831" w14:textId="77777777" w:rsidR="009C5720" w:rsidRDefault="009C5720" w:rsidP="00040ED2">
            <w:pPr>
              <w:jc w:val="left"/>
              <w:rPr>
                <w:rFonts w:ascii="Arial" w:eastAsia="宋体" w:hAnsi="Arial" w:cs="Arial"/>
                <w:sz w:val="20"/>
                <w:lang w:val="en-US" w:eastAsia="zh-CN"/>
              </w:rPr>
            </w:pPr>
          </w:p>
          <w:p w14:paraId="7B3C8A15" w14:textId="77777777" w:rsidR="009C5720" w:rsidRDefault="009C5720" w:rsidP="00040ED2">
            <w:pPr>
              <w:jc w:val="left"/>
              <w:rPr>
                <w:rFonts w:ascii="Arial" w:eastAsia="宋体" w:hAnsi="Arial" w:cs="Arial"/>
                <w:sz w:val="20"/>
                <w:lang w:val="en-US" w:eastAsia="zh-CN"/>
              </w:rPr>
            </w:pPr>
            <w:r>
              <w:rPr>
                <w:rFonts w:ascii="Arial" w:eastAsia="宋体" w:hAnsi="Arial" w:cs="Arial"/>
                <w:sz w:val="20"/>
                <w:lang w:val="en-US" w:eastAsia="zh-CN"/>
              </w:rPr>
              <w:t>Agree with the comment in principle</w:t>
            </w:r>
            <w:r>
              <w:rPr>
                <w:rFonts w:ascii="Arial" w:eastAsia="宋体" w:hAnsi="Arial" w:cs="Arial" w:hint="eastAsia"/>
                <w:sz w:val="20"/>
                <w:lang w:val="en-US" w:eastAsia="zh-CN"/>
              </w:rPr>
              <w:t>.</w:t>
            </w:r>
            <w:r>
              <w:rPr>
                <w:rFonts w:ascii="Arial" w:eastAsia="宋体" w:hAnsi="Arial" w:cs="Arial"/>
                <w:sz w:val="20"/>
                <w:lang w:val="en-US" w:eastAsia="zh-CN"/>
              </w:rPr>
              <w:t xml:space="preserve"> Propose resolution to account for the suggested change.</w:t>
            </w:r>
          </w:p>
          <w:p w14:paraId="5C8A3240" w14:textId="77777777" w:rsidR="009C5720" w:rsidRPr="0003117F" w:rsidRDefault="009C5720" w:rsidP="00040ED2">
            <w:pPr>
              <w:jc w:val="left"/>
              <w:rPr>
                <w:rFonts w:ascii="Arial" w:eastAsia="宋体" w:hAnsi="Arial" w:cs="Arial"/>
                <w:sz w:val="20"/>
                <w:lang w:val="en-US" w:eastAsia="zh-CN"/>
              </w:rPr>
            </w:pPr>
          </w:p>
          <w:p w14:paraId="78561036" w14:textId="61DFC9B0" w:rsidR="009C5720" w:rsidRDefault="009C5720" w:rsidP="00040ED2">
            <w:pPr>
              <w:jc w:val="left"/>
              <w:rPr>
                <w:rFonts w:ascii="Arial" w:eastAsia="宋体" w:hAnsi="Arial" w:cs="Arial"/>
                <w:sz w:val="20"/>
                <w:lang w:val="en-US" w:eastAsia="zh-CN"/>
              </w:rPr>
            </w:pPr>
            <w:r w:rsidRPr="00AD67DE">
              <w:rPr>
                <w:rFonts w:ascii="Arial" w:eastAsia="宋体" w:hAnsi="Arial" w:cs="Arial"/>
                <w:sz w:val="20"/>
                <w:lang w:val="en-US" w:eastAsia="zh-CN"/>
              </w:rPr>
              <w:t>TGbe editor to make the changes shown in 21/</w:t>
            </w:r>
            <w:r>
              <w:rPr>
                <w:rFonts w:ascii="Arial" w:eastAsia="宋体" w:hAnsi="Arial" w:cs="Arial"/>
                <w:sz w:val="20"/>
                <w:lang w:val="en-US" w:eastAsia="zh-CN"/>
              </w:rPr>
              <w:t>1713</w:t>
            </w:r>
            <w:r w:rsidRPr="00AD67DE">
              <w:rPr>
                <w:rFonts w:ascii="Arial" w:eastAsia="宋体" w:hAnsi="Arial" w:cs="Arial"/>
                <w:sz w:val="20"/>
                <w:lang w:val="en-US" w:eastAsia="zh-CN"/>
              </w:rPr>
              <w:t xml:space="preserve">r0 under all headings that include CID </w:t>
            </w:r>
            <w:r>
              <w:rPr>
                <w:rFonts w:ascii="Arial" w:eastAsia="宋体" w:hAnsi="Arial" w:cs="Arial"/>
                <w:sz w:val="20"/>
                <w:lang w:val="en-US" w:eastAsia="zh-CN"/>
              </w:rPr>
              <w:t>5054</w:t>
            </w:r>
            <w:r w:rsidRPr="00AD67DE">
              <w:rPr>
                <w:rFonts w:ascii="Arial" w:eastAsia="宋体" w:hAnsi="Arial" w:cs="Arial"/>
                <w:sz w:val="20"/>
                <w:lang w:val="en-US" w:eastAsia="zh-CN"/>
              </w:rPr>
              <w:t>.</w:t>
            </w:r>
          </w:p>
        </w:tc>
      </w:tr>
      <w:tr w:rsidR="009C5720" w:rsidRPr="00040CA6" w14:paraId="265A86A4" w14:textId="77777777" w:rsidTr="009C5720">
        <w:trPr>
          <w:trHeight w:val="2040"/>
        </w:trPr>
        <w:tc>
          <w:tcPr>
            <w:tcW w:w="418" w:type="pct"/>
            <w:tcBorders>
              <w:top w:val="nil"/>
              <w:left w:val="single" w:sz="4" w:space="0" w:color="333300"/>
              <w:bottom w:val="single" w:sz="4" w:space="0" w:color="333300"/>
              <w:right w:val="single" w:sz="4" w:space="0" w:color="333300"/>
            </w:tcBorders>
            <w:shd w:val="clear" w:color="auto" w:fill="auto"/>
          </w:tcPr>
          <w:p w14:paraId="2A41ACAD" w14:textId="689978D9" w:rsidR="009C5720" w:rsidRPr="00040CA6" w:rsidRDefault="009C5720" w:rsidP="00040ED2">
            <w:pPr>
              <w:ind w:right="100"/>
              <w:jc w:val="right"/>
              <w:rPr>
                <w:rFonts w:ascii="Arial" w:eastAsia="宋体" w:hAnsi="Arial" w:cs="Arial"/>
                <w:sz w:val="20"/>
                <w:lang w:val="en-US" w:eastAsia="zh-CN"/>
              </w:rPr>
            </w:pPr>
            <w:r w:rsidRPr="00040CA6">
              <w:rPr>
                <w:rFonts w:ascii="Arial" w:eastAsia="宋体" w:hAnsi="Arial" w:cs="Arial"/>
                <w:sz w:val="20"/>
                <w:lang w:val="en-US" w:eastAsia="zh-CN"/>
              </w:rPr>
              <w:lastRenderedPageBreak/>
              <w:t>6269</w:t>
            </w:r>
          </w:p>
        </w:tc>
        <w:tc>
          <w:tcPr>
            <w:tcW w:w="450" w:type="pct"/>
            <w:tcBorders>
              <w:top w:val="nil"/>
              <w:left w:val="nil"/>
              <w:bottom w:val="single" w:sz="4" w:space="0" w:color="333300"/>
              <w:right w:val="single" w:sz="4" w:space="0" w:color="333300"/>
            </w:tcBorders>
            <w:shd w:val="clear" w:color="auto" w:fill="auto"/>
          </w:tcPr>
          <w:p w14:paraId="36D12FC0" w14:textId="2DAFAA85" w:rsidR="009C5720" w:rsidRPr="00040CA6" w:rsidRDefault="009C5720" w:rsidP="00040ED2">
            <w:pPr>
              <w:jc w:val="left"/>
              <w:rPr>
                <w:rFonts w:ascii="Arial" w:eastAsia="宋体" w:hAnsi="Arial" w:cs="Arial"/>
                <w:sz w:val="20"/>
                <w:lang w:val="en-US" w:eastAsia="zh-CN"/>
              </w:rPr>
            </w:pPr>
            <w:r w:rsidRPr="00040CA6">
              <w:rPr>
                <w:rFonts w:ascii="Arial" w:eastAsia="宋体" w:hAnsi="Arial" w:cs="Arial"/>
                <w:sz w:val="20"/>
                <w:lang w:val="en-US" w:eastAsia="zh-CN"/>
              </w:rPr>
              <w:t>35.3.4.4</w:t>
            </w:r>
          </w:p>
        </w:tc>
        <w:tc>
          <w:tcPr>
            <w:tcW w:w="376" w:type="pct"/>
            <w:tcBorders>
              <w:top w:val="nil"/>
              <w:left w:val="nil"/>
              <w:bottom w:val="single" w:sz="4" w:space="0" w:color="333300"/>
              <w:right w:val="single" w:sz="4" w:space="0" w:color="333300"/>
            </w:tcBorders>
            <w:shd w:val="clear" w:color="auto" w:fill="auto"/>
          </w:tcPr>
          <w:p w14:paraId="12219C90" w14:textId="472D7015" w:rsidR="009C5720" w:rsidRPr="00040CA6" w:rsidRDefault="009C5720" w:rsidP="00040ED2">
            <w:pPr>
              <w:jc w:val="left"/>
              <w:rPr>
                <w:rFonts w:ascii="Arial" w:eastAsia="宋体" w:hAnsi="Arial" w:cs="Arial"/>
                <w:sz w:val="20"/>
                <w:lang w:val="en-US" w:eastAsia="zh-CN"/>
              </w:rPr>
            </w:pPr>
            <w:r w:rsidRPr="00040CA6">
              <w:rPr>
                <w:rFonts w:ascii="Arial" w:eastAsia="宋体" w:hAnsi="Arial" w:cs="Arial"/>
                <w:sz w:val="20"/>
                <w:lang w:val="en-US" w:eastAsia="zh-CN"/>
              </w:rPr>
              <w:t>254.04</w:t>
            </w:r>
          </w:p>
        </w:tc>
        <w:tc>
          <w:tcPr>
            <w:tcW w:w="1352" w:type="pct"/>
            <w:tcBorders>
              <w:top w:val="nil"/>
              <w:left w:val="nil"/>
              <w:bottom w:val="single" w:sz="4" w:space="0" w:color="333300"/>
              <w:right w:val="single" w:sz="4" w:space="0" w:color="333300"/>
            </w:tcBorders>
            <w:shd w:val="clear" w:color="auto" w:fill="auto"/>
          </w:tcPr>
          <w:p w14:paraId="2E80028D" w14:textId="35319F36" w:rsidR="009C5720" w:rsidRPr="00040CA6" w:rsidRDefault="009C5720" w:rsidP="00040ED2">
            <w:pPr>
              <w:jc w:val="left"/>
              <w:rPr>
                <w:rFonts w:ascii="Arial" w:eastAsia="宋体" w:hAnsi="Arial" w:cs="Arial"/>
                <w:sz w:val="20"/>
                <w:lang w:val="en-US" w:eastAsia="zh-CN"/>
              </w:rPr>
            </w:pPr>
            <w:r w:rsidRPr="00040CA6">
              <w:rPr>
                <w:rFonts w:ascii="Arial" w:eastAsia="宋体" w:hAnsi="Arial" w:cs="Arial"/>
                <w:sz w:val="20"/>
                <w:lang w:val="en-US" w:eastAsia="zh-CN"/>
              </w:rPr>
              <w:t>These three bullets could be further simplified because of the same settings for these three present subfields.</w:t>
            </w:r>
          </w:p>
        </w:tc>
        <w:tc>
          <w:tcPr>
            <w:tcW w:w="1052" w:type="pct"/>
            <w:tcBorders>
              <w:top w:val="nil"/>
              <w:left w:val="nil"/>
              <w:bottom w:val="single" w:sz="4" w:space="0" w:color="333300"/>
              <w:right w:val="single" w:sz="4" w:space="0" w:color="333300"/>
            </w:tcBorders>
            <w:shd w:val="clear" w:color="auto" w:fill="auto"/>
          </w:tcPr>
          <w:p w14:paraId="7FEEA493" w14:textId="4BB59C54" w:rsidR="009C5720" w:rsidRPr="00040CA6" w:rsidRDefault="009C5720" w:rsidP="00040ED2">
            <w:pPr>
              <w:jc w:val="left"/>
              <w:rPr>
                <w:rFonts w:ascii="Arial" w:eastAsia="宋体" w:hAnsi="Arial" w:cs="Arial"/>
                <w:sz w:val="20"/>
                <w:lang w:val="en-US" w:eastAsia="zh-CN"/>
              </w:rPr>
            </w:pPr>
            <w:r w:rsidRPr="00040CA6">
              <w:rPr>
                <w:rFonts w:ascii="Arial" w:eastAsia="宋体" w:hAnsi="Arial" w:cs="Arial"/>
                <w:sz w:val="20"/>
                <w:lang w:val="en-US" w:eastAsia="zh-CN"/>
              </w:rPr>
              <w:t>as in the comment</w:t>
            </w:r>
          </w:p>
        </w:tc>
        <w:tc>
          <w:tcPr>
            <w:tcW w:w="1352" w:type="pct"/>
            <w:tcBorders>
              <w:top w:val="nil"/>
              <w:left w:val="nil"/>
              <w:bottom w:val="single" w:sz="4" w:space="0" w:color="333300"/>
              <w:right w:val="single" w:sz="4" w:space="0" w:color="333300"/>
            </w:tcBorders>
            <w:shd w:val="clear" w:color="auto" w:fill="auto"/>
          </w:tcPr>
          <w:p w14:paraId="113B27D2" w14:textId="77777777" w:rsidR="009C5720" w:rsidRDefault="009C5720" w:rsidP="00040ED2">
            <w:pPr>
              <w:jc w:val="left"/>
              <w:rPr>
                <w:rFonts w:ascii="Arial" w:eastAsia="宋体" w:hAnsi="Arial" w:cs="Arial"/>
                <w:sz w:val="20"/>
                <w:lang w:val="en-US" w:eastAsia="zh-CN"/>
              </w:rPr>
            </w:pPr>
            <w:r>
              <w:rPr>
                <w:rFonts w:ascii="Arial" w:eastAsia="宋体" w:hAnsi="Arial" w:cs="Arial"/>
                <w:sz w:val="20"/>
                <w:lang w:val="en-US" w:eastAsia="zh-CN"/>
              </w:rPr>
              <w:t>Revised</w:t>
            </w:r>
            <w:r>
              <w:rPr>
                <w:rFonts w:ascii="Arial" w:eastAsia="宋体" w:hAnsi="Arial" w:cs="Arial" w:hint="eastAsia"/>
                <w:sz w:val="20"/>
                <w:lang w:val="en-US" w:eastAsia="zh-CN"/>
              </w:rPr>
              <w:t>-</w:t>
            </w:r>
          </w:p>
          <w:p w14:paraId="25736CF2" w14:textId="77777777" w:rsidR="009C5720" w:rsidRDefault="009C5720" w:rsidP="00040ED2">
            <w:pPr>
              <w:jc w:val="left"/>
              <w:rPr>
                <w:rFonts w:ascii="Arial" w:eastAsia="宋体" w:hAnsi="Arial" w:cs="Arial"/>
                <w:sz w:val="20"/>
                <w:lang w:val="en-US" w:eastAsia="zh-CN"/>
              </w:rPr>
            </w:pPr>
          </w:p>
          <w:p w14:paraId="58274898" w14:textId="77777777" w:rsidR="009C5720" w:rsidRDefault="009C5720" w:rsidP="00040ED2">
            <w:pPr>
              <w:jc w:val="left"/>
              <w:rPr>
                <w:rFonts w:ascii="Arial" w:eastAsia="宋体" w:hAnsi="Arial" w:cs="Arial"/>
                <w:sz w:val="20"/>
                <w:lang w:val="en-US" w:eastAsia="zh-CN"/>
              </w:rPr>
            </w:pPr>
            <w:r>
              <w:rPr>
                <w:rFonts w:ascii="Arial" w:eastAsia="宋体" w:hAnsi="Arial" w:cs="Arial"/>
                <w:sz w:val="20"/>
                <w:lang w:val="en-US" w:eastAsia="zh-CN"/>
              </w:rPr>
              <w:t>Agree with the comment in principle</w:t>
            </w:r>
            <w:r>
              <w:rPr>
                <w:rFonts w:ascii="Arial" w:eastAsia="宋体" w:hAnsi="Arial" w:cs="Arial" w:hint="eastAsia"/>
                <w:sz w:val="20"/>
                <w:lang w:val="en-US" w:eastAsia="zh-CN"/>
              </w:rPr>
              <w:t>.</w:t>
            </w:r>
            <w:r>
              <w:rPr>
                <w:rFonts w:ascii="Arial" w:eastAsia="宋体" w:hAnsi="Arial" w:cs="Arial"/>
                <w:sz w:val="20"/>
                <w:lang w:val="en-US" w:eastAsia="zh-CN"/>
              </w:rPr>
              <w:t xml:space="preserve"> Propose resolution to account for the suggested change.</w:t>
            </w:r>
          </w:p>
          <w:p w14:paraId="7618D066" w14:textId="77777777" w:rsidR="009C5720" w:rsidRPr="0003117F" w:rsidRDefault="009C5720" w:rsidP="00040ED2">
            <w:pPr>
              <w:jc w:val="left"/>
              <w:rPr>
                <w:rFonts w:ascii="Arial" w:eastAsia="宋体" w:hAnsi="Arial" w:cs="Arial"/>
                <w:sz w:val="20"/>
                <w:lang w:val="en-US" w:eastAsia="zh-CN"/>
              </w:rPr>
            </w:pPr>
          </w:p>
          <w:p w14:paraId="012C94F1" w14:textId="61495A33" w:rsidR="009C5720" w:rsidRDefault="009C5720" w:rsidP="00040ED2">
            <w:pPr>
              <w:jc w:val="left"/>
              <w:rPr>
                <w:rFonts w:ascii="Arial" w:eastAsia="宋体" w:hAnsi="Arial" w:cs="Arial"/>
                <w:sz w:val="20"/>
                <w:lang w:val="en-US" w:eastAsia="zh-CN"/>
              </w:rPr>
            </w:pPr>
            <w:r w:rsidRPr="00AD67DE">
              <w:rPr>
                <w:rFonts w:ascii="Arial" w:eastAsia="宋体" w:hAnsi="Arial" w:cs="Arial"/>
                <w:sz w:val="20"/>
                <w:lang w:val="en-US" w:eastAsia="zh-CN"/>
              </w:rPr>
              <w:t>TGbe editor to make the changes shown in 21/</w:t>
            </w:r>
            <w:r>
              <w:rPr>
                <w:rFonts w:ascii="Arial" w:eastAsia="宋体" w:hAnsi="Arial" w:cs="Arial"/>
                <w:sz w:val="20"/>
                <w:lang w:val="en-US" w:eastAsia="zh-CN"/>
              </w:rPr>
              <w:t>1713</w:t>
            </w:r>
            <w:r w:rsidRPr="00AD67DE">
              <w:rPr>
                <w:rFonts w:ascii="Arial" w:eastAsia="宋体" w:hAnsi="Arial" w:cs="Arial"/>
                <w:sz w:val="20"/>
                <w:lang w:val="en-US" w:eastAsia="zh-CN"/>
              </w:rPr>
              <w:t xml:space="preserve">r0 under all headings that include CID </w:t>
            </w:r>
            <w:r>
              <w:rPr>
                <w:rFonts w:ascii="Arial" w:eastAsia="宋体" w:hAnsi="Arial" w:cs="Arial"/>
                <w:sz w:val="20"/>
                <w:lang w:val="en-US" w:eastAsia="zh-CN"/>
              </w:rPr>
              <w:t>6269</w:t>
            </w:r>
            <w:r w:rsidRPr="00AD67DE">
              <w:rPr>
                <w:rFonts w:ascii="Arial" w:eastAsia="宋体" w:hAnsi="Arial" w:cs="Arial"/>
                <w:sz w:val="20"/>
                <w:lang w:val="en-US" w:eastAsia="zh-CN"/>
              </w:rPr>
              <w:t>.</w:t>
            </w:r>
          </w:p>
        </w:tc>
      </w:tr>
      <w:tr w:rsidR="009C5720" w:rsidRPr="00040CA6" w14:paraId="6AC85993" w14:textId="77777777" w:rsidTr="009C5720">
        <w:trPr>
          <w:trHeight w:val="2040"/>
        </w:trPr>
        <w:tc>
          <w:tcPr>
            <w:tcW w:w="418" w:type="pct"/>
            <w:tcBorders>
              <w:top w:val="nil"/>
              <w:left w:val="single" w:sz="4" w:space="0" w:color="333300"/>
              <w:bottom w:val="single" w:sz="4" w:space="0" w:color="333300"/>
              <w:right w:val="single" w:sz="4" w:space="0" w:color="333300"/>
            </w:tcBorders>
            <w:shd w:val="clear" w:color="auto" w:fill="auto"/>
          </w:tcPr>
          <w:p w14:paraId="2C05C60F" w14:textId="7D8D729C" w:rsidR="009C5720" w:rsidRPr="00040CA6" w:rsidRDefault="009C5720" w:rsidP="004621A9">
            <w:pPr>
              <w:ind w:right="100"/>
              <w:jc w:val="right"/>
              <w:rPr>
                <w:rFonts w:ascii="Arial" w:eastAsia="宋体" w:hAnsi="Arial" w:cs="Arial"/>
                <w:sz w:val="20"/>
                <w:lang w:val="en-US" w:eastAsia="zh-CN"/>
              </w:rPr>
            </w:pPr>
            <w:r w:rsidRPr="00040CA6">
              <w:rPr>
                <w:rFonts w:ascii="Arial" w:eastAsia="宋体" w:hAnsi="Arial" w:cs="Arial"/>
                <w:sz w:val="20"/>
                <w:lang w:val="en-US" w:eastAsia="zh-CN"/>
              </w:rPr>
              <w:t>5053</w:t>
            </w:r>
          </w:p>
        </w:tc>
        <w:tc>
          <w:tcPr>
            <w:tcW w:w="450" w:type="pct"/>
            <w:tcBorders>
              <w:top w:val="nil"/>
              <w:left w:val="nil"/>
              <w:bottom w:val="single" w:sz="4" w:space="0" w:color="333300"/>
              <w:right w:val="single" w:sz="4" w:space="0" w:color="333300"/>
            </w:tcBorders>
            <w:shd w:val="clear" w:color="auto" w:fill="auto"/>
          </w:tcPr>
          <w:p w14:paraId="3A7679C3" w14:textId="6E1FB6A3"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35.3.4.4</w:t>
            </w:r>
          </w:p>
        </w:tc>
        <w:tc>
          <w:tcPr>
            <w:tcW w:w="376" w:type="pct"/>
            <w:tcBorders>
              <w:top w:val="nil"/>
              <w:left w:val="nil"/>
              <w:bottom w:val="single" w:sz="4" w:space="0" w:color="333300"/>
              <w:right w:val="single" w:sz="4" w:space="0" w:color="333300"/>
            </w:tcBorders>
            <w:shd w:val="clear" w:color="auto" w:fill="auto"/>
          </w:tcPr>
          <w:p w14:paraId="6E2A0D5F" w14:textId="51AE6A5F"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254.14</w:t>
            </w:r>
          </w:p>
        </w:tc>
        <w:tc>
          <w:tcPr>
            <w:tcW w:w="1352" w:type="pct"/>
            <w:tcBorders>
              <w:top w:val="nil"/>
              <w:left w:val="nil"/>
              <w:bottom w:val="single" w:sz="4" w:space="0" w:color="333300"/>
              <w:right w:val="single" w:sz="4" w:space="0" w:color="333300"/>
            </w:tcBorders>
            <w:shd w:val="clear" w:color="auto" w:fill="auto"/>
          </w:tcPr>
          <w:p w14:paraId="5E4FE60D" w14:textId="2B33B2BA"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The Common Info field of the Multi-Link element carried in beacon and probe response frames should also carry the MLD Capabilities subfield. During Discovery, the non-AP MLD must know if the AP supports TID-to-Link mapping. Without this, the non-AP cannot initiate a TID-to-Link mapping negotiation during Association.</w:t>
            </w:r>
          </w:p>
        </w:tc>
        <w:tc>
          <w:tcPr>
            <w:tcW w:w="1052" w:type="pct"/>
            <w:tcBorders>
              <w:top w:val="nil"/>
              <w:left w:val="nil"/>
              <w:bottom w:val="single" w:sz="4" w:space="0" w:color="333300"/>
              <w:right w:val="single" w:sz="4" w:space="0" w:color="333300"/>
            </w:tcBorders>
            <w:shd w:val="clear" w:color="auto" w:fill="auto"/>
          </w:tcPr>
          <w:p w14:paraId="3A397A55" w14:textId="795C58D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Add MLD Capabilities to the list of subfields carried in the Beacon and Probe Response frames</w:t>
            </w:r>
          </w:p>
        </w:tc>
        <w:tc>
          <w:tcPr>
            <w:tcW w:w="1352" w:type="pct"/>
            <w:tcBorders>
              <w:top w:val="nil"/>
              <w:left w:val="nil"/>
              <w:bottom w:val="single" w:sz="4" w:space="0" w:color="333300"/>
              <w:right w:val="single" w:sz="4" w:space="0" w:color="333300"/>
            </w:tcBorders>
            <w:shd w:val="clear" w:color="auto" w:fill="auto"/>
          </w:tcPr>
          <w:p w14:paraId="66C9370D" w14:textId="77777777" w:rsidR="009C5720" w:rsidRDefault="009C5720" w:rsidP="004621A9">
            <w:pPr>
              <w:jc w:val="left"/>
              <w:rPr>
                <w:rFonts w:ascii="Arial" w:eastAsia="宋体" w:hAnsi="Arial" w:cs="Arial"/>
                <w:sz w:val="20"/>
                <w:lang w:val="en-US" w:eastAsia="zh-CN"/>
              </w:rPr>
            </w:pPr>
            <w:r>
              <w:rPr>
                <w:rFonts w:ascii="Arial" w:eastAsia="宋体" w:hAnsi="Arial" w:cs="Arial"/>
                <w:sz w:val="20"/>
                <w:lang w:val="en-US" w:eastAsia="zh-CN"/>
              </w:rPr>
              <w:t>Revised</w:t>
            </w:r>
            <w:r>
              <w:rPr>
                <w:rFonts w:ascii="Arial" w:eastAsia="宋体" w:hAnsi="Arial" w:cs="Arial" w:hint="eastAsia"/>
                <w:sz w:val="20"/>
                <w:lang w:val="en-US" w:eastAsia="zh-CN"/>
              </w:rPr>
              <w:t>-</w:t>
            </w:r>
          </w:p>
          <w:p w14:paraId="5051CCCE" w14:textId="77777777" w:rsidR="009C5720" w:rsidRDefault="009C5720" w:rsidP="004621A9">
            <w:pPr>
              <w:jc w:val="left"/>
              <w:rPr>
                <w:rFonts w:ascii="Arial" w:eastAsia="宋体" w:hAnsi="Arial" w:cs="Arial"/>
                <w:sz w:val="20"/>
                <w:lang w:val="en-US" w:eastAsia="zh-CN"/>
              </w:rPr>
            </w:pPr>
          </w:p>
          <w:p w14:paraId="6D2AE7EE" w14:textId="77777777" w:rsidR="009C5720" w:rsidRDefault="009C5720" w:rsidP="004621A9">
            <w:pPr>
              <w:jc w:val="left"/>
              <w:rPr>
                <w:rFonts w:ascii="Arial" w:eastAsia="宋体" w:hAnsi="Arial" w:cs="Arial"/>
                <w:sz w:val="20"/>
                <w:lang w:val="en-US" w:eastAsia="zh-CN"/>
              </w:rPr>
            </w:pPr>
            <w:r>
              <w:rPr>
                <w:rFonts w:ascii="Arial" w:eastAsia="宋体" w:hAnsi="Arial" w:cs="Arial"/>
                <w:sz w:val="20"/>
                <w:lang w:val="en-US" w:eastAsia="zh-CN"/>
              </w:rPr>
              <w:t>Agree with the comment in principle</w:t>
            </w:r>
            <w:r>
              <w:rPr>
                <w:rFonts w:ascii="Arial" w:eastAsia="宋体" w:hAnsi="Arial" w:cs="Arial" w:hint="eastAsia"/>
                <w:sz w:val="20"/>
                <w:lang w:val="en-US" w:eastAsia="zh-CN"/>
              </w:rPr>
              <w:t>.</w:t>
            </w:r>
            <w:r>
              <w:rPr>
                <w:rFonts w:ascii="Arial" w:eastAsia="宋体" w:hAnsi="Arial" w:cs="Arial"/>
                <w:sz w:val="20"/>
                <w:lang w:val="en-US" w:eastAsia="zh-CN"/>
              </w:rPr>
              <w:t xml:space="preserve"> Propose resolution to account for the suggested change.</w:t>
            </w:r>
          </w:p>
          <w:p w14:paraId="22108149" w14:textId="77777777" w:rsidR="009C5720" w:rsidRPr="0003117F" w:rsidRDefault="009C5720" w:rsidP="004621A9">
            <w:pPr>
              <w:jc w:val="left"/>
              <w:rPr>
                <w:rFonts w:ascii="Arial" w:eastAsia="宋体" w:hAnsi="Arial" w:cs="Arial"/>
                <w:sz w:val="20"/>
                <w:lang w:val="en-US" w:eastAsia="zh-CN"/>
              </w:rPr>
            </w:pPr>
          </w:p>
          <w:p w14:paraId="4A16E126" w14:textId="56163AA1" w:rsidR="009C5720" w:rsidRDefault="009C5720" w:rsidP="004621A9">
            <w:pPr>
              <w:jc w:val="left"/>
              <w:rPr>
                <w:rFonts w:ascii="Arial" w:eastAsia="宋体" w:hAnsi="Arial" w:cs="Arial"/>
                <w:sz w:val="20"/>
                <w:lang w:val="en-US" w:eastAsia="zh-CN"/>
              </w:rPr>
            </w:pPr>
            <w:r w:rsidRPr="00AD67DE">
              <w:rPr>
                <w:rFonts w:ascii="Arial" w:eastAsia="宋体" w:hAnsi="Arial" w:cs="Arial"/>
                <w:sz w:val="20"/>
                <w:lang w:val="en-US" w:eastAsia="zh-CN"/>
              </w:rPr>
              <w:t>TGbe editor to make the changes shown in 21/</w:t>
            </w:r>
            <w:r>
              <w:rPr>
                <w:rFonts w:ascii="Arial" w:eastAsia="宋体" w:hAnsi="Arial" w:cs="Arial"/>
                <w:sz w:val="20"/>
                <w:lang w:val="en-US" w:eastAsia="zh-CN"/>
              </w:rPr>
              <w:t>1713</w:t>
            </w:r>
            <w:r w:rsidRPr="00AD67DE">
              <w:rPr>
                <w:rFonts w:ascii="Arial" w:eastAsia="宋体" w:hAnsi="Arial" w:cs="Arial"/>
                <w:sz w:val="20"/>
                <w:lang w:val="en-US" w:eastAsia="zh-CN"/>
              </w:rPr>
              <w:t xml:space="preserve">r0 under all headings that include CID </w:t>
            </w:r>
            <w:r>
              <w:rPr>
                <w:rFonts w:ascii="Arial" w:eastAsia="宋体" w:hAnsi="Arial" w:cs="Arial"/>
                <w:sz w:val="20"/>
                <w:lang w:val="en-US" w:eastAsia="zh-CN"/>
              </w:rPr>
              <w:t>5053</w:t>
            </w:r>
            <w:r w:rsidRPr="00AD67DE">
              <w:rPr>
                <w:rFonts w:ascii="Arial" w:eastAsia="宋体" w:hAnsi="Arial" w:cs="Arial"/>
                <w:sz w:val="20"/>
                <w:lang w:val="en-US" w:eastAsia="zh-CN"/>
              </w:rPr>
              <w:t>.</w:t>
            </w:r>
          </w:p>
        </w:tc>
      </w:tr>
      <w:tr w:rsidR="009C5720" w:rsidRPr="00040CA6" w14:paraId="2E55C8AA" w14:textId="77777777" w:rsidTr="009C5720">
        <w:trPr>
          <w:trHeight w:val="2040"/>
        </w:trPr>
        <w:tc>
          <w:tcPr>
            <w:tcW w:w="418" w:type="pct"/>
            <w:tcBorders>
              <w:top w:val="nil"/>
              <w:left w:val="single" w:sz="4" w:space="0" w:color="333300"/>
              <w:bottom w:val="single" w:sz="4" w:space="0" w:color="333300"/>
              <w:right w:val="single" w:sz="4" w:space="0" w:color="333300"/>
            </w:tcBorders>
            <w:shd w:val="clear" w:color="auto" w:fill="auto"/>
            <w:hideMark/>
          </w:tcPr>
          <w:p w14:paraId="3DC2C226" w14:textId="77777777" w:rsidR="009C5720" w:rsidRPr="00040CA6" w:rsidRDefault="009C5720" w:rsidP="004621A9">
            <w:pPr>
              <w:ind w:right="100"/>
              <w:jc w:val="right"/>
              <w:rPr>
                <w:rFonts w:ascii="Arial" w:eastAsia="宋体" w:hAnsi="Arial" w:cs="Arial"/>
                <w:sz w:val="20"/>
                <w:lang w:val="en-US" w:eastAsia="zh-CN"/>
              </w:rPr>
            </w:pPr>
            <w:r w:rsidRPr="00040CA6">
              <w:rPr>
                <w:rFonts w:ascii="Arial" w:eastAsia="宋体" w:hAnsi="Arial" w:cs="Arial"/>
                <w:sz w:val="20"/>
                <w:lang w:val="en-US" w:eastAsia="zh-CN"/>
              </w:rPr>
              <w:t>4255</w:t>
            </w:r>
          </w:p>
        </w:tc>
        <w:tc>
          <w:tcPr>
            <w:tcW w:w="450" w:type="pct"/>
            <w:tcBorders>
              <w:top w:val="nil"/>
              <w:left w:val="nil"/>
              <w:bottom w:val="single" w:sz="4" w:space="0" w:color="333300"/>
              <w:right w:val="single" w:sz="4" w:space="0" w:color="333300"/>
            </w:tcBorders>
            <w:shd w:val="clear" w:color="auto" w:fill="auto"/>
            <w:hideMark/>
          </w:tcPr>
          <w:p w14:paraId="34F37046"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35.3.4.4</w:t>
            </w:r>
          </w:p>
        </w:tc>
        <w:tc>
          <w:tcPr>
            <w:tcW w:w="376" w:type="pct"/>
            <w:tcBorders>
              <w:top w:val="nil"/>
              <w:left w:val="nil"/>
              <w:bottom w:val="single" w:sz="4" w:space="0" w:color="333300"/>
              <w:right w:val="single" w:sz="4" w:space="0" w:color="333300"/>
            </w:tcBorders>
            <w:shd w:val="clear" w:color="auto" w:fill="auto"/>
            <w:hideMark/>
          </w:tcPr>
          <w:p w14:paraId="7A26ED31"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254.15</w:t>
            </w:r>
          </w:p>
        </w:tc>
        <w:tc>
          <w:tcPr>
            <w:tcW w:w="1352" w:type="pct"/>
            <w:tcBorders>
              <w:top w:val="nil"/>
              <w:left w:val="nil"/>
              <w:bottom w:val="single" w:sz="4" w:space="0" w:color="333300"/>
              <w:right w:val="single" w:sz="4" w:space="0" w:color="333300"/>
            </w:tcBorders>
            <w:shd w:val="clear" w:color="auto" w:fill="auto"/>
            <w:hideMark/>
          </w:tcPr>
          <w:p w14:paraId="426660BE"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Merge these three sentences into one paragraph. Ia a Probe Request is not an ML probe request then the probe request shall not contain an ML element; otherwise the probe request shall contain a Probe Request variant Mle element"</w:t>
            </w:r>
          </w:p>
        </w:tc>
        <w:tc>
          <w:tcPr>
            <w:tcW w:w="1052" w:type="pct"/>
            <w:tcBorders>
              <w:top w:val="nil"/>
              <w:left w:val="nil"/>
              <w:bottom w:val="single" w:sz="4" w:space="0" w:color="333300"/>
              <w:right w:val="single" w:sz="4" w:space="0" w:color="333300"/>
            </w:tcBorders>
            <w:shd w:val="clear" w:color="auto" w:fill="auto"/>
            <w:hideMark/>
          </w:tcPr>
          <w:p w14:paraId="6C9A413F"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As in comment.</w:t>
            </w:r>
          </w:p>
        </w:tc>
        <w:tc>
          <w:tcPr>
            <w:tcW w:w="1352" w:type="pct"/>
            <w:tcBorders>
              <w:top w:val="nil"/>
              <w:left w:val="nil"/>
              <w:bottom w:val="single" w:sz="4" w:space="0" w:color="333300"/>
              <w:right w:val="single" w:sz="4" w:space="0" w:color="333300"/>
            </w:tcBorders>
            <w:shd w:val="clear" w:color="auto" w:fill="auto"/>
            <w:hideMark/>
          </w:tcPr>
          <w:p w14:paraId="4AE14AC2" w14:textId="54D2458C" w:rsidR="009C5720" w:rsidRDefault="009C5720" w:rsidP="004621A9">
            <w:pPr>
              <w:jc w:val="left"/>
              <w:rPr>
                <w:rFonts w:ascii="Arial" w:eastAsia="宋体" w:hAnsi="Arial" w:cs="Arial"/>
                <w:sz w:val="20"/>
                <w:lang w:val="en-US" w:eastAsia="zh-CN"/>
              </w:rPr>
            </w:pPr>
            <w:r>
              <w:rPr>
                <w:rFonts w:ascii="Arial" w:eastAsia="宋体" w:hAnsi="Arial" w:cs="Arial"/>
                <w:sz w:val="20"/>
                <w:lang w:val="en-US" w:eastAsia="zh-CN"/>
              </w:rPr>
              <w:t>Rejected</w:t>
            </w:r>
            <w:r>
              <w:rPr>
                <w:rFonts w:ascii="Arial" w:eastAsia="宋体" w:hAnsi="Arial" w:cs="Arial" w:hint="eastAsia"/>
                <w:sz w:val="20"/>
                <w:lang w:val="en-US" w:eastAsia="zh-CN"/>
              </w:rPr>
              <w:t>-</w:t>
            </w:r>
          </w:p>
          <w:p w14:paraId="3FFDE372" w14:textId="77777777" w:rsidR="009C5720" w:rsidRDefault="009C5720" w:rsidP="004621A9">
            <w:pPr>
              <w:jc w:val="left"/>
              <w:rPr>
                <w:rFonts w:ascii="Arial" w:eastAsia="宋体" w:hAnsi="Arial" w:cs="Arial"/>
                <w:sz w:val="20"/>
                <w:lang w:val="en-US" w:eastAsia="zh-CN"/>
              </w:rPr>
            </w:pPr>
          </w:p>
          <w:p w14:paraId="6B26108C" w14:textId="2B406137" w:rsidR="009C5720" w:rsidRPr="00040CA6" w:rsidRDefault="009C5720" w:rsidP="00E138B9">
            <w:pPr>
              <w:jc w:val="left"/>
              <w:rPr>
                <w:rFonts w:ascii="Arial" w:eastAsia="宋体" w:hAnsi="Arial" w:cs="Arial"/>
                <w:sz w:val="20"/>
                <w:lang w:val="en-US" w:eastAsia="zh-CN"/>
              </w:rPr>
            </w:pPr>
            <w:r>
              <w:rPr>
                <w:rFonts w:ascii="Arial" w:eastAsia="宋体" w:hAnsi="Arial" w:cs="Arial"/>
                <w:sz w:val="20"/>
                <w:lang w:val="en-US" w:eastAsia="zh-CN"/>
              </w:rPr>
              <w:t>These three sentences can not merged into one sicne there may exisit other variant probe request, like TDLS variant multi-link element under discussion.</w:t>
            </w:r>
          </w:p>
        </w:tc>
      </w:tr>
      <w:tr w:rsidR="009C5720" w:rsidRPr="00040CA6" w14:paraId="71275212" w14:textId="77777777" w:rsidTr="009C5720">
        <w:trPr>
          <w:trHeight w:val="1275"/>
        </w:trPr>
        <w:tc>
          <w:tcPr>
            <w:tcW w:w="418" w:type="pct"/>
            <w:tcBorders>
              <w:top w:val="nil"/>
              <w:left w:val="single" w:sz="4" w:space="0" w:color="333300"/>
              <w:bottom w:val="single" w:sz="4" w:space="0" w:color="333300"/>
              <w:right w:val="single" w:sz="4" w:space="0" w:color="333300"/>
            </w:tcBorders>
            <w:shd w:val="clear" w:color="auto" w:fill="auto"/>
            <w:hideMark/>
          </w:tcPr>
          <w:p w14:paraId="2BFFFAB3" w14:textId="77777777" w:rsidR="009C5720" w:rsidRPr="00040CA6" w:rsidRDefault="009C5720" w:rsidP="004621A9">
            <w:pPr>
              <w:ind w:right="100"/>
              <w:jc w:val="right"/>
              <w:rPr>
                <w:rFonts w:ascii="Arial" w:eastAsia="宋体" w:hAnsi="Arial" w:cs="Arial"/>
                <w:sz w:val="20"/>
                <w:lang w:val="en-US" w:eastAsia="zh-CN"/>
              </w:rPr>
            </w:pPr>
            <w:r w:rsidRPr="00040CA6">
              <w:rPr>
                <w:rFonts w:ascii="Arial" w:eastAsia="宋体" w:hAnsi="Arial" w:cs="Arial"/>
                <w:sz w:val="20"/>
                <w:lang w:val="en-US" w:eastAsia="zh-CN"/>
              </w:rPr>
              <w:t>4256</w:t>
            </w:r>
          </w:p>
        </w:tc>
        <w:tc>
          <w:tcPr>
            <w:tcW w:w="450" w:type="pct"/>
            <w:tcBorders>
              <w:top w:val="nil"/>
              <w:left w:val="nil"/>
              <w:bottom w:val="single" w:sz="4" w:space="0" w:color="333300"/>
              <w:right w:val="single" w:sz="4" w:space="0" w:color="333300"/>
            </w:tcBorders>
            <w:shd w:val="clear" w:color="auto" w:fill="auto"/>
            <w:hideMark/>
          </w:tcPr>
          <w:p w14:paraId="676B1650"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35.3.4.4</w:t>
            </w:r>
          </w:p>
        </w:tc>
        <w:tc>
          <w:tcPr>
            <w:tcW w:w="376" w:type="pct"/>
            <w:tcBorders>
              <w:top w:val="nil"/>
              <w:left w:val="nil"/>
              <w:bottom w:val="single" w:sz="4" w:space="0" w:color="333300"/>
              <w:right w:val="single" w:sz="4" w:space="0" w:color="333300"/>
            </w:tcBorders>
            <w:shd w:val="clear" w:color="auto" w:fill="auto"/>
            <w:hideMark/>
          </w:tcPr>
          <w:p w14:paraId="1243EB29"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254.26</w:t>
            </w:r>
          </w:p>
        </w:tc>
        <w:tc>
          <w:tcPr>
            <w:tcW w:w="1352" w:type="pct"/>
            <w:tcBorders>
              <w:top w:val="nil"/>
              <w:left w:val="nil"/>
              <w:bottom w:val="single" w:sz="4" w:space="0" w:color="333300"/>
              <w:right w:val="single" w:sz="4" w:space="0" w:color="333300"/>
            </w:tcBorders>
            <w:shd w:val="clear" w:color="auto" w:fill="auto"/>
            <w:hideMark/>
          </w:tcPr>
          <w:p w14:paraId="52A12D2E"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Lifetime of the AP MLD can be very long... I think you mean during the lifetime of each of the BSSes that are setup by the AP MLD.</w:t>
            </w:r>
          </w:p>
        </w:tc>
        <w:tc>
          <w:tcPr>
            <w:tcW w:w="1052" w:type="pct"/>
            <w:tcBorders>
              <w:top w:val="nil"/>
              <w:left w:val="nil"/>
              <w:bottom w:val="single" w:sz="4" w:space="0" w:color="333300"/>
              <w:right w:val="single" w:sz="4" w:space="0" w:color="333300"/>
            </w:tcBorders>
            <w:shd w:val="clear" w:color="auto" w:fill="auto"/>
            <w:hideMark/>
          </w:tcPr>
          <w:p w14:paraId="0C4F1AC6"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As in comment.</w:t>
            </w:r>
          </w:p>
        </w:tc>
        <w:tc>
          <w:tcPr>
            <w:tcW w:w="1352" w:type="pct"/>
            <w:tcBorders>
              <w:top w:val="nil"/>
              <w:left w:val="nil"/>
              <w:bottom w:val="single" w:sz="4" w:space="0" w:color="333300"/>
              <w:right w:val="single" w:sz="4" w:space="0" w:color="333300"/>
            </w:tcBorders>
            <w:shd w:val="clear" w:color="auto" w:fill="auto"/>
            <w:hideMark/>
          </w:tcPr>
          <w:p w14:paraId="7760B440" w14:textId="77777777" w:rsidR="009C5720" w:rsidRDefault="009C5720" w:rsidP="004621A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347811F7" w14:textId="77777777" w:rsidR="009C5720" w:rsidRDefault="009C5720" w:rsidP="004621A9">
            <w:pPr>
              <w:jc w:val="left"/>
              <w:rPr>
                <w:rFonts w:ascii="Arial" w:eastAsia="宋体" w:hAnsi="Arial" w:cs="Arial"/>
                <w:sz w:val="20"/>
                <w:lang w:val="en-US" w:eastAsia="zh-CN"/>
              </w:rPr>
            </w:pPr>
          </w:p>
          <w:p w14:paraId="72D12F98" w14:textId="77777777" w:rsidR="009C5720" w:rsidRDefault="009C5720" w:rsidP="004621A9">
            <w:pPr>
              <w:jc w:val="left"/>
              <w:rPr>
                <w:rFonts w:ascii="Arial" w:eastAsia="宋体" w:hAnsi="Arial" w:cs="Arial"/>
                <w:sz w:val="20"/>
                <w:lang w:val="en-US" w:eastAsia="zh-CN"/>
              </w:rPr>
            </w:pPr>
            <w:r>
              <w:rPr>
                <w:rFonts w:ascii="Arial" w:eastAsia="宋体" w:hAnsi="Arial" w:cs="Arial"/>
                <w:sz w:val="20"/>
                <w:lang w:val="en-US" w:eastAsia="zh-CN"/>
              </w:rPr>
              <w:t>Agree with the comment. Propose resolution to account for the suggestd change</w:t>
            </w:r>
          </w:p>
          <w:p w14:paraId="6C97757E" w14:textId="77777777" w:rsidR="009C5720" w:rsidRDefault="009C5720" w:rsidP="004621A9">
            <w:pPr>
              <w:jc w:val="left"/>
              <w:rPr>
                <w:rFonts w:ascii="Arial" w:eastAsia="宋体" w:hAnsi="Arial" w:cs="Arial"/>
                <w:sz w:val="20"/>
                <w:lang w:val="en-US" w:eastAsia="zh-CN"/>
              </w:rPr>
            </w:pPr>
          </w:p>
          <w:p w14:paraId="3D57ECE1" w14:textId="3EC697B3" w:rsidR="009C5720" w:rsidRPr="00040CA6" w:rsidRDefault="009C5720" w:rsidP="004621A9">
            <w:pPr>
              <w:jc w:val="left"/>
              <w:rPr>
                <w:rFonts w:ascii="Arial" w:eastAsia="宋体" w:hAnsi="Arial" w:cs="Arial"/>
                <w:sz w:val="20"/>
                <w:lang w:val="en-US" w:eastAsia="zh-CN"/>
              </w:rPr>
            </w:pPr>
            <w:r w:rsidRPr="00AD67DE">
              <w:rPr>
                <w:rFonts w:ascii="Arial" w:eastAsia="宋体" w:hAnsi="Arial" w:cs="Arial"/>
                <w:sz w:val="20"/>
                <w:lang w:val="en-US" w:eastAsia="zh-CN"/>
              </w:rPr>
              <w:t>TGbe editor to make the changes shown in 21/</w:t>
            </w:r>
            <w:r>
              <w:rPr>
                <w:rFonts w:ascii="Arial" w:eastAsia="宋体" w:hAnsi="Arial" w:cs="Arial"/>
                <w:sz w:val="20"/>
                <w:lang w:val="en-US" w:eastAsia="zh-CN"/>
              </w:rPr>
              <w:t>1713</w:t>
            </w:r>
            <w:r w:rsidRPr="00AD67DE">
              <w:rPr>
                <w:rFonts w:ascii="Arial" w:eastAsia="宋体" w:hAnsi="Arial" w:cs="Arial"/>
                <w:sz w:val="20"/>
                <w:lang w:val="en-US" w:eastAsia="zh-CN"/>
              </w:rPr>
              <w:t xml:space="preserve">r0 under all headings that include CID </w:t>
            </w:r>
            <w:r>
              <w:rPr>
                <w:rFonts w:ascii="Arial" w:eastAsia="宋体" w:hAnsi="Arial" w:cs="Arial"/>
                <w:sz w:val="20"/>
                <w:lang w:val="en-US" w:eastAsia="zh-CN"/>
              </w:rPr>
              <w:t>4256</w:t>
            </w:r>
            <w:r w:rsidRPr="00AD67DE">
              <w:rPr>
                <w:rFonts w:ascii="Arial" w:eastAsia="宋体" w:hAnsi="Arial" w:cs="Arial"/>
                <w:sz w:val="20"/>
                <w:lang w:val="en-US" w:eastAsia="zh-CN"/>
              </w:rPr>
              <w:t>.</w:t>
            </w:r>
          </w:p>
        </w:tc>
      </w:tr>
      <w:tr w:rsidR="009C5720" w:rsidRPr="00040CA6" w14:paraId="2194A2F7" w14:textId="77777777" w:rsidTr="009C5720">
        <w:trPr>
          <w:trHeight w:val="1275"/>
        </w:trPr>
        <w:tc>
          <w:tcPr>
            <w:tcW w:w="418" w:type="pct"/>
            <w:tcBorders>
              <w:top w:val="nil"/>
              <w:left w:val="single" w:sz="4" w:space="0" w:color="333300"/>
              <w:bottom w:val="single" w:sz="4" w:space="0" w:color="333300"/>
              <w:right w:val="single" w:sz="4" w:space="0" w:color="333300"/>
            </w:tcBorders>
            <w:shd w:val="clear" w:color="auto" w:fill="auto"/>
          </w:tcPr>
          <w:p w14:paraId="128A7268" w14:textId="02A3B192" w:rsidR="009C5720" w:rsidRPr="00040CA6" w:rsidRDefault="009C5720" w:rsidP="004621A9">
            <w:pPr>
              <w:ind w:right="100"/>
              <w:jc w:val="right"/>
              <w:rPr>
                <w:rFonts w:ascii="Arial" w:eastAsia="宋体" w:hAnsi="Arial" w:cs="Arial"/>
                <w:sz w:val="20"/>
                <w:lang w:val="en-US" w:eastAsia="zh-CN"/>
              </w:rPr>
            </w:pPr>
            <w:r w:rsidRPr="00040CA6">
              <w:rPr>
                <w:rFonts w:ascii="Arial" w:eastAsia="宋体" w:hAnsi="Arial" w:cs="Arial"/>
                <w:sz w:val="20"/>
                <w:lang w:val="en-US" w:eastAsia="zh-CN"/>
              </w:rPr>
              <w:t>7407</w:t>
            </w:r>
          </w:p>
        </w:tc>
        <w:tc>
          <w:tcPr>
            <w:tcW w:w="450" w:type="pct"/>
            <w:tcBorders>
              <w:top w:val="nil"/>
              <w:left w:val="nil"/>
              <w:bottom w:val="single" w:sz="4" w:space="0" w:color="333300"/>
              <w:right w:val="single" w:sz="4" w:space="0" w:color="333300"/>
            </w:tcBorders>
            <w:shd w:val="clear" w:color="auto" w:fill="auto"/>
          </w:tcPr>
          <w:p w14:paraId="7BDF87D3" w14:textId="12AD8436"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35.3.4.4</w:t>
            </w:r>
          </w:p>
        </w:tc>
        <w:tc>
          <w:tcPr>
            <w:tcW w:w="376" w:type="pct"/>
            <w:tcBorders>
              <w:top w:val="nil"/>
              <w:left w:val="nil"/>
              <w:bottom w:val="single" w:sz="4" w:space="0" w:color="333300"/>
              <w:right w:val="single" w:sz="4" w:space="0" w:color="333300"/>
            </w:tcBorders>
            <w:shd w:val="clear" w:color="auto" w:fill="auto"/>
          </w:tcPr>
          <w:p w14:paraId="496A9E17" w14:textId="25B5BA00"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254.26</w:t>
            </w:r>
          </w:p>
        </w:tc>
        <w:tc>
          <w:tcPr>
            <w:tcW w:w="1352" w:type="pct"/>
            <w:tcBorders>
              <w:top w:val="nil"/>
              <w:left w:val="nil"/>
              <w:bottom w:val="single" w:sz="4" w:space="0" w:color="333300"/>
              <w:right w:val="single" w:sz="4" w:space="0" w:color="333300"/>
            </w:tcBorders>
            <w:shd w:val="clear" w:color="auto" w:fill="auto"/>
          </w:tcPr>
          <w:p w14:paraId="1A3FBCB0" w14:textId="47AD562F"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What is the lifetime of  an AP MLD?</w:t>
            </w:r>
          </w:p>
        </w:tc>
        <w:tc>
          <w:tcPr>
            <w:tcW w:w="1052" w:type="pct"/>
            <w:tcBorders>
              <w:top w:val="nil"/>
              <w:left w:val="nil"/>
              <w:bottom w:val="single" w:sz="4" w:space="0" w:color="333300"/>
              <w:right w:val="single" w:sz="4" w:space="0" w:color="333300"/>
            </w:tcBorders>
            <w:shd w:val="clear" w:color="auto" w:fill="auto"/>
          </w:tcPr>
          <w:p w14:paraId="1A3667BC" w14:textId="5FD02E2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As in comment</w:t>
            </w:r>
          </w:p>
        </w:tc>
        <w:tc>
          <w:tcPr>
            <w:tcW w:w="1352" w:type="pct"/>
            <w:tcBorders>
              <w:top w:val="nil"/>
              <w:left w:val="nil"/>
              <w:bottom w:val="single" w:sz="4" w:space="0" w:color="333300"/>
              <w:right w:val="single" w:sz="4" w:space="0" w:color="333300"/>
            </w:tcBorders>
            <w:shd w:val="clear" w:color="auto" w:fill="auto"/>
          </w:tcPr>
          <w:p w14:paraId="50876948" w14:textId="77777777" w:rsidR="009C5720" w:rsidRDefault="009C5720" w:rsidP="004621A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75DEC432" w14:textId="77777777" w:rsidR="009C5720" w:rsidRDefault="009C5720" w:rsidP="004621A9">
            <w:pPr>
              <w:jc w:val="left"/>
              <w:rPr>
                <w:rFonts w:ascii="Arial" w:eastAsia="宋体" w:hAnsi="Arial" w:cs="Arial"/>
                <w:sz w:val="20"/>
                <w:lang w:val="en-US" w:eastAsia="zh-CN"/>
              </w:rPr>
            </w:pPr>
          </w:p>
          <w:p w14:paraId="7E19B895" w14:textId="77777777" w:rsidR="009C5720" w:rsidRDefault="009C5720" w:rsidP="004621A9">
            <w:pPr>
              <w:jc w:val="left"/>
              <w:rPr>
                <w:rFonts w:ascii="Arial" w:eastAsia="宋体" w:hAnsi="Arial" w:cs="Arial"/>
                <w:sz w:val="20"/>
                <w:lang w:val="en-US" w:eastAsia="zh-CN"/>
              </w:rPr>
            </w:pPr>
            <w:r>
              <w:rPr>
                <w:rFonts w:ascii="Arial" w:eastAsia="宋体" w:hAnsi="Arial" w:cs="Arial"/>
                <w:sz w:val="20"/>
                <w:lang w:val="en-US" w:eastAsia="zh-CN"/>
              </w:rPr>
              <w:t>To</w:t>
            </w:r>
            <w:r>
              <w:rPr>
                <w:rFonts w:ascii="Arial" w:eastAsia="宋体" w:hAnsi="Arial" w:cs="Arial" w:hint="eastAsia"/>
                <w:sz w:val="20"/>
                <w:lang w:val="en-US" w:eastAsia="zh-CN"/>
              </w:rPr>
              <w:t xml:space="preserve"> </w:t>
            </w:r>
            <w:r>
              <w:rPr>
                <w:rFonts w:ascii="Arial" w:eastAsia="宋体" w:hAnsi="Arial" w:cs="Arial"/>
                <w:sz w:val="20"/>
                <w:lang w:val="en-US" w:eastAsia="zh-CN"/>
              </w:rPr>
              <w:t>answer the question of the commenter, change it to “</w:t>
            </w:r>
            <w:r w:rsidRPr="001F0E0D">
              <w:rPr>
                <w:color w:val="000000"/>
                <w:sz w:val="20"/>
                <w:lang w:val="en-US"/>
              </w:rPr>
              <w:t>the lifetime</w:t>
            </w:r>
            <w:r w:rsidRPr="008F113C">
              <w:rPr>
                <w:rFonts w:ascii="Arial" w:eastAsia="宋体" w:hAnsi="Arial" w:cs="Arial"/>
                <w:sz w:val="20"/>
                <w:lang w:val="en-US" w:eastAsia="zh-CN"/>
              </w:rPr>
              <w:t xml:space="preserve"> </w:t>
            </w:r>
            <w:r w:rsidRPr="00040CA6">
              <w:rPr>
                <w:rFonts w:ascii="Arial" w:eastAsia="宋体" w:hAnsi="Arial" w:cs="Arial"/>
                <w:sz w:val="20"/>
                <w:lang w:val="en-US" w:eastAsia="zh-CN"/>
              </w:rPr>
              <w:t>of each of the BSSes that are setup by the AP MLD</w:t>
            </w:r>
            <w:r>
              <w:rPr>
                <w:rFonts w:ascii="Arial" w:eastAsia="宋体" w:hAnsi="Arial" w:cs="Arial"/>
                <w:sz w:val="20"/>
                <w:lang w:val="en-US" w:eastAsia="zh-CN"/>
              </w:rPr>
              <w:t>”</w:t>
            </w:r>
          </w:p>
          <w:p w14:paraId="3BCB273D" w14:textId="77777777" w:rsidR="009C5720" w:rsidRDefault="009C5720" w:rsidP="004621A9">
            <w:pPr>
              <w:jc w:val="left"/>
              <w:rPr>
                <w:rFonts w:ascii="Arial" w:eastAsia="宋体" w:hAnsi="Arial" w:cs="Arial"/>
                <w:sz w:val="20"/>
                <w:lang w:val="en-US" w:eastAsia="zh-CN"/>
              </w:rPr>
            </w:pPr>
          </w:p>
          <w:p w14:paraId="343648D3" w14:textId="63B68937" w:rsidR="009C5720" w:rsidRDefault="009C5720" w:rsidP="004621A9">
            <w:pPr>
              <w:jc w:val="left"/>
              <w:rPr>
                <w:rFonts w:ascii="Arial" w:eastAsia="宋体" w:hAnsi="Arial" w:cs="Arial"/>
                <w:sz w:val="20"/>
                <w:lang w:val="en-US" w:eastAsia="zh-CN"/>
              </w:rPr>
            </w:pPr>
            <w:r w:rsidRPr="00AD67DE">
              <w:rPr>
                <w:rFonts w:ascii="Arial" w:eastAsia="宋体" w:hAnsi="Arial" w:cs="Arial"/>
                <w:sz w:val="20"/>
                <w:lang w:val="en-US" w:eastAsia="zh-CN"/>
              </w:rPr>
              <w:t xml:space="preserve">TGbe editor to make the changes shown in </w:t>
            </w:r>
            <w:r w:rsidRPr="00AD67DE">
              <w:rPr>
                <w:rFonts w:ascii="Arial" w:eastAsia="宋体" w:hAnsi="Arial" w:cs="Arial"/>
                <w:sz w:val="20"/>
                <w:lang w:val="en-US" w:eastAsia="zh-CN"/>
              </w:rPr>
              <w:lastRenderedPageBreak/>
              <w:t>21/</w:t>
            </w:r>
            <w:r>
              <w:rPr>
                <w:rFonts w:ascii="Arial" w:eastAsia="宋体" w:hAnsi="Arial" w:cs="Arial"/>
                <w:sz w:val="20"/>
                <w:lang w:val="en-US" w:eastAsia="zh-CN"/>
              </w:rPr>
              <w:t>1713</w:t>
            </w:r>
            <w:r w:rsidRPr="00AD67DE">
              <w:rPr>
                <w:rFonts w:ascii="Arial" w:eastAsia="宋体" w:hAnsi="Arial" w:cs="Arial"/>
                <w:sz w:val="20"/>
                <w:lang w:val="en-US" w:eastAsia="zh-CN"/>
              </w:rPr>
              <w:t xml:space="preserve">r0 under all headings that include CID </w:t>
            </w:r>
            <w:r>
              <w:rPr>
                <w:rFonts w:ascii="Arial" w:eastAsia="宋体" w:hAnsi="Arial" w:cs="Arial"/>
                <w:sz w:val="20"/>
                <w:lang w:val="en-US" w:eastAsia="zh-CN"/>
              </w:rPr>
              <w:t>7407</w:t>
            </w:r>
            <w:r w:rsidRPr="00AD67DE">
              <w:rPr>
                <w:rFonts w:ascii="Arial" w:eastAsia="宋体" w:hAnsi="Arial" w:cs="Arial"/>
                <w:sz w:val="20"/>
                <w:lang w:val="en-US" w:eastAsia="zh-CN"/>
              </w:rPr>
              <w:t>.</w:t>
            </w:r>
          </w:p>
        </w:tc>
      </w:tr>
      <w:tr w:rsidR="009C5720" w:rsidRPr="00040CA6" w14:paraId="2460F4DF" w14:textId="77777777" w:rsidTr="009C5720">
        <w:trPr>
          <w:trHeight w:val="1020"/>
        </w:trPr>
        <w:tc>
          <w:tcPr>
            <w:tcW w:w="418" w:type="pct"/>
            <w:tcBorders>
              <w:top w:val="nil"/>
              <w:left w:val="single" w:sz="4" w:space="0" w:color="333300"/>
              <w:bottom w:val="single" w:sz="4" w:space="0" w:color="333300"/>
              <w:right w:val="single" w:sz="4" w:space="0" w:color="333300"/>
            </w:tcBorders>
            <w:shd w:val="clear" w:color="auto" w:fill="auto"/>
            <w:hideMark/>
          </w:tcPr>
          <w:p w14:paraId="2AA35D7B" w14:textId="77777777" w:rsidR="009C5720" w:rsidRPr="00040CA6" w:rsidRDefault="009C5720" w:rsidP="004621A9">
            <w:pPr>
              <w:ind w:right="100"/>
              <w:jc w:val="right"/>
              <w:rPr>
                <w:rFonts w:ascii="Arial" w:eastAsia="宋体" w:hAnsi="Arial" w:cs="Arial"/>
                <w:sz w:val="20"/>
                <w:lang w:val="en-US" w:eastAsia="zh-CN"/>
              </w:rPr>
            </w:pPr>
            <w:r w:rsidRPr="00040CA6">
              <w:rPr>
                <w:rFonts w:ascii="Arial" w:eastAsia="宋体" w:hAnsi="Arial" w:cs="Arial"/>
                <w:sz w:val="20"/>
                <w:lang w:val="en-US" w:eastAsia="zh-CN"/>
              </w:rPr>
              <w:lastRenderedPageBreak/>
              <w:t>5051</w:t>
            </w:r>
          </w:p>
        </w:tc>
        <w:tc>
          <w:tcPr>
            <w:tcW w:w="450" w:type="pct"/>
            <w:tcBorders>
              <w:top w:val="nil"/>
              <w:left w:val="nil"/>
              <w:bottom w:val="single" w:sz="4" w:space="0" w:color="333300"/>
              <w:right w:val="single" w:sz="4" w:space="0" w:color="333300"/>
            </w:tcBorders>
            <w:shd w:val="clear" w:color="auto" w:fill="auto"/>
            <w:hideMark/>
          </w:tcPr>
          <w:p w14:paraId="137FBA54"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35.3.4.4</w:t>
            </w:r>
          </w:p>
        </w:tc>
        <w:tc>
          <w:tcPr>
            <w:tcW w:w="376" w:type="pct"/>
            <w:tcBorders>
              <w:top w:val="nil"/>
              <w:left w:val="nil"/>
              <w:bottom w:val="single" w:sz="4" w:space="0" w:color="333300"/>
              <w:right w:val="single" w:sz="4" w:space="0" w:color="333300"/>
            </w:tcBorders>
            <w:shd w:val="clear" w:color="auto" w:fill="auto"/>
            <w:hideMark/>
          </w:tcPr>
          <w:p w14:paraId="261BF372"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254.26</w:t>
            </w:r>
          </w:p>
        </w:tc>
        <w:tc>
          <w:tcPr>
            <w:tcW w:w="1352" w:type="pct"/>
            <w:tcBorders>
              <w:top w:val="nil"/>
              <w:left w:val="nil"/>
              <w:bottom w:val="single" w:sz="4" w:space="0" w:color="333300"/>
              <w:right w:val="single" w:sz="4" w:space="0" w:color="333300"/>
            </w:tcBorders>
            <w:shd w:val="clear" w:color="auto" w:fill="auto"/>
            <w:hideMark/>
          </w:tcPr>
          <w:p w14:paraId="19572878"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Replace "AP of an AP MLD" with "AP affiliated with an AP MLD"</w:t>
            </w:r>
          </w:p>
        </w:tc>
        <w:tc>
          <w:tcPr>
            <w:tcW w:w="1052" w:type="pct"/>
            <w:tcBorders>
              <w:top w:val="nil"/>
              <w:left w:val="nil"/>
              <w:bottom w:val="single" w:sz="4" w:space="0" w:color="333300"/>
              <w:right w:val="single" w:sz="4" w:space="0" w:color="333300"/>
            </w:tcBorders>
            <w:shd w:val="clear" w:color="auto" w:fill="auto"/>
            <w:hideMark/>
          </w:tcPr>
          <w:p w14:paraId="3FB84515"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As in comment</w:t>
            </w:r>
          </w:p>
        </w:tc>
        <w:tc>
          <w:tcPr>
            <w:tcW w:w="1352" w:type="pct"/>
            <w:tcBorders>
              <w:top w:val="nil"/>
              <w:left w:val="nil"/>
              <w:bottom w:val="single" w:sz="4" w:space="0" w:color="333300"/>
              <w:right w:val="single" w:sz="4" w:space="0" w:color="333300"/>
            </w:tcBorders>
            <w:shd w:val="clear" w:color="auto" w:fill="auto"/>
            <w:hideMark/>
          </w:tcPr>
          <w:p w14:paraId="5BFD6D8F" w14:textId="6CBADEFD" w:rsidR="009C5720" w:rsidRPr="00040CA6" w:rsidRDefault="009C5720" w:rsidP="004621A9">
            <w:pPr>
              <w:jc w:val="left"/>
              <w:rPr>
                <w:rFonts w:ascii="Arial" w:eastAsia="宋体" w:hAnsi="Arial" w:cs="Arial"/>
                <w:sz w:val="20"/>
                <w:lang w:val="en-US" w:eastAsia="zh-CN"/>
              </w:rPr>
            </w:pPr>
            <w:r>
              <w:rPr>
                <w:rFonts w:ascii="Arial" w:eastAsia="宋体" w:hAnsi="Arial" w:cs="Arial" w:hint="eastAsia"/>
                <w:sz w:val="20"/>
                <w:lang w:val="en-US" w:eastAsia="zh-CN"/>
              </w:rPr>
              <w:t>A</w:t>
            </w:r>
            <w:r>
              <w:rPr>
                <w:rFonts w:ascii="Arial" w:eastAsia="宋体" w:hAnsi="Arial" w:cs="Arial"/>
                <w:sz w:val="20"/>
                <w:lang w:val="en-US" w:eastAsia="zh-CN"/>
              </w:rPr>
              <w:t>ccepted-</w:t>
            </w:r>
          </w:p>
        </w:tc>
      </w:tr>
      <w:tr w:rsidR="009C5720" w:rsidRPr="00040CA6" w14:paraId="3CF9BBB9" w14:textId="77777777" w:rsidTr="009C5720">
        <w:trPr>
          <w:trHeight w:val="3825"/>
        </w:trPr>
        <w:tc>
          <w:tcPr>
            <w:tcW w:w="418" w:type="pct"/>
            <w:tcBorders>
              <w:top w:val="nil"/>
              <w:left w:val="single" w:sz="4" w:space="0" w:color="333300"/>
              <w:bottom w:val="single" w:sz="4" w:space="0" w:color="333300"/>
              <w:right w:val="single" w:sz="4" w:space="0" w:color="333300"/>
            </w:tcBorders>
            <w:shd w:val="clear" w:color="auto" w:fill="auto"/>
            <w:hideMark/>
          </w:tcPr>
          <w:p w14:paraId="067F0AA3" w14:textId="77777777" w:rsidR="009C5720" w:rsidRPr="00040CA6" w:rsidRDefault="009C5720" w:rsidP="004621A9">
            <w:pPr>
              <w:ind w:right="100"/>
              <w:jc w:val="right"/>
              <w:rPr>
                <w:rFonts w:ascii="Arial" w:eastAsia="宋体" w:hAnsi="Arial" w:cs="Arial"/>
                <w:sz w:val="20"/>
                <w:lang w:val="en-US" w:eastAsia="zh-CN"/>
              </w:rPr>
            </w:pPr>
            <w:r w:rsidRPr="00040CA6">
              <w:rPr>
                <w:rFonts w:ascii="Arial" w:eastAsia="宋体" w:hAnsi="Arial" w:cs="Arial"/>
                <w:sz w:val="20"/>
                <w:lang w:val="en-US" w:eastAsia="zh-CN"/>
              </w:rPr>
              <w:t>5369</w:t>
            </w:r>
          </w:p>
        </w:tc>
        <w:tc>
          <w:tcPr>
            <w:tcW w:w="450" w:type="pct"/>
            <w:tcBorders>
              <w:top w:val="nil"/>
              <w:left w:val="nil"/>
              <w:bottom w:val="single" w:sz="4" w:space="0" w:color="333300"/>
              <w:right w:val="single" w:sz="4" w:space="0" w:color="333300"/>
            </w:tcBorders>
            <w:shd w:val="clear" w:color="auto" w:fill="auto"/>
            <w:hideMark/>
          </w:tcPr>
          <w:p w14:paraId="574AE906"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35.3.4.4</w:t>
            </w:r>
          </w:p>
        </w:tc>
        <w:tc>
          <w:tcPr>
            <w:tcW w:w="376" w:type="pct"/>
            <w:tcBorders>
              <w:top w:val="nil"/>
              <w:left w:val="nil"/>
              <w:bottom w:val="single" w:sz="4" w:space="0" w:color="333300"/>
              <w:right w:val="single" w:sz="4" w:space="0" w:color="333300"/>
            </w:tcBorders>
            <w:shd w:val="clear" w:color="auto" w:fill="auto"/>
            <w:hideMark/>
          </w:tcPr>
          <w:p w14:paraId="6FDA5E1F"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254.08</w:t>
            </w:r>
          </w:p>
        </w:tc>
        <w:tc>
          <w:tcPr>
            <w:tcW w:w="1352" w:type="pct"/>
            <w:tcBorders>
              <w:top w:val="nil"/>
              <w:left w:val="nil"/>
              <w:bottom w:val="single" w:sz="4" w:space="0" w:color="333300"/>
              <w:right w:val="single" w:sz="4" w:space="0" w:color="333300"/>
            </w:tcBorders>
            <w:shd w:val="clear" w:color="auto" w:fill="auto"/>
            <w:hideMark/>
          </w:tcPr>
          <w:p w14:paraId="2759CE63"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non-AP MLD uses Link ID to retrieve other APs affiliated with same AP MLD via ML probe request.</w:t>
            </w:r>
            <w:r w:rsidRPr="00040CA6">
              <w:rPr>
                <w:rFonts w:ascii="Arial" w:eastAsia="宋体" w:hAnsi="Arial" w:cs="Arial"/>
                <w:sz w:val="20"/>
                <w:lang w:val="en-US" w:eastAsia="zh-CN"/>
              </w:rPr>
              <w:br/>
              <w:t>but Link ID of other APs doesn't appear in ML element in Beacon and probe response.</w:t>
            </w:r>
            <w:r w:rsidRPr="00040CA6">
              <w:rPr>
                <w:rFonts w:ascii="Arial" w:eastAsia="宋体" w:hAnsi="Arial" w:cs="Arial"/>
                <w:sz w:val="20"/>
                <w:lang w:val="en-US" w:eastAsia="zh-CN"/>
              </w:rPr>
              <w:br/>
              <w:t>Seems it's a bug for non-AP MLD to know other APs Link ID first before performing ML probe request.</w:t>
            </w:r>
            <w:r w:rsidRPr="00040CA6">
              <w:rPr>
                <w:rFonts w:ascii="Arial" w:eastAsia="宋体" w:hAnsi="Arial" w:cs="Arial"/>
                <w:sz w:val="20"/>
                <w:lang w:val="en-US" w:eastAsia="zh-CN"/>
              </w:rPr>
              <w:br/>
              <w:t>Besides, RNR is optional element, we can't expect RNR always appearing in Beacon frame.</w:t>
            </w:r>
          </w:p>
        </w:tc>
        <w:tc>
          <w:tcPr>
            <w:tcW w:w="1052" w:type="pct"/>
            <w:tcBorders>
              <w:top w:val="nil"/>
              <w:left w:val="nil"/>
              <w:bottom w:val="single" w:sz="4" w:space="0" w:color="333300"/>
              <w:right w:val="single" w:sz="4" w:space="0" w:color="333300"/>
            </w:tcBorders>
            <w:shd w:val="clear" w:color="auto" w:fill="auto"/>
            <w:hideMark/>
          </w:tcPr>
          <w:p w14:paraId="3B4F8102"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The Link ID of other APs affiliated with same AP MLD shall be carried in ML in Beacon and probe response frame.</w:t>
            </w:r>
          </w:p>
        </w:tc>
        <w:tc>
          <w:tcPr>
            <w:tcW w:w="1352" w:type="pct"/>
            <w:tcBorders>
              <w:top w:val="nil"/>
              <w:left w:val="nil"/>
              <w:bottom w:val="single" w:sz="4" w:space="0" w:color="333300"/>
              <w:right w:val="single" w:sz="4" w:space="0" w:color="333300"/>
            </w:tcBorders>
            <w:shd w:val="clear" w:color="auto" w:fill="auto"/>
            <w:hideMark/>
          </w:tcPr>
          <w:p w14:paraId="509D370E" w14:textId="77777777" w:rsidR="009C5720" w:rsidRDefault="009C5720" w:rsidP="004621A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ejected-</w:t>
            </w:r>
          </w:p>
          <w:p w14:paraId="113BA4BE" w14:textId="77777777" w:rsidR="009C5720" w:rsidRDefault="009C5720" w:rsidP="004621A9">
            <w:pPr>
              <w:jc w:val="left"/>
              <w:rPr>
                <w:rFonts w:ascii="Arial" w:eastAsia="宋体" w:hAnsi="Arial" w:cs="Arial"/>
                <w:sz w:val="20"/>
                <w:lang w:val="en-US" w:eastAsia="zh-CN"/>
              </w:rPr>
            </w:pPr>
          </w:p>
          <w:p w14:paraId="6625389D" w14:textId="58099236" w:rsidR="009C5720" w:rsidRPr="00040CA6" w:rsidRDefault="009C5720" w:rsidP="004621A9">
            <w:pPr>
              <w:jc w:val="left"/>
              <w:rPr>
                <w:rFonts w:ascii="Arial" w:eastAsia="宋体" w:hAnsi="Arial" w:cs="Arial"/>
                <w:sz w:val="20"/>
                <w:lang w:val="en-US" w:eastAsia="zh-CN"/>
              </w:rPr>
            </w:pPr>
            <w:r>
              <w:rPr>
                <w:rFonts w:ascii="Arial" w:eastAsia="宋体" w:hAnsi="Arial" w:cs="Arial"/>
                <w:sz w:val="20"/>
                <w:lang w:val="en-US" w:eastAsia="zh-CN"/>
              </w:rPr>
              <w:t>Link IDs of other APs are located in RNR element and RNR elmenet is mandatory for the AP MLD</w:t>
            </w:r>
          </w:p>
        </w:tc>
      </w:tr>
      <w:tr w:rsidR="009C5720" w:rsidRPr="00040CA6" w14:paraId="5B1A04C0" w14:textId="77777777" w:rsidTr="009C5720">
        <w:trPr>
          <w:trHeight w:val="1275"/>
        </w:trPr>
        <w:tc>
          <w:tcPr>
            <w:tcW w:w="418" w:type="pct"/>
            <w:tcBorders>
              <w:top w:val="nil"/>
              <w:left w:val="single" w:sz="4" w:space="0" w:color="333300"/>
              <w:bottom w:val="single" w:sz="4" w:space="0" w:color="333300"/>
              <w:right w:val="single" w:sz="4" w:space="0" w:color="333300"/>
            </w:tcBorders>
            <w:shd w:val="clear" w:color="auto" w:fill="auto"/>
            <w:hideMark/>
          </w:tcPr>
          <w:p w14:paraId="544717BD" w14:textId="77777777" w:rsidR="009C5720" w:rsidRPr="00040CA6" w:rsidRDefault="009C5720" w:rsidP="004621A9">
            <w:pPr>
              <w:ind w:right="100"/>
              <w:jc w:val="right"/>
              <w:rPr>
                <w:rFonts w:ascii="Arial" w:eastAsia="宋体" w:hAnsi="Arial" w:cs="Arial"/>
                <w:sz w:val="20"/>
                <w:lang w:val="en-US" w:eastAsia="zh-CN"/>
              </w:rPr>
            </w:pPr>
            <w:r w:rsidRPr="00040CA6">
              <w:rPr>
                <w:rFonts w:ascii="Arial" w:eastAsia="宋体" w:hAnsi="Arial" w:cs="Arial"/>
                <w:sz w:val="20"/>
                <w:lang w:val="en-US" w:eastAsia="zh-CN"/>
              </w:rPr>
              <w:t>5979</w:t>
            </w:r>
          </w:p>
        </w:tc>
        <w:tc>
          <w:tcPr>
            <w:tcW w:w="450" w:type="pct"/>
            <w:tcBorders>
              <w:top w:val="nil"/>
              <w:left w:val="nil"/>
              <w:bottom w:val="single" w:sz="4" w:space="0" w:color="333300"/>
              <w:right w:val="single" w:sz="4" w:space="0" w:color="333300"/>
            </w:tcBorders>
            <w:shd w:val="clear" w:color="auto" w:fill="auto"/>
            <w:hideMark/>
          </w:tcPr>
          <w:p w14:paraId="65D951A3"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35.3.4.4</w:t>
            </w:r>
          </w:p>
        </w:tc>
        <w:tc>
          <w:tcPr>
            <w:tcW w:w="376" w:type="pct"/>
            <w:tcBorders>
              <w:top w:val="nil"/>
              <w:left w:val="nil"/>
              <w:bottom w:val="single" w:sz="4" w:space="0" w:color="333300"/>
              <w:right w:val="single" w:sz="4" w:space="0" w:color="333300"/>
            </w:tcBorders>
            <w:shd w:val="clear" w:color="auto" w:fill="auto"/>
            <w:hideMark/>
          </w:tcPr>
          <w:p w14:paraId="5D1DC1D7"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254.19</w:t>
            </w:r>
          </w:p>
        </w:tc>
        <w:tc>
          <w:tcPr>
            <w:tcW w:w="1352" w:type="pct"/>
            <w:tcBorders>
              <w:top w:val="nil"/>
              <w:left w:val="nil"/>
              <w:bottom w:val="single" w:sz="4" w:space="0" w:color="333300"/>
              <w:right w:val="single" w:sz="4" w:space="0" w:color="333300"/>
            </w:tcBorders>
            <w:shd w:val="clear" w:color="auto" w:fill="auto"/>
            <w:hideMark/>
          </w:tcPr>
          <w:p w14:paraId="59A236F6"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With the paragraph in L22, L19 paragraph is not needed. Otherwise, other variant ML elements should also be mention here.</w:t>
            </w:r>
          </w:p>
        </w:tc>
        <w:tc>
          <w:tcPr>
            <w:tcW w:w="1052" w:type="pct"/>
            <w:tcBorders>
              <w:top w:val="nil"/>
              <w:left w:val="nil"/>
              <w:bottom w:val="single" w:sz="4" w:space="0" w:color="333300"/>
              <w:right w:val="single" w:sz="4" w:space="0" w:color="333300"/>
            </w:tcBorders>
            <w:shd w:val="clear" w:color="auto" w:fill="auto"/>
            <w:hideMark/>
          </w:tcPr>
          <w:p w14:paraId="3F235DC0"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As in comment</w:t>
            </w:r>
          </w:p>
        </w:tc>
        <w:tc>
          <w:tcPr>
            <w:tcW w:w="1352" w:type="pct"/>
            <w:tcBorders>
              <w:top w:val="nil"/>
              <w:left w:val="nil"/>
              <w:bottom w:val="single" w:sz="4" w:space="0" w:color="333300"/>
              <w:right w:val="single" w:sz="4" w:space="0" w:color="333300"/>
            </w:tcBorders>
            <w:shd w:val="clear" w:color="auto" w:fill="auto"/>
            <w:hideMark/>
          </w:tcPr>
          <w:p w14:paraId="7014A4C1" w14:textId="02C1A626" w:rsidR="009C5720" w:rsidRDefault="009C5720" w:rsidP="004621A9">
            <w:pPr>
              <w:jc w:val="left"/>
              <w:rPr>
                <w:rFonts w:ascii="Arial" w:eastAsia="宋体" w:hAnsi="Arial" w:cs="Arial"/>
                <w:sz w:val="20"/>
                <w:lang w:val="en-US" w:eastAsia="zh-CN"/>
              </w:rPr>
            </w:pPr>
            <w:r>
              <w:rPr>
                <w:rFonts w:ascii="Arial" w:eastAsia="宋体" w:hAnsi="Arial" w:cs="Arial"/>
                <w:sz w:val="20"/>
                <w:lang w:val="en-US" w:eastAsia="zh-CN"/>
              </w:rPr>
              <w:t>Revised</w:t>
            </w:r>
            <w:r>
              <w:rPr>
                <w:rFonts w:ascii="Arial" w:eastAsia="宋体" w:hAnsi="Arial" w:cs="Arial" w:hint="eastAsia"/>
                <w:sz w:val="20"/>
                <w:lang w:val="en-US" w:eastAsia="zh-CN"/>
              </w:rPr>
              <w:t>-</w:t>
            </w:r>
          </w:p>
          <w:p w14:paraId="488DF8A9" w14:textId="77777777" w:rsidR="009C5720" w:rsidRDefault="009C5720" w:rsidP="004621A9">
            <w:pPr>
              <w:jc w:val="left"/>
              <w:rPr>
                <w:rFonts w:ascii="Arial" w:eastAsia="宋体" w:hAnsi="Arial" w:cs="Arial"/>
                <w:sz w:val="20"/>
                <w:lang w:val="en-US" w:eastAsia="zh-CN"/>
              </w:rPr>
            </w:pPr>
          </w:p>
          <w:p w14:paraId="1409F09F" w14:textId="3369AF6E" w:rsidR="009C5720" w:rsidRDefault="009C5720" w:rsidP="00D457EF">
            <w:pPr>
              <w:jc w:val="left"/>
              <w:rPr>
                <w:rFonts w:ascii="Arial" w:eastAsia="宋体" w:hAnsi="Arial" w:cs="Arial"/>
                <w:sz w:val="20"/>
                <w:lang w:val="en-US" w:eastAsia="zh-CN"/>
              </w:rPr>
            </w:pPr>
            <w:r>
              <w:rPr>
                <w:rFonts w:ascii="Arial" w:eastAsia="宋体" w:hAnsi="Arial" w:cs="Arial" w:hint="eastAsia"/>
                <w:sz w:val="20"/>
                <w:lang w:val="en-US" w:eastAsia="zh-CN"/>
              </w:rPr>
              <w:t>The</w:t>
            </w:r>
            <w:r>
              <w:rPr>
                <w:rFonts w:ascii="Arial" w:eastAsia="宋体" w:hAnsi="Arial" w:cs="Arial"/>
                <w:sz w:val="20"/>
                <w:lang w:val="en-US" w:eastAsia="zh-CN"/>
              </w:rPr>
              <w:t xml:space="preserve"> corresponding sentence </w:t>
            </w:r>
            <w:r>
              <w:rPr>
                <w:rFonts w:ascii="Arial" w:eastAsia="宋体" w:hAnsi="Arial" w:cs="Arial" w:hint="eastAsia"/>
                <w:sz w:val="20"/>
                <w:lang w:val="en-US" w:eastAsia="zh-CN"/>
              </w:rPr>
              <w:t>was</w:t>
            </w:r>
            <w:r>
              <w:rPr>
                <w:rFonts w:ascii="Arial" w:eastAsia="宋体" w:hAnsi="Arial" w:cs="Arial"/>
                <w:sz w:val="20"/>
                <w:lang w:val="en-US" w:eastAsia="zh-CN"/>
              </w:rPr>
              <w:t xml:space="preserve"> updated based on the resolution of CID 1192 as per 802.11be D1.3</w:t>
            </w:r>
            <w:r>
              <w:rPr>
                <w:rFonts w:ascii="Arial" w:eastAsia="宋体" w:hAnsi="Arial" w:cs="Arial" w:hint="eastAsia"/>
                <w:sz w:val="20"/>
                <w:lang w:val="en-US" w:eastAsia="zh-CN"/>
              </w:rPr>
              <w:t>.</w:t>
            </w:r>
            <w:r>
              <w:rPr>
                <w:rFonts w:ascii="Arial" w:eastAsia="宋体" w:hAnsi="Arial" w:cs="Arial"/>
                <w:sz w:val="20"/>
                <w:lang w:val="en-US" w:eastAsia="zh-CN"/>
              </w:rPr>
              <w:t xml:space="preserve"> </w:t>
            </w:r>
          </w:p>
          <w:p w14:paraId="5C60C3E7" w14:textId="77777777" w:rsidR="009C5720" w:rsidRDefault="009C5720" w:rsidP="00D457EF">
            <w:pPr>
              <w:jc w:val="left"/>
              <w:rPr>
                <w:rFonts w:ascii="Arial" w:eastAsia="宋体" w:hAnsi="Arial" w:cs="Arial"/>
                <w:sz w:val="20"/>
                <w:lang w:val="en-US" w:eastAsia="zh-CN"/>
              </w:rPr>
            </w:pPr>
          </w:p>
          <w:p w14:paraId="0B084861" w14:textId="77777777" w:rsidR="009C5720" w:rsidRDefault="009C5720" w:rsidP="00D457EF">
            <w:pPr>
              <w:jc w:val="left"/>
              <w:rPr>
                <w:rFonts w:ascii="Arial" w:eastAsia="宋体" w:hAnsi="Arial" w:cs="Arial"/>
                <w:sz w:val="20"/>
                <w:lang w:val="en-US" w:eastAsia="zh-CN"/>
              </w:rPr>
            </w:pPr>
            <w:r>
              <w:rPr>
                <w:rFonts w:ascii="Arial" w:eastAsia="宋体" w:hAnsi="Arial" w:cs="Arial"/>
                <w:sz w:val="20"/>
                <w:lang w:val="en-US" w:eastAsia="zh-CN"/>
              </w:rPr>
              <w:t>To TGbe editor</w:t>
            </w:r>
            <w:r>
              <w:rPr>
                <w:rFonts w:ascii="Arial" w:eastAsia="宋体" w:hAnsi="Arial" w:cs="Arial" w:hint="eastAsia"/>
                <w:sz w:val="20"/>
                <w:lang w:val="en-US" w:eastAsia="zh-CN"/>
              </w:rPr>
              <w:t>:</w:t>
            </w:r>
          </w:p>
          <w:p w14:paraId="3560BC06" w14:textId="58DC9792" w:rsidR="009C5720" w:rsidRPr="00040CA6" w:rsidRDefault="009C5720" w:rsidP="00D457EF">
            <w:pPr>
              <w:jc w:val="left"/>
              <w:rPr>
                <w:rFonts w:ascii="Arial" w:eastAsia="宋体" w:hAnsi="Arial" w:cs="Arial" w:hint="eastAsia"/>
                <w:sz w:val="20"/>
                <w:lang w:val="en-US" w:eastAsia="zh-CN"/>
              </w:rPr>
            </w:pPr>
            <w:r>
              <w:rPr>
                <w:rFonts w:ascii="Arial" w:eastAsia="宋体" w:hAnsi="Arial" w:cs="Arial"/>
                <w:sz w:val="20"/>
                <w:lang w:val="en-US" w:eastAsia="zh-CN"/>
              </w:rPr>
              <w:t>There is no any text change for this CID.</w:t>
            </w:r>
          </w:p>
        </w:tc>
      </w:tr>
      <w:tr w:rsidR="009C5720" w:rsidRPr="00040CA6" w14:paraId="32F40135" w14:textId="77777777" w:rsidTr="009C5720">
        <w:trPr>
          <w:trHeight w:val="1020"/>
        </w:trPr>
        <w:tc>
          <w:tcPr>
            <w:tcW w:w="418" w:type="pct"/>
            <w:tcBorders>
              <w:top w:val="nil"/>
              <w:left w:val="single" w:sz="4" w:space="0" w:color="333300"/>
              <w:bottom w:val="single" w:sz="4" w:space="0" w:color="333300"/>
              <w:right w:val="single" w:sz="4" w:space="0" w:color="333300"/>
            </w:tcBorders>
            <w:shd w:val="clear" w:color="auto" w:fill="auto"/>
            <w:hideMark/>
          </w:tcPr>
          <w:p w14:paraId="10351A09" w14:textId="77777777" w:rsidR="009C5720" w:rsidRPr="00040CA6" w:rsidRDefault="009C5720" w:rsidP="004621A9">
            <w:pPr>
              <w:ind w:right="100"/>
              <w:jc w:val="right"/>
              <w:rPr>
                <w:rFonts w:ascii="Arial" w:eastAsia="宋体" w:hAnsi="Arial" w:cs="Arial"/>
                <w:sz w:val="20"/>
                <w:lang w:val="en-US" w:eastAsia="zh-CN"/>
              </w:rPr>
            </w:pPr>
            <w:r w:rsidRPr="00040CA6">
              <w:rPr>
                <w:rFonts w:ascii="Arial" w:eastAsia="宋体" w:hAnsi="Arial" w:cs="Arial"/>
                <w:sz w:val="20"/>
                <w:lang w:val="en-US" w:eastAsia="zh-CN"/>
              </w:rPr>
              <w:t>6199</w:t>
            </w:r>
          </w:p>
        </w:tc>
        <w:tc>
          <w:tcPr>
            <w:tcW w:w="450" w:type="pct"/>
            <w:tcBorders>
              <w:top w:val="nil"/>
              <w:left w:val="nil"/>
              <w:bottom w:val="single" w:sz="4" w:space="0" w:color="333300"/>
              <w:right w:val="single" w:sz="4" w:space="0" w:color="333300"/>
            </w:tcBorders>
            <w:shd w:val="clear" w:color="auto" w:fill="auto"/>
            <w:hideMark/>
          </w:tcPr>
          <w:p w14:paraId="5B47FC07"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35.3.4.4</w:t>
            </w:r>
          </w:p>
        </w:tc>
        <w:tc>
          <w:tcPr>
            <w:tcW w:w="376" w:type="pct"/>
            <w:tcBorders>
              <w:top w:val="nil"/>
              <w:left w:val="nil"/>
              <w:bottom w:val="single" w:sz="4" w:space="0" w:color="333300"/>
              <w:right w:val="single" w:sz="4" w:space="0" w:color="333300"/>
            </w:tcBorders>
            <w:shd w:val="clear" w:color="auto" w:fill="auto"/>
            <w:hideMark/>
          </w:tcPr>
          <w:p w14:paraId="739C86FC"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253.56</w:t>
            </w:r>
          </w:p>
        </w:tc>
        <w:tc>
          <w:tcPr>
            <w:tcW w:w="1352" w:type="pct"/>
            <w:tcBorders>
              <w:top w:val="nil"/>
              <w:left w:val="nil"/>
              <w:bottom w:val="single" w:sz="4" w:space="0" w:color="333300"/>
              <w:right w:val="single" w:sz="4" w:space="0" w:color="333300"/>
            </w:tcBorders>
            <w:shd w:val="clear" w:color="auto" w:fill="auto"/>
            <w:hideMark/>
          </w:tcPr>
          <w:p w14:paraId="56F367B5"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I believe this standard includes requirements, not rules.</w:t>
            </w:r>
          </w:p>
        </w:tc>
        <w:tc>
          <w:tcPr>
            <w:tcW w:w="1052" w:type="pct"/>
            <w:tcBorders>
              <w:top w:val="nil"/>
              <w:left w:val="nil"/>
              <w:bottom w:val="single" w:sz="4" w:space="0" w:color="333300"/>
              <w:right w:val="single" w:sz="4" w:space="0" w:color="333300"/>
            </w:tcBorders>
            <w:shd w:val="clear" w:color="auto" w:fill="auto"/>
            <w:hideMark/>
          </w:tcPr>
          <w:p w14:paraId="52DE75D3"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Change "usage rules in the context of" to "usage requirements for"</w:t>
            </w:r>
          </w:p>
        </w:tc>
        <w:tc>
          <w:tcPr>
            <w:tcW w:w="1352" w:type="pct"/>
            <w:tcBorders>
              <w:top w:val="nil"/>
              <w:left w:val="nil"/>
              <w:bottom w:val="single" w:sz="4" w:space="0" w:color="333300"/>
              <w:right w:val="single" w:sz="4" w:space="0" w:color="333300"/>
            </w:tcBorders>
            <w:shd w:val="clear" w:color="auto" w:fill="auto"/>
            <w:hideMark/>
          </w:tcPr>
          <w:p w14:paraId="2A5775AC" w14:textId="131F258D" w:rsidR="009C5720" w:rsidRDefault="009C5720" w:rsidP="004621A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ejected</w:t>
            </w:r>
            <w:r>
              <w:rPr>
                <w:rFonts w:ascii="Arial" w:eastAsia="宋体" w:hAnsi="Arial" w:cs="Arial" w:hint="eastAsia"/>
                <w:sz w:val="20"/>
                <w:lang w:val="en-US" w:eastAsia="zh-CN"/>
              </w:rPr>
              <w:t>-</w:t>
            </w:r>
          </w:p>
          <w:p w14:paraId="4A52B3D9" w14:textId="77777777" w:rsidR="009C5720" w:rsidRDefault="009C5720" w:rsidP="004621A9">
            <w:pPr>
              <w:jc w:val="left"/>
              <w:rPr>
                <w:rFonts w:ascii="Arial" w:eastAsia="宋体" w:hAnsi="Arial" w:cs="Arial"/>
                <w:sz w:val="20"/>
                <w:lang w:val="en-US" w:eastAsia="zh-CN"/>
              </w:rPr>
            </w:pPr>
          </w:p>
          <w:p w14:paraId="2F60E312" w14:textId="2B159174" w:rsidR="009C5720" w:rsidRPr="00D457EF" w:rsidRDefault="009C5720" w:rsidP="004621A9">
            <w:pPr>
              <w:jc w:val="left"/>
              <w:rPr>
                <w:rFonts w:eastAsia="宋体"/>
                <w:sz w:val="20"/>
                <w:lang w:val="en-US" w:eastAsia="zh-CN"/>
              </w:rPr>
            </w:pPr>
            <w:r w:rsidRPr="00D457EF">
              <w:rPr>
                <w:rFonts w:ascii="Arial" w:eastAsia="宋体" w:hAnsi="Arial" w:cs="Arial"/>
                <w:sz w:val="20"/>
                <w:lang w:val="en-US" w:eastAsia="zh-CN"/>
              </w:rPr>
              <w:t>“rules” is widely used in the Spec, like rate selection rules, A-MPDU length limit rules</w:t>
            </w:r>
          </w:p>
        </w:tc>
      </w:tr>
      <w:tr w:rsidR="009C5720" w:rsidRPr="00040CA6" w14:paraId="1218EBC6" w14:textId="77777777" w:rsidTr="009C5720">
        <w:trPr>
          <w:trHeight w:val="1020"/>
        </w:trPr>
        <w:tc>
          <w:tcPr>
            <w:tcW w:w="418" w:type="pct"/>
            <w:tcBorders>
              <w:top w:val="nil"/>
              <w:left w:val="single" w:sz="4" w:space="0" w:color="333300"/>
              <w:bottom w:val="single" w:sz="4" w:space="0" w:color="333300"/>
              <w:right w:val="single" w:sz="4" w:space="0" w:color="333300"/>
            </w:tcBorders>
            <w:shd w:val="clear" w:color="auto" w:fill="auto"/>
            <w:hideMark/>
          </w:tcPr>
          <w:p w14:paraId="55DF15A9" w14:textId="77777777" w:rsidR="009C5720" w:rsidRPr="00040CA6" w:rsidRDefault="009C5720" w:rsidP="004621A9">
            <w:pPr>
              <w:ind w:right="100"/>
              <w:jc w:val="right"/>
              <w:rPr>
                <w:rFonts w:ascii="Arial" w:eastAsia="宋体" w:hAnsi="Arial" w:cs="Arial"/>
                <w:sz w:val="20"/>
                <w:lang w:val="en-US" w:eastAsia="zh-CN"/>
              </w:rPr>
            </w:pPr>
            <w:r w:rsidRPr="00040CA6">
              <w:rPr>
                <w:rFonts w:ascii="Arial" w:eastAsia="宋体" w:hAnsi="Arial" w:cs="Arial"/>
                <w:sz w:val="20"/>
                <w:lang w:val="en-US" w:eastAsia="zh-CN"/>
              </w:rPr>
              <w:t>6200</w:t>
            </w:r>
          </w:p>
        </w:tc>
        <w:tc>
          <w:tcPr>
            <w:tcW w:w="450" w:type="pct"/>
            <w:tcBorders>
              <w:top w:val="nil"/>
              <w:left w:val="nil"/>
              <w:bottom w:val="single" w:sz="4" w:space="0" w:color="333300"/>
              <w:right w:val="single" w:sz="4" w:space="0" w:color="333300"/>
            </w:tcBorders>
            <w:shd w:val="clear" w:color="auto" w:fill="auto"/>
            <w:hideMark/>
          </w:tcPr>
          <w:p w14:paraId="6CE2FE9D"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35.3.4.4</w:t>
            </w:r>
          </w:p>
        </w:tc>
        <w:tc>
          <w:tcPr>
            <w:tcW w:w="376" w:type="pct"/>
            <w:tcBorders>
              <w:top w:val="nil"/>
              <w:left w:val="nil"/>
              <w:bottom w:val="single" w:sz="4" w:space="0" w:color="333300"/>
              <w:right w:val="single" w:sz="4" w:space="0" w:color="333300"/>
            </w:tcBorders>
            <w:shd w:val="clear" w:color="auto" w:fill="auto"/>
            <w:hideMark/>
          </w:tcPr>
          <w:p w14:paraId="5B4EB230"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253.60</w:t>
            </w:r>
          </w:p>
        </w:tc>
        <w:tc>
          <w:tcPr>
            <w:tcW w:w="1352" w:type="pct"/>
            <w:tcBorders>
              <w:top w:val="nil"/>
              <w:left w:val="nil"/>
              <w:bottom w:val="single" w:sz="4" w:space="0" w:color="333300"/>
              <w:right w:val="single" w:sz="4" w:space="0" w:color="333300"/>
            </w:tcBorders>
            <w:shd w:val="clear" w:color="auto" w:fill="auto"/>
            <w:hideMark/>
          </w:tcPr>
          <w:p w14:paraId="7516BDAA"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If it's a Beacon or Probe Response frame, its clearly not a ML Probe Response frame based on the earlier text.</w:t>
            </w:r>
          </w:p>
        </w:tc>
        <w:tc>
          <w:tcPr>
            <w:tcW w:w="1052" w:type="pct"/>
            <w:tcBorders>
              <w:top w:val="nil"/>
              <w:left w:val="nil"/>
              <w:bottom w:val="single" w:sz="4" w:space="0" w:color="333300"/>
              <w:right w:val="single" w:sz="4" w:space="0" w:color="333300"/>
            </w:tcBorders>
            <w:shd w:val="clear" w:color="auto" w:fill="auto"/>
            <w:hideMark/>
          </w:tcPr>
          <w:p w14:paraId="047727FC"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Delete ", which is not an ML probe response," at the cited location.</w:t>
            </w:r>
          </w:p>
        </w:tc>
        <w:tc>
          <w:tcPr>
            <w:tcW w:w="1352" w:type="pct"/>
            <w:tcBorders>
              <w:top w:val="nil"/>
              <w:left w:val="nil"/>
              <w:bottom w:val="single" w:sz="4" w:space="0" w:color="333300"/>
              <w:right w:val="single" w:sz="4" w:space="0" w:color="333300"/>
            </w:tcBorders>
            <w:shd w:val="clear" w:color="auto" w:fill="auto"/>
            <w:hideMark/>
          </w:tcPr>
          <w:p w14:paraId="5A6FAF60" w14:textId="77777777" w:rsidR="009C5720" w:rsidRDefault="009C5720" w:rsidP="004621A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ejected-</w:t>
            </w:r>
          </w:p>
          <w:p w14:paraId="07709ECB" w14:textId="77777777" w:rsidR="009C5720" w:rsidRDefault="009C5720" w:rsidP="004621A9">
            <w:pPr>
              <w:jc w:val="left"/>
              <w:rPr>
                <w:rFonts w:ascii="Arial" w:eastAsia="宋体" w:hAnsi="Arial" w:cs="Arial"/>
                <w:sz w:val="20"/>
                <w:lang w:val="en-US" w:eastAsia="zh-CN"/>
              </w:rPr>
            </w:pPr>
          </w:p>
          <w:p w14:paraId="0C2C1471" w14:textId="7579E3BC" w:rsidR="009C5720" w:rsidRPr="00040CA6" w:rsidRDefault="009C5720" w:rsidP="004621A9">
            <w:pPr>
              <w:jc w:val="left"/>
              <w:rPr>
                <w:rFonts w:ascii="Arial" w:eastAsia="宋体" w:hAnsi="Arial" w:cs="Arial"/>
                <w:sz w:val="20"/>
                <w:lang w:val="en-US" w:eastAsia="zh-CN"/>
              </w:rPr>
            </w:pPr>
            <w:r>
              <w:rPr>
                <w:rFonts w:ascii="Arial" w:eastAsia="宋体" w:hAnsi="Arial" w:cs="Arial"/>
                <w:sz w:val="20"/>
                <w:lang w:val="en-US" w:eastAsia="zh-CN"/>
              </w:rPr>
              <w:t xml:space="preserve">Although it is </w:t>
            </w:r>
            <w:r w:rsidRPr="00936399">
              <w:rPr>
                <w:rFonts w:ascii="Arial" w:eastAsia="宋体" w:hAnsi="Arial" w:cs="Arial"/>
                <w:sz w:val="20"/>
                <w:lang w:val="en-US" w:eastAsia="zh-CN"/>
              </w:rPr>
              <w:t>clearly not a ML Probe Response frame</w:t>
            </w:r>
            <w:r>
              <w:rPr>
                <w:rFonts w:ascii="Arial" w:eastAsia="宋体" w:hAnsi="Arial" w:cs="Arial"/>
                <w:sz w:val="20"/>
                <w:lang w:val="en-US" w:eastAsia="zh-CN"/>
              </w:rPr>
              <w:t xml:space="preserve"> for the commenter</w:t>
            </w:r>
            <w:r>
              <w:rPr>
                <w:rFonts w:ascii="Arial" w:eastAsia="宋体" w:hAnsi="Arial" w:cs="Arial" w:hint="eastAsia"/>
                <w:sz w:val="20"/>
                <w:lang w:val="en-US" w:eastAsia="zh-CN"/>
              </w:rPr>
              <w:t>,</w:t>
            </w:r>
            <w:r>
              <w:rPr>
                <w:rFonts w:ascii="Arial" w:eastAsia="宋体" w:hAnsi="Arial" w:cs="Arial"/>
                <w:sz w:val="20"/>
                <w:lang w:val="en-US" w:eastAsia="zh-CN"/>
              </w:rPr>
              <w:t xml:space="preserve"> the change is added to address the comment on the other side such that there is no any ambiguity.</w:t>
            </w:r>
          </w:p>
        </w:tc>
      </w:tr>
      <w:tr w:rsidR="009C5720" w:rsidRPr="00040CA6" w14:paraId="1CFA43ED" w14:textId="77777777" w:rsidTr="009C5720">
        <w:trPr>
          <w:trHeight w:val="4590"/>
        </w:trPr>
        <w:tc>
          <w:tcPr>
            <w:tcW w:w="418" w:type="pct"/>
            <w:tcBorders>
              <w:top w:val="nil"/>
              <w:left w:val="single" w:sz="4" w:space="0" w:color="333300"/>
              <w:bottom w:val="single" w:sz="4" w:space="0" w:color="333300"/>
              <w:right w:val="single" w:sz="4" w:space="0" w:color="333300"/>
            </w:tcBorders>
            <w:shd w:val="clear" w:color="auto" w:fill="auto"/>
            <w:hideMark/>
          </w:tcPr>
          <w:p w14:paraId="1F64E2E1" w14:textId="77777777" w:rsidR="009C5720" w:rsidRPr="00040CA6" w:rsidRDefault="009C5720" w:rsidP="004621A9">
            <w:pPr>
              <w:ind w:right="100"/>
              <w:jc w:val="right"/>
              <w:rPr>
                <w:rFonts w:ascii="Arial" w:eastAsia="宋体" w:hAnsi="Arial" w:cs="Arial"/>
                <w:sz w:val="20"/>
                <w:lang w:val="en-US" w:eastAsia="zh-CN"/>
              </w:rPr>
            </w:pPr>
            <w:r w:rsidRPr="00040CA6">
              <w:rPr>
                <w:rFonts w:ascii="Arial" w:eastAsia="宋体" w:hAnsi="Arial" w:cs="Arial"/>
                <w:sz w:val="20"/>
                <w:lang w:val="en-US" w:eastAsia="zh-CN"/>
              </w:rPr>
              <w:lastRenderedPageBreak/>
              <w:t>6263</w:t>
            </w:r>
          </w:p>
        </w:tc>
        <w:tc>
          <w:tcPr>
            <w:tcW w:w="450" w:type="pct"/>
            <w:tcBorders>
              <w:top w:val="nil"/>
              <w:left w:val="nil"/>
              <w:bottom w:val="single" w:sz="4" w:space="0" w:color="333300"/>
              <w:right w:val="single" w:sz="4" w:space="0" w:color="333300"/>
            </w:tcBorders>
            <w:shd w:val="clear" w:color="auto" w:fill="auto"/>
            <w:hideMark/>
          </w:tcPr>
          <w:p w14:paraId="21197BAB"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35.3.4.4</w:t>
            </w:r>
          </w:p>
        </w:tc>
        <w:tc>
          <w:tcPr>
            <w:tcW w:w="376" w:type="pct"/>
            <w:tcBorders>
              <w:top w:val="nil"/>
              <w:left w:val="nil"/>
              <w:bottom w:val="single" w:sz="4" w:space="0" w:color="333300"/>
              <w:right w:val="single" w:sz="4" w:space="0" w:color="333300"/>
            </w:tcBorders>
            <w:shd w:val="clear" w:color="auto" w:fill="auto"/>
            <w:hideMark/>
          </w:tcPr>
          <w:p w14:paraId="69AA0CC9"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254.23</w:t>
            </w:r>
          </w:p>
        </w:tc>
        <w:tc>
          <w:tcPr>
            <w:tcW w:w="1352" w:type="pct"/>
            <w:tcBorders>
              <w:top w:val="nil"/>
              <w:left w:val="nil"/>
              <w:bottom w:val="single" w:sz="4" w:space="0" w:color="333300"/>
              <w:right w:val="single" w:sz="4" w:space="0" w:color="333300"/>
            </w:tcBorders>
            <w:shd w:val="clear" w:color="auto" w:fill="auto"/>
            <w:hideMark/>
          </w:tcPr>
          <w:p w14:paraId="3BB967AB"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Could either A1 field or A2 field be set to the MAC address of non-transmitted BSSID affliated with an MLD in ML Probe Request frame if the intended receiver is transmitted BSSID. Please disallow it since we have have motion text "The value of the Address 1 (RA) field in the MAC header of an individually addressed frame sent over-the-air shall be the MAC address of the receiving STA affiliated with the MLD corresponding to that link."  in 35.3.3 Multi-link device addressing and the link is wireless interface between two STAs.</w:t>
            </w:r>
          </w:p>
        </w:tc>
        <w:tc>
          <w:tcPr>
            <w:tcW w:w="1052" w:type="pct"/>
            <w:tcBorders>
              <w:top w:val="nil"/>
              <w:left w:val="nil"/>
              <w:bottom w:val="single" w:sz="4" w:space="0" w:color="333300"/>
              <w:right w:val="single" w:sz="4" w:space="0" w:color="333300"/>
            </w:tcBorders>
            <w:shd w:val="clear" w:color="auto" w:fill="auto"/>
            <w:hideMark/>
          </w:tcPr>
          <w:p w14:paraId="52CACD22"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as in the comment</w:t>
            </w:r>
          </w:p>
        </w:tc>
        <w:tc>
          <w:tcPr>
            <w:tcW w:w="1352" w:type="pct"/>
            <w:tcBorders>
              <w:top w:val="nil"/>
              <w:left w:val="nil"/>
              <w:bottom w:val="single" w:sz="4" w:space="0" w:color="333300"/>
              <w:right w:val="single" w:sz="4" w:space="0" w:color="333300"/>
            </w:tcBorders>
            <w:shd w:val="clear" w:color="auto" w:fill="auto"/>
            <w:hideMark/>
          </w:tcPr>
          <w:p w14:paraId="7228C6FB" w14:textId="77777777" w:rsidR="009C5720" w:rsidRDefault="009C5720" w:rsidP="004621A9">
            <w:pPr>
              <w:jc w:val="left"/>
              <w:rPr>
                <w:rFonts w:ascii="Arial" w:eastAsia="宋体" w:hAnsi="Arial" w:cs="Arial"/>
                <w:sz w:val="20"/>
                <w:lang w:val="en-US" w:eastAsia="zh-CN"/>
              </w:rPr>
            </w:pPr>
            <w:r>
              <w:rPr>
                <w:rFonts w:ascii="Arial" w:eastAsia="宋体" w:hAnsi="Arial" w:cs="Arial"/>
                <w:sz w:val="20"/>
                <w:lang w:val="en-US" w:eastAsia="zh-CN"/>
              </w:rPr>
              <w:t>Revised</w:t>
            </w:r>
            <w:r>
              <w:rPr>
                <w:rFonts w:ascii="Arial" w:eastAsia="宋体" w:hAnsi="Arial" w:cs="Arial" w:hint="eastAsia"/>
                <w:sz w:val="20"/>
                <w:lang w:val="en-US" w:eastAsia="zh-CN"/>
              </w:rPr>
              <w:t>-</w:t>
            </w:r>
          </w:p>
          <w:p w14:paraId="7385C329" w14:textId="77777777" w:rsidR="009C5720" w:rsidRDefault="009C5720" w:rsidP="004621A9">
            <w:pPr>
              <w:jc w:val="left"/>
              <w:rPr>
                <w:rFonts w:ascii="Arial" w:eastAsia="宋体" w:hAnsi="Arial" w:cs="Arial"/>
                <w:sz w:val="20"/>
                <w:lang w:val="en-US" w:eastAsia="zh-CN"/>
              </w:rPr>
            </w:pPr>
          </w:p>
          <w:p w14:paraId="483E66CB" w14:textId="602296E9" w:rsidR="009C5720" w:rsidRPr="00040CA6" w:rsidRDefault="009C5720" w:rsidP="004621A9">
            <w:pPr>
              <w:jc w:val="left"/>
              <w:rPr>
                <w:rFonts w:ascii="Arial" w:eastAsia="宋体" w:hAnsi="Arial" w:cs="Arial"/>
                <w:sz w:val="20"/>
                <w:lang w:val="en-US" w:eastAsia="zh-CN"/>
              </w:rPr>
            </w:pPr>
            <w:r>
              <w:rPr>
                <w:rFonts w:ascii="Arial" w:eastAsia="宋体" w:hAnsi="Arial" w:cs="Arial"/>
                <w:sz w:val="20"/>
                <w:lang w:val="en-US" w:eastAsia="zh-CN"/>
              </w:rPr>
              <w:t>This comment was addressed by 21/1399r3, there is no any change on the text in 802.11be draft 1.2</w:t>
            </w:r>
          </w:p>
        </w:tc>
      </w:tr>
      <w:tr w:rsidR="009C5720" w:rsidRPr="00040CA6" w14:paraId="5D7A458E" w14:textId="77777777" w:rsidTr="009C5720">
        <w:trPr>
          <w:trHeight w:val="1785"/>
        </w:trPr>
        <w:tc>
          <w:tcPr>
            <w:tcW w:w="418" w:type="pct"/>
            <w:tcBorders>
              <w:top w:val="nil"/>
              <w:left w:val="single" w:sz="4" w:space="0" w:color="333300"/>
              <w:bottom w:val="single" w:sz="4" w:space="0" w:color="333300"/>
              <w:right w:val="single" w:sz="4" w:space="0" w:color="333300"/>
            </w:tcBorders>
            <w:shd w:val="clear" w:color="auto" w:fill="auto"/>
            <w:hideMark/>
          </w:tcPr>
          <w:p w14:paraId="480CAE31" w14:textId="77777777" w:rsidR="009C5720" w:rsidRPr="00040CA6" w:rsidRDefault="009C5720" w:rsidP="004621A9">
            <w:pPr>
              <w:ind w:right="100"/>
              <w:jc w:val="right"/>
              <w:rPr>
                <w:rFonts w:ascii="Arial" w:eastAsia="宋体" w:hAnsi="Arial" w:cs="Arial"/>
                <w:sz w:val="20"/>
                <w:lang w:val="en-US" w:eastAsia="zh-CN"/>
              </w:rPr>
            </w:pPr>
            <w:r w:rsidRPr="00040CA6">
              <w:rPr>
                <w:rFonts w:ascii="Arial" w:eastAsia="宋体" w:hAnsi="Arial" w:cs="Arial"/>
                <w:sz w:val="20"/>
                <w:lang w:val="en-US" w:eastAsia="zh-CN"/>
              </w:rPr>
              <w:t>6266</w:t>
            </w:r>
          </w:p>
        </w:tc>
        <w:tc>
          <w:tcPr>
            <w:tcW w:w="450" w:type="pct"/>
            <w:tcBorders>
              <w:top w:val="nil"/>
              <w:left w:val="nil"/>
              <w:bottom w:val="single" w:sz="4" w:space="0" w:color="333300"/>
              <w:right w:val="single" w:sz="4" w:space="0" w:color="333300"/>
            </w:tcBorders>
            <w:shd w:val="clear" w:color="auto" w:fill="auto"/>
            <w:hideMark/>
          </w:tcPr>
          <w:p w14:paraId="33B29327"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35.3.4.4</w:t>
            </w:r>
          </w:p>
        </w:tc>
        <w:tc>
          <w:tcPr>
            <w:tcW w:w="376" w:type="pct"/>
            <w:tcBorders>
              <w:top w:val="nil"/>
              <w:left w:val="nil"/>
              <w:bottom w:val="single" w:sz="4" w:space="0" w:color="333300"/>
              <w:right w:val="single" w:sz="4" w:space="0" w:color="333300"/>
            </w:tcBorders>
            <w:shd w:val="clear" w:color="auto" w:fill="auto"/>
            <w:hideMark/>
          </w:tcPr>
          <w:p w14:paraId="64C41209"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253.59</w:t>
            </w:r>
          </w:p>
        </w:tc>
        <w:tc>
          <w:tcPr>
            <w:tcW w:w="1352" w:type="pct"/>
            <w:tcBorders>
              <w:top w:val="nil"/>
              <w:left w:val="nil"/>
              <w:bottom w:val="single" w:sz="4" w:space="0" w:color="333300"/>
              <w:right w:val="single" w:sz="4" w:space="0" w:color="333300"/>
            </w:tcBorders>
            <w:shd w:val="clear" w:color="auto" w:fill="auto"/>
            <w:hideMark/>
          </w:tcPr>
          <w:p w14:paraId="50F4DF6D"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subclause 35.3.4.2 describes the ML element usage  for discovery-Probe Request/Response, this belongs to the coverage of subclause 35.3.4.4 (Multi-Link element usage rules in the context of discovery)</w:t>
            </w:r>
          </w:p>
        </w:tc>
        <w:tc>
          <w:tcPr>
            <w:tcW w:w="1052" w:type="pct"/>
            <w:tcBorders>
              <w:top w:val="nil"/>
              <w:left w:val="nil"/>
              <w:bottom w:val="single" w:sz="4" w:space="0" w:color="333300"/>
              <w:right w:val="single" w:sz="4" w:space="0" w:color="333300"/>
            </w:tcBorders>
            <w:shd w:val="clear" w:color="auto" w:fill="auto"/>
            <w:hideMark/>
          </w:tcPr>
          <w:p w14:paraId="5D2C319C"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Move subclause 35.3.4.2 into subclause 35.3.4.4</w:t>
            </w:r>
          </w:p>
        </w:tc>
        <w:tc>
          <w:tcPr>
            <w:tcW w:w="1352" w:type="pct"/>
            <w:tcBorders>
              <w:top w:val="nil"/>
              <w:left w:val="nil"/>
              <w:bottom w:val="single" w:sz="4" w:space="0" w:color="333300"/>
              <w:right w:val="single" w:sz="4" w:space="0" w:color="333300"/>
            </w:tcBorders>
            <w:shd w:val="clear" w:color="auto" w:fill="auto"/>
            <w:hideMark/>
          </w:tcPr>
          <w:p w14:paraId="334E4A04" w14:textId="469B2CA1" w:rsidR="009C5720" w:rsidRPr="00040CA6" w:rsidRDefault="009C5720" w:rsidP="004621A9">
            <w:pPr>
              <w:jc w:val="left"/>
              <w:rPr>
                <w:rFonts w:ascii="Arial" w:eastAsia="宋体" w:hAnsi="Arial" w:cs="Arial"/>
                <w:sz w:val="20"/>
                <w:lang w:val="en-US" w:eastAsia="zh-CN"/>
              </w:rPr>
            </w:pPr>
            <w:r>
              <w:rPr>
                <w:rFonts w:ascii="Arial" w:eastAsia="宋体" w:hAnsi="Arial" w:cs="Arial" w:hint="eastAsia"/>
                <w:sz w:val="20"/>
                <w:lang w:val="en-US" w:eastAsia="zh-CN"/>
              </w:rPr>
              <w:t>A</w:t>
            </w:r>
            <w:r>
              <w:rPr>
                <w:rFonts w:ascii="Arial" w:eastAsia="宋体" w:hAnsi="Arial" w:cs="Arial"/>
                <w:sz w:val="20"/>
                <w:lang w:val="en-US" w:eastAsia="zh-CN"/>
              </w:rPr>
              <w:t>ccepted-</w:t>
            </w:r>
          </w:p>
        </w:tc>
      </w:tr>
      <w:tr w:rsidR="009C5720" w:rsidRPr="00040CA6" w14:paraId="60A9C676" w14:textId="77777777" w:rsidTr="009C5720">
        <w:trPr>
          <w:trHeight w:val="1275"/>
        </w:trPr>
        <w:tc>
          <w:tcPr>
            <w:tcW w:w="418" w:type="pct"/>
            <w:tcBorders>
              <w:top w:val="nil"/>
              <w:left w:val="single" w:sz="4" w:space="0" w:color="333300"/>
              <w:bottom w:val="single" w:sz="4" w:space="0" w:color="333300"/>
              <w:right w:val="single" w:sz="4" w:space="0" w:color="333300"/>
            </w:tcBorders>
            <w:shd w:val="clear" w:color="auto" w:fill="auto"/>
            <w:hideMark/>
          </w:tcPr>
          <w:p w14:paraId="36CB4B14" w14:textId="77777777" w:rsidR="009C5720" w:rsidRPr="009F31BF" w:rsidRDefault="009C5720" w:rsidP="004621A9">
            <w:pPr>
              <w:ind w:right="100"/>
              <w:jc w:val="right"/>
              <w:rPr>
                <w:rFonts w:ascii="Arial" w:eastAsia="宋体" w:hAnsi="Arial" w:cs="Arial"/>
                <w:sz w:val="20"/>
                <w:lang w:val="en-US" w:eastAsia="zh-CN"/>
              </w:rPr>
            </w:pPr>
            <w:r w:rsidRPr="009F31BF">
              <w:rPr>
                <w:rFonts w:ascii="Arial" w:eastAsia="宋体" w:hAnsi="Arial" w:cs="Arial"/>
                <w:sz w:val="20"/>
                <w:lang w:val="en-US" w:eastAsia="zh-CN"/>
              </w:rPr>
              <w:t>6267</w:t>
            </w:r>
          </w:p>
        </w:tc>
        <w:tc>
          <w:tcPr>
            <w:tcW w:w="450" w:type="pct"/>
            <w:tcBorders>
              <w:top w:val="nil"/>
              <w:left w:val="nil"/>
              <w:bottom w:val="single" w:sz="4" w:space="0" w:color="333300"/>
              <w:right w:val="single" w:sz="4" w:space="0" w:color="333300"/>
            </w:tcBorders>
            <w:shd w:val="clear" w:color="auto" w:fill="auto"/>
            <w:hideMark/>
          </w:tcPr>
          <w:p w14:paraId="586AB37C" w14:textId="77777777" w:rsidR="009C5720" w:rsidRPr="009F31BF" w:rsidRDefault="009C5720" w:rsidP="004621A9">
            <w:pPr>
              <w:jc w:val="left"/>
              <w:rPr>
                <w:rFonts w:ascii="Arial" w:eastAsia="宋体" w:hAnsi="Arial" w:cs="Arial"/>
                <w:sz w:val="20"/>
                <w:lang w:val="en-US" w:eastAsia="zh-CN"/>
              </w:rPr>
            </w:pPr>
            <w:r w:rsidRPr="009F31BF">
              <w:rPr>
                <w:rFonts w:ascii="Arial" w:eastAsia="宋体" w:hAnsi="Arial" w:cs="Arial"/>
                <w:sz w:val="20"/>
                <w:lang w:val="en-US" w:eastAsia="zh-CN"/>
              </w:rPr>
              <w:t>35.3.4.4</w:t>
            </w:r>
          </w:p>
        </w:tc>
        <w:tc>
          <w:tcPr>
            <w:tcW w:w="376" w:type="pct"/>
            <w:tcBorders>
              <w:top w:val="nil"/>
              <w:left w:val="nil"/>
              <w:bottom w:val="single" w:sz="4" w:space="0" w:color="333300"/>
              <w:right w:val="single" w:sz="4" w:space="0" w:color="333300"/>
            </w:tcBorders>
            <w:shd w:val="clear" w:color="auto" w:fill="auto"/>
            <w:hideMark/>
          </w:tcPr>
          <w:p w14:paraId="10747271" w14:textId="77777777" w:rsidR="009C5720" w:rsidRPr="009F31BF" w:rsidRDefault="009C5720" w:rsidP="004621A9">
            <w:pPr>
              <w:jc w:val="left"/>
              <w:rPr>
                <w:rFonts w:ascii="Arial" w:eastAsia="宋体" w:hAnsi="Arial" w:cs="Arial"/>
                <w:sz w:val="20"/>
                <w:lang w:val="en-US" w:eastAsia="zh-CN"/>
              </w:rPr>
            </w:pPr>
            <w:r w:rsidRPr="009F31BF">
              <w:rPr>
                <w:rFonts w:ascii="Arial" w:eastAsia="宋体" w:hAnsi="Arial" w:cs="Arial"/>
                <w:sz w:val="20"/>
                <w:lang w:val="en-US" w:eastAsia="zh-CN"/>
              </w:rPr>
              <w:t>253.59</w:t>
            </w:r>
          </w:p>
        </w:tc>
        <w:tc>
          <w:tcPr>
            <w:tcW w:w="1352" w:type="pct"/>
            <w:tcBorders>
              <w:top w:val="nil"/>
              <w:left w:val="nil"/>
              <w:bottom w:val="single" w:sz="4" w:space="0" w:color="333300"/>
              <w:right w:val="single" w:sz="4" w:space="0" w:color="333300"/>
            </w:tcBorders>
            <w:shd w:val="clear" w:color="auto" w:fill="auto"/>
            <w:hideMark/>
          </w:tcPr>
          <w:p w14:paraId="5E571D16" w14:textId="77777777" w:rsidR="009C5720" w:rsidRPr="009F31BF" w:rsidRDefault="009C5720" w:rsidP="004621A9">
            <w:pPr>
              <w:jc w:val="left"/>
              <w:rPr>
                <w:rFonts w:ascii="Arial" w:eastAsia="宋体" w:hAnsi="Arial" w:cs="Arial"/>
                <w:sz w:val="20"/>
                <w:lang w:val="en-US" w:eastAsia="zh-CN"/>
              </w:rPr>
            </w:pPr>
            <w:r w:rsidRPr="009F31BF">
              <w:rPr>
                <w:rFonts w:ascii="Arial" w:eastAsia="宋体" w:hAnsi="Arial" w:cs="Arial"/>
                <w:sz w:val="20"/>
                <w:lang w:val="en-US" w:eastAsia="zh-CN"/>
              </w:rPr>
              <w:t>The part of ML element common part for non-transmitted BSSID advertisement carried in Beacon or Probe Response frame is missing</w:t>
            </w:r>
          </w:p>
        </w:tc>
        <w:tc>
          <w:tcPr>
            <w:tcW w:w="1052" w:type="pct"/>
            <w:tcBorders>
              <w:top w:val="nil"/>
              <w:left w:val="nil"/>
              <w:bottom w:val="single" w:sz="4" w:space="0" w:color="333300"/>
              <w:right w:val="single" w:sz="4" w:space="0" w:color="333300"/>
            </w:tcBorders>
            <w:shd w:val="clear" w:color="auto" w:fill="auto"/>
            <w:hideMark/>
          </w:tcPr>
          <w:p w14:paraId="4F03AC22" w14:textId="77777777" w:rsidR="009C5720" w:rsidRPr="009F31BF" w:rsidRDefault="009C5720" w:rsidP="004621A9">
            <w:pPr>
              <w:jc w:val="left"/>
              <w:rPr>
                <w:rFonts w:ascii="Arial" w:eastAsia="宋体" w:hAnsi="Arial" w:cs="Arial"/>
                <w:sz w:val="20"/>
                <w:lang w:val="en-US" w:eastAsia="zh-CN"/>
              </w:rPr>
            </w:pPr>
            <w:r w:rsidRPr="009F31BF">
              <w:rPr>
                <w:rFonts w:ascii="Arial" w:eastAsia="宋体" w:hAnsi="Arial" w:cs="Arial"/>
                <w:sz w:val="20"/>
                <w:lang w:val="en-US" w:eastAsia="zh-CN"/>
              </w:rPr>
              <w:t>Please make it complete as in the comment</w:t>
            </w:r>
          </w:p>
        </w:tc>
        <w:tc>
          <w:tcPr>
            <w:tcW w:w="1352" w:type="pct"/>
            <w:tcBorders>
              <w:top w:val="nil"/>
              <w:left w:val="nil"/>
              <w:bottom w:val="single" w:sz="4" w:space="0" w:color="333300"/>
              <w:right w:val="single" w:sz="4" w:space="0" w:color="333300"/>
            </w:tcBorders>
            <w:shd w:val="clear" w:color="auto" w:fill="auto"/>
            <w:hideMark/>
          </w:tcPr>
          <w:p w14:paraId="5B501705" w14:textId="2A044CFA" w:rsidR="009C5720" w:rsidRDefault="009C5720" w:rsidP="004621A9">
            <w:pPr>
              <w:jc w:val="left"/>
              <w:rPr>
                <w:rFonts w:ascii="Arial" w:eastAsia="宋体" w:hAnsi="Arial" w:cs="Arial"/>
                <w:sz w:val="20"/>
                <w:highlight w:val="yellow"/>
                <w:lang w:val="en-US" w:eastAsia="zh-CN"/>
              </w:rPr>
            </w:pPr>
            <w:r w:rsidRPr="009F31BF">
              <w:rPr>
                <w:rFonts w:ascii="Arial" w:eastAsia="宋体" w:hAnsi="Arial" w:cs="Arial" w:hint="eastAsia"/>
                <w:sz w:val="20"/>
                <w:lang w:val="en-US" w:eastAsia="zh-CN"/>
              </w:rPr>
              <w:t>R</w:t>
            </w:r>
            <w:r w:rsidRPr="009F31BF">
              <w:rPr>
                <w:rFonts w:ascii="Arial" w:eastAsia="宋体" w:hAnsi="Arial" w:cs="Arial"/>
                <w:sz w:val="20"/>
                <w:lang w:val="en-US" w:eastAsia="zh-CN"/>
              </w:rPr>
              <w:t>evised</w:t>
            </w:r>
            <w:r>
              <w:rPr>
                <w:rFonts w:ascii="Arial" w:eastAsia="宋体" w:hAnsi="Arial" w:cs="Arial"/>
                <w:sz w:val="20"/>
                <w:lang w:val="en-US" w:eastAsia="zh-CN"/>
              </w:rPr>
              <w:t>-</w:t>
            </w:r>
          </w:p>
          <w:p w14:paraId="2A8FFD46" w14:textId="77777777" w:rsidR="009C5720" w:rsidRDefault="009C5720" w:rsidP="004621A9">
            <w:pPr>
              <w:jc w:val="left"/>
              <w:rPr>
                <w:rFonts w:ascii="Arial" w:eastAsia="宋体" w:hAnsi="Arial" w:cs="Arial"/>
                <w:sz w:val="20"/>
                <w:highlight w:val="yellow"/>
                <w:lang w:val="en-US" w:eastAsia="zh-CN"/>
              </w:rPr>
            </w:pPr>
          </w:p>
          <w:p w14:paraId="70F44237" w14:textId="77777777" w:rsidR="009C5720" w:rsidRDefault="009C5720" w:rsidP="004621A9">
            <w:pPr>
              <w:jc w:val="left"/>
              <w:rPr>
                <w:rFonts w:ascii="Arial" w:eastAsia="宋体" w:hAnsi="Arial" w:cs="Arial"/>
                <w:sz w:val="20"/>
                <w:lang w:val="en-US" w:eastAsia="zh-CN"/>
              </w:rPr>
            </w:pPr>
            <w:r>
              <w:rPr>
                <w:rFonts w:ascii="Arial" w:eastAsia="宋体" w:hAnsi="Arial" w:cs="Arial"/>
                <w:sz w:val="20"/>
                <w:lang w:val="en-US" w:eastAsia="zh-CN"/>
              </w:rPr>
              <w:t>Agree with the comment in principle</w:t>
            </w:r>
            <w:r>
              <w:rPr>
                <w:rFonts w:ascii="Arial" w:eastAsia="宋体" w:hAnsi="Arial" w:cs="Arial" w:hint="eastAsia"/>
                <w:sz w:val="20"/>
                <w:lang w:val="en-US" w:eastAsia="zh-CN"/>
              </w:rPr>
              <w:t>.</w:t>
            </w:r>
            <w:r>
              <w:rPr>
                <w:rFonts w:ascii="Arial" w:eastAsia="宋体" w:hAnsi="Arial" w:cs="Arial"/>
                <w:sz w:val="20"/>
                <w:lang w:val="en-US" w:eastAsia="zh-CN"/>
              </w:rPr>
              <w:t xml:space="preserve"> Propose resolution to account for the suggested change.</w:t>
            </w:r>
          </w:p>
          <w:p w14:paraId="659D2560" w14:textId="77777777" w:rsidR="009C5720" w:rsidRPr="0003117F" w:rsidRDefault="009C5720" w:rsidP="004621A9">
            <w:pPr>
              <w:jc w:val="left"/>
              <w:rPr>
                <w:rFonts w:ascii="Arial" w:eastAsia="宋体" w:hAnsi="Arial" w:cs="Arial"/>
                <w:sz w:val="20"/>
                <w:lang w:val="en-US" w:eastAsia="zh-CN"/>
              </w:rPr>
            </w:pPr>
          </w:p>
          <w:p w14:paraId="2FD02F0D" w14:textId="3F2418BA" w:rsidR="009C5720" w:rsidRPr="0079335B" w:rsidRDefault="009C5720" w:rsidP="004621A9">
            <w:pPr>
              <w:jc w:val="left"/>
              <w:rPr>
                <w:rFonts w:ascii="Arial" w:eastAsia="宋体" w:hAnsi="Arial" w:cs="Arial"/>
                <w:sz w:val="20"/>
                <w:highlight w:val="yellow"/>
                <w:lang w:val="en-US" w:eastAsia="zh-CN"/>
              </w:rPr>
            </w:pPr>
            <w:r w:rsidRPr="00AD67DE">
              <w:rPr>
                <w:rFonts w:ascii="Arial" w:eastAsia="宋体" w:hAnsi="Arial" w:cs="Arial"/>
                <w:sz w:val="20"/>
                <w:lang w:val="en-US" w:eastAsia="zh-CN"/>
              </w:rPr>
              <w:t>TGbe editor to make the changes shown in 21/</w:t>
            </w:r>
            <w:r>
              <w:rPr>
                <w:rFonts w:ascii="Arial" w:eastAsia="宋体" w:hAnsi="Arial" w:cs="Arial"/>
                <w:sz w:val="20"/>
                <w:lang w:val="en-US" w:eastAsia="zh-CN"/>
              </w:rPr>
              <w:t>1713</w:t>
            </w:r>
            <w:r w:rsidRPr="00AD67DE">
              <w:rPr>
                <w:rFonts w:ascii="Arial" w:eastAsia="宋体" w:hAnsi="Arial" w:cs="Arial"/>
                <w:sz w:val="20"/>
                <w:lang w:val="en-US" w:eastAsia="zh-CN"/>
              </w:rPr>
              <w:t xml:space="preserve">r0 under all headings that include CID </w:t>
            </w:r>
            <w:r>
              <w:rPr>
                <w:rFonts w:ascii="Arial" w:eastAsia="宋体" w:hAnsi="Arial" w:cs="Arial"/>
                <w:sz w:val="20"/>
                <w:lang w:val="en-US" w:eastAsia="zh-CN"/>
              </w:rPr>
              <w:t>6267</w:t>
            </w:r>
            <w:r w:rsidRPr="00AD67DE">
              <w:rPr>
                <w:rFonts w:ascii="Arial" w:eastAsia="宋体" w:hAnsi="Arial" w:cs="Arial"/>
                <w:sz w:val="20"/>
                <w:lang w:val="en-US" w:eastAsia="zh-CN"/>
              </w:rPr>
              <w:t>.</w:t>
            </w:r>
          </w:p>
        </w:tc>
      </w:tr>
      <w:tr w:rsidR="009C5720" w:rsidRPr="00040CA6" w14:paraId="6D8B8E16" w14:textId="77777777" w:rsidTr="009C5720">
        <w:trPr>
          <w:trHeight w:val="1530"/>
        </w:trPr>
        <w:tc>
          <w:tcPr>
            <w:tcW w:w="418" w:type="pct"/>
            <w:tcBorders>
              <w:top w:val="nil"/>
              <w:left w:val="single" w:sz="4" w:space="0" w:color="333300"/>
              <w:bottom w:val="single" w:sz="4" w:space="0" w:color="333300"/>
              <w:right w:val="single" w:sz="4" w:space="0" w:color="333300"/>
            </w:tcBorders>
            <w:shd w:val="clear" w:color="auto" w:fill="auto"/>
            <w:hideMark/>
          </w:tcPr>
          <w:p w14:paraId="6C2F744E" w14:textId="77777777" w:rsidR="009C5720" w:rsidRPr="00040CA6" w:rsidRDefault="009C5720" w:rsidP="004621A9">
            <w:pPr>
              <w:ind w:right="100"/>
              <w:jc w:val="right"/>
              <w:rPr>
                <w:rFonts w:ascii="Arial" w:eastAsia="宋体" w:hAnsi="Arial" w:cs="Arial"/>
                <w:sz w:val="20"/>
                <w:lang w:val="en-US" w:eastAsia="zh-CN"/>
              </w:rPr>
            </w:pPr>
            <w:r w:rsidRPr="00040CA6">
              <w:rPr>
                <w:rFonts w:ascii="Arial" w:eastAsia="宋体" w:hAnsi="Arial" w:cs="Arial"/>
                <w:sz w:val="20"/>
                <w:lang w:val="en-US" w:eastAsia="zh-CN"/>
              </w:rPr>
              <w:t>6268</w:t>
            </w:r>
          </w:p>
        </w:tc>
        <w:tc>
          <w:tcPr>
            <w:tcW w:w="450" w:type="pct"/>
            <w:tcBorders>
              <w:top w:val="nil"/>
              <w:left w:val="nil"/>
              <w:bottom w:val="single" w:sz="4" w:space="0" w:color="333300"/>
              <w:right w:val="single" w:sz="4" w:space="0" w:color="333300"/>
            </w:tcBorders>
            <w:shd w:val="clear" w:color="auto" w:fill="auto"/>
            <w:hideMark/>
          </w:tcPr>
          <w:p w14:paraId="22FA25A3"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35.3.4.4</w:t>
            </w:r>
          </w:p>
        </w:tc>
        <w:tc>
          <w:tcPr>
            <w:tcW w:w="376" w:type="pct"/>
            <w:tcBorders>
              <w:top w:val="nil"/>
              <w:left w:val="nil"/>
              <w:bottom w:val="single" w:sz="4" w:space="0" w:color="333300"/>
              <w:right w:val="single" w:sz="4" w:space="0" w:color="333300"/>
            </w:tcBorders>
            <w:shd w:val="clear" w:color="auto" w:fill="auto"/>
            <w:hideMark/>
          </w:tcPr>
          <w:p w14:paraId="7182AE76"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253.59</w:t>
            </w:r>
          </w:p>
        </w:tc>
        <w:tc>
          <w:tcPr>
            <w:tcW w:w="1352" w:type="pct"/>
            <w:tcBorders>
              <w:top w:val="nil"/>
              <w:left w:val="nil"/>
              <w:bottom w:val="single" w:sz="4" w:space="0" w:color="333300"/>
              <w:right w:val="single" w:sz="4" w:space="0" w:color="333300"/>
            </w:tcBorders>
            <w:shd w:val="clear" w:color="auto" w:fill="auto"/>
            <w:hideMark/>
          </w:tcPr>
          <w:p w14:paraId="3D6BD350"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Regular (non-ML) Probe request could also be used to solicit the info of any AP in an AP MLD based on received basic info carried in RNR ele-ment, this part is missing</w:t>
            </w:r>
          </w:p>
        </w:tc>
        <w:tc>
          <w:tcPr>
            <w:tcW w:w="1052" w:type="pct"/>
            <w:tcBorders>
              <w:top w:val="nil"/>
              <w:left w:val="nil"/>
              <w:bottom w:val="single" w:sz="4" w:space="0" w:color="333300"/>
              <w:right w:val="single" w:sz="4" w:space="0" w:color="333300"/>
            </w:tcBorders>
            <w:shd w:val="clear" w:color="auto" w:fill="auto"/>
            <w:hideMark/>
          </w:tcPr>
          <w:p w14:paraId="6C967402"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A corresponding contribution (DCN1108 and 0467) is submitted</w:t>
            </w:r>
          </w:p>
        </w:tc>
        <w:tc>
          <w:tcPr>
            <w:tcW w:w="1352" w:type="pct"/>
            <w:tcBorders>
              <w:top w:val="nil"/>
              <w:left w:val="nil"/>
              <w:bottom w:val="single" w:sz="4" w:space="0" w:color="333300"/>
              <w:right w:val="single" w:sz="4" w:space="0" w:color="333300"/>
            </w:tcBorders>
            <w:shd w:val="clear" w:color="auto" w:fill="auto"/>
            <w:hideMark/>
          </w:tcPr>
          <w:p w14:paraId="33030C59" w14:textId="77777777" w:rsidR="009C5720" w:rsidRDefault="009C5720" w:rsidP="004621A9">
            <w:pPr>
              <w:jc w:val="left"/>
              <w:rPr>
                <w:rFonts w:ascii="Arial" w:eastAsia="宋体" w:hAnsi="Arial" w:cs="Arial"/>
                <w:sz w:val="20"/>
                <w:highlight w:val="yellow"/>
                <w:lang w:val="en-US" w:eastAsia="zh-CN"/>
              </w:rPr>
            </w:pPr>
            <w:r w:rsidRPr="009F31BF">
              <w:rPr>
                <w:rFonts w:ascii="Arial" w:eastAsia="宋体" w:hAnsi="Arial" w:cs="Arial" w:hint="eastAsia"/>
                <w:sz w:val="20"/>
                <w:lang w:val="en-US" w:eastAsia="zh-CN"/>
              </w:rPr>
              <w:t>R</w:t>
            </w:r>
            <w:r w:rsidRPr="009F31BF">
              <w:rPr>
                <w:rFonts w:ascii="Arial" w:eastAsia="宋体" w:hAnsi="Arial" w:cs="Arial"/>
                <w:sz w:val="20"/>
                <w:lang w:val="en-US" w:eastAsia="zh-CN"/>
              </w:rPr>
              <w:t>evised</w:t>
            </w:r>
            <w:r>
              <w:rPr>
                <w:rFonts w:ascii="Arial" w:eastAsia="宋体" w:hAnsi="Arial" w:cs="Arial"/>
                <w:sz w:val="20"/>
                <w:lang w:val="en-US" w:eastAsia="zh-CN"/>
              </w:rPr>
              <w:t>-</w:t>
            </w:r>
          </w:p>
          <w:p w14:paraId="16FD808F" w14:textId="77777777" w:rsidR="009C5720" w:rsidRDefault="009C5720" w:rsidP="004621A9">
            <w:pPr>
              <w:jc w:val="left"/>
              <w:rPr>
                <w:rFonts w:ascii="Arial" w:eastAsia="宋体" w:hAnsi="Arial" w:cs="Arial"/>
                <w:sz w:val="20"/>
                <w:highlight w:val="yellow"/>
                <w:lang w:val="en-US" w:eastAsia="zh-CN"/>
              </w:rPr>
            </w:pPr>
          </w:p>
          <w:p w14:paraId="1639B9B4" w14:textId="77777777" w:rsidR="009C5720" w:rsidRDefault="009C5720" w:rsidP="004621A9">
            <w:pPr>
              <w:jc w:val="left"/>
              <w:rPr>
                <w:rFonts w:ascii="Arial" w:eastAsia="宋体" w:hAnsi="Arial" w:cs="Arial"/>
                <w:sz w:val="20"/>
                <w:lang w:val="en-US" w:eastAsia="zh-CN"/>
              </w:rPr>
            </w:pPr>
            <w:r>
              <w:rPr>
                <w:rFonts w:ascii="Arial" w:eastAsia="宋体" w:hAnsi="Arial" w:cs="Arial"/>
                <w:sz w:val="20"/>
                <w:lang w:val="en-US" w:eastAsia="zh-CN"/>
              </w:rPr>
              <w:t>Agree with the comment in principle</w:t>
            </w:r>
            <w:r>
              <w:rPr>
                <w:rFonts w:ascii="Arial" w:eastAsia="宋体" w:hAnsi="Arial" w:cs="Arial" w:hint="eastAsia"/>
                <w:sz w:val="20"/>
                <w:lang w:val="en-US" w:eastAsia="zh-CN"/>
              </w:rPr>
              <w:t>.</w:t>
            </w:r>
            <w:r>
              <w:rPr>
                <w:rFonts w:ascii="Arial" w:eastAsia="宋体" w:hAnsi="Arial" w:cs="Arial"/>
                <w:sz w:val="20"/>
                <w:lang w:val="en-US" w:eastAsia="zh-CN"/>
              </w:rPr>
              <w:t xml:space="preserve"> Propose resolution to account for the suggested change.</w:t>
            </w:r>
          </w:p>
          <w:p w14:paraId="3F95FA5E" w14:textId="77777777" w:rsidR="009C5720" w:rsidRPr="0003117F" w:rsidRDefault="009C5720" w:rsidP="004621A9">
            <w:pPr>
              <w:jc w:val="left"/>
              <w:rPr>
                <w:rFonts w:ascii="Arial" w:eastAsia="宋体" w:hAnsi="Arial" w:cs="Arial"/>
                <w:sz w:val="20"/>
                <w:lang w:val="en-US" w:eastAsia="zh-CN"/>
              </w:rPr>
            </w:pPr>
          </w:p>
          <w:p w14:paraId="48FB58D4" w14:textId="0209CE9E" w:rsidR="009C5720" w:rsidRPr="00040CA6" w:rsidRDefault="009C5720" w:rsidP="004621A9">
            <w:pPr>
              <w:jc w:val="left"/>
              <w:rPr>
                <w:rFonts w:ascii="Arial" w:eastAsia="宋体" w:hAnsi="Arial" w:cs="Arial"/>
                <w:sz w:val="20"/>
                <w:lang w:val="en-US" w:eastAsia="zh-CN"/>
              </w:rPr>
            </w:pPr>
            <w:r w:rsidRPr="00AD67DE">
              <w:rPr>
                <w:rFonts w:ascii="Arial" w:eastAsia="宋体" w:hAnsi="Arial" w:cs="Arial"/>
                <w:sz w:val="20"/>
                <w:lang w:val="en-US" w:eastAsia="zh-CN"/>
              </w:rPr>
              <w:t>TGbe editor to make the changes shown in 21/</w:t>
            </w:r>
            <w:r>
              <w:rPr>
                <w:rFonts w:ascii="Arial" w:eastAsia="宋体" w:hAnsi="Arial" w:cs="Arial"/>
                <w:sz w:val="20"/>
                <w:lang w:val="en-US" w:eastAsia="zh-CN"/>
              </w:rPr>
              <w:t>1713</w:t>
            </w:r>
            <w:r w:rsidRPr="00AD67DE">
              <w:rPr>
                <w:rFonts w:ascii="Arial" w:eastAsia="宋体" w:hAnsi="Arial" w:cs="Arial"/>
                <w:sz w:val="20"/>
                <w:lang w:val="en-US" w:eastAsia="zh-CN"/>
              </w:rPr>
              <w:t xml:space="preserve">r0 under all headings that include CID </w:t>
            </w:r>
            <w:r>
              <w:rPr>
                <w:rFonts w:ascii="Arial" w:eastAsia="宋体" w:hAnsi="Arial" w:cs="Arial"/>
                <w:sz w:val="20"/>
                <w:lang w:val="en-US" w:eastAsia="zh-CN"/>
              </w:rPr>
              <w:t>6268</w:t>
            </w:r>
            <w:r w:rsidRPr="00AD67DE">
              <w:rPr>
                <w:rFonts w:ascii="Arial" w:eastAsia="宋体" w:hAnsi="Arial" w:cs="Arial"/>
                <w:sz w:val="20"/>
                <w:lang w:val="en-US" w:eastAsia="zh-CN"/>
              </w:rPr>
              <w:t>.</w:t>
            </w:r>
          </w:p>
        </w:tc>
      </w:tr>
      <w:tr w:rsidR="009C5720" w:rsidRPr="00040CA6" w14:paraId="2FAC5605" w14:textId="77777777" w:rsidTr="009C5720">
        <w:trPr>
          <w:trHeight w:val="2040"/>
        </w:trPr>
        <w:tc>
          <w:tcPr>
            <w:tcW w:w="418" w:type="pct"/>
            <w:tcBorders>
              <w:top w:val="nil"/>
              <w:left w:val="single" w:sz="4" w:space="0" w:color="333300"/>
              <w:bottom w:val="single" w:sz="4" w:space="0" w:color="333300"/>
              <w:right w:val="single" w:sz="4" w:space="0" w:color="333300"/>
            </w:tcBorders>
            <w:shd w:val="clear" w:color="auto" w:fill="auto"/>
            <w:hideMark/>
          </w:tcPr>
          <w:p w14:paraId="34437076" w14:textId="77777777" w:rsidR="009C5720" w:rsidRPr="00040CA6" w:rsidRDefault="009C5720" w:rsidP="004621A9">
            <w:pPr>
              <w:ind w:right="100"/>
              <w:jc w:val="right"/>
              <w:rPr>
                <w:rFonts w:ascii="Arial" w:eastAsia="宋体" w:hAnsi="Arial" w:cs="Arial"/>
                <w:sz w:val="20"/>
                <w:lang w:val="en-US" w:eastAsia="zh-CN"/>
              </w:rPr>
            </w:pPr>
            <w:r w:rsidRPr="00040CA6">
              <w:rPr>
                <w:rFonts w:ascii="Arial" w:eastAsia="宋体" w:hAnsi="Arial" w:cs="Arial"/>
                <w:sz w:val="20"/>
                <w:lang w:val="en-US" w:eastAsia="zh-CN"/>
              </w:rPr>
              <w:lastRenderedPageBreak/>
              <w:t>6604</w:t>
            </w:r>
          </w:p>
        </w:tc>
        <w:tc>
          <w:tcPr>
            <w:tcW w:w="450" w:type="pct"/>
            <w:tcBorders>
              <w:top w:val="nil"/>
              <w:left w:val="nil"/>
              <w:bottom w:val="single" w:sz="4" w:space="0" w:color="333300"/>
              <w:right w:val="single" w:sz="4" w:space="0" w:color="333300"/>
            </w:tcBorders>
            <w:shd w:val="clear" w:color="auto" w:fill="auto"/>
            <w:hideMark/>
          </w:tcPr>
          <w:p w14:paraId="5E5A7D36"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35.3.4.4</w:t>
            </w:r>
          </w:p>
        </w:tc>
        <w:tc>
          <w:tcPr>
            <w:tcW w:w="376" w:type="pct"/>
            <w:tcBorders>
              <w:top w:val="nil"/>
              <w:left w:val="nil"/>
              <w:bottom w:val="single" w:sz="4" w:space="0" w:color="333300"/>
              <w:right w:val="single" w:sz="4" w:space="0" w:color="333300"/>
            </w:tcBorders>
            <w:shd w:val="clear" w:color="auto" w:fill="auto"/>
            <w:hideMark/>
          </w:tcPr>
          <w:p w14:paraId="50826AB7"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267.17</w:t>
            </w:r>
          </w:p>
        </w:tc>
        <w:tc>
          <w:tcPr>
            <w:tcW w:w="1352" w:type="pct"/>
            <w:tcBorders>
              <w:top w:val="nil"/>
              <w:left w:val="nil"/>
              <w:bottom w:val="single" w:sz="4" w:space="0" w:color="333300"/>
              <w:right w:val="single" w:sz="4" w:space="0" w:color="333300"/>
            </w:tcBorders>
            <w:shd w:val="clear" w:color="auto" w:fill="auto"/>
            <w:hideMark/>
          </w:tcPr>
          <w:p w14:paraId="3644D01D"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in D1.1, The unique link ID shall be the same for all associated non-AP MLD.</w:t>
            </w:r>
          </w:p>
        </w:tc>
        <w:tc>
          <w:tcPr>
            <w:tcW w:w="1052" w:type="pct"/>
            <w:tcBorders>
              <w:top w:val="nil"/>
              <w:left w:val="nil"/>
              <w:bottom w:val="single" w:sz="4" w:space="0" w:color="333300"/>
              <w:right w:val="single" w:sz="4" w:space="0" w:color="333300"/>
            </w:tcBorders>
            <w:shd w:val="clear" w:color="auto" w:fill="auto"/>
            <w:hideMark/>
          </w:tcPr>
          <w:p w14:paraId="08F0B604"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Change the sentence to "An AP of an AP MLD shall have a unique link ID, which is indicated to all associated non-AP MLD if the link is requested, that shall not change during the lifetime of the AP</w:t>
            </w:r>
            <w:r w:rsidRPr="00040CA6">
              <w:rPr>
                <w:rFonts w:ascii="Arial" w:eastAsia="宋体" w:hAnsi="Arial" w:cs="Arial"/>
                <w:sz w:val="20"/>
                <w:lang w:val="en-US" w:eastAsia="zh-CN"/>
              </w:rPr>
              <w:br/>
              <w:t>MLD."</w:t>
            </w:r>
          </w:p>
        </w:tc>
        <w:tc>
          <w:tcPr>
            <w:tcW w:w="1352" w:type="pct"/>
            <w:tcBorders>
              <w:top w:val="nil"/>
              <w:left w:val="nil"/>
              <w:bottom w:val="single" w:sz="4" w:space="0" w:color="333300"/>
              <w:right w:val="single" w:sz="4" w:space="0" w:color="333300"/>
            </w:tcBorders>
            <w:shd w:val="clear" w:color="auto" w:fill="auto"/>
            <w:hideMark/>
          </w:tcPr>
          <w:p w14:paraId="290667CC" w14:textId="77777777" w:rsidR="009C5720" w:rsidRDefault="009C5720" w:rsidP="004621A9">
            <w:pPr>
              <w:jc w:val="left"/>
              <w:rPr>
                <w:rFonts w:ascii="Arial" w:eastAsia="宋体" w:hAnsi="Arial" w:cs="Arial"/>
                <w:sz w:val="20"/>
                <w:lang w:val="en-US" w:eastAsia="zh-CN"/>
              </w:rPr>
            </w:pPr>
            <w:r>
              <w:rPr>
                <w:rFonts w:ascii="Arial" w:eastAsia="宋体" w:hAnsi="Arial" w:cs="Arial"/>
                <w:sz w:val="20"/>
                <w:lang w:val="en-US" w:eastAsia="zh-CN"/>
              </w:rPr>
              <w:t>Revised</w:t>
            </w:r>
            <w:r>
              <w:rPr>
                <w:rFonts w:ascii="Arial" w:eastAsia="宋体" w:hAnsi="Arial" w:cs="Arial" w:hint="eastAsia"/>
                <w:sz w:val="20"/>
                <w:lang w:val="en-US" w:eastAsia="zh-CN"/>
              </w:rPr>
              <w:t>-</w:t>
            </w:r>
          </w:p>
          <w:p w14:paraId="75C8CF14" w14:textId="77777777" w:rsidR="009C5720" w:rsidRDefault="009C5720" w:rsidP="004621A9">
            <w:pPr>
              <w:jc w:val="left"/>
              <w:rPr>
                <w:rFonts w:ascii="Arial" w:eastAsia="宋体" w:hAnsi="Arial" w:cs="Arial"/>
                <w:sz w:val="20"/>
                <w:lang w:val="en-US" w:eastAsia="zh-CN"/>
              </w:rPr>
            </w:pPr>
          </w:p>
          <w:p w14:paraId="33BD2788" w14:textId="77777777" w:rsidR="009C5720" w:rsidRDefault="009C5720" w:rsidP="004621A9">
            <w:pPr>
              <w:jc w:val="left"/>
              <w:rPr>
                <w:rFonts w:ascii="Arial" w:eastAsia="宋体" w:hAnsi="Arial" w:cs="Arial"/>
                <w:sz w:val="20"/>
                <w:lang w:val="en-US" w:eastAsia="zh-CN"/>
              </w:rPr>
            </w:pPr>
            <w:r>
              <w:rPr>
                <w:rFonts w:ascii="Arial" w:eastAsia="宋体" w:hAnsi="Arial" w:cs="Arial"/>
                <w:sz w:val="20"/>
                <w:lang w:val="en-US" w:eastAsia="zh-CN"/>
              </w:rPr>
              <w:t>Agree with the comment in principle</w:t>
            </w:r>
            <w:r>
              <w:rPr>
                <w:rFonts w:ascii="Arial" w:eastAsia="宋体" w:hAnsi="Arial" w:cs="Arial" w:hint="eastAsia"/>
                <w:sz w:val="20"/>
                <w:lang w:val="en-US" w:eastAsia="zh-CN"/>
              </w:rPr>
              <w:t>.</w:t>
            </w:r>
            <w:r>
              <w:rPr>
                <w:rFonts w:ascii="Arial" w:eastAsia="宋体" w:hAnsi="Arial" w:cs="Arial"/>
                <w:sz w:val="20"/>
                <w:lang w:val="en-US" w:eastAsia="zh-CN"/>
              </w:rPr>
              <w:t xml:space="preserve"> Propose resolution to account for the suggested change.</w:t>
            </w:r>
          </w:p>
          <w:p w14:paraId="7AA24A38" w14:textId="77777777" w:rsidR="009C5720" w:rsidRPr="0003117F" w:rsidRDefault="009C5720" w:rsidP="004621A9">
            <w:pPr>
              <w:jc w:val="left"/>
              <w:rPr>
                <w:rFonts w:ascii="Arial" w:eastAsia="宋体" w:hAnsi="Arial" w:cs="Arial"/>
                <w:sz w:val="20"/>
                <w:lang w:val="en-US" w:eastAsia="zh-CN"/>
              </w:rPr>
            </w:pPr>
          </w:p>
          <w:p w14:paraId="6C9BCA49" w14:textId="4D4834ED" w:rsidR="009C5720" w:rsidRPr="00040CA6" w:rsidRDefault="009C5720" w:rsidP="004621A9">
            <w:pPr>
              <w:jc w:val="left"/>
              <w:rPr>
                <w:rFonts w:ascii="Arial" w:eastAsia="宋体" w:hAnsi="Arial" w:cs="Arial"/>
                <w:sz w:val="20"/>
                <w:lang w:val="en-US" w:eastAsia="zh-CN"/>
              </w:rPr>
            </w:pPr>
            <w:r w:rsidRPr="00AD67DE">
              <w:rPr>
                <w:rFonts w:ascii="Arial" w:eastAsia="宋体" w:hAnsi="Arial" w:cs="Arial"/>
                <w:sz w:val="20"/>
                <w:lang w:val="en-US" w:eastAsia="zh-CN"/>
              </w:rPr>
              <w:t>TGbe editor to make the changes shown in 21/</w:t>
            </w:r>
            <w:r>
              <w:rPr>
                <w:rFonts w:ascii="Arial" w:eastAsia="宋体" w:hAnsi="Arial" w:cs="Arial"/>
                <w:sz w:val="20"/>
                <w:lang w:val="en-US" w:eastAsia="zh-CN"/>
              </w:rPr>
              <w:t>1713</w:t>
            </w:r>
            <w:r w:rsidRPr="00AD67DE">
              <w:rPr>
                <w:rFonts w:ascii="Arial" w:eastAsia="宋体" w:hAnsi="Arial" w:cs="Arial"/>
                <w:sz w:val="20"/>
                <w:lang w:val="en-US" w:eastAsia="zh-CN"/>
              </w:rPr>
              <w:t xml:space="preserve">r0 under all headings that include CID </w:t>
            </w:r>
            <w:r>
              <w:rPr>
                <w:rFonts w:ascii="Arial" w:eastAsia="宋体" w:hAnsi="Arial" w:cs="Arial"/>
                <w:sz w:val="20"/>
                <w:lang w:val="en-US" w:eastAsia="zh-CN"/>
              </w:rPr>
              <w:t>6204</w:t>
            </w:r>
            <w:r w:rsidRPr="00AD67DE">
              <w:rPr>
                <w:rFonts w:ascii="Arial" w:eastAsia="宋体" w:hAnsi="Arial" w:cs="Arial"/>
                <w:sz w:val="20"/>
                <w:lang w:val="en-US" w:eastAsia="zh-CN"/>
              </w:rPr>
              <w:t>.</w:t>
            </w:r>
          </w:p>
        </w:tc>
      </w:tr>
      <w:tr w:rsidR="009C5720" w:rsidRPr="00040CA6" w14:paraId="4B86871F" w14:textId="77777777" w:rsidTr="009C5720">
        <w:trPr>
          <w:trHeight w:val="846"/>
        </w:trPr>
        <w:tc>
          <w:tcPr>
            <w:tcW w:w="418" w:type="pct"/>
            <w:tcBorders>
              <w:top w:val="nil"/>
              <w:left w:val="single" w:sz="4" w:space="0" w:color="333300"/>
              <w:bottom w:val="single" w:sz="4" w:space="0" w:color="333300"/>
              <w:right w:val="single" w:sz="4" w:space="0" w:color="333300"/>
            </w:tcBorders>
            <w:shd w:val="clear" w:color="auto" w:fill="auto"/>
            <w:hideMark/>
          </w:tcPr>
          <w:p w14:paraId="5620C011" w14:textId="77777777" w:rsidR="009C5720" w:rsidRPr="00040CA6" w:rsidRDefault="009C5720" w:rsidP="004621A9">
            <w:pPr>
              <w:ind w:right="100"/>
              <w:jc w:val="right"/>
              <w:rPr>
                <w:rFonts w:ascii="Arial" w:eastAsia="宋体" w:hAnsi="Arial" w:cs="Arial"/>
                <w:sz w:val="20"/>
                <w:lang w:val="en-US" w:eastAsia="zh-CN"/>
              </w:rPr>
            </w:pPr>
            <w:r w:rsidRPr="00040CA6">
              <w:rPr>
                <w:rFonts w:ascii="Arial" w:eastAsia="宋体" w:hAnsi="Arial" w:cs="Arial"/>
                <w:sz w:val="20"/>
                <w:lang w:val="en-US" w:eastAsia="zh-CN"/>
              </w:rPr>
              <w:t>7669</w:t>
            </w:r>
          </w:p>
        </w:tc>
        <w:tc>
          <w:tcPr>
            <w:tcW w:w="450" w:type="pct"/>
            <w:tcBorders>
              <w:top w:val="nil"/>
              <w:left w:val="nil"/>
              <w:bottom w:val="single" w:sz="4" w:space="0" w:color="333300"/>
              <w:right w:val="single" w:sz="4" w:space="0" w:color="333300"/>
            </w:tcBorders>
            <w:shd w:val="clear" w:color="auto" w:fill="auto"/>
            <w:hideMark/>
          </w:tcPr>
          <w:p w14:paraId="47F24599"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35.3.4.4</w:t>
            </w:r>
          </w:p>
        </w:tc>
        <w:tc>
          <w:tcPr>
            <w:tcW w:w="376" w:type="pct"/>
            <w:tcBorders>
              <w:top w:val="nil"/>
              <w:left w:val="nil"/>
              <w:bottom w:val="single" w:sz="4" w:space="0" w:color="333300"/>
              <w:right w:val="single" w:sz="4" w:space="0" w:color="333300"/>
            </w:tcBorders>
            <w:shd w:val="clear" w:color="auto" w:fill="auto"/>
            <w:hideMark/>
          </w:tcPr>
          <w:p w14:paraId="3464CF81"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254.26</w:t>
            </w:r>
          </w:p>
        </w:tc>
        <w:tc>
          <w:tcPr>
            <w:tcW w:w="1352" w:type="pct"/>
            <w:tcBorders>
              <w:top w:val="nil"/>
              <w:left w:val="nil"/>
              <w:bottom w:val="single" w:sz="4" w:space="0" w:color="333300"/>
              <w:right w:val="single" w:sz="4" w:space="0" w:color="333300"/>
            </w:tcBorders>
            <w:shd w:val="clear" w:color="auto" w:fill="auto"/>
            <w:hideMark/>
          </w:tcPr>
          <w:p w14:paraId="1A79684C"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Each AP MAC address is mapped to link ID?</w:t>
            </w:r>
          </w:p>
        </w:tc>
        <w:tc>
          <w:tcPr>
            <w:tcW w:w="1052" w:type="pct"/>
            <w:tcBorders>
              <w:top w:val="nil"/>
              <w:left w:val="nil"/>
              <w:bottom w:val="single" w:sz="4" w:space="0" w:color="333300"/>
              <w:right w:val="single" w:sz="4" w:space="0" w:color="333300"/>
            </w:tcBorders>
            <w:shd w:val="clear" w:color="auto" w:fill="auto"/>
            <w:hideMark/>
          </w:tcPr>
          <w:p w14:paraId="3EA2FCAF"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See comment.</w:t>
            </w:r>
          </w:p>
        </w:tc>
        <w:tc>
          <w:tcPr>
            <w:tcW w:w="1352" w:type="pct"/>
            <w:tcBorders>
              <w:top w:val="nil"/>
              <w:left w:val="nil"/>
              <w:bottom w:val="single" w:sz="4" w:space="0" w:color="333300"/>
              <w:right w:val="single" w:sz="4" w:space="0" w:color="333300"/>
            </w:tcBorders>
            <w:shd w:val="clear" w:color="auto" w:fill="auto"/>
            <w:hideMark/>
          </w:tcPr>
          <w:p w14:paraId="64456EA8" w14:textId="77777777" w:rsidR="009C5720" w:rsidRDefault="009C5720" w:rsidP="004621A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ejected</w:t>
            </w:r>
          </w:p>
          <w:p w14:paraId="30EE4B62" w14:textId="77777777" w:rsidR="009C5720" w:rsidRDefault="009C5720" w:rsidP="004621A9">
            <w:pPr>
              <w:jc w:val="left"/>
              <w:rPr>
                <w:rFonts w:ascii="Arial" w:eastAsia="宋体" w:hAnsi="Arial" w:cs="Arial"/>
                <w:sz w:val="20"/>
                <w:lang w:val="en-US" w:eastAsia="zh-CN"/>
              </w:rPr>
            </w:pPr>
          </w:p>
          <w:p w14:paraId="2296166A" w14:textId="77777777" w:rsidR="009C5720" w:rsidRDefault="009C5720" w:rsidP="004621A9">
            <w:pPr>
              <w:jc w:val="left"/>
              <w:rPr>
                <w:rFonts w:ascii="Arial" w:eastAsia="宋体" w:hAnsi="Arial" w:cs="Arial"/>
                <w:sz w:val="20"/>
                <w:lang w:val="en-US" w:eastAsia="zh-CN"/>
              </w:rPr>
            </w:pPr>
            <w:r>
              <w:rPr>
                <w:rFonts w:ascii="Arial" w:eastAsia="宋体" w:hAnsi="Arial" w:cs="Arial"/>
                <w:sz w:val="20"/>
                <w:lang w:val="en-US" w:eastAsia="zh-CN"/>
              </w:rPr>
              <w:t>There is no any change on the text related to the comment.</w:t>
            </w:r>
          </w:p>
          <w:p w14:paraId="12ED5A8A" w14:textId="77777777" w:rsidR="009C5720" w:rsidRDefault="009C5720" w:rsidP="004621A9">
            <w:pPr>
              <w:jc w:val="left"/>
              <w:rPr>
                <w:rFonts w:ascii="Arial" w:eastAsia="宋体" w:hAnsi="Arial" w:cs="Arial"/>
                <w:sz w:val="20"/>
                <w:lang w:val="en-US" w:eastAsia="zh-CN"/>
              </w:rPr>
            </w:pPr>
          </w:p>
          <w:p w14:paraId="487855F6" w14:textId="31C61D03" w:rsidR="009C5720" w:rsidRPr="00040CA6" w:rsidRDefault="009C5720" w:rsidP="004621A9">
            <w:pPr>
              <w:jc w:val="left"/>
              <w:rPr>
                <w:rFonts w:ascii="Arial" w:eastAsia="宋体" w:hAnsi="Arial" w:cs="Arial"/>
                <w:sz w:val="20"/>
                <w:lang w:val="en-US" w:eastAsia="zh-CN"/>
              </w:rPr>
            </w:pPr>
            <w:r>
              <w:rPr>
                <w:rFonts w:ascii="Arial" w:eastAsia="宋体" w:hAnsi="Arial" w:cs="Arial"/>
                <w:sz w:val="20"/>
                <w:lang w:val="en-US" w:eastAsia="zh-CN"/>
              </w:rPr>
              <w:t xml:space="preserve">To answer the </w:t>
            </w:r>
            <w:r>
              <w:rPr>
                <w:rFonts w:ascii="Arial" w:eastAsia="宋体" w:hAnsi="Arial" w:cs="Arial" w:hint="eastAsia"/>
                <w:sz w:val="20"/>
                <w:lang w:val="en-US" w:eastAsia="zh-CN"/>
              </w:rPr>
              <w:t>commenter</w:t>
            </w:r>
            <w:r>
              <w:rPr>
                <w:rFonts w:ascii="Arial" w:eastAsia="宋体" w:hAnsi="Arial" w:cs="Arial"/>
                <w:sz w:val="20"/>
                <w:lang w:val="en-US" w:eastAsia="zh-CN"/>
              </w:rPr>
              <w:t>, t</w:t>
            </w:r>
            <w:r w:rsidRPr="00B52EE6">
              <w:rPr>
                <w:rFonts w:ascii="Arial" w:eastAsia="宋体" w:hAnsi="Arial" w:cs="Arial"/>
                <w:sz w:val="20"/>
                <w:lang w:val="en-US" w:eastAsia="zh-CN"/>
              </w:rPr>
              <w:t>he value carried in the Link ID subfield</w:t>
            </w:r>
            <w:r>
              <w:t xml:space="preserve"> </w:t>
            </w:r>
            <w:r w:rsidRPr="00B52EE6">
              <w:rPr>
                <w:rFonts w:ascii="Arial" w:eastAsia="宋体" w:hAnsi="Arial" w:cs="Arial"/>
                <w:sz w:val="20"/>
                <w:lang w:val="en-US" w:eastAsia="zh-CN"/>
              </w:rPr>
              <w:t>is a representation of the tuple consisting of Operating Class, Operating Channel, and BSSID of the AP affiliated with the AP MLD</w:t>
            </w:r>
            <w:r>
              <w:rPr>
                <w:rFonts w:ascii="Arial" w:eastAsia="宋体" w:hAnsi="Arial" w:cs="Arial"/>
                <w:sz w:val="20"/>
                <w:lang w:val="en-US" w:eastAsia="zh-CN"/>
              </w:rPr>
              <w:t xml:space="preserve"> according to P320 L40 in 802.11be draft 1.2</w:t>
            </w:r>
          </w:p>
        </w:tc>
      </w:tr>
    </w:tbl>
    <w:p w14:paraId="73F0D919" w14:textId="77777777" w:rsidR="00040CA6" w:rsidRDefault="00040CA6" w:rsidP="00EE5D9B">
      <w:pPr>
        <w:pStyle w:val="T"/>
        <w:rPr>
          <w:b/>
          <w:sz w:val="24"/>
          <w:u w:val="single"/>
          <w:lang w:val="en-GB"/>
        </w:rPr>
      </w:pPr>
    </w:p>
    <w:p w14:paraId="18A102B0" w14:textId="77777777" w:rsidR="00040CA6" w:rsidRDefault="00040CA6" w:rsidP="00EE5D9B">
      <w:pPr>
        <w:pStyle w:val="T"/>
        <w:rPr>
          <w:b/>
          <w:sz w:val="24"/>
          <w:u w:val="single"/>
          <w:lang w:val="en-GB"/>
        </w:rPr>
      </w:pPr>
    </w:p>
    <w:p w14:paraId="4783648A" w14:textId="5A10B420" w:rsidR="00EE5D9B" w:rsidRDefault="00EE5D9B" w:rsidP="00EE5D9B">
      <w:pPr>
        <w:pStyle w:val="T"/>
        <w:rPr>
          <w:sz w:val="24"/>
          <w:lang w:val="en-GB"/>
        </w:rPr>
      </w:pPr>
      <w:r w:rsidRPr="00A71078">
        <w:rPr>
          <w:b/>
          <w:sz w:val="24"/>
          <w:highlight w:val="yellow"/>
          <w:u w:val="single"/>
          <w:lang w:val="en-GB"/>
        </w:rPr>
        <w:t>Discussion:</w:t>
      </w:r>
      <w:r w:rsidRPr="00A71078">
        <w:rPr>
          <w:sz w:val="24"/>
          <w:highlight w:val="yellow"/>
          <w:lang w:val="en-GB"/>
        </w:rPr>
        <w:t xml:space="preserve"> </w:t>
      </w:r>
      <w:r w:rsidR="00656607" w:rsidRPr="00A71078">
        <w:rPr>
          <w:sz w:val="24"/>
          <w:highlight w:val="yellow"/>
          <w:lang w:val="en-GB"/>
        </w:rPr>
        <w:t>None.</w:t>
      </w:r>
    </w:p>
    <w:p w14:paraId="4F6CFAAA" w14:textId="77777777" w:rsidR="00A71078" w:rsidRDefault="00A71078" w:rsidP="00EE5D9B">
      <w:pPr>
        <w:pStyle w:val="T"/>
        <w:rPr>
          <w:sz w:val="24"/>
          <w:lang w:val="en-GB"/>
        </w:rPr>
      </w:pPr>
    </w:p>
    <w:bookmarkEnd w:id="0"/>
    <w:p w14:paraId="20C5C632" w14:textId="1CE0DF84" w:rsidR="00C77B7B" w:rsidRDefault="004E6D88" w:rsidP="004E6D88">
      <w:pPr>
        <w:widowControl w:val="0"/>
        <w:tabs>
          <w:tab w:val="left" w:pos="659"/>
        </w:tabs>
        <w:kinsoku w:val="0"/>
        <w:overflowPunct w:val="0"/>
        <w:autoSpaceDE w:val="0"/>
        <w:autoSpaceDN w:val="0"/>
        <w:adjustRightInd w:val="0"/>
        <w:spacing w:line="212" w:lineRule="exact"/>
        <w:outlineLvl w:val="2"/>
        <w:rPr>
          <w:ins w:id="2" w:author="Ming Gan" w:date="2021-10-19T17:24:00Z"/>
          <w:rFonts w:ascii="Arial" w:hAnsi="Arial" w:cs="Arial"/>
          <w:b/>
          <w:bCs/>
          <w:color w:val="000000"/>
          <w:sz w:val="20"/>
          <w:lang w:val="en-US"/>
        </w:rPr>
      </w:pPr>
      <w:r w:rsidRPr="004E6D88">
        <w:rPr>
          <w:rFonts w:ascii="Arial" w:hAnsi="Arial" w:cs="Arial"/>
          <w:b/>
          <w:bCs/>
          <w:color w:val="000000"/>
          <w:sz w:val="20"/>
          <w:lang w:val="en-US"/>
        </w:rPr>
        <w:t>35.3.4.4 Multi-Link element usage rules in the context of discovery</w:t>
      </w:r>
    </w:p>
    <w:p w14:paraId="1CE25D42" w14:textId="77777777" w:rsidR="00040ED2" w:rsidRDefault="00040ED2" w:rsidP="00040ED2">
      <w:pPr>
        <w:autoSpaceDE w:val="0"/>
        <w:autoSpaceDN w:val="0"/>
        <w:adjustRightInd w:val="0"/>
        <w:rPr>
          <w:ins w:id="3" w:author="Ming Gan" w:date="2021-10-19T17:24:00Z"/>
          <w:color w:val="000000"/>
          <w:sz w:val="20"/>
        </w:rPr>
      </w:pPr>
      <w:ins w:id="4" w:author="Ming Gan" w:date="2021-10-19T17:24:00Z">
        <w:r w:rsidRPr="004C0261">
          <w:rPr>
            <w:b/>
            <w:bCs/>
            <w:i/>
            <w:iCs/>
            <w:sz w:val="20"/>
            <w:highlight w:val="yellow"/>
            <w:lang w:eastAsia="ko-KR"/>
          </w:rPr>
          <w:t xml:space="preserve">TGbe editor: Please </w:t>
        </w:r>
        <w:r>
          <w:rPr>
            <w:b/>
            <w:bCs/>
            <w:i/>
            <w:iCs/>
            <w:sz w:val="20"/>
            <w:highlight w:val="yellow"/>
            <w:lang w:eastAsia="ko-KR"/>
          </w:rPr>
          <w:t xml:space="preserve">update the subclause as </w:t>
        </w:r>
        <w:r w:rsidRPr="004C0261">
          <w:rPr>
            <w:b/>
            <w:bCs/>
            <w:i/>
            <w:iCs/>
            <w:sz w:val="20"/>
            <w:highlight w:val="yellow"/>
            <w:lang w:eastAsia="ko-KR"/>
          </w:rPr>
          <w:t>shown below</w:t>
        </w:r>
        <w:r w:rsidRPr="0092180A">
          <w:rPr>
            <w:color w:val="000000"/>
            <w:sz w:val="20"/>
          </w:rPr>
          <w:t xml:space="preserve"> </w:t>
        </w:r>
      </w:ins>
    </w:p>
    <w:p w14:paraId="1209CBF6" w14:textId="77777777" w:rsidR="00040ED2" w:rsidRPr="00040ED2" w:rsidRDefault="00040ED2" w:rsidP="004E6D88">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rPr>
      </w:pPr>
    </w:p>
    <w:p w14:paraId="753BBDAA" w14:textId="77777777" w:rsidR="004E6D88" w:rsidRDefault="004E6D88" w:rsidP="004E6D88">
      <w:pPr>
        <w:widowControl w:val="0"/>
        <w:tabs>
          <w:tab w:val="left" w:pos="659"/>
        </w:tabs>
        <w:kinsoku w:val="0"/>
        <w:overflowPunct w:val="0"/>
        <w:autoSpaceDE w:val="0"/>
        <w:autoSpaceDN w:val="0"/>
        <w:adjustRightInd w:val="0"/>
        <w:spacing w:line="212" w:lineRule="exact"/>
        <w:outlineLvl w:val="2"/>
        <w:rPr>
          <w:color w:val="000000"/>
          <w:sz w:val="20"/>
          <w:u w:val="single"/>
          <w:lang w:val="en-US"/>
        </w:rPr>
      </w:pPr>
    </w:p>
    <w:p w14:paraId="006F9448" w14:textId="1656B931" w:rsidR="001F0E0D" w:rsidRPr="0079335B" w:rsidRDefault="001F0E0D" w:rsidP="004E6D88">
      <w:pPr>
        <w:widowControl w:val="0"/>
        <w:tabs>
          <w:tab w:val="left" w:pos="659"/>
        </w:tabs>
        <w:kinsoku w:val="0"/>
        <w:overflowPunct w:val="0"/>
        <w:autoSpaceDE w:val="0"/>
        <w:autoSpaceDN w:val="0"/>
        <w:adjustRightInd w:val="0"/>
        <w:spacing w:line="212" w:lineRule="exact"/>
        <w:outlineLvl w:val="2"/>
        <w:rPr>
          <w:sz w:val="20"/>
        </w:rPr>
      </w:pPr>
      <w:del w:id="5" w:author="Ming Gan" w:date="2021-10-19T15:56:00Z">
        <w:r w:rsidRPr="0079335B" w:rsidDel="0079335B">
          <w:rPr>
            <w:sz w:val="20"/>
          </w:rPr>
          <w:delText xml:space="preserve">An AP affiliated with an AP MLD </w:delText>
        </w:r>
      </w:del>
      <w:ins w:id="6" w:author="Ming Gan" w:date="2021-10-19T15:56:00Z">
        <w:r w:rsidR="0079335B" w:rsidRPr="0079335B">
          <w:rPr>
            <w:sz w:val="20"/>
          </w:rPr>
          <w:t>If an AP affiliated with an AP MLD is not in a multiple BSSID set or the AP corresponds to a transmitted BSSID in a multiple BSSID set</w:t>
        </w:r>
        <w:r w:rsidR="0079335B">
          <w:rPr>
            <w:sz w:val="20"/>
          </w:rPr>
          <w:t xml:space="preserve">, the AP </w:t>
        </w:r>
      </w:ins>
      <w:r w:rsidRPr="0079335B">
        <w:rPr>
          <w:sz w:val="20"/>
        </w:rPr>
        <w:t>shall include, in a Beacon frame or a Probe Response frame, which is not an ML probe response, only the Common Info field of the Basic Multi-Link element</w:t>
      </w:r>
      <w:ins w:id="7" w:author="Ming Gan" w:date="2021-10-19T15:59:00Z">
        <w:r w:rsidR="0079335B">
          <w:rPr>
            <w:sz w:val="20"/>
          </w:rPr>
          <w:t xml:space="preserve"> </w:t>
        </w:r>
      </w:ins>
      <w:ins w:id="8" w:author="Ming Gan" w:date="2021-10-19T16:00:00Z">
        <w:r w:rsidR="0079335B">
          <w:rPr>
            <w:sz w:val="20"/>
          </w:rPr>
          <w:t>for</w:t>
        </w:r>
      </w:ins>
      <w:ins w:id="9" w:author="Ming Gan" w:date="2021-10-19T15:59:00Z">
        <w:r w:rsidR="0079335B">
          <w:rPr>
            <w:sz w:val="20"/>
          </w:rPr>
          <w:t xml:space="preserve"> the AP MLD</w:t>
        </w:r>
      </w:ins>
      <w:r w:rsidRPr="0079335B">
        <w:rPr>
          <w:sz w:val="20"/>
        </w:rPr>
        <w:t xml:space="preserve"> as defined in 9.4.2.295b (Multi-Link element) unless conditions in 35.3.10 (Multi-link general procedures) are satisfied.</w:t>
      </w:r>
      <w:ins w:id="10" w:author="Ming Gan" w:date="2021-10-19T16:22:00Z">
        <w:r w:rsidR="009F31BF">
          <w:rPr>
            <w:sz w:val="20"/>
          </w:rPr>
          <w:t xml:space="preserve"> </w:t>
        </w:r>
      </w:ins>
      <w:ins w:id="11" w:author="Ming Gan" w:date="2021-10-19T16:23:00Z">
        <w:r w:rsidR="009F31BF">
          <w:rPr>
            <w:sz w:val="20"/>
          </w:rPr>
          <w:t>(#CID 6267)</w:t>
        </w:r>
      </w:ins>
    </w:p>
    <w:p w14:paraId="115D2993" w14:textId="77777777" w:rsidR="001F0E0D" w:rsidRDefault="001F0E0D" w:rsidP="004E6D88">
      <w:pPr>
        <w:widowControl w:val="0"/>
        <w:tabs>
          <w:tab w:val="left" w:pos="659"/>
        </w:tabs>
        <w:kinsoku w:val="0"/>
        <w:overflowPunct w:val="0"/>
        <w:autoSpaceDE w:val="0"/>
        <w:autoSpaceDN w:val="0"/>
        <w:adjustRightInd w:val="0"/>
        <w:spacing w:line="212" w:lineRule="exact"/>
        <w:outlineLvl w:val="2"/>
        <w:rPr>
          <w:ins w:id="12" w:author="Ming Gan" w:date="2021-10-19T15:57:00Z"/>
          <w:sz w:val="20"/>
        </w:rPr>
      </w:pPr>
    </w:p>
    <w:p w14:paraId="500A46AF" w14:textId="60F1AD7C" w:rsidR="0079335B" w:rsidRPr="0079335B" w:rsidRDefault="0079335B" w:rsidP="0079335B">
      <w:pPr>
        <w:widowControl w:val="0"/>
        <w:tabs>
          <w:tab w:val="left" w:pos="659"/>
        </w:tabs>
        <w:kinsoku w:val="0"/>
        <w:overflowPunct w:val="0"/>
        <w:autoSpaceDE w:val="0"/>
        <w:autoSpaceDN w:val="0"/>
        <w:adjustRightInd w:val="0"/>
        <w:spacing w:line="212" w:lineRule="exact"/>
        <w:outlineLvl w:val="2"/>
        <w:rPr>
          <w:ins w:id="13" w:author="Ming Gan" w:date="2021-10-19T15:57:00Z"/>
          <w:sz w:val="20"/>
        </w:rPr>
      </w:pPr>
      <w:ins w:id="14" w:author="Ming Gan" w:date="2021-10-19T15:57:00Z">
        <w:r w:rsidRPr="0079335B">
          <w:rPr>
            <w:sz w:val="20"/>
          </w:rPr>
          <w:t xml:space="preserve">If an AP affiliated with an AP MLD corresponds to a </w:t>
        </w:r>
        <w:r>
          <w:rPr>
            <w:sz w:val="20"/>
          </w:rPr>
          <w:t>non</w:t>
        </w:r>
        <w:r w:rsidRPr="0079335B">
          <w:rPr>
            <w:sz w:val="20"/>
          </w:rPr>
          <w:t>transmitted BSSID in a multiple BSSID set</w:t>
        </w:r>
        <w:r>
          <w:rPr>
            <w:sz w:val="20"/>
          </w:rPr>
          <w:t xml:space="preserve">, </w:t>
        </w:r>
      </w:ins>
      <w:ins w:id="15" w:author="Ming Gan" w:date="2021-10-19T15:58:00Z">
        <w:r w:rsidRPr="0079335B">
          <w:rPr>
            <w:sz w:val="20"/>
          </w:rPr>
          <w:t xml:space="preserve">then the AP that corresponds to the transmitted BSSID in the same multiple BSSID set </w:t>
        </w:r>
      </w:ins>
      <w:ins w:id="16" w:author="Ming Gan" w:date="2021-10-19T15:57:00Z">
        <w:r w:rsidRPr="0079335B">
          <w:rPr>
            <w:sz w:val="20"/>
          </w:rPr>
          <w:t xml:space="preserve">shall include, </w:t>
        </w:r>
      </w:ins>
      <w:ins w:id="17" w:author="Ming Gan" w:date="2021-11-30T11:45:00Z">
        <w:r w:rsidR="00476ACF" w:rsidRPr="00476ACF">
          <w:rPr>
            <w:sz w:val="20"/>
          </w:rPr>
          <w:t>in the Nontransmitted BSSID Profile corresponding to the nontransmitted BSSID</w:t>
        </w:r>
        <w:r w:rsidR="00476ACF">
          <w:rPr>
            <w:sz w:val="20"/>
          </w:rPr>
          <w:t xml:space="preserve"> </w:t>
        </w:r>
      </w:ins>
      <w:ins w:id="18" w:author="Ming Gan" w:date="2021-10-19T15:57:00Z">
        <w:r w:rsidRPr="0079335B">
          <w:rPr>
            <w:sz w:val="20"/>
          </w:rPr>
          <w:t>in a Beacon frame or a Probe Response frame, which is not an ML probe response, only the Common Info field of the Basic Multi-Link element</w:t>
        </w:r>
      </w:ins>
      <w:ins w:id="19" w:author="Ming Gan" w:date="2021-10-19T15:58:00Z">
        <w:r>
          <w:rPr>
            <w:sz w:val="20"/>
          </w:rPr>
          <w:t xml:space="preserve"> </w:t>
        </w:r>
      </w:ins>
      <w:ins w:id="20" w:author="Ming Gan" w:date="2021-10-19T16:00:00Z">
        <w:r>
          <w:rPr>
            <w:sz w:val="20"/>
          </w:rPr>
          <w:t>for</w:t>
        </w:r>
      </w:ins>
      <w:ins w:id="21" w:author="Ming Gan" w:date="2021-10-19T15:59:00Z">
        <w:r>
          <w:rPr>
            <w:sz w:val="20"/>
          </w:rPr>
          <w:t xml:space="preserve"> the AP MLD</w:t>
        </w:r>
      </w:ins>
      <w:ins w:id="22" w:author="Ming Gan" w:date="2021-10-19T15:57:00Z">
        <w:r w:rsidRPr="0079335B">
          <w:rPr>
            <w:sz w:val="20"/>
          </w:rPr>
          <w:t xml:space="preserve"> as defined in 9.4.2.295b (Multi-Link element) unless conditions in 35.3.10 (Multi-link general procedures) are satisfied.</w:t>
        </w:r>
      </w:ins>
      <w:ins w:id="23" w:author="Ming Gan" w:date="2021-10-19T16:22:00Z">
        <w:r w:rsidR="009F31BF">
          <w:rPr>
            <w:sz w:val="20"/>
          </w:rPr>
          <w:t xml:space="preserve"> (#CID 6267)</w:t>
        </w:r>
      </w:ins>
    </w:p>
    <w:p w14:paraId="413CAECA" w14:textId="77777777" w:rsidR="0079335B" w:rsidRPr="0079335B" w:rsidRDefault="0079335B" w:rsidP="004E6D88">
      <w:pPr>
        <w:widowControl w:val="0"/>
        <w:tabs>
          <w:tab w:val="left" w:pos="659"/>
        </w:tabs>
        <w:kinsoku w:val="0"/>
        <w:overflowPunct w:val="0"/>
        <w:autoSpaceDE w:val="0"/>
        <w:autoSpaceDN w:val="0"/>
        <w:adjustRightInd w:val="0"/>
        <w:spacing w:line="212" w:lineRule="exact"/>
        <w:outlineLvl w:val="2"/>
        <w:rPr>
          <w:sz w:val="20"/>
        </w:rPr>
      </w:pPr>
    </w:p>
    <w:p w14:paraId="3E109D7B" w14:textId="6207E404" w:rsidR="001F0E0D" w:rsidRPr="0079335B" w:rsidDel="001F0E0D" w:rsidRDefault="001F0E0D" w:rsidP="004E6D88">
      <w:pPr>
        <w:widowControl w:val="0"/>
        <w:tabs>
          <w:tab w:val="left" w:pos="659"/>
        </w:tabs>
        <w:kinsoku w:val="0"/>
        <w:overflowPunct w:val="0"/>
        <w:autoSpaceDE w:val="0"/>
        <w:autoSpaceDN w:val="0"/>
        <w:adjustRightInd w:val="0"/>
        <w:spacing w:line="212" w:lineRule="exact"/>
        <w:outlineLvl w:val="2"/>
        <w:rPr>
          <w:del w:id="24" w:author="Ming Gan" w:date="2021-10-18T16:59:00Z"/>
          <w:sz w:val="20"/>
        </w:rPr>
      </w:pPr>
      <w:del w:id="25" w:author="Ming Gan" w:date="2021-10-18T16:59:00Z">
        <w:r w:rsidRPr="0079335B" w:rsidDel="001F0E0D">
          <w:rPr>
            <w:sz w:val="20"/>
          </w:rPr>
          <w:delText xml:space="preserve">The Common info field of the Basic Multi-Link element carried in the Beacon frame or Probe Response frame shall </w:delText>
        </w:r>
      </w:del>
    </w:p>
    <w:p w14:paraId="2CBF7095" w14:textId="4DAD9AE7" w:rsidR="001F0E0D" w:rsidRPr="0079335B" w:rsidDel="001F0E0D" w:rsidRDefault="001F0E0D" w:rsidP="001F0E0D">
      <w:pPr>
        <w:widowControl w:val="0"/>
        <w:autoSpaceDE w:val="0"/>
        <w:autoSpaceDN w:val="0"/>
        <w:adjustRightInd w:val="0"/>
        <w:spacing w:before="60" w:after="60"/>
        <w:rPr>
          <w:del w:id="26" w:author="Ming Gan" w:date="2021-10-18T16:59:00Z"/>
          <w:color w:val="000000"/>
          <w:sz w:val="20"/>
          <w:lang w:val="en-US"/>
        </w:rPr>
      </w:pPr>
      <w:del w:id="27" w:author="Ming Gan" w:date="2021-10-18T16:59:00Z">
        <w:r w:rsidRPr="0079335B" w:rsidDel="001F0E0D">
          <w:rPr>
            <w:color w:val="000000"/>
            <w:sz w:val="20"/>
            <w:lang w:val="en-US"/>
          </w:rPr>
          <w:delText>—include the MLD MAC address subfield for the AP MLD with which the AP is affiliated</w:delText>
        </w:r>
      </w:del>
    </w:p>
    <w:p w14:paraId="3BFCF509" w14:textId="1CEB70BC" w:rsidR="001F0E0D" w:rsidRPr="0079335B" w:rsidDel="001F0E0D" w:rsidRDefault="001F0E0D" w:rsidP="001F0E0D">
      <w:pPr>
        <w:widowControl w:val="0"/>
        <w:autoSpaceDE w:val="0"/>
        <w:autoSpaceDN w:val="0"/>
        <w:adjustRightInd w:val="0"/>
        <w:spacing w:before="60" w:after="60"/>
        <w:rPr>
          <w:del w:id="28" w:author="Ming Gan" w:date="2021-10-18T16:59:00Z"/>
          <w:color w:val="000000"/>
          <w:sz w:val="20"/>
          <w:lang w:val="en-US"/>
        </w:rPr>
      </w:pPr>
      <w:del w:id="29" w:author="Ming Gan" w:date="2021-10-18T16:59:00Z">
        <w:r w:rsidRPr="0079335B" w:rsidDel="001F0E0D">
          <w:rPr>
            <w:color w:val="000000"/>
            <w:sz w:val="20"/>
            <w:lang w:val="en-US"/>
          </w:rPr>
          <w:lastRenderedPageBreak/>
          <w:delText>—include the Link ID Info subfield for the AP by setting the Link ID Info Present subfield of the Multi-Link Control field of the Basic Multi-Link element to 1</w:delText>
        </w:r>
      </w:del>
    </w:p>
    <w:p w14:paraId="36A95026" w14:textId="3CCDF4A2" w:rsidR="001F0E0D" w:rsidRPr="0079335B" w:rsidDel="001F0E0D" w:rsidRDefault="001F0E0D" w:rsidP="001F0E0D">
      <w:pPr>
        <w:widowControl w:val="0"/>
        <w:autoSpaceDE w:val="0"/>
        <w:autoSpaceDN w:val="0"/>
        <w:adjustRightInd w:val="0"/>
        <w:spacing w:before="60" w:after="60"/>
        <w:rPr>
          <w:del w:id="30" w:author="Ming Gan" w:date="2021-10-18T16:59:00Z"/>
          <w:color w:val="000000"/>
          <w:sz w:val="20"/>
          <w:lang w:val="en-US"/>
        </w:rPr>
      </w:pPr>
      <w:del w:id="31" w:author="Ming Gan" w:date="2021-10-18T16:59:00Z">
        <w:r w:rsidRPr="0079335B" w:rsidDel="001F0E0D">
          <w:rPr>
            <w:color w:val="000000"/>
            <w:sz w:val="20"/>
            <w:lang w:val="en-US"/>
          </w:rPr>
          <w:delText>—include the BSS Parameters Change Count subfield for the AP by setting the BSS Parameters Change Count Present subfield of the Multi-Link Control field of the Basic Multi-Link element to 1.</w:delText>
        </w:r>
      </w:del>
    </w:p>
    <w:p w14:paraId="442EBF72" w14:textId="02FACED8" w:rsidR="001F0E0D" w:rsidRPr="0079335B" w:rsidRDefault="001F0E0D" w:rsidP="001F0E0D">
      <w:pPr>
        <w:widowControl w:val="0"/>
        <w:tabs>
          <w:tab w:val="left" w:pos="659"/>
        </w:tabs>
        <w:kinsoku w:val="0"/>
        <w:overflowPunct w:val="0"/>
        <w:autoSpaceDE w:val="0"/>
        <w:autoSpaceDN w:val="0"/>
        <w:adjustRightInd w:val="0"/>
        <w:spacing w:line="212" w:lineRule="exact"/>
        <w:outlineLvl w:val="2"/>
        <w:rPr>
          <w:ins w:id="32" w:author="Ming Gan" w:date="2021-10-18T16:59:00Z"/>
          <w:sz w:val="20"/>
        </w:rPr>
      </w:pPr>
      <w:ins w:id="33" w:author="Ming Gan" w:date="2021-10-18T16:59:00Z">
        <w:r w:rsidRPr="0079335B">
          <w:rPr>
            <w:sz w:val="20"/>
          </w:rPr>
          <w:t>The Common info field of the Basic Multi-Link element carried in the Beacon frame or Probe Response frame</w:t>
        </w:r>
      </w:ins>
      <w:ins w:id="34" w:author="Ming Gan" w:date="2021-10-18T17:11:00Z">
        <w:r w:rsidR="007E5D65" w:rsidRPr="0079335B">
          <w:rPr>
            <w:sz w:val="20"/>
          </w:rPr>
          <w:t xml:space="preserve">, which is not an ML probe response, </w:t>
        </w:r>
      </w:ins>
      <w:ins w:id="35" w:author="Ming Gan" w:date="2021-10-18T16:59:00Z">
        <w:r w:rsidRPr="0079335B">
          <w:rPr>
            <w:sz w:val="20"/>
          </w:rPr>
          <w:t>shall</w:t>
        </w:r>
      </w:ins>
      <w:ins w:id="36" w:author="Ming Gan" w:date="2021-10-18T17:10:00Z">
        <w:r w:rsidR="007E5D65" w:rsidRPr="0079335B">
          <w:rPr>
            <w:sz w:val="20"/>
          </w:rPr>
          <w:t xml:space="preserve"> include</w:t>
        </w:r>
      </w:ins>
      <w:ins w:id="37" w:author="Ming Gan" w:date="2021-10-18T16:59:00Z">
        <w:r w:rsidRPr="0079335B">
          <w:rPr>
            <w:sz w:val="20"/>
          </w:rPr>
          <w:t xml:space="preserve"> MLD MAC address</w:t>
        </w:r>
        <w:r w:rsidRPr="0079335B">
          <w:rPr>
            <w:sz w:val="20"/>
            <w:lang w:eastAsia="zh-CN"/>
          </w:rPr>
          <w:t xml:space="preserve">, </w:t>
        </w:r>
      </w:ins>
      <w:ins w:id="38" w:author="Ming Gan" w:date="2021-10-18T17:00:00Z">
        <w:r w:rsidRPr="0079335B">
          <w:rPr>
            <w:sz w:val="20"/>
            <w:lang w:eastAsia="zh-CN"/>
          </w:rPr>
          <w:t>the Link ID Info, the BSS Parameters Change Count</w:t>
        </w:r>
      </w:ins>
      <w:ins w:id="39" w:author="Ming Gan" w:date="2021-10-18T17:15:00Z">
        <w:r w:rsidR="00144BE8" w:rsidRPr="0079335B">
          <w:rPr>
            <w:sz w:val="20"/>
            <w:lang w:eastAsia="zh-CN"/>
          </w:rPr>
          <w:t xml:space="preserve">, the </w:t>
        </w:r>
      </w:ins>
      <w:ins w:id="40" w:author="Ming Gan" w:date="2021-10-18T17:16:00Z">
        <w:r w:rsidR="00144BE8" w:rsidRPr="0079335B">
          <w:rPr>
            <w:sz w:val="20"/>
            <w:lang w:eastAsia="zh-CN"/>
          </w:rPr>
          <w:t xml:space="preserve">EML Capabilities </w:t>
        </w:r>
      </w:ins>
      <w:ins w:id="41" w:author="Ming Gan" w:date="2021-10-18T17:15:00Z">
        <w:r w:rsidR="00144BE8" w:rsidRPr="0079335B">
          <w:rPr>
            <w:sz w:val="20"/>
            <w:lang w:eastAsia="zh-CN"/>
          </w:rPr>
          <w:t>and the</w:t>
        </w:r>
      </w:ins>
      <w:ins w:id="42" w:author="Ming Gan" w:date="2021-10-18T17:16:00Z">
        <w:r w:rsidR="00144BE8" w:rsidRPr="0079335B">
          <w:rPr>
            <w:sz w:val="20"/>
            <w:lang w:eastAsia="zh-CN"/>
          </w:rPr>
          <w:t xml:space="preserve"> MLD Capabilities</w:t>
        </w:r>
      </w:ins>
      <w:ins w:id="43" w:author="Ming Gan" w:date="2021-10-18T17:15:00Z">
        <w:r w:rsidR="00144BE8" w:rsidRPr="0079335B">
          <w:rPr>
            <w:sz w:val="20"/>
            <w:lang w:eastAsia="zh-CN"/>
          </w:rPr>
          <w:t xml:space="preserve"> subfields</w:t>
        </w:r>
      </w:ins>
      <w:ins w:id="44" w:author="Ming Gan" w:date="2021-10-18T17:12:00Z">
        <w:r w:rsidR="007E5D65" w:rsidRPr="0079335B">
          <w:rPr>
            <w:sz w:val="20"/>
            <w:lang w:eastAsia="zh-CN"/>
          </w:rPr>
          <w:t xml:space="preserve">, and shall not </w:t>
        </w:r>
        <w:r w:rsidR="007E5D65" w:rsidRPr="0079335B">
          <w:rPr>
            <w:sz w:val="20"/>
          </w:rPr>
          <w:t>include the Medium Synchroniza</w:t>
        </w:r>
        <w:r w:rsidR="00144BE8" w:rsidRPr="0079335B">
          <w:rPr>
            <w:sz w:val="20"/>
          </w:rPr>
          <w:t>tion Delay Information subfield</w:t>
        </w:r>
      </w:ins>
      <w:ins w:id="45" w:author="Ming Gan" w:date="2021-10-18T17:15:00Z">
        <w:r w:rsidR="00144BE8" w:rsidRPr="0079335B">
          <w:rPr>
            <w:sz w:val="20"/>
          </w:rPr>
          <w:t>.</w:t>
        </w:r>
      </w:ins>
      <w:ins w:id="46" w:author="Ming Gan" w:date="2021-10-18T17:16:00Z">
        <w:r w:rsidR="00144BE8" w:rsidRPr="0079335B">
          <w:rPr>
            <w:sz w:val="20"/>
          </w:rPr>
          <w:t xml:space="preserve"> (#CID </w:t>
        </w:r>
      </w:ins>
      <w:ins w:id="47" w:author="Ming Gan" w:date="2021-10-18T17:17:00Z">
        <w:r w:rsidR="00144BE8" w:rsidRPr="0079335B">
          <w:rPr>
            <w:sz w:val="20"/>
          </w:rPr>
          <w:t>4048</w:t>
        </w:r>
      </w:ins>
      <w:ins w:id="48" w:author="Ming Gan" w:date="2021-10-18T22:21:00Z">
        <w:r w:rsidR="008F113C" w:rsidRPr="0079335B">
          <w:rPr>
            <w:sz w:val="20"/>
          </w:rPr>
          <w:t xml:space="preserve">, </w:t>
        </w:r>
      </w:ins>
      <w:ins w:id="49" w:author="Ming Gan" w:date="2021-10-18T22:22:00Z">
        <w:r w:rsidR="008F113C" w:rsidRPr="0079335B">
          <w:rPr>
            <w:sz w:val="20"/>
          </w:rPr>
          <w:t xml:space="preserve">5054, </w:t>
        </w:r>
      </w:ins>
      <w:ins w:id="50" w:author="Ming Gan" w:date="2021-10-18T22:35:00Z">
        <w:r w:rsidR="00B52EE6" w:rsidRPr="0079335B">
          <w:rPr>
            <w:sz w:val="20"/>
          </w:rPr>
          <w:t xml:space="preserve">6269, </w:t>
        </w:r>
      </w:ins>
      <w:ins w:id="51" w:author="Ming Gan" w:date="2021-10-18T22:21:00Z">
        <w:r w:rsidR="008F113C" w:rsidRPr="0079335B">
          <w:rPr>
            <w:sz w:val="20"/>
          </w:rPr>
          <w:t>5053</w:t>
        </w:r>
      </w:ins>
      <w:ins w:id="52" w:author="Ming Gan" w:date="2021-10-18T17:16:00Z">
        <w:r w:rsidR="00144BE8" w:rsidRPr="0079335B">
          <w:rPr>
            <w:sz w:val="20"/>
          </w:rPr>
          <w:t>)</w:t>
        </w:r>
      </w:ins>
    </w:p>
    <w:p w14:paraId="494DBF9A" w14:textId="77777777" w:rsidR="001F0E0D" w:rsidRPr="0079335B" w:rsidRDefault="001F0E0D" w:rsidP="004E6D88">
      <w:pPr>
        <w:widowControl w:val="0"/>
        <w:tabs>
          <w:tab w:val="left" w:pos="659"/>
        </w:tabs>
        <w:kinsoku w:val="0"/>
        <w:overflowPunct w:val="0"/>
        <w:autoSpaceDE w:val="0"/>
        <w:autoSpaceDN w:val="0"/>
        <w:adjustRightInd w:val="0"/>
        <w:spacing w:line="212" w:lineRule="exact"/>
        <w:outlineLvl w:val="2"/>
        <w:rPr>
          <w:sz w:val="20"/>
        </w:rPr>
      </w:pPr>
    </w:p>
    <w:p w14:paraId="46BC45B2" w14:textId="291BA0F6" w:rsidR="001F0E0D" w:rsidRPr="0079335B" w:rsidRDefault="001F0E0D" w:rsidP="001F0E0D">
      <w:pPr>
        <w:widowControl w:val="0"/>
        <w:autoSpaceDE w:val="0"/>
        <w:autoSpaceDN w:val="0"/>
        <w:adjustRightInd w:val="0"/>
        <w:spacing w:before="240"/>
        <w:rPr>
          <w:color w:val="000000"/>
          <w:sz w:val="20"/>
          <w:lang w:val="en-US"/>
        </w:rPr>
      </w:pPr>
      <w:r w:rsidRPr="0079335B">
        <w:rPr>
          <w:color w:val="000000"/>
          <w:sz w:val="20"/>
          <w:lang w:val="en-US"/>
        </w:rPr>
        <w:t>A Probe Request frame that is not an ML probe request shall not include a Multi-Link element of any type.</w:t>
      </w:r>
    </w:p>
    <w:p w14:paraId="70847984" w14:textId="77777777" w:rsidR="001F0E0D" w:rsidRPr="0079335B" w:rsidRDefault="001F0E0D" w:rsidP="001F0E0D">
      <w:pPr>
        <w:widowControl w:val="0"/>
        <w:autoSpaceDE w:val="0"/>
        <w:autoSpaceDN w:val="0"/>
        <w:adjustRightInd w:val="0"/>
        <w:spacing w:before="240"/>
        <w:rPr>
          <w:color w:val="000000"/>
          <w:sz w:val="20"/>
          <w:lang w:val="en-US"/>
        </w:rPr>
      </w:pPr>
      <w:r w:rsidRPr="0079335B">
        <w:rPr>
          <w:color w:val="000000"/>
          <w:sz w:val="20"/>
          <w:lang w:val="en-US"/>
        </w:rPr>
        <w:t xml:space="preserve">A Probe Request frame that is an ML probe request shall include a Probe Request Multi-Link element and shall not include other variant Multi-Link element. </w:t>
      </w:r>
    </w:p>
    <w:p w14:paraId="0DD8E0F3" w14:textId="6B0A3F83" w:rsidR="004E6D88" w:rsidRPr="009F31BF" w:rsidRDefault="001F0E0D" w:rsidP="001F0E0D">
      <w:pPr>
        <w:widowControl w:val="0"/>
        <w:autoSpaceDE w:val="0"/>
        <w:autoSpaceDN w:val="0"/>
        <w:adjustRightInd w:val="0"/>
        <w:spacing w:before="240"/>
        <w:rPr>
          <w:color w:val="000000"/>
          <w:sz w:val="20"/>
          <w:lang w:val="en-US"/>
        </w:rPr>
      </w:pPr>
      <w:r w:rsidRPr="0079335B">
        <w:rPr>
          <w:color w:val="000000"/>
          <w:sz w:val="20"/>
          <w:lang w:val="en-US"/>
        </w:rPr>
        <w:t xml:space="preserve">An AP </w:t>
      </w:r>
      <w:del w:id="53" w:author="Ming Gan" w:date="2021-10-18T22:20:00Z">
        <w:r w:rsidRPr="0079335B" w:rsidDel="008F113C">
          <w:rPr>
            <w:color w:val="000000"/>
            <w:sz w:val="20"/>
            <w:lang w:val="en-US"/>
          </w:rPr>
          <w:delText xml:space="preserve">of </w:delText>
        </w:r>
      </w:del>
      <w:ins w:id="54" w:author="Ming Gan" w:date="2021-10-18T22:20:00Z">
        <w:r w:rsidR="008F113C" w:rsidRPr="0079335B">
          <w:rPr>
            <w:color w:val="000000"/>
            <w:sz w:val="20"/>
            <w:lang w:val="en-US"/>
          </w:rPr>
          <w:t xml:space="preserve">affiliated with (#CID5051) </w:t>
        </w:r>
      </w:ins>
      <w:r w:rsidRPr="0079335B">
        <w:rPr>
          <w:color w:val="000000"/>
          <w:sz w:val="20"/>
          <w:lang w:val="en-US"/>
        </w:rPr>
        <w:t>an AP MLD shall have a unique link ID that</w:t>
      </w:r>
      <w:ins w:id="55" w:author="Ming Gan" w:date="2021-10-19T16:25:00Z">
        <w:r w:rsidR="009F31BF">
          <w:rPr>
            <w:color w:val="000000"/>
            <w:sz w:val="20"/>
            <w:lang w:val="en-US"/>
          </w:rPr>
          <w:t xml:space="preserve"> is </w:t>
        </w:r>
      </w:ins>
      <w:ins w:id="56" w:author="Ming Gan" w:date="2021-10-19T16:26:00Z">
        <w:r w:rsidR="009F31BF">
          <w:rPr>
            <w:color w:val="000000"/>
            <w:sz w:val="20"/>
            <w:lang w:val="en-US"/>
          </w:rPr>
          <w:t>advertised</w:t>
        </w:r>
      </w:ins>
      <w:ins w:id="57" w:author="Ming Gan" w:date="2021-10-19T16:25:00Z">
        <w:r w:rsidR="009F31BF">
          <w:rPr>
            <w:color w:val="000000"/>
            <w:sz w:val="20"/>
            <w:lang w:val="en-US"/>
          </w:rPr>
          <w:t xml:space="preserve"> to all the </w:t>
        </w:r>
      </w:ins>
      <w:ins w:id="58" w:author="Ming Gan" w:date="2021-10-19T16:26:00Z">
        <w:r w:rsidR="009F31BF">
          <w:rPr>
            <w:color w:val="000000"/>
            <w:sz w:val="20"/>
            <w:lang w:val="en-US"/>
          </w:rPr>
          <w:t xml:space="preserve">associated non-AP MLD and </w:t>
        </w:r>
        <w:r w:rsidR="009F31BF">
          <w:rPr>
            <w:color w:val="000000"/>
            <w:sz w:val="20"/>
            <w:lang w:val="en-US" w:eastAsia="zh-CN"/>
          </w:rPr>
          <w:t>(</w:t>
        </w:r>
      </w:ins>
      <w:ins w:id="59" w:author="Ming Gan" w:date="2021-10-19T16:27:00Z">
        <w:r w:rsidR="009F31BF">
          <w:rPr>
            <w:color w:val="000000"/>
            <w:sz w:val="20"/>
            <w:lang w:val="en-US" w:eastAsia="zh-CN"/>
          </w:rPr>
          <w:t>#CID 6204</w:t>
        </w:r>
      </w:ins>
      <w:ins w:id="60" w:author="Ming Gan" w:date="2021-10-19T16:26:00Z">
        <w:r w:rsidR="009F31BF">
          <w:rPr>
            <w:color w:val="000000"/>
            <w:sz w:val="20"/>
            <w:lang w:val="en-US" w:eastAsia="zh-CN"/>
          </w:rPr>
          <w:t>)</w:t>
        </w:r>
      </w:ins>
      <w:ins w:id="61" w:author="Ming Gan" w:date="2021-10-19T16:27:00Z">
        <w:r w:rsidR="009F31BF">
          <w:rPr>
            <w:color w:val="000000"/>
            <w:sz w:val="20"/>
            <w:lang w:val="en-US" w:eastAsia="zh-CN"/>
          </w:rPr>
          <w:t xml:space="preserve"> </w:t>
        </w:r>
      </w:ins>
      <w:r w:rsidRPr="009F31BF">
        <w:rPr>
          <w:color w:val="000000"/>
          <w:sz w:val="20"/>
          <w:lang w:val="en-US"/>
        </w:rPr>
        <w:t>shall not change during the lifetime</w:t>
      </w:r>
      <w:del w:id="62" w:author="Ming Gan" w:date="2021-10-18T22:18:00Z">
        <w:r w:rsidRPr="009F31BF" w:rsidDel="008F113C">
          <w:rPr>
            <w:color w:val="000000"/>
            <w:sz w:val="20"/>
            <w:lang w:val="en-US"/>
          </w:rPr>
          <w:delText xml:space="preserve"> of the AP MLD</w:delText>
        </w:r>
      </w:del>
      <w:ins w:id="63" w:author="Ming Gan" w:date="2021-10-18T22:18:00Z">
        <w:r w:rsidR="008F113C" w:rsidRPr="0079335B">
          <w:rPr>
            <w:rFonts w:eastAsia="宋体"/>
            <w:sz w:val="20"/>
            <w:lang w:val="en-US" w:eastAsia="zh-CN"/>
          </w:rPr>
          <w:t xml:space="preserve"> of each of the BSSes that are setup by the AP MLD</w:t>
        </w:r>
      </w:ins>
      <w:ins w:id="64" w:author="Ming Gan" w:date="2021-10-18T22:19:00Z">
        <w:r w:rsidR="008F113C" w:rsidRPr="0079335B">
          <w:rPr>
            <w:rFonts w:eastAsia="宋体"/>
            <w:sz w:val="20"/>
            <w:lang w:val="en-US" w:eastAsia="zh-CN"/>
          </w:rPr>
          <w:t xml:space="preserve"> (#CID 4256</w:t>
        </w:r>
      </w:ins>
      <w:ins w:id="65" w:author="Ming Gan" w:date="2021-10-18T22:36:00Z">
        <w:r w:rsidR="00B52EE6" w:rsidRPr="0079335B">
          <w:rPr>
            <w:rFonts w:eastAsia="宋体"/>
            <w:sz w:val="20"/>
            <w:lang w:val="en-US" w:eastAsia="zh-CN"/>
          </w:rPr>
          <w:t>, 7407</w:t>
        </w:r>
      </w:ins>
      <w:ins w:id="66" w:author="Ming Gan" w:date="2021-10-18T22:19:00Z">
        <w:r w:rsidR="008F113C" w:rsidRPr="0079335B">
          <w:rPr>
            <w:rFonts w:eastAsia="宋体"/>
            <w:sz w:val="20"/>
            <w:lang w:val="en-US" w:eastAsia="zh-CN"/>
          </w:rPr>
          <w:t>)</w:t>
        </w:r>
      </w:ins>
      <w:r w:rsidRPr="0079335B">
        <w:rPr>
          <w:color w:val="000000"/>
          <w:sz w:val="20"/>
          <w:lang w:val="en-US"/>
        </w:rPr>
        <w:t xml:space="preserve">. The Link ID field in the per-STA profile corresponding to this AP in the Multi-Link element corresponding to this AP MLD shall be set to the unique link ID </w:t>
      </w:r>
      <w:r w:rsidRPr="009F31BF">
        <w:rPr>
          <w:color w:val="000000"/>
          <w:sz w:val="20"/>
          <w:lang w:val="en-US"/>
        </w:rPr>
        <w:t>value of this AP.</w:t>
      </w:r>
    </w:p>
    <w:p w14:paraId="64F6C905" w14:textId="77777777" w:rsidR="004E6D88" w:rsidRDefault="004E6D88" w:rsidP="00B97C60">
      <w:pPr>
        <w:widowControl w:val="0"/>
        <w:tabs>
          <w:tab w:val="left" w:pos="659"/>
        </w:tabs>
        <w:kinsoku w:val="0"/>
        <w:overflowPunct w:val="0"/>
        <w:autoSpaceDE w:val="0"/>
        <w:autoSpaceDN w:val="0"/>
        <w:adjustRightInd w:val="0"/>
        <w:spacing w:line="212" w:lineRule="exact"/>
        <w:outlineLvl w:val="2"/>
        <w:rPr>
          <w:ins w:id="67" w:author="Ming Gan" w:date="2021-10-19T17:19:00Z"/>
          <w:rFonts w:ascii="Arial" w:hAnsi="Arial" w:cs="Arial"/>
          <w:b/>
          <w:bCs/>
          <w:color w:val="000000"/>
          <w:sz w:val="20"/>
          <w:lang w:val="en-US"/>
        </w:rPr>
      </w:pPr>
    </w:p>
    <w:p w14:paraId="689BC89A" w14:textId="77777777" w:rsidR="00040ED2" w:rsidRDefault="00040ED2" w:rsidP="00B97C60">
      <w:pPr>
        <w:widowControl w:val="0"/>
        <w:tabs>
          <w:tab w:val="left" w:pos="659"/>
        </w:tabs>
        <w:kinsoku w:val="0"/>
        <w:overflowPunct w:val="0"/>
        <w:autoSpaceDE w:val="0"/>
        <w:autoSpaceDN w:val="0"/>
        <w:adjustRightInd w:val="0"/>
        <w:spacing w:line="212" w:lineRule="exact"/>
        <w:outlineLvl w:val="2"/>
        <w:rPr>
          <w:ins w:id="68" w:author="Ming Gan" w:date="2021-10-19T17:19:00Z"/>
          <w:rFonts w:ascii="Arial" w:hAnsi="Arial" w:cs="Arial"/>
          <w:b/>
          <w:bCs/>
          <w:color w:val="000000"/>
          <w:sz w:val="20"/>
          <w:lang w:val="en-US"/>
        </w:rPr>
      </w:pPr>
    </w:p>
    <w:p w14:paraId="640CC51D" w14:textId="77777777" w:rsidR="00040ED2" w:rsidRDefault="00040ED2" w:rsidP="00040ED2">
      <w:pPr>
        <w:widowControl w:val="0"/>
        <w:autoSpaceDE w:val="0"/>
        <w:autoSpaceDN w:val="0"/>
        <w:adjustRightInd w:val="0"/>
        <w:rPr>
          <w:ins w:id="69" w:author="Ming Gan" w:date="2021-10-19T17:24:00Z"/>
          <w:rFonts w:ascii="Arial-BoldMT" w:eastAsia="Arial-BoldMT" w:cs="Arial-BoldMT"/>
          <w:b/>
          <w:bCs/>
          <w:color w:val="218B21"/>
          <w:sz w:val="20"/>
        </w:rPr>
      </w:pPr>
      <w:r>
        <w:rPr>
          <w:rFonts w:ascii="Arial-BoldMT" w:eastAsia="Arial-BoldMT" w:cs="Arial-BoldMT"/>
          <w:b/>
          <w:bCs/>
          <w:color w:val="000000"/>
          <w:sz w:val="20"/>
        </w:rPr>
        <w:t xml:space="preserve">11.1.4.3.4 Criteria for sending a response </w:t>
      </w:r>
      <w:r>
        <w:rPr>
          <w:rFonts w:ascii="Arial-BoldMT" w:eastAsia="Arial-BoldMT" w:cs="Arial-BoldMT"/>
          <w:b/>
          <w:bCs/>
          <w:color w:val="218B21"/>
          <w:sz w:val="20"/>
        </w:rPr>
        <w:t>(11ai)</w:t>
      </w:r>
    </w:p>
    <w:p w14:paraId="725D9F1D" w14:textId="77777777" w:rsidR="00040ED2" w:rsidRDefault="00040ED2" w:rsidP="00040ED2">
      <w:pPr>
        <w:widowControl w:val="0"/>
        <w:autoSpaceDE w:val="0"/>
        <w:autoSpaceDN w:val="0"/>
        <w:adjustRightInd w:val="0"/>
        <w:rPr>
          <w:ins w:id="70" w:author="Ming Gan" w:date="2021-10-19T17:24:00Z"/>
          <w:rFonts w:ascii="Arial-BoldMT" w:eastAsia="Arial-BoldMT" w:cs="Arial-BoldMT"/>
          <w:b/>
          <w:bCs/>
          <w:color w:val="218B21"/>
          <w:sz w:val="20"/>
        </w:rPr>
      </w:pPr>
    </w:p>
    <w:p w14:paraId="7DDBBFE5" w14:textId="77777777" w:rsidR="00040ED2" w:rsidRDefault="00040ED2" w:rsidP="00040ED2">
      <w:pPr>
        <w:autoSpaceDE w:val="0"/>
        <w:autoSpaceDN w:val="0"/>
        <w:adjustRightInd w:val="0"/>
        <w:rPr>
          <w:ins w:id="71" w:author="Ming Gan" w:date="2021-10-19T17:24:00Z"/>
          <w:color w:val="000000"/>
          <w:sz w:val="20"/>
        </w:rPr>
      </w:pPr>
      <w:ins w:id="72" w:author="Ming Gan" w:date="2021-10-19T17:24:00Z">
        <w:r w:rsidRPr="004C0261">
          <w:rPr>
            <w:b/>
            <w:bCs/>
            <w:i/>
            <w:iCs/>
            <w:sz w:val="20"/>
            <w:highlight w:val="yellow"/>
            <w:lang w:eastAsia="ko-KR"/>
          </w:rPr>
          <w:t xml:space="preserve">TGbe editor: Please </w:t>
        </w:r>
        <w:r>
          <w:rPr>
            <w:b/>
            <w:bCs/>
            <w:i/>
            <w:iCs/>
            <w:sz w:val="20"/>
            <w:highlight w:val="yellow"/>
            <w:lang w:eastAsia="ko-KR"/>
          </w:rPr>
          <w:t xml:space="preserve">update the subclause as </w:t>
        </w:r>
        <w:r w:rsidRPr="004C0261">
          <w:rPr>
            <w:b/>
            <w:bCs/>
            <w:i/>
            <w:iCs/>
            <w:sz w:val="20"/>
            <w:highlight w:val="yellow"/>
            <w:lang w:eastAsia="ko-KR"/>
          </w:rPr>
          <w:t>shown below</w:t>
        </w:r>
        <w:r w:rsidRPr="0092180A">
          <w:rPr>
            <w:color w:val="000000"/>
            <w:sz w:val="20"/>
          </w:rPr>
          <w:t xml:space="preserve"> </w:t>
        </w:r>
      </w:ins>
    </w:p>
    <w:p w14:paraId="33206BFE" w14:textId="77777777" w:rsidR="00040ED2" w:rsidRPr="00040ED2" w:rsidRDefault="00040ED2" w:rsidP="00040ED2">
      <w:pPr>
        <w:widowControl w:val="0"/>
        <w:autoSpaceDE w:val="0"/>
        <w:autoSpaceDN w:val="0"/>
        <w:adjustRightInd w:val="0"/>
        <w:rPr>
          <w:rFonts w:ascii="Arial-BoldMT" w:eastAsia="Arial-BoldMT" w:cs="Arial-BoldMT"/>
          <w:b/>
          <w:bCs/>
          <w:color w:val="218B21"/>
          <w:sz w:val="20"/>
        </w:rPr>
      </w:pPr>
    </w:p>
    <w:p w14:paraId="58F2C399" w14:textId="77777777" w:rsidR="00040ED2" w:rsidRDefault="00040ED2" w:rsidP="00040ED2">
      <w:pPr>
        <w:widowControl w:val="0"/>
        <w:autoSpaceDE w:val="0"/>
        <w:autoSpaceDN w:val="0"/>
        <w:adjustRightInd w:val="0"/>
        <w:rPr>
          <w:rFonts w:ascii="TimesNewRomanPSMT" w:eastAsia="TimesNewRomanPSMT" w:cs="TimesNewRomanPSMT"/>
          <w:color w:val="218B21"/>
          <w:sz w:val="20"/>
        </w:rPr>
      </w:pPr>
    </w:p>
    <w:p w14:paraId="7446AB28" w14:textId="77777777" w:rsidR="00040ED2" w:rsidRPr="00A027E0" w:rsidRDefault="00040ED2" w:rsidP="00040ED2">
      <w:pPr>
        <w:widowControl w:val="0"/>
        <w:autoSpaceDE w:val="0"/>
        <w:autoSpaceDN w:val="0"/>
        <w:adjustRightInd w:val="0"/>
        <w:rPr>
          <w:rFonts w:ascii="Arial" w:hAnsi="Arial" w:cs="Arial"/>
          <w:color w:val="000000"/>
          <w:sz w:val="24"/>
          <w:szCs w:val="24"/>
        </w:rPr>
      </w:pPr>
      <w:r>
        <w:rPr>
          <w:rFonts w:ascii="TimesNewRomanPSMT" w:eastAsia="TimesNewRomanPSMT" w:cs="TimesNewRomanPSMT"/>
          <w:color w:val="000000"/>
          <w:sz w:val="20"/>
        </w:rPr>
        <w:t xml:space="preserve">If a STA that receives a Probe Request frame is not in a multiple BSSID set, that STA shall send the Probe Response frame(s), subject to the criteria below. If a STA that receives a Probe Request frame is in a multiple BSSID set, the STA corresponding to the transmitted BSSID shall send the Probe Response </w:t>
      </w:r>
      <w:r>
        <w:rPr>
          <w:rFonts w:ascii="TimesNewRomanPSMT" w:eastAsia="TimesNewRomanPSMT" w:cs="TimesNewRomanPSMT"/>
          <w:sz w:val="20"/>
        </w:rPr>
        <w:t>frame(s), subject to the criteria below; other STAs in the multiple BSSID set shall not send a Probe Response frame.</w:t>
      </w:r>
    </w:p>
    <w:p w14:paraId="562110EB" w14:textId="77777777" w:rsidR="00040ED2" w:rsidRDefault="00040ED2" w:rsidP="00040ED2">
      <w:pPr>
        <w:widowControl w:val="0"/>
        <w:autoSpaceDE w:val="0"/>
        <w:autoSpaceDN w:val="0"/>
        <w:adjustRightInd w:val="0"/>
        <w:rPr>
          <w:rFonts w:ascii="TimesNewRomanPSMT" w:eastAsia="TimesNewRomanPSMT" w:cs="TimesNewRomanPSMT"/>
          <w:color w:val="000000"/>
          <w:sz w:val="20"/>
        </w:rPr>
      </w:pPr>
    </w:p>
    <w:p w14:paraId="4D92FD15" w14:textId="77777777" w:rsidR="00040ED2" w:rsidRDefault="00040ED2" w:rsidP="00040ED2">
      <w:pPr>
        <w:widowControl w:val="0"/>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A STA that receives a Probe Request frame shall not respond if any of the following apply:</w:t>
      </w:r>
    </w:p>
    <w:p w14:paraId="1B03F62F" w14:textId="77777777" w:rsidR="00040ED2" w:rsidRDefault="00040ED2" w:rsidP="00040ED2">
      <w:pPr>
        <w:widowControl w:val="0"/>
        <w:autoSpaceDE w:val="0"/>
        <w:autoSpaceDN w:val="0"/>
        <w:adjustRightInd w:val="0"/>
        <w:ind w:firstLine="220"/>
        <w:rPr>
          <w:rFonts w:ascii="TimesNewRomanPSMT" w:eastAsia="TimesNewRomanPSMT" w:cs="TimesNewRomanPSMT"/>
          <w:color w:val="000000"/>
          <w:sz w:val="20"/>
        </w:rPr>
      </w:pPr>
      <w:r>
        <w:rPr>
          <w:rFonts w:ascii="TimesNewRomanPSMT" w:eastAsia="TimesNewRomanPSMT" w:cs="TimesNewRomanPSMT"/>
          <w:color w:val="000000"/>
          <w:sz w:val="20"/>
        </w:rPr>
        <w:t>a) The STA does not match any of the following criteria:</w:t>
      </w:r>
    </w:p>
    <w:p w14:paraId="02081D9A" w14:textId="77777777" w:rsidR="00040ED2" w:rsidRDefault="00040ED2" w:rsidP="00040ED2">
      <w:pPr>
        <w:widowControl w:val="0"/>
        <w:autoSpaceDE w:val="0"/>
        <w:autoSpaceDN w:val="0"/>
        <w:adjustRightInd w:val="0"/>
        <w:ind w:leftChars="200" w:left="440"/>
        <w:rPr>
          <w:rFonts w:ascii="TimesNewRomanPSMT" w:eastAsia="TimesNewRomanPSMT" w:cs="TimesNewRomanPSMT"/>
          <w:color w:val="000000"/>
          <w:sz w:val="20"/>
        </w:rPr>
      </w:pPr>
      <w:r>
        <w:rPr>
          <w:rFonts w:ascii="TimesNewRomanPSMT" w:eastAsia="TimesNewRomanPSMT" w:cs="TimesNewRomanPSMT"/>
          <w:color w:val="000000"/>
          <w:sz w:val="20"/>
        </w:rPr>
        <w:t>1) The STA is an AP.</w:t>
      </w:r>
    </w:p>
    <w:p w14:paraId="0C645D16" w14:textId="77777777" w:rsidR="00040ED2" w:rsidRDefault="00040ED2" w:rsidP="00040ED2">
      <w:pPr>
        <w:widowControl w:val="0"/>
        <w:autoSpaceDE w:val="0"/>
        <w:autoSpaceDN w:val="0"/>
        <w:adjustRightInd w:val="0"/>
        <w:ind w:leftChars="200" w:left="440"/>
        <w:rPr>
          <w:rFonts w:ascii="TimesNewRomanPSMT" w:eastAsia="TimesNewRomanPSMT" w:cs="TimesNewRomanPSMT"/>
          <w:color w:val="000000"/>
          <w:sz w:val="20"/>
        </w:rPr>
      </w:pPr>
      <w:r>
        <w:rPr>
          <w:rFonts w:ascii="TimesNewRomanPSMT" w:eastAsia="TimesNewRomanPSMT" w:cs="TimesNewRomanPSMT"/>
          <w:color w:val="000000"/>
          <w:sz w:val="20"/>
        </w:rPr>
        <w:t>2) The STA is an IBSS STA.</w:t>
      </w:r>
    </w:p>
    <w:p w14:paraId="0153DB0E" w14:textId="77777777" w:rsidR="00040ED2" w:rsidRDefault="00040ED2" w:rsidP="00040ED2">
      <w:pPr>
        <w:widowControl w:val="0"/>
        <w:autoSpaceDE w:val="0"/>
        <w:autoSpaceDN w:val="0"/>
        <w:adjustRightInd w:val="0"/>
        <w:ind w:leftChars="200" w:left="440"/>
        <w:rPr>
          <w:rFonts w:ascii="TimesNewRomanPSMT" w:eastAsia="TimesNewRomanPSMT" w:cs="TimesNewRomanPSMT"/>
          <w:color w:val="000000"/>
          <w:sz w:val="20"/>
        </w:rPr>
      </w:pPr>
      <w:r>
        <w:rPr>
          <w:rFonts w:ascii="TimesNewRomanPSMT" w:eastAsia="TimesNewRomanPSMT" w:cs="TimesNewRomanPSMT"/>
          <w:color w:val="000000"/>
          <w:sz w:val="20"/>
        </w:rPr>
        <w:t>3) The STA is a mesh STA.</w:t>
      </w:r>
    </w:p>
    <w:p w14:paraId="09076C31" w14:textId="77777777" w:rsidR="00040ED2" w:rsidRDefault="00040ED2" w:rsidP="00040ED2">
      <w:pPr>
        <w:widowControl w:val="0"/>
        <w:autoSpaceDE w:val="0"/>
        <w:autoSpaceDN w:val="0"/>
        <w:adjustRightInd w:val="0"/>
        <w:ind w:leftChars="200" w:left="440"/>
        <w:rPr>
          <w:rFonts w:ascii="TimesNewRomanPSMT" w:eastAsia="TimesNewRomanPSMT" w:cs="TimesNewRomanPSMT"/>
          <w:color w:val="000000"/>
          <w:sz w:val="20"/>
        </w:rPr>
      </w:pPr>
      <w:r>
        <w:rPr>
          <w:rFonts w:ascii="TimesNewRomanPSMT" w:eastAsia="TimesNewRomanPSMT" w:cs="TimesNewRomanPSMT"/>
          <w:color w:val="000000"/>
          <w:sz w:val="20"/>
        </w:rPr>
        <w:t>4) The STA is a DMG STA that is not a member of a PBSS and that is performing active scan as defined in 11.1.4.3.3 (Active scanning procedure for a DMG STA).</w:t>
      </w:r>
    </w:p>
    <w:p w14:paraId="7CCE3C4A" w14:textId="77777777" w:rsidR="00040ED2" w:rsidRDefault="00040ED2" w:rsidP="00040ED2">
      <w:pPr>
        <w:widowControl w:val="0"/>
        <w:autoSpaceDE w:val="0"/>
        <w:autoSpaceDN w:val="0"/>
        <w:adjustRightInd w:val="0"/>
        <w:ind w:firstLine="440"/>
        <w:rPr>
          <w:rFonts w:ascii="TimesNewRomanPSMT" w:eastAsia="TimesNewRomanPSMT" w:cs="TimesNewRomanPSMT"/>
          <w:color w:val="000000"/>
          <w:sz w:val="20"/>
        </w:rPr>
      </w:pPr>
      <w:r>
        <w:rPr>
          <w:rFonts w:ascii="TimesNewRomanPSMT" w:eastAsia="TimesNewRomanPSMT" w:cs="TimesNewRomanPSMT"/>
          <w:color w:val="000000"/>
          <w:sz w:val="20"/>
        </w:rPr>
        <w:t>5) The STA is a PCP.</w:t>
      </w:r>
    </w:p>
    <w:p w14:paraId="0EEBD2EF" w14:textId="77777777" w:rsidR="00040ED2" w:rsidRDefault="00040ED2" w:rsidP="00040ED2">
      <w:pPr>
        <w:widowControl w:val="0"/>
        <w:autoSpaceDE w:val="0"/>
        <w:autoSpaceDN w:val="0"/>
        <w:adjustRightInd w:val="0"/>
        <w:ind w:left="220"/>
        <w:rPr>
          <w:rFonts w:ascii="TimesNewRomanPSMT" w:eastAsia="TimesNewRomanPSMT" w:cs="TimesNewRomanPSMT"/>
          <w:color w:val="000000"/>
          <w:sz w:val="20"/>
        </w:rPr>
      </w:pPr>
      <w:r>
        <w:rPr>
          <w:rFonts w:ascii="TimesNewRomanPSMT" w:eastAsia="TimesNewRomanPSMT" w:cs="TimesNewRomanPSMT"/>
          <w:color w:val="000000"/>
          <w:sz w:val="20"/>
        </w:rPr>
        <w:t>b) The Address 1 field of the Probe Request frame contains an individual address and one of the following criteria is met:</w:t>
      </w:r>
    </w:p>
    <w:p w14:paraId="1D275898" w14:textId="7613EB0A" w:rsidR="00040ED2" w:rsidRDefault="00040ED2" w:rsidP="00040ED2">
      <w:pPr>
        <w:widowControl w:val="0"/>
        <w:autoSpaceDE w:val="0"/>
        <w:autoSpaceDN w:val="0"/>
        <w:adjustRightInd w:val="0"/>
        <w:ind w:leftChars="200" w:left="440"/>
        <w:rPr>
          <w:rFonts w:ascii="TimesNewRomanPSMT" w:eastAsia="TimesNewRomanPSMT" w:cs="TimesNewRomanPSMT"/>
          <w:color w:val="000000"/>
          <w:sz w:val="20"/>
        </w:rPr>
      </w:pPr>
      <w:r>
        <w:rPr>
          <w:rFonts w:ascii="TimesNewRomanPSMT" w:eastAsia="TimesNewRomanPSMT" w:cs="TimesNewRomanPSMT"/>
          <w:color w:val="000000"/>
          <w:sz w:val="20"/>
        </w:rPr>
        <w:t>1) The STA is not a member of a multiple BSSID set</w:t>
      </w:r>
      <w:ins w:id="73" w:author="Ming Gan" w:date="2021-10-19T17:22:00Z">
        <w:r>
          <w:rPr>
            <w:rFonts w:ascii="TimesNewRomanPSMT" w:eastAsia="TimesNewRomanPSMT" w:cs="TimesNewRomanPSMT"/>
            <w:color w:val="000000"/>
            <w:sz w:val="20"/>
          </w:rPr>
          <w:t xml:space="preserve"> and is not affiliated with an MLD </w:t>
        </w:r>
        <w:r w:rsidRPr="00346586">
          <w:rPr>
            <w:rFonts w:ascii="Arial" w:hAnsi="Arial" w:cs="Arial"/>
            <w:bCs/>
            <w:color w:val="000000"/>
            <w:sz w:val="20"/>
          </w:rPr>
          <w:t>(</w:t>
        </w:r>
        <w:r>
          <w:rPr>
            <w:color w:val="000000"/>
            <w:sz w:val="20"/>
          </w:rPr>
          <w:t xml:space="preserve">#CID </w:t>
        </w:r>
      </w:ins>
      <w:ins w:id="74" w:author="Ming Gan" w:date="2021-10-19T17:23:00Z">
        <w:r>
          <w:rPr>
            <w:rFonts w:ascii="Arial" w:eastAsia="宋体" w:hAnsi="Arial" w:cs="Arial"/>
            <w:sz w:val="20"/>
            <w:lang w:val="en-US" w:eastAsia="zh-CN"/>
          </w:rPr>
          <w:t>6268</w:t>
        </w:r>
      </w:ins>
      <w:ins w:id="75" w:author="Ming Gan" w:date="2021-10-19T17:22:00Z">
        <w:r w:rsidRPr="00346586">
          <w:rPr>
            <w:rFonts w:ascii="Arial" w:hAnsi="Arial" w:cs="Arial"/>
            <w:bCs/>
            <w:color w:val="000000"/>
            <w:sz w:val="20"/>
          </w:rPr>
          <w:t>)</w:t>
        </w:r>
      </w:ins>
      <w:r>
        <w:rPr>
          <w:rFonts w:ascii="TimesNewRomanPSMT" w:eastAsia="TimesNewRomanPSMT" w:cs="TimesNewRomanPSMT"/>
          <w:color w:val="000000"/>
          <w:sz w:val="20"/>
        </w:rPr>
        <w:t>, and the individual address is not the MAC address of the STA.</w:t>
      </w:r>
    </w:p>
    <w:p w14:paraId="097E8475" w14:textId="319334E9" w:rsidR="00040ED2" w:rsidRDefault="00040ED2" w:rsidP="00040ED2">
      <w:pPr>
        <w:widowControl w:val="0"/>
        <w:autoSpaceDE w:val="0"/>
        <w:autoSpaceDN w:val="0"/>
        <w:adjustRightInd w:val="0"/>
        <w:ind w:leftChars="200" w:left="440"/>
        <w:rPr>
          <w:ins w:id="76" w:author="Ming Gan" w:date="2021-10-19T17:22:00Z"/>
          <w:rFonts w:ascii="TimesNewRomanPSMT" w:eastAsia="TimesNewRomanPSMT" w:cs="TimesNewRomanPSMT"/>
          <w:color w:val="000000"/>
          <w:sz w:val="20"/>
        </w:rPr>
      </w:pPr>
      <w:r>
        <w:rPr>
          <w:rFonts w:ascii="TimesNewRomanPSMT" w:eastAsia="TimesNewRomanPSMT" w:cs="TimesNewRomanPSMT"/>
          <w:color w:val="000000"/>
          <w:sz w:val="20"/>
        </w:rPr>
        <w:t>2) The STA is a member of a multiple BSSID set</w:t>
      </w:r>
      <w:ins w:id="77" w:author="Ming Gan" w:date="2021-10-19T17:22:00Z">
        <w:r>
          <w:rPr>
            <w:rFonts w:ascii="TimesNewRomanPSMT" w:eastAsia="TimesNewRomanPSMT" w:cs="TimesNewRomanPSMT"/>
            <w:color w:val="000000"/>
            <w:sz w:val="20"/>
          </w:rPr>
          <w:t xml:space="preserve"> and is not affiliated with an MLD </w:t>
        </w:r>
        <w:r w:rsidRPr="00346586">
          <w:rPr>
            <w:rFonts w:ascii="Arial" w:hAnsi="Arial" w:cs="Arial"/>
            <w:bCs/>
            <w:color w:val="000000"/>
            <w:sz w:val="20"/>
          </w:rPr>
          <w:t>(</w:t>
        </w:r>
        <w:r>
          <w:rPr>
            <w:color w:val="000000"/>
            <w:sz w:val="20"/>
          </w:rPr>
          <w:t xml:space="preserve">#CID </w:t>
        </w:r>
      </w:ins>
      <w:ins w:id="78" w:author="Ming Gan" w:date="2021-10-19T17:23:00Z">
        <w:r>
          <w:rPr>
            <w:rFonts w:ascii="Arial" w:eastAsia="宋体" w:hAnsi="Arial" w:cs="Arial"/>
            <w:sz w:val="20"/>
            <w:lang w:val="en-US" w:eastAsia="zh-CN"/>
          </w:rPr>
          <w:t>6268</w:t>
        </w:r>
      </w:ins>
      <w:ins w:id="79" w:author="Ming Gan" w:date="2021-10-19T17:22:00Z">
        <w:r w:rsidRPr="00346586">
          <w:rPr>
            <w:rFonts w:ascii="Arial" w:hAnsi="Arial" w:cs="Arial"/>
            <w:bCs/>
            <w:color w:val="000000"/>
            <w:sz w:val="20"/>
          </w:rPr>
          <w:t>)</w:t>
        </w:r>
      </w:ins>
      <w:r>
        <w:rPr>
          <w:rFonts w:ascii="TimesNewRomanPSMT" w:eastAsia="TimesNewRomanPSMT" w:cs="TimesNewRomanPSMT"/>
          <w:color w:val="000000"/>
          <w:sz w:val="20"/>
        </w:rPr>
        <w:t>, and the individual address does not match the BSSID of any of the BSSs in the multiple BSSID set.</w:t>
      </w:r>
    </w:p>
    <w:p w14:paraId="3DBEDC77" w14:textId="73E269C2" w:rsidR="00040ED2" w:rsidRDefault="00040ED2" w:rsidP="00040ED2">
      <w:pPr>
        <w:widowControl w:val="0"/>
        <w:autoSpaceDE w:val="0"/>
        <w:autoSpaceDN w:val="0"/>
        <w:adjustRightInd w:val="0"/>
        <w:ind w:leftChars="200" w:left="440"/>
        <w:rPr>
          <w:ins w:id="80" w:author="Ming Gan" w:date="2021-10-19T17:22:00Z"/>
          <w:rFonts w:ascii="TimesNewRomanPSMT" w:eastAsia="TimesNewRomanPSMT" w:cs="TimesNewRomanPSMT"/>
          <w:color w:val="000000"/>
          <w:sz w:val="20"/>
        </w:rPr>
      </w:pPr>
      <w:ins w:id="81" w:author="Ming Gan" w:date="2021-10-19T17:22:00Z">
        <w:r w:rsidRPr="003C25E9">
          <w:rPr>
            <w:rFonts w:ascii="TimesNewRomanPSMT" w:eastAsia="TimesNewRomanPSMT" w:cs="TimesNewRomanPSMT"/>
            <w:color w:val="000000"/>
            <w:sz w:val="20"/>
          </w:rPr>
          <w:t xml:space="preserve">3) The STA </w:t>
        </w:r>
        <w:r>
          <w:rPr>
            <w:rFonts w:ascii="TimesNewRomanPSMT" w:eastAsia="TimesNewRomanPSMT" w:cs="TimesNewRomanPSMT"/>
            <w:color w:val="000000"/>
            <w:sz w:val="20"/>
          </w:rPr>
          <w:t>is not a member of a multiple BSSID set</w:t>
        </w:r>
        <w:r w:rsidRPr="003C25E9">
          <w:rPr>
            <w:rFonts w:ascii="TimesNewRomanPSMT" w:eastAsia="TimesNewRomanPSMT" w:cs="TimesNewRomanPSMT"/>
            <w:color w:val="000000"/>
            <w:sz w:val="20"/>
          </w:rPr>
          <w:t xml:space="preserve"> </w:t>
        </w:r>
        <w:r>
          <w:rPr>
            <w:rFonts w:ascii="TimesNewRomanPSMT" w:eastAsia="TimesNewRomanPSMT" w:cs="TimesNewRomanPSMT"/>
            <w:color w:val="000000"/>
            <w:sz w:val="20"/>
          </w:rPr>
          <w:t xml:space="preserve">and </w:t>
        </w:r>
        <w:r w:rsidRPr="003C25E9">
          <w:rPr>
            <w:rFonts w:ascii="TimesNewRomanPSMT" w:eastAsia="TimesNewRomanPSMT" w:cs="TimesNewRomanPSMT"/>
            <w:color w:val="000000"/>
            <w:sz w:val="20"/>
          </w:rPr>
          <w:t>is affiliated with a</w:t>
        </w:r>
        <w:r>
          <w:rPr>
            <w:rFonts w:ascii="TimesNewRomanPSMT" w:eastAsia="TimesNewRomanPSMT" w:cs="TimesNewRomanPSMT"/>
            <w:color w:val="000000"/>
            <w:sz w:val="20"/>
          </w:rPr>
          <w:t>n</w:t>
        </w:r>
        <w:r w:rsidRPr="003C25E9">
          <w:rPr>
            <w:rFonts w:ascii="TimesNewRomanPSMT" w:eastAsia="TimesNewRomanPSMT" w:cs="TimesNewRomanPSMT"/>
            <w:color w:val="000000"/>
            <w:sz w:val="20"/>
          </w:rPr>
          <w:t xml:space="preserve"> MLD</w:t>
        </w:r>
        <w:r>
          <w:rPr>
            <w:rFonts w:ascii="TimesNewRomanPSMT" w:eastAsia="TimesNewRomanPSMT" w:cs="TimesNewRomanPSMT"/>
            <w:color w:val="000000"/>
            <w:sz w:val="20"/>
          </w:rPr>
          <w:t>,</w:t>
        </w:r>
        <w:r>
          <w:rPr>
            <w:rFonts w:asciiTheme="minorEastAsia" w:hAnsiTheme="minorEastAsia" w:cs="TimesNewRomanPSMT"/>
            <w:color w:val="000000"/>
            <w:sz w:val="20"/>
            <w:lang w:eastAsia="zh-CN"/>
          </w:rPr>
          <w:t xml:space="preserve"> </w:t>
        </w:r>
        <w:r w:rsidRPr="003C25E9">
          <w:rPr>
            <w:rFonts w:ascii="TimesNewRomanPSMT" w:eastAsia="TimesNewRomanPSMT" w:cs="TimesNewRomanPSMT"/>
            <w:color w:val="000000"/>
            <w:sz w:val="20"/>
          </w:rPr>
          <w:t>and the individual address does not match the MAC address of any of the APs in the MLD</w:t>
        </w:r>
        <w:r>
          <w:rPr>
            <w:rFonts w:ascii="TimesNewRomanPSMT" w:eastAsia="TimesNewRomanPSMT" w:cs="TimesNewRomanPSMT"/>
            <w:color w:val="000000"/>
            <w:sz w:val="20"/>
          </w:rPr>
          <w:t xml:space="preserve"> </w:t>
        </w:r>
        <w:r w:rsidRPr="00346586">
          <w:rPr>
            <w:rFonts w:ascii="Arial" w:hAnsi="Arial" w:cs="Arial"/>
            <w:bCs/>
            <w:color w:val="000000"/>
            <w:sz w:val="20"/>
          </w:rPr>
          <w:t>(</w:t>
        </w:r>
        <w:r>
          <w:rPr>
            <w:color w:val="000000"/>
            <w:sz w:val="20"/>
          </w:rPr>
          <w:t xml:space="preserve">#CID </w:t>
        </w:r>
      </w:ins>
      <w:ins w:id="82" w:author="Ming Gan" w:date="2021-10-19T17:23:00Z">
        <w:r>
          <w:rPr>
            <w:rFonts w:ascii="Arial" w:eastAsia="宋体" w:hAnsi="Arial" w:cs="Arial"/>
            <w:sz w:val="20"/>
            <w:lang w:val="en-US" w:eastAsia="zh-CN"/>
          </w:rPr>
          <w:t>6268</w:t>
        </w:r>
      </w:ins>
      <w:ins w:id="83" w:author="Ming Gan" w:date="2021-10-19T17:22:00Z">
        <w:r w:rsidRPr="00346586">
          <w:rPr>
            <w:rFonts w:ascii="Arial" w:hAnsi="Arial" w:cs="Arial"/>
            <w:bCs/>
            <w:color w:val="000000"/>
            <w:sz w:val="20"/>
          </w:rPr>
          <w:t>)</w:t>
        </w:r>
        <w:r>
          <w:rPr>
            <w:rFonts w:ascii="TimesNewRomanPSMT" w:eastAsia="TimesNewRomanPSMT" w:cs="TimesNewRomanPSMT"/>
            <w:color w:val="000000"/>
            <w:sz w:val="20"/>
          </w:rPr>
          <w:t>.</w:t>
        </w:r>
      </w:ins>
    </w:p>
    <w:p w14:paraId="5E1C8471" w14:textId="3583CD0F" w:rsidR="00040ED2" w:rsidRDefault="00040ED2" w:rsidP="00040ED2">
      <w:pPr>
        <w:widowControl w:val="0"/>
        <w:autoSpaceDE w:val="0"/>
        <w:autoSpaceDN w:val="0"/>
        <w:adjustRightInd w:val="0"/>
        <w:ind w:leftChars="200" w:left="440"/>
        <w:rPr>
          <w:ins w:id="84" w:author="Ming Gan" w:date="2021-10-19T17:22:00Z"/>
          <w:rFonts w:ascii="TimesNewRomanPSMT" w:eastAsia="TimesNewRomanPSMT" w:cs="TimesNewRomanPSMT"/>
          <w:color w:val="000000"/>
          <w:sz w:val="20"/>
        </w:rPr>
      </w:pPr>
      <w:ins w:id="85" w:author="Ming Gan" w:date="2021-10-19T17:22:00Z">
        <w:r>
          <w:rPr>
            <w:rFonts w:ascii="TimesNewRomanPSMT" w:eastAsia="TimesNewRomanPSMT" w:cs="TimesNewRomanPSMT"/>
            <w:color w:val="000000"/>
            <w:sz w:val="20"/>
          </w:rPr>
          <w:t>4</w:t>
        </w:r>
        <w:r w:rsidRPr="003C25E9">
          <w:rPr>
            <w:rFonts w:ascii="TimesNewRomanPSMT" w:eastAsia="TimesNewRomanPSMT" w:cs="TimesNewRomanPSMT"/>
            <w:color w:val="000000"/>
            <w:sz w:val="20"/>
          </w:rPr>
          <w:t xml:space="preserve">) The STA </w:t>
        </w:r>
        <w:r>
          <w:rPr>
            <w:rFonts w:ascii="TimesNewRomanPSMT" w:eastAsia="TimesNewRomanPSMT" w:cs="TimesNewRomanPSMT"/>
            <w:color w:val="000000"/>
            <w:sz w:val="20"/>
          </w:rPr>
          <w:t>is a member of a multiple BSSID set</w:t>
        </w:r>
        <w:r w:rsidRPr="003C25E9">
          <w:rPr>
            <w:rFonts w:ascii="TimesNewRomanPSMT" w:eastAsia="TimesNewRomanPSMT" w:cs="TimesNewRomanPSMT"/>
            <w:color w:val="000000"/>
            <w:sz w:val="20"/>
          </w:rPr>
          <w:t xml:space="preserve"> </w:t>
        </w:r>
        <w:r>
          <w:rPr>
            <w:rFonts w:ascii="TimesNewRomanPSMT" w:eastAsia="TimesNewRomanPSMT" w:cs="TimesNewRomanPSMT"/>
            <w:color w:val="000000"/>
            <w:sz w:val="20"/>
          </w:rPr>
          <w:t xml:space="preserve">and </w:t>
        </w:r>
        <w:r w:rsidRPr="003C25E9">
          <w:rPr>
            <w:rFonts w:ascii="TimesNewRomanPSMT" w:eastAsia="TimesNewRomanPSMT" w:cs="TimesNewRomanPSMT"/>
            <w:color w:val="000000"/>
            <w:sz w:val="20"/>
          </w:rPr>
          <w:t>is affiliated with a</w:t>
        </w:r>
        <w:r>
          <w:rPr>
            <w:rFonts w:ascii="TimesNewRomanPSMT" w:eastAsia="TimesNewRomanPSMT" w:cs="TimesNewRomanPSMT"/>
            <w:color w:val="000000"/>
            <w:sz w:val="20"/>
          </w:rPr>
          <w:t>n</w:t>
        </w:r>
        <w:r w:rsidRPr="003C25E9">
          <w:rPr>
            <w:rFonts w:ascii="TimesNewRomanPSMT" w:eastAsia="TimesNewRomanPSMT" w:cs="TimesNewRomanPSMT"/>
            <w:color w:val="000000"/>
            <w:sz w:val="20"/>
          </w:rPr>
          <w:t xml:space="preserve"> MLD</w:t>
        </w:r>
        <w:r>
          <w:rPr>
            <w:rFonts w:ascii="TimesNewRomanPSMT" w:eastAsia="TimesNewRomanPSMT" w:cs="TimesNewRomanPSMT"/>
            <w:color w:val="000000"/>
            <w:sz w:val="20"/>
          </w:rPr>
          <w:t>,</w:t>
        </w:r>
        <w:r>
          <w:rPr>
            <w:rFonts w:asciiTheme="minorEastAsia" w:hAnsiTheme="minorEastAsia" w:cs="TimesNewRomanPSMT"/>
            <w:color w:val="000000"/>
            <w:sz w:val="20"/>
            <w:lang w:eastAsia="zh-CN"/>
          </w:rPr>
          <w:t xml:space="preserve"> </w:t>
        </w:r>
        <w:r w:rsidRPr="003C25E9">
          <w:rPr>
            <w:rFonts w:ascii="TimesNewRomanPSMT" w:eastAsia="TimesNewRomanPSMT" w:cs="TimesNewRomanPSMT"/>
            <w:color w:val="000000"/>
            <w:sz w:val="20"/>
          </w:rPr>
          <w:t>and the individual address does not match the MAC address of any of the APs in the MLD</w:t>
        </w:r>
        <w:r>
          <w:rPr>
            <w:rFonts w:ascii="TimesNewRomanPSMT" w:eastAsia="TimesNewRomanPSMT" w:cs="TimesNewRomanPSMT"/>
            <w:color w:val="000000"/>
            <w:sz w:val="20"/>
          </w:rPr>
          <w:t xml:space="preserve"> and the BSSID of any of the BSSs in the multiple BSSID set</w:t>
        </w:r>
        <w:r>
          <w:rPr>
            <w:rFonts w:asciiTheme="minorEastAsia" w:hAnsiTheme="minorEastAsia" w:cs="TimesNewRomanPSMT"/>
            <w:color w:val="000000"/>
            <w:sz w:val="20"/>
            <w:lang w:eastAsia="zh-CN"/>
          </w:rPr>
          <w:t>.</w:t>
        </w:r>
        <w:r w:rsidRPr="00346586">
          <w:rPr>
            <w:rFonts w:ascii="Arial" w:hAnsi="Arial" w:cs="Arial"/>
            <w:bCs/>
            <w:color w:val="000000"/>
            <w:sz w:val="20"/>
          </w:rPr>
          <w:t xml:space="preserve"> (</w:t>
        </w:r>
        <w:r>
          <w:rPr>
            <w:color w:val="000000"/>
            <w:sz w:val="20"/>
          </w:rPr>
          <w:t xml:space="preserve">#CID </w:t>
        </w:r>
      </w:ins>
      <w:ins w:id="86" w:author="Ming Gan" w:date="2021-10-19T17:23:00Z">
        <w:r>
          <w:rPr>
            <w:rFonts w:ascii="Arial" w:eastAsia="宋体" w:hAnsi="Arial" w:cs="Arial"/>
            <w:sz w:val="20"/>
            <w:lang w:val="en-US" w:eastAsia="zh-CN"/>
          </w:rPr>
          <w:t>6268</w:t>
        </w:r>
      </w:ins>
      <w:ins w:id="87" w:author="Ming Gan" w:date="2021-10-19T17:22:00Z">
        <w:r w:rsidRPr="00346586">
          <w:rPr>
            <w:rFonts w:ascii="Arial" w:hAnsi="Arial" w:cs="Arial"/>
            <w:bCs/>
            <w:color w:val="000000"/>
            <w:sz w:val="20"/>
          </w:rPr>
          <w:t>)</w:t>
        </w:r>
      </w:ins>
    </w:p>
    <w:p w14:paraId="0CA1FEF6" w14:textId="77777777" w:rsidR="00040ED2" w:rsidRDefault="00040ED2" w:rsidP="00040ED2">
      <w:pPr>
        <w:widowControl w:val="0"/>
        <w:autoSpaceDE w:val="0"/>
        <w:autoSpaceDN w:val="0"/>
        <w:adjustRightInd w:val="0"/>
        <w:ind w:leftChars="200" w:left="440"/>
        <w:rPr>
          <w:rFonts w:ascii="TimesNewRomanPSMT" w:eastAsia="TimesNewRomanPSMT" w:cs="TimesNewRomanPSMT"/>
          <w:color w:val="000000"/>
          <w:sz w:val="20"/>
        </w:rPr>
      </w:pPr>
    </w:p>
    <w:p w14:paraId="1036B0BF" w14:textId="77777777" w:rsidR="00040ED2" w:rsidRPr="00040ED2" w:rsidRDefault="00040ED2" w:rsidP="00040ED2">
      <w:pPr>
        <w:widowControl w:val="0"/>
        <w:autoSpaceDE w:val="0"/>
        <w:autoSpaceDN w:val="0"/>
        <w:adjustRightInd w:val="0"/>
        <w:ind w:left="220"/>
        <w:rPr>
          <w:rFonts w:ascii="TimesNewRomanPSMT" w:eastAsia="TimesNewRomanPSMT" w:cs="TimesNewRomanPSMT"/>
          <w:color w:val="218B21"/>
          <w:sz w:val="20"/>
        </w:rPr>
      </w:pPr>
    </w:p>
    <w:p w14:paraId="26FA7E3D" w14:textId="77777777" w:rsidR="00040ED2" w:rsidRDefault="00040ED2" w:rsidP="00040ED2">
      <w:pPr>
        <w:widowControl w:val="0"/>
        <w:autoSpaceDE w:val="0"/>
        <w:autoSpaceDN w:val="0"/>
        <w:adjustRightInd w:val="0"/>
        <w:ind w:left="220"/>
        <w:rPr>
          <w:rFonts w:ascii="TimesNewRomanPSMT" w:eastAsia="TimesNewRomanPSMT" w:cs="TimesNewRomanPSMT"/>
          <w:color w:val="000000"/>
          <w:sz w:val="20"/>
        </w:rPr>
      </w:pPr>
      <w:r>
        <w:rPr>
          <w:rFonts w:ascii="TimesNewRomanPSMT" w:eastAsia="TimesNewRomanPSMT" w:cs="TimesNewRomanPSMT"/>
          <w:color w:val="000000"/>
          <w:sz w:val="20"/>
        </w:rPr>
        <w:t>c) The STA is a non-AP STA in a DMG</w:t>
      </w:r>
      <w:r w:rsidRPr="003C25E9">
        <w:rPr>
          <w:rFonts w:ascii="TimesNewRomanPSMT" w:eastAsia="TimesNewRomanPSMT" w:cs="TimesNewRomanPSMT"/>
          <w:color w:val="000000"/>
          <w:sz w:val="20"/>
        </w:rPr>
        <w:t xml:space="preserve"> </w:t>
      </w:r>
      <w:r>
        <w:rPr>
          <w:rFonts w:ascii="TimesNewRomanPSMT" w:eastAsia="TimesNewRomanPSMT" w:cs="TimesNewRomanPSMT"/>
          <w:color w:val="000000"/>
          <w:sz w:val="20"/>
        </w:rPr>
        <w:t>infrastructure BSS and the Address 1 field of the Probe Request frame contains the broadcast address.</w:t>
      </w:r>
    </w:p>
    <w:p w14:paraId="72C99F48" w14:textId="77777777" w:rsidR="00040ED2" w:rsidRDefault="00040ED2" w:rsidP="00040ED2">
      <w:pPr>
        <w:widowControl w:val="0"/>
        <w:autoSpaceDE w:val="0"/>
        <w:autoSpaceDN w:val="0"/>
        <w:adjustRightInd w:val="0"/>
        <w:ind w:left="220"/>
        <w:rPr>
          <w:rFonts w:ascii="TimesNewRomanPSMT" w:eastAsia="TimesNewRomanPSMT" w:cs="TimesNewRomanPSMT"/>
          <w:color w:val="000000"/>
          <w:sz w:val="20"/>
        </w:rPr>
      </w:pPr>
      <w:r>
        <w:rPr>
          <w:rFonts w:ascii="TimesNewRomanPSMT" w:eastAsia="TimesNewRomanPSMT" w:cs="TimesNewRomanPSMT"/>
          <w:color w:val="000000"/>
          <w:sz w:val="20"/>
        </w:rPr>
        <w:t>d) The STA is a non-PCP STA in a PBSS and the Address 1 field of the Probe Request frame contains the broadcast address.</w:t>
      </w:r>
    </w:p>
    <w:p w14:paraId="3BF0850B" w14:textId="77777777" w:rsidR="00040ED2" w:rsidRDefault="00040ED2" w:rsidP="00040ED2">
      <w:pPr>
        <w:widowControl w:val="0"/>
        <w:autoSpaceDE w:val="0"/>
        <w:autoSpaceDN w:val="0"/>
        <w:adjustRightInd w:val="0"/>
        <w:ind w:left="220"/>
        <w:rPr>
          <w:rFonts w:ascii="TimesNewRomanPSMT" w:eastAsia="TimesNewRomanPSMT" w:cs="TimesNewRomanPSMT"/>
          <w:color w:val="000000"/>
          <w:sz w:val="20"/>
        </w:rPr>
      </w:pPr>
      <w:r>
        <w:rPr>
          <w:rFonts w:ascii="TimesNewRomanPSMT" w:eastAsia="TimesNewRomanPSMT" w:cs="TimesNewRomanPSMT"/>
          <w:color w:val="000000"/>
          <w:sz w:val="20"/>
        </w:rPr>
        <w:t>e) The STA is in an IBSS and did not transmit a Beacon or DMG Beacon frame since the last TBTT, and the Address 1 field of the Probe Request frame contains the broadcast address.</w:t>
      </w:r>
    </w:p>
    <w:p w14:paraId="152CC274" w14:textId="77777777" w:rsidR="00040ED2" w:rsidRDefault="00040ED2" w:rsidP="00040ED2">
      <w:pPr>
        <w:widowControl w:val="0"/>
        <w:autoSpaceDE w:val="0"/>
        <w:autoSpaceDN w:val="0"/>
        <w:adjustRightInd w:val="0"/>
        <w:ind w:left="220"/>
        <w:rPr>
          <w:rFonts w:ascii="TimesNewRomanPSMT" w:eastAsia="TimesNewRomanPSMT" w:cs="TimesNewRomanPSMT"/>
          <w:color w:val="000000"/>
          <w:sz w:val="20"/>
        </w:rPr>
      </w:pPr>
      <w:r>
        <w:rPr>
          <w:rFonts w:ascii="TimesNewRomanPSMT" w:eastAsia="TimesNewRomanPSMT" w:cs="TimesNewRomanPSMT"/>
          <w:color w:val="000000"/>
          <w:sz w:val="20"/>
        </w:rPr>
        <w:t>f) The STA is a mesh STA and either of the following criteria are met:</w:t>
      </w:r>
    </w:p>
    <w:p w14:paraId="712C8C3E" w14:textId="77777777" w:rsidR="00040ED2" w:rsidRDefault="00040ED2" w:rsidP="00040ED2">
      <w:pPr>
        <w:widowControl w:val="0"/>
        <w:autoSpaceDE w:val="0"/>
        <w:autoSpaceDN w:val="0"/>
        <w:adjustRightInd w:val="0"/>
        <w:ind w:leftChars="200" w:left="440"/>
        <w:rPr>
          <w:rFonts w:ascii="TimesNewRomanPSMT" w:eastAsia="TimesNewRomanPSMT" w:cs="TimesNewRomanPSMT"/>
          <w:color w:val="000000"/>
          <w:sz w:val="20"/>
        </w:rPr>
      </w:pPr>
      <w:r>
        <w:rPr>
          <w:rFonts w:ascii="TimesNewRomanPSMT" w:eastAsia="TimesNewRomanPSMT" w:cs="TimesNewRomanPSMT"/>
          <w:color w:val="000000"/>
          <w:sz w:val="20"/>
        </w:rPr>
        <w:lastRenderedPageBreak/>
        <w:t>1) The Probe Request frame does not contain a Mesh ID element.</w:t>
      </w:r>
    </w:p>
    <w:p w14:paraId="550D17E4" w14:textId="77777777" w:rsidR="00040ED2" w:rsidRDefault="00040ED2" w:rsidP="00040ED2">
      <w:pPr>
        <w:widowControl w:val="0"/>
        <w:autoSpaceDE w:val="0"/>
        <w:autoSpaceDN w:val="0"/>
        <w:adjustRightInd w:val="0"/>
        <w:ind w:leftChars="200" w:left="440"/>
        <w:rPr>
          <w:rFonts w:ascii="TimesNewRomanPSMT" w:eastAsia="TimesNewRomanPSMT" w:cs="TimesNewRomanPSMT"/>
          <w:color w:val="000000"/>
          <w:sz w:val="20"/>
        </w:rPr>
      </w:pPr>
      <w:r>
        <w:rPr>
          <w:rFonts w:ascii="TimesNewRomanPSMT" w:eastAsia="TimesNewRomanPSMT" w:cs="TimesNewRomanPSMT"/>
          <w:color w:val="000000"/>
          <w:sz w:val="20"/>
        </w:rPr>
        <w:t>2) The Mesh ID element in the Probe Request frame is present but does not contain the wildcard Mesh ID and does not match the Mesh ID of the MBSS with which the STA is peered.</w:t>
      </w:r>
    </w:p>
    <w:p w14:paraId="725A58EC" w14:textId="77777777" w:rsidR="00040ED2" w:rsidRDefault="00040ED2" w:rsidP="00040ED2">
      <w:pPr>
        <w:widowControl w:val="0"/>
        <w:autoSpaceDE w:val="0"/>
        <w:autoSpaceDN w:val="0"/>
        <w:adjustRightInd w:val="0"/>
        <w:ind w:firstLine="220"/>
        <w:rPr>
          <w:rFonts w:ascii="TimesNewRomanPSMT" w:eastAsia="TimesNewRomanPSMT" w:cs="TimesNewRomanPSMT"/>
          <w:color w:val="000000"/>
          <w:sz w:val="20"/>
        </w:rPr>
      </w:pPr>
      <w:r>
        <w:rPr>
          <w:rFonts w:ascii="TimesNewRomanPSMT" w:eastAsia="TimesNewRomanPSMT" w:cs="TimesNewRomanPSMT"/>
          <w:color w:val="000000"/>
          <w:sz w:val="20"/>
        </w:rPr>
        <w:t>g) The STA is not a mesh STA and none of the following criteria are met:</w:t>
      </w:r>
    </w:p>
    <w:p w14:paraId="0F124070" w14:textId="77777777" w:rsidR="00040ED2" w:rsidRDefault="00040ED2" w:rsidP="00040ED2">
      <w:pPr>
        <w:widowControl w:val="0"/>
        <w:autoSpaceDE w:val="0"/>
        <w:autoSpaceDN w:val="0"/>
        <w:adjustRightInd w:val="0"/>
        <w:ind w:leftChars="200" w:left="440"/>
        <w:rPr>
          <w:rFonts w:ascii="TimesNewRomanPSMT" w:eastAsia="TimesNewRomanPSMT" w:cs="TimesNewRomanPSMT"/>
          <w:color w:val="000000"/>
          <w:sz w:val="20"/>
        </w:rPr>
      </w:pPr>
      <w:r>
        <w:rPr>
          <w:rFonts w:ascii="TimesNewRomanPSMT" w:eastAsia="TimesNewRomanPSMT" w:cs="TimesNewRomanPSMT"/>
          <w:color w:val="000000"/>
          <w:sz w:val="20"/>
        </w:rPr>
        <w:t>1) The SSID in the Probe Request frame is the wildcard SSID.</w:t>
      </w:r>
    </w:p>
    <w:p w14:paraId="4A3EAEFA" w14:textId="77777777" w:rsidR="00040ED2" w:rsidRDefault="00040ED2" w:rsidP="00040ED2">
      <w:pPr>
        <w:widowControl w:val="0"/>
        <w:autoSpaceDE w:val="0"/>
        <w:autoSpaceDN w:val="0"/>
        <w:adjustRightInd w:val="0"/>
        <w:ind w:leftChars="200" w:left="440"/>
        <w:rPr>
          <w:rFonts w:ascii="TimesNewRomanPSMT" w:eastAsia="TimesNewRomanPSMT" w:cs="TimesNewRomanPSMT"/>
          <w:color w:val="000000"/>
          <w:sz w:val="20"/>
        </w:rPr>
      </w:pPr>
      <w:r>
        <w:rPr>
          <w:rFonts w:ascii="TimesNewRomanPSMT" w:eastAsia="TimesNewRomanPSMT" w:cs="TimesNewRomanPSMT"/>
          <w:color w:val="000000"/>
          <w:sz w:val="20"/>
        </w:rPr>
        <w:t>2) The SSID in the Probe Request frame matches the SSID of the STA</w:t>
      </w:r>
      <w:r>
        <w:rPr>
          <w:rFonts w:ascii="TimesNewRomanPSMT" w:cs="TimesNewRomanPSMT"/>
          <w:color w:val="000000"/>
          <w:sz w:val="20"/>
          <w:lang w:eastAsia="zh-CN"/>
        </w:rPr>
        <w:t>’</w:t>
      </w:r>
      <w:r>
        <w:rPr>
          <w:rFonts w:ascii="TimesNewRomanPSMT" w:eastAsia="TimesNewRomanPSMT" w:cs="TimesNewRomanPSMT"/>
          <w:color w:val="000000"/>
          <w:sz w:val="20"/>
        </w:rPr>
        <w:t>s BSS.</w:t>
      </w:r>
    </w:p>
    <w:p w14:paraId="61CB7FB0" w14:textId="77777777" w:rsidR="00040ED2" w:rsidRDefault="00040ED2" w:rsidP="00040ED2">
      <w:pPr>
        <w:widowControl w:val="0"/>
        <w:autoSpaceDE w:val="0"/>
        <w:autoSpaceDN w:val="0"/>
        <w:adjustRightInd w:val="0"/>
        <w:ind w:leftChars="200" w:left="440"/>
        <w:rPr>
          <w:rFonts w:ascii="TimesNewRomanPSMT" w:eastAsia="TimesNewRomanPSMT" w:cs="TimesNewRomanPSMT"/>
          <w:color w:val="218B21"/>
          <w:sz w:val="20"/>
        </w:rPr>
      </w:pPr>
      <w:r>
        <w:rPr>
          <w:rFonts w:ascii="TimesNewRomanPSMT" w:eastAsia="TimesNewRomanPSMT" w:cs="TimesNewRomanPSMT"/>
          <w:color w:val="000000"/>
          <w:sz w:val="20"/>
        </w:rPr>
        <w:t xml:space="preserve">3) The STA is a member of a multiple BSSID set and the SSID in the Probe Request frame matches any of the SSIDs of the members of that multiple BSSID set. </w:t>
      </w:r>
    </w:p>
    <w:p w14:paraId="56EE7F18" w14:textId="77777777" w:rsidR="00040ED2" w:rsidRDefault="00040ED2" w:rsidP="00040ED2">
      <w:pPr>
        <w:widowControl w:val="0"/>
        <w:autoSpaceDE w:val="0"/>
        <w:autoSpaceDN w:val="0"/>
        <w:adjustRightInd w:val="0"/>
        <w:ind w:leftChars="200" w:left="440"/>
        <w:rPr>
          <w:rFonts w:ascii="TimesNewRomanPSMT" w:eastAsia="TimesNewRomanPSMT" w:cs="TimesNewRomanPSMT"/>
          <w:color w:val="000000"/>
          <w:sz w:val="20"/>
        </w:rPr>
      </w:pPr>
      <w:r>
        <w:rPr>
          <w:rFonts w:ascii="TimesNewRomanPSMT" w:eastAsia="TimesNewRomanPSMT" w:cs="TimesNewRomanPSMT"/>
          <w:color w:val="000000"/>
          <w:sz w:val="20"/>
        </w:rPr>
        <w:t>4) The SSID List element is present in the Probe Request frame and includes the SSID of the STA</w:t>
      </w:r>
      <w:r>
        <w:rPr>
          <w:rFonts w:ascii="TimesNewRomanPSMT" w:cs="TimesNewRomanPSMT"/>
          <w:color w:val="000000"/>
          <w:sz w:val="20"/>
          <w:lang w:eastAsia="zh-CN"/>
        </w:rPr>
        <w:t>’</w:t>
      </w:r>
      <w:r>
        <w:rPr>
          <w:rFonts w:ascii="TimesNewRomanPSMT" w:eastAsia="TimesNewRomanPSMT" w:cs="TimesNewRomanPSMT"/>
          <w:color w:val="000000"/>
          <w:sz w:val="20"/>
        </w:rPr>
        <w:t>s BSS.</w:t>
      </w:r>
    </w:p>
    <w:p w14:paraId="168E94BD" w14:textId="77777777" w:rsidR="00040ED2" w:rsidRDefault="00040ED2" w:rsidP="00040ED2">
      <w:pPr>
        <w:widowControl w:val="0"/>
        <w:autoSpaceDE w:val="0"/>
        <w:autoSpaceDN w:val="0"/>
        <w:adjustRightInd w:val="0"/>
        <w:rPr>
          <w:rFonts w:ascii="TimesNewRomanPSMT" w:eastAsia="TimesNewRomanPSMT" w:cs="TimesNewRomanPSMT"/>
          <w:color w:val="218B21"/>
          <w:sz w:val="20"/>
        </w:rPr>
      </w:pPr>
      <w:r>
        <w:rPr>
          <w:rFonts w:ascii="TimesNewRomanPSMT" w:eastAsia="TimesNewRomanPSMT" w:cs="TimesNewRomanPSMT"/>
          <w:color w:val="000000"/>
          <w:sz w:val="20"/>
        </w:rPr>
        <w:t>h) The STA is not a mesh STA and the Address 3 field of the Probe Request frame does not contain a wildcard BSSID and one of the following criteria is met:</w:t>
      </w:r>
    </w:p>
    <w:p w14:paraId="76ECC20A" w14:textId="0885F118" w:rsidR="00040ED2" w:rsidRDefault="00040ED2" w:rsidP="00040ED2">
      <w:pPr>
        <w:widowControl w:val="0"/>
        <w:autoSpaceDE w:val="0"/>
        <w:autoSpaceDN w:val="0"/>
        <w:adjustRightInd w:val="0"/>
        <w:ind w:leftChars="100" w:left="220"/>
        <w:rPr>
          <w:rFonts w:ascii="TimesNewRomanPSMT" w:eastAsia="TimesNewRomanPSMT" w:cs="TimesNewRomanPSMT"/>
          <w:color w:val="000000"/>
          <w:sz w:val="20"/>
        </w:rPr>
      </w:pPr>
      <w:r>
        <w:rPr>
          <w:rFonts w:ascii="TimesNewRomanPSMT" w:eastAsia="TimesNewRomanPSMT" w:cs="TimesNewRomanPSMT"/>
          <w:color w:val="000000"/>
          <w:sz w:val="20"/>
        </w:rPr>
        <w:t>1) The STA is not a member of a multiple BSSID set</w:t>
      </w:r>
      <w:ins w:id="88" w:author="Ming Gan" w:date="2021-10-19T17:22:00Z">
        <w:r>
          <w:rPr>
            <w:rFonts w:ascii="TimesNewRomanPSMT" w:eastAsia="TimesNewRomanPSMT" w:cs="TimesNewRomanPSMT"/>
            <w:color w:val="000000"/>
            <w:sz w:val="20"/>
          </w:rPr>
          <w:t xml:space="preserve"> </w:t>
        </w:r>
        <w:r w:rsidRPr="005C47EE">
          <w:rPr>
            <w:rFonts w:ascii="TimesNewRomanPSMT" w:eastAsia="TimesNewRomanPSMT" w:cs="TimesNewRomanPSMT"/>
            <w:color w:val="000000"/>
            <w:sz w:val="20"/>
          </w:rPr>
          <w:t>and is not affiliated with an MLD</w:t>
        </w:r>
      </w:ins>
      <w:ins w:id="89" w:author="Ming Gan" w:date="2021-10-19T17:23:00Z">
        <w:r>
          <w:rPr>
            <w:rFonts w:ascii="TimesNewRomanPSMT" w:eastAsia="TimesNewRomanPSMT" w:cs="TimesNewRomanPSMT"/>
            <w:color w:val="000000"/>
            <w:sz w:val="20"/>
          </w:rPr>
          <w:t xml:space="preserve"> </w:t>
        </w:r>
      </w:ins>
      <w:ins w:id="90" w:author="Ming Gan" w:date="2021-10-19T17:22:00Z">
        <w:r w:rsidRPr="00346586">
          <w:rPr>
            <w:rFonts w:ascii="Arial" w:hAnsi="Arial" w:cs="Arial"/>
            <w:bCs/>
            <w:color w:val="000000"/>
            <w:sz w:val="20"/>
          </w:rPr>
          <w:t>(</w:t>
        </w:r>
        <w:r>
          <w:rPr>
            <w:color w:val="000000"/>
            <w:sz w:val="20"/>
          </w:rPr>
          <w:t xml:space="preserve">#CID </w:t>
        </w:r>
      </w:ins>
      <w:ins w:id="91" w:author="Ming Gan" w:date="2021-10-19T17:23:00Z">
        <w:r>
          <w:rPr>
            <w:rFonts w:ascii="Arial" w:eastAsia="宋体" w:hAnsi="Arial" w:cs="Arial"/>
            <w:sz w:val="20"/>
            <w:lang w:val="en-US" w:eastAsia="zh-CN"/>
          </w:rPr>
          <w:t>6268</w:t>
        </w:r>
      </w:ins>
      <w:ins w:id="92" w:author="Ming Gan" w:date="2021-10-19T17:22:00Z">
        <w:r w:rsidRPr="00346586">
          <w:rPr>
            <w:rFonts w:ascii="Arial" w:hAnsi="Arial" w:cs="Arial"/>
            <w:bCs/>
            <w:color w:val="000000"/>
            <w:sz w:val="20"/>
          </w:rPr>
          <w:t>)</w:t>
        </w:r>
      </w:ins>
      <w:r>
        <w:rPr>
          <w:rFonts w:ascii="TimesNewRomanPSMT" w:eastAsia="TimesNewRomanPSMT" w:cs="TimesNewRomanPSMT"/>
          <w:color w:val="000000"/>
          <w:sz w:val="20"/>
        </w:rPr>
        <w:t>, and the Address 3 field of the Probe Request frame does not match the BSSID of the STA</w:t>
      </w:r>
      <w:r>
        <w:rPr>
          <w:rFonts w:ascii="TimesNewRomanPSMT" w:cs="TimesNewRomanPSMT"/>
          <w:color w:val="000000"/>
          <w:sz w:val="20"/>
          <w:lang w:eastAsia="zh-CN"/>
        </w:rPr>
        <w:t>’</w:t>
      </w:r>
      <w:r>
        <w:rPr>
          <w:rFonts w:ascii="TimesNewRomanPSMT" w:eastAsia="TimesNewRomanPSMT" w:cs="TimesNewRomanPSMT"/>
          <w:color w:val="000000"/>
          <w:sz w:val="20"/>
        </w:rPr>
        <w:t>s BSS.</w:t>
      </w:r>
    </w:p>
    <w:p w14:paraId="73DD005A" w14:textId="3241F37A" w:rsidR="00040ED2" w:rsidRDefault="00040ED2" w:rsidP="00040ED2">
      <w:pPr>
        <w:widowControl w:val="0"/>
        <w:autoSpaceDE w:val="0"/>
        <w:autoSpaceDN w:val="0"/>
        <w:adjustRightInd w:val="0"/>
        <w:ind w:leftChars="100" w:left="220"/>
        <w:rPr>
          <w:ins w:id="93" w:author="Ming Gan" w:date="2021-10-19T17:22:00Z"/>
          <w:rFonts w:ascii="TimesNewRomanPSMT" w:eastAsia="TimesNewRomanPSMT" w:cs="TimesNewRomanPSMT"/>
          <w:color w:val="000000"/>
          <w:sz w:val="20"/>
        </w:rPr>
      </w:pPr>
      <w:r>
        <w:rPr>
          <w:rFonts w:ascii="TimesNewRomanPSMT" w:eastAsia="TimesNewRomanPSMT" w:cs="TimesNewRomanPSMT"/>
          <w:color w:val="000000"/>
          <w:sz w:val="20"/>
        </w:rPr>
        <w:t>2) The STA is a member of a multiple BSSID set</w:t>
      </w:r>
      <w:ins w:id="94" w:author="Ming Gan" w:date="2021-10-19T17:22:00Z">
        <w:r>
          <w:rPr>
            <w:rFonts w:ascii="TimesNewRomanPSMT" w:eastAsia="TimesNewRomanPSMT" w:cs="TimesNewRomanPSMT"/>
            <w:color w:val="000000"/>
            <w:sz w:val="20"/>
          </w:rPr>
          <w:t xml:space="preserve"> </w:t>
        </w:r>
        <w:r w:rsidRPr="005C47EE">
          <w:rPr>
            <w:rFonts w:ascii="TimesNewRomanPSMT" w:eastAsia="TimesNewRomanPSMT" w:cs="TimesNewRomanPSMT"/>
            <w:color w:val="000000"/>
            <w:sz w:val="20"/>
          </w:rPr>
          <w:t>and is not affiliated with an MLD</w:t>
        </w:r>
      </w:ins>
      <w:ins w:id="95" w:author="Ming Gan" w:date="2021-10-19T17:23:00Z">
        <w:r>
          <w:rPr>
            <w:rFonts w:ascii="TimesNewRomanPSMT" w:eastAsia="TimesNewRomanPSMT" w:cs="TimesNewRomanPSMT"/>
            <w:color w:val="000000"/>
            <w:sz w:val="20"/>
          </w:rPr>
          <w:t xml:space="preserve"> </w:t>
        </w:r>
      </w:ins>
      <w:ins w:id="96" w:author="Ming Gan" w:date="2021-10-19T17:22:00Z">
        <w:r w:rsidRPr="00346586">
          <w:rPr>
            <w:rFonts w:ascii="Arial" w:hAnsi="Arial" w:cs="Arial"/>
            <w:bCs/>
            <w:color w:val="000000"/>
            <w:sz w:val="20"/>
          </w:rPr>
          <w:t>(</w:t>
        </w:r>
        <w:r>
          <w:rPr>
            <w:color w:val="000000"/>
            <w:sz w:val="20"/>
          </w:rPr>
          <w:t xml:space="preserve">#CID </w:t>
        </w:r>
      </w:ins>
      <w:ins w:id="97" w:author="Ming Gan" w:date="2021-10-19T17:23:00Z">
        <w:r>
          <w:rPr>
            <w:rFonts w:ascii="Arial" w:eastAsia="宋体" w:hAnsi="Arial" w:cs="Arial"/>
            <w:sz w:val="20"/>
            <w:lang w:val="en-US" w:eastAsia="zh-CN"/>
          </w:rPr>
          <w:t>6268</w:t>
        </w:r>
      </w:ins>
      <w:ins w:id="98" w:author="Ming Gan" w:date="2021-10-19T17:22:00Z">
        <w:r w:rsidRPr="00346586">
          <w:rPr>
            <w:rFonts w:ascii="Arial" w:hAnsi="Arial" w:cs="Arial"/>
            <w:bCs/>
            <w:color w:val="000000"/>
            <w:sz w:val="20"/>
          </w:rPr>
          <w:t>)</w:t>
        </w:r>
      </w:ins>
      <w:r>
        <w:rPr>
          <w:rFonts w:ascii="TimesNewRomanPSMT" w:eastAsia="TimesNewRomanPSMT" w:cs="TimesNewRomanPSMT"/>
          <w:color w:val="000000"/>
          <w:sz w:val="20"/>
        </w:rPr>
        <w:t>, and the Address 3 field of the Probe Request frame does not match the BSSID of any of the BSSs in the multiple BSSID set.</w:t>
      </w:r>
    </w:p>
    <w:p w14:paraId="4FADFB5D" w14:textId="27B5DFCA" w:rsidR="00040ED2" w:rsidRDefault="00040ED2" w:rsidP="00040ED2">
      <w:pPr>
        <w:widowControl w:val="0"/>
        <w:autoSpaceDE w:val="0"/>
        <w:autoSpaceDN w:val="0"/>
        <w:adjustRightInd w:val="0"/>
        <w:ind w:leftChars="100" w:left="220"/>
        <w:rPr>
          <w:ins w:id="99" w:author="Ming Gan" w:date="2021-10-19T17:22:00Z"/>
          <w:rFonts w:ascii="TimesNewRomanPSMT" w:eastAsia="TimesNewRomanPSMT" w:cs="TimesNewRomanPSMT"/>
          <w:color w:val="000000"/>
          <w:sz w:val="20"/>
        </w:rPr>
      </w:pPr>
      <w:ins w:id="100" w:author="Ming Gan" w:date="2021-10-19T17:22:00Z">
        <w:r w:rsidRPr="003C25E9">
          <w:rPr>
            <w:rFonts w:ascii="TimesNewRomanPSMT" w:eastAsia="TimesNewRomanPSMT" w:cs="TimesNewRomanPSMT"/>
            <w:color w:val="000000"/>
            <w:sz w:val="20"/>
          </w:rPr>
          <w:t xml:space="preserve">3) The STA </w:t>
        </w:r>
        <w:r>
          <w:rPr>
            <w:rFonts w:ascii="TimesNewRomanPSMT" w:eastAsia="TimesNewRomanPSMT" w:cs="TimesNewRomanPSMT"/>
            <w:color w:val="000000"/>
            <w:sz w:val="20"/>
          </w:rPr>
          <w:t>is not a member of a multiple BSSID set</w:t>
        </w:r>
        <w:r w:rsidRPr="003C25E9">
          <w:rPr>
            <w:rFonts w:ascii="TimesNewRomanPSMT" w:eastAsia="TimesNewRomanPSMT" w:cs="TimesNewRomanPSMT"/>
            <w:color w:val="000000"/>
            <w:sz w:val="20"/>
          </w:rPr>
          <w:t xml:space="preserve"> </w:t>
        </w:r>
        <w:r>
          <w:rPr>
            <w:rFonts w:ascii="TimesNewRomanPSMT" w:eastAsia="TimesNewRomanPSMT" w:cs="TimesNewRomanPSMT"/>
            <w:color w:val="000000"/>
            <w:sz w:val="20"/>
          </w:rPr>
          <w:t xml:space="preserve">and </w:t>
        </w:r>
        <w:r w:rsidRPr="003C25E9">
          <w:rPr>
            <w:rFonts w:ascii="TimesNewRomanPSMT" w:eastAsia="TimesNewRomanPSMT" w:cs="TimesNewRomanPSMT"/>
            <w:color w:val="000000"/>
            <w:sz w:val="20"/>
          </w:rPr>
          <w:t>is affiliated with a</w:t>
        </w:r>
        <w:r>
          <w:rPr>
            <w:rFonts w:ascii="TimesNewRomanPSMT" w:eastAsia="TimesNewRomanPSMT" w:cs="TimesNewRomanPSMT"/>
            <w:color w:val="000000"/>
            <w:sz w:val="20"/>
          </w:rPr>
          <w:t>n</w:t>
        </w:r>
        <w:r w:rsidRPr="003C25E9">
          <w:rPr>
            <w:rFonts w:ascii="TimesNewRomanPSMT" w:eastAsia="TimesNewRomanPSMT" w:cs="TimesNewRomanPSMT"/>
            <w:color w:val="000000"/>
            <w:sz w:val="20"/>
          </w:rPr>
          <w:t xml:space="preserve"> MLD</w:t>
        </w:r>
        <w:r>
          <w:rPr>
            <w:rFonts w:ascii="TimesNewRomanPSMT" w:eastAsia="TimesNewRomanPSMT" w:cs="TimesNewRomanPSMT"/>
            <w:color w:val="000000"/>
            <w:sz w:val="20"/>
          </w:rPr>
          <w:t xml:space="preserve">, </w:t>
        </w:r>
        <w:r w:rsidRPr="003C25E9">
          <w:rPr>
            <w:rFonts w:ascii="TimesNewRomanPSMT" w:eastAsia="TimesNewRomanPSMT" w:cs="TimesNewRomanPSMT"/>
            <w:color w:val="000000"/>
            <w:sz w:val="20"/>
          </w:rPr>
          <w:t>and the Address 3 field of the Probe Request frame does not match the BSSID of any of the BSSs in the MLD</w:t>
        </w:r>
        <w:r>
          <w:rPr>
            <w:rFonts w:ascii="TimesNewRomanPSMT" w:eastAsia="TimesNewRomanPSMT" w:cs="TimesNewRomanPSMT"/>
            <w:color w:val="000000"/>
            <w:sz w:val="20"/>
          </w:rPr>
          <w:t xml:space="preserve">. </w:t>
        </w:r>
        <w:r w:rsidRPr="00346586">
          <w:rPr>
            <w:rFonts w:ascii="Arial" w:hAnsi="Arial" w:cs="Arial"/>
            <w:bCs/>
            <w:color w:val="000000"/>
            <w:sz w:val="20"/>
          </w:rPr>
          <w:t>(</w:t>
        </w:r>
        <w:r>
          <w:rPr>
            <w:color w:val="000000"/>
            <w:sz w:val="20"/>
          </w:rPr>
          <w:t xml:space="preserve">#CID </w:t>
        </w:r>
      </w:ins>
      <w:ins w:id="101" w:author="Ming Gan" w:date="2021-10-19T17:23:00Z">
        <w:r>
          <w:rPr>
            <w:rFonts w:ascii="Arial" w:eastAsia="宋体" w:hAnsi="Arial" w:cs="Arial"/>
            <w:sz w:val="20"/>
            <w:lang w:val="en-US" w:eastAsia="zh-CN"/>
          </w:rPr>
          <w:t>6268</w:t>
        </w:r>
      </w:ins>
      <w:ins w:id="102" w:author="Ming Gan" w:date="2021-10-19T17:22:00Z">
        <w:r w:rsidRPr="00346586">
          <w:rPr>
            <w:rFonts w:ascii="Arial" w:hAnsi="Arial" w:cs="Arial"/>
            <w:bCs/>
            <w:color w:val="000000"/>
            <w:sz w:val="20"/>
          </w:rPr>
          <w:t>)</w:t>
        </w:r>
      </w:ins>
    </w:p>
    <w:p w14:paraId="60910523" w14:textId="6F514956" w:rsidR="00040ED2" w:rsidRDefault="00040ED2" w:rsidP="00040ED2">
      <w:pPr>
        <w:widowControl w:val="0"/>
        <w:autoSpaceDE w:val="0"/>
        <w:autoSpaceDN w:val="0"/>
        <w:adjustRightInd w:val="0"/>
        <w:ind w:leftChars="100" w:left="220"/>
        <w:rPr>
          <w:ins w:id="103" w:author="Ming Gan" w:date="2021-10-19T17:22:00Z"/>
          <w:rFonts w:ascii="TimesNewRomanPSMT" w:eastAsia="TimesNewRomanPSMT" w:cs="TimesNewRomanPSMT"/>
          <w:color w:val="000000"/>
          <w:sz w:val="20"/>
        </w:rPr>
      </w:pPr>
      <w:ins w:id="104" w:author="Ming Gan" w:date="2021-10-19T17:22:00Z">
        <w:r>
          <w:rPr>
            <w:rFonts w:ascii="TimesNewRomanPSMT" w:eastAsia="TimesNewRomanPSMT" w:cs="TimesNewRomanPSMT"/>
            <w:color w:val="000000"/>
            <w:sz w:val="20"/>
          </w:rPr>
          <w:t>4</w:t>
        </w:r>
        <w:r w:rsidRPr="003C25E9">
          <w:rPr>
            <w:rFonts w:ascii="TimesNewRomanPSMT" w:eastAsia="TimesNewRomanPSMT" w:cs="TimesNewRomanPSMT"/>
            <w:color w:val="000000"/>
            <w:sz w:val="20"/>
          </w:rPr>
          <w:t xml:space="preserve">) The STA </w:t>
        </w:r>
        <w:r>
          <w:rPr>
            <w:rFonts w:ascii="TimesNewRomanPSMT" w:eastAsia="TimesNewRomanPSMT" w:cs="TimesNewRomanPSMT"/>
            <w:color w:val="000000"/>
            <w:sz w:val="20"/>
          </w:rPr>
          <w:t>is a member of a multiple BSSID set</w:t>
        </w:r>
        <w:r w:rsidRPr="003C25E9">
          <w:rPr>
            <w:rFonts w:ascii="TimesNewRomanPSMT" w:eastAsia="TimesNewRomanPSMT" w:cs="TimesNewRomanPSMT"/>
            <w:color w:val="000000"/>
            <w:sz w:val="20"/>
          </w:rPr>
          <w:t xml:space="preserve"> </w:t>
        </w:r>
        <w:r>
          <w:rPr>
            <w:rFonts w:ascii="TimesNewRomanPSMT" w:eastAsia="TimesNewRomanPSMT" w:cs="TimesNewRomanPSMT"/>
            <w:color w:val="000000"/>
            <w:sz w:val="20"/>
          </w:rPr>
          <w:t xml:space="preserve">and </w:t>
        </w:r>
        <w:r w:rsidRPr="003C25E9">
          <w:rPr>
            <w:rFonts w:ascii="TimesNewRomanPSMT" w:eastAsia="TimesNewRomanPSMT" w:cs="TimesNewRomanPSMT"/>
            <w:color w:val="000000"/>
            <w:sz w:val="20"/>
          </w:rPr>
          <w:t>is affiliated with a</w:t>
        </w:r>
        <w:r>
          <w:rPr>
            <w:rFonts w:ascii="TimesNewRomanPSMT" w:eastAsia="TimesNewRomanPSMT" w:cs="TimesNewRomanPSMT"/>
            <w:color w:val="000000"/>
            <w:sz w:val="20"/>
          </w:rPr>
          <w:t>n</w:t>
        </w:r>
        <w:r w:rsidRPr="003C25E9">
          <w:rPr>
            <w:rFonts w:ascii="TimesNewRomanPSMT" w:eastAsia="TimesNewRomanPSMT" w:cs="TimesNewRomanPSMT"/>
            <w:color w:val="000000"/>
            <w:sz w:val="20"/>
          </w:rPr>
          <w:t xml:space="preserve"> MLD</w:t>
        </w:r>
        <w:r>
          <w:rPr>
            <w:rFonts w:ascii="TimesNewRomanPSMT" w:eastAsia="TimesNewRomanPSMT" w:cs="TimesNewRomanPSMT"/>
            <w:color w:val="000000"/>
            <w:sz w:val="20"/>
          </w:rPr>
          <w:t xml:space="preserve">, </w:t>
        </w:r>
        <w:r w:rsidRPr="003C25E9">
          <w:rPr>
            <w:rFonts w:ascii="TimesNewRomanPSMT" w:eastAsia="TimesNewRomanPSMT" w:cs="TimesNewRomanPSMT"/>
            <w:color w:val="000000"/>
            <w:sz w:val="20"/>
          </w:rPr>
          <w:t>and the Address 3 field of the Probe Request frame does not match the BSSID of any of the BSSs in the MLD</w:t>
        </w:r>
        <w:r>
          <w:rPr>
            <w:rFonts w:ascii="TimesNewRomanPSMT" w:eastAsia="TimesNewRomanPSMT" w:cs="TimesNewRomanPSMT"/>
            <w:color w:val="000000"/>
            <w:sz w:val="20"/>
          </w:rPr>
          <w:t xml:space="preserve"> and the BSSID of any of the BSSs in the multiple BSSID set.</w:t>
        </w:r>
        <w:r w:rsidRPr="00346586">
          <w:rPr>
            <w:rFonts w:ascii="Arial" w:hAnsi="Arial" w:cs="Arial"/>
            <w:bCs/>
            <w:color w:val="000000"/>
            <w:sz w:val="20"/>
          </w:rPr>
          <w:t xml:space="preserve"> (</w:t>
        </w:r>
        <w:r>
          <w:rPr>
            <w:color w:val="000000"/>
            <w:sz w:val="20"/>
          </w:rPr>
          <w:t xml:space="preserve">#CID </w:t>
        </w:r>
      </w:ins>
      <w:ins w:id="105" w:author="Ming Gan" w:date="2021-10-19T17:23:00Z">
        <w:r>
          <w:rPr>
            <w:rFonts w:ascii="Arial" w:eastAsia="宋体" w:hAnsi="Arial" w:cs="Arial"/>
            <w:sz w:val="20"/>
            <w:lang w:val="en-US" w:eastAsia="zh-CN"/>
          </w:rPr>
          <w:t>6268</w:t>
        </w:r>
      </w:ins>
      <w:ins w:id="106" w:author="Ming Gan" w:date="2021-10-19T17:22:00Z">
        <w:r w:rsidRPr="00346586">
          <w:rPr>
            <w:rFonts w:ascii="Arial" w:hAnsi="Arial" w:cs="Arial"/>
            <w:bCs/>
            <w:color w:val="000000"/>
            <w:sz w:val="20"/>
          </w:rPr>
          <w:t>)</w:t>
        </w:r>
      </w:ins>
    </w:p>
    <w:p w14:paraId="4A2384E4" w14:textId="77777777" w:rsidR="00040ED2" w:rsidRDefault="00040ED2" w:rsidP="00040ED2">
      <w:pPr>
        <w:widowControl w:val="0"/>
        <w:autoSpaceDE w:val="0"/>
        <w:autoSpaceDN w:val="0"/>
        <w:adjustRightInd w:val="0"/>
        <w:ind w:leftChars="100" w:left="220"/>
        <w:rPr>
          <w:rFonts w:ascii="TimesNewRomanPSMT" w:eastAsia="TimesNewRomanPSMT" w:cs="TimesNewRomanPSMT"/>
          <w:color w:val="000000"/>
          <w:sz w:val="20"/>
        </w:rPr>
      </w:pPr>
    </w:p>
    <w:p w14:paraId="3B6BA200" w14:textId="77777777" w:rsidR="00040ED2" w:rsidRPr="00040ED2" w:rsidRDefault="00040ED2" w:rsidP="00B97C60">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rPr>
      </w:pPr>
    </w:p>
    <w:sectPr w:rsidR="00040ED2" w:rsidRPr="00040ED2"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8F2D" w16cex:dateUtc="2021-05-12T15:30:00Z"/>
  <w16cex:commentExtensible w16cex:durableId="24468F44" w16cex:dateUtc="2021-05-12T15:30:00Z"/>
  <w16cex:commentExtensible w16cex:durableId="24469045" w16cex:dateUtc="2021-05-12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B53D71" w16cid:durableId="24468F2D"/>
  <w16cid:commentId w16cid:paraId="2D7533F3" w16cid:durableId="24468F44"/>
  <w16cid:commentId w16cid:paraId="23C0B747" w16cid:durableId="244690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2DDC6" w14:textId="77777777" w:rsidR="00F863B1" w:rsidRDefault="00F863B1">
      <w:r>
        <w:separator/>
      </w:r>
    </w:p>
  </w:endnote>
  <w:endnote w:type="continuationSeparator" w:id="0">
    <w:p w14:paraId="7F088567" w14:textId="77777777" w:rsidR="00F863B1" w:rsidRDefault="00F8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936399" w:rsidRDefault="00E86BE4">
    <w:pPr>
      <w:pStyle w:val="a4"/>
      <w:tabs>
        <w:tab w:val="clear" w:pos="6480"/>
        <w:tab w:val="center" w:pos="4680"/>
        <w:tab w:val="right" w:pos="9360"/>
      </w:tabs>
    </w:pPr>
    <w:fldSimple w:instr=" SUBJECT  \* MERGEFORMAT ">
      <w:r w:rsidR="00936399">
        <w:t>Submission</w:t>
      </w:r>
    </w:fldSimple>
    <w:r w:rsidR="00936399">
      <w:tab/>
      <w:t xml:space="preserve">page </w:t>
    </w:r>
    <w:r w:rsidR="00936399">
      <w:fldChar w:fldCharType="begin"/>
    </w:r>
    <w:r w:rsidR="00936399">
      <w:instrText xml:space="preserve">page </w:instrText>
    </w:r>
    <w:r w:rsidR="00936399">
      <w:fldChar w:fldCharType="separate"/>
    </w:r>
    <w:r w:rsidR="009C5720">
      <w:rPr>
        <w:noProof/>
      </w:rPr>
      <w:t>8</w:t>
    </w:r>
    <w:r w:rsidR="00936399">
      <w:rPr>
        <w:noProof/>
      </w:rPr>
      <w:fldChar w:fldCharType="end"/>
    </w:r>
    <w:r w:rsidR="00936399">
      <w:tab/>
    </w:r>
    <w:r w:rsidR="00936399">
      <w:rPr>
        <w:rFonts w:hint="eastAsia"/>
        <w:lang w:eastAsia="zh-CN"/>
      </w:rPr>
      <w:t>Ming</w:t>
    </w:r>
    <w:r w:rsidR="00936399">
      <w:t xml:space="preserve"> Gan, Huawei </w:t>
    </w:r>
    <w:r w:rsidR="00936399">
      <w:fldChar w:fldCharType="begin"/>
    </w:r>
    <w:r w:rsidR="00936399">
      <w:instrText xml:space="preserve"> COMMENTS  \* MERGEFORMAT </w:instrText>
    </w:r>
    <w:r w:rsidR="00936399">
      <w:fldChar w:fldCharType="end"/>
    </w:r>
  </w:p>
  <w:p w14:paraId="786DEF1A" w14:textId="77777777" w:rsidR="00936399" w:rsidRPr="00F60BF6" w:rsidRDefault="009363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013FF" w14:textId="77777777" w:rsidR="00F863B1" w:rsidRDefault="00F863B1">
      <w:r>
        <w:separator/>
      </w:r>
    </w:p>
  </w:footnote>
  <w:footnote w:type="continuationSeparator" w:id="0">
    <w:p w14:paraId="05EA02A2" w14:textId="77777777" w:rsidR="00F863B1" w:rsidRDefault="00F86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42A42E98" w:rsidR="00936399" w:rsidRDefault="00936399">
    <w:pPr>
      <w:pStyle w:val="a5"/>
      <w:tabs>
        <w:tab w:val="clear" w:pos="6480"/>
        <w:tab w:val="center" w:pos="4680"/>
        <w:tab w:val="right" w:pos="9360"/>
      </w:tabs>
      <w:rPr>
        <w:lang w:eastAsia="zh-CN"/>
      </w:rPr>
    </w:pPr>
    <w:r>
      <w:rPr>
        <w:rFonts w:hint="eastAsia"/>
        <w:lang w:eastAsia="zh-CN"/>
      </w:rPr>
      <w:t>July</w:t>
    </w:r>
    <w:r>
      <w:t xml:space="preserve"> 2021</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802.11-21/</w:t>
    </w:r>
    <w:r w:rsidR="00211500">
      <w:rPr>
        <w:lang w:eastAsia="zh-CN"/>
      </w:rPr>
      <w:t>1713</w:t>
    </w:r>
    <w:r w:rsidRPr="00F545A8">
      <w:rPr>
        <w:lang w:eastAsia="ko-KR"/>
      </w:rPr>
      <w:t>r</w:t>
    </w:r>
    <w:r w:rsidRPr="00F545A8">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2"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3"/>
  </w:num>
  <w:num w:numId="5">
    <w:abstractNumId w:val="6"/>
  </w:num>
  <w:num w:numId="6">
    <w:abstractNumId w:val="5"/>
  </w:num>
  <w:num w:numId="7">
    <w:abstractNumId w:val="4"/>
  </w:num>
  <w:num w:numId="8">
    <w:abstractNumId w:val="3"/>
  </w:num>
  <w:num w:numId="9">
    <w:abstractNumId w:val="1"/>
  </w:num>
  <w:num w:numId="10">
    <w:abstractNumId w:val="2"/>
  </w:num>
  <w:num w:numId="11">
    <w:abstractNumId w:val="12"/>
  </w:num>
  <w:num w:numId="12">
    <w:abstractNumId w:val="10"/>
  </w:num>
  <w:num w:numId="13">
    <w:abstractNumId w:val="11"/>
  </w:num>
  <w:num w:numId="14">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17F"/>
    <w:rsid w:val="00031D5C"/>
    <w:rsid w:val="000335ED"/>
    <w:rsid w:val="00034315"/>
    <w:rsid w:val="00034E96"/>
    <w:rsid w:val="00035AE8"/>
    <w:rsid w:val="000371D3"/>
    <w:rsid w:val="0003771E"/>
    <w:rsid w:val="00037F35"/>
    <w:rsid w:val="00040CA6"/>
    <w:rsid w:val="00040ED2"/>
    <w:rsid w:val="000423B2"/>
    <w:rsid w:val="00042854"/>
    <w:rsid w:val="00044B62"/>
    <w:rsid w:val="0004755E"/>
    <w:rsid w:val="0005080D"/>
    <w:rsid w:val="000514EB"/>
    <w:rsid w:val="00051A94"/>
    <w:rsid w:val="00054058"/>
    <w:rsid w:val="00055348"/>
    <w:rsid w:val="00055A59"/>
    <w:rsid w:val="0005724D"/>
    <w:rsid w:val="000574F4"/>
    <w:rsid w:val="00061106"/>
    <w:rsid w:val="000614DB"/>
    <w:rsid w:val="000619B9"/>
    <w:rsid w:val="00061C3D"/>
    <w:rsid w:val="0006290F"/>
    <w:rsid w:val="00063A3F"/>
    <w:rsid w:val="00066D8A"/>
    <w:rsid w:val="00066DC1"/>
    <w:rsid w:val="0006756F"/>
    <w:rsid w:val="00070B50"/>
    <w:rsid w:val="00070BFA"/>
    <w:rsid w:val="00071039"/>
    <w:rsid w:val="00071B90"/>
    <w:rsid w:val="00072045"/>
    <w:rsid w:val="00072E8A"/>
    <w:rsid w:val="000755CD"/>
    <w:rsid w:val="00075704"/>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16AC"/>
    <w:rsid w:val="000B2008"/>
    <w:rsid w:val="000B409D"/>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3884"/>
    <w:rsid w:val="00135ABF"/>
    <w:rsid w:val="00137635"/>
    <w:rsid w:val="00141692"/>
    <w:rsid w:val="001419B6"/>
    <w:rsid w:val="00141B7A"/>
    <w:rsid w:val="00141CA4"/>
    <w:rsid w:val="00141E86"/>
    <w:rsid w:val="0014280C"/>
    <w:rsid w:val="00142F85"/>
    <w:rsid w:val="00143077"/>
    <w:rsid w:val="00143B8C"/>
    <w:rsid w:val="00144B71"/>
    <w:rsid w:val="00144BE8"/>
    <w:rsid w:val="00146B6F"/>
    <w:rsid w:val="00146F28"/>
    <w:rsid w:val="00150E34"/>
    <w:rsid w:val="00151460"/>
    <w:rsid w:val="0015236D"/>
    <w:rsid w:val="001537BB"/>
    <w:rsid w:val="00154623"/>
    <w:rsid w:val="00155016"/>
    <w:rsid w:val="00155F03"/>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F38"/>
    <w:rsid w:val="001A11AD"/>
    <w:rsid w:val="001A2591"/>
    <w:rsid w:val="001A3AA8"/>
    <w:rsid w:val="001A5286"/>
    <w:rsid w:val="001A597C"/>
    <w:rsid w:val="001A73C6"/>
    <w:rsid w:val="001B19E8"/>
    <w:rsid w:val="001B28B4"/>
    <w:rsid w:val="001B2CC4"/>
    <w:rsid w:val="001B31A6"/>
    <w:rsid w:val="001B32B9"/>
    <w:rsid w:val="001B4FC3"/>
    <w:rsid w:val="001C16C9"/>
    <w:rsid w:val="001C1ADC"/>
    <w:rsid w:val="001C34F7"/>
    <w:rsid w:val="001C3711"/>
    <w:rsid w:val="001C5399"/>
    <w:rsid w:val="001C5AFD"/>
    <w:rsid w:val="001C6098"/>
    <w:rsid w:val="001C6548"/>
    <w:rsid w:val="001C6C25"/>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0E0D"/>
    <w:rsid w:val="001F1C30"/>
    <w:rsid w:val="001F546A"/>
    <w:rsid w:val="001F5CBC"/>
    <w:rsid w:val="001F63E4"/>
    <w:rsid w:val="001F6580"/>
    <w:rsid w:val="001F7049"/>
    <w:rsid w:val="001F7AD6"/>
    <w:rsid w:val="00202283"/>
    <w:rsid w:val="002060CE"/>
    <w:rsid w:val="0020642D"/>
    <w:rsid w:val="00206617"/>
    <w:rsid w:val="002071F4"/>
    <w:rsid w:val="00210200"/>
    <w:rsid w:val="00210E83"/>
    <w:rsid w:val="00211500"/>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083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EFE"/>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C93"/>
    <w:rsid w:val="002A193A"/>
    <w:rsid w:val="002A3512"/>
    <w:rsid w:val="002A3868"/>
    <w:rsid w:val="002A390D"/>
    <w:rsid w:val="002A4A5B"/>
    <w:rsid w:val="002B36AF"/>
    <w:rsid w:val="002B3890"/>
    <w:rsid w:val="002B436C"/>
    <w:rsid w:val="002B6510"/>
    <w:rsid w:val="002B7268"/>
    <w:rsid w:val="002C3043"/>
    <w:rsid w:val="002C4259"/>
    <w:rsid w:val="002C4346"/>
    <w:rsid w:val="002C6659"/>
    <w:rsid w:val="002C79A1"/>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321"/>
    <w:rsid w:val="003036CE"/>
    <w:rsid w:val="00303AA2"/>
    <w:rsid w:val="0030498F"/>
    <w:rsid w:val="00305B44"/>
    <w:rsid w:val="00305F50"/>
    <w:rsid w:val="003063FB"/>
    <w:rsid w:val="00306744"/>
    <w:rsid w:val="003105D0"/>
    <w:rsid w:val="00310662"/>
    <w:rsid w:val="003111D3"/>
    <w:rsid w:val="003111DF"/>
    <w:rsid w:val="00313099"/>
    <w:rsid w:val="00314DE7"/>
    <w:rsid w:val="00315775"/>
    <w:rsid w:val="003165E2"/>
    <w:rsid w:val="0031742F"/>
    <w:rsid w:val="00320308"/>
    <w:rsid w:val="00320E15"/>
    <w:rsid w:val="00321A16"/>
    <w:rsid w:val="003226A9"/>
    <w:rsid w:val="003241C9"/>
    <w:rsid w:val="00325031"/>
    <w:rsid w:val="00326840"/>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2CC"/>
    <w:rsid w:val="00347A17"/>
    <w:rsid w:val="0035042C"/>
    <w:rsid w:val="0035109A"/>
    <w:rsid w:val="00351A12"/>
    <w:rsid w:val="00353808"/>
    <w:rsid w:val="003541F8"/>
    <w:rsid w:val="003550AA"/>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40"/>
    <w:rsid w:val="003929FD"/>
    <w:rsid w:val="00394818"/>
    <w:rsid w:val="0039658D"/>
    <w:rsid w:val="00397A0B"/>
    <w:rsid w:val="00397F99"/>
    <w:rsid w:val="003A0901"/>
    <w:rsid w:val="003A0A25"/>
    <w:rsid w:val="003A1172"/>
    <w:rsid w:val="003A1689"/>
    <w:rsid w:val="003A299D"/>
    <w:rsid w:val="003A3256"/>
    <w:rsid w:val="003A60F7"/>
    <w:rsid w:val="003A6FFB"/>
    <w:rsid w:val="003B051C"/>
    <w:rsid w:val="003B3F9D"/>
    <w:rsid w:val="003B4470"/>
    <w:rsid w:val="003B529B"/>
    <w:rsid w:val="003C06E2"/>
    <w:rsid w:val="003C0B0B"/>
    <w:rsid w:val="003C1C1D"/>
    <w:rsid w:val="003C2509"/>
    <w:rsid w:val="003C33FC"/>
    <w:rsid w:val="003C6D4E"/>
    <w:rsid w:val="003D0FBF"/>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21A9"/>
    <w:rsid w:val="004622B1"/>
    <w:rsid w:val="00463548"/>
    <w:rsid w:val="004637EC"/>
    <w:rsid w:val="00463CCB"/>
    <w:rsid w:val="00464BD4"/>
    <w:rsid w:val="004655C4"/>
    <w:rsid w:val="00466733"/>
    <w:rsid w:val="00466A08"/>
    <w:rsid w:val="004701F8"/>
    <w:rsid w:val="0047066F"/>
    <w:rsid w:val="004714A1"/>
    <w:rsid w:val="00472366"/>
    <w:rsid w:val="00473ED6"/>
    <w:rsid w:val="00474174"/>
    <w:rsid w:val="00474AE0"/>
    <w:rsid w:val="00474CBF"/>
    <w:rsid w:val="004754AC"/>
    <w:rsid w:val="00476ACF"/>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E6D88"/>
    <w:rsid w:val="004F10C4"/>
    <w:rsid w:val="004F10D5"/>
    <w:rsid w:val="004F4276"/>
    <w:rsid w:val="004F542F"/>
    <w:rsid w:val="004F6745"/>
    <w:rsid w:val="004F6D90"/>
    <w:rsid w:val="004F6DC1"/>
    <w:rsid w:val="004F72F3"/>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6254"/>
    <w:rsid w:val="00576508"/>
    <w:rsid w:val="00576EEC"/>
    <w:rsid w:val="005776D0"/>
    <w:rsid w:val="00577D51"/>
    <w:rsid w:val="00577FD0"/>
    <w:rsid w:val="00581602"/>
    <w:rsid w:val="00581754"/>
    <w:rsid w:val="00581AB9"/>
    <w:rsid w:val="00583917"/>
    <w:rsid w:val="00584126"/>
    <w:rsid w:val="00585FDC"/>
    <w:rsid w:val="005865F3"/>
    <w:rsid w:val="005867AD"/>
    <w:rsid w:val="00586C11"/>
    <w:rsid w:val="00587447"/>
    <w:rsid w:val="0059174B"/>
    <w:rsid w:val="00591CFB"/>
    <w:rsid w:val="0059472C"/>
    <w:rsid w:val="00597A1B"/>
    <w:rsid w:val="00597C7C"/>
    <w:rsid w:val="005A173F"/>
    <w:rsid w:val="005A2648"/>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5F781A"/>
    <w:rsid w:val="005F78CA"/>
    <w:rsid w:val="00601010"/>
    <w:rsid w:val="00601652"/>
    <w:rsid w:val="006026B8"/>
    <w:rsid w:val="00602DB5"/>
    <w:rsid w:val="00602EBF"/>
    <w:rsid w:val="006046E5"/>
    <w:rsid w:val="0060488F"/>
    <w:rsid w:val="00604E70"/>
    <w:rsid w:val="00605CEB"/>
    <w:rsid w:val="00606EB1"/>
    <w:rsid w:val="00611E65"/>
    <w:rsid w:val="00613010"/>
    <w:rsid w:val="00613220"/>
    <w:rsid w:val="00613E61"/>
    <w:rsid w:val="00614B04"/>
    <w:rsid w:val="00614DEB"/>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427E"/>
    <w:rsid w:val="00655721"/>
    <w:rsid w:val="0065589C"/>
    <w:rsid w:val="00655B2D"/>
    <w:rsid w:val="00656607"/>
    <w:rsid w:val="006578D5"/>
    <w:rsid w:val="00660E4B"/>
    <w:rsid w:val="00661BC4"/>
    <w:rsid w:val="00661C19"/>
    <w:rsid w:val="00661C48"/>
    <w:rsid w:val="0066471B"/>
    <w:rsid w:val="00665646"/>
    <w:rsid w:val="00666951"/>
    <w:rsid w:val="00671829"/>
    <w:rsid w:val="00671962"/>
    <w:rsid w:val="0067208B"/>
    <w:rsid w:val="00672AE1"/>
    <w:rsid w:val="0067358E"/>
    <w:rsid w:val="00673CB4"/>
    <w:rsid w:val="006746F7"/>
    <w:rsid w:val="00675C9C"/>
    <w:rsid w:val="00676BC5"/>
    <w:rsid w:val="00676E3C"/>
    <w:rsid w:val="0068013A"/>
    <w:rsid w:val="0068017B"/>
    <w:rsid w:val="00680E7D"/>
    <w:rsid w:val="00681C5C"/>
    <w:rsid w:val="006836EC"/>
    <w:rsid w:val="006842FC"/>
    <w:rsid w:val="0068448E"/>
    <w:rsid w:val="00684C14"/>
    <w:rsid w:val="00684D32"/>
    <w:rsid w:val="006852A9"/>
    <w:rsid w:val="00685CD1"/>
    <w:rsid w:val="00686E4E"/>
    <w:rsid w:val="0069281D"/>
    <w:rsid w:val="00692A09"/>
    <w:rsid w:val="00693462"/>
    <w:rsid w:val="0069520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3323"/>
    <w:rsid w:val="006C42EC"/>
    <w:rsid w:val="006C4C3A"/>
    <w:rsid w:val="006C553D"/>
    <w:rsid w:val="006C5602"/>
    <w:rsid w:val="006C60C6"/>
    <w:rsid w:val="006C6A2E"/>
    <w:rsid w:val="006C6AC1"/>
    <w:rsid w:val="006C720C"/>
    <w:rsid w:val="006D16B1"/>
    <w:rsid w:val="006D1A14"/>
    <w:rsid w:val="006D478A"/>
    <w:rsid w:val="006D615B"/>
    <w:rsid w:val="006E145F"/>
    <w:rsid w:val="006E3203"/>
    <w:rsid w:val="006E4DDB"/>
    <w:rsid w:val="006E4DF1"/>
    <w:rsid w:val="006E6D60"/>
    <w:rsid w:val="006F0695"/>
    <w:rsid w:val="006F1B6F"/>
    <w:rsid w:val="006F2381"/>
    <w:rsid w:val="006F523F"/>
    <w:rsid w:val="006F7924"/>
    <w:rsid w:val="00700303"/>
    <w:rsid w:val="00701CF4"/>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335B"/>
    <w:rsid w:val="007949BA"/>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0D01"/>
    <w:rsid w:val="007E19F4"/>
    <w:rsid w:val="007E52CB"/>
    <w:rsid w:val="007E5D65"/>
    <w:rsid w:val="007E5F47"/>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BCF"/>
    <w:rsid w:val="00894FA1"/>
    <w:rsid w:val="008966CB"/>
    <w:rsid w:val="0089696C"/>
    <w:rsid w:val="008969DF"/>
    <w:rsid w:val="008A003F"/>
    <w:rsid w:val="008A14D9"/>
    <w:rsid w:val="008A1939"/>
    <w:rsid w:val="008A3097"/>
    <w:rsid w:val="008A30E8"/>
    <w:rsid w:val="008A34A9"/>
    <w:rsid w:val="008A513A"/>
    <w:rsid w:val="008A717F"/>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9D1"/>
    <w:rsid w:val="008E0C47"/>
    <w:rsid w:val="008E1AA4"/>
    <w:rsid w:val="008E1EC6"/>
    <w:rsid w:val="008E22EC"/>
    <w:rsid w:val="008E3855"/>
    <w:rsid w:val="008E3863"/>
    <w:rsid w:val="008E529C"/>
    <w:rsid w:val="008E6CB5"/>
    <w:rsid w:val="008E6FA6"/>
    <w:rsid w:val="008E704B"/>
    <w:rsid w:val="008E7B8B"/>
    <w:rsid w:val="008E7EEE"/>
    <w:rsid w:val="008F065C"/>
    <w:rsid w:val="008F0FF6"/>
    <w:rsid w:val="008F113C"/>
    <w:rsid w:val="008F1B29"/>
    <w:rsid w:val="008F2067"/>
    <w:rsid w:val="008F254D"/>
    <w:rsid w:val="008F2B43"/>
    <w:rsid w:val="008F3AF0"/>
    <w:rsid w:val="008F45B5"/>
    <w:rsid w:val="008F4650"/>
    <w:rsid w:val="008F49E7"/>
    <w:rsid w:val="008F4B97"/>
    <w:rsid w:val="008F5A7C"/>
    <w:rsid w:val="008F5B84"/>
    <w:rsid w:val="008F6E10"/>
    <w:rsid w:val="009007DC"/>
    <w:rsid w:val="00905668"/>
    <w:rsid w:val="009058FA"/>
    <w:rsid w:val="00905951"/>
    <w:rsid w:val="009069C1"/>
    <w:rsid w:val="00906C72"/>
    <w:rsid w:val="00910777"/>
    <w:rsid w:val="009125C4"/>
    <w:rsid w:val="00912B81"/>
    <w:rsid w:val="00913028"/>
    <w:rsid w:val="00915401"/>
    <w:rsid w:val="00917EE7"/>
    <w:rsid w:val="00921944"/>
    <w:rsid w:val="009225BC"/>
    <w:rsid w:val="00922D4C"/>
    <w:rsid w:val="009243BB"/>
    <w:rsid w:val="00924D38"/>
    <w:rsid w:val="00926D2D"/>
    <w:rsid w:val="00927265"/>
    <w:rsid w:val="00927569"/>
    <w:rsid w:val="00927B86"/>
    <w:rsid w:val="00927CC2"/>
    <w:rsid w:val="00930D15"/>
    <w:rsid w:val="00930E55"/>
    <w:rsid w:val="009338CF"/>
    <w:rsid w:val="00933B98"/>
    <w:rsid w:val="00933C84"/>
    <w:rsid w:val="0093524C"/>
    <w:rsid w:val="009352C6"/>
    <w:rsid w:val="00936399"/>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0C7D"/>
    <w:rsid w:val="00992113"/>
    <w:rsid w:val="00992178"/>
    <w:rsid w:val="009931FC"/>
    <w:rsid w:val="009941C0"/>
    <w:rsid w:val="00994E84"/>
    <w:rsid w:val="009963E4"/>
    <w:rsid w:val="0099648D"/>
    <w:rsid w:val="00996581"/>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FC0"/>
    <w:rsid w:val="009B5B5F"/>
    <w:rsid w:val="009B6FED"/>
    <w:rsid w:val="009C1238"/>
    <w:rsid w:val="009C15C2"/>
    <w:rsid w:val="009C197A"/>
    <w:rsid w:val="009C4B59"/>
    <w:rsid w:val="009C5720"/>
    <w:rsid w:val="009C58A1"/>
    <w:rsid w:val="009D0604"/>
    <w:rsid w:val="009D5209"/>
    <w:rsid w:val="009D6187"/>
    <w:rsid w:val="009D6746"/>
    <w:rsid w:val="009D700A"/>
    <w:rsid w:val="009D74FE"/>
    <w:rsid w:val="009E0773"/>
    <w:rsid w:val="009E12AF"/>
    <w:rsid w:val="009E530E"/>
    <w:rsid w:val="009E56E1"/>
    <w:rsid w:val="009E6122"/>
    <w:rsid w:val="009F2FBC"/>
    <w:rsid w:val="009F31BF"/>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FDF"/>
    <w:rsid w:val="00A54157"/>
    <w:rsid w:val="00A57EA7"/>
    <w:rsid w:val="00A636F8"/>
    <w:rsid w:val="00A64008"/>
    <w:rsid w:val="00A643E8"/>
    <w:rsid w:val="00A654F0"/>
    <w:rsid w:val="00A65C3B"/>
    <w:rsid w:val="00A66FE0"/>
    <w:rsid w:val="00A67252"/>
    <w:rsid w:val="00A70E98"/>
    <w:rsid w:val="00A71078"/>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2956"/>
    <w:rsid w:val="00AB44BA"/>
    <w:rsid w:val="00AB4DE7"/>
    <w:rsid w:val="00AB5192"/>
    <w:rsid w:val="00AB7C2E"/>
    <w:rsid w:val="00AC02AB"/>
    <w:rsid w:val="00AC0F42"/>
    <w:rsid w:val="00AC14EC"/>
    <w:rsid w:val="00AC235A"/>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134"/>
    <w:rsid w:val="00B05E8D"/>
    <w:rsid w:val="00B068F0"/>
    <w:rsid w:val="00B06A84"/>
    <w:rsid w:val="00B0713A"/>
    <w:rsid w:val="00B11807"/>
    <w:rsid w:val="00B12933"/>
    <w:rsid w:val="00B13FA9"/>
    <w:rsid w:val="00B178EF"/>
    <w:rsid w:val="00B17EB0"/>
    <w:rsid w:val="00B20CB5"/>
    <w:rsid w:val="00B20DB6"/>
    <w:rsid w:val="00B23316"/>
    <w:rsid w:val="00B24D52"/>
    <w:rsid w:val="00B2511D"/>
    <w:rsid w:val="00B251C5"/>
    <w:rsid w:val="00B25C5F"/>
    <w:rsid w:val="00B30E2C"/>
    <w:rsid w:val="00B3261E"/>
    <w:rsid w:val="00B32CAF"/>
    <w:rsid w:val="00B32DE6"/>
    <w:rsid w:val="00B3324D"/>
    <w:rsid w:val="00B33917"/>
    <w:rsid w:val="00B33D2B"/>
    <w:rsid w:val="00B35D90"/>
    <w:rsid w:val="00B35DBC"/>
    <w:rsid w:val="00B3606D"/>
    <w:rsid w:val="00B36216"/>
    <w:rsid w:val="00B3623B"/>
    <w:rsid w:val="00B3779E"/>
    <w:rsid w:val="00B37B67"/>
    <w:rsid w:val="00B41458"/>
    <w:rsid w:val="00B4292D"/>
    <w:rsid w:val="00B42CDC"/>
    <w:rsid w:val="00B45BA0"/>
    <w:rsid w:val="00B52EE6"/>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33C"/>
    <w:rsid w:val="00B87610"/>
    <w:rsid w:val="00B87C7D"/>
    <w:rsid w:val="00B917AB"/>
    <w:rsid w:val="00B91F88"/>
    <w:rsid w:val="00B91F91"/>
    <w:rsid w:val="00B9543B"/>
    <w:rsid w:val="00B95B84"/>
    <w:rsid w:val="00B97C60"/>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351A"/>
    <w:rsid w:val="00C14144"/>
    <w:rsid w:val="00C142AD"/>
    <w:rsid w:val="00C143E1"/>
    <w:rsid w:val="00C16999"/>
    <w:rsid w:val="00C2383C"/>
    <w:rsid w:val="00C24F87"/>
    <w:rsid w:val="00C24FD0"/>
    <w:rsid w:val="00C26FD0"/>
    <w:rsid w:val="00C30476"/>
    <w:rsid w:val="00C30506"/>
    <w:rsid w:val="00C30D45"/>
    <w:rsid w:val="00C31DD1"/>
    <w:rsid w:val="00C32969"/>
    <w:rsid w:val="00C33145"/>
    <w:rsid w:val="00C33749"/>
    <w:rsid w:val="00C33C04"/>
    <w:rsid w:val="00C37B5E"/>
    <w:rsid w:val="00C42C9D"/>
    <w:rsid w:val="00C45EDA"/>
    <w:rsid w:val="00C46425"/>
    <w:rsid w:val="00C50467"/>
    <w:rsid w:val="00C50750"/>
    <w:rsid w:val="00C50FC8"/>
    <w:rsid w:val="00C53056"/>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DE"/>
    <w:rsid w:val="00C73D4C"/>
    <w:rsid w:val="00C759EE"/>
    <w:rsid w:val="00C75BFE"/>
    <w:rsid w:val="00C77B7B"/>
    <w:rsid w:val="00C801EB"/>
    <w:rsid w:val="00C80696"/>
    <w:rsid w:val="00C80A3A"/>
    <w:rsid w:val="00C80B1C"/>
    <w:rsid w:val="00C815F8"/>
    <w:rsid w:val="00C828B5"/>
    <w:rsid w:val="00C83496"/>
    <w:rsid w:val="00C83844"/>
    <w:rsid w:val="00C84E34"/>
    <w:rsid w:val="00C86016"/>
    <w:rsid w:val="00C8696E"/>
    <w:rsid w:val="00C86DAD"/>
    <w:rsid w:val="00C870EE"/>
    <w:rsid w:val="00C87EEB"/>
    <w:rsid w:val="00C91B69"/>
    <w:rsid w:val="00C92D89"/>
    <w:rsid w:val="00C93286"/>
    <w:rsid w:val="00C97A5F"/>
    <w:rsid w:val="00CA028E"/>
    <w:rsid w:val="00CA02FE"/>
    <w:rsid w:val="00CA09B2"/>
    <w:rsid w:val="00CA0A57"/>
    <w:rsid w:val="00CA463B"/>
    <w:rsid w:val="00CA4EFA"/>
    <w:rsid w:val="00CA6E7C"/>
    <w:rsid w:val="00CA7451"/>
    <w:rsid w:val="00CA7A4F"/>
    <w:rsid w:val="00CA7DB5"/>
    <w:rsid w:val="00CB0A42"/>
    <w:rsid w:val="00CB0AC2"/>
    <w:rsid w:val="00CB1E8A"/>
    <w:rsid w:val="00CB3C62"/>
    <w:rsid w:val="00CB5981"/>
    <w:rsid w:val="00CC118F"/>
    <w:rsid w:val="00CC1CA8"/>
    <w:rsid w:val="00CC2481"/>
    <w:rsid w:val="00CC33FB"/>
    <w:rsid w:val="00CC4BB2"/>
    <w:rsid w:val="00CC652F"/>
    <w:rsid w:val="00CC6C51"/>
    <w:rsid w:val="00CC72A5"/>
    <w:rsid w:val="00CD02D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130C0"/>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57EF"/>
    <w:rsid w:val="00D462F0"/>
    <w:rsid w:val="00D50AA8"/>
    <w:rsid w:val="00D50CA1"/>
    <w:rsid w:val="00D51315"/>
    <w:rsid w:val="00D51392"/>
    <w:rsid w:val="00D5157F"/>
    <w:rsid w:val="00D54B8D"/>
    <w:rsid w:val="00D55258"/>
    <w:rsid w:val="00D5556C"/>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754C"/>
    <w:rsid w:val="00D7787E"/>
    <w:rsid w:val="00D81227"/>
    <w:rsid w:val="00D82969"/>
    <w:rsid w:val="00D833A0"/>
    <w:rsid w:val="00D83D6A"/>
    <w:rsid w:val="00D93F69"/>
    <w:rsid w:val="00D945FD"/>
    <w:rsid w:val="00D94E00"/>
    <w:rsid w:val="00D96896"/>
    <w:rsid w:val="00D9717C"/>
    <w:rsid w:val="00DA0560"/>
    <w:rsid w:val="00DA1A86"/>
    <w:rsid w:val="00DA2574"/>
    <w:rsid w:val="00DA5B79"/>
    <w:rsid w:val="00DA6194"/>
    <w:rsid w:val="00DA6E4D"/>
    <w:rsid w:val="00DA7374"/>
    <w:rsid w:val="00DA75BF"/>
    <w:rsid w:val="00DB103F"/>
    <w:rsid w:val="00DB18D2"/>
    <w:rsid w:val="00DB2A16"/>
    <w:rsid w:val="00DB3ECD"/>
    <w:rsid w:val="00DB463B"/>
    <w:rsid w:val="00DB5DF0"/>
    <w:rsid w:val="00DB5FA2"/>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534D"/>
    <w:rsid w:val="00DE5EC2"/>
    <w:rsid w:val="00DF0439"/>
    <w:rsid w:val="00DF15DA"/>
    <w:rsid w:val="00DF1E03"/>
    <w:rsid w:val="00DF32A1"/>
    <w:rsid w:val="00DF44E4"/>
    <w:rsid w:val="00DF768C"/>
    <w:rsid w:val="00DF7D74"/>
    <w:rsid w:val="00E00505"/>
    <w:rsid w:val="00E037D2"/>
    <w:rsid w:val="00E03FD4"/>
    <w:rsid w:val="00E04941"/>
    <w:rsid w:val="00E057C6"/>
    <w:rsid w:val="00E06D40"/>
    <w:rsid w:val="00E10414"/>
    <w:rsid w:val="00E11FE8"/>
    <w:rsid w:val="00E121A4"/>
    <w:rsid w:val="00E138B9"/>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371E1"/>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86BE4"/>
    <w:rsid w:val="00E92D8B"/>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529"/>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32CD"/>
    <w:rsid w:val="00EF4421"/>
    <w:rsid w:val="00EF4F00"/>
    <w:rsid w:val="00EF524A"/>
    <w:rsid w:val="00F00699"/>
    <w:rsid w:val="00F01475"/>
    <w:rsid w:val="00F022AD"/>
    <w:rsid w:val="00F02E6D"/>
    <w:rsid w:val="00F0440B"/>
    <w:rsid w:val="00F04F48"/>
    <w:rsid w:val="00F04F58"/>
    <w:rsid w:val="00F04FA0"/>
    <w:rsid w:val="00F05E99"/>
    <w:rsid w:val="00F0657E"/>
    <w:rsid w:val="00F07026"/>
    <w:rsid w:val="00F105AC"/>
    <w:rsid w:val="00F10D50"/>
    <w:rsid w:val="00F118F6"/>
    <w:rsid w:val="00F12826"/>
    <w:rsid w:val="00F12F0A"/>
    <w:rsid w:val="00F143C9"/>
    <w:rsid w:val="00F15498"/>
    <w:rsid w:val="00F15C2B"/>
    <w:rsid w:val="00F1621D"/>
    <w:rsid w:val="00F174C8"/>
    <w:rsid w:val="00F24A68"/>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118F"/>
    <w:rsid w:val="00F41B2C"/>
    <w:rsid w:val="00F41EA0"/>
    <w:rsid w:val="00F43E08"/>
    <w:rsid w:val="00F44F02"/>
    <w:rsid w:val="00F45376"/>
    <w:rsid w:val="00F465B9"/>
    <w:rsid w:val="00F471AE"/>
    <w:rsid w:val="00F516F9"/>
    <w:rsid w:val="00F521C0"/>
    <w:rsid w:val="00F52628"/>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47CE"/>
    <w:rsid w:val="00F65419"/>
    <w:rsid w:val="00F65B0A"/>
    <w:rsid w:val="00F67C1B"/>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B1"/>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B83"/>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paragraph" w:customStyle="1" w:styleId="SP16127370">
    <w:name w:val="SP.16.127370"/>
    <w:basedOn w:val="Default"/>
    <w:next w:val="Default"/>
    <w:uiPriority w:val="99"/>
    <w:rsid w:val="00B8733C"/>
    <w:pPr>
      <w:widowControl w:val="0"/>
    </w:pPr>
    <w:rPr>
      <w:color w:val="auto"/>
    </w:rPr>
  </w:style>
  <w:style w:type="paragraph" w:customStyle="1" w:styleId="SP16127381">
    <w:name w:val="SP.16.127381"/>
    <w:basedOn w:val="Default"/>
    <w:next w:val="Default"/>
    <w:uiPriority w:val="99"/>
    <w:rsid w:val="00B8733C"/>
    <w:pPr>
      <w:widowControl w:val="0"/>
    </w:pPr>
    <w:rPr>
      <w:color w:val="auto"/>
    </w:rPr>
  </w:style>
  <w:style w:type="paragraph" w:customStyle="1" w:styleId="SP16126992">
    <w:name w:val="SP.16.126992"/>
    <w:basedOn w:val="Default"/>
    <w:next w:val="Default"/>
    <w:uiPriority w:val="99"/>
    <w:rsid w:val="00B8733C"/>
    <w:pPr>
      <w:widowControl w:val="0"/>
    </w:pPr>
    <w:rPr>
      <w:color w:val="auto"/>
    </w:rPr>
  </w:style>
  <w:style w:type="character" w:customStyle="1" w:styleId="SC16323589">
    <w:name w:val="SC.16.323589"/>
    <w:uiPriority w:val="99"/>
    <w:rsid w:val="00B8733C"/>
    <w:rPr>
      <w:color w:val="000000"/>
      <w:sz w:val="20"/>
      <w:szCs w:val="20"/>
    </w:rPr>
  </w:style>
  <w:style w:type="paragraph" w:customStyle="1" w:styleId="SP16127337">
    <w:name w:val="SP.16.127337"/>
    <w:basedOn w:val="Default"/>
    <w:next w:val="Default"/>
    <w:uiPriority w:val="99"/>
    <w:rsid w:val="00B8733C"/>
    <w:pPr>
      <w:widowControl w:val="0"/>
    </w:pPr>
    <w:rPr>
      <w:color w:val="auto"/>
    </w:rPr>
  </w:style>
  <w:style w:type="character" w:customStyle="1" w:styleId="SC16323705">
    <w:name w:val="SC.16.323705"/>
    <w:uiPriority w:val="99"/>
    <w:rsid w:val="00B8733C"/>
    <w:rPr>
      <w:rFonts w:ascii="Times New Roman" w:hAnsi="Times New Roman" w:cs="Times New Roman"/>
      <w:color w:val="000000"/>
      <w:sz w:val="20"/>
      <w:szCs w:val="20"/>
      <w:u w:val="single"/>
    </w:rPr>
  </w:style>
  <w:style w:type="paragraph" w:customStyle="1" w:styleId="SP10209026">
    <w:name w:val="SP.10.209026"/>
    <w:basedOn w:val="Default"/>
    <w:next w:val="Default"/>
    <w:uiPriority w:val="99"/>
    <w:rsid w:val="00B97C60"/>
    <w:pPr>
      <w:widowControl w:val="0"/>
    </w:pPr>
    <w:rPr>
      <w:color w:val="auto"/>
    </w:rPr>
  </w:style>
  <w:style w:type="paragraph" w:customStyle="1" w:styleId="SP10209195">
    <w:name w:val="SP.10.209195"/>
    <w:basedOn w:val="Default"/>
    <w:next w:val="Default"/>
    <w:uiPriority w:val="99"/>
    <w:rsid w:val="00B97C60"/>
    <w:pPr>
      <w:widowControl w:val="0"/>
    </w:pPr>
    <w:rPr>
      <w:color w:val="auto"/>
    </w:rPr>
  </w:style>
  <w:style w:type="paragraph" w:customStyle="1" w:styleId="SP10209173">
    <w:name w:val="SP.10.209173"/>
    <w:basedOn w:val="Default"/>
    <w:next w:val="Default"/>
    <w:uiPriority w:val="99"/>
    <w:rsid w:val="00B97C60"/>
    <w:pPr>
      <w:widowControl w:val="0"/>
    </w:pPr>
    <w:rPr>
      <w:color w:val="auto"/>
    </w:rPr>
  </w:style>
  <w:style w:type="paragraph" w:customStyle="1" w:styleId="SP16127348">
    <w:name w:val="SP.16.127348"/>
    <w:basedOn w:val="Default"/>
    <w:next w:val="Default"/>
    <w:uiPriority w:val="99"/>
    <w:rsid w:val="004E6D88"/>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58028212">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2385876">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9347176">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DE74137C-351A-4C77-BD70-C35D7FACF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8</Pages>
  <Words>2322</Words>
  <Characters>13242</Characters>
  <Application>Microsoft Office Word</Application>
  <DocSecurity>0</DocSecurity>
  <Lines>110</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21/0301r4</vt:lpstr>
      <vt:lpstr>IEEE 802.11-21/0301r0</vt:lpstr>
    </vt:vector>
  </TitlesOfParts>
  <Company>Panasonic Corporation</Company>
  <LinksUpToDate>false</LinksUpToDate>
  <CharactersWithSpaces>15533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2</cp:revision>
  <cp:lastPrinted>2014-09-06T06:13:00Z</cp:lastPrinted>
  <dcterms:created xsi:type="dcterms:W3CDTF">2021-11-30T06:21:00Z</dcterms:created>
  <dcterms:modified xsi:type="dcterms:W3CDTF">2021-11-30T06:21:00Z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(3)adsQpgCQKhN2Q0AdhyhTZKK13FXwmxqkr/YK+JQgfxcQXl3nNCnCxd92xJKLIOSf+I2odRtt
qolUimZ6A0Mhcy7wpTE8WS3vWsnkBEthMm+BAZpDNBlLrktev0NXx5FGLVEbfTnTkzQA2mAv
AG4I6zGLkZ9b+POmZh/bUIYuT4VXan7WGnr4K1ItQUjroW6DSqpOH9/McWJCZdzPHA4RJdfJ
oCCMJeRWuphGsUObC6</vt:lpwstr>
  </property>
  <property fmtid="{D5CDD505-2E9C-101B-9397-08002B2CF9AE}" pid="7" name="_2015_ms_pID_7253431">
    <vt:lpwstr>kBXgQWBtW4CLDYtQw77dBAgm4Bp9Qsu1jwVRI06LnusGGzTy/Bxtca
DOoFEzhdAAc/hiG/EIehT4mW4sb55tHemIHgGtU0tD/dfKKRwJ/Lpc4LY9Q+Zzvwx4ExIOre
BMu95CPSG8qKJHjplcwWkbFlIQRibfDR/c1mbfNzshAcLRHEJlRmgzf19ciITauDj5xnMmOi
TA7e9UifRxFJWVIw01O0sRQZTvrOfqPRzBLM</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etQGXhWtTOu19UzOhb3Tg74=</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1633851757</vt:lpwstr>
  </property>
</Properties>
</file>