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bookmarkStart w:id="0" w:name="_Hlk83832875"/>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541D84B6" w:rsidR="00B6527E" w:rsidRPr="00E13124" w:rsidRDefault="00DA705D" w:rsidP="003E4ABA">
            <w:pPr>
              <w:pStyle w:val="T2"/>
              <w:rPr>
                <w:sz w:val="20"/>
              </w:rPr>
            </w:pPr>
            <w:r>
              <w:rPr>
                <w:sz w:val="20"/>
              </w:rPr>
              <w:t>CC36 resolution of CIDs for 9.4.2</w:t>
            </w:r>
          </w:p>
        </w:tc>
      </w:tr>
      <w:tr w:rsidR="00B6527E" w:rsidRPr="00E13124" w14:paraId="25960C30" w14:textId="77777777" w:rsidTr="001968A8">
        <w:trPr>
          <w:trHeight w:val="359"/>
          <w:jc w:val="center"/>
        </w:trPr>
        <w:tc>
          <w:tcPr>
            <w:tcW w:w="9576" w:type="dxa"/>
            <w:gridSpan w:val="5"/>
            <w:vAlign w:val="center"/>
          </w:tcPr>
          <w:p w14:paraId="5C4A3311" w14:textId="1FAF008A"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76048C">
              <w:rPr>
                <w:b w:val="0"/>
                <w:sz w:val="14"/>
              </w:rPr>
              <w:t>1</w:t>
            </w:r>
            <w:r w:rsidR="00BB08D8" w:rsidRPr="00E13124">
              <w:rPr>
                <w:b w:val="0"/>
                <w:sz w:val="14"/>
              </w:rPr>
              <w:t>-</w:t>
            </w:r>
            <w:r w:rsidR="0076048C">
              <w:rPr>
                <w:b w:val="0"/>
                <w:sz w:val="14"/>
              </w:rPr>
              <w:t>10</w:t>
            </w:r>
            <w:r w:rsidRPr="00E13124">
              <w:rPr>
                <w:b w:val="0"/>
                <w:sz w:val="14"/>
              </w:rPr>
              <w:t>-</w:t>
            </w:r>
            <w:r w:rsidR="0076048C">
              <w:rPr>
                <w:b w:val="0"/>
                <w:sz w:val="14"/>
              </w:rPr>
              <w:t>25</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1"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7F61C48">
                  <wp:simplePos x="0" y="0"/>
                  <wp:positionH relativeFrom="column">
                    <wp:posOffset>-57205</wp:posOffset>
                  </wp:positionH>
                  <wp:positionV relativeFrom="paragraph">
                    <wp:posOffset>199887</wp:posOffset>
                  </wp:positionV>
                  <wp:extent cx="5943600" cy="168567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85676"/>
                          </a:xfrm>
                          <a:prstGeom prst="rect">
                            <a:avLst/>
                          </a:prstGeom>
                          <a:solidFill>
                            <a:srgbClr val="FFFFFF"/>
                          </a:solidFill>
                          <a:ln>
                            <a:noFill/>
                          </a:ln>
                        </wps:spPr>
                        <wps:txbx>
                          <w:txbxContent>
                            <w:p w14:paraId="2E05FA5C" w14:textId="3366008E" w:rsidR="00CA0F9F" w:rsidRDefault="00CA0F9F">
                              <w:pPr>
                                <w:pStyle w:val="T1"/>
                                <w:spacing w:after="120"/>
                              </w:pPr>
                              <w:r>
                                <w:t>Abstract</w:t>
                              </w:r>
                            </w:p>
                            <w:p w14:paraId="5D5B8AD0" w14:textId="715E7468" w:rsidR="00CA0F9F" w:rsidRDefault="00CA0F9F" w:rsidP="00E13F8F"/>
                            <w:p w14:paraId="4FA4BEC8" w14:textId="4B8178CB" w:rsidR="00CA0F9F" w:rsidRDefault="00CA0F9F" w:rsidP="00E13F8F">
                              <w:pPr>
                                <w:rPr>
                                  <w:ins w:id="2" w:author="Cariou, Laurent" w:date="2021-10-13T17:12:00Z"/>
                                </w:rPr>
                              </w:pPr>
                              <w:r>
                                <w:t>Spec text proposal for 11be D1.0</w:t>
                              </w:r>
                            </w:p>
                            <w:p w14:paraId="4103E5FA" w14:textId="445F3EEF" w:rsidR="00CA0F9F" w:rsidRDefault="00CA0F9F" w:rsidP="00E13F8F">
                              <w:pPr>
                                <w:rPr>
                                  <w:ins w:id="3" w:author="Cariou, Laurent" w:date="2021-10-13T17:12:00Z"/>
                                </w:rPr>
                              </w:pPr>
                            </w:p>
                            <w:p w14:paraId="60762542" w14:textId="77777777" w:rsidR="00CA0F9F" w:rsidRDefault="00CA0F9F" w:rsidP="00212FEE">
                              <w:r>
                                <w:t xml:space="preserve">PART 1   </w:t>
                              </w:r>
                            </w:p>
                            <w:p w14:paraId="1DE0C994" w14:textId="19234682" w:rsidR="00CA0F9F" w:rsidRDefault="00CA0F9F" w:rsidP="00212FEE">
                              <w:pPr>
                                <w:rPr>
                                  <w:ins w:id="4" w:author="Cariou, Laurent" w:date="2021-11-18T17:31:00Z"/>
                                </w:rPr>
                              </w:pPr>
                              <w:r>
                                <w:t xml:space="preserve">7437 7438 5594 6229 5321 </w:t>
                              </w:r>
                              <w:r w:rsidRPr="005834DC">
                                <w:rPr>
                                  <w:color w:val="FF0000"/>
                                </w:rPr>
                                <w:t xml:space="preserve">5323 5325 5326 5327 </w:t>
                              </w:r>
                              <w:r>
                                <w:t xml:space="preserve">4259 6010 4258 6231 7806 6232 </w:t>
                              </w:r>
                              <w:r w:rsidRPr="003962DF">
                                <w:t xml:space="preserve">6970 </w:t>
                              </w:r>
                              <w:r>
                                <w:t>7700 8275 5122 8163 8276 5123 8164 8277 4099 6233 4260 5368</w:t>
                              </w:r>
                            </w:p>
                            <w:p w14:paraId="176168BB" w14:textId="77777777" w:rsidR="00CA0F9F" w:rsidRDefault="00CA0F9F" w:rsidP="00E13F8F">
                              <w:r>
                                <w:t xml:space="preserve">PART 2 </w:t>
                              </w:r>
                            </w:p>
                            <w:p w14:paraId="14FE4067" w14:textId="658AC2D6" w:rsidR="00CA0F9F" w:rsidRDefault="00CA0F9F" w:rsidP="00E13F8F">
                              <w:r>
                                <w:t>5322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pt;margin-top:15.75pt;width:468pt;height:13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" o:allowincell="f" stroked="f">
                  <v:textbox>
                    <w:txbxContent>
                      <w:p w14:paraId="2E05FA5C" w14:textId="3366008E" w:rsidR="00CA0F9F" w:rsidRDefault="00CA0F9F">
                        <w:pPr>
                          <w:pStyle w:val="T1"/>
                          <w:spacing w:after="120"/>
                        </w:pPr>
                        <w:r>
                          <w:t>Abstract</w:t>
                        </w:r>
                      </w:p>
                      <w:p w14:paraId="5D5B8AD0" w14:textId="715E7468" w:rsidR="00CA0F9F" w:rsidRDefault="00CA0F9F" w:rsidP="00E13F8F"/>
                      <w:p w14:paraId="4FA4BEC8" w14:textId="4B8178CB" w:rsidR="00CA0F9F" w:rsidRDefault="00CA0F9F" w:rsidP="00E13F8F">
                        <w:pPr>
                          <w:rPr>
                            <w:ins w:id="5" w:author="Cariou, Laurent" w:date="2021-10-13T17:12:00Z"/>
                          </w:rPr>
                        </w:pPr>
                        <w:r>
                          <w:t>Spec text proposal for 11be D1.0</w:t>
                        </w:r>
                      </w:p>
                      <w:p w14:paraId="4103E5FA" w14:textId="445F3EEF" w:rsidR="00CA0F9F" w:rsidRDefault="00CA0F9F" w:rsidP="00E13F8F">
                        <w:pPr>
                          <w:rPr>
                            <w:ins w:id="6" w:author="Cariou, Laurent" w:date="2021-10-13T17:12:00Z"/>
                          </w:rPr>
                        </w:pPr>
                      </w:p>
                      <w:p w14:paraId="60762542" w14:textId="77777777" w:rsidR="00CA0F9F" w:rsidRDefault="00CA0F9F" w:rsidP="00212FEE">
                        <w:r>
                          <w:t xml:space="preserve">PART 1   </w:t>
                        </w:r>
                      </w:p>
                      <w:p w14:paraId="1DE0C994" w14:textId="19234682" w:rsidR="00CA0F9F" w:rsidRDefault="00CA0F9F" w:rsidP="00212FEE">
                        <w:pPr>
                          <w:rPr>
                            <w:ins w:id="7" w:author="Cariou, Laurent" w:date="2021-11-18T17:31:00Z"/>
                          </w:rPr>
                        </w:pPr>
                        <w:r>
                          <w:t xml:space="preserve">7437 7438 5594 6229 5321 </w:t>
                        </w:r>
                        <w:r w:rsidRPr="005834DC">
                          <w:rPr>
                            <w:color w:val="FF0000"/>
                          </w:rPr>
                          <w:t xml:space="preserve">5323 5325 5326 5327 </w:t>
                        </w:r>
                        <w:r>
                          <w:t xml:space="preserve">4259 6010 4258 6231 7806 6232 </w:t>
                        </w:r>
                        <w:r w:rsidRPr="003962DF">
                          <w:t xml:space="preserve">6970 </w:t>
                        </w:r>
                        <w:r>
                          <w:t>7700 8275 5122 8163 8276 5123 8164 8277 4099 6233 4260 5368</w:t>
                        </w:r>
                      </w:p>
                      <w:p w14:paraId="176168BB" w14:textId="77777777" w:rsidR="00CA0F9F" w:rsidRDefault="00CA0F9F" w:rsidP="00E13F8F">
                        <w:r>
                          <w:t xml:space="preserve">PART 2 </w:t>
                        </w:r>
                      </w:p>
                      <w:p w14:paraId="14FE4067" w14:textId="658AC2D6" w:rsidR="00CA0F9F" w:rsidRDefault="00CA0F9F" w:rsidP="00E13F8F">
                        <w:r>
                          <w:t>5322</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04C7E592" w:rsidR="001968A8" w:rsidRDefault="001968A8">
      <w:pPr>
        <w:rPr>
          <w:rStyle w:val="Strong"/>
          <w:sz w:val="16"/>
        </w:rPr>
      </w:pPr>
    </w:p>
    <w:p w14:paraId="03BEBCAD" w14:textId="4758F9E3" w:rsidR="00E15FAF" w:rsidRDefault="00E15FAF">
      <w:pPr>
        <w:rPr>
          <w:rStyle w:val="Strong"/>
          <w:sz w:val="16"/>
        </w:rPr>
      </w:pPr>
    </w:p>
    <w:p w14:paraId="3B77466B" w14:textId="69D53F40" w:rsidR="00E15FAF" w:rsidRDefault="00E15FAF">
      <w:pPr>
        <w:rPr>
          <w:rStyle w:val="Strong"/>
          <w:sz w:val="16"/>
        </w:rPr>
      </w:pPr>
    </w:p>
    <w:p w14:paraId="34E865EC" w14:textId="529AE93F" w:rsidR="00E15FAF" w:rsidRDefault="00E15FAF">
      <w:pPr>
        <w:rPr>
          <w:rStyle w:val="Strong"/>
          <w:sz w:val="16"/>
        </w:rPr>
      </w:pPr>
    </w:p>
    <w:p w14:paraId="1BF2FFEA" w14:textId="5450684F" w:rsidR="00E15FAF" w:rsidRDefault="00E15FAF">
      <w:pPr>
        <w:rPr>
          <w:rStyle w:val="Strong"/>
          <w:sz w:val="16"/>
        </w:rPr>
      </w:pPr>
    </w:p>
    <w:p w14:paraId="22AD9E62" w14:textId="224FEBB3" w:rsidR="00711AE2" w:rsidRDefault="00711AE2" w:rsidP="002B1A82">
      <w:pPr>
        <w:rPr>
          <w:ins w:id="5" w:author="Cariou, Laurent" w:date="2021-10-13T17:12:00Z"/>
          <w:sz w:val="16"/>
        </w:rPr>
      </w:pPr>
    </w:p>
    <w:p w14:paraId="6F11FD2E" w14:textId="202AAEAC" w:rsidR="00212FEE" w:rsidRDefault="00212FEE" w:rsidP="002B1A82">
      <w:pPr>
        <w:rPr>
          <w:ins w:id="6" w:author="Cariou, Laurent" w:date="2021-10-13T17:12:00Z"/>
          <w:sz w:val="16"/>
        </w:rPr>
      </w:pPr>
    </w:p>
    <w:p w14:paraId="207BB1C3" w14:textId="77777777" w:rsidR="00212FEE" w:rsidRDefault="00212FEE" w:rsidP="002B1A82">
      <w:pPr>
        <w:rPr>
          <w:sz w:val="16"/>
        </w:rPr>
      </w:pPr>
    </w:p>
    <w:p w14:paraId="7442199A" w14:textId="4BE167A3" w:rsidR="009066E7" w:rsidRDefault="009066E7" w:rsidP="002B1A82">
      <w:pPr>
        <w:rPr>
          <w:sz w:val="16"/>
        </w:rPr>
      </w:pPr>
    </w:p>
    <w:p w14:paraId="2151B401" w14:textId="56735165" w:rsidR="005B0A06" w:rsidRDefault="005B0A06" w:rsidP="002B1A82">
      <w:pPr>
        <w:rPr>
          <w:sz w:val="16"/>
        </w:rPr>
      </w:pPr>
    </w:p>
    <w:p w14:paraId="21067107" w14:textId="0F2ACB26" w:rsidR="005B0A06" w:rsidRDefault="005B0A06" w:rsidP="002B1A82">
      <w:pPr>
        <w:rPr>
          <w:sz w:val="16"/>
        </w:rPr>
      </w:pPr>
    </w:p>
    <w:p w14:paraId="77C02DB8" w14:textId="4DF3E2C1" w:rsidR="005B0A06" w:rsidRDefault="005B0A06" w:rsidP="002B1A82">
      <w:pPr>
        <w:rPr>
          <w:sz w:val="16"/>
        </w:rPr>
      </w:pPr>
    </w:p>
    <w:p w14:paraId="204EE5B9" w14:textId="5B4663C7" w:rsidR="005B0A06" w:rsidRDefault="005B0A06" w:rsidP="002B1A82">
      <w:pPr>
        <w:rPr>
          <w:sz w:val="16"/>
        </w:rPr>
      </w:pPr>
    </w:p>
    <w:p w14:paraId="6FCBE2F3" w14:textId="7BCE8094" w:rsidR="005B0A06" w:rsidRDefault="005B0A06" w:rsidP="002B1A82">
      <w:pPr>
        <w:rPr>
          <w:sz w:val="16"/>
        </w:rPr>
      </w:pPr>
    </w:p>
    <w:p w14:paraId="5B43BE14" w14:textId="3902EF06" w:rsidR="005B0A06" w:rsidRPr="005B0A06" w:rsidRDefault="005B0A06" w:rsidP="005B0A06">
      <w:pPr>
        <w:rPr>
          <w:b/>
          <w:bCs/>
          <w:color w:val="000000"/>
          <w:szCs w:val="22"/>
          <w:lang w:val="en-US"/>
        </w:rPr>
      </w:pPr>
      <w:r w:rsidRPr="005B0A06">
        <w:rPr>
          <w:b/>
          <w:bCs/>
          <w:color w:val="000000"/>
          <w:szCs w:val="22"/>
          <w:highlight w:val="yellow"/>
          <w:lang w:val="en-US"/>
        </w:rPr>
        <w:t>PART 1</w:t>
      </w:r>
    </w:p>
    <w:p w14:paraId="3C27BB28" w14:textId="77777777" w:rsidR="005B0A06" w:rsidRDefault="005B0A06" w:rsidP="002B1A82">
      <w:pPr>
        <w:rPr>
          <w:sz w:val="16"/>
        </w:rPr>
      </w:pPr>
    </w:p>
    <w:p w14:paraId="75536108" w14:textId="77777777" w:rsidR="005B0A06" w:rsidRDefault="005B0A06" w:rsidP="002B1A82">
      <w:pPr>
        <w:rPr>
          <w:sz w:val="16"/>
        </w:rPr>
      </w:pPr>
    </w:p>
    <w:tbl>
      <w:tblPr>
        <w:tblW w:w="10238" w:type="dxa"/>
        <w:tblLook w:val="04A0" w:firstRow="1" w:lastRow="0" w:firstColumn="1" w:lastColumn="0" w:noHBand="0" w:noVBand="1"/>
      </w:tblPr>
      <w:tblGrid>
        <w:gridCol w:w="805"/>
        <w:gridCol w:w="1217"/>
        <w:gridCol w:w="837"/>
        <w:gridCol w:w="2474"/>
        <w:gridCol w:w="2511"/>
        <w:gridCol w:w="2394"/>
      </w:tblGrid>
      <w:tr w:rsidR="00535100" w:rsidRPr="009066E7" w14:paraId="4C3DDFFD" w14:textId="77777777" w:rsidTr="005B0A06">
        <w:trPr>
          <w:trHeight w:val="900"/>
        </w:trPr>
        <w:tc>
          <w:tcPr>
            <w:tcW w:w="805" w:type="dxa"/>
            <w:tcBorders>
              <w:top w:val="single" w:sz="4" w:space="0" w:color="333300"/>
              <w:left w:val="single" w:sz="4" w:space="0" w:color="333300"/>
              <w:bottom w:val="single" w:sz="4" w:space="0" w:color="333300"/>
              <w:right w:val="single" w:sz="4" w:space="0" w:color="333300"/>
            </w:tcBorders>
            <w:shd w:val="clear" w:color="auto" w:fill="auto"/>
            <w:hideMark/>
          </w:tcPr>
          <w:p w14:paraId="28CEA97C" w14:textId="77777777" w:rsidR="00535100" w:rsidRPr="009066E7" w:rsidRDefault="00535100" w:rsidP="00535100">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CID</w:t>
            </w:r>
          </w:p>
        </w:tc>
        <w:tc>
          <w:tcPr>
            <w:tcW w:w="1217" w:type="dxa"/>
            <w:tcBorders>
              <w:top w:val="single" w:sz="4" w:space="0" w:color="333300"/>
              <w:left w:val="nil"/>
              <w:bottom w:val="single" w:sz="4" w:space="0" w:color="333300"/>
              <w:right w:val="single" w:sz="4" w:space="0" w:color="auto"/>
            </w:tcBorders>
          </w:tcPr>
          <w:p w14:paraId="14259FE1" w14:textId="1DB3DD50" w:rsidR="00535100" w:rsidRPr="009066E7" w:rsidRDefault="00535100" w:rsidP="00535100">
            <w:pPr>
              <w:jc w:val="left"/>
              <w:rPr>
                <w:rFonts w:ascii="Calibri" w:eastAsia="Times New Roman" w:hAnsi="Calibri" w:cs="Calibri"/>
                <w:b/>
                <w:bCs/>
                <w:szCs w:val="22"/>
                <w:lang w:val="en-US"/>
              </w:rPr>
            </w:pPr>
            <w:r>
              <w:rPr>
                <w:rFonts w:ascii="Calibri" w:hAnsi="Calibri" w:cs="Calibri"/>
                <w:b/>
                <w:bCs/>
                <w:szCs w:val="22"/>
              </w:rPr>
              <w:t>Clause</w:t>
            </w:r>
          </w:p>
        </w:tc>
        <w:tc>
          <w:tcPr>
            <w:tcW w:w="837" w:type="dxa"/>
            <w:tcBorders>
              <w:top w:val="single" w:sz="4" w:space="0" w:color="333300"/>
              <w:left w:val="single" w:sz="4" w:space="0" w:color="auto"/>
              <w:bottom w:val="single" w:sz="4" w:space="0" w:color="333300"/>
              <w:right w:val="single" w:sz="4" w:space="0" w:color="333300"/>
            </w:tcBorders>
            <w:shd w:val="clear" w:color="auto" w:fill="auto"/>
            <w:hideMark/>
          </w:tcPr>
          <w:p w14:paraId="453D1A60" w14:textId="717AEEBC" w:rsidR="00535100" w:rsidRPr="009066E7" w:rsidRDefault="00535100" w:rsidP="00535100">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Page</w:t>
            </w:r>
          </w:p>
        </w:tc>
        <w:tc>
          <w:tcPr>
            <w:tcW w:w="2474" w:type="dxa"/>
            <w:tcBorders>
              <w:top w:val="single" w:sz="4" w:space="0" w:color="333300"/>
              <w:left w:val="nil"/>
              <w:bottom w:val="single" w:sz="4" w:space="0" w:color="333300"/>
              <w:right w:val="single" w:sz="4" w:space="0" w:color="333300"/>
            </w:tcBorders>
            <w:shd w:val="clear" w:color="auto" w:fill="auto"/>
            <w:hideMark/>
          </w:tcPr>
          <w:p w14:paraId="5429AFD6" w14:textId="77777777" w:rsidR="00535100" w:rsidRPr="009066E7" w:rsidRDefault="00535100" w:rsidP="00535100">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Comment</w:t>
            </w:r>
          </w:p>
        </w:tc>
        <w:tc>
          <w:tcPr>
            <w:tcW w:w="2511" w:type="dxa"/>
            <w:tcBorders>
              <w:top w:val="single" w:sz="4" w:space="0" w:color="333300"/>
              <w:left w:val="nil"/>
              <w:bottom w:val="single" w:sz="4" w:space="0" w:color="333300"/>
              <w:right w:val="single" w:sz="4" w:space="0" w:color="333300"/>
            </w:tcBorders>
            <w:shd w:val="clear" w:color="auto" w:fill="auto"/>
            <w:hideMark/>
          </w:tcPr>
          <w:p w14:paraId="5E4B9236" w14:textId="77777777" w:rsidR="00535100" w:rsidRPr="009066E7" w:rsidRDefault="00535100" w:rsidP="00535100">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Proposed Change</w:t>
            </w:r>
          </w:p>
        </w:tc>
        <w:tc>
          <w:tcPr>
            <w:tcW w:w="2394" w:type="dxa"/>
            <w:tcBorders>
              <w:top w:val="single" w:sz="4" w:space="0" w:color="333300"/>
              <w:left w:val="nil"/>
              <w:bottom w:val="single" w:sz="4" w:space="0" w:color="333300"/>
              <w:right w:val="single" w:sz="4" w:space="0" w:color="333300"/>
            </w:tcBorders>
            <w:shd w:val="clear" w:color="auto" w:fill="auto"/>
            <w:hideMark/>
          </w:tcPr>
          <w:p w14:paraId="6A334729" w14:textId="77777777" w:rsidR="00535100" w:rsidRPr="009066E7" w:rsidRDefault="00535100" w:rsidP="00535100">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Resolution</w:t>
            </w:r>
          </w:p>
        </w:tc>
      </w:tr>
      <w:tr w:rsidR="00535100" w:rsidRPr="009066E7" w14:paraId="56AB448A" w14:textId="77777777" w:rsidTr="005B0A06">
        <w:trPr>
          <w:trHeight w:val="2295"/>
        </w:trPr>
        <w:tc>
          <w:tcPr>
            <w:tcW w:w="805" w:type="dxa"/>
            <w:tcBorders>
              <w:top w:val="nil"/>
              <w:left w:val="single" w:sz="4" w:space="0" w:color="333300"/>
              <w:bottom w:val="single" w:sz="4" w:space="0" w:color="333300"/>
              <w:right w:val="single" w:sz="4" w:space="0" w:color="333300"/>
            </w:tcBorders>
            <w:shd w:val="clear" w:color="auto" w:fill="auto"/>
            <w:hideMark/>
          </w:tcPr>
          <w:p w14:paraId="7CC6BC8E"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7437</w:t>
            </w:r>
          </w:p>
        </w:tc>
        <w:tc>
          <w:tcPr>
            <w:tcW w:w="1217" w:type="dxa"/>
            <w:tcBorders>
              <w:top w:val="single" w:sz="4" w:space="0" w:color="333300"/>
              <w:left w:val="nil"/>
              <w:bottom w:val="single" w:sz="4" w:space="0" w:color="333300"/>
              <w:right w:val="single" w:sz="4" w:space="0" w:color="auto"/>
            </w:tcBorders>
          </w:tcPr>
          <w:p w14:paraId="5F721E49" w14:textId="183DFBA4"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3939A023" w14:textId="1DEE7102"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0.00</w:t>
            </w:r>
          </w:p>
        </w:tc>
        <w:tc>
          <w:tcPr>
            <w:tcW w:w="2474" w:type="dxa"/>
            <w:tcBorders>
              <w:top w:val="nil"/>
              <w:left w:val="nil"/>
              <w:bottom w:val="single" w:sz="4" w:space="0" w:color="333300"/>
              <w:right w:val="single" w:sz="4" w:space="0" w:color="333300"/>
            </w:tcBorders>
            <w:shd w:val="clear" w:color="auto" w:fill="auto"/>
            <w:hideMark/>
          </w:tcPr>
          <w:p w14:paraId="72C1200D"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introduction of TBTT Information Length value 10 is not usable, since per 11.49 an (HE) STA that sees this value (which is &lt;=13) will ignore this Neighbor AP Information field and so will not discover the AP.</w:t>
            </w:r>
          </w:p>
        </w:tc>
        <w:tc>
          <w:tcPr>
            <w:tcW w:w="2511" w:type="dxa"/>
            <w:tcBorders>
              <w:top w:val="nil"/>
              <w:left w:val="nil"/>
              <w:bottom w:val="single" w:sz="4" w:space="0" w:color="333300"/>
              <w:right w:val="single" w:sz="4" w:space="0" w:color="333300"/>
            </w:tcBorders>
            <w:shd w:val="clear" w:color="auto" w:fill="auto"/>
            <w:hideMark/>
          </w:tcPr>
          <w:p w14:paraId="75F7928C"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Remove, or clarify how this value is to be used</w:t>
            </w:r>
          </w:p>
        </w:tc>
        <w:tc>
          <w:tcPr>
            <w:tcW w:w="2394" w:type="dxa"/>
            <w:tcBorders>
              <w:top w:val="nil"/>
              <w:left w:val="nil"/>
              <w:bottom w:val="single" w:sz="4" w:space="0" w:color="333300"/>
              <w:right w:val="single" w:sz="4" w:space="0" w:color="333300"/>
            </w:tcBorders>
            <w:shd w:val="clear" w:color="auto" w:fill="auto"/>
            <w:hideMark/>
          </w:tcPr>
          <w:p w14:paraId="617EC07C" w14:textId="4C32EE86"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EB44CD">
              <w:rPr>
                <w:rFonts w:ascii="Arial" w:eastAsia="Times New Roman" w:hAnsi="Arial" w:cs="Arial"/>
                <w:sz w:val="20"/>
                <w:lang w:val="en-US"/>
              </w:rPr>
              <w:t xml:space="preserve">Revised – agree with the commenter. That value can be re-included </w:t>
            </w:r>
            <w:r w:rsidR="0009075E">
              <w:rPr>
                <w:rFonts w:ascii="Arial" w:eastAsia="Times New Roman" w:hAnsi="Arial" w:cs="Arial"/>
                <w:sz w:val="20"/>
                <w:lang w:val="en-US"/>
              </w:rPr>
              <w:t xml:space="preserve">later </w:t>
            </w:r>
            <w:r w:rsidR="00EB44CD">
              <w:rPr>
                <w:rFonts w:ascii="Arial" w:eastAsia="Times New Roman" w:hAnsi="Arial" w:cs="Arial"/>
                <w:sz w:val="20"/>
                <w:lang w:val="en-US"/>
              </w:rPr>
              <w:t xml:space="preserve">if </w:t>
            </w:r>
            <w:r w:rsidR="0009075E">
              <w:rPr>
                <w:rFonts w:ascii="Arial" w:eastAsia="Times New Roman" w:hAnsi="Arial" w:cs="Arial"/>
                <w:sz w:val="20"/>
                <w:lang w:val="en-US"/>
              </w:rPr>
              <w:t>we find a need for it. Remove that value in table 9-281. Apply the changes marked as #7437 in this document.</w:t>
            </w:r>
          </w:p>
        </w:tc>
      </w:tr>
      <w:tr w:rsidR="00535100" w:rsidRPr="009066E7" w14:paraId="6E271E98" w14:textId="77777777" w:rsidTr="005B0A06">
        <w:trPr>
          <w:trHeight w:val="3060"/>
        </w:trPr>
        <w:tc>
          <w:tcPr>
            <w:tcW w:w="805" w:type="dxa"/>
            <w:tcBorders>
              <w:top w:val="nil"/>
              <w:left w:val="single" w:sz="4" w:space="0" w:color="333300"/>
              <w:bottom w:val="single" w:sz="4" w:space="0" w:color="333300"/>
              <w:right w:val="single" w:sz="4" w:space="0" w:color="333300"/>
            </w:tcBorders>
            <w:shd w:val="clear" w:color="auto" w:fill="auto"/>
            <w:hideMark/>
          </w:tcPr>
          <w:p w14:paraId="037146C4"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7438</w:t>
            </w:r>
          </w:p>
        </w:tc>
        <w:tc>
          <w:tcPr>
            <w:tcW w:w="1217" w:type="dxa"/>
            <w:tcBorders>
              <w:top w:val="single" w:sz="4" w:space="0" w:color="333300"/>
              <w:left w:val="nil"/>
              <w:bottom w:val="single" w:sz="4" w:space="0" w:color="333300"/>
              <w:right w:val="single" w:sz="4" w:space="0" w:color="auto"/>
            </w:tcBorders>
          </w:tcPr>
          <w:p w14:paraId="7780D247" w14:textId="1CEB7130"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57B0B6C7" w14:textId="0F8B8BDA"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0.00</w:t>
            </w:r>
          </w:p>
        </w:tc>
        <w:tc>
          <w:tcPr>
            <w:tcW w:w="2474" w:type="dxa"/>
            <w:tcBorders>
              <w:top w:val="nil"/>
              <w:left w:val="nil"/>
              <w:bottom w:val="single" w:sz="4" w:space="0" w:color="333300"/>
              <w:right w:val="single" w:sz="4" w:space="0" w:color="333300"/>
            </w:tcBorders>
            <w:shd w:val="clear" w:color="auto" w:fill="auto"/>
            <w:hideMark/>
          </w:tcPr>
          <w:p w14:paraId="3160E39C"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MLD Parameters subfield seems to have very little value and will lead to back-compatibility issues, beacon bloat and implementation complexity. The STA will anyway discover other </w:t>
            </w:r>
            <w:proofErr w:type="spellStart"/>
            <w:r w:rsidRPr="009066E7">
              <w:rPr>
                <w:rFonts w:ascii="Arial" w:eastAsia="Times New Roman" w:hAnsi="Arial" w:cs="Arial"/>
                <w:sz w:val="20"/>
                <w:lang w:val="en-US"/>
              </w:rPr>
              <w:t>colocated</w:t>
            </w:r>
            <w:proofErr w:type="spellEnd"/>
            <w:r w:rsidRPr="009066E7">
              <w:rPr>
                <w:rFonts w:ascii="Arial" w:eastAsia="Times New Roman" w:hAnsi="Arial" w:cs="Arial"/>
                <w:sz w:val="20"/>
                <w:lang w:val="en-US"/>
              </w:rPr>
              <w:t xml:space="preserve"> APs advertised using existing RNR mechanism and will establish their </w:t>
            </w:r>
            <w:proofErr w:type="spellStart"/>
            <w:r w:rsidRPr="009066E7">
              <w:rPr>
                <w:rFonts w:ascii="Arial" w:eastAsia="Times New Roman" w:hAnsi="Arial" w:cs="Arial"/>
                <w:sz w:val="20"/>
                <w:lang w:val="en-US"/>
              </w:rPr>
              <w:t>relationshp</w:t>
            </w:r>
            <w:proofErr w:type="spellEnd"/>
            <w:r w:rsidRPr="009066E7">
              <w:rPr>
                <w:rFonts w:ascii="Arial" w:eastAsia="Times New Roman" w:hAnsi="Arial" w:cs="Arial"/>
                <w:sz w:val="20"/>
                <w:lang w:val="en-US"/>
              </w:rPr>
              <w:t xml:space="preserve"> to the same MLD as it does so</w:t>
            </w:r>
          </w:p>
        </w:tc>
        <w:tc>
          <w:tcPr>
            <w:tcW w:w="2511" w:type="dxa"/>
            <w:tcBorders>
              <w:top w:val="nil"/>
              <w:left w:val="nil"/>
              <w:bottom w:val="single" w:sz="4" w:space="0" w:color="333300"/>
              <w:right w:val="single" w:sz="4" w:space="0" w:color="333300"/>
            </w:tcBorders>
            <w:shd w:val="clear" w:color="auto" w:fill="auto"/>
            <w:hideMark/>
          </w:tcPr>
          <w:p w14:paraId="6D08A00D"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Remove the subfield and related definitions, and/or ensure that all STAs (including HE STAs) will understand the same RNR info (without repeating/duplicating info for the same link/BSS)</w:t>
            </w:r>
          </w:p>
        </w:tc>
        <w:tc>
          <w:tcPr>
            <w:tcW w:w="2394" w:type="dxa"/>
            <w:tcBorders>
              <w:top w:val="nil"/>
              <w:left w:val="nil"/>
              <w:bottom w:val="single" w:sz="4" w:space="0" w:color="333300"/>
              <w:right w:val="single" w:sz="4" w:space="0" w:color="333300"/>
            </w:tcBorders>
            <w:shd w:val="clear" w:color="auto" w:fill="auto"/>
            <w:hideMark/>
          </w:tcPr>
          <w:p w14:paraId="0762A380" w14:textId="7B2E5881"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A75114">
              <w:rPr>
                <w:rFonts w:ascii="Arial" w:eastAsia="Times New Roman" w:hAnsi="Arial" w:cs="Arial"/>
                <w:sz w:val="20"/>
                <w:lang w:val="en-US"/>
              </w:rPr>
              <w:t>Reject – RNR is backward compatible</w:t>
            </w:r>
            <w:r w:rsidR="001F6595">
              <w:rPr>
                <w:rFonts w:ascii="Arial" w:eastAsia="Times New Roman" w:hAnsi="Arial" w:cs="Arial"/>
                <w:sz w:val="20"/>
                <w:lang w:val="en-US"/>
              </w:rPr>
              <w:t>. RNR has been chosen as the most appropriate and efficient container for basic discovery.</w:t>
            </w:r>
          </w:p>
        </w:tc>
      </w:tr>
      <w:tr w:rsidR="00535100" w:rsidRPr="009066E7" w14:paraId="275D5657" w14:textId="77777777" w:rsidTr="005B0A06">
        <w:trPr>
          <w:trHeight w:val="2040"/>
        </w:trPr>
        <w:tc>
          <w:tcPr>
            <w:tcW w:w="805" w:type="dxa"/>
            <w:tcBorders>
              <w:top w:val="nil"/>
              <w:left w:val="single" w:sz="4" w:space="0" w:color="333300"/>
              <w:bottom w:val="single" w:sz="4" w:space="0" w:color="333300"/>
              <w:right w:val="single" w:sz="4" w:space="0" w:color="333300"/>
            </w:tcBorders>
            <w:shd w:val="clear" w:color="auto" w:fill="auto"/>
            <w:hideMark/>
          </w:tcPr>
          <w:p w14:paraId="6DCD96CA"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lastRenderedPageBreak/>
              <w:t>5594</w:t>
            </w:r>
          </w:p>
        </w:tc>
        <w:tc>
          <w:tcPr>
            <w:tcW w:w="1217" w:type="dxa"/>
            <w:tcBorders>
              <w:top w:val="single" w:sz="4" w:space="0" w:color="333300"/>
              <w:left w:val="nil"/>
              <w:bottom w:val="single" w:sz="4" w:space="0" w:color="333300"/>
              <w:right w:val="single" w:sz="4" w:space="0" w:color="auto"/>
            </w:tcBorders>
          </w:tcPr>
          <w:p w14:paraId="22466FD1" w14:textId="0F61F12B" w:rsidR="00535100" w:rsidRPr="009066E7" w:rsidRDefault="00535100" w:rsidP="00535100">
            <w:pPr>
              <w:jc w:val="left"/>
              <w:rPr>
                <w:rFonts w:ascii="Arial" w:eastAsia="Times New Roman" w:hAnsi="Arial" w:cs="Arial"/>
                <w:sz w:val="20"/>
                <w:lang w:val="en-US"/>
              </w:rPr>
            </w:pPr>
            <w:r>
              <w:rPr>
                <w:rFonts w:ascii="Arial" w:hAnsi="Arial" w:cs="Arial"/>
                <w:sz w:val="20"/>
              </w:rPr>
              <w:t>9.4.2.22</w:t>
            </w:r>
          </w:p>
        </w:tc>
        <w:tc>
          <w:tcPr>
            <w:tcW w:w="837" w:type="dxa"/>
            <w:tcBorders>
              <w:top w:val="nil"/>
              <w:left w:val="single" w:sz="4" w:space="0" w:color="auto"/>
              <w:bottom w:val="single" w:sz="4" w:space="0" w:color="333300"/>
              <w:right w:val="single" w:sz="4" w:space="0" w:color="333300"/>
            </w:tcBorders>
            <w:shd w:val="clear" w:color="auto" w:fill="auto"/>
            <w:hideMark/>
          </w:tcPr>
          <w:p w14:paraId="60B3A022" w14:textId="285A10E2"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120.06</w:t>
            </w:r>
          </w:p>
        </w:tc>
        <w:tc>
          <w:tcPr>
            <w:tcW w:w="2474" w:type="dxa"/>
            <w:tcBorders>
              <w:top w:val="nil"/>
              <w:left w:val="nil"/>
              <w:bottom w:val="single" w:sz="4" w:space="0" w:color="333300"/>
              <w:right w:val="single" w:sz="4" w:space="0" w:color="333300"/>
            </w:tcBorders>
            <w:shd w:val="clear" w:color="auto" w:fill="auto"/>
            <w:hideMark/>
          </w:tcPr>
          <w:p w14:paraId="66131707"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The removed text eliminated the description of what the Quiet Element attempts to accomplish.  While the original </w:t>
            </w:r>
            <w:proofErr w:type="spellStart"/>
            <w:r w:rsidRPr="009066E7">
              <w:rPr>
                <w:rFonts w:ascii="Arial" w:eastAsia="Times New Roman" w:hAnsi="Arial" w:cs="Arial"/>
                <w:sz w:val="20"/>
                <w:lang w:val="en-US"/>
              </w:rPr>
              <w:t>desription</w:t>
            </w:r>
            <w:proofErr w:type="spellEnd"/>
            <w:r w:rsidRPr="009066E7">
              <w:rPr>
                <w:rFonts w:ascii="Arial" w:eastAsia="Times New Roman" w:hAnsi="Arial" w:cs="Arial"/>
                <w:sz w:val="20"/>
                <w:lang w:val="en-US"/>
              </w:rPr>
              <w:t xml:space="preserve"> is no longer valid, it would be clearer to include a description.</w:t>
            </w:r>
          </w:p>
        </w:tc>
        <w:tc>
          <w:tcPr>
            <w:tcW w:w="2511" w:type="dxa"/>
            <w:tcBorders>
              <w:top w:val="nil"/>
              <w:left w:val="nil"/>
              <w:bottom w:val="single" w:sz="4" w:space="0" w:color="333300"/>
              <w:right w:val="single" w:sz="4" w:space="0" w:color="333300"/>
            </w:tcBorders>
            <w:shd w:val="clear" w:color="auto" w:fill="auto"/>
            <w:hideMark/>
          </w:tcPr>
          <w:p w14:paraId="0567601B"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Replace with "The Quiet element defines an interval during which certain STAs are prohibited from using the channel.  This interval might be used ..."</w:t>
            </w:r>
          </w:p>
        </w:tc>
        <w:tc>
          <w:tcPr>
            <w:tcW w:w="2394" w:type="dxa"/>
            <w:tcBorders>
              <w:top w:val="nil"/>
              <w:left w:val="nil"/>
              <w:bottom w:val="single" w:sz="4" w:space="0" w:color="333300"/>
              <w:right w:val="single" w:sz="4" w:space="0" w:color="333300"/>
            </w:tcBorders>
            <w:shd w:val="clear" w:color="auto" w:fill="auto"/>
            <w:hideMark/>
          </w:tcPr>
          <w:p w14:paraId="11027C0A" w14:textId="1FD4BBB1"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713963">
              <w:rPr>
                <w:rFonts w:ascii="Arial" w:eastAsia="Times New Roman" w:hAnsi="Arial" w:cs="Arial"/>
                <w:sz w:val="20"/>
                <w:lang w:val="en-US"/>
              </w:rPr>
              <w:t>Revised – agree with the commenter. Apply the changes marked as #5594 in this document.</w:t>
            </w:r>
          </w:p>
        </w:tc>
      </w:tr>
      <w:tr w:rsidR="00535100" w:rsidRPr="009066E7" w14:paraId="0A741681" w14:textId="77777777" w:rsidTr="005B0A06">
        <w:trPr>
          <w:trHeight w:val="2805"/>
        </w:trPr>
        <w:tc>
          <w:tcPr>
            <w:tcW w:w="805" w:type="dxa"/>
            <w:tcBorders>
              <w:top w:val="nil"/>
              <w:left w:val="single" w:sz="4" w:space="0" w:color="333300"/>
              <w:bottom w:val="single" w:sz="4" w:space="0" w:color="333300"/>
              <w:right w:val="single" w:sz="4" w:space="0" w:color="333300"/>
            </w:tcBorders>
            <w:shd w:val="clear" w:color="auto" w:fill="auto"/>
            <w:hideMark/>
          </w:tcPr>
          <w:p w14:paraId="42C5FEC1"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6229</w:t>
            </w:r>
          </w:p>
        </w:tc>
        <w:tc>
          <w:tcPr>
            <w:tcW w:w="1217" w:type="dxa"/>
            <w:tcBorders>
              <w:top w:val="single" w:sz="4" w:space="0" w:color="333300"/>
              <w:left w:val="nil"/>
              <w:bottom w:val="single" w:sz="4" w:space="0" w:color="333300"/>
              <w:right w:val="single" w:sz="4" w:space="0" w:color="auto"/>
            </w:tcBorders>
          </w:tcPr>
          <w:p w14:paraId="34EC73A4" w14:textId="3B6DB0F9" w:rsidR="00535100" w:rsidRPr="009066E7" w:rsidRDefault="00535100" w:rsidP="00535100">
            <w:pPr>
              <w:jc w:val="left"/>
              <w:rPr>
                <w:rFonts w:ascii="Arial" w:eastAsia="Times New Roman" w:hAnsi="Arial" w:cs="Arial"/>
                <w:sz w:val="20"/>
                <w:lang w:val="en-US"/>
              </w:rPr>
            </w:pPr>
            <w:r>
              <w:rPr>
                <w:rFonts w:ascii="Arial" w:hAnsi="Arial" w:cs="Arial"/>
                <w:sz w:val="20"/>
              </w:rPr>
              <w:t>9.4.2.22</w:t>
            </w:r>
          </w:p>
        </w:tc>
        <w:tc>
          <w:tcPr>
            <w:tcW w:w="837" w:type="dxa"/>
            <w:tcBorders>
              <w:top w:val="nil"/>
              <w:left w:val="single" w:sz="4" w:space="0" w:color="auto"/>
              <w:bottom w:val="single" w:sz="4" w:space="0" w:color="333300"/>
              <w:right w:val="single" w:sz="4" w:space="0" w:color="333300"/>
            </w:tcBorders>
            <w:shd w:val="clear" w:color="auto" w:fill="auto"/>
            <w:hideMark/>
          </w:tcPr>
          <w:p w14:paraId="65C5AA7C" w14:textId="4D684A05"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120.06</w:t>
            </w:r>
          </w:p>
        </w:tc>
        <w:tc>
          <w:tcPr>
            <w:tcW w:w="2474" w:type="dxa"/>
            <w:tcBorders>
              <w:top w:val="nil"/>
              <w:left w:val="nil"/>
              <w:bottom w:val="single" w:sz="4" w:space="0" w:color="333300"/>
              <w:right w:val="single" w:sz="4" w:space="0" w:color="333300"/>
            </w:tcBorders>
            <w:shd w:val="clear" w:color="auto" w:fill="auto"/>
            <w:hideMark/>
          </w:tcPr>
          <w:p w14:paraId="6B2A4351"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new added change is not correct, changing the intention of quiet interval, should keep "an interval during which no transmission occurs in the current channel" or "an interval during which no transmission from the same BSS occurs in the current channel"</w:t>
            </w:r>
          </w:p>
        </w:tc>
        <w:tc>
          <w:tcPr>
            <w:tcW w:w="2511" w:type="dxa"/>
            <w:tcBorders>
              <w:top w:val="nil"/>
              <w:left w:val="nil"/>
              <w:bottom w:val="single" w:sz="4" w:space="0" w:color="333300"/>
              <w:right w:val="single" w:sz="4" w:space="0" w:color="333300"/>
            </w:tcBorders>
            <w:shd w:val="clear" w:color="auto" w:fill="auto"/>
            <w:hideMark/>
          </w:tcPr>
          <w:p w14:paraId="4F656652"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the comment</w:t>
            </w:r>
          </w:p>
        </w:tc>
        <w:tc>
          <w:tcPr>
            <w:tcW w:w="2394" w:type="dxa"/>
            <w:tcBorders>
              <w:top w:val="nil"/>
              <w:left w:val="nil"/>
              <w:bottom w:val="single" w:sz="4" w:space="0" w:color="333300"/>
              <w:right w:val="single" w:sz="4" w:space="0" w:color="333300"/>
            </w:tcBorders>
            <w:shd w:val="clear" w:color="auto" w:fill="auto"/>
            <w:hideMark/>
          </w:tcPr>
          <w:p w14:paraId="6C8020B8" w14:textId="6B653DFA"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136B67">
              <w:rPr>
                <w:rFonts w:ascii="Arial" w:eastAsia="Times New Roman" w:hAnsi="Arial" w:cs="Arial"/>
                <w:sz w:val="20"/>
                <w:lang w:val="en-US"/>
              </w:rPr>
              <w:t xml:space="preserve">Revised </w:t>
            </w:r>
            <w:r w:rsidR="00791B1B">
              <w:rPr>
                <w:rFonts w:ascii="Arial" w:eastAsia="Times New Roman" w:hAnsi="Arial" w:cs="Arial"/>
                <w:sz w:val="20"/>
                <w:lang w:val="en-US"/>
              </w:rPr>
              <w:t>–</w:t>
            </w:r>
            <w:r w:rsidR="00136B67">
              <w:rPr>
                <w:rFonts w:ascii="Arial" w:eastAsia="Times New Roman" w:hAnsi="Arial" w:cs="Arial"/>
                <w:sz w:val="20"/>
                <w:lang w:val="en-US"/>
              </w:rPr>
              <w:t xml:space="preserve"> </w:t>
            </w:r>
            <w:r w:rsidR="00791B1B">
              <w:rPr>
                <w:rFonts w:ascii="Arial" w:eastAsia="Times New Roman" w:hAnsi="Arial" w:cs="Arial"/>
                <w:sz w:val="20"/>
                <w:lang w:val="en-US"/>
              </w:rPr>
              <w:t xml:space="preserve">the situation is now that in some cases, the quiet element leads to no transmission for some of the STAs. </w:t>
            </w:r>
            <w:r w:rsidR="000E74EE">
              <w:rPr>
                <w:rFonts w:ascii="Arial" w:eastAsia="Times New Roman" w:hAnsi="Arial" w:cs="Arial"/>
                <w:sz w:val="20"/>
                <w:lang w:val="en-US"/>
              </w:rPr>
              <w:t>Proposed resolution in CID5594 suggestion seems to be accurate. Apply the changes marked as #6229 in this document.</w:t>
            </w:r>
          </w:p>
        </w:tc>
      </w:tr>
      <w:tr w:rsidR="00535100" w:rsidRPr="009066E7" w14:paraId="265768E9" w14:textId="77777777" w:rsidTr="005B0A06">
        <w:trPr>
          <w:trHeight w:val="3315"/>
        </w:trPr>
        <w:tc>
          <w:tcPr>
            <w:tcW w:w="805" w:type="dxa"/>
            <w:tcBorders>
              <w:top w:val="nil"/>
              <w:left w:val="single" w:sz="4" w:space="0" w:color="333300"/>
              <w:bottom w:val="single" w:sz="4" w:space="0" w:color="333300"/>
              <w:right w:val="single" w:sz="4" w:space="0" w:color="333300"/>
            </w:tcBorders>
            <w:shd w:val="clear" w:color="auto" w:fill="auto"/>
            <w:hideMark/>
          </w:tcPr>
          <w:p w14:paraId="228FF675"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5321</w:t>
            </w:r>
          </w:p>
        </w:tc>
        <w:tc>
          <w:tcPr>
            <w:tcW w:w="1217" w:type="dxa"/>
            <w:tcBorders>
              <w:top w:val="single" w:sz="4" w:space="0" w:color="333300"/>
              <w:left w:val="nil"/>
              <w:bottom w:val="single" w:sz="4" w:space="0" w:color="333300"/>
              <w:right w:val="single" w:sz="4" w:space="0" w:color="auto"/>
            </w:tcBorders>
          </w:tcPr>
          <w:p w14:paraId="3EF19630" w14:textId="7A2B1CB1" w:rsidR="00535100" w:rsidRPr="009066E7" w:rsidRDefault="00535100" w:rsidP="00535100">
            <w:pPr>
              <w:jc w:val="left"/>
              <w:rPr>
                <w:rFonts w:ascii="Arial" w:eastAsia="Times New Roman" w:hAnsi="Arial" w:cs="Arial"/>
                <w:sz w:val="20"/>
                <w:lang w:val="en-US"/>
              </w:rPr>
            </w:pPr>
            <w:r>
              <w:rPr>
                <w:rFonts w:ascii="Arial" w:hAnsi="Arial" w:cs="Arial"/>
                <w:sz w:val="20"/>
              </w:rPr>
              <w:t>9.4.2.36</w:t>
            </w:r>
          </w:p>
        </w:tc>
        <w:tc>
          <w:tcPr>
            <w:tcW w:w="837" w:type="dxa"/>
            <w:tcBorders>
              <w:top w:val="nil"/>
              <w:left w:val="single" w:sz="4" w:space="0" w:color="auto"/>
              <w:bottom w:val="single" w:sz="4" w:space="0" w:color="333300"/>
              <w:right w:val="single" w:sz="4" w:space="0" w:color="333300"/>
            </w:tcBorders>
            <w:shd w:val="clear" w:color="auto" w:fill="auto"/>
            <w:hideMark/>
          </w:tcPr>
          <w:p w14:paraId="1CD5AFC9" w14:textId="09F9605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120.30</w:t>
            </w:r>
          </w:p>
        </w:tc>
        <w:tc>
          <w:tcPr>
            <w:tcW w:w="2474" w:type="dxa"/>
            <w:tcBorders>
              <w:top w:val="nil"/>
              <w:left w:val="nil"/>
              <w:bottom w:val="single" w:sz="4" w:space="0" w:color="333300"/>
              <w:right w:val="single" w:sz="4" w:space="0" w:color="333300"/>
            </w:tcBorders>
            <w:shd w:val="clear" w:color="auto" w:fill="auto"/>
            <w:hideMark/>
          </w:tcPr>
          <w:p w14:paraId="4CC560C6"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Neighbor Report element includes only the P20 channel number of the reported AP. If the Neighbor Report reports an AP MLD, the affiliated APs primary channels are not possible to signal, because they are typically included to Reduced Neighbor Report (RNR) and RNR is not allowed to add to the Neighbor Report.</w:t>
            </w:r>
          </w:p>
        </w:tc>
        <w:tc>
          <w:tcPr>
            <w:tcW w:w="2511" w:type="dxa"/>
            <w:tcBorders>
              <w:top w:val="nil"/>
              <w:left w:val="nil"/>
              <w:bottom w:val="single" w:sz="4" w:space="0" w:color="333300"/>
              <w:right w:val="single" w:sz="4" w:space="0" w:color="333300"/>
            </w:tcBorders>
            <w:shd w:val="clear" w:color="auto" w:fill="auto"/>
            <w:hideMark/>
          </w:tcPr>
          <w:p w14:paraId="4B1E72F5"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Please </w:t>
            </w:r>
            <w:proofErr w:type="gramStart"/>
            <w:r w:rsidRPr="009066E7">
              <w:rPr>
                <w:rFonts w:ascii="Arial" w:eastAsia="Times New Roman" w:hAnsi="Arial" w:cs="Arial"/>
                <w:sz w:val="20"/>
                <w:lang w:val="en-US"/>
              </w:rPr>
              <w:t>add  the</w:t>
            </w:r>
            <w:proofErr w:type="gramEnd"/>
            <w:r w:rsidRPr="009066E7">
              <w:rPr>
                <w:rFonts w:ascii="Arial" w:eastAsia="Times New Roman" w:hAnsi="Arial" w:cs="Arial"/>
                <w:sz w:val="20"/>
                <w:lang w:val="en-US"/>
              </w:rPr>
              <w:t xml:space="preserve"> Primary channel information for  APs affiliated with the candidate AP MLD to the  Neighbor Report,.</w:t>
            </w:r>
          </w:p>
        </w:tc>
        <w:tc>
          <w:tcPr>
            <w:tcW w:w="2394" w:type="dxa"/>
            <w:tcBorders>
              <w:top w:val="nil"/>
              <w:left w:val="nil"/>
              <w:bottom w:val="single" w:sz="4" w:space="0" w:color="333300"/>
              <w:right w:val="single" w:sz="4" w:space="0" w:color="333300"/>
            </w:tcBorders>
            <w:shd w:val="clear" w:color="auto" w:fill="auto"/>
            <w:hideMark/>
          </w:tcPr>
          <w:p w14:paraId="51AE49F0" w14:textId="2C58FFCE"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B442B1">
              <w:rPr>
                <w:rFonts w:ascii="Arial" w:eastAsia="Times New Roman" w:hAnsi="Arial" w:cs="Arial"/>
                <w:sz w:val="20"/>
                <w:lang w:val="en-US"/>
              </w:rPr>
              <w:t xml:space="preserve">Reject </w:t>
            </w:r>
            <w:r w:rsidR="00655009">
              <w:rPr>
                <w:rFonts w:ascii="Arial" w:eastAsia="Times New Roman" w:hAnsi="Arial" w:cs="Arial"/>
                <w:sz w:val="20"/>
                <w:lang w:val="en-US"/>
              </w:rPr>
              <w:t>–</w:t>
            </w:r>
            <w:r w:rsidR="00B442B1">
              <w:rPr>
                <w:rFonts w:ascii="Arial" w:eastAsia="Times New Roman" w:hAnsi="Arial" w:cs="Arial"/>
                <w:sz w:val="20"/>
                <w:lang w:val="en-US"/>
              </w:rPr>
              <w:t xml:space="preserve"> </w:t>
            </w:r>
            <w:r w:rsidR="00151A2B">
              <w:rPr>
                <w:rFonts w:ascii="Arial" w:eastAsia="Times New Roman" w:hAnsi="Arial" w:cs="Arial"/>
                <w:sz w:val="20"/>
                <w:lang w:val="en-US"/>
              </w:rPr>
              <w:t>the logic that has been followed so far on this topic is that i</w:t>
            </w:r>
            <w:r w:rsidR="00655009">
              <w:rPr>
                <w:rFonts w:ascii="Arial" w:eastAsia="Times New Roman" w:hAnsi="Arial" w:cs="Arial"/>
                <w:sz w:val="20"/>
                <w:lang w:val="en-US"/>
              </w:rPr>
              <w:t>f the transmitter wants to include in its frame a description of more than one AP of an AP MLD, it will include a Neighbor Report for each of these APs and include for each of them the ML element.</w:t>
            </w:r>
          </w:p>
        </w:tc>
      </w:tr>
      <w:tr w:rsidR="00535100" w:rsidRPr="009066E7" w14:paraId="4CA0AE94" w14:textId="77777777" w:rsidTr="005B0A06">
        <w:trPr>
          <w:trHeight w:val="3825"/>
        </w:trPr>
        <w:tc>
          <w:tcPr>
            <w:tcW w:w="805" w:type="dxa"/>
            <w:tcBorders>
              <w:top w:val="nil"/>
              <w:left w:val="single" w:sz="4" w:space="0" w:color="333300"/>
              <w:bottom w:val="single" w:sz="4" w:space="0" w:color="333300"/>
              <w:right w:val="single" w:sz="4" w:space="0" w:color="333300"/>
            </w:tcBorders>
            <w:shd w:val="clear" w:color="auto" w:fill="auto"/>
            <w:hideMark/>
          </w:tcPr>
          <w:p w14:paraId="29FDF169"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5323</w:t>
            </w:r>
          </w:p>
        </w:tc>
        <w:tc>
          <w:tcPr>
            <w:tcW w:w="1217" w:type="dxa"/>
            <w:tcBorders>
              <w:top w:val="single" w:sz="4" w:space="0" w:color="333300"/>
              <w:left w:val="nil"/>
              <w:bottom w:val="single" w:sz="4" w:space="0" w:color="333300"/>
              <w:right w:val="single" w:sz="4" w:space="0" w:color="auto"/>
            </w:tcBorders>
          </w:tcPr>
          <w:p w14:paraId="22FF8504" w14:textId="77978B32" w:rsidR="00535100" w:rsidRPr="009066E7" w:rsidRDefault="00535100" w:rsidP="00535100">
            <w:pPr>
              <w:jc w:val="left"/>
              <w:rPr>
                <w:rFonts w:ascii="Arial" w:eastAsia="Times New Roman" w:hAnsi="Arial" w:cs="Arial"/>
                <w:sz w:val="20"/>
                <w:lang w:val="en-US"/>
              </w:rPr>
            </w:pPr>
            <w:commentRangeStart w:id="7"/>
            <w:r>
              <w:rPr>
                <w:rFonts w:ascii="Arial" w:hAnsi="Arial" w:cs="Arial"/>
                <w:sz w:val="20"/>
              </w:rPr>
              <w:t>9.4.2.36</w:t>
            </w:r>
          </w:p>
        </w:tc>
        <w:tc>
          <w:tcPr>
            <w:tcW w:w="837" w:type="dxa"/>
            <w:tcBorders>
              <w:top w:val="nil"/>
              <w:left w:val="single" w:sz="4" w:space="0" w:color="auto"/>
              <w:bottom w:val="single" w:sz="4" w:space="0" w:color="333300"/>
              <w:right w:val="single" w:sz="4" w:space="0" w:color="333300"/>
            </w:tcBorders>
            <w:shd w:val="clear" w:color="auto" w:fill="auto"/>
            <w:hideMark/>
          </w:tcPr>
          <w:p w14:paraId="208C5771" w14:textId="011F25F3"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120.30</w:t>
            </w:r>
          </w:p>
        </w:tc>
        <w:tc>
          <w:tcPr>
            <w:tcW w:w="2474" w:type="dxa"/>
            <w:tcBorders>
              <w:top w:val="nil"/>
              <w:left w:val="nil"/>
              <w:bottom w:val="single" w:sz="4" w:space="0" w:color="333300"/>
              <w:right w:val="single" w:sz="4" w:space="0" w:color="333300"/>
            </w:tcBorders>
            <w:shd w:val="clear" w:color="auto" w:fill="auto"/>
            <w:hideMark/>
          </w:tcPr>
          <w:p w14:paraId="43034026"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Neighbor Report element does not provide good tools to assist on candidate AP scanning. The candidate AP may transmit beacons/discovery frames in multiple ways:</w:t>
            </w:r>
            <w:r w:rsidRPr="009066E7">
              <w:rPr>
                <w:rFonts w:ascii="Arial" w:eastAsia="Times New Roman" w:hAnsi="Arial" w:cs="Arial"/>
                <w:sz w:val="20"/>
                <w:lang w:val="en-US"/>
              </w:rPr>
              <w:br/>
            </w:r>
            <w:proofErr w:type="gramStart"/>
            <w:r w:rsidRPr="009066E7">
              <w:rPr>
                <w:rFonts w:ascii="Arial" w:eastAsia="Times New Roman" w:hAnsi="Arial" w:cs="Arial"/>
                <w:sz w:val="20"/>
                <w:lang w:val="en-US"/>
              </w:rPr>
              <w:t>1.Higher</w:t>
            </w:r>
            <w:proofErr w:type="gramEnd"/>
            <w:r w:rsidRPr="009066E7">
              <w:rPr>
                <w:rFonts w:ascii="Arial" w:eastAsia="Times New Roman" w:hAnsi="Arial" w:cs="Arial"/>
                <w:sz w:val="20"/>
                <w:lang w:val="en-US"/>
              </w:rPr>
              <w:t xml:space="preserve"> MCSs</w:t>
            </w:r>
            <w:r w:rsidRPr="009066E7">
              <w:rPr>
                <w:rFonts w:ascii="Arial" w:eastAsia="Times New Roman" w:hAnsi="Arial" w:cs="Arial"/>
                <w:sz w:val="20"/>
                <w:lang w:val="en-US"/>
              </w:rPr>
              <w:br/>
              <w:t>2.  non-HT Duplicate PPDUs in 6 GHz with larger BW;</w:t>
            </w:r>
            <w:r w:rsidRPr="009066E7">
              <w:rPr>
                <w:rFonts w:ascii="Arial" w:eastAsia="Times New Roman" w:hAnsi="Arial" w:cs="Arial"/>
                <w:sz w:val="20"/>
                <w:lang w:val="en-US"/>
              </w:rPr>
              <w:br/>
              <w:t>3. ER SU format</w:t>
            </w:r>
            <w:r w:rsidRPr="009066E7">
              <w:rPr>
                <w:rFonts w:ascii="Arial" w:eastAsia="Times New Roman" w:hAnsi="Arial" w:cs="Arial"/>
                <w:sz w:val="20"/>
                <w:lang w:val="en-US"/>
              </w:rPr>
              <w:br/>
              <w:t>The scanning STA should have information to select the scanning mode for the candidate AP MLD / AP.</w:t>
            </w:r>
          </w:p>
        </w:tc>
        <w:tc>
          <w:tcPr>
            <w:tcW w:w="2511" w:type="dxa"/>
            <w:tcBorders>
              <w:top w:val="nil"/>
              <w:left w:val="nil"/>
              <w:bottom w:val="single" w:sz="4" w:space="0" w:color="333300"/>
              <w:right w:val="single" w:sz="4" w:space="0" w:color="333300"/>
            </w:tcBorders>
            <w:shd w:val="clear" w:color="auto" w:fill="auto"/>
            <w:hideMark/>
          </w:tcPr>
          <w:p w14:paraId="6EC0D130"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Please add information to assist on scanning of the candidate APs / </w:t>
            </w:r>
            <w:proofErr w:type="spellStart"/>
            <w:r w:rsidRPr="009066E7">
              <w:rPr>
                <w:rFonts w:ascii="Arial" w:eastAsia="Times New Roman" w:hAnsi="Arial" w:cs="Arial"/>
                <w:sz w:val="20"/>
                <w:lang w:val="en-US"/>
              </w:rPr>
              <w:t>affilaited</w:t>
            </w:r>
            <w:proofErr w:type="spellEnd"/>
            <w:r w:rsidRPr="009066E7">
              <w:rPr>
                <w:rFonts w:ascii="Arial" w:eastAsia="Times New Roman" w:hAnsi="Arial" w:cs="Arial"/>
                <w:sz w:val="20"/>
                <w:lang w:val="en-US"/>
              </w:rPr>
              <w:t xml:space="preserve"> APs of the AP MLDs. For instance, the transmitted Beacon and other discovery frames type should be included to the Neighbor Report information.</w:t>
            </w:r>
            <w:commentRangeEnd w:id="7"/>
            <w:r w:rsidR="000C6B13">
              <w:rPr>
                <w:rStyle w:val="CommentReference"/>
                <w:rFonts w:eastAsiaTheme="minorEastAsia"/>
                <w:color w:val="000000"/>
                <w:w w:val="0"/>
              </w:rPr>
              <w:commentReference w:id="7"/>
            </w:r>
          </w:p>
        </w:tc>
        <w:tc>
          <w:tcPr>
            <w:tcW w:w="2394" w:type="dxa"/>
            <w:tcBorders>
              <w:top w:val="nil"/>
              <w:left w:val="nil"/>
              <w:bottom w:val="single" w:sz="4" w:space="0" w:color="333300"/>
              <w:right w:val="single" w:sz="4" w:space="0" w:color="333300"/>
            </w:tcBorders>
            <w:shd w:val="clear" w:color="auto" w:fill="auto"/>
            <w:hideMark/>
          </w:tcPr>
          <w:p w14:paraId="5BBBBF24"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p>
        </w:tc>
      </w:tr>
      <w:tr w:rsidR="00535100" w:rsidRPr="009066E7" w14:paraId="6017F083" w14:textId="77777777" w:rsidTr="005B0A06">
        <w:trPr>
          <w:trHeight w:val="2040"/>
        </w:trPr>
        <w:tc>
          <w:tcPr>
            <w:tcW w:w="805" w:type="dxa"/>
            <w:tcBorders>
              <w:top w:val="nil"/>
              <w:left w:val="single" w:sz="4" w:space="0" w:color="333300"/>
              <w:bottom w:val="single" w:sz="4" w:space="0" w:color="333300"/>
              <w:right w:val="single" w:sz="4" w:space="0" w:color="333300"/>
            </w:tcBorders>
            <w:shd w:val="clear" w:color="auto" w:fill="auto"/>
            <w:hideMark/>
          </w:tcPr>
          <w:p w14:paraId="4B565030"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lastRenderedPageBreak/>
              <w:t>5325</w:t>
            </w:r>
          </w:p>
        </w:tc>
        <w:tc>
          <w:tcPr>
            <w:tcW w:w="1217" w:type="dxa"/>
            <w:tcBorders>
              <w:top w:val="single" w:sz="4" w:space="0" w:color="333300"/>
              <w:left w:val="nil"/>
              <w:bottom w:val="single" w:sz="4" w:space="0" w:color="333300"/>
              <w:right w:val="single" w:sz="4" w:space="0" w:color="auto"/>
            </w:tcBorders>
          </w:tcPr>
          <w:p w14:paraId="17941173" w14:textId="0BC3E551" w:rsidR="00535100" w:rsidRPr="009066E7" w:rsidRDefault="00535100" w:rsidP="00535100">
            <w:pPr>
              <w:jc w:val="left"/>
              <w:rPr>
                <w:rFonts w:ascii="Arial" w:eastAsia="Times New Roman" w:hAnsi="Arial" w:cs="Arial"/>
                <w:sz w:val="20"/>
                <w:lang w:val="en-US"/>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hideMark/>
          </w:tcPr>
          <w:p w14:paraId="607038F8" w14:textId="36BD4F32"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hideMark/>
          </w:tcPr>
          <w:p w14:paraId="4C465EA1" w14:textId="77777777" w:rsidR="00535100" w:rsidRPr="009066E7" w:rsidRDefault="00535100" w:rsidP="00535100">
            <w:pPr>
              <w:jc w:val="left"/>
              <w:rPr>
                <w:rFonts w:ascii="Arial" w:eastAsia="Times New Roman" w:hAnsi="Arial" w:cs="Arial"/>
                <w:sz w:val="20"/>
                <w:lang w:val="en-US"/>
              </w:rPr>
            </w:pPr>
            <w:commentRangeStart w:id="8"/>
            <w:r w:rsidRPr="009066E7">
              <w:rPr>
                <w:rFonts w:ascii="Arial" w:eastAsia="Times New Roman" w:hAnsi="Arial" w:cs="Arial"/>
                <w:sz w:val="20"/>
                <w:lang w:val="en-US"/>
              </w:rPr>
              <w:t>The RNR element should signal whether AP sends beacon in non-HT PPDU format. This helps STA to optimize scanning of the AP and helps to determine whether AP optimizes its range.</w:t>
            </w:r>
            <w:commentRangeEnd w:id="8"/>
            <w:r w:rsidR="000C6B13">
              <w:rPr>
                <w:rStyle w:val="CommentReference"/>
                <w:rFonts w:eastAsiaTheme="minorEastAsia"/>
                <w:color w:val="000000"/>
                <w:w w:val="0"/>
              </w:rPr>
              <w:commentReference w:id="8"/>
            </w:r>
          </w:p>
        </w:tc>
        <w:tc>
          <w:tcPr>
            <w:tcW w:w="2511" w:type="dxa"/>
            <w:tcBorders>
              <w:top w:val="nil"/>
              <w:left w:val="nil"/>
              <w:bottom w:val="single" w:sz="4" w:space="0" w:color="333300"/>
              <w:right w:val="single" w:sz="4" w:space="0" w:color="333300"/>
            </w:tcBorders>
            <w:shd w:val="clear" w:color="auto" w:fill="auto"/>
            <w:hideMark/>
          </w:tcPr>
          <w:p w14:paraId="42A92CD7"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Please add a bit to signal whether AP sends Beacons on non-HT PPDU or Non-HT Duplicate PPDU.</w:t>
            </w:r>
          </w:p>
        </w:tc>
        <w:tc>
          <w:tcPr>
            <w:tcW w:w="2394" w:type="dxa"/>
            <w:tcBorders>
              <w:top w:val="nil"/>
              <w:left w:val="nil"/>
              <w:bottom w:val="single" w:sz="4" w:space="0" w:color="333300"/>
              <w:right w:val="single" w:sz="4" w:space="0" w:color="333300"/>
            </w:tcBorders>
            <w:shd w:val="clear" w:color="auto" w:fill="auto"/>
            <w:hideMark/>
          </w:tcPr>
          <w:p w14:paraId="201EFE8B"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p>
        </w:tc>
      </w:tr>
      <w:tr w:rsidR="00535100" w:rsidRPr="009066E7" w14:paraId="68105D31" w14:textId="77777777" w:rsidTr="005B0A06">
        <w:trPr>
          <w:trHeight w:val="2295"/>
        </w:trPr>
        <w:tc>
          <w:tcPr>
            <w:tcW w:w="805" w:type="dxa"/>
            <w:tcBorders>
              <w:top w:val="nil"/>
              <w:left w:val="single" w:sz="4" w:space="0" w:color="333300"/>
              <w:bottom w:val="single" w:sz="4" w:space="0" w:color="333300"/>
              <w:right w:val="single" w:sz="4" w:space="0" w:color="333300"/>
            </w:tcBorders>
            <w:shd w:val="clear" w:color="auto" w:fill="auto"/>
            <w:hideMark/>
          </w:tcPr>
          <w:p w14:paraId="1172BF83"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5326</w:t>
            </w:r>
          </w:p>
        </w:tc>
        <w:tc>
          <w:tcPr>
            <w:tcW w:w="1217" w:type="dxa"/>
            <w:tcBorders>
              <w:top w:val="single" w:sz="4" w:space="0" w:color="333300"/>
              <w:left w:val="nil"/>
              <w:bottom w:val="single" w:sz="4" w:space="0" w:color="333300"/>
              <w:right w:val="single" w:sz="4" w:space="0" w:color="auto"/>
            </w:tcBorders>
          </w:tcPr>
          <w:p w14:paraId="23470B66" w14:textId="75411A7B" w:rsidR="00535100" w:rsidRPr="009066E7" w:rsidRDefault="00535100" w:rsidP="00535100">
            <w:pPr>
              <w:jc w:val="left"/>
              <w:rPr>
                <w:rFonts w:ascii="Arial" w:eastAsia="Times New Roman" w:hAnsi="Arial" w:cs="Arial"/>
                <w:sz w:val="20"/>
                <w:lang w:val="en-US"/>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hideMark/>
          </w:tcPr>
          <w:p w14:paraId="5CB23954" w14:textId="2E202C0F"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hideMark/>
          </w:tcPr>
          <w:p w14:paraId="3C4E28F4"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It may be good to clarify whether AP receives PPDUs on any supported format from non-associated STAs. This may help the </w:t>
            </w:r>
            <w:proofErr w:type="spellStart"/>
            <w:r w:rsidRPr="009066E7">
              <w:rPr>
                <w:rFonts w:ascii="Arial" w:eastAsia="Times New Roman" w:hAnsi="Arial" w:cs="Arial"/>
                <w:sz w:val="20"/>
                <w:lang w:val="en-US"/>
              </w:rPr>
              <w:t>scannig</w:t>
            </w:r>
            <w:proofErr w:type="spellEnd"/>
            <w:r w:rsidRPr="009066E7">
              <w:rPr>
                <w:rFonts w:ascii="Arial" w:eastAsia="Times New Roman" w:hAnsi="Arial" w:cs="Arial"/>
                <w:sz w:val="20"/>
                <w:lang w:val="en-US"/>
              </w:rPr>
              <w:t xml:space="preserve"> STA to select PPDU type and TX BW to ensure correct delivery of the frames to the AP.</w:t>
            </w:r>
          </w:p>
        </w:tc>
        <w:tc>
          <w:tcPr>
            <w:tcW w:w="2511" w:type="dxa"/>
            <w:tcBorders>
              <w:top w:val="nil"/>
              <w:left w:val="nil"/>
              <w:bottom w:val="single" w:sz="4" w:space="0" w:color="333300"/>
              <w:right w:val="single" w:sz="4" w:space="0" w:color="333300"/>
            </w:tcBorders>
            <w:shd w:val="clear" w:color="auto" w:fill="auto"/>
            <w:hideMark/>
          </w:tcPr>
          <w:p w14:paraId="1D85DF86"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Please add a bit to the RNR to signal whether the reported AP receives frames from non-associated STAs on any PPDU format it supports.</w:t>
            </w:r>
          </w:p>
        </w:tc>
        <w:tc>
          <w:tcPr>
            <w:tcW w:w="2394" w:type="dxa"/>
            <w:tcBorders>
              <w:top w:val="nil"/>
              <w:left w:val="nil"/>
              <w:bottom w:val="single" w:sz="4" w:space="0" w:color="333300"/>
              <w:right w:val="single" w:sz="4" w:space="0" w:color="333300"/>
            </w:tcBorders>
            <w:shd w:val="clear" w:color="auto" w:fill="auto"/>
            <w:hideMark/>
          </w:tcPr>
          <w:p w14:paraId="286C9156"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p>
        </w:tc>
      </w:tr>
      <w:tr w:rsidR="00535100" w:rsidRPr="009066E7" w14:paraId="02A6AEAE" w14:textId="77777777" w:rsidTr="005B0A06">
        <w:trPr>
          <w:trHeight w:val="3060"/>
        </w:trPr>
        <w:tc>
          <w:tcPr>
            <w:tcW w:w="805" w:type="dxa"/>
            <w:tcBorders>
              <w:top w:val="nil"/>
              <w:left w:val="single" w:sz="4" w:space="0" w:color="333300"/>
              <w:bottom w:val="single" w:sz="4" w:space="0" w:color="333300"/>
              <w:right w:val="single" w:sz="4" w:space="0" w:color="333300"/>
            </w:tcBorders>
            <w:shd w:val="clear" w:color="auto" w:fill="auto"/>
            <w:hideMark/>
          </w:tcPr>
          <w:p w14:paraId="56D40F8B"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5327</w:t>
            </w:r>
          </w:p>
        </w:tc>
        <w:tc>
          <w:tcPr>
            <w:tcW w:w="1217" w:type="dxa"/>
            <w:tcBorders>
              <w:top w:val="single" w:sz="4" w:space="0" w:color="333300"/>
              <w:left w:val="nil"/>
              <w:bottom w:val="single" w:sz="4" w:space="0" w:color="333300"/>
              <w:right w:val="single" w:sz="4" w:space="0" w:color="auto"/>
            </w:tcBorders>
          </w:tcPr>
          <w:p w14:paraId="5A414959" w14:textId="5DA1DA84" w:rsidR="00535100" w:rsidRPr="009066E7" w:rsidRDefault="00535100" w:rsidP="00535100">
            <w:pPr>
              <w:jc w:val="left"/>
              <w:rPr>
                <w:rFonts w:ascii="Arial" w:eastAsia="Times New Roman" w:hAnsi="Arial" w:cs="Arial"/>
                <w:sz w:val="20"/>
                <w:lang w:val="en-US"/>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hideMark/>
          </w:tcPr>
          <w:p w14:paraId="104F4598" w14:textId="5FD71B5B"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hideMark/>
          </w:tcPr>
          <w:p w14:paraId="4C2D9150" w14:textId="77777777" w:rsidR="00535100" w:rsidRPr="009066E7" w:rsidRDefault="00535100" w:rsidP="00535100">
            <w:pPr>
              <w:jc w:val="left"/>
              <w:rPr>
                <w:rFonts w:ascii="Arial" w:eastAsia="Times New Roman" w:hAnsi="Arial" w:cs="Arial"/>
                <w:sz w:val="20"/>
                <w:lang w:val="en-US"/>
              </w:rPr>
            </w:pPr>
            <w:commentRangeStart w:id="9"/>
            <w:r w:rsidRPr="009066E7">
              <w:rPr>
                <w:rFonts w:ascii="Arial" w:eastAsia="Times New Roman" w:hAnsi="Arial" w:cs="Arial"/>
                <w:sz w:val="20"/>
                <w:lang w:val="en-US"/>
              </w:rPr>
              <w:t xml:space="preserve">Low Power Indoor (LPI) AP in the 6 GHz band may transmit Beacons on larger than 20 MHz BW. To maximize the range from which the scanning STA </w:t>
            </w:r>
            <w:proofErr w:type="gramStart"/>
            <w:r w:rsidRPr="009066E7">
              <w:rPr>
                <w:rFonts w:ascii="Arial" w:eastAsia="Times New Roman" w:hAnsi="Arial" w:cs="Arial"/>
                <w:sz w:val="20"/>
                <w:lang w:val="en-US"/>
              </w:rPr>
              <w:t>is able to</w:t>
            </w:r>
            <w:proofErr w:type="gramEnd"/>
            <w:r w:rsidRPr="009066E7">
              <w:rPr>
                <w:rFonts w:ascii="Arial" w:eastAsia="Times New Roman" w:hAnsi="Arial" w:cs="Arial"/>
                <w:sz w:val="20"/>
                <w:lang w:val="en-US"/>
              </w:rPr>
              <w:t xml:space="preserve"> receive these Beacon frames, the scanning STA should have out-of-band </w:t>
            </w:r>
            <w:proofErr w:type="spellStart"/>
            <w:r w:rsidRPr="009066E7">
              <w:rPr>
                <w:rFonts w:ascii="Arial" w:eastAsia="Times New Roman" w:hAnsi="Arial" w:cs="Arial"/>
                <w:sz w:val="20"/>
                <w:lang w:val="en-US"/>
              </w:rPr>
              <w:t>infromation</w:t>
            </w:r>
            <w:proofErr w:type="spellEnd"/>
            <w:r w:rsidRPr="009066E7">
              <w:rPr>
                <w:rFonts w:ascii="Arial" w:eastAsia="Times New Roman" w:hAnsi="Arial" w:cs="Arial"/>
                <w:sz w:val="20"/>
                <w:lang w:val="en-US"/>
              </w:rPr>
              <w:t xml:space="preserve"> to use wider than 20MHz RX BW.</w:t>
            </w:r>
          </w:p>
        </w:tc>
        <w:tc>
          <w:tcPr>
            <w:tcW w:w="2511" w:type="dxa"/>
            <w:tcBorders>
              <w:top w:val="nil"/>
              <w:left w:val="nil"/>
              <w:bottom w:val="single" w:sz="4" w:space="0" w:color="333300"/>
              <w:right w:val="single" w:sz="4" w:space="0" w:color="333300"/>
            </w:tcBorders>
            <w:shd w:val="clear" w:color="auto" w:fill="auto"/>
            <w:hideMark/>
          </w:tcPr>
          <w:p w14:paraId="0B2C93A4"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Please add a bit to the RNR to signal whether the reported AP transmits Beacons on wider than 20 MHz BW.</w:t>
            </w:r>
            <w:commentRangeEnd w:id="9"/>
            <w:r w:rsidR="00DE1973">
              <w:rPr>
                <w:rStyle w:val="CommentReference"/>
                <w:rFonts w:eastAsiaTheme="minorEastAsia"/>
                <w:color w:val="000000"/>
                <w:w w:val="0"/>
              </w:rPr>
              <w:commentReference w:id="9"/>
            </w:r>
          </w:p>
        </w:tc>
        <w:tc>
          <w:tcPr>
            <w:tcW w:w="2394" w:type="dxa"/>
            <w:tcBorders>
              <w:top w:val="nil"/>
              <w:left w:val="nil"/>
              <w:bottom w:val="single" w:sz="4" w:space="0" w:color="333300"/>
              <w:right w:val="single" w:sz="4" w:space="0" w:color="333300"/>
            </w:tcBorders>
            <w:shd w:val="clear" w:color="auto" w:fill="auto"/>
            <w:hideMark/>
          </w:tcPr>
          <w:p w14:paraId="54D8223F"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p>
        </w:tc>
      </w:tr>
      <w:tr w:rsidR="00535100" w:rsidRPr="009066E7" w14:paraId="1ED25D2C" w14:textId="77777777" w:rsidTr="005B0A06">
        <w:trPr>
          <w:trHeight w:val="1020"/>
        </w:trPr>
        <w:tc>
          <w:tcPr>
            <w:tcW w:w="805" w:type="dxa"/>
            <w:tcBorders>
              <w:top w:val="nil"/>
              <w:left w:val="single" w:sz="4" w:space="0" w:color="333300"/>
              <w:bottom w:val="single" w:sz="4" w:space="0" w:color="333300"/>
              <w:right w:val="single" w:sz="4" w:space="0" w:color="333300"/>
            </w:tcBorders>
            <w:shd w:val="clear" w:color="auto" w:fill="auto"/>
            <w:hideMark/>
          </w:tcPr>
          <w:p w14:paraId="4F880A19"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4259</w:t>
            </w:r>
          </w:p>
        </w:tc>
        <w:tc>
          <w:tcPr>
            <w:tcW w:w="1217" w:type="dxa"/>
            <w:tcBorders>
              <w:top w:val="single" w:sz="4" w:space="0" w:color="333300"/>
              <w:left w:val="nil"/>
              <w:bottom w:val="single" w:sz="4" w:space="0" w:color="333300"/>
              <w:right w:val="single" w:sz="4" w:space="0" w:color="auto"/>
            </w:tcBorders>
          </w:tcPr>
          <w:p w14:paraId="339034ED" w14:textId="2548E148"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7F189C9E" w14:textId="032EC034"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123.51</w:t>
            </w:r>
          </w:p>
        </w:tc>
        <w:tc>
          <w:tcPr>
            <w:tcW w:w="2474" w:type="dxa"/>
            <w:tcBorders>
              <w:top w:val="nil"/>
              <w:left w:val="nil"/>
              <w:bottom w:val="single" w:sz="4" w:space="0" w:color="333300"/>
              <w:right w:val="single" w:sz="4" w:space="0" w:color="333300"/>
            </w:tcBorders>
            <w:shd w:val="clear" w:color="auto" w:fill="auto"/>
            <w:hideMark/>
          </w:tcPr>
          <w:p w14:paraId="6E3D4657"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This TBTT Information Set field carries much more </w:t>
            </w:r>
            <w:proofErr w:type="spellStart"/>
            <w:r w:rsidRPr="009066E7">
              <w:rPr>
                <w:rFonts w:ascii="Arial" w:eastAsia="Times New Roman" w:hAnsi="Arial" w:cs="Arial"/>
                <w:sz w:val="20"/>
                <w:lang w:val="en-US"/>
              </w:rPr>
              <w:t>informaiton</w:t>
            </w:r>
            <w:proofErr w:type="spellEnd"/>
            <w:r w:rsidRPr="009066E7">
              <w:rPr>
                <w:rFonts w:ascii="Arial" w:eastAsia="Times New Roman" w:hAnsi="Arial" w:cs="Arial"/>
                <w:sz w:val="20"/>
                <w:lang w:val="en-US"/>
              </w:rPr>
              <w:t xml:space="preserve"> now. Should we call it something else?</w:t>
            </w:r>
          </w:p>
        </w:tc>
        <w:tc>
          <w:tcPr>
            <w:tcW w:w="2511" w:type="dxa"/>
            <w:tcBorders>
              <w:top w:val="nil"/>
              <w:left w:val="nil"/>
              <w:bottom w:val="single" w:sz="4" w:space="0" w:color="333300"/>
              <w:right w:val="single" w:sz="4" w:space="0" w:color="333300"/>
            </w:tcBorders>
            <w:shd w:val="clear" w:color="auto" w:fill="auto"/>
            <w:hideMark/>
          </w:tcPr>
          <w:p w14:paraId="3FC07C01"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4285B736" w14:textId="74A0369C"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8141B0">
              <w:rPr>
                <w:rFonts w:ascii="Arial" w:eastAsia="Times New Roman" w:hAnsi="Arial" w:cs="Arial"/>
                <w:sz w:val="20"/>
                <w:lang w:val="en-US"/>
              </w:rPr>
              <w:t xml:space="preserve">Reject </w:t>
            </w:r>
            <w:r w:rsidR="00A16B99">
              <w:rPr>
                <w:rFonts w:ascii="Arial" w:eastAsia="Times New Roman" w:hAnsi="Arial" w:cs="Arial"/>
                <w:sz w:val="20"/>
                <w:lang w:val="en-US"/>
              </w:rPr>
              <w:t>–</w:t>
            </w:r>
            <w:r w:rsidR="008141B0">
              <w:rPr>
                <w:rFonts w:ascii="Arial" w:eastAsia="Times New Roman" w:hAnsi="Arial" w:cs="Arial"/>
                <w:sz w:val="20"/>
                <w:lang w:val="en-US"/>
              </w:rPr>
              <w:t xml:space="preserve"> </w:t>
            </w:r>
            <w:r w:rsidR="00A16B99">
              <w:rPr>
                <w:rFonts w:ascii="Arial" w:eastAsia="Times New Roman" w:hAnsi="Arial" w:cs="Arial"/>
                <w:sz w:val="20"/>
                <w:lang w:val="en-US"/>
              </w:rPr>
              <w:t>it was already the case since a long time now. Best</w:t>
            </w:r>
            <w:r w:rsidR="0017045A">
              <w:rPr>
                <w:rFonts w:ascii="Arial" w:eastAsia="Times New Roman" w:hAnsi="Arial" w:cs="Arial"/>
                <w:sz w:val="20"/>
                <w:lang w:val="en-US"/>
              </w:rPr>
              <w:t xml:space="preserve"> practice</w:t>
            </w:r>
            <w:r w:rsidR="00A16B99">
              <w:rPr>
                <w:rFonts w:ascii="Arial" w:eastAsia="Times New Roman" w:hAnsi="Arial" w:cs="Arial"/>
                <w:sz w:val="20"/>
                <w:lang w:val="en-US"/>
              </w:rPr>
              <w:t xml:space="preserve"> is probably to not change names</w:t>
            </w:r>
            <w:r w:rsidR="0017045A">
              <w:rPr>
                <w:rFonts w:ascii="Arial" w:eastAsia="Times New Roman" w:hAnsi="Arial" w:cs="Arial"/>
                <w:sz w:val="20"/>
                <w:lang w:val="en-US"/>
              </w:rPr>
              <w:t>.</w:t>
            </w:r>
          </w:p>
        </w:tc>
      </w:tr>
      <w:tr w:rsidR="00535100" w:rsidRPr="009066E7" w14:paraId="2038E785" w14:textId="77777777" w:rsidTr="005B0A06">
        <w:trPr>
          <w:trHeight w:val="1275"/>
        </w:trPr>
        <w:tc>
          <w:tcPr>
            <w:tcW w:w="805" w:type="dxa"/>
            <w:tcBorders>
              <w:top w:val="nil"/>
              <w:left w:val="single" w:sz="4" w:space="0" w:color="333300"/>
              <w:bottom w:val="single" w:sz="4" w:space="0" w:color="333300"/>
              <w:right w:val="single" w:sz="4" w:space="0" w:color="333300"/>
            </w:tcBorders>
            <w:shd w:val="clear" w:color="auto" w:fill="auto"/>
            <w:hideMark/>
          </w:tcPr>
          <w:p w14:paraId="074D3090"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6010</w:t>
            </w:r>
          </w:p>
        </w:tc>
        <w:tc>
          <w:tcPr>
            <w:tcW w:w="1217" w:type="dxa"/>
            <w:tcBorders>
              <w:top w:val="single" w:sz="4" w:space="0" w:color="333300"/>
              <w:left w:val="nil"/>
              <w:bottom w:val="single" w:sz="4" w:space="0" w:color="333300"/>
              <w:right w:val="single" w:sz="4" w:space="0" w:color="auto"/>
            </w:tcBorders>
          </w:tcPr>
          <w:p w14:paraId="08360762" w14:textId="77F74D23"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2C7B714E" w14:textId="3C14E22F"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124.05</w:t>
            </w:r>
          </w:p>
        </w:tc>
        <w:tc>
          <w:tcPr>
            <w:tcW w:w="2474" w:type="dxa"/>
            <w:tcBorders>
              <w:top w:val="nil"/>
              <w:left w:val="nil"/>
              <w:bottom w:val="single" w:sz="4" w:space="0" w:color="333300"/>
              <w:right w:val="single" w:sz="4" w:space="0" w:color="333300"/>
            </w:tcBorders>
            <w:shd w:val="clear" w:color="auto" w:fill="auto"/>
            <w:hideMark/>
          </w:tcPr>
          <w:p w14:paraId="16B6772F"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changes in Table 9-281 are not in line with the RNR in subclause 35 where the RNR for MLD is always 16 byte long. Fix the issue.</w:t>
            </w:r>
          </w:p>
        </w:tc>
        <w:tc>
          <w:tcPr>
            <w:tcW w:w="2511" w:type="dxa"/>
            <w:tcBorders>
              <w:top w:val="nil"/>
              <w:left w:val="nil"/>
              <w:bottom w:val="single" w:sz="4" w:space="0" w:color="333300"/>
              <w:right w:val="single" w:sz="4" w:space="0" w:color="333300"/>
            </w:tcBorders>
            <w:shd w:val="clear" w:color="auto" w:fill="auto"/>
            <w:hideMark/>
          </w:tcPr>
          <w:p w14:paraId="7107023D"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3B434EF5" w14:textId="1F501086"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A5479D">
              <w:rPr>
                <w:rFonts w:ascii="Arial" w:eastAsia="Times New Roman" w:hAnsi="Arial" w:cs="Arial"/>
                <w:sz w:val="20"/>
                <w:lang w:val="en-US"/>
              </w:rPr>
              <w:t>Revised – agree with the commenter. Remove Length 10 so that the only option is value 16. Apply the changes marked as #6010 in this document.</w:t>
            </w:r>
          </w:p>
        </w:tc>
      </w:tr>
      <w:tr w:rsidR="00535100" w:rsidRPr="009066E7" w14:paraId="0B0FCD55" w14:textId="77777777" w:rsidTr="005B0A06">
        <w:trPr>
          <w:trHeight w:val="765"/>
        </w:trPr>
        <w:tc>
          <w:tcPr>
            <w:tcW w:w="805" w:type="dxa"/>
            <w:tcBorders>
              <w:top w:val="nil"/>
              <w:left w:val="single" w:sz="4" w:space="0" w:color="333300"/>
              <w:bottom w:val="single" w:sz="4" w:space="0" w:color="333300"/>
              <w:right w:val="single" w:sz="4" w:space="0" w:color="333300"/>
            </w:tcBorders>
            <w:shd w:val="clear" w:color="auto" w:fill="auto"/>
            <w:hideMark/>
          </w:tcPr>
          <w:p w14:paraId="42169CFA"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4258</w:t>
            </w:r>
          </w:p>
        </w:tc>
        <w:tc>
          <w:tcPr>
            <w:tcW w:w="1217" w:type="dxa"/>
            <w:tcBorders>
              <w:top w:val="single" w:sz="4" w:space="0" w:color="333300"/>
              <w:left w:val="nil"/>
              <w:bottom w:val="single" w:sz="4" w:space="0" w:color="333300"/>
              <w:right w:val="single" w:sz="4" w:space="0" w:color="auto"/>
            </w:tcBorders>
          </w:tcPr>
          <w:p w14:paraId="3D38A26F" w14:textId="65572A94"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6A0096B2" w14:textId="35EF6D16"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124.06</w:t>
            </w:r>
          </w:p>
        </w:tc>
        <w:tc>
          <w:tcPr>
            <w:tcW w:w="2474" w:type="dxa"/>
            <w:tcBorders>
              <w:top w:val="nil"/>
              <w:left w:val="nil"/>
              <w:bottom w:val="single" w:sz="4" w:space="0" w:color="333300"/>
              <w:right w:val="single" w:sz="4" w:space="0" w:color="333300"/>
            </w:tcBorders>
            <w:shd w:val="clear" w:color="auto" w:fill="auto"/>
            <w:hideMark/>
          </w:tcPr>
          <w:p w14:paraId="33A2258D"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Not certain if the underlining worked well in this table. Please double check.</w:t>
            </w:r>
          </w:p>
        </w:tc>
        <w:tc>
          <w:tcPr>
            <w:tcW w:w="2511" w:type="dxa"/>
            <w:tcBorders>
              <w:top w:val="nil"/>
              <w:left w:val="nil"/>
              <w:bottom w:val="single" w:sz="4" w:space="0" w:color="333300"/>
              <w:right w:val="single" w:sz="4" w:space="0" w:color="333300"/>
            </w:tcBorders>
            <w:shd w:val="clear" w:color="auto" w:fill="auto"/>
            <w:hideMark/>
          </w:tcPr>
          <w:p w14:paraId="6E875881"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5A51B168" w14:textId="4A38250F"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FE1936">
              <w:rPr>
                <w:rFonts w:ascii="Arial" w:eastAsia="Times New Roman" w:hAnsi="Arial" w:cs="Arial"/>
                <w:sz w:val="20"/>
                <w:lang w:val="en-US"/>
              </w:rPr>
              <w:t xml:space="preserve">Revised </w:t>
            </w:r>
            <w:r w:rsidR="00372C78">
              <w:rPr>
                <w:rFonts w:ascii="Arial" w:eastAsia="Times New Roman" w:hAnsi="Arial" w:cs="Arial"/>
                <w:sz w:val="20"/>
                <w:lang w:val="en-US"/>
              </w:rPr>
              <w:t>–</w:t>
            </w:r>
            <w:r w:rsidR="00FE1936">
              <w:rPr>
                <w:rFonts w:ascii="Arial" w:eastAsia="Times New Roman" w:hAnsi="Arial" w:cs="Arial"/>
                <w:sz w:val="20"/>
                <w:lang w:val="en-US"/>
              </w:rPr>
              <w:t xml:space="preserve"> </w:t>
            </w:r>
            <w:r w:rsidR="00372C78">
              <w:rPr>
                <w:rFonts w:ascii="Arial" w:eastAsia="Times New Roman" w:hAnsi="Arial" w:cs="Arial"/>
                <w:sz w:val="20"/>
                <w:lang w:val="en-US"/>
              </w:rPr>
              <w:t>apply the changes marked as #4258</w:t>
            </w:r>
            <w:r w:rsidR="00A65A6B">
              <w:rPr>
                <w:rFonts w:ascii="Arial" w:eastAsia="Times New Roman" w:hAnsi="Arial" w:cs="Arial"/>
                <w:sz w:val="20"/>
                <w:lang w:val="en-US"/>
              </w:rPr>
              <w:t xml:space="preserve"> in this document</w:t>
            </w:r>
          </w:p>
        </w:tc>
      </w:tr>
      <w:tr w:rsidR="00535100" w:rsidRPr="009066E7" w14:paraId="30AACFAB" w14:textId="77777777" w:rsidTr="005B0A06">
        <w:trPr>
          <w:trHeight w:val="2550"/>
        </w:trPr>
        <w:tc>
          <w:tcPr>
            <w:tcW w:w="805" w:type="dxa"/>
            <w:tcBorders>
              <w:top w:val="nil"/>
              <w:left w:val="single" w:sz="4" w:space="0" w:color="333300"/>
              <w:bottom w:val="single" w:sz="4" w:space="0" w:color="333300"/>
              <w:right w:val="single" w:sz="4" w:space="0" w:color="333300"/>
            </w:tcBorders>
            <w:shd w:val="clear" w:color="auto" w:fill="auto"/>
            <w:hideMark/>
          </w:tcPr>
          <w:p w14:paraId="7844F497"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lastRenderedPageBreak/>
              <w:t>6231</w:t>
            </w:r>
          </w:p>
        </w:tc>
        <w:tc>
          <w:tcPr>
            <w:tcW w:w="1217" w:type="dxa"/>
            <w:tcBorders>
              <w:top w:val="single" w:sz="4" w:space="0" w:color="333300"/>
              <w:left w:val="nil"/>
              <w:bottom w:val="single" w:sz="4" w:space="0" w:color="333300"/>
              <w:right w:val="single" w:sz="4" w:space="0" w:color="auto"/>
            </w:tcBorders>
          </w:tcPr>
          <w:p w14:paraId="5D70F4BE" w14:textId="5C095B23"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225AD434" w14:textId="40F3A0E9"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124.16</w:t>
            </w:r>
          </w:p>
        </w:tc>
        <w:tc>
          <w:tcPr>
            <w:tcW w:w="2474" w:type="dxa"/>
            <w:tcBorders>
              <w:top w:val="nil"/>
              <w:left w:val="nil"/>
              <w:bottom w:val="single" w:sz="4" w:space="0" w:color="333300"/>
              <w:right w:val="single" w:sz="4" w:space="0" w:color="333300"/>
            </w:tcBorders>
            <w:shd w:val="clear" w:color="auto" w:fill="auto"/>
            <w:hideMark/>
          </w:tcPr>
          <w:p w14:paraId="118B8751"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Is the TBTT Information Length subfield of 4 needed? Based on the subclause AP MLD discovery, it always carries Neighbor AP TBTT Offset subfield, the BSSID subfield, the Short-SSID subfield, the BSS Parameters </w:t>
            </w:r>
            <w:proofErr w:type="gramStart"/>
            <w:r w:rsidRPr="009066E7">
              <w:rPr>
                <w:rFonts w:ascii="Arial" w:eastAsia="Times New Roman" w:hAnsi="Arial" w:cs="Arial"/>
                <w:sz w:val="20"/>
                <w:lang w:val="en-US"/>
              </w:rPr>
              <w:t>subfield</w:t>
            </w:r>
            <w:proofErr w:type="gramEnd"/>
            <w:r w:rsidRPr="009066E7">
              <w:rPr>
                <w:rFonts w:ascii="Arial" w:eastAsia="Times New Roman" w:hAnsi="Arial" w:cs="Arial"/>
                <w:sz w:val="20"/>
                <w:lang w:val="en-US"/>
              </w:rPr>
              <w:t xml:space="preserve"> and the 20 MHz PSD subfield.</w:t>
            </w:r>
          </w:p>
        </w:tc>
        <w:tc>
          <w:tcPr>
            <w:tcW w:w="2511" w:type="dxa"/>
            <w:tcBorders>
              <w:top w:val="nil"/>
              <w:left w:val="nil"/>
              <w:bottom w:val="single" w:sz="4" w:space="0" w:color="333300"/>
              <w:right w:val="single" w:sz="4" w:space="0" w:color="333300"/>
            </w:tcBorders>
            <w:shd w:val="clear" w:color="auto" w:fill="auto"/>
            <w:hideMark/>
          </w:tcPr>
          <w:p w14:paraId="30D2D949"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the comment</w:t>
            </w:r>
          </w:p>
        </w:tc>
        <w:tc>
          <w:tcPr>
            <w:tcW w:w="2394" w:type="dxa"/>
            <w:tcBorders>
              <w:top w:val="nil"/>
              <w:left w:val="nil"/>
              <w:bottom w:val="single" w:sz="4" w:space="0" w:color="333300"/>
              <w:right w:val="single" w:sz="4" w:space="0" w:color="333300"/>
            </w:tcBorders>
            <w:shd w:val="clear" w:color="auto" w:fill="auto"/>
            <w:hideMark/>
          </w:tcPr>
          <w:p w14:paraId="21D98407" w14:textId="53A331F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336161">
              <w:rPr>
                <w:rFonts w:ascii="Arial" w:eastAsia="Times New Roman" w:hAnsi="Arial" w:cs="Arial"/>
                <w:sz w:val="20"/>
                <w:lang w:val="en-US"/>
              </w:rPr>
              <w:t>Revised – agree with the commenter. Those were asked to be added last time, but without any usage for it so far. We can always re-include them later if a clear use case is identified. Remove value 4 from the table. Apply the changes marked as #6231 in this document.</w:t>
            </w:r>
          </w:p>
        </w:tc>
      </w:tr>
      <w:tr w:rsidR="00535100" w:rsidRPr="009066E7" w14:paraId="5CAC6250" w14:textId="77777777" w:rsidTr="005B0A06">
        <w:trPr>
          <w:trHeight w:val="3315"/>
        </w:trPr>
        <w:tc>
          <w:tcPr>
            <w:tcW w:w="805" w:type="dxa"/>
            <w:tcBorders>
              <w:top w:val="nil"/>
              <w:left w:val="single" w:sz="4" w:space="0" w:color="333300"/>
              <w:bottom w:val="single" w:sz="4" w:space="0" w:color="333300"/>
              <w:right w:val="single" w:sz="4" w:space="0" w:color="333300"/>
            </w:tcBorders>
            <w:shd w:val="clear" w:color="auto" w:fill="auto"/>
            <w:hideMark/>
          </w:tcPr>
          <w:p w14:paraId="23EDA5C5"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7806</w:t>
            </w:r>
          </w:p>
        </w:tc>
        <w:tc>
          <w:tcPr>
            <w:tcW w:w="1217" w:type="dxa"/>
            <w:tcBorders>
              <w:top w:val="single" w:sz="4" w:space="0" w:color="333300"/>
              <w:left w:val="nil"/>
              <w:bottom w:val="single" w:sz="4" w:space="0" w:color="333300"/>
              <w:right w:val="single" w:sz="4" w:space="0" w:color="auto"/>
            </w:tcBorders>
          </w:tcPr>
          <w:p w14:paraId="61434B01" w14:textId="6DFA32B7"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16113F93" w14:textId="49C68E06"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124.16</w:t>
            </w:r>
          </w:p>
        </w:tc>
        <w:tc>
          <w:tcPr>
            <w:tcW w:w="2474" w:type="dxa"/>
            <w:tcBorders>
              <w:top w:val="nil"/>
              <w:left w:val="nil"/>
              <w:bottom w:val="single" w:sz="4" w:space="0" w:color="333300"/>
              <w:right w:val="single" w:sz="4" w:space="0" w:color="333300"/>
            </w:tcBorders>
            <w:shd w:val="clear" w:color="auto" w:fill="auto"/>
            <w:hideMark/>
          </w:tcPr>
          <w:p w14:paraId="2EC09B7B"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MLD Parameters subfield contains the Link ID subfield which is a representation of the tuple consisting of Operating Class, Operating Channel and BSSID of the AP affiliated with the AP MLD. But for TBTT Information Length subfield value as 4, the BSSID subfield is absent and therefore, Link ID for this AP </w:t>
            </w:r>
            <w:proofErr w:type="spellStart"/>
            <w:r w:rsidRPr="009066E7">
              <w:rPr>
                <w:rFonts w:ascii="Arial" w:eastAsia="Times New Roman" w:hAnsi="Arial" w:cs="Arial"/>
                <w:sz w:val="20"/>
                <w:lang w:val="en-US"/>
              </w:rPr>
              <w:t>can not</w:t>
            </w:r>
            <w:proofErr w:type="spellEnd"/>
            <w:r w:rsidRPr="009066E7">
              <w:rPr>
                <w:rFonts w:ascii="Arial" w:eastAsia="Times New Roman" w:hAnsi="Arial" w:cs="Arial"/>
                <w:sz w:val="20"/>
                <w:lang w:val="en-US"/>
              </w:rPr>
              <w:t xml:space="preserve"> be identified.</w:t>
            </w:r>
          </w:p>
        </w:tc>
        <w:tc>
          <w:tcPr>
            <w:tcW w:w="2511" w:type="dxa"/>
            <w:tcBorders>
              <w:top w:val="nil"/>
              <w:left w:val="nil"/>
              <w:bottom w:val="single" w:sz="4" w:space="0" w:color="333300"/>
              <w:right w:val="single" w:sz="4" w:space="0" w:color="333300"/>
            </w:tcBorders>
            <w:shd w:val="clear" w:color="auto" w:fill="auto"/>
            <w:hideMark/>
          </w:tcPr>
          <w:p w14:paraId="2E19968D"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Delete the case TBTT Information Length subfield value as 4.</w:t>
            </w:r>
          </w:p>
        </w:tc>
        <w:tc>
          <w:tcPr>
            <w:tcW w:w="2394" w:type="dxa"/>
            <w:tcBorders>
              <w:top w:val="nil"/>
              <w:left w:val="nil"/>
              <w:bottom w:val="single" w:sz="4" w:space="0" w:color="333300"/>
              <w:right w:val="single" w:sz="4" w:space="0" w:color="333300"/>
            </w:tcBorders>
            <w:shd w:val="clear" w:color="auto" w:fill="auto"/>
            <w:hideMark/>
          </w:tcPr>
          <w:p w14:paraId="12081F7B" w14:textId="3570D3C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FE3340">
              <w:rPr>
                <w:rFonts w:ascii="Arial" w:eastAsia="Times New Roman" w:hAnsi="Arial" w:cs="Arial"/>
                <w:sz w:val="20"/>
                <w:lang w:val="en-US"/>
              </w:rPr>
              <w:t>Revised – agree with the commenter. Apply the changes marked as #7806 in this document.</w:t>
            </w:r>
          </w:p>
        </w:tc>
      </w:tr>
      <w:tr w:rsidR="00535100" w:rsidRPr="009066E7" w14:paraId="632AB2F3" w14:textId="77777777" w:rsidTr="005B0A06">
        <w:trPr>
          <w:trHeight w:val="2805"/>
        </w:trPr>
        <w:tc>
          <w:tcPr>
            <w:tcW w:w="805" w:type="dxa"/>
            <w:tcBorders>
              <w:top w:val="nil"/>
              <w:left w:val="single" w:sz="4" w:space="0" w:color="333300"/>
              <w:bottom w:val="single" w:sz="4" w:space="0" w:color="333300"/>
              <w:right w:val="single" w:sz="4" w:space="0" w:color="333300"/>
            </w:tcBorders>
            <w:shd w:val="clear" w:color="auto" w:fill="auto"/>
            <w:hideMark/>
          </w:tcPr>
          <w:p w14:paraId="5C446C7B"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6232</w:t>
            </w:r>
          </w:p>
        </w:tc>
        <w:tc>
          <w:tcPr>
            <w:tcW w:w="1217" w:type="dxa"/>
            <w:tcBorders>
              <w:top w:val="single" w:sz="4" w:space="0" w:color="333300"/>
              <w:left w:val="nil"/>
              <w:bottom w:val="single" w:sz="4" w:space="0" w:color="333300"/>
              <w:right w:val="single" w:sz="4" w:space="0" w:color="auto"/>
            </w:tcBorders>
          </w:tcPr>
          <w:p w14:paraId="0CB3A048" w14:textId="327890FD"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503EB7A1" w14:textId="14FEC40B"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124.31</w:t>
            </w:r>
          </w:p>
        </w:tc>
        <w:tc>
          <w:tcPr>
            <w:tcW w:w="2474" w:type="dxa"/>
            <w:tcBorders>
              <w:top w:val="nil"/>
              <w:left w:val="nil"/>
              <w:bottom w:val="single" w:sz="4" w:space="0" w:color="333300"/>
              <w:right w:val="single" w:sz="4" w:space="0" w:color="333300"/>
            </w:tcBorders>
            <w:shd w:val="clear" w:color="auto" w:fill="auto"/>
            <w:hideMark/>
          </w:tcPr>
          <w:p w14:paraId="11177D6C"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Is the TBTT Information Length subfield of 10 needed? Based on the subclause AP MLD discovery, it always carries Neighbor AP TBTT Offset subfield, the BSSID subfield, the Short-SSID subfield, the BSS Parameters </w:t>
            </w:r>
            <w:proofErr w:type="gramStart"/>
            <w:r w:rsidRPr="009066E7">
              <w:rPr>
                <w:rFonts w:ascii="Arial" w:eastAsia="Times New Roman" w:hAnsi="Arial" w:cs="Arial"/>
                <w:sz w:val="20"/>
                <w:lang w:val="en-US"/>
              </w:rPr>
              <w:t>subfield</w:t>
            </w:r>
            <w:proofErr w:type="gramEnd"/>
            <w:r w:rsidRPr="009066E7">
              <w:rPr>
                <w:rFonts w:ascii="Arial" w:eastAsia="Times New Roman" w:hAnsi="Arial" w:cs="Arial"/>
                <w:sz w:val="20"/>
                <w:lang w:val="en-US"/>
              </w:rPr>
              <w:t xml:space="preserve"> and the 20 MHz PSD subfield.</w:t>
            </w:r>
          </w:p>
        </w:tc>
        <w:tc>
          <w:tcPr>
            <w:tcW w:w="2511" w:type="dxa"/>
            <w:tcBorders>
              <w:top w:val="nil"/>
              <w:left w:val="nil"/>
              <w:bottom w:val="single" w:sz="4" w:space="0" w:color="333300"/>
              <w:right w:val="single" w:sz="4" w:space="0" w:color="333300"/>
            </w:tcBorders>
            <w:shd w:val="clear" w:color="auto" w:fill="auto"/>
            <w:hideMark/>
          </w:tcPr>
          <w:p w14:paraId="4D335B38"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the comment</w:t>
            </w:r>
          </w:p>
        </w:tc>
        <w:tc>
          <w:tcPr>
            <w:tcW w:w="2394" w:type="dxa"/>
            <w:tcBorders>
              <w:top w:val="nil"/>
              <w:left w:val="nil"/>
              <w:bottom w:val="single" w:sz="4" w:space="0" w:color="333300"/>
              <w:right w:val="single" w:sz="4" w:space="0" w:color="333300"/>
            </w:tcBorders>
            <w:shd w:val="clear" w:color="auto" w:fill="auto"/>
            <w:hideMark/>
          </w:tcPr>
          <w:p w14:paraId="5292C209" w14:textId="6C690D91"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FE3340" w:rsidRPr="009066E7">
              <w:rPr>
                <w:rFonts w:ascii="Arial" w:eastAsia="Times New Roman" w:hAnsi="Arial" w:cs="Arial"/>
                <w:sz w:val="20"/>
                <w:lang w:val="en-US"/>
              </w:rPr>
              <w:t> </w:t>
            </w:r>
            <w:r w:rsidR="00FE3340">
              <w:rPr>
                <w:rFonts w:ascii="Arial" w:eastAsia="Times New Roman" w:hAnsi="Arial" w:cs="Arial"/>
                <w:sz w:val="20"/>
                <w:lang w:val="en-US"/>
              </w:rPr>
              <w:t>Revised – agree with the commenter. Apply the changes marked as #6232 in this document</w:t>
            </w:r>
          </w:p>
        </w:tc>
      </w:tr>
      <w:tr w:rsidR="00535100" w:rsidRPr="009066E7" w14:paraId="4BBA38A3" w14:textId="77777777" w:rsidTr="005B0A06">
        <w:trPr>
          <w:trHeight w:val="5865"/>
        </w:trPr>
        <w:tc>
          <w:tcPr>
            <w:tcW w:w="805" w:type="dxa"/>
            <w:tcBorders>
              <w:top w:val="nil"/>
              <w:left w:val="single" w:sz="4" w:space="0" w:color="333300"/>
              <w:bottom w:val="single" w:sz="4" w:space="0" w:color="333300"/>
              <w:right w:val="single" w:sz="4" w:space="0" w:color="333300"/>
            </w:tcBorders>
            <w:shd w:val="clear" w:color="auto" w:fill="auto"/>
            <w:hideMark/>
          </w:tcPr>
          <w:p w14:paraId="782012C1"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lastRenderedPageBreak/>
              <w:t>6970</w:t>
            </w:r>
          </w:p>
        </w:tc>
        <w:tc>
          <w:tcPr>
            <w:tcW w:w="1217" w:type="dxa"/>
            <w:tcBorders>
              <w:top w:val="single" w:sz="4" w:space="0" w:color="333300"/>
              <w:left w:val="nil"/>
              <w:bottom w:val="single" w:sz="4" w:space="0" w:color="333300"/>
              <w:right w:val="single" w:sz="4" w:space="0" w:color="auto"/>
            </w:tcBorders>
          </w:tcPr>
          <w:p w14:paraId="0029A71B" w14:textId="565F1326"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1C4C76C8" w14:textId="5EC329DB"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125.05</w:t>
            </w:r>
          </w:p>
        </w:tc>
        <w:tc>
          <w:tcPr>
            <w:tcW w:w="2474" w:type="dxa"/>
            <w:tcBorders>
              <w:top w:val="nil"/>
              <w:left w:val="nil"/>
              <w:bottom w:val="single" w:sz="4" w:space="0" w:color="333300"/>
              <w:right w:val="single" w:sz="4" w:space="0" w:color="333300"/>
            </w:tcBorders>
            <w:shd w:val="clear" w:color="auto" w:fill="auto"/>
            <w:hideMark/>
          </w:tcPr>
          <w:p w14:paraId="3C75A0C3"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Neighbor AP TBTT offset subfield does not indicate the correct TBTT offset when the TBTT offset of the corresponding AP exceeds 254 TUs.</w:t>
            </w:r>
            <w:r w:rsidRPr="009066E7">
              <w:rPr>
                <w:rFonts w:ascii="Arial" w:eastAsia="Times New Roman" w:hAnsi="Arial" w:cs="Arial"/>
                <w:sz w:val="20"/>
                <w:lang w:val="en-US"/>
              </w:rPr>
              <w:br/>
            </w:r>
            <w:r w:rsidRPr="009066E7">
              <w:rPr>
                <w:rFonts w:ascii="Arial" w:eastAsia="Times New Roman" w:hAnsi="Arial" w:cs="Arial"/>
                <w:sz w:val="20"/>
                <w:lang w:val="en-US"/>
              </w:rPr>
              <w:br/>
              <w:t xml:space="preserve">So, if TBTT offset of AP2 is exceed 254 TUs, a STA MLD that receives RNR element transmitted by AP1 unable to figure out </w:t>
            </w:r>
            <w:proofErr w:type="spellStart"/>
            <w:r w:rsidRPr="009066E7">
              <w:rPr>
                <w:rFonts w:ascii="Arial" w:eastAsia="Times New Roman" w:hAnsi="Arial" w:cs="Arial"/>
                <w:sz w:val="20"/>
                <w:lang w:val="en-US"/>
              </w:rPr>
              <w:t>actuall</w:t>
            </w:r>
            <w:proofErr w:type="spellEnd"/>
            <w:r w:rsidRPr="009066E7">
              <w:rPr>
                <w:rFonts w:ascii="Arial" w:eastAsia="Times New Roman" w:hAnsi="Arial" w:cs="Arial"/>
                <w:sz w:val="20"/>
                <w:lang w:val="en-US"/>
              </w:rPr>
              <w:t xml:space="preserve"> TBTT of Link2.</w:t>
            </w:r>
            <w:r w:rsidRPr="009066E7">
              <w:rPr>
                <w:rFonts w:ascii="Arial" w:eastAsia="Times New Roman" w:hAnsi="Arial" w:cs="Arial"/>
                <w:sz w:val="20"/>
                <w:lang w:val="en-US"/>
              </w:rPr>
              <w:br/>
            </w:r>
            <w:r w:rsidRPr="009066E7">
              <w:rPr>
                <w:rFonts w:ascii="Arial" w:eastAsia="Times New Roman" w:hAnsi="Arial" w:cs="Arial"/>
                <w:sz w:val="20"/>
                <w:lang w:val="en-US"/>
              </w:rPr>
              <w:br/>
              <w:t>In other words, there may be a situation where the STA MLD that has performed multi-link setup through Link1 (with AP1) does not know the TBTT of Link2 (AP2) even if setup procedure on Link2 was completed.</w:t>
            </w:r>
          </w:p>
        </w:tc>
        <w:tc>
          <w:tcPr>
            <w:tcW w:w="2511" w:type="dxa"/>
            <w:tcBorders>
              <w:top w:val="nil"/>
              <w:left w:val="nil"/>
              <w:bottom w:val="single" w:sz="4" w:space="0" w:color="333300"/>
              <w:right w:val="single" w:sz="4" w:space="0" w:color="333300"/>
            </w:tcBorders>
            <w:shd w:val="clear" w:color="auto" w:fill="auto"/>
            <w:hideMark/>
          </w:tcPr>
          <w:p w14:paraId="07A524F9" w14:textId="77777777" w:rsidR="00535100" w:rsidRPr="009066E7" w:rsidRDefault="00535100" w:rsidP="00535100">
            <w:pPr>
              <w:jc w:val="left"/>
              <w:rPr>
                <w:rFonts w:ascii="Arial" w:eastAsia="Times New Roman" w:hAnsi="Arial" w:cs="Arial"/>
                <w:sz w:val="20"/>
                <w:lang w:val="en-US"/>
              </w:rPr>
            </w:pPr>
            <w:proofErr w:type="gramStart"/>
            <w:r w:rsidRPr="009066E7">
              <w:rPr>
                <w:rFonts w:ascii="Arial" w:eastAsia="Times New Roman" w:hAnsi="Arial" w:cs="Arial"/>
                <w:sz w:val="20"/>
                <w:lang w:val="en-US"/>
              </w:rPr>
              <w:t>In order to</w:t>
            </w:r>
            <w:proofErr w:type="gramEnd"/>
            <w:r w:rsidRPr="009066E7">
              <w:rPr>
                <w:rFonts w:ascii="Arial" w:eastAsia="Times New Roman" w:hAnsi="Arial" w:cs="Arial"/>
                <w:sz w:val="20"/>
                <w:lang w:val="en-US"/>
              </w:rPr>
              <w:t xml:space="preserve"> prevent a case where the TBTT information of the link that has been setup is not known, the TBTT information field should provide more accurate TBTT offset information for the APs affiliated with same MLD.</w:t>
            </w:r>
          </w:p>
        </w:tc>
        <w:tc>
          <w:tcPr>
            <w:tcW w:w="2394" w:type="dxa"/>
            <w:tcBorders>
              <w:top w:val="nil"/>
              <w:left w:val="nil"/>
              <w:bottom w:val="single" w:sz="4" w:space="0" w:color="333300"/>
              <w:right w:val="single" w:sz="4" w:space="0" w:color="333300"/>
            </w:tcBorders>
            <w:shd w:val="clear" w:color="auto" w:fill="auto"/>
            <w:hideMark/>
          </w:tcPr>
          <w:p w14:paraId="65C82ED9" w14:textId="24C59DB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54601F">
              <w:rPr>
                <w:rFonts w:ascii="Arial" w:eastAsia="Times New Roman" w:hAnsi="Arial" w:cs="Arial"/>
                <w:sz w:val="20"/>
                <w:lang w:val="en-US"/>
              </w:rPr>
              <w:t xml:space="preserve">Revised </w:t>
            </w:r>
            <w:r w:rsidR="00B777EA">
              <w:rPr>
                <w:rFonts w:ascii="Arial" w:eastAsia="Times New Roman" w:hAnsi="Arial" w:cs="Arial"/>
                <w:sz w:val="20"/>
                <w:lang w:val="en-US"/>
              </w:rPr>
              <w:t>–</w:t>
            </w:r>
            <w:r w:rsidR="0054601F">
              <w:rPr>
                <w:rFonts w:ascii="Arial" w:eastAsia="Times New Roman" w:hAnsi="Arial" w:cs="Arial"/>
                <w:sz w:val="20"/>
                <w:lang w:val="en-US"/>
              </w:rPr>
              <w:t xml:space="preserve"> </w:t>
            </w:r>
            <w:r w:rsidR="00B777EA">
              <w:rPr>
                <w:rFonts w:ascii="Arial" w:eastAsia="Times New Roman" w:hAnsi="Arial" w:cs="Arial"/>
                <w:sz w:val="20"/>
                <w:lang w:val="en-US"/>
              </w:rPr>
              <w:t xml:space="preserve">agree with the commenter. Define a rule so that the TBTT offset is never larger than 254 TUs between APs of the same AP MLD. Apply the changes marked as #6970 in this document. </w:t>
            </w:r>
          </w:p>
        </w:tc>
      </w:tr>
      <w:tr w:rsidR="00535100" w:rsidRPr="009066E7" w14:paraId="273B9458" w14:textId="77777777" w:rsidTr="005B0A06">
        <w:trPr>
          <w:trHeight w:val="5355"/>
        </w:trPr>
        <w:tc>
          <w:tcPr>
            <w:tcW w:w="805" w:type="dxa"/>
            <w:tcBorders>
              <w:top w:val="nil"/>
              <w:left w:val="single" w:sz="4" w:space="0" w:color="333300"/>
              <w:bottom w:val="single" w:sz="4" w:space="0" w:color="333300"/>
              <w:right w:val="single" w:sz="4" w:space="0" w:color="333300"/>
            </w:tcBorders>
            <w:shd w:val="clear" w:color="auto" w:fill="auto"/>
            <w:hideMark/>
          </w:tcPr>
          <w:p w14:paraId="421BB515"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7700</w:t>
            </w:r>
          </w:p>
        </w:tc>
        <w:tc>
          <w:tcPr>
            <w:tcW w:w="1217" w:type="dxa"/>
            <w:tcBorders>
              <w:top w:val="single" w:sz="4" w:space="0" w:color="333300"/>
              <w:left w:val="nil"/>
              <w:bottom w:val="single" w:sz="4" w:space="0" w:color="333300"/>
              <w:right w:val="single" w:sz="4" w:space="0" w:color="auto"/>
            </w:tcBorders>
          </w:tcPr>
          <w:p w14:paraId="25A30BF3" w14:textId="186E7F76"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482B84CA" w14:textId="0331B96C"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125.32</w:t>
            </w:r>
          </w:p>
        </w:tc>
        <w:tc>
          <w:tcPr>
            <w:tcW w:w="2474" w:type="dxa"/>
            <w:tcBorders>
              <w:top w:val="nil"/>
              <w:left w:val="nil"/>
              <w:bottom w:val="single" w:sz="4" w:space="0" w:color="333300"/>
              <w:right w:val="single" w:sz="4" w:space="0" w:color="333300"/>
            </w:tcBorders>
            <w:shd w:val="clear" w:color="auto" w:fill="auto"/>
            <w:hideMark/>
          </w:tcPr>
          <w:p w14:paraId="48922248"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The sentence "If the reported AP is affiliated to the same MLD as a nontransmitted BSSID that is in the same multiple BSSID set as the reporting AP, the MLD ID subfield is set to the same value as in the BSSID Index field in the Multiple BSSID-Index element in the nontransmitted BSSID profile corresponding to the nontransmitted BSSID." is confusing since it the report AP is affiliated with </w:t>
            </w:r>
            <w:proofErr w:type="spellStart"/>
            <w:r w:rsidRPr="009066E7">
              <w:rPr>
                <w:rFonts w:ascii="Arial" w:eastAsia="Times New Roman" w:hAnsi="Arial" w:cs="Arial"/>
                <w:sz w:val="20"/>
                <w:lang w:val="en-US"/>
              </w:rPr>
              <w:t>teh</w:t>
            </w:r>
            <w:proofErr w:type="spellEnd"/>
            <w:r w:rsidRPr="009066E7">
              <w:rPr>
                <w:rFonts w:ascii="Arial" w:eastAsia="Times New Roman" w:hAnsi="Arial" w:cs="Arial"/>
                <w:sz w:val="20"/>
                <w:lang w:val="en-US"/>
              </w:rPr>
              <w:t xml:space="preserve"> same MLD, the case is already covered by the sentence before. Either change the sentence </w:t>
            </w:r>
            <w:proofErr w:type="gramStart"/>
            <w:r w:rsidRPr="009066E7">
              <w:rPr>
                <w:rFonts w:ascii="Arial" w:eastAsia="Times New Roman" w:hAnsi="Arial" w:cs="Arial"/>
                <w:sz w:val="20"/>
                <w:lang w:val="en-US"/>
              </w:rPr>
              <w:t>before, or</w:t>
            </w:r>
            <w:proofErr w:type="gramEnd"/>
            <w:r w:rsidRPr="009066E7">
              <w:rPr>
                <w:rFonts w:ascii="Arial" w:eastAsia="Times New Roman" w:hAnsi="Arial" w:cs="Arial"/>
                <w:sz w:val="20"/>
                <w:lang w:val="en-US"/>
              </w:rPr>
              <w:t xml:space="preserve"> change this sentence.</w:t>
            </w:r>
          </w:p>
        </w:tc>
        <w:tc>
          <w:tcPr>
            <w:tcW w:w="2511" w:type="dxa"/>
            <w:tcBorders>
              <w:top w:val="nil"/>
              <w:left w:val="nil"/>
              <w:bottom w:val="single" w:sz="4" w:space="0" w:color="333300"/>
              <w:right w:val="single" w:sz="4" w:space="0" w:color="333300"/>
            </w:tcBorders>
            <w:shd w:val="clear" w:color="auto" w:fill="auto"/>
            <w:hideMark/>
          </w:tcPr>
          <w:p w14:paraId="293A0963"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6FA4FAEF" w14:textId="27F21449"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055D8C">
              <w:rPr>
                <w:rFonts w:ascii="Arial" w:eastAsia="Times New Roman" w:hAnsi="Arial" w:cs="Arial"/>
                <w:sz w:val="20"/>
                <w:lang w:val="en-US"/>
              </w:rPr>
              <w:t xml:space="preserve">Reject – first sentence covers the case where the AP is affiliated to AP MLD with transmitted BSSID or AP not part of MBSSID set. Second sentence covers the case where the AP is </w:t>
            </w:r>
            <w:r w:rsidR="003661A8">
              <w:rPr>
                <w:rFonts w:ascii="Arial" w:eastAsia="Times New Roman" w:hAnsi="Arial" w:cs="Arial"/>
                <w:sz w:val="20"/>
                <w:lang w:val="en-US"/>
              </w:rPr>
              <w:t>affiliated to AP MLD with nontransmitted BSSID.</w:t>
            </w:r>
          </w:p>
        </w:tc>
      </w:tr>
      <w:tr w:rsidR="00535100" w:rsidRPr="009066E7" w14:paraId="6EDE833B" w14:textId="77777777" w:rsidTr="005B0A06">
        <w:trPr>
          <w:trHeight w:val="2550"/>
        </w:trPr>
        <w:tc>
          <w:tcPr>
            <w:tcW w:w="805" w:type="dxa"/>
            <w:tcBorders>
              <w:top w:val="nil"/>
              <w:left w:val="single" w:sz="4" w:space="0" w:color="333300"/>
              <w:bottom w:val="single" w:sz="4" w:space="0" w:color="333300"/>
              <w:right w:val="single" w:sz="4" w:space="0" w:color="333300"/>
            </w:tcBorders>
            <w:shd w:val="clear" w:color="auto" w:fill="auto"/>
            <w:hideMark/>
          </w:tcPr>
          <w:p w14:paraId="33B6AEA4"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lastRenderedPageBreak/>
              <w:t>8275</w:t>
            </w:r>
          </w:p>
        </w:tc>
        <w:tc>
          <w:tcPr>
            <w:tcW w:w="1217" w:type="dxa"/>
            <w:tcBorders>
              <w:top w:val="single" w:sz="4" w:space="0" w:color="333300"/>
              <w:left w:val="nil"/>
              <w:bottom w:val="single" w:sz="4" w:space="0" w:color="333300"/>
              <w:right w:val="single" w:sz="4" w:space="0" w:color="auto"/>
            </w:tcBorders>
          </w:tcPr>
          <w:p w14:paraId="5B58E978" w14:textId="621C7F7F"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2B8CB5FF" w14:textId="123D790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125.32</w:t>
            </w:r>
          </w:p>
        </w:tc>
        <w:tc>
          <w:tcPr>
            <w:tcW w:w="2474" w:type="dxa"/>
            <w:tcBorders>
              <w:top w:val="nil"/>
              <w:left w:val="nil"/>
              <w:bottom w:val="single" w:sz="4" w:space="0" w:color="333300"/>
              <w:right w:val="single" w:sz="4" w:space="0" w:color="333300"/>
            </w:tcBorders>
            <w:shd w:val="clear" w:color="auto" w:fill="auto"/>
            <w:hideMark/>
          </w:tcPr>
          <w:p w14:paraId="502EB142"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The sentence conflicts with the next one. This sentence describes a general solution and there is only one condition: the reported AP is affiliated to the same MLD as the reporting AP. But the next sentence adds another </w:t>
            </w:r>
            <w:proofErr w:type="gramStart"/>
            <w:r w:rsidRPr="009066E7">
              <w:rPr>
                <w:rFonts w:ascii="Arial" w:eastAsia="Times New Roman" w:hAnsi="Arial" w:cs="Arial"/>
                <w:sz w:val="20"/>
                <w:lang w:val="en-US"/>
              </w:rPr>
              <w:t>condition(</w:t>
            </w:r>
            <w:proofErr w:type="gramEnd"/>
            <w:r w:rsidRPr="009066E7">
              <w:rPr>
                <w:rFonts w:ascii="Arial" w:eastAsia="Times New Roman" w:hAnsi="Arial" w:cs="Arial"/>
                <w:sz w:val="20"/>
                <w:lang w:val="en-US"/>
              </w:rPr>
              <w:t>Multiple BSSID set).</w:t>
            </w:r>
          </w:p>
        </w:tc>
        <w:tc>
          <w:tcPr>
            <w:tcW w:w="2511" w:type="dxa"/>
            <w:tcBorders>
              <w:top w:val="nil"/>
              <w:left w:val="nil"/>
              <w:bottom w:val="single" w:sz="4" w:space="0" w:color="333300"/>
              <w:right w:val="single" w:sz="4" w:space="0" w:color="333300"/>
            </w:tcBorders>
            <w:shd w:val="clear" w:color="auto" w:fill="auto"/>
            <w:hideMark/>
          </w:tcPr>
          <w:p w14:paraId="2A52FE9B"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Please make sure the MLD assignment is unique </w:t>
            </w:r>
            <w:proofErr w:type="gramStart"/>
            <w:r w:rsidRPr="009066E7">
              <w:rPr>
                <w:rFonts w:ascii="Arial" w:eastAsia="Times New Roman" w:hAnsi="Arial" w:cs="Arial"/>
                <w:sz w:val="20"/>
                <w:lang w:val="en-US"/>
              </w:rPr>
              <w:t>and  two</w:t>
            </w:r>
            <w:proofErr w:type="gramEnd"/>
            <w:r w:rsidRPr="009066E7">
              <w:rPr>
                <w:rFonts w:ascii="Arial" w:eastAsia="Times New Roman" w:hAnsi="Arial" w:cs="Arial"/>
                <w:sz w:val="20"/>
                <w:lang w:val="en-US"/>
              </w:rPr>
              <w:t xml:space="preserve"> cases are not overlapped.</w:t>
            </w:r>
          </w:p>
        </w:tc>
        <w:tc>
          <w:tcPr>
            <w:tcW w:w="2394" w:type="dxa"/>
            <w:tcBorders>
              <w:top w:val="nil"/>
              <w:left w:val="nil"/>
              <w:bottom w:val="single" w:sz="4" w:space="0" w:color="333300"/>
              <w:right w:val="single" w:sz="4" w:space="0" w:color="333300"/>
            </w:tcBorders>
            <w:shd w:val="clear" w:color="auto" w:fill="auto"/>
            <w:hideMark/>
          </w:tcPr>
          <w:p w14:paraId="2BE798D2" w14:textId="418BC7A9"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F040FF">
              <w:rPr>
                <w:rFonts w:ascii="Arial" w:eastAsia="Times New Roman" w:hAnsi="Arial" w:cs="Arial"/>
                <w:sz w:val="20"/>
                <w:lang w:val="en-US"/>
              </w:rPr>
              <w:t xml:space="preserve">Revised – the term reporting AP is clarifying things here. But add </w:t>
            </w:r>
            <w:r w:rsidR="00E74516">
              <w:rPr>
                <w:rFonts w:ascii="Arial" w:eastAsia="Times New Roman" w:hAnsi="Arial" w:cs="Arial"/>
                <w:sz w:val="20"/>
                <w:lang w:val="en-US"/>
              </w:rPr>
              <w:t>clarification that the reporting AP is sending the frame. Apply the changes marked as #8275 in this document</w:t>
            </w:r>
          </w:p>
        </w:tc>
      </w:tr>
      <w:tr w:rsidR="00535100" w:rsidRPr="009066E7" w14:paraId="1B697FAD" w14:textId="77777777" w:rsidTr="005B0A06">
        <w:trPr>
          <w:trHeight w:val="2550"/>
        </w:trPr>
        <w:tc>
          <w:tcPr>
            <w:tcW w:w="805" w:type="dxa"/>
            <w:tcBorders>
              <w:top w:val="nil"/>
              <w:left w:val="single" w:sz="4" w:space="0" w:color="333300"/>
              <w:bottom w:val="single" w:sz="4" w:space="0" w:color="333300"/>
              <w:right w:val="single" w:sz="4" w:space="0" w:color="333300"/>
            </w:tcBorders>
            <w:shd w:val="clear" w:color="auto" w:fill="auto"/>
            <w:hideMark/>
          </w:tcPr>
          <w:p w14:paraId="695D718E"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5122</w:t>
            </w:r>
          </w:p>
        </w:tc>
        <w:tc>
          <w:tcPr>
            <w:tcW w:w="1217" w:type="dxa"/>
            <w:tcBorders>
              <w:top w:val="single" w:sz="4" w:space="0" w:color="333300"/>
              <w:left w:val="nil"/>
              <w:bottom w:val="single" w:sz="4" w:space="0" w:color="333300"/>
              <w:right w:val="single" w:sz="4" w:space="0" w:color="auto"/>
            </w:tcBorders>
          </w:tcPr>
          <w:p w14:paraId="1F84E0F3" w14:textId="7A541CBA"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07183CE7" w14:textId="601EFAB5"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125.35</w:t>
            </w:r>
          </w:p>
        </w:tc>
        <w:tc>
          <w:tcPr>
            <w:tcW w:w="2474" w:type="dxa"/>
            <w:tcBorders>
              <w:top w:val="nil"/>
              <w:left w:val="nil"/>
              <w:bottom w:val="single" w:sz="4" w:space="0" w:color="333300"/>
              <w:right w:val="single" w:sz="4" w:space="0" w:color="333300"/>
            </w:tcBorders>
            <w:shd w:val="clear" w:color="auto" w:fill="auto"/>
            <w:hideMark/>
          </w:tcPr>
          <w:p w14:paraId="47E51467"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The maximum value of the BSSID index is 255, but the MLD ID subfield is set to 255 for different purposes. </w:t>
            </w:r>
            <w:proofErr w:type="gramStart"/>
            <w:r w:rsidRPr="009066E7">
              <w:rPr>
                <w:rFonts w:ascii="Arial" w:eastAsia="Times New Roman" w:hAnsi="Arial" w:cs="Arial"/>
                <w:sz w:val="20"/>
                <w:lang w:val="en-US"/>
              </w:rPr>
              <w:t>So</w:t>
            </w:r>
            <w:proofErr w:type="gramEnd"/>
            <w:r w:rsidRPr="009066E7">
              <w:rPr>
                <w:rFonts w:ascii="Arial" w:eastAsia="Times New Roman" w:hAnsi="Arial" w:cs="Arial"/>
                <w:sz w:val="20"/>
                <w:lang w:val="en-US"/>
              </w:rPr>
              <w:t xml:space="preserve"> when an MLD receives the MLD ID of 255, it is difficult to determine whether the reported AP is in the same multiple BSSID set as the reporting AP.</w:t>
            </w:r>
          </w:p>
        </w:tc>
        <w:tc>
          <w:tcPr>
            <w:tcW w:w="2511" w:type="dxa"/>
            <w:tcBorders>
              <w:top w:val="nil"/>
              <w:left w:val="nil"/>
              <w:bottom w:val="single" w:sz="4" w:space="0" w:color="333300"/>
              <w:right w:val="single" w:sz="4" w:space="0" w:color="333300"/>
            </w:tcBorders>
            <w:shd w:val="clear" w:color="auto" w:fill="auto"/>
            <w:hideMark/>
          </w:tcPr>
          <w:p w14:paraId="3A4C8CE2"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Add </w:t>
            </w:r>
            <w:proofErr w:type="spellStart"/>
            <w:r w:rsidRPr="009066E7">
              <w:rPr>
                <w:rFonts w:ascii="Arial" w:eastAsia="Times New Roman" w:hAnsi="Arial" w:cs="Arial"/>
                <w:sz w:val="20"/>
                <w:lang w:val="en-US"/>
              </w:rPr>
              <w:t>desription</w:t>
            </w:r>
            <w:proofErr w:type="spellEnd"/>
            <w:r w:rsidRPr="009066E7">
              <w:rPr>
                <w:rFonts w:ascii="Arial" w:eastAsia="Times New Roman" w:hAnsi="Arial" w:cs="Arial"/>
                <w:sz w:val="20"/>
                <w:lang w:val="en-US"/>
              </w:rPr>
              <w:t xml:space="preserve"> that MLD ID of 255 does not mean the BSSID index.</w:t>
            </w:r>
          </w:p>
        </w:tc>
        <w:tc>
          <w:tcPr>
            <w:tcW w:w="2394" w:type="dxa"/>
            <w:tcBorders>
              <w:top w:val="nil"/>
              <w:left w:val="nil"/>
              <w:bottom w:val="single" w:sz="4" w:space="0" w:color="333300"/>
              <w:right w:val="single" w:sz="4" w:space="0" w:color="333300"/>
            </w:tcBorders>
            <w:shd w:val="clear" w:color="auto" w:fill="auto"/>
            <w:hideMark/>
          </w:tcPr>
          <w:p w14:paraId="4F80CDF1" w14:textId="22808EBB"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860C6D">
              <w:rPr>
                <w:rFonts w:ascii="Arial" w:eastAsia="Times New Roman" w:hAnsi="Arial" w:cs="Arial"/>
                <w:sz w:val="20"/>
                <w:lang w:val="en-US"/>
              </w:rPr>
              <w:t>Revised – add a NOTE to make that clarification. Apply the changes marked as #5122 in this document.</w:t>
            </w:r>
          </w:p>
        </w:tc>
      </w:tr>
      <w:tr w:rsidR="00535100" w:rsidRPr="009066E7" w14:paraId="1769E42D" w14:textId="77777777" w:rsidTr="005B0A06">
        <w:trPr>
          <w:trHeight w:val="5355"/>
        </w:trPr>
        <w:tc>
          <w:tcPr>
            <w:tcW w:w="805" w:type="dxa"/>
            <w:tcBorders>
              <w:top w:val="nil"/>
              <w:left w:val="single" w:sz="4" w:space="0" w:color="333300"/>
              <w:bottom w:val="single" w:sz="4" w:space="0" w:color="333300"/>
              <w:right w:val="single" w:sz="4" w:space="0" w:color="333300"/>
            </w:tcBorders>
            <w:shd w:val="clear" w:color="auto" w:fill="auto"/>
            <w:hideMark/>
          </w:tcPr>
          <w:p w14:paraId="3953E39E"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8163</w:t>
            </w:r>
          </w:p>
        </w:tc>
        <w:tc>
          <w:tcPr>
            <w:tcW w:w="1217" w:type="dxa"/>
            <w:tcBorders>
              <w:top w:val="single" w:sz="4" w:space="0" w:color="333300"/>
              <w:left w:val="nil"/>
              <w:bottom w:val="single" w:sz="4" w:space="0" w:color="333300"/>
              <w:right w:val="single" w:sz="4" w:space="0" w:color="auto"/>
            </w:tcBorders>
          </w:tcPr>
          <w:p w14:paraId="29B871F5" w14:textId="07DEF380"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21C8867D" w14:textId="4D113F5B"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125.36</w:t>
            </w:r>
          </w:p>
        </w:tc>
        <w:tc>
          <w:tcPr>
            <w:tcW w:w="2474" w:type="dxa"/>
            <w:tcBorders>
              <w:top w:val="nil"/>
              <w:left w:val="nil"/>
              <w:bottom w:val="single" w:sz="4" w:space="0" w:color="333300"/>
              <w:right w:val="single" w:sz="4" w:space="0" w:color="333300"/>
            </w:tcBorders>
            <w:shd w:val="clear" w:color="auto" w:fill="auto"/>
            <w:hideMark/>
          </w:tcPr>
          <w:p w14:paraId="24DC3D1B"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"If the reported AP is part of another AP MLD, the MLD ID subfield is set to a value higher than 0 and lower than 255 if no Multiple BSSID element is carried in the same frame or a value higher than and lower than 255 if a Multiple BSSID element is carried in the same frame, where n is the value contained in the </w:t>
            </w:r>
            <w:proofErr w:type="spellStart"/>
            <w:r w:rsidRPr="009066E7">
              <w:rPr>
                <w:rFonts w:ascii="Arial" w:eastAsia="Times New Roman" w:hAnsi="Arial" w:cs="Arial"/>
                <w:sz w:val="20"/>
                <w:lang w:val="en-US"/>
              </w:rPr>
              <w:t>MaxBSSID</w:t>
            </w:r>
            <w:proofErr w:type="spellEnd"/>
            <w:r w:rsidRPr="009066E7">
              <w:rPr>
                <w:rFonts w:ascii="Arial" w:eastAsia="Times New Roman" w:hAnsi="Arial" w:cs="Arial"/>
                <w:sz w:val="20"/>
                <w:lang w:val="en-US"/>
              </w:rPr>
              <w:t xml:space="preserve"> Indicator field in the Multiple BSSID element." Lack of a sentence to clarify that if two reported APs that are part of same another AP MLD, the MLD ID subfield for these two reported AP shall set to same value.</w:t>
            </w:r>
          </w:p>
        </w:tc>
        <w:tc>
          <w:tcPr>
            <w:tcW w:w="2511" w:type="dxa"/>
            <w:tcBorders>
              <w:top w:val="nil"/>
              <w:left w:val="nil"/>
              <w:bottom w:val="single" w:sz="4" w:space="0" w:color="333300"/>
              <w:right w:val="single" w:sz="4" w:space="0" w:color="333300"/>
            </w:tcBorders>
            <w:shd w:val="clear" w:color="auto" w:fill="auto"/>
            <w:hideMark/>
          </w:tcPr>
          <w:p w14:paraId="30210A87"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provide a description for clarification</w:t>
            </w:r>
          </w:p>
        </w:tc>
        <w:tc>
          <w:tcPr>
            <w:tcW w:w="2394" w:type="dxa"/>
            <w:tcBorders>
              <w:top w:val="nil"/>
              <w:left w:val="nil"/>
              <w:bottom w:val="single" w:sz="4" w:space="0" w:color="333300"/>
              <w:right w:val="single" w:sz="4" w:space="0" w:color="333300"/>
            </w:tcBorders>
            <w:shd w:val="clear" w:color="auto" w:fill="auto"/>
            <w:hideMark/>
          </w:tcPr>
          <w:p w14:paraId="12426002" w14:textId="2EADE64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F26CA3">
              <w:rPr>
                <w:rFonts w:ascii="Arial" w:eastAsia="Times New Roman" w:hAnsi="Arial" w:cs="Arial"/>
                <w:sz w:val="20"/>
                <w:lang w:val="en-US"/>
              </w:rPr>
              <w:t>Revised – this clarification is needed only for this condition, as it’s clear already for the other cases. Clarify this uniqueness in this sentence. Apply the changes marked as #8163 in this document.</w:t>
            </w:r>
          </w:p>
        </w:tc>
      </w:tr>
      <w:tr w:rsidR="00535100" w:rsidRPr="009066E7" w14:paraId="2DF3AC97" w14:textId="77777777" w:rsidTr="005B0A06">
        <w:trPr>
          <w:trHeight w:val="765"/>
        </w:trPr>
        <w:tc>
          <w:tcPr>
            <w:tcW w:w="805" w:type="dxa"/>
            <w:tcBorders>
              <w:top w:val="nil"/>
              <w:left w:val="single" w:sz="4" w:space="0" w:color="333300"/>
              <w:bottom w:val="single" w:sz="4" w:space="0" w:color="333300"/>
              <w:right w:val="single" w:sz="4" w:space="0" w:color="333300"/>
            </w:tcBorders>
            <w:shd w:val="clear" w:color="auto" w:fill="auto"/>
            <w:hideMark/>
          </w:tcPr>
          <w:p w14:paraId="546355B5"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8276</w:t>
            </w:r>
          </w:p>
        </w:tc>
        <w:tc>
          <w:tcPr>
            <w:tcW w:w="1217" w:type="dxa"/>
            <w:tcBorders>
              <w:top w:val="single" w:sz="4" w:space="0" w:color="333300"/>
              <w:left w:val="nil"/>
              <w:bottom w:val="single" w:sz="4" w:space="0" w:color="333300"/>
              <w:right w:val="single" w:sz="4" w:space="0" w:color="auto"/>
            </w:tcBorders>
          </w:tcPr>
          <w:p w14:paraId="1B9AE367" w14:textId="0F302695"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3D3020EA" w14:textId="1F1C4BF6"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125.36</w:t>
            </w:r>
          </w:p>
        </w:tc>
        <w:tc>
          <w:tcPr>
            <w:tcW w:w="2474" w:type="dxa"/>
            <w:tcBorders>
              <w:top w:val="nil"/>
              <w:left w:val="nil"/>
              <w:bottom w:val="single" w:sz="4" w:space="0" w:color="333300"/>
              <w:right w:val="single" w:sz="4" w:space="0" w:color="333300"/>
            </w:tcBorders>
            <w:shd w:val="clear" w:color="auto" w:fill="auto"/>
            <w:hideMark/>
          </w:tcPr>
          <w:p w14:paraId="7A6B88AC"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The </w:t>
            </w:r>
            <w:proofErr w:type="spellStart"/>
            <w:r w:rsidRPr="009066E7">
              <w:rPr>
                <w:rFonts w:ascii="Arial" w:eastAsia="Times New Roman" w:hAnsi="Arial" w:cs="Arial"/>
                <w:sz w:val="20"/>
                <w:lang w:val="en-US"/>
              </w:rPr>
              <w:t>MlD</w:t>
            </w:r>
            <w:proofErr w:type="spellEnd"/>
            <w:r w:rsidRPr="009066E7">
              <w:rPr>
                <w:rFonts w:ascii="Arial" w:eastAsia="Times New Roman" w:hAnsi="Arial" w:cs="Arial"/>
                <w:sz w:val="20"/>
                <w:lang w:val="en-US"/>
              </w:rPr>
              <w:t xml:space="preserve"> ID value is not unique in this paragraph, how to use the MLD ID.</w:t>
            </w:r>
          </w:p>
        </w:tc>
        <w:tc>
          <w:tcPr>
            <w:tcW w:w="2511" w:type="dxa"/>
            <w:tcBorders>
              <w:top w:val="nil"/>
              <w:left w:val="nil"/>
              <w:bottom w:val="single" w:sz="4" w:space="0" w:color="333300"/>
              <w:right w:val="single" w:sz="4" w:space="0" w:color="333300"/>
            </w:tcBorders>
            <w:shd w:val="clear" w:color="auto" w:fill="auto"/>
            <w:hideMark/>
          </w:tcPr>
          <w:p w14:paraId="0A671C42"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Please clarify it in some subclause.</w:t>
            </w:r>
          </w:p>
        </w:tc>
        <w:tc>
          <w:tcPr>
            <w:tcW w:w="2394" w:type="dxa"/>
            <w:tcBorders>
              <w:top w:val="nil"/>
              <w:left w:val="nil"/>
              <w:bottom w:val="single" w:sz="4" w:space="0" w:color="333300"/>
              <w:right w:val="single" w:sz="4" w:space="0" w:color="333300"/>
            </w:tcBorders>
            <w:shd w:val="clear" w:color="auto" w:fill="auto"/>
            <w:hideMark/>
          </w:tcPr>
          <w:p w14:paraId="587C2711" w14:textId="7F51C234"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4A08F0">
              <w:rPr>
                <w:rFonts w:ascii="Arial" w:eastAsia="Times New Roman" w:hAnsi="Arial" w:cs="Arial"/>
                <w:sz w:val="20"/>
                <w:lang w:val="en-US"/>
              </w:rPr>
              <w:t>Revised – make the clarification as suggested in resolution to CID 8163. Apply the changes marked as #8276 in this document</w:t>
            </w:r>
          </w:p>
        </w:tc>
      </w:tr>
      <w:tr w:rsidR="00535100" w:rsidRPr="009066E7" w14:paraId="51D0638F" w14:textId="77777777" w:rsidTr="005B0A06">
        <w:trPr>
          <w:trHeight w:val="3060"/>
        </w:trPr>
        <w:tc>
          <w:tcPr>
            <w:tcW w:w="805" w:type="dxa"/>
            <w:tcBorders>
              <w:top w:val="nil"/>
              <w:left w:val="single" w:sz="4" w:space="0" w:color="333300"/>
              <w:bottom w:val="single" w:sz="4" w:space="0" w:color="333300"/>
              <w:right w:val="single" w:sz="4" w:space="0" w:color="333300"/>
            </w:tcBorders>
            <w:shd w:val="clear" w:color="auto" w:fill="auto"/>
            <w:hideMark/>
          </w:tcPr>
          <w:p w14:paraId="7830E888"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lastRenderedPageBreak/>
              <w:t>5123</w:t>
            </w:r>
          </w:p>
        </w:tc>
        <w:tc>
          <w:tcPr>
            <w:tcW w:w="1217" w:type="dxa"/>
            <w:tcBorders>
              <w:top w:val="single" w:sz="4" w:space="0" w:color="333300"/>
              <w:left w:val="nil"/>
              <w:bottom w:val="single" w:sz="4" w:space="0" w:color="333300"/>
              <w:right w:val="single" w:sz="4" w:space="0" w:color="auto"/>
            </w:tcBorders>
          </w:tcPr>
          <w:p w14:paraId="5C537959" w14:textId="4544D4A1"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255D32BD" w14:textId="1E69CFBE"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125.38</w:t>
            </w:r>
          </w:p>
        </w:tc>
        <w:tc>
          <w:tcPr>
            <w:tcW w:w="2474" w:type="dxa"/>
            <w:tcBorders>
              <w:top w:val="nil"/>
              <w:left w:val="nil"/>
              <w:bottom w:val="single" w:sz="4" w:space="0" w:color="333300"/>
              <w:right w:val="single" w:sz="4" w:space="0" w:color="333300"/>
            </w:tcBorders>
            <w:shd w:val="clear" w:color="auto" w:fill="auto"/>
            <w:hideMark/>
          </w:tcPr>
          <w:p w14:paraId="037030AA"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When the </w:t>
            </w:r>
            <w:proofErr w:type="spellStart"/>
            <w:r w:rsidRPr="009066E7">
              <w:rPr>
                <w:rFonts w:ascii="Arial" w:eastAsia="Times New Roman" w:hAnsi="Arial" w:cs="Arial"/>
                <w:sz w:val="20"/>
                <w:lang w:val="en-US"/>
              </w:rPr>
              <w:t>MaxBSSID</w:t>
            </w:r>
            <w:proofErr w:type="spellEnd"/>
            <w:r w:rsidRPr="009066E7">
              <w:rPr>
                <w:rFonts w:ascii="Arial" w:eastAsia="Times New Roman" w:hAnsi="Arial" w:cs="Arial"/>
                <w:sz w:val="20"/>
                <w:lang w:val="en-US"/>
              </w:rPr>
              <w:t xml:space="preserve"> Indicator field is set to 8, there is no way to set MLD ID for the reported AP that is part of another AP MLD.</w:t>
            </w:r>
            <w:r w:rsidRPr="009066E7">
              <w:rPr>
                <w:rFonts w:ascii="Arial" w:eastAsia="Times New Roman" w:hAnsi="Arial" w:cs="Arial"/>
                <w:sz w:val="20"/>
                <w:lang w:val="en-US"/>
              </w:rPr>
              <w:br/>
              <w:t xml:space="preserve">Similarly, when the </w:t>
            </w:r>
            <w:proofErr w:type="spellStart"/>
            <w:r w:rsidRPr="009066E7">
              <w:rPr>
                <w:rFonts w:ascii="Arial" w:eastAsia="Times New Roman" w:hAnsi="Arial" w:cs="Arial"/>
                <w:sz w:val="20"/>
                <w:lang w:val="en-US"/>
              </w:rPr>
              <w:t>MaxBSSID</w:t>
            </w:r>
            <w:proofErr w:type="spellEnd"/>
            <w:r w:rsidRPr="009066E7">
              <w:rPr>
                <w:rFonts w:ascii="Arial" w:eastAsia="Times New Roman" w:hAnsi="Arial" w:cs="Arial"/>
                <w:sz w:val="20"/>
                <w:lang w:val="en-US"/>
              </w:rPr>
              <w:t xml:space="preserve"> Indicator field is large and there are many reported APs, there is no space for MLD ID of the reported AP that is part of another AP MLD.</w:t>
            </w:r>
          </w:p>
        </w:tc>
        <w:tc>
          <w:tcPr>
            <w:tcW w:w="2511" w:type="dxa"/>
            <w:tcBorders>
              <w:top w:val="nil"/>
              <w:left w:val="nil"/>
              <w:bottom w:val="single" w:sz="4" w:space="0" w:color="333300"/>
              <w:right w:val="single" w:sz="4" w:space="0" w:color="333300"/>
            </w:tcBorders>
            <w:shd w:val="clear" w:color="auto" w:fill="auto"/>
            <w:hideMark/>
          </w:tcPr>
          <w:p w14:paraId="02079F7C"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MLD ID can be 255 for that case.</w:t>
            </w:r>
          </w:p>
        </w:tc>
        <w:tc>
          <w:tcPr>
            <w:tcW w:w="2394" w:type="dxa"/>
            <w:tcBorders>
              <w:top w:val="nil"/>
              <w:left w:val="nil"/>
              <w:bottom w:val="single" w:sz="4" w:space="0" w:color="333300"/>
              <w:right w:val="single" w:sz="4" w:space="0" w:color="333300"/>
            </w:tcBorders>
            <w:shd w:val="clear" w:color="auto" w:fill="auto"/>
            <w:hideMark/>
          </w:tcPr>
          <w:p w14:paraId="438148BD" w14:textId="2825FDFA"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E44993">
              <w:rPr>
                <w:rFonts w:ascii="Arial" w:eastAsia="Times New Roman" w:hAnsi="Arial" w:cs="Arial"/>
                <w:sz w:val="20"/>
                <w:lang w:val="en-US"/>
              </w:rPr>
              <w:t>Revised – same issue identified in CID8164. Apply the suggestion to not use BSSID Index value 255 for an AP affiliated to an AP MLD. Apply the changes marked as #5123 in this document.</w:t>
            </w:r>
          </w:p>
        </w:tc>
      </w:tr>
      <w:tr w:rsidR="00535100" w:rsidRPr="009066E7" w14:paraId="2AD03E4D" w14:textId="77777777" w:rsidTr="005B0A06">
        <w:trPr>
          <w:trHeight w:val="1275"/>
        </w:trPr>
        <w:tc>
          <w:tcPr>
            <w:tcW w:w="805" w:type="dxa"/>
            <w:tcBorders>
              <w:top w:val="nil"/>
              <w:left w:val="single" w:sz="4" w:space="0" w:color="333300"/>
              <w:bottom w:val="single" w:sz="4" w:space="0" w:color="333300"/>
              <w:right w:val="single" w:sz="4" w:space="0" w:color="333300"/>
            </w:tcBorders>
            <w:shd w:val="clear" w:color="auto" w:fill="auto"/>
            <w:hideMark/>
          </w:tcPr>
          <w:p w14:paraId="42884A2D"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8164</w:t>
            </w:r>
          </w:p>
        </w:tc>
        <w:tc>
          <w:tcPr>
            <w:tcW w:w="1217" w:type="dxa"/>
            <w:tcBorders>
              <w:top w:val="single" w:sz="4" w:space="0" w:color="333300"/>
              <w:left w:val="nil"/>
              <w:bottom w:val="single" w:sz="4" w:space="0" w:color="333300"/>
              <w:right w:val="single" w:sz="4" w:space="0" w:color="auto"/>
            </w:tcBorders>
          </w:tcPr>
          <w:p w14:paraId="2A940481" w14:textId="7C9E0EA9"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78DB916D" w14:textId="6EC22F0D"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125.41</w:t>
            </w:r>
          </w:p>
        </w:tc>
        <w:tc>
          <w:tcPr>
            <w:tcW w:w="2474" w:type="dxa"/>
            <w:tcBorders>
              <w:top w:val="nil"/>
              <w:left w:val="nil"/>
              <w:bottom w:val="single" w:sz="4" w:space="0" w:color="333300"/>
              <w:right w:val="single" w:sz="4" w:space="0" w:color="333300"/>
            </w:tcBorders>
            <w:shd w:val="clear" w:color="auto" w:fill="auto"/>
            <w:hideMark/>
          </w:tcPr>
          <w:p w14:paraId="1A66FF0E"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since 255 is used for a reported AP that is not part of an AP MLD, 255 shall not be used for BSSID Index for EHT AP anymore.</w:t>
            </w:r>
          </w:p>
        </w:tc>
        <w:tc>
          <w:tcPr>
            <w:tcW w:w="2511" w:type="dxa"/>
            <w:tcBorders>
              <w:top w:val="nil"/>
              <w:left w:val="nil"/>
              <w:bottom w:val="single" w:sz="4" w:space="0" w:color="333300"/>
              <w:right w:val="single" w:sz="4" w:space="0" w:color="333300"/>
            </w:tcBorders>
            <w:shd w:val="clear" w:color="auto" w:fill="auto"/>
            <w:hideMark/>
          </w:tcPr>
          <w:p w14:paraId="7C538AAF"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31126C44" w14:textId="524810A9"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B06448">
              <w:rPr>
                <w:rFonts w:ascii="Arial" w:eastAsia="Times New Roman" w:hAnsi="Arial" w:cs="Arial"/>
                <w:sz w:val="20"/>
                <w:lang w:val="en-US"/>
              </w:rPr>
              <w:t>Revised – agree with the commenter. Apply the changes marked as #8164 in this document</w:t>
            </w:r>
          </w:p>
        </w:tc>
      </w:tr>
      <w:tr w:rsidR="00535100" w:rsidRPr="009066E7" w14:paraId="6D9C41AB" w14:textId="77777777" w:rsidTr="005B0A06">
        <w:trPr>
          <w:trHeight w:val="765"/>
        </w:trPr>
        <w:tc>
          <w:tcPr>
            <w:tcW w:w="805" w:type="dxa"/>
            <w:tcBorders>
              <w:top w:val="nil"/>
              <w:left w:val="single" w:sz="4" w:space="0" w:color="333300"/>
              <w:bottom w:val="single" w:sz="4" w:space="0" w:color="333300"/>
              <w:right w:val="single" w:sz="4" w:space="0" w:color="333300"/>
            </w:tcBorders>
            <w:shd w:val="clear" w:color="auto" w:fill="auto"/>
            <w:hideMark/>
          </w:tcPr>
          <w:p w14:paraId="11F2E266"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8277</w:t>
            </w:r>
          </w:p>
        </w:tc>
        <w:tc>
          <w:tcPr>
            <w:tcW w:w="1217" w:type="dxa"/>
            <w:tcBorders>
              <w:top w:val="single" w:sz="4" w:space="0" w:color="333300"/>
              <w:left w:val="nil"/>
              <w:bottom w:val="single" w:sz="4" w:space="0" w:color="333300"/>
              <w:right w:val="single" w:sz="4" w:space="0" w:color="auto"/>
            </w:tcBorders>
          </w:tcPr>
          <w:p w14:paraId="5FBF842C" w14:textId="56A551FE"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3A7A7241" w14:textId="0F5F8D61"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125.43</w:t>
            </w:r>
          </w:p>
        </w:tc>
        <w:tc>
          <w:tcPr>
            <w:tcW w:w="2474" w:type="dxa"/>
            <w:tcBorders>
              <w:top w:val="nil"/>
              <w:left w:val="nil"/>
              <w:bottom w:val="single" w:sz="4" w:space="0" w:color="333300"/>
              <w:right w:val="single" w:sz="4" w:space="0" w:color="333300"/>
            </w:tcBorders>
            <w:shd w:val="clear" w:color="auto" w:fill="auto"/>
            <w:hideMark/>
          </w:tcPr>
          <w:p w14:paraId="067DEC2D"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In which case, the reporting AP does not have this information? Please clarify it</w:t>
            </w:r>
          </w:p>
        </w:tc>
        <w:tc>
          <w:tcPr>
            <w:tcW w:w="2511" w:type="dxa"/>
            <w:tcBorders>
              <w:top w:val="nil"/>
              <w:left w:val="nil"/>
              <w:bottom w:val="single" w:sz="4" w:space="0" w:color="333300"/>
              <w:right w:val="single" w:sz="4" w:space="0" w:color="333300"/>
            </w:tcBorders>
            <w:shd w:val="clear" w:color="auto" w:fill="auto"/>
            <w:hideMark/>
          </w:tcPr>
          <w:p w14:paraId="27DA358B"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5DA7134C" w14:textId="2CEC007F"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456B86">
              <w:rPr>
                <w:rFonts w:ascii="Arial" w:eastAsia="Times New Roman" w:hAnsi="Arial" w:cs="Arial"/>
                <w:sz w:val="20"/>
                <w:lang w:val="en-US"/>
              </w:rPr>
              <w:t>Reject – this wording is used in baseline to refer to when the reporting AP does not know how to populate that field.</w:t>
            </w:r>
          </w:p>
        </w:tc>
      </w:tr>
      <w:tr w:rsidR="00535100" w:rsidRPr="009066E7" w14:paraId="10E50635" w14:textId="77777777" w:rsidTr="005B0A06">
        <w:trPr>
          <w:trHeight w:val="1020"/>
        </w:trPr>
        <w:tc>
          <w:tcPr>
            <w:tcW w:w="805" w:type="dxa"/>
            <w:tcBorders>
              <w:top w:val="nil"/>
              <w:left w:val="single" w:sz="4" w:space="0" w:color="333300"/>
              <w:bottom w:val="single" w:sz="4" w:space="0" w:color="333300"/>
              <w:right w:val="single" w:sz="4" w:space="0" w:color="333300"/>
            </w:tcBorders>
            <w:shd w:val="clear" w:color="auto" w:fill="auto"/>
            <w:hideMark/>
          </w:tcPr>
          <w:p w14:paraId="1E902F04"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4099</w:t>
            </w:r>
          </w:p>
        </w:tc>
        <w:tc>
          <w:tcPr>
            <w:tcW w:w="1217" w:type="dxa"/>
            <w:tcBorders>
              <w:top w:val="single" w:sz="4" w:space="0" w:color="333300"/>
              <w:left w:val="nil"/>
              <w:bottom w:val="single" w:sz="4" w:space="0" w:color="333300"/>
              <w:right w:val="single" w:sz="4" w:space="0" w:color="auto"/>
            </w:tcBorders>
          </w:tcPr>
          <w:p w14:paraId="0DA26852" w14:textId="1F476CFE"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12ABC1C3" w14:textId="5F3EF74F"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125.46</w:t>
            </w:r>
          </w:p>
        </w:tc>
        <w:tc>
          <w:tcPr>
            <w:tcW w:w="2474" w:type="dxa"/>
            <w:tcBorders>
              <w:top w:val="nil"/>
              <w:left w:val="nil"/>
              <w:bottom w:val="single" w:sz="4" w:space="0" w:color="333300"/>
              <w:right w:val="single" w:sz="4" w:space="0" w:color="333300"/>
            </w:tcBorders>
            <w:shd w:val="clear" w:color="auto" w:fill="auto"/>
            <w:hideMark/>
          </w:tcPr>
          <w:p w14:paraId="6235020C"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"is given uniquely" doesn't capture the intention</w:t>
            </w:r>
          </w:p>
        </w:tc>
        <w:tc>
          <w:tcPr>
            <w:tcW w:w="2511" w:type="dxa"/>
            <w:tcBorders>
              <w:top w:val="nil"/>
              <w:left w:val="nil"/>
              <w:bottom w:val="single" w:sz="4" w:space="0" w:color="333300"/>
              <w:right w:val="single" w:sz="4" w:space="0" w:color="333300"/>
            </w:tcBorders>
            <w:shd w:val="clear" w:color="auto" w:fill="auto"/>
            <w:hideMark/>
          </w:tcPr>
          <w:p w14:paraId="269C66A5"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Replace "... is given uniquely ..." with "...is assigned such that it unique ..."</w:t>
            </w:r>
          </w:p>
        </w:tc>
        <w:tc>
          <w:tcPr>
            <w:tcW w:w="2394" w:type="dxa"/>
            <w:tcBorders>
              <w:top w:val="nil"/>
              <w:left w:val="nil"/>
              <w:bottom w:val="single" w:sz="4" w:space="0" w:color="333300"/>
              <w:right w:val="single" w:sz="4" w:space="0" w:color="333300"/>
            </w:tcBorders>
            <w:shd w:val="clear" w:color="auto" w:fill="auto"/>
            <w:hideMark/>
          </w:tcPr>
          <w:p w14:paraId="757E7F42" w14:textId="60149D1E"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0C0339">
              <w:rPr>
                <w:rFonts w:ascii="Arial" w:eastAsia="Times New Roman" w:hAnsi="Arial" w:cs="Arial"/>
                <w:sz w:val="20"/>
                <w:lang w:val="en-US"/>
              </w:rPr>
              <w:t>Revised – agree with the commenter. Apply the changes marked as #4099 in this document</w:t>
            </w:r>
          </w:p>
        </w:tc>
      </w:tr>
      <w:tr w:rsidR="00535100" w:rsidRPr="009066E7" w14:paraId="122A9978" w14:textId="77777777" w:rsidTr="005B0A06">
        <w:trPr>
          <w:trHeight w:val="765"/>
        </w:trPr>
        <w:tc>
          <w:tcPr>
            <w:tcW w:w="805" w:type="dxa"/>
            <w:tcBorders>
              <w:top w:val="nil"/>
              <w:left w:val="single" w:sz="4" w:space="0" w:color="333300"/>
              <w:bottom w:val="single" w:sz="4" w:space="0" w:color="333300"/>
              <w:right w:val="single" w:sz="4" w:space="0" w:color="333300"/>
            </w:tcBorders>
            <w:shd w:val="clear" w:color="auto" w:fill="auto"/>
            <w:hideMark/>
          </w:tcPr>
          <w:p w14:paraId="3D2BE337"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6233</w:t>
            </w:r>
          </w:p>
        </w:tc>
        <w:tc>
          <w:tcPr>
            <w:tcW w:w="1217" w:type="dxa"/>
            <w:tcBorders>
              <w:top w:val="single" w:sz="4" w:space="0" w:color="333300"/>
              <w:left w:val="nil"/>
              <w:bottom w:val="single" w:sz="4" w:space="0" w:color="333300"/>
              <w:right w:val="single" w:sz="4" w:space="0" w:color="auto"/>
            </w:tcBorders>
          </w:tcPr>
          <w:p w14:paraId="246E737F" w14:textId="122D1F72"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38408F8E" w14:textId="0B49AC94"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125.52</w:t>
            </w:r>
          </w:p>
        </w:tc>
        <w:tc>
          <w:tcPr>
            <w:tcW w:w="2474" w:type="dxa"/>
            <w:tcBorders>
              <w:top w:val="nil"/>
              <w:left w:val="nil"/>
              <w:bottom w:val="single" w:sz="4" w:space="0" w:color="333300"/>
              <w:right w:val="single" w:sz="4" w:space="0" w:color="333300"/>
            </w:tcBorders>
            <w:shd w:val="clear" w:color="auto" w:fill="auto"/>
            <w:hideMark/>
          </w:tcPr>
          <w:p w14:paraId="1FCFFA94"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Change "to" to "with"</w:t>
            </w:r>
          </w:p>
        </w:tc>
        <w:tc>
          <w:tcPr>
            <w:tcW w:w="2511" w:type="dxa"/>
            <w:tcBorders>
              <w:top w:val="nil"/>
              <w:left w:val="nil"/>
              <w:bottom w:val="single" w:sz="4" w:space="0" w:color="333300"/>
              <w:right w:val="single" w:sz="4" w:space="0" w:color="333300"/>
            </w:tcBorders>
            <w:shd w:val="clear" w:color="auto" w:fill="auto"/>
            <w:hideMark/>
          </w:tcPr>
          <w:p w14:paraId="08CCB7E4"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the comment</w:t>
            </w:r>
          </w:p>
        </w:tc>
        <w:tc>
          <w:tcPr>
            <w:tcW w:w="2394" w:type="dxa"/>
            <w:tcBorders>
              <w:top w:val="nil"/>
              <w:left w:val="nil"/>
              <w:bottom w:val="single" w:sz="4" w:space="0" w:color="333300"/>
              <w:right w:val="single" w:sz="4" w:space="0" w:color="333300"/>
            </w:tcBorders>
            <w:shd w:val="clear" w:color="auto" w:fill="auto"/>
            <w:hideMark/>
          </w:tcPr>
          <w:p w14:paraId="671455C0" w14:textId="32126290"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9F14CC">
              <w:rPr>
                <w:rFonts w:ascii="Arial" w:eastAsia="Times New Roman" w:hAnsi="Arial" w:cs="Arial"/>
                <w:sz w:val="20"/>
                <w:lang w:val="en-US"/>
              </w:rPr>
              <w:t>Revised – agree with the commenter</w:t>
            </w:r>
            <w:r w:rsidR="00720989">
              <w:rPr>
                <w:rFonts w:ascii="Arial" w:eastAsia="Times New Roman" w:hAnsi="Arial" w:cs="Arial"/>
                <w:sz w:val="20"/>
                <w:lang w:val="en-US"/>
              </w:rPr>
              <w:t xml:space="preserve"> and extend the fixes to the entire</w:t>
            </w:r>
            <w:r w:rsidR="00937769">
              <w:rPr>
                <w:rFonts w:ascii="Arial" w:eastAsia="Times New Roman" w:hAnsi="Arial" w:cs="Arial"/>
                <w:sz w:val="20"/>
                <w:lang w:val="en-US"/>
              </w:rPr>
              <w:t xml:space="preserve"> subclause</w:t>
            </w:r>
            <w:r w:rsidR="00720989">
              <w:rPr>
                <w:rFonts w:ascii="Arial" w:eastAsia="Times New Roman" w:hAnsi="Arial" w:cs="Arial"/>
                <w:sz w:val="20"/>
                <w:lang w:val="en-US"/>
              </w:rPr>
              <w:t>.</w:t>
            </w:r>
            <w:r w:rsidR="009F14CC">
              <w:rPr>
                <w:rFonts w:ascii="Arial" w:eastAsia="Times New Roman" w:hAnsi="Arial" w:cs="Arial"/>
                <w:sz w:val="20"/>
                <w:lang w:val="en-US"/>
              </w:rPr>
              <w:t xml:space="preserve"> Apply the changes marked as #6233</w:t>
            </w:r>
            <w:r w:rsidR="00937769">
              <w:rPr>
                <w:rFonts w:ascii="Arial" w:eastAsia="Times New Roman" w:hAnsi="Arial" w:cs="Arial"/>
                <w:sz w:val="20"/>
                <w:lang w:val="en-US"/>
              </w:rPr>
              <w:t xml:space="preserve"> in this document.</w:t>
            </w:r>
          </w:p>
        </w:tc>
      </w:tr>
      <w:tr w:rsidR="00535100" w:rsidRPr="009066E7" w14:paraId="195E012C" w14:textId="77777777" w:rsidTr="005B0A06">
        <w:trPr>
          <w:trHeight w:val="1275"/>
        </w:trPr>
        <w:tc>
          <w:tcPr>
            <w:tcW w:w="805" w:type="dxa"/>
            <w:tcBorders>
              <w:top w:val="nil"/>
              <w:left w:val="single" w:sz="4" w:space="0" w:color="333300"/>
              <w:bottom w:val="single" w:sz="4" w:space="0" w:color="333300"/>
              <w:right w:val="single" w:sz="4" w:space="0" w:color="333300"/>
            </w:tcBorders>
            <w:shd w:val="clear" w:color="auto" w:fill="auto"/>
            <w:hideMark/>
          </w:tcPr>
          <w:p w14:paraId="074E4798"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4260</w:t>
            </w:r>
          </w:p>
        </w:tc>
        <w:tc>
          <w:tcPr>
            <w:tcW w:w="1217" w:type="dxa"/>
            <w:tcBorders>
              <w:top w:val="single" w:sz="4" w:space="0" w:color="333300"/>
              <w:left w:val="nil"/>
              <w:bottom w:val="single" w:sz="4" w:space="0" w:color="333300"/>
              <w:right w:val="single" w:sz="4" w:space="0" w:color="auto"/>
            </w:tcBorders>
          </w:tcPr>
          <w:p w14:paraId="0D4C3CE9" w14:textId="681C23B7"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6102F43E" w14:textId="5AD08A0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125.53</w:t>
            </w:r>
          </w:p>
        </w:tc>
        <w:tc>
          <w:tcPr>
            <w:tcW w:w="2474" w:type="dxa"/>
            <w:tcBorders>
              <w:top w:val="nil"/>
              <w:left w:val="nil"/>
              <w:bottom w:val="single" w:sz="4" w:space="0" w:color="333300"/>
              <w:right w:val="single" w:sz="4" w:space="0" w:color="333300"/>
            </w:tcBorders>
            <w:shd w:val="clear" w:color="auto" w:fill="auto"/>
            <w:hideMark/>
          </w:tcPr>
          <w:p w14:paraId="4960CBCF"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What is the maximum number of links that can be had? If 16 then how do you report the one that has link ID 15?</w:t>
            </w:r>
          </w:p>
        </w:tc>
        <w:tc>
          <w:tcPr>
            <w:tcW w:w="2511" w:type="dxa"/>
            <w:tcBorders>
              <w:top w:val="nil"/>
              <w:left w:val="nil"/>
              <w:bottom w:val="single" w:sz="4" w:space="0" w:color="333300"/>
              <w:right w:val="single" w:sz="4" w:space="0" w:color="333300"/>
            </w:tcBorders>
            <w:shd w:val="clear" w:color="auto" w:fill="auto"/>
            <w:hideMark/>
          </w:tcPr>
          <w:p w14:paraId="2177A383"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0835F754" w14:textId="4CFA4DF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720989">
              <w:rPr>
                <w:rFonts w:ascii="Arial" w:eastAsia="Times New Roman" w:hAnsi="Arial" w:cs="Arial"/>
                <w:sz w:val="20"/>
                <w:lang w:val="en-US"/>
              </w:rPr>
              <w:t>Reject – Max is 15.</w:t>
            </w:r>
          </w:p>
        </w:tc>
      </w:tr>
      <w:tr w:rsidR="00535100" w:rsidRPr="009066E7" w14:paraId="6F974B4C" w14:textId="77777777" w:rsidTr="005B0A06">
        <w:trPr>
          <w:trHeight w:val="765"/>
        </w:trPr>
        <w:tc>
          <w:tcPr>
            <w:tcW w:w="805" w:type="dxa"/>
            <w:tcBorders>
              <w:top w:val="nil"/>
              <w:left w:val="single" w:sz="4" w:space="0" w:color="333300"/>
              <w:bottom w:val="single" w:sz="4" w:space="0" w:color="333300"/>
              <w:right w:val="single" w:sz="4" w:space="0" w:color="333300"/>
            </w:tcBorders>
            <w:shd w:val="clear" w:color="auto" w:fill="auto"/>
            <w:hideMark/>
          </w:tcPr>
          <w:p w14:paraId="465FBC8A"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5368</w:t>
            </w:r>
          </w:p>
        </w:tc>
        <w:tc>
          <w:tcPr>
            <w:tcW w:w="1217" w:type="dxa"/>
            <w:tcBorders>
              <w:top w:val="single" w:sz="4" w:space="0" w:color="333300"/>
              <w:left w:val="nil"/>
              <w:bottom w:val="single" w:sz="4" w:space="0" w:color="333300"/>
              <w:right w:val="single" w:sz="4" w:space="0" w:color="auto"/>
            </w:tcBorders>
          </w:tcPr>
          <w:p w14:paraId="26745260" w14:textId="1A931260"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429DD874" w14:textId="07F393A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126.25</w:t>
            </w:r>
          </w:p>
        </w:tc>
        <w:tc>
          <w:tcPr>
            <w:tcW w:w="2474" w:type="dxa"/>
            <w:tcBorders>
              <w:top w:val="nil"/>
              <w:left w:val="nil"/>
              <w:bottom w:val="single" w:sz="4" w:space="0" w:color="333300"/>
              <w:right w:val="single" w:sz="4" w:space="0" w:color="333300"/>
            </w:tcBorders>
            <w:shd w:val="clear" w:color="auto" w:fill="auto"/>
            <w:hideMark/>
          </w:tcPr>
          <w:p w14:paraId="3C85B5B4"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basic rule related to Link ID shall be defined.</w:t>
            </w:r>
          </w:p>
        </w:tc>
        <w:tc>
          <w:tcPr>
            <w:tcW w:w="2511" w:type="dxa"/>
            <w:tcBorders>
              <w:top w:val="nil"/>
              <w:left w:val="nil"/>
              <w:bottom w:val="single" w:sz="4" w:space="0" w:color="333300"/>
              <w:right w:val="single" w:sz="4" w:space="0" w:color="333300"/>
            </w:tcBorders>
            <w:shd w:val="clear" w:color="auto" w:fill="auto"/>
            <w:hideMark/>
          </w:tcPr>
          <w:p w14:paraId="709892E1"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the comments.</w:t>
            </w:r>
          </w:p>
        </w:tc>
        <w:tc>
          <w:tcPr>
            <w:tcW w:w="2394" w:type="dxa"/>
            <w:tcBorders>
              <w:top w:val="nil"/>
              <w:left w:val="nil"/>
              <w:bottom w:val="single" w:sz="4" w:space="0" w:color="333300"/>
              <w:right w:val="single" w:sz="4" w:space="0" w:color="333300"/>
            </w:tcBorders>
            <w:shd w:val="clear" w:color="auto" w:fill="auto"/>
            <w:hideMark/>
          </w:tcPr>
          <w:p w14:paraId="7558ED5F" w14:textId="3822E1FB"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1958F7">
              <w:rPr>
                <w:rFonts w:ascii="Arial" w:eastAsia="Times New Roman" w:hAnsi="Arial" w:cs="Arial"/>
                <w:sz w:val="20"/>
                <w:lang w:val="en-US"/>
              </w:rPr>
              <w:t>Reject – unclear what</w:t>
            </w:r>
            <w:r w:rsidR="00AC34BF">
              <w:rPr>
                <w:rFonts w:ascii="Arial" w:eastAsia="Times New Roman" w:hAnsi="Arial" w:cs="Arial"/>
                <w:sz w:val="20"/>
                <w:lang w:val="en-US"/>
              </w:rPr>
              <w:t xml:space="preserve"> the commenter asks.</w:t>
            </w:r>
            <w:r w:rsidR="006C7845">
              <w:rPr>
                <w:rFonts w:ascii="Arial" w:eastAsia="Times New Roman" w:hAnsi="Arial" w:cs="Arial"/>
                <w:sz w:val="20"/>
                <w:lang w:val="en-US"/>
              </w:rPr>
              <w:t xml:space="preserve"> Some rules are defined here </w:t>
            </w:r>
            <w:proofErr w:type="gramStart"/>
            <w:r w:rsidR="006C7845">
              <w:rPr>
                <w:rFonts w:ascii="Arial" w:eastAsia="Times New Roman" w:hAnsi="Arial" w:cs="Arial"/>
                <w:sz w:val="20"/>
                <w:lang w:val="en-US"/>
              </w:rPr>
              <w:t>and also</w:t>
            </w:r>
            <w:proofErr w:type="gramEnd"/>
            <w:r w:rsidR="006C7845">
              <w:rPr>
                <w:rFonts w:ascii="Arial" w:eastAsia="Times New Roman" w:hAnsi="Arial" w:cs="Arial"/>
                <w:sz w:val="20"/>
                <w:lang w:val="en-US"/>
              </w:rPr>
              <w:t xml:space="preserve"> in 35.3.4.4</w:t>
            </w:r>
          </w:p>
        </w:tc>
      </w:tr>
    </w:tbl>
    <w:p w14:paraId="0A2D8ED6" w14:textId="77777777" w:rsidR="009066E7" w:rsidRDefault="009066E7" w:rsidP="002B1A82">
      <w:pPr>
        <w:rPr>
          <w:sz w:val="16"/>
        </w:rPr>
      </w:pPr>
    </w:p>
    <w:p w14:paraId="528009D6" w14:textId="4636A5BE" w:rsidR="00711AE2" w:rsidRDefault="00711AE2" w:rsidP="002B1A82">
      <w:pPr>
        <w:rPr>
          <w:ins w:id="10" w:author="Cariou, Laurent" w:date="2021-10-15T16:50:00Z"/>
          <w:sz w:val="16"/>
        </w:rPr>
      </w:pPr>
    </w:p>
    <w:p w14:paraId="39814DD4" w14:textId="77777777" w:rsidR="005B0A06" w:rsidRDefault="005B0A06" w:rsidP="002B1A82">
      <w:pPr>
        <w:rPr>
          <w:sz w:val="16"/>
        </w:rPr>
      </w:pPr>
    </w:p>
    <w:p w14:paraId="2B937E02" w14:textId="5455CEBE" w:rsidR="00711AE2" w:rsidRDefault="00711AE2" w:rsidP="002B1A82">
      <w:pPr>
        <w:rPr>
          <w:sz w:val="16"/>
        </w:rPr>
      </w:pPr>
    </w:p>
    <w:p w14:paraId="5574800F" w14:textId="77777777" w:rsidR="002D02D7" w:rsidRPr="00E13124" w:rsidRDefault="002D02D7" w:rsidP="00CA0A57">
      <w:pPr>
        <w:rPr>
          <w:sz w:val="16"/>
        </w:rPr>
      </w:pPr>
    </w:p>
    <w:p w14:paraId="7161B4C9" w14:textId="67135048" w:rsidR="002D02D7" w:rsidRDefault="005B0A06" w:rsidP="003E4ABA">
      <w:pPr>
        <w:pStyle w:val="ListParagraph"/>
        <w:numPr>
          <w:ilvl w:val="0"/>
          <w:numId w:val="2"/>
        </w:numPr>
        <w:rPr>
          <w:b/>
          <w:sz w:val="20"/>
        </w:rPr>
      </w:pPr>
      <w:r>
        <w:rPr>
          <w:b/>
          <w:sz w:val="20"/>
        </w:rPr>
        <w:t xml:space="preserve">PART 1 </w:t>
      </w:r>
      <w:r w:rsidR="002D02D7" w:rsidRPr="00E13124">
        <w:rPr>
          <w:b/>
          <w:sz w:val="20"/>
        </w:rPr>
        <w:t xml:space="preserve">Proposed </w:t>
      </w:r>
      <w:r w:rsidR="00BC477F">
        <w:rPr>
          <w:b/>
          <w:sz w:val="20"/>
        </w:rPr>
        <w:t>spec text</w:t>
      </w:r>
    </w:p>
    <w:p w14:paraId="4C3D819A" w14:textId="65B1087A" w:rsidR="00A141E0" w:rsidRDefault="00A141E0" w:rsidP="00A141E0">
      <w:pPr>
        <w:rPr>
          <w:b/>
          <w:sz w:val="20"/>
        </w:rPr>
      </w:pPr>
    </w:p>
    <w:p w14:paraId="2C0788C5" w14:textId="48977ED9" w:rsidR="007C0811" w:rsidRDefault="007C0811" w:rsidP="007C0811"/>
    <w:p w14:paraId="76EA2A5D" w14:textId="10682255" w:rsidR="0052403B" w:rsidRDefault="0052403B" w:rsidP="007C0811"/>
    <w:p w14:paraId="05F9C3C4" w14:textId="77777777" w:rsidR="0052403B" w:rsidRDefault="0052403B" w:rsidP="007C0811"/>
    <w:p w14:paraId="33DF3FF6" w14:textId="77777777" w:rsidR="0052403B" w:rsidRPr="0052403B" w:rsidRDefault="0052403B" w:rsidP="0052403B">
      <w:pPr>
        <w:widowControl w:val="0"/>
        <w:kinsoku w:val="0"/>
        <w:overflowPunct w:val="0"/>
        <w:autoSpaceDE w:val="0"/>
        <w:autoSpaceDN w:val="0"/>
        <w:adjustRightInd w:val="0"/>
        <w:ind w:left="320"/>
        <w:jc w:val="left"/>
        <w:rPr>
          <w:rFonts w:ascii="Arial" w:eastAsia="Times New Roman" w:hAnsi="Arial" w:cs="Arial"/>
          <w:b/>
          <w:bCs/>
          <w:sz w:val="20"/>
          <w:lang w:val="en-US"/>
        </w:rPr>
      </w:pPr>
      <w:r w:rsidRPr="0052403B">
        <w:rPr>
          <w:rFonts w:ascii="Arial" w:eastAsia="Times New Roman" w:hAnsi="Arial" w:cs="Arial"/>
          <w:b/>
          <w:bCs/>
          <w:sz w:val="20"/>
          <w:lang w:val="en-US"/>
        </w:rPr>
        <w:t>9.4.2.22</w:t>
      </w:r>
      <w:r w:rsidRPr="0052403B">
        <w:rPr>
          <w:rFonts w:ascii="Arial" w:eastAsia="Times New Roman" w:hAnsi="Arial" w:cs="Arial"/>
          <w:b/>
          <w:bCs/>
          <w:spacing w:val="-6"/>
          <w:sz w:val="20"/>
          <w:lang w:val="en-US"/>
        </w:rPr>
        <w:t xml:space="preserve"> </w:t>
      </w:r>
      <w:r w:rsidRPr="0052403B">
        <w:rPr>
          <w:rFonts w:ascii="Arial" w:eastAsia="Times New Roman" w:hAnsi="Arial" w:cs="Arial"/>
          <w:b/>
          <w:bCs/>
          <w:sz w:val="20"/>
          <w:lang w:val="en-US"/>
        </w:rPr>
        <w:t>Quiet</w:t>
      </w:r>
      <w:r w:rsidRPr="0052403B">
        <w:rPr>
          <w:rFonts w:ascii="Arial" w:eastAsia="Times New Roman" w:hAnsi="Arial" w:cs="Arial"/>
          <w:b/>
          <w:bCs/>
          <w:spacing w:val="-6"/>
          <w:sz w:val="20"/>
          <w:lang w:val="en-US"/>
        </w:rPr>
        <w:t xml:space="preserve"> </w:t>
      </w:r>
      <w:r w:rsidRPr="0052403B">
        <w:rPr>
          <w:rFonts w:ascii="Arial" w:eastAsia="Times New Roman" w:hAnsi="Arial" w:cs="Arial"/>
          <w:b/>
          <w:bCs/>
          <w:sz w:val="20"/>
          <w:lang w:val="en-US"/>
        </w:rPr>
        <w:t>element</w:t>
      </w:r>
    </w:p>
    <w:p w14:paraId="16A59244" w14:textId="77777777" w:rsidR="0052403B" w:rsidRPr="0052403B" w:rsidRDefault="0052403B" w:rsidP="0052403B">
      <w:pPr>
        <w:widowControl w:val="0"/>
        <w:kinsoku w:val="0"/>
        <w:overflowPunct w:val="0"/>
        <w:autoSpaceDE w:val="0"/>
        <w:autoSpaceDN w:val="0"/>
        <w:adjustRightInd w:val="0"/>
        <w:spacing w:before="2"/>
        <w:jc w:val="left"/>
        <w:rPr>
          <w:rFonts w:ascii="Arial" w:eastAsia="Times New Roman" w:hAnsi="Arial" w:cs="Arial"/>
          <w:b/>
          <w:bCs/>
          <w:sz w:val="20"/>
          <w:lang w:val="en-US"/>
        </w:rPr>
      </w:pPr>
    </w:p>
    <w:p w14:paraId="68E902A2" w14:textId="77777777" w:rsidR="0052403B" w:rsidRPr="0052403B" w:rsidRDefault="0052403B" w:rsidP="0052403B">
      <w:pPr>
        <w:widowControl w:val="0"/>
        <w:kinsoku w:val="0"/>
        <w:overflowPunct w:val="0"/>
        <w:autoSpaceDE w:val="0"/>
        <w:autoSpaceDN w:val="0"/>
        <w:adjustRightInd w:val="0"/>
        <w:spacing w:before="1"/>
        <w:ind w:left="320"/>
        <w:outlineLvl w:val="1"/>
        <w:rPr>
          <w:rFonts w:eastAsia="Times New Roman"/>
          <w:b/>
          <w:bCs/>
          <w:i/>
          <w:iCs/>
          <w:szCs w:val="22"/>
          <w:lang w:val="en-US"/>
        </w:rPr>
      </w:pPr>
      <w:r w:rsidRPr="0052403B">
        <w:rPr>
          <w:rFonts w:eastAsia="Times New Roman"/>
          <w:b/>
          <w:bCs/>
          <w:i/>
          <w:iCs/>
          <w:szCs w:val="22"/>
          <w:lang w:val="en-US"/>
        </w:rPr>
        <w:t>Change</w:t>
      </w:r>
      <w:r w:rsidRPr="0052403B">
        <w:rPr>
          <w:rFonts w:eastAsia="Times New Roman"/>
          <w:b/>
          <w:bCs/>
          <w:i/>
          <w:iCs/>
          <w:spacing w:val="-3"/>
          <w:szCs w:val="22"/>
          <w:lang w:val="en-US"/>
        </w:rPr>
        <w:t xml:space="preserve"> </w:t>
      </w:r>
      <w:r w:rsidRPr="0052403B">
        <w:rPr>
          <w:rFonts w:eastAsia="Times New Roman"/>
          <w:b/>
          <w:bCs/>
          <w:i/>
          <w:iCs/>
          <w:szCs w:val="22"/>
          <w:lang w:val="en-US"/>
        </w:rPr>
        <w:t>the</w:t>
      </w:r>
      <w:r w:rsidRPr="0052403B">
        <w:rPr>
          <w:rFonts w:eastAsia="Times New Roman"/>
          <w:b/>
          <w:bCs/>
          <w:i/>
          <w:iCs/>
          <w:spacing w:val="-2"/>
          <w:szCs w:val="22"/>
          <w:lang w:val="en-US"/>
        </w:rPr>
        <w:t xml:space="preserve"> </w:t>
      </w:r>
      <w:r w:rsidRPr="0052403B">
        <w:rPr>
          <w:rFonts w:eastAsia="Times New Roman"/>
          <w:b/>
          <w:bCs/>
          <w:i/>
          <w:iCs/>
          <w:szCs w:val="22"/>
          <w:lang w:val="en-US"/>
        </w:rPr>
        <w:t>first</w:t>
      </w:r>
      <w:r w:rsidRPr="0052403B">
        <w:rPr>
          <w:rFonts w:eastAsia="Times New Roman"/>
          <w:b/>
          <w:bCs/>
          <w:i/>
          <w:iCs/>
          <w:spacing w:val="-3"/>
          <w:szCs w:val="22"/>
          <w:lang w:val="en-US"/>
        </w:rPr>
        <w:t xml:space="preserve"> </w:t>
      </w:r>
      <w:r w:rsidRPr="0052403B">
        <w:rPr>
          <w:rFonts w:eastAsia="Times New Roman"/>
          <w:b/>
          <w:bCs/>
          <w:i/>
          <w:iCs/>
          <w:szCs w:val="22"/>
          <w:lang w:val="en-US"/>
        </w:rPr>
        <w:t>paragraph</w:t>
      </w:r>
      <w:r w:rsidRPr="0052403B">
        <w:rPr>
          <w:rFonts w:eastAsia="Times New Roman"/>
          <w:b/>
          <w:bCs/>
          <w:i/>
          <w:iCs/>
          <w:spacing w:val="-2"/>
          <w:szCs w:val="22"/>
          <w:lang w:val="en-US"/>
        </w:rPr>
        <w:t xml:space="preserve"> </w:t>
      </w:r>
      <w:r w:rsidRPr="0052403B">
        <w:rPr>
          <w:rFonts w:eastAsia="Times New Roman"/>
          <w:b/>
          <w:bCs/>
          <w:i/>
          <w:iCs/>
          <w:szCs w:val="22"/>
          <w:lang w:val="en-US"/>
        </w:rPr>
        <w:t>as</w:t>
      </w:r>
      <w:r w:rsidRPr="0052403B">
        <w:rPr>
          <w:rFonts w:eastAsia="Times New Roman"/>
          <w:b/>
          <w:bCs/>
          <w:i/>
          <w:iCs/>
          <w:spacing w:val="-2"/>
          <w:szCs w:val="22"/>
          <w:lang w:val="en-US"/>
        </w:rPr>
        <w:t xml:space="preserve"> </w:t>
      </w:r>
      <w:r w:rsidRPr="0052403B">
        <w:rPr>
          <w:rFonts w:eastAsia="Times New Roman"/>
          <w:b/>
          <w:bCs/>
          <w:i/>
          <w:iCs/>
          <w:szCs w:val="22"/>
          <w:lang w:val="en-US"/>
        </w:rPr>
        <w:t>follows:</w:t>
      </w:r>
    </w:p>
    <w:p w14:paraId="4E16E914" w14:textId="77777777" w:rsidR="0052403B" w:rsidRPr="0052403B" w:rsidRDefault="0052403B" w:rsidP="0052403B">
      <w:pPr>
        <w:widowControl w:val="0"/>
        <w:kinsoku w:val="0"/>
        <w:overflowPunct w:val="0"/>
        <w:autoSpaceDE w:val="0"/>
        <w:autoSpaceDN w:val="0"/>
        <w:adjustRightInd w:val="0"/>
        <w:spacing w:before="4"/>
        <w:jc w:val="left"/>
        <w:rPr>
          <w:rFonts w:eastAsia="Times New Roman"/>
          <w:b/>
          <w:bCs/>
          <w:i/>
          <w:iCs/>
          <w:sz w:val="21"/>
          <w:szCs w:val="21"/>
          <w:lang w:val="en-US"/>
        </w:rPr>
      </w:pPr>
    </w:p>
    <w:p w14:paraId="5FF87124" w14:textId="421AA6DD" w:rsidR="0052403B" w:rsidRPr="0052403B" w:rsidRDefault="00DF629A" w:rsidP="0052403B">
      <w:pPr>
        <w:widowControl w:val="0"/>
        <w:kinsoku w:val="0"/>
        <w:overflowPunct w:val="0"/>
        <w:autoSpaceDE w:val="0"/>
        <w:autoSpaceDN w:val="0"/>
        <w:adjustRightInd w:val="0"/>
        <w:spacing w:line="249" w:lineRule="auto"/>
        <w:ind w:left="320" w:right="457"/>
        <w:rPr>
          <w:rFonts w:eastAsia="Times New Roman"/>
          <w:color w:val="000000"/>
          <w:sz w:val="20"/>
          <w:lang w:val="en-US"/>
        </w:rPr>
      </w:pPr>
      <w:ins w:id="11" w:author="Cariou, Laurent" w:date="2021-10-13T15:43:00Z">
        <w:r>
          <w:rPr>
            <w:rFonts w:eastAsia="Times New Roman"/>
            <w:color w:val="208A20"/>
            <w:sz w:val="20"/>
            <w:u w:val="single"/>
            <w:lang w:val="en-US"/>
          </w:rPr>
          <w:t>(</w:t>
        </w:r>
        <w:r w:rsidR="00713963">
          <w:rPr>
            <w:rFonts w:eastAsia="Times New Roman"/>
            <w:color w:val="208A20"/>
            <w:sz w:val="20"/>
            <w:u w:val="single"/>
            <w:lang w:val="en-US"/>
          </w:rPr>
          <w:t>#5594</w:t>
        </w:r>
      </w:ins>
      <w:ins w:id="12" w:author="Cariou, Laurent" w:date="2021-10-13T15:45:00Z">
        <w:r w:rsidR="000E74EE">
          <w:rPr>
            <w:rFonts w:eastAsia="Times New Roman"/>
            <w:color w:val="208A20"/>
            <w:sz w:val="20"/>
            <w:u w:val="single"/>
            <w:lang w:val="en-US"/>
          </w:rPr>
          <w:t>, #</w:t>
        </w:r>
        <w:proofErr w:type="gramStart"/>
        <w:r w:rsidR="000E74EE">
          <w:rPr>
            <w:rFonts w:eastAsia="Times New Roman"/>
            <w:color w:val="208A20"/>
            <w:sz w:val="20"/>
            <w:u w:val="single"/>
            <w:lang w:val="en-US"/>
          </w:rPr>
          <w:t>6229</w:t>
        </w:r>
      </w:ins>
      <w:ins w:id="13" w:author="Cariou, Laurent" w:date="2021-10-13T15:43:00Z">
        <w:r w:rsidR="00713963">
          <w:rPr>
            <w:rFonts w:eastAsia="Times New Roman"/>
            <w:color w:val="208A20"/>
            <w:sz w:val="20"/>
            <w:u w:val="single"/>
            <w:lang w:val="en-US"/>
          </w:rPr>
          <w:t>)</w:t>
        </w:r>
      </w:ins>
      <w:r w:rsidR="0052403B" w:rsidRPr="0052403B">
        <w:rPr>
          <w:rFonts w:eastAsia="Times New Roman"/>
          <w:color w:val="208A20"/>
          <w:sz w:val="20"/>
          <w:u w:val="single"/>
          <w:lang w:val="en-US"/>
        </w:rPr>
        <w:t>(</w:t>
      </w:r>
      <w:proofErr w:type="gramEnd"/>
      <w:r w:rsidR="0052403B" w:rsidRPr="0052403B">
        <w:rPr>
          <w:rFonts w:eastAsia="Times New Roman"/>
          <w:color w:val="208A20"/>
          <w:sz w:val="20"/>
          <w:u w:val="single"/>
          <w:lang w:val="en-US"/>
        </w:rPr>
        <w:t>#2215)</w:t>
      </w:r>
      <w:r w:rsidR="0052403B" w:rsidRPr="0052403B">
        <w:rPr>
          <w:rFonts w:eastAsia="Times New Roman"/>
          <w:color w:val="000000"/>
          <w:sz w:val="20"/>
          <w:lang w:val="en-US"/>
        </w:rPr>
        <w:t xml:space="preserve">The Quiet element defines an interval </w:t>
      </w:r>
      <w:ins w:id="14" w:author="Cariou, Laurent" w:date="2021-10-13T15:42:00Z">
        <w:r w:rsidR="00656FC5">
          <w:rPr>
            <w:rFonts w:eastAsia="Times New Roman"/>
            <w:color w:val="000000"/>
            <w:sz w:val="20"/>
            <w:lang w:val="en-US"/>
          </w:rPr>
          <w:t xml:space="preserve">during which </w:t>
        </w:r>
      </w:ins>
      <w:ins w:id="15" w:author="Cariou, Laurent" w:date="2021-11-05T16:26:00Z">
        <w:r w:rsidR="00CA0F9F">
          <w:rPr>
            <w:rFonts w:eastAsia="Times New Roman"/>
            <w:color w:val="000000"/>
            <w:sz w:val="20"/>
            <w:lang w:val="en-US"/>
          </w:rPr>
          <w:t>no transmissions occur in the current channel from STAs in the BSS with the exceptions stated in 35.7.4</w:t>
        </w:r>
      </w:ins>
      <w:ins w:id="16" w:author="Cariou, Laurent" w:date="2021-11-05T16:27:00Z">
        <w:r w:rsidR="00CA0F9F">
          <w:rPr>
            <w:rFonts w:eastAsia="Times New Roman"/>
            <w:color w:val="000000"/>
            <w:sz w:val="20"/>
            <w:lang w:val="en-US"/>
          </w:rPr>
          <w:t>.2 (</w:t>
        </w:r>
        <w:r w:rsidR="00CA0F9F" w:rsidRPr="0052403B">
          <w:rPr>
            <w:rFonts w:eastAsia="Times New Roman"/>
            <w:color w:val="000000"/>
            <w:sz w:val="20"/>
            <w:u w:val="single"/>
            <w:lang w:val="en-US"/>
          </w:rPr>
          <w:t>Quieting STAs during restricted TWT service periods</w:t>
        </w:r>
        <w:r w:rsidR="00CA0F9F">
          <w:rPr>
            <w:rFonts w:eastAsia="Times New Roman"/>
            <w:color w:val="000000"/>
            <w:sz w:val="20"/>
            <w:lang w:val="en-US"/>
          </w:rPr>
          <w:t xml:space="preserve">). </w:t>
        </w:r>
      </w:ins>
      <w:r w:rsidR="0052403B" w:rsidRPr="0052403B">
        <w:rPr>
          <w:rFonts w:eastAsia="Times New Roman"/>
          <w:strike/>
          <w:color w:val="000000"/>
          <w:sz w:val="20"/>
          <w:lang w:val="en-US"/>
        </w:rPr>
        <w:t>during which no transmission occurs in the current channel.</w:t>
      </w:r>
      <w:r w:rsidR="0052403B" w:rsidRPr="0052403B">
        <w:rPr>
          <w:rFonts w:eastAsia="Times New Roman"/>
          <w:color w:val="000000"/>
          <w:spacing w:val="1"/>
          <w:sz w:val="20"/>
          <w:lang w:val="en-US"/>
        </w:rPr>
        <w:t xml:space="preserve"> </w:t>
      </w:r>
      <w:r w:rsidR="0052403B" w:rsidRPr="0052403B">
        <w:rPr>
          <w:rFonts w:eastAsia="Times New Roman"/>
          <w:strike/>
          <w:color w:val="000000"/>
          <w:sz w:val="20"/>
          <w:lang w:val="en-US"/>
        </w:rPr>
        <w:t xml:space="preserve">This interval </w:t>
      </w:r>
      <w:del w:id="17" w:author="Cariou, Laurent" w:date="2021-10-13T15:42:00Z">
        <w:r w:rsidR="0052403B" w:rsidRPr="0052403B" w:rsidDel="00DF629A">
          <w:rPr>
            <w:rFonts w:eastAsia="Times New Roman"/>
            <w:color w:val="000000"/>
            <w:sz w:val="20"/>
            <w:u w:val="single"/>
            <w:lang w:val="en-US"/>
          </w:rPr>
          <w:delText>that</w:delText>
        </w:r>
        <w:r w:rsidR="0052403B" w:rsidRPr="0052403B" w:rsidDel="00DF629A">
          <w:rPr>
            <w:rFonts w:eastAsia="Times New Roman"/>
            <w:color w:val="000000"/>
            <w:sz w:val="20"/>
            <w:lang w:val="en-US"/>
          </w:rPr>
          <w:delText xml:space="preserve"> </w:delText>
        </w:r>
      </w:del>
      <w:ins w:id="18" w:author="Cariou, Laurent" w:date="2021-10-13T15:42:00Z">
        <w:r>
          <w:rPr>
            <w:rFonts w:eastAsia="Times New Roman"/>
            <w:color w:val="000000"/>
            <w:sz w:val="20"/>
            <w:u w:val="single"/>
            <w:lang w:val="en-US"/>
          </w:rPr>
          <w:t>This interval</w:t>
        </w:r>
        <w:r w:rsidRPr="0052403B">
          <w:rPr>
            <w:rFonts w:eastAsia="Times New Roman"/>
            <w:color w:val="000000"/>
            <w:sz w:val="20"/>
            <w:lang w:val="en-US"/>
          </w:rPr>
          <w:t xml:space="preserve"> </w:t>
        </w:r>
      </w:ins>
      <w:r w:rsidR="0052403B" w:rsidRPr="0052403B">
        <w:rPr>
          <w:rFonts w:eastAsia="Times New Roman"/>
          <w:color w:val="000000"/>
          <w:sz w:val="20"/>
          <w:lang w:val="en-US"/>
        </w:rPr>
        <w:t>might be used to assist in making channel measurements without interference from other</w:t>
      </w:r>
      <w:r w:rsidR="0052403B" w:rsidRPr="0052403B">
        <w:rPr>
          <w:rFonts w:eastAsia="Times New Roman"/>
          <w:color w:val="000000"/>
          <w:spacing w:val="1"/>
          <w:sz w:val="20"/>
          <w:lang w:val="en-US"/>
        </w:rPr>
        <w:t xml:space="preserve"> </w:t>
      </w:r>
      <w:r w:rsidR="0052403B" w:rsidRPr="0052403B">
        <w:rPr>
          <w:rFonts w:eastAsia="Times New Roman"/>
          <w:color w:val="000000"/>
          <w:sz w:val="20"/>
          <w:lang w:val="en-US"/>
        </w:rPr>
        <w:t>STAs in the BSS</w:t>
      </w:r>
      <w:r w:rsidR="0052403B" w:rsidRPr="0052403B">
        <w:rPr>
          <w:rFonts w:eastAsia="Times New Roman"/>
          <w:color w:val="000000"/>
          <w:sz w:val="20"/>
          <w:u w:val="single"/>
          <w:lang w:val="en-US"/>
        </w:rPr>
        <w:t>, or to protect channel access at the start of restricted TWT service periods (see 35.7.4.2</w:t>
      </w:r>
      <w:r w:rsidR="0052403B" w:rsidRPr="0052403B">
        <w:rPr>
          <w:rFonts w:eastAsia="Times New Roman"/>
          <w:color w:val="000000"/>
          <w:spacing w:val="1"/>
          <w:sz w:val="20"/>
          <w:lang w:val="en-US"/>
        </w:rPr>
        <w:t xml:space="preserve"> </w:t>
      </w:r>
      <w:r w:rsidR="0052403B" w:rsidRPr="0052403B">
        <w:rPr>
          <w:rFonts w:eastAsia="Times New Roman"/>
          <w:color w:val="000000"/>
          <w:sz w:val="20"/>
          <w:u w:val="single"/>
          <w:lang w:val="en-US"/>
        </w:rPr>
        <w:t xml:space="preserve">(Quieting STAs during restricted TWT service </w:t>
      </w:r>
      <w:proofErr w:type="gramStart"/>
      <w:r w:rsidR="0052403B" w:rsidRPr="0052403B">
        <w:rPr>
          <w:rFonts w:eastAsia="Times New Roman"/>
          <w:color w:val="000000"/>
          <w:sz w:val="20"/>
          <w:u w:val="single"/>
          <w:lang w:val="en-US"/>
        </w:rPr>
        <w:t>periods(</w:t>
      </w:r>
      <w:proofErr w:type="gramEnd"/>
      <w:r w:rsidR="0052403B" w:rsidRPr="0052403B">
        <w:rPr>
          <w:rFonts w:eastAsia="Times New Roman"/>
          <w:color w:val="000000"/>
          <w:sz w:val="20"/>
          <w:u w:val="single"/>
          <w:lang w:val="en-US"/>
        </w:rPr>
        <w:t>#2215)))</w:t>
      </w:r>
      <w:r w:rsidR="0052403B" w:rsidRPr="0052403B">
        <w:rPr>
          <w:rFonts w:eastAsia="Times New Roman"/>
          <w:color w:val="000000"/>
          <w:sz w:val="20"/>
          <w:lang w:val="en-US"/>
        </w:rPr>
        <w:t>. The format of the Quiet element is shown</w:t>
      </w:r>
      <w:r w:rsidR="0052403B" w:rsidRPr="0052403B">
        <w:rPr>
          <w:rFonts w:eastAsia="Times New Roman"/>
          <w:color w:val="000000"/>
          <w:spacing w:val="1"/>
          <w:sz w:val="20"/>
          <w:lang w:val="en-US"/>
        </w:rPr>
        <w:t xml:space="preserve"> </w:t>
      </w:r>
      <w:r w:rsidR="0052403B" w:rsidRPr="0052403B">
        <w:rPr>
          <w:rFonts w:eastAsia="Times New Roman"/>
          <w:color w:val="000000"/>
          <w:sz w:val="20"/>
          <w:lang w:val="en-US"/>
        </w:rPr>
        <w:t>in</w:t>
      </w:r>
      <w:r w:rsidR="0052403B" w:rsidRPr="0052403B">
        <w:rPr>
          <w:rFonts w:eastAsia="Times New Roman"/>
          <w:color w:val="000000"/>
          <w:spacing w:val="-1"/>
          <w:sz w:val="20"/>
          <w:lang w:val="en-US"/>
        </w:rPr>
        <w:t xml:space="preserve"> </w:t>
      </w:r>
      <w:r w:rsidR="0052403B" w:rsidRPr="0052403B">
        <w:rPr>
          <w:rFonts w:eastAsia="Times New Roman"/>
          <w:color w:val="000000"/>
          <w:sz w:val="20"/>
          <w:lang w:val="en-US"/>
        </w:rPr>
        <w:t>Figure 9-284 (Quiet</w:t>
      </w:r>
      <w:r w:rsidR="0052403B" w:rsidRPr="0052403B">
        <w:rPr>
          <w:rFonts w:eastAsia="Times New Roman"/>
          <w:color w:val="000000"/>
          <w:spacing w:val="-1"/>
          <w:sz w:val="20"/>
          <w:lang w:val="en-US"/>
        </w:rPr>
        <w:t xml:space="preserve"> </w:t>
      </w:r>
      <w:r w:rsidR="0052403B" w:rsidRPr="0052403B">
        <w:rPr>
          <w:rFonts w:eastAsia="Times New Roman"/>
          <w:color w:val="000000"/>
          <w:sz w:val="20"/>
          <w:lang w:val="en-US"/>
        </w:rPr>
        <w:t>element</w:t>
      </w:r>
      <w:r w:rsidR="0052403B" w:rsidRPr="0052403B">
        <w:rPr>
          <w:rFonts w:eastAsia="Times New Roman"/>
          <w:color w:val="000000"/>
          <w:spacing w:val="-1"/>
          <w:sz w:val="20"/>
          <w:lang w:val="en-US"/>
        </w:rPr>
        <w:t xml:space="preserve"> </w:t>
      </w:r>
      <w:r w:rsidR="0052403B" w:rsidRPr="0052403B">
        <w:rPr>
          <w:rFonts w:eastAsia="Times New Roman"/>
          <w:color w:val="000000"/>
          <w:sz w:val="20"/>
          <w:lang w:val="en-US"/>
        </w:rPr>
        <w:t>format).</w:t>
      </w:r>
    </w:p>
    <w:p w14:paraId="591959DA" w14:textId="77777777" w:rsidR="0052403B" w:rsidRPr="0052403B" w:rsidRDefault="0052403B" w:rsidP="0052403B">
      <w:pPr>
        <w:widowControl w:val="0"/>
        <w:kinsoku w:val="0"/>
        <w:overflowPunct w:val="0"/>
        <w:autoSpaceDE w:val="0"/>
        <w:autoSpaceDN w:val="0"/>
        <w:adjustRightInd w:val="0"/>
        <w:spacing w:before="7"/>
        <w:jc w:val="left"/>
        <w:rPr>
          <w:rFonts w:eastAsia="Times New Roman"/>
          <w:sz w:val="19"/>
          <w:szCs w:val="19"/>
          <w:lang w:val="en-US"/>
        </w:rPr>
      </w:pPr>
    </w:p>
    <w:p w14:paraId="0E39B707" w14:textId="59D7E21C" w:rsidR="0052403B" w:rsidRDefault="0052403B" w:rsidP="007C0811"/>
    <w:p w14:paraId="4A0A36F2" w14:textId="1E0A4957" w:rsidR="0052403B" w:rsidRDefault="0052403B" w:rsidP="007C0811"/>
    <w:p w14:paraId="0BAC629B" w14:textId="6F4F792C" w:rsidR="00B14C1E" w:rsidRDefault="00B14C1E" w:rsidP="007C0811"/>
    <w:p w14:paraId="56E874E9" w14:textId="2ED9E616" w:rsidR="00B14C1E" w:rsidRDefault="00B14C1E" w:rsidP="007C0811"/>
    <w:p w14:paraId="73203783" w14:textId="479E2EE7" w:rsidR="001371C9" w:rsidRPr="001371C9" w:rsidRDefault="001371C9" w:rsidP="001371C9">
      <w:pPr>
        <w:pStyle w:val="SP19295306"/>
        <w:spacing w:before="100" w:beforeAutospacing="1"/>
        <w:rPr>
          <w:rFonts w:ascii="Times New Roman" w:hAnsi="Times New Roman" w:cs="Times New Roman"/>
          <w:b/>
          <w:bCs/>
          <w:i/>
          <w:iCs/>
          <w:sz w:val="20"/>
          <w:szCs w:val="20"/>
          <w:highlight w:val="yellow"/>
          <w:lang w:eastAsia="ko-KR"/>
        </w:rPr>
      </w:pPr>
      <w:proofErr w:type="spellStart"/>
      <w:r w:rsidRPr="001371C9">
        <w:rPr>
          <w:rFonts w:ascii="Times New Roman" w:hAnsi="Times New Roman" w:cs="Times New Roman"/>
          <w:b/>
          <w:bCs/>
          <w:i/>
          <w:iCs/>
          <w:sz w:val="20"/>
          <w:szCs w:val="20"/>
          <w:highlight w:val="yellow"/>
          <w:lang w:eastAsia="ko-KR"/>
        </w:rPr>
        <w:t>TGbe</w:t>
      </w:r>
      <w:proofErr w:type="spellEnd"/>
      <w:r w:rsidRPr="001371C9">
        <w:rPr>
          <w:rFonts w:ascii="Times New Roman" w:hAnsi="Times New Roman" w:cs="Times New Roman"/>
          <w:b/>
          <w:bCs/>
          <w:i/>
          <w:iCs/>
          <w:sz w:val="20"/>
          <w:szCs w:val="20"/>
          <w:highlight w:val="yellow"/>
          <w:lang w:eastAsia="ko-KR"/>
        </w:rPr>
        <w:t xml:space="preserve"> editor: Modify subclause 9.4.2.170 Reduced Neighbor Report element as shown below: </w:t>
      </w:r>
    </w:p>
    <w:p w14:paraId="785CB2DB" w14:textId="174665BC" w:rsidR="00B14C1E" w:rsidRDefault="00B14C1E" w:rsidP="007C0811"/>
    <w:p w14:paraId="02B99F9D" w14:textId="262CF3FF" w:rsidR="00B14C1E" w:rsidRDefault="00B14C1E" w:rsidP="007C0811"/>
    <w:p w14:paraId="6185C953" w14:textId="77777777" w:rsidR="00B14C1E" w:rsidRPr="00B14C1E" w:rsidRDefault="00B14C1E" w:rsidP="00B14C1E">
      <w:pPr>
        <w:widowControl w:val="0"/>
        <w:kinsoku w:val="0"/>
        <w:overflowPunct w:val="0"/>
        <w:autoSpaceDE w:val="0"/>
        <w:autoSpaceDN w:val="0"/>
        <w:adjustRightInd w:val="0"/>
        <w:spacing w:before="93" w:line="549" w:lineRule="auto"/>
        <w:ind w:left="320" w:right="3964"/>
        <w:jc w:val="left"/>
        <w:rPr>
          <w:rFonts w:ascii="Arial" w:eastAsia="Times New Roman" w:hAnsi="Arial" w:cs="Arial"/>
          <w:b/>
          <w:bCs/>
          <w:sz w:val="20"/>
          <w:lang w:val="en-US"/>
        </w:rPr>
      </w:pPr>
      <w:r w:rsidRPr="00B14C1E">
        <w:rPr>
          <w:rFonts w:ascii="Arial" w:eastAsia="Times New Roman" w:hAnsi="Arial" w:cs="Arial"/>
          <w:b/>
          <w:bCs/>
          <w:sz w:val="20"/>
          <w:lang w:val="en-US"/>
        </w:rPr>
        <w:t>9.4.2.170</w:t>
      </w:r>
      <w:r w:rsidRPr="00B14C1E">
        <w:rPr>
          <w:rFonts w:ascii="Arial" w:eastAsia="Times New Roman" w:hAnsi="Arial" w:cs="Arial"/>
          <w:b/>
          <w:bCs/>
          <w:spacing w:val="-6"/>
          <w:sz w:val="20"/>
          <w:lang w:val="en-US"/>
        </w:rPr>
        <w:t xml:space="preserve"> </w:t>
      </w:r>
      <w:r w:rsidRPr="00B14C1E">
        <w:rPr>
          <w:rFonts w:ascii="Arial" w:eastAsia="Times New Roman" w:hAnsi="Arial" w:cs="Arial"/>
          <w:b/>
          <w:bCs/>
          <w:sz w:val="20"/>
          <w:lang w:val="en-US"/>
        </w:rPr>
        <w:t>Reduced</w:t>
      </w:r>
      <w:r w:rsidRPr="00B14C1E">
        <w:rPr>
          <w:rFonts w:ascii="Arial" w:eastAsia="Times New Roman" w:hAnsi="Arial" w:cs="Arial"/>
          <w:b/>
          <w:bCs/>
          <w:spacing w:val="-6"/>
          <w:sz w:val="20"/>
          <w:lang w:val="en-US"/>
        </w:rPr>
        <w:t xml:space="preserve"> </w:t>
      </w:r>
      <w:r w:rsidRPr="00B14C1E">
        <w:rPr>
          <w:rFonts w:ascii="Arial" w:eastAsia="Times New Roman" w:hAnsi="Arial" w:cs="Arial"/>
          <w:b/>
          <w:bCs/>
          <w:sz w:val="20"/>
          <w:lang w:val="en-US"/>
        </w:rPr>
        <w:t>Neighbor</w:t>
      </w:r>
      <w:r w:rsidRPr="00B14C1E">
        <w:rPr>
          <w:rFonts w:ascii="Arial" w:eastAsia="Times New Roman" w:hAnsi="Arial" w:cs="Arial"/>
          <w:b/>
          <w:bCs/>
          <w:spacing w:val="-6"/>
          <w:sz w:val="20"/>
          <w:lang w:val="en-US"/>
        </w:rPr>
        <w:t xml:space="preserve"> </w:t>
      </w:r>
      <w:r w:rsidRPr="00B14C1E">
        <w:rPr>
          <w:rFonts w:ascii="Arial" w:eastAsia="Times New Roman" w:hAnsi="Arial" w:cs="Arial"/>
          <w:b/>
          <w:bCs/>
          <w:sz w:val="20"/>
          <w:lang w:val="en-US"/>
        </w:rPr>
        <w:t>Report</w:t>
      </w:r>
      <w:r w:rsidRPr="00B14C1E">
        <w:rPr>
          <w:rFonts w:ascii="Arial" w:eastAsia="Times New Roman" w:hAnsi="Arial" w:cs="Arial"/>
          <w:b/>
          <w:bCs/>
          <w:spacing w:val="-6"/>
          <w:sz w:val="20"/>
          <w:lang w:val="en-US"/>
        </w:rPr>
        <w:t xml:space="preserve"> </w:t>
      </w:r>
      <w:r w:rsidRPr="00B14C1E">
        <w:rPr>
          <w:rFonts w:ascii="Arial" w:eastAsia="Times New Roman" w:hAnsi="Arial" w:cs="Arial"/>
          <w:b/>
          <w:bCs/>
          <w:sz w:val="20"/>
          <w:lang w:val="en-US"/>
        </w:rPr>
        <w:t>element</w:t>
      </w:r>
      <w:r w:rsidRPr="00B14C1E">
        <w:rPr>
          <w:rFonts w:ascii="Arial" w:eastAsia="Times New Roman" w:hAnsi="Arial" w:cs="Arial"/>
          <w:b/>
          <w:bCs/>
          <w:spacing w:val="-52"/>
          <w:sz w:val="20"/>
          <w:lang w:val="en-US"/>
        </w:rPr>
        <w:t xml:space="preserve"> </w:t>
      </w:r>
      <w:bookmarkStart w:id="19" w:name="9.4.2.170.2_Neighbor_AP_Information_fiel"/>
      <w:bookmarkEnd w:id="19"/>
      <w:r w:rsidRPr="00B14C1E">
        <w:rPr>
          <w:rFonts w:ascii="Arial" w:eastAsia="Times New Roman" w:hAnsi="Arial" w:cs="Arial"/>
          <w:b/>
          <w:bCs/>
          <w:sz w:val="20"/>
          <w:lang w:val="en-US"/>
        </w:rPr>
        <w:t>9.4.2.170.2</w:t>
      </w:r>
      <w:r w:rsidRPr="00B14C1E">
        <w:rPr>
          <w:rFonts w:ascii="Arial" w:eastAsia="Times New Roman" w:hAnsi="Arial" w:cs="Arial"/>
          <w:b/>
          <w:bCs/>
          <w:spacing w:val="-3"/>
          <w:sz w:val="20"/>
          <w:lang w:val="en-US"/>
        </w:rPr>
        <w:t xml:space="preserve"> </w:t>
      </w:r>
      <w:r w:rsidRPr="00B14C1E">
        <w:rPr>
          <w:rFonts w:ascii="Arial" w:eastAsia="Times New Roman" w:hAnsi="Arial" w:cs="Arial"/>
          <w:b/>
          <w:bCs/>
          <w:sz w:val="20"/>
          <w:lang w:val="en-US"/>
        </w:rPr>
        <w:t>Neighbor</w:t>
      </w:r>
      <w:r w:rsidRPr="00B14C1E">
        <w:rPr>
          <w:rFonts w:ascii="Arial" w:eastAsia="Times New Roman" w:hAnsi="Arial" w:cs="Arial"/>
          <w:b/>
          <w:bCs/>
          <w:spacing w:val="-3"/>
          <w:sz w:val="20"/>
          <w:lang w:val="en-US"/>
        </w:rPr>
        <w:t xml:space="preserve"> </w:t>
      </w:r>
      <w:r w:rsidRPr="00B14C1E">
        <w:rPr>
          <w:rFonts w:ascii="Arial" w:eastAsia="Times New Roman" w:hAnsi="Arial" w:cs="Arial"/>
          <w:b/>
          <w:bCs/>
          <w:sz w:val="20"/>
          <w:lang w:val="en-US"/>
        </w:rPr>
        <w:t>AP</w:t>
      </w:r>
      <w:r w:rsidRPr="00B14C1E">
        <w:rPr>
          <w:rFonts w:ascii="Arial" w:eastAsia="Times New Roman" w:hAnsi="Arial" w:cs="Arial"/>
          <w:b/>
          <w:bCs/>
          <w:spacing w:val="-2"/>
          <w:sz w:val="20"/>
          <w:lang w:val="en-US"/>
        </w:rPr>
        <w:t xml:space="preserve"> </w:t>
      </w:r>
      <w:r w:rsidRPr="00B14C1E">
        <w:rPr>
          <w:rFonts w:ascii="Arial" w:eastAsia="Times New Roman" w:hAnsi="Arial" w:cs="Arial"/>
          <w:b/>
          <w:bCs/>
          <w:sz w:val="20"/>
          <w:lang w:val="en-US"/>
        </w:rPr>
        <w:t>Information</w:t>
      </w:r>
      <w:r w:rsidRPr="00B14C1E">
        <w:rPr>
          <w:rFonts w:ascii="Arial" w:eastAsia="Times New Roman" w:hAnsi="Arial" w:cs="Arial"/>
          <w:b/>
          <w:bCs/>
          <w:spacing w:val="-3"/>
          <w:sz w:val="20"/>
          <w:lang w:val="en-US"/>
        </w:rPr>
        <w:t xml:space="preserve"> </w:t>
      </w:r>
      <w:r w:rsidRPr="00B14C1E">
        <w:rPr>
          <w:rFonts w:ascii="Arial" w:eastAsia="Times New Roman" w:hAnsi="Arial" w:cs="Arial"/>
          <w:b/>
          <w:bCs/>
          <w:sz w:val="20"/>
          <w:lang w:val="en-US"/>
        </w:rPr>
        <w:t>field</w:t>
      </w:r>
    </w:p>
    <w:p w14:paraId="648970B5" w14:textId="77777777" w:rsidR="00B14C1E" w:rsidRPr="00B14C1E" w:rsidRDefault="00B14C1E" w:rsidP="00B14C1E">
      <w:pPr>
        <w:widowControl w:val="0"/>
        <w:kinsoku w:val="0"/>
        <w:overflowPunct w:val="0"/>
        <w:autoSpaceDE w:val="0"/>
        <w:autoSpaceDN w:val="0"/>
        <w:adjustRightInd w:val="0"/>
        <w:spacing w:before="16" w:line="247" w:lineRule="auto"/>
        <w:ind w:left="320" w:right="458"/>
        <w:outlineLvl w:val="1"/>
        <w:rPr>
          <w:rFonts w:eastAsia="Times New Roman"/>
          <w:b/>
          <w:bCs/>
          <w:i/>
          <w:iCs/>
          <w:szCs w:val="22"/>
          <w:lang w:val="en-US"/>
        </w:rPr>
      </w:pPr>
      <w:r w:rsidRPr="00B14C1E">
        <w:rPr>
          <w:rFonts w:eastAsia="Times New Roman"/>
          <w:b/>
          <w:bCs/>
          <w:i/>
          <w:iCs/>
          <w:szCs w:val="22"/>
          <w:lang w:val="en-US"/>
        </w:rPr>
        <w:t>Change</w:t>
      </w:r>
      <w:r w:rsidRPr="00B14C1E">
        <w:rPr>
          <w:rFonts w:eastAsia="Times New Roman"/>
          <w:b/>
          <w:bCs/>
          <w:i/>
          <w:iCs/>
          <w:spacing w:val="1"/>
          <w:szCs w:val="22"/>
          <w:lang w:val="en-US"/>
        </w:rPr>
        <w:t xml:space="preserve"> </w:t>
      </w:r>
      <w:r w:rsidRPr="00B14C1E">
        <w:rPr>
          <w:rFonts w:eastAsia="Times New Roman"/>
          <w:b/>
          <w:bCs/>
          <w:i/>
          <w:iCs/>
          <w:szCs w:val="22"/>
          <w:lang w:val="en-US"/>
        </w:rPr>
        <w:t>the</w:t>
      </w:r>
      <w:r w:rsidRPr="00B14C1E">
        <w:rPr>
          <w:rFonts w:eastAsia="Times New Roman"/>
          <w:b/>
          <w:bCs/>
          <w:i/>
          <w:iCs/>
          <w:spacing w:val="1"/>
          <w:szCs w:val="22"/>
          <w:lang w:val="en-US"/>
        </w:rPr>
        <w:t xml:space="preserve"> </w:t>
      </w:r>
      <w:r w:rsidRPr="00B14C1E">
        <w:rPr>
          <w:rFonts w:eastAsia="Times New Roman"/>
          <w:b/>
          <w:bCs/>
          <w:i/>
          <w:iCs/>
          <w:szCs w:val="22"/>
          <w:lang w:val="en-US"/>
        </w:rPr>
        <w:t>sixth</w:t>
      </w:r>
      <w:r w:rsidRPr="00B14C1E">
        <w:rPr>
          <w:rFonts w:eastAsia="Times New Roman"/>
          <w:b/>
          <w:bCs/>
          <w:i/>
          <w:iCs/>
          <w:spacing w:val="1"/>
          <w:szCs w:val="22"/>
          <w:lang w:val="en-US"/>
        </w:rPr>
        <w:t xml:space="preserve"> </w:t>
      </w:r>
      <w:r w:rsidRPr="00B14C1E">
        <w:rPr>
          <w:rFonts w:eastAsia="Times New Roman"/>
          <w:b/>
          <w:bCs/>
          <w:i/>
          <w:iCs/>
          <w:szCs w:val="22"/>
          <w:lang w:val="en-US"/>
        </w:rPr>
        <w:t>paragraph</w:t>
      </w:r>
      <w:r w:rsidRPr="00B14C1E">
        <w:rPr>
          <w:rFonts w:eastAsia="Times New Roman"/>
          <w:b/>
          <w:bCs/>
          <w:i/>
          <w:iCs/>
          <w:spacing w:val="1"/>
          <w:szCs w:val="22"/>
          <w:lang w:val="en-US"/>
        </w:rPr>
        <w:t xml:space="preserve"> </w:t>
      </w:r>
      <w:r w:rsidRPr="00B14C1E">
        <w:rPr>
          <w:rFonts w:eastAsia="Times New Roman"/>
          <w:b/>
          <w:bCs/>
          <w:i/>
          <w:iCs/>
          <w:szCs w:val="22"/>
          <w:lang w:val="en-US"/>
        </w:rPr>
        <w:t>and</w:t>
      </w:r>
      <w:r w:rsidRPr="00B14C1E">
        <w:rPr>
          <w:rFonts w:eastAsia="Times New Roman"/>
          <w:b/>
          <w:bCs/>
          <w:i/>
          <w:iCs/>
          <w:spacing w:val="1"/>
          <w:szCs w:val="22"/>
          <w:lang w:val="en-US"/>
        </w:rPr>
        <w:t xml:space="preserve"> </w:t>
      </w:r>
      <w:hyperlink w:anchor="bookmark89" w:history="1">
        <w:r w:rsidRPr="00B14C1E">
          <w:rPr>
            <w:rFonts w:eastAsia="Times New Roman"/>
            <w:b/>
            <w:bCs/>
            <w:i/>
            <w:iCs/>
            <w:szCs w:val="22"/>
            <w:lang w:val="en-US"/>
          </w:rPr>
          <w:t>Table 9-281</w:t>
        </w:r>
        <w:r w:rsidRPr="00B14C1E">
          <w:rPr>
            <w:rFonts w:eastAsia="Times New Roman"/>
            <w:b/>
            <w:bCs/>
            <w:i/>
            <w:iCs/>
            <w:spacing w:val="1"/>
            <w:szCs w:val="22"/>
            <w:lang w:val="en-US"/>
          </w:rPr>
          <w:t xml:space="preserve"> </w:t>
        </w:r>
        <w:r w:rsidRPr="00B14C1E">
          <w:rPr>
            <w:rFonts w:eastAsia="Times New Roman"/>
            <w:b/>
            <w:bCs/>
            <w:i/>
            <w:iCs/>
            <w:szCs w:val="22"/>
            <w:lang w:val="en-US"/>
          </w:rPr>
          <w:t>(TBTT</w:t>
        </w:r>
        <w:r w:rsidRPr="00B14C1E">
          <w:rPr>
            <w:rFonts w:eastAsia="Times New Roman"/>
            <w:b/>
            <w:bCs/>
            <w:i/>
            <w:iCs/>
            <w:spacing w:val="1"/>
            <w:szCs w:val="22"/>
            <w:lang w:val="en-US"/>
          </w:rPr>
          <w:t xml:space="preserve"> </w:t>
        </w:r>
        <w:r w:rsidRPr="00B14C1E">
          <w:rPr>
            <w:rFonts w:eastAsia="Times New Roman"/>
            <w:b/>
            <w:bCs/>
            <w:i/>
            <w:iCs/>
            <w:szCs w:val="22"/>
            <w:lang w:val="en-US"/>
          </w:rPr>
          <w:t>Information</w:t>
        </w:r>
        <w:r w:rsidRPr="00B14C1E">
          <w:rPr>
            <w:rFonts w:eastAsia="Times New Roman"/>
            <w:b/>
            <w:bCs/>
            <w:i/>
            <w:iCs/>
            <w:spacing w:val="1"/>
            <w:szCs w:val="22"/>
            <w:lang w:val="en-US"/>
          </w:rPr>
          <w:t xml:space="preserve"> </w:t>
        </w:r>
        <w:r w:rsidRPr="00B14C1E">
          <w:rPr>
            <w:rFonts w:eastAsia="Times New Roman"/>
            <w:b/>
            <w:bCs/>
            <w:i/>
            <w:iCs/>
            <w:szCs w:val="22"/>
            <w:lang w:val="en-US"/>
          </w:rPr>
          <w:t>field</w:t>
        </w:r>
        <w:r w:rsidRPr="00B14C1E">
          <w:rPr>
            <w:rFonts w:eastAsia="Times New Roman"/>
            <w:b/>
            <w:bCs/>
            <w:i/>
            <w:iCs/>
            <w:spacing w:val="1"/>
            <w:szCs w:val="22"/>
            <w:lang w:val="en-US"/>
          </w:rPr>
          <w:t xml:space="preserve"> </w:t>
        </w:r>
        <w:r w:rsidRPr="00B14C1E">
          <w:rPr>
            <w:rFonts w:eastAsia="Times New Roman"/>
            <w:b/>
            <w:bCs/>
            <w:i/>
            <w:iCs/>
            <w:szCs w:val="22"/>
            <w:lang w:val="en-US"/>
          </w:rPr>
          <w:t>con-</w:t>
        </w:r>
      </w:hyperlink>
      <w:r w:rsidRPr="00B14C1E">
        <w:rPr>
          <w:rFonts w:eastAsia="Times New Roman"/>
          <w:b/>
          <w:bCs/>
          <w:i/>
          <w:iCs/>
          <w:spacing w:val="1"/>
          <w:szCs w:val="22"/>
          <w:lang w:val="en-US"/>
        </w:rPr>
        <w:t xml:space="preserve"> </w:t>
      </w:r>
      <w:hyperlink w:anchor="bookmark89" w:history="1">
        <w:proofErr w:type="gramStart"/>
        <w:r w:rsidRPr="00B14C1E">
          <w:rPr>
            <w:rFonts w:eastAsia="Times New Roman"/>
            <w:b/>
            <w:bCs/>
            <w:i/>
            <w:iCs/>
            <w:szCs w:val="22"/>
            <w:lang w:val="en-US"/>
          </w:rPr>
          <w:t>tents(</w:t>
        </w:r>
        <w:proofErr w:type="gramEnd"/>
        <w:r w:rsidRPr="00B14C1E">
          <w:rPr>
            <w:rFonts w:eastAsia="Times New Roman"/>
            <w:b/>
            <w:bCs/>
            <w:i/>
            <w:iCs/>
            <w:szCs w:val="22"/>
            <w:lang w:val="en-US"/>
          </w:rPr>
          <w:t>#1205)(#1728)(#2567))</w:t>
        </w:r>
        <w:r w:rsidRPr="00B14C1E">
          <w:rPr>
            <w:rFonts w:eastAsia="Times New Roman"/>
            <w:b/>
            <w:bCs/>
            <w:i/>
            <w:iCs/>
            <w:spacing w:val="-2"/>
            <w:szCs w:val="22"/>
            <w:lang w:val="en-US"/>
          </w:rPr>
          <w:t xml:space="preserve"> </w:t>
        </w:r>
      </w:hyperlink>
      <w:r w:rsidRPr="00B14C1E">
        <w:rPr>
          <w:rFonts w:eastAsia="Times New Roman"/>
          <w:b/>
          <w:bCs/>
          <w:i/>
          <w:iCs/>
          <w:szCs w:val="22"/>
          <w:lang w:val="en-US"/>
        </w:rPr>
        <w:t>as</w:t>
      </w:r>
      <w:r w:rsidRPr="00B14C1E">
        <w:rPr>
          <w:rFonts w:eastAsia="Times New Roman"/>
          <w:b/>
          <w:bCs/>
          <w:i/>
          <w:iCs/>
          <w:spacing w:val="-1"/>
          <w:szCs w:val="22"/>
          <w:lang w:val="en-US"/>
        </w:rPr>
        <w:t xml:space="preserve"> </w:t>
      </w:r>
      <w:r w:rsidRPr="00B14C1E">
        <w:rPr>
          <w:rFonts w:eastAsia="Times New Roman"/>
          <w:b/>
          <w:bCs/>
          <w:i/>
          <w:iCs/>
          <w:szCs w:val="22"/>
          <w:lang w:val="en-US"/>
        </w:rPr>
        <w:t>follows:</w:t>
      </w:r>
    </w:p>
    <w:p w14:paraId="07B5BDC1" w14:textId="77777777" w:rsidR="00B14C1E" w:rsidRPr="00B14C1E" w:rsidRDefault="00B14C1E" w:rsidP="00B14C1E">
      <w:pPr>
        <w:widowControl w:val="0"/>
        <w:kinsoku w:val="0"/>
        <w:overflowPunct w:val="0"/>
        <w:autoSpaceDE w:val="0"/>
        <w:autoSpaceDN w:val="0"/>
        <w:adjustRightInd w:val="0"/>
        <w:spacing w:before="3"/>
        <w:jc w:val="left"/>
        <w:rPr>
          <w:rFonts w:eastAsia="Times New Roman"/>
          <w:b/>
          <w:bCs/>
          <w:i/>
          <w:iCs/>
          <w:sz w:val="29"/>
          <w:szCs w:val="29"/>
          <w:lang w:val="en-US"/>
        </w:rPr>
      </w:pPr>
    </w:p>
    <w:p w14:paraId="623D3B1A" w14:textId="77777777" w:rsidR="00B14C1E" w:rsidRPr="00B14C1E" w:rsidRDefault="00B14C1E" w:rsidP="00B14C1E">
      <w:pPr>
        <w:widowControl w:val="0"/>
        <w:kinsoku w:val="0"/>
        <w:overflowPunct w:val="0"/>
        <w:autoSpaceDE w:val="0"/>
        <w:autoSpaceDN w:val="0"/>
        <w:adjustRightInd w:val="0"/>
        <w:spacing w:line="271" w:lineRule="auto"/>
        <w:ind w:left="319" w:right="457"/>
        <w:rPr>
          <w:rFonts w:eastAsia="Times New Roman"/>
          <w:sz w:val="20"/>
          <w:lang w:val="en-US"/>
        </w:rPr>
      </w:pPr>
      <w:r w:rsidRPr="00B14C1E">
        <w:rPr>
          <w:rFonts w:eastAsia="Times New Roman"/>
          <w:sz w:val="20"/>
          <w:lang w:val="en-US"/>
        </w:rPr>
        <w:t>The</w:t>
      </w:r>
      <w:r w:rsidRPr="00B14C1E">
        <w:rPr>
          <w:rFonts w:eastAsia="Times New Roman"/>
          <w:spacing w:val="1"/>
          <w:sz w:val="20"/>
          <w:lang w:val="en-US"/>
        </w:rPr>
        <w:t xml:space="preserve"> </w:t>
      </w:r>
      <w:r w:rsidRPr="00B14C1E">
        <w:rPr>
          <w:rFonts w:eastAsia="Times New Roman"/>
          <w:sz w:val="20"/>
          <w:lang w:val="en-US"/>
        </w:rPr>
        <w:t>TBTT</w:t>
      </w:r>
      <w:r w:rsidRPr="00B14C1E">
        <w:rPr>
          <w:rFonts w:eastAsia="Times New Roman"/>
          <w:spacing w:val="1"/>
          <w:sz w:val="20"/>
          <w:lang w:val="en-US"/>
        </w:rPr>
        <w:t xml:space="preserve"> </w:t>
      </w:r>
      <w:r w:rsidRPr="00B14C1E">
        <w:rPr>
          <w:rFonts w:eastAsia="Times New Roman"/>
          <w:sz w:val="20"/>
          <w:lang w:val="en-US"/>
        </w:rPr>
        <w:t>Information</w:t>
      </w:r>
      <w:r w:rsidRPr="00B14C1E">
        <w:rPr>
          <w:rFonts w:eastAsia="Times New Roman"/>
          <w:spacing w:val="1"/>
          <w:sz w:val="20"/>
          <w:lang w:val="en-US"/>
        </w:rPr>
        <w:t xml:space="preserve"> </w:t>
      </w:r>
      <w:r w:rsidRPr="00B14C1E">
        <w:rPr>
          <w:rFonts w:eastAsia="Times New Roman"/>
          <w:sz w:val="20"/>
          <w:lang w:val="en-US"/>
        </w:rPr>
        <w:t>Length</w:t>
      </w:r>
      <w:r w:rsidRPr="00B14C1E">
        <w:rPr>
          <w:rFonts w:eastAsia="Times New Roman"/>
          <w:spacing w:val="1"/>
          <w:sz w:val="20"/>
          <w:lang w:val="en-US"/>
        </w:rPr>
        <w:t xml:space="preserve"> </w:t>
      </w:r>
      <w:r w:rsidRPr="00B14C1E">
        <w:rPr>
          <w:rFonts w:eastAsia="Times New Roman"/>
          <w:sz w:val="20"/>
          <w:lang w:val="en-US"/>
        </w:rPr>
        <w:t>subfield</w:t>
      </w:r>
      <w:r w:rsidRPr="00B14C1E">
        <w:rPr>
          <w:rFonts w:eastAsia="Times New Roman"/>
          <w:spacing w:val="1"/>
          <w:sz w:val="20"/>
          <w:lang w:val="en-US"/>
        </w:rPr>
        <w:t xml:space="preserve"> </w:t>
      </w:r>
      <w:r w:rsidRPr="00B14C1E">
        <w:rPr>
          <w:rFonts w:eastAsia="Times New Roman"/>
          <w:sz w:val="20"/>
          <w:lang w:val="en-US"/>
        </w:rPr>
        <w:t>is</w:t>
      </w:r>
      <w:r w:rsidRPr="00B14C1E">
        <w:rPr>
          <w:rFonts w:eastAsia="Times New Roman"/>
          <w:spacing w:val="1"/>
          <w:sz w:val="20"/>
          <w:lang w:val="en-US"/>
        </w:rPr>
        <w:t xml:space="preserve"> </w:t>
      </w:r>
      <w:r w:rsidRPr="00B14C1E">
        <w:rPr>
          <w:rFonts w:eastAsia="Times New Roman"/>
          <w:sz w:val="20"/>
          <w:lang w:val="en-US"/>
        </w:rPr>
        <w:t>1</w:t>
      </w:r>
      <w:r w:rsidRPr="00B14C1E">
        <w:rPr>
          <w:rFonts w:eastAsia="Times New Roman"/>
          <w:spacing w:val="1"/>
          <w:sz w:val="20"/>
          <w:lang w:val="en-US"/>
        </w:rPr>
        <w:t xml:space="preserve"> </w:t>
      </w:r>
      <w:r w:rsidRPr="00B14C1E">
        <w:rPr>
          <w:rFonts w:eastAsia="Times New Roman"/>
          <w:sz w:val="20"/>
          <w:lang w:val="en-US"/>
        </w:rPr>
        <w:t>octet</w:t>
      </w:r>
      <w:r w:rsidRPr="00B14C1E">
        <w:rPr>
          <w:rFonts w:eastAsia="Times New Roman"/>
          <w:spacing w:val="1"/>
          <w:sz w:val="20"/>
          <w:lang w:val="en-US"/>
        </w:rPr>
        <w:t xml:space="preserve"> </w:t>
      </w:r>
      <w:r w:rsidRPr="00B14C1E">
        <w:rPr>
          <w:rFonts w:eastAsia="Times New Roman"/>
          <w:sz w:val="20"/>
          <w:lang w:val="en-US"/>
        </w:rPr>
        <w:t>in</w:t>
      </w:r>
      <w:r w:rsidRPr="00B14C1E">
        <w:rPr>
          <w:rFonts w:eastAsia="Times New Roman"/>
          <w:spacing w:val="1"/>
          <w:sz w:val="20"/>
          <w:lang w:val="en-US"/>
        </w:rPr>
        <w:t xml:space="preserve"> </w:t>
      </w:r>
      <w:r w:rsidRPr="00B14C1E">
        <w:rPr>
          <w:rFonts w:eastAsia="Times New Roman"/>
          <w:sz w:val="20"/>
          <w:lang w:val="en-US"/>
        </w:rPr>
        <w:t>length</w:t>
      </w:r>
      <w:r w:rsidRPr="00B14C1E">
        <w:rPr>
          <w:rFonts w:eastAsia="Times New Roman"/>
          <w:spacing w:val="1"/>
          <w:sz w:val="20"/>
          <w:lang w:val="en-US"/>
        </w:rPr>
        <w:t xml:space="preserve"> </w:t>
      </w:r>
      <w:r w:rsidRPr="00B14C1E">
        <w:rPr>
          <w:rFonts w:eastAsia="Times New Roman"/>
          <w:sz w:val="20"/>
          <w:lang w:val="en-US"/>
        </w:rPr>
        <w:t>and</w:t>
      </w:r>
      <w:r w:rsidRPr="00B14C1E">
        <w:rPr>
          <w:rFonts w:eastAsia="Times New Roman"/>
          <w:spacing w:val="1"/>
          <w:sz w:val="20"/>
          <w:lang w:val="en-US"/>
        </w:rPr>
        <w:t xml:space="preserve"> </w:t>
      </w:r>
      <w:r w:rsidRPr="00B14C1E">
        <w:rPr>
          <w:rFonts w:eastAsia="Times New Roman"/>
          <w:sz w:val="20"/>
          <w:lang w:val="en-US"/>
        </w:rPr>
        <w:t>indicates</w:t>
      </w:r>
      <w:r w:rsidRPr="00B14C1E">
        <w:rPr>
          <w:rFonts w:eastAsia="Times New Roman"/>
          <w:spacing w:val="1"/>
          <w:sz w:val="20"/>
          <w:lang w:val="en-US"/>
        </w:rPr>
        <w:t xml:space="preserve"> </w:t>
      </w:r>
      <w:r w:rsidRPr="00B14C1E">
        <w:rPr>
          <w:rFonts w:eastAsia="Times New Roman"/>
          <w:sz w:val="20"/>
          <w:lang w:val="en-US"/>
        </w:rPr>
        <w:t>the</w:t>
      </w:r>
      <w:r w:rsidRPr="00B14C1E">
        <w:rPr>
          <w:rFonts w:eastAsia="Times New Roman"/>
          <w:spacing w:val="1"/>
          <w:sz w:val="20"/>
          <w:lang w:val="en-US"/>
        </w:rPr>
        <w:t xml:space="preserve"> </w:t>
      </w:r>
      <w:r w:rsidRPr="00B14C1E">
        <w:rPr>
          <w:rFonts w:eastAsia="Times New Roman"/>
          <w:sz w:val="20"/>
          <w:lang w:val="en-US"/>
        </w:rPr>
        <w:t>length</w:t>
      </w:r>
      <w:r w:rsidRPr="00B14C1E">
        <w:rPr>
          <w:rFonts w:eastAsia="Times New Roman"/>
          <w:spacing w:val="1"/>
          <w:sz w:val="20"/>
          <w:lang w:val="en-US"/>
        </w:rPr>
        <w:t xml:space="preserve"> </w:t>
      </w:r>
      <w:r w:rsidRPr="00B14C1E">
        <w:rPr>
          <w:rFonts w:eastAsia="Times New Roman"/>
          <w:sz w:val="20"/>
          <w:lang w:val="en-US"/>
        </w:rPr>
        <w:t>of</w:t>
      </w:r>
      <w:r w:rsidRPr="00B14C1E">
        <w:rPr>
          <w:rFonts w:eastAsia="Times New Roman"/>
          <w:spacing w:val="1"/>
          <w:sz w:val="20"/>
          <w:lang w:val="en-US"/>
        </w:rPr>
        <w:t xml:space="preserve"> </w:t>
      </w:r>
      <w:r w:rsidRPr="00B14C1E">
        <w:rPr>
          <w:rFonts w:eastAsia="Times New Roman"/>
          <w:sz w:val="20"/>
          <w:lang w:val="en-US"/>
        </w:rPr>
        <w:t>each</w:t>
      </w:r>
      <w:r w:rsidRPr="00B14C1E">
        <w:rPr>
          <w:rFonts w:eastAsia="Times New Roman"/>
          <w:spacing w:val="1"/>
          <w:sz w:val="20"/>
          <w:lang w:val="en-US"/>
        </w:rPr>
        <w:t xml:space="preserve"> </w:t>
      </w:r>
      <w:r w:rsidRPr="00B14C1E">
        <w:rPr>
          <w:rFonts w:eastAsia="Times New Roman"/>
          <w:sz w:val="20"/>
          <w:lang w:val="en-US"/>
        </w:rPr>
        <w:t>TBTT</w:t>
      </w:r>
      <w:r w:rsidRPr="00B14C1E">
        <w:rPr>
          <w:rFonts w:eastAsia="Times New Roman"/>
          <w:spacing w:val="-47"/>
          <w:sz w:val="20"/>
          <w:lang w:val="en-US"/>
        </w:rPr>
        <w:t xml:space="preserve"> </w:t>
      </w:r>
      <w:r w:rsidRPr="00B14C1E">
        <w:rPr>
          <w:rFonts w:eastAsia="Times New Roman"/>
          <w:sz w:val="20"/>
          <w:lang w:val="en-US"/>
        </w:rPr>
        <w:t>Information field included in the TBTT Information Set field of the Neighbor AP Information field. If the</w:t>
      </w:r>
      <w:r w:rsidRPr="00B14C1E">
        <w:rPr>
          <w:rFonts w:eastAsia="Times New Roman"/>
          <w:spacing w:val="1"/>
          <w:sz w:val="20"/>
          <w:lang w:val="en-US"/>
        </w:rPr>
        <w:t xml:space="preserve"> </w:t>
      </w:r>
      <w:r w:rsidRPr="00B14C1E">
        <w:rPr>
          <w:rFonts w:eastAsia="Times New Roman"/>
          <w:sz w:val="20"/>
          <w:lang w:val="en-US"/>
        </w:rPr>
        <w:t>TBTT</w:t>
      </w:r>
      <w:r w:rsidRPr="00B14C1E">
        <w:rPr>
          <w:rFonts w:eastAsia="Times New Roman"/>
          <w:spacing w:val="-1"/>
          <w:sz w:val="20"/>
          <w:lang w:val="en-US"/>
        </w:rPr>
        <w:t xml:space="preserve"> </w:t>
      </w:r>
      <w:r w:rsidRPr="00B14C1E">
        <w:rPr>
          <w:rFonts w:eastAsia="Times New Roman"/>
          <w:sz w:val="20"/>
          <w:lang w:val="en-US"/>
        </w:rPr>
        <w:t>Information Field</w:t>
      </w:r>
      <w:r w:rsidRPr="00B14C1E">
        <w:rPr>
          <w:rFonts w:eastAsia="Times New Roman"/>
          <w:spacing w:val="-1"/>
          <w:sz w:val="20"/>
          <w:lang w:val="en-US"/>
        </w:rPr>
        <w:t xml:space="preserve"> </w:t>
      </w:r>
      <w:r w:rsidRPr="00B14C1E">
        <w:rPr>
          <w:rFonts w:eastAsia="Times New Roman"/>
          <w:sz w:val="20"/>
          <w:lang w:val="en-US"/>
        </w:rPr>
        <w:t>Type</w:t>
      </w:r>
      <w:r w:rsidRPr="00B14C1E">
        <w:rPr>
          <w:rFonts w:eastAsia="Times New Roman"/>
          <w:spacing w:val="-2"/>
          <w:sz w:val="20"/>
          <w:lang w:val="en-US"/>
        </w:rPr>
        <w:t xml:space="preserve"> </w:t>
      </w:r>
      <w:r w:rsidRPr="00B14C1E">
        <w:rPr>
          <w:rFonts w:eastAsia="Times New Roman"/>
          <w:sz w:val="20"/>
          <w:lang w:val="en-US"/>
        </w:rPr>
        <w:t>subfield is 0, the</w:t>
      </w:r>
      <w:r w:rsidRPr="00B14C1E">
        <w:rPr>
          <w:rFonts w:eastAsia="Times New Roman"/>
          <w:spacing w:val="-2"/>
          <w:sz w:val="20"/>
          <w:lang w:val="en-US"/>
        </w:rPr>
        <w:t xml:space="preserve"> </w:t>
      </w:r>
      <w:r w:rsidRPr="00B14C1E">
        <w:rPr>
          <w:rFonts w:eastAsia="Times New Roman"/>
          <w:sz w:val="20"/>
          <w:lang w:val="en-US"/>
        </w:rPr>
        <w:t>TBTT</w:t>
      </w:r>
      <w:r w:rsidRPr="00B14C1E">
        <w:rPr>
          <w:rFonts w:eastAsia="Times New Roman"/>
          <w:spacing w:val="-1"/>
          <w:sz w:val="20"/>
          <w:lang w:val="en-US"/>
        </w:rPr>
        <w:t xml:space="preserve"> </w:t>
      </w:r>
      <w:r w:rsidRPr="00B14C1E">
        <w:rPr>
          <w:rFonts w:eastAsia="Times New Roman"/>
          <w:sz w:val="20"/>
          <w:lang w:val="en-US"/>
        </w:rPr>
        <w:t>Information Length subfield:</w:t>
      </w:r>
    </w:p>
    <w:p w14:paraId="621131CE" w14:textId="77777777" w:rsidR="00B14C1E" w:rsidRPr="00B14C1E" w:rsidRDefault="00B14C1E" w:rsidP="00B14C1E">
      <w:pPr>
        <w:widowControl w:val="0"/>
        <w:kinsoku w:val="0"/>
        <w:overflowPunct w:val="0"/>
        <w:autoSpaceDE w:val="0"/>
        <w:autoSpaceDN w:val="0"/>
        <w:adjustRightInd w:val="0"/>
        <w:spacing w:before="5"/>
        <w:jc w:val="left"/>
        <w:rPr>
          <w:rFonts w:eastAsia="Times New Roman"/>
          <w:sz w:val="21"/>
          <w:szCs w:val="21"/>
          <w:lang w:val="en-US"/>
        </w:rPr>
      </w:pPr>
    </w:p>
    <w:p w14:paraId="48B0921D" w14:textId="77777777" w:rsidR="00B14C1E" w:rsidRPr="00B14C1E" w:rsidRDefault="00B14C1E" w:rsidP="00B14C1E">
      <w:pPr>
        <w:widowControl w:val="0"/>
        <w:tabs>
          <w:tab w:val="left" w:pos="919"/>
        </w:tabs>
        <w:kinsoku w:val="0"/>
        <w:overflowPunct w:val="0"/>
        <w:autoSpaceDE w:val="0"/>
        <w:autoSpaceDN w:val="0"/>
        <w:adjustRightInd w:val="0"/>
        <w:spacing w:line="249" w:lineRule="auto"/>
        <w:ind w:left="920" w:right="457" w:hanging="400"/>
        <w:jc w:val="left"/>
        <w:rPr>
          <w:rFonts w:eastAsia="Times New Roman"/>
          <w:sz w:val="20"/>
          <w:lang w:val="en-US"/>
        </w:rPr>
      </w:pPr>
      <w:r w:rsidRPr="00B14C1E">
        <w:rPr>
          <w:rFonts w:eastAsia="Times New Roman"/>
          <w:sz w:val="20"/>
          <w:lang w:val="en-US"/>
        </w:rPr>
        <w:t>—</w:t>
      </w:r>
      <w:r w:rsidRPr="00B14C1E">
        <w:rPr>
          <w:rFonts w:eastAsia="Times New Roman"/>
          <w:sz w:val="20"/>
          <w:lang w:val="en-US"/>
        </w:rPr>
        <w:tab/>
        <w:t>contains</w:t>
      </w:r>
      <w:r w:rsidRPr="00B14C1E">
        <w:rPr>
          <w:rFonts w:eastAsia="Times New Roman"/>
          <w:spacing w:val="5"/>
          <w:sz w:val="20"/>
          <w:lang w:val="en-US"/>
        </w:rPr>
        <w:t xml:space="preserve"> </w:t>
      </w:r>
      <w:r w:rsidRPr="00B14C1E">
        <w:rPr>
          <w:rFonts w:eastAsia="Times New Roman"/>
          <w:sz w:val="20"/>
          <w:lang w:val="en-US"/>
        </w:rPr>
        <w:t>the</w:t>
      </w:r>
      <w:r w:rsidRPr="00B14C1E">
        <w:rPr>
          <w:rFonts w:eastAsia="Times New Roman"/>
          <w:spacing w:val="5"/>
          <w:sz w:val="20"/>
          <w:lang w:val="en-US"/>
        </w:rPr>
        <w:t xml:space="preserve"> </w:t>
      </w:r>
      <w:r w:rsidRPr="00B14C1E">
        <w:rPr>
          <w:rFonts w:eastAsia="Times New Roman"/>
          <w:sz w:val="20"/>
          <w:lang w:val="en-US"/>
        </w:rPr>
        <w:t>length</w:t>
      </w:r>
      <w:r w:rsidRPr="00B14C1E">
        <w:rPr>
          <w:rFonts w:eastAsia="Times New Roman"/>
          <w:spacing w:val="5"/>
          <w:sz w:val="20"/>
          <w:lang w:val="en-US"/>
        </w:rPr>
        <w:t xml:space="preserve"> </w:t>
      </w:r>
      <w:r w:rsidRPr="00B14C1E">
        <w:rPr>
          <w:rFonts w:eastAsia="Times New Roman"/>
          <w:sz w:val="20"/>
          <w:lang w:val="en-US"/>
        </w:rPr>
        <w:t>in</w:t>
      </w:r>
      <w:r w:rsidRPr="00B14C1E">
        <w:rPr>
          <w:rFonts w:eastAsia="Times New Roman"/>
          <w:spacing w:val="5"/>
          <w:sz w:val="20"/>
          <w:lang w:val="en-US"/>
        </w:rPr>
        <w:t xml:space="preserve"> </w:t>
      </w:r>
      <w:r w:rsidRPr="00B14C1E">
        <w:rPr>
          <w:rFonts w:eastAsia="Times New Roman"/>
          <w:sz w:val="20"/>
          <w:lang w:val="en-US"/>
        </w:rPr>
        <w:t>octets</w:t>
      </w:r>
      <w:r w:rsidRPr="00B14C1E">
        <w:rPr>
          <w:rFonts w:eastAsia="Times New Roman"/>
          <w:spacing w:val="6"/>
          <w:sz w:val="20"/>
          <w:lang w:val="en-US"/>
        </w:rPr>
        <w:t xml:space="preserve"> </w:t>
      </w:r>
      <w:r w:rsidRPr="00B14C1E">
        <w:rPr>
          <w:rFonts w:eastAsia="Times New Roman"/>
          <w:sz w:val="20"/>
          <w:lang w:val="en-US"/>
        </w:rPr>
        <w:t>of</w:t>
      </w:r>
      <w:r w:rsidRPr="00B14C1E">
        <w:rPr>
          <w:rFonts w:eastAsia="Times New Roman"/>
          <w:spacing w:val="4"/>
          <w:sz w:val="20"/>
          <w:lang w:val="en-US"/>
        </w:rPr>
        <w:t xml:space="preserve"> </w:t>
      </w:r>
      <w:r w:rsidRPr="00B14C1E">
        <w:rPr>
          <w:rFonts w:eastAsia="Times New Roman"/>
          <w:sz w:val="20"/>
          <w:lang w:val="en-US"/>
        </w:rPr>
        <w:t>each</w:t>
      </w:r>
      <w:r w:rsidRPr="00B14C1E">
        <w:rPr>
          <w:rFonts w:eastAsia="Times New Roman"/>
          <w:spacing w:val="5"/>
          <w:sz w:val="20"/>
          <w:lang w:val="en-US"/>
        </w:rPr>
        <w:t xml:space="preserve"> </w:t>
      </w:r>
      <w:r w:rsidRPr="00B14C1E">
        <w:rPr>
          <w:rFonts w:eastAsia="Times New Roman"/>
          <w:sz w:val="20"/>
          <w:lang w:val="en-US"/>
        </w:rPr>
        <w:t>TBTT</w:t>
      </w:r>
      <w:r w:rsidRPr="00B14C1E">
        <w:rPr>
          <w:rFonts w:eastAsia="Times New Roman"/>
          <w:spacing w:val="5"/>
          <w:sz w:val="20"/>
          <w:lang w:val="en-US"/>
        </w:rPr>
        <w:t xml:space="preserve"> </w:t>
      </w:r>
      <w:r w:rsidRPr="00B14C1E">
        <w:rPr>
          <w:rFonts w:eastAsia="Times New Roman"/>
          <w:sz w:val="20"/>
          <w:lang w:val="en-US"/>
        </w:rPr>
        <w:t>Information</w:t>
      </w:r>
      <w:r w:rsidRPr="00B14C1E">
        <w:rPr>
          <w:rFonts w:eastAsia="Times New Roman"/>
          <w:spacing w:val="6"/>
          <w:sz w:val="20"/>
          <w:lang w:val="en-US"/>
        </w:rPr>
        <w:t xml:space="preserve"> </w:t>
      </w:r>
      <w:r w:rsidRPr="00B14C1E">
        <w:rPr>
          <w:rFonts w:eastAsia="Times New Roman"/>
          <w:sz w:val="20"/>
          <w:lang w:val="en-US"/>
        </w:rPr>
        <w:t>field</w:t>
      </w:r>
      <w:r w:rsidRPr="00B14C1E">
        <w:rPr>
          <w:rFonts w:eastAsia="Times New Roman"/>
          <w:spacing w:val="5"/>
          <w:sz w:val="20"/>
          <w:lang w:val="en-US"/>
        </w:rPr>
        <w:t xml:space="preserve"> </w:t>
      </w:r>
      <w:r w:rsidRPr="00B14C1E">
        <w:rPr>
          <w:rFonts w:eastAsia="Times New Roman"/>
          <w:sz w:val="20"/>
          <w:lang w:val="en-US"/>
        </w:rPr>
        <w:t>that</w:t>
      </w:r>
      <w:r w:rsidRPr="00B14C1E">
        <w:rPr>
          <w:rFonts w:eastAsia="Times New Roman"/>
          <w:spacing w:val="5"/>
          <w:sz w:val="20"/>
          <w:lang w:val="en-US"/>
        </w:rPr>
        <w:t xml:space="preserve"> </w:t>
      </w:r>
      <w:r w:rsidRPr="00B14C1E">
        <w:rPr>
          <w:rFonts w:eastAsia="Times New Roman"/>
          <w:sz w:val="20"/>
          <w:lang w:val="en-US"/>
        </w:rPr>
        <w:t>is</w:t>
      </w:r>
      <w:r w:rsidRPr="00B14C1E">
        <w:rPr>
          <w:rFonts w:eastAsia="Times New Roman"/>
          <w:spacing w:val="6"/>
          <w:sz w:val="20"/>
          <w:lang w:val="en-US"/>
        </w:rPr>
        <w:t xml:space="preserve"> </w:t>
      </w:r>
      <w:r w:rsidRPr="00B14C1E">
        <w:rPr>
          <w:rFonts w:eastAsia="Times New Roman"/>
          <w:sz w:val="20"/>
          <w:lang w:val="en-US"/>
        </w:rPr>
        <w:t>included</w:t>
      </w:r>
      <w:r w:rsidRPr="00B14C1E">
        <w:rPr>
          <w:rFonts w:eastAsia="Times New Roman"/>
          <w:spacing w:val="7"/>
          <w:sz w:val="20"/>
          <w:lang w:val="en-US"/>
        </w:rPr>
        <w:t xml:space="preserve"> </w:t>
      </w:r>
      <w:r w:rsidRPr="00B14C1E">
        <w:rPr>
          <w:rFonts w:eastAsia="Times New Roman"/>
          <w:sz w:val="20"/>
          <w:lang w:val="en-US"/>
        </w:rPr>
        <w:t>in</w:t>
      </w:r>
      <w:r w:rsidRPr="00B14C1E">
        <w:rPr>
          <w:rFonts w:eastAsia="Times New Roman"/>
          <w:spacing w:val="6"/>
          <w:sz w:val="20"/>
          <w:lang w:val="en-US"/>
        </w:rPr>
        <w:t xml:space="preserve"> </w:t>
      </w:r>
      <w:r w:rsidRPr="00B14C1E">
        <w:rPr>
          <w:rFonts w:eastAsia="Times New Roman"/>
          <w:sz w:val="20"/>
          <w:lang w:val="en-US"/>
        </w:rPr>
        <w:t>the</w:t>
      </w:r>
      <w:r w:rsidRPr="00B14C1E">
        <w:rPr>
          <w:rFonts w:eastAsia="Times New Roman"/>
          <w:spacing w:val="6"/>
          <w:sz w:val="20"/>
          <w:lang w:val="en-US"/>
        </w:rPr>
        <w:t xml:space="preserve"> </w:t>
      </w:r>
      <w:r w:rsidRPr="00B14C1E">
        <w:rPr>
          <w:rFonts w:eastAsia="Times New Roman"/>
          <w:sz w:val="20"/>
          <w:lang w:val="en-US"/>
        </w:rPr>
        <w:t>TBTT</w:t>
      </w:r>
      <w:r w:rsidRPr="00B14C1E">
        <w:rPr>
          <w:rFonts w:eastAsia="Times New Roman"/>
          <w:spacing w:val="6"/>
          <w:sz w:val="20"/>
          <w:lang w:val="en-US"/>
        </w:rPr>
        <w:t xml:space="preserve"> </w:t>
      </w:r>
      <w:r w:rsidRPr="00B14C1E">
        <w:rPr>
          <w:rFonts w:eastAsia="Times New Roman"/>
          <w:sz w:val="20"/>
          <w:lang w:val="en-US"/>
        </w:rPr>
        <w:t>Informa-</w:t>
      </w:r>
      <w:r w:rsidRPr="00B14C1E">
        <w:rPr>
          <w:rFonts w:eastAsia="Times New Roman"/>
          <w:spacing w:val="-47"/>
          <w:sz w:val="20"/>
          <w:lang w:val="en-US"/>
        </w:rPr>
        <w:t xml:space="preserve"> </w:t>
      </w:r>
      <w:proofErr w:type="spellStart"/>
      <w:r w:rsidRPr="00B14C1E">
        <w:rPr>
          <w:rFonts w:eastAsia="Times New Roman"/>
          <w:sz w:val="20"/>
          <w:lang w:val="en-US"/>
        </w:rPr>
        <w:t>tion</w:t>
      </w:r>
      <w:proofErr w:type="spellEnd"/>
      <w:r w:rsidRPr="00B14C1E">
        <w:rPr>
          <w:rFonts w:eastAsia="Times New Roman"/>
          <w:spacing w:val="-1"/>
          <w:sz w:val="20"/>
          <w:lang w:val="en-US"/>
        </w:rPr>
        <w:t xml:space="preserve"> </w:t>
      </w:r>
      <w:r w:rsidRPr="00B14C1E">
        <w:rPr>
          <w:rFonts w:eastAsia="Times New Roman"/>
          <w:sz w:val="20"/>
          <w:lang w:val="en-US"/>
        </w:rPr>
        <w:t>Set field of the Neighbor AP</w:t>
      </w:r>
      <w:r w:rsidRPr="00B14C1E">
        <w:rPr>
          <w:rFonts w:eastAsia="Times New Roman"/>
          <w:spacing w:val="-1"/>
          <w:sz w:val="20"/>
          <w:lang w:val="en-US"/>
        </w:rPr>
        <w:t xml:space="preserve"> </w:t>
      </w:r>
      <w:r w:rsidRPr="00B14C1E">
        <w:rPr>
          <w:rFonts w:eastAsia="Times New Roman"/>
          <w:sz w:val="20"/>
          <w:lang w:val="en-US"/>
        </w:rPr>
        <w:t>Information field</w:t>
      </w:r>
    </w:p>
    <w:p w14:paraId="38E23A0D" w14:textId="3153887D" w:rsidR="00B14C1E" w:rsidRPr="00B14C1E" w:rsidRDefault="00B14C1E" w:rsidP="00B14C1E">
      <w:pPr>
        <w:widowControl w:val="0"/>
        <w:tabs>
          <w:tab w:val="left" w:pos="919"/>
        </w:tabs>
        <w:kinsoku w:val="0"/>
        <w:overflowPunct w:val="0"/>
        <w:autoSpaceDE w:val="0"/>
        <w:autoSpaceDN w:val="0"/>
        <w:adjustRightInd w:val="0"/>
        <w:spacing w:before="109"/>
        <w:ind w:left="520"/>
        <w:jc w:val="left"/>
        <w:rPr>
          <w:rFonts w:eastAsia="Times New Roman"/>
          <w:color w:val="000000"/>
          <w:sz w:val="20"/>
          <w:lang w:val="en-US"/>
        </w:rPr>
      </w:pPr>
      <w:r w:rsidRPr="00B14C1E">
        <w:rPr>
          <w:rFonts w:eastAsia="Times New Roman"/>
          <w:sz w:val="20"/>
          <w:lang w:val="en-US"/>
        </w:rPr>
        <w:t>—</w:t>
      </w:r>
      <w:r w:rsidRPr="00B14C1E">
        <w:rPr>
          <w:rFonts w:eastAsia="Times New Roman"/>
          <w:sz w:val="20"/>
          <w:lang w:val="en-US"/>
        </w:rPr>
        <w:tab/>
      </w:r>
      <w:r w:rsidRPr="00B14C1E">
        <w:rPr>
          <w:rFonts w:eastAsia="Times New Roman"/>
          <w:color w:val="208A20"/>
          <w:sz w:val="20"/>
          <w:u w:val="single"/>
          <w:lang w:val="en-US"/>
        </w:rPr>
        <w:t>(#</w:t>
      </w:r>
      <w:proofErr w:type="gramStart"/>
      <w:r w:rsidRPr="00B14C1E">
        <w:rPr>
          <w:rFonts w:eastAsia="Times New Roman"/>
          <w:color w:val="208A20"/>
          <w:sz w:val="20"/>
          <w:u w:val="single"/>
          <w:lang w:val="en-US"/>
        </w:rPr>
        <w:t>1015)(</w:t>
      </w:r>
      <w:proofErr w:type="gramEnd"/>
      <w:r w:rsidRPr="00B14C1E">
        <w:rPr>
          <w:rFonts w:eastAsia="Times New Roman"/>
          <w:color w:val="208A20"/>
          <w:sz w:val="20"/>
          <w:u w:val="single"/>
          <w:lang w:val="en-US"/>
        </w:rPr>
        <w:t>#1124)(#2567)</w:t>
      </w:r>
      <w:r w:rsidRPr="00B14C1E">
        <w:rPr>
          <w:rFonts w:eastAsia="Times New Roman"/>
          <w:color w:val="000000"/>
          <w:sz w:val="20"/>
          <w:lang w:val="en-US"/>
        </w:rPr>
        <w:t>is</w:t>
      </w:r>
      <w:r w:rsidRPr="00B14C1E">
        <w:rPr>
          <w:rFonts w:eastAsia="Times New Roman"/>
          <w:color w:val="000000"/>
          <w:spacing w:val="-7"/>
          <w:sz w:val="20"/>
          <w:lang w:val="en-US"/>
        </w:rPr>
        <w:t xml:space="preserve"> </w:t>
      </w:r>
      <w:r w:rsidRPr="00B14C1E">
        <w:rPr>
          <w:rFonts w:eastAsia="Times New Roman"/>
          <w:color w:val="000000"/>
          <w:sz w:val="20"/>
          <w:lang w:val="en-US"/>
        </w:rPr>
        <w:t>set</w:t>
      </w:r>
      <w:r w:rsidRPr="00B14C1E">
        <w:rPr>
          <w:rFonts w:eastAsia="Times New Roman"/>
          <w:color w:val="000000"/>
          <w:spacing w:val="-6"/>
          <w:sz w:val="20"/>
          <w:lang w:val="en-US"/>
        </w:rPr>
        <w:t xml:space="preserve"> </w:t>
      </w:r>
      <w:r w:rsidRPr="00B14C1E">
        <w:rPr>
          <w:rFonts w:eastAsia="Times New Roman"/>
          <w:color w:val="000000"/>
          <w:sz w:val="20"/>
          <w:lang w:val="en-US"/>
        </w:rPr>
        <w:t>to</w:t>
      </w:r>
      <w:r w:rsidRPr="00B14C1E">
        <w:rPr>
          <w:rFonts w:eastAsia="Times New Roman"/>
          <w:color w:val="000000"/>
          <w:spacing w:val="-6"/>
          <w:sz w:val="20"/>
          <w:lang w:val="en-US"/>
        </w:rPr>
        <w:t xml:space="preserve"> </w:t>
      </w:r>
      <w:r w:rsidRPr="00B14C1E">
        <w:rPr>
          <w:rFonts w:eastAsia="Times New Roman"/>
          <w:color w:val="000000"/>
          <w:sz w:val="20"/>
          <w:lang w:val="en-US"/>
        </w:rPr>
        <w:t>1,</w:t>
      </w:r>
      <w:r w:rsidRPr="00B14C1E">
        <w:rPr>
          <w:rFonts w:eastAsia="Times New Roman"/>
          <w:color w:val="000000"/>
          <w:spacing w:val="-7"/>
          <w:sz w:val="20"/>
          <w:lang w:val="en-US"/>
        </w:rPr>
        <w:t xml:space="preserve"> </w:t>
      </w:r>
      <w:r w:rsidRPr="00B14C1E">
        <w:rPr>
          <w:rFonts w:eastAsia="Times New Roman"/>
          <w:color w:val="000000"/>
          <w:sz w:val="20"/>
          <w:lang w:val="en-US"/>
        </w:rPr>
        <w:t>2,</w:t>
      </w:r>
      <w:r w:rsidRPr="00B14C1E">
        <w:rPr>
          <w:rFonts w:eastAsia="Times New Roman"/>
          <w:color w:val="000000"/>
          <w:spacing w:val="-7"/>
          <w:sz w:val="20"/>
          <w:lang w:val="en-US"/>
        </w:rPr>
        <w:t xml:space="preserve"> </w:t>
      </w:r>
      <w:del w:id="20" w:author="Cariou, Laurent" w:date="2021-10-13T16:00:00Z">
        <w:r w:rsidRPr="00B14C1E" w:rsidDel="00B9287A">
          <w:rPr>
            <w:rFonts w:eastAsia="Times New Roman"/>
            <w:color w:val="000000"/>
            <w:sz w:val="20"/>
            <w:u w:val="single"/>
            <w:lang w:val="en-US"/>
          </w:rPr>
          <w:delText>4,</w:delText>
        </w:r>
        <w:r w:rsidRPr="00B14C1E" w:rsidDel="00B9287A">
          <w:rPr>
            <w:rFonts w:eastAsia="Times New Roman"/>
            <w:color w:val="000000"/>
            <w:spacing w:val="-8"/>
            <w:sz w:val="20"/>
            <w:lang w:val="en-US"/>
          </w:rPr>
          <w:delText xml:space="preserve"> </w:delText>
        </w:r>
      </w:del>
      <w:r w:rsidRPr="00B14C1E">
        <w:rPr>
          <w:rFonts w:eastAsia="Times New Roman"/>
          <w:color w:val="000000"/>
          <w:sz w:val="20"/>
          <w:lang w:val="en-US"/>
        </w:rPr>
        <w:t>5,</w:t>
      </w:r>
      <w:r w:rsidRPr="00B14C1E">
        <w:rPr>
          <w:rFonts w:eastAsia="Times New Roman"/>
          <w:color w:val="000000"/>
          <w:spacing w:val="-7"/>
          <w:sz w:val="20"/>
          <w:lang w:val="en-US"/>
        </w:rPr>
        <w:t xml:space="preserve"> </w:t>
      </w:r>
      <w:r w:rsidRPr="00B14C1E">
        <w:rPr>
          <w:rFonts w:eastAsia="Times New Roman"/>
          <w:color w:val="000000"/>
          <w:sz w:val="20"/>
          <w:lang w:val="en-US"/>
        </w:rPr>
        <w:t>6,</w:t>
      </w:r>
      <w:r w:rsidRPr="00B14C1E">
        <w:rPr>
          <w:rFonts w:eastAsia="Times New Roman"/>
          <w:color w:val="000000"/>
          <w:spacing w:val="-7"/>
          <w:sz w:val="20"/>
          <w:lang w:val="en-US"/>
        </w:rPr>
        <w:t xml:space="preserve"> </w:t>
      </w:r>
      <w:r w:rsidRPr="00B14C1E">
        <w:rPr>
          <w:rFonts w:eastAsia="Times New Roman"/>
          <w:color w:val="000000"/>
          <w:sz w:val="20"/>
          <w:lang w:val="en-US"/>
        </w:rPr>
        <w:t>7,</w:t>
      </w:r>
      <w:r w:rsidRPr="00B14C1E">
        <w:rPr>
          <w:rFonts w:eastAsia="Times New Roman"/>
          <w:color w:val="000000"/>
          <w:spacing w:val="-6"/>
          <w:sz w:val="20"/>
          <w:lang w:val="en-US"/>
        </w:rPr>
        <w:t xml:space="preserve"> </w:t>
      </w:r>
      <w:r w:rsidRPr="00B14C1E">
        <w:rPr>
          <w:rFonts w:eastAsia="Times New Roman"/>
          <w:color w:val="000000"/>
          <w:sz w:val="20"/>
          <w:lang w:val="en-US"/>
        </w:rPr>
        <w:t>8,</w:t>
      </w:r>
      <w:r w:rsidRPr="00B14C1E">
        <w:rPr>
          <w:rFonts w:eastAsia="Times New Roman"/>
          <w:color w:val="000000"/>
          <w:spacing w:val="-7"/>
          <w:sz w:val="20"/>
          <w:lang w:val="en-US"/>
        </w:rPr>
        <w:t xml:space="preserve"> </w:t>
      </w:r>
      <w:r w:rsidRPr="00B14C1E">
        <w:rPr>
          <w:rFonts w:eastAsia="Times New Roman"/>
          <w:color w:val="000000"/>
          <w:sz w:val="20"/>
          <w:u w:val="single"/>
          <w:lang w:val="en-US"/>
        </w:rPr>
        <w:t>9,</w:t>
      </w:r>
      <w:r w:rsidRPr="00B14C1E">
        <w:rPr>
          <w:rFonts w:eastAsia="Times New Roman"/>
          <w:color w:val="000000"/>
          <w:spacing w:val="-7"/>
          <w:sz w:val="20"/>
          <w:u w:val="single"/>
          <w:lang w:val="en-US"/>
        </w:rPr>
        <w:t xml:space="preserve"> </w:t>
      </w:r>
      <w:del w:id="21" w:author="Cariou, Laurent" w:date="2021-10-12T21:24:00Z">
        <w:r w:rsidRPr="00B14C1E" w:rsidDel="00286983">
          <w:rPr>
            <w:rFonts w:eastAsia="Times New Roman"/>
            <w:color w:val="000000"/>
            <w:sz w:val="20"/>
            <w:u w:val="single"/>
            <w:lang w:val="en-US"/>
          </w:rPr>
          <w:delText>10,</w:delText>
        </w:r>
        <w:r w:rsidRPr="00B14C1E" w:rsidDel="00286983">
          <w:rPr>
            <w:rFonts w:eastAsia="Times New Roman"/>
            <w:color w:val="000000"/>
            <w:spacing w:val="-7"/>
            <w:sz w:val="20"/>
            <w:lang w:val="en-US"/>
          </w:rPr>
          <w:delText xml:space="preserve"> </w:delText>
        </w:r>
      </w:del>
      <w:r w:rsidRPr="00B14C1E">
        <w:rPr>
          <w:rFonts w:eastAsia="Times New Roman"/>
          <w:color w:val="000000"/>
          <w:sz w:val="20"/>
          <w:lang w:val="en-US"/>
        </w:rPr>
        <w:t>11,</w:t>
      </w:r>
      <w:r w:rsidRPr="00B14C1E">
        <w:rPr>
          <w:rFonts w:eastAsia="Times New Roman"/>
          <w:color w:val="000000"/>
          <w:spacing w:val="-6"/>
          <w:sz w:val="20"/>
          <w:lang w:val="en-US"/>
        </w:rPr>
        <w:t xml:space="preserve"> </w:t>
      </w:r>
      <w:r w:rsidRPr="00B14C1E">
        <w:rPr>
          <w:rFonts w:eastAsia="Times New Roman"/>
          <w:strike/>
          <w:color w:val="000000"/>
          <w:sz w:val="20"/>
          <w:lang w:val="en-US"/>
        </w:rPr>
        <w:t>or</w:t>
      </w:r>
      <w:r w:rsidRPr="00B14C1E">
        <w:rPr>
          <w:rFonts w:eastAsia="Times New Roman"/>
          <w:color w:val="000000"/>
          <w:spacing w:val="-7"/>
          <w:sz w:val="20"/>
          <w:lang w:val="en-US"/>
        </w:rPr>
        <w:t xml:space="preserve"> </w:t>
      </w:r>
      <w:r w:rsidRPr="00B14C1E">
        <w:rPr>
          <w:rFonts w:eastAsia="Times New Roman"/>
          <w:color w:val="000000"/>
          <w:sz w:val="20"/>
          <w:lang w:val="en-US"/>
        </w:rPr>
        <w:t>12</w:t>
      </w:r>
      <w:r w:rsidRPr="00B14C1E">
        <w:rPr>
          <w:rFonts w:eastAsia="Times New Roman"/>
          <w:color w:val="000000"/>
          <w:sz w:val="20"/>
          <w:u w:val="single"/>
          <w:lang w:val="en-US"/>
        </w:rPr>
        <w:t>,</w:t>
      </w:r>
      <w:r w:rsidRPr="00B14C1E">
        <w:rPr>
          <w:rFonts w:eastAsia="Times New Roman"/>
          <w:color w:val="000000"/>
          <w:spacing w:val="-6"/>
          <w:sz w:val="20"/>
          <w:u w:val="single"/>
          <w:lang w:val="en-US"/>
        </w:rPr>
        <w:t xml:space="preserve"> </w:t>
      </w:r>
      <w:r w:rsidRPr="00B14C1E">
        <w:rPr>
          <w:rFonts w:eastAsia="Times New Roman"/>
          <w:color w:val="000000"/>
          <w:sz w:val="20"/>
          <w:u w:val="single"/>
          <w:lang w:val="en-US"/>
        </w:rPr>
        <w:t>13,</w:t>
      </w:r>
      <w:r w:rsidRPr="00B14C1E">
        <w:rPr>
          <w:rFonts w:eastAsia="Times New Roman"/>
          <w:color w:val="000000"/>
          <w:spacing w:val="-6"/>
          <w:sz w:val="20"/>
          <w:u w:val="single"/>
          <w:lang w:val="en-US"/>
        </w:rPr>
        <w:t xml:space="preserve"> </w:t>
      </w:r>
      <w:r w:rsidRPr="00B14C1E">
        <w:rPr>
          <w:rFonts w:eastAsia="Times New Roman"/>
          <w:color w:val="000000"/>
          <w:sz w:val="20"/>
          <w:u w:val="single"/>
          <w:lang w:val="en-US"/>
        </w:rPr>
        <w:t>or</w:t>
      </w:r>
      <w:r w:rsidRPr="00B14C1E">
        <w:rPr>
          <w:rFonts w:eastAsia="Times New Roman"/>
          <w:color w:val="000000"/>
          <w:spacing w:val="-7"/>
          <w:sz w:val="20"/>
          <w:u w:val="single"/>
          <w:lang w:val="en-US"/>
        </w:rPr>
        <w:t xml:space="preserve"> </w:t>
      </w:r>
      <w:r w:rsidRPr="00B14C1E">
        <w:rPr>
          <w:rFonts w:eastAsia="Times New Roman"/>
          <w:color w:val="000000"/>
          <w:sz w:val="20"/>
          <w:u w:val="single"/>
          <w:lang w:val="en-US"/>
        </w:rPr>
        <w:t>16</w:t>
      </w:r>
      <w:r w:rsidRPr="00B14C1E">
        <w:rPr>
          <w:rFonts w:eastAsia="Times New Roman"/>
          <w:color w:val="000000"/>
          <w:sz w:val="20"/>
          <w:lang w:val="en-US"/>
        </w:rPr>
        <w:t>;</w:t>
      </w:r>
      <w:r w:rsidRPr="00B14C1E">
        <w:rPr>
          <w:rFonts w:eastAsia="Times New Roman"/>
          <w:color w:val="000000"/>
          <w:spacing w:val="-6"/>
          <w:sz w:val="20"/>
          <w:lang w:val="en-US"/>
        </w:rPr>
        <w:t xml:space="preserve"> </w:t>
      </w:r>
      <w:r w:rsidRPr="00B14C1E">
        <w:rPr>
          <w:rFonts w:eastAsia="Times New Roman"/>
          <w:color w:val="000000"/>
          <w:sz w:val="20"/>
          <w:lang w:val="en-US"/>
        </w:rPr>
        <w:t>other</w:t>
      </w:r>
      <w:r w:rsidRPr="00B14C1E">
        <w:rPr>
          <w:rFonts w:eastAsia="Times New Roman"/>
          <w:color w:val="000000"/>
          <w:spacing w:val="-6"/>
          <w:sz w:val="20"/>
          <w:lang w:val="en-US"/>
        </w:rPr>
        <w:t xml:space="preserve"> </w:t>
      </w:r>
      <w:r w:rsidRPr="00B14C1E">
        <w:rPr>
          <w:rFonts w:eastAsia="Times New Roman"/>
          <w:color w:val="000000"/>
          <w:sz w:val="20"/>
          <w:lang w:val="en-US"/>
        </w:rPr>
        <w:t>values</w:t>
      </w:r>
      <w:r w:rsidRPr="00B14C1E">
        <w:rPr>
          <w:rFonts w:eastAsia="Times New Roman"/>
          <w:color w:val="000000"/>
          <w:spacing w:val="-8"/>
          <w:sz w:val="20"/>
          <w:lang w:val="en-US"/>
        </w:rPr>
        <w:t xml:space="preserve"> </w:t>
      </w:r>
      <w:r w:rsidRPr="00B14C1E">
        <w:rPr>
          <w:rFonts w:eastAsia="Times New Roman"/>
          <w:color w:val="000000"/>
          <w:sz w:val="20"/>
          <w:lang w:val="en-US"/>
        </w:rPr>
        <w:t>are</w:t>
      </w:r>
      <w:r w:rsidRPr="00B14C1E">
        <w:rPr>
          <w:rFonts w:eastAsia="Times New Roman"/>
          <w:color w:val="000000"/>
          <w:spacing w:val="-7"/>
          <w:sz w:val="20"/>
          <w:lang w:val="en-US"/>
        </w:rPr>
        <w:t xml:space="preserve"> </w:t>
      </w:r>
      <w:r w:rsidRPr="00B14C1E">
        <w:rPr>
          <w:rFonts w:eastAsia="Times New Roman"/>
          <w:color w:val="000000"/>
          <w:sz w:val="20"/>
          <w:lang w:val="en-US"/>
        </w:rPr>
        <w:t>reserved.</w:t>
      </w:r>
      <w:ins w:id="22" w:author="Cariou, Laurent" w:date="2021-10-12T21:26:00Z">
        <w:r w:rsidR="0009075E">
          <w:rPr>
            <w:rFonts w:eastAsia="Times New Roman"/>
            <w:color w:val="000000"/>
            <w:sz w:val="20"/>
            <w:lang w:val="en-US"/>
          </w:rPr>
          <w:t xml:space="preserve"> (#7437</w:t>
        </w:r>
      </w:ins>
      <w:ins w:id="23" w:author="Cariou, Laurent" w:date="2021-10-13T15:58:00Z">
        <w:r w:rsidR="00A5479D">
          <w:rPr>
            <w:rFonts w:eastAsia="Times New Roman"/>
            <w:color w:val="000000"/>
            <w:sz w:val="20"/>
            <w:lang w:val="en-US"/>
          </w:rPr>
          <w:t>, #6010</w:t>
        </w:r>
      </w:ins>
      <w:ins w:id="24" w:author="Cariou, Laurent" w:date="2021-10-13T16:27:00Z">
        <w:r w:rsidR="00336161">
          <w:rPr>
            <w:rFonts w:eastAsia="Times New Roman"/>
            <w:color w:val="000000"/>
            <w:sz w:val="20"/>
            <w:lang w:val="en-US"/>
          </w:rPr>
          <w:t>, #6231</w:t>
        </w:r>
      </w:ins>
      <w:ins w:id="25" w:author="Cariou, Laurent" w:date="2021-10-13T16:28:00Z">
        <w:r w:rsidR="00FE3340">
          <w:rPr>
            <w:rFonts w:eastAsia="Times New Roman"/>
            <w:color w:val="000000"/>
            <w:sz w:val="20"/>
            <w:lang w:val="en-US"/>
          </w:rPr>
          <w:t>, #7806, #</w:t>
        </w:r>
      </w:ins>
      <w:ins w:id="26" w:author="Cariou, Laurent" w:date="2021-10-13T16:29:00Z">
        <w:r w:rsidR="00FE3340">
          <w:rPr>
            <w:rFonts w:eastAsia="Times New Roman"/>
            <w:color w:val="000000"/>
            <w:sz w:val="20"/>
            <w:lang w:val="en-US"/>
          </w:rPr>
          <w:t>6232</w:t>
        </w:r>
      </w:ins>
      <w:ins w:id="27" w:author="Cariou, Laurent" w:date="2021-10-12T21:26:00Z">
        <w:r w:rsidR="0009075E">
          <w:rPr>
            <w:rFonts w:eastAsia="Times New Roman"/>
            <w:color w:val="000000"/>
            <w:sz w:val="20"/>
            <w:lang w:val="en-US"/>
          </w:rPr>
          <w:t>)</w:t>
        </w:r>
      </w:ins>
    </w:p>
    <w:p w14:paraId="59D9E48E" w14:textId="77777777" w:rsidR="00B14C1E" w:rsidRPr="00B14C1E" w:rsidRDefault="00B14C1E" w:rsidP="00B14C1E">
      <w:pPr>
        <w:widowControl w:val="0"/>
        <w:kinsoku w:val="0"/>
        <w:overflowPunct w:val="0"/>
        <w:autoSpaceDE w:val="0"/>
        <w:autoSpaceDN w:val="0"/>
        <w:adjustRightInd w:val="0"/>
        <w:spacing w:before="9"/>
        <w:jc w:val="left"/>
        <w:rPr>
          <w:rFonts w:eastAsia="Times New Roman"/>
          <w:sz w:val="25"/>
          <w:szCs w:val="25"/>
          <w:lang w:val="en-US"/>
        </w:rPr>
      </w:pPr>
    </w:p>
    <w:p w14:paraId="172201A4" w14:textId="77777777" w:rsidR="00B14C1E" w:rsidRPr="00B14C1E" w:rsidRDefault="00B14C1E" w:rsidP="00B14C1E">
      <w:pPr>
        <w:widowControl w:val="0"/>
        <w:kinsoku w:val="0"/>
        <w:overflowPunct w:val="0"/>
        <w:autoSpaceDE w:val="0"/>
        <w:autoSpaceDN w:val="0"/>
        <w:adjustRightInd w:val="0"/>
        <w:spacing w:line="249" w:lineRule="auto"/>
        <w:ind w:left="320" w:right="457"/>
        <w:rPr>
          <w:rFonts w:eastAsia="Times New Roman"/>
          <w:sz w:val="20"/>
          <w:lang w:val="en-US"/>
        </w:rPr>
      </w:pPr>
      <w:r w:rsidRPr="00B14C1E">
        <w:rPr>
          <w:rFonts w:eastAsia="Times New Roman"/>
          <w:sz w:val="20"/>
          <w:lang w:val="en-US"/>
        </w:rPr>
        <w:t xml:space="preserve">indicates the TBTT Information field contents as shown in </w:t>
      </w:r>
      <w:hyperlink w:anchor="bookmark89" w:history="1">
        <w:r w:rsidRPr="00B14C1E">
          <w:rPr>
            <w:rFonts w:eastAsia="Times New Roman"/>
            <w:sz w:val="20"/>
            <w:lang w:val="en-US"/>
          </w:rPr>
          <w:t>Table 9-281 (TBTT Information field con-</w:t>
        </w:r>
      </w:hyperlink>
      <w:r w:rsidRPr="00B14C1E">
        <w:rPr>
          <w:rFonts w:eastAsia="Times New Roman"/>
          <w:spacing w:val="1"/>
          <w:sz w:val="20"/>
          <w:lang w:val="en-US"/>
        </w:rPr>
        <w:t xml:space="preserve"> </w:t>
      </w:r>
      <w:hyperlink w:anchor="bookmark89" w:history="1">
        <w:proofErr w:type="gramStart"/>
        <w:r w:rsidRPr="00B14C1E">
          <w:rPr>
            <w:rFonts w:eastAsia="Times New Roman"/>
            <w:sz w:val="20"/>
            <w:lang w:val="en-US"/>
          </w:rPr>
          <w:t>tents(</w:t>
        </w:r>
        <w:proofErr w:type="gramEnd"/>
        <w:r w:rsidRPr="00B14C1E">
          <w:rPr>
            <w:rFonts w:eastAsia="Times New Roman"/>
            <w:sz w:val="20"/>
            <w:lang w:val="en-US"/>
          </w:rPr>
          <w:t>#1205)(#1728)(#2567))</w:t>
        </w:r>
      </w:hyperlink>
      <w:r w:rsidRPr="00B14C1E">
        <w:rPr>
          <w:rFonts w:eastAsia="Times New Roman"/>
          <w:sz w:val="20"/>
          <w:lang w:val="en-US"/>
        </w:rPr>
        <w:t>.</w:t>
      </w:r>
    </w:p>
    <w:p w14:paraId="0EA5B331" w14:textId="77777777" w:rsidR="00B14C1E" w:rsidRPr="00B14C1E" w:rsidRDefault="00B14C1E" w:rsidP="00B14C1E">
      <w:pPr>
        <w:widowControl w:val="0"/>
        <w:kinsoku w:val="0"/>
        <w:overflowPunct w:val="0"/>
        <w:autoSpaceDE w:val="0"/>
        <w:autoSpaceDN w:val="0"/>
        <w:adjustRightInd w:val="0"/>
        <w:jc w:val="left"/>
        <w:rPr>
          <w:rFonts w:eastAsia="Times New Roman"/>
          <w:szCs w:val="22"/>
          <w:lang w:val="en-US"/>
        </w:rPr>
      </w:pPr>
    </w:p>
    <w:p w14:paraId="05D824A3" w14:textId="77777777" w:rsidR="00B14C1E" w:rsidRPr="00B14C1E" w:rsidRDefault="00B14C1E" w:rsidP="00B14C1E">
      <w:pPr>
        <w:widowControl w:val="0"/>
        <w:kinsoku w:val="0"/>
        <w:overflowPunct w:val="0"/>
        <w:autoSpaceDE w:val="0"/>
        <w:autoSpaceDN w:val="0"/>
        <w:adjustRightInd w:val="0"/>
        <w:spacing w:before="188"/>
        <w:ind w:right="139"/>
        <w:jc w:val="center"/>
        <w:rPr>
          <w:rFonts w:ascii="Arial" w:eastAsia="Times New Roman" w:hAnsi="Arial" w:cs="Arial"/>
          <w:b/>
          <w:bCs/>
          <w:color w:val="208A20"/>
          <w:sz w:val="20"/>
          <w:lang w:val="en-US"/>
        </w:rPr>
      </w:pPr>
      <w:bookmarkStart w:id="28" w:name="_bookmark89"/>
      <w:bookmarkEnd w:id="28"/>
      <w:r w:rsidRPr="00B14C1E">
        <w:rPr>
          <w:rFonts w:ascii="Arial" w:eastAsia="Times New Roman" w:hAnsi="Arial" w:cs="Arial"/>
          <w:b/>
          <w:bCs/>
          <w:sz w:val="20"/>
          <w:lang w:val="en-US"/>
        </w:rPr>
        <w:t>Table</w:t>
      </w:r>
      <w:r w:rsidRPr="00B14C1E">
        <w:rPr>
          <w:rFonts w:ascii="Arial" w:eastAsia="Times New Roman" w:hAnsi="Arial" w:cs="Arial"/>
          <w:b/>
          <w:bCs/>
          <w:spacing w:val="-10"/>
          <w:sz w:val="20"/>
          <w:lang w:val="en-US"/>
        </w:rPr>
        <w:t xml:space="preserve"> </w:t>
      </w:r>
      <w:r w:rsidRPr="00B14C1E">
        <w:rPr>
          <w:rFonts w:ascii="Arial" w:eastAsia="Times New Roman" w:hAnsi="Arial" w:cs="Arial"/>
          <w:b/>
          <w:bCs/>
          <w:sz w:val="20"/>
          <w:lang w:val="en-US"/>
        </w:rPr>
        <w:t>9-281—TBTT</w:t>
      </w:r>
      <w:r w:rsidRPr="00B14C1E">
        <w:rPr>
          <w:rFonts w:ascii="Arial" w:eastAsia="Times New Roman" w:hAnsi="Arial" w:cs="Arial"/>
          <w:b/>
          <w:bCs/>
          <w:spacing w:val="-10"/>
          <w:sz w:val="20"/>
          <w:lang w:val="en-US"/>
        </w:rPr>
        <w:t xml:space="preserve"> </w:t>
      </w:r>
      <w:r w:rsidRPr="00B14C1E">
        <w:rPr>
          <w:rFonts w:ascii="Arial" w:eastAsia="Times New Roman" w:hAnsi="Arial" w:cs="Arial"/>
          <w:b/>
          <w:bCs/>
          <w:sz w:val="20"/>
          <w:lang w:val="en-US"/>
        </w:rPr>
        <w:t>Information</w:t>
      </w:r>
      <w:r w:rsidRPr="00B14C1E">
        <w:rPr>
          <w:rFonts w:ascii="Arial" w:eastAsia="Times New Roman" w:hAnsi="Arial" w:cs="Arial"/>
          <w:b/>
          <w:bCs/>
          <w:spacing w:val="-9"/>
          <w:sz w:val="20"/>
          <w:lang w:val="en-US"/>
        </w:rPr>
        <w:t xml:space="preserve"> </w:t>
      </w:r>
      <w:r w:rsidRPr="00B14C1E">
        <w:rPr>
          <w:rFonts w:ascii="Arial" w:eastAsia="Times New Roman" w:hAnsi="Arial" w:cs="Arial"/>
          <w:b/>
          <w:bCs/>
          <w:sz w:val="20"/>
          <w:lang w:val="en-US"/>
        </w:rPr>
        <w:t>field</w:t>
      </w:r>
      <w:r w:rsidRPr="00B14C1E">
        <w:rPr>
          <w:rFonts w:ascii="Arial" w:eastAsia="Times New Roman" w:hAnsi="Arial" w:cs="Arial"/>
          <w:b/>
          <w:bCs/>
          <w:spacing w:val="-10"/>
          <w:sz w:val="20"/>
          <w:lang w:val="en-US"/>
        </w:rPr>
        <w:t xml:space="preserve"> </w:t>
      </w:r>
      <w:proofErr w:type="gramStart"/>
      <w:r w:rsidRPr="00B14C1E">
        <w:rPr>
          <w:rFonts w:ascii="Arial" w:eastAsia="Times New Roman" w:hAnsi="Arial" w:cs="Arial"/>
          <w:b/>
          <w:bCs/>
          <w:sz w:val="20"/>
          <w:lang w:val="en-US"/>
        </w:rPr>
        <w:t>contents</w:t>
      </w:r>
      <w:r w:rsidRPr="00B14C1E">
        <w:rPr>
          <w:rFonts w:ascii="Arial" w:eastAsia="Times New Roman" w:hAnsi="Arial" w:cs="Arial"/>
          <w:b/>
          <w:bCs/>
          <w:color w:val="208A20"/>
          <w:sz w:val="20"/>
          <w:u w:val="thick"/>
          <w:lang w:val="en-US"/>
        </w:rPr>
        <w:t>(</w:t>
      </w:r>
      <w:proofErr w:type="gramEnd"/>
      <w:r w:rsidRPr="00B14C1E">
        <w:rPr>
          <w:rFonts w:ascii="Arial" w:eastAsia="Times New Roman" w:hAnsi="Arial" w:cs="Arial"/>
          <w:b/>
          <w:bCs/>
          <w:color w:val="208A20"/>
          <w:sz w:val="20"/>
          <w:u w:val="thick"/>
          <w:lang w:val="en-US"/>
        </w:rPr>
        <w:t>#1205)(#1728)(#2567)</w:t>
      </w:r>
    </w:p>
    <w:p w14:paraId="50023FC8" w14:textId="77777777" w:rsidR="00B14C1E" w:rsidRPr="00B14C1E" w:rsidRDefault="00B14C1E" w:rsidP="00B14C1E">
      <w:pPr>
        <w:widowControl w:val="0"/>
        <w:kinsoku w:val="0"/>
        <w:overflowPunct w:val="0"/>
        <w:autoSpaceDE w:val="0"/>
        <w:autoSpaceDN w:val="0"/>
        <w:adjustRightInd w:val="0"/>
        <w:spacing w:before="10"/>
        <w:jc w:val="left"/>
        <w:rPr>
          <w:rFonts w:ascii="Arial" w:eastAsia="Times New Roman" w:hAnsi="Arial" w:cs="Arial"/>
          <w:b/>
          <w:bCs/>
          <w:sz w:val="21"/>
          <w:szCs w:val="21"/>
          <w:lang w:val="en-US"/>
        </w:rPr>
      </w:pPr>
    </w:p>
    <w:tbl>
      <w:tblPr>
        <w:tblW w:w="0" w:type="auto"/>
        <w:tblInd w:w="1098" w:type="dxa"/>
        <w:tblLayout w:type="fixed"/>
        <w:tblCellMar>
          <w:left w:w="0" w:type="dxa"/>
          <w:right w:w="0" w:type="dxa"/>
        </w:tblCellMar>
        <w:tblLook w:val="0000" w:firstRow="0" w:lastRow="0" w:firstColumn="0" w:lastColumn="0" w:noHBand="0" w:noVBand="0"/>
      </w:tblPr>
      <w:tblGrid>
        <w:gridCol w:w="2227"/>
        <w:gridCol w:w="4895"/>
      </w:tblGrid>
      <w:tr w:rsidR="00B14C1E" w:rsidRPr="00B14C1E" w14:paraId="4163E911" w14:textId="77777777" w:rsidTr="00CA0F9F">
        <w:trPr>
          <w:trHeight w:val="580"/>
        </w:trPr>
        <w:tc>
          <w:tcPr>
            <w:tcW w:w="2227" w:type="dxa"/>
            <w:tcBorders>
              <w:top w:val="single" w:sz="12" w:space="0" w:color="000000"/>
              <w:left w:val="single" w:sz="12" w:space="0" w:color="000000"/>
              <w:bottom w:val="single" w:sz="12" w:space="0" w:color="000000"/>
              <w:right w:val="single" w:sz="2" w:space="0" w:color="000000"/>
            </w:tcBorders>
          </w:tcPr>
          <w:p w14:paraId="0155A8D6" w14:textId="77777777" w:rsidR="00B14C1E" w:rsidRPr="00B14C1E" w:rsidRDefault="00B14C1E" w:rsidP="00B14C1E">
            <w:pPr>
              <w:widowControl w:val="0"/>
              <w:kinsoku w:val="0"/>
              <w:overflowPunct w:val="0"/>
              <w:autoSpaceDE w:val="0"/>
              <w:autoSpaceDN w:val="0"/>
              <w:adjustRightInd w:val="0"/>
              <w:spacing w:before="81" w:line="232" w:lineRule="auto"/>
              <w:ind w:left="281" w:right="257" w:firstLine="97"/>
              <w:jc w:val="left"/>
              <w:rPr>
                <w:rFonts w:eastAsia="Times New Roman"/>
                <w:b/>
                <w:bCs/>
                <w:sz w:val="18"/>
                <w:szCs w:val="18"/>
                <w:lang w:val="en-US"/>
              </w:rPr>
            </w:pPr>
            <w:r w:rsidRPr="00B14C1E">
              <w:rPr>
                <w:rFonts w:eastAsia="Times New Roman"/>
                <w:b/>
                <w:bCs/>
                <w:sz w:val="18"/>
                <w:szCs w:val="18"/>
                <w:lang w:val="en-US"/>
              </w:rPr>
              <w:t>TBTT Information</w:t>
            </w:r>
            <w:r w:rsidRPr="00B14C1E">
              <w:rPr>
                <w:rFonts w:eastAsia="Times New Roman"/>
                <w:b/>
                <w:bCs/>
                <w:spacing w:val="1"/>
                <w:sz w:val="18"/>
                <w:szCs w:val="18"/>
                <w:lang w:val="en-US"/>
              </w:rPr>
              <w:t xml:space="preserve"> </w:t>
            </w:r>
            <w:r w:rsidRPr="00B14C1E">
              <w:rPr>
                <w:rFonts w:eastAsia="Times New Roman"/>
                <w:b/>
                <w:bCs/>
                <w:sz w:val="18"/>
                <w:szCs w:val="18"/>
                <w:lang w:val="en-US"/>
              </w:rPr>
              <w:t>Length</w:t>
            </w:r>
            <w:r w:rsidRPr="00B14C1E">
              <w:rPr>
                <w:rFonts w:eastAsia="Times New Roman"/>
                <w:b/>
                <w:bCs/>
                <w:spacing w:val="-5"/>
                <w:sz w:val="18"/>
                <w:szCs w:val="18"/>
                <w:lang w:val="en-US"/>
              </w:rPr>
              <w:t xml:space="preserve"> </w:t>
            </w:r>
            <w:r w:rsidRPr="00B14C1E">
              <w:rPr>
                <w:rFonts w:eastAsia="Times New Roman"/>
                <w:b/>
                <w:bCs/>
                <w:sz w:val="18"/>
                <w:szCs w:val="18"/>
                <w:lang w:val="en-US"/>
              </w:rPr>
              <w:t>subfield</w:t>
            </w:r>
            <w:r w:rsidRPr="00B14C1E">
              <w:rPr>
                <w:rFonts w:eastAsia="Times New Roman"/>
                <w:b/>
                <w:bCs/>
                <w:spacing w:val="-4"/>
                <w:sz w:val="18"/>
                <w:szCs w:val="18"/>
                <w:lang w:val="en-US"/>
              </w:rPr>
              <w:t xml:space="preserve"> </w:t>
            </w:r>
            <w:r w:rsidRPr="00B14C1E">
              <w:rPr>
                <w:rFonts w:eastAsia="Times New Roman"/>
                <w:b/>
                <w:bCs/>
                <w:sz w:val="18"/>
                <w:szCs w:val="18"/>
                <w:lang w:val="en-US"/>
              </w:rPr>
              <w:t>value</w:t>
            </w:r>
          </w:p>
        </w:tc>
        <w:tc>
          <w:tcPr>
            <w:tcW w:w="4895" w:type="dxa"/>
            <w:tcBorders>
              <w:top w:val="single" w:sz="12" w:space="0" w:color="000000"/>
              <w:left w:val="single" w:sz="2" w:space="0" w:color="000000"/>
              <w:bottom w:val="single" w:sz="12" w:space="0" w:color="000000"/>
              <w:right w:val="single" w:sz="12" w:space="0" w:color="000000"/>
            </w:tcBorders>
          </w:tcPr>
          <w:p w14:paraId="4E3AD0AA" w14:textId="77777777" w:rsidR="00B14C1E" w:rsidRPr="00B14C1E" w:rsidRDefault="00B14C1E" w:rsidP="00B14C1E">
            <w:pPr>
              <w:widowControl w:val="0"/>
              <w:kinsoku w:val="0"/>
              <w:overflowPunct w:val="0"/>
              <w:autoSpaceDE w:val="0"/>
              <w:autoSpaceDN w:val="0"/>
              <w:adjustRightInd w:val="0"/>
              <w:spacing w:before="176"/>
              <w:ind w:left="1191"/>
              <w:jc w:val="left"/>
              <w:rPr>
                <w:rFonts w:eastAsia="Times New Roman"/>
                <w:b/>
                <w:bCs/>
                <w:sz w:val="18"/>
                <w:szCs w:val="18"/>
                <w:lang w:val="en-US"/>
              </w:rPr>
            </w:pPr>
            <w:r w:rsidRPr="00B14C1E">
              <w:rPr>
                <w:rFonts w:eastAsia="Times New Roman"/>
                <w:b/>
                <w:bCs/>
                <w:sz w:val="18"/>
                <w:szCs w:val="18"/>
                <w:lang w:val="en-US"/>
              </w:rPr>
              <w:t>TBTT</w:t>
            </w:r>
            <w:r w:rsidRPr="00B14C1E">
              <w:rPr>
                <w:rFonts w:eastAsia="Times New Roman"/>
                <w:b/>
                <w:bCs/>
                <w:spacing w:val="-6"/>
                <w:sz w:val="18"/>
                <w:szCs w:val="18"/>
                <w:lang w:val="en-US"/>
              </w:rPr>
              <w:t xml:space="preserve"> </w:t>
            </w:r>
            <w:r w:rsidRPr="00B14C1E">
              <w:rPr>
                <w:rFonts w:eastAsia="Times New Roman"/>
                <w:b/>
                <w:bCs/>
                <w:sz w:val="18"/>
                <w:szCs w:val="18"/>
                <w:lang w:val="en-US"/>
              </w:rPr>
              <w:t>Information</w:t>
            </w:r>
            <w:r w:rsidRPr="00B14C1E">
              <w:rPr>
                <w:rFonts w:eastAsia="Times New Roman"/>
                <w:b/>
                <w:bCs/>
                <w:spacing w:val="-7"/>
                <w:sz w:val="18"/>
                <w:szCs w:val="18"/>
                <w:lang w:val="en-US"/>
              </w:rPr>
              <w:t xml:space="preserve"> </w:t>
            </w:r>
            <w:r w:rsidRPr="00B14C1E">
              <w:rPr>
                <w:rFonts w:eastAsia="Times New Roman"/>
                <w:b/>
                <w:bCs/>
                <w:sz w:val="18"/>
                <w:szCs w:val="18"/>
                <w:lang w:val="en-US"/>
              </w:rPr>
              <w:t>field</w:t>
            </w:r>
            <w:r w:rsidRPr="00B14C1E">
              <w:rPr>
                <w:rFonts w:eastAsia="Times New Roman"/>
                <w:b/>
                <w:bCs/>
                <w:spacing w:val="-6"/>
                <w:sz w:val="18"/>
                <w:szCs w:val="18"/>
                <w:lang w:val="en-US"/>
              </w:rPr>
              <w:t xml:space="preserve"> </w:t>
            </w:r>
            <w:r w:rsidRPr="00B14C1E">
              <w:rPr>
                <w:rFonts w:eastAsia="Times New Roman"/>
                <w:b/>
                <w:bCs/>
                <w:sz w:val="18"/>
                <w:szCs w:val="18"/>
                <w:lang w:val="en-US"/>
              </w:rPr>
              <w:t>contents</w:t>
            </w:r>
          </w:p>
        </w:tc>
      </w:tr>
      <w:tr w:rsidR="00B14C1E" w:rsidRPr="00B14C1E" w14:paraId="42E35DA9" w14:textId="77777777" w:rsidTr="00CA0F9F">
        <w:trPr>
          <w:trHeight w:val="311"/>
        </w:trPr>
        <w:tc>
          <w:tcPr>
            <w:tcW w:w="2227" w:type="dxa"/>
            <w:tcBorders>
              <w:top w:val="single" w:sz="12" w:space="0" w:color="000000"/>
              <w:left w:val="single" w:sz="12" w:space="0" w:color="000000"/>
              <w:bottom w:val="single" w:sz="2" w:space="0" w:color="000000"/>
              <w:right w:val="single" w:sz="2" w:space="0" w:color="000000"/>
            </w:tcBorders>
          </w:tcPr>
          <w:p w14:paraId="30F11847" w14:textId="77777777" w:rsidR="00B14C1E" w:rsidRPr="00B14C1E" w:rsidRDefault="00B14C1E" w:rsidP="00B14C1E">
            <w:pPr>
              <w:widowControl w:val="0"/>
              <w:kinsoku w:val="0"/>
              <w:overflowPunct w:val="0"/>
              <w:autoSpaceDE w:val="0"/>
              <w:autoSpaceDN w:val="0"/>
              <w:adjustRightInd w:val="0"/>
              <w:spacing w:before="36"/>
              <w:ind w:left="1066"/>
              <w:jc w:val="left"/>
              <w:rPr>
                <w:rFonts w:eastAsia="Times New Roman"/>
                <w:sz w:val="18"/>
                <w:szCs w:val="18"/>
                <w:lang w:val="en-US"/>
              </w:rPr>
            </w:pPr>
            <w:r w:rsidRPr="00B14C1E">
              <w:rPr>
                <w:rFonts w:eastAsia="Times New Roman"/>
                <w:sz w:val="18"/>
                <w:szCs w:val="18"/>
                <w:lang w:val="en-US"/>
              </w:rPr>
              <w:t>1</w:t>
            </w:r>
          </w:p>
        </w:tc>
        <w:tc>
          <w:tcPr>
            <w:tcW w:w="4895" w:type="dxa"/>
            <w:tcBorders>
              <w:top w:val="single" w:sz="12" w:space="0" w:color="000000"/>
              <w:left w:val="single" w:sz="2" w:space="0" w:color="000000"/>
              <w:bottom w:val="single" w:sz="2" w:space="0" w:color="000000"/>
              <w:right w:val="single" w:sz="12" w:space="0" w:color="000000"/>
            </w:tcBorders>
          </w:tcPr>
          <w:p w14:paraId="2C3D333C" w14:textId="77777777" w:rsidR="00B14C1E" w:rsidRPr="00B14C1E" w:rsidRDefault="00B14C1E" w:rsidP="00B14C1E">
            <w:pPr>
              <w:widowControl w:val="0"/>
              <w:kinsoku w:val="0"/>
              <w:overflowPunct w:val="0"/>
              <w:autoSpaceDE w:val="0"/>
              <w:autoSpaceDN w:val="0"/>
              <w:adjustRightInd w:val="0"/>
              <w:spacing w:before="36"/>
              <w:ind w:left="129"/>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5"/>
                <w:sz w:val="18"/>
                <w:szCs w:val="18"/>
                <w:lang w:val="en-US"/>
              </w:rPr>
              <w:t xml:space="preserve"> </w:t>
            </w:r>
            <w:r w:rsidRPr="00B14C1E">
              <w:rPr>
                <w:rFonts w:eastAsia="Times New Roman"/>
                <w:sz w:val="18"/>
                <w:szCs w:val="18"/>
                <w:lang w:val="en-US"/>
              </w:rPr>
              <w:t>Neighbor</w:t>
            </w:r>
            <w:r w:rsidRPr="00B14C1E">
              <w:rPr>
                <w:rFonts w:eastAsia="Times New Roman"/>
                <w:spacing w:val="-6"/>
                <w:sz w:val="18"/>
                <w:szCs w:val="18"/>
                <w:lang w:val="en-US"/>
              </w:rPr>
              <w:t xml:space="preserve"> </w:t>
            </w:r>
            <w:r w:rsidRPr="00B14C1E">
              <w:rPr>
                <w:rFonts w:eastAsia="Times New Roman"/>
                <w:sz w:val="18"/>
                <w:szCs w:val="18"/>
                <w:lang w:val="en-US"/>
              </w:rPr>
              <w:t>AP</w:t>
            </w:r>
            <w:r w:rsidRPr="00B14C1E">
              <w:rPr>
                <w:rFonts w:eastAsia="Times New Roman"/>
                <w:spacing w:val="-4"/>
                <w:sz w:val="18"/>
                <w:szCs w:val="18"/>
                <w:lang w:val="en-US"/>
              </w:rPr>
              <w:t xml:space="preserve"> </w:t>
            </w:r>
            <w:r w:rsidRPr="00B14C1E">
              <w:rPr>
                <w:rFonts w:eastAsia="Times New Roman"/>
                <w:sz w:val="18"/>
                <w:szCs w:val="18"/>
                <w:lang w:val="en-US"/>
              </w:rPr>
              <w:t>TBTT</w:t>
            </w:r>
            <w:r w:rsidRPr="00B14C1E">
              <w:rPr>
                <w:rFonts w:eastAsia="Times New Roman"/>
                <w:spacing w:val="-5"/>
                <w:sz w:val="18"/>
                <w:szCs w:val="18"/>
                <w:lang w:val="en-US"/>
              </w:rPr>
              <w:t xml:space="preserve"> </w:t>
            </w:r>
            <w:r w:rsidRPr="00B14C1E">
              <w:rPr>
                <w:rFonts w:eastAsia="Times New Roman"/>
                <w:sz w:val="18"/>
                <w:szCs w:val="18"/>
                <w:lang w:val="en-US"/>
              </w:rPr>
              <w:t>Offset</w:t>
            </w:r>
            <w:r w:rsidRPr="00B14C1E">
              <w:rPr>
                <w:rFonts w:eastAsia="Times New Roman"/>
                <w:spacing w:val="-5"/>
                <w:sz w:val="18"/>
                <w:szCs w:val="18"/>
                <w:lang w:val="en-US"/>
              </w:rPr>
              <w:t xml:space="preserve"> </w:t>
            </w:r>
            <w:r w:rsidRPr="00B14C1E">
              <w:rPr>
                <w:rFonts w:eastAsia="Times New Roman"/>
                <w:sz w:val="18"/>
                <w:szCs w:val="18"/>
                <w:lang w:val="en-US"/>
              </w:rPr>
              <w:t>subfield</w:t>
            </w:r>
          </w:p>
        </w:tc>
      </w:tr>
      <w:tr w:rsidR="00B14C1E" w:rsidRPr="00B14C1E" w14:paraId="40065A26" w14:textId="77777777" w:rsidTr="00CA0F9F">
        <w:trPr>
          <w:trHeight w:val="524"/>
        </w:trPr>
        <w:tc>
          <w:tcPr>
            <w:tcW w:w="2227" w:type="dxa"/>
            <w:tcBorders>
              <w:top w:val="single" w:sz="2" w:space="0" w:color="000000"/>
              <w:left w:val="single" w:sz="12" w:space="0" w:color="000000"/>
              <w:bottom w:val="single" w:sz="2" w:space="0" w:color="000000"/>
              <w:right w:val="single" w:sz="2" w:space="0" w:color="000000"/>
            </w:tcBorders>
          </w:tcPr>
          <w:p w14:paraId="278D0692" w14:textId="77777777" w:rsidR="00B14C1E" w:rsidRPr="00B14C1E" w:rsidRDefault="00B14C1E" w:rsidP="00B14C1E">
            <w:pPr>
              <w:widowControl w:val="0"/>
              <w:kinsoku w:val="0"/>
              <w:overflowPunct w:val="0"/>
              <w:autoSpaceDE w:val="0"/>
              <w:autoSpaceDN w:val="0"/>
              <w:adjustRightInd w:val="0"/>
              <w:spacing w:before="49"/>
              <w:ind w:left="1066"/>
              <w:jc w:val="left"/>
              <w:rPr>
                <w:rFonts w:eastAsia="Times New Roman"/>
                <w:sz w:val="18"/>
                <w:szCs w:val="18"/>
                <w:lang w:val="en-US"/>
              </w:rPr>
            </w:pPr>
            <w:r w:rsidRPr="00B14C1E">
              <w:rPr>
                <w:rFonts w:eastAsia="Times New Roman"/>
                <w:sz w:val="18"/>
                <w:szCs w:val="18"/>
                <w:lang w:val="en-US"/>
              </w:rPr>
              <w:t>2</w:t>
            </w:r>
          </w:p>
        </w:tc>
        <w:tc>
          <w:tcPr>
            <w:tcW w:w="4895" w:type="dxa"/>
            <w:tcBorders>
              <w:top w:val="single" w:sz="2" w:space="0" w:color="000000"/>
              <w:left w:val="single" w:sz="2" w:space="0" w:color="000000"/>
              <w:bottom w:val="single" w:sz="2" w:space="0" w:color="000000"/>
              <w:right w:val="single" w:sz="12" w:space="0" w:color="000000"/>
            </w:tcBorders>
          </w:tcPr>
          <w:p w14:paraId="6841D146" w14:textId="77777777" w:rsidR="00B14C1E" w:rsidRPr="00B14C1E" w:rsidRDefault="00B14C1E" w:rsidP="00B14C1E">
            <w:pPr>
              <w:widowControl w:val="0"/>
              <w:kinsoku w:val="0"/>
              <w:overflowPunct w:val="0"/>
              <w:autoSpaceDE w:val="0"/>
              <w:autoSpaceDN w:val="0"/>
              <w:adjustRightInd w:val="0"/>
              <w:spacing w:before="54" w:line="232" w:lineRule="auto"/>
              <w:ind w:left="129"/>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6"/>
                <w:sz w:val="18"/>
                <w:szCs w:val="18"/>
                <w:lang w:val="en-US"/>
              </w:rPr>
              <w:t xml:space="preserve"> </w:t>
            </w:r>
            <w:r w:rsidRPr="00B14C1E">
              <w:rPr>
                <w:rFonts w:eastAsia="Times New Roman"/>
                <w:sz w:val="18"/>
                <w:szCs w:val="18"/>
                <w:lang w:val="en-US"/>
              </w:rPr>
              <w:t>Neighbor</w:t>
            </w:r>
            <w:r w:rsidRPr="00B14C1E">
              <w:rPr>
                <w:rFonts w:eastAsia="Times New Roman"/>
                <w:spacing w:val="-7"/>
                <w:sz w:val="18"/>
                <w:szCs w:val="18"/>
                <w:lang w:val="en-US"/>
              </w:rPr>
              <w:t xml:space="preserve"> </w:t>
            </w:r>
            <w:r w:rsidRPr="00B14C1E">
              <w:rPr>
                <w:rFonts w:eastAsia="Times New Roman"/>
                <w:sz w:val="18"/>
                <w:szCs w:val="18"/>
                <w:lang w:val="en-US"/>
              </w:rPr>
              <w:t>AP</w:t>
            </w:r>
            <w:r w:rsidRPr="00B14C1E">
              <w:rPr>
                <w:rFonts w:eastAsia="Times New Roman"/>
                <w:spacing w:val="-5"/>
                <w:sz w:val="18"/>
                <w:szCs w:val="18"/>
                <w:lang w:val="en-US"/>
              </w:rPr>
              <w:t xml:space="preserve"> </w:t>
            </w:r>
            <w:r w:rsidRPr="00B14C1E">
              <w:rPr>
                <w:rFonts w:eastAsia="Times New Roman"/>
                <w:sz w:val="18"/>
                <w:szCs w:val="18"/>
                <w:lang w:val="en-US"/>
              </w:rPr>
              <w:t>TBTT</w:t>
            </w:r>
            <w:r w:rsidRPr="00B14C1E">
              <w:rPr>
                <w:rFonts w:eastAsia="Times New Roman"/>
                <w:spacing w:val="-6"/>
                <w:sz w:val="18"/>
                <w:szCs w:val="18"/>
                <w:lang w:val="en-US"/>
              </w:rPr>
              <w:t xml:space="preserve"> </w:t>
            </w:r>
            <w:r w:rsidRPr="00B14C1E">
              <w:rPr>
                <w:rFonts w:eastAsia="Times New Roman"/>
                <w:sz w:val="18"/>
                <w:szCs w:val="18"/>
                <w:lang w:val="en-US"/>
              </w:rPr>
              <w:t>Offset</w:t>
            </w:r>
            <w:r w:rsidRPr="00B14C1E">
              <w:rPr>
                <w:rFonts w:eastAsia="Times New Roman"/>
                <w:spacing w:val="-5"/>
                <w:sz w:val="18"/>
                <w:szCs w:val="18"/>
                <w:lang w:val="en-US"/>
              </w:rPr>
              <w:t xml:space="preserve"> </w:t>
            </w:r>
            <w:r w:rsidRPr="00B14C1E">
              <w:rPr>
                <w:rFonts w:eastAsia="Times New Roman"/>
                <w:sz w:val="18"/>
                <w:szCs w:val="18"/>
                <w:lang w:val="en-US"/>
              </w:rPr>
              <w:t>subfield</w:t>
            </w:r>
            <w:r w:rsidRPr="00B14C1E">
              <w:rPr>
                <w:rFonts w:eastAsia="Times New Roman"/>
                <w:spacing w:val="-5"/>
                <w:sz w:val="18"/>
                <w:szCs w:val="18"/>
                <w:lang w:val="en-US"/>
              </w:rPr>
              <w:t xml:space="preserve"> </w:t>
            </w:r>
            <w:r w:rsidRPr="00B14C1E">
              <w:rPr>
                <w:rFonts w:eastAsia="Times New Roman"/>
                <w:sz w:val="18"/>
                <w:szCs w:val="18"/>
                <w:lang w:val="en-US"/>
              </w:rPr>
              <w:t>and</w:t>
            </w:r>
            <w:r w:rsidRPr="00B14C1E">
              <w:rPr>
                <w:rFonts w:eastAsia="Times New Roman"/>
                <w:spacing w:val="-6"/>
                <w:sz w:val="18"/>
                <w:szCs w:val="18"/>
                <w:lang w:val="en-US"/>
              </w:rPr>
              <w:t xml:space="preserve"> </w:t>
            </w:r>
            <w:r w:rsidRPr="00B14C1E">
              <w:rPr>
                <w:rFonts w:eastAsia="Times New Roman"/>
                <w:sz w:val="18"/>
                <w:szCs w:val="18"/>
                <w:lang w:val="en-US"/>
              </w:rPr>
              <w:t>the</w:t>
            </w:r>
            <w:r w:rsidRPr="00B14C1E">
              <w:rPr>
                <w:rFonts w:eastAsia="Times New Roman"/>
                <w:spacing w:val="-6"/>
                <w:sz w:val="18"/>
                <w:szCs w:val="18"/>
                <w:lang w:val="en-US"/>
              </w:rPr>
              <w:t xml:space="preserve"> </w:t>
            </w:r>
            <w:r w:rsidRPr="00B14C1E">
              <w:rPr>
                <w:rFonts w:eastAsia="Times New Roman"/>
                <w:sz w:val="18"/>
                <w:szCs w:val="18"/>
                <w:lang w:val="en-US"/>
              </w:rPr>
              <w:t>BSS</w:t>
            </w:r>
            <w:r w:rsidRPr="00B14C1E">
              <w:rPr>
                <w:rFonts w:eastAsia="Times New Roman"/>
                <w:spacing w:val="-5"/>
                <w:sz w:val="18"/>
                <w:szCs w:val="18"/>
                <w:lang w:val="en-US"/>
              </w:rPr>
              <w:t xml:space="preserve"> </w:t>
            </w:r>
            <w:r w:rsidRPr="00B14C1E">
              <w:rPr>
                <w:rFonts w:eastAsia="Times New Roman"/>
                <w:sz w:val="18"/>
                <w:szCs w:val="18"/>
                <w:lang w:val="en-US"/>
              </w:rPr>
              <w:t>Parameters</w:t>
            </w:r>
            <w:r w:rsidRPr="00B14C1E">
              <w:rPr>
                <w:rFonts w:eastAsia="Times New Roman"/>
                <w:spacing w:val="-42"/>
                <w:sz w:val="18"/>
                <w:szCs w:val="18"/>
                <w:lang w:val="en-US"/>
              </w:rPr>
              <w:t xml:space="preserve"> </w:t>
            </w:r>
            <w:r w:rsidRPr="00B14C1E">
              <w:rPr>
                <w:rFonts w:eastAsia="Times New Roman"/>
                <w:sz w:val="18"/>
                <w:szCs w:val="18"/>
                <w:lang w:val="en-US"/>
              </w:rPr>
              <w:t>subfield</w:t>
            </w:r>
          </w:p>
        </w:tc>
      </w:tr>
      <w:tr w:rsidR="00B14C1E" w:rsidRPr="00B14C1E" w14:paraId="3F8CF428" w14:textId="77777777" w:rsidTr="00CA0F9F">
        <w:trPr>
          <w:trHeight w:val="525"/>
        </w:trPr>
        <w:tc>
          <w:tcPr>
            <w:tcW w:w="2227" w:type="dxa"/>
            <w:tcBorders>
              <w:top w:val="single" w:sz="2" w:space="0" w:color="000000"/>
              <w:left w:val="single" w:sz="12" w:space="0" w:color="000000"/>
              <w:bottom w:val="single" w:sz="2" w:space="0" w:color="000000"/>
              <w:right w:val="single" w:sz="2" w:space="0" w:color="000000"/>
            </w:tcBorders>
          </w:tcPr>
          <w:p w14:paraId="4EBD36F9" w14:textId="6D3ECCC4" w:rsidR="00B14C1E" w:rsidRPr="00B14C1E" w:rsidRDefault="00B14C1E" w:rsidP="00B14C1E">
            <w:pPr>
              <w:widowControl w:val="0"/>
              <w:kinsoku w:val="0"/>
              <w:overflowPunct w:val="0"/>
              <w:autoSpaceDE w:val="0"/>
              <w:autoSpaceDN w:val="0"/>
              <w:adjustRightInd w:val="0"/>
              <w:spacing w:before="50"/>
              <w:ind w:left="1066"/>
              <w:jc w:val="left"/>
              <w:rPr>
                <w:rFonts w:eastAsia="Times New Roman"/>
                <w:sz w:val="18"/>
                <w:szCs w:val="18"/>
                <w:lang w:val="en-US"/>
              </w:rPr>
            </w:pPr>
            <w:del w:id="29" w:author="Cariou, Laurent" w:date="2021-10-13T16:00:00Z">
              <w:r w:rsidRPr="00B14C1E" w:rsidDel="00B9287A">
                <w:rPr>
                  <w:rFonts w:eastAsia="Times New Roman"/>
                  <w:sz w:val="18"/>
                  <w:szCs w:val="18"/>
                  <w:u w:val="single"/>
                  <w:lang w:val="en-US"/>
                </w:rPr>
                <w:delText>4</w:delText>
              </w:r>
            </w:del>
          </w:p>
        </w:tc>
        <w:tc>
          <w:tcPr>
            <w:tcW w:w="4895" w:type="dxa"/>
            <w:tcBorders>
              <w:top w:val="single" w:sz="2" w:space="0" w:color="000000"/>
              <w:left w:val="single" w:sz="2" w:space="0" w:color="000000"/>
              <w:bottom w:val="single" w:sz="2" w:space="0" w:color="000000"/>
              <w:right w:val="single" w:sz="12" w:space="0" w:color="000000"/>
            </w:tcBorders>
          </w:tcPr>
          <w:p w14:paraId="4BF2E01F" w14:textId="303A0799" w:rsidR="00B14C1E" w:rsidRPr="00B14C1E" w:rsidRDefault="00B14C1E" w:rsidP="00B14C1E">
            <w:pPr>
              <w:widowControl w:val="0"/>
              <w:kinsoku w:val="0"/>
              <w:overflowPunct w:val="0"/>
              <w:autoSpaceDE w:val="0"/>
              <w:autoSpaceDN w:val="0"/>
              <w:adjustRightInd w:val="0"/>
              <w:spacing w:before="57" w:line="230" w:lineRule="auto"/>
              <w:ind w:left="129"/>
              <w:jc w:val="left"/>
              <w:rPr>
                <w:rFonts w:eastAsia="Times New Roman"/>
                <w:sz w:val="18"/>
                <w:szCs w:val="18"/>
                <w:lang w:val="en-US"/>
              </w:rPr>
            </w:pPr>
            <w:del w:id="30" w:author="Cariou, Laurent" w:date="2021-10-13T16:00:00Z">
              <w:r w:rsidRPr="00B14C1E" w:rsidDel="00B9287A">
                <w:rPr>
                  <w:rFonts w:eastAsia="Times New Roman"/>
                  <w:sz w:val="18"/>
                  <w:szCs w:val="18"/>
                  <w:u w:val="single"/>
                  <w:lang w:val="en-US"/>
                </w:rPr>
                <w:delText>The</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Neighbor</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AP</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TBTT</w:delText>
              </w:r>
              <w:r w:rsidRPr="00B14C1E" w:rsidDel="00B9287A">
                <w:rPr>
                  <w:rFonts w:eastAsia="Times New Roman"/>
                  <w:spacing w:val="-3"/>
                  <w:sz w:val="18"/>
                  <w:szCs w:val="18"/>
                  <w:u w:val="single"/>
                  <w:lang w:val="en-US"/>
                </w:rPr>
                <w:delText xml:space="preserve"> </w:delText>
              </w:r>
              <w:r w:rsidRPr="00B14C1E" w:rsidDel="00B9287A">
                <w:rPr>
                  <w:rFonts w:eastAsia="Times New Roman"/>
                  <w:sz w:val="18"/>
                  <w:szCs w:val="18"/>
                  <w:u w:val="single"/>
                  <w:lang w:val="en-US"/>
                </w:rPr>
                <w:delText>Offset</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subfield</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and</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the</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MLD</w:delText>
              </w:r>
              <w:r w:rsidRPr="00B14C1E" w:rsidDel="00B9287A">
                <w:rPr>
                  <w:rFonts w:eastAsia="Times New Roman"/>
                  <w:spacing w:val="-5"/>
                  <w:sz w:val="18"/>
                  <w:szCs w:val="18"/>
                  <w:u w:val="single"/>
                  <w:lang w:val="en-US"/>
                </w:rPr>
                <w:delText xml:space="preserve"> </w:delText>
              </w:r>
              <w:r w:rsidRPr="00B14C1E" w:rsidDel="00B9287A">
                <w:rPr>
                  <w:rFonts w:eastAsia="Times New Roman"/>
                  <w:sz w:val="18"/>
                  <w:szCs w:val="18"/>
                  <w:u w:val="single"/>
                  <w:lang w:val="en-US"/>
                </w:rPr>
                <w:delText>Parame-</w:delText>
              </w:r>
              <w:r w:rsidRPr="00B14C1E" w:rsidDel="00B9287A">
                <w:rPr>
                  <w:rFonts w:eastAsia="Times New Roman"/>
                  <w:spacing w:val="-42"/>
                  <w:sz w:val="18"/>
                  <w:szCs w:val="18"/>
                  <w:lang w:val="en-US"/>
                </w:rPr>
                <w:delText xml:space="preserve"> </w:delText>
              </w:r>
              <w:r w:rsidRPr="00B14C1E" w:rsidDel="00B9287A">
                <w:rPr>
                  <w:rFonts w:eastAsia="Times New Roman"/>
                  <w:sz w:val="18"/>
                  <w:szCs w:val="18"/>
                  <w:u w:val="single"/>
                  <w:lang w:val="en-US"/>
                </w:rPr>
                <w:delText>ters</w:delText>
              </w:r>
              <w:r w:rsidRPr="00B14C1E" w:rsidDel="00B9287A">
                <w:rPr>
                  <w:rFonts w:eastAsia="Times New Roman"/>
                  <w:spacing w:val="-7"/>
                  <w:sz w:val="18"/>
                  <w:szCs w:val="18"/>
                  <w:u w:val="single"/>
                  <w:lang w:val="en-US"/>
                </w:rPr>
                <w:delText xml:space="preserve"> </w:delText>
              </w:r>
              <w:r w:rsidRPr="00B14C1E" w:rsidDel="00B9287A">
                <w:rPr>
                  <w:rFonts w:eastAsia="Times New Roman"/>
                  <w:sz w:val="18"/>
                  <w:szCs w:val="18"/>
                  <w:u w:val="single"/>
                  <w:lang w:val="en-US"/>
                </w:rPr>
                <w:delText>subfield</w:delText>
              </w:r>
            </w:del>
            <w:ins w:id="31" w:author="Cariou, Laurent" w:date="2021-10-13T16:00:00Z">
              <w:r w:rsidR="00B9287A">
                <w:rPr>
                  <w:rFonts w:eastAsia="Times New Roman"/>
                  <w:sz w:val="18"/>
                  <w:szCs w:val="18"/>
                  <w:u w:val="single"/>
                  <w:lang w:val="en-US"/>
                </w:rPr>
                <w:t xml:space="preserve"> (#6010</w:t>
              </w:r>
            </w:ins>
            <w:ins w:id="32" w:author="Cariou, Laurent" w:date="2021-10-13T16:27:00Z">
              <w:r w:rsidR="00336161">
                <w:rPr>
                  <w:rFonts w:eastAsia="Times New Roman"/>
                  <w:sz w:val="18"/>
                  <w:szCs w:val="18"/>
                  <w:u w:val="single"/>
                  <w:lang w:val="en-US"/>
                </w:rPr>
                <w:t>, #6231</w:t>
              </w:r>
            </w:ins>
            <w:ins w:id="33" w:author="Cariou, Laurent" w:date="2021-10-13T16:28:00Z">
              <w:r w:rsidR="00FE3340">
                <w:rPr>
                  <w:rFonts w:eastAsia="Times New Roman"/>
                  <w:sz w:val="18"/>
                  <w:szCs w:val="18"/>
                  <w:u w:val="single"/>
                  <w:lang w:val="en-US"/>
                </w:rPr>
                <w:t>, #7806</w:t>
              </w:r>
            </w:ins>
            <w:ins w:id="34" w:author="Cariou, Laurent" w:date="2021-10-13T16:00:00Z">
              <w:r w:rsidR="00B9287A">
                <w:rPr>
                  <w:rFonts w:eastAsia="Times New Roman"/>
                  <w:sz w:val="18"/>
                  <w:szCs w:val="18"/>
                  <w:u w:val="single"/>
                  <w:lang w:val="en-US"/>
                </w:rPr>
                <w:t>)</w:t>
              </w:r>
            </w:ins>
          </w:p>
        </w:tc>
      </w:tr>
      <w:tr w:rsidR="00B14C1E" w:rsidRPr="00B14C1E" w14:paraId="5B6BF015" w14:textId="77777777" w:rsidTr="00CA0F9F">
        <w:trPr>
          <w:trHeight w:val="525"/>
        </w:trPr>
        <w:tc>
          <w:tcPr>
            <w:tcW w:w="2227" w:type="dxa"/>
            <w:tcBorders>
              <w:top w:val="single" w:sz="2" w:space="0" w:color="000000"/>
              <w:left w:val="single" w:sz="12" w:space="0" w:color="000000"/>
              <w:bottom w:val="single" w:sz="2" w:space="0" w:color="000000"/>
              <w:right w:val="single" w:sz="2" w:space="0" w:color="000000"/>
            </w:tcBorders>
          </w:tcPr>
          <w:p w14:paraId="1D7F75C7" w14:textId="77777777" w:rsidR="00B14C1E" w:rsidRPr="00B14C1E" w:rsidRDefault="00B14C1E" w:rsidP="00B14C1E">
            <w:pPr>
              <w:widowControl w:val="0"/>
              <w:kinsoku w:val="0"/>
              <w:overflowPunct w:val="0"/>
              <w:autoSpaceDE w:val="0"/>
              <w:autoSpaceDN w:val="0"/>
              <w:adjustRightInd w:val="0"/>
              <w:spacing w:before="49"/>
              <w:ind w:left="1066"/>
              <w:jc w:val="left"/>
              <w:rPr>
                <w:rFonts w:eastAsia="Times New Roman"/>
                <w:sz w:val="18"/>
                <w:szCs w:val="18"/>
                <w:lang w:val="en-US"/>
              </w:rPr>
            </w:pPr>
            <w:r w:rsidRPr="00B14C1E">
              <w:rPr>
                <w:rFonts w:eastAsia="Times New Roman"/>
                <w:sz w:val="18"/>
                <w:szCs w:val="18"/>
                <w:lang w:val="en-US"/>
              </w:rPr>
              <w:t>5</w:t>
            </w:r>
          </w:p>
        </w:tc>
        <w:tc>
          <w:tcPr>
            <w:tcW w:w="4895" w:type="dxa"/>
            <w:tcBorders>
              <w:top w:val="single" w:sz="2" w:space="0" w:color="000000"/>
              <w:left w:val="single" w:sz="2" w:space="0" w:color="000000"/>
              <w:bottom w:val="single" w:sz="2" w:space="0" w:color="000000"/>
              <w:right w:val="single" w:sz="12" w:space="0" w:color="000000"/>
            </w:tcBorders>
          </w:tcPr>
          <w:p w14:paraId="3DD62591" w14:textId="77777777" w:rsidR="00B14C1E" w:rsidRPr="00B14C1E" w:rsidRDefault="00B14C1E" w:rsidP="00B14C1E">
            <w:pPr>
              <w:widowControl w:val="0"/>
              <w:kinsoku w:val="0"/>
              <w:overflowPunct w:val="0"/>
              <w:autoSpaceDE w:val="0"/>
              <w:autoSpaceDN w:val="0"/>
              <w:adjustRightInd w:val="0"/>
              <w:spacing w:before="54" w:line="232" w:lineRule="auto"/>
              <w:ind w:left="129"/>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3"/>
                <w:sz w:val="18"/>
                <w:szCs w:val="18"/>
                <w:lang w:val="en-US"/>
              </w:rPr>
              <w:t xml:space="preserve"> </w:t>
            </w:r>
            <w:r w:rsidRPr="00B14C1E">
              <w:rPr>
                <w:rFonts w:eastAsia="Times New Roman"/>
                <w:sz w:val="18"/>
                <w:szCs w:val="18"/>
                <w:lang w:val="en-US"/>
              </w:rPr>
              <w:t>Neighbor</w:t>
            </w:r>
            <w:r w:rsidRPr="00B14C1E">
              <w:rPr>
                <w:rFonts w:eastAsia="Times New Roman"/>
                <w:spacing w:val="-4"/>
                <w:sz w:val="18"/>
                <w:szCs w:val="18"/>
                <w:lang w:val="en-US"/>
              </w:rPr>
              <w:t xml:space="preserve"> </w:t>
            </w:r>
            <w:r w:rsidRPr="00B14C1E">
              <w:rPr>
                <w:rFonts w:eastAsia="Times New Roman"/>
                <w:sz w:val="18"/>
                <w:szCs w:val="18"/>
                <w:lang w:val="en-US"/>
              </w:rPr>
              <w:t>AP</w:t>
            </w:r>
            <w:r w:rsidRPr="00B14C1E">
              <w:rPr>
                <w:rFonts w:eastAsia="Times New Roman"/>
                <w:spacing w:val="-2"/>
                <w:sz w:val="18"/>
                <w:szCs w:val="18"/>
                <w:lang w:val="en-US"/>
              </w:rPr>
              <w:t xml:space="preserve"> </w:t>
            </w:r>
            <w:r w:rsidRPr="00B14C1E">
              <w:rPr>
                <w:rFonts w:eastAsia="Times New Roman"/>
                <w:sz w:val="18"/>
                <w:szCs w:val="18"/>
                <w:lang w:val="en-US"/>
              </w:rPr>
              <w:t>TBTT</w:t>
            </w:r>
            <w:r w:rsidRPr="00B14C1E">
              <w:rPr>
                <w:rFonts w:eastAsia="Times New Roman"/>
                <w:spacing w:val="-3"/>
                <w:sz w:val="18"/>
                <w:szCs w:val="18"/>
                <w:lang w:val="en-US"/>
              </w:rPr>
              <w:t xml:space="preserve"> </w:t>
            </w:r>
            <w:r w:rsidRPr="00B14C1E">
              <w:rPr>
                <w:rFonts w:eastAsia="Times New Roman"/>
                <w:sz w:val="18"/>
                <w:szCs w:val="18"/>
                <w:lang w:val="en-US"/>
              </w:rPr>
              <w:t>Offset</w:t>
            </w:r>
            <w:r w:rsidRPr="00B14C1E">
              <w:rPr>
                <w:rFonts w:eastAsia="Times New Roman"/>
                <w:spacing w:val="-4"/>
                <w:sz w:val="18"/>
                <w:szCs w:val="18"/>
                <w:lang w:val="en-US"/>
              </w:rPr>
              <w:t xml:space="preserve"> </w:t>
            </w:r>
            <w:r w:rsidRPr="00B14C1E">
              <w:rPr>
                <w:rFonts w:eastAsia="Times New Roman"/>
                <w:sz w:val="18"/>
                <w:szCs w:val="18"/>
                <w:lang w:val="en-US"/>
              </w:rPr>
              <w:t>subfield</w:t>
            </w:r>
            <w:r w:rsidRPr="00B14C1E">
              <w:rPr>
                <w:rFonts w:eastAsia="Times New Roman"/>
                <w:spacing w:val="-3"/>
                <w:sz w:val="18"/>
                <w:szCs w:val="18"/>
                <w:lang w:val="en-US"/>
              </w:rPr>
              <w:t xml:space="preserve"> </w:t>
            </w:r>
            <w:r w:rsidRPr="00B14C1E">
              <w:rPr>
                <w:rFonts w:eastAsia="Times New Roman"/>
                <w:sz w:val="18"/>
                <w:szCs w:val="18"/>
                <w:lang w:val="en-US"/>
              </w:rPr>
              <w:t>and</w:t>
            </w:r>
            <w:r w:rsidRPr="00B14C1E">
              <w:rPr>
                <w:rFonts w:eastAsia="Times New Roman"/>
                <w:spacing w:val="-3"/>
                <w:sz w:val="18"/>
                <w:szCs w:val="18"/>
                <w:lang w:val="en-US"/>
              </w:rPr>
              <w:t xml:space="preserve"> </w:t>
            </w:r>
            <w:r w:rsidRPr="00B14C1E">
              <w:rPr>
                <w:rFonts w:eastAsia="Times New Roman"/>
                <w:sz w:val="18"/>
                <w:szCs w:val="18"/>
                <w:lang w:val="en-US"/>
              </w:rPr>
              <w:t>the</w:t>
            </w:r>
            <w:r w:rsidRPr="00B14C1E">
              <w:rPr>
                <w:rFonts w:eastAsia="Times New Roman"/>
                <w:spacing w:val="-3"/>
                <w:sz w:val="18"/>
                <w:szCs w:val="18"/>
                <w:lang w:val="en-US"/>
              </w:rPr>
              <w:t xml:space="preserve"> </w:t>
            </w:r>
            <w:r w:rsidRPr="00B14C1E">
              <w:rPr>
                <w:rFonts w:eastAsia="Times New Roman"/>
                <w:sz w:val="18"/>
                <w:szCs w:val="18"/>
                <w:lang w:val="en-US"/>
              </w:rPr>
              <w:t>Short</w:t>
            </w:r>
            <w:r w:rsidRPr="00B14C1E">
              <w:rPr>
                <w:rFonts w:eastAsia="Times New Roman"/>
                <w:spacing w:val="-4"/>
                <w:sz w:val="18"/>
                <w:szCs w:val="18"/>
                <w:lang w:val="en-US"/>
              </w:rPr>
              <w:t xml:space="preserve"> </w:t>
            </w:r>
            <w:r w:rsidRPr="00B14C1E">
              <w:rPr>
                <w:rFonts w:eastAsia="Times New Roman"/>
                <w:sz w:val="18"/>
                <w:szCs w:val="18"/>
                <w:lang w:val="en-US"/>
              </w:rPr>
              <w:t>SSID</w:t>
            </w:r>
            <w:r w:rsidRPr="00B14C1E">
              <w:rPr>
                <w:rFonts w:eastAsia="Times New Roman"/>
                <w:spacing w:val="-42"/>
                <w:sz w:val="18"/>
                <w:szCs w:val="18"/>
                <w:lang w:val="en-US"/>
              </w:rPr>
              <w:t xml:space="preserve"> </w:t>
            </w:r>
            <w:r w:rsidRPr="00B14C1E">
              <w:rPr>
                <w:rFonts w:eastAsia="Times New Roman"/>
                <w:sz w:val="18"/>
                <w:szCs w:val="18"/>
                <w:lang w:val="en-US"/>
              </w:rPr>
              <w:t>subfield</w:t>
            </w:r>
          </w:p>
        </w:tc>
      </w:tr>
      <w:tr w:rsidR="00B14C1E" w:rsidRPr="00B14C1E" w14:paraId="1022DD31" w14:textId="77777777" w:rsidTr="00CA0F9F">
        <w:trPr>
          <w:trHeight w:val="525"/>
        </w:trPr>
        <w:tc>
          <w:tcPr>
            <w:tcW w:w="2227" w:type="dxa"/>
            <w:tcBorders>
              <w:top w:val="single" w:sz="2" w:space="0" w:color="000000"/>
              <w:left w:val="single" w:sz="12" w:space="0" w:color="000000"/>
              <w:bottom w:val="single" w:sz="2" w:space="0" w:color="000000"/>
              <w:right w:val="single" w:sz="2" w:space="0" w:color="000000"/>
            </w:tcBorders>
          </w:tcPr>
          <w:p w14:paraId="56E64F9C" w14:textId="77777777" w:rsidR="00B14C1E" w:rsidRPr="00B14C1E" w:rsidRDefault="00B14C1E" w:rsidP="00B14C1E">
            <w:pPr>
              <w:widowControl w:val="0"/>
              <w:kinsoku w:val="0"/>
              <w:overflowPunct w:val="0"/>
              <w:autoSpaceDE w:val="0"/>
              <w:autoSpaceDN w:val="0"/>
              <w:adjustRightInd w:val="0"/>
              <w:spacing w:before="49"/>
              <w:ind w:left="1066"/>
              <w:jc w:val="left"/>
              <w:rPr>
                <w:rFonts w:eastAsia="Times New Roman"/>
                <w:sz w:val="18"/>
                <w:szCs w:val="18"/>
                <w:lang w:val="en-US"/>
              </w:rPr>
            </w:pPr>
            <w:r w:rsidRPr="00B14C1E">
              <w:rPr>
                <w:rFonts w:eastAsia="Times New Roman"/>
                <w:sz w:val="18"/>
                <w:szCs w:val="18"/>
                <w:lang w:val="en-US"/>
              </w:rPr>
              <w:t>6</w:t>
            </w:r>
          </w:p>
        </w:tc>
        <w:tc>
          <w:tcPr>
            <w:tcW w:w="4895" w:type="dxa"/>
            <w:tcBorders>
              <w:top w:val="single" w:sz="2" w:space="0" w:color="000000"/>
              <w:left w:val="single" w:sz="2" w:space="0" w:color="000000"/>
              <w:bottom w:val="single" w:sz="2" w:space="0" w:color="000000"/>
              <w:right w:val="single" w:sz="12" w:space="0" w:color="000000"/>
            </w:tcBorders>
          </w:tcPr>
          <w:p w14:paraId="5C8908C9" w14:textId="77777777" w:rsidR="00B14C1E" w:rsidRPr="00B14C1E" w:rsidRDefault="00B14C1E" w:rsidP="00B14C1E">
            <w:pPr>
              <w:widowControl w:val="0"/>
              <w:kinsoku w:val="0"/>
              <w:overflowPunct w:val="0"/>
              <w:autoSpaceDE w:val="0"/>
              <w:autoSpaceDN w:val="0"/>
              <w:adjustRightInd w:val="0"/>
              <w:spacing w:before="54" w:line="232" w:lineRule="auto"/>
              <w:ind w:left="129"/>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5"/>
                <w:sz w:val="18"/>
                <w:szCs w:val="18"/>
                <w:lang w:val="en-US"/>
              </w:rPr>
              <w:t xml:space="preserve"> </w:t>
            </w:r>
            <w:r w:rsidRPr="00B14C1E">
              <w:rPr>
                <w:rFonts w:eastAsia="Times New Roman"/>
                <w:sz w:val="18"/>
                <w:szCs w:val="18"/>
                <w:lang w:val="en-US"/>
              </w:rPr>
              <w:t>Neighbor</w:t>
            </w:r>
            <w:r w:rsidRPr="00B14C1E">
              <w:rPr>
                <w:rFonts w:eastAsia="Times New Roman"/>
                <w:spacing w:val="-5"/>
                <w:sz w:val="18"/>
                <w:szCs w:val="18"/>
                <w:lang w:val="en-US"/>
              </w:rPr>
              <w:t xml:space="preserve"> </w:t>
            </w:r>
            <w:r w:rsidRPr="00B14C1E">
              <w:rPr>
                <w:rFonts w:eastAsia="Times New Roman"/>
                <w:sz w:val="18"/>
                <w:szCs w:val="18"/>
                <w:lang w:val="en-US"/>
              </w:rPr>
              <w:t>AP</w:t>
            </w:r>
            <w:r w:rsidRPr="00B14C1E">
              <w:rPr>
                <w:rFonts w:eastAsia="Times New Roman"/>
                <w:spacing w:val="-4"/>
                <w:sz w:val="18"/>
                <w:szCs w:val="18"/>
                <w:lang w:val="en-US"/>
              </w:rPr>
              <w:t xml:space="preserve"> </w:t>
            </w:r>
            <w:r w:rsidRPr="00B14C1E">
              <w:rPr>
                <w:rFonts w:eastAsia="Times New Roman"/>
                <w:sz w:val="18"/>
                <w:szCs w:val="18"/>
                <w:lang w:val="en-US"/>
              </w:rPr>
              <w:t>TBTT</w:t>
            </w:r>
            <w:r w:rsidRPr="00B14C1E">
              <w:rPr>
                <w:rFonts w:eastAsia="Times New Roman"/>
                <w:spacing w:val="-4"/>
                <w:sz w:val="18"/>
                <w:szCs w:val="18"/>
                <w:lang w:val="en-US"/>
              </w:rPr>
              <w:t xml:space="preserve"> </w:t>
            </w:r>
            <w:r w:rsidRPr="00B14C1E">
              <w:rPr>
                <w:rFonts w:eastAsia="Times New Roman"/>
                <w:sz w:val="18"/>
                <w:szCs w:val="18"/>
                <w:lang w:val="en-US"/>
              </w:rPr>
              <w:t>Offset</w:t>
            </w:r>
            <w:r w:rsidRPr="00B14C1E">
              <w:rPr>
                <w:rFonts w:eastAsia="Times New Roman"/>
                <w:spacing w:val="-6"/>
                <w:sz w:val="18"/>
                <w:szCs w:val="18"/>
                <w:lang w:val="en-US"/>
              </w:rPr>
              <w:t xml:space="preserve"> </w:t>
            </w:r>
            <w:r w:rsidRPr="00B14C1E">
              <w:rPr>
                <w:rFonts w:eastAsia="Times New Roman"/>
                <w:sz w:val="18"/>
                <w:szCs w:val="18"/>
                <w:lang w:val="en-US"/>
              </w:rPr>
              <w:t>subfield,</w:t>
            </w:r>
            <w:r w:rsidRPr="00B14C1E">
              <w:rPr>
                <w:rFonts w:eastAsia="Times New Roman"/>
                <w:spacing w:val="-5"/>
                <w:sz w:val="18"/>
                <w:szCs w:val="18"/>
                <w:lang w:val="en-US"/>
              </w:rPr>
              <w:t xml:space="preserve"> </w:t>
            </w:r>
            <w:r w:rsidRPr="00B14C1E">
              <w:rPr>
                <w:rFonts w:eastAsia="Times New Roman"/>
                <w:sz w:val="18"/>
                <w:szCs w:val="18"/>
                <w:lang w:val="en-US"/>
              </w:rPr>
              <w:t>the</w:t>
            </w:r>
            <w:r w:rsidRPr="00B14C1E">
              <w:rPr>
                <w:rFonts w:eastAsia="Times New Roman"/>
                <w:spacing w:val="-5"/>
                <w:sz w:val="18"/>
                <w:szCs w:val="18"/>
                <w:lang w:val="en-US"/>
              </w:rPr>
              <w:t xml:space="preserve"> </w:t>
            </w:r>
            <w:r w:rsidRPr="00B14C1E">
              <w:rPr>
                <w:rFonts w:eastAsia="Times New Roman"/>
                <w:sz w:val="18"/>
                <w:szCs w:val="18"/>
                <w:lang w:val="en-US"/>
              </w:rPr>
              <w:t>Short-SSID</w:t>
            </w:r>
            <w:r w:rsidRPr="00B14C1E">
              <w:rPr>
                <w:rFonts w:eastAsia="Times New Roman"/>
                <w:spacing w:val="-4"/>
                <w:sz w:val="18"/>
                <w:szCs w:val="18"/>
                <w:lang w:val="en-US"/>
              </w:rPr>
              <w:t xml:space="preserve"> </w:t>
            </w:r>
            <w:r w:rsidRPr="00B14C1E">
              <w:rPr>
                <w:rFonts w:eastAsia="Times New Roman"/>
                <w:sz w:val="18"/>
                <w:szCs w:val="18"/>
                <w:lang w:val="en-US"/>
              </w:rPr>
              <w:t>sub-</w:t>
            </w:r>
            <w:r w:rsidRPr="00B14C1E">
              <w:rPr>
                <w:rFonts w:eastAsia="Times New Roman"/>
                <w:spacing w:val="-42"/>
                <w:sz w:val="18"/>
                <w:szCs w:val="18"/>
                <w:lang w:val="en-US"/>
              </w:rPr>
              <w:t xml:space="preserve"> </w:t>
            </w:r>
            <w:r w:rsidRPr="00B14C1E">
              <w:rPr>
                <w:rFonts w:eastAsia="Times New Roman"/>
                <w:sz w:val="18"/>
                <w:szCs w:val="18"/>
                <w:lang w:val="en-US"/>
              </w:rPr>
              <w:t>field,</w:t>
            </w:r>
            <w:r w:rsidRPr="00B14C1E">
              <w:rPr>
                <w:rFonts w:eastAsia="Times New Roman"/>
                <w:spacing w:val="-1"/>
                <w:sz w:val="18"/>
                <w:szCs w:val="18"/>
                <w:lang w:val="en-US"/>
              </w:rPr>
              <w:t xml:space="preserve"> </w:t>
            </w:r>
            <w:r w:rsidRPr="00B14C1E">
              <w:rPr>
                <w:rFonts w:eastAsia="Times New Roman"/>
                <w:sz w:val="18"/>
                <w:szCs w:val="18"/>
                <w:lang w:val="en-US"/>
              </w:rPr>
              <w:t>and the</w:t>
            </w:r>
            <w:r w:rsidRPr="00B14C1E">
              <w:rPr>
                <w:rFonts w:eastAsia="Times New Roman"/>
                <w:spacing w:val="-1"/>
                <w:sz w:val="18"/>
                <w:szCs w:val="18"/>
                <w:lang w:val="en-US"/>
              </w:rPr>
              <w:t xml:space="preserve"> </w:t>
            </w:r>
            <w:r w:rsidRPr="00B14C1E">
              <w:rPr>
                <w:rFonts w:eastAsia="Times New Roman"/>
                <w:sz w:val="18"/>
                <w:szCs w:val="18"/>
                <w:lang w:val="en-US"/>
              </w:rPr>
              <w:t>BSS</w:t>
            </w:r>
            <w:r w:rsidRPr="00B14C1E">
              <w:rPr>
                <w:rFonts w:eastAsia="Times New Roman"/>
                <w:spacing w:val="-3"/>
                <w:sz w:val="18"/>
                <w:szCs w:val="18"/>
                <w:lang w:val="en-US"/>
              </w:rPr>
              <w:t xml:space="preserve"> </w:t>
            </w:r>
            <w:r w:rsidRPr="00B14C1E">
              <w:rPr>
                <w:rFonts w:eastAsia="Times New Roman"/>
                <w:sz w:val="18"/>
                <w:szCs w:val="18"/>
                <w:lang w:val="en-US"/>
              </w:rPr>
              <w:t>Parameters</w:t>
            </w:r>
            <w:r w:rsidRPr="00B14C1E">
              <w:rPr>
                <w:rFonts w:eastAsia="Times New Roman"/>
                <w:spacing w:val="-1"/>
                <w:sz w:val="18"/>
                <w:szCs w:val="18"/>
                <w:lang w:val="en-US"/>
              </w:rPr>
              <w:t xml:space="preserve"> </w:t>
            </w:r>
            <w:r w:rsidRPr="00B14C1E">
              <w:rPr>
                <w:rFonts w:eastAsia="Times New Roman"/>
                <w:sz w:val="18"/>
                <w:szCs w:val="18"/>
                <w:lang w:val="en-US"/>
              </w:rPr>
              <w:t>subfield</w:t>
            </w:r>
          </w:p>
        </w:tc>
      </w:tr>
      <w:tr w:rsidR="00B14C1E" w:rsidRPr="00B14C1E" w14:paraId="6A4025F6" w14:textId="77777777" w:rsidTr="00CA0F9F">
        <w:trPr>
          <w:trHeight w:val="325"/>
        </w:trPr>
        <w:tc>
          <w:tcPr>
            <w:tcW w:w="2227" w:type="dxa"/>
            <w:tcBorders>
              <w:top w:val="single" w:sz="2" w:space="0" w:color="000000"/>
              <w:left w:val="single" w:sz="12" w:space="0" w:color="000000"/>
              <w:bottom w:val="single" w:sz="2" w:space="0" w:color="000000"/>
              <w:right w:val="single" w:sz="2" w:space="0" w:color="000000"/>
            </w:tcBorders>
          </w:tcPr>
          <w:p w14:paraId="248C4FEF" w14:textId="77777777" w:rsidR="00B14C1E" w:rsidRPr="00B14C1E" w:rsidRDefault="00B14C1E" w:rsidP="00B14C1E">
            <w:pPr>
              <w:widowControl w:val="0"/>
              <w:kinsoku w:val="0"/>
              <w:overflowPunct w:val="0"/>
              <w:autoSpaceDE w:val="0"/>
              <w:autoSpaceDN w:val="0"/>
              <w:adjustRightInd w:val="0"/>
              <w:spacing w:before="49"/>
              <w:ind w:left="1066"/>
              <w:jc w:val="left"/>
              <w:rPr>
                <w:rFonts w:eastAsia="Times New Roman"/>
                <w:sz w:val="18"/>
                <w:szCs w:val="18"/>
                <w:lang w:val="en-US"/>
              </w:rPr>
            </w:pPr>
            <w:r w:rsidRPr="00B14C1E">
              <w:rPr>
                <w:rFonts w:eastAsia="Times New Roman"/>
                <w:sz w:val="18"/>
                <w:szCs w:val="18"/>
                <w:lang w:val="en-US"/>
              </w:rPr>
              <w:t>7</w:t>
            </w:r>
          </w:p>
        </w:tc>
        <w:tc>
          <w:tcPr>
            <w:tcW w:w="4895" w:type="dxa"/>
            <w:tcBorders>
              <w:top w:val="single" w:sz="2" w:space="0" w:color="000000"/>
              <w:left w:val="single" w:sz="2" w:space="0" w:color="000000"/>
              <w:bottom w:val="single" w:sz="2" w:space="0" w:color="000000"/>
              <w:right w:val="single" w:sz="12" w:space="0" w:color="000000"/>
            </w:tcBorders>
          </w:tcPr>
          <w:p w14:paraId="35E340F7" w14:textId="77777777" w:rsidR="00B14C1E" w:rsidRPr="00B14C1E" w:rsidRDefault="00B14C1E" w:rsidP="00B14C1E">
            <w:pPr>
              <w:widowControl w:val="0"/>
              <w:kinsoku w:val="0"/>
              <w:overflowPunct w:val="0"/>
              <w:autoSpaceDE w:val="0"/>
              <w:autoSpaceDN w:val="0"/>
              <w:adjustRightInd w:val="0"/>
              <w:spacing w:before="49"/>
              <w:ind w:left="129"/>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3"/>
                <w:sz w:val="18"/>
                <w:szCs w:val="18"/>
                <w:lang w:val="en-US"/>
              </w:rPr>
              <w:t xml:space="preserve"> </w:t>
            </w:r>
            <w:r w:rsidRPr="00B14C1E">
              <w:rPr>
                <w:rFonts w:eastAsia="Times New Roman"/>
                <w:sz w:val="18"/>
                <w:szCs w:val="18"/>
                <w:lang w:val="en-US"/>
              </w:rPr>
              <w:t>Neighbor</w:t>
            </w:r>
            <w:r w:rsidRPr="00B14C1E">
              <w:rPr>
                <w:rFonts w:eastAsia="Times New Roman"/>
                <w:spacing w:val="-3"/>
                <w:sz w:val="18"/>
                <w:szCs w:val="18"/>
                <w:lang w:val="en-US"/>
              </w:rPr>
              <w:t xml:space="preserve"> </w:t>
            </w:r>
            <w:r w:rsidRPr="00B14C1E">
              <w:rPr>
                <w:rFonts w:eastAsia="Times New Roman"/>
                <w:sz w:val="18"/>
                <w:szCs w:val="18"/>
                <w:lang w:val="en-US"/>
              </w:rPr>
              <w:t>AP</w:t>
            </w:r>
            <w:r w:rsidRPr="00B14C1E">
              <w:rPr>
                <w:rFonts w:eastAsia="Times New Roman"/>
                <w:spacing w:val="-3"/>
                <w:sz w:val="18"/>
                <w:szCs w:val="18"/>
                <w:lang w:val="en-US"/>
              </w:rPr>
              <w:t xml:space="preserve"> </w:t>
            </w:r>
            <w:r w:rsidRPr="00B14C1E">
              <w:rPr>
                <w:rFonts w:eastAsia="Times New Roman"/>
                <w:sz w:val="18"/>
                <w:szCs w:val="18"/>
                <w:lang w:val="en-US"/>
              </w:rPr>
              <w:t>TBTT</w:t>
            </w:r>
            <w:r w:rsidRPr="00B14C1E">
              <w:rPr>
                <w:rFonts w:eastAsia="Times New Roman"/>
                <w:spacing w:val="-2"/>
                <w:sz w:val="18"/>
                <w:szCs w:val="18"/>
                <w:lang w:val="en-US"/>
              </w:rPr>
              <w:t xml:space="preserve"> </w:t>
            </w:r>
            <w:r w:rsidRPr="00B14C1E">
              <w:rPr>
                <w:rFonts w:eastAsia="Times New Roman"/>
                <w:sz w:val="18"/>
                <w:szCs w:val="18"/>
                <w:lang w:val="en-US"/>
              </w:rPr>
              <w:t>Offset</w:t>
            </w:r>
            <w:r w:rsidRPr="00B14C1E">
              <w:rPr>
                <w:rFonts w:eastAsia="Times New Roman"/>
                <w:spacing w:val="-4"/>
                <w:sz w:val="18"/>
                <w:szCs w:val="18"/>
                <w:lang w:val="en-US"/>
              </w:rPr>
              <w:t xml:space="preserve"> </w:t>
            </w:r>
            <w:r w:rsidRPr="00B14C1E">
              <w:rPr>
                <w:rFonts w:eastAsia="Times New Roman"/>
                <w:sz w:val="18"/>
                <w:szCs w:val="18"/>
                <w:lang w:val="en-US"/>
              </w:rPr>
              <w:t>subfield</w:t>
            </w:r>
            <w:r w:rsidRPr="00B14C1E">
              <w:rPr>
                <w:rFonts w:eastAsia="Times New Roman"/>
                <w:spacing w:val="-3"/>
                <w:sz w:val="18"/>
                <w:szCs w:val="18"/>
                <w:lang w:val="en-US"/>
              </w:rPr>
              <w:t xml:space="preserve"> </w:t>
            </w:r>
            <w:r w:rsidRPr="00B14C1E">
              <w:rPr>
                <w:rFonts w:eastAsia="Times New Roman"/>
                <w:sz w:val="18"/>
                <w:szCs w:val="18"/>
                <w:lang w:val="en-US"/>
              </w:rPr>
              <w:t>and</w:t>
            </w:r>
            <w:r w:rsidRPr="00B14C1E">
              <w:rPr>
                <w:rFonts w:eastAsia="Times New Roman"/>
                <w:spacing w:val="-2"/>
                <w:sz w:val="18"/>
                <w:szCs w:val="18"/>
                <w:lang w:val="en-US"/>
              </w:rPr>
              <w:t xml:space="preserve"> </w:t>
            </w:r>
            <w:r w:rsidRPr="00B14C1E">
              <w:rPr>
                <w:rFonts w:eastAsia="Times New Roman"/>
                <w:sz w:val="18"/>
                <w:szCs w:val="18"/>
                <w:lang w:val="en-US"/>
              </w:rPr>
              <w:t>the</w:t>
            </w:r>
            <w:r w:rsidRPr="00B14C1E">
              <w:rPr>
                <w:rFonts w:eastAsia="Times New Roman"/>
                <w:spacing w:val="-4"/>
                <w:sz w:val="18"/>
                <w:szCs w:val="18"/>
                <w:lang w:val="en-US"/>
              </w:rPr>
              <w:t xml:space="preserve"> </w:t>
            </w:r>
            <w:r w:rsidRPr="00B14C1E">
              <w:rPr>
                <w:rFonts w:eastAsia="Times New Roman"/>
                <w:sz w:val="18"/>
                <w:szCs w:val="18"/>
                <w:lang w:val="en-US"/>
              </w:rPr>
              <w:t>BSSID</w:t>
            </w:r>
            <w:r w:rsidRPr="00B14C1E">
              <w:rPr>
                <w:rFonts w:eastAsia="Times New Roman"/>
                <w:spacing w:val="-3"/>
                <w:sz w:val="18"/>
                <w:szCs w:val="18"/>
                <w:lang w:val="en-US"/>
              </w:rPr>
              <w:t xml:space="preserve"> </w:t>
            </w:r>
            <w:r w:rsidRPr="00B14C1E">
              <w:rPr>
                <w:rFonts w:eastAsia="Times New Roman"/>
                <w:sz w:val="18"/>
                <w:szCs w:val="18"/>
                <w:lang w:val="en-US"/>
              </w:rPr>
              <w:t>subfield</w:t>
            </w:r>
          </w:p>
        </w:tc>
      </w:tr>
      <w:tr w:rsidR="00B14C1E" w:rsidRPr="00B14C1E" w14:paraId="2940F62A" w14:textId="77777777" w:rsidTr="00CA0F9F">
        <w:trPr>
          <w:trHeight w:val="512"/>
        </w:trPr>
        <w:tc>
          <w:tcPr>
            <w:tcW w:w="2227" w:type="dxa"/>
            <w:tcBorders>
              <w:top w:val="single" w:sz="2" w:space="0" w:color="000000"/>
              <w:left w:val="single" w:sz="12" w:space="0" w:color="000000"/>
              <w:bottom w:val="single" w:sz="12" w:space="0" w:color="000000"/>
              <w:right w:val="single" w:sz="2" w:space="0" w:color="000000"/>
            </w:tcBorders>
          </w:tcPr>
          <w:p w14:paraId="39FD2D3A" w14:textId="77777777" w:rsidR="00B14C1E" w:rsidRPr="00B14C1E" w:rsidRDefault="00B14C1E" w:rsidP="00B14C1E">
            <w:pPr>
              <w:widowControl w:val="0"/>
              <w:kinsoku w:val="0"/>
              <w:overflowPunct w:val="0"/>
              <w:autoSpaceDE w:val="0"/>
              <w:autoSpaceDN w:val="0"/>
              <w:adjustRightInd w:val="0"/>
              <w:spacing w:before="49"/>
              <w:ind w:left="1066"/>
              <w:jc w:val="left"/>
              <w:rPr>
                <w:rFonts w:eastAsia="Times New Roman"/>
                <w:sz w:val="18"/>
                <w:szCs w:val="18"/>
                <w:lang w:val="en-US"/>
              </w:rPr>
            </w:pPr>
            <w:r w:rsidRPr="00B14C1E">
              <w:rPr>
                <w:rFonts w:eastAsia="Times New Roman"/>
                <w:sz w:val="18"/>
                <w:szCs w:val="18"/>
                <w:lang w:val="en-US"/>
              </w:rPr>
              <w:lastRenderedPageBreak/>
              <w:t>8</w:t>
            </w:r>
          </w:p>
        </w:tc>
        <w:tc>
          <w:tcPr>
            <w:tcW w:w="4895" w:type="dxa"/>
            <w:tcBorders>
              <w:top w:val="single" w:sz="2" w:space="0" w:color="000000"/>
              <w:left w:val="single" w:sz="2" w:space="0" w:color="000000"/>
              <w:bottom w:val="single" w:sz="12" w:space="0" w:color="000000"/>
              <w:right w:val="single" w:sz="12" w:space="0" w:color="000000"/>
            </w:tcBorders>
          </w:tcPr>
          <w:p w14:paraId="40BCE243" w14:textId="77777777" w:rsidR="00B14C1E" w:rsidRPr="00B14C1E" w:rsidRDefault="00B14C1E" w:rsidP="00B14C1E">
            <w:pPr>
              <w:widowControl w:val="0"/>
              <w:kinsoku w:val="0"/>
              <w:overflowPunct w:val="0"/>
              <w:autoSpaceDE w:val="0"/>
              <w:autoSpaceDN w:val="0"/>
              <w:adjustRightInd w:val="0"/>
              <w:spacing w:before="54" w:line="232" w:lineRule="auto"/>
              <w:ind w:left="129" w:right="123"/>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5"/>
                <w:sz w:val="18"/>
                <w:szCs w:val="18"/>
                <w:lang w:val="en-US"/>
              </w:rPr>
              <w:t xml:space="preserve"> </w:t>
            </w:r>
            <w:r w:rsidRPr="00B14C1E">
              <w:rPr>
                <w:rFonts w:eastAsia="Times New Roman"/>
                <w:sz w:val="18"/>
                <w:szCs w:val="18"/>
                <w:lang w:val="en-US"/>
              </w:rPr>
              <w:t>Neighbor</w:t>
            </w:r>
            <w:r w:rsidRPr="00B14C1E">
              <w:rPr>
                <w:rFonts w:eastAsia="Times New Roman"/>
                <w:spacing w:val="-6"/>
                <w:sz w:val="18"/>
                <w:szCs w:val="18"/>
                <w:lang w:val="en-US"/>
              </w:rPr>
              <w:t xml:space="preserve"> </w:t>
            </w:r>
            <w:r w:rsidRPr="00B14C1E">
              <w:rPr>
                <w:rFonts w:eastAsia="Times New Roman"/>
                <w:sz w:val="18"/>
                <w:szCs w:val="18"/>
                <w:lang w:val="en-US"/>
              </w:rPr>
              <w:t>AP</w:t>
            </w:r>
            <w:r w:rsidRPr="00B14C1E">
              <w:rPr>
                <w:rFonts w:eastAsia="Times New Roman"/>
                <w:spacing w:val="-5"/>
                <w:sz w:val="18"/>
                <w:szCs w:val="18"/>
                <w:lang w:val="en-US"/>
              </w:rPr>
              <w:t xml:space="preserve"> </w:t>
            </w:r>
            <w:r w:rsidRPr="00B14C1E">
              <w:rPr>
                <w:rFonts w:eastAsia="Times New Roman"/>
                <w:sz w:val="18"/>
                <w:szCs w:val="18"/>
                <w:lang w:val="en-US"/>
              </w:rPr>
              <w:t>TBTT</w:t>
            </w:r>
            <w:r w:rsidRPr="00B14C1E">
              <w:rPr>
                <w:rFonts w:eastAsia="Times New Roman"/>
                <w:spacing w:val="-4"/>
                <w:sz w:val="18"/>
                <w:szCs w:val="18"/>
                <w:lang w:val="en-US"/>
              </w:rPr>
              <w:t xml:space="preserve"> </w:t>
            </w:r>
            <w:r w:rsidRPr="00B14C1E">
              <w:rPr>
                <w:rFonts w:eastAsia="Times New Roman"/>
                <w:sz w:val="18"/>
                <w:szCs w:val="18"/>
                <w:lang w:val="en-US"/>
              </w:rPr>
              <w:t>Offset</w:t>
            </w:r>
            <w:r w:rsidRPr="00B14C1E">
              <w:rPr>
                <w:rFonts w:eastAsia="Times New Roman"/>
                <w:spacing w:val="-6"/>
                <w:sz w:val="18"/>
                <w:szCs w:val="18"/>
                <w:lang w:val="en-US"/>
              </w:rPr>
              <w:t xml:space="preserve"> </w:t>
            </w:r>
            <w:r w:rsidRPr="00B14C1E">
              <w:rPr>
                <w:rFonts w:eastAsia="Times New Roman"/>
                <w:sz w:val="18"/>
                <w:szCs w:val="18"/>
                <w:lang w:val="en-US"/>
              </w:rPr>
              <w:t>subfield,</w:t>
            </w:r>
            <w:r w:rsidRPr="00B14C1E">
              <w:rPr>
                <w:rFonts w:eastAsia="Times New Roman"/>
                <w:spacing w:val="-6"/>
                <w:sz w:val="18"/>
                <w:szCs w:val="18"/>
                <w:lang w:val="en-US"/>
              </w:rPr>
              <w:t xml:space="preserve"> </w:t>
            </w:r>
            <w:r w:rsidRPr="00B14C1E">
              <w:rPr>
                <w:rFonts w:eastAsia="Times New Roman"/>
                <w:sz w:val="18"/>
                <w:szCs w:val="18"/>
                <w:lang w:val="en-US"/>
              </w:rPr>
              <w:t>the</w:t>
            </w:r>
            <w:r w:rsidRPr="00B14C1E">
              <w:rPr>
                <w:rFonts w:eastAsia="Times New Roman"/>
                <w:spacing w:val="-5"/>
                <w:sz w:val="18"/>
                <w:szCs w:val="18"/>
                <w:lang w:val="en-US"/>
              </w:rPr>
              <w:t xml:space="preserve"> </w:t>
            </w:r>
            <w:r w:rsidRPr="00B14C1E">
              <w:rPr>
                <w:rFonts w:eastAsia="Times New Roman"/>
                <w:sz w:val="18"/>
                <w:szCs w:val="18"/>
                <w:lang w:val="en-US"/>
              </w:rPr>
              <w:t>BSSID</w:t>
            </w:r>
            <w:r w:rsidRPr="00B14C1E">
              <w:rPr>
                <w:rFonts w:eastAsia="Times New Roman"/>
                <w:spacing w:val="-6"/>
                <w:sz w:val="18"/>
                <w:szCs w:val="18"/>
                <w:lang w:val="en-US"/>
              </w:rPr>
              <w:t xml:space="preserve"> </w:t>
            </w:r>
            <w:r w:rsidRPr="00B14C1E">
              <w:rPr>
                <w:rFonts w:eastAsia="Times New Roman"/>
                <w:sz w:val="18"/>
                <w:szCs w:val="18"/>
                <w:lang w:val="en-US"/>
              </w:rPr>
              <w:t>subfield,</w:t>
            </w:r>
            <w:r w:rsidRPr="00B14C1E">
              <w:rPr>
                <w:rFonts w:eastAsia="Times New Roman"/>
                <w:spacing w:val="-42"/>
                <w:sz w:val="18"/>
                <w:szCs w:val="18"/>
                <w:lang w:val="en-US"/>
              </w:rPr>
              <w:t xml:space="preserve"> </w:t>
            </w:r>
            <w:r w:rsidRPr="00B14C1E">
              <w:rPr>
                <w:rFonts w:eastAsia="Times New Roman"/>
                <w:sz w:val="18"/>
                <w:szCs w:val="18"/>
                <w:lang w:val="en-US"/>
              </w:rPr>
              <w:t>and</w:t>
            </w:r>
            <w:r w:rsidRPr="00B14C1E">
              <w:rPr>
                <w:rFonts w:eastAsia="Times New Roman"/>
                <w:spacing w:val="-2"/>
                <w:sz w:val="18"/>
                <w:szCs w:val="18"/>
                <w:lang w:val="en-US"/>
              </w:rPr>
              <w:t xml:space="preserve"> </w:t>
            </w:r>
            <w:r w:rsidRPr="00B14C1E">
              <w:rPr>
                <w:rFonts w:eastAsia="Times New Roman"/>
                <w:sz w:val="18"/>
                <w:szCs w:val="18"/>
                <w:lang w:val="en-US"/>
              </w:rPr>
              <w:t>the BSS Parameters</w:t>
            </w:r>
            <w:r w:rsidRPr="00B14C1E">
              <w:rPr>
                <w:rFonts w:eastAsia="Times New Roman"/>
                <w:spacing w:val="-1"/>
                <w:sz w:val="18"/>
                <w:szCs w:val="18"/>
                <w:lang w:val="en-US"/>
              </w:rPr>
              <w:t xml:space="preserve"> </w:t>
            </w:r>
            <w:r w:rsidRPr="00B14C1E">
              <w:rPr>
                <w:rFonts w:eastAsia="Times New Roman"/>
                <w:sz w:val="18"/>
                <w:szCs w:val="18"/>
                <w:lang w:val="en-US"/>
              </w:rPr>
              <w:t>subfield</w:t>
            </w:r>
          </w:p>
        </w:tc>
      </w:tr>
    </w:tbl>
    <w:p w14:paraId="3C306A39" w14:textId="77777777" w:rsidR="00B14C1E" w:rsidRPr="00B14C1E" w:rsidRDefault="00B14C1E" w:rsidP="00B14C1E">
      <w:pPr>
        <w:widowControl w:val="0"/>
        <w:autoSpaceDE w:val="0"/>
        <w:autoSpaceDN w:val="0"/>
        <w:adjustRightInd w:val="0"/>
        <w:jc w:val="left"/>
        <w:rPr>
          <w:rFonts w:ascii="Arial" w:eastAsia="Times New Roman" w:hAnsi="Arial" w:cs="Arial"/>
          <w:b/>
          <w:bCs/>
          <w:sz w:val="21"/>
          <w:szCs w:val="21"/>
          <w:lang w:val="en-US"/>
        </w:rPr>
        <w:sectPr w:rsidR="00B14C1E" w:rsidRPr="00B14C1E">
          <w:headerReference w:type="even" r:id="rId12"/>
          <w:headerReference w:type="default" r:id="rId13"/>
          <w:footerReference w:type="even" r:id="rId14"/>
          <w:footerReference w:type="default" r:id="rId15"/>
          <w:headerReference w:type="first" r:id="rId16"/>
          <w:footerReference w:type="first" r:id="rId17"/>
          <w:pgSz w:w="12240" w:h="15840"/>
          <w:pgMar w:top="1160" w:right="1340" w:bottom="960" w:left="1480" w:header="661" w:footer="761" w:gutter="0"/>
          <w:cols w:space="720"/>
          <w:noEndnote/>
        </w:sectPr>
      </w:pPr>
    </w:p>
    <w:p w14:paraId="2867D2B1" w14:textId="77777777" w:rsidR="00B14C1E" w:rsidRPr="00B14C1E" w:rsidRDefault="00B14C1E" w:rsidP="00B14C1E">
      <w:pPr>
        <w:widowControl w:val="0"/>
        <w:kinsoku w:val="0"/>
        <w:overflowPunct w:val="0"/>
        <w:autoSpaceDE w:val="0"/>
        <w:autoSpaceDN w:val="0"/>
        <w:adjustRightInd w:val="0"/>
        <w:spacing w:before="1"/>
        <w:jc w:val="left"/>
        <w:rPr>
          <w:rFonts w:ascii="Arial" w:eastAsia="Times New Roman" w:hAnsi="Arial" w:cs="Arial"/>
          <w:b/>
          <w:bCs/>
          <w:sz w:val="11"/>
          <w:szCs w:val="11"/>
          <w:lang w:val="en-US"/>
        </w:rPr>
      </w:pPr>
    </w:p>
    <w:p w14:paraId="320A9CCE" w14:textId="77777777" w:rsidR="00B14C1E" w:rsidRPr="00B14C1E" w:rsidRDefault="00B14C1E" w:rsidP="00B14C1E">
      <w:pPr>
        <w:widowControl w:val="0"/>
        <w:kinsoku w:val="0"/>
        <w:overflowPunct w:val="0"/>
        <w:autoSpaceDE w:val="0"/>
        <w:autoSpaceDN w:val="0"/>
        <w:adjustRightInd w:val="0"/>
        <w:spacing w:before="93"/>
        <w:ind w:right="139"/>
        <w:jc w:val="center"/>
        <w:rPr>
          <w:rFonts w:ascii="Arial" w:eastAsia="Times New Roman" w:hAnsi="Arial" w:cs="Arial"/>
          <w:b/>
          <w:bCs/>
          <w:color w:val="208A20"/>
          <w:sz w:val="20"/>
          <w:lang w:val="en-US"/>
        </w:rPr>
      </w:pPr>
      <w:r w:rsidRPr="00B14C1E">
        <w:rPr>
          <w:rFonts w:ascii="Arial" w:eastAsia="Times New Roman" w:hAnsi="Arial" w:cs="Arial"/>
          <w:b/>
          <w:bCs/>
          <w:sz w:val="20"/>
          <w:lang w:val="en-US"/>
        </w:rPr>
        <w:t>Table</w:t>
      </w:r>
      <w:r w:rsidRPr="00B14C1E">
        <w:rPr>
          <w:rFonts w:ascii="Arial" w:eastAsia="Times New Roman" w:hAnsi="Arial" w:cs="Arial"/>
          <w:b/>
          <w:bCs/>
          <w:spacing w:val="-8"/>
          <w:sz w:val="20"/>
          <w:lang w:val="en-US"/>
        </w:rPr>
        <w:t xml:space="preserve"> </w:t>
      </w:r>
      <w:r w:rsidRPr="00B14C1E">
        <w:rPr>
          <w:rFonts w:ascii="Arial" w:eastAsia="Times New Roman" w:hAnsi="Arial" w:cs="Arial"/>
          <w:b/>
          <w:bCs/>
          <w:sz w:val="20"/>
          <w:lang w:val="en-US"/>
        </w:rPr>
        <w:t>9-281—TBTT</w:t>
      </w:r>
      <w:r w:rsidRPr="00B14C1E">
        <w:rPr>
          <w:rFonts w:ascii="Arial" w:eastAsia="Times New Roman" w:hAnsi="Arial" w:cs="Arial"/>
          <w:b/>
          <w:bCs/>
          <w:spacing w:val="-8"/>
          <w:sz w:val="20"/>
          <w:lang w:val="en-US"/>
        </w:rPr>
        <w:t xml:space="preserve"> </w:t>
      </w:r>
      <w:r w:rsidRPr="00B14C1E">
        <w:rPr>
          <w:rFonts w:ascii="Arial" w:eastAsia="Times New Roman" w:hAnsi="Arial" w:cs="Arial"/>
          <w:b/>
          <w:bCs/>
          <w:sz w:val="20"/>
          <w:lang w:val="en-US"/>
        </w:rPr>
        <w:t>Information</w:t>
      </w:r>
      <w:r w:rsidRPr="00B14C1E">
        <w:rPr>
          <w:rFonts w:ascii="Arial" w:eastAsia="Times New Roman" w:hAnsi="Arial" w:cs="Arial"/>
          <w:b/>
          <w:bCs/>
          <w:spacing w:val="-7"/>
          <w:sz w:val="20"/>
          <w:lang w:val="en-US"/>
        </w:rPr>
        <w:t xml:space="preserve"> </w:t>
      </w:r>
      <w:r w:rsidRPr="00B14C1E">
        <w:rPr>
          <w:rFonts w:ascii="Arial" w:eastAsia="Times New Roman" w:hAnsi="Arial" w:cs="Arial"/>
          <w:b/>
          <w:bCs/>
          <w:sz w:val="20"/>
          <w:lang w:val="en-US"/>
        </w:rPr>
        <w:t>field</w:t>
      </w:r>
      <w:r w:rsidRPr="00B14C1E">
        <w:rPr>
          <w:rFonts w:ascii="Arial" w:eastAsia="Times New Roman" w:hAnsi="Arial" w:cs="Arial"/>
          <w:b/>
          <w:bCs/>
          <w:spacing w:val="-8"/>
          <w:sz w:val="20"/>
          <w:lang w:val="en-US"/>
        </w:rPr>
        <w:t xml:space="preserve"> </w:t>
      </w:r>
      <w:proofErr w:type="gramStart"/>
      <w:r w:rsidRPr="00B14C1E">
        <w:rPr>
          <w:rFonts w:ascii="Arial" w:eastAsia="Times New Roman" w:hAnsi="Arial" w:cs="Arial"/>
          <w:b/>
          <w:bCs/>
          <w:sz w:val="20"/>
          <w:lang w:val="en-US"/>
        </w:rPr>
        <w:t>contents</w:t>
      </w:r>
      <w:r w:rsidRPr="00B14C1E">
        <w:rPr>
          <w:rFonts w:ascii="Arial" w:eastAsia="Times New Roman" w:hAnsi="Arial" w:cs="Arial"/>
          <w:b/>
          <w:bCs/>
          <w:color w:val="208A20"/>
          <w:sz w:val="20"/>
          <w:u w:val="thick"/>
          <w:lang w:val="en-US"/>
        </w:rPr>
        <w:t>(</w:t>
      </w:r>
      <w:proofErr w:type="gramEnd"/>
      <w:r w:rsidRPr="00B14C1E">
        <w:rPr>
          <w:rFonts w:ascii="Arial" w:eastAsia="Times New Roman" w:hAnsi="Arial" w:cs="Arial"/>
          <w:b/>
          <w:bCs/>
          <w:color w:val="208A20"/>
          <w:sz w:val="20"/>
          <w:u w:val="thick"/>
          <w:lang w:val="en-US"/>
        </w:rPr>
        <w:t>#1205)(#1728)(#2567)</w:t>
      </w:r>
    </w:p>
    <w:p w14:paraId="5C2E4FC5" w14:textId="77777777" w:rsidR="00B14C1E" w:rsidRPr="00B14C1E" w:rsidRDefault="00B14C1E" w:rsidP="00B14C1E">
      <w:pPr>
        <w:widowControl w:val="0"/>
        <w:kinsoku w:val="0"/>
        <w:overflowPunct w:val="0"/>
        <w:autoSpaceDE w:val="0"/>
        <w:autoSpaceDN w:val="0"/>
        <w:adjustRightInd w:val="0"/>
        <w:spacing w:before="9" w:after="1"/>
        <w:jc w:val="left"/>
        <w:rPr>
          <w:rFonts w:ascii="Arial" w:eastAsia="Times New Roman" w:hAnsi="Arial" w:cs="Arial"/>
          <w:b/>
          <w:bCs/>
          <w:sz w:val="21"/>
          <w:szCs w:val="21"/>
          <w:lang w:val="en-US"/>
        </w:rPr>
      </w:pPr>
    </w:p>
    <w:tbl>
      <w:tblPr>
        <w:tblW w:w="0" w:type="auto"/>
        <w:tblInd w:w="1098" w:type="dxa"/>
        <w:tblLayout w:type="fixed"/>
        <w:tblCellMar>
          <w:left w:w="0" w:type="dxa"/>
          <w:right w:w="0" w:type="dxa"/>
        </w:tblCellMar>
        <w:tblLook w:val="0000" w:firstRow="0" w:lastRow="0" w:firstColumn="0" w:lastColumn="0" w:noHBand="0" w:noVBand="0"/>
      </w:tblPr>
      <w:tblGrid>
        <w:gridCol w:w="2227"/>
        <w:gridCol w:w="4895"/>
      </w:tblGrid>
      <w:tr w:rsidR="00B14C1E" w:rsidRPr="00B14C1E" w14:paraId="6027F28E" w14:textId="77777777" w:rsidTr="00CA0F9F">
        <w:trPr>
          <w:trHeight w:val="580"/>
        </w:trPr>
        <w:tc>
          <w:tcPr>
            <w:tcW w:w="2227" w:type="dxa"/>
            <w:tcBorders>
              <w:top w:val="single" w:sz="12" w:space="0" w:color="000000"/>
              <w:left w:val="single" w:sz="12" w:space="0" w:color="000000"/>
              <w:bottom w:val="single" w:sz="12" w:space="0" w:color="000000"/>
              <w:right w:val="single" w:sz="2" w:space="0" w:color="000000"/>
            </w:tcBorders>
          </w:tcPr>
          <w:p w14:paraId="77B71699" w14:textId="77777777" w:rsidR="00B14C1E" w:rsidRPr="00B14C1E" w:rsidRDefault="00B14C1E" w:rsidP="00B14C1E">
            <w:pPr>
              <w:widowControl w:val="0"/>
              <w:kinsoku w:val="0"/>
              <w:overflowPunct w:val="0"/>
              <w:autoSpaceDE w:val="0"/>
              <w:autoSpaceDN w:val="0"/>
              <w:adjustRightInd w:val="0"/>
              <w:spacing w:before="81" w:line="232" w:lineRule="auto"/>
              <w:ind w:left="281" w:right="257" w:firstLine="97"/>
              <w:jc w:val="left"/>
              <w:rPr>
                <w:rFonts w:eastAsia="Times New Roman"/>
                <w:b/>
                <w:bCs/>
                <w:sz w:val="18"/>
                <w:szCs w:val="18"/>
                <w:lang w:val="en-US"/>
              </w:rPr>
            </w:pPr>
            <w:r w:rsidRPr="00B14C1E">
              <w:rPr>
                <w:rFonts w:eastAsia="Times New Roman"/>
                <w:b/>
                <w:bCs/>
                <w:sz w:val="18"/>
                <w:szCs w:val="18"/>
                <w:lang w:val="en-US"/>
              </w:rPr>
              <w:t>TBTT Information</w:t>
            </w:r>
            <w:r w:rsidRPr="00B14C1E">
              <w:rPr>
                <w:rFonts w:eastAsia="Times New Roman"/>
                <w:b/>
                <w:bCs/>
                <w:spacing w:val="1"/>
                <w:sz w:val="18"/>
                <w:szCs w:val="18"/>
                <w:lang w:val="en-US"/>
              </w:rPr>
              <w:t xml:space="preserve"> </w:t>
            </w:r>
            <w:r w:rsidRPr="00B14C1E">
              <w:rPr>
                <w:rFonts w:eastAsia="Times New Roman"/>
                <w:b/>
                <w:bCs/>
                <w:sz w:val="18"/>
                <w:szCs w:val="18"/>
                <w:lang w:val="en-US"/>
              </w:rPr>
              <w:t>Length</w:t>
            </w:r>
            <w:r w:rsidRPr="00B14C1E">
              <w:rPr>
                <w:rFonts w:eastAsia="Times New Roman"/>
                <w:b/>
                <w:bCs/>
                <w:spacing w:val="-5"/>
                <w:sz w:val="18"/>
                <w:szCs w:val="18"/>
                <w:lang w:val="en-US"/>
              </w:rPr>
              <w:t xml:space="preserve"> </w:t>
            </w:r>
            <w:r w:rsidRPr="00B14C1E">
              <w:rPr>
                <w:rFonts w:eastAsia="Times New Roman"/>
                <w:b/>
                <w:bCs/>
                <w:sz w:val="18"/>
                <w:szCs w:val="18"/>
                <w:lang w:val="en-US"/>
              </w:rPr>
              <w:t>subfield</w:t>
            </w:r>
            <w:r w:rsidRPr="00B14C1E">
              <w:rPr>
                <w:rFonts w:eastAsia="Times New Roman"/>
                <w:b/>
                <w:bCs/>
                <w:spacing w:val="-4"/>
                <w:sz w:val="18"/>
                <w:szCs w:val="18"/>
                <w:lang w:val="en-US"/>
              </w:rPr>
              <w:t xml:space="preserve"> </w:t>
            </w:r>
            <w:r w:rsidRPr="00B14C1E">
              <w:rPr>
                <w:rFonts w:eastAsia="Times New Roman"/>
                <w:b/>
                <w:bCs/>
                <w:sz w:val="18"/>
                <w:szCs w:val="18"/>
                <w:lang w:val="en-US"/>
              </w:rPr>
              <w:t>value</w:t>
            </w:r>
          </w:p>
        </w:tc>
        <w:tc>
          <w:tcPr>
            <w:tcW w:w="4895" w:type="dxa"/>
            <w:tcBorders>
              <w:top w:val="single" w:sz="12" w:space="0" w:color="000000"/>
              <w:left w:val="single" w:sz="2" w:space="0" w:color="000000"/>
              <w:bottom w:val="single" w:sz="12" w:space="0" w:color="000000"/>
              <w:right w:val="single" w:sz="12" w:space="0" w:color="000000"/>
            </w:tcBorders>
          </w:tcPr>
          <w:p w14:paraId="45EAEA36" w14:textId="77777777" w:rsidR="00B14C1E" w:rsidRPr="00B14C1E" w:rsidRDefault="00B14C1E" w:rsidP="00B14C1E">
            <w:pPr>
              <w:widowControl w:val="0"/>
              <w:kinsoku w:val="0"/>
              <w:overflowPunct w:val="0"/>
              <w:autoSpaceDE w:val="0"/>
              <w:autoSpaceDN w:val="0"/>
              <w:adjustRightInd w:val="0"/>
              <w:spacing w:before="176"/>
              <w:ind w:left="1191"/>
              <w:jc w:val="left"/>
              <w:rPr>
                <w:rFonts w:eastAsia="Times New Roman"/>
                <w:b/>
                <w:bCs/>
                <w:sz w:val="18"/>
                <w:szCs w:val="18"/>
                <w:lang w:val="en-US"/>
              </w:rPr>
            </w:pPr>
            <w:r w:rsidRPr="00B14C1E">
              <w:rPr>
                <w:rFonts w:eastAsia="Times New Roman"/>
                <w:b/>
                <w:bCs/>
                <w:sz w:val="18"/>
                <w:szCs w:val="18"/>
                <w:lang w:val="en-US"/>
              </w:rPr>
              <w:t>TBTT</w:t>
            </w:r>
            <w:r w:rsidRPr="00B14C1E">
              <w:rPr>
                <w:rFonts w:eastAsia="Times New Roman"/>
                <w:b/>
                <w:bCs/>
                <w:spacing w:val="-6"/>
                <w:sz w:val="18"/>
                <w:szCs w:val="18"/>
                <w:lang w:val="en-US"/>
              </w:rPr>
              <w:t xml:space="preserve"> </w:t>
            </w:r>
            <w:r w:rsidRPr="00B14C1E">
              <w:rPr>
                <w:rFonts w:eastAsia="Times New Roman"/>
                <w:b/>
                <w:bCs/>
                <w:sz w:val="18"/>
                <w:szCs w:val="18"/>
                <w:lang w:val="en-US"/>
              </w:rPr>
              <w:t>Information</w:t>
            </w:r>
            <w:r w:rsidRPr="00B14C1E">
              <w:rPr>
                <w:rFonts w:eastAsia="Times New Roman"/>
                <w:b/>
                <w:bCs/>
                <w:spacing w:val="-7"/>
                <w:sz w:val="18"/>
                <w:szCs w:val="18"/>
                <w:lang w:val="en-US"/>
              </w:rPr>
              <w:t xml:space="preserve"> </w:t>
            </w:r>
            <w:r w:rsidRPr="00B14C1E">
              <w:rPr>
                <w:rFonts w:eastAsia="Times New Roman"/>
                <w:b/>
                <w:bCs/>
                <w:sz w:val="18"/>
                <w:szCs w:val="18"/>
                <w:lang w:val="en-US"/>
              </w:rPr>
              <w:t>field</w:t>
            </w:r>
            <w:r w:rsidRPr="00B14C1E">
              <w:rPr>
                <w:rFonts w:eastAsia="Times New Roman"/>
                <w:b/>
                <w:bCs/>
                <w:spacing w:val="-6"/>
                <w:sz w:val="18"/>
                <w:szCs w:val="18"/>
                <w:lang w:val="en-US"/>
              </w:rPr>
              <w:t xml:space="preserve"> </w:t>
            </w:r>
            <w:r w:rsidRPr="00B14C1E">
              <w:rPr>
                <w:rFonts w:eastAsia="Times New Roman"/>
                <w:b/>
                <w:bCs/>
                <w:sz w:val="18"/>
                <w:szCs w:val="18"/>
                <w:lang w:val="en-US"/>
              </w:rPr>
              <w:t>contents</w:t>
            </w:r>
          </w:p>
        </w:tc>
      </w:tr>
      <w:tr w:rsidR="00B14C1E" w:rsidRPr="00B14C1E" w14:paraId="6B03A286" w14:textId="77777777" w:rsidTr="00CA0F9F">
        <w:trPr>
          <w:trHeight w:val="512"/>
        </w:trPr>
        <w:tc>
          <w:tcPr>
            <w:tcW w:w="2227" w:type="dxa"/>
            <w:tcBorders>
              <w:top w:val="single" w:sz="12" w:space="0" w:color="000000"/>
              <w:left w:val="single" w:sz="12" w:space="0" w:color="000000"/>
              <w:bottom w:val="single" w:sz="2" w:space="0" w:color="000000"/>
              <w:right w:val="single" w:sz="2" w:space="0" w:color="000000"/>
            </w:tcBorders>
          </w:tcPr>
          <w:p w14:paraId="779122B9" w14:textId="77777777" w:rsidR="00B14C1E" w:rsidRPr="00B14C1E" w:rsidRDefault="00B14C1E" w:rsidP="00B14C1E">
            <w:pPr>
              <w:widowControl w:val="0"/>
              <w:kinsoku w:val="0"/>
              <w:overflowPunct w:val="0"/>
              <w:autoSpaceDE w:val="0"/>
              <w:autoSpaceDN w:val="0"/>
              <w:adjustRightInd w:val="0"/>
              <w:spacing w:before="36"/>
              <w:ind w:left="12"/>
              <w:jc w:val="center"/>
              <w:rPr>
                <w:rFonts w:eastAsia="Times New Roman"/>
                <w:sz w:val="18"/>
                <w:szCs w:val="18"/>
                <w:lang w:val="en-US"/>
              </w:rPr>
            </w:pPr>
            <w:r w:rsidRPr="00B14C1E">
              <w:rPr>
                <w:rFonts w:eastAsia="Times New Roman"/>
                <w:sz w:val="18"/>
                <w:szCs w:val="18"/>
                <w:lang w:val="en-US"/>
              </w:rPr>
              <w:t>9</w:t>
            </w:r>
          </w:p>
        </w:tc>
        <w:tc>
          <w:tcPr>
            <w:tcW w:w="4895" w:type="dxa"/>
            <w:tcBorders>
              <w:top w:val="single" w:sz="12" w:space="0" w:color="000000"/>
              <w:left w:val="single" w:sz="2" w:space="0" w:color="000000"/>
              <w:bottom w:val="single" w:sz="2" w:space="0" w:color="000000"/>
              <w:right w:val="single" w:sz="12" w:space="0" w:color="000000"/>
            </w:tcBorders>
          </w:tcPr>
          <w:p w14:paraId="15EE1E0D" w14:textId="77777777" w:rsidR="00B14C1E" w:rsidRPr="00B14C1E" w:rsidRDefault="00B14C1E" w:rsidP="00B14C1E">
            <w:pPr>
              <w:widowControl w:val="0"/>
              <w:kinsoku w:val="0"/>
              <w:overflowPunct w:val="0"/>
              <w:autoSpaceDE w:val="0"/>
              <w:autoSpaceDN w:val="0"/>
              <w:adjustRightInd w:val="0"/>
              <w:spacing w:before="41" w:line="232" w:lineRule="auto"/>
              <w:ind w:left="129" w:right="123"/>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11"/>
                <w:sz w:val="18"/>
                <w:szCs w:val="18"/>
                <w:lang w:val="en-US"/>
              </w:rPr>
              <w:t xml:space="preserve"> </w:t>
            </w:r>
            <w:r w:rsidRPr="00B14C1E">
              <w:rPr>
                <w:rFonts w:eastAsia="Times New Roman"/>
                <w:sz w:val="18"/>
                <w:szCs w:val="18"/>
                <w:lang w:val="en-US"/>
              </w:rPr>
              <w:t>Neighbor</w:t>
            </w:r>
            <w:r w:rsidRPr="00B14C1E">
              <w:rPr>
                <w:rFonts w:eastAsia="Times New Roman"/>
                <w:spacing w:val="-9"/>
                <w:sz w:val="18"/>
                <w:szCs w:val="18"/>
                <w:lang w:val="en-US"/>
              </w:rPr>
              <w:t xml:space="preserve"> </w:t>
            </w:r>
            <w:r w:rsidRPr="00B14C1E">
              <w:rPr>
                <w:rFonts w:eastAsia="Times New Roman"/>
                <w:sz w:val="18"/>
                <w:szCs w:val="18"/>
                <w:lang w:val="en-US"/>
              </w:rPr>
              <w:t>AP</w:t>
            </w:r>
            <w:r w:rsidRPr="00B14C1E">
              <w:rPr>
                <w:rFonts w:eastAsia="Times New Roman"/>
                <w:spacing w:val="-9"/>
                <w:sz w:val="18"/>
                <w:szCs w:val="18"/>
                <w:lang w:val="en-US"/>
              </w:rPr>
              <w:t xml:space="preserve"> </w:t>
            </w:r>
            <w:r w:rsidRPr="00B14C1E">
              <w:rPr>
                <w:rFonts w:eastAsia="Times New Roman"/>
                <w:sz w:val="18"/>
                <w:szCs w:val="18"/>
                <w:lang w:val="en-US"/>
              </w:rPr>
              <w:t>TBTT</w:t>
            </w:r>
            <w:r w:rsidRPr="00B14C1E">
              <w:rPr>
                <w:rFonts w:eastAsia="Times New Roman"/>
                <w:spacing w:val="-11"/>
                <w:sz w:val="18"/>
                <w:szCs w:val="18"/>
                <w:lang w:val="en-US"/>
              </w:rPr>
              <w:t xml:space="preserve"> </w:t>
            </w:r>
            <w:r w:rsidRPr="00B14C1E">
              <w:rPr>
                <w:rFonts w:eastAsia="Times New Roman"/>
                <w:sz w:val="18"/>
                <w:szCs w:val="18"/>
                <w:lang w:val="en-US"/>
              </w:rPr>
              <w:t>Offset</w:t>
            </w:r>
            <w:r w:rsidRPr="00B14C1E">
              <w:rPr>
                <w:rFonts w:eastAsia="Times New Roman"/>
                <w:spacing w:val="-9"/>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10"/>
                <w:sz w:val="18"/>
                <w:szCs w:val="18"/>
                <w:lang w:val="en-US"/>
              </w:rPr>
              <w:t xml:space="preserve"> </w:t>
            </w:r>
            <w:r w:rsidRPr="00B14C1E">
              <w:rPr>
                <w:rFonts w:eastAsia="Times New Roman"/>
                <w:sz w:val="18"/>
                <w:szCs w:val="18"/>
                <w:lang w:val="en-US"/>
              </w:rPr>
              <w:t>BSSID</w:t>
            </w:r>
            <w:r w:rsidRPr="00B14C1E">
              <w:rPr>
                <w:rFonts w:eastAsia="Times New Roman"/>
                <w:spacing w:val="-10"/>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42"/>
                <w:sz w:val="18"/>
                <w:szCs w:val="18"/>
                <w:lang w:val="en-US"/>
              </w:rPr>
              <w:t xml:space="preserve"> </w:t>
            </w:r>
            <w:r w:rsidRPr="00B14C1E">
              <w:rPr>
                <w:rFonts w:eastAsia="Times New Roman"/>
                <w:sz w:val="18"/>
                <w:szCs w:val="18"/>
                <w:lang w:val="en-US"/>
              </w:rPr>
              <w:t>BSS</w:t>
            </w:r>
            <w:r w:rsidRPr="00B14C1E">
              <w:rPr>
                <w:rFonts w:eastAsia="Times New Roman"/>
                <w:spacing w:val="-3"/>
                <w:sz w:val="18"/>
                <w:szCs w:val="18"/>
                <w:lang w:val="en-US"/>
              </w:rPr>
              <w:t xml:space="preserve"> </w:t>
            </w:r>
            <w:r w:rsidRPr="00B14C1E">
              <w:rPr>
                <w:rFonts w:eastAsia="Times New Roman"/>
                <w:sz w:val="18"/>
                <w:szCs w:val="18"/>
                <w:lang w:val="en-US"/>
              </w:rPr>
              <w:t>Parameters</w:t>
            </w:r>
            <w:r w:rsidRPr="00B14C1E">
              <w:rPr>
                <w:rFonts w:eastAsia="Times New Roman"/>
                <w:spacing w:val="-2"/>
                <w:sz w:val="18"/>
                <w:szCs w:val="18"/>
                <w:lang w:val="en-US"/>
              </w:rPr>
              <w:t xml:space="preserve"> </w:t>
            </w:r>
            <w:r w:rsidRPr="00B14C1E">
              <w:rPr>
                <w:rFonts w:eastAsia="Times New Roman"/>
                <w:sz w:val="18"/>
                <w:szCs w:val="18"/>
                <w:lang w:val="en-US"/>
              </w:rPr>
              <w:t>subfield,</w:t>
            </w:r>
            <w:r w:rsidRPr="00B14C1E">
              <w:rPr>
                <w:rFonts w:eastAsia="Times New Roman"/>
                <w:spacing w:val="-1"/>
                <w:sz w:val="18"/>
                <w:szCs w:val="18"/>
                <w:lang w:val="en-US"/>
              </w:rPr>
              <w:t xml:space="preserve"> </w:t>
            </w:r>
            <w:r w:rsidRPr="00B14C1E">
              <w:rPr>
                <w:rFonts w:eastAsia="Times New Roman"/>
                <w:sz w:val="18"/>
                <w:szCs w:val="18"/>
                <w:lang w:val="en-US"/>
              </w:rPr>
              <w:t>and</w:t>
            </w:r>
            <w:r w:rsidRPr="00B14C1E">
              <w:rPr>
                <w:rFonts w:eastAsia="Times New Roman"/>
                <w:spacing w:val="-1"/>
                <w:sz w:val="18"/>
                <w:szCs w:val="18"/>
                <w:lang w:val="en-US"/>
              </w:rPr>
              <w:t xml:space="preserve"> </w:t>
            </w:r>
            <w:r w:rsidRPr="00B14C1E">
              <w:rPr>
                <w:rFonts w:eastAsia="Times New Roman"/>
                <w:sz w:val="18"/>
                <w:szCs w:val="18"/>
                <w:lang w:val="en-US"/>
              </w:rPr>
              <w:t>the</w:t>
            </w:r>
            <w:r w:rsidRPr="00B14C1E">
              <w:rPr>
                <w:rFonts w:eastAsia="Times New Roman"/>
                <w:spacing w:val="-2"/>
                <w:sz w:val="18"/>
                <w:szCs w:val="18"/>
                <w:lang w:val="en-US"/>
              </w:rPr>
              <w:t xml:space="preserve"> </w:t>
            </w:r>
            <w:r w:rsidRPr="00B14C1E">
              <w:rPr>
                <w:rFonts w:eastAsia="Times New Roman"/>
                <w:sz w:val="18"/>
                <w:szCs w:val="18"/>
                <w:lang w:val="en-US"/>
              </w:rPr>
              <w:t>20</w:t>
            </w:r>
            <w:r w:rsidRPr="00B14C1E">
              <w:rPr>
                <w:rFonts w:eastAsia="Times New Roman"/>
                <w:spacing w:val="4"/>
                <w:sz w:val="18"/>
                <w:szCs w:val="18"/>
                <w:lang w:val="en-US"/>
              </w:rPr>
              <w:t xml:space="preserve"> </w:t>
            </w:r>
            <w:r w:rsidRPr="00B14C1E">
              <w:rPr>
                <w:rFonts w:eastAsia="Times New Roman"/>
                <w:sz w:val="18"/>
                <w:szCs w:val="18"/>
                <w:lang w:val="en-US"/>
              </w:rPr>
              <w:t>MHz</w:t>
            </w:r>
            <w:r w:rsidRPr="00B14C1E">
              <w:rPr>
                <w:rFonts w:eastAsia="Times New Roman"/>
                <w:spacing w:val="-2"/>
                <w:sz w:val="18"/>
                <w:szCs w:val="18"/>
                <w:lang w:val="en-US"/>
              </w:rPr>
              <w:t xml:space="preserve"> </w:t>
            </w:r>
            <w:r w:rsidRPr="00B14C1E">
              <w:rPr>
                <w:rFonts w:eastAsia="Times New Roman"/>
                <w:sz w:val="18"/>
                <w:szCs w:val="18"/>
                <w:lang w:val="en-US"/>
              </w:rPr>
              <w:t>PSD</w:t>
            </w:r>
            <w:r w:rsidRPr="00B14C1E">
              <w:rPr>
                <w:rFonts w:eastAsia="Times New Roman"/>
                <w:spacing w:val="-2"/>
                <w:sz w:val="18"/>
                <w:szCs w:val="18"/>
                <w:lang w:val="en-US"/>
              </w:rPr>
              <w:t xml:space="preserve"> </w:t>
            </w:r>
            <w:r w:rsidRPr="00B14C1E">
              <w:rPr>
                <w:rFonts w:eastAsia="Times New Roman"/>
                <w:sz w:val="18"/>
                <w:szCs w:val="18"/>
                <w:lang w:val="en-US"/>
              </w:rPr>
              <w:t>subfield</w:t>
            </w:r>
          </w:p>
        </w:tc>
      </w:tr>
      <w:tr w:rsidR="00B14C1E" w:rsidRPr="00B14C1E" w14:paraId="7BA52D04" w14:textId="77777777" w:rsidTr="00CA0F9F">
        <w:trPr>
          <w:trHeight w:val="524"/>
        </w:trPr>
        <w:tc>
          <w:tcPr>
            <w:tcW w:w="2227" w:type="dxa"/>
            <w:tcBorders>
              <w:top w:val="single" w:sz="2" w:space="0" w:color="000000"/>
              <w:left w:val="single" w:sz="12" w:space="0" w:color="000000"/>
              <w:bottom w:val="single" w:sz="2" w:space="0" w:color="000000"/>
              <w:right w:val="single" w:sz="2" w:space="0" w:color="000000"/>
            </w:tcBorders>
          </w:tcPr>
          <w:p w14:paraId="057EEBAA" w14:textId="7C4706CB" w:rsidR="00B14C1E" w:rsidRPr="00B14C1E" w:rsidRDefault="00B14C1E" w:rsidP="00B14C1E">
            <w:pPr>
              <w:widowControl w:val="0"/>
              <w:kinsoku w:val="0"/>
              <w:overflowPunct w:val="0"/>
              <w:autoSpaceDE w:val="0"/>
              <w:autoSpaceDN w:val="0"/>
              <w:adjustRightInd w:val="0"/>
              <w:spacing w:before="49"/>
              <w:ind w:left="462" w:right="451"/>
              <w:jc w:val="center"/>
              <w:rPr>
                <w:rFonts w:eastAsia="Times New Roman"/>
                <w:sz w:val="18"/>
                <w:szCs w:val="18"/>
                <w:lang w:val="en-US"/>
              </w:rPr>
            </w:pPr>
            <w:del w:id="35" w:author="Cariou, Laurent" w:date="2021-10-12T21:25:00Z">
              <w:r w:rsidRPr="00B14C1E" w:rsidDel="00EB44CD">
                <w:rPr>
                  <w:rFonts w:eastAsia="Times New Roman"/>
                  <w:sz w:val="18"/>
                  <w:szCs w:val="18"/>
                  <w:lang w:val="en-US"/>
                </w:rPr>
                <w:delText>10</w:delText>
              </w:r>
            </w:del>
          </w:p>
        </w:tc>
        <w:tc>
          <w:tcPr>
            <w:tcW w:w="4895" w:type="dxa"/>
            <w:tcBorders>
              <w:top w:val="single" w:sz="2" w:space="0" w:color="000000"/>
              <w:left w:val="single" w:sz="2" w:space="0" w:color="000000"/>
              <w:bottom w:val="single" w:sz="2" w:space="0" w:color="000000"/>
              <w:right w:val="single" w:sz="12" w:space="0" w:color="000000"/>
            </w:tcBorders>
          </w:tcPr>
          <w:p w14:paraId="71238B55" w14:textId="52580E38" w:rsidR="00B14C1E" w:rsidRPr="00B14C1E" w:rsidRDefault="00B14C1E" w:rsidP="00B14C1E">
            <w:pPr>
              <w:widowControl w:val="0"/>
              <w:kinsoku w:val="0"/>
              <w:overflowPunct w:val="0"/>
              <w:autoSpaceDE w:val="0"/>
              <w:autoSpaceDN w:val="0"/>
              <w:adjustRightInd w:val="0"/>
              <w:spacing w:before="54" w:line="232" w:lineRule="auto"/>
              <w:ind w:left="129" w:right="123"/>
              <w:jc w:val="left"/>
              <w:rPr>
                <w:rFonts w:eastAsia="Times New Roman"/>
                <w:sz w:val="18"/>
                <w:szCs w:val="18"/>
                <w:lang w:val="en-US"/>
              </w:rPr>
            </w:pPr>
            <w:del w:id="36" w:author="Cariou, Laurent" w:date="2021-10-12T21:25:00Z">
              <w:r w:rsidRPr="00B14C1E" w:rsidDel="00EB44CD">
                <w:rPr>
                  <w:rFonts w:eastAsia="Times New Roman"/>
                  <w:sz w:val="18"/>
                  <w:szCs w:val="18"/>
                  <w:u w:val="single"/>
                  <w:lang w:val="en-US"/>
                </w:rPr>
                <w:delText>The Neighbor AP TBTT Offset subfield, the BSSID subfield,</w:delText>
              </w:r>
              <w:r w:rsidRPr="00B14C1E" w:rsidDel="00EB44CD">
                <w:rPr>
                  <w:rFonts w:eastAsia="Times New Roman"/>
                  <w:spacing w:val="-42"/>
                  <w:sz w:val="18"/>
                  <w:szCs w:val="18"/>
                  <w:lang w:val="en-US"/>
                </w:rPr>
                <w:delText xml:space="preserve"> </w:delText>
              </w:r>
              <w:r w:rsidRPr="00B14C1E" w:rsidDel="00EB44CD">
                <w:rPr>
                  <w:rFonts w:eastAsia="Times New Roman"/>
                  <w:sz w:val="18"/>
                  <w:szCs w:val="18"/>
                  <w:u w:val="single"/>
                  <w:lang w:val="en-US"/>
                </w:rPr>
                <w:delText>and</w:delText>
              </w:r>
              <w:r w:rsidRPr="00B14C1E" w:rsidDel="00EB44CD">
                <w:rPr>
                  <w:rFonts w:eastAsia="Times New Roman"/>
                  <w:spacing w:val="-2"/>
                  <w:sz w:val="18"/>
                  <w:szCs w:val="18"/>
                  <w:u w:val="single"/>
                  <w:lang w:val="en-US"/>
                </w:rPr>
                <w:delText xml:space="preserve"> </w:delText>
              </w:r>
              <w:r w:rsidRPr="00B14C1E" w:rsidDel="00EB44CD">
                <w:rPr>
                  <w:rFonts w:eastAsia="Times New Roman"/>
                  <w:sz w:val="18"/>
                  <w:szCs w:val="18"/>
                  <w:u w:val="single"/>
                  <w:lang w:val="en-US"/>
                </w:rPr>
                <w:delText>the</w:delText>
              </w:r>
              <w:r w:rsidRPr="00B14C1E" w:rsidDel="00EB44CD">
                <w:rPr>
                  <w:rFonts w:eastAsia="Times New Roman"/>
                  <w:spacing w:val="-1"/>
                  <w:sz w:val="18"/>
                  <w:szCs w:val="18"/>
                  <w:u w:val="single"/>
                  <w:lang w:val="en-US"/>
                </w:rPr>
                <w:delText xml:space="preserve"> </w:delText>
              </w:r>
              <w:r w:rsidRPr="00B14C1E" w:rsidDel="00EB44CD">
                <w:rPr>
                  <w:rFonts w:eastAsia="Times New Roman"/>
                  <w:sz w:val="18"/>
                  <w:szCs w:val="18"/>
                  <w:u w:val="single"/>
                  <w:lang w:val="en-US"/>
                </w:rPr>
                <w:delText>MLD</w:delText>
              </w:r>
              <w:r w:rsidRPr="00B14C1E" w:rsidDel="00EB44CD">
                <w:rPr>
                  <w:rFonts w:eastAsia="Times New Roman"/>
                  <w:spacing w:val="-1"/>
                  <w:sz w:val="18"/>
                  <w:szCs w:val="18"/>
                  <w:u w:val="single"/>
                  <w:lang w:val="en-US"/>
                </w:rPr>
                <w:delText xml:space="preserve"> </w:delText>
              </w:r>
              <w:r w:rsidRPr="00B14C1E" w:rsidDel="00EB44CD">
                <w:rPr>
                  <w:rFonts w:eastAsia="Times New Roman"/>
                  <w:sz w:val="18"/>
                  <w:szCs w:val="18"/>
                  <w:u w:val="single"/>
                  <w:lang w:val="en-US"/>
                </w:rPr>
                <w:delText>Parameter subfield</w:delText>
              </w:r>
            </w:del>
            <w:ins w:id="37" w:author="Cariou, Laurent" w:date="2021-10-12T21:26:00Z">
              <w:r w:rsidR="0009075E">
                <w:rPr>
                  <w:rFonts w:eastAsia="Times New Roman"/>
                  <w:color w:val="000000"/>
                  <w:sz w:val="20"/>
                  <w:lang w:val="en-US"/>
                </w:rPr>
                <w:t>(#7437</w:t>
              </w:r>
            </w:ins>
            <w:ins w:id="38" w:author="Cariou, Laurent" w:date="2021-10-13T15:58:00Z">
              <w:r w:rsidR="00A5479D">
                <w:rPr>
                  <w:rFonts w:eastAsia="Times New Roman"/>
                  <w:color w:val="000000"/>
                  <w:sz w:val="20"/>
                  <w:lang w:val="en-US"/>
                </w:rPr>
                <w:t>, #6010</w:t>
              </w:r>
            </w:ins>
            <w:ins w:id="39" w:author="Cariou, Laurent" w:date="2021-10-13T16:01:00Z">
              <w:r w:rsidR="00372C78">
                <w:rPr>
                  <w:rFonts w:eastAsia="Times New Roman"/>
                  <w:color w:val="000000"/>
                  <w:sz w:val="20"/>
                  <w:lang w:val="en-US"/>
                </w:rPr>
                <w:t>, #4258</w:t>
              </w:r>
            </w:ins>
            <w:ins w:id="40" w:author="Cariou, Laurent" w:date="2021-10-13T16:29:00Z">
              <w:r w:rsidR="00FE3340">
                <w:rPr>
                  <w:rFonts w:eastAsia="Times New Roman"/>
                  <w:color w:val="000000"/>
                  <w:sz w:val="20"/>
                  <w:lang w:val="en-US"/>
                </w:rPr>
                <w:t>, #6232</w:t>
              </w:r>
            </w:ins>
            <w:ins w:id="41" w:author="Cariou, Laurent" w:date="2021-10-12T21:26:00Z">
              <w:r w:rsidR="0009075E">
                <w:rPr>
                  <w:rFonts w:eastAsia="Times New Roman"/>
                  <w:color w:val="000000"/>
                  <w:sz w:val="20"/>
                  <w:lang w:val="en-US"/>
                </w:rPr>
                <w:t>)</w:t>
              </w:r>
            </w:ins>
          </w:p>
        </w:tc>
      </w:tr>
      <w:tr w:rsidR="00B14C1E" w:rsidRPr="00B14C1E" w14:paraId="1E4B8AE9" w14:textId="77777777" w:rsidTr="00CA0F9F">
        <w:trPr>
          <w:trHeight w:val="525"/>
        </w:trPr>
        <w:tc>
          <w:tcPr>
            <w:tcW w:w="2227" w:type="dxa"/>
            <w:tcBorders>
              <w:top w:val="single" w:sz="2" w:space="0" w:color="000000"/>
              <w:left w:val="single" w:sz="12" w:space="0" w:color="000000"/>
              <w:bottom w:val="single" w:sz="2" w:space="0" w:color="000000"/>
              <w:right w:val="single" w:sz="2" w:space="0" w:color="000000"/>
            </w:tcBorders>
          </w:tcPr>
          <w:p w14:paraId="0ABCFD73" w14:textId="77777777" w:rsidR="00B14C1E" w:rsidRPr="00B14C1E" w:rsidRDefault="00B14C1E" w:rsidP="00B14C1E">
            <w:pPr>
              <w:widowControl w:val="0"/>
              <w:kinsoku w:val="0"/>
              <w:overflowPunct w:val="0"/>
              <w:autoSpaceDE w:val="0"/>
              <w:autoSpaceDN w:val="0"/>
              <w:adjustRightInd w:val="0"/>
              <w:spacing w:before="50"/>
              <w:ind w:left="455" w:right="451"/>
              <w:jc w:val="center"/>
              <w:rPr>
                <w:rFonts w:eastAsia="Times New Roman"/>
                <w:sz w:val="18"/>
                <w:szCs w:val="18"/>
                <w:lang w:val="en-US"/>
              </w:rPr>
            </w:pPr>
            <w:r w:rsidRPr="00B14C1E">
              <w:rPr>
                <w:rFonts w:eastAsia="Times New Roman"/>
                <w:sz w:val="18"/>
                <w:szCs w:val="18"/>
                <w:lang w:val="en-US"/>
              </w:rPr>
              <w:t>11</w:t>
            </w:r>
          </w:p>
        </w:tc>
        <w:tc>
          <w:tcPr>
            <w:tcW w:w="4895" w:type="dxa"/>
            <w:tcBorders>
              <w:top w:val="single" w:sz="2" w:space="0" w:color="000000"/>
              <w:left w:val="single" w:sz="2" w:space="0" w:color="000000"/>
              <w:bottom w:val="single" w:sz="2" w:space="0" w:color="000000"/>
              <w:right w:val="single" w:sz="12" w:space="0" w:color="000000"/>
            </w:tcBorders>
          </w:tcPr>
          <w:p w14:paraId="0F53D629" w14:textId="77777777" w:rsidR="00B14C1E" w:rsidRPr="00B14C1E" w:rsidRDefault="00B14C1E" w:rsidP="00B14C1E">
            <w:pPr>
              <w:widowControl w:val="0"/>
              <w:kinsoku w:val="0"/>
              <w:overflowPunct w:val="0"/>
              <w:autoSpaceDE w:val="0"/>
              <w:autoSpaceDN w:val="0"/>
              <w:adjustRightInd w:val="0"/>
              <w:spacing w:before="57" w:line="230" w:lineRule="auto"/>
              <w:ind w:left="129"/>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10"/>
                <w:sz w:val="18"/>
                <w:szCs w:val="18"/>
                <w:lang w:val="en-US"/>
              </w:rPr>
              <w:t xml:space="preserve"> </w:t>
            </w:r>
            <w:r w:rsidRPr="00B14C1E">
              <w:rPr>
                <w:rFonts w:eastAsia="Times New Roman"/>
                <w:sz w:val="18"/>
                <w:szCs w:val="18"/>
                <w:lang w:val="en-US"/>
              </w:rPr>
              <w:t>Neighbor</w:t>
            </w:r>
            <w:r w:rsidRPr="00B14C1E">
              <w:rPr>
                <w:rFonts w:eastAsia="Times New Roman"/>
                <w:spacing w:val="-11"/>
                <w:sz w:val="18"/>
                <w:szCs w:val="18"/>
                <w:lang w:val="en-US"/>
              </w:rPr>
              <w:t xml:space="preserve"> </w:t>
            </w:r>
            <w:r w:rsidRPr="00B14C1E">
              <w:rPr>
                <w:rFonts w:eastAsia="Times New Roman"/>
                <w:sz w:val="18"/>
                <w:szCs w:val="18"/>
                <w:lang w:val="en-US"/>
              </w:rPr>
              <w:t>AP</w:t>
            </w:r>
            <w:r w:rsidRPr="00B14C1E">
              <w:rPr>
                <w:rFonts w:eastAsia="Times New Roman"/>
                <w:spacing w:val="-11"/>
                <w:sz w:val="18"/>
                <w:szCs w:val="18"/>
                <w:lang w:val="en-US"/>
              </w:rPr>
              <w:t xml:space="preserve"> </w:t>
            </w:r>
            <w:r w:rsidRPr="00B14C1E">
              <w:rPr>
                <w:rFonts w:eastAsia="Times New Roman"/>
                <w:sz w:val="18"/>
                <w:szCs w:val="18"/>
                <w:lang w:val="en-US"/>
              </w:rPr>
              <w:t>TBTT</w:t>
            </w:r>
            <w:r w:rsidRPr="00B14C1E">
              <w:rPr>
                <w:rFonts w:eastAsia="Times New Roman"/>
                <w:spacing w:val="-10"/>
                <w:sz w:val="18"/>
                <w:szCs w:val="18"/>
                <w:lang w:val="en-US"/>
              </w:rPr>
              <w:t xml:space="preserve"> </w:t>
            </w:r>
            <w:r w:rsidRPr="00B14C1E">
              <w:rPr>
                <w:rFonts w:eastAsia="Times New Roman"/>
                <w:sz w:val="18"/>
                <w:szCs w:val="18"/>
                <w:lang w:val="en-US"/>
              </w:rPr>
              <w:t>Offset</w:t>
            </w:r>
            <w:r w:rsidRPr="00B14C1E">
              <w:rPr>
                <w:rFonts w:eastAsia="Times New Roman"/>
                <w:spacing w:val="-11"/>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10"/>
                <w:sz w:val="18"/>
                <w:szCs w:val="18"/>
                <w:lang w:val="en-US"/>
              </w:rPr>
              <w:t xml:space="preserve"> </w:t>
            </w:r>
            <w:r w:rsidRPr="00B14C1E">
              <w:rPr>
                <w:rFonts w:eastAsia="Times New Roman"/>
                <w:sz w:val="18"/>
                <w:szCs w:val="18"/>
                <w:lang w:val="en-US"/>
              </w:rPr>
              <w:t>BSSID</w:t>
            </w:r>
            <w:r w:rsidRPr="00B14C1E">
              <w:rPr>
                <w:rFonts w:eastAsia="Times New Roman"/>
                <w:spacing w:val="-11"/>
                <w:sz w:val="18"/>
                <w:szCs w:val="18"/>
                <w:lang w:val="en-US"/>
              </w:rPr>
              <w:t xml:space="preserve"> </w:t>
            </w:r>
            <w:r w:rsidRPr="00B14C1E">
              <w:rPr>
                <w:rFonts w:eastAsia="Times New Roman"/>
                <w:sz w:val="18"/>
                <w:szCs w:val="18"/>
                <w:lang w:val="en-US"/>
              </w:rPr>
              <w:t>subfield</w:t>
            </w:r>
            <w:r w:rsidRPr="00B14C1E">
              <w:rPr>
                <w:rFonts w:eastAsia="Times New Roman"/>
                <w:spacing w:val="-11"/>
                <w:sz w:val="18"/>
                <w:szCs w:val="18"/>
                <w:lang w:val="en-US"/>
              </w:rPr>
              <w:t xml:space="preserve"> </w:t>
            </w:r>
            <w:r w:rsidRPr="00B14C1E">
              <w:rPr>
                <w:rFonts w:eastAsia="Times New Roman"/>
                <w:sz w:val="18"/>
                <w:szCs w:val="18"/>
                <w:lang w:val="en-US"/>
              </w:rPr>
              <w:t>and</w:t>
            </w:r>
            <w:r w:rsidRPr="00B14C1E">
              <w:rPr>
                <w:rFonts w:eastAsia="Times New Roman"/>
                <w:spacing w:val="-42"/>
                <w:sz w:val="18"/>
                <w:szCs w:val="18"/>
                <w:lang w:val="en-US"/>
              </w:rPr>
              <w:t xml:space="preserve"> </w:t>
            </w:r>
            <w:r w:rsidRPr="00B14C1E">
              <w:rPr>
                <w:rFonts w:eastAsia="Times New Roman"/>
                <w:sz w:val="18"/>
                <w:szCs w:val="18"/>
                <w:lang w:val="en-US"/>
              </w:rPr>
              <w:t>the</w:t>
            </w:r>
            <w:r w:rsidRPr="00B14C1E">
              <w:rPr>
                <w:rFonts w:eastAsia="Times New Roman"/>
                <w:spacing w:val="-1"/>
                <w:sz w:val="18"/>
                <w:szCs w:val="18"/>
                <w:lang w:val="en-US"/>
              </w:rPr>
              <w:t xml:space="preserve"> </w:t>
            </w:r>
            <w:r w:rsidRPr="00B14C1E">
              <w:rPr>
                <w:rFonts w:eastAsia="Times New Roman"/>
                <w:sz w:val="18"/>
                <w:szCs w:val="18"/>
                <w:lang w:val="en-US"/>
              </w:rPr>
              <w:t>Short</w:t>
            </w:r>
            <w:r w:rsidRPr="00B14C1E">
              <w:rPr>
                <w:rFonts w:eastAsia="Times New Roman"/>
                <w:spacing w:val="-1"/>
                <w:sz w:val="18"/>
                <w:szCs w:val="18"/>
                <w:lang w:val="en-US"/>
              </w:rPr>
              <w:t xml:space="preserve"> </w:t>
            </w:r>
            <w:r w:rsidRPr="00B14C1E">
              <w:rPr>
                <w:rFonts w:eastAsia="Times New Roman"/>
                <w:sz w:val="18"/>
                <w:szCs w:val="18"/>
                <w:lang w:val="en-US"/>
              </w:rPr>
              <w:t>SSID subfield</w:t>
            </w:r>
          </w:p>
        </w:tc>
      </w:tr>
      <w:tr w:rsidR="00B14C1E" w:rsidRPr="00B14C1E" w14:paraId="66D2746E" w14:textId="77777777" w:rsidTr="00CA0F9F">
        <w:trPr>
          <w:trHeight w:val="525"/>
        </w:trPr>
        <w:tc>
          <w:tcPr>
            <w:tcW w:w="2227" w:type="dxa"/>
            <w:tcBorders>
              <w:top w:val="single" w:sz="2" w:space="0" w:color="000000"/>
              <w:left w:val="single" w:sz="12" w:space="0" w:color="000000"/>
              <w:bottom w:val="single" w:sz="2" w:space="0" w:color="000000"/>
              <w:right w:val="single" w:sz="2" w:space="0" w:color="000000"/>
            </w:tcBorders>
          </w:tcPr>
          <w:p w14:paraId="531CBFF8" w14:textId="77777777" w:rsidR="00B14C1E" w:rsidRPr="00B14C1E" w:rsidRDefault="00B14C1E" w:rsidP="00B14C1E">
            <w:pPr>
              <w:widowControl w:val="0"/>
              <w:kinsoku w:val="0"/>
              <w:overflowPunct w:val="0"/>
              <w:autoSpaceDE w:val="0"/>
              <w:autoSpaceDN w:val="0"/>
              <w:adjustRightInd w:val="0"/>
              <w:spacing w:before="49"/>
              <w:ind w:left="462" w:right="451"/>
              <w:jc w:val="center"/>
              <w:rPr>
                <w:rFonts w:eastAsia="Times New Roman"/>
                <w:sz w:val="18"/>
                <w:szCs w:val="18"/>
                <w:lang w:val="en-US"/>
              </w:rPr>
            </w:pPr>
            <w:r w:rsidRPr="00B14C1E">
              <w:rPr>
                <w:rFonts w:eastAsia="Times New Roman"/>
                <w:sz w:val="18"/>
                <w:szCs w:val="18"/>
                <w:lang w:val="en-US"/>
              </w:rPr>
              <w:t>12</w:t>
            </w:r>
          </w:p>
        </w:tc>
        <w:tc>
          <w:tcPr>
            <w:tcW w:w="4895" w:type="dxa"/>
            <w:tcBorders>
              <w:top w:val="single" w:sz="2" w:space="0" w:color="000000"/>
              <w:left w:val="single" w:sz="2" w:space="0" w:color="000000"/>
              <w:bottom w:val="single" w:sz="2" w:space="0" w:color="000000"/>
              <w:right w:val="single" w:sz="12" w:space="0" w:color="000000"/>
            </w:tcBorders>
          </w:tcPr>
          <w:p w14:paraId="10FD7732" w14:textId="77777777" w:rsidR="00B14C1E" w:rsidRPr="00B14C1E" w:rsidRDefault="00B14C1E" w:rsidP="00B14C1E">
            <w:pPr>
              <w:widowControl w:val="0"/>
              <w:kinsoku w:val="0"/>
              <w:overflowPunct w:val="0"/>
              <w:autoSpaceDE w:val="0"/>
              <w:autoSpaceDN w:val="0"/>
              <w:adjustRightInd w:val="0"/>
              <w:spacing w:before="54" w:line="232" w:lineRule="auto"/>
              <w:ind w:left="129" w:right="127"/>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11"/>
                <w:sz w:val="18"/>
                <w:szCs w:val="18"/>
                <w:lang w:val="en-US"/>
              </w:rPr>
              <w:t xml:space="preserve"> </w:t>
            </w:r>
            <w:r w:rsidRPr="00B14C1E">
              <w:rPr>
                <w:rFonts w:eastAsia="Times New Roman"/>
                <w:sz w:val="18"/>
                <w:szCs w:val="18"/>
                <w:lang w:val="en-US"/>
              </w:rPr>
              <w:t>Neighbor</w:t>
            </w:r>
            <w:r w:rsidRPr="00B14C1E">
              <w:rPr>
                <w:rFonts w:eastAsia="Times New Roman"/>
                <w:spacing w:val="-9"/>
                <w:sz w:val="18"/>
                <w:szCs w:val="18"/>
                <w:lang w:val="en-US"/>
              </w:rPr>
              <w:t xml:space="preserve"> </w:t>
            </w:r>
            <w:r w:rsidRPr="00B14C1E">
              <w:rPr>
                <w:rFonts w:eastAsia="Times New Roman"/>
                <w:sz w:val="18"/>
                <w:szCs w:val="18"/>
                <w:lang w:val="en-US"/>
              </w:rPr>
              <w:t>AP</w:t>
            </w:r>
            <w:r w:rsidRPr="00B14C1E">
              <w:rPr>
                <w:rFonts w:eastAsia="Times New Roman"/>
                <w:spacing w:val="-9"/>
                <w:sz w:val="18"/>
                <w:szCs w:val="18"/>
                <w:lang w:val="en-US"/>
              </w:rPr>
              <w:t xml:space="preserve"> </w:t>
            </w:r>
            <w:r w:rsidRPr="00B14C1E">
              <w:rPr>
                <w:rFonts w:eastAsia="Times New Roman"/>
                <w:sz w:val="18"/>
                <w:szCs w:val="18"/>
                <w:lang w:val="en-US"/>
              </w:rPr>
              <w:t>TBTT</w:t>
            </w:r>
            <w:r w:rsidRPr="00B14C1E">
              <w:rPr>
                <w:rFonts w:eastAsia="Times New Roman"/>
                <w:spacing w:val="-11"/>
                <w:sz w:val="18"/>
                <w:szCs w:val="18"/>
                <w:lang w:val="en-US"/>
              </w:rPr>
              <w:t xml:space="preserve"> </w:t>
            </w:r>
            <w:r w:rsidRPr="00B14C1E">
              <w:rPr>
                <w:rFonts w:eastAsia="Times New Roman"/>
                <w:sz w:val="18"/>
                <w:szCs w:val="18"/>
                <w:lang w:val="en-US"/>
              </w:rPr>
              <w:t>Offset</w:t>
            </w:r>
            <w:r w:rsidRPr="00B14C1E">
              <w:rPr>
                <w:rFonts w:eastAsia="Times New Roman"/>
                <w:spacing w:val="-9"/>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10"/>
                <w:sz w:val="18"/>
                <w:szCs w:val="18"/>
                <w:lang w:val="en-US"/>
              </w:rPr>
              <w:t xml:space="preserve"> </w:t>
            </w:r>
            <w:r w:rsidRPr="00B14C1E">
              <w:rPr>
                <w:rFonts w:eastAsia="Times New Roman"/>
                <w:sz w:val="18"/>
                <w:szCs w:val="18"/>
                <w:lang w:val="en-US"/>
              </w:rPr>
              <w:t>BSSID</w:t>
            </w:r>
            <w:r w:rsidRPr="00B14C1E">
              <w:rPr>
                <w:rFonts w:eastAsia="Times New Roman"/>
                <w:spacing w:val="-10"/>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42"/>
                <w:sz w:val="18"/>
                <w:szCs w:val="18"/>
                <w:lang w:val="en-US"/>
              </w:rPr>
              <w:t xml:space="preserve"> </w:t>
            </w:r>
            <w:r w:rsidRPr="00B14C1E">
              <w:rPr>
                <w:rFonts w:eastAsia="Times New Roman"/>
                <w:sz w:val="18"/>
                <w:szCs w:val="18"/>
                <w:lang w:val="en-US"/>
              </w:rPr>
              <w:t>Short-SSID</w:t>
            </w:r>
            <w:r w:rsidRPr="00B14C1E">
              <w:rPr>
                <w:rFonts w:eastAsia="Times New Roman"/>
                <w:spacing w:val="-2"/>
                <w:sz w:val="18"/>
                <w:szCs w:val="18"/>
                <w:lang w:val="en-US"/>
              </w:rPr>
              <w:t xml:space="preserve"> </w:t>
            </w:r>
            <w:r w:rsidRPr="00B14C1E">
              <w:rPr>
                <w:rFonts w:eastAsia="Times New Roman"/>
                <w:sz w:val="18"/>
                <w:szCs w:val="18"/>
                <w:lang w:val="en-US"/>
              </w:rPr>
              <w:t>subfield</w:t>
            </w:r>
            <w:r w:rsidRPr="00B14C1E">
              <w:rPr>
                <w:rFonts w:eastAsia="Times New Roman"/>
                <w:spacing w:val="-2"/>
                <w:sz w:val="18"/>
                <w:szCs w:val="18"/>
                <w:lang w:val="en-US"/>
              </w:rPr>
              <w:t xml:space="preserve"> </w:t>
            </w:r>
            <w:r w:rsidRPr="00B14C1E">
              <w:rPr>
                <w:rFonts w:eastAsia="Times New Roman"/>
                <w:sz w:val="18"/>
                <w:szCs w:val="18"/>
                <w:lang w:val="en-US"/>
              </w:rPr>
              <w:t>and the</w:t>
            </w:r>
            <w:r w:rsidRPr="00B14C1E">
              <w:rPr>
                <w:rFonts w:eastAsia="Times New Roman"/>
                <w:spacing w:val="-2"/>
                <w:sz w:val="18"/>
                <w:szCs w:val="18"/>
                <w:lang w:val="en-US"/>
              </w:rPr>
              <w:t xml:space="preserve"> </w:t>
            </w:r>
            <w:r w:rsidRPr="00B14C1E">
              <w:rPr>
                <w:rFonts w:eastAsia="Times New Roman"/>
                <w:sz w:val="18"/>
                <w:szCs w:val="18"/>
                <w:lang w:val="en-US"/>
              </w:rPr>
              <w:t>BSS</w:t>
            </w:r>
            <w:r w:rsidRPr="00B14C1E">
              <w:rPr>
                <w:rFonts w:eastAsia="Times New Roman"/>
                <w:spacing w:val="-1"/>
                <w:sz w:val="18"/>
                <w:szCs w:val="18"/>
                <w:lang w:val="en-US"/>
              </w:rPr>
              <w:t xml:space="preserve"> </w:t>
            </w:r>
            <w:r w:rsidRPr="00B14C1E">
              <w:rPr>
                <w:rFonts w:eastAsia="Times New Roman"/>
                <w:sz w:val="18"/>
                <w:szCs w:val="18"/>
                <w:lang w:val="en-US"/>
              </w:rPr>
              <w:t>Parameters</w:t>
            </w:r>
            <w:r w:rsidRPr="00B14C1E">
              <w:rPr>
                <w:rFonts w:eastAsia="Times New Roman"/>
                <w:spacing w:val="-2"/>
                <w:sz w:val="18"/>
                <w:szCs w:val="18"/>
                <w:lang w:val="en-US"/>
              </w:rPr>
              <w:t xml:space="preserve"> </w:t>
            </w:r>
            <w:r w:rsidRPr="00B14C1E">
              <w:rPr>
                <w:rFonts w:eastAsia="Times New Roman"/>
                <w:sz w:val="18"/>
                <w:szCs w:val="18"/>
                <w:lang w:val="en-US"/>
              </w:rPr>
              <w:t>subfield</w:t>
            </w:r>
          </w:p>
        </w:tc>
      </w:tr>
      <w:tr w:rsidR="00B14C1E" w:rsidRPr="00B14C1E" w14:paraId="4F560FE4" w14:textId="77777777" w:rsidTr="00CA0F9F">
        <w:trPr>
          <w:trHeight w:val="325"/>
        </w:trPr>
        <w:tc>
          <w:tcPr>
            <w:tcW w:w="2227" w:type="dxa"/>
            <w:tcBorders>
              <w:top w:val="single" w:sz="2" w:space="0" w:color="000000"/>
              <w:left w:val="single" w:sz="12" w:space="0" w:color="000000"/>
              <w:bottom w:val="single" w:sz="2" w:space="0" w:color="000000"/>
              <w:right w:val="single" w:sz="2" w:space="0" w:color="000000"/>
            </w:tcBorders>
          </w:tcPr>
          <w:p w14:paraId="32C993CD" w14:textId="412DEBF3" w:rsidR="00B14C1E" w:rsidRPr="00B14C1E" w:rsidRDefault="00B14C1E" w:rsidP="00B14C1E">
            <w:pPr>
              <w:widowControl w:val="0"/>
              <w:kinsoku w:val="0"/>
              <w:overflowPunct w:val="0"/>
              <w:autoSpaceDE w:val="0"/>
              <w:autoSpaceDN w:val="0"/>
              <w:adjustRightInd w:val="0"/>
              <w:spacing w:before="49"/>
              <w:ind w:left="463" w:right="451"/>
              <w:jc w:val="center"/>
              <w:rPr>
                <w:rFonts w:eastAsia="Times New Roman"/>
                <w:spacing w:val="-1"/>
                <w:sz w:val="18"/>
                <w:szCs w:val="18"/>
                <w:lang w:val="en-US"/>
              </w:rPr>
            </w:pPr>
            <w:r w:rsidRPr="00B14C1E">
              <w:rPr>
                <w:rFonts w:eastAsia="Times New Roman"/>
                <w:sz w:val="18"/>
                <w:szCs w:val="18"/>
                <w:lang w:val="en-US"/>
              </w:rPr>
              <w:t>0,</w:t>
            </w:r>
            <w:r w:rsidRPr="00B14C1E">
              <w:rPr>
                <w:rFonts w:eastAsia="Times New Roman"/>
                <w:spacing w:val="-1"/>
                <w:sz w:val="18"/>
                <w:szCs w:val="18"/>
                <w:lang w:val="en-US"/>
              </w:rPr>
              <w:t xml:space="preserve"> </w:t>
            </w:r>
            <w:r w:rsidRPr="00B14C1E">
              <w:rPr>
                <w:rFonts w:eastAsia="Times New Roman"/>
                <w:sz w:val="18"/>
                <w:szCs w:val="18"/>
                <w:lang w:val="en-US"/>
              </w:rPr>
              <w:t>3,</w:t>
            </w:r>
            <w:r w:rsidRPr="00B14C1E">
              <w:rPr>
                <w:rFonts w:eastAsia="Times New Roman"/>
                <w:spacing w:val="-2"/>
                <w:sz w:val="18"/>
                <w:szCs w:val="18"/>
                <w:lang w:val="en-US"/>
              </w:rPr>
              <w:t xml:space="preserve"> </w:t>
            </w:r>
            <w:ins w:id="42" w:author="Cariou, Laurent" w:date="2021-10-13T16:00:00Z">
              <w:r w:rsidR="00372C78">
                <w:rPr>
                  <w:rFonts w:eastAsia="Times New Roman"/>
                  <w:spacing w:val="-2"/>
                  <w:sz w:val="18"/>
                  <w:szCs w:val="18"/>
                  <w:lang w:val="en-US"/>
                </w:rPr>
                <w:t xml:space="preserve">4, </w:t>
              </w:r>
            </w:ins>
            <w:del w:id="43" w:author="Cariou, Laurent" w:date="2021-10-13T16:01:00Z">
              <w:r w:rsidRPr="00B14C1E" w:rsidDel="00372C78">
                <w:rPr>
                  <w:rFonts w:eastAsia="Times New Roman"/>
                  <w:strike/>
                  <w:sz w:val="18"/>
                  <w:szCs w:val="18"/>
                  <w:lang w:val="en-US"/>
                </w:rPr>
                <w:delText>4,</w:delText>
              </w:r>
              <w:r w:rsidRPr="00B14C1E" w:rsidDel="00372C78">
                <w:rPr>
                  <w:rFonts w:eastAsia="Times New Roman"/>
                  <w:strike/>
                  <w:spacing w:val="-1"/>
                  <w:sz w:val="18"/>
                  <w:szCs w:val="18"/>
                  <w:lang w:val="en-US"/>
                </w:rPr>
                <w:delText xml:space="preserve"> </w:delText>
              </w:r>
            </w:del>
            <w:proofErr w:type="gramStart"/>
            <w:r w:rsidRPr="00B14C1E">
              <w:rPr>
                <w:rFonts w:eastAsia="Times New Roman"/>
                <w:strike/>
                <w:sz w:val="18"/>
                <w:szCs w:val="18"/>
                <w:lang w:val="en-US"/>
              </w:rPr>
              <w:t>10,</w:t>
            </w:r>
            <w:ins w:id="44" w:author="Cariou, Laurent" w:date="2021-10-12T21:25:00Z">
              <w:r w:rsidR="00EB44CD" w:rsidRPr="00EB44CD">
                <w:rPr>
                  <w:rFonts w:eastAsia="Times New Roman"/>
                  <w:sz w:val="18"/>
                  <w:szCs w:val="18"/>
                  <w:lang w:val="en-US"/>
                </w:rPr>
                <w:t>,</w:t>
              </w:r>
              <w:proofErr w:type="gramEnd"/>
              <w:r w:rsidR="00EB44CD" w:rsidRPr="00EB44CD">
                <w:rPr>
                  <w:rFonts w:eastAsia="Times New Roman"/>
                  <w:sz w:val="18"/>
                  <w:szCs w:val="18"/>
                  <w:lang w:val="en-US"/>
                </w:rPr>
                <w:t xml:space="preserve"> 10</w:t>
              </w:r>
              <w:r w:rsidR="00EB44CD">
                <w:rPr>
                  <w:rFonts w:eastAsia="Times New Roman"/>
                  <w:sz w:val="18"/>
                  <w:szCs w:val="18"/>
                  <w:lang w:val="en-US"/>
                </w:rPr>
                <w:t>,</w:t>
              </w:r>
            </w:ins>
            <w:r w:rsidRPr="00B14C1E">
              <w:rPr>
                <w:rFonts w:eastAsia="Times New Roman"/>
                <w:spacing w:val="-1"/>
                <w:sz w:val="18"/>
                <w:szCs w:val="18"/>
                <w:u w:val="single"/>
                <w:lang w:val="en-US"/>
              </w:rPr>
              <w:t xml:space="preserve"> </w:t>
            </w:r>
            <w:r w:rsidRPr="00B14C1E">
              <w:rPr>
                <w:rFonts w:eastAsia="Times New Roman"/>
                <w:sz w:val="18"/>
                <w:szCs w:val="18"/>
                <w:u w:val="single"/>
                <w:lang w:val="en-US"/>
              </w:rPr>
              <w:t>14,</w:t>
            </w:r>
            <w:r w:rsidRPr="00B14C1E">
              <w:rPr>
                <w:rFonts w:eastAsia="Times New Roman"/>
                <w:spacing w:val="-1"/>
                <w:sz w:val="18"/>
                <w:szCs w:val="18"/>
                <w:u w:val="single"/>
                <w:lang w:val="en-US"/>
              </w:rPr>
              <w:t xml:space="preserve"> </w:t>
            </w:r>
            <w:r w:rsidRPr="00B14C1E">
              <w:rPr>
                <w:rFonts w:eastAsia="Times New Roman"/>
                <w:sz w:val="18"/>
                <w:szCs w:val="18"/>
                <w:u w:val="single"/>
                <w:lang w:val="en-US"/>
              </w:rPr>
              <w:t>15</w:t>
            </w:r>
          </w:p>
        </w:tc>
        <w:tc>
          <w:tcPr>
            <w:tcW w:w="4895" w:type="dxa"/>
            <w:tcBorders>
              <w:top w:val="single" w:sz="2" w:space="0" w:color="000000"/>
              <w:left w:val="single" w:sz="2" w:space="0" w:color="000000"/>
              <w:bottom w:val="single" w:sz="2" w:space="0" w:color="000000"/>
              <w:right w:val="single" w:sz="12" w:space="0" w:color="000000"/>
            </w:tcBorders>
          </w:tcPr>
          <w:p w14:paraId="7A37F244" w14:textId="74262840" w:rsidR="00B14C1E" w:rsidRPr="00B14C1E" w:rsidRDefault="00B14C1E" w:rsidP="00B14C1E">
            <w:pPr>
              <w:widowControl w:val="0"/>
              <w:kinsoku w:val="0"/>
              <w:overflowPunct w:val="0"/>
              <w:autoSpaceDE w:val="0"/>
              <w:autoSpaceDN w:val="0"/>
              <w:adjustRightInd w:val="0"/>
              <w:spacing w:before="49"/>
              <w:ind w:left="129"/>
              <w:jc w:val="left"/>
              <w:rPr>
                <w:rFonts w:eastAsia="Times New Roman"/>
                <w:sz w:val="18"/>
                <w:szCs w:val="18"/>
                <w:lang w:val="en-US"/>
              </w:rPr>
            </w:pPr>
            <w:proofErr w:type="gramStart"/>
            <w:r w:rsidRPr="00B14C1E">
              <w:rPr>
                <w:rFonts w:eastAsia="Times New Roman"/>
                <w:sz w:val="18"/>
                <w:szCs w:val="18"/>
                <w:lang w:val="en-US"/>
              </w:rPr>
              <w:t>Reserved</w:t>
            </w:r>
            <w:ins w:id="45" w:author="Cariou, Laurent" w:date="2021-10-12T21:26:00Z">
              <w:r w:rsidR="0009075E">
                <w:rPr>
                  <w:rFonts w:eastAsia="Times New Roman"/>
                  <w:color w:val="000000"/>
                  <w:sz w:val="20"/>
                  <w:lang w:val="en-US"/>
                </w:rPr>
                <w:t>(</w:t>
              </w:r>
              <w:proofErr w:type="gramEnd"/>
              <w:r w:rsidR="0009075E">
                <w:rPr>
                  <w:rFonts w:eastAsia="Times New Roman"/>
                  <w:color w:val="000000"/>
                  <w:sz w:val="20"/>
                  <w:lang w:val="en-US"/>
                </w:rPr>
                <w:t>#7437</w:t>
              </w:r>
            </w:ins>
            <w:ins w:id="46" w:author="Cariou, Laurent" w:date="2021-10-13T15:58:00Z">
              <w:r w:rsidR="00A5479D">
                <w:rPr>
                  <w:rFonts w:eastAsia="Times New Roman"/>
                  <w:color w:val="000000"/>
                  <w:sz w:val="20"/>
                  <w:lang w:val="en-US"/>
                </w:rPr>
                <w:t>,#6010</w:t>
              </w:r>
            </w:ins>
            <w:ins w:id="47" w:author="Cariou, Laurent" w:date="2021-10-12T21:26:00Z">
              <w:r w:rsidR="0009075E">
                <w:rPr>
                  <w:rFonts w:eastAsia="Times New Roman"/>
                  <w:color w:val="000000"/>
                  <w:sz w:val="20"/>
                  <w:lang w:val="en-US"/>
                </w:rPr>
                <w:t>)</w:t>
              </w:r>
            </w:ins>
          </w:p>
        </w:tc>
      </w:tr>
      <w:tr w:rsidR="00B14C1E" w:rsidRPr="00B14C1E" w14:paraId="4D17F2F0" w14:textId="77777777" w:rsidTr="00CA0F9F">
        <w:trPr>
          <w:trHeight w:val="724"/>
        </w:trPr>
        <w:tc>
          <w:tcPr>
            <w:tcW w:w="2227" w:type="dxa"/>
            <w:tcBorders>
              <w:top w:val="single" w:sz="2" w:space="0" w:color="000000"/>
              <w:left w:val="single" w:sz="12" w:space="0" w:color="000000"/>
              <w:bottom w:val="single" w:sz="2" w:space="0" w:color="000000"/>
              <w:right w:val="single" w:sz="2" w:space="0" w:color="000000"/>
            </w:tcBorders>
          </w:tcPr>
          <w:p w14:paraId="33AC7AF7" w14:textId="77777777" w:rsidR="00B14C1E" w:rsidRPr="00B14C1E" w:rsidRDefault="00B14C1E" w:rsidP="00B14C1E">
            <w:pPr>
              <w:widowControl w:val="0"/>
              <w:kinsoku w:val="0"/>
              <w:overflowPunct w:val="0"/>
              <w:autoSpaceDE w:val="0"/>
              <w:autoSpaceDN w:val="0"/>
              <w:adjustRightInd w:val="0"/>
              <w:spacing w:before="49"/>
              <w:ind w:left="462" w:right="451"/>
              <w:jc w:val="center"/>
              <w:rPr>
                <w:rFonts w:eastAsia="Times New Roman"/>
                <w:sz w:val="18"/>
                <w:szCs w:val="18"/>
                <w:lang w:val="en-US"/>
              </w:rPr>
            </w:pPr>
            <w:r w:rsidRPr="00B14C1E">
              <w:rPr>
                <w:rFonts w:eastAsia="Times New Roman"/>
                <w:sz w:val="18"/>
                <w:szCs w:val="18"/>
                <w:lang w:val="en-US"/>
              </w:rPr>
              <w:t>13</w:t>
            </w:r>
          </w:p>
        </w:tc>
        <w:tc>
          <w:tcPr>
            <w:tcW w:w="4895" w:type="dxa"/>
            <w:tcBorders>
              <w:top w:val="single" w:sz="2" w:space="0" w:color="000000"/>
              <w:left w:val="single" w:sz="2" w:space="0" w:color="000000"/>
              <w:bottom w:val="single" w:sz="2" w:space="0" w:color="000000"/>
              <w:right w:val="single" w:sz="12" w:space="0" w:color="000000"/>
            </w:tcBorders>
          </w:tcPr>
          <w:p w14:paraId="7AF62719" w14:textId="77777777" w:rsidR="00B14C1E" w:rsidRPr="00B14C1E" w:rsidRDefault="00B14C1E" w:rsidP="00B14C1E">
            <w:pPr>
              <w:widowControl w:val="0"/>
              <w:kinsoku w:val="0"/>
              <w:overflowPunct w:val="0"/>
              <w:autoSpaceDE w:val="0"/>
              <w:autoSpaceDN w:val="0"/>
              <w:adjustRightInd w:val="0"/>
              <w:spacing w:before="54" w:line="232" w:lineRule="auto"/>
              <w:ind w:left="129" w:right="127"/>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11"/>
                <w:sz w:val="18"/>
                <w:szCs w:val="18"/>
                <w:lang w:val="en-US"/>
              </w:rPr>
              <w:t xml:space="preserve"> </w:t>
            </w:r>
            <w:r w:rsidRPr="00B14C1E">
              <w:rPr>
                <w:rFonts w:eastAsia="Times New Roman"/>
                <w:sz w:val="18"/>
                <w:szCs w:val="18"/>
                <w:lang w:val="en-US"/>
              </w:rPr>
              <w:t>Neighbor</w:t>
            </w:r>
            <w:r w:rsidRPr="00B14C1E">
              <w:rPr>
                <w:rFonts w:eastAsia="Times New Roman"/>
                <w:spacing w:val="-9"/>
                <w:sz w:val="18"/>
                <w:szCs w:val="18"/>
                <w:lang w:val="en-US"/>
              </w:rPr>
              <w:t xml:space="preserve"> </w:t>
            </w:r>
            <w:r w:rsidRPr="00B14C1E">
              <w:rPr>
                <w:rFonts w:eastAsia="Times New Roman"/>
                <w:sz w:val="18"/>
                <w:szCs w:val="18"/>
                <w:lang w:val="en-US"/>
              </w:rPr>
              <w:t>AP</w:t>
            </w:r>
            <w:r w:rsidRPr="00B14C1E">
              <w:rPr>
                <w:rFonts w:eastAsia="Times New Roman"/>
                <w:spacing w:val="-9"/>
                <w:sz w:val="18"/>
                <w:szCs w:val="18"/>
                <w:lang w:val="en-US"/>
              </w:rPr>
              <w:t xml:space="preserve"> </w:t>
            </w:r>
            <w:r w:rsidRPr="00B14C1E">
              <w:rPr>
                <w:rFonts w:eastAsia="Times New Roman"/>
                <w:sz w:val="18"/>
                <w:szCs w:val="18"/>
                <w:lang w:val="en-US"/>
              </w:rPr>
              <w:t>TBTT</w:t>
            </w:r>
            <w:r w:rsidRPr="00B14C1E">
              <w:rPr>
                <w:rFonts w:eastAsia="Times New Roman"/>
                <w:spacing w:val="-11"/>
                <w:sz w:val="18"/>
                <w:szCs w:val="18"/>
                <w:lang w:val="en-US"/>
              </w:rPr>
              <w:t xml:space="preserve"> </w:t>
            </w:r>
            <w:r w:rsidRPr="00B14C1E">
              <w:rPr>
                <w:rFonts w:eastAsia="Times New Roman"/>
                <w:sz w:val="18"/>
                <w:szCs w:val="18"/>
                <w:lang w:val="en-US"/>
              </w:rPr>
              <w:t>Offset</w:t>
            </w:r>
            <w:r w:rsidRPr="00B14C1E">
              <w:rPr>
                <w:rFonts w:eastAsia="Times New Roman"/>
                <w:spacing w:val="-9"/>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10"/>
                <w:sz w:val="18"/>
                <w:szCs w:val="18"/>
                <w:lang w:val="en-US"/>
              </w:rPr>
              <w:t xml:space="preserve"> </w:t>
            </w:r>
            <w:r w:rsidRPr="00B14C1E">
              <w:rPr>
                <w:rFonts w:eastAsia="Times New Roman"/>
                <w:sz w:val="18"/>
                <w:szCs w:val="18"/>
                <w:lang w:val="en-US"/>
              </w:rPr>
              <w:t>BSSID</w:t>
            </w:r>
            <w:r w:rsidRPr="00B14C1E">
              <w:rPr>
                <w:rFonts w:eastAsia="Times New Roman"/>
                <w:spacing w:val="-10"/>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42"/>
                <w:sz w:val="18"/>
                <w:szCs w:val="18"/>
                <w:lang w:val="en-US"/>
              </w:rPr>
              <w:t xml:space="preserve"> </w:t>
            </w:r>
            <w:r w:rsidRPr="00B14C1E">
              <w:rPr>
                <w:rFonts w:eastAsia="Times New Roman"/>
                <w:sz w:val="18"/>
                <w:szCs w:val="18"/>
                <w:lang w:val="en-US"/>
              </w:rPr>
              <w:t>Short-SSID</w:t>
            </w:r>
            <w:r w:rsidRPr="00B14C1E">
              <w:rPr>
                <w:rFonts w:eastAsia="Times New Roman"/>
                <w:spacing w:val="-2"/>
                <w:sz w:val="18"/>
                <w:szCs w:val="18"/>
                <w:lang w:val="en-US"/>
              </w:rPr>
              <w:t xml:space="preserve"> </w:t>
            </w:r>
            <w:r w:rsidRPr="00B14C1E">
              <w:rPr>
                <w:rFonts w:eastAsia="Times New Roman"/>
                <w:sz w:val="18"/>
                <w:szCs w:val="18"/>
                <w:lang w:val="en-US"/>
              </w:rPr>
              <w:t>subfield,</w:t>
            </w:r>
            <w:r w:rsidRPr="00B14C1E">
              <w:rPr>
                <w:rFonts w:eastAsia="Times New Roman"/>
                <w:spacing w:val="-1"/>
                <w:sz w:val="18"/>
                <w:szCs w:val="18"/>
                <w:lang w:val="en-US"/>
              </w:rPr>
              <w:t xml:space="preserve"> </w:t>
            </w:r>
            <w:r w:rsidRPr="00B14C1E">
              <w:rPr>
                <w:rFonts w:eastAsia="Times New Roman"/>
                <w:sz w:val="18"/>
                <w:szCs w:val="18"/>
                <w:lang w:val="en-US"/>
              </w:rPr>
              <w:t>the</w:t>
            </w:r>
            <w:r w:rsidRPr="00B14C1E">
              <w:rPr>
                <w:rFonts w:eastAsia="Times New Roman"/>
                <w:spacing w:val="-1"/>
                <w:sz w:val="18"/>
                <w:szCs w:val="18"/>
                <w:lang w:val="en-US"/>
              </w:rPr>
              <w:t xml:space="preserve"> </w:t>
            </w:r>
            <w:r w:rsidRPr="00B14C1E">
              <w:rPr>
                <w:rFonts w:eastAsia="Times New Roman"/>
                <w:sz w:val="18"/>
                <w:szCs w:val="18"/>
                <w:lang w:val="en-US"/>
              </w:rPr>
              <w:t>BSS</w:t>
            </w:r>
            <w:r w:rsidRPr="00B14C1E">
              <w:rPr>
                <w:rFonts w:eastAsia="Times New Roman"/>
                <w:spacing w:val="-1"/>
                <w:sz w:val="18"/>
                <w:szCs w:val="18"/>
                <w:lang w:val="en-US"/>
              </w:rPr>
              <w:t xml:space="preserve"> </w:t>
            </w:r>
            <w:r w:rsidRPr="00B14C1E">
              <w:rPr>
                <w:rFonts w:eastAsia="Times New Roman"/>
                <w:sz w:val="18"/>
                <w:szCs w:val="18"/>
                <w:lang w:val="en-US"/>
              </w:rPr>
              <w:t>Parameters</w:t>
            </w:r>
            <w:r w:rsidRPr="00B14C1E">
              <w:rPr>
                <w:rFonts w:eastAsia="Times New Roman"/>
                <w:spacing w:val="-1"/>
                <w:sz w:val="18"/>
                <w:szCs w:val="18"/>
                <w:lang w:val="en-US"/>
              </w:rPr>
              <w:t xml:space="preserve"> </w:t>
            </w:r>
            <w:r w:rsidRPr="00B14C1E">
              <w:rPr>
                <w:rFonts w:eastAsia="Times New Roman"/>
                <w:sz w:val="18"/>
                <w:szCs w:val="18"/>
                <w:lang w:val="en-US"/>
              </w:rPr>
              <w:t>subfield</w:t>
            </w:r>
            <w:r w:rsidRPr="00B14C1E">
              <w:rPr>
                <w:rFonts w:eastAsia="Times New Roman"/>
                <w:spacing w:val="-1"/>
                <w:sz w:val="18"/>
                <w:szCs w:val="18"/>
                <w:lang w:val="en-US"/>
              </w:rPr>
              <w:t xml:space="preserve"> </w:t>
            </w:r>
            <w:r w:rsidRPr="00B14C1E">
              <w:rPr>
                <w:rFonts w:eastAsia="Times New Roman"/>
                <w:sz w:val="18"/>
                <w:szCs w:val="18"/>
                <w:lang w:val="en-US"/>
              </w:rPr>
              <w:t>and</w:t>
            </w:r>
            <w:r w:rsidRPr="00B14C1E">
              <w:rPr>
                <w:rFonts w:eastAsia="Times New Roman"/>
                <w:spacing w:val="-1"/>
                <w:sz w:val="18"/>
                <w:szCs w:val="18"/>
                <w:lang w:val="en-US"/>
              </w:rPr>
              <w:t xml:space="preserve"> </w:t>
            </w:r>
            <w:r w:rsidRPr="00B14C1E">
              <w:rPr>
                <w:rFonts w:eastAsia="Times New Roman"/>
                <w:sz w:val="18"/>
                <w:szCs w:val="18"/>
                <w:lang w:val="en-US"/>
              </w:rPr>
              <w:t>the</w:t>
            </w:r>
          </w:p>
          <w:p w14:paraId="5046F453" w14:textId="77777777" w:rsidR="00B14C1E" w:rsidRPr="00B14C1E" w:rsidRDefault="00B14C1E" w:rsidP="00B14C1E">
            <w:pPr>
              <w:widowControl w:val="0"/>
              <w:kinsoku w:val="0"/>
              <w:overflowPunct w:val="0"/>
              <w:autoSpaceDE w:val="0"/>
              <w:autoSpaceDN w:val="0"/>
              <w:adjustRightInd w:val="0"/>
              <w:spacing w:line="200" w:lineRule="exact"/>
              <w:ind w:left="129"/>
              <w:jc w:val="left"/>
              <w:rPr>
                <w:rFonts w:eastAsia="Times New Roman"/>
                <w:sz w:val="18"/>
                <w:szCs w:val="18"/>
                <w:lang w:val="en-US"/>
              </w:rPr>
            </w:pPr>
            <w:r w:rsidRPr="00B14C1E">
              <w:rPr>
                <w:rFonts w:eastAsia="Times New Roman"/>
                <w:sz w:val="18"/>
                <w:szCs w:val="18"/>
                <w:lang w:val="en-US"/>
              </w:rPr>
              <w:t>20</w:t>
            </w:r>
            <w:r w:rsidRPr="00B14C1E">
              <w:rPr>
                <w:rFonts w:eastAsia="Times New Roman"/>
                <w:spacing w:val="4"/>
                <w:sz w:val="18"/>
                <w:szCs w:val="18"/>
                <w:lang w:val="en-US"/>
              </w:rPr>
              <w:t xml:space="preserve"> </w:t>
            </w:r>
            <w:r w:rsidRPr="00B14C1E">
              <w:rPr>
                <w:rFonts w:eastAsia="Times New Roman"/>
                <w:sz w:val="18"/>
                <w:szCs w:val="18"/>
                <w:lang w:val="en-US"/>
              </w:rPr>
              <w:t>MHz</w:t>
            </w:r>
            <w:r w:rsidRPr="00B14C1E">
              <w:rPr>
                <w:rFonts w:eastAsia="Times New Roman"/>
                <w:spacing w:val="-2"/>
                <w:sz w:val="18"/>
                <w:szCs w:val="18"/>
                <w:lang w:val="en-US"/>
              </w:rPr>
              <w:t xml:space="preserve"> </w:t>
            </w:r>
            <w:r w:rsidRPr="00B14C1E">
              <w:rPr>
                <w:rFonts w:eastAsia="Times New Roman"/>
                <w:sz w:val="18"/>
                <w:szCs w:val="18"/>
                <w:lang w:val="en-US"/>
              </w:rPr>
              <w:t>PSD</w:t>
            </w:r>
            <w:r w:rsidRPr="00B14C1E">
              <w:rPr>
                <w:rFonts w:eastAsia="Times New Roman"/>
                <w:spacing w:val="-2"/>
                <w:sz w:val="18"/>
                <w:szCs w:val="18"/>
                <w:lang w:val="en-US"/>
              </w:rPr>
              <w:t xml:space="preserve"> </w:t>
            </w:r>
            <w:r w:rsidRPr="00B14C1E">
              <w:rPr>
                <w:rFonts w:eastAsia="Times New Roman"/>
                <w:sz w:val="18"/>
                <w:szCs w:val="18"/>
                <w:lang w:val="en-US"/>
              </w:rPr>
              <w:t>subfield</w:t>
            </w:r>
          </w:p>
        </w:tc>
      </w:tr>
      <w:tr w:rsidR="00B14C1E" w:rsidRPr="00B14C1E" w14:paraId="7399FEF1" w14:textId="77777777" w:rsidTr="00CA0F9F">
        <w:trPr>
          <w:trHeight w:val="724"/>
        </w:trPr>
        <w:tc>
          <w:tcPr>
            <w:tcW w:w="2227" w:type="dxa"/>
            <w:tcBorders>
              <w:top w:val="single" w:sz="2" w:space="0" w:color="000000"/>
              <w:left w:val="single" w:sz="12" w:space="0" w:color="000000"/>
              <w:bottom w:val="single" w:sz="2" w:space="0" w:color="000000"/>
              <w:right w:val="single" w:sz="2" w:space="0" w:color="000000"/>
            </w:tcBorders>
          </w:tcPr>
          <w:p w14:paraId="2ACFB269" w14:textId="77777777" w:rsidR="00B14C1E" w:rsidRPr="00B14C1E" w:rsidRDefault="00B14C1E" w:rsidP="00B14C1E">
            <w:pPr>
              <w:widowControl w:val="0"/>
              <w:kinsoku w:val="0"/>
              <w:overflowPunct w:val="0"/>
              <w:autoSpaceDE w:val="0"/>
              <w:autoSpaceDN w:val="0"/>
              <w:adjustRightInd w:val="0"/>
              <w:spacing w:before="49"/>
              <w:ind w:left="462" w:right="451"/>
              <w:jc w:val="center"/>
              <w:rPr>
                <w:rFonts w:eastAsia="Times New Roman"/>
                <w:sz w:val="18"/>
                <w:szCs w:val="18"/>
                <w:lang w:val="en-US"/>
              </w:rPr>
            </w:pPr>
            <w:r w:rsidRPr="00B14C1E">
              <w:rPr>
                <w:rFonts w:eastAsia="Times New Roman"/>
                <w:sz w:val="18"/>
                <w:szCs w:val="18"/>
                <w:u w:val="single"/>
                <w:lang w:val="en-US"/>
              </w:rPr>
              <w:t>16</w:t>
            </w:r>
          </w:p>
        </w:tc>
        <w:tc>
          <w:tcPr>
            <w:tcW w:w="4895" w:type="dxa"/>
            <w:tcBorders>
              <w:top w:val="single" w:sz="2" w:space="0" w:color="000000"/>
              <w:left w:val="single" w:sz="2" w:space="0" w:color="000000"/>
              <w:bottom w:val="single" w:sz="2" w:space="0" w:color="000000"/>
              <w:right w:val="single" w:sz="12" w:space="0" w:color="000000"/>
            </w:tcBorders>
          </w:tcPr>
          <w:p w14:paraId="7CFC3C15" w14:textId="77777777" w:rsidR="00B14C1E" w:rsidRPr="00B14C1E" w:rsidRDefault="00B14C1E" w:rsidP="00B14C1E">
            <w:pPr>
              <w:widowControl w:val="0"/>
              <w:kinsoku w:val="0"/>
              <w:overflowPunct w:val="0"/>
              <w:autoSpaceDE w:val="0"/>
              <w:autoSpaceDN w:val="0"/>
              <w:adjustRightInd w:val="0"/>
              <w:spacing w:before="54" w:line="232" w:lineRule="auto"/>
              <w:ind w:left="129" w:right="127"/>
              <w:rPr>
                <w:rFonts w:eastAsia="Times New Roman"/>
                <w:sz w:val="18"/>
                <w:szCs w:val="18"/>
                <w:lang w:val="en-US"/>
              </w:rPr>
            </w:pPr>
            <w:r w:rsidRPr="00B14C1E">
              <w:rPr>
                <w:rFonts w:eastAsia="Times New Roman"/>
                <w:sz w:val="18"/>
                <w:szCs w:val="18"/>
                <w:u w:val="single"/>
                <w:lang w:val="en-US"/>
              </w:rPr>
              <w:t>The</w:t>
            </w:r>
            <w:r w:rsidRPr="00B14C1E">
              <w:rPr>
                <w:rFonts w:eastAsia="Times New Roman"/>
                <w:spacing w:val="-11"/>
                <w:sz w:val="18"/>
                <w:szCs w:val="18"/>
                <w:u w:val="single"/>
                <w:lang w:val="en-US"/>
              </w:rPr>
              <w:t xml:space="preserve"> </w:t>
            </w:r>
            <w:r w:rsidRPr="00B14C1E">
              <w:rPr>
                <w:rFonts w:eastAsia="Times New Roman"/>
                <w:sz w:val="18"/>
                <w:szCs w:val="18"/>
                <w:u w:val="single"/>
                <w:lang w:val="en-US"/>
              </w:rPr>
              <w:t>Neighbor</w:t>
            </w:r>
            <w:r w:rsidRPr="00B14C1E">
              <w:rPr>
                <w:rFonts w:eastAsia="Times New Roman"/>
                <w:spacing w:val="-9"/>
                <w:sz w:val="18"/>
                <w:szCs w:val="18"/>
                <w:u w:val="single"/>
                <w:lang w:val="en-US"/>
              </w:rPr>
              <w:t xml:space="preserve"> </w:t>
            </w:r>
            <w:r w:rsidRPr="00B14C1E">
              <w:rPr>
                <w:rFonts w:eastAsia="Times New Roman"/>
                <w:sz w:val="18"/>
                <w:szCs w:val="18"/>
                <w:u w:val="single"/>
                <w:lang w:val="en-US"/>
              </w:rPr>
              <w:t>AP</w:t>
            </w:r>
            <w:r w:rsidRPr="00B14C1E">
              <w:rPr>
                <w:rFonts w:eastAsia="Times New Roman"/>
                <w:spacing w:val="-9"/>
                <w:sz w:val="18"/>
                <w:szCs w:val="18"/>
                <w:u w:val="single"/>
                <w:lang w:val="en-US"/>
              </w:rPr>
              <w:t xml:space="preserve"> </w:t>
            </w:r>
            <w:r w:rsidRPr="00B14C1E">
              <w:rPr>
                <w:rFonts w:eastAsia="Times New Roman"/>
                <w:sz w:val="18"/>
                <w:szCs w:val="18"/>
                <w:u w:val="single"/>
                <w:lang w:val="en-US"/>
              </w:rPr>
              <w:t>TBTT</w:t>
            </w:r>
            <w:r w:rsidRPr="00B14C1E">
              <w:rPr>
                <w:rFonts w:eastAsia="Times New Roman"/>
                <w:spacing w:val="-11"/>
                <w:sz w:val="18"/>
                <w:szCs w:val="18"/>
                <w:u w:val="single"/>
                <w:lang w:val="en-US"/>
              </w:rPr>
              <w:t xml:space="preserve"> </w:t>
            </w:r>
            <w:r w:rsidRPr="00B14C1E">
              <w:rPr>
                <w:rFonts w:eastAsia="Times New Roman"/>
                <w:sz w:val="18"/>
                <w:szCs w:val="18"/>
                <w:u w:val="single"/>
                <w:lang w:val="en-US"/>
              </w:rPr>
              <w:t>Offset</w:t>
            </w:r>
            <w:r w:rsidRPr="00B14C1E">
              <w:rPr>
                <w:rFonts w:eastAsia="Times New Roman"/>
                <w:spacing w:val="-9"/>
                <w:sz w:val="18"/>
                <w:szCs w:val="18"/>
                <w:u w:val="single"/>
                <w:lang w:val="en-US"/>
              </w:rPr>
              <w:t xml:space="preserve"> </w:t>
            </w:r>
            <w:r w:rsidRPr="00B14C1E">
              <w:rPr>
                <w:rFonts w:eastAsia="Times New Roman"/>
                <w:sz w:val="18"/>
                <w:szCs w:val="18"/>
                <w:u w:val="single"/>
                <w:lang w:val="en-US"/>
              </w:rPr>
              <w:t>subfield,</w:t>
            </w:r>
            <w:r w:rsidRPr="00B14C1E">
              <w:rPr>
                <w:rFonts w:eastAsia="Times New Roman"/>
                <w:spacing w:val="-10"/>
                <w:sz w:val="18"/>
                <w:szCs w:val="18"/>
                <w:u w:val="single"/>
                <w:lang w:val="en-US"/>
              </w:rPr>
              <w:t xml:space="preserve"> </w:t>
            </w:r>
            <w:r w:rsidRPr="00B14C1E">
              <w:rPr>
                <w:rFonts w:eastAsia="Times New Roman"/>
                <w:sz w:val="18"/>
                <w:szCs w:val="18"/>
                <w:u w:val="single"/>
                <w:lang w:val="en-US"/>
              </w:rPr>
              <w:t>the</w:t>
            </w:r>
            <w:r w:rsidRPr="00B14C1E">
              <w:rPr>
                <w:rFonts w:eastAsia="Times New Roman"/>
                <w:spacing w:val="-10"/>
                <w:sz w:val="18"/>
                <w:szCs w:val="18"/>
                <w:u w:val="single"/>
                <w:lang w:val="en-US"/>
              </w:rPr>
              <w:t xml:space="preserve"> </w:t>
            </w:r>
            <w:r w:rsidRPr="00B14C1E">
              <w:rPr>
                <w:rFonts w:eastAsia="Times New Roman"/>
                <w:sz w:val="18"/>
                <w:szCs w:val="18"/>
                <w:u w:val="single"/>
                <w:lang w:val="en-US"/>
              </w:rPr>
              <w:t>BSSID</w:t>
            </w:r>
            <w:r w:rsidRPr="00B14C1E">
              <w:rPr>
                <w:rFonts w:eastAsia="Times New Roman"/>
                <w:spacing w:val="-10"/>
                <w:sz w:val="18"/>
                <w:szCs w:val="18"/>
                <w:u w:val="single"/>
                <w:lang w:val="en-US"/>
              </w:rPr>
              <w:t xml:space="preserve"> </w:t>
            </w:r>
            <w:r w:rsidRPr="00B14C1E">
              <w:rPr>
                <w:rFonts w:eastAsia="Times New Roman"/>
                <w:sz w:val="18"/>
                <w:szCs w:val="18"/>
                <w:u w:val="single"/>
                <w:lang w:val="en-US"/>
              </w:rPr>
              <w:t>subfield,</w:t>
            </w:r>
            <w:r w:rsidRPr="00B14C1E">
              <w:rPr>
                <w:rFonts w:eastAsia="Times New Roman"/>
                <w:spacing w:val="-10"/>
                <w:sz w:val="18"/>
                <w:szCs w:val="18"/>
                <w:u w:val="single"/>
                <w:lang w:val="en-US"/>
              </w:rPr>
              <w:t xml:space="preserve"> </w:t>
            </w:r>
            <w:r w:rsidRPr="00B14C1E">
              <w:rPr>
                <w:rFonts w:eastAsia="Times New Roman"/>
                <w:sz w:val="18"/>
                <w:szCs w:val="18"/>
                <w:u w:val="single"/>
                <w:lang w:val="en-US"/>
              </w:rPr>
              <w:t>the</w:t>
            </w:r>
            <w:r w:rsidRPr="00B14C1E">
              <w:rPr>
                <w:rFonts w:eastAsia="Times New Roman"/>
                <w:spacing w:val="-43"/>
                <w:sz w:val="18"/>
                <w:szCs w:val="18"/>
                <w:lang w:val="en-US"/>
              </w:rPr>
              <w:t xml:space="preserve"> </w:t>
            </w:r>
            <w:r w:rsidRPr="00B14C1E">
              <w:rPr>
                <w:rFonts w:eastAsia="Times New Roman"/>
                <w:sz w:val="18"/>
                <w:szCs w:val="18"/>
                <w:u w:val="single"/>
                <w:lang w:val="en-US"/>
              </w:rPr>
              <w:t>Short-SSID subfield, the BSS Parameters subfield, the 20 MHz</w:t>
            </w:r>
            <w:r w:rsidRPr="00B14C1E">
              <w:rPr>
                <w:rFonts w:eastAsia="Times New Roman"/>
                <w:spacing w:val="1"/>
                <w:sz w:val="18"/>
                <w:szCs w:val="18"/>
                <w:lang w:val="en-US"/>
              </w:rPr>
              <w:t xml:space="preserve"> </w:t>
            </w:r>
            <w:r w:rsidRPr="00B14C1E">
              <w:rPr>
                <w:rFonts w:eastAsia="Times New Roman"/>
                <w:sz w:val="18"/>
                <w:szCs w:val="18"/>
                <w:u w:val="single"/>
                <w:lang w:val="en-US"/>
              </w:rPr>
              <w:t>PSD</w:t>
            </w:r>
            <w:r w:rsidRPr="00B14C1E">
              <w:rPr>
                <w:rFonts w:eastAsia="Times New Roman"/>
                <w:spacing w:val="-1"/>
                <w:sz w:val="18"/>
                <w:szCs w:val="18"/>
                <w:u w:val="single"/>
                <w:lang w:val="en-US"/>
              </w:rPr>
              <w:t xml:space="preserve"> </w:t>
            </w:r>
            <w:r w:rsidRPr="00B14C1E">
              <w:rPr>
                <w:rFonts w:eastAsia="Times New Roman"/>
                <w:sz w:val="18"/>
                <w:szCs w:val="18"/>
                <w:u w:val="single"/>
                <w:lang w:val="en-US"/>
              </w:rPr>
              <w:t>subfield and</w:t>
            </w:r>
            <w:r w:rsidRPr="00B14C1E">
              <w:rPr>
                <w:rFonts w:eastAsia="Times New Roman"/>
                <w:spacing w:val="-1"/>
                <w:sz w:val="18"/>
                <w:szCs w:val="18"/>
                <w:u w:val="single"/>
                <w:lang w:val="en-US"/>
              </w:rPr>
              <w:t xml:space="preserve"> </w:t>
            </w:r>
            <w:r w:rsidRPr="00B14C1E">
              <w:rPr>
                <w:rFonts w:eastAsia="Times New Roman"/>
                <w:sz w:val="18"/>
                <w:szCs w:val="18"/>
                <w:u w:val="single"/>
                <w:lang w:val="en-US"/>
              </w:rPr>
              <w:t>the</w:t>
            </w:r>
            <w:r w:rsidRPr="00B14C1E">
              <w:rPr>
                <w:rFonts w:eastAsia="Times New Roman"/>
                <w:spacing w:val="-2"/>
                <w:sz w:val="18"/>
                <w:szCs w:val="18"/>
                <w:u w:val="single"/>
                <w:lang w:val="en-US"/>
              </w:rPr>
              <w:t xml:space="preserve"> </w:t>
            </w:r>
            <w:r w:rsidRPr="00B14C1E">
              <w:rPr>
                <w:rFonts w:eastAsia="Times New Roman"/>
                <w:sz w:val="18"/>
                <w:szCs w:val="18"/>
                <w:u w:val="single"/>
                <w:lang w:val="en-US"/>
              </w:rPr>
              <w:t>MLD</w:t>
            </w:r>
            <w:r w:rsidRPr="00B14C1E">
              <w:rPr>
                <w:rFonts w:eastAsia="Times New Roman"/>
                <w:spacing w:val="-1"/>
                <w:sz w:val="18"/>
                <w:szCs w:val="18"/>
                <w:u w:val="single"/>
                <w:lang w:val="en-US"/>
              </w:rPr>
              <w:t xml:space="preserve"> </w:t>
            </w:r>
            <w:r w:rsidRPr="00B14C1E">
              <w:rPr>
                <w:rFonts w:eastAsia="Times New Roman"/>
                <w:sz w:val="18"/>
                <w:szCs w:val="18"/>
                <w:u w:val="single"/>
                <w:lang w:val="en-US"/>
              </w:rPr>
              <w:t>Parameters</w:t>
            </w:r>
            <w:r w:rsidRPr="00B14C1E">
              <w:rPr>
                <w:rFonts w:eastAsia="Times New Roman"/>
                <w:spacing w:val="-1"/>
                <w:sz w:val="18"/>
                <w:szCs w:val="18"/>
                <w:u w:val="single"/>
                <w:lang w:val="en-US"/>
              </w:rPr>
              <w:t xml:space="preserve"> </w:t>
            </w:r>
            <w:r w:rsidRPr="00B14C1E">
              <w:rPr>
                <w:rFonts w:eastAsia="Times New Roman"/>
                <w:sz w:val="18"/>
                <w:szCs w:val="18"/>
                <w:u w:val="single"/>
                <w:lang w:val="en-US"/>
              </w:rPr>
              <w:t>subfield</w:t>
            </w:r>
          </w:p>
        </w:tc>
      </w:tr>
      <w:tr w:rsidR="00B14C1E" w:rsidRPr="00B14C1E" w14:paraId="4966E3F9" w14:textId="77777777" w:rsidTr="00CA0F9F">
        <w:trPr>
          <w:trHeight w:val="1313"/>
        </w:trPr>
        <w:tc>
          <w:tcPr>
            <w:tcW w:w="2227" w:type="dxa"/>
            <w:tcBorders>
              <w:top w:val="single" w:sz="2" w:space="0" w:color="000000"/>
              <w:left w:val="single" w:sz="12" w:space="0" w:color="000000"/>
              <w:bottom w:val="single" w:sz="12" w:space="0" w:color="000000"/>
              <w:right w:val="single" w:sz="2" w:space="0" w:color="000000"/>
            </w:tcBorders>
          </w:tcPr>
          <w:p w14:paraId="75D65391" w14:textId="77777777" w:rsidR="00B14C1E" w:rsidRPr="00B14C1E" w:rsidRDefault="00B14C1E" w:rsidP="00B14C1E">
            <w:pPr>
              <w:widowControl w:val="0"/>
              <w:kinsoku w:val="0"/>
              <w:overflowPunct w:val="0"/>
              <w:autoSpaceDE w:val="0"/>
              <w:autoSpaceDN w:val="0"/>
              <w:adjustRightInd w:val="0"/>
              <w:spacing w:before="50"/>
              <w:ind w:left="462" w:right="451"/>
              <w:jc w:val="center"/>
              <w:rPr>
                <w:rFonts w:eastAsia="Times New Roman"/>
                <w:sz w:val="18"/>
                <w:szCs w:val="18"/>
                <w:lang w:val="en-US"/>
              </w:rPr>
            </w:pPr>
            <w:r w:rsidRPr="00B14C1E">
              <w:rPr>
                <w:rFonts w:eastAsia="Times New Roman"/>
                <w:sz w:val="18"/>
                <w:szCs w:val="18"/>
                <w:lang w:val="en-US"/>
              </w:rPr>
              <w:t>1</w:t>
            </w:r>
            <w:r w:rsidRPr="00B14C1E">
              <w:rPr>
                <w:rFonts w:eastAsia="Times New Roman"/>
                <w:sz w:val="18"/>
                <w:szCs w:val="18"/>
                <w:u w:val="single"/>
                <w:lang w:val="en-US"/>
              </w:rPr>
              <w:t>7</w:t>
            </w:r>
            <w:r w:rsidRPr="00B14C1E">
              <w:rPr>
                <w:rFonts w:eastAsia="Times New Roman"/>
                <w:strike/>
                <w:sz w:val="18"/>
                <w:szCs w:val="18"/>
                <w:lang w:val="en-US"/>
              </w:rPr>
              <w:t>4</w:t>
            </w:r>
            <w:r w:rsidRPr="00B14C1E">
              <w:rPr>
                <w:rFonts w:eastAsia="Times New Roman"/>
                <w:sz w:val="18"/>
                <w:szCs w:val="18"/>
                <w:lang w:val="en-US"/>
              </w:rPr>
              <w:t>–255</w:t>
            </w:r>
          </w:p>
        </w:tc>
        <w:tc>
          <w:tcPr>
            <w:tcW w:w="4895" w:type="dxa"/>
            <w:tcBorders>
              <w:top w:val="single" w:sz="2" w:space="0" w:color="000000"/>
              <w:left w:val="single" w:sz="2" w:space="0" w:color="000000"/>
              <w:bottom w:val="single" w:sz="12" w:space="0" w:color="000000"/>
              <w:right w:val="single" w:sz="12" w:space="0" w:color="000000"/>
            </w:tcBorders>
          </w:tcPr>
          <w:p w14:paraId="3A50D0CC" w14:textId="77777777" w:rsidR="00B14C1E" w:rsidRPr="00B14C1E" w:rsidRDefault="00B14C1E" w:rsidP="00B14C1E">
            <w:pPr>
              <w:widowControl w:val="0"/>
              <w:kinsoku w:val="0"/>
              <w:overflowPunct w:val="0"/>
              <w:autoSpaceDE w:val="0"/>
              <w:autoSpaceDN w:val="0"/>
              <w:adjustRightInd w:val="0"/>
              <w:spacing w:before="55" w:line="232" w:lineRule="auto"/>
              <w:ind w:left="129" w:right="78"/>
              <w:jc w:val="left"/>
              <w:rPr>
                <w:rFonts w:eastAsia="Times New Roman"/>
                <w:sz w:val="18"/>
                <w:szCs w:val="18"/>
                <w:lang w:val="en-US"/>
              </w:rPr>
            </w:pPr>
            <w:r w:rsidRPr="00B14C1E">
              <w:rPr>
                <w:rFonts w:eastAsia="Times New Roman"/>
                <w:sz w:val="18"/>
                <w:szCs w:val="18"/>
                <w:lang w:val="en-US"/>
              </w:rPr>
              <w:t>The first 1</w:t>
            </w:r>
            <w:r w:rsidRPr="00B14C1E">
              <w:rPr>
                <w:rFonts w:eastAsia="Times New Roman"/>
                <w:sz w:val="18"/>
                <w:szCs w:val="18"/>
                <w:u w:val="single"/>
                <w:lang w:val="en-US"/>
              </w:rPr>
              <w:t>6</w:t>
            </w:r>
            <w:r w:rsidRPr="00B14C1E">
              <w:rPr>
                <w:rFonts w:eastAsia="Times New Roman"/>
                <w:strike/>
                <w:sz w:val="18"/>
                <w:szCs w:val="18"/>
                <w:lang w:val="en-US"/>
              </w:rPr>
              <w:t>3</w:t>
            </w:r>
            <w:r w:rsidRPr="00B14C1E">
              <w:rPr>
                <w:rFonts w:eastAsia="Times New Roman"/>
                <w:sz w:val="18"/>
                <w:szCs w:val="18"/>
                <w:lang w:val="en-US"/>
              </w:rPr>
              <w:t xml:space="preserve"> octets of the field contain the Neighbor AP TBTT</w:t>
            </w:r>
            <w:r w:rsidRPr="00B14C1E">
              <w:rPr>
                <w:rFonts w:eastAsia="Times New Roman"/>
                <w:spacing w:val="1"/>
                <w:sz w:val="18"/>
                <w:szCs w:val="18"/>
                <w:lang w:val="en-US"/>
              </w:rPr>
              <w:t xml:space="preserve"> </w:t>
            </w:r>
            <w:r w:rsidRPr="00B14C1E">
              <w:rPr>
                <w:rFonts w:eastAsia="Times New Roman"/>
                <w:sz w:val="18"/>
                <w:szCs w:val="18"/>
                <w:lang w:val="en-US"/>
              </w:rPr>
              <w:t>Offset subfield, the BSSID subfield, the Short-SSID subfield the</w:t>
            </w:r>
            <w:r w:rsidRPr="00B14C1E">
              <w:rPr>
                <w:rFonts w:eastAsia="Times New Roman"/>
                <w:spacing w:val="-42"/>
                <w:sz w:val="18"/>
                <w:szCs w:val="18"/>
                <w:lang w:val="en-US"/>
              </w:rPr>
              <w:t xml:space="preserve"> </w:t>
            </w:r>
            <w:r w:rsidRPr="00B14C1E">
              <w:rPr>
                <w:rFonts w:eastAsia="Times New Roman"/>
                <w:sz w:val="18"/>
                <w:szCs w:val="18"/>
                <w:lang w:val="en-US"/>
              </w:rPr>
              <w:t xml:space="preserve">BSS Parameters subfield, </w:t>
            </w:r>
            <w:r w:rsidRPr="00B14C1E">
              <w:rPr>
                <w:rFonts w:eastAsia="Times New Roman"/>
                <w:strike/>
                <w:sz w:val="18"/>
                <w:szCs w:val="18"/>
                <w:lang w:val="en-US"/>
              </w:rPr>
              <w:t xml:space="preserve">and </w:t>
            </w:r>
            <w:r w:rsidRPr="00B14C1E">
              <w:rPr>
                <w:rFonts w:eastAsia="Times New Roman"/>
                <w:sz w:val="18"/>
                <w:szCs w:val="18"/>
                <w:lang w:val="en-US"/>
              </w:rPr>
              <w:t>the 20 MHz PSD subfield</w:t>
            </w:r>
            <w:r w:rsidRPr="00B14C1E">
              <w:rPr>
                <w:rFonts w:eastAsia="Times New Roman"/>
                <w:sz w:val="18"/>
                <w:szCs w:val="18"/>
                <w:u w:val="single"/>
                <w:lang w:val="en-US"/>
              </w:rPr>
              <w:t xml:space="preserve"> and the</w:t>
            </w:r>
            <w:r w:rsidRPr="00B14C1E">
              <w:rPr>
                <w:rFonts w:eastAsia="Times New Roman"/>
                <w:spacing w:val="-42"/>
                <w:sz w:val="18"/>
                <w:szCs w:val="18"/>
                <w:lang w:val="en-US"/>
              </w:rPr>
              <w:t xml:space="preserve"> </w:t>
            </w:r>
            <w:r w:rsidRPr="00B14C1E">
              <w:rPr>
                <w:rFonts w:eastAsia="Times New Roman"/>
                <w:spacing w:val="-1"/>
                <w:sz w:val="18"/>
                <w:szCs w:val="18"/>
                <w:u w:val="single"/>
                <w:lang w:val="en-US"/>
              </w:rPr>
              <w:t>MLD</w:t>
            </w:r>
            <w:r w:rsidRPr="00B14C1E">
              <w:rPr>
                <w:rFonts w:eastAsia="Times New Roman"/>
                <w:spacing w:val="-11"/>
                <w:sz w:val="18"/>
                <w:szCs w:val="18"/>
                <w:u w:val="single"/>
                <w:lang w:val="en-US"/>
              </w:rPr>
              <w:t xml:space="preserve"> </w:t>
            </w:r>
            <w:r w:rsidRPr="00B14C1E">
              <w:rPr>
                <w:rFonts w:eastAsia="Times New Roman"/>
                <w:sz w:val="18"/>
                <w:szCs w:val="18"/>
                <w:u w:val="single"/>
                <w:lang w:val="en-US"/>
              </w:rPr>
              <w:t>Parameters</w:t>
            </w:r>
            <w:r w:rsidRPr="00B14C1E">
              <w:rPr>
                <w:rFonts w:eastAsia="Times New Roman"/>
                <w:spacing w:val="-11"/>
                <w:sz w:val="18"/>
                <w:szCs w:val="18"/>
                <w:u w:val="single"/>
                <w:lang w:val="en-US"/>
              </w:rPr>
              <w:t xml:space="preserve"> </w:t>
            </w:r>
            <w:r w:rsidRPr="00B14C1E">
              <w:rPr>
                <w:rFonts w:eastAsia="Times New Roman"/>
                <w:sz w:val="18"/>
                <w:szCs w:val="18"/>
                <w:u w:val="single"/>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(i.e.,</w:t>
            </w:r>
            <w:r w:rsidRPr="00B14C1E">
              <w:rPr>
                <w:rFonts w:eastAsia="Times New Roman"/>
                <w:spacing w:val="-10"/>
                <w:sz w:val="18"/>
                <w:szCs w:val="18"/>
                <w:lang w:val="en-US"/>
              </w:rPr>
              <w:t xml:space="preserve"> </w:t>
            </w:r>
            <w:r w:rsidRPr="00B14C1E">
              <w:rPr>
                <w:rFonts w:eastAsia="Times New Roman"/>
                <w:sz w:val="18"/>
                <w:szCs w:val="18"/>
                <w:lang w:val="en-US"/>
              </w:rPr>
              <w:t>same</w:t>
            </w:r>
            <w:r w:rsidRPr="00B14C1E">
              <w:rPr>
                <w:rFonts w:eastAsia="Times New Roman"/>
                <w:spacing w:val="-10"/>
                <w:sz w:val="18"/>
                <w:szCs w:val="18"/>
                <w:lang w:val="en-US"/>
              </w:rPr>
              <w:t xml:space="preserve"> </w:t>
            </w:r>
            <w:r w:rsidRPr="00B14C1E">
              <w:rPr>
                <w:rFonts w:eastAsia="Times New Roman"/>
                <w:sz w:val="18"/>
                <w:szCs w:val="18"/>
                <w:lang w:val="en-US"/>
              </w:rPr>
              <w:t>contents</w:t>
            </w:r>
            <w:r w:rsidRPr="00B14C1E">
              <w:rPr>
                <w:rFonts w:eastAsia="Times New Roman"/>
                <w:spacing w:val="-11"/>
                <w:sz w:val="18"/>
                <w:szCs w:val="18"/>
                <w:lang w:val="en-US"/>
              </w:rPr>
              <w:t xml:space="preserve"> </w:t>
            </w:r>
            <w:r w:rsidRPr="00B14C1E">
              <w:rPr>
                <w:rFonts w:eastAsia="Times New Roman"/>
                <w:sz w:val="18"/>
                <w:szCs w:val="18"/>
                <w:lang w:val="en-US"/>
              </w:rPr>
              <w:t>as</w:t>
            </w:r>
            <w:r w:rsidRPr="00B14C1E">
              <w:rPr>
                <w:rFonts w:eastAsia="Times New Roman"/>
                <w:spacing w:val="-11"/>
                <w:sz w:val="18"/>
                <w:szCs w:val="18"/>
                <w:lang w:val="en-US"/>
              </w:rPr>
              <w:t xml:space="preserve"> </w:t>
            </w:r>
            <w:r w:rsidRPr="00B14C1E">
              <w:rPr>
                <w:rFonts w:eastAsia="Times New Roman"/>
                <w:sz w:val="18"/>
                <w:szCs w:val="18"/>
                <w:lang w:val="en-US"/>
              </w:rPr>
              <w:t>when</w:t>
            </w:r>
            <w:r w:rsidRPr="00B14C1E">
              <w:rPr>
                <w:rFonts w:eastAsia="Times New Roman"/>
                <w:spacing w:val="-11"/>
                <w:sz w:val="18"/>
                <w:szCs w:val="18"/>
                <w:lang w:val="en-US"/>
              </w:rPr>
              <w:t xml:space="preserve"> </w:t>
            </w:r>
            <w:r w:rsidRPr="00B14C1E">
              <w:rPr>
                <w:rFonts w:eastAsia="Times New Roman"/>
                <w:sz w:val="18"/>
                <w:szCs w:val="18"/>
                <w:lang w:val="en-US"/>
              </w:rPr>
              <w:t>the</w:t>
            </w:r>
            <w:r w:rsidRPr="00B14C1E">
              <w:rPr>
                <w:rFonts w:eastAsia="Times New Roman"/>
                <w:spacing w:val="-10"/>
                <w:sz w:val="18"/>
                <w:szCs w:val="18"/>
                <w:lang w:val="en-US"/>
              </w:rPr>
              <w:t xml:space="preserve"> </w:t>
            </w:r>
            <w:r w:rsidRPr="00B14C1E">
              <w:rPr>
                <w:rFonts w:eastAsia="Times New Roman"/>
                <w:sz w:val="18"/>
                <w:szCs w:val="18"/>
                <w:lang w:val="en-US"/>
              </w:rPr>
              <w:t>length</w:t>
            </w:r>
            <w:r w:rsidRPr="00B14C1E">
              <w:rPr>
                <w:rFonts w:eastAsia="Times New Roman"/>
                <w:spacing w:val="1"/>
                <w:sz w:val="18"/>
                <w:szCs w:val="18"/>
                <w:lang w:val="en-US"/>
              </w:rPr>
              <w:t xml:space="preserve"> </w:t>
            </w:r>
            <w:r w:rsidRPr="00B14C1E">
              <w:rPr>
                <w:rFonts w:eastAsia="Times New Roman"/>
                <w:sz w:val="18"/>
                <w:szCs w:val="18"/>
                <w:lang w:val="en-US"/>
              </w:rPr>
              <w:t>of the TBTT Information field is 16</w:t>
            </w:r>
            <w:r w:rsidRPr="00B14C1E">
              <w:rPr>
                <w:rFonts w:eastAsia="Times New Roman"/>
                <w:strike/>
                <w:sz w:val="18"/>
                <w:szCs w:val="18"/>
                <w:lang w:val="en-US"/>
              </w:rPr>
              <w:t>3</w:t>
            </w:r>
            <w:r w:rsidRPr="00B14C1E">
              <w:rPr>
                <w:rFonts w:eastAsia="Times New Roman"/>
                <w:sz w:val="18"/>
                <w:szCs w:val="18"/>
                <w:lang w:val="en-US"/>
              </w:rPr>
              <w:t>). The remaining octets are</w:t>
            </w:r>
            <w:r w:rsidRPr="00B14C1E">
              <w:rPr>
                <w:rFonts w:eastAsia="Times New Roman"/>
                <w:spacing w:val="1"/>
                <w:sz w:val="18"/>
                <w:szCs w:val="18"/>
                <w:lang w:val="en-US"/>
              </w:rPr>
              <w:t xml:space="preserve"> </w:t>
            </w:r>
            <w:r w:rsidRPr="00B14C1E">
              <w:rPr>
                <w:rFonts w:eastAsia="Times New Roman"/>
                <w:sz w:val="18"/>
                <w:szCs w:val="18"/>
                <w:lang w:val="en-US"/>
              </w:rPr>
              <w:t>reserved</w:t>
            </w:r>
          </w:p>
        </w:tc>
      </w:tr>
    </w:tbl>
    <w:p w14:paraId="0B449456" w14:textId="77777777" w:rsidR="00B14C1E" w:rsidRPr="00B14C1E" w:rsidRDefault="00B14C1E" w:rsidP="00B14C1E">
      <w:pPr>
        <w:widowControl w:val="0"/>
        <w:kinsoku w:val="0"/>
        <w:overflowPunct w:val="0"/>
        <w:autoSpaceDE w:val="0"/>
        <w:autoSpaceDN w:val="0"/>
        <w:adjustRightInd w:val="0"/>
        <w:jc w:val="left"/>
        <w:rPr>
          <w:rFonts w:ascii="Arial" w:eastAsia="Times New Roman" w:hAnsi="Arial" w:cs="Arial"/>
          <w:b/>
          <w:bCs/>
          <w:szCs w:val="22"/>
          <w:lang w:val="en-US"/>
        </w:rPr>
      </w:pPr>
    </w:p>
    <w:p w14:paraId="60FB68A7" w14:textId="77777777" w:rsidR="00B14C1E" w:rsidRPr="00B14C1E" w:rsidRDefault="00B14C1E" w:rsidP="00B14C1E">
      <w:pPr>
        <w:widowControl w:val="0"/>
        <w:kinsoku w:val="0"/>
        <w:overflowPunct w:val="0"/>
        <w:autoSpaceDE w:val="0"/>
        <w:autoSpaceDN w:val="0"/>
        <w:adjustRightInd w:val="0"/>
        <w:spacing w:before="151" w:line="228" w:lineRule="auto"/>
        <w:ind w:left="319"/>
        <w:jc w:val="left"/>
        <w:outlineLvl w:val="1"/>
        <w:rPr>
          <w:rFonts w:eastAsia="Times New Roman"/>
          <w:b/>
          <w:bCs/>
          <w:i/>
          <w:iCs/>
          <w:szCs w:val="22"/>
          <w:lang w:val="en-US"/>
        </w:rPr>
      </w:pPr>
      <w:r w:rsidRPr="00B14C1E">
        <w:rPr>
          <w:rFonts w:eastAsia="Times New Roman"/>
          <w:b/>
          <w:bCs/>
          <w:i/>
          <w:iCs/>
          <w:szCs w:val="22"/>
          <w:lang w:val="en-US"/>
        </w:rPr>
        <w:t xml:space="preserve">Change </w:t>
      </w:r>
      <w:hyperlink w:anchor="bookmark90" w:history="1">
        <w:r w:rsidRPr="00B14C1E">
          <w:rPr>
            <w:rFonts w:eastAsia="Times New Roman"/>
            <w:b/>
            <w:bCs/>
            <w:i/>
            <w:iCs/>
            <w:szCs w:val="22"/>
            <w:lang w:val="en-US"/>
          </w:rPr>
          <w:t>Figure 9-632 (TBTT Information field for-</w:t>
        </w:r>
      </w:hyperlink>
      <w:r w:rsidRPr="00B14C1E">
        <w:rPr>
          <w:rFonts w:eastAsia="Times New Roman"/>
          <w:b/>
          <w:bCs/>
          <w:i/>
          <w:iCs/>
          <w:spacing w:val="1"/>
          <w:szCs w:val="22"/>
          <w:lang w:val="en-US"/>
        </w:rPr>
        <w:t xml:space="preserve"> </w:t>
      </w:r>
      <w:hyperlink w:anchor="bookmark90" w:history="1">
        <w:proofErr w:type="gramStart"/>
        <w:r w:rsidRPr="00B14C1E">
          <w:rPr>
            <w:rFonts w:eastAsia="Times New Roman"/>
            <w:b/>
            <w:bCs/>
            <w:i/>
            <w:iCs/>
            <w:spacing w:val="-1"/>
            <w:szCs w:val="22"/>
            <w:lang w:val="en-US"/>
          </w:rPr>
          <w:t>mat(</w:t>
        </w:r>
        <w:proofErr w:type="gramEnd"/>
        <w:r w:rsidRPr="00B14C1E">
          <w:rPr>
            <w:rFonts w:eastAsia="Times New Roman"/>
            <w:b/>
            <w:bCs/>
            <w:i/>
            <w:iCs/>
            <w:spacing w:val="-1"/>
            <w:szCs w:val="22"/>
            <w:lang w:val="en-US"/>
          </w:rPr>
          <w:t>#1901)(#1902)(#2566)(#2969)(#1016)(#1017)(#1205)(#1125))</w:t>
        </w:r>
        <w:r w:rsidRPr="00B14C1E">
          <w:rPr>
            <w:rFonts w:eastAsia="Times New Roman"/>
            <w:b/>
            <w:bCs/>
            <w:i/>
            <w:iCs/>
            <w:spacing w:val="4"/>
            <w:szCs w:val="22"/>
            <w:lang w:val="en-US"/>
          </w:rPr>
          <w:t xml:space="preserve"> </w:t>
        </w:r>
      </w:hyperlink>
      <w:r w:rsidRPr="00B14C1E">
        <w:rPr>
          <w:rFonts w:eastAsia="Times New Roman"/>
          <w:b/>
          <w:bCs/>
          <w:i/>
          <w:iCs/>
          <w:szCs w:val="22"/>
          <w:lang w:val="en-US"/>
        </w:rPr>
        <w:t>as</w:t>
      </w:r>
      <w:r w:rsidRPr="00B14C1E">
        <w:rPr>
          <w:rFonts w:eastAsia="Times New Roman"/>
          <w:b/>
          <w:bCs/>
          <w:i/>
          <w:iCs/>
          <w:spacing w:val="8"/>
          <w:szCs w:val="22"/>
          <w:lang w:val="en-US"/>
        </w:rPr>
        <w:t xml:space="preserve"> </w:t>
      </w:r>
      <w:r w:rsidRPr="00B14C1E">
        <w:rPr>
          <w:rFonts w:eastAsia="Times New Roman"/>
          <w:b/>
          <w:bCs/>
          <w:i/>
          <w:iCs/>
          <w:szCs w:val="22"/>
          <w:lang w:val="en-US"/>
        </w:rPr>
        <w:t>follows:</w:t>
      </w:r>
    </w:p>
    <w:p w14:paraId="27EABE76" w14:textId="77777777" w:rsidR="00B14C1E" w:rsidRPr="00B14C1E" w:rsidRDefault="00B14C1E" w:rsidP="00B14C1E">
      <w:pPr>
        <w:widowControl w:val="0"/>
        <w:kinsoku w:val="0"/>
        <w:overflowPunct w:val="0"/>
        <w:autoSpaceDE w:val="0"/>
        <w:autoSpaceDN w:val="0"/>
        <w:adjustRightInd w:val="0"/>
        <w:spacing w:before="7"/>
        <w:jc w:val="left"/>
        <w:rPr>
          <w:rFonts w:eastAsia="Times New Roman"/>
          <w:b/>
          <w:bCs/>
          <w:i/>
          <w:iCs/>
          <w:sz w:val="21"/>
          <w:szCs w:val="21"/>
          <w:lang w:val="en-US"/>
        </w:rPr>
      </w:pPr>
    </w:p>
    <w:tbl>
      <w:tblPr>
        <w:tblW w:w="0" w:type="auto"/>
        <w:tblInd w:w="288" w:type="dxa"/>
        <w:tblLayout w:type="fixed"/>
        <w:tblCellMar>
          <w:left w:w="0" w:type="dxa"/>
          <w:right w:w="0" w:type="dxa"/>
        </w:tblCellMar>
        <w:tblLook w:val="0000" w:firstRow="0" w:lastRow="0" w:firstColumn="0" w:lastColumn="0" w:noHBand="0" w:noVBand="0"/>
      </w:tblPr>
      <w:tblGrid>
        <w:gridCol w:w="852"/>
        <w:gridCol w:w="1301"/>
        <w:gridCol w:w="1300"/>
        <w:gridCol w:w="1300"/>
        <w:gridCol w:w="1301"/>
        <w:gridCol w:w="1300"/>
        <w:gridCol w:w="1300"/>
      </w:tblGrid>
      <w:tr w:rsidR="00B14C1E" w:rsidRPr="00B14C1E" w14:paraId="119053C2" w14:textId="77777777" w:rsidTr="00CA0F9F">
        <w:trPr>
          <w:trHeight w:val="470"/>
        </w:trPr>
        <w:tc>
          <w:tcPr>
            <w:tcW w:w="852" w:type="dxa"/>
            <w:tcBorders>
              <w:top w:val="none" w:sz="6" w:space="0" w:color="auto"/>
              <w:left w:val="none" w:sz="6" w:space="0" w:color="auto"/>
              <w:bottom w:val="none" w:sz="6" w:space="0" w:color="auto"/>
              <w:right w:val="single" w:sz="12" w:space="0" w:color="000000"/>
            </w:tcBorders>
          </w:tcPr>
          <w:p w14:paraId="73998F01" w14:textId="77777777" w:rsidR="00B14C1E" w:rsidRPr="00B14C1E" w:rsidRDefault="00B14C1E" w:rsidP="00B14C1E">
            <w:pPr>
              <w:widowControl w:val="0"/>
              <w:kinsoku w:val="0"/>
              <w:overflowPunct w:val="0"/>
              <w:autoSpaceDE w:val="0"/>
              <w:autoSpaceDN w:val="0"/>
              <w:adjustRightInd w:val="0"/>
              <w:jc w:val="left"/>
              <w:rPr>
                <w:rFonts w:eastAsia="Times New Roman"/>
                <w:sz w:val="18"/>
                <w:szCs w:val="18"/>
                <w:lang w:val="en-US"/>
              </w:rPr>
            </w:pPr>
          </w:p>
        </w:tc>
        <w:tc>
          <w:tcPr>
            <w:tcW w:w="1301" w:type="dxa"/>
            <w:tcBorders>
              <w:top w:val="single" w:sz="12" w:space="0" w:color="000000"/>
              <w:left w:val="single" w:sz="12" w:space="0" w:color="000000"/>
              <w:bottom w:val="single" w:sz="12" w:space="0" w:color="000000"/>
              <w:right w:val="single" w:sz="12" w:space="0" w:color="000000"/>
            </w:tcBorders>
          </w:tcPr>
          <w:p w14:paraId="651006E8" w14:textId="77777777" w:rsidR="00B14C1E" w:rsidRPr="00B14C1E" w:rsidRDefault="00B14C1E" w:rsidP="00B14C1E">
            <w:pPr>
              <w:widowControl w:val="0"/>
              <w:kinsoku w:val="0"/>
              <w:overflowPunct w:val="0"/>
              <w:autoSpaceDE w:val="0"/>
              <w:autoSpaceDN w:val="0"/>
              <w:adjustRightInd w:val="0"/>
              <w:spacing w:before="80" w:line="208" w:lineRule="auto"/>
              <w:ind w:left="200" w:right="172" w:hanging="20"/>
              <w:jc w:val="left"/>
              <w:rPr>
                <w:rFonts w:ascii="Arial" w:eastAsia="Times New Roman" w:hAnsi="Arial" w:cs="Arial"/>
                <w:sz w:val="16"/>
                <w:szCs w:val="16"/>
                <w:lang w:val="en-US"/>
              </w:rPr>
            </w:pPr>
            <w:bookmarkStart w:id="48" w:name="Neighbor_AP_TBTT_Offset"/>
            <w:bookmarkEnd w:id="48"/>
            <w:r w:rsidRPr="00B14C1E">
              <w:rPr>
                <w:rFonts w:ascii="Arial" w:eastAsia="Times New Roman" w:hAnsi="Arial" w:cs="Arial"/>
                <w:spacing w:val="-1"/>
                <w:sz w:val="16"/>
                <w:szCs w:val="16"/>
                <w:lang w:val="en-US"/>
              </w:rPr>
              <w:t xml:space="preserve">Neighbor </w:t>
            </w:r>
            <w:r w:rsidRPr="00B14C1E">
              <w:rPr>
                <w:rFonts w:ascii="Arial" w:eastAsia="Times New Roman" w:hAnsi="Arial" w:cs="Arial"/>
                <w:sz w:val="16"/>
                <w:szCs w:val="16"/>
                <w:lang w:val="en-US"/>
              </w:rPr>
              <w:t>AP</w:t>
            </w:r>
            <w:r w:rsidRPr="00B14C1E">
              <w:rPr>
                <w:rFonts w:ascii="Arial" w:eastAsia="Times New Roman" w:hAnsi="Arial" w:cs="Arial"/>
                <w:spacing w:val="-42"/>
                <w:sz w:val="16"/>
                <w:szCs w:val="16"/>
                <w:lang w:val="en-US"/>
              </w:rPr>
              <w:t xml:space="preserve"> </w:t>
            </w:r>
            <w:r w:rsidRPr="00B14C1E">
              <w:rPr>
                <w:rFonts w:ascii="Arial" w:eastAsia="Times New Roman" w:hAnsi="Arial" w:cs="Arial"/>
                <w:sz w:val="16"/>
                <w:szCs w:val="16"/>
                <w:lang w:val="en-US"/>
              </w:rPr>
              <w:t>TBTT</w:t>
            </w:r>
            <w:r w:rsidRPr="00B14C1E">
              <w:rPr>
                <w:rFonts w:ascii="Arial" w:eastAsia="Times New Roman" w:hAnsi="Arial" w:cs="Arial"/>
                <w:spacing w:val="-6"/>
                <w:sz w:val="16"/>
                <w:szCs w:val="16"/>
                <w:lang w:val="en-US"/>
              </w:rPr>
              <w:t xml:space="preserve"> </w:t>
            </w:r>
            <w:r w:rsidRPr="00B14C1E">
              <w:rPr>
                <w:rFonts w:ascii="Arial" w:eastAsia="Times New Roman" w:hAnsi="Arial" w:cs="Arial"/>
                <w:sz w:val="16"/>
                <w:szCs w:val="16"/>
                <w:lang w:val="en-US"/>
              </w:rPr>
              <w:t>Offset</w:t>
            </w:r>
          </w:p>
        </w:tc>
        <w:tc>
          <w:tcPr>
            <w:tcW w:w="1300" w:type="dxa"/>
            <w:tcBorders>
              <w:top w:val="single" w:sz="12" w:space="0" w:color="000000"/>
              <w:left w:val="single" w:sz="12" w:space="0" w:color="000000"/>
              <w:bottom w:val="single" w:sz="12" w:space="0" w:color="000000"/>
              <w:right w:val="single" w:sz="12" w:space="0" w:color="000000"/>
            </w:tcBorders>
          </w:tcPr>
          <w:p w14:paraId="32E5E1B3" w14:textId="77777777" w:rsidR="00B14C1E" w:rsidRPr="00B14C1E" w:rsidRDefault="00B14C1E" w:rsidP="00B14C1E">
            <w:pPr>
              <w:widowControl w:val="0"/>
              <w:kinsoku w:val="0"/>
              <w:overflowPunct w:val="0"/>
              <w:autoSpaceDE w:val="0"/>
              <w:autoSpaceDN w:val="0"/>
              <w:adjustRightInd w:val="0"/>
              <w:spacing w:before="61" w:line="172" w:lineRule="exact"/>
              <w:ind w:left="393"/>
              <w:jc w:val="left"/>
              <w:rPr>
                <w:rFonts w:ascii="Arial" w:eastAsia="Times New Roman" w:hAnsi="Arial" w:cs="Arial"/>
                <w:sz w:val="16"/>
                <w:szCs w:val="16"/>
                <w:lang w:val="en-US"/>
              </w:rPr>
            </w:pPr>
            <w:bookmarkStart w:id="49" w:name="BSSID_(optional)"/>
            <w:bookmarkEnd w:id="49"/>
            <w:r w:rsidRPr="00B14C1E">
              <w:rPr>
                <w:rFonts w:ascii="Arial" w:eastAsia="Times New Roman" w:hAnsi="Arial" w:cs="Arial"/>
                <w:sz w:val="16"/>
                <w:szCs w:val="16"/>
                <w:lang w:val="en-US"/>
              </w:rPr>
              <w:t>BSSID</w:t>
            </w:r>
          </w:p>
          <w:p w14:paraId="38106DB0" w14:textId="77777777" w:rsidR="00B14C1E" w:rsidRPr="00B14C1E" w:rsidRDefault="00B14C1E" w:rsidP="00B14C1E">
            <w:pPr>
              <w:widowControl w:val="0"/>
              <w:kinsoku w:val="0"/>
              <w:overflowPunct w:val="0"/>
              <w:autoSpaceDE w:val="0"/>
              <w:autoSpaceDN w:val="0"/>
              <w:adjustRightInd w:val="0"/>
              <w:spacing w:line="172" w:lineRule="exact"/>
              <w:ind w:left="301"/>
              <w:jc w:val="left"/>
              <w:rPr>
                <w:rFonts w:ascii="Arial" w:eastAsia="Times New Roman" w:hAnsi="Arial" w:cs="Arial"/>
                <w:sz w:val="16"/>
                <w:szCs w:val="16"/>
                <w:lang w:val="en-US"/>
              </w:rPr>
            </w:pPr>
            <w:r w:rsidRPr="00B14C1E">
              <w:rPr>
                <w:rFonts w:ascii="Arial" w:eastAsia="Times New Roman" w:hAnsi="Arial" w:cs="Arial"/>
                <w:sz w:val="16"/>
                <w:szCs w:val="16"/>
                <w:lang w:val="en-US"/>
              </w:rPr>
              <w:t>(optional)</w:t>
            </w:r>
          </w:p>
        </w:tc>
        <w:tc>
          <w:tcPr>
            <w:tcW w:w="1300" w:type="dxa"/>
            <w:tcBorders>
              <w:top w:val="single" w:sz="12" w:space="0" w:color="000000"/>
              <w:left w:val="single" w:sz="12" w:space="0" w:color="000000"/>
              <w:bottom w:val="single" w:sz="12" w:space="0" w:color="000000"/>
              <w:right w:val="single" w:sz="12" w:space="0" w:color="000000"/>
            </w:tcBorders>
          </w:tcPr>
          <w:p w14:paraId="694CD4B9" w14:textId="77777777" w:rsidR="00B14C1E" w:rsidRPr="00B14C1E" w:rsidRDefault="00B14C1E" w:rsidP="00B14C1E">
            <w:pPr>
              <w:widowControl w:val="0"/>
              <w:kinsoku w:val="0"/>
              <w:overflowPunct w:val="0"/>
              <w:autoSpaceDE w:val="0"/>
              <w:autoSpaceDN w:val="0"/>
              <w:adjustRightInd w:val="0"/>
              <w:spacing w:before="80" w:line="208" w:lineRule="auto"/>
              <w:ind w:left="300" w:right="223" w:hanging="68"/>
              <w:jc w:val="left"/>
              <w:rPr>
                <w:rFonts w:ascii="Arial" w:eastAsia="Times New Roman" w:hAnsi="Arial" w:cs="Arial"/>
                <w:sz w:val="16"/>
                <w:szCs w:val="16"/>
                <w:lang w:val="en-US"/>
              </w:rPr>
            </w:pPr>
            <w:bookmarkStart w:id="50" w:name="Short_SSID_(optional)"/>
            <w:bookmarkEnd w:id="50"/>
            <w:r w:rsidRPr="00B14C1E">
              <w:rPr>
                <w:rFonts w:ascii="Arial" w:eastAsia="Times New Roman" w:hAnsi="Arial" w:cs="Arial"/>
                <w:spacing w:val="-1"/>
                <w:sz w:val="16"/>
                <w:szCs w:val="16"/>
                <w:lang w:val="en-US"/>
              </w:rPr>
              <w:t xml:space="preserve">Short </w:t>
            </w:r>
            <w:r w:rsidRPr="00B14C1E">
              <w:rPr>
                <w:rFonts w:ascii="Arial" w:eastAsia="Times New Roman" w:hAnsi="Arial" w:cs="Arial"/>
                <w:sz w:val="16"/>
                <w:szCs w:val="16"/>
                <w:lang w:val="en-US"/>
              </w:rPr>
              <w:t>SSID</w:t>
            </w:r>
            <w:r w:rsidRPr="00B14C1E">
              <w:rPr>
                <w:rFonts w:ascii="Arial" w:eastAsia="Times New Roman" w:hAnsi="Arial" w:cs="Arial"/>
                <w:spacing w:val="-42"/>
                <w:sz w:val="16"/>
                <w:szCs w:val="16"/>
                <w:lang w:val="en-US"/>
              </w:rPr>
              <w:t xml:space="preserve"> </w:t>
            </w:r>
            <w:r w:rsidRPr="00B14C1E">
              <w:rPr>
                <w:rFonts w:ascii="Arial" w:eastAsia="Times New Roman" w:hAnsi="Arial" w:cs="Arial"/>
                <w:sz w:val="16"/>
                <w:szCs w:val="16"/>
                <w:lang w:val="en-US"/>
              </w:rPr>
              <w:t>(optional)</w:t>
            </w:r>
          </w:p>
        </w:tc>
        <w:tc>
          <w:tcPr>
            <w:tcW w:w="1301" w:type="dxa"/>
            <w:tcBorders>
              <w:top w:val="single" w:sz="12" w:space="0" w:color="000000"/>
              <w:left w:val="single" w:sz="12" w:space="0" w:color="000000"/>
              <w:bottom w:val="single" w:sz="12" w:space="0" w:color="000000"/>
              <w:right w:val="single" w:sz="12" w:space="0" w:color="000000"/>
            </w:tcBorders>
          </w:tcPr>
          <w:p w14:paraId="4389AA9A" w14:textId="77777777" w:rsidR="00B14C1E" w:rsidRPr="00B14C1E" w:rsidRDefault="00B14C1E" w:rsidP="00B14C1E">
            <w:pPr>
              <w:widowControl w:val="0"/>
              <w:kinsoku w:val="0"/>
              <w:overflowPunct w:val="0"/>
              <w:autoSpaceDE w:val="0"/>
              <w:autoSpaceDN w:val="0"/>
              <w:adjustRightInd w:val="0"/>
              <w:spacing w:before="80" w:line="208" w:lineRule="auto"/>
              <w:ind w:left="500" w:right="147" w:hanging="346"/>
              <w:jc w:val="left"/>
              <w:rPr>
                <w:rFonts w:ascii="Arial" w:eastAsia="Times New Roman" w:hAnsi="Arial" w:cs="Arial"/>
                <w:sz w:val="16"/>
                <w:szCs w:val="16"/>
                <w:lang w:val="en-US"/>
              </w:rPr>
            </w:pPr>
            <w:bookmarkStart w:id="51" w:name="BSS_parameters"/>
            <w:bookmarkEnd w:id="51"/>
            <w:r w:rsidRPr="00B14C1E">
              <w:rPr>
                <w:rFonts w:ascii="Arial" w:eastAsia="Times New Roman" w:hAnsi="Arial" w:cs="Arial"/>
                <w:spacing w:val="-1"/>
                <w:sz w:val="16"/>
                <w:szCs w:val="16"/>
                <w:lang w:val="en-US"/>
              </w:rPr>
              <w:t xml:space="preserve">BSS </w:t>
            </w:r>
            <w:proofErr w:type="spellStart"/>
            <w:r w:rsidRPr="00B14C1E">
              <w:rPr>
                <w:rFonts w:ascii="Arial" w:eastAsia="Times New Roman" w:hAnsi="Arial" w:cs="Arial"/>
                <w:spacing w:val="-1"/>
                <w:sz w:val="16"/>
                <w:szCs w:val="16"/>
                <w:lang w:val="en-US"/>
              </w:rPr>
              <w:t>parame</w:t>
            </w:r>
            <w:proofErr w:type="spellEnd"/>
            <w:r w:rsidRPr="00B14C1E">
              <w:rPr>
                <w:rFonts w:ascii="Arial" w:eastAsia="Times New Roman" w:hAnsi="Arial" w:cs="Arial"/>
                <w:spacing w:val="-1"/>
                <w:sz w:val="16"/>
                <w:szCs w:val="16"/>
                <w:lang w:val="en-US"/>
              </w:rPr>
              <w:t>-</w:t>
            </w:r>
            <w:r w:rsidRPr="00B14C1E">
              <w:rPr>
                <w:rFonts w:ascii="Arial" w:eastAsia="Times New Roman" w:hAnsi="Arial" w:cs="Arial"/>
                <w:spacing w:val="-42"/>
                <w:sz w:val="16"/>
                <w:szCs w:val="16"/>
                <w:lang w:val="en-US"/>
              </w:rPr>
              <w:t xml:space="preserve"> </w:t>
            </w:r>
            <w:proofErr w:type="spellStart"/>
            <w:r w:rsidRPr="00B14C1E">
              <w:rPr>
                <w:rFonts w:ascii="Arial" w:eastAsia="Times New Roman" w:hAnsi="Arial" w:cs="Arial"/>
                <w:sz w:val="16"/>
                <w:szCs w:val="16"/>
                <w:lang w:val="en-US"/>
              </w:rPr>
              <w:t>ters</w:t>
            </w:r>
            <w:proofErr w:type="spellEnd"/>
          </w:p>
        </w:tc>
        <w:tc>
          <w:tcPr>
            <w:tcW w:w="1300" w:type="dxa"/>
            <w:tcBorders>
              <w:top w:val="single" w:sz="12" w:space="0" w:color="000000"/>
              <w:left w:val="single" w:sz="12" w:space="0" w:color="000000"/>
              <w:bottom w:val="single" w:sz="12" w:space="0" w:color="000000"/>
              <w:right w:val="single" w:sz="12" w:space="0" w:color="000000"/>
            </w:tcBorders>
          </w:tcPr>
          <w:p w14:paraId="1362B748" w14:textId="77777777" w:rsidR="00B14C1E" w:rsidRPr="00B14C1E" w:rsidRDefault="00B14C1E" w:rsidP="00B14C1E">
            <w:pPr>
              <w:widowControl w:val="0"/>
              <w:kinsoku w:val="0"/>
              <w:overflowPunct w:val="0"/>
              <w:autoSpaceDE w:val="0"/>
              <w:autoSpaceDN w:val="0"/>
              <w:adjustRightInd w:val="0"/>
              <w:spacing w:before="61"/>
              <w:ind w:left="130" w:right="133"/>
              <w:jc w:val="center"/>
              <w:rPr>
                <w:rFonts w:ascii="Arial" w:eastAsia="Times New Roman" w:hAnsi="Arial" w:cs="Arial"/>
                <w:sz w:val="16"/>
                <w:szCs w:val="16"/>
                <w:lang w:val="en-US"/>
              </w:rPr>
            </w:pPr>
            <w:bookmarkStart w:id="52" w:name="20_MHz_PSD"/>
            <w:bookmarkEnd w:id="52"/>
            <w:r w:rsidRPr="00B14C1E">
              <w:rPr>
                <w:rFonts w:ascii="Arial" w:eastAsia="Times New Roman" w:hAnsi="Arial" w:cs="Arial"/>
                <w:sz w:val="16"/>
                <w:szCs w:val="16"/>
                <w:lang w:val="en-US"/>
              </w:rPr>
              <w:t>20</w:t>
            </w:r>
            <w:r w:rsidRPr="00B14C1E">
              <w:rPr>
                <w:rFonts w:ascii="Arial" w:eastAsia="Times New Roman" w:hAnsi="Arial" w:cs="Arial"/>
                <w:spacing w:val="-1"/>
                <w:sz w:val="16"/>
                <w:szCs w:val="16"/>
                <w:lang w:val="en-US"/>
              </w:rPr>
              <w:t xml:space="preserve"> </w:t>
            </w:r>
            <w:r w:rsidRPr="00B14C1E">
              <w:rPr>
                <w:rFonts w:ascii="Arial" w:eastAsia="Times New Roman" w:hAnsi="Arial" w:cs="Arial"/>
                <w:sz w:val="16"/>
                <w:szCs w:val="16"/>
                <w:lang w:val="en-US"/>
              </w:rPr>
              <w:t>MHz</w:t>
            </w:r>
            <w:r w:rsidRPr="00B14C1E">
              <w:rPr>
                <w:rFonts w:ascii="Arial" w:eastAsia="Times New Roman" w:hAnsi="Arial" w:cs="Arial"/>
                <w:spacing w:val="-2"/>
                <w:sz w:val="16"/>
                <w:szCs w:val="16"/>
                <w:lang w:val="en-US"/>
              </w:rPr>
              <w:t xml:space="preserve"> </w:t>
            </w:r>
            <w:r w:rsidRPr="00B14C1E">
              <w:rPr>
                <w:rFonts w:ascii="Arial" w:eastAsia="Times New Roman" w:hAnsi="Arial" w:cs="Arial"/>
                <w:sz w:val="16"/>
                <w:szCs w:val="16"/>
                <w:lang w:val="en-US"/>
              </w:rPr>
              <w:t>PSD</w:t>
            </w:r>
          </w:p>
        </w:tc>
        <w:tc>
          <w:tcPr>
            <w:tcW w:w="1300" w:type="dxa"/>
            <w:tcBorders>
              <w:top w:val="single" w:sz="12" w:space="0" w:color="000000"/>
              <w:left w:val="single" w:sz="12" w:space="0" w:color="000000"/>
              <w:bottom w:val="single" w:sz="12" w:space="0" w:color="000000"/>
              <w:right w:val="single" w:sz="12" w:space="0" w:color="000000"/>
            </w:tcBorders>
          </w:tcPr>
          <w:p w14:paraId="4D1DF6C2" w14:textId="77777777" w:rsidR="00B14C1E" w:rsidRPr="00B14C1E" w:rsidRDefault="00B14C1E" w:rsidP="00B14C1E">
            <w:pPr>
              <w:widowControl w:val="0"/>
              <w:kinsoku w:val="0"/>
              <w:overflowPunct w:val="0"/>
              <w:autoSpaceDE w:val="0"/>
              <w:autoSpaceDN w:val="0"/>
              <w:adjustRightInd w:val="0"/>
              <w:spacing w:before="80" w:line="208" w:lineRule="auto"/>
              <w:ind w:left="500" w:right="130" w:hanging="365"/>
              <w:jc w:val="left"/>
              <w:rPr>
                <w:rFonts w:ascii="Arial" w:eastAsia="Times New Roman" w:hAnsi="Arial" w:cs="Arial"/>
                <w:sz w:val="16"/>
                <w:szCs w:val="16"/>
                <w:lang w:val="en-US"/>
              </w:rPr>
            </w:pPr>
            <w:bookmarkStart w:id="53" w:name="MLD_Parameters"/>
            <w:bookmarkEnd w:id="53"/>
            <w:r w:rsidRPr="00B14C1E">
              <w:rPr>
                <w:rFonts w:ascii="Arial" w:eastAsia="Times New Roman" w:hAnsi="Arial" w:cs="Arial"/>
                <w:spacing w:val="-1"/>
                <w:sz w:val="16"/>
                <w:szCs w:val="16"/>
                <w:u w:val="single"/>
                <w:lang w:val="en-US"/>
              </w:rPr>
              <w:t xml:space="preserve">MLD </w:t>
            </w:r>
            <w:proofErr w:type="spellStart"/>
            <w:r w:rsidRPr="00B14C1E">
              <w:rPr>
                <w:rFonts w:ascii="Arial" w:eastAsia="Times New Roman" w:hAnsi="Arial" w:cs="Arial"/>
                <w:spacing w:val="-1"/>
                <w:sz w:val="16"/>
                <w:szCs w:val="16"/>
                <w:u w:val="single"/>
                <w:lang w:val="en-US"/>
              </w:rPr>
              <w:t>Parame</w:t>
            </w:r>
            <w:proofErr w:type="spellEnd"/>
            <w:r w:rsidRPr="00B14C1E">
              <w:rPr>
                <w:rFonts w:ascii="Arial" w:eastAsia="Times New Roman" w:hAnsi="Arial" w:cs="Arial"/>
                <w:spacing w:val="-1"/>
                <w:sz w:val="16"/>
                <w:szCs w:val="16"/>
                <w:u w:val="single"/>
                <w:lang w:val="en-US"/>
              </w:rPr>
              <w:t>-</w:t>
            </w:r>
            <w:r w:rsidRPr="00B14C1E">
              <w:rPr>
                <w:rFonts w:ascii="Arial" w:eastAsia="Times New Roman" w:hAnsi="Arial" w:cs="Arial"/>
                <w:spacing w:val="-42"/>
                <w:sz w:val="16"/>
                <w:szCs w:val="16"/>
                <w:lang w:val="en-US"/>
              </w:rPr>
              <w:t xml:space="preserve"> </w:t>
            </w:r>
            <w:proofErr w:type="spellStart"/>
            <w:r w:rsidRPr="00B14C1E">
              <w:rPr>
                <w:rFonts w:ascii="Arial" w:eastAsia="Times New Roman" w:hAnsi="Arial" w:cs="Arial"/>
                <w:sz w:val="16"/>
                <w:szCs w:val="16"/>
                <w:u w:val="single"/>
                <w:lang w:val="en-US"/>
              </w:rPr>
              <w:t>ters</w:t>
            </w:r>
            <w:proofErr w:type="spellEnd"/>
          </w:p>
        </w:tc>
      </w:tr>
      <w:tr w:rsidR="00B14C1E" w:rsidRPr="00B14C1E" w14:paraId="68A1A2A1" w14:textId="77777777" w:rsidTr="00CA0F9F">
        <w:trPr>
          <w:trHeight w:val="245"/>
        </w:trPr>
        <w:tc>
          <w:tcPr>
            <w:tcW w:w="852" w:type="dxa"/>
            <w:tcBorders>
              <w:top w:val="none" w:sz="6" w:space="0" w:color="auto"/>
              <w:left w:val="none" w:sz="6" w:space="0" w:color="auto"/>
              <w:bottom w:val="none" w:sz="6" w:space="0" w:color="auto"/>
              <w:right w:val="none" w:sz="6" w:space="0" w:color="auto"/>
            </w:tcBorders>
          </w:tcPr>
          <w:p w14:paraId="68EA06CD" w14:textId="77777777" w:rsidR="00B14C1E" w:rsidRPr="00B14C1E" w:rsidRDefault="00B14C1E" w:rsidP="00B14C1E">
            <w:pPr>
              <w:widowControl w:val="0"/>
              <w:kinsoku w:val="0"/>
              <w:overflowPunct w:val="0"/>
              <w:autoSpaceDE w:val="0"/>
              <w:autoSpaceDN w:val="0"/>
              <w:adjustRightInd w:val="0"/>
              <w:spacing w:before="61" w:line="164" w:lineRule="exact"/>
              <w:ind w:left="200"/>
              <w:jc w:val="left"/>
              <w:rPr>
                <w:rFonts w:ascii="Arial" w:eastAsia="Times New Roman" w:hAnsi="Arial" w:cs="Arial"/>
                <w:sz w:val="16"/>
                <w:szCs w:val="16"/>
                <w:lang w:val="en-US"/>
              </w:rPr>
            </w:pPr>
            <w:bookmarkStart w:id="54" w:name="Octets:"/>
            <w:bookmarkEnd w:id="54"/>
            <w:r w:rsidRPr="00B14C1E">
              <w:rPr>
                <w:rFonts w:ascii="Arial" w:eastAsia="Times New Roman" w:hAnsi="Arial" w:cs="Arial"/>
                <w:sz w:val="16"/>
                <w:szCs w:val="16"/>
                <w:lang w:val="en-US"/>
              </w:rPr>
              <w:t>Octets:</w:t>
            </w:r>
          </w:p>
        </w:tc>
        <w:tc>
          <w:tcPr>
            <w:tcW w:w="1301" w:type="dxa"/>
            <w:tcBorders>
              <w:top w:val="single" w:sz="12" w:space="0" w:color="000000"/>
              <w:left w:val="none" w:sz="6" w:space="0" w:color="auto"/>
              <w:bottom w:val="none" w:sz="6" w:space="0" w:color="auto"/>
              <w:right w:val="none" w:sz="6" w:space="0" w:color="auto"/>
            </w:tcBorders>
          </w:tcPr>
          <w:p w14:paraId="7513D1B1" w14:textId="77777777" w:rsidR="00B14C1E" w:rsidRPr="00B14C1E" w:rsidRDefault="00B14C1E" w:rsidP="00B14C1E">
            <w:pPr>
              <w:widowControl w:val="0"/>
              <w:kinsoku w:val="0"/>
              <w:overflowPunct w:val="0"/>
              <w:autoSpaceDE w:val="0"/>
              <w:autoSpaceDN w:val="0"/>
              <w:adjustRightInd w:val="0"/>
              <w:spacing w:before="61" w:line="164" w:lineRule="exact"/>
              <w:jc w:val="center"/>
              <w:rPr>
                <w:rFonts w:ascii="Arial" w:eastAsia="Times New Roman" w:hAnsi="Arial" w:cs="Arial"/>
                <w:w w:val="99"/>
                <w:sz w:val="16"/>
                <w:szCs w:val="16"/>
                <w:lang w:val="en-US"/>
              </w:rPr>
            </w:pPr>
            <w:bookmarkStart w:id="55" w:name="1"/>
            <w:bookmarkEnd w:id="55"/>
            <w:r w:rsidRPr="00B14C1E">
              <w:rPr>
                <w:rFonts w:ascii="Arial" w:eastAsia="Times New Roman" w:hAnsi="Arial" w:cs="Arial"/>
                <w:w w:val="99"/>
                <w:sz w:val="16"/>
                <w:szCs w:val="16"/>
                <w:lang w:val="en-US"/>
              </w:rPr>
              <w:t>1</w:t>
            </w:r>
          </w:p>
        </w:tc>
        <w:tc>
          <w:tcPr>
            <w:tcW w:w="1300" w:type="dxa"/>
            <w:tcBorders>
              <w:top w:val="single" w:sz="12" w:space="0" w:color="000000"/>
              <w:left w:val="none" w:sz="6" w:space="0" w:color="auto"/>
              <w:bottom w:val="none" w:sz="6" w:space="0" w:color="auto"/>
              <w:right w:val="none" w:sz="6" w:space="0" w:color="auto"/>
            </w:tcBorders>
          </w:tcPr>
          <w:p w14:paraId="146070BC" w14:textId="77777777" w:rsidR="00B14C1E" w:rsidRPr="00B14C1E" w:rsidRDefault="00B14C1E" w:rsidP="00B14C1E">
            <w:pPr>
              <w:widowControl w:val="0"/>
              <w:kinsoku w:val="0"/>
              <w:overflowPunct w:val="0"/>
              <w:autoSpaceDE w:val="0"/>
              <w:autoSpaceDN w:val="0"/>
              <w:adjustRightInd w:val="0"/>
              <w:spacing w:before="61" w:line="164" w:lineRule="exact"/>
              <w:ind w:left="425" w:right="426"/>
              <w:jc w:val="center"/>
              <w:rPr>
                <w:rFonts w:ascii="Arial" w:eastAsia="Times New Roman" w:hAnsi="Arial" w:cs="Arial"/>
                <w:sz w:val="16"/>
                <w:szCs w:val="16"/>
                <w:lang w:val="en-US"/>
              </w:rPr>
            </w:pPr>
            <w:bookmarkStart w:id="56" w:name="0_or_6"/>
            <w:bookmarkEnd w:id="56"/>
            <w:r w:rsidRPr="00B14C1E">
              <w:rPr>
                <w:rFonts w:ascii="Arial" w:eastAsia="Times New Roman" w:hAnsi="Arial" w:cs="Arial"/>
                <w:sz w:val="16"/>
                <w:szCs w:val="16"/>
                <w:lang w:val="en-US"/>
              </w:rPr>
              <w:t>0</w:t>
            </w:r>
            <w:r w:rsidRPr="00B14C1E">
              <w:rPr>
                <w:rFonts w:ascii="Arial" w:eastAsia="Times New Roman" w:hAnsi="Arial" w:cs="Arial"/>
                <w:spacing w:val="-2"/>
                <w:sz w:val="16"/>
                <w:szCs w:val="16"/>
                <w:lang w:val="en-US"/>
              </w:rPr>
              <w:t xml:space="preserve"> </w:t>
            </w:r>
            <w:r w:rsidRPr="00B14C1E">
              <w:rPr>
                <w:rFonts w:ascii="Arial" w:eastAsia="Times New Roman" w:hAnsi="Arial" w:cs="Arial"/>
                <w:sz w:val="16"/>
                <w:szCs w:val="16"/>
                <w:lang w:val="en-US"/>
              </w:rPr>
              <w:t>or 6</w:t>
            </w:r>
          </w:p>
        </w:tc>
        <w:tc>
          <w:tcPr>
            <w:tcW w:w="1300" w:type="dxa"/>
            <w:tcBorders>
              <w:top w:val="single" w:sz="12" w:space="0" w:color="000000"/>
              <w:left w:val="none" w:sz="6" w:space="0" w:color="auto"/>
              <w:bottom w:val="none" w:sz="6" w:space="0" w:color="auto"/>
              <w:right w:val="none" w:sz="6" w:space="0" w:color="auto"/>
            </w:tcBorders>
          </w:tcPr>
          <w:p w14:paraId="52D19278" w14:textId="77777777" w:rsidR="00B14C1E" w:rsidRPr="00B14C1E" w:rsidRDefault="00B14C1E" w:rsidP="00B14C1E">
            <w:pPr>
              <w:widowControl w:val="0"/>
              <w:kinsoku w:val="0"/>
              <w:overflowPunct w:val="0"/>
              <w:autoSpaceDE w:val="0"/>
              <w:autoSpaceDN w:val="0"/>
              <w:adjustRightInd w:val="0"/>
              <w:spacing w:before="61" w:line="164" w:lineRule="exact"/>
              <w:ind w:left="425" w:right="425"/>
              <w:jc w:val="center"/>
              <w:rPr>
                <w:rFonts w:ascii="Arial" w:eastAsia="Times New Roman" w:hAnsi="Arial" w:cs="Arial"/>
                <w:sz w:val="16"/>
                <w:szCs w:val="16"/>
                <w:lang w:val="en-US"/>
              </w:rPr>
            </w:pPr>
            <w:bookmarkStart w:id="57" w:name="0_or_4"/>
            <w:bookmarkEnd w:id="57"/>
            <w:r w:rsidRPr="00B14C1E">
              <w:rPr>
                <w:rFonts w:ascii="Arial" w:eastAsia="Times New Roman" w:hAnsi="Arial" w:cs="Arial"/>
                <w:sz w:val="16"/>
                <w:szCs w:val="16"/>
                <w:lang w:val="en-US"/>
              </w:rPr>
              <w:t>0</w:t>
            </w:r>
            <w:r w:rsidRPr="00B14C1E">
              <w:rPr>
                <w:rFonts w:ascii="Arial" w:eastAsia="Times New Roman" w:hAnsi="Arial" w:cs="Arial"/>
                <w:spacing w:val="-2"/>
                <w:sz w:val="16"/>
                <w:szCs w:val="16"/>
                <w:lang w:val="en-US"/>
              </w:rPr>
              <w:t xml:space="preserve"> </w:t>
            </w:r>
            <w:r w:rsidRPr="00B14C1E">
              <w:rPr>
                <w:rFonts w:ascii="Arial" w:eastAsia="Times New Roman" w:hAnsi="Arial" w:cs="Arial"/>
                <w:sz w:val="16"/>
                <w:szCs w:val="16"/>
                <w:lang w:val="en-US"/>
              </w:rPr>
              <w:t>or 4</w:t>
            </w:r>
          </w:p>
        </w:tc>
        <w:tc>
          <w:tcPr>
            <w:tcW w:w="1301" w:type="dxa"/>
            <w:tcBorders>
              <w:top w:val="single" w:sz="12" w:space="0" w:color="000000"/>
              <w:left w:val="none" w:sz="6" w:space="0" w:color="auto"/>
              <w:bottom w:val="none" w:sz="6" w:space="0" w:color="auto"/>
              <w:right w:val="none" w:sz="6" w:space="0" w:color="auto"/>
            </w:tcBorders>
          </w:tcPr>
          <w:p w14:paraId="4CECEBF2" w14:textId="77777777" w:rsidR="00B14C1E" w:rsidRPr="00B14C1E" w:rsidRDefault="00B14C1E" w:rsidP="00B14C1E">
            <w:pPr>
              <w:widowControl w:val="0"/>
              <w:kinsoku w:val="0"/>
              <w:overflowPunct w:val="0"/>
              <w:autoSpaceDE w:val="0"/>
              <w:autoSpaceDN w:val="0"/>
              <w:adjustRightInd w:val="0"/>
              <w:spacing w:before="61" w:line="164" w:lineRule="exact"/>
              <w:ind w:left="427" w:right="427"/>
              <w:jc w:val="center"/>
              <w:rPr>
                <w:rFonts w:ascii="Arial" w:eastAsia="Times New Roman" w:hAnsi="Arial" w:cs="Arial"/>
                <w:sz w:val="16"/>
                <w:szCs w:val="16"/>
                <w:lang w:val="en-US"/>
              </w:rPr>
            </w:pPr>
            <w:r w:rsidRPr="00B14C1E">
              <w:rPr>
                <w:rFonts w:ascii="Arial" w:eastAsia="Times New Roman" w:hAnsi="Arial" w:cs="Arial"/>
                <w:sz w:val="16"/>
                <w:szCs w:val="16"/>
                <w:lang w:val="en-US"/>
              </w:rPr>
              <w:t>0</w:t>
            </w:r>
            <w:r w:rsidRPr="00B14C1E">
              <w:rPr>
                <w:rFonts w:ascii="Arial" w:eastAsia="Times New Roman" w:hAnsi="Arial" w:cs="Arial"/>
                <w:spacing w:val="-2"/>
                <w:sz w:val="16"/>
                <w:szCs w:val="16"/>
                <w:lang w:val="en-US"/>
              </w:rPr>
              <w:t xml:space="preserve"> </w:t>
            </w:r>
            <w:r w:rsidRPr="00B14C1E">
              <w:rPr>
                <w:rFonts w:ascii="Arial" w:eastAsia="Times New Roman" w:hAnsi="Arial" w:cs="Arial"/>
                <w:sz w:val="16"/>
                <w:szCs w:val="16"/>
                <w:lang w:val="en-US"/>
              </w:rPr>
              <w:t>or</w:t>
            </w:r>
            <w:r w:rsidRPr="00B14C1E">
              <w:rPr>
                <w:rFonts w:ascii="Arial" w:eastAsia="Times New Roman" w:hAnsi="Arial" w:cs="Arial"/>
                <w:spacing w:val="-2"/>
                <w:sz w:val="16"/>
                <w:szCs w:val="16"/>
                <w:lang w:val="en-US"/>
              </w:rPr>
              <w:t xml:space="preserve"> </w:t>
            </w:r>
            <w:r w:rsidRPr="00B14C1E">
              <w:rPr>
                <w:rFonts w:ascii="Arial" w:eastAsia="Times New Roman" w:hAnsi="Arial" w:cs="Arial"/>
                <w:sz w:val="16"/>
                <w:szCs w:val="16"/>
                <w:lang w:val="en-US"/>
              </w:rPr>
              <w:t>1</w:t>
            </w:r>
          </w:p>
        </w:tc>
        <w:tc>
          <w:tcPr>
            <w:tcW w:w="1300" w:type="dxa"/>
            <w:tcBorders>
              <w:top w:val="single" w:sz="12" w:space="0" w:color="000000"/>
              <w:left w:val="none" w:sz="6" w:space="0" w:color="auto"/>
              <w:bottom w:val="none" w:sz="6" w:space="0" w:color="auto"/>
              <w:right w:val="none" w:sz="6" w:space="0" w:color="auto"/>
            </w:tcBorders>
          </w:tcPr>
          <w:p w14:paraId="38248166" w14:textId="77777777" w:rsidR="00B14C1E" w:rsidRPr="00B14C1E" w:rsidRDefault="00B14C1E" w:rsidP="00B14C1E">
            <w:pPr>
              <w:widowControl w:val="0"/>
              <w:kinsoku w:val="0"/>
              <w:overflowPunct w:val="0"/>
              <w:autoSpaceDE w:val="0"/>
              <w:autoSpaceDN w:val="0"/>
              <w:adjustRightInd w:val="0"/>
              <w:spacing w:before="61" w:line="164" w:lineRule="exact"/>
              <w:ind w:left="425" w:right="426"/>
              <w:jc w:val="center"/>
              <w:rPr>
                <w:rFonts w:ascii="Arial" w:eastAsia="Times New Roman" w:hAnsi="Arial" w:cs="Arial"/>
                <w:sz w:val="16"/>
                <w:szCs w:val="16"/>
                <w:lang w:val="en-US"/>
              </w:rPr>
            </w:pPr>
            <w:bookmarkStart w:id="58" w:name="0_or_1"/>
            <w:bookmarkEnd w:id="58"/>
            <w:r w:rsidRPr="00B14C1E">
              <w:rPr>
                <w:rFonts w:ascii="Arial" w:eastAsia="Times New Roman" w:hAnsi="Arial" w:cs="Arial"/>
                <w:sz w:val="16"/>
                <w:szCs w:val="16"/>
                <w:lang w:val="en-US"/>
              </w:rPr>
              <w:t>0</w:t>
            </w:r>
            <w:r w:rsidRPr="00B14C1E">
              <w:rPr>
                <w:rFonts w:ascii="Arial" w:eastAsia="Times New Roman" w:hAnsi="Arial" w:cs="Arial"/>
                <w:spacing w:val="-2"/>
                <w:sz w:val="16"/>
                <w:szCs w:val="16"/>
                <w:lang w:val="en-US"/>
              </w:rPr>
              <w:t xml:space="preserve"> </w:t>
            </w:r>
            <w:r w:rsidRPr="00B14C1E">
              <w:rPr>
                <w:rFonts w:ascii="Arial" w:eastAsia="Times New Roman" w:hAnsi="Arial" w:cs="Arial"/>
                <w:sz w:val="16"/>
                <w:szCs w:val="16"/>
                <w:lang w:val="en-US"/>
              </w:rPr>
              <w:t>or 1</w:t>
            </w:r>
          </w:p>
        </w:tc>
        <w:tc>
          <w:tcPr>
            <w:tcW w:w="1300" w:type="dxa"/>
            <w:tcBorders>
              <w:top w:val="single" w:sz="12" w:space="0" w:color="000000"/>
              <w:left w:val="none" w:sz="6" w:space="0" w:color="auto"/>
              <w:bottom w:val="none" w:sz="6" w:space="0" w:color="auto"/>
              <w:right w:val="none" w:sz="6" w:space="0" w:color="auto"/>
            </w:tcBorders>
          </w:tcPr>
          <w:p w14:paraId="6B8501C4" w14:textId="77777777" w:rsidR="00B14C1E" w:rsidRPr="00B14C1E" w:rsidRDefault="00B14C1E" w:rsidP="00B14C1E">
            <w:pPr>
              <w:widowControl w:val="0"/>
              <w:kinsoku w:val="0"/>
              <w:overflowPunct w:val="0"/>
              <w:autoSpaceDE w:val="0"/>
              <w:autoSpaceDN w:val="0"/>
              <w:adjustRightInd w:val="0"/>
              <w:spacing w:before="61" w:line="164" w:lineRule="exact"/>
              <w:ind w:left="424" w:right="426"/>
              <w:jc w:val="center"/>
              <w:rPr>
                <w:rFonts w:ascii="Arial" w:eastAsia="Times New Roman" w:hAnsi="Arial" w:cs="Arial"/>
                <w:sz w:val="16"/>
                <w:szCs w:val="16"/>
                <w:lang w:val="en-US"/>
              </w:rPr>
            </w:pPr>
            <w:bookmarkStart w:id="59" w:name="0_or_3"/>
            <w:bookmarkEnd w:id="59"/>
            <w:r w:rsidRPr="00B14C1E">
              <w:rPr>
                <w:rFonts w:ascii="Arial" w:eastAsia="Times New Roman" w:hAnsi="Arial" w:cs="Arial"/>
                <w:sz w:val="16"/>
                <w:szCs w:val="16"/>
                <w:u w:val="single"/>
                <w:lang w:val="en-US"/>
              </w:rPr>
              <w:t>0 or</w:t>
            </w:r>
            <w:r w:rsidRPr="00B14C1E">
              <w:rPr>
                <w:rFonts w:ascii="Arial" w:eastAsia="Times New Roman" w:hAnsi="Arial" w:cs="Arial"/>
                <w:spacing w:val="-2"/>
                <w:sz w:val="16"/>
                <w:szCs w:val="16"/>
                <w:u w:val="single"/>
                <w:lang w:val="en-US"/>
              </w:rPr>
              <w:t xml:space="preserve"> </w:t>
            </w:r>
            <w:r w:rsidRPr="00B14C1E">
              <w:rPr>
                <w:rFonts w:ascii="Arial" w:eastAsia="Times New Roman" w:hAnsi="Arial" w:cs="Arial"/>
                <w:sz w:val="16"/>
                <w:szCs w:val="16"/>
                <w:u w:val="single"/>
                <w:lang w:val="en-US"/>
              </w:rPr>
              <w:t>3</w:t>
            </w:r>
          </w:p>
        </w:tc>
      </w:tr>
    </w:tbl>
    <w:p w14:paraId="1BE8E005" w14:textId="77777777" w:rsidR="00B14C1E" w:rsidRPr="00B14C1E" w:rsidRDefault="00B14C1E" w:rsidP="00B14C1E">
      <w:pPr>
        <w:widowControl w:val="0"/>
        <w:kinsoku w:val="0"/>
        <w:overflowPunct w:val="0"/>
        <w:autoSpaceDE w:val="0"/>
        <w:autoSpaceDN w:val="0"/>
        <w:adjustRightInd w:val="0"/>
        <w:spacing w:before="143" w:line="249" w:lineRule="auto"/>
        <w:ind w:left="1707" w:right="1844" w:hanging="1"/>
        <w:jc w:val="center"/>
        <w:rPr>
          <w:rFonts w:ascii="Arial" w:eastAsia="Times New Roman" w:hAnsi="Arial" w:cs="Arial"/>
          <w:b/>
          <w:bCs/>
          <w:color w:val="208A20"/>
          <w:spacing w:val="-1"/>
          <w:sz w:val="20"/>
          <w:lang w:val="en-US"/>
        </w:rPr>
      </w:pPr>
      <w:bookmarkStart w:id="60" w:name="_bookmark90"/>
      <w:bookmarkEnd w:id="60"/>
      <w:r w:rsidRPr="00B14C1E">
        <w:rPr>
          <w:rFonts w:ascii="Arial" w:eastAsia="Times New Roman" w:hAnsi="Arial" w:cs="Arial"/>
          <w:b/>
          <w:bCs/>
          <w:sz w:val="20"/>
          <w:lang w:val="en-US"/>
        </w:rPr>
        <w:t>Figure 9-632—TBTT Information field for-</w:t>
      </w:r>
      <w:r w:rsidRPr="00B14C1E">
        <w:rPr>
          <w:rFonts w:ascii="Arial" w:eastAsia="Times New Roman" w:hAnsi="Arial" w:cs="Arial"/>
          <w:b/>
          <w:bCs/>
          <w:spacing w:val="1"/>
          <w:sz w:val="20"/>
          <w:lang w:val="en-US"/>
        </w:rPr>
        <w:t xml:space="preserve"> </w:t>
      </w:r>
      <w:proofErr w:type="gramStart"/>
      <w:r w:rsidRPr="00B14C1E">
        <w:rPr>
          <w:rFonts w:ascii="Arial" w:eastAsia="Times New Roman" w:hAnsi="Arial" w:cs="Arial"/>
          <w:b/>
          <w:bCs/>
          <w:spacing w:val="-1"/>
          <w:sz w:val="20"/>
          <w:lang w:val="en-US"/>
        </w:rPr>
        <w:t>mat</w:t>
      </w:r>
      <w:r w:rsidRPr="00B14C1E">
        <w:rPr>
          <w:rFonts w:ascii="Arial" w:eastAsia="Times New Roman" w:hAnsi="Arial" w:cs="Arial"/>
          <w:b/>
          <w:bCs/>
          <w:color w:val="208A20"/>
          <w:spacing w:val="-1"/>
          <w:sz w:val="20"/>
          <w:u w:val="thick"/>
          <w:lang w:val="en-US"/>
        </w:rPr>
        <w:t>(</w:t>
      </w:r>
      <w:proofErr w:type="gramEnd"/>
      <w:r w:rsidRPr="00B14C1E">
        <w:rPr>
          <w:rFonts w:ascii="Arial" w:eastAsia="Times New Roman" w:hAnsi="Arial" w:cs="Arial"/>
          <w:b/>
          <w:bCs/>
          <w:color w:val="208A20"/>
          <w:spacing w:val="-1"/>
          <w:sz w:val="20"/>
          <w:u w:val="thick"/>
          <w:lang w:val="en-US"/>
        </w:rPr>
        <w:t>#1901)(#1902)(#2566)(#2969)(#1016)(#1017)(#1205)(#1125)</w:t>
      </w:r>
    </w:p>
    <w:p w14:paraId="4FE6D803" w14:textId="77777777" w:rsidR="00B14C1E" w:rsidRPr="00B14C1E" w:rsidRDefault="00B14C1E" w:rsidP="00B14C1E">
      <w:pPr>
        <w:widowControl w:val="0"/>
        <w:kinsoku w:val="0"/>
        <w:overflowPunct w:val="0"/>
        <w:autoSpaceDE w:val="0"/>
        <w:autoSpaceDN w:val="0"/>
        <w:adjustRightInd w:val="0"/>
        <w:jc w:val="left"/>
        <w:rPr>
          <w:rFonts w:ascii="Arial" w:eastAsia="Times New Roman" w:hAnsi="Arial" w:cs="Arial"/>
          <w:b/>
          <w:bCs/>
          <w:sz w:val="18"/>
          <w:szCs w:val="18"/>
          <w:lang w:val="en-US"/>
        </w:rPr>
      </w:pPr>
    </w:p>
    <w:p w14:paraId="65F9CDC5" w14:textId="518D296C" w:rsidR="00B14C1E" w:rsidRPr="00B14C1E" w:rsidRDefault="00B14C1E" w:rsidP="00B14C1E">
      <w:pPr>
        <w:widowControl w:val="0"/>
        <w:kinsoku w:val="0"/>
        <w:overflowPunct w:val="0"/>
        <w:autoSpaceDE w:val="0"/>
        <w:autoSpaceDN w:val="0"/>
        <w:adjustRightInd w:val="0"/>
        <w:spacing w:before="91"/>
        <w:ind w:left="320"/>
        <w:jc w:val="left"/>
        <w:outlineLvl w:val="1"/>
        <w:rPr>
          <w:rFonts w:eastAsia="Times New Roman"/>
          <w:b/>
          <w:bCs/>
          <w:i/>
          <w:iCs/>
          <w:szCs w:val="22"/>
          <w:lang w:val="en-US"/>
        </w:rPr>
      </w:pPr>
      <w:r w:rsidRPr="00B14C1E">
        <w:rPr>
          <w:rFonts w:eastAsia="Times New Roman"/>
          <w:b/>
          <w:bCs/>
          <w:i/>
          <w:iCs/>
          <w:szCs w:val="22"/>
          <w:lang w:val="en-US"/>
        </w:rPr>
        <w:t>Insert</w:t>
      </w:r>
      <w:r w:rsidRPr="00B14C1E">
        <w:rPr>
          <w:rFonts w:eastAsia="Times New Roman"/>
          <w:b/>
          <w:bCs/>
          <w:i/>
          <w:iCs/>
          <w:spacing w:val="-3"/>
          <w:szCs w:val="22"/>
          <w:lang w:val="en-US"/>
        </w:rPr>
        <w:t xml:space="preserve"> </w:t>
      </w:r>
      <w:r w:rsidRPr="00B14C1E">
        <w:rPr>
          <w:rFonts w:eastAsia="Times New Roman"/>
          <w:b/>
          <w:bCs/>
          <w:i/>
          <w:iCs/>
          <w:szCs w:val="22"/>
          <w:lang w:val="en-US"/>
        </w:rPr>
        <w:t>the</w:t>
      </w:r>
      <w:r w:rsidRPr="00B14C1E">
        <w:rPr>
          <w:rFonts w:eastAsia="Times New Roman"/>
          <w:b/>
          <w:bCs/>
          <w:i/>
          <w:iCs/>
          <w:spacing w:val="-1"/>
          <w:szCs w:val="22"/>
          <w:lang w:val="en-US"/>
        </w:rPr>
        <w:t xml:space="preserve"> </w:t>
      </w:r>
      <w:r w:rsidRPr="00B14C1E">
        <w:rPr>
          <w:rFonts w:eastAsia="Times New Roman"/>
          <w:b/>
          <w:bCs/>
          <w:i/>
          <w:iCs/>
          <w:szCs w:val="22"/>
          <w:lang w:val="en-US"/>
        </w:rPr>
        <w:t>following</w:t>
      </w:r>
      <w:r w:rsidRPr="00B14C1E">
        <w:rPr>
          <w:rFonts w:eastAsia="Times New Roman"/>
          <w:b/>
          <w:bCs/>
          <w:i/>
          <w:iCs/>
          <w:spacing w:val="-1"/>
          <w:szCs w:val="22"/>
          <w:lang w:val="en-US"/>
        </w:rPr>
        <w:t xml:space="preserve"> </w:t>
      </w:r>
      <w:r w:rsidRPr="00B14C1E">
        <w:rPr>
          <w:rFonts w:eastAsia="Times New Roman"/>
          <w:b/>
          <w:bCs/>
          <w:i/>
          <w:iCs/>
          <w:szCs w:val="22"/>
          <w:lang w:val="en-US"/>
        </w:rPr>
        <w:t>at</w:t>
      </w:r>
      <w:r w:rsidRPr="00B14C1E">
        <w:rPr>
          <w:rFonts w:eastAsia="Times New Roman"/>
          <w:b/>
          <w:bCs/>
          <w:i/>
          <w:iCs/>
          <w:spacing w:val="-3"/>
          <w:szCs w:val="22"/>
          <w:lang w:val="en-US"/>
        </w:rPr>
        <w:t xml:space="preserve"> </w:t>
      </w:r>
      <w:r w:rsidRPr="00B14C1E">
        <w:rPr>
          <w:rFonts w:eastAsia="Times New Roman"/>
          <w:b/>
          <w:bCs/>
          <w:i/>
          <w:iCs/>
          <w:szCs w:val="22"/>
          <w:lang w:val="en-US"/>
        </w:rPr>
        <w:t>the</w:t>
      </w:r>
      <w:r w:rsidRPr="00B14C1E">
        <w:rPr>
          <w:rFonts w:eastAsia="Times New Roman"/>
          <w:b/>
          <w:bCs/>
          <w:i/>
          <w:iCs/>
          <w:spacing w:val="-1"/>
          <w:szCs w:val="22"/>
          <w:lang w:val="en-US"/>
        </w:rPr>
        <w:t xml:space="preserve"> </w:t>
      </w:r>
      <w:r w:rsidRPr="00B14C1E">
        <w:rPr>
          <w:rFonts w:eastAsia="Times New Roman"/>
          <w:b/>
          <w:bCs/>
          <w:i/>
          <w:iCs/>
          <w:szCs w:val="22"/>
          <w:lang w:val="en-US"/>
        </w:rPr>
        <w:t>end</w:t>
      </w:r>
      <w:r w:rsidRPr="00B14C1E">
        <w:rPr>
          <w:rFonts w:eastAsia="Times New Roman"/>
          <w:b/>
          <w:bCs/>
          <w:i/>
          <w:iCs/>
          <w:spacing w:val="-1"/>
          <w:szCs w:val="22"/>
          <w:lang w:val="en-US"/>
        </w:rPr>
        <w:t xml:space="preserve"> </w:t>
      </w:r>
      <w:r w:rsidRPr="00B14C1E">
        <w:rPr>
          <w:rFonts w:eastAsia="Times New Roman"/>
          <w:b/>
          <w:bCs/>
          <w:i/>
          <w:iCs/>
          <w:szCs w:val="22"/>
          <w:lang w:val="en-US"/>
        </w:rPr>
        <w:t>of</w:t>
      </w:r>
      <w:r w:rsidRPr="00B14C1E">
        <w:rPr>
          <w:rFonts w:eastAsia="Times New Roman"/>
          <w:b/>
          <w:bCs/>
          <w:i/>
          <w:iCs/>
          <w:spacing w:val="-2"/>
          <w:szCs w:val="22"/>
          <w:lang w:val="en-US"/>
        </w:rPr>
        <w:t xml:space="preserve"> </w:t>
      </w:r>
      <w:r w:rsidRPr="00B14C1E">
        <w:rPr>
          <w:rFonts w:eastAsia="Times New Roman"/>
          <w:b/>
          <w:bCs/>
          <w:i/>
          <w:iCs/>
          <w:szCs w:val="22"/>
          <w:lang w:val="en-US"/>
        </w:rPr>
        <w:t>this</w:t>
      </w:r>
      <w:r w:rsidRPr="00B14C1E">
        <w:rPr>
          <w:rFonts w:eastAsia="Times New Roman"/>
          <w:b/>
          <w:bCs/>
          <w:i/>
          <w:iCs/>
          <w:spacing w:val="-1"/>
          <w:szCs w:val="22"/>
          <w:lang w:val="en-US"/>
        </w:rPr>
        <w:t xml:space="preserve"> </w:t>
      </w:r>
      <w:r w:rsidRPr="00B14C1E">
        <w:rPr>
          <w:rFonts w:eastAsia="Times New Roman"/>
          <w:b/>
          <w:bCs/>
          <w:i/>
          <w:iCs/>
          <w:szCs w:val="22"/>
          <w:lang w:val="en-US"/>
        </w:rPr>
        <w:t>subclause:</w:t>
      </w:r>
    </w:p>
    <w:p w14:paraId="3B57E0DF" w14:textId="77777777" w:rsidR="00B14C1E" w:rsidRPr="00B14C1E" w:rsidRDefault="00B14C1E" w:rsidP="00B14C1E">
      <w:pPr>
        <w:widowControl w:val="0"/>
        <w:kinsoku w:val="0"/>
        <w:overflowPunct w:val="0"/>
        <w:autoSpaceDE w:val="0"/>
        <w:autoSpaceDN w:val="0"/>
        <w:adjustRightInd w:val="0"/>
        <w:spacing w:before="10"/>
        <w:jc w:val="left"/>
        <w:rPr>
          <w:rFonts w:eastAsia="Times New Roman"/>
          <w:b/>
          <w:bCs/>
          <w:i/>
          <w:iCs/>
          <w:sz w:val="21"/>
          <w:szCs w:val="21"/>
          <w:lang w:val="en-US"/>
        </w:rPr>
      </w:pPr>
    </w:p>
    <w:p w14:paraId="355AB0D7" w14:textId="77777777" w:rsidR="00B14C1E" w:rsidRPr="00B14C1E" w:rsidRDefault="00B14C1E" w:rsidP="00B14C1E">
      <w:pPr>
        <w:widowControl w:val="0"/>
        <w:kinsoku w:val="0"/>
        <w:overflowPunct w:val="0"/>
        <w:autoSpaceDE w:val="0"/>
        <w:autoSpaceDN w:val="0"/>
        <w:adjustRightInd w:val="0"/>
        <w:spacing w:line="249" w:lineRule="auto"/>
        <w:ind w:left="319"/>
        <w:jc w:val="left"/>
        <w:rPr>
          <w:rFonts w:eastAsia="Times New Roman"/>
          <w:sz w:val="20"/>
          <w:lang w:val="en-US"/>
        </w:rPr>
      </w:pPr>
      <w:r w:rsidRPr="00B14C1E">
        <w:rPr>
          <w:rFonts w:eastAsia="Times New Roman"/>
          <w:sz w:val="20"/>
          <w:lang w:val="en-US"/>
        </w:rPr>
        <w:t>The</w:t>
      </w:r>
      <w:r w:rsidRPr="00B14C1E">
        <w:rPr>
          <w:rFonts w:eastAsia="Times New Roman"/>
          <w:spacing w:val="22"/>
          <w:sz w:val="20"/>
          <w:lang w:val="en-US"/>
        </w:rPr>
        <w:t xml:space="preserve"> </w:t>
      </w:r>
      <w:r w:rsidRPr="00B14C1E">
        <w:rPr>
          <w:rFonts w:eastAsia="Times New Roman"/>
          <w:sz w:val="20"/>
          <w:lang w:val="en-US"/>
        </w:rPr>
        <w:t>format</w:t>
      </w:r>
      <w:r w:rsidRPr="00B14C1E">
        <w:rPr>
          <w:rFonts w:eastAsia="Times New Roman"/>
          <w:spacing w:val="22"/>
          <w:sz w:val="20"/>
          <w:lang w:val="en-US"/>
        </w:rPr>
        <w:t xml:space="preserve"> </w:t>
      </w:r>
      <w:r w:rsidRPr="00B14C1E">
        <w:rPr>
          <w:rFonts w:eastAsia="Times New Roman"/>
          <w:sz w:val="20"/>
          <w:lang w:val="en-US"/>
        </w:rPr>
        <w:t>of</w:t>
      </w:r>
      <w:r w:rsidRPr="00B14C1E">
        <w:rPr>
          <w:rFonts w:eastAsia="Times New Roman"/>
          <w:spacing w:val="22"/>
          <w:sz w:val="20"/>
          <w:lang w:val="en-US"/>
        </w:rPr>
        <w:t xml:space="preserve"> </w:t>
      </w:r>
      <w:r w:rsidRPr="00B14C1E">
        <w:rPr>
          <w:rFonts w:eastAsia="Times New Roman"/>
          <w:sz w:val="20"/>
          <w:lang w:val="en-US"/>
        </w:rPr>
        <w:t>the</w:t>
      </w:r>
      <w:r w:rsidRPr="00B14C1E">
        <w:rPr>
          <w:rFonts w:eastAsia="Times New Roman"/>
          <w:spacing w:val="22"/>
          <w:sz w:val="20"/>
          <w:lang w:val="en-US"/>
        </w:rPr>
        <w:t xml:space="preserve"> </w:t>
      </w:r>
      <w:r w:rsidRPr="00B14C1E">
        <w:rPr>
          <w:rFonts w:eastAsia="Times New Roman"/>
          <w:sz w:val="20"/>
          <w:lang w:val="en-US"/>
        </w:rPr>
        <w:t>MLD</w:t>
      </w:r>
      <w:r w:rsidRPr="00B14C1E">
        <w:rPr>
          <w:rFonts w:eastAsia="Times New Roman"/>
          <w:spacing w:val="23"/>
          <w:sz w:val="20"/>
          <w:lang w:val="en-US"/>
        </w:rPr>
        <w:t xml:space="preserve"> </w:t>
      </w:r>
      <w:r w:rsidRPr="00B14C1E">
        <w:rPr>
          <w:rFonts w:eastAsia="Times New Roman"/>
          <w:sz w:val="20"/>
          <w:lang w:val="en-US"/>
        </w:rPr>
        <w:t>Parameters</w:t>
      </w:r>
      <w:r w:rsidRPr="00B14C1E">
        <w:rPr>
          <w:rFonts w:eastAsia="Times New Roman"/>
          <w:spacing w:val="22"/>
          <w:sz w:val="20"/>
          <w:lang w:val="en-US"/>
        </w:rPr>
        <w:t xml:space="preserve"> </w:t>
      </w:r>
      <w:r w:rsidRPr="00B14C1E">
        <w:rPr>
          <w:rFonts w:eastAsia="Times New Roman"/>
          <w:sz w:val="20"/>
          <w:lang w:val="en-US"/>
        </w:rPr>
        <w:t>subfield</w:t>
      </w:r>
      <w:r w:rsidRPr="00B14C1E">
        <w:rPr>
          <w:rFonts w:eastAsia="Times New Roman"/>
          <w:spacing w:val="24"/>
          <w:sz w:val="20"/>
          <w:lang w:val="en-US"/>
        </w:rPr>
        <w:t xml:space="preserve"> </w:t>
      </w:r>
      <w:r w:rsidRPr="00B14C1E">
        <w:rPr>
          <w:rFonts w:eastAsia="Times New Roman"/>
          <w:sz w:val="20"/>
          <w:lang w:val="en-US"/>
        </w:rPr>
        <w:t>is</w:t>
      </w:r>
      <w:r w:rsidRPr="00B14C1E">
        <w:rPr>
          <w:rFonts w:eastAsia="Times New Roman"/>
          <w:spacing w:val="22"/>
          <w:sz w:val="20"/>
          <w:lang w:val="en-US"/>
        </w:rPr>
        <w:t xml:space="preserve"> </w:t>
      </w:r>
      <w:r w:rsidRPr="00B14C1E">
        <w:rPr>
          <w:rFonts w:eastAsia="Times New Roman"/>
          <w:sz w:val="20"/>
          <w:lang w:val="en-US"/>
        </w:rPr>
        <w:t>defined</w:t>
      </w:r>
      <w:r w:rsidRPr="00B14C1E">
        <w:rPr>
          <w:rFonts w:eastAsia="Times New Roman"/>
          <w:spacing w:val="23"/>
          <w:sz w:val="20"/>
          <w:lang w:val="en-US"/>
        </w:rPr>
        <w:t xml:space="preserve"> </w:t>
      </w:r>
      <w:r w:rsidRPr="00B14C1E">
        <w:rPr>
          <w:rFonts w:eastAsia="Times New Roman"/>
          <w:sz w:val="20"/>
          <w:lang w:val="en-US"/>
        </w:rPr>
        <w:t>in</w:t>
      </w:r>
      <w:r w:rsidRPr="00B14C1E">
        <w:rPr>
          <w:rFonts w:eastAsia="Times New Roman"/>
          <w:spacing w:val="23"/>
          <w:sz w:val="20"/>
          <w:lang w:val="en-US"/>
        </w:rPr>
        <w:t xml:space="preserve"> </w:t>
      </w:r>
      <w:hyperlink w:anchor="bookmark91" w:history="1">
        <w:r w:rsidRPr="00B14C1E">
          <w:rPr>
            <w:rFonts w:eastAsia="Times New Roman"/>
            <w:sz w:val="20"/>
            <w:lang w:val="en-US"/>
          </w:rPr>
          <w:t>Figure</w:t>
        </w:r>
        <w:r w:rsidRPr="00B14C1E">
          <w:rPr>
            <w:rFonts w:eastAsia="Times New Roman"/>
            <w:spacing w:val="-2"/>
            <w:sz w:val="20"/>
            <w:lang w:val="en-US"/>
          </w:rPr>
          <w:t xml:space="preserve"> </w:t>
        </w:r>
        <w:r w:rsidRPr="00B14C1E">
          <w:rPr>
            <w:rFonts w:eastAsia="Times New Roman"/>
            <w:sz w:val="20"/>
            <w:lang w:val="en-US"/>
          </w:rPr>
          <w:t>9-632b</w:t>
        </w:r>
        <w:r w:rsidRPr="00B14C1E">
          <w:rPr>
            <w:rFonts w:eastAsia="Times New Roman"/>
            <w:spacing w:val="23"/>
            <w:sz w:val="20"/>
            <w:lang w:val="en-US"/>
          </w:rPr>
          <w:t xml:space="preserve"> </w:t>
        </w:r>
        <w:r w:rsidRPr="00B14C1E">
          <w:rPr>
            <w:rFonts w:eastAsia="Times New Roman"/>
            <w:sz w:val="20"/>
            <w:lang w:val="en-US"/>
          </w:rPr>
          <w:t>(MLD</w:t>
        </w:r>
        <w:r w:rsidRPr="00B14C1E">
          <w:rPr>
            <w:rFonts w:eastAsia="Times New Roman"/>
            <w:spacing w:val="22"/>
            <w:sz w:val="20"/>
            <w:lang w:val="en-US"/>
          </w:rPr>
          <w:t xml:space="preserve"> </w:t>
        </w:r>
        <w:r w:rsidRPr="00B14C1E">
          <w:rPr>
            <w:rFonts w:eastAsia="Times New Roman"/>
            <w:sz w:val="20"/>
            <w:lang w:val="en-US"/>
          </w:rPr>
          <w:t>Parameters</w:t>
        </w:r>
        <w:r w:rsidRPr="00B14C1E">
          <w:rPr>
            <w:rFonts w:eastAsia="Times New Roman"/>
            <w:spacing w:val="22"/>
            <w:sz w:val="20"/>
            <w:lang w:val="en-US"/>
          </w:rPr>
          <w:t xml:space="preserve"> </w:t>
        </w:r>
        <w:r w:rsidRPr="00B14C1E">
          <w:rPr>
            <w:rFonts w:eastAsia="Times New Roman"/>
            <w:sz w:val="20"/>
            <w:lang w:val="en-US"/>
          </w:rPr>
          <w:t>subfield</w:t>
        </w:r>
        <w:r w:rsidRPr="00B14C1E">
          <w:rPr>
            <w:rFonts w:eastAsia="Times New Roman"/>
            <w:spacing w:val="23"/>
            <w:sz w:val="20"/>
            <w:lang w:val="en-US"/>
          </w:rPr>
          <w:t xml:space="preserve"> </w:t>
        </w:r>
        <w:r w:rsidRPr="00B14C1E">
          <w:rPr>
            <w:rFonts w:eastAsia="Times New Roman"/>
            <w:sz w:val="20"/>
            <w:lang w:val="en-US"/>
          </w:rPr>
          <w:t>for-</w:t>
        </w:r>
      </w:hyperlink>
      <w:r w:rsidRPr="00B14C1E">
        <w:rPr>
          <w:rFonts w:eastAsia="Times New Roman"/>
          <w:spacing w:val="-47"/>
          <w:sz w:val="20"/>
          <w:lang w:val="en-US"/>
        </w:rPr>
        <w:t xml:space="preserve"> </w:t>
      </w:r>
      <w:hyperlink w:anchor="bookmark91" w:history="1">
        <w:proofErr w:type="gramStart"/>
        <w:r w:rsidRPr="00B14C1E">
          <w:rPr>
            <w:rFonts w:eastAsia="Times New Roman"/>
            <w:sz w:val="20"/>
            <w:lang w:val="en-US"/>
          </w:rPr>
          <w:t>mat(</w:t>
        </w:r>
        <w:proofErr w:type="gramEnd"/>
        <w:r w:rsidRPr="00B14C1E">
          <w:rPr>
            <w:rFonts w:eastAsia="Times New Roman"/>
            <w:sz w:val="20"/>
            <w:lang w:val="en-US"/>
          </w:rPr>
          <w:t>#1068)((#1901)(#1902)(#1016)(#1017)(#1903))</w:t>
        </w:r>
      </w:hyperlink>
      <w:r w:rsidRPr="00B14C1E">
        <w:rPr>
          <w:rFonts w:eastAsia="Times New Roman"/>
          <w:sz w:val="20"/>
          <w:lang w:val="en-US"/>
        </w:rPr>
        <w:t>.</w:t>
      </w:r>
    </w:p>
    <w:p w14:paraId="733EFC2C" w14:textId="77777777" w:rsidR="00B14C1E" w:rsidRPr="00B14C1E" w:rsidRDefault="00B14C1E" w:rsidP="00B14C1E">
      <w:pPr>
        <w:widowControl w:val="0"/>
        <w:kinsoku w:val="0"/>
        <w:overflowPunct w:val="0"/>
        <w:autoSpaceDE w:val="0"/>
        <w:autoSpaceDN w:val="0"/>
        <w:adjustRightInd w:val="0"/>
        <w:spacing w:before="1"/>
        <w:jc w:val="left"/>
        <w:rPr>
          <w:rFonts w:eastAsia="Times New Roman"/>
          <w:sz w:val="24"/>
          <w:szCs w:val="24"/>
          <w:lang w:val="en-US"/>
        </w:rPr>
      </w:pPr>
    </w:p>
    <w:p w14:paraId="525D1C8B" w14:textId="62B21CAC" w:rsidR="00B14C1E" w:rsidRPr="00B14C1E" w:rsidRDefault="00B14C1E" w:rsidP="00B14C1E">
      <w:pPr>
        <w:widowControl w:val="0"/>
        <w:tabs>
          <w:tab w:val="left" w:pos="3446"/>
          <w:tab w:val="left" w:pos="3890"/>
          <w:tab w:val="left" w:pos="4775"/>
          <w:tab w:val="left" w:pos="5288"/>
          <w:tab w:val="left" w:pos="6251"/>
          <w:tab w:val="left" w:pos="6775"/>
          <w:tab w:val="left" w:pos="7691"/>
        </w:tabs>
        <w:kinsoku w:val="0"/>
        <w:overflowPunct w:val="0"/>
        <w:autoSpaceDE w:val="0"/>
        <w:autoSpaceDN w:val="0"/>
        <w:adjustRightInd w:val="0"/>
        <w:spacing w:before="95"/>
        <w:ind w:left="2462"/>
        <w:jc w:val="left"/>
        <w:rPr>
          <w:rFonts w:ascii="Arial" w:eastAsia="Times New Roman" w:hAnsi="Arial" w:cs="Arial"/>
          <w:sz w:val="16"/>
          <w:szCs w:val="16"/>
          <w:lang w:val="en-US"/>
        </w:rPr>
      </w:pPr>
      <w:r w:rsidRPr="00B14C1E">
        <w:rPr>
          <w:rFonts w:eastAsia="Times New Roman"/>
          <w:noProof/>
          <w:sz w:val="20"/>
          <w:lang w:val="en-US"/>
        </w:rPr>
        <mc:AlternateContent>
          <mc:Choice Requires="wps">
            <w:drawing>
              <wp:anchor distT="0" distB="0" distL="114300" distR="114300" simplePos="0" relativeHeight="251659776" behindDoc="0" locked="0" layoutInCell="0" allowOverlap="1" wp14:anchorId="3FD1434F" wp14:editId="0BDAC487">
                <wp:simplePos x="0" y="0"/>
                <wp:positionH relativeFrom="page">
                  <wp:posOffset>2419350</wp:posOffset>
                </wp:positionH>
                <wp:positionV relativeFrom="paragraph">
                  <wp:posOffset>245745</wp:posOffset>
                </wp:positionV>
                <wp:extent cx="3677920" cy="386715"/>
                <wp:effectExtent l="0" t="635"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429"/>
                              <w:gridCol w:w="1398"/>
                              <w:gridCol w:w="1487"/>
                              <w:gridCol w:w="1440"/>
                            </w:tblGrid>
                            <w:tr w:rsidR="00CA0F9F" w14:paraId="1672E6C9" w14:textId="77777777">
                              <w:trPr>
                                <w:trHeight w:val="549"/>
                              </w:trPr>
                              <w:tc>
                                <w:tcPr>
                                  <w:tcW w:w="1429" w:type="dxa"/>
                                  <w:tcBorders>
                                    <w:top w:val="single" w:sz="12" w:space="0" w:color="000000"/>
                                    <w:left w:val="single" w:sz="12" w:space="0" w:color="000000"/>
                                    <w:bottom w:val="single" w:sz="12" w:space="0" w:color="000000"/>
                                    <w:right w:val="single" w:sz="12" w:space="0" w:color="000000"/>
                                  </w:tcBorders>
                                </w:tcPr>
                                <w:p w14:paraId="5A1008A9" w14:textId="77777777" w:rsidR="00CA0F9F" w:rsidRDefault="00CA0F9F">
                                  <w:pPr>
                                    <w:pStyle w:val="TableParagraph"/>
                                    <w:kinsoku w:val="0"/>
                                    <w:overflowPunct w:val="0"/>
                                    <w:spacing w:before="181"/>
                                    <w:ind w:left="439"/>
                                    <w:rPr>
                                      <w:rFonts w:ascii="Arial" w:hAnsi="Arial" w:cs="Arial"/>
                                      <w:sz w:val="16"/>
                                      <w:szCs w:val="16"/>
                                    </w:rPr>
                                  </w:pPr>
                                  <w:r>
                                    <w:rPr>
                                      <w:rFonts w:ascii="Arial" w:hAnsi="Arial" w:cs="Arial"/>
                                      <w:sz w:val="16"/>
                                      <w:szCs w:val="16"/>
                                    </w:rPr>
                                    <w:t>MLD ID</w:t>
                                  </w:r>
                                </w:p>
                              </w:tc>
                              <w:tc>
                                <w:tcPr>
                                  <w:tcW w:w="1398" w:type="dxa"/>
                                  <w:tcBorders>
                                    <w:top w:val="single" w:sz="12" w:space="0" w:color="000000"/>
                                    <w:left w:val="single" w:sz="12" w:space="0" w:color="000000"/>
                                    <w:bottom w:val="single" w:sz="12" w:space="0" w:color="000000"/>
                                    <w:right w:val="single" w:sz="12" w:space="0" w:color="000000"/>
                                  </w:tcBorders>
                                </w:tcPr>
                                <w:p w14:paraId="342928DE" w14:textId="77777777" w:rsidR="00CA0F9F" w:rsidRDefault="00CA0F9F">
                                  <w:pPr>
                                    <w:pStyle w:val="TableParagraph"/>
                                    <w:kinsoku w:val="0"/>
                                    <w:overflowPunct w:val="0"/>
                                    <w:spacing w:before="8"/>
                                    <w:rPr>
                                      <w:rFonts w:ascii="Arial" w:hAnsi="Arial" w:cs="Arial"/>
                                      <w:b/>
                                      <w:bCs/>
                                      <w:sz w:val="15"/>
                                      <w:szCs w:val="15"/>
                                    </w:rPr>
                                  </w:pPr>
                                </w:p>
                                <w:p w14:paraId="2A118E96" w14:textId="77777777" w:rsidR="00CA0F9F" w:rsidRDefault="00CA0F9F">
                                  <w:pPr>
                                    <w:pStyle w:val="TableParagraph"/>
                                    <w:kinsoku w:val="0"/>
                                    <w:overflowPunct w:val="0"/>
                                    <w:ind w:left="447"/>
                                    <w:rPr>
                                      <w:rFonts w:ascii="Arial" w:hAnsi="Arial" w:cs="Arial"/>
                                      <w:sz w:val="16"/>
                                      <w:szCs w:val="16"/>
                                    </w:rPr>
                                  </w:pPr>
                                  <w:r>
                                    <w:rPr>
                                      <w:rFonts w:ascii="Arial" w:hAnsi="Arial" w:cs="Arial"/>
                                      <w:sz w:val="16"/>
                                      <w:szCs w:val="16"/>
                                    </w:rPr>
                                    <w:t>Link</w:t>
                                  </w:r>
                                  <w:r>
                                    <w:rPr>
                                      <w:rFonts w:ascii="Arial" w:hAnsi="Arial" w:cs="Arial"/>
                                      <w:spacing w:val="-2"/>
                                      <w:sz w:val="16"/>
                                      <w:szCs w:val="16"/>
                                    </w:rPr>
                                    <w:t xml:space="preserve"> </w:t>
                                  </w:r>
                                  <w:r>
                                    <w:rPr>
                                      <w:rFonts w:ascii="Arial" w:hAnsi="Arial" w:cs="Arial"/>
                                      <w:sz w:val="16"/>
                                      <w:szCs w:val="16"/>
                                    </w:rPr>
                                    <w:t>ID</w:t>
                                  </w:r>
                                </w:p>
                              </w:tc>
                              <w:tc>
                                <w:tcPr>
                                  <w:tcW w:w="1487" w:type="dxa"/>
                                  <w:tcBorders>
                                    <w:top w:val="single" w:sz="12" w:space="0" w:color="000000"/>
                                    <w:left w:val="single" w:sz="12" w:space="0" w:color="000000"/>
                                    <w:bottom w:val="single" w:sz="12" w:space="0" w:color="000000"/>
                                    <w:right w:val="single" w:sz="12" w:space="0" w:color="000000"/>
                                  </w:tcBorders>
                                </w:tcPr>
                                <w:p w14:paraId="7E97E455" w14:textId="77777777" w:rsidR="00CA0F9F" w:rsidRDefault="00CA0F9F">
                                  <w:pPr>
                                    <w:pStyle w:val="TableParagraph"/>
                                    <w:kinsoku w:val="0"/>
                                    <w:overflowPunct w:val="0"/>
                                    <w:spacing w:before="120" w:line="208" w:lineRule="auto"/>
                                    <w:ind w:left="225" w:hanging="81"/>
                                    <w:rPr>
                                      <w:rFonts w:ascii="Arial" w:hAnsi="Arial" w:cs="Arial"/>
                                      <w:sz w:val="16"/>
                                      <w:szCs w:val="16"/>
                                    </w:rPr>
                                  </w:pPr>
                                  <w:r>
                                    <w:rPr>
                                      <w:rFonts w:ascii="Arial" w:hAnsi="Arial" w:cs="Arial"/>
                                      <w:spacing w:val="-2"/>
                                      <w:sz w:val="16"/>
                                      <w:szCs w:val="16"/>
                                    </w:rPr>
                                    <w:t>BSS Parameters</w:t>
                                  </w:r>
                                  <w:r>
                                    <w:rPr>
                                      <w:rFonts w:ascii="Arial" w:hAnsi="Arial" w:cs="Arial"/>
                                      <w:spacing w:val="-42"/>
                                      <w:sz w:val="16"/>
                                      <w:szCs w:val="16"/>
                                    </w:rPr>
                                    <w:t xml:space="preserve"> </w:t>
                                  </w:r>
                                  <w:r>
                                    <w:rPr>
                                      <w:rFonts w:ascii="Arial" w:hAnsi="Arial" w:cs="Arial"/>
                                      <w:sz w:val="16"/>
                                      <w:szCs w:val="16"/>
                                    </w:rPr>
                                    <w:t>Change</w:t>
                                  </w:r>
                                  <w:r>
                                    <w:rPr>
                                      <w:rFonts w:ascii="Arial" w:hAnsi="Arial" w:cs="Arial"/>
                                      <w:spacing w:val="-4"/>
                                      <w:sz w:val="16"/>
                                      <w:szCs w:val="16"/>
                                    </w:rPr>
                                    <w:t xml:space="preserve"> </w:t>
                                  </w:r>
                                  <w:r>
                                    <w:rPr>
                                      <w:rFonts w:ascii="Arial" w:hAnsi="Arial" w:cs="Arial"/>
                                      <w:sz w:val="16"/>
                                      <w:szCs w:val="16"/>
                                    </w:rPr>
                                    <w:t>Count</w:t>
                                  </w:r>
                                </w:p>
                              </w:tc>
                              <w:tc>
                                <w:tcPr>
                                  <w:tcW w:w="1440" w:type="dxa"/>
                                  <w:tcBorders>
                                    <w:top w:val="single" w:sz="12" w:space="0" w:color="000000"/>
                                    <w:left w:val="single" w:sz="12" w:space="0" w:color="000000"/>
                                    <w:bottom w:val="single" w:sz="12" w:space="0" w:color="000000"/>
                                    <w:right w:val="single" w:sz="12" w:space="0" w:color="000000"/>
                                  </w:tcBorders>
                                </w:tcPr>
                                <w:p w14:paraId="241F9AE6" w14:textId="77777777" w:rsidR="00CA0F9F" w:rsidRDefault="00CA0F9F">
                                  <w:pPr>
                                    <w:pStyle w:val="TableParagraph"/>
                                    <w:kinsoku w:val="0"/>
                                    <w:overflowPunct w:val="0"/>
                                    <w:spacing w:before="8"/>
                                    <w:rPr>
                                      <w:rFonts w:ascii="Arial" w:hAnsi="Arial" w:cs="Arial"/>
                                      <w:b/>
                                      <w:bCs/>
                                      <w:sz w:val="15"/>
                                      <w:szCs w:val="15"/>
                                    </w:rPr>
                                  </w:pPr>
                                </w:p>
                                <w:p w14:paraId="6B863382" w14:textId="77777777" w:rsidR="00CA0F9F" w:rsidRDefault="00CA0F9F">
                                  <w:pPr>
                                    <w:pStyle w:val="TableParagraph"/>
                                    <w:kinsoku w:val="0"/>
                                    <w:overflowPunct w:val="0"/>
                                    <w:ind w:left="375"/>
                                    <w:rPr>
                                      <w:rFonts w:ascii="Arial" w:hAnsi="Arial" w:cs="Arial"/>
                                      <w:sz w:val="16"/>
                                      <w:szCs w:val="16"/>
                                    </w:rPr>
                                  </w:pPr>
                                  <w:r>
                                    <w:rPr>
                                      <w:rFonts w:ascii="Arial" w:hAnsi="Arial" w:cs="Arial"/>
                                      <w:sz w:val="16"/>
                                      <w:szCs w:val="16"/>
                                    </w:rPr>
                                    <w:t>Reserved</w:t>
                                  </w:r>
                                </w:p>
                              </w:tc>
                            </w:tr>
                          </w:tbl>
                          <w:p w14:paraId="510C5781" w14:textId="77777777" w:rsidR="00CA0F9F" w:rsidRDefault="00CA0F9F" w:rsidP="00B14C1E">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1434F" id="_x0000_t202" coordsize="21600,21600" o:spt="202" path="m,l,21600r21600,l21600,xe">
                <v:stroke joinstyle="miter"/>
                <v:path gradientshapeok="t" o:connecttype="rect"/>
              </v:shapetype>
              <v:shape id="_x0000_s1027" type="#_x0000_t202" style="position:absolute;left:0;text-align:left;margin-left:190.5pt;margin-top:19.35pt;width:289.6pt;height:30.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429"/>
                        <w:gridCol w:w="1398"/>
                        <w:gridCol w:w="1487"/>
                        <w:gridCol w:w="1440"/>
                      </w:tblGrid>
                      <w:tr w:rsidR="00CA0F9F" w14:paraId="1672E6C9" w14:textId="77777777">
                        <w:trPr>
                          <w:trHeight w:val="549"/>
                        </w:trPr>
                        <w:tc>
                          <w:tcPr>
                            <w:tcW w:w="1429" w:type="dxa"/>
                            <w:tcBorders>
                              <w:top w:val="single" w:sz="12" w:space="0" w:color="000000"/>
                              <w:left w:val="single" w:sz="12" w:space="0" w:color="000000"/>
                              <w:bottom w:val="single" w:sz="12" w:space="0" w:color="000000"/>
                              <w:right w:val="single" w:sz="12" w:space="0" w:color="000000"/>
                            </w:tcBorders>
                          </w:tcPr>
                          <w:p w14:paraId="5A1008A9" w14:textId="77777777" w:rsidR="00CA0F9F" w:rsidRDefault="00CA0F9F">
                            <w:pPr>
                              <w:pStyle w:val="TableParagraph"/>
                              <w:kinsoku w:val="0"/>
                              <w:overflowPunct w:val="0"/>
                              <w:spacing w:before="181"/>
                              <w:ind w:left="439"/>
                              <w:rPr>
                                <w:rFonts w:ascii="Arial" w:hAnsi="Arial" w:cs="Arial"/>
                                <w:sz w:val="16"/>
                                <w:szCs w:val="16"/>
                              </w:rPr>
                            </w:pPr>
                            <w:r>
                              <w:rPr>
                                <w:rFonts w:ascii="Arial" w:hAnsi="Arial" w:cs="Arial"/>
                                <w:sz w:val="16"/>
                                <w:szCs w:val="16"/>
                              </w:rPr>
                              <w:t>MLD ID</w:t>
                            </w:r>
                          </w:p>
                        </w:tc>
                        <w:tc>
                          <w:tcPr>
                            <w:tcW w:w="1398" w:type="dxa"/>
                            <w:tcBorders>
                              <w:top w:val="single" w:sz="12" w:space="0" w:color="000000"/>
                              <w:left w:val="single" w:sz="12" w:space="0" w:color="000000"/>
                              <w:bottom w:val="single" w:sz="12" w:space="0" w:color="000000"/>
                              <w:right w:val="single" w:sz="12" w:space="0" w:color="000000"/>
                            </w:tcBorders>
                          </w:tcPr>
                          <w:p w14:paraId="342928DE" w14:textId="77777777" w:rsidR="00CA0F9F" w:rsidRDefault="00CA0F9F">
                            <w:pPr>
                              <w:pStyle w:val="TableParagraph"/>
                              <w:kinsoku w:val="0"/>
                              <w:overflowPunct w:val="0"/>
                              <w:spacing w:before="8"/>
                              <w:rPr>
                                <w:rFonts w:ascii="Arial" w:hAnsi="Arial" w:cs="Arial"/>
                                <w:b/>
                                <w:bCs/>
                                <w:sz w:val="15"/>
                                <w:szCs w:val="15"/>
                              </w:rPr>
                            </w:pPr>
                          </w:p>
                          <w:p w14:paraId="2A118E96" w14:textId="77777777" w:rsidR="00CA0F9F" w:rsidRDefault="00CA0F9F">
                            <w:pPr>
                              <w:pStyle w:val="TableParagraph"/>
                              <w:kinsoku w:val="0"/>
                              <w:overflowPunct w:val="0"/>
                              <w:ind w:left="447"/>
                              <w:rPr>
                                <w:rFonts w:ascii="Arial" w:hAnsi="Arial" w:cs="Arial"/>
                                <w:sz w:val="16"/>
                                <w:szCs w:val="16"/>
                              </w:rPr>
                            </w:pPr>
                            <w:r>
                              <w:rPr>
                                <w:rFonts w:ascii="Arial" w:hAnsi="Arial" w:cs="Arial"/>
                                <w:sz w:val="16"/>
                                <w:szCs w:val="16"/>
                              </w:rPr>
                              <w:t>Link</w:t>
                            </w:r>
                            <w:r>
                              <w:rPr>
                                <w:rFonts w:ascii="Arial" w:hAnsi="Arial" w:cs="Arial"/>
                                <w:spacing w:val="-2"/>
                                <w:sz w:val="16"/>
                                <w:szCs w:val="16"/>
                              </w:rPr>
                              <w:t xml:space="preserve"> </w:t>
                            </w:r>
                            <w:r>
                              <w:rPr>
                                <w:rFonts w:ascii="Arial" w:hAnsi="Arial" w:cs="Arial"/>
                                <w:sz w:val="16"/>
                                <w:szCs w:val="16"/>
                              </w:rPr>
                              <w:t>ID</w:t>
                            </w:r>
                          </w:p>
                        </w:tc>
                        <w:tc>
                          <w:tcPr>
                            <w:tcW w:w="1487" w:type="dxa"/>
                            <w:tcBorders>
                              <w:top w:val="single" w:sz="12" w:space="0" w:color="000000"/>
                              <w:left w:val="single" w:sz="12" w:space="0" w:color="000000"/>
                              <w:bottom w:val="single" w:sz="12" w:space="0" w:color="000000"/>
                              <w:right w:val="single" w:sz="12" w:space="0" w:color="000000"/>
                            </w:tcBorders>
                          </w:tcPr>
                          <w:p w14:paraId="7E97E455" w14:textId="77777777" w:rsidR="00CA0F9F" w:rsidRDefault="00CA0F9F">
                            <w:pPr>
                              <w:pStyle w:val="TableParagraph"/>
                              <w:kinsoku w:val="0"/>
                              <w:overflowPunct w:val="0"/>
                              <w:spacing w:before="120" w:line="208" w:lineRule="auto"/>
                              <w:ind w:left="225" w:hanging="81"/>
                              <w:rPr>
                                <w:rFonts w:ascii="Arial" w:hAnsi="Arial" w:cs="Arial"/>
                                <w:sz w:val="16"/>
                                <w:szCs w:val="16"/>
                              </w:rPr>
                            </w:pPr>
                            <w:r>
                              <w:rPr>
                                <w:rFonts w:ascii="Arial" w:hAnsi="Arial" w:cs="Arial"/>
                                <w:spacing w:val="-2"/>
                                <w:sz w:val="16"/>
                                <w:szCs w:val="16"/>
                              </w:rPr>
                              <w:t>BSS Parameters</w:t>
                            </w:r>
                            <w:r>
                              <w:rPr>
                                <w:rFonts w:ascii="Arial" w:hAnsi="Arial" w:cs="Arial"/>
                                <w:spacing w:val="-42"/>
                                <w:sz w:val="16"/>
                                <w:szCs w:val="16"/>
                              </w:rPr>
                              <w:t xml:space="preserve"> </w:t>
                            </w:r>
                            <w:r>
                              <w:rPr>
                                <w:rFonts w:ascii="Arial" w:hAnsi="Arial" w:cs="Arial"/>
                                <w:sz w:val="16"/>
                                <w:szCs w:val="16"/>
                              </w:rPr>
                              <w:t>Change</w:t>
                            </w:r>
                            <w:r>
                              <w:rPr>
                                <w:rFonts w:ascii="Arial" w:hAnsi="Arial" w:cs="Arial"/>
                                <w:spacing w:val="-4"/>
                                <w:sz w:val="16"/>
                                <w:szCs w:val="16"/>
                              </w:rPr>
                              <w:t xml:space="preserve"> </w:t>
                            </w:r>
                            <w:r>
                              <w:rPr>
                                <w:rFonts w:ascii="Arial" w:hAnsi="Arial" w:cs="Arial"/>
                                <w:sz w:val="16"/>
                                <w:szCs w:val="16"/>
                              </w:rPr>
                              <w:t>Count</w:t>
                            </w:r>
                          </w:p>
                        </w:tc>
                        <w:tc>
                          <w:tcPr>
                            <w:tcW w:w="1440" w:type="dxa"/>
                            <w:tcBorders>
                              <w:top w:val="single" w:sz="12" w:space="0" w:color="000000"/>
                              <w:left w:val="single" w:sz="12" w:space="0" w:color="000000"/>
                              <w:bottom w:val="single" w:sz="12" w:space="0" w:color="000000"/>
                              <w:right w:val="single" w:sz="12" w:space="0" w:color="000000"/>
                            </w:tcBorders>
                          </w:tcPr>
                          <w:p w14:paraId="241F9AE6" w14:textId="77777777" w:rsidR="00CA0F9F" w:rsidRDefault="00CA0F9F">
                            <w:pPr>
                              <w:pStyle w:val="TableParagraph"/>
                              <w:kinsoku w:val="0"/>
                              <w:overflowPunct w:val="0"/>
                              <w:spacing w:before="8"/>
                              <w:rPr>
                                <w:rFonts w:ascii="Arial" w:hAnsi="Arial" w:cs="Arial"/>
                                <w:b/>
                                <w:bCs/>
                                <w:sz w:val="15"/>
                                <w:szCs w:val="15"/>
                              </w:rPr>
                            </w:pPr>
                          </w:p>
                          <w:p w14:paraId="6B863382" w14:textId="77777777" w:rsidR="00CA0F9F" w:rsidRDefault="00CA0F9F">
                            <w:pPr>
                              <w:pStyle w:val="TableParagraph"/>
                              <w:kinsoku w:val="0"/>
                              <w:overflowPunct w:val="0"/>
                              <w:ind w:left="375"/>
                              <w:rPr>
                                <w:rFonts w:ascii="Arial" w:hAnsi="Arial" w:cs="Arial"/>
                                <w:sz w:val="16"/>
                                <w:szCs w:val="16"/>
                              </w:rPr>
                            </w:pPr>
                            <w:r>
                              <w:rPr>
                                <w:rFonts w:ascii="Arial" w:hAnsi="Arial" w:cs="Arial"/>
                                <w:sz w:val="16"/>
                                <w:szCs w:val="16"/>
                              </w:rPr>
                              <w:t>Reserved</w:t>
                            </w:r>
                          </w:p>
                        </w:tc>
                      </w:tr>
                    </w:tbl>
                    <w:p w14:paraId="510C5781" w14:textId="77777777" w:rsidR="00CA0F9F" w:rsidRDefault="00CA0F9F" w:rsidP="00B14C1E">
                      <w:pPr>
                        <w:pStyle w:val="BodyText0"/>
                        <w:kinsoku w:val="0"/>
                        <w:overflowPunct w:val="0"/>
                        <w:rPr>
                          <w:sz w:val="24"/>
                          <w:szCs w:val="24"/>
                        </w:rPr>
                      </w:pPr>
                    </w:p>
                  </w:txbxContent>
                </v:textbox>
                <w10:wrap anchorx="page"/>
              </v:shape>
            </w:pict>
          </mc:Fallback>
        </mc:AlternateContent>
      </w:r>
      <w:r w:rsidRPr="00B14C1E">
        <w:rPr>
          <w:rFonts w:ascii="Arial" w:eastAsia="Times New Roman" w:hAnsi="Arial" w:cs="Arial"/>
          <w:sz w:val="16"/>
          <w:szCs w:val="16"/>
          <w:lang w:val="en-US"/>
        </w:rPr>
        <w:t>B0</w:t>
      </w:r>
      <w:r w:rsidRPr="00B14C1E">
        <w:rPr>
          <w:rFonts w:ascii="Arial" w:eastAsia="Times New Roman" w:hAnsi="Arial" w:cs="Arial"/>
          <w:sz w:val="16"/>
          <w:szCs w:val="16"/>
          <w:lang w:val="en-US"/>
        </w:rPr>
        <w:tab/>
        <w:t>B7</w:t>
      </w:r>
      <w:r w:rsidRPr="00B14C1E">
        <w:rPr>
          <w:rFonts w:ascii="Arial" w:eastAsia="Times New Roman" w:hAnsi="Arial" w:cs="Arial"/>
          <w:sz w:val="16"/>
          <w:szCs w:val="16"/>
          <w:lang w:val="en-US"/>
        </w:rPr>
        <w:tab/>
        <w:t>B8</w:t>
      </w:r>
      <w:r w:rsidRPr="00B14C1E">
        <w:rPr>
          <w:rFonts w:ascii="Arial" w:eastAsia="Times New Roman" w:hAnsi="Arial" w:cs="Arial"/>
          <w:sz w:val="16"/>
          <w:szCs w:val="16"/>
          <w:lang w:val="en-US"/>
        </w:rPr>
        <w:tab/>
        <w:t>B11</w:t>
      </w:r>
      <w:r w:rsidRPr="00B14C1E">
        <w:rPr>
          <w:rFonts w:ascii="Arial" w:eastAsia="Times New Roman" w:hAnsi="Arial" w:cs="Arial"/>
          <w:sz w:val="16"/>
          <w:szCs w:val="16"/>
          <w:lang w:val="en-US"/>
        </w:rPr>
        <w:tab/>
        <w:t>B12</w:t>
      </w:r>
      <w:r w:rsidRPr="00B14C1E">
        <w:rPr>
          <w:rFonts w:ascii="Arial" w:eastAsia="Times New Roman" w:hAnsi="Arial" w:cs="Arial"/>
          <w:sz w:val="16"/>
          <w:szCs w:val="16"/>
          <w:lang w:val="en-US"/>
        </w:rPr>
        <w:tab/>
        <w:t>B19</w:t>
      </w:r>
      <w:r w:rsidRPr="00B14C1E">
        <w:rPr>
          <w:rFonts w:ascii="Arial" w:eastAsia="Times New Roman" w:hAnsi="Arial" w:cs="Arial"/>
          <w:sz w:val="16"/>
          <w:szCs w:val="16"/>
          <w:lang w:val="en-US"/>
        </w:rPr>
        <w:tab/>
        <w:t>B20</w:t>
      </w:r>
      <w:r w:rsidRPr="00B14C1E">
        <w:rPr>
          <w:rFonts w:ascii="Arial" w:eastAsia="Times New Roman" w:hAnsi="Arial" w:cs="Arial"/>
          <w:sz w:val="16"/>
          <w:szCs w:val="16"/>
          <w:lang w:val="en-US"/>
        </w:rPr>
        <w:tab/>
        <w:t>B23</w:t>
      </w:r>
    </w:p>
    <w:p w14:paraId="591CE460" w14:textId="77777777" w:rsidR="00B14C1E" w:rsidRPr="00B14C1E" w:rsidRDefault="00B14C1E" w:rsidP="00B14C1E">
      <w:pPr>
        <w:widowControl w:val="0"/>
        <w:tabs>
          <w:tab w:val="left" w:pos="3011"/>
          <w:tab w:val="left" w:pos="4425"/>
          <w:tab w:val="left" w:pos="5867"/>
          <w:tab w:val="right" w:pos="7420"/>
        </w:tabs>
        <w:kinsoku w:val="0"/>
        <w:overflowPunct w:val="0"/>
        <w:autoSpaceDE w:val="0"/>
        <w:autoSpaceDN w:val="0"/>
        <w:adjustRightInd w:val="0"/>
        <w:spacing w:before="815"/>
        <w:ind w:left="1608"/>
        <w:jc w:val="left"/>
        <w:rPr>
          <w:rFonts w:ascii="Arial" w:eastAsia="Times New Roman" w:hAnsi="Arial" w:cs="Arial"/>
          <w:sz w:val="16"/>
          <w:szCs w:val="16"/>
          <w:lang w:val="en-US"/>
        </w:rPr>
      </w:pPr>
      <w:r w:rsidRPr="00B14C1E">
        <w:rPr>
          <w:rFonts w:ascii="Arial" w:eastAsia="Times New Roman" w:hAnsi="Arial" w:cs="Arial"/>
          <w:sz w:val="16"/>
          <w:szCs w:val="16"/>
          <w:lang w:val="en-US"/>
        </w:rPr>
        <w:t>Bits:</w:t>
      </w:r>
      <w:r w:rsidRPr="00B14C1E">
        <w:rPr>
          <w:rFonts w:ascii="Arial" w:eastAsia="Times New Roman" w:hAnsi="Arial" w:cs="Arial"/>
          <w:sz w:val="16"/>
          <w:szCs w:val="16"/>
          <w:lang w:val="en-US"/>
        </w:rPr>
        <w:tab/>
        <w:t>8</w:t>
      </w:r>
      <w:r w:rsidRPr="00B14C1E">
        <w:rPr>
          <w:rFonts w:ascii="Arial" w:eastAsia="Times New Roman" w:hAnsi="Arial" w:cs="Arial"/>
          <w:sz w:val="16"/>
          <w:szCs w:val="16"/>
          <w:lang w:val="en-US"/>
        </w:rPr>
        <w:tab/>
        <w:t>4</w:t>
      </w:r>
      <w:r w:rsidRPr="00B14C1E">
        <w:rPr>
          <w:rFonts w:ascii="Arial" w:eastAsia="Times New Roman" w:hAnsi="Arial" w:cs="Arial"/>
          <w:sz w:val="16"/>
          <w:szCs w:val="16"/>
          <w:lang w:val="en-US"/>
        </w:rPr>
        <w:tab/>
        <w:t>8</w:t>
      </w:r>
      <w:r w:rsidRPr="00B14C1E">
        <w:rPr>
          <w:rFonts w:ascii="Arial" w:eastAsia="Times New Roman" w:hAnsi="Arial" w:cs="Arial"/>
          <w:sz w:val="16"/>
          <w:szCs w:val="16"/>
          <w:lang w:val="en-US"/>
        </w:rPr>
        <w:tab/>
        <w:t>4</w:t>
      </w:r>
    </w:p>
    <w:p w14:paraId="44721596" w14:textId="77777777" w:rsidR="00B14C1E" w:rsidRPr="00B14C1E" w:rsidRDefault="00B14C1E" w:rsidP="00B14C1E">
      <w:pPr>
        <w:widowControl w:val="0"/>
        <w:kinsoku w:val="0"/>
        <w:overflowPunct w:val="0"/>
        <w:autoSpaceDE w:val="0"/>
        <w:autoSpaceDN w:val="0"/>
        <w:adjustRightInd w:val="0"/>
        <w:spacing w:before="186" w:line="249" w:lineRule="auto"/>
        <w:ind w:left="2362" w:firstLine="133"/>
        <w:jc w:val="left"/>
        <w:rPr>
          <w:rFonts w:ascii="Arial" w:eastAsia="Times New Roman" w:hAnsi="Arial" w:cs="Arial"/>
          <w:b/>
          <w:bCs/>
          <w:color w:val="208A20"/>
          <w:spacing w:val="-1"/>
          <w:sz w:val="20"/>
          <w:lang w:val="en-US"/>
        </w:rPr>
      </w:pPr>
      <w:bookmarkStart w:id="61" w:name="_bookmark91"/>
      <w:bookmarkEnd w:id="61"/>
      <w:r w:rsidRPr="00B14C1E">
        <w:rPr>
          <w:rFonts w:ascii="Arial" w:eastAsia="Times New Roman" w:hAnsi="Arial" w:cs="Arial"/>
          <w:b/>
          <w:bCs/>
          <w:sz w:val="20"/>
          <w:lang w:val="en-US"/>
        </w:rPr>
        <w:t>Figure 9-632b—MLD Parameters subfield for-</w:t>
      </w:r>
      <w:r w:rsidRPr="00B14C1E">
        <w:rPr>
          <w:rFonts w:ascii="Arial" w:eastAsia="Times New Roman" w:hAnsi="Arial" w:cs="Arial"/>
          <w:b/>
          <w:bCs/>
          <w:spacing w:val="1"/>
          <w:sz w:val="20"/>
          <w:lang w:val="en-US"/>
        </w:rPr>
        <w:t xml:space="preserve"> </w:t>
      </w:r>
      <w:proofErr w:type="gramStart"/>
      <w:r w:rsidRPr="00B14C1E">
        <w:rPr>
          <w:rFonts w:ascii="Arial" w:eastAsia="Times New Roman" w:hAnsi="Arial" w:cs="Arial"/>
          <w:b/>
          <w:bCs/>
          <w:spacing w:val="-1"/>
          <w:sz w:val="20"/>
          <w:lang w:val="en-US"/>
        </w:rPr>
        <w:t>mat</w:t>
      </w:r>
      <w:r w:rsidRPr="00B14C1E">
        <w:rPr>
          <w:rFonts w:ascii="Arial" w:eastAsia="Times New Roman" w:hAnsi="Arial" w:cs="Arial"/>
          <w:b/>
          <w:bCs/>
          <w:color w:val="208A20"/>
          <w:spacing w:val="-1"/>
          <w:sz w:val="20"/>
          <w:u w:val="thick"/>
          <w:lang w:val="en-US"/>
        </w:rPr>
        <w:t>(</w:t>
      </w:r>
      <w:proofErr w:type="gramEnd"/>
      <w:r w:rsidRPr="00B14C1E">
        <w:rPr>
          <w:rFonts w:ascii="Arial" w:eastAsia="Times New Roman" w:hAnsi="Arial" w:cs="Arial"/>
          <w:b/>
          <w:bCs/>
          <w:color w:val="208A20"/>
          <w:spacing w:val="-1"/>
          <w:sz w:val="20"/>
          <w:u w:val="thick"/>
          <w:lang w:val="en-US"/>
        </w:rPr>
        <w:t>#1068)((#1901)(#1902)(#1016)(#1017)(#1903)</w:t>
      </w:r>
    </w:p>
    <w:p w14:paraId="67B2E5BE" w14:textId="77777777" w:rsidR="00B14C1E" w:rsidRPr="00B14C1E" w:rsidRDefault="00B14C1E" w:rsidP="00B14C1E">
      <w:pPr>
        <w:widowControl w:val="0"/>
        <w:kinsoku w:val="0"/>
        <w:overflowPunct w:val="0"/>
        <w:autoSpaceDE w:val="0"/>
        <w:autoSpaceDN w:val="0"/>
        <w:adjustRightInd w:val="0"/>
        <w:spacing w:before="186" w:line="249" w:lineRule="auto"/>
        <w:ind w:left="2362" w:firstLine="133"/>
        <w:jc w:val="left"/>
        <w:rPr>
          <w:rFonts w:ascii="Arial" w:eastAsia="Times New Roman" w:hAnsi="Arial" w:cs="Arial"/>
          <w:b/>
          <w:bCs/>
          <w:color w:val="208A20"/>
          <w:spacing w:val="-1"/>
          <w:sz w:val="20"/>
          <w:lang w:val="en-US"/>
        </w:rPr>
        <w:sectPr w:rsidR="00B14C1E" w:rsidRPr="00B14C1E">
          <w:pgSz w:w="12240" w:h="15840"/>
          <w:pgMar w:top="1160" w:right="1340" w:bottom="880" w:left="1480" w:header="661" w:footer="681" w:gutter="0"/>
          <w:cols w:space="720"/>
          <w:noEndnote/>
        </w:sectPr>
      </w:pPr>
    </w:p>
    <w:p w14:paraId="5524AA73" w14:textId="77777777" w:rsidR="00B14C1E" w:rsidRPr="00B14C1E" w:rsidRDefault="00B14C1E" w:rsidP="00B14C1E">
      <w:pPr>
        <w:widowControl w:val="0"/>
        <w:kinsoku w:val="0"/>
        <w:overflowPunct w:val="0"/>
        <w:autoSpaceDE w:val="0"/>
        <w:autoSpaceDN w:val="0"/>
        <w:adjustRightInd w:val="0"/>
        <w:spacing w:before="3"/>
        <w:jc w:val="left"/>
        <w:rPr>
          <w:rFonts w:ascii="Arial" w:eastAsia="Times New Roman" w:hAnsi="Arial" w:cs="Arial"/>
          <w:b/>
          <w:bCs/>
          <w:sz w:val="11"/>
          <w:szCs w:val="11"/>
          <w:lang w:val="en-US"/>
        </w:rPr>
      </w:pPr>
    </w:p>
    <w:p w14:paraId="7AABE45A" w14:textId="3B640FD8" w:rsidR="00B14C1E" w:rsidRPr="00B14C1E" w:rsidRDefault="00B14C1E" w:rsidP="00B14C1E">
      <w:pPr>
        <w:widowControl w:val="0"/>
        <w:kinsoku w:val="0"/>
        <w:overflowPunct w:val="0"/>
        <w:autoSpaceDE w:val="0"/>
        <w:autoSpaceDN w:val="0"/>
        <w:adjustRightInd w:val="0"/>
        <w:spacing w:before="91" w:line="249" w:lineRule="auto"/>
        <w:ind w:left="319" w:right="456"/>
        <w:rPr>
          <w:rFonts w:eastAsia="Times New Roman"/>
          <w:color w:val="000000"/>
          <w:sz w:val="20"/>
          <w:lang w:val="en-US"/>
        </w:rPr>
      </w:pPr>
      <w:r w:rsidRPr="00B14C1E">
        <w:rPr>
          <w:rFonts w:eastAsia="Times New Roman"/>
          <w:sz w:val="20"/>
          <w:lang w:val="en-US"/>
        </w:rPr>
        <w:t xml:space="preserve">The MLD ID subfield indicates the identifier of the AP MLD </w:t>
      </w:r>
      <w:del w:id="62" w:author="Cariou, Laurent" w:date="2021-10-13T17:06:00Z">
        <w:r w:rsidRPr="00B14C1E" w:rsidDel="003607F1">
          <w:rPr>
            <w:rFonts w:eastAsia="Times New Roman"/>
            <w:sz w:val="20"/>
            <w:lang w:val="en-US"/>
          </w:rPr>
          <w:delText xml:space="preserve">to </w:delText>
        </w:r>
      </w:del>
      <w:ins w:id="63" w:author="Cariou, Laurent" w:date="2021-10-13T17:06:00Z">
        <w:r w:rsidR="003607F1">
          <w:rPr>
            <w:rFonts w:eastAsia="Times New Roman"/>
            <w:sz w:val="20"/>
            <w:lang w:val="en-US"/>
          </w:rPr>
          <w:t>with (#6233)</w:t>
        </w:r>
        <w:r w:rsidR="003607F1" w:rsidRPr="00B14C1E">
          <w:rPr>
            <w:rFonts w:eastAsia="Times New Roman"/>
            <w:sz w:val="20"/>
            <w:lang w:val="en-US"/>
          </w:rPr>
          <w:t xml:space="preserve"> </w:t>
        </w:r>
      </w:ins>
      <w:r w:rsidRPr="00B14C1E">
        <w:rPr>
          <w:rFonts w:eastAsia="Times New Roman"/>
          <w:sz w:val="20"/>
          <w:lang w:val="en-US"/>
        </w:rPr>
        <w:t>which the reported AP is affiliated. If the</w:t>
      </w:r>
      <w:r w:rsidRPr="00B14C1E">
        <w:rPr>
          <w:rFonts w:eastAsia="Times New Roman"/>
          <w:spacing w:val="1"/>
          <w:sz w:val="20"/>
          <w:lang w:val="en-US"/>
        </w:rPr>
        <w:t xml:space="preserve"> </w:t>
      </w:r>
      <w:r w:rsidRPr="00B14C1E">
        <w:rPr>
          <w:rFonts w:eastAsia="Times New Roman"/>
          <w:sz w:val="20"/>
          <w:lang w:val="en-US"/>
        </w:rPr>
        <w:t xml:space="preserve">reported AP is affiliated </w:t>
      </w:r>
      <w:ins w:id="64" w:author="Cariou, Laurent" w:date="2021-10-13T17:07:00Z">
        <w:r w:rsidR="006174EF">
          <w:rPr>
            <w:rFonts w:eastAsia="Times New Roman"/>
            <w:sz w:val="20"/>
            <w:lang w:val="en-US"/>
          </w:rPr>
          <w:t>with (#6233)</w:t>
        </w:r>
      </w:ins>
      <w:del w:id="65" w:author="Cariou, Laurent" w:date="2021-10-13T17:07:00Z">
        <w:r w:rsidRPr="00B14C1E" w:rsidDel="006174EF">
          <w:rPr>
            <w:rFonts w:eastAsia="Times New Roman"/>
            <w:sz w:val="20"/>
            <w:lang w:val="en-US"/>
          </w:rPr>
          <w:delText xml:space="preserve">to </w:delText>
        </w:r>
      </w:del>
      <w:r w:rsidRPr="00B14C1E">
        <w:rPr>
          <w:rFonts w:eastAsia="Times New Roman"/>
          <w:sz w:val="20"/>
          <w:lang w:val="en-US"/>
        </w:rPr>
        <w:t>the same MLD as the reporting AP</w:t>
      </w:r>
      <w:ins w:id="66" w:author="Cariou, Laurent" w:date="2021-10-13T16:34:00Z">
        <w:r w:rsidR="00827A51">
          <w:rPr>
            <w:rFonts w:eastAsia="Times New Roman"/>
            <w:sz w:val="20"/>
            <w:lang w:val="en-US"/>
          </w:rPr>
          <w:t xml:space="preserve"> sending the frame</w:t>
        </w:r>
        <w:r w:rsidR="00F040FF">
          <w:rPr>
            <w:rFonts w:eastAsia="Times New Roman"/>
            <w:sz w:val="20"/>
            <w:lang w:val="en-US"/>
          </w:rPr>
          <w:t xml:space="preserve"> </w:t>
        </w:r>
      </w:ins>
      <w:ins w:id="67" w:author="Cariou, Laurent" w:date="2021-11-18T14:30:00Z">
        <w:r w:rsidR="00580837">
          <w:rPr>
            <w:rFonts w:eastAsia="Times New Roman"/>
            <w:sz w:val="20"/>
            <w:lang w:val="en-US"/>
          </w:rPr>
          <w:t xml:space="preserve">carrying this element </w:t>
        </w:r>
      </w:ins>
      <w:ins w:id="68" w:author="Cariou, Laurent" w:date="2021-10-13T16:34:00Z">
        <w:r w:rsidR="00F040FF">
          <w:rPr>
            <w:rFonts w:eastAsia="Times New Roman"/>
            <w:sz w:val="20"/>
            <w:lang w:val="en-US"/>
          </w:rPr>
          <w:t>(#</w:t>
        </w:r>
      </w:ins>
      <w:ins w:id="69" w:author="Cariou, Laurent" w:date="2021-10-13T16:35:00Z">
        <w:r w:rsidR="00E74516">
          <w:rPr>
            <w:rFonts w:eastAsia="Times New Roman"/>
            <w:sz w:val="20"/>
            <w:lang w:val="en-US"/>
          </w:rPr>
          <w:t>8275)</w:t>
        </w:r>
      </w:ins>
      <w:r w:rsidRPr="00B14C1E">
        <w:rPr>
          <w:rFonts w:eastAsia="Times New Roman"/>
          <w:sz w:val="20"/>
          <w:lang w:val="en-US"/>
        </w:rPr>
        <w:t>, the MLD ID subfield is set to 0. If the</w:t>
      </w:r>
      <w:r w:rsidRPr="00B14C1E">
        <w:rPr>
          <w:rFonts w:eastAsia="Times New Roman"/>
          <w:spacing w:val="1"/>
          <w:sz w:val="20"/>
          <w:lang w:val="en-US"/>
        </w:rPr>
        <w:t xml:space="preserve"> </w:t>
      </w:r>
      <w:r w:rsidRPr="00B14C1E">
        <w:rPr>
          <w:rFonts w:eastAsia="Times New Roman"/>
          <w:sz w:val="20"/>
          <w:lang w:val="en-US"/>
        </w:rPr>
        <w:t>reported</w:t>
      </w:r>
      <w:r w:rsidRPr="00B14C1E">
        <w:rPr>
          <w:rFonts w:eastAsia="Times New Roman"/>
          <w:spacing w:val="-4"/>
          <w:sz w:val="20"/>
          <w:lang w:val="en-US"/>
        </w:rPr>
        <w:t xml:space="preserve"> </w:t>
      </w:r>
      <w:r w:rsidRPr="00B14C1E">
        <w:rPr>
          <w:rFonts w:eastAsia="Times New Roman"/>
          <w:sz w:val="20"/>
          <w:lang w:val="en-US"/>
        </w:rPr>
        <w:t>AP</w:t>
      </w:r>
      <w:r w:rsidRPr="00B14C1E">
        <w:rPr>
          <w:rFonts w:eastAsia="Times New Roman"/>
          <w:spacing w:val="-5"/>
          <w:sz w:val="20"/>
          <w:lang w:val="en-US"/>
        </w:rPr>
        <w:t xml:space="preserve"> </w:t>
      </w:r>
      <w:r w:rsidRPr="00B14C1E">
        <w:rPr>
          <w:rFonts w:eastAsia="Times New Roman"/>
          <w:sz w:val="20"/>
          <w:lang w:val="en-US"/>
        </w:rPr>
        <w:t>is</w:t>
      </w:r>
      <w:r w:rsidRPr="00B14C1E">
        <w:rPr>
          <w:rFonts w:eastAsia="Times New Roman"/>
          <w:spacing w:val="-4"/>
          <w:sz w:val="20"/>
          <w:lang w:val="en-US"/>
        </w:rPr>
        <w:t xml:space="preserve"> </w:t>
      </w:r>
      <w:r w:rsidRPr="00B14C1E">
        <w:rPr>
          <w:rFonts w:eastAsia="Times New Roman"/>
          <w:sz w:val="20"/>
          <w:lang w:val="en-US"/>
        </w:rPr>
        <w:t>affiliated</w:t>
      </w:r>
      <w:r w:rsidRPr="00B14C1E">
        <w:rPr>
          <w:rFonts w:eastAsia="Times New Roman"/>
          <w:spacing w:val="-4"/>
          <w:sz w:val="20"/>
          <w:lang w:val="en-US"/>
        </w:rPr>
        <w:t xml:space="preserve"> </w:t>
      </w:r>
      <w:ins w:id="70" w:author="Cariou, Laurent" w:date="2021-10-13T17:07:00Z">
        <w:r w:rsidR="006174EF">
          <w:rPr>
            <w:rFonts w:eastAsia="Times New Roman"/>
            <w:sz w:val="20"/>
            <w:lang w:val="en-US"/>
          </w:rPr>
          <w:t>with (#6233)</w:t>
        </w:r>
      </w:ins>
      <w:del w:id="71" w:author="Cariou, Laurent" w:date="2021-10-13T17:07:00Z">
        <w:r w:rsidRPr="00B14C1E" w:rsidDel="006174EF">
          <w:rPr>
            <w:rFonts w:eastAsia="Times New Roman"/>
            <w:sz w:val="20"/>
            <w:lang w:val="en-US"/>
          </w:rPr>
          <w:delText>to</w:delText>
        </w:r>
        <w:r w:rsidRPr="00B14C1E" w:rsidDel="006174EF">
          <w:rPr>
            <w:rFonts w:eastAsia="Times New Roman"/>
            <w:spacing w:val="-5"/>
            <w:sz w:val="20"/>
            <w:lang w:val="en-US"/>
          </w:rPr>
          <w:delText xml:space="preserve"> </w:delText>
        </w:r>
      </w:del>
      <w:r w:rsidRPr="00B14C1E">
        <w:rPr>
          <w:rFonts w:eastAsia="Times New Roman"/>
          <w:sz w:val="20"/>
          <w:lang w:val="en-US"/>
        </w:rPr>
        <w:t>the</w:t>
      </w:r>
      <w:r w:rsidRPr="00B14C1E">
        <w:rPr>
          <w:rFonts w:eastAsia="Times New Roman"/>
          <w:spacing w:val="-4"/>
          <w:sz w:val="20"/>
          <w:lang w:val="en-US"/>
        </w:rPr>
        <w:t xml:space="preserve"> </w:t>
      </w:r>
      <w:r w:rsidRPr="00B14C1E">
        <w:rPr>
          <w:rFonts w:eastAsia="Times New Roman"/>
          <w:sz w:val="20"/>
          <w:lang w:val="en-US"/>
        </w:rPr>
        <w:t>same</w:t>
      </w:r>
      <w:r w:rsidRPr="00B14C1E">
        <w:rPr>
          <w:rFonts w:eastAsia="Times New Roman"/>
          <w:spacing w:val="-4"/>
          <w:sz w:val="20"/>
          <w:lang w:val="en-US"/>
        </w:rPr>
        <w:t xml:space="preserve"> </w:t>
      </w:r>
      <w:r w:rsidRPr="00B14C1E">
        <w:rPr>
          <w:rFonts w:eastAsia="Times New Roman"/>
          <w:sz w:val="20"/>
          <w:lang w:val="en-US"/>
        </w:rPr>
        <w:t>MLD</w:t>
      </w:r>
      <w:r w:rsidRPr="00B14C1E">
        <w:rPr>
          <w:rFonts w:eastAsia="Times New Roman"/>
          <w:spacing w:val="-5"/>
          <w:sz w:val="20"/>
          <w:lang w:val="en-US"/>
        </w:rPr>
        <w:t xml:space="preserve"> </w:t>
      </w:r>
      <w:r w:rsidRPr="00B14C1E">
        <w:rPr>
          <w:rFonts w:eastAsia="Times New Roman"/>
          <w:sz w:val="20"/>
          <w:lang w:val="en-US"/>
        </w:rPr>
        <w:t>as</w:t>
      </w:r>
      <w:r w:rsidRPr="00B14C1E">
        <w:rPr>
          <w:rFonts w:eastAsia="Times New Roman"/>
          <w:spacing w:val="-4"/>
          <w:sz w:val="20"/>
          <w:lang w:val="en-US"/>
        </w:rPr>
        <w:t xml:space="preserve"> </w:t>
      </w:r>
      <w:r w:rsidRPr="00B14C1E">
        <w:rPr>
          <w:rFonts w:eastAsia="Times New Roman"/>
          <w:sz w:val="20"/>
          <w:lang w:val="en-US"/>
        </w:rPr>
        <w:t>a</w:t>
      </w:r>
      <w:r w:rsidRPr="00B14C1E">
        <w:rPr>
          <w:rFonts w:eastAsia="Times New Roman"/>
          <w:spacing w:val="-4"/>
          <w:sz w:val="20"/>
          <w:lang w:val="en-US"/>
        </w:rPr>
        <w:t xml:space="preserve"> </w:t>
      </w:r>
      <w:r w:rsidRPr="00B14C1E">
        <w:rPr>
          <w:rFonts w:eastAsia="Times New Roman"/>
          <w:sz w:val="20"/>
          <w:lang w:val="en-US"/>
        </w:rPr>
        <w:t>nontransmitted</w:t>
      </w:r>
      <w:r w:rsidRPr="00B14C1E">
        <w:rPr>
          <w:rFonts w:eastAsia="Times New Roman"/>
          <w:spacing w:val="-4"/>
          <w:sz w:val="20"/>
          <w:lang w:val="en-US"/>
        </w:rPr>
        <w:t xml:space="preserve"> </w:t>
      </w:r>
      <w:r w:rsidRPr="00B14C1E">
        <w:rPr>
          <w:rFonts w:eastAsia="Times New Roman"/>
          <w:sz w:val="20"/>
          <w:lang w:val="en-US"/>
        </w:rPr>
        <w:t>BSSID</w:t>
      </w:r>
      <w:r w:rsidRPr="00B14C1E">
        <w:rPr>
          <w:rFonts w:eastAsia="Times New Roman"/>
          <w:spacing w:val="-5"/>
          <w:sz w:val="20"/>
          <w:lang w:val="en-US"/>
        </w:rPr>
        <w:t xml:space="preserve"> </w:t>
      </w:r>
      <w:r w:rsidRPr="00B14C1E">
        <w:rPr>
          <w:rFonts w:eastAsia="Times New Roman"/>
          <w:sz w:val="20"/>
          <w:lang w:val="en-US"/>
        </w:rPr>
        <w:t>that</w:t>
      </w:r>
      <w:r w:rsidRPr="00B14C1E">
        <w:rPr>
          <w:rFonts w:eastAsia="Times New Roman"/>
          <w:spacing w:val="-4"/>
          <w:sz w:val="20"/>
          <w:lang w:val="en-US"/>
        </w:rPr>
        <w:t xml:space="preserve"> </w:t>
      </w:r>
      <w:r w:rsidRPr="00B14C1E">
        <w:rPr>
          <w:rFonts w:eastAsia="Times New Roman"/>
          <w:sz w:val="20"/>
          <w:lang w:val="en-US"/>
        </w:rPr>
        <w:t>is</w:t>
      </w:r>
      <w:r w:rsidRPr="00B14C1E">
        <w:rPr>
          <w:rFonts w:eastAsia="Times New Roman"/>
          <w:spacing w:val="-4"/>
          <w:sz w:val="20"/>
          <w:lang w:val="en-US"/>
        </w:rPr>
        <w:t xml:space="preserve"> </w:t>
      </w:r>
      <w:r w:rsidRPr="00B14C1E">
        <w:rPr>
          <w:rFonts w:eastAsia="Times New Roman"/>
          <w:sz w:val="20"/>
          <w:lang w:val="en-US"/>
        </w:rPr>
        <w:t>in</w:t>
      </w:r>
      <w:r w:rsidRPr="00B14C1E">
        <w:rPr>
          <w:rFonts w:eastAsia="Times New Roman"/>
          <w:spacing w:val="-3"/>
          <w:sz w:val="20"/>
          <w:lang w:val="en-US"/>
        </w:rPr>
        <w:t xml:space="preserve"> </w:t>
      </w:r>
      <w:r w:rsidRPr="00B14C1E">
        <w:rPr>
          <w:rFonts w:eastAsia="Times New Roman"/>
          <w:sz w:val="20"/>
          <w:lang w:val="en-US"/>
        </w:rPr>
        <w:t>the</w:t>
      </w:r>
      <w:r w:rsidRPr="00B14C1E">
        <w:rPr>
          <w:rFonts w:eastAsia="Times New Roman"/>
          <w:spacing w:val="-4"/>
          <w:sz w:val="20"/>
          <w:lang w:val="en-US"/>
        </w:rPr>
        <w:t xml:space="preserve"> </w:t>
      </w:r>
      <w:r w:rsidRPr="00B14C1E">
        <w:rPr>
          <w:rFonts w:eastAsia="Times New Roman"/>
          <w:sz w:val="20"/>
          <w:lang w:val="en-US"/>
        </w:rPr>
        <w:t>same</w:t>
      </w:r>
      <w:r w:rsidRPr="00B14C1E">
        <w:rPr>
          <w:rFonts w:eastAsia="Times New Roman"/>
          <w:spacing w:val="-4"/>
          <w:sz w:val="20"/>
          <w:lang w:val="en-US"/>
        </w:rPr>
        <w:t xml:space="preserve"> </w:t>
      </w:r>
      <w:r w:rsidRPr="00B14C1E">
        <w:rPr>
          <w:rFonts w:eastAsia="Times New Roman"/>
          <w:sz w:val="20"/>
          <w:lang w:val="en-US"/>
        </w:rPr>
        <w:t>multiple</w:t>
      </w:r>
      <w:r w:rsidRPr="00B14C1E">
        <w:rPr>
          <w:rFonts w:eastAsia="Times New Roman"/>
          <w:spacing w:val="-4"/>
          <w:sz w:val="20"/>
          <w:lang w:val="en-US"/>
        </w:rPr>
        <w:t xml:space="preserve"> </w:t>
      </w:r>
      <w:r w:rsidRPr="00B14C1E">
        <w:rPr>
          <w:rFonts w:eastAsia="Times New Roman"/>
          <w:sz w:val="20"/>
          <w:lang w:val="en-US"/>
        </w:rPr>
        <w:t>BSSID</w:t>
      </w:r>
      <w:r w:rsidRPr="00B14C1E">
        <w:rPr>
          <w:rFonts w:eastAsia="Times New Roman"/>
          <w:spacing w:val="-5"/>
          <w:sz w:val="20"/>
          <w:lang w:val="en-US"/>
        </w:rPr>
        <w:t xml:space="preserve"> </w:t>
      </w:r>
      <w:r w:rsidRPr="00B14C1E">
        <w:rPr>
          <w:rFonts w:eastAsia="Times New Roman"/>
          <w:sz w:val="20"/>
          <w:lang w:val="en-US"/>
        </w:rPr>
        <w:t>set</w:t>
      </w:r>
      <w:r w:rsidRPr="00B14C1E">
        <w:rPr>
          <w:rFonts w:eastAsia="Times New Roman"/>
          <w:spacing w:val="-48"/>
          <w:sz w:val="20"/>
          <w:lang w:val="en-US"/>
        </w:rPr>
        <w:t xml:space="preserve"> </w:t>
      </w:r>
      <w:r w:rsidRPr="00B14C1E">
        <w:rPr>
          <w:rFonts w:eastAsia="Times New Roman"/>
          <w:sz w:val="20"/>
          <w:lang w:val="en-US"/>
        </w:rPr>
        <w:t>as</w:t>
      </w:r>
      <w:r w:rsidRPr="00B14C1E">
        <w:rPr>
          <w:rFonts w:eastAsia="Times New Roman"/>
          <w:spacing w:val="-6"/>
          <w:sz w:val="20"/>
          <w:lang w:val="en-US"/>
        </w:rPr>
        <w:t xml:space="preserve"> </w:t>
      </w:r>
      <w:r w:rsidRPr="00B14C1E">
        <w:rPr>
          <w:rFonts w:eastAsia="Times New Roman"/>
          <w:sz w:val="20"/>
          <w:lang w:val="en-US"/>
        </w:rPr>
        <w:t>the</w:t>
      </w:r>
      <w:r w:rsidRPr="00B14C1E">
        <w:rPr>
          <w:rFonts w:eastAsia="Times New Roman"/>
          <w:spacing w:val="-6"/>
          <w:sz w:val="20"/>
          <w:lang w:val="en-US"/>
        </w:rPr>
        <w:t xml:space="preserve"> </w:t>
      </w:r>
      <w:r w:rsidRPr="00B14C1E">
        <w:rPr>
          <w:rFonts w:eastAsia="Times New Roman"/>
          <w:sz w:val="20"/>
          <w:lang w:val="en-US"/>
        </w:rPr>
        <w:t>reporting</w:t>
      </w:r>
      <w:r w:rsidRPr="00B14C1E">
        <w:rPr>
          <w:rFonts w:eastAsia="Times New Roman"/>
          <w:spacing w:val="-6"/>
          <w:sz w:val="20"/>
          <w:lang w:val="en-US"/>
        </w:rPr>
        <w:t xml:space="preserve"> </w:t>
      </w:r>
      <w:r w:rsidRPr="00B14C1E">
        <w:rPr>
          <w:rFonts w:eastAsia="Times New Roman"/>
          <w:sz w:val="20"/>
          <w:lang w:val="en-US"/>
        </w:rPr>
        <w:t>AP</w:t>
      </w:r>
      <w:ins w:id="72" w:author="Cariou, Laurent" w:date="2021-11-06T18:23:00Z">
        <w:r w:rsidR="004A4777">
          <w:rPr>
            <w:rFonts w:eastAsia="Times New Roman"/>
            <w:sz w:val="20"/>
            <w:lang w:val="en-US"/>
          </w:rPr>
          <w:t xml:space="preserve"> sending the frame</w:t>
        </w:r>
      </w:ins>
      <w:ins w:id="73" w:author="Cariou, Laurent" w:date="2021-11-18T14:31:00Z">
        <w:r w:rsidR="00C75DE4">
          <w:rPr>
            <w:rFonts w:eastAsia="Times New Roman"/>
            <w:sz w:val="20"/>
            <w:lang w:val="en-US"/>
          </w:rPr>
          <w:t xml:space="preserve"> carrying this element</w:t>
        </w:r>
      </w:ins>
      <w:r w:rsidRPr="00B14C1E">
        <w:rPr>
          <w:rFonts w:eastAsia="Times New Roman"/>
          <w:sz w:val="20"/>
          <w:lang w:val="en-US"/>
        </w:rPr>
        <w:t>,</w:t>
      </w:r>
      <w:r w:rsidRPr="00B14C1E">
        <w:rPr>
          <w:rFonts w:eastAsia="Times New Roman"/>
          <w:spacing w:val="-6"/>
          <w:sz w:val="20"/>
          <w:lang w:val="en-US"/>
        </w:rPr>
        <w:t xml:space="preserve"> </w:t>
      </w:r>
      <w:r w:rsidRPr="00B14C1E">
        <w:rPr>
          <w:rFonts w:eastAsia="Times New Roman"/>
          <w:sz w:val="20"/>
          <w:lang w:val="en-US"/>
        </w:rPr>
        <w:t>the</w:t>
      </w:r>
      <w:r w:rsidRPr="00B14C1E">
        <w:rPr>
          <w:rFonts w:eastAsia="Times New Roman"/>
          <w:spacing w:val="-6"/>
          <w:sz w:val="20"/>
          <w:lang w:val="en-US"/>
        </w:rPr>
        <w:t xml:space="preserve"> </w:t>
      </w:r>
      <w:r w:rsidRPr="00B14C1E">
        <w:rPr>
          <w:rFonts w:eastAsia="Times New Roman"/>
          <w:sz w:val="20"/>
          <w:lang w:val="en-US"/>
        </w:rPr>
        <w:t>MLD</w:t>
      </w:r>
      <w:r w:rsidRPr="00B14C1E">
        <w:rPr>
          <w:rFonts w:eastAsia="Times New Roman"/>
          <w:spacing w:val="-5"/>
          <w:sz w:val="20"/>
          <w:lang w:val="en-US"/>
        </w:rPr>
        <w:t xml:space="preserve"> </w:t>
      </w:r>
      <w:r w:rsidRPr="00B14C1E">
        <w:rPr>
          <w:rFonts w:eastAsia="Times New Roman"/>
          <w:sz w:val="20"/>
          <w:lang w:val="en-US"/>
        </w:rPr>
        <w:t>ID</w:t>
      </w:r>
      <w:r w:rsidRPr="00B14C1E">
        <w:rPr>
          <w:rFonts w:eastAsia="Times New Roman"/>
          <w:spacing w:val="-5"/>
          <w:sz w:val="20"/>
          <w:lang w:val="en-US"/>
        </w:rPr>
        <w:t xml:space="preserve"> </w:t>
      </w:r>
      <w:r w:rsidRPr="00B14C1E">
        <w:rPr>
          <w:rFonts w:eastAsia="Times New Roman"/>
          <w:sz w:val="20"/>
          <w:lang w:val="en-US"/>
        </w:rPr>
        <w:t>subfield</w:t>
      </w:r>
      <w:r w:rsidRPr="00B14C1E">
        <w:rPr>
          <w:rFonts w:eastAsia="Times New Roman"/>
          <w:spacing w:val="-6"/>
          <w:sz w:val="20"/>
          <w:lang w:val="en-US"/>
        </w:rPr>
        <w:t xml:space="preserve"> </w:t>
      </w:r>
      <w:r w:rsidRPr="00B14C1E">
        <w:rPr>
          <w:rFonts w:eastAsia="Times New Roman"/>
          <w:sz w:val="20"/>
          <w:lang w:val="en-US"/>
        </w:rPr>
        <w:t>is</w:t>
      </w:r>
      <w:r w:rsidRPr="00B14C1E">
        <w:rPr>
          <w:rFonts w:eastAsia="Times New Roman"/>
          <w:spacing w:val="-5"/>
          <w:sz w:val="20"/>
          <w:lang w:val="en-US"/>
        </w:rPr>
        <w:t xml:space="preserve"> </w:t>
      </w:r>
      <w:r w:rsidRPr="00B14C1E">
        <w:rPr>
          <w:rFonts w:eastAsia="Times New Roman"/>
          <w:sz w:val="20"/>
          <w:lang w:val="en-US"/>
        </w:rPr>
        <w:t>set</w:t>
      </w:r>
      <w:r w:rsidRPr="00B14C1E">
        <w:rPr>
          <w:rFonts w:eastAsia="Times New Roman"/>
          <w:spacing w:val="-5"/>
          <w:sz w:val="20"/>
          <w:lang w:val="en-US"/>
        </w:rPr>
        <w:t xml:space="preserve"> </w:t>
      </w:r>
      <w:r w:rsidRPr="00B14C1E">
        <w:rPr>
          <w:rFonts w:eastAsia="Times New Roman"/>
          <w:sz w:val="20"/>
          <w:lang w:val="en-US"/>
        </w:rPr>
        <w:t>to</w:t>
      </w:r>
      <w:r w:rsidRPr="00B14C1E">
        <w:rPr>
          <w:rFonts w:eastAsia="Times New Roman"/>
          <w:spacing w:val="-4"/>
          <w:sz w:val="20"/>
          <w:lang w:val="en-US"/>
        </w:rPr>
        <w:t xml:space="preserve"> </w:t>
      </w:r>
      <w:r w:rsidRPr="00B14C1E">
        <w:rPr>
          <w:rFonts w:eastAsia="Times New Roman"/>
          <w:sz w:val="20"/>
          <w:lang w:val="en-US"/>
        </w:rPr>
        <w:t>the</w:t>
      </w:r>
      <w:r w:rsidRPr="00B14C1E">
        <w:rPr>
          <w:rFonts w:eastAsia="Times New Roman"/>
          <w:spacing w:val="-7"/>
          <w:sz w:val="20"/>
          <w:lang w:val="en-US"/>
        </w:rPr>
        <w:t xml:space="preserve"> </w:t>
      </w:r>
      <w:r w:rsidRPr="00B14C1E">
        <w:rPr>
          <w:rFonts w:eastAsia="Times New Roman"/>
          <w:sz w:val="20"/>
          <w:lang w:val="en-US"/>
        </w:rPr>
        <w:t>same</w:t>
      </w:r>
      <w:r w:rsidRPr="00B14C1E">
        <w:rPr>
          <w:rFonts w:eastAsia="Times New Roman"/>
          <w:spacing w:val="-5"/>
          <w:sz w:val="20"/>
          <w:lang w:val="en-US"/>
        </w:rPr>
        <w:t xml:space="preserve"> </w:t>
      </w:r>
      <w:r w:rsidRPr="00B14C1E">
        <w:rPr>
          <w:rFonts w:eastAsia="Times New Roman"/>
          <w:sz w:val="20"/>
          <w:lang w:val="en-US"/>
        </w:rPr>
        <w:t>value</w:t>
      </w:r>
      <w:r w:rsidRPr="00B14C1E">
        <w:rPr>
          <w:rFonts w:eastAsia="Times New Roman"/>
          <w:spacing w:val="-5"/>
          <w:sz w:val="20"/>
          <w:lang w:val="en-US"/>
        </w:rPr>
        <w:t xml:space="preserve"> </w:t>
      </w:r>
      <w:r w:rsidRPr="00B14C1E">
        <w:rPr>
          <w:rFonts w:eastAsia="Times New Roman"/>
          <w:sz w:val="20"/>
          <w:lang w:val="en-US"/>
        </w:rPr>
        <w:t>as</w:t>
      </w:r>
      <w:r w:rsidRPr="00B14C1E">
        <w:rPr>
          <w:rFonts w:eastAsia="Times New Roman"/>
          <w:spacing w:val="-6"/>
          <w:sz w:val="20"/>
          <w:lang w:val="en-US"/>
        </w:rPr>
        <w:t xml:space="preserve"> </w:t>
      </w:r>
      <w:r w:rsidRPr="00B14C1E">
        <w:rPr>
          <w:rFonts w:eastAsia="Times New Roman"/>
          <w:sz w:val="20"/>
          <w:lang w:val="en-US"/>
        </w:rPr>
        <w:t>in</w:t>
      </w:r>
      <w:r w:rsidRPr="00B14C1E">
        <w:rPr>
          <w:rFonts w:eastAsia="Times New Roman"/>
          <w:spacing w:val="-6"/>
          <w:sz w:val="20"/>
          <w:lang w:val="en-US"/>
        </w:rPr>
        <w:t xml:space="preserve"> </w:t>
      </w:r>
      <w:r w:rsidRPr="00B14C1E">
        <w:rPr>
          <w:rFonts w:eastAsia="Times New Roman"/>
          <w:sz w:val="20"/>
          <w:lang w:val="en-US"/>
        </w:rPr>
        <w:t>the</w:t>
      </w:r>
      <w:r w:rsidRPr="00B14C1E">
        <w:rPr>
          <w:rFonts w:eastAsia="Times New Roman"/>
          <w:spacing w:val="-6"/>
          <w:sz w:val="20"/>
          <w:lang w:val="en-US"/>
        </w:rPr>
        <w:t xml:space="preserve"> </w:t>
      </w:r>
      <w:r w:rsidRPr="00B14C1E">
        <w:rPr>
          <w:rFonts w:eastAsia="Times New Roman"/>
          <w:sz w:val="20"/>
          <w:lang w:val="en-US"/>
        </w:rPr>
        <w:t>BSSID</w:t>
      </w:r>
      <w:r w:rsidRPr="00B14C1E">
        <w:rPr>
          <w:rFonts w:eastAsia="Times New Roman"/>
          <w:spacing w:val="-6"/>
          <w:sz w:val="20"/>
          <w:lang w:val="en-US"/>
        </w:rPr>
        <w:t xml:space="preserve"> </w:t>
      </w:r>
      <w:r w:rsidRPr="00B14C1E">
        <w:rPr>
          <w:rFonts w:eastAsia="Times New Roman"/>
          <w:sz w:val="20"/>
          <w:lang w:val="en-US"/>
        </w:rPr>
        <w:t>Index</w:t>
      </w:r>
      <w:r w:rsidRPr="00B14C1E">
        <w:rPr>
          <w:rFonts w:eastAsia="Times New Roman"/>
          <w:spacing w:val="-6"/>
          <w:sz w:val="20"/>
          <w:lang w:val="en-US"/>
        </w:rPr>
        <w:t xml:space="preserve"> </w:t>
      </w:r>
      <w:r w:rsidRPr="00B14C1E">
        <w:rPr>
          <w:rFonts w:eastAsia="Times New Roman"/>
          <w:sz w:val="20"/>
          <w:lang w:val="en-US"/>
        </w:rPr>
        <w:t>field</w:t>
      </w:r>
      <w:r w:rsidRPr="00B14C1E">
        <w:rPr>
          <w:rFonts w:eastAsia="Times New Roman"/>
          <w:spacing w:val="-5"/>
          <w:sz w:val="20"/>
          <w:lang w:val="en-US"/>
        </w:rPr>
        <w:t xml:space="preserve"> </w:t>
      </w:r>
      <w:r w:rsidRPr="00B14C1E">
        <w:rPr>
          <w:rFonts w:eastAsia="Times New Roman"/>
          <w:sz w:val="20"/>
          <w:lang w:val="en-US"/>
        </w:rPr>
        <w:t>in</w:t>
      </w:r>
      <w:r w:rsidRPr="00B14C1E">
        <w:rPr>
          <w:rFonts w:eastAsia="Times New Roman"/>
          <w:spacing w:val="-4"/>
          <w:sz w:val="20"/>
          <w:lang w:val="en-US"/>
        </w:rPr>
        <w:t xml:space="preserve"> </w:t>
      </w:r>
      <w:r w:rsidRPr="00B14C1E">
        <w:rPr>
          <w:rFonts w:eastAsia="Times New Roman"/>
          <w:sz w:val="20"/>
          <w:lang w:val="en-US"/>
        </w:rPr>
        <w:t>the</w:t>
      </w:r>
      <w:r w:rsidRPr="00B14C1E">
        <w:rPr>
          <w:rFonts w:eastAsia="Times New Roman"/>
          <w:spacing w:val="-5"/>
          <w:sz w:val="20"/>
          <w:lang w:val="en-US"/>
        </w:rPr>
        <w:t xml:space="preserve"> </w:t>
      </w:r>
      <w:r w:rsidRPr="00B14C1E">
        <w:rPr>
          <w:rFonts w:eastAsia="Times New Roman"/>
          <w:sz w:val="20"/>
          <w:lang w:val="en-US"/>
        </w:rPr>
        <w:t>Multiple</w:t>
      </w:r>
      <w:r w:rsidRPr="00B14C1E">
        <w:rPr>
          <w:rFonts w:eastAsia="Times New Roman"/>
          <w:spacing w:val="-48"/>
          <w:sz w:val="20"/>
          <w:lang w:val="en-US"/>
        </w:rPr>
        <w:t xml:space="preserve"> </w:t>
      </w:r>
      <w:r w:rsidRPr="00B14C1E">
        <w:rPr>
          <w:rFonts w:eastAsia="Times New Roman"/>
          <w:sz w:val="20"/>
          <w:lang w:val="en-US"/>
        </w:rPr>
        <w:t>BSSID-Index element in the nontransmitted BSSID profile corresponding to the nontransmitted BSSID. If</w:t>
      </w:r>
      <w:r w:rsidRPr="00B14C1E">
        <w:rPr>
          <w:rFonts w:eastAsia="Times New Roman"/>
          <w:spacing w:val="1"/>
          <w:sz w:val="20"/>
          <w:lang w:val="en-US"/>
        </w:rPr>
        <w:t xml:space="preserve"> </w:t>
      </w:r>
      <w:r w:rsidRPr="00B14C1E">
        <w:rPr>
          <w:rFonts w:eastAsia="Times New Roman"/>
          <w:sz w:val="20"/>
          <w:lang w:val="en-US"/>
        </w:rPr>
        <w:t xml:space="preserve">the reported AP is </w:t>
      </w:r>
      <w:del w:id="74" w:author="Cariou, Laurent" w:date="2021-10-13T17:07:00Z">
        <w:r w:rsidRPr="00B14C1E" w:rsidDel="006174EF">
          <w:rPr>
            <w:rFonts w:eastAsia="Times New Roman"/>
            <w:sz w:val="20"/>
            <w:lang w:val="en-US"/>
          </w:rPr>
          <w:delText xml:space="preserve">part </w:delText>
        </w:r>
      </w:del>
      <w:ins w:id="75" w:author="Cariou, Laurent" w:date="2021-10-13T17:07:00Z">
        <w:r w:rsidR="006174EF">
          <w:rPr>
            <w:rFonts w:eastAsia="Times New Roman"/>
            <w:sz w:val="20"/>
            <w:lang w:val="en-US"/>
          </w:rPr>
          <w:t>affiliated with (#6233)</w:t>
        </w:r>
        <w:r w:rsidR="006174EF" w:rsidRPr="00B14C1E">
          <w:rPr>
            <w:rFonts w:eastAsia="Times New Roman"/>
            <w:sz w:val="20"/>
            <w:lang w:val="en-US"/>
          </w:rPr>
          <w:t xml:space="preserve"> </w:t>
        </w:r>
      </w:ins>
      <w:del w:id="76" w:author="Cariou, Laurent" w:date="2021-10-13T17:07:00Z">
        <w:r w:rsidRPr="00B14C1E" w:rsidDel="006174EF">
          <w:rPr>
            <w:rFonts w:eastAsia="Times New Roman"/>
            <w:sz w:val="20"/>
            <w:lang w:val="en-US"/>
          </w:rPr>
          <w:delText xml:space="preserve">of </w:delText>
        </w:r>
      </w:del>
      <w:r w:rsidRPr="00B14C1E">
        <w:rPr>
          <w:rFonts w:eastAsia="Times New Roman"/>
          <w:sz w:val="20"/>
          <w:lang w:val="en-US"/>
        </w:rPr>
        <w:t>another AP MLD, the MLD ID subfield is set to a value</w:t>
      </w:r>
      <w:ins w:id="77" w:author="Cariou, Laurent" w:date="2021-10-13T16:49:00Z">
        <w:r w:rsidR="00F10927">
          <w:rPr>
            <w:rFonts w:eastAsia="Times New Roman"/>
            <w:sz w:val="20"/>
            <w:lang w:val="en-US"/>
          </w:rPr>
          <w:t xml:space="preserve"> </w:t>
        </w:r>
      </w:ins>
      <w:ins w:id="78" w:author="Cariou, Laurent" w:date="2021-10-13T16:50:00Z">
        <w:r w:rsidR="00DC5CFE">
          <w:rPr>
            <w:rFonts w:eastAsia="Times New Roman"/>
            <w:sz w:val="20"/>
            <w:lang w:val="en-US"/>
          </w:rPr>
          <w:t xml:space="preserve">that is unique </w:t>
        </w:r>
      </w:ins>
      <w:ins w:id="79" w:author="Cariou, Laurent" w:date="2021-10-13T17:02:00Z">
        <w:r w:rsidR="00BE0B60">
          <w:rPr>
            <w:rFonts w:eastAsia="Times New Roman"/>
            <w:sz w:val="20"/>
            <w:lang w:val="en-US"/>
          </w:rPr>
          <w:t xml:space="preserve">for this AP MLD </w:t>
        </w:r>
      </w:ins>
      <w:ins w:id="80" w:author="Cariou, Laurent" w:date="2021-10-13T16:50:00Z">
        <w:r w:rsidR="0048130F">
          <w:rPr>
            <w:rFonts w:eastAsia="Times New Roman"/>
            <w:sz w:val="20"/>
            <w:lang w:val="en-US"/>
          </w:rPr>
          <w:t xml:space="preserve">in frames </w:t>
        </w:r>
      </w:ins>
      <w:ins w:id="81" w:author="Cariou, Laurent" w:date="2021-10-13T16:51:00Z">
        <w:r w:rsidR="00F26CA3">
          <w:rPr>
            <w:rFonts w:eastAsia="Times New Roman"/>
            <w:sz w:val="20"/>
            <w:lang w:val="en-US"/>
          </w:rPr>
          <w:t>sent by the reporting AP</w:t>
        </w:r>
      </w:ins>
      <w:r w:rsidRPr="00B14C1E">
        <w:rPr>
          <w:rFonts w:eastAsia="Times New Roman"/>
          <w:sz w:val="20"/>
          <w:lang w:val="en-US"/>
        </w:rPr>
        <w:t xml:space="preserve"> </w:t>
      </w:r>
      <w:ins w:id="82" w:author="Cariou, Laurent" w:date="2021-10-13T16:51:00Z">
        <w:r w:rsidR="00F26CA3">
          <w:rPr>
            <w:rFonts w:eastAsia="Times New Roman"/>
            <w:sz w:val="20"/>
            <w:lang w:val="en-US"/>
          </w:rPr>
          <w:t>and that is</w:t>
        </w:r>
      </w:ins>
      <w:ins w:id="83" w:author="Cariou, Laurent" w:date="2021-10-13T16:53:00Z">
        <w:r w:rsidR="00F26CA3">
          <w:rPr>
            <w:rFonts w:eastAsia="Times New Roman"/>
            <w:sz w:val="20"/>
            <w:lang w:val="en-US"/>
          </w:rPr>
          <w:t xml:space="preserve"> (#8163</w:t>
        </w:r>
        <w:r w:rsidR="004A08F0">
          <w:rPr>
            <w:rFonts w:eastAsia="Times New Roman"/>
            <w:sz w:val="20"/>
            <w:lang w:val="en-US"/>
          </w:rPr>
          <w:t>, #8276</w:t>
        </w:r>
        <w:r w:rsidR="00F26CA3">
          <w:rPr>
            <w:rFonts w:eastAsia="Times New Roman"/>
            <w:sz w:val="20"/>
            <w:lang w:val="en-US"/>
          </w:rPr>
          <w:t>)</w:t>
        </w:r>
      </w:ins>
      <w:ins w:id="84" w:author="Cariou, Laurent" w:date="2021-10-13T16:51:00Z">
        <w:r w:rsidR="00F26CA3">
          <w:rPr>
            <w:rFonts w:eastAsia="Times New Roman"/>
            <w:sz w:val="20"/>
            <w:lang w:val="en-US"/>
          </w:rPr>
          <w:t xml:space="preserve"> </w:t>
        </w:r>
      </w:ins>
      <w:r w:rsidRPr="00B14C1E">
        <w:rPr>
          <w:rFonts w:eastAsia="Times New Roman"/>
          <w:sz w:val="20"/>
          <w:lang w:val="en-US"/>
        </w:rPr>
        <w:t>higher than 0 and lower</w:t>
      </w:r>
      <w:r w:rsidRPr="00B14C1E">
        <w:rPr>
          <w:rFonts w:eastAsia="Times New Roman"/>
          <w:spacing w:val="1"/>
          <w:sz w:val="20"/>
          <w:lang w:val="en-US"/>
        </w:rPr>
        <w:t xml:space="preserve"> </w:t>
      </w:r>
      <w:r w:rsidRPr="00B14C1E">
        <w:rPr>
          <w:rFonts w:eastAsia="Times New Roman"/>
          <w:sz w:val="20"/>
          <w:lang w:val="en-US"/>
        </w:rPr>
        <w:t>than</w:t>
      </w:r>
      <w:r w:rsidRPr="00B14C1E">
        <w:rPr>
          <w:rFonts w:eastAsia="Times New Roman"/>
          <w:spacing w:val="24"/>
          <w:sz w:val="20"/>
          <w:lang w:val="en-US"/>
        </w:rPr>
        <w:t xml:space="preserve"> </w:t>
      </w:r>
      <w:r w:rsidRPr="00B14C1E">
        <w:rPr>
          <w:rFonts w:eastAsia="Times New Roman"/>
          <w:sz w:val="20"/>
          <w:lang w:val="en-US"/>
        </w:rPr>
        <w:t>255</w:t>
      </w:r>
      <w:r w:rsidRPr="00B14C1E">
        <w:rPr>
          <w:rFonts w:eastAsia="Times New Roman"/>
          <w:spacing w:val="25"/>
          <w:sz w:val="20"/>
          <w:lang w:val="en-US"/>
        </w:rPr>
        <w:t xml:space="preserve"> </w:t>
      </w:r>
      <w:r w:rsidRPr="00B14C1E">
        <w:rPr>
          <w:rFonts w:eastAsia="Times New Roman"/>
          <w:sz w:val="20"/>
          <w:lang w:val="en-US"/>
        </w:rPr>
        <w:t>if</w:t>
      </w:r>
      <w:r w:rsidRPr="00B14C1E">
        <w:rPr>
          <w:rFonts w:eastAsia="Times New Roman"/>
          <w:spacing w:val="25"/>
          <w:sz w:val="20"/>
          <w:lang w:val="en-US"/>
        </w:rPr>
        <w:t xml:space="preserve"> </w:t>
      </w:r>
      <w:r w:rsidRPr="00B14C1E">
        <w:rPr>
          <w:rFonts w:eastAsia="Times New Roman"/>
          <w:sz w:val="20"/>
          <w:lang w:val="en-US"/>
        </w:rPr>
        <w:t>no</w:t>
      </w:r>
      <w:r w:rsidRPr="00B14C1E">
        <w:rPr>
          <w:rFonts w:eastAsia="Times New Roman"/>
          <w:spacing w:val="25"/>
          <w:sz w:val="20"/>
          <w:lang w:val="en-US"/>
        </w:rPr>
        <w:t xml:space="preserve"> </w:t>
      </w:r>
      <w:r w:rsidRPr="00B14C1E">
        <w:rPr>
          <w:rFonts w:eastAsia="Times New Roman"/>
          <w:sz w:val="20"/>
          <w:lang w:val="en-US"/>
        </w:rPr>
        <w:t>Multiple</w:t>
      </w:r>
      <w:r w:rsidRPr="00B14C1E">
        <w:rPr>
          <w:rFonts w:eastAsia="Times New Roman"/>
          <w:spacing w:val="23"/>
          <w:sz w:val="20"/>
          <w:lang w:val="en-US"/>
        </w:rPr>
        <w:t xml:space="preserve"> </w:t>
      </w:r>
      <w:r w:rsidRPr="00B14C1E">
        <w:rPr>
          <w:rFonts w:eastAsia="Times New Roman"/>
          <w:sz w:val="20"/>
          <w:lang w:val="en-US"/>
        </w:rPr>
        <w:t>BSSID</w:t>
      </w:r>
      <w:r w:rsidRPr="00B14C1E">
        <w:rPr>
          <w:rFonts w:eastAsia="Times New Roman"/>
          <w:spacing w:val="25"/>
          <w:sz w:val="20"/>
          <w:lang w:val="en-US"/>
        </w:rPr>
        <w:t xml:space="preserve"> </w:t>
      </w:r>
      <w:r w:rsidRPr="00B14C1E">
        <w:rPr>
          <w:rFonts w:eastAsia="Times New Roman"/>
          <w:sz w:val="20"/>
          <w:lang w:val="en-US"/>
        </w:rPr>
        <w:t>element</w:t>
      </w:r>
      <w:r w:rsidRPr="00B14C1E">
        <w:rPr>
          <w:rFonts w:eastAsia="Times New Roman"/>
          <w:spacing w:val="25"/>
          <w:sz w:val="20"/>
          <w:lang w:val="en-US"/>
        </w:rPr>
        <w:t xml:space="preserve"> </w:t>
      </w:r>
      <w:r w:rsidRPr="00B14C1E">
        <w:rPr>
          <w:rFonts w:eastAsia="Times New Roman"/>
          <w:sz w:val="20"/>
          <w:lang w:val="en-US"/>
        </w:rPr>
        <w:t>is</w:t>
      </w:r>
      <w:r w:rsidRPr="00B14C1E">
        <w:rPr>
          <w:rFonts w:eastAsia="Times New Roman"/>
          <w:spacing w:val="24"/>
          <w:sz w:val="20"/>
          <w:lang w:val="en-US"/>
        </w:rPr>
        <w:t xml:space="preserve"> </w:t>
      </w:r>
      <w:r w:rsidRPr="00B14C1E">
        <w:rPr>
          <w:rFonts w:eastAsia="Times New Roman"/>
          <w:sz w:val="20"/>
          <w:lang w:val="en-US"/>
        </w:rPr>
        <w:t>carried</w:t>
      </w:r>
      <w:r w:rsidRPr="00B14C1E">
        <w:rPr>
          <w:rFonts w:eastAsia="Times New Roman"/>
          <w:spacing w:val="24"/>
          <w:sz w:val="20"/>
          <w:lang w:val="en-US"/>
        </w:rPr>
        <w:t xml:space="preserve"> </w:t>
      </w:r>
      <w:r w:rsidRPr="00B14C1E">
        <w:rPr>
          <w:rFonts w:eastAsia="Times New Roman"/>
          <w:sz w:val="20"/>
          <w:lang w:val="en-US"/>
        </w:rPr>
        <w:t>in</w:t>
      </w:r>
      <w:r w:rsidRPr="00B14C1E">
        <w:rPr>
          <w:rFonts w:eastAsia="Times New Roman"/>
          <w:spacing w:val="24"/>
          <w:sz w:val="20"/>
          <w:lang w:val="en-US"/>
        </w:rPr>
        <w:t xml:space="preserve"> </w:t>
      </w:r>
      <w:r w:rsidRPr="00B14C1E">
        <w:rPr>
          <w:rFonts w:eastAsia="Times New Roman"/>
          <w:sz w:val="20"/>
          <w:lang w:val="en-US"/>
        </w:rPr>
        <w:t>the</w:t>
      </w:r>
      <w:r w:rsidRPr="00B14C1E">
        <w:rPr>
          <w:rFonts w:eastAsia="Times New Roman"/>
          <w:spacing w:val="23"/>
          <w:sz w:val="20"/>
          <w:lang w:val="en-US"/>
        </w:rPr>
        <w:t xml:space="preserve"> </w:t>
      </w:r>
      <w:r w:rsidRPr="00B14C1E">
        <w:rPr>
          <w:rFonts w:eastAsia="Times New Roman"/>
          <w:sz w:val="20"/>
          <w:lang w:val="en-US"/>
        </w:rPr>
        <w:t>same</w:t>
      </w:r>
      <w:r w:rsidRPr="00B14C1E">
        <w:rPr>
          <w:rFonts w:eastAsia="Times New Roman"/>
          <w:spacing w:val="24"/>
          <w:sz w:val="20"/>
          <w:lang w:val="en-US"/>
        </w:rPr>
        <w:t xml:space="preserve"> </w:t>
      </w:r>
      <w:r w:rsidRPr="00B14C1E">
        <w:rPr>
          <w:rFonts w:eastAsia="Times New Roman"/>
          <w:sz w:val="20"/>
          <w:lang w:val="en-US"/>
        </w:rPr>
        <w:t>frame</w:t>
      </w:r>
      <w:r w:rsidRPr="00B14C1E">
        <w:rPr>
          <w:rFonts w:eastAsia="Times New Roman"/>
          <w:spacing w:val="24"/>
          <w:sz w:val="20"/>
          <w:lang w:val="en-US"/>
        </w:rPr>
        <w:t xml:space="preserve"> </w:t>
      </w:r>
      <w:r w:rsidRPr="00B14C1E">
        <w:rPr>
          <w:rFonts w:eastAsia="Times New Roman"/>
          <w:sz w:val="20"/>
          <w:lang w:val="en-US"/>
        </w:rPr>
        <w:t>or</w:t>
      </w:r>
      <w:r w:rsidRPr="00B14C1E">
        <w:rPr>
          <w:rFonts w:eastAsia="Times New Roman"/>
          <w:spacing w:val="23"/>
          <w:sz w:val="20"/>
          <w:lang w:val="en-US"/>
        </w:rPr>
        <w:t xml:space="preserve"> </w:t>
      </w:r>
      <w:r w:rsidRPr="00B14C1E">
        <w:rPr>
          <w:rFonts w:eastAsia="Times New Roman"/>
          <w:sz w:val="20"/>
          <w:lang w:val="en-US"/>
        </w:rPr>
        <w:t>a</w:t>
      </w:r>
      <w:r w:rsidRPr="00B14C1E">
        <w:rPr>
          <w:rFonts w:eastAsia="Times New Roman"/>
          <w:spacing w:val="25"/>
          <w:sz w:val="20"/>
          <w:lang w:val="en-US"/>
        </w:rPr>
        <w:t xml:space="preserve"> </w:t>
      </w:r>
      <w:r w:rsidRPr="00B14C1E">
        <w:rPr>
          <w:rFonts w:eastAsia="Times New Roman"/>
          <w:sz w:val="20"/>
          <w:lang w:val="en-US"/>
        </w:rPr>
        <w:t>value</w:t>
      </w:r>
      <w:r w:rsidRPr="00B14C1E">
        <w:rPr>
          <w:rFonts w:eastAsia="Times New Roman"/>
          <w:spacing w:val="24"/>
          <w:sz w:val="20"/>
          <w:lang w:val="en-US"/>
        </w:rPr>
        <w:t xml:space="preserve"> </w:t>
      </w:r>
      <w:r w:rsidRPr="00B14C1E">
        <w:rPr>
          <w:rFonts w:eastAsia="Times New Roman"/>
          <w:sz w:val="20"/>
          <w:lang w:val="en-US"/>
        </w:rPr>
        <w:t>higher</w:t>
      </w:r>
      <w:r w:rsidRPr="00B14C1E">
        <w:rPr>
          <w:rFonts w:eastAsia="Times New Roman"/>
          <w:spacing w:val="23"/>
          <w:sz w:val="20"/>
          <w:lang w:val="en-US"/>
        </w:rPr>
        <w:t xml:space="preserve"> </w:t>
      </w:r>
      <w:r w:rsidRPr="00B14C1E">
        <w:rPr>
          <w:rFonts w:eastAsia="Times New Roman"/>
          <w:sz w:val="20"/>
          <w:lang w:val="en-US"/>
        </w:rPr>
        <w:t>than</w:t>
      </w:r>
      <w:r w:rsidRPr="00B14C1E">
        <w:rPr>
          <w:rFonts w:eastAsia="Times New Roman"/>
          <w:spacing w:val="48"/>
          <w:sz w:val="20"/>
          <w:lang w:val="en-US"/>
        </w:rPr>
        <w:t xml:space="preserve"> </w:t>
      </w:r>
      <w:r w:rsidRPr="00B14C1E">
        <w:rPr>
          <w:rFonts w:eastAsia="Times New Roman"/>
          <w:sz w:val="20"/>
          <w:lang w:val="en-US"/>
        </w:rPr>
        <w:t>2</w:t>
      </w:r>
      <w:r w:rsidRPr="00B14C1E">
        <w:rPr>
          <w:rFonts w:eastAsia="Times New Roman"/>
          <w:i/>
          <w:iCs/>
          <w:sz w:val="20"/>
          <w:vertAlign w:val="superscript"/>
          <w:lang w:val="en-US"/>
        </w:rPr>
        <w:t>n</w:t>
      </w:r>
      <w:r w:rsidRPr="00B14C1E">
        <w:rPr>
          <w:rFonts w:eastAsia="Times New Roman"/>
          <w:i/>
          <w:iCs/>
          <w:spacing w:val="10"/>
          <w:sz w:val="20"/>
          <w:lang w:val="en-US"/>
        </w:rPr>
        <w:t xml:space="preserve"> </w:t>
      </w:r>
      <w:r w:rsidRPr="00B14C1E">
        <w:rPr>
          <w:rFonts w:eastAsia="Times New Roman"/>
          <w:sz w:val="20"/>
          <w:lang w:val="en-US"/>
        </w:rPr>
        <w:t>–</w:t>
      </w:r>
      <w:r w:rsidRPr="00B14C1E">
        <w:rPr>
          <w:rFonts w:eastAsia="Times New Roman"/>
          <w:spacing w:val="12"/>
          <w:sz w:val="20"/>
          <w:lang w:val="en-US"/>
        </w:rPr>
        <w:t xml:space="preserve"> </w:t>
      </w:r>
      <w:r w:rsidRPr="00B14C1E">
        <w:rPr>
          <w:rFonts w:eastAsia="Times New Roman"/>
          <w:sz w:val="20"/>
          <w:lang w:val="en-US"/>
        </w:rPr>
        <w:t>1</w:t>
      </w:r>
      <w:r w:rsidRPr="00B14C1E">
        <w:rPr>
          <w:rFonts w:eastAsia="Times New Roman"/>
          <w:spacing w:val="11"/>
          <w:sz w:val="20"/>
          <w:lang w:val="en-US"/>
        </w:rPr>
        <w:t xml:space="preserve"> </w:t>
      </w:r>
      <w:r w:rsidRPr="00B14C1E">
        <w:rPr>
          <w:rFonts w:eastAsia="Times New Roman"/>
          <w:sz w:val="20"/>
          <w:lang w:val="en-US"/>
        </w:rPr>
        <w:t>and</w:t>
      </w:r>
      <w:r w:rsidRPr="00B14C1E">
        <w:rPr>
          <w:rFonts w:eastAsia="Times New Roman"/>
          <w:spacing w:val="-48"/>
          <w:sz w:val="20"/>
          <w:lang w:val="en-US"/>
        </w:rPr>
        <w:t xml:space="preserve"> </w:t>
      </w:r>
      <w:r w:rsidRPr="00B14C1E">
        <w:rPr>
          <w:rFonts w:eastAsia="Times New Roman"/>
          <w:sz w:val="20"/>
          <w:lang w:val="en-US"/>
        </w:rPr>
        <w:t xml:space="preserve">lower than 255 if a Multiple BSSID element is carried in the same frame, where </w:t>
      </w:r>
      <w:r w:rsidRPr="00B14C1E">
        <w:rPr>
          <w:rFonts w:eastAsia="Times New Roman"/>
          <w:i/>
          <w:iCs/>
          <w:sz w:val="20"/>
          <w:lang w:val="en-US"/>
        </w:rPr>
        <w:t xml:space="preserve">n </w:t>
      </w:r>
      <w:r w:rsidRPr="00B14C1E">
        <w:rPr>
          <w:rFonts w:eastAsia="Times New Roman"/>
          <w:sz w:val="20"/>
          <w:lang w:val="en-US"/>
        </w:rPr>
        <w:t>is the value contained in</w:t>
      </w:r>
      <w:r w:rsidRPr="00B14C1E">
        <w:rPr>
          <w:rFonts w:eastAsia="Times New Roman"/>
          <w:spacing w:val="1"/>
          <w:sz w:val="20"/>
          <w:lang w:val="en-US"/>
        </w:rPr>
        <w:t xml:space="preserve"> </w:t>
      </w:r>
      <w:r w:rsidRPr="00B14C1E">
        <w:rPr>
          <w:rFonts w:eastAsia="Times New Roman"/>
          <w:sz w:val="20"/>
          <w:lang w:val="en-US"/>
        </w:rPr>
        <w:t xml:space="preserve">the </w:t>
      </w:r>
      <w:proofErr w:type="spellStart"/>
      <w:r w:rsidRPr="00B14C1E">
        <w:rPr>
          <w:rFonts w:eastAsia="Times New Roman"/>
          <w:sz w:val="20"/>
          <w:lang w:val="en-US"/>
        </w:rPr>
        <w:t>MaxBSSID</w:t>
      </w:r>
      <w:proofErr w:type="spellEnd"/>
      <w:r w:rsidRPr="00B14C1E">
        <w:rPr>
          <w:rFonts w:eastAsia="Times New Roman"/>
          <w:sz w:val="20"/>
          <w:lang w:val="en-US"/>
        </w:rPr>
        <w:t xml:space="preserve"> Indicator field in the Multiple BSSID element</w:t>
      </w:r>
      <w:r w:rsidRPr="00B14C1E">
        <w:rPr>
          <w:rFonts w:eastAsia="Times New Roman"/>
          <w:color w:val="208A20"/>
          <w:sz w:val="20"/>
          <w:u w:val="single"/>
          <w:lang w:val="en-US"/>
        </w:rPr>
        <w:t>(#2972)(#3361)(#1041)(#1923)(#1973)</w:t>
      </w:r>
      <w:r w:rsidRPr="00B14C1E">
        <w:rPr>
          <w:rFonts w:eastAsia="Times New Roman"/>
          <w:color w:val="000000"/>
          <w:sz w:val="20"/>
          <w:lang w:val="en-US"/>
        </w:rPr>
        <w:t>. The</w:t>
      </w:r>
      <w:r w:rsidRPr="00B14C1E">
        <w:rPr>
          <w:rFonts w:eastAsia="Times New Roman"/>
          <w:color w:val="000000"/>
          <w:spacing w:val="1"/>
          <w:sz w:val="20"/>
          <w:lang w:val="en-US"/>
        </w:rPr>
        <w:t xml:space="preserve"> </w:t>
      </w:r>
      <w:r w:rsidRPr="00B14C1E">
        <w:rPr>
          <w:rFonts w:eastAsia="Times New Roman"/>
          <w:color w:val="000000"/>
          <w:sz w:val="20"/>
          <w:lang w:val="en-US"/>
        </w:rPr>
        <w:t>MLD ID subfield is set to 255 if the reported AP is not part of an AP MLD, or if the reporting AP does not</w:t>
      </w:r>
      <w:r w:rsidRPr="00B14C1E">
        <w:rPr>
          <w:rFonts w:eastAsia="Times New Roman"/>
          <w:color w:val="000000"/>
          <w:spacing w:val="1"/>
          <w:sz w:val="20"/>
          <w:lang w:val="en-US"/>
        </w:rPr>
        <w:t xml:space="preserve"> </w:t>
      </w:r>
      <w:r w:rsidRPr="00B14C1E">
        <w:rPr>
          <w:rFonts w:eastAsia="Times New Roman"/>
          <w:color w:val="000000"/>
          <w:sz w:val="20"/>
          <w:lang w:val="en-US"/>
        </w:rPr>
        <w:t>have</w:t>
      </w:r>
      <w:r w:rsidRPr="00B14C1E">
        <w:rPr>
          <w:rFonts w:eastAsia="Times New Roman"/>
          <w:color w:val="000000"/>
          <w:spacing w:val="-1"/>
          <w:sz w:val="20"/>
          <w:lang w:val="en-US"/>
        </w:rPr>
        <w:t xml:space="preserve"> </w:t>
      </w:r>
      <w:del w:id="85" w:author="Cariou, Laurent" w:date="2021-11-06T18:24:00Z">
        <w:r w:rsidRPr="00B14C1E" w:rsidDel="004A4777">
          <w:rPr>
            <w:rFonts w:eastAsia="Times New Roman"/>
            <w:color w:val="000000"/>
            <w:sz w:val="20"/>
            <w:lang w:val="en-US"/>
          </w:rPr>
          <w:delText>that</w:delText>
        </w:r>
        <w:r w:rsidRPr="00B14C1E" w:rsidDel="004A4777">
          <w:rPr>
            <w:rFonts w:eastAsia="Times New Roman"/>
            <w:color w:val="000000"/>
            <w:spacing w:val="-1"/>
            <w:sz w:val="20"/>
            <w:lang w:val="en-US"/>
          </w:rPr>
          <w:delText xml:space="preserve"> </w:delText>
        </w:r>
      </w:del>
      <w:r w:rsidRPr="00B14C1E">
        <w:rPr>
          <w:rFonts w:eastAsia="Times New Roman"/>
          <w:color w:val="000000"/>
          <w:sz w:val="20"/>
          <w:lang w:val="en-US"/>
        </w:rPr>
        <w:t>information</w:t>
      </w:r>
      <w:ins w:id="86" w:author="Cariou, Laurent" w:date="2021-11-06T18:24:00Z">
        <w:r w:rsidR="004A4777">
          <w:rPr>
            <w:rFonts w:eastAsia="Times New Roman"/>
            <w:color w:val="000000"/>
            <w:sz w:val="20"/>
            <w:lang w:val="en-US"/>
          </w:rPr>
          <w:t xml:space="preserve"> of that </w:t>
        </w:r>
        <w:proofErr w:type="gramStart"/>
        <w:r w:rsidR="004A4777">
          <w:rPr>
            <w:rFonts w:eastAsia="Times New Roman"/>
            <w:color w:val="000000"/>
            <w:sz w:val="20"/>
            <w:lang w:val="en-US"/>
          </w:rPr>
          <w:t>MLD</w:t>
        </w:r>
      </w:ins>
      <w:r w:rsidRPr="00B14C1E">
        <w:rPr>
          <w:rFonts w:eastAsia="Times New Roman"/>
          <w:color w:val="208A20"/>
          <w:sz w:val="20"/>
          <w:u w:val="single"/>
          <w:lang w:val="en-US"/>
        </w:rPr>
        <w:t>(</w:t>
      </w:r>
      <w:proofErr w:type="gramEnd"/>
      <w:r w:rsidRPr="00B14C1E">
        <w:rPr>
          <w:rFonts w:eastAsia="Times New Roman"/>
          <w:color w:val="208A20"/>
          <w:sz w:val="20"/>
          <w:u w:val="single"/>
          <w:lang w:val="en-US"/>
        </w:rPr>
        <w:t>#2156)</w:t>
      </w:r>
      <w:r w:rsidRPr="00B14C1E">
        <w:rPr>
          <w:rFonts w:eastAsia="Times New Roman"/>
          <w:color w:val="000000"/>
          <w:sz w:val="20"/>
          <w:lang w:val="en-US"/>
        </w:rPr>
        <w:t>.</w:t>
      </w:r>
    </w:p>
    <w:p w14:paraId="2F644416" w14:textId="64CF4F97" w:rsidR="00B14C1E" w:rsidRPr="00B14C1E" w:rsidRDefault="00B14C1E" w:rsidP="00B14C1E">
      <w:pPr>
        <w:widowControl w:val="0"/>
        <w:kinsoku w:val="0"/>
        <w:overflowPunct w:val="0"/>
        <w:autoSpaceDE w:val="0"/>
        <w:autoSpaceDN w:val="0"/>
        <w:adjustRightInd w:val="0"/>
        <w:spacing w:before="148" w:line="232" w:lineRule="auto"/>
        <w:ind w:left="319" w:right="456"/>
        <w:rPr>
          <w:rFonts w:eastAsia="Times New Roman"/>
          <w:color w:val="000000"/>
          <w:sz w:val="18"/>
          <w:szCs w:val="18"/>
          <w:lang w:val="en-US"/>
        </w:rPr>
      </w:pPr>
      <w:r w:rsidRPr="00B14C1E">
        <w:rPr>
          <w:rFonts w:eastAsia="Times New Roman"/>
          <w:color w:val="208A20"/>
          <w:sz w:val="18"/>
          <w:szCs w:val="18"/>
          <w:u w:val="single"/>
          <w:lang w:val="en-US"/>
        </w:rPr>
        <w:t>(#</w:t>
      </w:r>
      <w:proofErr w:type="gramStart"/>
      <w:r w:rsidRPr="00B14C1E">
        <w:rPr>
          <w:rFonts w:eastAsia="Times New Roman"/>
          <w:color w:val="208A20"/>
          <w:sz w:val="18"/>
          <w:szCs w:val="18"/>
          <w:u w:val="single"/>
          <w:lang w:val="en-US"/>
        </w:rPr>
        <w:t>3014)</w:t>
      </w:r>
      <w:r w:rsidRPr="00B14C1E">
        <w:rPr>
          <w:rFonts w:eastAsia="Times New Roman"/>
          <w:color w:val="000000"/>
          <w:sz w:val="18"/>
          <w:szCs w:val="18"/>
          <w:lang w:val="en-US"/>
        </w:rPr>
        <w:t>NOTE</w:t>
      </w:r>
      <w:proofErr w:type="gramEnd"/>
      <w:r w:rsidRPr="00B14C1E">
        <w:rPr>
          <w:rFonts w:eastAsia="Times New Roman"/>
          <w:color w:val="000000"/>
          <w:sz w:val="18"/>
          <w:szCs w:val="18"/>
          <w:lang w:val="en-US"/>
        </w:rPr>
        <w:t xml:space="preserve"> 1—The MLD ID is used to identify the list of reported APs affiliated </w:t>
      </w:r>
      <w:del w:id="87" w:author="Cariou, Laurent" w:date="2021-10-13T17:03:00Z">
        <w:r w:rsidRPr="00B14C1E" w:rsidDel="000C0339">
          <w:rPr>
            <w:rFonts w:eastAsia="Times New Roman"/>
            <w:color w:val="000000"/>
            <w:sz w:val="18"/>
            <w:szCs w:val="18"/>
            <w:lang w:val="en-US"/>
          </w:rPr>
          <w:delText xml:space="preserve">to </w:delText>
        </w:r>
      </w:del>
      <w:ins w:id="88" w:author="Cariou, Laurent" w:date="2021-10-13T17:03:00Z">
        <w:r w:rsidR="000C0339">
          <w:rPr>
            <w:rFonts w:eastAsia="Times New Roman"/>
            <w:color w:val="000000"/>
            <w:sz w:val="18"/>
            <w:szCs w:val="18"/>
            <w:lang w:val="en-US"/>
          </w:rPr>
          <w:t>with (</w:t>
        </w:r>
        <w:r w:rsidR="001B36D2">
          <w:rPr>
            <w:rFonts w:eastAsia="Times New Roman"/>
            <w:color w:val="000000"/>
            <w:sz w:val="18"/>
            <w:szCs w:val="18"/>
            <w:lang w:val="en-US"/>
          </w:rPr>
          <w:t>#62</w:t>
        </w:r>
      </w:ins>
      <w:ins w:id="89" w:author="Cariou, Laurent" w:date="2021-10-13T17:04:00Z">
        <w:r w:rsidR="001B36D2">
          <w:rPr>
            <w:rFonts w:eastAsia="Times New Roman"/>
            <w:color w:val="000000"/>
            <w:sz w:val="18"/>
            <w:szCs w:val="18"/>
            <w:lang w:val="en-US"/>
          </w:rPr>
          <w:t>33)</w:t>
        </w:r>
      </w:ins>
      <w:ins w:id="90" w:author="Cariou, Laurent" w:date="2021-10-13T17:03:00Z">
        <w:r w:rsidR="000C0339" w:rsidRPr="00B14C1E">
          <w:rPr>
            <w:rFonts w:eastAsia="Times New Roman"/>
            <w:color w:val="000000"/>
            <w:sz w:val="18"/>
            <w:szCs w:val="18"/>
            <w:lang w:val="en-US"/>
          </w:rPr>
          <w:t xml:space="preserve"> </w:t>
        </w:r>
      </w:ins>
      <w:r w:rsidRPr="00B14C1E">
        <w:rPr>
          <w:rFonts w:eastAsia="Times New Roman"/>
          <w:color w:val="000000"/>
          <w:sz w:val="18"/>
          <w:szCs w:val="18"/>
          <w:lang w:val="en-US"/>
        </w:rPr>
        <w:t>the same AP MLD, especially</w:t>
      </w:r>
      <w:r w:rsidRPr="00B14C1E">
        <w:rPr>
          <w:rFonts w:eastAsia="Times New Roman"/>
          <w:color w:val="000000"/>
          <w:spacing w:val="1"/>
          <w:sz w:val="18"/>
          <w:szCs w:val="18"/>
          <w:lang w:val="en-US"/>
        </w:rPr>
        <w:t xml:space="preserve"> </w:t>
      </w:r>
      <w:r w:rsidRPr="00B14C1E">
        <w:rPr>
          <w:rFonts w:eastAsia="Times New Roman"/>
          <w:color w:val="000000"/>
          <w:sz w:val="18"/>
          <w:szCs w:val="18"/>
          <w:lang w:val="en-US"/>
        </w:rPr>
        <w:t xml:space="preserve">when APs from multiple AP MLDs are reported, and is </w:t>
      </w:r>
      <w:del w:id="91" w:author="Cariou, Laurent" w:date="2021-10-13T17:03:00Z">
        <w:r w:rsidRPr="00B14C1E" w:rsidDel="000C0339">
          <w:rPr>
            <w:rFonts w:eastAsia="Times New Roman"/>
            <w:color w:val="000000"/>
            <w:sz w:val="18"/>
            <w:szCs w:val="18"/>
            <w:lang w:val="en-US"/>
          </w:rPr>
          <w:delText xml:space="preserve">given </w:delText>
        </w:r>
      </w:del>
      <w:ins w:id="92" w:author="Cariou, Laurent" w:date="2021-10-13T17:03:00Z">
        <w:r w:rsidR="000C0339">
          <w:rPr>
            <w:rFonts w:eastAsia="Times New Roman"/>
            <w:color w:val="000000"/>
            <w:sz w:val="18"/>
            <w:szCs w:val="18"/>
            <w:lang w:val="en-US"/>
          </w:rPr>
          <w:t>assigned such that it is</w:t>
        </w:r>
        <w:r w:rsidR="000C0339" w:rsidRPr="00B14C1E">
          <w:rPr>
            <w:rFonts w:eastAsia="Times New Roman"/>
            <w:color w:val="000000"/>
            <w:sz w:val="18"/>
            <w:szCs w:val="18"/>
            <w:lang w:val="en-US"/>
          </w:rPr>
          <w:t xml:space="preserve"> </w:t>
        </w:r>
      </w:ins>
      <w:r w:rsidRPr="00B14C1E">
        <w:rPr>
          <w:rFonts w:eastAsia="Times New Roman"/>
          <w:color w:val="000000"/>
          <w:sz w:val="18"/>
          <w:szCs w:val="18"/>
          <w:lang w:val="en-US"/>
        </w:rPr>
        <w:t>unique</w:t>
      </w:r>
      <w:del w:id="93" w:author="Cariou, Laurent" w:date="2021-10-13T17:03:00Z">
        <w:r w:rsidRPr="00B14C1E" w:rsidDel="000C0339">
          <w:rPr>
            <w:rFonts w:eastAsia="Times New Roman"/>
            <w:color w:val="000000"/>
            <w:sz w:val="18"/>
            <w:szCs w:val="18"/>
            <w:lang w:val="en-US"/>
          </w:rPr>
          <w:delText>ly</w:delText>
        </w:r>
      </w:del>
      <w:r w:rsidRPr="00B14C1E">
        <w:rPr>
          <w:rFonts w:eastAsia="Times New Roman"/>
          <w:color w:val="000000"/>
          <w:sz w:val="18"/>
          <w:szCs w:val="18"/>
          <w:lang w:val="en-US"/>
        </w:rPr>
        <w:t xml:space="preserve"> </w:t>
      </w:r>
      <w:ins w:id="94" w:author="Cariou, Laurent" w:date="2021-11-18T17:20:00Z">
        <w:r w:rsidR="00884FBE">
          <w:rPr>
            <w:rFonts w:eastAsia="Times New Roman"/>
            <w:color w:val="000000"/>
            <w:sz w:val="18"/>
            <w:szCs w:val="18"/>
            <w:lang w:val="en-US"/>
          </w:rPr>
          <w:t xml:space="preserve">(#4099) </w:t>
        </w:r>
      </w:ins>
      <w:r w:rsidRPr="00B14C1E">
        <w:rPr>
          <w:rFonts w:eastAsia="Times New Roman"/>
          <w:color w:val="000000"/>
          <w:sz w:val="18"/>
          <w:szCs w:val="18"/>
          <w:lang w:val="en-US"/>
        </w:rPr>
        <w:t>to an AP MLD only in the frames which carries</w:t>
      </w:r>
      <w:r w:rsidRPr="00B14C1E">
        <w:rPr>
          <w:rFonts w:eastAsia="Times New Roman"/>
          <w:color w:val="000000"/>
          <w:spacing w:val="1"/>
          <w:sz w:val="18"/>
          <w:szCs w:val="18"/>
          <w:lang w:val="en-US"/>
        </w:rPr>
        <w:t xml:space="preserve"> </w:t>
      </w:r>
      <w:r w:rsidRPr="00B14C1E">
        <w:rPr>
          <w:rFonts w:eastAsia="Times New Roman"/>
          <w:color w:val="000000"/>
          <w:sz w:val="18"/>
          <w:szCs w:val="18"/>
          <w:lang w:val="en-US"/>
        </w:rPr>
        <w:t xml:space="preserve">the Reduced Neighbor Report element describing reported APs affiliated </w:t>
      </w:r>
      <w:del w:id="95" w:author="Cariou, Laurent" w:date="2021-10-13T17:04:00Z">
        <w:r w:rsidRPr="00B14C1E" w:rsidDel="001B36D2">
          <w:rPr>
            <w:rFonts w:eastAsia="Times New Roman"/>
            <w:color w:val="000000"/>
            <w:sz w:val="18"/>
            <w:szCs w:val="18"/>
            <w:lang w:val="en-US"/>
          </w:rPr>
          <w:delText xml:space="preserve">to </w:delText>
        </w:r>
      </w:del>
      <w:ins w:id="96" w:author="Cariou, Laurent" w:date="2021-10-13T17:04:00Z">
        <w:r w:rsidR="001B36D2">
          <w:rPr>
            <w:rFonts w:eastAsia="Times New Roman"/>
            <w:color w:val="000000"/>
            <w:sz w:val="18"/>
            <w:szCs w:val="18"/>
            <w:lang w:val="en-US"/>
          </w:rPr>
          <w:t>with (#6233)</w:t>
        </w:r>
        <w:r w:rsidR="001B36D2" w:rsidRPr="00B14C1E">
          <w:rPr>
            <w:rFonts w:eastAsia="Times New Roman"/>
            <w:color w:val="000000"/>
            <w:sz w:val="18"/>
            <w:szCs w:val="18"/>
            <w:lang w:val="en-US"/>
          </w:rPr>
          <w:t xml:space="preserve"> </w:t>
        </w:r>
      </w:ins>
      <w:r w:rsidRPr="00B14C1E">
        <w:rPr>
          <w:rFonts w:eastAsia="Times New Roman"/>
          <w:color w:val="000000"/>
          <w:sz w:val="18"/>
          <w:szCs w:val="18"/>
          <w:lang w:val="en-US"/>
        </w:rPr>
        <w:t>the AP MLD. Following the rules to set the</w:t>
      </w:r>
      <w:r w:rsidRPr="00B14C1E">
        <w:rPr>
          <w:rFonts w:eastAsia="Times New Roman"/>
          <w:color w:val="000000"/>
          <w:spacing w:val="-42"/>
          <w:sz w:val="18"/>
          <w:szCs w:val="18"/>
          <w:lang w:val="en-US"/>
        </w:rPr>
        <w:t xml:space="preserve"> </w:t>
      </w:r>
      <w:r w:rsidRPr="00B14C1E">
        <w:rPr>
          <w:rFonts w:eastAsia="Times New Roman"/>
          <w:color w:val="000000"/>
          <w:sz w:val="18"/>
          <w:szCs w:val="18"/>
          <w:lang w:val="en-US"/>
        </w:rPr>
        <w:t>MLD</w:t>
      </w:r>
      <w:r w:rsidRPr="00B14C1E">
        <w:rPr>
          <w:rFonts w:eastAsia="Times New Roman"/>
          <w:color w:val="000000"/>
          <w:spacing w:val="-2"/>
          <w:sz w:val="18"/>
          <w:szCs w:val="18"/>
          <w:lang w:val="en-US"/>
        </w:rPr>
        <w:t xml:space="preserve"> </w:t>
      </w:r>
      <w:r w:rsidRPr="00B14C1E">
        <w:rPr>
          <w:rFonts w:eastAsia="Times New Roman"/>
          <w:color w:val="000000"/>
          <w:sz w:val="18"/>
          <w:szCs w:val="18"/>
          <w:lang w:val="en-US"/>
        </w:rPr>
        <w:t>ID field,</w:t>
      </w:r>
      <w:r w:rsidRPr="00B14C1E">
        <w:rPr>
          <w:rFonts w:eastAsia="Times New Roman"/>
          <w:color w:val="000000"/>
          <w:spacing w:val="-2"/>
          <w:sz w:val="18"/>
          <w:szCs w:val="18"/>
          <w:lang w:val="en-US"/>
        </w:rPr>
        <w:t xml:space="preserve"> </w:t>
      </w:r>
      <w:r w:rsidRPr="00B14C1E">
        <w:rPr>
          <w:rFonts w:eastAsia="Times New Roman"/>
          <w:color w:val="000000"/>
          <w:sz w:val="18"/>
          <w:szCs w:val="18"/>
          <w:lang w:val="en-US"/>
        </w:rPr>
        <w:t>another AP may</w:t>
      </w:r>
      <w:r w:rsidRPr="00B14C1E">
        <w:rPr>
          <w:rFonts w:eastAsia="Times New Roman"/>
          <w:color w:val="000000"/>
          <w:spacing w:val="-2"/>
          <w:sz w:val="18"/>
          <w:szCs w:val="18"/>
          <w:lang w:val="en-US"/>
        </w:rPr>
        <w:t xml:space="preserve"> </w:t>
      </w:r>
      <w:r w:rsidRPr="00B14C1E">
        <w:rPr>
          <w:rFonts w:eastAsia="Times New Roman"/>
          <w:color w:val="000000"/>
          <w:sz w:val="18"/>
          <w:szCs w:val="18"/>
          <w:lang w:val="en-US"/>
        </w:rPr>
        <w:t>use</w:t>
      </w:r>
      <w:r w:rsidRPr="00B14C1E">
        <w:rPr>
          <w:rFonts w:eastAsia="Times New Roman"/>
          <w:color w:val="000000"/>
          <w:spacing w:val="-1"/>
          <w:sz w:val="18"/>
          <w:szCs w:val="18"/>
          <w:lang w:val="en-US"/>
        </w:rPr>
        <w:t xml:space="preserve"> </w:t>
      </w:r>
      <w:r w:rsidRPr="00B14C1E">
        <w:rPr>
          <w:rFonts w:eastAsia="Times New Roman"/>
          <w:color w:val="000000"/>
          <w:sz w:val="18"/>
          <w:szCs w:val="18"/>
          <w:lang w:val="en-US"/>
        </w:rPr>
        <w:t>a</w:t>
      </w:r>
      <w:r w:rsidRPr="00B14C1E">
        <w:rPr>
          <w:rFonts w:eastAsia="Times New Roman"/>
          <w:color w:val="000000"/>
          <w:spacing w:val="-2"/>
          <w:sz w:val="18"/>
          <w:szCs w:val="18"/>
          <w:lang w:val="en-US"/>
        </w:rPr>
        <w:t xml:space="preserve"> </w:t>
      </w:r>
      <w:r w:rsidRPr="00B14C1E">
        <w:rPr>
          <w:rFonts w:eastAsia="Times New Roman"/>
          <w:color w:val="000000"/>
          <w:sz w:val="18"/>
          <w:szCs w:val="18"/>
          <w:lang w:val="en-US"/>
        </w:rPr>
        <w:t>different</w:t>
      </w:r>
      <w:r w:rsidRPr="00B14C1E">
        <w:rPr>
          <w:rFonts w:eastAsia="Times New Roman"/>
          <w:color w:val="000000"/>
          <w:spacing w:val="-1"/>
          <w:sz w:val="18"/>
          <w:szCs w:val="18"/>
          <w:lang w:val="en-US"/>
        </w:rPr>
        <w:t xml:space="preserve"> </w:t>
      </w:r>
      <w:r w:rsidRPr="00B14C1E">
        <w:rPr>
          <w:rFonts w:eastAsia="Times New Roman"/>
          <w:color w:val="000000"/>
          <w:sz w:val="18"/>
          <w:szCs w:val="18"/>
          <w:lang w:val="en-US"/>
        </w:rPr>
        <w:t>MLD ID</w:t>
      </w:r>
      <w:r w:rsidRPr="00B14C1E">
        <w:rPr>
          <w:rFonts w:eastAsia="Times New Roman"/>
          <w:color w:val="000000"/>
          <w:spacing w:val="-2"/>
          <w:sz w:val="18"/>
          <w:szCs w:val="18"/>
          <w:lang w:val="en-US"/>
        </w:rPr>
        <w:t xml:space="preserve"> </w:t>
      </w:r>
      <w:r w:rsidRPr="00B14C1E">
        <w:rPr>
          <w:rFonts w:eastAsia="Times New Roman"/>
          <w:color w:val="000000"/>
          <w:sz w:val="18"/>
          <w:szCs w:val="18"/>
          <w:lang w:val="en-US"/>
        </w:rPr>
        <w:t>for</w:t>
      </w:r>
      <w:r w:rsidRPr="00B14C1E">
        <w:rPr>
          <w:rFonts w:eastAsia="Times New Roman"/>
          <w:color w:val="000000"/>
          <w:spacing w:val="-1"/>
          <w:sz w:val="18"/>
          <w:szCs w:val="18"/>
          <w:lang w:val="en-US"/>
        </w:rPr>
        <w:t xml:space="preserve"> </w:t>
      </w:r>
      <w:r w:rsidRPr="00B14C1E">
        <w:rPr>
          <w:rFonts w:eastAsia="Times New Roman"/>
          <w:color w:val="000000"/>
          <w:sz w:val="18"/>
          <w:szCs w:val="18"/>
          <w:lang w:val="en-US"/>
        </w:rPr>
        <w:t>the same</w:t>
      </w:r>
      <w:r w:rsidRPr="00B14C1E">
        <w:rPr>
          <w:rFonts w:eastAsia="Times New Roman"/>
          <w:color w:val="000000"/>
          <w:spacing w:val="-2"/>
          <w:sz w:val="18"/>
          <w:szCs w:val="18"/>
          <w:lang w:val="en-US"/>
        </w:rPr>
        <w:t xml:space="preserve"> </w:t>
      </w:r>
      <w:r w:rsidRPr="00B14C1E">
        <w:rPr>
          <w:rFonts w:eastAsia="Times New Roman"/>
          <w:color w:val="000000"/>
          <w:sz w:val="18"/>
          <w:szCs w:val="18"/>
          <w:lang w:val="en-US"/>
        </w:rPr>
        <w:t>AP MLD.</w:t>
      </w:r>
    </w:p>
    <w:p w14:paraId="3494CF58" w14:textId="6072FFF1" w:rsidR="00B14C1E" w:rsidRPr="00B14C1E" w:rsidRDefault="00E67699" w:rsidP="00860C6D">
      <w:pPr>
        <w:widowControl w:val="0"/>
        <w:kinsoku w:val="0"/>
        <w:overflowPunct w:val="0"/>
        <w:autoSpaceDE w:val="0"/>
        <w:autoSpaceDN w:val="0"/>
        <w:adjustRightInd w:val="0"/>
        <w:spacing w:before="5"/>
        <w:ind w:firstLine="319"/>
        <w:jc w:val="left"/>
        <w:rPr>
          <w:rFonts w:eastAsia="Times New Roman"/>
          <w:sz w:val="20"/>
          <w:lang w:val="en-US"/>
        </w:rPr>
      </w:pPr>
      <w:ins w:id="97" w:author="Cariou, Laurent" w:date="2021-10-13T16:36:00Z">
        <w:r w:rsidRPr="00B14C1E">
          <w:rPr>
            <w:rFonts w:eastAsia="Times New Roman"/>
            <w:color w:val="000000"/>
            <w:sz w:val="18"/>
            <w:szCs w:val="18"/>
            <w:lang w:val="en-US"/>
          </w:rPr>
          <w:t xml:space="preserve">NOTE </w:t>
        </w:r>
        <w:r>
          <w:rPr>
            <w:rFonts w:eastAsia="Times New Roman"/>
            <w:color w:val="000000"/>
            <w:sz w:val="18"/>
            <w:szCs w:val="18"/>
            <w:lang w:val="en-US"/>
          </w:rPr>
          <w:t>2</w:t>
        </w:r>
        <w:r w:rsidRPr="00B14C1E">
          <w:rPr>
            <w:rFonts w:eastAsia="Times New Roman"/>
            <w:color w:val="000000"/>
            <w:sz w:val="18"/>
            <w:szCs w:val="18"/>
            <w:lang w:val="en-US"/>
          </w:rPr>
          <w:t>—</w:t>
        </w:r>
      </w:ins>
      <w:ins w:id="98" w:author="Cariou, Laurent" w:date="2021-10-13T16:38:00Z">
        <w:r w:rsidR="005E71A9">
          <w:rPr>
            <w:rFonts w:eastAsia="Times New Roman"/>
            <w:color w:val="000000"/>
            <w:sz w:val="18"/>
            <w:szCs w:val="18"/>
            <w:lang w:val="en-US"/>
          </w:rPr>
          <w:t>An</w:t>
        </w:r>
      </w:ins>
      <w:ins w:id="99" w:author="Cariou, Laurent" w:date="2021-10-13T16:37:00Z">
        <w:r>
          <w:rPr>
            <w:rFonts w:eastAsia="Times New Roman"/>
            <w:color w:val="000000"/>
            <w:sz w:val="18"/>
            <w:szCs w:val="18"/>
            <w:lang w:val="en-US"/>
          </w:rPr>
          <w:t xml:space="preserve"> MLD ID subfield set to 255</w:t>
        </w:r>
      </w:ins>
      <w:ins w:id="100" w:author="Cariou, Laurent" w:date="2021-10-13T16:38:00Z">
        <w:r w:rsidR="005E71A9">
          <w:rPr>
            <w:rFonts w:eastAsia="Times New Roman"/>
            <w:color w:val="000000"/>
            <w:sz w:val="18"/>
            <w:szCs w:val="18"/>
            <w:lang w:val="en-US"/>
          </w:rPr>
          <w:t xml:space="preserve"> </w:t>
        </w:r>
      </w:ins>
      <w:ins w:id="101" w:author="Cariou, Laurent" w:date="2021-10-13T16:37:00Z">
        <w:r>
          <w:rPr>
            <w:rFonts w:eastAsia="Times New Roman"/>
            <w:color w:val="000000"/>
            <w:sz w:val="18"/>
            <w:szCs w:val="18"/>
            <w:lang w:val="en-US"/>
          </w:rPr>
          <w:t xml:space="preserve">does not mean that the </w:t>
        </w:r>
        <w:r w:rsidR="005E71A9">
          <w:rPr>
            <w:rFonts w:eastAsia="Times New Roman"/>
            <w:color w:val="000000"/>
            <w:sz w:val="18"/>
            <w:szCs w:val="18"/>
            <w:lang w:val="en-US"/>
          </w:rPr>
          <w:t xml:space="preserve">reported AP has </w:t>
        </w:r>
        <w:r w:rsidR="005E71A9" w:rsidRPr="005E71A9">
          <w:rPr>
            <w:rFonts w:eastAsia="Times New Roman"/>
            <w:color w:val="000000"/>
            <w:sz w:val="18"/>
            <w:szCs w:val="18"/>
            <w:lang w:val="en-US"/>
          </w:rPr>
          <w:t>BSSID Index</w:t>
        </w:r>
      </w:ins>
      <w:ins w:id="102" w:author="Cariou, Laurent" w:date="2021-10-13T16:38:00Z">
        <w:r w:rsidR="00860C6D">
          <w:rPr>
            <w:rFonts w:eastAsia="Times New Roman"/>
            <w:color w:val="000000"/>
            <w:sz w:val="18"/>
            <w:szCs w:val="18"/>
            <w:lang w:val="en-US"/>
          </w:rPr>
          <w:t xml:space="preserve"> set to 255. (#5122)</w:t>
        </w:r>
      </w:ins>
    </w:p>
    <w:p w14:paraId="6F7A5F71" w14:textId="77777777" w:rsidR="00E67699" w:rsidRDefault="00E67699" w:rsidP="00B14C1E">
      <w:pPr>
        <w:widowControl w:val="0"/>
        <w:kinsoku w:val="0"/>
        <w:overflowPunct w:val="0"/>
        <w:autoSpaceDE w:val="0"/>
        <w:autoSpaceDN w:val="0"/>
        <w:adjustRightInd w:val="0"/>
        <w:spacing w:before="1"/>
        <w:ind w:left="320"/>
        <w:rPr>
          <w:ins w:id="103" w:author="Cariou, Laurent" w:date="2021-10-13T16:36:00Z"/>
          <w:rFonts w:eastAsia="Times New Roman"/>
          <w:color w:val="208A20"/>
          <w:sz w:val="20"/>
          <w:u w:val="single"/>
          <w:lang w:val="en-US"/>
        </w:rPr>
      </w:pPr>
    </w:p>
    <w:p w14:paraId="4BE32428" w14:textId="4154DBA0" w:rsidR="00B14C1E" w:rsidRPr="00B14C1E" w:rsidRDefault="00B14C1E" w:rsidP="00B14C1E">
      <w:pPr>
        <w:widowControl w:val="0"/>
        <w:kinsoku w:val="0"/>
        <w:overflowPunct w:val="0"/>
        <w:autoSpaceDE w:val="0"/>
        <w:autoSpaceDN w:val="0"/>
        <w:adjustRightInd w:val="0"/>
        <w:spacing w:before="1"/>
        <w:ind w:left="320"/>
        <w:rPr>
          <w:rFonts w:eastAsia="Times New Roman"/>
          <w:color w:val="000000"/>
          <w:sz w:val="20"/>
          <w:lang w:val="en-US"/>
        </w:rPr>
      </w:pPr>
      <w:r w:rsidRPr="00B14C1E">
        <w:rPr>
          <w:rFonts w:eastAsia="Times New Roman"/>
          <w:color w:val="208A20"/>
          <w:sz w:val="20"/>
          <w:u w:val="single"/>
          <w:lang w:val="en-US"/>
        </w:rPr>
        <w:t>(#</w:t>
      </w:r>
      <w:proofErr w:type="gramStart"/>
      <w:r w:rsidRPr="00B14C1E">
        <w:rPr>
          <w:rFonts w:eastAsia="Times New Roman"/>
          <w:color w:val="208A20"/>
          <w:sz w:val="20"/>
          <w:u w:val="single"/>
          <w:lang w:val="en-US"/>
        </w:rPr>
        <w:t>1019)(</w:t>
      </w:r>
      <w:proofErr w:type="gramEnd"/>
      <w:r w:rsidRPr="00B14C1E">
        <w:rPr>
          <w:rFonts w:eastAsia="Times New Roman"/>
          <w:color w:val="208A20"/>
          <w:sz w:val="20"/>
          <w:u w:val="single"/>
          <w:lang w:val="en-US"/>
        </w:rPr>
        <w:t>#1775)(#2157)(#2568)(#2974)(#3015)(#3259)(#3362)(#2976)</w:t>
      </w:r>
      <w:r w:rsidRPr="00B14C1E">
        <w:rPr>
          <w:rFonts w:eastAsia="Times New Roman"/>
          <w:color w:val="000000"/>
          <w:sz w:val="20"/>
          <w:lang w:val="en-US"/>
        </w:rPr>
        <w:t>The</w:t>
      </w:r>
      <w:r w:rsidRPr="00B14C1E">
        <w:rPr>
          <w:rFonts w:eastAsia="Times New Roman"/>
          <w:color w:val="000000"/>
          <w:spacing w:val="36"/>
          <w:sz w:val="20"/>
          <w:lang w:val="en-US"/>
        </w:rPr>
        <w:t xml:space="preserve"> </w:t>
      </w:r>
      <w:r w:rsidRPr="00B14C1E">
        <w:rPr>
          <w:rFonts w:eastAsia="Times New Roman"/>
          <w:color w:val="000000"/>
          <w:sz w:val="20"/>
          <w:lang w:val="en-US"/>
        </w:rPr>
        <w:t>Link</w:t>
      </w:r>
      <w:r w:rsidRPr="00B14C1E">
        <w:rPr>
          <w:rFonts w:eastAsia="Times New Roman"/>
          <w:color w:val="000000"/>
          <w:spacing w:val="37"/>
          <w:sz w:val="20"/>
          <w:lang w:val="en-US"/>
        </w:rPr>
        <w:t xml:space="preserve"> </w:t>
      </w:r>
      <w:r w:rsidRPr="00B14C1E">
        <w:rPr>
          <w:rFonts w:eastAsia="Times New Roman"/>
          <w:color w:val="000000"/>
          <w:sz w:val="20"/>
          <w:lang w:val="en-US"/>
        </w:rPr>
        <w:t>ID</w:t>
      </w:r>
      <w:r w:rsidRPr="00B14C1E">
        <w:rPr>
          <w:rFonts w:eastAsia="Times New Roman"/>
          <w:color w:val="000000"/>
          <w:spacing w:val="36"/>
          <w:sz w:val="20"/>
          <w:lang w:val="en-US"/>
        </w:rPr>
        <w:t xml:space="preserve"> </w:t>
      </w:r>
      <w:r w:rsidRPr="00B14C1E">
        <w:rPr>
          <w:rFonts w:eastAsia="Times New Roman"/>
          <w:color w:val="000000"/>
          <w:sz w:val="20"/>
          <w:lang w:val="en-US"/>
        </w:rPr>
        <w:t>subfield</w:t>
      </w:r>
      <w:r w:rsidRPr="00B14C1E">
        <w:rPr>
          <w:rFonts w:eastAsia="Times New Roman"/>
          <w:color w:val="000000"/>
          <w:spacing w:val="36"/>
          <w:sz w:val="20"/>
          <w:lang w:val="en-US"/>
        </w:rPr>
        <w:t xml:space="preserve"> </w:t>
      </w:r>
      <w:r w:rsidRPr="00B14C1E">
        <w:rPr>
          <w:rFonts w:eastAsia="Times New Roman"/>
          <w:color w:val="000000"/>
          <w:sz w:val="20"/>
          <w:lang w:val="en-US"/>
        </w:rPr>
        <w:t>indicates</w:t>
      </w:r>
      <w:r w:rsidRPr="00B14C1E">
        <w:rPr>
          <w:rFonts w:eastAsia="Times New Roman"/>
          <w:color w:val="000000"/>
          <w:spacing w:val="37"/>
          <w:sz w:val="20"/>
          <w:lang w:val="en-US"/>
        </w:rPr>
        <w:t xml:space="preserve"> </w:t>
      </w:r>
      <w:r w:rsidRPr="00B14C1E">
        <w:rPr>
          <w:rFonts w:eastAsia="Times New Roman"/>
          <w:color w:val="000000"/>
          <w:sz w:val="20"/>
          <w:lang w:val="en-US"/>
        </w:rPr>
        <w:t>the</w:t>
      </w:r>
    </w:p>
    <w:p w14:paraId="63EEED6B" w14:textId="7D359364" w:rsidR="00B14C1E" w:rsidRPr="00B14C1E" w:rsidRDefault="00B14C1E" w:rsidP="00B14C1E">
      <w:pPr>
        <w:widowControl w:val="0"/>
        <w:kinsoku w:val="0"/>
        <w:overflowPunct w:val="0"/>
        <w:autoSpaceDE w:val="0"/>
        <w:autoSpaceDN w:val="0"/>
        <w:adjustRightInd w:val="0"/>
        <w:spacing w:before="10" w:line="249" w:lineRule="auto"/>
        <w:ind w:left="320" w:right="457"/>
        <w:rPr>
          <w:rFonts w:eastAsia="Times New Roman"/>
          <w:sz w:val="20"/>
          <w:lang w:val="en-US"/>
        </w:rPr>
      </w:pPr>
      <w:r w:rsidRPr="00B14C1E">
        <w:rPr>
          <w:rFonts w:eastAsia="Times New Roman"/>
          <w:sz w:val="20"/>
          <w:lang w:val="en-US"/>
        </w:rPr>
        <w:t xml:space="preserve">link identifier of the reported AP within the AP MLD </w:t>
      </w:r>
      <w:del w:id="104" w:author="Cariou, Laurent" w:date="2021-10-13T17:06:00Z">
        <w:r w:rsidRPr="00B14C1E" w:rsidDel="00261C46">
          <w:rPr>
            <w:rFonts w:eastAsia="Times New Roman"/>
            <w:sz w:val="20"/>
            <w:lang w:val="en-US"/>
          </w:rPr>
          <w:delText xml:space="preserve">to </w:delText>
        </w:r>
      </w:del>
      <w:ins w:id="105" w:author="Cariou, Laurent" w:date="2021-10-13T17:06:00Z">
        <w:r w:rsidR="00261C46">
          <w:rPr>
            <w:rFonts w:eastAsia="Times New Roman"/>
            <w:sz w:val="20"/>
            <w:lang w:val="en-US"/>
          </w:rPr>
          <w:t>with (#</w:t>
        </w:r>
        <w:r w:rsidR="003607F1">
          <w:rPr>
            <w:rFonts w:eastAsia="Times New Roman"/>
            <w:sz w:val="20"/>
            <w:lang w:val="en-US"/>
          </w:rPr>
          <w:t>6233)</w:t>
        </w:r>
        <w:r w:rsidR="00261C46" w:rsidRPr="00B14C1E">
          <w:rPr>
            <w:rFonts w:eastAsia="Times New Roman"/>
            <w:sz w:val="20"/>
            <w:lang w:val="en-US"/>
          </w:rPr>
          <w:t xml:space="preserve"> </w:t>
        </w:r>
      </w:ins>
      <w:r w:rsidRPr="00B14C1E">
        <w:rPr>
          <w:rFonts w:eastAsia="Times New Roman"/>
          <w:sz w:val="20"/>
          <w:lang w:val="en-US"/>
        </w:rPr>
        <w:t>which the reported AP is affiliated. The Link ID</w:t>
      </w:r>
      <w:r w:rsidRPr="00B14C1E">
        <w:rPr>
          <w:rFonts w:eastAsia="Times New Roman"/>
          <w:spacing w:val="1"/>
          <w:sz w:val="20"/>
          <w:lang w:val="en-US"/>
        </w:rPr>
        <w:t xml:space="preserve"> </w:t>
      </w:r>
      <w:r w:rsidRPr="00B14C1E">
        <w:rPr>
          <w:rFonts w:eastAsia="Times New Roman"/>
          <w:sz w:val="20"/>
          <w:lang w:val="en-US"/>
        </w:rPr>
        <w:t>subfield is set to 15 if the reported AP is not part of an AP MLD, or if the reporting AP does not have that</w:t>
      </w:r>
      <w:r w:rsidRPr="00B14C1E">
        <w:rPr>
          <w:rFonts w:eastAsia="Times New Roman"/>
          <w:spacing w:val="1"/>
          <w:sz w:val="20"/>
          <w:lang w:val="en-US"/>
        </w:rPr>
        <w:t xml:space="preserve"> </w:t>
      </w:r>
      <w:r w:rsidRPr="00B14C1E">
        <w:rPr>
          <w:rFonts w:eastAsia="Times New Roman"/>
          <w:sz w:val="20"/>
          <w:lang w:val="en-US"/>
        </w:rPr>
        <w:t>information.</w:t>
      </w:r>
    </w:p>
    <w:p w14:paraId="6017085F" w14:textId="77777777" w:rsidR="00B14C1E" w:rsidRPr="00B14C1E" w:rsidRDefault="00B14C1E" w:rsidP="00B14C1E">
      <w:pPr>
        <w:widowControl w:val="0"/>
        <w:kinsoku w:val="0"/>
        <w:overflowPunct w:val="0"/>
        <w:autoSpaceDE w:val="0"/>
        <w:autoSpaceDN w:val="0"/>
        <w:adjustRightInd w:val="0"/>
        <w:spacing w:before="136"/>
        <w:ind w:left="320"/>
        <w:rPr>
          <w:rFonts w:eastAsia="Times New Roman"/>
          <w:sz w:val="18"/>
          <w:szCs w:val="18"/>
          <w:lang w:val="en-US"/>
        </w:rPr>
      </w:pPr>
      <w:r w:rsidRPr="00B14C1E">
        <w:rPr>
          <w:rFonts w:eastAsia="Times New Roman"/>
          <w:sz w:val="18"/>
          <w:szCs w:val="18"/>
          <w:lang w:val="en-US"/>
        </w:rPr>
        <w:t>NOTE</w:t>
      </w:r>
      <w:r w:rsidRPr="00B14C1E">
        <w:rPr>
          <w:rFonts w:eastAsia="Times New Roman"/>
          <w:spacing w:val="-2"/>
          <w:sz w:val="18"/>
          <w:szCs w:val="18"/>
          <w:lang w:val="en-US"/>
        </w:rPr>
        <w:t xml:space="preserve"> </w:t>
      </w:r>
      <w:r w:rsidRPr="00B14C1E">
        <w:rPr>
          <w:rFonts w:eastAsia="Times New Roman"/>
          <w:sz w:val="18"/>
          <w:szCs w:val="18"/>
          <w:lang w:val="en-US"/>
        </w:rPr>
        <w:t>2—The</w:t>
      </w:r>
      <w:r w:rsidRPr="00B14C1E">
        <w:rPr>
          <w:rFonts w:eastAsia="Times New Roman"/>
          <w:spacing w:val="-2"/>
          <w:sz w:val="18"/>
          <w:szCs w:val="18"/>
          <w:lang w:val="en-US"/>
        </w:rPr>
        <w:t xml:space="preserve"> </w:t>
      </w:r>
      <w:r w:rsidRPr="00B14C1E">
        <w:rPr>
          <w:rFonts w:eastAsia="Times New Roman"/>
          <w:sz w:val="18"/>
          <w:szCs w:val="18"/>
          <w:lang w:val="en-US"/>
        </w:rPr>
        <w:t>link</w:t>
      </w:r>
      <w:r w:rsidRPr="00B14C1E">
        <w:rPr>
          <w:rFonts w:eastAsia="Times New Roman"/>
          <w:spacing w:val="-2"/>
          <w:sz w:val="18"/>
          <w:szCs w:val="18"/>
          <w:lang w:val="en-US"/>
        </w:rPr>
        <w:t xml:space="preserve"> </w:t>
      </w:r>
      <w:r w:rsidRPr="00B14C1E">
        <w:rPr>
          <w:rFonts w:eastAsia="Times New Roman"/>
          <w:sz w:val="18"/>
          <w:szCs w:val="18"/>
          <w:lang w:val="en-US"/>
        </w:rPr>
        <w:t>identifier</w:t>
      </w:r>
      <w:r w:rsidRPr="00B14C1E">
        <w:rPr>
          <w:rFonts w:eastAsia="Times New Roman"/>
          <w:spacing w:val="-1"/>
          <w:sz w:val="18"/>
          <w:szCs w:val="18"/>
          <w:lang w:val="en-US"/>
        </w:rPr>
        <w:t xml:space="preserve"> </w:t>
      </w:r>
      <w:r w:rsidRPr="00B14C1E">
        <w:rPr>
          <w:rFonts w:eastAsia="Times New Roman"/>
          <w:sz w:val="18"/>
          <w:szCs w:val="18"/>
          <w:lang w:val="en-US"/>
        </w:rPr>
        <w:t>is</w:t>
      </w:r>
      <w:r w:rsidRPr="00B14C1E">
        <w:rPr>
          <w:rFonts w:eastAsia="Times New Roman"/>
          <w:spacing w:val="-1"/>
          <w:sz w:val="18"/>
          <w:szCs w:val="18"/>
          <w:lang w:val="en-US"/>
        </w:rPr>
        <w:t xml:space="preserve"> </w:t>
      </w:r>
      <w:r w:rsidRPr="00B14C1E">
        <w:rPr>
          <w:rFonts w:eastAsia="Times New Roman"/>
          <w:sz w:val="18"/>
          <w:szCs w:val="18"/>
          <w:lang w:val="en-US"/>
        </w:rPr>
        <w:t>unique</w:t>
      </w:r>
      <w:r w:rsidRPr="00B14C1E">
        <w:rPr>
          <w:rFonts w:eastAsia="Times New Roman"/>
          <w:spacing w:val="-1"/>
          <w:sz w:val="18"/>
          <w:szCs w:val="18"/>
          <w:lang w:val="en-US"/>
        </w:rPr>
        <w:t xml:space="preserve"> </w:t>
      </w:r>
      <w:r w:rsidRPr="00B14C1E">
        <w:rPr>
          <w:rFonts w:eastAsia="Times New Roman"/>
          <w:sz w:val="18"/>
          <w:szCs w:val="18"/>
          <w:lang w:val="en-US"/>
        </w:rPr>
        <w:t>to</w:t>
      </w:r>
      <w:r w:rsidRPr="00B14C1E">
        <w:rPr>
          <w:rFonts w:eastAsia="Times New Roman"/>
          <w:spacing w:val="-2"/>
          <w:sz w:val="18"/>
          <w:szCs w:val="18"/>
          <w:lang w:val="en-US"/>
        </w:rPr>
        <w:t xml:space="preserve"> </w:t>
      </w:r>
      <w:r w:rsidRPr="00B14C1E">
        <w:rPr>
          <w:rFonts w:eastAsia="Times New Roman"/>
          <w:sz w:val="18"/>
          <w:szCs w:val="18"/>
          <w:lang w:val="en-US"/>
        </w:rPr>
        <w:t>an</w:t>
      </w:r>
      <w:r w:rsidRPr="00B14C1E">
        <w:rPr>
          <w:rFonts w:eastAsia="Times New Roman"/>
          <w:spacing w:val="-2"/>
          <w:sz w:val="18"/>
          <w:szCs w:val="18"/>
          <w:lang w:val="en-US"/>
        </w:rPr>
        <w:t xml:space="preserve"> </w:t>
      </w:r>
      <w:r w:rsidRPr="00B14C1E">
        <w:rPr>
          <w:rFonts w:eastAsia="Times New Roman"/>
          <w:sz w:val="18"/>
          <w:szCs w:val="18"/>
          <w:lang w:val="en-US"/>
        </w:rPr>
        <w:t>AP</w:t>
      </w:r>
      <w:r w:rsidRPr="00B14C1E">
        <w:rPr>
          <w:rFonts w:eastAsia="Times New Roman"/>
          <w:spacing w:val="-2"/>
          <w:sz w:val="18"/>
          <w:szCs w:val="18"/>
          <w:lang w:val="en-US"/>
        </w:rPr>
        <w:t xml:space="preserve"> </w:t>
      </w:r>
      <w:r w:rsidRPr="00B14C1E">
        <w:rPr>
          <w:rFonts w:eastAsia="Times New Roman"/>
          <w:sz w:val="18"/>
          <w:szCs w:val="18"/>
          <w:lang w:val="en-US"/>
        </w:rPr>
        <w:t>within</w:t>
      </w:r>
      <w:r w:rsidRPr="00B14C1E">
        <w:rPr>
          <w:rFonts w:eastAsia="Times New Roman"/>
          <w:spacing w:val="-2"/>
          <w:sz w:val="18"/>
          <w:szCs w:val="18"/>
          <w:lang w:val="en-US"/>
        </w:rPr>
        <w:t xml:space="preserve"> </w:t>
      </w:r>
      <w:r w:rsidRPr="00B14C1E">
        <w:rPr>
          <w:rFonts w:eastAsia="Times New Roman"/>
          <w:sz w:val="18"/>
          <w:szCs w:val="18"/>
          <w:lang w:val="en-US"/>
        </w:rPr>
        <w:t>an</w:t>
      </w:r>
      <w:r w:rsidRPr="00B14C1E">
        <w:rPr>
          <w:rFonts w:eastAsia="Times New Roman"/>
          <w:spacing w:val="-2"/>
          <w:sz w:val="18"/>
          <w:szCs w:val="18"/>
          <w:lang w:val="en-US"/>
        </w:rPr>
        <w:t xml:space="preserve"> </w:t>
      </w:r>
      <w:r w:rsidRPr="00B14C1E">
        <w:rPr>
          <w:rFonts w:eastAsia="Times New Roman"/>
          <w:sz w:val="18"/>
          <w:szCs w:val="18"/>
          <w:lang w:val="en-US"/>
        </w:rPr>
        <w:t>AP</w:t>
      </w:r>
      <w:r w:rsidRPr="00B14C1E">
        <w:rPr>
          <w:rFonts w:eastAsia="Times New Roman"/>
          <w:spacing w:val="-1"/>
          <w:sz w:val="18"/>
          <w:szCs w:val="18"/>
          <w:lang w:val="en-US"/>
        </w:rPr>
        <w:t xml:space="preserve"> </w:t>
      </w:r>
      <w:r w:rsidRPr="00B14C1E">
        <w:rPr>
          <w:rFonts w:eastAsia="Times New Roman"/>
          <w:sz w:val="18"/>
          <w:szCs w:val="18"/>
          <w:lang w:val="en-US"/>
        </w:rPr>
        <w:t>MLD.</w:t>
      </w:r>
    </w:p>
    <w:p w14:paraId="6EA910EE" w14:textId="77777777" w:rsidR="00B14C1E" w:rsidRPr="00B14C1E" w:rsidRDefault="00B14C1E" w:rsidP="00B14C1E">
      <w:pPr>
        <w:widowControl w:val="0"/>
        <w:kinsoku w:val="0"/>
        <w:overflowPunct w:val="0"/>
        <w:autoSpaceDE w:val="0"/>
        <w:autoSpaceDN w:val="0"/>
        <w:adjustRightInd w:val="0"/>
        <w:spacing w:before="7"/>
        <w:jc w:val="left"/>
        <w:rPr>
          <w:rFonts w:eastAsia="Times New Roman"/>
          <w:sz w:val="20"/>
          <w:lang w:val="en-US"/>
        </w:rPr>
      </w:pPr>
    </w:p>
    <w:p w14:paraId="66FB744B" w14:textId="77777777" w:rsidR="00B14C1E" w:rsidRPr="00B14C1E" w:rsidRDefault="00B14C1E" w:rsidP="00B14C1E">
      <w:pPr>
        <w:widowControl w:val="0"/>
        <w:kinsoku w:val="0"/>
        <w:overflowPunct w:val="0"/>
        <w:autoSpaceDE w:val="0"/>
        <w:autoSpaceDN w:val="0"/>
        <w:adjustRightInd w:val="0"/>
        <w:spacing w:line="249" w:lineRule="auto"/>
        <w:ind w:left="319" w:right="456"/>
        <w:rPr>
          <w:rFonts w:eastAsia="Times New Roman"/>
          <w:color w:val="000000"/>
          <w:sz w:val="20"/>
          <w:lang w:val="en-US"/>
        </w:rPr>
      </w:pPr>
      <w:r w:rsidRPr="00B14C1E">
        <w:rPr>
          <w:rFonts w:eastAsia="Times New Roman"/>
          <w:color w:val="208A20"/>
          <w:sz w:val="20"/>
          <w:u w:val="single"/>
          <w:lang w:val="en-US"/>
        </w:rPr>
        <w:t>(#</w:t>
      </w:r>
      <w:proofErr w:type="gramStart"/>
      <w:r w:rsidRPr="00B14C1E">
        <w:rPr>
          <w:rFonts w:eastAsia="Times New Roman"/>
          <w:color w:val="208A20"/>
          <w:sz w:val="20"/>
          <w:u w:val="single"/>
          <w:lang w:val="en-US"/>
        </w:rPr>
        <w:t>1068)</w:t>
      </w:r>
      <w:r w:rsidRPr="00B14C1E">
        <w:rPr>
          <w:rFonts w:eastAsia="Times New Roman"/>
          <w:color w:val="000000"/>
          <w:sz w:val="20"/>
          <w:lang w:val="en-US"/>
        </w:rPr>
        <w:t>The</w:t>
      </w:r>
      <w:proofErr w:type="gramEnd"/>
      <w:r w:rsidRPr="00B14C1E">
        <w:rPr>
          <w:rFonts w:eastAsia="Times New Roman"/>
          <w:color w:val="000000"/>
          <w:sz w:val="20"/>
          <w:lang w:val="en-US"/>
        </w:rPr>
        <w:t xml:space="preserve"> BSS Parameters Change Count subfield is an unsigned integer, initialized to 0, that increments</w:t>
      </w:r>
      <w:r w:rsidRPr="00B14C1E">
        <w:rPr>
          <w:rFonts w:eastAsia="Times New Roman"/>
          <w:color w:val="000000"/>
          <w:spacing w:val="1"/>
          <w:sz w:val="20"/>
          <w:lang w:val="en-US"/>
        </w:rPr>
        <w:t xml:space="preserve"> </w:t>
      </w:r>
      <w:r w:rsidRPr="00B14C1E">
        <w:rPr>
          <w:rFonts w:eastAsia="Times New Roman"/>
          <w:color w:val="000000"/>
          <w:sz w:val="20"/>
          <w:lang w:val="en-US"/>
        </w:rPr>
        <w:t>when</w:t>
      </w:r>
      <w:r w:rsidRPr="00B14C1E">
        <w:rPr>
          <w:rFonts w:eastAsia="Times New Roman"/>
          <w:color w:val="000000"/>
          <w:spacing w:val="14"/>
          <w:sz w:val="20"/>
          <w:lang w:val="en-US"/>
        </w:rPr>
        <w:t xml:space="preserve"> </w:t>
      </w:r>
      <w:r w:rsidRPr="00B14C1E">
        <w:rPr>
          <w:rFonts w:eastAsia="Times New Roman"/>
          <w:color w:val="000000"/>
          <w:sz w:val="20"/>
          <w:lang w:val="en-US"/>
        </w:rPr>
        <w:t>a</w:t>
      </w:r>
      <w:r w:rsidRPr="00B14C1E">
        <w:rPr>
          <w:rFonts w:eastAsia="Times New Roman"/>
          <w:color w:val="000000"/>
          <w:spacing w:val="13"/>
          <w:sz w:val="20"/>
          <w:lang w:val="en-US"/>
        </w:rPr>
        <w:t xml:space="preserve"> </w:t>
      </w:r>
      <w:r w:rsidRPr="00B14C1E">
        <w:rPr>
          <w:rFonts w:eastAsia="Times New Roman"/>
          <w:color w:val="000000"/>
          <w:sz w:val="20"/>
          <w:lang w:val="en-US"/>
        </w:rPr>
        <w:t>critical</w:t>
      </w:r>
      <w:r w:rsidRPr="00B14C1E">
        <w:rPr>
          <w:rFonts w:eastAsia="Times New Roman"/>
          <w:color w:val="000000"/>
          <w:spacing w:val="14"/>
          <w:sz w:val="20"/>
          <w:lang w:val="en-US"/>
        </w:rPr>
        <w:t xml:space="preserve"> </w:t>
      </w:r>
      <w:r w:rsidRPr="00B14C1E">
        <w:rPr>
          <w:rFonts w:eastAsia="Times New Roman"/>
          <w:color w:val="000000"/>
          <w:sz w:val="20"/>
          <w:lang w:val="en-US"/>
        </w:rPr>
        <w:t>update</w:t>
      </w:r>
      <w:r w:rsidRPr="00B14C1E">
        <w:rPr>
          <w:rFonts w:eastAsia="Times New Roman"/>
          <w:color w:val="000000"/>
          <w:spacing w:val="14"/>
          <w:sz w:val="20"/>
          <w:lang w:val="en-US"/>
        </w:rPr>
        <w:t xml:space="preserve"> </w:t>
      </w:r>
      <w:r w:rsidRPr="00B14C1E">
        <w:rPr>
          <w:rFonts w:eastAsia="Times New Roman"/>
          <w:color w:val="000000"/>
          <w:sz w:val="20"/>
          <w:lang w:val="en-US"/>
        </w:rPr>
        <w:t>to</w:t>
      </w:r>
      <w:r w:rsidRPr="00B14C1E">
        <w:rPr>
          <w:rFonts w:eastAsia="Times New Roman"/>
          <w:color w:val="000000"/>
          <w:spacing w:val="15"/>
          <w:sz w:val="20"/>
          <w:lang w:val="en-US"/>
        </w:rPr>
        <w:t xml:space="preserve"> </w:t>
      </w:r>
      <w:r w:rsidRPr="00B14C1E">
        <w:rPr>
          <w:rFonts w:eastAsia="Times New Roman"/>
          <w:color w:val="000000"/>
          <w:sz w:val="20"/>
          <w:lang w:val="en-US"/>
        </w:rPr>
        <w:t>the</w:t>
      </w:r>
      <w:r w:rsidRPr="00B14C1E">
        <w:rPr>
          <w:rFonts w:eastAsia="Times New Roman"/>
          <w:color w:val="000000"/>
          <w:spacing w:val="14"/>
          <w:sz w:val="20"/>
          <w:lang w:val="en-US"/>
        </w:rPr>
        <w:t xml:space="preserve"> </w:t>
      </w:r>
      <w:r w:rsidRPr="00B14C1E">
        <w:rPr>
          <w:rFonts w:eastAsia="Times New Roman"/>
          <w:color w:val="000000"/>
          <w:sz w:val="20"/>
          <w:lang w:val="en-US"/>
        </w:rPr>
        <w:t>Beacon</w:t>
      </w:r>
      <w:r w:rsidRPr="00B14C1E">
        <w:rPr>
          <w:rFonts w:eastAsia="Times New Roman"/>
          <w:color w:val="000000"/>
          <w:spacing w:val="14"/>
          <w:sz w:val="20"/>
          <w:lang w:val="en-US"/>
        </w:rPr>
        <w:t xml:space="preserve"> </w:t>
      </w:r>
      <w:r w:rsidRPr="00B14C1E">
        <w:rPr>
          <w:rFonts w:eastAsia="Times New Roman"/>
          <w:color w:val="000000"/>
          <w:sz w:val="20"/>
          <w:lang w:val="en-US"/>
        </w:rPr>
        <w:t>frame</w:t>
      </w:r>
      <w:r w:rsidRPr="00B14C1E">
        <w:rPr>
          <w:rFonts w:eastAsia="Times New Roman"/>
          <w:color w:val="000000"/>
          <w:spacing w:val="14"/>
          <w:sz w:val="20"/>
          <w:lang w:val="en-US"/>
        </w:rPr>
        <w:t xml:space="preserve"> </w:t>
      </w:r>
      <w:r w:rsidRPr="00B14C1E">
        <w:rPr>
          <w:rFonts w:eastAsia="Times New Roman"/>
          <w:color w:val="000000"/>
          <w:sz w:val="20"/>
          <w:lang w:val="en-US"/>
        </w:rPr>
        <w:t>of</w:t>
      </w:r>
      <w:r w:rsidRPr="00B14C1E">
        <w:rPr>
          <w:rFonts w:eastAsia="Times New Roman"/>
          <w:color w:val="000000"/>
          <w:spacing w:val="15"/>
          <w:sz w:val="20"/>
          <w:lang w:val="en-US"/>
        </w:rPr>
        <w:t xml:space="preserve"> </w:t>
      </w:r>
      <w:r w:rsidRPr="00B14C1E">
        <w:rPr>
          <w:rFonts w:eastAsia="Times New Roman"/>
          <w:color w:val="000000"/>
          <w:sz w:val="20"/>
          <w:lang w:val="en-US"/>
        </w:rPr>
        <w:t>the</w:t>
      </w:r>
      <w:r w:rsidRPr="00B14C1E">
        <w:rPr>
          <w:rFonts w:eastAsia="Times New Roman"/>
          <w:color w:val="000000"/>
          <w:spacing w:val="14"/>
          <w:sz w:val="20"/>
          <w:lang w:val="en-US"/>
        </w:rPr>
        <w:t xml:space="preserve"> </w:t>
      </w:r>
      <w:r w:rsidRPr="00B14C1E">
        <w:rPr>
          <w:rFonts w:eastAsia="Times New Roman"/>
          <w:color w:val="000000"/>
          <w:sz w:val="20"/>
          <w:lang w:val="en-US"/>
        </w:rPr>
        <w:t>reported</w:t>
      </w:r>
      <w:r w:rsidRPr="00B14C1E">
        <w:rPr>
          <w:rFonts w:eastAsia="Times New Roman"/>
          <w:color w:val="000000"/>
          <w:spacing w:val="14"/>
          <w:sz w:val="20"/>
          <w:lang w:val="en-US"/>
        </w:rPr>
        <w:t xml:space="preserve"> </w:t>
      </w:r>
      <w:r w:rsidRPr="00B14C1E">
        <w:rPr>
          <w:rFonts w:eastAsia="Times New Roman"/>
          <w:color w:val="000000"/>
          <w:sz w:val="20"/>
          <w:lang w:val="en-US"/>
        </w:rPr>
        <w:t>AP</w:t>
      </w:r>
      <w:r w:rsidRPr="00B14C1E">
        <w:rPr>
          <w:rFonts w:eastAsia="Times New Roman"/>
          <w:color w:val="000000"/>
          <w:spacing w:val="13"/>
          <w:sz w:val="20"/>
          <w:lang w:val="en-US"/>
        </w:rPr>
        <w:t xml:space="preserve"> </w:t>
      </w:r>
      <w:r w:rsidRPr="00B14C1E">
        <w:rPr>
          <w:rFonts w:eastAsia="Times New Roman"/>
          <w:color w:val="000000"/>
          <w:sz w:val="20"/>
          <w:lang w:val="en-US"/>
        </w:rPr>
        <w:t>occurs.</w:t>
      </w:r>
      <w:r w:rsidRPr="00B14C1E">
        <w:rPr>
          <w:rFonts w:eastAsia="Times New Roman"/>
          <w:color w:val="000000"/>
          <w:spacing w:val="14"/>
          <w:sz w:val="20"/>
          <w:lang w:val="en-US"/>
        </w:rPr>
        <w:t xml:space="preserve"> </w:t>
      </w:r>
      <w:r w:rsidRPr="00B14C1E">
        <w:rPr>
          <w:rFonts w:eastAsia="Times New Roman"/>
          <w:color w:val="000000"/>
          <w:sz w:val="20"/>
          <w:lang w:val="en-US"/>
        </w:rPr>
        <w:t>The</w:t>
      </w:r>
      <w:r w:rsidRPr="00B14C1E">
        <w:rPr>
          <w:rFonts w:eastAsia="Times New Roman"/>
          <w:color w:val="000000"/>
          <w:spacing w:val="15"/>
          <w:sz w:val="20"/>
          <w:lang w:val="en-US"/>
        </w:rPr>
        <w:t xml:space="preserve"> </w:t>
      </w:r>
      <w:r w:rsidRPr="00B14C1E">
        <w:rPr>
          <w:rFonts w:eastAsia="Times New Roman"/>
          <w:color w:val="000000"/>
          <w:sz w:val="20"/>
          <w:lang w:val="en-US"/>
        </w:rPr>
        <w:t>critical</w:t>
      </w:r>
      <w:r w:rsidRPr="00B14C1E">
        <w:rPr>
          <w:rFonts w:eastAsia="Times New Roman"/>
          <w:color w:val="000000"/>
          <w:spacing w:val="14"/>
          <w:sz w:val="20"/>
          <w:lang w:val="en-US"/>
        </w:rPr>
        <w:t xml:space="preserve"> </w:t>
      </w:r>
      <w:r w:rsidRPr="00B14C1E">
        <w:rPr>
          <w:rFonts w:eastAsia="Times New Roman"/>
          <w:color w:val="000000"/>
          <w:sz w:val="20"/>
          <w:lang w:val="en-US"/>
        </w:rPr>
        <w:t>updates</w:t>
      </w:r>
      <w:r w:rsidRPr="00B14C1E">
        <w:rPr>
          <w:rFonts w:eastAsia="Times New Roman"/>
          <w:color w:val="000000"/>
          <w:spacing w:val="14"/>
          <w:sz w:val="20"/>
          <w:lang w:val="en-US"/>
        </w:rPr>
        <w:t xml:space="preserve"> </w:t>
      </w:r>
      <w:r w:rsidRPr="00B14C1E">
        <w:rPr>
          <w:rFonts w:eastAsia="Times New Roman"/>
          <w:color w:val="000000"/>
          <w:sz w:val="20"/>
          <w:lang w:val="en-US"/>
        </w:rPr>
        <w:t>are</w:t>
      </w:r>
      <w:r w:rsidRPr="00B14C1E">
        <w:rPr>
          <w:rFonts w:eastAsia="Times New Roman"/>
          <w:color w:val="000000"/>
          <w:spacing w:val="14"/>
          <w:sz w:val="20"/>
          <w:lang w:val="en-US"/>
        </w:rPr>
        <w:t xml:space="preserve"> </w:t>
      </w:r>
      <w:r w:rsidRPr="00B14C1E">
        <w:rPr>
          <w:rFonts w:eastAsia="Times New Roman"/>
          <w:color w:val="000000"/>
          <w:sz w:val="20"/>
          <w:lang w:val="en-US"/>
        </w:rPr>
        <w:t>defined</w:t>
      </w:r>
      <w:r w:rsidRPr="00B14C1E">
        <w:rPr>
          <w:rFonts w:eastAsia="Times New Roman"/>
          <w:color w:val="000000"/>
          <w:spacing w:val="14"/>
          <w:sz w:val="20"/>
          <w:lang w:val="en-US"/>
        </w:rPr>
        <w:t xml:space="preserve"> </w:t>
      </w:r>
      <w:r w:rsidRPr="00B14C1E">
        <w:rPr>
          <w:rFonts w:eastAsia="Times New Roman"/>
          <w:color w:val="000000"/>
          <w:sz w:val="20"/>
          <w:lang w:val="en-US"/>
        </w:rPr>
        <w:t>in</w:t>
      </w:r>
    </w:p>
    <w:p w14:paraId="57A94892" w14:textId="77777777" w:rsidR="00B14C1E" w:rsidRPr="00B14C1E" w:rsidRDefault="00B14C1E" w:rsidP="00B14C1E">
      <w:pPr>
        <w:widowControl w:val="0"/>
        <w:kinsoku w:val="0"/>
        <w:overflowPunct w:val="0"/>
        <w:autoSpaceDE w:val="0"/>
        <w:autoSpaceDN w:val="0"/>
        <w:adjustRightInd w:val="0"/>
        <w:spacing w:before="2" w:line="249" w:lineRule="auto"/>
        <w:ind w:left="319" w:right="454"/>
        <w:jc w:val="left"/>
        <w:rPr>
          <w:rFonts w:eastAsia="Times New Roman"/>
          <w:color w:val="000000"/>
          <w:sz w:val="20"/>
          <w:lang w:val="en-US"/>
        </w:rPr>
      </w:pPr>
      <w:r w:rsidRPr="00B14C1E">
        <w:rPr>
          <w:rFonts w:eastAsia="Times New Roman"/>
          <w:sz w:val="20"/>
          <w:lang w:val="en-US"/>
        </w:rPr>
        <w:t>11.2.3.15 (TIM Broadcast). The BSS Parameters Change Count subfield is set to 255</w:t>
      </w:r>
      <w:r w:rsidRPr="00B14C1E">
        <w:rPr>
          <w:rFonts w:eastAsia="Times New Roman"/>
          <w:color w:val="208A20"/>
          <w:sz w:val="20"/>
          <w:u w:val="single"/>
          <w:lang w:val="en-US"/>
        </w:rPr>
        <w:t>(#2156)</w:t>
      </w:r>
      <w:r w:rsidRPr="00B14C1E">
        <w:rPr>
          <w:rFonts w:eastAsia="Times New Roman"/>
          <w:color w:val="208A20"/>
          <w:sz w:val="20"/>
          <w:lang w:val="en-US"/>
        </w:rPr>
        <w:t xml:space="preserve"> </w:t>
      </w:r>
      <w:r w:rsidRPr="00B14C1E">
        <w:rPr>
          <w:rFonts w:eastAsia="Times New Roman"/>
          <w:color w:val="000000"/>
          <w:sz w:val="20"/>
          <w:lang w:val="en-US"/>
        </w:rPr>
        <w:t>if the reported</w:t>
      </w:r>
      <w:r w:rsidRPr="00B14C1E">
        <w:rPr>
          <w:rFonts w:eastAsia="Times New Roman"/>
          <w:color w:val="000000"/>
          <w:spacing w:val="-47"/>
          <w:sz w:val="20"/>
          <w:lang w:val="en-US"/>
        </w:rPr>
        <w:t xml:space="preserve"> </w:t>
      </w:r>
      <w:r w:rsidRPr="00B14C1E">
        <w:rPr>
          <w:rFonts w:eastAsia="Times New Roman"/>
          <w:color w:val="000000"/>
          <w:sz w:val="20"/>
          <w:lang w:val="en-US"/>
        </w:rPr>
        <w:t>AP</w:t>
      </w:r>
      <w:r w:rsidRPr="00B14C1E">
        <w:rPr>
          <w:rFonts w:eastAsia="Times New Roman"/>
          <w:color w:val="000000"/>
          <w:spacing w:val="-2"/>
          <w:sz w:val="20"/>
          <w:lang w:val="en-US"/>
        </w:rPr>
        <w:t xml:space="preserve"> </w:t>
      </w:r>
      <w:r w:rsidRPr="00B14C1E">
        <w:rPr>
          <w:rFonts w:eastAsia="Times New Roman"/>
          <w:color w:val="000000"/>
          <w:sz w:val="20"/>
          <w:lang w:val="en-US"/>
        </w:rPr>
        <w:t>is not part</w:t>
      </w:r>
      <w:r w:rsidRPr="00B14C1E">
        <w:rPr>
          <w:rFonts w:eastAsia="Times New Roman"/>
          <w:color w:val="000000"/>
          <w:spacing w:val="-2"/>
          <w:sz w:val="20"/>
          <w:lang w:val="en-US"/>
        </w:rPr>
        <w:t xml:space="preserve"> </w:t>
      </w:r>
      <w:r w:rsidRPr="00B14C1E">
        <w:rPr>
          <w:rFonts w:eastAsia="Times New Roman"/>
          <w:color w:val="000000"/>
          <w:sz w:val="20"/>
          <w:lang w:val="en-US"/>
        </w:rPr>
        <w:t>of an AP</w:t>
      </w:r>
      <w:r w:rsidRPr="00B14C1E">
        <w:rPr>
          <w:rFonts w:eastAsia="Times New Roman"/>
          <w:color w:val="000000"/>
          <w:spacing w:val="-2"/>
          <w:sz w:val="20"/>
          <w:lang w:val="en-US"/>
        </w:rPr>
        <w:t xml:space="preserve"> </w:t>
      </w:r>
      <w:r w:rsidRPr="00B14C1E">
        <w:rPr>
          <w:rFonts w:eastAsia="Times New Roman"/>
          <w:color w:val="000000"/>
          <w:sz w:val="20"/>
          <w:lang w:val="en-US"/>
        </w:rPr>
        <w:t>MLD, or if</w:t>
      </w:r>
      <w:r w:rsidRPr="00B14C1E">
        <w:rPr>
          <w:rFonts w:eastAsia="Times New Roman"/>
          <w:color w:val="000000"/>
          <w:spacing w:val="-1"/>
          <w:sz w:val="20"/>
          <w:lang w:val="en-US"/>
        </w:rPr>
        <w:t xml:space="preserve"> </w:t>
      </w:r>
      <w:r w:rsidRPr="00B14C1E">
        <w:rPr>
          <w:rFonts w:eastAsia="Times New Roman"/>
          <w:color w:val="000000"/>
          <w:sz w:val="20"/>
          <w:lang w:val="en-US"/>
        </w:rPr>
        <w:t>the</w:t>
      </w:r>
      <w:r w:rsidRPr="00B14C1E">
        <w:rPr>
          <w:rFonts w:eastAsia="Times New Roman"/>
          <w:color w:val="000000"/>
          <w:spacing w:val="1"/>
          <w:sz w:val="20"/>
          <w:lang w:val="en-US"/>
        </w:rPr>
        <w:t xml:space="preserve"> </w:t>
      </w:r>
      <w:r w:rsidRPr="00B14C1E">
        <w:rPr>
          <w:rFonts w:eastAsia="Times New Roman"/>
          <w:color w:val="000000"/>
          <w:sz w:val="20"/>
          <w:lang w:val="en-US"/>
        </w:rPr>
        <w:t>reporting AP does</w:t>
      </w:r>
      <w:r w:rsidRPr="00B14C1E">
        <w:rPr>
          <w:rFonts w:eastAsia="Times New Roman"/>
          <w:color w:val="000000"/>
          <w:spacing w:val="-1"/>
          <w:sz w:val="20"/>
          <w:lang w:val="en-US"/>
        </w:rPr>
        <w:t xml:space="preserve"> </w:t>
      </w:r>
      <w:r w:rsidRPr="00B14C1E">
        <w:rPr>
          <w:rFonts w:eastAsia="Times New Roman"/>
          <w:color w:val="000000"/>
          <w:sz w:val="20"/>
          <w:lang w:val="en-US"/>
        </w:rPr>
        <w:t>not have</w:t>
      </w:r>
      <w:r w:rsidRPr="00B14C1E">
        <w:rPr>
          <w:rFonts w:eastAsia="Times New Roman"/>
          <w:color w:val="000000"/>
          <w:spacing w:val="-1"/>
          <w:sz w:val="20"/>
          <w:lang w:val="en-US"/>
        </w:rPr>
        <w:t xml:space="preserve"> </w:t>
      </w:r>
      <w:r w:rsidRPr="00B14C1E">
        <w:rPr>
          <w:rFonts w:eastAsia="Times New Roman"/>
          <w:color w:val="000000"/>
          <w:sz w:val="20"/>
          <w:lang w:val="en-US"/>
        </w:rPr>
        <w:t>that</w:t>
      </w:r>
      <w:r w:rsidRPr="00B14C1E">
        <w:rPr>
          <w:rFonts w:eastAsia="Times New Roman"/>
          <w:color w:val="000000"/>
          <w:spacing w:val="-1"/>
          <w:sz w:val="20"/>
          <w:lang w:val="en-US"/>
        </w:rPr>
        <w:t xml:space="preserve"> </w:t>
      </w:r>
      <w:r w:rsidRPr="00B14C1E">
        <w:rPr>
          <w:rFonts w:eastAsia="Times New Roman"/>
          <w:color w:val="000000"/>
          <w:sz w:val="20"/>
          <w:lang w:val="en-US"/>
        </w:rPr>
        <w:t>information.</w:t>
      </w:r>
    </w:p>
    <w:p w14:paraId="25994CB1" w14:textId="78FE8103" w:rsidR="00B14C1E" w:rsidRDefault="00B14C1E" w:rsidP="007C0811"/>
    <w:p w14:paraId="56A85250" w14:textId="2F7AEFCC" w:rsidR="008E66A3" w:rsidRDefault="008E66A3" w:rsidP="007C0811"/>
    <w:p w14:paraId="23AAE18D" w14:textId="6D9BAE52" w:rsidR="008E66A3" w:rsidRDefault="008E66A3" w:rsidP="007C0811"/>
    <w:p w14:paraId="64FC9CDD" w14:textId="3BA95551" w:rsidR="008E66A3" w:rsidRPr="001371C9" w:rsidRDefault="001371C9" w:rsidP="001371C9">
      <w:pPr>
        <w:pStyle w:val="SP19295306"/>
        <w:spacing w:before="100" w:beforeAutospacing="1"/>
        <w:rPr>
          <w:rFonts w:ascii="Times New Roman" w:hAnsi="Times New Roman" w:cs="Times New Roman"/>
          <w:b/>
          <w:bCs/>
          <w:i/>
          <w:iCs/>
          <w:sz w:val="20"/>
          <w:szCs w:val="20"/>
          <w:highlight w:val="yellow"/>
          <w:lang w:eastAsia="ko-KR"/>
        </w:rPr>
      </w:pPr>
      <w:proofErr w:type="spellStart"/>
      <w:r w:rsidRPr="001371C9">
        <w:rPr>
          <w:rFonts w:ascii="Times New Roman" w:hAnsi="Times New Roman" w:cs="Times New Roman"/>
          <w:b/>
          <w:bCs/>
          <w:i/>
          <w:iCs/>
          <w:sz w:val="20"/>
          <w:szCs w:val="20"/>
          <w:highlight w:val="yellow"/>
          <w:lang w:eastAsia="ko-KR"/>
        </w:rPr>
        <w:t>TGbe</w:t>
      </w:r>
      <w:proofErr w:type="spellEnd"/>
      <w:r w:rsidRPr="001371C9">
        <w:rPr>
          <w:rFonts w:ascii="Times New Roman" w:hAnsi="Times New Roman" w:cs="Times New Roman"/>
          <w:b/>
          <w:bCs/>
          <w:i/>
          <w:iCs/>
          <w:sz w:val="20"/>
          <w:szCs w:val="20"/>
          <w:highlight w:val="yellow"/>
          <w:lang w:eastAsia="ko-KR"/>
        </w:rPr>
        <w:t xml:space="preserve"> editor: Modify subclause 35.3.4 Discovery of an AP MLD as shown below: </w:t>
      </w:r>
    </w:p>
    <w:p w14:paraId="4A1AAF70" w14:textId="77777777" w:rsidR="008E66A3" w:rsidRDefault="008E66A3" w:rsidP="008E66A3">
      <w:pPr>
        <w:pStyle w:val="SP19294928"/>
        <w:spacing w:before="240" w:after="240"/>
        <w:rPr>
          <w:color w:val="000000"/>
          <w:sz w:val="20"/>
          <w:szCs w:val="20"/>
        </w:rPr>
      </w:pPr>
      <w:r>
        <w:rPr>
          <w:rStyle w:val="SC19323589"/>
        </w:rPr>
        <w:t>35.3.4 Discovery of an AP MLD</w:t>
      </w:r>
    </w:p>
    <w:p w14:paraId="6A73998D" w14:textId="761F2294" w:rsidR="008E66A3" w:rsidRDefault="008E66A3" w:rsidP="008E66A3">
      <w:pPr>
        <w:rPr>
          <w:rStyle w:val="SC19323589"/>
        </w:rPr>
      </w:pPr>
      <w:r>
        <w:rPr>
          <w:rStyle w:val="SC19323589"/>
        </w:rPr>
        <w:t xml:space="preserve">35.3.4.1 AP </w:t>
      </w:r>
      <w:proofErr w:type="spellStart"/>
      <w:r>
        <w:rPr>
          <w:rStyle w:val="SC19323589"/>
        </w:rPr>
        <w:t>behavior</w:t>
      </w:r>
      <w:proofErr w:type="spellEnd"/>
    </w:p>
    <w:p w14:paraId="237E813A" w14:textId="4730527B" w:rsidR="00EC1666" w:rsidRDefault="00EC1666" w:rsidP="008E66A3">
      <w:pPr>
        <w:rPr>
          <w:rStyle w:val="SC19323589"/>
        </w:rPr>
      </w:pPr>
    </w:p>
    <w:p w14:paraId="23D90C4E" w14:textId="6C48D0FF" w:rsidR="00EC1666" w:rsidRDefault="00EC1666" w:rsidP="008E66A3">
      <w:pPr>
        <w:rPr>
          <w:rStyle w:val="SC19323589"/>
        </w:rPr>
      </w:pPr>
      <w:r>
        <w:rPr>
          <w:rStyle w:val="SC19323589"/>
        </w:rPr>
        <w:t>[…]</w:t>
      </w:r>
    </w:p>
    <w:p w14:paraId="43EAA807" w14:textId="77777777" w:rsidR="00EC1666" w:rsidRPr="00EC1666" w:rsidRDefault="00EC1666" w:rsidP="00EC1666">
      <w:pPr>
        <w:autoSpaceDE w:val="0"/>
        <w:autoSpaceDN w:val="0"/>
        <w:adjustRightInd w:val="0"/>
        <w:spacing w:before="480" w:after="240"/>
        <w:jc w:val="left"/>
        <w:rPr>
          <w:color w:val="000000"/>
          <w:sz w:val="24"/>
          <w:szCs w:val="24"/>
          <w:lang w:val="en-US"/>
        </w:rPr>
      </w:pPr>
    </w:p>
    <w:p w14:paraId="1C3CF5BA" w14:textId="77777777" w:rsidR="00EC1666" w:rsidRPr="00EC1666" w:rsidRDefault="00EC1666" w:rsidP="00EC1666">
      <w:pPr>
        <w:autoSpaceDE w:val="0"/>
        <w:autoSpaceDN w:val="0"/>
        <w:adjustRightInd w:val="0"/>
        <w:spacing w:before="360" w:after="240"/>
        <w:jc w:val="left"/>
        <w:rPr>
          <w:color w:val="000000"/>
          <w:sz w:val="24"/>
          <w:szCs w:val="24"/>
          <w:lang w:val="en-US"/>
        </w:rPr>
      </w:pPr>
    </w:p>
    <w:p w14:paraId="69ABAA99" w14:textId="77777777" w:rsidR="00EC1666" w:rsidRPr="00EC1666" w:rsidRDefault="00EC1666" w:rsidP="00EC1666">
      <w:pPr>
        <w:autoSpaceDE w:val="0"/>
        <w:autoSpaceDN w:val="0"/>
        <w:adjustRightInd w:val="0"/>
        <w:spacing w:before="240" w:after="240"/>
        <w:jc w:val="left"/>
        <w:rPr>
          <w:color w:val="000000"/>
          <w:sz w:val="24"/>
          <w:szCs w:val="24"/>
          <w:lang w:val="en-US"/>
        </w:rPr>
      </w:pPr>
    </w:p>
    <w:p w14:paraId="79BC9B1A" w14:textId="77777777" w:rsidR="00EC1666" w:rsidRPr="00EC1666" w:rsidRDefault="00EC1666" w:rsidP="00EC1666">
      <w:pPr>
        <w:autoSpaceDE w:val="0"/>
        <w:autoSpaceDN w:val="0"/>
        <w:adjustRightInd w:val="0"/>
        <w:spacing w:before="240" w:after="240"/>
        <w:jc w:val="left"/>
        <w:rPr>
          <w:color w:val="000000"/>
          <w:sz w:val="24"/>
          <w:szCs w:val="24"/>
          <w:lang w:val="en-US"/>
        </w:rPr>
      </w:pPr>
    </w:p>
    <w:p w14:paraId="4086A74B" w14:textId="7297CCE7" w:rsidR="00EC1666" w:rsidRDefault="00EC1666" w:rsidP="00EC1666">
      <w:pPr>
        <w:rPr>
          <w:color w:val="000000"/>
          <w:sz w:val="20"/>
          <w:lang w:val="en-US"/>
        </w:rPr>
      </w:pPr>
      <w:r w:rsidRPr="00EC1666">
        <w:rPr>
          <w:color w:val="000000"/>
          <w:sz w:val="20"/>
          <w:lang w:val="en-US"/>
        </w:rPr>
        <w:t>If an AP affiliated with an MLD is reported in a Reduced Neighbor Report element with the MLD Parameters subfield present in the TBTT Information field for that AP, the MLD ID, the link ID, and the BSS Parameters Change Count subfields shall be set as described in 9.4.2.170.2 (Neighbor AP Information field).</w:t>
      </w:r>
      <w:ins w:id="106" w:author="Cariou, Laurent" w:date="2021-10-13T16:56:00Z">
        <w:r>
          <w:rPr>
            <w:color w:val="000000"/>
            <w:sz w:val="20"/>
            <w:lang w:val="en-US"/>
          </w:rPr>
          <w:t xml:space="preserve"> </w:t>
        </w:r>
      </w:ins>
      <w:ins w:id="107" w:author="Cariou, Laurent" w:date="2021-10-13T16:58:00Z">
        <w:r w:rsidR="00091B37">
          <w:rPr>
            <w:color w:val="000000"/>
            <w:sz w:val="20"/>
            <w:lang w:val="en-US"/>
          </w:rPr>
          <w:t xml:space="preserve">If an AP is affiliated </w:t>
        </w:r>
      </w:ins>
      <w:ins w:id="108" w:author="Cariou, Laurent" w:date="2021-10-13T17:06:00Z">
        <w:r w:rsidR="003607F1">
          <w:rPr>
            <w:color w:val="000000"/>
            <w:sz w:val="20"/>
            <w:lang w:val="en-US"/>
          </w:rPr>
          <w:t>with</w:t>
        </w:r>
      </w:ins>
      <w:ins w:id="109" w:author="Cariou, Laurent" w:date="2021-10-13T16:58:00Z">
        <w:r w:rsidR="00091B37">
          <w:rPr>
            <w:color w:val="000000"/>
            <w:sz w:val="20"/>
            <w:lang w:val="en-US"/>
          </w:rPr>
          <w:t xml:space="preserve"> an AP MLD, it shall not have a</w:t>
        </w:r>
      </w:ins>
      <w:ins w:id="110" w:author="Cariou, Laurent" w:date="2021-10-13T16:59:00Z">
        <w:r w:rsidR="00091B37">
          <w:rPr>
            <w:color w:val="000000"/>
            <w:sz w:val="20"/>
            <w:lang w:val="en-US"/>
          </w:rPr>
          <w:t xml:space="preserve"> BSSID Index set to 255.</w:t>
        </w:r>
        <w:r w:rsidR="00B06448">
          <w:rPr>
            <w:color w:val="000000"/>
            <w:sz w:val="20"/>
            <w:lang w:val="en-US"/>
          </w:rPr>
          <w:t xml:space="preserve"> (#8164</w:t>
        </w:r>
      </w:ins>
      <w:ins w:id="111" w:author="Cariou, Laurent" w:date="2021-11-06T18:30:00Z">
        <w:r w:rsidR="000C0437">
          <w:rPr>
            <w:color w:val="000000"/>
            <w:sz w:val="20"/>
            <w:lang w:val="en-US"/>
          </w:rPr>
          <w:t>, #5123</w:t>
        </w:r>
      </w:ins>
      <w:ins w:id="112" w:author="Cariou, Laurent" w:date="2021-10-13T16:59:00Z">
        <w:r w:rsidR="00B06448">
          <w:rPr>
            <w:color w:val="000000"/>
            <w:sz w:val="20"/>
            <w:lang w:val="en-US"/>
          </w:rPr>
          <w:t>)</w:t>
        </w:r>
      </w:ins>
      <w:r w:rsidR="00F6479F">
        <w:rPr>
          <w:color w:val="000000"/>
          <w:sz w:val="20"/>
          <w:lang w:val="en-US"/>
        </w:rPr>
        <w:t xml:space="preserve"> </w:t>
      </w:r>
    </w:p>
    <w:p w14:paraId="7BEF3FE9" w14:textId="611BA5E5" w:rsidR="005B0A06" w:rsidRDefault="005B0A06" w:rsidP="00EC1666">
      <w:pPr>
        <w:rPr>
          <w:color w:val="000000"/>
          <w:sz w:val="20"/>
          <w:lang w:val="en-US"/>
        </w:rPr>
      </w:pPr>
    </w:p>
    <w:p w14:paraId="7CB822C5" w14:textId="3F1AE4F0" w:rsidR="005B0A06" w:rsidRDefault="005B0A06" w:rsidP="00EC1666">
      <w:pPr>
        <w:rPr>
          <w:color w:val="000000"/>
          <w:sz w:val="20"/>
          <w:lang w:val="en-US"/>
        </w:rPr>
      </w:pPr>
    </w:p>
    <w:p w14:paraId="05CDB152" w14:textId="6DD0F8B6" w:rsidR="005B0A06" w:rsidRDefault="005B0A06" w:rsidP="00EC1666">
      <w:pPr>
        <w:rPr>
          <w:color w:val="000000"/>
          <w:sz w:val="20"/>
          <w:lang w:val="en-US"/>
        </w:rPr>
      </w:pPr>
    </w:p>
    <w:p w14:paraId="04E24227" w14:textId="77107229" w:rsidR="00B5114B" w:rsidRDefault="00B5114B" w:rsidP="00EC1666">
      <w:pPr>
        <w:rPr>
          <w:color w:val="000000"/>
          <w:sz w:val="20"/>
          <w:lang w:val="en-US"/>
        </w:rPr>
      </w:pPr>
    </w:p>
    <w:p w14:paraId="4CF87E3D" w14:textId="01572C30" w:rsidR="00B5114B" w:rsidRDefault="00B5114B" w:rsidP="00EC1666">
      <w:pPr>
        <w:rPr>
          <w:b/>
          <w:bCs/>
          <w:sz w:val="20"/>
        </w:rPr>
      </w:pPr>
      <w:r>
        <w:rPr>
          <w:b/>
          <w:bCs/>
          <w:sz w:val="20"/>
        </w:rPr>
        <w:t xml:space="preserve">35.3.4.1 AP </w:t>
      </w:r>
      <w:proofErr w:type="spellStart"/>
      <w:r>
        <w:rPr>
          <w:b/>
          <w:bCs/>
          <w:sz w:val="20"/>
        </w:rPr>
        <w:t>behavior</w:t>
      </w:r>
      <w:proofErr w:type="spellEnd"/>
    </w:p>
    <w:p w14:paraId="1826546E" w14:textId="1F0F736F" w:rsidR="00B5114B" w:rsidRPr="001371C9" w:rsidRDefault="00B5114B" w:rsidP="00B5114B">
      <w:pPr>
        <w:pStyle w:val="SP19295306"/>
        <w:spacing w:before="100" w:beforeAutospacing="1"/>
        <w:rPr>
          <w:rFonts w:ascii="Times New Roman" w:hAnsi="Times New Roman" w:cs="Times New Roman"/>
          <w:b/>
          <w:bCs/>
          <w:i/>
          <w:iCs/>
          <w:sz w:val="20"/>
          <w:szCs w:val="20"/>
          <w:highlight w:val="yellow"/>
          <w:lang w:eastAsia="ko-KR"/>
        </w:rPr>
      </w:pPr>
      <w:proofErr w:type="spellStart"/>
      <w:r w:rsidRPr="001371C9">
        <w:rPr>
          <w:rFonts w:ascii="Times New Roman" w:hAnsi="Times New Roman" w:cs="Times New Roman"/>
          <w:b/>
          <w:bCs/>
          <w:i/>
          <w:iCs/>
          <w:sz w:val="20"/>
          <w:szCs w:val="20"/>
          <w:highlight w:val="yellow"/>
          <w:lang w:eastAsia="ko-KR"/>
        </w:rPr>
        <w:t>TGbe</w:t>
      </w:r>
      <w:proofErr w:type="spellEnd"/>
      <w:r w:rsidRPr="001371C9">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Add the following sentence at the end of</w:t>
      </w:r>
      <w:r w:rsidRPr="001371C9">
        <w:rPr>
          <w:rFonts w:ascii="Times New Roman" w:hAnsi="Times New Roman" w:cs="Times New Roman"/>
          <w:b/>
          <w:bCs/>
          <w:i/>
          <w:iCs/>
          <w:sz w:val="20"/>
          <w:szCs w:val="20"/>
          <w:highlight w:val="yellow"/>
          <w:lang w:eastAsia="ko-KR"/>
        </w:rPr>
        <w:t xml:space="preserve"> subclause 35.3.4</w:t>
      </w:r>
      <w:r>
        <w:rPr>
          <w:rFonts w:ascii="Times New Roman" w:hAnsi="Times New Roman" w:cs="Times New Roman"/>
          <w:b/>
          <w:bCs/>
          <w:i/>
          <w:iCs/>
          <w:sz w:val="20"/>
          <w:szCs w:val="20"/>
          <w:highlight w:val="yellow"/>
          <w:lang w:eastAsia="ko-KR"/>
        </w:rPr>
        <w:t>.1</w:t>
      </w:r>
      <w:r w:rsidRPr="001371C9">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AP behavior</w:t>
      </w:r>
      <w:r w:rsidRPr="001371C9">
        <w:rPr>
          <w:rFonts w:ascii="Times New Roman" w:hAnsi="Times New Roman" w:cs="Times New Roman"/>
          <w:b/>
          <w:bCs/>
          <w:i/>
          <w:iCs/>
          <w:sz w:val="20"/>
          <w:szCs w:val="20"/>
          <w:highlight w:val="yellow"/>
          <w:lang w:eastAsia="ko-KR"/>
        </w:rPr>
        <w:t>:</w:t>
      </w:r>
      <w:r w:rsidR="003962DF">
        <w:rPr>
          <w:rFonts w:ascii="Times New Roman" w:hAnsi="Times New Roman" w:cs="Times New Roman"/>
          <w:b/>
          <w:bCs/>
          <w:i/>
          <w:iCs/>
          <w:sz w:val="20"/>
          <w:szCs w:val="20"/>
          <w:highlight w:val="yellow"/>
          <w:lang w:eastAsia="ko-KR"/>
        </w:rPr>
        <w:t xml:space="preserve"> (#6970)</w:t>
      </w:r>
      <w:r w:rsidRPr="001371C9">
        <w:rPr>
          <w:rFonts w:ascii="Times New Roman" w:hAnsi="Times New Roman" w:cs="Times New Roman"/>
          <w:b/>
          <w:bCs/>
          <w:i/>
          <w:iCs/>
          <w:sz w:val="20"/>
          <w:szCs w:val="20"/>
          <w:highlight w:val="yellow"/>
          <w:lang w:eastAsia="ko-KR"/>
        </w:rPr>
        <w:t xml:space="preserve"> </w:t>
      </w:r>
    </w:p>
    <w:p w14:paraId="15874A7D" w14:textId="1B6AE87F" w:rsidR="00B5114B" w:rsidRDefault="00B5114B" w:rsidP="00EC1666">
      <w:pPr>
        <w:rPr>
          <w:b/>
          <w:bCs/>
          <w:sz w:val="20"/>
        </w:rPr>
      </w:pPr>
    </w:p>
    <w:p w14:paraId="6F661538" w14:textId="75442ACF" w:rsidR="009E442A" w:rsidRPr="009E442A" w:rsidRDefault="009E442A" w:rsidP="00EC1666">
      <w:pPr>
        <w:rPr>
          <w:sz w:val="20"/>
        </w:rPr>
      </w:pPr>
      <w:r w:rsidRPr="009E442A">
        <w:rPr>
          <w:sz w:val="20"/>
        </w:rPr>
        <w:t>The TBTT offset between two APs affiliated with the same AP MLD shall never be larger than 254 TUs.</w:t>
      </w:r>
      <w:r w:rsidR="009345B6">
        <w:rPr>
          <w:sz w:val="20"/>
        </w:rPr>
        <w:t xml:space="preserve"> </w:t>
      </w:r>
      <w:r w:rsidR="009345B6" w:rsidRPr="009345B6">
        <w:rPr>
          <w:sz w:val="20"/>
        </w:rPr>
        <w:t>An AP affiliated with an AP</w:t>
      </w:r>
      <w:r w:rsidR="000E45BD">
        <w:rPr>
          <w:sz w:val="20"/>
        </w:rPr>
        <w:t xml:space="preserve"> MLD</w:t>
      </w:r>
      <w:r w:rsidR="009345B6" w:rsidRPr="009345B6">
        <w:rPr>
          <w:sz w:val="20"/>
        </w:rPr>
        <w:t xml:space="preserve"> shall not set the </w:t>
      </w:r>
      <w:proofErr w:type="spellStart"/>
      <w:r w:rsidR="009345B6" w:rsidRPr="009345B6">
        <w:rPr>
          <w:sz w:val="20"/>
        </w:rPr>
        <w:t>Neighbor</w:t>
      </w:r>
      <w:proofErr w:type="spellEnd"/>
      <w:r w:rsidR="009345B6" w:rsidRPr="009345B6">
        <w:rPr>
          <w:sz w:val="20"/>
        </w:rPr>
        <w:t xml:space="preserve"> AP TBTT Offset subfield </w:t>
      </w:r>
      <w:r w:rsidR="006130A2">
        <w:rPr>
          <w:sz w:val="20"/>
        </w:rPr>
        <w:t>to 255 for an</w:t>
      </w:r>
      <w:r w:rsidR="009345B6" w:rsidRPr="009345B6">
        <w:rPr>
          <w:sz w:val="20"/>
        </w:rPr>
        <w:t xml:space="preserve"> AP </w:t>
      </w:r>
      <w:r w:rsidR="006130A2">
        <w:rPr>
          <w:sz w:val="20"/>
        </w:rPr>
        <w:t>affiliated with th</w:t>
      </w:r>
      <w:r w:rsidR="009345B6" w:rsidRPr="009345B6">
        <w:rPr>
          <w:sz w:val="20"/>
        </w:rPr>
        <w:t>e same AP MLD</w:t>
      </w:r>
      <w:r w:rsidR="00E939D7">
        <w:rPr>
          <w:sz w:val="20"/>
        </w:rPr>
        <w:t xml:space="preserve">, except </w:t>
      </w:r>
      <w:r w:rsidR="005A2C2B">
        <w:rPr>
          <w:sz w:val="20"/>
        </w:rPr>
        <w:t xml:space="preserve">under the rules </w:t>
      </w:r>
      <w:r w:rsidR="00D44932">
        <w:rPr>
          <w:sz w:val="20"/>
        </w:rPr>
        <w:t>defined in</w:t>
      </w:r>
      <w:r w:rsidR="00E35086">
        <w:rPr>
          <w:sz w:val="20"/>
        </w:rPr>
        <w:t xml:space="preserve"> </w:t>
      </w:r>
      <w:r w:rsidR="00E35086" w:rsidRPr="00E35086">
        <w:rPr>
          <w:sz w:val="20"/>
        </w:rPr>
        <w:t>35.3.10</w:t>
      </w:r>
      <w:r w:rsidR="00D44932">
        <w:rPr>
          <w:sz w:val="20"/>
        </w:rPr>
        <w:t xml:space="preserve"> (</w:t>
      </w:r>
      <w:r w:rsidR="00E35086" w:rsidRPr="00E35086">
        <w:rPr>
          <w:sz w:val="20"/>
        </w:rPr>
        <w:t>Channel switching, extended channel switching, and channel quieting</w:t>
      </w:r>
      <w:r w:rsidR="00D44932">
        <w:rPr>
          <w:sz w:val="20"/>
        </w:rPr>
        <w:t>)</w:t>
      </w:r>
      <w:r w:rsidR="009345B6" w:rsidRPr="009345B6">
        <w:rPr>
          <w:sz w:val="20"/>
        </w:rPr>
        <w:t>.</w:t>
      </w:r>
    </w:p>
    <w:p w14:paraId="1FDE49A9" w14:textId="160CBD8F" w:rsidR="00B5114B" w:rsidRDefault="00B5114B" w:rsidP="00EC1666">
      <w:pPr>
        <w:rPr>
          <w:color w:val="000000"/>
          <w:sz w:val="20"/>
          <w:lang w:val="en-US"/>
        </w:rPr>
      </w:pPr>
    </w:p>
    <w:p w14:paraId="01D0C7BB" w14:textId="1BBB1797" w:rsidR="00FE7B1B" w:rsidRDefault="00FE7B1B" w:rsidP="00EC1666">
      <w:pPr>
        <w:rPr>
          <w:color w:val="000000"/>
          <w:sz w:val="20"/>
          <w:lang w:val="en-US"/>
        </w:rPr>
      </w:pPr>
    </w:p>
    <w:p w14:paraId="45C85039" w14:textId="3F37C728" w:rsidR="00151B8A" w:rsidRPr="001371C9" w:rsidRDefault="00151B8A" w:rsidP="00151B8A">
      <w:pPr>
        <w:pStyle w:val="SP19295306"/>
        <w:spacing w:before="100" w:beforeAutospacing="1"/>
        <w:rPr>
          <w:rFonts w:ascii="Times New Roman" w:hAnsi="Times New Roman" w:cs="Times New Roman"/>
          <w:b/>
          <w:bCs/>
          <w:i/>
          <w:iCs/>
          <w:sz w:val="20"/>
          <w:szCs w:val="20"/>
          <w:highlight w:val="yellow"/>
          <w:lang w:eastAsia="ko-KR"/>
        </w:rPr>
      </w:pPr>
      <w:proofErr w:type="spellStart"/>
      <w:r w:rsidRPr="001371C9">
        <w:rPr>
          <w:rFonts w:ascii="Times New Roman" w:hAnsi="Times New Roman" w:cs="Times New Roman"/>
          <w:b/>
          <w:bCs/>
          <w:i/>
          <w:iCs/>
          <w:sz w:val="20"/>
          <w:szCs w:val="20"/>
          <w:highlight w:val="yellow"/>
          <w:lang w:eastAsia="ko-KR"/>
        </w:rPr>
        <w:t>TGbe</w:t>
      </w:r>
      <w:proofErr w:type="spellEnd"/>
      <w:r w:rsidRPr="001371C9">
        <w:rPr>
          <w:rFonts w:ascii="Times New Roman" w:hAnsi="Times New Roman" w:cs="Times New Roman"/>
          <w:b/>
          <w:bCs/>
          <w:i/>
          <w:iCs/>
          <w:sz w:val="20"/>
          <w:szCs w:val="20"/>
          <w:highlight w:val="yellow"/>
          <w:lang w:eastAsia="ko-KR"/>
        </w:rPr>
        <w:t xml:space="preserve"> editor: Modify </w:t>
      </w:r>
      <w:r>
        <w:rPr>
          <w:rFonts w:ascii="Times New Roman" w:hAnsi="Times New Roman" w:cs="Times New Roman"/>
          <w:b/>
          <w:bCs/>
          <w:i/>
          <w:iCs/>
          <w:sz w:val="20"/>
          <w:szCs w:val="20"/>
          <w:highlight w:val="yellow"/>
          <w:lang w:eastAsia="ko-KR"/>
        </w:rPr>
        <w:t>13</w:t>
      </w:r>
      <w:r w:rsidRPr="00151B8A">
        <w:rPr>
          <w:rFonts w:ascii="Times New Roman" w:hAnsi="Times New Roman" w:cs="Times New Roman"/>
          <w:b/>
          <w:bCs/>
          <w:i/>
          <w:iCs/>
          <w:sz w:val="20"/>
          <w:szCs w:val="20"/>
          <w:highlight w:val="yellow"/>
          <w:vertAlign w:val="superscript"/>
          <w:lang w:eastAsia="ko-KR"/>
        </w:rPr>
        <w:t>th</w:t>
      </w:r>
      <w:r>
        <w:rPr>
          <w:rFonts w:ascii="Times New Roman" w:hAnsi="Times New Roman" w:cs="Times New Roman"/>
          <w:b/>
          <w:bCs/>
          <w:i/>
          <w:iCs/>
          <w:sz w:val="20"/>
          <w:szCs w:val="20"/>
          <w:highlight w:val="yellow"/>
          <w:lang w:eastAsia="ko-KR"/>
        </w:rPr>
        <w:t xml:space="preserve"> paragraph of </w:t>
      </w:r>
      <w:r w:rsidRPr="001371C9">
        <w:rPr>
          <w:rFonts w:ascii="Times New Roman" w:hAnsi="Times New Roman" w:cs="Times New Roman"/>
          <w:b/>
          <w:bCs/>
          <w:i/>
          <w:iCs/>
          <w:sz w:val="20"/>
          <w:szCs w:val="20"/>
          <w:highlight w:val="yellow"/>
          <w:lang w:eastAsia="ko-KR"/>
        </w:rPr>
        <w:t>subclause 9.4.2.170 Reduced Neighbor Report element as shown below</w:t>
      </w:r>
      <w:r w:rsidR="00C9063B">
        <w:rPr>
          <w:rFonts w:ascii="Times New Roman" w:hAnsi="Times New Roman" w:cs="Times New Roman"/>
          <w:b/>
          <w:bCs/>
          <w:i/>
          <w:iCs/>
          <w:sz w:val="20"/>
          <w:szCs w:val="20"/>
          <w:highlight w:val="yellow"/>
          <w:lang w:eastAsia="ko-KR"/>
        </w:rPr>
        <w:t xml:space="preserve"> (#6970</w:t>
      </w:r>
      <w:r w:rsidRPr="001371C9">
        <w:rPr>
          <w:rFonts w:ascii="Times New Roman" w:hAnsi="Times New Roman" w:cs="Times New Roman"/>
          <w:b/>
          <w:bCs/>
          <w:i/>
          <w:iCs/>
          <w:sz w:val="20"/>
          <w:szCs w:val="20"/>
          <w:highlight w:val="yellow"/>
          <w:lang w:eastAsia="ko-KR"/>
        </w:rPr>
        <w:t xml:space="preserve">: </w:t>
      </w:r>
    </w:p>
    <w:p w14:paraId="30BA64F6" w14:textId="3E0A3ACC" w:rsidR="00151B8A" w:rsidRDefault="00151B8A" w:rsidP="00151B8A">
      <w:pPr>
        <w:pStyle w:val="T"/>
        <w:keepNext/>
        <w:rPr>
          <w:w w:val="100"/>
        </w:rPr>
      </w:pPr>
      <w:r>
        <w:rPr>
          <w:w w:val="100"/>
        </w:rPr>
        <w:t>The Neighbor AP TBTT Offset subfield (#</w:t>
      </w:r>
      <w:proofErr w:type="gramStart"/>
      <w:r>
        <w:rPr>
          <w:w w:val="100"/>
        </w:rPr>
        <w:t>4696)indicates</w:t>
      </w:r>
      <w:proofErr w:type="gramEnd"/>
      <w:r>
        <w:rPr>
          <w:w w:val="100"/>
        </w:rPr>
        <w:t xml:space="preserve"> the offset in TUs, rounded down to nearest TU, (#2576)to the next TBTT of an AP’s BSS from the immediately prior TBTT of the AP that transmits this element. The value 254 indicates an offset of 254 TUs or higher</w:t>
      </w:r>
      <w:ins w:id="113" w:author="Cariou, Laurent" w:date="2021-11-06T19:45:00Z">
        <w:r w:rsidR="00966998">
          <w:rPr>
            <w:w w:val="100"/>
          </w:rPr>
          <w:t xml:space="preserve"> if the AP is</w:t>
        </w:r>
        <w:r w:rsidR="00305B56">
          <w:rPr>
            <w:w w:val="100"/>
          </w:rPr>
          <w:t xml:space="preserve"> not </w:t>
        </w:r>
      </w:ins>
      <w:ins w:id="114" w:author="Cariou, Laurent" w:date="2021-11-06T19:46:00Z">
        <w:r w:rsidR="00305B56">
          <w:rPr>
            <w:w w:val="100"/>
          </w:rPr>
          <w:t xml:space="preserve">affiliated with </w:t>
        </w:r>
      </w:ins>
      <w:ins w:id="115" w:author="Cariou, Laurent" w:date="2021-11-06T19:45:00Z">
        <w:r w:rsidR="00305B56">
          <w:rPr>
            <w:w w:val="100"/>
          </w:rPr>
          <w:t xml:space="preserve">an </w:t>
        </w:r>
      </w:ins>
      <w:ins w:id="116" w:author="Cariou, Laurent" w:date="2021-11-06T19:46:00Z">
        <w:r w:rsidR="00305B56">
          <w:rPr>
            <w:w w:val="100"/>
          </w:rPr>
          <w:t>AP MLD and indicates an offset of 254 TUs if the AP is affiliated with an AP MLD</w:t>
        </w:r>
      </w:ins>
      <w:r>
        <w:rPr>
          <w:w w:val="100"/>
        </w:rPr>
        <w:t xml:space="preserve">. The value 255 indicates an unknown offset value. </w:t>
      </w:r>
    </w:p>
    <w:p w14:paraId="7384B95E" w14:textId="77777777" w:rsidR="00151B8A" w:rsidRDefault="00151B8A" w:rsidP="00EC1666">
      <w:pPr>
        <w:rPr>
          <w:color w:val="000000"/>
          <w:sz w:val="20"/>
          <w:lang w:val="en-US"/>
        </w:rPr>
      </w:pPr>
    </w:p>
    <w:p w14:paraId="24BDADA3" w14:textId="77777777" w:rsidR="00151B8A" w:rsidRDefault="00151B8A" w:rsidP="00EC1666">
      <w:pPr>
        <w:rPr>
          <w:color w:val="000000"/>
          <w:sz w:val="20"/>
          <w:lang w:val="en-US"/>
        </w:rPr>
      </w:pPr>
    </w:p>
    <w:p w14:paraId="1B6C0AD9" w14:textId="77777777" w:rsidR="00B5114B" w:rsidRDefault="00B5114B" w:rsidP="00EC1666">
      <w:pPr>
        <w:rPr>
          <w:color w:val="000000"/>
          <w:sz w:val="20"/>
          <w:lang w:val="en-US"/>
        </w:rPr>
      </w:pPr>
    </w:p>
    <w:p w14:paraId="1F762071" w14:textId="109E0D8D" w:rsidR="005B0A06" w:rsidRDefault="005B0A06" w:rsidP="00EC1666">
      <w:pPr>
        <w:rPr>
          <w:color w:val="000000"/>
          <w:sz w:val="20"/>
          <w:lang w:val="en-US"/>
        </w:rPr>
      </w:pPr>
    </w:p>
    <w:p w14:paraId="2607D2EE" w14:textId="1A2708A7" w:rsidR="005B0A06" w:rsidRPr="005B0A06" w:rsidRDefault="005B0A06" w:rsidP="00EC1666">
      <w:pPr>
        <w:rPr>
          <w:b/>
          <w:bCs/>
          <w:color w:val="000000"/>
          <w:szCs w:val="22"/>
          <w:lang w:val="en-US"/>
        </w:rPr>
      </w:pPr>
      <w:r w:rsidRPr="005B0A06">
        <w:rPr>
          <w:b/>
          <w:bCs/>
          <w:color w:val="000000"/>
          <w:szCs w:val="22"/>
          <w:highlight w:val="yellow"/>
          <w:lang w:val="en-US"/>
        </w:rPr>
        <w:t>PART 2</w:t>
      </w:r>
    </w:p>
    <w:p w14:paraId="6683B4CC" w14:textId="77777777" w:rsidR="005B0A06" w:rsidRDefault="005B0A06" w:rsidP="00EC1666">
      <w:pPr>
        <w:rPr>
          <w:color w:val="000000"/>
          <w:sz w:val="20"/>
          <w:lang w:val="en-US"/>
        </w:rPr>
      </w:pPr>
    </w:p>
    <w:tbl>
      <w:tblPr>
        <w:tblW w:w="10238" w:type="dxa"/>
        <w:tblLook w:val="04A0" w:firstRow="1" w:lastRow="0" w:firstColumn="1" w:lastColumn="0" w:noHBand="0" w:noVBand="1"/>
      </w:tblPr>
      <w:tblGrid>
        <w:gridCol w:w="805"/>
        <w:gridCol w:w="1217"/>
        <w:gridCol w:w="837"/>
        <w:gridCol w:w="2474"/>
        <w:gridCol w:w="2511"/>
        <w:gridCol w:w="2394"/>
      </w:tblGrid>
      <w:tr w:rsidR="005B0A06" w:rsidRPr="009066E7" w14:paraId="359E85E3" w14:textId="77777777" w:rsidTr="00CA0F9F">
        <w:trPr>
          <w:trHeight w:val="900"/>
        </w:trPr>
        <w:tc>
          <w:tcPr>
            <w:tcW w:w="805" w:type="dxa"/>
            <w:tcBorders>
              <w:top w:val="single" w:sz="4" w:space="0" w:color="333300"/>
              <w:left w:val="single" w:sz="4" w:space="0" w:color="333300"/>
              <w:bottom w:val="single" w:sz="4" w:space="0" w:color="333300"/>
              <w:right w:val="single" w:sz="4" w:space="0" w:color="333300"/>
            </w:tcBorders>
            <w:shd w:val="clear" w:color="auto" w:fill="auto"/>
            <w:hideMark/>
          </w:tcPr>
          <w:p w14:paraId="0246A760" w14:textId="77777777" w:rsidR="005B0A06" w:rsidRPr="009066E7" w:rsidRDefault="005B0A06" w:rsidP="00CA0F9F">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CID</w:t>
            </w:r>
          </w:p>
        </w:tc>
        <w:tc>
          <w:tcPr>
            <w:tcW w:w="1217" w:type="dxa"/>
            <w:tcBorders>
              <w:top w:val="single" w:sz="4" w:space="0" w:color="333300"/>
              <w:left w:val="nil"/>
              <w:bottom w:val="single" w:sz="4" w:space="0" w:color="333300"/>
              <w:right w:val="single" w:sz="4" w:space="0" w:color="auto"/>
            </w:tcBorders>
          </w:tcPr>
          <w:p w14:paraId="6B8FACAB" w14:textId="77777777" w:rsidR="005B0A06" w:rsidRPr="009066E7" w:rsidRDefault="005B0A06" w:rsidP="00CA0F9F">
            <w:pPr>
              <w:jc w:val="left"/>
              <w:rPr>
                <w:rFonts w:ascii="Calibri" w:eastAsia="Times New Roman" w:hAnsi="Calibri" w:cs="Calibri"/>
                <w:b/>
                <w:bCs/>
                <w:szCs w:val="22"/>
                <w:lang w:val="en-US"/>
              </w:rPr>
            </w:pPr>
            <w:r>
              <w:rPr>
                <w:rFonts w:ascii="Calibri" w:hAnsi="Calibri" w:cs="Calibri"/>
                <w:b/>
                <w:bCs/>
                <w:szCs w:val="22"/>
              </w:rPr>
              <w:t>Clause</w:t>
            </w:r>
          </w:p>
        </w:tc>
        <w:tc>
          <w:tcPr>
            <w:tcW w:w="837" w:type="dxa"/>
            <w:tcBorders>
              <w:top w:val="single" w:sz="4" w:space="0" w:color="333300"/>
              <w:left w:val="single" w:sz="4" w:space="0" w:color="auto"/>
              <w:bottom w:val="single" w:sz="4" w:space="0" w:color="333300"/>
              <w:right w:val="single" w:sz="4" w:space="0" w:color="333300"/>
            </w:tcBorders>
            <w:shd w:val="clear" w:color="auto" w:fill="auto"/>
            <w:hideMark/>
          </w:tcPr>
          <w:p w14:paraId="01E00F11" w14:textId="77777777" w:rsidR="005B0A06" w:rsidRPr="009066E7" w:rsidRDefault="005B0A06" w:rsidP="00CA0F9F">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Page</w:t>
            </w:r>
          </w:p>
        </w:tc>
        <w:tc>
          <w:tcPr>
            <w:tcW w:w="2474" w:type="dxa"/>
            <w:tcBorders>
              <w:top w:val="single" w:sz="4" w:space="0" w:color="333300"/>
              <w:left w:val="nil"/>
              <w:bottom w:val="single" w:sz="4" w:space="0" w:color="333300"/>
              <w:right w:val="single" w:sz="4" w:space="0" w:color="333300"/>
            </w:tcBorders>
            <w:shd w:val="clear" w:color="auto" w:fill="auto"/>
            <w:hideMark/>
          </w:tcPr>
          <w:p w14:paraId="0BAEBBCC" w14:textId="77777777" w:rsidR="005B0A06" w:rsidRPr="009066E7" w:rsidRDefault="005B0A06" w:rsidP="00CA0F9F">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Comment</w:t>
            </w:r>
          </w:p>
        </w:tc>
        <w:tc>
          <w:tcPr>
            <w:tcW w:w="2511" w:type="dxa"/>
            <w:tcBorders>
              <w:top w:val="single" w:sz="4" w:space="0" w:color="333300"/>
              <w:left w:val="nil"/>
              <w:bottom w:val="single" w:sz="4" w:space="0" w:color="333300"/>
              <w:right w:val="single" w:sz="4" w:space="0" w:color="333300"/>
            </w:tcBorders>
            <w:shd w:val="clear" w:color="auto" w:fill="auto"/>
            <w:hideMark/>
          </w:tcPr>
          <w:p w14:paraId="49673290" w14:textId="77777777" w:rsidR="005B0A06" w:rsidRPr="009066E7" w:rsidRDefault="005B0A06" w:rsidP="00CA0F9F">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Proposed Change</w:t>
            </w:r>
          </w:p>
        </w:tc>
        <w:tc>
          <w:tcPr>
            <w:tcW w:w="2394" w:type="dxa"/>
            <w:tcBorders>
              <w:top w:val="single" w:sz="4" w:space="0" w:color="333300"/>
              <w:left w:val="nil"/>
              <w:bottom w:val="single" w:sz="4" w:space="0" w:color="333300"/>
              <w:right w:val="single" w:sz="4" w:space="0" w:color="333300"/>
            </w:tcBorders>
            <w:shd w:val="clear" w:color="auto" w:fill="auto"/>
            <w:hideMark/>
          </w:tcPr>
          <w:p w14:paraId="170BAAA7" w14:textId="77777777" w:rsidR="005B0A06" w:rsidRPr="009066E7" w:rsidRDefault="005B0A06" w:rsidP="00CA0F9F">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Resolution</w:t>
            </w:r>
          </w:p>
        </w:tc>
      </w:tr>
      <w:tr w:rsidR="005B0A06" w:rsidRPr="009066E7" w14:paraId="33FC0156" w14:textId="77777777" w:rsidTr="00CA0F9F">
        <w:trPr>
          <w:trHeight w:val="3570"/>
        </w:trPr>
        <w:tc>
          <w:tcPr>
            <w:tcW w:w="805" w:type="dxa"/>
            <w:tcBorders>
              <w:top w:val="nil"/>
              <w:left w:val="single" w:sz="4" w:space="0" w:color="333300"/>
              <w:bottom w:val="single" w:sz="4" w:space="0" w:color="333300"/>
              <w:right w:val="single" w:sz="4" w:space="0" w:color="333300"/>
            </w:tcBorders>
            <w:shd w:val="clear" w:color="auto" w:fill="auto"/>
            <w:hideMark/>
          </w:tcPr>
          <w:p w14:paraId="1D83184E" w14:textId="77777777" w:rsidR="005B0A06" w:rsidRPr="009066E7" w:rsidRDefault="005B0A06" w:rsidP="00CA0F9F">
            <w:pPr>
              <w:jc w:val="right"/>
              <w:rPr>
                <w:rFonts w:ascii="Arial" w:eastAsia="Times New Roman" w:hAnsi="Arial" w:cs="Arial"/>
                <w:sz w:val="20"/>
                <w:lang w:val="en-US"/>
              </w:rPr>
            </w:pPr>
            <w:r w:rsidRPr="009066E7">
              <w:rPr>
                <w:rFonts w:ascii="Arial" w:eastAsia="Times New Roman" w:hAnsi="Arial" w:cs="Arial"/>
                <w:sz w:val="20"/>
                <w:lang w:val="en-US"/>
              </w:rPr>
              <w:lastRenderedPageBreak/>
              <w:t>5322</w:t>
            </w:r>
          </w:p>
        </w:tc>
        <w:tc>
          <w:tcPr>
            <w:tcW w:w="1217" w:type="dxa"/>
            <w:tcBorders>
              <w:top w:val="single" w:sz="4" w:space="0" w:color="333300"/>
              <w:left w:val="nil"/>
              <w:bottom w:val="single" w:sz="4" w:space="0" w:color="333300"/>
              <w:right w:val="single" w:sz="4" w:space="0" w:color="auto"/>
            </w:tcBorders>
          </w:tcPr>
          <w:p w14:paraId="49481CB6" w14:textId="77777777" w:rsidR="005B0A06" w:rsidRPr="009066E7" w:rsidRDefault="005B0A06" w:rsidP="00CA0F9F">
            <w:pPr>
              <w:jc w:val="left"/>
              <w:rPr>
                <w:rFonts w:ascii="Arial" w:eastAsia="Times New Roman" w:hAnsi="Arial" w:cs="Arial"/>
                <w:sz w:val="20"/>
                <w:lang w:val="en-US"/>
              </w:rPr>
            </w:pPr>
            <w:r>
              <w:rPr>
                <w:rFonts w:ascii="Arial" w:hAnsi="Arial" w:cs="Arial"/>
                <w:sz w:val="20"/>
              </w:rPr>
              <w:t>9.4.2.36</w:t>
            </w:r>
          </w:p>
        </w:tc>
        <w:tc>
          <w:tcPr>
            <w:tcW w:w="837" w:type="dxa"/>
            <w:tcBorders>
              <w:top w:val="nil"/>
              <w:left w:val="single" w:sz="4" w:space="0" w:color="auto"/>
              <w:bottom w:val="single" w:sz="4" w:space="0" w:color="333300"/>
              <w:right w:val="single" w:sz="4" w:space="0" w:color="333300"/>
            </w:tcBorders>
            <w:shd w:val="clear" w:color="auto" w:fill="auto"/>
            <w:hideMark/>
          </w:tcPr>
          <w:p w14:paraId="6E824AAE" w14:textId="77777777" w:rsidR="005B0A06" w:rsidRPr="009066E7" w:rsidRDefault="005B0A06" w:rsidP="00CA0F9F">
            <w:pPr>
              <w:jc w:val="left"/>
              <w:rPr>
                <w:rFonts w:ascii="Arial" w:eastAsia="Times New Roman" w:hAnsi="Arial" w:cs="Arial"/>
                <w:sz w:val="20"/>
                <w:lang w:val="en-US"/>
              </w:rPr>
            </w:pPr>
            <w:r w:rsidRPr="009066E7">
              <w:rPr>
                <w:rFonts w:ascii="Arial" w:eastAsia="Times New Roman" w:hAnsi="Arial" w:cs="Arial"/>
                <w:sz w:val="20"/>
                <w:lang w:val="en-US"/>
              </w:rPr>
              <w:t>120.30</w:t>
            </w:r>
          </w:p>
        </w:tc>
        <w:tc>
          <w:tcPr>
            <w:tcW w:w="2474" w:type="dxa"/>
            <w:tcBorders>
              <w:top w:val="nil"/>
              <w:left w:val="nil"/>
              <w:bottom w:val="single" w:sz="4" w:space="0" w:color="333300"/>
              <w:right w:val="single" w:sz="4" w:space="0" w:color="333300"/>
            </w:tcBorders>
            <w:shd w:val="clear" w:color="auto" w:fill="auto"/>
            <w:hideMark/>
          </w:tcPr>
          <w:p w14:paraId="1777E9E1" w14:textId="77777777" w:rsidR="005B0A06" w:rsidRPr="009066E7" w:rsidRDefault="005B0A06" w:rsidP="00CA0F9F">
            <w:pPr>
              <w:jc w:val="left"/>
              <w:rPr>
                <w:rFonts w:ascii="Arial" w:eastAsia="Times New Roman" w:hAnsi="Arial" w:cs="Arial"/>
                <w:sz w:val="20"/>
                <w:lang w:val="en-US"/>
              </w:rPr>
            </w:pPr>
            <w:r w:rsidRPr="009066E7">
              <w:rPr>
                <w:rFonts w:ascii="Arial" w:eastAsia="Times New Roman" w:hAnsi="Arial" w:cs="Arial"/>
                <w:sz w:val="20"/>
                <w:lang w:val="en-US"/>
              </w:rPr>
              <w:t xml:space="preserve">The Neighbor Report element does not provide signaling details how to recommend BSS transition to a candidate AP MLD. For instance, each affiliated AP in the AP MLD may be recommended each affiliated AP </w:t>
            </w:r>
            <w:proofErr w:type="spellStart"/>
            <w:r w:rsidRPr="009066E7">
              <w:rPr>
                <w:rFonts w:ascii="Arial" w:eastAsia="Times New Roman" w:hAnsi="Arial" w:cs="Arial"/>
                <w:sz w:val="20"/>
                <w:lang w:val="en-US"/>
              </w:rPr>
              <w:t>separtely</w:t>
            </w:r>
            <w:proofErr w:type="spellEnd"/>
            <w:r w:rsidRPr="009066E7">
              <w:rPr>
                <w:rFonts w:ascii="Arial" w:eastAsia="Times New Roman" w:hAnsi="Arial" w:cs="Arial"/>
                <w:sz w:val="20"/>
                <w:lang w:val="en-US"/>
              </w:rPr>
              <w:t>. The outcome may be larger Neighbor element sizes, missing information of some affiliated APs and more challenging element parsing.</w:t>
            </w:r>
          </w:p>
        </w:tc>
        <w:tc>
          <w:tcPr>
            <w:tcW w:w="2511" w:type="dxa"/>
            <w:tcBorders>
              <w:top w:val="nil"/>
              <w:left w:val="nil"/>
              <w:bottom w:val="single" w:sz="4" w:space="0" w:color="333300"/>
              <w:right w:val="single" w:sz="4" w:space="0" w:color="333300"/>
            </w:tcBorders>
            <w:shd w:val="clear" w:color="auto" w:fill="auto"/>
            <w:hideMark/>
          </w:tcPr>
          <w:p w14:paraId="6E54092B" w14:textId="77777777" w:rsidR="005B0A06" w:rsidRPr="009066E7" w:rsidRDefault="005B0A06" w:rsidP="00CA0F9F">
            <w:pPr>
              <w:jc w:val="left"/>
              <w:rPr>
                <w:rFonts w:ascii="Arial" w:eastAsia="Times New Roman" w:hAnsi="Arial" w:cs="Arial"/>
                <w:sz w:val="20"/>
                <w:lang w:val="en-US"/>
              </w:rPr>
            </w:pPr>
            <w:r w:rsidRPr="009066E7">
              <w:rPr>
                <w:rFonts w:ascii="Arial" w:eastAsia="Times New Roman" w:hAnsi="Arial" w:cs="Arial"/>
                <w:sz w:val="20"/>
                <w:lang w:val="en-US"/>
              </w:rPr>
              <w:t xml:space="preserve">Please add details how AP MLD is </w:t>
            </w:r>
            <w:proofErr w:type="spellStart"/>
            <w:r w:rsidRPr="009066E7">
              <w:rPr>
                <w:rFonts w:ascii="Arial" w:eastAsia="Times New Roman" w:hAnsi="Arial" w:cs="Arial"/>
                <w:sz w:val="20"/>
                <w:lang w:val="en-US"/>
              </w:rPr>
              <w:t>is</w:t>
            </w:r>
            <w:proofErr w:type="spellEnd"/>
            <w:r w:rsidRPr="009066E7">
              <w:rPr>
                <w:rFonts w:ascii="Arial" w:eastAsia="Times New Roman" w:hAnsi="Arial" w:cs="Arial"/>
                <w:sz w:val="20"/>
                <w:lang w:val="en-US"/>
              </w:rPr>
              <w:t xml:space="preserve"> included to the candidate AP list. It seems to make sense to report a candidate AP MLD is reported only one-time in the Neighbor Report and provide sufficient details for the affiliated APs.</w:t>
            </w:r>
          </w:p>
        </w:tc>
        <w:tc>
          <w:tcPr>
            <w:tcW w:w="2394" w:type="dxa"/>
            <w:tcBorders>
              <w:top w:val="nil"/>
              <w:left w:val="nil"/>
              <w:bottom w:val="single" w:sz="4" w:space="0" w:color="333300"/>
              <w:right w:val="single" w:sz="4" w:space="0" w:color="333300"/>
            </w:tcBorders>
            <w:shd w:val="clear" w:color="auto" w:fill="auto"/>
            <w:hideMark/>
          </w:tcPr>
          <w:p w14:paraId="28F0ABD0" w14:textId="5D8E554F" w:rsidR="005B0A06" w:rsidRPr="009066E7" w:rsidRDefault="00CC4D52" w:rsidP="00CA0F9F">
            <w:pPr>
              <w:jc w:val="left"/>
              <w:rPr>
                <w:rFonts w:ascii="Arial" w:eastAsia="Times New Roman" w:hAnsi="Arial" w:cs="Arial"/>
                <w:sz w:val="20"/>
                <w:lang w:val="en-US"/>
              </w:rPr>
            </w:pPr>
            <w:r>
              <w:rPr>
                <w:rFonts w:ascii="Arial" w:eastAsia="Times New Roman" w:hAnsi="Arial" w:cs="Arial"/>
                <w:sz w:val="20"/>
                <w:lang w:val="en-US"/>
              </w:rPr>
              <w:t>Revised – agree with the commenter. We need to adapt the BSS Transition Management protocol to ML</w:t>
            </w:r>
            <w:r w:rsidR="00390865">
              <w:rPr>
                <w:rFonts w:ascii="Arial" w:eastAsia="Times New Roman" w:hAnsi="Arial" w:cs="Arial"/>
                <w:sz w:val="20"/>
                <w:lang w:val="en-US"/>
              </w:rPr>
              <w:t>O. Propose to keep the design simple. Apply the changes marked as #5322 in this document</w:t>
            </w:r>
          </w:p>
        </w:tc>
      </w:tr>
    </w:tbl>
    <w:p w14:paraId="7CEBEF42" w14:textId="49846450" w:rsidR="005B0A06" w:rsidRDefault="005B0A06" w:rsidP="00EC1666"/>
    <w:p w14:paraId="77093F81" w14:textId="0E4191BF" w:rsidR="005B0A06" w:rsidRDefault="005B0A06" w:rsidP="00EC1666"/>
    <w:p w14:paraId="65828055" w14:textId="0624694E" w:rsidR="005B0A06" w:rsidRDefault="005B0A06" w:rsidP="005B0A06">
      <w:pPr>
        <w:pStyle w:val="ListParagraph"/>
        <w:numPr>
          <w:ilvl w:val="0"/>
          <w:numId w:val="2"/>
        </w:numPr>
        <w:rPr>
          <w:b/>
          <w:sz w:val="20"/>
        </w:rPr>
      </w:pPr>
      <w:r>
        <w:rPr>
          <w:b/>
          <w:sz w:val="20"/>
        </w:rPr>
        <w:t xml:space="preserve">PART 2 </w:t>
      </w:r>
      <w:r w:rsidRPr="00E13124">
        <w:rPr>
          <w:b/>
          <w:sz w:val="20"/>
        </w:rPr>
        <w:t xml:space="preserve">Proposed </w:t>
      </w:r>
      <w:r>
        <w:rPr>
          <w:b/>
          <w:sz w:val="20"/>
        </w:rPr>
        <w:t>spec text</w:t>
      </w:r>
    </w:p>
    <w:p w14:paraId="5A822AA6" w14:textId="77777777" w:rsidR="005B0A06" w:rsidRDefault="005B0A06" w:rsidP="005B0A06">
      <w:pPr>
        <w:rPr>
          <w:b/>
          <w:sz w:val="20"/>
        </w:rPr>
      </w:pPr>
    </w:p>
    <w:p w14:paraId="04810AA8" w14:textId="57B0CC7F" w:rsidR="005B0A06" w:rsidRDefault="005B0A06" w:rsidP="00EC1666"/>
    <w:p w14:paraId="34A21009" w14:textId="3E3814D8" w:rsidR="005B0A06" w:rsidRDefault="005B0A06" w:rsidP="00EC1666"/>
    <w:p w14:paraId="4F48AAEA" w14:textId="58CEBE96" w:rsidR="00C91C72" w:rsidRPr="00812C65" w:rsidRDefault="00C91C72" w:rsidP="00C91C72">
      <w:pPr>
        <w:pStyle w:val="SP19295306"/>
        <w:spacing w:before="100" w:beforeAutospacing="1"/>
        <w:rPr>
          <w:rFonts w:ascii="Times New Roman" w:hAnsi="Times New Roman" w:cs="Times New Roman"/>
          <w:b/>
          <w:bCs/>
          <w:i/>
          <w:iCs/>
          <w:sz w:val="20"/>
          <w:szCs w:val="20"/>
          <w:highlight w:val="yellow"/>
          <w:lang w:eastAsia="ko-KR"/>
        </w:rPr>
      </w:pPr>
      <w:proofErr w:type="spellStart"/>
      <w:r w:rsidRPr="00812C65">
        <w:rPr>
          <w:rFonts w:ascii="Times New Roman" w:hAnsi="Times New Roman" w:cs="Times New Roman"/>
          <w:b/>
          <w:bCs/>
          <w:i/>
          <w:iCs/>
          <w:sz w:val="20"/>
          <w:szCs w:val="20"/>
          <w:highlight w:val="yellow"/>
          <w:lang w:eastAsia="ko-KR"/>
        </w:rPr>
        <w:t>TGbe</w:t>
      </w:r>
      <w:proofErr w:type="spellEnd"/>
      <w:r w:rsidRPr="00812C65">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Create new</w:t>
      </w:r>
      <w:r w:rsidRPr="00812C65">
        <w:rPr>
          <w:rFonts w:ascii="Times New Roman" w:hAnsi="Times New Roman" w:cs="Times New Roman"/>
          <w:b/>
          <w:bCs/>
          <w:i/>
          <w:iCs/>
          <w:sz w:val="20"/>
          <w:szCs w:val="20"/>
          <w:highlight w:val="yellow"/>
          <w:lang w:eastAsia="ko-KR"/>
        </w:rPr>
        <w:t xml:space="preserve"> subclause 35.3.X BSS transition management for MLDs as shown </w:t>
      </w:r>
      <w:r w:rsidRPr="00A13A6F">
        <w:rPr>
          <w:rFonts w:ascii="Times New Roman" w:hAnsi="Times New Roman" w:cs="Times New Roman"/>
          <w:b/>
          <w:bCs/>
          <w:i/>
          <w:iCs/>
          <w:sz w:val="20"/>
          <w:szCs w:val="20"/>
          <w:highlight w:val="yellow"/>
          <w:lang w:eastAsia="ko-KR"/>
        </w:rPr>
        <w:t>below</w:t>
      </w:r>
      <w:r w:rsidR="00A13A6F" w:rsidRPr="00A13A6F">
        <w:rPr>
          <w:rFonts w:ascii="Times New Roman" w:hAnsi="Times New Roman" w:cs="Times New Roman"/>
          <w:b/>
          <w:bCs/>
          <w:i/>
          <w:iCs/>
          <w:sz w:val="20"/>
          <w:szCs w:val="20"/>
          <w:highlight w:val="yellow"/>
          <w:lang w:eastAsia="ko-KR"/>
        </w:rPr>
        <w:t xml:space="preserve"> (</w:t>
      </w:r>
      <w:r w:rsidR="00A13A6F" w:rsidRPr="00A13A6F">
        <w:rPr>
          <w:rFonts w:eastAsia="Times New Roman"/>
          <w:sz w:val="20"/>
          <w:highlight w:val="yellow"/>
        </w:rPr>
        <w:t>#5322)</w:t>
      </w:r>
      <w:r w:rsidRPr="00A13A6F">
        <w:rPr>
          <w:rFonts w:ascii="Times New Roman" w:hAnsi="Times New Roman" w:cs="Times New Roman"/>
          <w:b/>
          <w:bCs/>
          <w:i/>
          <w:iCs/>
          <w:sz w:val="20"/>
          <w:szCs w:val="20"/>
          <w:highlight w:val="yellow"/>
          <w:lang w:eastAsia="ko-KR"/>
        </w:rPr>
        <w:t xml:space="preserve">: </w:t>
      </w:r>
    </w:p>
    <w:p w14:paraId="31D1C0EE" w14:textId="77777777" w:rsidR="00C91C72" w:rsidRDefault="00C91C72" w:rsidP="00C91C72"/>
    <w:p w14:paraId="56E32FD8" w14:textId="77777777" w:rsidR="00C91C72" w:rsidRDefault="00C91C72" w:rsidP="00C91C72"/>
    <w:p w14:paraId="64AF52F3" w14:textId="77777777" w:rsidR="00C91C72" w:rsidRDefault="00C91C72" w:rsidP="00C91C72">
      <w:pPr>
        <w:rPr>
          <w:rFonts w:ascii="Arial-BoldMT" w:eastAsia="Arial-BoldMT" w:cs="Arial-BoldMT"/>
          <w:b/>
          <w:bCs/>
          <w:sz w:val="20"/>
          <w:lang w:val="en-US"/>
        </w:rPr>
      </w:pPr>
      <w:bookmarkStart w:id="117" w:name="_Hlk87116871"/>
      <w:r w:rsidRPr="00A773E6">
        <w:rPr>
          <w:rFonts w:ascii="Arial-BoldMT" w:eastAsia="Arial-BoldMT" w:cs="Arial-BoldMT"/>
          <w:b/>
          <w:bCs/>
          <w:sz w:val="20"/>
          <w:lang w:val="en-US"/>
        </w:rPr>
        <w:t>35.3.</w:t>
      </w:r>
      <w:r>
        <w:rPr>
          <w:rFonts w:ascii="Arial-BoldMT" w:eastAsia="Arial-BoldMT" w:cs="Arial-BoldMT"/>
          <w:b/>
          <w:bCs/>
          <w:sz w:val="20"/>
          <w:lang w:val="en-US"/>
        </w:rPr>
        <w:t>X</w:t>
      </w:r>
      <w:r w:rsidRPr="00A773E6">
        <w:rPr>
          <w:rFonts w:ascii="Arial-BoldMT" w:eastAsia="Arial-BoldMT" w:cs="Arial-BoldMT"/>
          <w:b/>
          <w:bCs/>
          <w:sz w:val="20"/>
          <w:lang w:val="en-US"/>
        </w:rPr>
        <w:t xml:space="preserve"> </w:t>
      </w:r>
      <w:r>
        <w:rPr>
          <w:rFonts w:ascii="Arial-BoldMT" w:eastAsia="Arial-BoldMT" w:cs="Arial-BoldMT"/>
          <w:b/>
          <w:bCs/>
          <w:sz w:val="20"/>
          <w:lang w:val="en-US"/>
        </w:rPr>
        <w:t>BSS transition management for MLDs</w:t>
      </w:r>
      <w:bookmarkEnd w:id="117"/>
    </w:p>
    <w:p w14:paraId="350E1A2E" w14:textId="77777777" w:rsidR="00C91C72" w:rsidRDefault="00C91C72" w:rsidP="00C91C72">
      <w:pPr>
        <w:rPr>
          <w:rFonts w:ascii="Arial-BoldMT" w:eastAsia="Arial-BoldMT" w:cs="Arial-BoldMT"/>
          <w:b/>
          <w:bCs/>
          <w:sz w:val="20"/>
          <w:lang w:val="en-US"/>
        </w:rPr>
      </w:pPr>
    </w:p>
    <w:p w14:paraId="790F31BF" w14:textId="77777777" w:rsidR="00C91C72" w:rsidRDefault="00C91C72" w:rsidP="00C91C72">
      <w:r>
        <w:t>A STA affiliated with an MLD has dot11BSSTransitionActivated equal to true, following procedure defined in 11.21.7.1 (</w:t>
      </w:r>
      <w:r w:rsidRPr="007711AE">
        <w:t>BSS transition capability</w:t>
      </w:r>
      <w:r>
        <w:t>).</w:t>
      </w:r>
    </w:p>
    <w:p w14:paraId="56F460D3" w14:textId="77777777" w:rsidR="00C91C72" w:rsidRDefault="00C91C72" w:rsidP="00C91C72">
      <w:r>
        <w:t xml:space="preserve">A STA affiliated with an MLD shall follow the procedure define in </w:t>
      </w:r>
      <w:r w:rsidRPr="003F75E2">
        <w:t xml:space="preserve">11.21.7 </w:t>
      </w:r>
      <w:r>
        <w:t>(</w:t>
      </w:r>
      <w:r w:rsidRPr="003F75E2">
        <w:t>BSS transition management for network load balancing</w:t>
      </w:r>
      <w:r>
        <w:t>), except that:</w:t>
      </w:r>
    </w:p>
    <w:p w14:paraId="783362FA" w14:textId="77777777" w:rsidR="00C91C72" w:rsidRDefault="00C91C72" w:rsidP="00C91C72">
      <w:pPr>
        <w:pStyle w:val="ListParagraph"/>
        <w:numPr>
          <w:ilvl w:val="0"/>
          <w:numId w:val="43"/>
        </w:numPr>
      </w:pPr>
      <w:r>
        <w:t>the procedure is applied between the SMEs of an AP MLD and a non-AP MLD and not between the SMEs of an AP and a STA</w:t>
      </w:r>
    </w:p>
    <w:p w14:paraId="66691956" w14:textId="77777777" w:rsidR="00C91C72" w:rsidRDefault="00C91C72" w:rsidP="00C91C72">
      <w:pPr>
        <w:pStyle w:val="ListParagraph"/>
        <w:numPr>
          <w:ilvl w:val="0"/>
          <w:numId w:val="43"/>
        </w:numPr>
      </w:pPr>
      <w:r>
        <w:t xml:space="preserve">if the </w:t>
      </w:r>
      <w:proofErr w:type="spellStart"/>
      <w:r>
        <w:t>Neighbor</w:t>
      </w:r>
      <w:proofErr w:type="spellEnd"/>
      <w:r>
        <w:t xml:space="preserve"> Report element of an AP includes a Basic Multi-link element in the </w:t>
      </w:r>
      <w:r w:rsidRPr="007E2B49">
        <w:t>BSS Transition Candidate List Entries field of a BSS Transition Management</w:t>
      </w:r>
      <w:r>
        <w:t xml:space="preserve"> Query/Request or Response frame, it describes the preference for a target AP MLD candidate and not for a target BSS candidate, otherwise it describes the preference for a target BSS candidate.</w:t>
      </w:r>
    </w:p>
    <w:p w14:paraId="68FDF6A5" w14:textId="77777777" w:rsidR="00C91C72" w:rsidRDefault="00C91C72" w:rsidP="00C91C72">
      <w:pPr>
        <w:pStyle w:val="ListParagraph"/>
        <w:numPr>
          <w:ilvl w:val="0"/>
          <w:numId w:val="43"/>
        </w:numPr>
      </w:pPr>
      <w:r>
        <w:t xml:space="preserve">The Preference field value of a </w:t>
      </w:r>
      <w:proofErr w:type="spellStart"/>
      <w:r>
        <w:t>Neighbor</w:t>
      </w:r>
      <w:proofErr w:type="spellEnd"/>
      <w:r>
        <w:t xml:space="preserve"> Report element that includes a Multi-link element describing an AP MLD provides the indication of preference for the given AP MLD, within the given list at the given time. </w:t>
      </w:r>
    </w:p>
    <w:p w14:paraId="6B9D876B" w14:textId="77777777" w:rsidR="00D51166" w:rsidRDefault="00D51166" w:rsidP="00D51166">
      <w:pPr>
        <w:pStyle w:val="ListParagraph"/>
        <w:numPr>
          <w:ilvl w:val="0"/>
          <w:numId w:val="43"/>
        </w:numPr>
      </w:pPr>
      <w:r>
        <w:t>If an AP MLD intends to provide preference for a reported AP MLD without recommendations on specific affiliated APs, it shall:</w:t>
      </w:r>
    </w:p>
    <w:p w14:paraId="1560F821" w14:textId="77777777" w:rsidR="00D51166" w:rsidRDefault="00D51166" w:rsidP="00D51166">
      <w:pPr>
        <w:pStyle w:val="ListParagraph"/>
        <w:numPr>
          <w:ilvl w:val="1"/>
          <w:numId w:val="43"/>
        </w:numPr>
      </w:pPr>
      <w:r>
        <w:t xml:space="preserve">include a </w:t>
      </w:r>
      <w:proofErr w:type="spellStart"/>
      <w:r>
        <w:t>Neighbor</w:t>
      </w:r>
      <w:proofErr w:type="spellEnd"/>
      <w:r>
        <w:t xml:space="preserve"> Report element for one of the APs affiliated with the AP MLD, and include a Basic Multi-link element in the </w:t>
      </w:r>
      <w:proofErr w:type="spellStart"/>
      <w:r>
        <w:t>Neighbor</w:t>
      </w:r>
      <w:proofErr w:type="spellEnd"/>
      <w:r>
        <w:t xml:space="preserve"> Report</w:t>
      </w:r>
    </w:p>
    <w:p w14:paraId="15BB9FE1" w14:textId="3FEB0A70" w:rsidR="00C17202" w:rsidRDefault="00C17202" w:rsidP="00C17202">
      <w:pPr>
        <w:pStyle w:val="ListParagraph"/>
        <w:numPr>
          <w:ilvl w:val="1"/>
          <w:numId w:val="43"/>
        </w:numPr>
      </w:pPr>
      <w:r>
        <w:t xml:space="preserve">Set to 0 all subfields of the Presence Bitmap field </w:t>
      </w:r>
    </w:p>
    <w:p w14:paraId="1C044A27" w14:textId="6328DBA5" w:rsidR="00D51166" w:rsidRDefault="00D51166" w:rsidP="00D51166">
      <w:pPr>
        <w:pStyle w:val="ListParagraph"/>
        <w:numPr>
          <w:ilvl w:val="1"/>
          <w:numId w:val="43"/>
        </w:numPr>
      </w:pPr>
      <w:r>
        <w:t xml:space="preserve">not include any Per-STA </w:t>
      </w:r>
      <w:r w:rsidR="00C17202">
        <w:t>P</w:t>
      </w:r>
      <w:r>
        <w:t xml:space="preserve">rofile </w:t>
      </w:r>
      <w:proofErr w:type="spellStart"/>
      <w:r w:rsidR="00C17202">
        <w:t>subelement</w:t>
      </w:r>
      <w:proofErr w:type="spellEnd"/>
      <w:r w:rsidR="00C17202">
        <w:t xml:space="preserve"> </w:t>
      </w:r>
      <w:r>
        <w:t xml:space="preserve">in the </w:t>
      </w:r>
      <w:r w:rsidR="00C17202">
        <w:t xml:space="preserve">Basic </w:t>
      </w:r>
      <w:r>
        <w:t>Multi-link element</w:t>
      </w:r>
    </w:p>
    <w:p w14:paraId="4F228701" w14:textId="317F40D4" w:rsidR="001F4ACC" w:rsidRDefault="00C91C72" w:rsidP="00C91C72">
      <w:pPr>
        <w:pStyle w:val="ListParagraph"/>
        <w:numPr>
          <w:ilvl w:val="0"/>
          <w:numId w:val="43"/>
        </w:numPr>
      </w:pPr>
      <w:r>
        <w:t xml:space="preserve">If an </w:t>
      </w:r>
      <w:r w:rsidR="000F6B0B">
        <w:t xml:space="preserve">AP </w:t>
      </w:r>
      <w:r>
        <w:t xml:space="preserve">MLD intends to provide preference for </w:t>
      </w:r>
      <w:r w:rsidR="00666944">
        <w:t xml:space="preserve">a reported AP MLD with only </w:t>
      </w:r>
      <w:r w:rsidR="00521C93">
        <w:t xml:space="preserve">a </w:t>
      </w:r>
      <w:r w:rsidR="00521C93" w:rsidRPr="00E230B3">
        <w:t xml:space="preserve">subset of recommended </w:t>
      </w:r>
      <w:r w:rsidR="00666944" w:rsidRPr="00E230B3">
        <w:t xml:space="preserve">affiliated </w:t>
      </w:r>
      <w:r w:rsidRPr="00E230B3">
        <w:t>APs</w:t>
      </w:r>
      <w:r>
        <w:t>, it shall</w:t>
      </w:r>
      <w:r w:rsidR="000A15AA">
        <w:t>:</w:t>
      </w:r>
    </w:p>
    <w:p w14:paraId="391E12D3" w14:textId="096B07F5" w:rsidR="001F4ACC" w:rsidRDefault="000A15AA" w:rsidP="001F4ACC">
      <w:pPr>
        <w:pStyle w:val="ListParagraph"/>
        <w:numPr>
          <w:ilvl w:val="1"/>
          <w:numId w:val="43"/>
        </w:numPr>
      </w:pPr>
      <w:r>
        <w:t xml:space="preserve">Include </w:t>
      </w:r>
      <w:r w:rsidR="0040131D">
        <w:t>a</w:t>
      </w:r>
      <w:r w:rsidR="001F4ACC">
        <w:t xml:space="preserve"> </w:t>
      </w:r>
      <w:proofErr w:type="spellStart"/>
      <w:r w:rsidR="001F4ACC">
        <w:t>Neighbor</w:t>
      </w:r>
      <w:proofErr w:type="spellEnd"/>
      <w:r w:rsidR="001F4ACC">
        <w:t xml:space="preserve"> Report element </w:t>
      </w:r>
      <w:r w:rsidR="00283353">
        <w:t>for one of the recommended AP</w:t>
      </w:r>
      <w:r>
        <w:t xml:space="preserve"> affiliated with the AP MLD</w:t>
      </w:r>
      <w:r w:rsidR="0040131D">
        <w:t>, and include a Basic Multi-link elemen</w:t>
      </w:r>
      <w:r w:rsidR="008A554C">
        <w:t xml:space="preserve">t in the </w:t>
      </w:r>
      <w:proofErr w:type="spellStart"/>
      <w:r w:rsidR="008A554C">
        <w:t>Neighbor</w:t>
      </w:r>
      <w:proofErr w:type="spellEnd"/>
      <w:r w:rsidR="008A554C">
        <w:t xml:space="preserve"> Report</w:t>
      </w:r>
    </w:p>
    <w:p w14:paraId="061CDB02" w14:textId="38100826" w:rsidR="00C91C72" w:rsidRDefault="00F26B7B" w:rsidP="00C91C72">
      <w:pPr>
        <w:pStyle w:val="ListParagraph"/>
        <w:numPr>
          <w:ilvl w:val="1"/>
          <w:numId w:val="43"/>
        </w:numPr>
      </w:pPr>
      <w:r>
        <w:lastRenderedPageBreak/>
        <w:t xml:space="preserve">Include </w:t>
      </w:r>
      <w:r w:rsidR="00C91C72">
        <w:t>a Link ID Info field in the Common Info field</w:t>
      </w:r>
      <w:r w:rsidR="00F87AB7">
        <w:t xml:space="preserve"> of the Basic Multi-link element</w:t>
      </w:r>
      <w:r w:rsidR="00C97EC2">
        <w:t xml:space="preserve"> with the field value set to that corresponding to the AP reported in the </w:t>
      </w:r>
      <w:proofErr w:type="spellStart"/>
      <w:r w:rsidR="00C97EC2">
        <w:t>Neighbor</w:t>
      </w:r>
      <w:proofErr w:type="spellEnd"/>
      <w:r w:rsidR="00C97EC2">
        <w:t xml:space="preserve"> Report element.</w:t>
      </w:r>
    </w:p>
    <w:p w14:paraId="5A155B37" w14:textId="36FC47F9" w:rsidR="00C97EC2" w:rsidRDefault="00EC743C" w:rsidP="00C91C72">
      <w:pPr>
        <w:pStyle w:val="ListParagraph"/>
        <w:numPr>
          <w:ilvl w:val="1"/>
          <w:numId w:val="43"/>
        </w:numPr>
      </w:pPr>
      <w:r>
        <w:t>Set to 0 a</w:t>
      </w:r>
      <w:r w:rsidR="00C97EC2">
        <w:t xml:space="preserve">ll subfields of the Presence Bitmap field except the Link ID Info Present </w:t>
      </w:r>
    </w:p>
    <w:p w14:paraId="5ED0B0C8" w14:textId="5E30DEF2" w:rsidR="00C91C72" w:rsidRDefault="00F87AB7" w:rsidP="00C91C72">
      <w:pPr>
        <w:pStyle w:val="ListParagraph"/>
        <w:numPr>
          <w:ilvl w:val="0"/>
          <w:numId w:val="43"/>
        </w:numPr>
      </w:pPr>
      <w:r>
        <w:t xml:space="preserve">Include </w:t>
      </w:r>
      <w:r w:rsidR="00C91C72">
        <w:t xml:space="preserve">a Per-STA </w:t>
      </w:r>
      <w:r w:rsidR="00C17202">
        <w:t xml:space="preserve">Profile subfield </w:t>
      </w:r>
      <w:r w:rsidR="00C91C72">
        <w:t xml:space="preserve">only for each of the </w:t>
      </w:r>
      <w:r w:rsidR="00E230B3">
        <w:t xml:space="preserve">other </w:t>
      </w:r>
      <w:r w:rsidR="00C91C72">
        <w:t>recommended affiliated APs</w:t>
      </w:r>
      <w:r w:rsidR="00E230B3">
        <w:t xml:space="preserve"> (if any)</w:t>
      </w:r>
      <w:r w:rsidR="00C91C72">
        <w:t xml:space="preserve">, and with all the fields set to 0 in the STA Control field, except the Link ID </w:t>
      </w:r>
      <w:proofErr w:type="spellStart"/>
      <w:proofErr w:type="gramStart"/>
      <w:r w:rsidR="00C91C72">
        <w:t>field.If</w:t>
      </w:r>
      <w:proofErr w:type="spellEnd"/>
      <w:proofErr w:type="gramEnd"/>
      <w:r w:rsidR="00C91C72">
        <w:t xml:space="preserve"> multiple </w:t>
      </w:r>
      <w:proofErr w:type="spellStart"/>
      <w:r w:rsidR="00C91C72">
        <w:t>neighbor</w:t>
      </w:r>
      <w:proofErr w:type="spellEnd"/>
      <w:r w:rsidR="00C91C72">
        <w:t xml:space="preserve"> report elements are used to report the same AP MLD with the same recommended subset of affiliated APs, the Preference field value in these elements shall be the same.</w:t>
      </w:r>
      <w:r w:rsidR="00C91C72" w:rsidRPr="00750761">
        <w:t xml:space="preserve"> </w:t>
      </w:r>
      <w:r w:rsidR="00C91C72">
        <w:t xml:space="preserve">If multiple </w:t>
      </w:r>
      <w:proofErr w:type="spellStart"/>
      <w:r w:rsidR="00C91C72">
        <w:t>neighbor</w:t>
      </w:r>
      <w:proofErr w:type="spellEnd"/>
      <w:r w:rsidR="00C91C72">
        <w:t xml:space="preserve"> report elements are used to report the same AP MLD with different recommended subset of affiliated APs, the Preference field value in these elements may be different.</w:t>
      </w:r>
    </w:p>
    <w:p w14:paraId="071AD2AF" w14:textId="77777777" w:rsidR="00C91C72" w:rsidRDefault="00C91C72" w:rsidP="00C91C72">
      <w:pPr>
        <w:pStyle w:val="ListParagraph"/>
        <w:numPr>
          <w:ilvl w:val="0"/>
          <w:numId w:val="43"/>
        </w:numPr>
      </w:pPr>
      <w:r w:rsidRPr="00BD5D42">
        <w:t xml:space="preserve">When </w:t>
      </w:r>
      <w:r>
        <w:t>an</w:t>
      </w:r>
      <w:r w:rsidRPr="00BD5D42">
        <w:t xml:space="preserve"> AP</w:t>
      </w:r>
      <w:r>
        <w:t xml:space="preserve"> affiliated with an AP MLD</w:t>
      </w:r>
      <w:r w:rsidRPr="00BD5D42">
        <w:t xml:space="preserve"> transmits a BSS Transition Management Request frame with the</w:t>
      </w:r>
      <w:r>
        <w:t xml:space="preserve"> Disassociation Imminent field set to 1 to a non-AP MLD, the Disassociation Timer field in the BSS Transition Management Request frame shall be set to 0 or set to the number of TBTTs that will occur prior to the AP MLD disassociating the non-AP MLD.</w:t>
      </w:r>
    </w:p>
    <w:p w14:paraId="2B1137E0" w14:textId="77777777" w:rsidR="00C91C72" w:rsidRDefault="00C91C72" w:rsidP="00C91C72">
      <w:pPr>
        <w:pStyle w:val="ListParagraph"/>
        <w:numPr>
          <w:ilvl w:val="0"/>
          <w:numId w:val="43"/>
        </w:numPr>
      </w:pPr>
      <w:r w:rsidRPr="00BD5D42">
        <w:t xml:space="preserve">When </w:t>
      </w:r>
      <w:r>
        <w:t>an</w:t>
      </w:r>
      <w:r w:rsidRPr="00BD5D42">
        <w:t xml:space="preserve"> AP</w:t>
      </w:r>
      <w:r>
        <w:t xml:space="preserve"> affiliated with an AP MLD</w:t>
      </w:r>
      <w:r w:rsidRPr="00BD5D42">
        <w:t xml:space="preserve"> transmits a BSS Transition Management Request frame with the</w:t>
      </w:r>
      <w:r>
        <w:t xml:space="preserve"> BSS Termination Included field set to 1 to a non-AP MLD, the BSS termination means that the AP MLD is shutting down, and the non-AP MLD will be disassociated from the AP MLD. </w:t>
      </w:r>
    </w:p>
    <w:p w14:paraId="4E995DF9" w14:textId="77777777" w:rsidR="00C91C72" w:rsidRDefault="00C91C72" w:rsidP="00C91C72">
      <w:pPr>
        <w:pStyle w:val="ListParagraph"/>
      </w:pPr>
    </w:p>
    <w:p w14:paraId="6CB6EBE0" w14:textId="0CFC3175" w:rsidR="00C91C72" w:rsidRDefault="00C91C72" w:rsidP="00C91C72">
      <w:pPr>
        <w:rPr>
          <w:ins w:id="118" w:author="Cariou, Laurent" w:date="2021-12-03T16:40:00Z"/>
        </w:rPr>
      </w:pPr>
      <w:r>
        <w:t>NOTE</w:t>
      </w:r>
      <w:ins w:id="119" w:author="Cariou, Laurent" w:date="2021-12-03T16:40:00Z">
        <w:r w:rsidR="00885A1B">
          <w:t xml:space="preserve"> 1</w:t>
        </w:r>
      </w:ins>
      <w:r>
        <w:t xml:space="preserve"> – An AP MLD can use this protocol to recommend a non-AP MLD to do MLD (re)association with the same AP MLD with a different set of </w:t>
      </w:r>
      <w:del w:id="120" w:author="Abhishek Patil" w:date="2021-12-03T09:12:00Z">
        <w:r w:rsidDel="00C17202">
          <w:delText xml:space="preserve">setup </w:delText>
        </w:r>
      </w:del>
      <w:r>
        <w:t>links.</w:t>
      </w:r>
    </w:p>
    <w:p w14:paraId="6EE2356C" w14:textId="3375B072" w:rsidR="00885A1B" w:rsidRDefault="00885A1B" w:rsidP="00C91C72">
      <w:pPr>
        <w:rPr>
          <w:ins w:id="121" w:author="Cariou, Laurent" w:date="2021-12-03T16:40:00Z"/>
        </w:rPr>
      </w:pPr>
    </w:p>
    <w:p w14:paraId="44FEC88D" w14:textId="4E1F9E79" w:rsidR="00885A1B" w:rsidDel="00D51166" w:rsidRDefault="00885A1B" w:rsidP="00C91C72">
      <w:pPr>
        <w:rPr>
          <w:del w:id="122" w:author="Cariou, Laurent" w:date="2021-12-03T16:41:00Z"/>
        </w:rPr>
      </w:pPr>
    </w:p>
    <w:p w14:paraId="4083E916" w14:textId="2E0F5AE7" w:rsidR="00C91C72" w:rsidDel="00D51166" w:rsidRDefault="00C91C72" w:rsidP="00C91C72">
      <w:pPr>
        <w:rPr>
          <w:del w:id="123" w:author="Cariou, Laurent" w:date="2021-12-03T16:41:00Z"/>
        </w:rPr>
      </w:pPr>
    </w:p>
    <w:p w14:paraId="1F91BC73" w14:textId="77777777" w:rsidR="00C91C72" w:rsidRDefault="00C91C72" w:rsidP="00C91C72"/>
    <w:p w14:paraId="34F737E2" w14:textId="77777777" w:rsidR="00C91C72" w:rsidRDefault="00C91C72" w:rsidP="00C91C72"/>
    <w:p w14:paraId="0B27A41C" w14:textId="77777777" w:rsidR="00C91C72" w:rsidRDefault="00C91C72" w:rsidP="00C91C72"/>
    <w:p w14:paraId="0ACF72D5" w14:textId="77777777" w:rsidR="00C91C72" w:rsidRDefault="00C91C72" w:rsidP="00C91C72"/>
    <w:p w14:paraId="537512BF" w14:textId="77777777" w:rsidR="00C91C72" w:rsidRDefault="00C91C72" w:rsidP="00C91C72"/>
    <w:p w14:paraId="4D5CFA29" w14:textId="77777777" w:rsidR="00C91C72" w:rsidRDefault="00C91C72" w:rsidP="00C91C72"/>
    <w:p w14:paraId="02F5C965" w14:textId="77777777" w:rsidR="00C91C72" w:rsidRDefault="00C91C72" w:rsidP="00C91C72"/>
    <w:p w14:paraId="2A3BDAA5" w14:textId="77777777" w:rsidR="00C91C72" w:rsidRDefault="00C91C72" w:rsidP="00C91C72"/>
    <w:p w14:paraId="553FB333" w14:textId="77777777" w:rsidR="00C91C72" w:rsidRDefault="00C91C72" w:rsidP="00C91C72">
      <w:pPr>
        <w:pStyle w:val="H4"/>
        <w:numPr>
          <w:ilvl w:val="0"/>
          <w:numId w:val="45"/>
        </w:numPr>
        <w:rPr>
          <w:w w:val="100"/>
        </w:rPr>
      </w:pPr>
      <w:bookmarkStart w:id="124" w:name="RTF5f5265663136313131353730"/>
      <w:r>
        <w:rPr>
          <w:w w:val="100"/>
        </w:rPr>
        <w:t xml:space="preserve">BSS Transition Management Query frame format </w:t>
      </w:r>
      <w:bookmarkEnd w:id="124"/>
    </w:p>
    <w:p w14:paraId="07CA9268" w14:textId="44DA0375" w:rsidR="00C91C72" w:rsidRPr="00812C65" w:rsidRDefault="00C91C72" w:rsidP="00C91C72">
      <w:pPr>
        <w:pStyle w:val="SP19295306"/>
        <w:spacing w:before="100" w:beforeAutospacing="1"/>
        <w:rPr>
          <w:ins w:id="125" w:author="Cariou, Laurent" w:date="2021-11-06T18:52:00Z"/>
          <w:rFonts w:ascii="Times New Roman" w:hAnsi="Times New Roman" w:cs="Times New Roman"/>
          <w:b/>
          <w:bCs/>
          <w:i/>
          <w:iCs/>
          <w:sz w:val="20"/>
          <w:szCs w:val="20"/>
          <w:highlight w:val="yellow"/>
          <w:lang w:eastAsia="ko-KR"/>
        </w:rPr>
      </w:pPr>
      <w:proofErr w:type="spellStart"/>
      <w:ins w:id="126" w:author="Cariou, Laurent" w:date="2021-11-06T18:52:00Z">
        <w:r w:rsidRPr="00812C65">
          <w:rPr>
            <w:rFonts w:ascii="Times New Roman" w:hAnsi="Times New Roman" w:cs="Times New Roman"/>
            <w:b/>
            <w:bCs/>
            <w:i/>
            <w:iCs/>
            <w:sz w:val="20"/>
            <w:szCs w:val="20"/>
            <w:highlight w:val="yellow"/>
            <w:lang w:eastAsia="ko-KR"/>
          </w:rPr>
          <w:t>TGbe</w:t>
        </w:r>
        <w:proofErr w:type="spellEnd"/>
        <w:r w:rsidRPr="00812C65">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Modify</w:t>
        </w:r>
        <w:r w:rsidRPr="00812C65">
          <w:rPr>
            <w:rFonts w:ascii="Times New Roman" w:hAnsi="Times New Roman" w:cs="Times New Roman"/>
            <w:b/>
            <w:bCs/>
            <w:i/>
            <w:iCs/>
            <w:sz w:val="20"/>
            <w:szCs w:val="20"/>
            <w:highlight w:val="yellow"/>
            <w:lang w:eastAsia="ko-KR"/>
          </w:rPr>
          <w:t xml:space="preserve"> </w:t>
        </w:r>
      </w:ins>
      <w:ins w:id="127" w:author="Cariou, Laurent" w:date="2021-11-06T18:53:00Z">
        <w:r>
          <w:rPr>
            <w:rFonts w:ascii="Times New Roman" w:hAnsi="Times New Roman" w:cs="Times New Roman"/>
            <w:b/>
            <w:bCs/>
            <w:i/>
            <w:iCs/>
            <w:sz w:val="20"/>
            <w:szCs w:val="20"/>
            <w:highlight w:val="yellow"/>
            <w:lang w:eastAsia="ko-KR"/>
          </w:rPr>
          <w:t xml:space="preserve">first paragraph of </w:t>
        </w:r>
      </w:ins>
      <w:ins w:id="128" w:author="Cariou, Laurent" w:date="2021-11-06T18:52:00Z">
        <w:r w:rsidRPr="00812C65">
          <w:rPr>
            <w:rFonts w:ascii="Times New Roman" w:hAnsi="Times New Roman" w:cs="Times New Roman"/>
            <w:b/>
            <w:bCs/>
            <w:i/>
            <w:iCs/>
            <w:sz w:val="20"/>
            <w:szCs w:val="20"/>
            <w:highlight w:val="yellow"/>
            <w:lang w:eastAsia="ko-KR"/>
          </w:rPr>
          <w:t xml:space="preserve">subclause </w:t>
        </w:r>
        <w:r>
          <w:rPr>
            <w:rFonts w:ascii="Times New Roman" w:hAnsi="Times New Roman" w:cs="Times New Roman"/>
            <w:b/>
            <w:bCs/>
            <w:i/>
            <w:iCs/>
            <w:sz w:val="20"/>
            <w:szCs w:val="20"/>
            <w:highlight w:val="yellow"/>
            <w:lang w:eastAsia="ko-KR"/>
          </w:rPr>
          <w:t xml:space="preserve">9.6.13.8 </w:t>
        </w:r>
        <w:r w:rsidRPr="00812C65">
          <w:rPr>
            <w:rFonts w:ascii="Times New Roman" w:hAnsi="Times New Roman" w:cs="Times New Roman"/>
            <w:b/>
            <w:bCs/>
            <w:i/>
            <w:iCs/>
            <w:sz w:val="20"/>
            <w:szCs w:val="20"/>
            <w:highlight w:val="yellow"/>
            <w:lang w:eastAsia="ko-KR"/>
          </w:rPr>
          <w:t xml:space="preserve">BSS transition management </w:t>
        </w:r>
        <w:r>
          <w:rPr>
            <w:rFonts w:ascii="Times New Roman" w:hAnsi="Times New Roman" w:cs="Times New Roman"/>
            <w:b/>
            <w:bCs/>
            <w:i/>
            <w:iCs/>
            <w:sz w:val="20"/>
            <w:szCs w:val="20"/>
            <w:highlight w:val="yellow"/>
            <w:lang w:eastAsia="ko-KR"/>
          </w:rPr>
          <w:t>Query frame as follows</w:t>
        </w:r>
      </w:ins>
      <w:r w:rsidR="00A13A6F">
        <w:rPr>
          <w:rFonts w:ascii="Times New Roman" w:hAnsi="Times New Roman" w:cs="Times New Roman"/>
          <w:b/>
          <w:bCs/>
          <w:i/>
          <w:iCs/>
          <w:sz w:val="20"/>
          <w:szCs w:val="20"/>
          <w:highlight w:val="yellow"/>
          <w:lang w:eastAsia="ko-KR"/>
        </w:rPr>
        <w:t xml:space="preserve"> </w:t>
      </w:r>
      <w:r w:rsidR="00A13A6F" w:rsidRPr="00A13A6F">
        <w:rPr>
          <w:rFonts w:ascii="Times New Roman" w:hAnsi="Times New Roman" w:cs="Times New Roman"/>
          <w:b/>
          <w:bCs/>
          <w:i/>
          <w:iCs/>
          <w:sz w:val="20"/>
          <w:szCs w:val="20"/>
          <w:highlight w:val="yellow"/>
          <w:lang w:eastAsia="ko-KR"/>
        </w:rPr>
        <w:t>(</w:t>
      </w:r>
      <w:r w:rsidR="00A13A6F" w:rsidRPr="00A13A6F">
        <w:rPr>
          <w:rFonts w:eastAsia="Times New Roman"/>
          <w:sz w:val="20"/>
          <w:highlight w:val="yellow"/>
        </w:rPr>
        <w:t>#5322)</w:t>
      </w:r>
      <w:ins w:id="129" w:author="Cariou, Laurent" w:date="2021-11-06T18:52:00Z">
        <w:r w:rsidRPr="00812C65">
          <w:rPr>
            <w:rFonts w:ascii="Times New Roman" w:hAnsi="Times New Roman" w:cs="Times New Roman"/>
            <w:b/>
            <w:bCs/>
            <w:i/>
            <w:iCs/>
            <w:sz w:val="20"/>
            <w:szCs w:val="20"/>
            <w:highlight w:val="yellow"/>
            <w:lang w:eastAsia="ko-KR"/>
          </w:rPr>
          <w:t xml:space="preserve">: </w:t>
        </w:r>
      </w:ins>
    </w:p>
    <w:p w14:paraId="015F6252" w14:textId="77777777" w:rsidR="00C91C72" w:rsidRDefault="00C91C72" w:rsidP="00C91C72">
      <w:pPr>
        <w:pStyle w:val="T"/>
        <w:rPr>
          <w:w w:val="100"/>
        </w:rPr>
      </w:pPr>
      <w:r>
        <w:rPr>
          <w:w w:val="100"/>
        </w:rPr>
        <w:t>The BSS Transition Management Query frame (#</w:t>
      </w:r>
      <w:proofErr w:type="gramStart"/>
      <w:r>
        <w:rPr>
          <w:w w:val="100"/>
        </w:rPr>
        <w:t>2568)is</w:t>
      </w:r>
      <w:proofErr w:type="gramEnd"/>
      <w:r>
        <w:rPr>
          <w:w w:val="100"/>
        </w:rPr>
        <w:t xml:space="preserve"> transmitted to request or provide information on BSS transition candidate APs</w:t>
      </w:r>
      <w:ins w:id="130" w:author="Cariou, Laurent" w:date="2021-11-06T18:45:00Z">
        <w:r>
          <w:rPr>
            <w:w w:val="100"/>
          </w:rPr>
          <w:t xml:space="preserve"> or AP MLDs</w:t>
        </w:r>
      </w:ins>
      <w:r>
        <w:rPr>
          <w:w w:val="100"/>
        </w:rPr>
        <w:t xml:space="preserve">. The format of the BSS Transition Management Query frame Action </w:t>
      </w:r>
      <w:proofErr w:type="gramStart"/>
      <w:r>
        <w:rPr>
          <w:w w:val="100"/>
        </w:rPr>
        <w:t>field(</w:t>
      </w:r>
      <w:proofErr w:type="gramEnd"/>
      <w:r>
        <w:rPr>
          <w:w w:val="100"/>
        </w:rPr>
        <w:t xml:space="preserve">#2568) is shown in </w:t>
      </w:r>
      <w:r>
        <w:rPr>
          <w:w w:val="100"/>
        </w:rPr>
        <w:fldChar w:fldCharType="begin"/>
      </w:r>
      <w:r>
        <w:rPr>
          <w:w w:val="100"/>
        </w:rPr>
        <w:instrText xml:space="preserve"> REF  RTF36303739343a204669677572 \h</w:instrText>
      </w:r>
      <w:r>
        <w:rPr>
          <w:w w:val="100"/>
        </w:rPr>
      </w:r>
      <w:r>
        <w:rPr>
          <w:w w:val="100"/>
        </w:rPr>
        <w:fldChar w:fldCharType="separate"/>
      </w:r>
      <w:r>
        <w:rPr>
          <w:w w:val="100"/>
        </w:rPr>
        <w:t>Figure 9-922 (BSS Transition Management Query frame Action field(#2568) format)</w:t>
      </w:r>
      <w:r>
        <w:rPr>
          <w:w w:val="100"/>
        </w:rPr>
        <w:fldChar w:fldCharType="end"/>
      </w:r>
      <w:r>
        <w:rPr>
          <w:w w:val="100"/>
        </w:rPr>
        <w:t>.</w:t>
      </w:r>
    </w:p>
    <w:p w14:paraId="434BA2A7" w14:textId="03EA0BF9" w:rsidR="00C91C72" w:rsidRPr="00812C65" w:rsidRDefault="00C91C72" w:rsidP="00C91C72">
      <w:pPr>
        <w:pStyle w:val="SP19295306"/>
        <w:spacing w:before="100" w:beforeAutospacing="1"/>
        <w:rPr>
          <w:rFonts w:ascii="Times New Roman" w:hAnsi="Times New Roman" w:cs="Times New Roman"/>
          <w:b/>
          <w:bCs/>
          <w:i/>
          <w:iCs/>
          <w:sz w:val="20"/>
          <w:szCs w:val="20"/>
          <w:highlight w:val="yellow"/>
          <w:lang w:eastAsia="ko-KR"/>
        </w:rPr>
      </w:pPr>
      <w:bookmarkStart w:id="131" w:name="RTF5f546f633131383734313330"/>
      <w:proofErr w:type="spellStart"/>
      <w:r w:rsidRPr="00812C65">
        <w:rPr>
          <w:rFonts w:ascii="Times New Roman" w:hAnsi="Times New Roman" w:cs="Times New Roman"/>
          <w:b/>
          <w:bCs/>
          <w:i/>
          <w:iCs/>
          <w:sz w:val="20"/>
          <w:szCs w:val="20"/>
          <w:highlight w:val="yellow"/>
          <w:lang w:eastAsia="ko-KR"/>
        </w:rPr>
        <w:t>TGbe</w:t>
      </w:r>
      <w:proofErr w:type="spellEnd"/>
      <w:r w:rsidRPr="00812C65">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Modify</w:t>
      </w:r>
      <w:r w:rsidRPr="00812C65">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fifth paragraph of </w:t>
      </w:r>
      <w:r w:rsidRPr="00812C65">
        <w:rPr>
          <w:rFonts w:ascii="Times New Roman" w:hAnsi="Times New Roman" w:cs="Times New Roman"/>
          <w:b/>
          <w:bCs/>
          <w:i/>
          <w:iCs/>
          <w:sz w:val="20"/>
          <w:szCs w:val="20"/>
          <w:highlight w:val="yellow"/>
          <w:lang w:eastAsia="ko-KR"/>
        </w:rPr>
        <w:t xml:space="preserve">subclause </w:t>
      </w:r>
      <w:r>
        <w:rPr>
          <w:rFonts w:ascii="Times New Roman" w:hAnsi="Times New Roman" w:cs="Times New Roman"/>
          <w:b/>
          <w:bCs/>
          <w:i/>
          <w:iCs/>
          <w:sz w:val="20"/>
          <w:szCs w:val="20"/>
          <w:highlight w:val="yellow"/>
          <w:lang w:eastAsia="ko-KR"/>
        </w:rPr>
        <w:t xml:space="preserve">9.6.13.8 </w:t>
      </w:r>
      <w:r w:rsidRPr="00812C65">
        <w:rPr>
          <w:rFonts w:ascii="Times New Roman" w:hAnsi="Times New Roman" w:cs="Times New Roman"/>
          <w:b/>
          <w:bCs/>
          <w:i/>
          <w:iCs/>
          <w:sz w:val="20"/>
          <w:szCs w:val="20"/>
          <w:highlight w:val="yellow"/>
          <w:lang w:eastAsia="ko-KR"/>
        </w:rPr>
        <w:t xml:space="preserve">BSS transition management </w:t>
      </w:r>
      <w:r>
        <w:rPr>
          <w:rFonts w:ascii="Times New Roman" w:hAnsi="Times New Roman" w:cs="Times New Roman"/>
          <w:b/>
          <w:bCs/>
          <w:i/>
          <w:iCs/>
          <w:sz w:val="20"/>
          <w:szCs w:val="20"/>
          <w:highlight w:val="yellow"/>
          <w:lang w:eastAsia="ko-KR"/>
        </w:rPr>
        <w:t>Query frame as follows</w:t>
      </w:r>
      <w:r w:rsidR="00A13A6F">
        <w:rPr>
          <w:rFonts w:ascii="Times New Roman" w:hAnsi="Times New Roman" w:cs="Times New Roman"/>
          <w:b/>
          <w:bCs/>
          <w:i/>
          <w:iCs/>
          <w:sz w:val="20"/>
          <w:szCs w:val="20"/>
          <w:highlight w:val="yellow"/>
          <w:lang w:eastAsia="ko-KR"/>
        </w:rPr>
        <w:t xml:space="preserve"> </w:t>
      </w:r>
      <w:r w:rsidR="00A13A6F" w:rsidRPr="00A13A6F">
        <w:rPr>
          <w:rFonts w:ascii="Times New Roman" w:hAnsi="Times New Roman" w:cs="Times New Roman"/>
          <w:b/>
          <w:bCs/>
          <w:i/>
          <w:iCs/>
          <w:sz w:val="20"/>
          <w:szCs w:val="20"/>
          <w:highlight w:val="yellow"/>
          <w:lang w:eastAsia="ko-KR"/>
        </w:rPr>
        <w:t>(</w:t>
      </w:r>
      <w:r w:rsidR="00A13A6F" w:rsidRPr="00A13A6F">
        <w:rPr>
          <w:rFonts w:eastAsia="Times New Roman"/>
          <w:sz w:val="20"/>
          <w:highlight w:val="yellow"/>
        </w:rPr>
        <w:t>#5322)</w:t>
      </w:r>
      <w:r w:rsidRPr="00812C65">
        <w:rPr>
          <w:rFonts w:ascii="Times New Roman" w:hAnsi="Times New Roman" w:cs="Times New Roman"/>
          <w:b/>
          <w:bCs/>
          <w:i/>
          <w:iCs/>
          <w:sz w:val="20"/>
          <w:szCs w:val="20"/>
          <w:highlight w:val="yellow"/>
          <w:lang w:eastAsia="ko-KR"/>
        </w:rPr>
        <w:t xml:space="preserve">: </w:t>
      </w:r>
    </w:p>
    <w:p w14:paraId="47ABC9B8" w14:textId="77777777" w:rsidR="00C91C72" w:rsidRDefault="00C91C72" w:rsidP="00C91C72">
      <w:pPr>
        <w:pStyle w:val="T"/>
        <w:rPr>
          <w:w w:val="100"/>
        </w:rPr>
      </w:pPr>
      <w:r>
        <w:rPr>
          <w:w w:val="100"/>
        </w:rPr>
        <w:t xml:space="preserve"> </w:t>
      </w:r>
    </w:p>
    <w:bookmarkEnd w:id="131"/>
    <w:p w14:paraId="2466701C" w14:textId="77777777" w:rsidR="00C91C72" w:rsidRDefault="00C91C72" w:rsidP="00C91C72">
      <w:pPr>
        <w:pStyle w:val="T"/>
        <w:rPr>
          <w:w w:val="100"/>
        </w:rPr>
      </w:pPr>
      <w:r>
        <w:rPr>
          <w:w w:val="100"/>
        </w:rPr>
        <w:t>The BSS Transition Candidate List Entries field contains zero or more Neighbor Report elements, as described in 9.4.2.36 (Neighbor Report element). The Neighbor Report elements are collected by the STA</w:t>
      </w:r>
      <w:ins w:id="132" w:author="Cariou, Laurent" w:date="2021-11-06T18:46:00Z">
        <w:r>
          <w:rPr>
            <w:w w:val="100"/>
          </w:rPr>
          <w:t xml:space="preserve"> or non-AP MLD</w:t>
        </w:r>
      </w:ins>
      <w:r>
        <w:rPr>
          <w:w w:val="100"/>
        </w:rPr>
        <w:t xml:space="preserve"> as part of its scanning procedures and provided to the AP</w:t>
      </w:r>
      <w:ins w:id="133" w:author="Cariou, Laurent" w:date="2021-11-06T18:46:00Z">
        <w:r>
          <w:rPr>
            <w:w w:val="100"/>
          </w:rPr>
          <w:t xml:space="preserve"> or AP MLD</w:t>
        </w:r>
      </w:ins>
      <w:r>
        <w:rPr>
          <w:w w:val="100"/>
        </w:rPr>
        <w:t xml:space="preserve"> as described in 11.21.7.2 (BSS </w:t>
      </w:r>
      <w:r>
        <w:rPr>
          <w:w w:val="100"/>
        </w:rPr>
        <w:lastRenderedPageBreak/>
        <w:t>transition management query)</w:t>
      </w:r>
      <w:ins w:id="134" w:author="Cariou, Laurent" w:date="2021-11-06T18:47:00Z">
        <w:r>
          <w:rPr>
            <w:w w:val="100"/>
          </w:rPr>
          <w:t xml:space="preserve"> and </w:t>
        </w:r>
        <w:r w:rsidRPr="00A1506C">
          <w:rPr>
            <w:w w:val="100"/>
          </w:rPr>
          <w:t xml:space="preserve">35.3.X </w:t>
        </w:r>
        <w:r>
          <w:rPr>
            <w:w w:val="100"/>
          </w:rPr>
          <w:t>(</w:t>
        </w:r>
        <w:r w:rsidRPr="00A1506C">
          <w:rPr>
            <w:w w:val="100"/>
          </w:rPr>
          <w:t>BSS transition management for MLDs</w:t>
        </w:r>
        <w:r>
          <w:rPr>
            <w:w w:val="100"/>
          </w:rPr>
          <w:t>)</w:t>
        </w:r>
      </w:ins>
      <w:r>
        <w:rPr>
          <w:w w:val="100"/>
        </w:rPr>
        <w:t xml:space="preserve">. The length of the BSS Transition Candidate List Entries field in a BSS Transition Management Query frame is limited by the maximum MMPDU size (see 9.3.3.1 (Format of (PV0) Management </w:t>
      </w:r>
      <w:proofErr w:type="gramStart"/>
      <w:r>
        <w:rPr>
          <w:w w:val="100"/>
        </w:rPr>
        <w:t>frames(</w:t>
      </w:r>
      <w:proofErr w:type="gramEnd"/>
      <w:r>
        <w:rPr>
          <w:w w:val="100"/>
        </w:rPr>
        <w:t>#4614))).</w:t>
      </w:r>
    </w:p>
    <w:p w14:paraId="08E7BAF7" w14:textId="77777777" w:rsidR="00C91C72" w:rsidRDefault="00C91C72" w:rsidP="00C91C72">
      <w:pPr>
        <w:pStyle w:val="H4"/>
        <w:numPr>
          <w:ilvl w:val="0"/>
          <w:numId w:val="46"/>
        </w:numPr>
        <w:rPr>
          <w:w w:val="100"/>
        </w:rPr>
      </w:pPr>
      <w:r>
        <w:rPr>
          <w:w w:val="100"/>
        </w:rPr>
        <w:t>BSS Transition Management Request frame format</w:t>
      </w:r>
    </w:p>
    <w:p w14:paraId="3CFC5293" w14:textId="3A2240F1" w:rsidR="00C91C72" w:rsidRPr="00812C65" w:rsidRDefault="00C91C72" w:rsidP="00C91C72">
      <w:pPr>
        <w:pStyle w:val="SP19295306"/>
        <w:spacing w:before="100" w:beforeAutospacing="1"/>
        <w:rPr>
          <w:rFonts w:ascii="Times New Roman" w:hAnsi="Times New Roman" w:cs="Times New Roman"/>
          <w:b/>
          <w:bCs/>
          <w:i/>
          <w:iCs/>
          <w:sz w:val="20"/>
          <w:szCs w:val="20"/>
          <w:highlight w:val="yellow"/>
          <w:lang w:eastAsia="ko-KR"/>
        </w:rPr>
      </w:pPr>
      <w:proofErr w:type="spellStart"/>
      <w:r w:rsidRPr="00812C65">
        <w:rPr>
          <w:rFonts w:ascii="Times New Roman" w:hAnsi="Times New Roman" w:cs="Times New Roman"/>
          <w:b/>
          <w:bCs/>
          <w:i/>
          <w:iCs/>
          <w:sz w:val="20"/>
          <w:szCs w:val="20"/>
          <w:highlight w:val="yellow"/>
          <w:lang w:eastAsia="ko-KR"/>
        </w:rPr>
        <w:t>TGbe</w:t>
      </w:r>
      <w:proofErr w:type="spellEnd"/>
      <w:r w:rsidRPr="00812C65">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Modify</w:t>
      </w:r>
      <w:r w:rsidRPr="00812C65">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first paragraph of </w:t>
      </w:r>
      <w:r w:rsidRPr="00812C65">
        <w:rPr>
          <w:rFonts w:ascii="Times New Roman" w:hAnsi="Times New Roman" w:cs="Times New Roman"/>
          <w:b/>
          <w:bCs/>
          <w:i/>
          <w:iCs/>
          <w:sz w:val="20"/>
          <w:szCs w:val="20"/>
          <w:highlight w:val="yellow"/>
          <w:lang w:eastAsia="ko-KR"/>
        </w:rPr>
        <w:t xml:space="preserve">subclause </w:t>
      </w:r>
      <w:r>
        <w:rPr>
          <w:rFonts w:ascii="Times New Roman" w:hAnsi="Times New Roman" w:cs="Times New Roman"/>
          <w:b/>
          <w:bCs/>
          <w:i/>
          <w:iCs/>
          <w:sz w:val="20"/>
          <w:szCs w:val="20"/>
          <w:highlight w:val="yellow"/>
          <w:lang w:eastAsia="ko-KR"/>
        </w:rPr>
        <w:t xml:space="preserve">9.6.13.9 </w:t>
      </w:r>
      <w:r w:rsidRPr="00812C65">
        <w:rPr>
          <w:rFonts w:ascii="Times New Roman" w:hAnsi="Times New Roman" w:cs="Times New Roman"/>
          <w:b/>
          <w:bCs/>
          <w:i/>
          <w:iCs/>
          <w:sz w:val="20"/>
          <w:szCs w:val="20"/>
          <w:highlight w:val="yellow"/>
          <w:lang w:eastAsia="ko-KR"/>
        </w:rPr>
        <w:t xml:space="preserve">BSS transition management </w:t>
      </w:r>
      <w:r>
        <w:rPr>
          <w:rFonts w:ascii="Times New Roman" w:hAnsi="Times New Roman" w:cs="Times New Roman"/>
          <w:b/>
          <w:bCs/>
          <w:i/>
          <w:iCs/>
          <w:sz w:val="20"/>
          <w:szCs w:val="20"/>
          <w:highlight w:val="yellow"/>
          <w:lang w:eastAsia="ko-KR"/>
        </w:rPr>
        <w:t>Request frame as follows</w:t>
      </w:r>
      <w:r w:rsidR="00A13A6F">
        <w:rPr>
          <w:rFonts w:ascii="Times New Roman" w:hAnsi="Times New Roman" w:cs="Times New Roman"/>
          <w:b/>
          <w:bCs/>
          <w:i/>
          <w:iCs/>
          <w:sz w:val="20"/>
          <w:szCs w:val="20"/>
          <w:highlight w:val="yellow"/>
          <w:lang w:eastAsia="ko-KR"/>
        </w:rPr>
        <w:t xml:space="preserve"> </w:t>
      </w:r>
      <w:r w:rsidR="00A13A6F" w:rsidRPr="00A13A6F">
        <w:rPr>
          <w:rFonts w:ascii="Times New Roman" w:hAnsi="Times New Roman" w:cs="Times New Roman"/>
          <w:b/>
          <w:bCs/>
          <w:i/>
          <w:iCs/>
          <w:sz w:val="20"/>
          <w:szCs w:val="20"/>
          <w:highlight w:val="yellow"/>
          <w:lang w:eastAsia="ko-KR"/>
        </w:rPr>
        <w:t>(</w:t>
      </w:r>
      <w:r w:rsidR="00A13A6F" w:rsidRPr="00A13A6F">
        <w:rPr>
          <w:rFonts w:eastAsia="Times New Roman"/>
          <w:sz w:val="20"/>
          <w:highlight w:val="yellow"/>
        </w:rPr>
        <w:t>#5322)</w:t>
      </w:r>
      <w:r w:rsidRPr="00812C65">
        <w:rPr>
          <w:rFonts w:ascii="Times New Roman" w:hAnsi="Times New Roman" w:cs="Times New Roman"/>
          <w:b/>
          <w:bCs/>
          <w:i/>
          <w:iCs/>
          <w:sz w:val="20"/>
          <w:szCs w:val="20"/>
          <w:highlight w:val="yellow"/>
          <w:lang w:eastAsia="ko-KR"/>
        </w:rPr>
        <w:t xml:space="preserve">: </w:t>
      </w:r>
    </w:p>
    <w:p w14:paraId="36F897C3" w14:textId="77777777" w:rsidR="00C91C72" w:rsidRDefault="00C91C72" w:rsidP="00C91C72">
      <w:pPr>
        <w:pStyle w:val="T"/>
        <w:rPr>
          <w:w w:val="100"/>
        </w:rPr>
      </w:pPr>
      <w:r>
        <w:rPr>
          <w:w w:val="100"/>
        </w:rPr>
        <w:t>The BSS Transition Management Request frame (#</w:t>
      </w:r>
      <w:proofErr w:type="gramStart"/>
      <w:r>
        <w:rPr>
          <w:w w:val="100"/>
        </w:rPr>
        <w:t>2568)is</w:t>
      </w:r>
      <w:proofErr w:type="gramEnd"/>
      <w:r>
        <w:rPr>
          <w:w w:val="100"/>
        </w:rPr>
        <w:t xml:space="preserve"> transmitted by an AP(#2508)</w:t>
      </w:r>
      <w:ins w:id="135" w:author="Cariou, Laurent" w:date="2021-11-06T18:48:00Z">
        <w:r>
          <w:rPr>
            <w:w w:val="100"/>
          </w:rPr>
          <w:t xml:space="preserve"> or an AP affiliated with an AP MLD</w:t>
        </w:r>
      </w:ins>
      <w:r>
        <w:rPr>
          <w:w w:val="100"/>
        </w:rPr>
        <w:t xml:space="preserve"> in response to a BSS Transition Management Query frame, or autonomously. The format of the BSS Transition Management Request frame Action </w:t>
      </w:r>
      <w:proofErr w:type="gramStart"/>
      <w:r>
        <w:rPr>
          <w:w w:val="100"/>
        </w:rPr>
        <w:t>field(</w:t>
      </w:r>
      <w:proofErr w:type="gramEnd"/>
      <w:r>
        <w:rPr>
          <w:w w:val="100"/>
        </w:rPr>
        <w:t xml:space="preserve">#2568) is shown in </w:t>
      </w:r>
      <w:r>
        <w:rPr>
          <w:w w:val="100"/>
        </w:rPr>
        <w:fldChar w:fldCharType="begin"/>
      </w:r>
      <w:r>
        <w:rPr>
          <w:w w:val="100"/>
        </w:rPr>
        <w:instrText xml:space="preserve"> REF  RTF39323236363a204669677572 \h</w:instrText>
      </w:r>
      <w:r>
        <w:rPr>
          <w:w w:val="100"/>
        </w:rPr>
      </w:r>
      <w:r>
        <w:rPr>
          <w:w w:val="100"/>
        </w:rPr>
        <w:fldChar w:fldCharType="separate"/>
      </w:r>
      <w:r>
        <w:rPr>
          <w:w w:val="100"/>
        </w:rPr>
        <w:t>Figure 9-923 (BSS Transition Management Request frame Action field(#2568) format)</w:t>
      </w:r>
      <w:r>
        <w:rPr>
          <w:w w:val="100"/>
        </w:rPr>
        <w:fldChar w:fldCharType="end"/>
      </w:r>
      <w:r>
        <w:rPr>
          <w:w w:val="100"/>
        </w:rPr>
        <w:t>.</w:t>
      </w:r>
    </w:p>
    <w:p w14:paraId="79E2DCD1" w14:textId="6DCDD358" w:rsidR="00C91C72" w:rsidRPr="00812C65" w:rsidRDefault="00C91C72" w:rsidP="00C91C72">
      <w:pPr>
        <w:pStyle w:val="SP19295306"/>
        <w:spacing w:before="100" w:beforeAutospacing="1"/>
        <w:rPr>
          <w:rFonts w:ascii="Times New Roman" w:hAnsi="Times New Roman" w:cs="Times New Roman"/>
          <w:b/>
          <w:bCs/>
          <w:i/>
          <w:iCs/>
          <w:sz w:val="20"/>
          <w:szCs w:val="20"/>
          <w:highlight w:val="yellow"/>
          <w:lang w:eastAsia="ko-KR"/>
        </w:rPr>
      </w:pPr>
      <w:proofErr w:type="spellStart"/>
      <w:r w:rsidRPr="00812C65">
        <w:rPr>
          <w:rFonts w:ascii="Times New Roman" w:hAnsi="Times New Roman" w:cs="Times New Roman"/>
          <w:b/>
          <w:bCs/>
          <w:i/>
          <w:iCs/>
          <w:sz w:val="20"/>
          <w:szCs w:val="20"/>
          <w:highlight w:val="yellow"/>
          <w:lang w:eastAsia="ko-KR"/>
        </w:rPr>
        <w:t>TGbe</w:t>
      </w:r>
      <w:proofErr w:type="spellEnd"/>
      <w:r w:rsidRPr="00812C65">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Modify</w:t>
      </w:r>
      <w:r w:rsidRPr="00812C65">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paragraphs 6 to 10 of </w:t>
      </w:r>
      <w:r w:rsidRPr="00812C65">
        <w:rPr>
          <w:rFonts w:ascii="Times New Roman" w:hAnsi="Times New Roman" w:cs="Times New Roman"/>
          <w:b/>
          <w:bCs/>
          <w:i/>
          <w:iCs/>
          <w:sz w:val="20"/>
          <w:szCs w:val="20"/>
          <w:highlight w:val="yellow"/>
          <w:lang w:eastAsia="ko-KR"/>
        </w:rPr>
        <w:t xml:space="preserve">subclause </w:t>
      </w:r>
      <w:r>
        <w:rPr>
          <w:rFonts w:ascii="Times New Roman" w:hAnsi="Times New Roman" w:cs="Times New Roman"/>
          <w:b/>
          <w:bCs/>
          <w:i/>
          <w:iCs/>
          <w:sz w:val="20"/>
          <w:szCs w:val="20"/>
          <w:highlight w:val="yellow"/>
          <w:lang w:eastAsia="ko-KR"/>
        </w:rPr>
        <w:t xml:space="preserve">9.6.13.9 </w:t>
      </w:r>
      <w:r w:rsidRPr="00812C65">
        <w:rPr>
          <w:rFonts w:ascii="Times New Roman" w:hAnsi="Times New Roman" w:cs="Times New Roman"/>
          <w:b/>
          <w:bCs/>
          <w:i/>
          <w:iCs/>
          <w:sz w:val="20"/>
          <w:szCs w:val="20"/>
          <w:highlight w:val="yellow"/>
          <w:lang w:eastAsia="ko-KR"/>
        </w:rPr>
        <w:t xml:space="preserve">BSS transition management </w:t>
      </w:r>
      <w:r>
        <w:rPr>
          <w:rFonts w:ascii="Times New Roman" w:hAnsi="Times New Roman" w:cs="Times New Roman"/>
          <w:b/>
          <w:bCs/>
          <w:i/>
          <w:iCs/>
          <w:sz w:val="20"/>
          <w:szCs w:val="20"/>
          <w:highlight w:val="yellow"/>
          <w:lang w:eastAsia="ko-KR"/>
        </w:rPr>
        <w:t>Request frame as follows</w:t>
      </w:r>
      <w:r w:rsidR="00A13A6F">
        <w:rPr>
          <w:rFonts w:ascii="Times New Roman" w:hAnsi="Times New Roman" w:cs="Times New Roman"/>
          <w:b/>
          <w:bCs/>
          <w:i/>
          <w:iCs/>
          <w:sz w:val="20"/>
          <w:szCs w:val="20"/>
          <w:highlight w:val="yellow"/>
          <w:lang w:eastAsia="ko-KR"/>
        </w:rPr>
        <w:t xml:space="preserve"> </w:t>
      </w:r>
      <w:r w:rsidR="00A13A6F" w:rsidRPr="00A13A6F">
        <w:rPr>
          <w:rFonts w:ascii="Times New Roman" w:hAnsi="Times New Roman" w:cs="Times New Roman"/>
          <w:b/>
          <w:bCs/>
          <w:i/>
          <w:iCs/>
          <w:sz w:val="20"/>
          <w:szCs w:val="20"/>
          <w:highlight w:val="yellow"/>
          <w:lang w:eastAsia="ko-KR"/>
        </w:rPr>
        <w:t>(</w:t>
      </w:r>
      <w:r w:rsidR="00A13A6F" w:rsidRPr="00A13A6F">
        <w:rPr>
          <w:rFonts w:eastAsia="Times New Roman"/>
          <w:sz w:val="20"/>
          <w:highlight w:val="yellow"/>
        </w:rPr>
        <w:t>#5322)</w:t>
      </w:r>
      <w:r w:rsidRPr="00812C65">
        <w:rPr>
          <w:rFonts w:ascii="Times New Roman" w:hAnsi="Times New Roman" w:cs="Times New Roman"/>
          <w:b/>
          <w:bCs/>
          <w:i/>
          <w:iCs/>
          <w:sz w:val="20"/>
          <w:szCs w:val="20"/>
          <w:highlight w:val="yellow"/>
          <w:lang w:eastAsia="ko-KR"/>
        </w:rPr>
        <w:t xml:space="preserve">: </w:t>
      </w:r>
    </w:p>
    <w:p w14:paraId="0F3E3AFC" w14:textId="77777777" w:rsidR="00C91C72" w:rsidRDefault="00C91C72" w:rsidP="00C91C72">
      <w:pPr>
        <w:pStyle w:val="DL"/>
        <w:numPr>
          <w:ilvl w:val="0"/>
          <w:numId w:val="44"/>
        </w:numPr>
        <w:tabs>
          <w:tab w:val="clear" w:pos="600"/>
          <w:tab w:val="left" w:pos="640"/>
        </w:tabs>
        <w:suppressAutoHyphens/>
        <w:ind w:left="640" w:hanging="440"/>
        <w:rPr>
          <w:w w:val="100"/>
        </w:rPr>
      </w:pPr>
      <w:r>
        <w:rPr>
          <w:w w:val="100"/>
        </w:rPr>
        <w:t>The Preferred Candidate List Included (bit 0) field indicates whether the BSS transition candidate list included in this frame is a preferred candidate list or a list of known BSS transition candidates. The Preferred Candidate List Included bit set to 0 indicates that the receiving STA</w:t>
      </w:r>
      <w:ins w:id="136" w:author="Cariou, Laurent" w:date="2021-11-06T18:56:00Z">
        <w:r>
          <w:rPr>
            <w:w w:val="100"/>
          </w:rPr>
          <w:t xml:space="preserve"> or non-AP MLD</w:t>
        </w:r>
      </w:ins>
      <w:r>
        <w:rPr>
          <w:w w:val="100"/>
        </w:rPr>
        <w:t xml:space="preserve"> can ignore the BSS Transition Candidate List Entries field (see 11.21.7.3 (BSS transition management request)). The Preferred Candidate List Included bit set to 1 indicates that the sender expects the receiving STA </w:t>
      </w:r>
      <w:ins w:id="137" w:author="Cariou, Laurent" w:date="2021-11-06T18:57:00Z">
        <w:r>
          <w:rPr>
            <w:w w:val="100"/>
          </w:rPr>
          <w:t xml:space="preserve">or non-AP MLD </w:t>
        </w:r>
      </w:ins>
      <w:r>
        <w:rPr>
          <w:w w:val="100"/>
        </w:rPr>
        <w:t xml:space="preserve">to process this frame. </w:t>
      </w:r>
    </w:p>
    <w:p w14:paraId="61698F2A" w14:textId="77777777" w:rsidR="00C91C72" w:rsidRDefault="00C91C72" w:rsidP="00C91C72">
      <w:pPr>
        <w:pStyle w:val="DL"/>
        <w:numPr>
          <w:ilvl w:val="0"/>
          <w:numId w:val="44"/>
        </w:numPr>
        <w:tabs>
          <w:tab w:val="clear" w:pos="600"/>
          <w:tab w:val="left" w:pos="640"/>
        </w:tabs>
        <w:suppressAutoHyphens/>
        <w:ind w:left="640" w:hanging="440"/>
        <w:rPr>
          <w:w w:val="100"/>
        </w:rPr>
      </w:pPr>
      <w:r>
        <w:rPr>
          <w:w w:val="100"/>
        </w:rPr>
        <w:t xml:space="preserve">The Abridged (bit 1) field indicates to the recipient of the frame the intended treatment of all </w:t>
      </w:r>
      <w:proofErr w:type="gramStart"/>
      <w:r>
        <w:rPr>
          <w:w w:val="100"/>
        </w:rPr>
        <w:t>BSSIDs</w:t>
      </w:r>
      <w:proofErr w:type="gramEnd"/>
      <w:ins w:id="138" w:author="Cariou, Laurent" w:date="2021-11-06T18:57:00Z">
        <w:r>
          <w:rPr>
            <w:w w:val="100"/>
          </w:rPr>
          <w:t xml:space="preserve"> or AP MLDs</w:t>
        </w:r>
      </w:ins>
      <w:r>
        <w:rPr>
          <w:w w:val="100"/>
        </w:rPr>
        <w:t xml:space="preserve"> not listed in the BSS Transition Candidate List Entries field. The AP</w:t>
      </w:r>
      <w:ins w:id="139" w:author="Cariou, Laurent" w:date="2021-11-06T18:57:00Z">
        <w:r>
          <w:rPr>
            <w:w w:val="100"/>
          </w:rPr>
          <w:t xml:space="preserve"> or AP MLD</w:t>
        </w:r>
      </w:ins>
      <w:r>
        <w:rPr>
          <w:w w:val="100"/>
        </w:rPr>
        <w:t xml:space="preserve"> sets the Abridged bit in the Request Mode field to 1 when a preference value of 0 is assigned to all BSSIDs</w:t>
      </w:r>
      <w:ins w:id="140" w:author="Cariou, Laurent" w:date="2021-11-06T18:57:00Z">
        <w:r>
          <w:rPr>
            <w:w w:val="100"/>
          </w:rPr>
          <w:t xml:space="preserve"> or AP MLDs</w:t>
        </w:r>
      </w:ins>
      <w:r>
        <w:rPr>
          <w:w w:val="100"/>
        </w:rPr>
        <w:t xml:space="preserve"> that do NOT appear in the BSS Transition Candidate List. The AP sets the Abridged bit in the Request Mode field to 0 when the AP </w:t>
      </w:r>
      <w:ins w:id="141" w:author="Cariou, Laurent" w:date="2021-11-06T18:57:00Z">
        <w:r>
          <w:rPr>
            <w:w w:val="100"/>
          </w:rPr>
          <w:t xml:space="preserve">or AP MLD </w:t>
        </w:r>
      </w:ins>
      <w:r>
        <w:rPr>
          <w:w w:val="100"/>
        </w:rPr>
        <w:t>has no recommendation for or against any BSSID</w:t>
      </w:r>
      <w:ins w:id="142" w:author="Cariou, Laurent" w:date="2021-11-06T18:58:00Z">
        <w:r>
          <w:rPr>
            <w:w w:val="100"/>
          </w:rPr>
          <w:t xml:space="preserve"> or AP MLD</w:t>
        </w:r>
      </w:ins>
      <w:r>
        <w:rPr>
          <w:w w:val="100"/>
        </w:rPr>
        <w:t xml:space="preserve"> not present in the BSS Transition Candidate List Entries field. </w:t>
      </w:r>
    </w:p>
    <w:p w14:paraId="29A63240" w14:textId="77777777" w:rsidR="00C91C72" w:rsidRDefault="00C91C72" w:rsidP="00C91C72">
      <w:pPr>
        <w:pStyle w:val="DL"/>
        <w:numPr>
          <w:ilvl w:val="0"/>
          <w:numId w:val="44"/>
        </w:numPr>
        <w:tabs>
          <w:tab w:val="clear" w:pos="600"/>
          <w:tab w:val="left" w:pos="640"/>
        </w:tabs>
        <w:suppressAutoHyphens/>
        <w:ind w:left="640" w:hanging="440"/>
        <w:rPr>
          <w:w w:val="100"/>
        </w:rPr>
      </w:pPr>
      <w:r>
        <w:rPr>
          <w:w w:val="100"/>
        </w:rPr>
        <w:t>The Disassociation Imminent (bit 2) field indicates whether the STA</w:t>
      </w:r>
      <w:ins w:id="143" w:author="Cariou, Laurent" w:date="2021-11-06T18:50:00Z">
        <w:r>
          <w:rPr>
            <w:w w:val="100"/>
          </w:rPr>
          <w:t xml:space="preserve"> or the non-AP MLD</w:t>
        </w:r>
      </w:ins>
      <w:r>
        <w:rPr>
          <w:w w:val="100"/>
        </w:rPr>
        <w:t xml:space="preserve"> will be disassociated from the current AP</w:t>
      </w:r>
      <w:ins w:id="144" w:author="Cariou, Laurent" w:date="2021-11-06T18:50:00Z">
        <w:r>
          <w:rPr>
            <w:w w:val="100"/>
          </w:rPr>
          <w:t xml:space="preserve"> or AP MLD</w:t>
        </w:r>
      </w:ins>
      <w:r>
        <w:rPr>
          <w:w w:val="100"/>
        </w:rPr>
        <w:t xml:space="preserve">. The value 1 in the Disassociation Imminent bit in the Request Mode field indicates that the STA </w:t>
      </w:r>
      <w:ins w:id="145" w:author="Cariou, Laurent" w:date="2021-11-06T18:50:00Z">
        <w:r>
          <w:rPr>
            <w:w w:val="100"/>
          </w:rPr>
          <w:t xml:space="preserve">or the non-AP MLD </w:t>
        </w:r>
      </w:ins>
      <w:r>
        <w:rPr>
          <w:w w:val="100"/>
        </w:rPr>
        <w:t>is to be disassociated from the current AP</w:t>
      </w:r>
      <w:ins w:id="146" w:author="Cariou, Laurent" w:date="2021-11-06T18:50:00Z">
        <w:r>
          <w:rPr>
            <w:w w:val="100"/>
          </w:rPr>
          <w:t xml:space="preserve"> or AP MLD</w:t>
        </w:r>
      </w:ins>
      <w:r>
        <w:rPr>
          <w:w w:val="100"/>
        </w:rPr>
        <w:t>, while the value 0 indicates that disassociation from the AP</w:t>
      </w:r>
      <w:ins w:id="147" w:author="Cariou, Laurent" w:date="2021-11-06T18:50:00Z">
        <w:r>
          <w:rPr>
            <w:w w:val="100"/>
          </w:rPr>
          <w:t xml:space="preserve"> or AP MLD</w:t>
        </w:r>
      </w:ins>
      <w:r>
        <w:rPr>
          <w:w w:val="100"/>
        </w:rPr>
        <w:t xml:space="preserve"> is not imminent.</w:t>
      </w:r>
    </w:p>
    <w:p w14:paraId="67E27B9E" w14:textId="77777777" w:rsidR="00C91C72" w:rsidRDefault="00C91C72" w:rsidP="00C91C72">
      <w:pPr>
        <w:pStyle w:val="DL"/>
        <w:numPr>
          <w:ilvl w:val="0"/>
          <w:numId w:val="44"/>
        </w:numPr>
        <w:tabs>
          <w:tab w:val="clear" w:pos="600"/>
          <w:tab w:val="left" w:pos="640"/>
        </w:tabs>
        <w:suppressAutoHyphens/>
        <w:ind w:left="640" w:hanging="440"/>
        <w:rPr>
          <w:w w:val="100"/>
        </w:rPr>
      </w:pPr>
      <w:r>
        <w:rPr>
          <w:w w:val="100"/>
        </w:rPr>
        <w:t>The BSS Termination Included (bit 3) field indicates that the BSS Termination Duration field is included, the BSS</w:t>
      </w:r>
      <w:ins w:id="148" w:author="Cariou, Laurent" w:date="2021-11-06T18:51:00Z">
        <w:r>
          <w:rPr>
            <w:w w:val="100"/>
          </w:rPr>
          <w:t xml:space="preserve"> or the AP MLD</w:t>
        </w:r>
      </w:ins>
      <w:r>
        <w:rPr>
          <w:w w:val="100"/>
        </w:rPr>
        <w:t xml:space="preserve"> is shutting down and the STA</w:t>
      </w:r>
      <w:ins w:id="149" w:author="Cariou, Laurent" w:date="2021-11-06T18:51:00Z">
        <w:r>
          <w:rPr>
            <w:w w:val="100"/>
          </w:rPr>
          <w:t xml:space="preserve"> or the non-AP MLD</w:t>
        </w:r>
      </w:ins>
      <w:r>
        <w:rPr>
          <w:w w:val="100"/>
        </w:rPr>
        <w:t xml:space="preserve"> will be disassociated. The AP</w:t>
      </w:r>
      <w:ins w:id="150" w:author="Cariou, Laurent" w:date="2021-11-06T18:51:00Z">
        <w:r>
          <w:rPr>
            <w:w w:val="100"/>
          </w:rPr>
          <w:t xml:space="preserve"> or AP MLD</w:t>
        </w:r>
      </w:ins>
      <w:r>
        <w:rPr>
          <w:w w:val="100"/>
        </w:rPr>
        <w:t xml:space="preserve"> sets the BSS Termination Included bit in the Request mode field to 1 to indicate that the BSS</w:t>
      </w:r>
      <w:ins w:id="151" w:author="Cariou, Laurent" w:date="2021-11-06T18:52:00Z">
        <w:r>
          <w:rPr>
            <w:w w:val="100"/>
          </w:rPr>
          <w:t xml:space="preserve"> or AP MLD</w:t>
        </w:r>
      </w:ins>
      <w:r>
        <w:rPr>
          <w:w w:val="100"/>
        </w:rPr>
        <w:t xml:space="preserve"> is shutting down. The BSS Termination Included bit is 0 if no BSS Termination Duration information is included in the BSS Transition Management Request frame.</w:t>
      </w:r>
    </w:p>
    <w:p w14:paraId="76AD4957" w14:textId="77777777" w:rsidR="00C91C72" w:rsidRDefault="00C91C72" w:rsidP="00C91C72">
      <w:pPr>
        <w:pStyle w:val="DL"/>
        <w:numPr>
          <w:ilvl w:val="0"/>
          <w:numId w:val="44"/>
        </w:numPr>
        <w:tabs>
          <w:tab w:val="clear" w:pos="600"/>
          <w:tab w:val="left" w:pos="640"/>
        </w:tabs>
        <w:suppressAutoHyphens/>
        <w:ind w:left="640" w:hanging="440"/>
        <w:rPr>
          <w:w w:val="100"/>
        </w:rPr>
      </w:pPr>
      <w:r>
        <w:rPr>
          <w:w w:val="100"/>
        </w:rPr>
        <w:t xml:space="preserve">The ESS Disassociation Imminent (bit 4) field indicates that the Session Information URL field is included, and that the STA </w:t>
      </w:r>
      <w:ins w:id="152" w:author="Cariou, Laurent" w:date="2021-11-06T18:58:00Z">
        <w:r>
          <w:rPr>
            <w:w w:val="100"/>
          </w:rPr>
          <w:t xml:space="preserve">or non-AP MLD </w:t>
        </w:r>
      </w:ins>
      <w:r>
        <w:rPr>
          <w:w w:val="100"/>
        </w:rPr>
        <w:t xml:space="preserve">will be disassociated from the ESS. The value 1 in the ESS Disassociation Imminent bit in the Request Mode field indicates that the STA </w:t>
      </w:r>
      <w:ins w:id="153" w:author="Cariou, Laurent" w:date="2021-11-06T18:58:00Z">
        <w:r>
          <w:rPr>
            <w:w w:val="100"/>
          </w:rPr>
          <w:t>or the non-AP</w:t>
        </w:r>
      </w:ins>
      <w:ins w:id="154" w:author="Cariou, Laurent" w:date="2021-11-06T18:59:00Z">
        <w:r>
          <w:rPr>
            <w:w w:val="100"/>
          </w:rPr>
          <w:t xml:space="preserve"> MLD </w:t>
        </w:r>
      </w:ins>
      <w:r>
        <w:rPr>
          <w:w w:val="100"/>
        </w:rPr>
        <w:t>is to be disassociated from the ESS, while the value 0 indicates that disassociation from the ESS is not imminent. When the ESS Disassociation Imminent bit value is 1, a Session Information URL field is included in the BSS Transition Management Request frame.</w:t>
      </w:r>
    </w:p>
    <w:p w14:paraId="70E392DA" w14:textId="77777777" w:rsidR="00C91C72" w:rsidRDefault="00C91C72" w:rsidP="00C91C72">
      <w:pPr>
        <w:pStyle w:val="SP19295306"/>
        <w:spacing w:before="100" w:beforeAutospacing="1"/>
        <w:rPr>
          <w:rFonts w:ascii="Times New Roman" w:hAnsi="Times New Roman" w:cs="Times New Roman"/>
          <w:b/>
          <w:bCs/>
          <w:i/>
          <w:iCs/>
          <w:sz w:val="20"/>
          <w:szCs w:val="20"/>
          <w:highlight w:val="yellow"/>
          <w:lang w:eastAsia="ko-KR"/>
        </w:rPr>
      </w:pPr>
    </w:p>
    <w:p w14:paraId="6585A5F6" w14:textId="6CB16068" w:rsidR="00C91C72" w:rsidRPr="00812C65" w:rsidRDefault="00C91C72" w:rsidP="00C91C72">
      <w:pPr>
        <w:pStyle w:val="SP19295306"/>
        <w:spacing w:before="100" w:beforeAutospacing="1"/>
        <w:rPr>
          <w:rFonts w:ascii="Times New Roman" w:hAnsi="Times New Roman" w:cs="Times New Roman"/>
          <w:b/>
          <w:bCs/>
          <w:i/>
          <w:iCs/>
          <w:sz w:val="20"/>
          <w:szCs w:val="20"/>
          <w:highlight w:val="yellow"/>
          <w:lang w:eastAsia="ko-KR"/>
        </w:rPr>
      </w:pPr>
      <w:proofErr w:type="spellStart"/>
      <w:r w:rsidRPr="00812C65">
        <w:rPr>
          <w:rFonts w:ascii="Times New Roman" w:hAnsi="Times New Roman" w:cs="Times New Roman"/>
          <w:b/>
          <w:bCs/>
          <w:i/>
          <w:iCs/>
          <w:sz w:val="20"/>
          <w:szCs w:val="20"/>
          <w:highlight w:val="yellow"/>
          <w:lang w:eastAsia="ko-KR"/>
        </w:rPr>
        <w:t>TGbe</w:t>
      </w:r>
      <w:proofErr w:type="spellEnd"/>
      <w:r w:rsidRPr="00812C65">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Modify</w:t>
      </w:r>
      <w:r w:rsidRPr="00812C65">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paragraph 11 of </w:t>
      </w:r>
      <w:r w:rsidRPr="00812C65">
        <w:rPr>
          <w:rFonts w:ascii="Times New Roman" w:hAnsi="Times New Roman" w:cs="Times New Roman"/>
          <w:b/>
          <w:bCs/>
          <w:i/>
          <w:iCs/>
          <w:sz w:val="20"/>
          <w:szCs w:val="20"/>
          <w:highlight w:val="yellow"/>
          <w:lang w:eastAsia="ko-KR"/>
        </w:rPr>
        <w:t xml:space="preserve">subclause </w:t>
      </w:r>
      <w:r>
        <w:rPr>
          <w:rFonts w:ascii="Times New Roman" w:hAnsi="Times New Roman" w:cs="Times New Roman"/>
          <w:b/>
          <w:bCs/>
          <w:i/>
          <w:iCs/>
          <w:sz w:val="20"/>
          <w:szCs w:val="20"/>
          <w:highlight w:val="yellow"/>
          <w:lang w:eastAsia="ko-KR"/>
        </w:rPr>
        <w:t xml:space="preserve">9.6.13.9 </w:t>
      </w:r>
      <w:r w:rsidRPr="00812C65">
        <w:rPr>
          <w:rFonts w:ascii="Times New Roman" w:hAnsi="Times New Roman" w:cs="Times New Roman"/>
          <w:b/>
          <w:bCs/>
          <w:i/>
          <w:iCs/>
          <w:sz w:val="20"/>
          <w:szCs w:val="20"/>
          <w:highlight w:val="yellow"/>
          <w:lang w:eastAsia="ko-KR"/>
        </w:rPr>
        <w:t xml:space="preserve">BSS transition management </w:t>
      </w:r>
      <w:r>
        <w:rPr>
          <w:rFonts w:ascii="Times New Roman" w:hAnsi="Times New Roman" w:cs="Times New Roman"/>
          <w:b/>
          <w:bCs/>
          <w:i/>
          <w:iCs/>
          <w:sz w:val="20"/>
          <w:szCs w:val="20"/>
          <w:highlight w:val="yellow"/>
          <w:lang w:eastAsia="ko-KR"/>
        </w:rPr>
        <w:t>Request frame as follows</w:t>
      </w:r>
      <w:r w:rsidR="00A13A6F">
        <w:rPr>
          <w:rFonts w:ascii="Times New Roman" w:hAnsi="Times New Roman" w:cs="Times New Roman"/>
          <w:b/>
          <w:bCs/>
          <w:i/>
          <w:iCs/>
          <w:sz w:val="20"/>
          <w:szCs w:val="20"/>
          <w:highlight w:val="yellow"/>
          <w:lang w:eastAsia="ko-KR"/>
        </w:rPr>
        <w:t xml:space="preserve"> </w:t>
      </w:r>
      <w:r w:rsidR="00A13A6F" w:rsidRPr="00A13A6F">
        <w:rPr>
          <w:rFonts w:ascii="Times New Roman" w:hAnsi="Times New Roman" w:cs="Times New Roman"/>
          <w:b/>
          <w:bCs/>
          <w:i/>
          <w:iCs/>
          <w:sz w:val="20"/>
          <w:szCs w:val="20"/>
          <w:highlight w:val="yellow"/>
          <w:lang w:eastAsia="ko-KR"/>
        </w:rPr>
        <w:t>(</w:t>
      </w:r>
      <w:r w:rsidR="00A13A6F" w:rsidRPr="00A13A6F">
        <w:rPr>
          <w:rFonts w:eastAsia="Times New Roman"/>
          <w:sz w:val="20"/>
          <w:highlight w:val="yellow"/>
        </w:rPr>
        <w:t>#5322)</w:t>
      </w:r>
      <w:r w:rsidRPr="00812C65">
        <w:rPr>
          <w:rFonts w:ascii="Times New Roman" w:hAnsi="Times New Roman" w:cs="Times New Roman"/>
          <w:b/>
          <w:bCs/>
          <w:i/>
          <w:iCs/>
          <w:sz w:val="20"/>
          <w:szCs w:val="20"/>
          <w:highlight w:val="yellow"/>
          <w:lang w:eastAsia="ko-KR"/>
        </w:rPr>
        <w:t xml:space="preserve">: </w:t>
      </w:r>
    </w:p>
    <w:p w14:paraId="533CB671" w14:textId="77777777" w:rsidR="00C91C72" w:rsidRDefault="00C91C72" w:rsidP="00C91C72">
      <w:pPr>
        <w:pStyle w:val="T"/>
        <w:rPr>
          <w:w w:val="100"/>
        </w:rPr>
      </w:pPr>
    </w:p>
    <w:p w14:paraId="5B2FF25A" w14:textId="77777777" w:rsidR="00C91C72" w:rsidRDefault="00C91C72" w:rsidP="00C91C72">
      <w:pPr>
        <w:pStyle w:val="T"/>
        <w:rPr>
          <w:w w:val="100"/>
        </w:rPr>
      </w:pPr>
      <w:r>
        <w:rPr>
          <w:w w:val="100"/>
        </w:rPr>
        <w:lastRenderedPageBreak/>
        <w:t>The Disassociation Timer indicates the time after which the AP</w:t>
      </w:r>
      <w:ins w:id="155" w:author="Cariou, Laurent" w:date="2021-11-06T18:59:00Z">
        <w:r>
          <w:rPr>
            <w:w w:val="100"/>
          </w:rPr>
          <w:t xml:space="preserve"> or AP MLD</w:t>
        </w:r>
      </w:ins>
      <w:r>
        <w:rPr>
          <w:w w:val="100"/>
        </w:rPr>
        <w:t xml:space="preserve"> issues a Disassociation frame to this STA</w:t>
      </w:r>
      <w:ins w:id="156" w:author="Cariou, Laurent" w:date="2021-11-06T18:59:00Z">
        <w:r>
          <w:rPr>
            <w:w w:val="100"/>
          </w:rPr>
          <w:t xml:space="preserve"> or this non-AP MLD</w:t>
        </w:r>
      </w:ins>
      <w:r>
        <w:rPr>
          <w:w w:val="100"/>
        </w:rPr>
        <w:t xml:space="preserve">. The Disassociation Timer field contains the number of beacon transmission times (TBTTs) until the AP </w:t>
      </w:r>
      <w:ins w:id="157" w:author="Cariou, Laurent" w:date="2021-11-06T18:59:00Z">
        <w:r>
          <w:rPr>
            <w:w w:val="100"/>
          </w:rPr>
          <w:t xml:space="preserve">or AP MLD </w:t>
        </w:r>
      </w:ins>
      <w:r>
        <w:rPr>
          <w:w w:val="100"/>
        </w:rPr>
        <w:t>sends a Disassociation frame to this STA</w:t>
      </w:r>
      <w:ins w:id="158" w:author="Cariou, Laurent" w:date="2021-11-06T18:59:00Z">
        <w:r>
          <w:rPr>
            <w:w w:val="100"/>
          </w:rPr>
          <w:t xml:space="preserve"> or non-AP MLD</w:t>
        </w:r>
      </w:ins>
      <w:r>
        <w:rPr>
          <w:w w:val="100"/>
        </w:rPr>
        <w:t>. (MDR</w:t>
      </w:r>
      <w:proofErr w:type="gramStart"/>
      <w:r>
        <w:rPr>
          <w:w w:val="100"/>
        </w:rPr>
        <w:t>2)Setting</w:t>
      </w:r>
      <w:proofErr w:type="gramEnd"/>
      <w:r>
        <w:rPr>
          <w:w w:val="100"/>
        </w:rPr>
        <w:t xml:space="preserve"> the field to 0 indicates that the AP </w:t>
      </w:r>
      <w:ins w:id="159" w:author="Cariou, Laurent" w:date="2021-11-06T18:59:00Z">
        <w:r>
          <w:rPr>
            <w:w w:val="100"/>
          </w:rPr>
          <w:t xml:space="preserve">or AP MLD </w:t>
        </w:r>
      </w:ins>
      <w:r>
        <w:rPr>
          <w:w w:val="100"/>
        </w:rPr>
        <w:t>has not determined when it will send a Disassociation frame to this STA</w:t>
      </w:r>
      <w:ins w:id="160" w:author="Cariou, Laurent" w:date="2021-11-06T18:59:00Z">
        <w:r>
          <w:rPr>
            <w:w w:val="100"/>
          </w:rPr>
          <w:t xml:space="preserve"> or non-AP MLD</w:t>
        </w:r>
      </w:ins>
      <w:r>
        <w:rPr>
          <w:w w:val="100"/>
        </w:rPr>
        <w:t xml:space="preserve">. If the Disassociation Imminent field is 0, the Disassociation Timer field is reserved. The format of the Disassociation Timer field is shown in </w:t>
      </w:r>
      <w:r>
        <w:rPr>
          <w:w w:val="100"/>
        </w:rPr>
        <w:fldChar w:fldCharType="begin"/>
      </w:r>
      <w:r>
        <w:rPr>
          <w:w w:val="100"/>
        </w:rPr>
        <w:instrText xml:space="preserve"> REF  RTF35333337393a204669677572 \h</w:instrText>
      </w:r>
      <w:r>
        <w:rPr>
          <w:w w:val="100"/>
        </w:rPr>
      </w:r>
      <w:r>
        <w:rPr>
          <w:w w:val="100"/>
        </w:rPr>
        <w:fldChar w:fldCharType="separate"/>
      </w:r>
      <w:r>
        <w:rPr>
          <w:w w:val="100"/>
        </w:rPr>
        <w:t>Figure 9-925 (Disassociation Timer field format)</w:t>
      </w:r>
      <w:r>
        <w:rPr>
          <w:w w:val="100"/>
        </w:rPr>
        <w:fldChar w:fldCharType="end"/>
      </w:r>
      <w:r>
        <w:rPr>
          <w:w w:val="100"/>
        </w:rPr>
        <w:t>.</w:t>
      </w:r>
    </w:p>
    <w:p w14:paraId="597156B6" w14:textId="77777777" w:rsidR="00C91C72" w:rsidRDefault="00C91C72" w:rsidP="00C91C72">
      <w:pPr>
        <w:pStyle w:val="H4"/>
        <w:numPr>
          <w:ilvl w:val="0"/>
          <w:numId w:val="47"/>
        </w:numPr>
        <w:rPr>
          <w:w w:val="100"/>
        </w:rPr>
      </w:pPr>
      <w:bookmarkStart w:id="161" w:name="RTF5f5265663136313131353737"/>
      <w:r>
        <w:rPr>
          <w:w w:val="100"/>
        </w:rPr>
        <w:t>BSS Tran</w:t>
      </w:r>
      <w:bookmarkEnd w:id="161"/>
      <w:r>
        <w:rPr>
          <w:w w:val="100"/>
        </w:rPr>
        <w:t>sition Management Response frame format</w:t>
      </w:r>
    </w:p>
    <w:p w14:paraId="6C187329" w14:textId="19002DF6" w:rsidR="00C91C72" w:rsidRPr="00812C65" w:rsidRDefault="00C91C72" w:rsidP="00C91C72">
      <w:pPr>
        <w:pStyle w:val="SP19295306"/>
        <w:spacing w:before="100" w:beforeAutospacing="1"/>
        <w:rPr>
          <w:rFonts w:ascii="Times New Roman" w:hAnsi="Times New Roman" w:cs="Times New Roman"/>
          <w:b/>
          <w:bCs/>
          <w:i/>
          <w:iCs/>
          <w:sz w:val="20"/>
          <w:szCs w:val="20"/>
          <w:highlight w:val="yellow"/>
          <w:lang w:eastAsia="ko-KR"/>
        </w:rPr>
      </w:pPr>
      <w:proofErr w:type="spellStart"/>
      <w:r w:rsidRPr="00812C65">
        <w:rPr>
          <w:rFonts w:ascii="Times New Roman" w:hAnsi="Times New Roman" w:cs="Times New Roman"/>
          <w:b/>
          <w:bCs/>
          <w:i/>
          <w:iCs/>
          <w:sz w:val="20"/>
          <w:szCs w:val="20"/>
          <w:highlight w:val="yellow"/>
          <w:lang w:eastAsia="ko-KR"/>
        </w:rPr>
        <w:t>TGbe</w:t>
      </w:r>
      <w:proofErr w:type="spellEnd"/>
      <w:r w:rsidRPr="00812C65">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Modify</w:t>
      </w:r>
      <w:r w:rsidRPr="00812C65">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paragraph 1 of </w:t>
      </w:r>
      <w:r w:rsidRPr="00812C65">
        <w:rPr>
          <w:rFonts w:ascii="Times New Roman" w:hAnsi="Times New Roman" w:cs="Times New Roman"/>
          <w:b/>
          <w:bCs/>
          <w:i/>
          <w:iCs/>
          <w:sz w:val="20"/>
          <w:szCs w:val="20"/>
          <w:highlight w:val="yellow"/>
          <w:lang w:eastAsia="ko-KR"/>
        </w:rPr>
        <w:t xml:space="preserve">subclause </w:t>
      </w:r>
      <w:r>
        <w:rPr>
          <w:rFonts w:ascii="Times New Roman" w:hAnsi="Times New Roman" w:cs="Times New Roman"/>
          <w:b/>
          <w:bCs/>
          <w:i/>
          <w:iCs/>
          <w:sz w:val="20"/>
          <w:szCs w:val="20"/>
          <w:highlight w:val="yellow"/>
          <w:lang w:eastAsia="ko-KR"/>
        </w:rPr>
        <w:t xml:space="preserve">9.6.13.10 </w:t>
      </w:r>
      <w:r w:rsidRPr="00812C65">
        <w:rPr>
          <w:rFonts w:ascii="Times New Roman" w:hAnsi="Times New Roman" w:cs="Times New Roman"/>
          <w:b/>
          <w:bCs/>
          <w:i/>
          <w:iCs/>
          <w:sz w:val="20"/>
          <w:szCs w:val="20"/>
          <w:highlight w:val="yellow"/>
          <w:lang w:eastAsia="ko-KR"/>
        </w:rPr>
        <w:t xml:space="preserve">BSS transition management </w:t>
      </w:r>
      <w:r>
        <w:rPr>
          <w:rFonts w:ascii="Times New Roman" w:hAnsi="Times New Roman" w:cs="Times New Roman"/>
          <w:b/>
          <w:bCs/>
          <w:i/>
          <w:iCs/>
          <w:sz w:val="20"/>
          <w:szCs w:val="20"/>
          <w:highlight w:val="yellow"/>
          <w:lang w:eastAsia="ko-KR"/>
        </w:rPr>
        <w:t>Response frame as follows</w:t>
      </w:r>
      <w:r w:rsidR="00A13A6F">
        <w:rPr>
          <w:rFonts w:ascii="Times New Roman" w:hAnsi="Times New Roman" w:cs="Times New Roman"/>
          <w:b/>
          <w:bCs/>
          <w:i/>
          <w:iCs/>
          <w:sz w:val="20"/>
          <w:szCs w:val="20"/>
          <w:highlight w:val="yellow"/>
          <w:lang w:eastAsia="ko-KR"/>
        </w:rPr>
        <w:t xml:space="preserve"> </w:t>
      </w:r>
      <w:r w:rsidR="00A13A6F" w:rsidRPr="00A13A6F">
        <w:rPr>
          <w:rFonts w:ascii="Times New Roman" w:hAnsi="Times New Roman" w:cs="Times New Roman"/>
          <w:b/>
          <w:bCs/>
          <w:i/>
          <w:iCs/>
          <w:sz w:val="20"/>
          <w:szCs w:val="20"/>
          <w:highlight w:val="yellow"/>
          <w:lang w:eastAsia="ko-KR"/>
        </w:rPr>
        <w:t>(</w:t>
      </w:r>
      <w:r w:rsidR="00A13A6F" w:rsidRPr="00A13A6F">
        <w:rPr>
          <w:rFonts w:eastAsia="Times New Roman"/>
          <w:sz w:val="20"/>
          <w:highlight w:val="yellow"/>
        </w:rPr>
        <w:t>#5322)</w:t>
      </w:r>
      <w:r w:rsidRPr="00812C65">
        <w:rPr>
          <w:rFonts w:ascii="Times New Roman" w:hAnsi="Times New Roman" w:cs="Times New Roman"/>
          <w:b/>
          <w:bCs/>
          <w:i/>
          <w:iCs/>
          <w:sz w:val="20"/>
          <w:szCs w:val="20"/>
          <w:highlight w:val="yellow"/>
          <w:lang w:eastAsia="ko-KR"/>
        </w:rPr>
        <w:t xml:space="preserve">: </w:t>
      </w:r>
    </w:p>
    <w:p w14:paraId="0106CD15" w14:textId="77777777" w:rsidR="00C91C72" w:rsidRDefault="00C91C72" w:rsidP="00C91C72">
      <w:pPr>
        <w:pStyle w:val="T"/>
        <w:rPr>
          <w:w w:val="100"/>
        </w:rPr>
      </w:pPr>
      <w:r>
        <w:rPr>
          <w:w w:val="100"/>
        </w:rPr>
        <w:t>The BSS Transition Management Response frame (#</w:t>
      </w:r>
      <w:proofErr w:type="gramStart"/>
      <w:r>
        <w:rPr>
          <w:w w:val="100"/>
        </w:rPr>
        <w:t>2568)is</w:t>
      </w:r>
      <w:proofErr w:type="gramEnd"/>
      <w:r>
        <w:rPr>
          <w:w w:val="100"/>
        </w:rPr>
        <w:t xml:space="preserve"> optionally transmitted by a STA </w:t>
      </w:r>
      <w:ins w:id="162" w:author="Cariou, Laurent" w:date="2021-11-06T19:01:00Z">
        <w:r>
          <w:rPr>
            <w:w w:val="100"/>
          </w:rPr>
          <w:t xml:space="preserve">or a non-AP MLD </w:t>
        </w:r>
      </w:ins>
      <w:r>
        <w:rPr>
          <w:w w:val="100"/>
        </w:rPr>
        <w:t xml:space="preserve">in response to a BSS Transition Management Request frame. The format of the BSS Transition Management Response frame Action </w:t>
      </w:r>
      <w:proofErr w:type="gramStart"/>
      <w:r>
        <w:rPr>
          <w:w w:val="100"/>
        </w:rPr>
        <w:t>field(</w:t>
      </w:r>
      <w:proofErr w:type="gramEnd"/>
      <w:r>
        <w:rPr>
          <w:w w:val="100"/>
        </w:rPr>
        <w:t xml:space="preserve">#2568) is shown in </w:t>
      </w:r>
      <w:r>
        <w:rPr>
          <w:w w:val="100"/>
        </w:rPr>
        <w:fldChar w:fldCharType="begin"/>
      </w:r>
      <w:r>
        <w:rPr>
          <w:w w:val="100"/>
        </w:rPr>
        <w:instrText xml:space="preserve"> REF  RTF38333433353a204669677572 \h</w:instrText>
      </w:r>
      <w:r>
        <w:rPr>
          <w:w w:val="100"/>
        </w:rPr>
      </w:r>
      <w:r>
        <w:rPr>
          <w:w w:val="100"/>
        </w:rPr>
        <w:fldChar w:fldCharType="separate"/>
      </w:r>
      <w:r>
        <w:rPr>
          <w:w w:val="100"/>
        </w:rPr>
        <w:t>Figure 9-927 (BSS Transition Management Response frame Action field(#2568) format(#4252))</w:t>
      </w:r>
      <w:r>
        <w:rPr>
          <w:w w:val="100"/>
        </w:rPr>
        <w:fldChar w:fldCharType="end"/>
      </w:r>
      <w:r>
        <w:rPr>
          <w:w w:val="100"/>
        </w:rPr>
        <w:t>.</w:t>
      </w:r>
    </w:p>
    <w:p w14:paraId="7CF6425E" w14:textId="2E944200" w:rsidR="00C91C72" w:rsidRPr="00812C65" w:rsidRDefault="00C91C72" w:rsidP="00C91C72">
      <w:pPr>
        <w:pStyle w:val="SP19295306"/>
        <w:spacing w:before="100" w:beforeAutospacing="1"/>
        <w:rPr>
          <w:rFonts w:ascii="Times New Roman" w:hAnsi="Times New Roman" w:cs="Times New Roman"/>
          <w:b/>
          <w:bCs/>
          <w:i/>
          <w:iCs/>
          <w:sz w:val="20"/>
          <w:szCs w:val="20"/>
          <w:highlight w:val="yellow"/>
          <w:lang w:eastAsia="ko-KR"/>
        </w:rPr>
      </w:pPr>
      <w:proofErr w:type="spellStart"/>
      <w:r w:rsidRPr="00812C65">
        <w:rPr>
          <w:rFonts w:ascii="Times New Roman" w:hAnsi="Times New Roman" w:cs="Times New Roman"/>
          <w:b/>
          <w:bCs/>
          <w:i/>
          <w:iCs/>
          <w:sz w:val="20"/>
          <w:szCs w:val="20"/>
          <w:highlight w:val="yellow"/>
          <w:lang w:eastAsia="ko-KR"/>
        </w:rPr>
        <w:t>TGbe</w:t>
      </w:r>
      <w:proofErr w:type="spellEnd"/>
      <w:r w:rsidRPr="00812C65">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Modify</w:t>
      </w:r>
      <w:r w:rsidRPr="00812C65">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paragraph 5 to 8 of </w:t>
      </w:r>
      <w:r w:rsidRPr="00812C65">
        <w:rPr>
          <w:rFonts w:ascii="Times New Roman" w:hAnsi="Times New Roman" w:cs="Times New Roman"/>
          <w:b/>
          <w:bCs/>
          <w:i/>
          <w:iCs/>
          <w:sz w:val="20"/>
          <w:szCs w:val="20"/>
          <w:highlight w:val="yellow"/>
          <w:lang w:eastAsia="ko-KR"/>
        </w:rPr>
        <w:t xml:space="preserve">subclause </w:t>
      </w:r>
      <w:r>
        <w:rPr>
          <w:rFonts w:ascii="Times New Roman" w:hAnsi="Times New Roman" w:cs="Times New Roman"/>
          <w:b/>
          <w:bCs/>
          <w:i/>
          <w:iCs/>
          <w:sz w:val="20"/>
          <w:szCs w:val="20"/>
          <w:highlight w:val="yellow"/>
          <w:lang w:eastAsia="ko-KR"/>
        </w:rPr>
        <w:t xml:space="preserve">9.6.13.10 </w:t>
      </w:r>
      <w:r w:rsidRPr="00812C65">
        <w:rPr>
          <w:rFonts w:ascii="Times New Roman" w:hAnsi="Times New Roman" w:cs="Times New Roman"/>
          <w:b/>
          <w:bCs/>
          <w:i/>
          <w:iCs/>
          <w:sz w:val="20"/>
          <w:szCs w:val="20"/>
          <w:highlight w:val="yellow"/>
          <w:lang w:eastAsia="ko-KR"/>
        </w:rPr>
        <w:t xml:space="preserve">BSS transition management </w:t>
      </w:r>
      <w:r>
        <w:rPr>
          <w:rFonts w:ascii="Times New Roman" w:hAnsi="Times New Roman" w:cs="Times New Roman"/>
          <w:b/>
          <w:bCs/>
          <w:i/>
          <w:iCs/>
          <w:sz w:val="20"/>
          <w:szCs w:val="20"/>
          <w:highlight w:val="yellow"/>
          <w:lang w:eastAsia="ko-KR"/>
        </w:rPr>
        <w:t>Response frame as follows</w:t>
      </w:r>
      <w:r w:rsidR="00A13A6F">
        <w:rPr>
          <w:rFonts w:ascii="Times New Roman" w:hAnsi="Times New Roman" w:cs="Times New Roman"/>
          <w:b/>
          <w:bCs/>
          <w:i/>
          <w:iCs/>
          <w:sz w:val="20"/>
          <w:szCs w:val="20"/>
          <w:highlight w:val="yellow"/>
          <w:lang w:eastAsia="ko-KR"/>
        </w:rPr>
        <w:t xml:space="preserve"> </w:t>
      </w:r>
      <w:r w:rsidR="00A13A6F" w:rsidRPr="00A13A6F">
        <w:rPr>
          <w:rFonts w:ascii="Times New Roman" w:hAnsi="Times New Roman" w:cs="Times New Roman"/>
          <w:b/>
          <w:bCs/>
          <w:i/>
          <w:iCs/>
          <w:sz w:val="20"/>
          <w:szCs w:val="20"/>
          <w:highlight w:val="yellow"/>
          <w:lang w:eastAsia="ko-KR"/>
        </w:rPr>
        <w:t>(</w:t>
      </w:r>
      <w:r w:rsidR="00A13A6F" w:rsidRPr="00A13A6F">
        <w:rPr>
          <w:rFonts w:eastAsia="Times New Roman"/>
          <w:sz w:val="20"/>
          <w:highlight w:val="yellow"/>
        </w:rPr>
        <w:t>#5322)</w:t>
      </w:r>
      <w:r w:rsidRPr="00812C65">
        <w:rPr>
          <w:rFonts w:ascii="Times New Roman" w:hAnsi="Times New Roman" w:cs="Times New Roman"/>
          <w:b/>
          <w:bCs/>
          <w:i/>
          <w:iCs/>
          <w:sz w:val="20"/>
          <w:szCs w:val="20"/>
          <w:highlight w:val="yellow"/>
          <w:lang w:eastAsia="ko-KR"/>
        </w:rPr>
        <w:t xml:space="preserve">: </w:t>
      </w:r>
    </w:p>
    <w:p w14:paraId="0E5D02A5" w14:textId="77777777" w:rsidR="00C91C72" w:rsidRDefault="00C91C72" w:rsidP="00C91C72">
      <w:pPr>
        <w:pStyle w:val="T"/>
        <w:rPr>
          <w:w w:val="100"/>
        </w:rPr>
      </w:pPr>
      <w:r>
        <w:rPr>
          <w:w w:val="100"/>
        </w:rPr>
        <w:t xml:space="preserve">The BTM Status Code field contains the status code in response to a BSS Transition Management Request frame as defined in </w:t>
      </w:r>
      <w:r>
        <w:rPr>
          <w:w w:val="100"/>
        </w:rPr>
        <w:fldChar w:fldCharType="begin"/>
      </w:r>
      <w:r>
        <w:rPr>
          <w:w w:val="100"/>
        </w:rPr>
        <w:instrText xml:space="preserve"> REF  RTF38323137323a205447762054 \h</w:instrText>
      </w:r>
      <w:r>
        <w:rPr>
          <w:w w:val="100"/>
        </w:rPr>
      </w:r>
      <w:r>
        <w:rPr>
          <w:w w:val="100"/>
        </w:rPr>
        <w:fldChar w:fldCharType="separate"/>
      </w:r>
      <w:r>
        <w:rPr>
          <w:w w:val="100"/>
        </w:rPr>
        <w:t>Table 9-428 (BTM status code definitions)</w:t>
      </w:r>
      <w:r>
        <w:rPr>
          <w:w w:val="100"/>
        </w:rPr>
        <w:fldChar w:fldCharType="end"/>
      </w:r>
      <w:r>
        <w:rPr>
          <w:w w:val="100"/>
        </w:rPr>
        <w:t>. If the STA</w:t>
      </w:r>
      <w:ins w:id="163" w:author="Cariou, Laurent" w:date="2021-11-06T19:04:00Z">
        <w:r>
          <w:rPr>
            <w:w w:val="100"/>
          </w:rPr>
          <w:t xml:space="preserve"> or non-AP MLD</w:t>
        </w:r>
      </w:ins>
      <w:r>
        <w:rPr>
          <w:w w:val="100"/>
        </w:rPr>
        <w:t xml:space="preserve"> will transition to another BSS</w:t>
      </w:r>
      <w:ins w:id="164" w:author="Cariou, Laurent" w:date="2021-11-06T19:04:00Z">
        <w:r>
          <w:rPr>
            <w:w w:val="100"/>
          </w:rPr>
          <w:t xml:space="preserve"> or AP MLD</w:t>
        </w:r>
      </w:ins>
      <w:r>
        <w:rPr>
          <w:w w:val="100"/>
        </w:rPr>
        <w:t xml:space="preserve">, then the status code is </w:t>
      </w:r>
      <w:r>
        <w:rPr>
          <w:spacing w:val="-2"/>
          <w:w w:val="100"/>
        </w:rPr>
        <w:t>0</w:t>
      </w:r>
      <w:r>
        <w:rPr>
          <w:w w:val="100"/>
        </w:rPr>
        <w:t xml:space="preserve"> (i.e., Accept). If the STA</w:t>
      </w:r>
      <w:ins w:id="165" w:author="Cariou, Laurent" w:date="2021-11-06T19:04:00Z">
        <w:r>
          <w:rPr>
            <w:w w:val="100"/>
          </w:rPr>
          <w:t xml:space="preserve"> or non-</w:t>
        </w:r>
      </w:ins>
      <w:ins w:id="166" w:author="Cariou, Laurent" w:date="2021-11-06T19:05:00Z">
        <w:r>
          <w:rPr>
            <w:w w:val="100"/>
          </w:rPr>
          <w:t>AP MLD</w:t>
        </w:r>
      </w:ins>
      <w:r>
        <w:rPr>
          <w:w w:val="100"/>
        </w:rPr>
        <w:t xml:space="preserve"> intends to retain the association with the current BSS</w:t>
      </w:r>
      <w:ins w:id="167" w:author="Cariou, Laurent" w:date="2021-11-06T19:05:00Z">
        <w:r>
          <w:rPr>
            <w:w w:val="100"/>
          </w:rPr>
          <w:t xml:space="preserve"> or AP MLD</w:t>
        </w:r>
      </w:ins>
      <w:r>
        <w:rPr>
          <w:w w:val="100"/>
        </w:rPr>
        <w:t xml:space="preserve">, the status code is one of the “Reject” status codes. </w:t>
      </w:r>
    </w:p>
    <w:p w14:paraId="213B2193" w14:textId="77777777" w:rsidR="00C91C72" w:rsidRDefault="00C91C72" w:rsidP="00C91C72">
      <w:pPr>
        <w:pStyle w:val="T"/>
        <w:rPr>
          <w:w w:val="100"/>
        </w:rPr>
      </w:pPr>
      <w:r>
        <w:rPr>
          <w:w w:val="100"/>
        </w:rPr>
        <w:t>The BSS Termination Delay field is the number of minutes that the responding STA</w:t>
      </w:r>
      <w:ins w:id="168" w:author="Cariou, Laurent" w:date="2021-11-06T19:20:00Z">
        <w:r>
          <w:rPr>
            <w:w w:val="100"/>
          </w:rPr>
          <w:t xml:space="preserve"> or non-AP MLD</w:t>
        </w:r>
      </w:ins>
      <w:r>
        <w:rPr>
          <w:w w:val="100"/>
        </w:rPr>
        <w:t xml:space="preserve"> requests the BSS</w:t>
      </w:r>
      <w:ins w:id="169" w:author="Cariou, Laurent" w:date="2021-11-06T19:20:00Z">
        <w:r>
          <w:rPr>
            <w:w w:val="100"/>
          </w:rPr>
          <w:t xml:space="preserve"> or AP MLD</w:t>
        </w:r>
      </w:ins>
      <w:r>
        <w:rPr>
          <w:w w:val="100"/>
        </w:rPr>
        <w:t xml:space="preserve"> to delay termination. This field is reserved if the Status code field value is not set to 5.</w:t>
      </w:r>
    </w:p>
    <w:p w14:paraId="7483CFA1" w14:textId="77777777" w:rsidR="00C91C72" w:rsidRDefault="00C91C72" w:rsidP="00C91C72">
      <w:pPr>
        <w:pStyle w:val="T"/>
        <w:rPr>
          <w:w w:val="100"/>
        </w:rPr>
      </w:pPr>
      <w:r>
        <w:rPr>
          <w:w w:val="100"/>
        </w:rPr>
        <w:t>The Target BSSID field is the BSSID of the BSS that the non-AP STA</w:t>
      </w:r>
      <w:ins w:id="170" w:author="Cariou, Laurent" w:date="2021-11-06T19:23:00Z">
        <w:r>
          <w:rPr>
            <w:w w:val="100"/>
          </w:rPr>
          <w:t xml:space="preserve"> or non-AP MLD</w:t>
        </w:r>
      </w:ins>
      <w:r>
        <w:rPr>
          <w:w w:val="100"/>
        </w:rPr>
        <w:t xml:space="preserve"> transitions to</w:t>
      </w:r>
      <w:ins w:id="171" w:author="Cariou, Laurent" w:date="2021-11-06T19:21:00Z">
        <w:r>
          <w:rPr>
            <w:w w:val="100"/>
          </w:rPr>
          <w:t xml:space="preserve"> or the </w:t>
        </w:r>
      </w:ins>
      <w:ins w:id="172" w:author="Cariou, Laurent" w:date="2021-11-06T19:22:00Z">
        <w:r>
          <w:rPr>
            <w:w w:val="100"/>
          </w:rPr>
          <w:t>MLD MAC address of the AP MLD that the non-AP MLD transitions to</w:t>
        </w:r>
      </w:ins>
      <w:r>
        <w:rPr>
          <w:w w:val="100"/>
        </w:rPr>
        <w:t>. This field is present if the Status code subfield contains 0, and not present otherwise.</w:t>
      </w:r>
    </w:p>
    <w:p w14:paraId="7FC13B69" w14:textId="77777777" w:rsidR="00C91C72" w:rsidRDefault="00C91C72" w:rsidP="00C91C72">
      <w:pPr>
        <w:pStyle w:val="T"/>
        <w:rPr>
          <w:w w:val="100"/>
        </w:rPr>
      </w:pPr>
      <w:r>
        <w:rPr>
          <w:w w:val="100"/>
        </w:rPr>
        <w:t xml:space="preserve">The BSS Transition Candidate List Entries field contains zero or more Neighbor Report elements described in 9.4.2.36 (Neighbor Report element). The Neighbor Report elements are collected by the STA </w:t>
      </w:r>
      <w:ins w:id="173" w:author="Cariou, Laurent" w:date="2021-11-06T19:24:00Z">
        <w:r>
          <w:rPr>
            <w:w w:val="100"/>
          </w:rPr>
          <w:t xml:space="preserve">or non-AP MLD </w:t>
        </w:r>
      </w:ins>
      <w:r>
        <w:rPr>
          <w:w w:val="100"/>
        </w:rPr>
        <w:t>as part of its scanning procedures and provided to the AP</w:t>
      </w:r>
      <w:ins w:id="174" w:author="Cariou, Laurent" w:date="2021-11-06T19:24:00Z">
        <w:r>
          <w:rPr>
            <w:w w:val="100"/>
          </w:rPr>
          <w:t xml:space="preserve"> or AP MLD</w:t>
        </w:r>
      </w:ins>
      <w:r>
        <w:rPr>
          <w:w w:val="100"/>
        </w:rPr>
        <w:t xml:space="preserve"> as described in 11.21.7.4 (BSS transition management response)</w:t>
      </w:r>
      <w:ins w:id="175" w:author="Cariou, Laurent" w:date="2021-11-06T19:24:00Z">
        <w:r>
          <w:rPr>
            <w:w w:val="100"/>
          </w:rPr>
          <w:t xml:space="preserve"> and </w:t>
        </w:r>
        <w:r w:rsidRPr="00B175BF">
          <w:rPr>
            <w:w w:val="100"/>
          </w:rPr>
          <w:t xml:space="preserve">35.3.X </w:t>
        </w:r>
        <w:r>
          <w:rPr>
            <w:w w:val="100"/>
          </w:rPr>
          <w:t>(</w:t>
        </w:r>
        <w:r w:rsidRPr="00B175BF">
          <w:rPr>
            <w:w w:val="100"/>
          </w:rPr>
          <w:t>BSS transition management for MLDs</w:t>
        </w:r>
        <w:r>
          <w:rPr>
            <w:w w:val="100"/>
          </w:rPr>
          <w:t>)</w:t>
        </w:r>
      </w:ins>
      <w:r>
        <w:rPr>
          <w:w w:val="100"/>
        </w:rPr>
        <w:t xml:space="preserve">. The length of the BSS Transition Candidate List Entries field in a BSS Transition Management Response frame is limited by the maximum MMPDU size (see 9.3.3.1 (Format of (PV0) Management </w:t>
      </w:r>
      <w:proofErr w:type="gramStart"/>
      <w:r>
        <w:rPr>
          <w:w w:val="100"/>
        </w:rPr>
        <w:t>frames(</w:t>
      </w:r>
      <w:proofErr w:type="gramEnd"/>
      <w:r>
        <w:rPr>
          <w:w w:val="100"/>
        </w:rPr>
        <w:t>#4614))).</w:t>
      </w:r>
    </w:p>
    <w:p w14:paraId="331128F3" w14:textId="77777777" w:rsidR="00C91C72" w:rsidRDefault="00C91C72" w:rsidP="00C91C72"/>
    <w:p w14:paraId="345CCB38" w14:textId="77777777" w:rsidR="00C91C72" w:rsidRDefault="00C91C72" w:rsidP="00C91C72"/>
    <w:p w14:paraId="66ECEE1F" w14:textId="77777777" w:rsidR="00C91C72" w:rsidRDefault="00C91C72" w:rsidP="00C91C72"/>
    <w:p w14:paraId="434EFF03" w14:textId="3917702D" w:rsidR="000F666E" w:rsidRDefault="008C3A5C" w:rsidP="00C91C72">
      <w:pPr>
        <w:pStyle w:val="SP19295306"/>
        <w:spacing w:before="100" w:beforeAutospacing="1"/>
        <w:rPr>
          <w:ins w:id="176" w:author="Cariou, Laurent" w:date="2021-12-03T16:44:00Z"/>
        </w:rPr>
      </w:pPr>
      <w:r w:rsidRPr="008C3A5C">
        <w:rPr>
          <w:rFonts w:ascii="Arial-BoldMT" w:eastAsia="Arial-BoldMT" w:hAnsi="Times New Roman" w:cs="Times New Roman"/>
          <w:b/>
          <w:bCs/>
          <w:color w:val="000000"/>
          <w:sz w:val="20"/>
          <w:szCs w:val="20"/>
          <w:lang w:val="en-GB"/>
        </w:rPr>
        <w:t xml:space="preserve">9.4.2.36 </w:t>
      </w:r>
      <w:proofErr w:type="spellStart"/>
      <w:r w:rsidRPr="008C3A5C">
        <w:rPr>
          <w:rFonts w:ascii="Arial-BoldMT" w:eastAsia="Arial-BoldMT" w:hAnsi="Times New Roman" w:cs="Times New Roman"/>
          <w:b/>
          <w:bCs/>
          <w:color w:val="000000"/>
          <w:sz w:val="20"/>
          <w:szCs w:val="20"/>
          <w:lang w:val="en-GB"/>
        </w:rPr>
        <w:t>Neighbor</w:t>
      </w:r>
      <w:proofErr w:type="spellEnd"/>
      <w:r w:rsidRPr="008C3A5C">
        <w:rPr>
          <w:rFonts w:ascii="Arial-BoldMT" w:eastAsia="Arial-BoldMT" w:hAnsi="Times New Roman" w:cs="Times New Roman"/>
          <w:b/>
          <w:bCs/>
          <w:color w:val="000000"/>
          <w:sz w:val="20"/>
          <w:szCs w:val="20"/>
          <w:lang w:val="en-GB"/>
        </w:rPr>
        <w:t xml:space="preserve"> Report element</w:t>
      </w:r>
    </w:p>
    <w:p w14:paraId="0C53609A" w14:textId="1CB3EAD5" w:rsidR="008C3A5C" w:rsidRPr="00812C65" w:rsidRDefault="008C3A5C" w:rsidP="008C3A5C">
      <w:pPr>
        <w:pStyle w:val="SP19295306"/>
        <w:spacing w:before="100" w:beforeAutospacing="1"/>
        <w:rPr>
          <w:rFonts w:ascii="Times New Roman" w:hAnsi="Times New Roman" w:cs="Times New Roman"/>
          <w:b/>
          <w:bCs/>
          <w:i/>
          <w:iCs/>
          <w:sz w:val="20"/>
          <w:szCs w:val="20"/>
          <w:highlight w:val="yellow"/>
          <w:lang w:eastAsia="ko-KR"/>
        </w:rPr>
      </w:pPr>
      <w:proofErr w:type="spellStart"/>
      <w:r w:rsidRPr="00812C65">
        <w:rPr>
          <w:rFonts w:ascii="Times New Roman" w:hAnsi="Times New Roman" w:cs="Times New Roman"/>
          <w:b/>
          <w:bCs/>
          <w:i/>
          <w:iCs/>
          <w:sz w:val="20"/>
          <w:szCs w:val="20"/>
          <w:highlight w:val="yellow"/>
          <w:lang w:eastAsia="ko-KR"/>
        </w:rPr>
        <w:t>TGbe</w:t>
      </w:r>
      <w:proofErr w:type="spellEnd"/>
      <w:r w:rsidRPr="00812C65">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Modify</w:t>
      </w:r>
      <w:r w:rsidRPr="00812C65">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the following paragraph of </w:t>
      </w:r>
      <w:r w:rsidRPr="00812C65">
        <w:rPr>
          <w:rFonts w:ascii="Times New Roman" w:hAnsi="Times New Roman" w:cs="Times New Roman"/>
          <w:b/>
          <w:bCs/>
          <w:i/>
          <w:iCs/>
          <w:sz w:val="20"/>
          <w:szCs w:val="20"/>
          <w:highlight w:val="yellow"/>
          <w:lang w:eastAsia="ko-KR"/>
        </w:rPr>
        <w:t xml:space="preserve">subclause </w:t>
      </w:r>
      <w:r>
        <w:rPr>
          <w:rFonts w:ascii="Times New Roman" w:hAnsi="Times New Roman" w:cs="Times New Roman"/>
          <w:b/>
          <w:bCs/>
          <w:i/>
          <w:iCs/>
          <w:sz w:val="20"/>
          <w:szCs w:val="20"/>
          <w:highlight w:val="yellow"/>
          <w:lang w:eastAsia="ko-KR"/>
        </w:rPr>
        <w:t>9.4.2.36 Neighbor Report element as follows</w:t>
      </w:r>
      <w:r w:rsidR="00A13A6F">
        <w:rPr>
          <w:rFonts w:ascii="Times New Roman" w:hAnsi="Times New Roman" w:cs="Times New Roman"/>
          <w:b/>
          <w:bCs/>
          <w:i/>
          <w:iCs/>
          <w:sz w:val="20"/>
          <w:szCs w:val="20"/>
          <w:highlight w:val="yellow"/>
          <w:lang w:eastAsia="ko-KR"/>
        </w:rPr>
        <w:t xml:space="preserve"> </w:t>
      </w:r>
      <w:r w:rsidR="00A13A6F" w:rsidRPr="00A13A6F">
        <w:rPr>
          <w:rFonts w:ascii="Times New Roman" w:hAnsi="Times New Roman" w:cs="Times New Roman"/>
          <w:b/>
          <w:bCs/>
          <w:i/>
          <w:iCs/>
          <w:sz w:val="20"/>
          <w:szCs w:val="20"/>
          <w:highlight w:val="yellow"/>
          <w:lang w:eastAsia="ko-KR"/>
        </w:rPr>
        <w:t>(</w:t>
      </w:r>
      <w:r w:rsidR="00A13A6F" w:rsidRPr="00A13A6F">
        <w:rPr>
          <w:rFonts w:eastAsia="Times New Roman"/>
          <w:sz w:val="20"/>
          <w:highlight w:val="yellow"/>
        </w:rPr>
        <w:t>#5322)</w:t>
      </w:r>
      <w:r w:rsidRPr="00812C65">
        <w:rPr>
          <w:rFonts w:ascii="Times New Roman" w:hAnsi="Times New Roman" w:cs="Times New Roman"/>
          <w:b/>
          <w:bCs/>
          <w:i/>
          <w:iCs/>
          <w:sz w:val="20"/>
          <w:szCs w:val="20"/>
          <w:highlight w:val="yellow"/>
          <w:lang w:eastAsia="ko-KR"/>
        </w:rPr>
        <w:t xml:space="preserve">: </w:t>
      </w:r>
    </w:p>
    <w:p w14:paraId="3FB6BB88" w14:textId="60453509" w:rsidR="00236040" w:rsidRDefault="00236040" w:rsidP="00236040">
      <w:pPr>
        <w:pStyle w:val="Default"/>
        <w:rPr>
          <w:ins w:id="177" w:author="Cariou, Laurent" w:date="2021-12-03T16:44:00Z"/>
        </w:rPr>
      </w:pPr>
    </w:p>
    <w:p w14:paraId="5A1071EF" w14:textId="0AA9CD53" w:rsidR="00236040" w:rsidRDefault="00236040" w:rsidP="00236040">
      <w:pPr>
        <w:pStyle w:val="Default"/>
        <w:rPr>
          <w:rFonts w:ascii="TimesNewRomanPSMT" w:hAnsi="TimesNewRomanPSMT" w:cs="Times New Roman"/>
          <w:sz w:val="18"/>
          <w:szCs w:val="18"/>
          <w:lang w:val="en-GB"/>
        </w:rPr>
      </w:pPr>
      <w:r w:rsidRPr="00236040">
        <w:rPr>
          <w:rFonts w:ascii="TimesNewRomanPSMT" w:hAnsi="TimesNewRomanPSMT" w:cs="Times New Roman"/>
          <w:sz w:val="18"/>
          <w:szCs w:val="18"/>
          <w:lang w:val="en-GB"/>
        </w:rPr>
        <w:t xml:space="preserve">NOTE 1—A Basic Multi-Link </w:t>
      </w:r>
      <w:proofErr w:type="spellStart"/>
      <w:r w:rsidRPr="00236040">
        <w:rPr>
          <w:rFonts w:ascii="TimesNewRomanPSMT" w:hAnsi="TimesNewRomanPSMT" w:cs="Times New Roman"/>
          <w:sz w:val="18"/>
          <w:szCs w:val="18"/>
          <w:lang w:val="en-GB"/>
        </w:rPr>
        <w:t>subelement</w:t>
      </w:r>
      <w:proofErr w:type="spellEnd"/>
      <w:r w:rsidRPr="00236040">
        <w:rPr>
          <w:rFonts w:ascii="TimesNewRomanPSMT" w:hAnsi="TimesNewRomanPSMT" w:cs="Times New Roman"/>
          <w:sz w:val="18"/>
          <w:szCs w:val="18"/>
          <w:lang w:val="en-GB"/>
        </w:rPr>
        <w:t xml:space="preserve"> included in a </w:t>
      </w:r>
      <w:proofErr w:type="spellStart"/>
      <w:r w:rsidRPr="00236040">
        <w:rPr>
          <w:rFonts w:ascii="TimesNewRomanPSMT" w:hAnsi="TimesNewRomanPSMT" w:cs="Times New Roman"/>
          <w:sz w:val="18"/>
          <w:szCs w:val="18"/>
          <w:lang w:val="en-GB"/>
        </w:rPr>
        <w:t>Neighbor</w:t>
      </w:r>
      <w:proofErr w:type="spellEnd"/>
      <w:r w:rsidRPr="00236040">
        <w:rPr>
          <w:rFonts w:ascii="TimesNewRomanPSMT" w:hAnsi="TimesNewRomanPSMT" w:cs="Times New Roman"/>
          <w:sz w:val="18"/>
          <w:szCs w:val="18"/>
          <w:lang w:val="en-GB"/>
        </w:rPr>
        <w:t xml:space="preserve"> Report element does not carry the Link Info</w:t>
      </w:r>
      <w:r w:rsidR="00A13A6F">
        <w:rPr>
          <w:rFonts w:ascii="TimesNewRomanPSMT" w:hAnsi="TimesNewRomanPSMT" w:cs="Times New Roman"/>
          <w:sz w:val="18"/>
          <w:szCs w:val="18"/>
          <w:lang w:val="en-GB"/>
        </w:rPr>
        <w:t xml:space="preserve"> </w:t>
      </w:r>
      <w:r w:rsidRPr="00236040">
        <w:rPr>
          <w:rFonts w:ascii="TimesNewRomanPSMT" w:hAnsi="TimesNewRomanPSMT" w:cs="Times New Roman"/>
          <w:sz w:val="18"/>
          <w:szCs w:val="18"/>
          <w:lang w:val="en-GB"/>
        </w:rPr>
        <w:t xml:space="preserve">field as described in 35.3.2 (Advertisement of multi-link information in Multi-Link </w:t>
      </w:r>
      <w:proofErr w:type="gramStart"/>
      <w:r w:rsidRPr="00236040">
        <w:rPr>
          <w:rFonts w:ascii="TimesNewRomanPSMT" w:hAnsi="TimesNewRomanPSMT" w:cs="Times New Roman"/>
          <w:sz w:val="18"/>
          <w:szCs w:val="18"/>
          <w:lang w:val="en-GB"/>
        </w:rPr>
        <w:t>element(</w:t>
      </w:r>
      <w:proofErr w:type="gramEnd"/>
      <w:r w:rsidRPr="00236040">
        <w:rPr>
          <w:rFonts w:ascii="TimesNewRomanPSMT" w:hAnsi="TimesNewRomanPSMT" w:cs="Times New Roman"/>
          <w:sz w:val="18"/>
          <w:szCs w:val="18"/>
          <w:lang w:val="en-GB"/>
        </w:rPr>
        <w:t>#2294))</w:t>
      </w:r>
      <w:ins w:id="178" w:author="Cariou, Laurent" w:date="2021-12-03T16:50:00Z">
        <w:r w:rsidR="005E3438">
          <w:rPr>
            <w:rFonts w:ascii="TimesNewRomanPSMT" w:hAnsi="TimesNewRomanPSMT" w:cs="Times New Roman"/>
            <w:sz w:val="18"/>
            <w:szCs w:val="18"/>
            <w:lang w:val="en-GB"/>
          </w:rPr>
          <w:t>, except as described in 35.3.X (BSS transition management for MLDs)</w:t>
        </w:r>
      </w:ins>
      <w:r w:rsidRPr="00236040">
        <w:rPr>
          <w:rFonts w:ascii="TimesNewRomanPSMT" w:hAnsi="TimesNewRomanPSMT" w:cs="Times New Roman"/>
          <w:sz w:val="18"/>
          <w:szCs w:val="18"/>
          <w:lang w:val="en-GB"/>
        </w:rPr>
        <w:t>.</w:t>
      </w:r>
    </w:p>
    <w:p w14:paraId="079E68F8" w14:textId="632DB29B" w:rsidR="005F3294" w:rsidRDefault="005F3294" w:rsidP="00236040">
      <w:pPr>
        <w:pStyle w:val="Default"/>
        <w:rPr>
          <w:rFonts w:ascii="TimesNewRomanPSMT" w:hAnsi="TimesNewRomanPSMT" w:cs="Times New Roman"/>
          <w:sz w:val="18"/>
          <w:szCs w:val="18"/>
          <w:lang w:val="en-GB"/>
        </w:rPr>
      </w:pPr>
    </w:p>
    <w:p w14:paraId="6B29CD35" w14:textId="2DDA1043" w:rsidR="005F3294" w:rsidRDefault="00A13A6F" w:rsidP="00236040">
      <w:pPr>
        <w:pStyle w:val="Default"/>
        <w:rPr>
          <w:rFonts w:ascii="Arial-BoldMT" w:eastAsia="Arial-BoldMT" w:hAnsi="Times New Roman" w:cs="Times New Roman"/>
          <w:b/>
          <w:bCs/>
          <w:sz w:val="20"/>
          <w:szCs w:val="20"/>
          <w:lang w:val="en-GB"/>
        </w:rPr>
      </w:pPr>
      <w:r w:rsidRPr="00A13A6F">
        <w:rPr>
          <w:rFonts w:ascii="Arial-BoldMT" w:eastAsia="Arial-BoldMT" w:hAnsi="Times New Roman" w:cs="Times New Roman"/>
          <w:b/>
          <w:bCs/>
          <w:sz w:val="20"/>
          <w:szCs w:val="20"/>
          <w:lang w:val="en-GB"/>
        </w:rPr>
        <w:lastRenderedPageBreak/>
        <w:t>35.3.2.1 General</w:t>
      </w:r>
    </w:p>
    <w:p w14:paraId="12463FDB" w14:textId="0D20C021" w:rsidR="00A13A6F" w:rsidRPr="00812C65" w:rsidRDefault="00A13A6F" w:rsidP="00A13A6F">
      <w:pPr>
        <w:pStyle w:val="SP19295306"/>
        <w:spacing w:before="100" w:beforeAutospacing="1"/>
        <w:rPr>
          <w:rFonts w:ascii="Times New Roman" w:hAnsi="Times New Roman" w:cs="Times New Roman"/>
          <w:b/>
          <w:bCs/>
          <w:i/>
          <w:iCs/>
          <w:sz w:val="20"/>
          <w:szCs w:val="20"/>
          <w:highlight w:val="yellow"/>
          <w:lang w:eastAsia="ko-KR"/>
        </w:rPr>
      </w:pPr>
      <w:proofErr w:type="spellStart"/>
      <w:r w:rsidRPr="00812C65">
        <w:rPr>
          <w:rFonts w:ascii="Times New Roman" w:hAnsi="Times New Roman" w:cs="Times New Roman"/>
          <w:b/>
          <w:bCs/>
          <w:i/>
          <w:iCs/>
          <w:sz w:val="20"/>
          <w:szCs w:val="20"/>
          <w:highlight w:val="yellow"/>
          <w:lang w:eastAsia="ko-KR"/>
        </w:rPr>
        <w:t>TGbe</w:t>
      </w:r>
      <w:proofErr w:type="spellEnd"/>
      <w:r w:rsidRPr="00812C65">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Modify</w:t>
      </w:r>
      <w:r w:rsidRPr="00812C65">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the following paragraph of </w:t>
      </w:r>
      <w:r w:rsidRPr="00812C65">
        <w:rPr>
          <w:rFonts w:ascii="Times New Roman" w:hAnsi="Times New Roman" w:cs="Times New Roman"/>
          <w:b/>
          <w:bCs/>
          <w:i/>
          <w:iCs/>
          <w:sz w:val="20"/>
          <w:szCs w:val="20"/>
          <w:highlight w:val="yellow"/>
          <w:lang w:eastAsia="ko-KR"/>
        </w:rPr>
        <w:t xml:space="preserve">subclause </w:t>
      </w:r>
      <w:r>
        <w:rPr>
          <w:rFonts w:ascii="Times New Roman" w:hAnsi="Times New Roman" w:cs="Times New Roman"/>
          <w:b/>
          <w:bCs/>
          <w:i/>
          <w:iCs/>
          <w:sz w:val="20"/>
          <w:szCs w:val="20"/>
          <w:highlight w:val="yellow"/>
          <w:lang w:eastAsia="ko-KR"/>
        </w:rPr>
        <w:t xml:space="preserve">35.3.2.1 General as follows </w:t>
      </w:r>
      <w:r w:rsidRPr="00A13A6F">
        <w:rPr>
          <w:rFonts w:ascii="Times New Roman" w:hAnsi="Times New Roman" w:cs="Times New Roman"/>
          <w:b/>
          <w:bCs/>
          <w:i/>
          <w:iCs/>
          <w:sz w:val="20"/>
          <w:szCs w:val="20"/>
          <w:highlight w:val="yellow"/>
          <w:lang w:eastAsia="ko-KR"/>
        </w:rPr>
        <w:t>(</w:t>
      </w:r>
      <w:r w:rsidRPr="00A13A6F">
        <w:rPr>
          <w:rFonts w:eastAsia="Times New Roman"/>
          <w:sz w:val="20"/>
          <w:highlight w:val="yellow"/>
        </w:rPr>
        <w:t>#5322)</w:t>
      </w:r>
      <w:r w:rsidRPr="00812C65">
        <w:rPr>
          <w:rFonts w:ascii="Times New Roman" w:hAnsi="Times New Roman" w:cs="Times New Roman"/>
          <w:b/>
          <w:bCs/>
          <w:i/>
          <w:iCs/>
          <w:sz w:val="20"/>
          <w:szCs w:val="20"/>
          <w:highlight w:val="yellow"/>
          <w:lang w:eastAsia="ko-KR"/>
        </w:rPr>
        <w:t xml:space="preserve">: </w:t>
      </w:r>
    </w:p>
    <w:p w14:paraId="21AEA81E" w14:textId="77777777" w:rsidR="00A13A6F" w:rsidRDefault="00A13A6F" w:rsidP="00236040">
      <w:pPr>
        <w:pStyle w:val="Default"/>
        <w:rPr>
          <w:rFonts w:ascii="TimesNewRomanPSMT" w:hAnsi="TimesNewRomanPSMT" w:cs="Times New Roman"/>
          <w:sz w:val="18"/>
          <w:szCs w:val="18"/>
          <w:lang w:val="en-GB"/>
        </w:rPr>
      </w:pPr>
    </w:p>
    <w:p w14:paraId="7CA00ACE" w14:textId="39733873" w:rsidR="005F3294" w:rsidRPr="005E3438" w:rsidRDefault="005F3294" w:rsidP="00236040">
      <w:pPr>
        <w:pStyle w:val="Default"/>
        <w:rPr>
          <w:sz w:val="22"/>
          <w:szCs w:val="22"/>
        </w:rPr>
      </w:pPr>
      <w:r w:rsidRPr="005E3438">
        <w:rPr>
          <w:rFonts w:ascii="TimesNewRomanPSMT" w:hAnsi="TimesNewRomanPSMT" w:cs="Times New Roman"/>
          <w:sz w:val="18"/>
          <w:szCs w:val="18"/>
          <w:lang w:val="en-GB"/>
        </w:rPr>
        <w:t xml:space="preserve">The Basic Multi-Link element when carried in the </w:t>
      </w:r>
      <w:proofErr w:type="spellStart"/>
      <w:r w:rsidRPr="005E3438">
        <w:rPr>
          <w:rFonts w:ascii="TimesNewRomanPSMT" w:hAnsi="TimesNewRomanPSMT" w:cs="Times New Roman"/>
          <w:sz w:val="18"/>
          <w:szCs w:val="18"/>
          <w:lang w:val="en-GB"/>
        </w:rPr>
        <w:t>Neighbor</w:t>
      </w:r>
      <w:proofErr w:type="spellEnd"/>
      <w:r w:rsidRPr="005E3438">
        <w:rPr>
          <w:rFonts w:ascii="TimesNewRomanPSMT" w:hAnsi="TimesNewRomanPSMT" w:cs="Times New Roman"/>
          <w:sz w:val="18"/>
          <w:szCs w:val="18"/>
          <w:lang w:val="en-GB"/>
        </w:rPr>
        <w:t xml:space="preserve"> Report element shall not</w:t>
      </w:r>
      <w:r w:rsidR="00A13A6F" w:rsidRPr="005E3438">
        <w:rPr>
          <w:rFonts w:ascii="TimesNewRomanPSMT" w:hAnsi="TimesNewRomanPSMT" w:cs="Times New Roman"/>
          <w:sz w:val="18"/>
          <w:szCs w:val="18"/>
          <w:lang w:val="en-GB"/>
        </w:rPr>
        <w:t xml:space="preserve"> </w:t>
      </w:r>
      <w:r w:rsidRPr="005E3438">
        <w:rPr>
          <w:rFonts w:ascii="TimesNewRomanPSMT" w:hAnsi="TimesNewRomanPSMT" w:cs="Times New Roman"/>
          <w:sz w:val="18"/>
          <w:szCs w:val="18"/>
          <w:lang w:val="en-GB"/>
        </w:rPr>
        <w:t>include a Link Info field</w:t>
      </w:r>
      <w:ins w:id="179" w:author="Cariou, Laurent" w:date="2021-12-03T16:49:00Z">
        <w:r w:rsidR="00847B07" w:rsidRPr="005E3438">
          <w:rPr>
            <w:rFonts w:ascii="TimesNewRomanPSMT" w:hAnsi="TimesNewRomanPSMT" w:cs="Times New Roman"/>
            <w:sz w:val="18"/>
            <w:szCs w:val="18"/>
            <w:lang w:val="en-GB"/>
          </w:rPr>
          <w:t>, except as described in 35.3.X (BSS transition management for MLDs)</w:t>
        </w:r>
      </w:ins>
      <w:r w:rsidR="00A13A6F" w:rsidRPr="005E3438">
        <w:rPr>
          <w:rFonts w:ascii="TimesNewRomanPSMT" w:hAnsi="TimesNewRomanPSMT" w:cs="Times New Roman"/>
          <w:sz w:val="18"/>
          <w:szCs w:val="18"/>
          <w:lang w:val="en-GB"/>
        </w:rPr>
        <w:t>.</w:t>
      </w:r>
    </w:p>
    <w:sectPr w:rsidR="005F3294" w:rsidRPr="005E3438" w:rsidSect="00610028">
      <w:headerReference w:type="even" r:id="rId18"/>
      <w:headerReference w:type="default" r:id="rId19"/>
      <w:footerReference w:type="even" r:id="rId20"/>
      <w:footerReference w:type="default" r:id="rId21"/>
      <w:headerReference w:type="first" r:id="rId22"/>
      <w:footerReference w:type="first" r:id="rId23"/>
      <w:pgSz w:w="12240" w:h="15840"/>
      <w:pgMar w:top="1280" w:right="1680" w:bottom="880" w:left="168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Cariou, Laurent" w:date="2021-10-13T15:54:00Z" w:initials="CL">
    <w:p w14:paraId="7A80BCE7" w14:textId="5B2AE3A3" w:rsidR="00CA0F9F" w:rsidRDefault="00CA0F9F">
      <w:pPr>
        <w:pStyle w:val="CommentText"/>
      </w:pPr>
      <w:r>
        <w:rPr>
          <w:rStyle w:val="CommentReference"/>
        </w:rPr>
        <w:annotationRef/>
      </w:r>
      <w:r>
        <w:t>Jarkko</w:t>
      </w:r>
    </w:p>
  </w:comment>
  <w:comment w:id="8" w:author="Cariou, Laurent" w:date="2021-10-13T15:54:00Z" w:initials="CL">
    <w:p w14:paraId="176BC4CD" w14:textId="1C364B87" w:rsidR="00CA0F9F" w:rsidRDefault="00CA0F9F">
      <w:pPr>
        <w:pStyle w:val="CommentText"/>
      </w:pPr>
      <w:r>
        <w:rPr>
          <w:rStyle w:val="CommentReference"/>
        </w:rPr>
        <w:annotationRef/>
      </w:r>
      <w:r>
        <w:t>Jarkko</w:t>
      </w:r>
    </w:p>
  </w:comment>
  <w:comment w:id="9" w:author="Cariou, Laurent" w:date="2021-10-13T15:55:00Z" w:initials="CL">
    <w:p w14:paraId="03B966D6" w14:textId="58CB9BC9" w:rsidR="00CA0F9F" w:rsidRDefault="00CA0F9F">
      <w:pPr>
        <w:pStyle w:val="CommentText"/>
      </w:pPr>
      <w:r>
        <w:rPr>
          <w:rStyle w:val="CommentReference"/>
        </w:rPr>
        <w:annotationRef/>
      </w:r>
      <w:r>
        <w:t>jarkko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A80BCE7" w15:done="0"/>
  <w15:commentEx w15:paraId="176BC4CD" w15:done="0"/>
  <w15:commentEx w15:paraId="03B966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17FAC" w16cex:dateUtc="2021-10-13T13:54:00Z"/>
  <w16cex:commentExtensible w16cex:durableId="25117FB7" w16cex:dateUtc="2021-10-13T13:54:00Z"/>
  <w16cex:commentExtensible w16cex:durableId="25117FDF" w16cex:dateUtc="2021-10-13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80BCE7" w16cid:durableId="25117FAC"/>
  <w16cid:commentId w16cid:paraId="176BC4CD" w16cid:durableId="25117FB7"/>
  <w16cid:commentId w16cid:paraId="03B966D6" w16cid:durableId="25117F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6FDDB" w14:textId="77777777" w:rsidR="00C271B5" w:rsidRDefault="00C271B5">
      <w:r>
        <w:separator/>
      </w:r>
    </w:p>
  </w:endnote>
  <w:endnote w:type="continuationSeparator" w:id="0">
    <w:p w14:paraId="333737C3" w14:textId="77777777" w:rsidR="00C271B5" w:rsidRDefault="00C2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MT">
    <w:altName w:val="Arial"/>
    <w:charset w:val="00"/>
    <w:family w:val="roman"/>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86CA9" w14:textId="77777777" w:rsidR="00D1798C" w:rsidRDefault="00D17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1A1B8" w14:textId="18A2B8EC" w:rsidR="00CA0F9F" w:rsidRPr="00C75B5B" w:rsidRDefault="00CA0F9F" w:rsidP="00C75B5B">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t>13</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642499819"/>
        <w:placeholder>
          <w:docPart w:val="999FD11BEDD741828480EFB090B1F391"/>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8D49F" w14:textId="77777777" w:rsidR="00D1798C" w:rsidRDefault="00D179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9B074" w14:textId="77777777" w:rsidR="00CA0F9F" w:rsidRDefault="00CA0F9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200E1967" w:rsidR="00CA0F9F" w:rsidRPr="00DF3474" w:rsidRDefault="00CA0F9F">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CA0F9F" w:rsidRPr="00DF3474" w:rsidRDefault="00CA0F9F">
    <w:pPr>
      <w:rPr>
        <w:lang w:val="fr-FR"/>
      </w:rPr>
    </w:pPr>
  </w:p>
  <w:p w14:paraId="3DAA228B" w14:textId="77777777" w:rsidR="00CA0F9F" w:rsidRDefault="00CA0F9F"/>
  <w:p w14:paraId="1BBB6F80" w14:textId="77777777" w:rsidR="00CA0F9F" w:rsidRDefault="00CA0F9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E487B" w14:textId="77777777" w:rsidR="00CA0F9F" w:rsidRDefault="00CA0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5FA66" w14:textId="77777777" w:rsidR="00C271B5" w:rsidRDefault="00C271B5">
      <w:r>
        <w:separator/>
      </w:r>
    </w:p>
  </w:footnote>
  <w:footnote w:type="continuationSeparator" w:id="0">
    <w:p w14:paraId="0514C08C" w14:textId="77777777" w:rsidR="00C271B5" w:rsidRDefault="00C27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62A56" w14:textId="77777777" w:rsidR="00D1798C" w:rsidRDefault="00D17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28374" w14:textId="1414EAE6" w:rsidR="00CA0F9F" w:rsidRDefault="00CA0F9F" w:rsidP="00C75B5B">
    <w:pPr>
      <w:pStyle w:val="Header"/>
      <w:tabs>
        <w:tab w:val="clear" w:pos="6480"/>
        <w:tab w:val="center" w:pos="4680"/>
        <w:tab w:val="right" w:pos="9360"/>
      </w:tabs>
    </w:pPr>
    <w:r>
      <w:fldChar w:fldCharType="begin"/>
    </w:r>
    <w:r>
      <w:instrText xml:space="preserve"> DATE  \@ "MMMM yyyy"  \* MERGEFORMAT </w:instrText>
    </w:r>
    <w:r>
      <w:fldChar w:fldCharType="separate"/>
    </w:r>
    <w:r w:rsidR="00D1798C">
      <w:rPr>
        <w:noProof/>
      </w:rPr>
      <w:t>December 2021</w:t>
    </w:r>
    <w:r>
      <w:fldChar w:fldCharType="end"/>
    </w:r>
    <w:r>
      <w:tab/>
    </w:r>
    <w:r>
      <w:tab/>
    </w:r>
    <w:r w:rsidR="004B7A0B">
      <w:fldChar w:fldCharType="begin"/>
    </w:r>
    <w:r w:rsidR="004B7A0B">
      <w:instrText xml:space="preserve"> TITLE  \* MERGEFORMAT </w:instrText>
    </w:r>
    <w:r w:rsidR="004B7A0B">
      <w:fldChar w:fldCharType="separate"/>
    </w:r>
    <w:r>
      <w:t>doc.: IEEE 802.11-21/1710r</w:t>
    </w:r>
    <w:r w:rsidR="004B7A0B">
      <w:fldChar w:fldCharType="end"/>
    </w:r>
    <w:r w:rsidR="006D72C4">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224B" w14:textId="77777777" w:rsidR="00D1798C" w:rsidRDefault="00D179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3896F" w14:textId="77777777" w:rsidR="00CA0F9F" w:rsidRDefault="00CA0F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3BEB427F" w:rsidR="00CA0F9F" w:rsidRDefault="00CA0F9F">
    <w:pPr>
      <w:pStyle w:val="Header"/>
      <w:tabs>
        <w:tab w:val="clear" w:pos="6480"/>
        <w:tab w:val="center" w:pos="4680"/>
        <w:tab w:val="right" w:pos="9360"/>
      </w:tabs>
    </w:pPr>
    <w:r>
      <w:fldChar w:fldCharType="begin"/>
    </w:r>
    <w:r>
      <w:instrText xml:space="preserve"> DATE  \@ "MMMM yyyy"  \* MERGEFORMAT </w:instrText>
    </w:r>
    <w:r>
      <w:fldChar w:fldCharType="separate"/>
    </w:r>
    <w:r w:rsidR="00D1798C">
      <w:rPr>
        <w:noProof/>
      </w:rPr>
      <w:t>December 2021</w:t>
    </w:r>
    <w:r>
      <w:fldChar w:fldCharType="end"/>
    </w:r>
    <w:r>
      <w:tab/>
    </w:r>
    <w:r>
      <w:tab/>
    </w:r>
    <w:r w:rsidR="004B7A0B">
      <w:fldChar w:fldCharType="begin"/>
    </w:r>
    <w:r w:rsidR="004B7A0B">
      <w:instrText xml:space="preserve"> TITLE  \* MERGEFORMAT </w:instrText>
    </w:r>
    <w:r w:rsidR="004B7A0B">
      <w:fldChar w:fldCharType="separate"/>
    </w:r>
    <w:r>
      <w:t>doc.: IEEE 802.11-21/</w:t>
    </w:r>
    <w:r w:rsidR="006225A5">
      <w:t>1710r4</w:t>
    </w:r>
    <w:r w:rsidR="004B7A0B">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3B9C6" w14:textId="77777777" w:rsidR="00CA0F9F" w:rsidRDefault="00CA0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4"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6"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0000413"/>
    <w:multiLevelType w:val="multilevel"/>
    <w:tmpl w:val="00000896"/>
    <w:lvl w:ilvl="0">
      <w:numFmt w:val="bullet"/>
      <w:lvlText w:val="—"/>
      <w:lvlJc w:val="left"/>
      <w:pPr>
        <w:ind w:left="920" w:hanging="400"/>
      </w:pPr>
      <w:rPr>
        <w:rFonts w:ascii="Times New Roman" w:hAnsi="Times New Roman" w:cs="Times New Roman"/>
        <w:b w:val="0"/>
        <w:bCs w:val="0"/>
        <w:i w:val="0"/>
        <w:iCs w:val="0"/>
        <w:w w:val="99"/>
        <w:sz w:val="20"/>
        <w:szCs w:val="20"/>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8" w15:restartNumberingAfterBreak="0">
    <w:nsid w:val="036A31CC"/>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2168CA"/>
    <w:multiLevelType w:val="hybridMultilevel"/>
    <w:tmpl w:val="7BD03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456795"/>
    <w:multiLevelType w:val="hybridMultilevel"/>
    <w:tmpl w:val="D29C36DA"/>
    <w:lvl w:ilvl="0" w:tplc="5784DDC0">
      <w:start w:val="3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E3367"/>
    <w:multiLevelType w:val="hybridMultilevel"/>
    <w:tmpl w:val="9A3EDB84"/>
    <w:lvl w:ilvl="0" w:tplc="535E958C">
      <w:start w:val="3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8"/>
  </w:num>
  <w:num w:numId="4">
    <w:abstractNumId w:val="14"/>
  </w:num>
  <w:num w:numId="5">
    <w:abstractNumId w:val="13"/>
  </w:num>
  <w:num w:numId="6">
    <w:abstractNumId w:val="16"/>
  </w:num>
  <w:num w:numId="7">
    <w:abstractNumId w:val="15"/>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7"/>
  </w:num>
  <w:num w:numId="16">
    <w:abstractNumId w:val="9"/>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3"/>
  </w:num>
  <w:num w:numId="20">
    <w:abstractNumId w:val="3"/>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4"/>
  </w:num>
  <w:num w:numId="22">
    <w:abstractNumId w:val="4"/>
  </w:num>
  <w:num w:numId="23">
    <w:abstractNumId w:val="5"/>
  </w:num>
  <w:num w:numId="24">
    <w:abstractNumId w:val="5"/>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6"/>
  </w:num>
  <w:num w:numId="26">
    <w:abstractNumId w:val="6"/>
  </w:num>
  <w:num w:numId="27">
    <w:abstractNumId w:val="1"/>
    <w:lvlOverride w:ilvl="0">
      <w:lvl w:ilvl="0">
        <w:start w:val="1"/>
        <w:numFmt w:val="bullet"/>
        <w:lvlText w:val="26.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 "/>
        <w:legacy w:legacy="1" w:legacySpace="0" w:legacyIndent="0"/>
        <w:lvlJc w:val="left"/>
        <w:pPr>
          <w:ind w:left="720" w:firstLine="0"/>
        </w:pPr>
        <w:rPr>
          <w:rFonts w:ascii="Times New Roman" w:hAnsi="Times New Roman" w:cs="Times New Roman" w:hint="default"/>
          <w:b w:val="0"/>
          <w:i w:val="0"/>
          <w:strike w:val="0"/>
          <w:color w:val="000000"/>
          <w:sz w:val="20"/>
          <w:u w:val="none"/>
        </w:rPr>
      </w:lvl>
    </w:lvlOverride>
  </w:num>
  <w:num w:numId="29">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26.10.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26.10.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26.10.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26.10.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26.10.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26-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1"/>
    <w:lvlOverride w:ilvl="0">
      <w:lvl w:ilvl="0">
        <w:start w:val="1"/>
        <w:numFmt w:val="bullet"/>
        <w:lvlText w:val="Table 26-10—"/>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Figure 26-11—"/>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Table 26-1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Table 26-12—"/>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12"/>
  </w:num>
  <w:num w:numId="41">
    <w:abstractNumId w:val="7"/>
  </w:num>
  <w:num w:numId="42">
    <w:abstractNumId w:val="8"/>
  </w:num>
  <w:num w:numId="43">
    <w:abstractNumId w:val="11"/>
  </w:num>
  <w:num w:numId="4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9.6.13.8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9.6.13.9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9.6.13.10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1B3"/>
    <w:rsid w:val="00021324"/>
    <w:rsid w:val="000225F0"/>
    <w:rsid w:val="000229C4"/>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5D8C"/>
    <w:rsid w:val="000567FC"/>
    <w:rsid w:val="000568B0"/>
    <w:rsid w:val="0005694E"/>
    <w:rsid w:val="00061C3D"/>
    <w:rsid w:val="0006290F"/>
    <w:rsid w:val="00064A86"/>
    <w:rsid w:val="0006639B"/>
    <w:rsid w:val="00066D8A"/>
    <w:rsid w:val="00067EF8"/>
    <w:rsid w:val="00071F86"/>
    <w:rsid w:val="00072045"/>
    <w:rsid w:val="00073189"/>
    <w:rsid w:val="00073B29"/>
    <w:rsid w:val="00074C9D"/>
    <w:rsid w:val="00075757"/>
    <w:rsid w:val="000763E2"/>
    <w:rsid w:val="000804D5"/>
    <w:rsid w:val="000818A3"/>
    <w:rsid w:val="000836A1"/>
    <w:rsid w:val="000845A2"/>
    <w:rsid w:val="000846C1"/>
    <w:rsid w:val="00084C3A"/>
    <w:rsid w:val="000862E6"/>
    <w:rsid w:val="00086987"/>
    <w:rsid w:val="00086BBE"/>
    <w:rsid w:val="000879A3"/>
    <w:rsid w:val="0009075E"/>
    <w:rsid w:val="00091B37"/>
    <w:rsid w:val="00093ED9"/>
    <w:rsid w:val="000946B8"/>
    <w:rsid w:val="00094C78"/>
    <w:rsid w:val="000969A1"/>
    <w:rsid w:val="0009756B"/>
    <w:rsid w:val="000979D0"/>
    <w:rsid w:val="000A047D"/>
    <w:rsid w:val="000A15AA"/>
    <w:rsid w:val="000A1955"/>
    <w:rsid w:val="000A1B13"/>
    <w:rsid w:val="000A2445"/>
    <w:rsid w:val="000A2B3F"/>
    <w:rsid w:val="000A4F79"/>
    <w:rsid w:val="000A6647"/>
    <w:rsid w:val="000A6B90"/>
    <w:rsid w:val="000A6C58"/>
    <w:rsid w:val="000B0631"/>
    <w:rsid w:val="000B2409"/>
    <w:rsid w:val="000B784B"/>
    <w:rsid w:val="000B79CD"/>
    <w:rsid w:val="000C0339"/>
    <w:rsid w:val="000C0437"/>
    <w:rsid w:val="000C1EEF"/>
    <w:rsid w:val="000C2EF6"/>
    <w:rsid w:val="000C4C38"/>
    <w:rsid w:val="000C5F3E"/>
    <w:rsid w:val="000C6B13"/>
    <w:rsid w:val="000C6EE0"/>
    <w:rsid w:val="000D01A8"/>
    <w:rsid w:val="000D380E"/>
    <w:rsid w:val="000D5894"/>
    <w:rsid w:val="000E0050"/>
    <w:rsid w:val="000E109B"/>
    <w:rsid w:val="000E12C8"/>
    <w:rsid w:val="000E1361"/>
    <w:rsid w:val="000E233B"/>
    <w:rsid w:val="000E2CA6"/>
    <w:rsid w:val="000E3163"/>
    <w:rsid w:val="000E45BD"/>
    <w:rsid w:val="000E4DD1"/>
    <w:rsid w:val="000E6714"/>
    <w:rsid w:val="000E74EE"/>
    <w:rsid w:val="000F07B1"/>
    <w:rsid w:val="000F09C1"/>
    <w:rsid w:val="000F666E"/>
    <w:rsid w:val="000F6B0B"/>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2109"/>
    <w:rsid w:val="001171AF"/>
    <w:rsid w:val="00117386"/>
    <w:rsid w:val="00117CC9"/>
    <w:rsid w:val="00121B31"/>
    <w:rsid w:val="001240E7"/>
    <w:rsid w:val="00126AF5"/>
    <w:rsid w:val="0012772B"/>
    <w:rsid w:val="00130C0D"/>
    <w:rsid w:val="00132348"/>
    <w:rsid w:val="001323E9"/>
    <w:rsid w:val="00134C55"/>
    <w:rsid w:val="0013617A"/>
    <w:rsid w:val="00136B67"/>
    <w:rsid w:val="00136CFC"/>
    <w:rsid w:val="001371C9"/>
    <w:rsid w:val="00140AF7"/>
    <w:rsid w:val="00140E32"/>
    <w:rsid w:val="00141376"/>
    <w:rsid w:val="00141692"/>
    <w:rsid w:val="001419B6"/>
    <w:rsid w:val="00141CA4"/>
    <w:rsid w:val="00141DFD"/>
    <w:rsid w:val="00141E86"/>
    <w:rsid w:val="0014280C"/>
    <w:rsid w:val="00142F85"/>
    <w:rsid w:val="00143077"/>
    <w:rsid w:val="00143B8C"/>
    <w:rsid w:val="00146B6F"/>
    <w:rsid w:val="00147B24"/>
    <w:rsid w:val="00151A2B"/>
    <w:rsid w:val="00151B2B"/>
    <w:rsid w:val="00151B8A"/>
    <w:rsid w:val="00152359"/>
    <w:rsid w:val="00155000"/>
    <w:rsid w:val="00155F03"/>
    <w:rsid w:val="00157AE7"/>
    <w:rsid w:val="001603D0"/>
    <w:rsid w:val="00160E79"/>
    <w:rsid w:val="001610A7"/>
    <w:rsid w:val="00162976"/>
    <w:rsid w:val="00164C75"/>
    <w:rsid w:val="001677BF"/>
    <w:rsid w:val="00167DBE"/>
    <w:rsid w:val="0017045A"/>
    <w:rsid w:val="00170A3C"/>
    <w:rsid w:val="0017237A"/>
    <w:rsid w:val="00172F06"/>
    <w:rsid w:val="00173E5E"/>
    <w:rsid w:val="0017432E"/>
    <w:rsid w:val="001743FC"/>
    <w:rsid w:val="001747DB"/>
    <w:rsid w:val="00174EAC"/>
    <w:rsid w:val="001757F2"/>
    <w:rsid w:val="00175D84"/>
    <w:rsid w:val="00177068"/>
    <w:rsid w:val="0017795A"/>
    <w:rsid w:val="00180D46"/>
    <w:rsid w:val="00184827"/>
    <w:rsid w:val="00185986"/>
    <w:rsid w:val="001911EC"/>
    <w:rsid w:val="00192A58"/>
    <w:rsid w:val="00192A5B"/>
    <w:rsid w:val="00195571"/>
    <w:rsid w:val="001956F5"/>
    <w:rsid w:val="001958F7"/>
    <w:rsid w:val="00195EBE"/>
    <w:rsid w:val="001968A8"/>
    <w:rsid w:val="001A0178"/>
    <w:rsid w:val="001A0F38"/>
    <w:rsid w:val="001A1A08"/>
    <w:rsid w:val="001A1A67"/>
    <w:rsid w:val="001A25FA"/>
    <w:rsid w:val="001A3300"/>
    <w:rsid w:val="001A51BC"/>
    <w:rsid w:val="001A5286"/>
    <w:rsid w:val="001A597C"/>
    <w:rsid w:val="001A6C05"/>
    <w:rsid w:val="001B1B49"/>
    <w:rsid w:val="001B2A31"/>
    <w:rsid w:val="001B2CC4"/>
    <w:rsid w:val="001B31A6"/>
    <w:rsid w:val="001B367B"/>
    <w:rsid w:val="001B36D2"/>
    <w:rsid w:val="001B3D70"/>
    <w:rsid w:val="001B4FC3"/>
    <w:rsid w:val="001B6471"/>
    <w:rsid w:val="001B6D8F"/>
    <w:rsid w:val="001B76FE"/>
    <w:rsid w:val="001C1ADC"/>
    <w:rsid w:val="001C1CE7"/>
    <w:rsid w:val="001C34F7"/>
    <w:rsid w:val="001C44AC"/>
    <w:rsid w:val="001C5AFD"/>
    <w:rsid w:val="001C6548"/>
    <w:rsid w:val="001C685B"/>
    <w:rsid w:val="001C7EAD"/>
    <w:rsid w:val="001D11EB"/>
    <w:rsid w:val="001D1FAE"/>
    <w:rsid w:val="001D39F8"/>
    <w:rsid w:val="001D3C40"/>
    <w:rsid w:val="001D58D1"/>
    <w:rsid w:val="001D6097"/>
    <w:rsid w:val="001D723B"/>
    <w:rsid w:val="001D7BA8"/>
    <w:rsid w:val="001E048B"/>
    <w:rsid w:val="001E0ADE"/>
    <w:rsid w:val="001E1245"/>
    <w:rsid w:val="001E2B02"/>
    <w:rsid w:val="001E4107"/>
    <w:rsid w:val="001E53B9"/>
    <w:rsid w:val="001E5896"/>
    <w:rsid w:val="001E6213"/>
    <w:rsid w:val="001E768F"/>
    <w:rsid w:val="001F07B2"/>
    <w:rsid w:val="001F0DC7"/>
    <w:rsid w:val="001F10D9"/>
    <w:rsid w:val="001F1C30"/>
    <w:rsid w:val="001F4ACC"/>
    <w:rsid w:val="001F4C16"/>
    <w:rsid w:val="001F546A"/>
    <w:rsid w:val="001F5B4B"/>
    <w:rsid w:val="001F6595"/>
    <w:rsid w:val="001F711E"/>
    <w:rsid w:val="001F75A8"/>
    <w:rsid w:val="00202106"/>
    <w:rsid w:val="0020516C"/>
    <w:rsid w:val="002056CB"/>
    <w:rsid w:val="0020642D"/>
    <w:rsid w:val="002071F4"/>
    <w:rsid w:val="00210200"/>
    <w:rsid w:val="0021035F"/>
    <w:rsid w:val="00210E83"/>
    <w:rsid w:val="00211F91"/>
    <w:rsid w:val="00212A9C"/>
    <w:rsid w:val="00212FEE"/>
    <w:rsid w:val="002142AE"/>
    <w:rsid w:val="00215CE5"/>
    <w:rsid w:val="00216D1C"/>
    <w:rsid w:val="00216EF4"/>
    <w:rsid w:val="00217BB3"/>
    <w:rsid w:val="002210FF"/>
    <w:rsid w:val="00221DA6"/>
    <w:rsid w:val="002220B7"/>
    <w:rsid w:val="00222B2D"/>
    <w:rsid w:val="00222EFA"/>
    <w:rsid w:val="00230372"/>
    <w:rsid w:val="0023042E"/>
    <w:rsid w:val="002322A5"/>
    <w:rsid w:val="00233058"/>
    <w:rsid w:val="00236040"/>
    <w:rsid w:val="002410DA"/>
    <w:rsid w:val="0024174B"/>
    <w:rsid w:val="00244006"/>
    <w:rsid w:val="00244CEA"/>
    <w:rsid w:val="00245241"/>
    <w:rsid w:val="0024525A"/>
    <w:rsid w:val="00250605"/>
    <w:rsid w:val="00250CF0"/>
    <w:rsid w:val="002532DA"/>
    <w:rsid w:val="002545BF"/>
    <w:rsid w:val="0025518D"/>
    <w:rsid w:val="002556CC"/>
    <w:rsid w:val="0025635A"/>
    <w:rsid w:val="002578BB"/>
    <w:rsid w:val="00257D5A"/>
    <w:rsid w:val="00261602"/>
    <w:rsid w:val="00261C46"/>
    <w:rsid w:val="00262F96"/>
    <w:rsid w:val="002633B1"/>
    <w:rsid w:val="002636BA"/>
    <w:rsid w:val="00264848"/>
    <w:rsid w:val="00264EFE"/>
    <w:rsid w:val="00264F76"/>
    <w:rsid w:val="00267CFE"/>
    <w:rsid w:val="002727FA"/>
    <w:rsid w:val="00273983"/>
    <w:rsid w:val="00275C0D"/>
    <w:rsid w:val="002769AB"/>
    <w:rsid w:val="00280D2E"/>
    <w:rsid w:val="0028113C"/>
    <w:rsid w:val="0028235F"/>
    <w:rsid w:val="0028292F"/>
    <w:rsid w:val="00283353"/>
    <w:rsid w:val="0028402F"/>
    <w:rsid w:val="0028678D"/>
    <w:rsid w:val="00286983"/>
    <w:rsid w:val="00287EDD"/>
    <w:rsid w:val="0029020B"/>
    <w:rsid w:val="00291334"/>
    <w:rsid w:val="00291DF9"/>
    <w:rsid w:val="002929AC"/>
    <w:rsid w:val="00293A4A"/>
    <w:rsid w:val="00293F73"/>
    <w:rsid w:val="0029410C"/>
    <w:rsid w:val="00294BD0"/>
    <w:rsid w:val="002950A0"/>
    <w:rsid w:val="0029575F"/>
    <w:rsid w:val="00296E2C"/>
    <w:rsid w:val="00297C9A"/>
    <w:rsid w:val="002A0ADD"/>
    <w:rsid w:val="002A0C93"/>
    <w:rsid w:val="002A1C7D"/>
    <w:rsid w:val="002A3512"/>
    <w:rsid w:val="002A390D"/>
    <w:rsid w:val="002A3B36"/>
    <w:rsid w:val="002A423C"/>
    <w:rsid w:val="002A54E2"/>
    <w:rsid w:val="002A7273"/>
    <w:rsid w:val="002B08CF"/>
    <w:rsid w:val="002B1A82"/>
    <w:rsid w:val="002B1B43"/>
    <w:rsid w:val="002B3890"/>
    <w:rsid w:val="002B42CD"/>
    <w:rsid w:val="002B436C"/>
    <w:rsid w:val="002B5FB2"/>
    <w:rsid w:val="002B6510"/>
    <w:rsid w:val="002B6673"/>
    <w:rsid w:val="002C24B0"/>
    <w:rsid w:val="002C522E"/>
    <w:rsid w:val="002C7444"/>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28B0"/>
    <w:rsid w:val="002E36EB"/>
    <w:rsid w:val="002E3800"/>
    <w:rsid w:val="002E4285"/>
    <w:rsid w:val="002E5B83"/>
    <w:rsid w:val="002E6B14"/>
    <w:rsid w:val="002E7044"/>
    <w:rsid w:val="002E7A17"/>
    <w:rsid w:val="002E7B37"/>
    <w:rsid w:val="002F0431"/>
    <w:rsid w:val="002F07FD"/>
    <w:rsid w:val="002F098B"/>
    <w:rsid w:val="002F0D74"/>
    <w:rsid w:val="002F17F0"/>
    <w:rsid w:val="002F1EAA"/>
    <w:rsid w:val="002F2390"/>
    <w:rsid w:val="002F24B1"/>
    <w:rsid w:val="002F33DE"/>
    <w:rsid w:val="002F53CF"/>
    <w:rsid w:val="002F5AB0"/>
    <w:rsid w:val="003009B6"/>
    <w:rsid w:val="003017E1"/>
    <w:rsid w:val="00301855"/>
    <w:rsid w:val="0030226C"/>
    <w:rsid w:val="00303AA2"/>
    <w:rsid w:val="00305B56"/>
    <w:rsid w:val="003063FB"/>
    <w:rsid w:val="003073A8"/>
    <w:rsid w:val="003111DF"/>
    <w:rsid w:val="003115A5"/>
    <w:rsid w:val="0031231B"/>
    <w:rsid w:val="00314DE7"/>
    <w:rsid w:val="003165E2"/>
    <w:rsid w:val="0031742F"/>
    <w:rsid w:val="003177AD"/>
    <w:rsid w:val="00320E15"/>
    <w:rsid w:val="00321A8F"/>
    <w:rsid w:val="003234A6"/>
    <w:rsid w:val="00324C83"/>
    <w:rsid w:val="00325031"/>
    <w:rsid w:val="00330709"/>
    <w:rsid w:val="00331E45"/>
    <w:rsid w:val="00332263"/>
    <w:rsid w:val="0033263A"/>
    <w:rsid w:val="0033386F"/>
    <w:rsid w:val="00333DDF"/>
    <w:rsid w:val="003358E4"/>
    <w:rsid w:val="00336161"/>
    <w:rsid w:val="003368A8"/>
    <w:rsid w:val="003369B1"/>
    <w:rsid w:val="00336CD7"/>
    <w:rsid w:val="003414E1"/>
    <w:rsid w:val="00341C5E"/>
    <w:rsid w:val="00344903"/>
    <w:rsid w:val="00344B05"/>
    <w:rsid w:val="00346D99"/>
    <w:rsid w:val="00346FF3"/>
    <w:rsid w:val="003471BA"/>
    <w:rsid w:val="0035042C"/>
    <w:rsid w:val="0035062A"/>
    <w:rsid w:val="00353808"/>
    <w:rsid w:val="00354B33"/>
    <w:rsid w:val="00356FE9"/>
    <w:rsid w:val="0035725E"/>
    <w:rsid w:val="003573D5"/>
    <w:rsid w:val="00357859"/>
    <w:rsid w:val="00357B12"/>
    <w:rsid w:val="003607DB"/>
    <w:rsid w:val="003607F1"/>
    <w:rsid w:val="00360ED1"/>
    <w:rsid w:val="00362D39"/>
    <w:rsid w:val="003639EB"/>
    <w:rsid w:val="003642E1"/>
    <w:rsid w:val="00365E37"/>
    <w:rsid w:val="00366056"/>
    <w:rsid w:val="003661A8"/>
    <w:rsid w:val="003711EB"/>
    <w:rsid w:val="0037198F"/>
    <w:rsid w:val="00372C78"/>
    <w:rsid w:val="003748EB"/>
    <w:rsid w:val="00374DB1"/>
    <w:rsid w:val="00375D98"/>
    <w:rsid w:val="00380B99"/>
    <w:rsid w:val="003837F2"/>
    <w:rsid w:val="00383827"/>
    <w:rsid w:val="00386B58"/>
    <w:rsid w:val="00386FFB"/>
    <w:rsid w:val="00390865"/>
    <w:rsid w:val="00391DF8"/>
    <w:rsid w:val="003929FD"/>
    <w:rsid w:val="003962DF"/>
    <w:rsid w:val="0039759D"/>
    <w:rsid w:val="00397A0B"/>
    <w:rsid w:val="003A0A11"/>
    <w:rsid w:val="003A1172"/>
    <w:rsid w:val="003A23BD"/>
    <w:rsid w:val="003A60F7"/>
    <w:rsid w:val="003B051C"/>
    <w:rsid w:val="003B0763"/>
    <w:rsid w:val="003B0BC1"/>
    <w:rsid w:val="003B0DBD"/>
    <w:rsid w:val="003B4F97"/>
    <w:rsid w:val="003B5CC8"/>
    <w:rsid w:val="003C0A85"/>
    <w:rsid w:val="003C1D44"/>
    <w:rsid w:val="003C293D"/>
    <w:rsid w:val="003C3DAD"/>
    <w:rsid w:val="003C476F"/>
    <w:rsid w:val="003D0B87"/>
    <w:rsid w:val="003D0DB8"/>
    <w:rsid w:val="003D0E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834"/>
    <w:rsid w:val="003F4B3C"/>
    <w:rsid w:val="003F53C2"/>
    <w:rsid w:val="003F5E7C"/>
    <w:rsid w:val="003F738D"/>
    <w:rsid w:val="003F75E2"/>
    <w:rsid w:val="00400645"/>
    <w:rsid w:val="00400A64"/>
    <w:rsid w:val="0040131D"/>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3D2A"/>
    <w:rsid w:val="0044570A"/>
    <w:rsid w:val="00450D99"/>
    <w:rsid w:val="00451CDF"/>
    <w:rsid w:val="0045431C"/>
    <w:rsid w:val="00454AB3"/>
    <w:rsid w:val="004555A6"/>
    <w:rsid w:val="00455F9B"/>
    <w:rsid w:val="00456014"/>
    <w:rsid w:val="00456B86"/>
    <w:rsid w:val="00457333"/>
    <w:rsid w:val="004574B5"/>
    <w:rsid w:val="00457797"/>
    <w:rsid w:val="00457AB0"/>
    <w:rsid w:val="004622B1"/>
    <w:rsid w:val="00463797"/>
    <w:rsid w:val="004655C4"/>
    <w:rsid w:val="00466599"/>
    <w:rsid w:val="00466ECB"/>
    <w:rsid w:val="004701F8"/>
    <w:rsid w:val="004724B5"/>
    <w:rsid w:val="00474372"/>
    <w:rsid w:val="004754AC"/>
    <w:rsid w:val="00475A8E"/>
    <w:rsid w:val="004773F2"/>
    <w:rsid w:val="004809E5"/>
    <w:rsid w:val="00480B32"/>
    <w:rsid w:val="0048130F"/>
    <w:rsid w:val="00482B76"/>
    <w:rsid w:val="00484D2F"/>
    <w:rsid w:val="004857F3"/>
    <w:rsid w:val="00485F76"/>
    <w:rsid w:val="00487A30"/>
    <w:rsid w:val="00487C22"/>
    <w:rsid w:val="004916EB"/>
    <w:rsid w:val="0049281B"/>
    <w:rsid w:val="00492EDF"/>
    <w:rsid w:val="0049405F"/>
    <w:rsid w:val="004958C0"/>
    <w:rsid w:val="00496521"/>
    <w:rsid w:val="00496822"/>
    <w:rsid w:val="004A0148"/>
    <w:rsid w:val="004A046D"/>
    <w:rsid w:val="004A08F0"/>
    <w:rsid w:val="004A4777"/>
    <w:rsid w:val="004A4BDA"/>
    <w:rsid w:val="004A5446"/>
    <w:rsid w:val="004A5646"/>
    <w:rsid w:val="004A5867"/>
    <w:rsid w:val="004A7932"/>
    <w:rsid w:val="004A7F32"/>
    <w:rsid w:val="004B064B"/>
    <w:rsid w:val="004B25C6"/>
    <w:rsid w:val="004B2A3C"/>
    <w:rsid w:val="004B36B2"/>
    <w:rsid w:val="004B546D"/>
    <w:rsid w:val="004B616E"/>
    <w:rsid w:val="004B64BE"/>
    <w:rsid w:val="004B7327"/>
    <w:rsid w:val="004B7979"/>
    <w:rsid w:val="004B7A0B"/>
    <w:rsid w:val="004B7E51"/>
    <w:rsid w:val="004C1C53"/>
    <w:rsid w:val="004C1EFA"/>
    <w:rsid w:val="004C3A8B"/>
    <w:rsid w:val="004C51D1"/>
    <w:rsid w:val="004C5993"/>
    <w:rsid w:val="004D0485"/>
    <w:rsid w:val="004D1FA6"/>
    <w:rsid w:val="004D3125"/>
    <w:rsid w:val="004D39EA"/>
    <w:rsid w:val="004D3B3F"/>
    <w:rsid w:val="004D42F4"/>
    <w:rsid w:val="004D5AF9"/>
    <w:rsid w:val="004D5D2D"/>
    <w:rsid w:val="004D5EBB"/>
    <w:rsid w:val="004D6850"/>
    <w:rsid w:val="004E0917"/>
    <w:rsid w:val="004E13CF"/>
    <w:rsid w:val="004E1DBD"/>
    <w:rsid w:val="004E3374"/>
    <w:rsid w:val="004E4B12"/>
    <w:rsid w:val="004E4ED4"/>
    <w:rsid w:val="004E5276"/>
    <w:rsid w:val="004E548C"/>
    <w:rsid w:val="004E70CC"/>
    <w:rsid w:val="004E7269"/>
    <w:rsid w:val="004F10C4"/>
    <w:rsid w:val="004F1BAB"/>
    <w:rsid w:val="004F56A0"/>
    <w:rsid w:val="004F5B9B"/>
    <w:rsid w:val="004F6745"/>
    <w:rsid w:val="0050057C"/>
    <w:rsid w:val="00501840"/>
    <w:rsid w:val="00503EE9"/>
    <w:rsid w:val="00504480"/>
    <w:rsid w:val="00504577"/>
    <w:rsid w:val="005058C1"/>
    <w:rsid w:val="0050776F"/>
    <w:rsid w:val="0051025F"/>
    <w:rsid w:val="005118D6"/>
    <w:rsid w:val="00512AA7"/>
    <w:rsid w:val="0051498D"/>
    <w:rsid w:val="00515CE3"/>
    <w:rsid w:val="00515F3E"/>
    <w:rsid w:val="005162BF"/>
    <w:rsid w:val="00516697"/>
    <w:rsid w:val="00516F06"/>
    <w:rsid w:val="0052071E"/>
    <w:rsid w:val="00520DE2"/>
    <w:rsid w:val="0052116A"/>
    <w:rsid w:val="00521C93"/>
    <w:rsid w:val="00523D51"/>
    <w:rsid w:val="0052403B"/>
    <w:rsid w:val="005264E6"/>
    <w:rsid w:val="00535100"/>
    <w:rsid w:val="005352E1"/>
    <w:rsid w:val="00535678"/>
    <w:rsid w:val="005364A1"/>
    <w:rsid w:val="00537403"/>
    <w:rsid w:val="0053793F"/>
    <w:rsid w:val="005413DE"/>
    <w:rsid w:val="00542EE2"/>
    <w:rsid w:val="005438DA"/>
    <w:rsid w:val="00543C2C"/>
    <w:rsid w:val="005452AB"/>
    <w:rsid w:val="00545AAE"/>
    <w:rsid w:val="0054601F"/>
    <w:rsid w:val="00547544"/>
    <w:rsid w:val="00547A2F"/>
    <w:rsid w:val="00550228"/>
    <w:rsid w:val="00551162"/>
    <w:rsid w:val="0055267F"/>
    <w:rsid w:val="0055346F"/>
    <w:rsid w:val="00554160"/>
    <w:rsid w:val="00554BAC"/>
    <w:rsid w:val="00554C09"/>
    <w:rsid w:val="00556AB3"/>
    <w:rsid w:val="00560A56"/>
    <w:rsid w:val="00561E78"/>
    <w:rsid w:val="005628B9"/>
    <w:rsid w:val="00563DA8"/>
    <w:rsid w:val="005651A1"/>
    <w:rsid w:val="005653C8"/>
    <w:rsid w:val="0056667B"/>
    <w:rsid w:val="00567E80"/>
    <w:rsid w:val="00570AA6"/>
    <w:rsid w:val="00570B37"/>
    <w:rsid w:val="00571578"/>
    <w:rsid w:val="00571DE6"/>
    <w:rsid w:val="00572580"/>
    <w:rsid w:val="00572898"/>
    <w:rsid w:val="00572C38"/>
    <w:rsid w:val="00572F1B"/>
    <w:rsid w:val="00573E44"/>
    <w:rsid w:val="00574448"/>
    <w:rsid w:val="00575869"/>
    <w:rsid w:val="00576508"/>
    <w:rsid w:val="00576642"/>
    <w:rsid w:val="00576EEC"/>
    <w:rsid w:val="00580837"/>
    <w:rsid w:val="00581294"/>
    <w:rsid w:val="00581754"/>
    <w:rsid w:val="00581C35"/>
    <w:rsid w:val="0058343F"/>
    <w:rsid w:val="005834DC"/>
    <w:rsid w:val="00583917"/>
    <w:rsid w:val="00584126"/>
    <w:rsid w:val="005859F6"/>
    <w:rsid w:val="0058671F"/>
    <w:rsid w:val="005927BD"/>
    <w:rsid w:val="0059472C"/>
    <w:rsid w:val="005979BC"/>
    <w:rsid w:val="005A0774"/>
    <w:rsid w:val="005A0E4F"/>
    <w:rsid w:val="005A2C2B"/>
    <w:rsid w:val="005A36B9"/>
    <w:rsid w:val="005A3CE6"/>
    <w:rsid w:val="005A5DE3"/>
    <w:rsid w:val="005A7953"/>
    <w:rsid w:val="005B02D3"/>
    <w:rsid w:val="005B0A06"/>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2773"/>
    <w:rsid w:val="005D5886"/>
    <w:rsid w:val="005D6C33"/>
    <w:rsid w:val="005D743B"/>
    <w:rsid w:val="005E14D1"/>
    <w:rsid w:val="005E2806"/>
    <w:rsid w:val="005E2F43"/>
    <w:rsid w:val="005E3438"/>
    <w:rsid w:val="005E4B9F"/>
    <w:rsid w:val="005E5B2F"/>
    <w:rsid w:val="005E71A9"/>
    <w:rsid w:val="005E77EC"/>
    <w:rsid w:val="005F3294"/>
    <w:rsid w:val="005F3BED"/>
    <w:rsid w:val="005F4663"/>
    <w:rsid w:val="005F493A"/>
    <w:rsid w:val="006000E6"/>
    <w:rsid w:val="00601010"/>
    <w:rsid w:val="00602BDA"/>
    <w:rsid w:val="00602DB5"/>
    <w:rsid w:val="00602EBF"/>
    <w:rsid w:val="00604420"/>
    <w:rsid w:val="00605CEB"/>
    <w:rsid w:val="00606251"/>
    <w:rsid w:val="006076C9"/>
    <w:rsid w:val="00610028"/>
    <w:rsid w:val="006109B9"/>
    <w:rsid w:val="00610C38"/>
    <w:rsid w:val="0061129C"/>
    <w:rsid w:val="00611E65"/>
    <w:rsid w:val="00612629"/>
    <w:rsid w:val="00612A42"/>
    <w:rsid w:val="006130A2"/>
    <w:rsid w:val="00613220"/>
    <w:rsid w:val="00613553"/>
    <w:rsid w:val="00613E61"/>
    <w:rsid w:val="00614B04"/>
    <w:rsid w:val="00615061"/>
    <w:rsid w:val="00615E58"/>
    <w:rsid w:val="006163F8"/>
    <w:rsid w:val="00617076"/>
    <w:rsid w:val="006171E7"/>
    <w:rsid w:val="0061741C"/>
    <w:rsid w:val="006174EF"/>
    <w:rsid w:val="006224C2"/>
    <w:rsid w:val="006225A5"/>
    <w:rsid w:val="00623EC7"/>
    <w:rsid w:val="0062440B"/>
    <w:rsid w:val="00624795"/>
    <w:rsid w:val="006258DC"/>
    <w:rsid w:val="00625A2B"/>
    <w:rsid w:val="0062675E"/>
    <w:rsid w:val="0063011F"/>
    <w:rsid w:val="006323E2"/>
    <w:rsid w:val="00632B7C"/>
    <w:rsid w:val="00635BC9"/>
    <w:rsid w:val="00636C8E"/>
    <w:rsid w:val="00637908"/>
    <w:rsid w:val="00637AC8"/>
    <w:rsid w:val="00637C35"/>
    <w:rsid w:val="006429CB"/>
    <w:rsid w:val="00644578"/>
    <w:rsid w:val="0064496D"/>
    <w:rsid w:val="00644A90"/>
    <w:rsid w:val="00645B64"/>
    <w:rsid w:val="0065045C"/>
    <w:rsid w:val="00650725"/>
    <w:rsid w:val="006528AD"/>
    <w:rsid w:val="00652F8C"/>
    <w:rsid w:val="006535EA"/>
    <w:rsid w:val="00653853"/>
    <w:rsid w:val="006540F7"/>
    <w:rsid w:val="00654A02"/>
    <w:rsid w:val="00655009"/>
    <w:rsid w:val="00656FC5"/>
    <w:rsid w:val="006603F0"/>
    <w:rsid w:val="00660E4B"/>
    <w:rsid w:val="00661B07"/>
    <w:rsid w:val="00661BC4"/>
    <w:rsid w:val="00661C19"/>
    <w:rsid w:val="0066471B"/>
    <w:rsid w:val="006650D0"/>
    <w:rsid w:val="00665646"/>
    <w:rsid w:val="00666944"/>
    <w:rsid w:val="00666B77"/>
    <w:rsid w:val="00666CEF"/>
    <w:rsid w:val="00667C22"/>
    <w:rsid w:val="00671D22"/>
    <w:rsid w:val="006722F7"/>
    <w:rsid w:val="00672AE1"/>
    <w:rsid w:val="0067358E"/>
    <w:rsid w:val="00674B18"/>
    <w:rsid w:val="00675C9C"/>
    <w:rsid w:val="0068017B"/>
    <w:rsid w:val="00680E7D"/>
    <w:rsid w:val="00681C5C"/>
    <w:rsid w:val="0068294F"/>
    <w:rsid w:val="006842FC"/>
    <w:rsid w:val="00684D32"/>
    <w:rsid w:val="00685A8E"/>
    <w:rsid w:val="00685F48"/>
    <w:rsid w:val="006912A2"/>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3E7"/>
    <w:rsid w:val="006B64EF"/>
    <w:rsid w:val="006B72D2"/>
    <w:rsid w:val="006B7CA1"/>
    <w:rsid w:val="006C05CC"/>
    <w:rsid w:val="006C0727"/>
    <w:rsid w:val="006C0BA7"/>
    <w:rsid w:val="006C166A"/>
    <w:rsid w:val="006C1B47"/>
    <w:rsid w:val="006C2119"/>
    <w:rsid w:val="006C319D"/>
    <w:rsid w:val="006C3401"/>
    <w:rsid w:val="006C4C3A"/>
    <w:rsid w:val="006C5602"/>
    <w:rsid w:val="006C6A2E"/>
    <w:rsid w:val="006C720C"/>
    <w:rsid w:val="006C7845"/>
    <w:rsid w:val="006C7BAE"/>
    <w:rsid w:val="006D030A"/>
    <w:rsid w:val="006D14BD"/>
    <w:rsid w:val="006D633C"/>
    <w:rsid w:val="006D7079"/>
    <w:rsid w:val="006D72C4"/>
    <w:rsid w:val="006D7843"/>
    <w:rsid w:val="006E0DE1"/>
    <w:rsid w:val="006E145F"/>
    <w:rsid w:val="006E3E56"/>
    <w:rsid w:val="006E3FDC"/>
    <w:rsid w:val="006E4DDB"/>
    <w:rsid w:val="006F2FB4"/>
    <w:rsid w:val="006F318D"/>
    <w:rsid w:val="006F523F"/>
    <w:rsid w:val="006F62ED"/>
    <w:rsid w:val="00700CC5"/>
    <w:rsid w:val="00701F7D"/>
    <w:rsid w:val="007039C3"/>
    <w:rsid w:val="0070423B"/>
    <w:rsid w:val="00705E0A"/>
    <w:rsid w:val="007109B4"/>
    <w:rsid w:val="00710F1C"/>
    <w:rsid w:val="007113CD"/>
    <w:rsid w:val="00711AE2"/>
    <w:rsid w:val="007123FC"/>
    <w:rsid w:val="00713963"/>
    <w:rsid w:val="007147DC"/>
    <w:rsid w:val="00715DA2"/>
    <w:rsid w:val="0071740E"/>
    <w:rsid w:val="00720989"/>
    <w:rsid w:val="00721C89"/>
    <w:rsid w:val="0072297D"/>
    <w:rsid w:val="00723EE4"/>
    <w:rsid w:val="00725509"/>
    <w:rsid w:val="007256BE"/>
    <w:rsid w:val="0072649D"/>
    <w:rsid w:val="007276A3"/>
    <w:rsid w:val="00730E97"/>
    <w:rsid w:val="00731D84"/>
    <w:rsid w:val="00732253"/>
    <w:rsid w:val="00732A57"/>
    <w:rsid w:val="00732C59"/>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3F38"/>
    <w:rsid w:val="007541F8"/>
    <w:rsid w:val="00754351"/>
    <w:rsid w:val="0075470F"/>
    <w:rsid w:val="007549EA"/>
    <w:rsid w:val="0075572C"/>
    <w:rsid w:val="007563B3"/>
    <w:rsid w:val="00756BAF"/>
    <w:rsid w:val="0076048C"/>
    <w:rsid w:val="007606E2"/>
    <w:rsid w:val="007613FB"/>
    <w:rsid w:val="00761ADC"/>
    <w:rsid w:val="00763009"/>
    <w:rsid w:val="007643A2"/>
    <w:rsid w:val="007646DE"/>
    <w:rsid w:val="00766BE1"/>
    <w:rsid w:val="00767C0C"/>
    <w:rsid w:val="007703CE"/>
    <w:rsid w:val="00770572"/>
    <w:rsid w:val="00772D94"/>
    <w:rsid w:val="00773699"/>
    <w:rsid w:val="0077374B"/>
    <w:rsid w:val="00775643"/>
    <w:rsid w:val="00776263"/>
    <w:rsid w:val="00783729"/>
    <w:rsid w:val="00783913"/>
    <w:rsid w:val="0078553D"/>
    <w:rsid w:val="00785BC1"/>
    <w:rsid w:val="007870BF"/>
    <w:rsid w:val="00787930"/>
    <w:rsid w:val="00791B1B"/>
    <w:rsid w:val="00791E38"/>
    <w:rsid w:val="0079279A"/>
    <w:rsid w:val="00792F55"/>
    <w:rsid w:val="0079306F"/>
    <w:rsid w:val="00796DAE"/>
    <w:rsid w:val="007A1C50"/>
    <w:rsid w:val="007A3B91"/>
    <w:rsid w:val="007A3F63"/>
    <w:rsid w:val="007A4991"/>
    <w:rsid w:val="007A4C75"/>
    <w:rsid w:val="007A6CEE"/>
    <w:rsid w:val="007A761B"/>
    <w:rsid w:val="007A7C15"/>
    <w:rsid w:val="007B12CE"/>
    <w:rsid w:val="007B1F75"/>
    <w:rsid w:val="007B3322"/>
    <w:rsid w:val="007B4D64"/>
    <w:rsid w:val="007B600D"/>
    <w:rsid w:val="007B679F"/>
    <w:rsid w:val="007C0811"/>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E0347"/>
    <w:rsid w:val="007E0666"/>
    <w:rsid w:val="007E19F4"/>
    <w:rsid w:val="007E2B49"/>
    <w:rsid w:val="007E3707"/>
    <w:rsid w:val="007E41B4"/>
    <w:rsid w:val="007E52CB"/>
    <w:rsid w:val="007E71CA"/>
    <w:rsid w:val="007F3D4D"/>
    <w:rsid w:val="007F4A0F"/>
    <w:rsid w:val="007F5A40"/>
    <w:rsid w:val="007F63D3"/>
    <w:rsid w:val="007F66C2"/>
    <w:rsid w:val="007F7304"/>
    <w:rsid w:val="007F73CC"/>
    <w:rsid w:val="0080013D"/>
    <w:rsid w:val="008002E6"/>
    <w:rsid w:val="008005B2"/>
    <w:rsid w:val="00800678"/>
    <w:rsid w:val="00801480"/>
    <w:rsid w:val="00802890"/>
    <w:rsid w:val="00804678"/>
    <w:rsid w:val="008049D7"/>
    <w:rsid w:val="00805182"/>
    <w:rsid w:val="00805475"/>
    <w:rsid w:val="00807DDE"/>
    <w:rsid w:val="00811660"/>
    <w:rsid w:val="00812C65"/>
    <w:rsid w:val="008130FD"/>
    <w:rsid w:val="00813FDC"/>
    <w:rsid w:val="008141B0"/>
    <w:rsid w:val="008143C4"/>
    <w:rsid w:val="00814BE2"/>
    <w:rsid w:val="00817362"/>
    <w:rsid w:val="0081797D"/>
    <w:rsid w:val="008202C1"/>
    <w:rsid w:val="008206D3"/>
    <w:rsid w:val="0082074F"/>
    <w:rsid w:val="00823824"/>
    <w:rsid w:val="00825549"/>
    <w:rsid w:val="00826606"/>
    <w:rsid w:val="00827743"/>
    <w:rsid w:val="00827A51"/>
    <w:rsid w:val="0083034E"/>
    <w:rsid w:val="00836D3B"/>
    <w:rsid w:val="008401D9"/>
    <w:rsid w:val="00842B40"/>
    <w:rsid w:val="0084628F"/>
    <w:rsid w:val="008463AD"/>
    <w:rsid w:val="00846784"/>
    <w:rsid w:val="00847B07"/>
    <w:rsid w:val="00847D95"/>
    <w:rsid w:val="00851917"/>
    <w:rsid w:val="00852179"/>
    <w:rsid w:val="0085294B"/>
    <w:rsid w:val="00852ED6"/>
    <w:rsid w:val="00855066"/>
    <w:rsid w:val="00855D2D"/>
    <w:rsid w:val="008561CA"/>
    <w:rsid w:val="0085630E"/>
    <w:rsid w:val="00856A29"/>
    <w:rsid w:val="00860397"/>
    <w:rsid w:val="00860C6D"/>
    <w:rsid w:val="008617AA"/>
    <w:rsid w:val="00863195"/>
    <w:rsid w:val="00864B55"/>
    <w:rsid w:val="008676A5"/>
    <w:rsid w:val="00870CA4"/>
    <w:rsid w:val="00870FD9"/>
    <w:rsid w:val="00872093"/>
    <w:rsid w:val="008727C8"/>
    <w:rsid w:val="008728C0"/>
    <w:rsid w:val="00875B30"/>
    <w:rsid w:val="00877E77"/>
    <w:rsid w:val="00880678"/>
    <w:rsid w:val="00881494"/>
    <w:rsid w:val="008818D0"/>
    <w:rsid w:val="00884FBE"/>
    <w:rsid w:val="0088556F"/>
    <w:rsid w:val="0088560D"/>
    <w:rsid w:val="00885A1B"/>
    <w:rsid w:val="0089041F"/>
    <w:rsid w:val="008917AB"/>
    <w:rsid w:val="00892294"/>
    <w:rsid w:val="00892C49"/>
    <w:rsid w:val="008961B6"/>
    <w:rsid w:val="008966CB"/>
    <w:rsid w:val="0089696C"/>
    <w:rsid w:val="00897087"/>
    <w:rsid w:val="008A003F"/>
    <w:rsid w:val="008A08E1"/>
    <w:rsid w:val="008A0F62"/>
    <w:rsid w:val="008A1939"/>
    <w:rsid w:val="008A3FC7"/>
    <w:rsid w:val="008A554C"/>
    <w:rsid w:val="008A6AB5"/>
    <w:rsid w:val="008A717F"/>
    <w:rsid w:val="008B01A0"/>
    <w:rsid w:val="008B204C"/>
    <w:rsid w:val="008B3C1E"/>
    <w:rsid w:val="008B572B"/>
    <w:rsid w:val="008C00F5"/>
    <w:rsid w:val="008C1AB0"/>
    <w:rsid w:val="008C3A5C"/>
    <w:rsid w:val="008C42D6"/>
    <w:rsid w:val="008C4508"/>
    <w:rsid w:val="008D0042"/>
    <w:rsid w:val="008D029C"/>
    <w:rsid w:val="008D081F"/>
    <w:rsid w:val="008D085C"/>
    <w:rsid w:val="008D12B5"/>
    <w:rsid w:val="008D2869"/>
    <w:rsid w:val="008D6064"/>
    <w:rsid w:val="008D716F"/>
    <w:rsid w:val="008E1AA4"/>
    <w:rsid w:val="008E1D95"/>
    <w:rsid w:val="008E3151"/>
    <w:rsid w:val="008E3855"/>
    <w:rsid w:val="008E4DA6"/>
    <w:rsid w:val="008E66A3"/>
    <w:rsid w:val="008E6C62"/>
    <w:rsid w:val="008E6CB5"/>
    <w:rsid w:val="008E77FB"/>
    <w:rsid w:val="008E7B8B"/>
    <w:rsid w:val="008F254D"/>
    <w:rsid w:val="008F2B43"/>
    <w:rsid w:val="008F3AF0"/>
    <w:rsid w:val="008F4B97"/>
    <w:rsid w:val="008F7A6B"/>
    <w:rsid w:val="00904CC2"/>
    <w:rsid w:val="00905668"/>
    <w:rsid w:val="00905951"/>
    <w:rsid w:val="00905ADD"/>
    <w:rsid w:val="009066E7"/>
    <w:rsid w:val="009069C1"/>
    <w:rsid w:val="00906FAA"/>
    <w:rsid w:val="00907A4C"/>
    <w:rsid w:val="00907C14"/>
    <w:rsid w:val="00907EF9"/>
    <w:rsid w:val="00907F30"/>
    <w:rsid w:val="009109A5"/>
    <w:rsid w:val="00911648"/>
    <w:rsid w:val="00913028"/>
    <w:rsid w:val="00913ABF"/>
    <w:rsid w:val="00917C91"/>
    <w:rsid w:val="00922D4C"/>
    <w:rsid w:val="009230B1"/>
    <w:rsid w:val="00923796"/>
    <w:rsid w:val="009243BB"/>
    <w:rsid w:val="00924661"/>
    <w:rsid w:val="00924DDD"/>
    <w:rsid w:val="0092611F"/>
    <w:rsid w:val="009267D1"/>
    <w:rsid w:val="00926D2D"/>
    <w:rsid w:val="00927569"/>
    <w:rsid w:val="00930D15"/>
    <w:rsid w:val="00931D42"/>
    <w:rsid w:val="00933C84"/>
    <w:rsid w:val="009345B6"/>
    <w:rsid w:val="00934DEF"/>
    <w:rsid w:val="0093524C"/>
    <w:rsid w:val="009352C6"/>
    <w:rsid w:val="009376B5"/>
    <w:rsid w:val="00937769"/>
    <w:rsid w:val="00940284"/>
    <w:rsid w:val="00942A4D"/>
    <w:rsid w:val="0094301D"/>
    <w:rsid w:val="00943A55"/>
    <w:rsid w:val="009458AA"/>
    <w:rsid w:val="00947237"/>
    <w:rsid w:val="00950CA3"/>
    <w:rsid w:val="0095278A"/>
    <w:rsid w:val="00952C94"/>
    <w:rsid w:val="00955397"/>
    <w:rsid w:val="00955CBA"/>
    <w:rsid w:val="00956233"/>
    <w:rsid w:val="00960BFD"/>
    <w:rsid w:val="0096140C"/>
    <w:rsid w:val="00961F60"/>
    <w:rsid w:val="00962264"/>
    <w:rsid w:val="009625AA"/>
    <w:rsid w:val="009629DC"/>
    <w:rsid w:val="0096400C"/>
    <w:rsid w:val="00964819"/>
    <w:rsid w:val="00964CC6"/>
    <w:rsid w:val="00965B4F"/>
    <w:rsid w:val="00965C51"/>
    <w:rsid w:val="00965D47"/>
    <w:rsid w:val="00966998"/>
    <w:rsid w:val="00967441"/>
    <w:rsid w:val="00967C93"/>
    <w:rsid w:val="00971189"/>
    <w:rsid w:val="009728BB"/>
    <w:rsid w:val="00972E37"/>
    <w:rsid w:val="00974B8D"/>
    <w:rsid w:val="00975242"/>
    <w:rsid w:val="00975AB6"/>
    <w:rsid w:val="00976CB0"/>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1CD9"/>
    <w:rsid w:val="009A2575"/>
    <w:rsid w:val="009A2582"/>
    <w:rsid w:val="009A4ACB"/>
    <w:rsid w:val="009A6B9C"/>
    <w:rsid w:val="009A7336"/>
    <w:rsid w:val="009A776E"/>
    <w:rsid w:val="009B5B5F"/>
    <w:rsid w:val="009B6CF6"/>
    <w:rsid w:val="009C04C4"/>
    <w:rsid w:val="009C09C6"/>
    <w:rsid w:val="009C15C2"/>
    <w:rsid w:val="009C2D6E"/>
    <w:rsid w:val="009C35D2"/>
    <w:rsid w:val="009C486D"/>
    <w:rsid w:val="009C56EC"/>
    <w:rsid w:val="009C5B44"/>
    <w:rsid w:val="009D011D"/>
    <w:rsid w:val="009D0604"/>
    <w:rsid w:val="009D13E3"/>
    <w:rsid w:val="009D2209"/>
    <w:rsid w:val="009D3C3E"/>
    <w:rsid w:val="009D4700"/>
    <w:rsid w:val="009D6187"/>
    <w:rsid w:val="009D6746"/>
    <w:rsid w:val="009E0773"/>
    <w:rsid w:val="009E244A"/>
    <w:rsid w:val="009E41D4"/>
    <w:rsid w:val="009E442A"/>
    <w:rsid w:val="009E4CC3"/>
    <w:rsid w:val="009E56E1"/>
    <w:rsid w:val="009E6AF6"/>
    <w:rsid w:val="009E7B1A"/>
    <w:rsid w:val="009F14CC"/>
    <w:rsid w:val="009F2A10"/>
    <w:rsid w:val="009F2FBC"/>
    <w:rsid w:val="009F37EE"/>
    <w:rsid w:val="009F38E1"/>
    <w:rsid w:val="009F4C4A"/>
    <w:rsid w:val="00A0210A"/>
    <w:rsid w:val="00A0245C"/>
    <w:rsid w:val="00A025C8"/>
    <w:rsid w:val="00A027CE"/>
    <w:rsid w:val="00A070B3"/>
    <w:rsid w:val="00A07CF4"/>
    <w:rsid w:val="00A101F9"/>
    <w:rsid w:val="00A103CD"/>
    <w:rsid w:val="00A12127"/>
    <w:rsid w:val="00A13A6F"/>
    <w:rsid w:val="00A141E0"/>
    <w:rsid w:val="00A16B99"/>
    <w:rsid w:val="00A17E70"/>
    <w:rsid w:val="00A2328B"/>
    <w:rsid w:val="00A24DFC"/>
    <w:rsid w:val="00A25CC8"/>
    <w:rsid w:val="00A26D93"/>
    <w:rsid w:val="00A27594"/>
    <w:rsid w:val="00A31489"/>
    <w:rsid w:val="00A31AB1"/>
    <w:rsid w:val="00A34A39"/>
    <w:rsid w:val="00A353C3"/>
    <w:rsid w:val="00A35784"/>
    <w:rsid w:val="00A35A05"/>
    <w:rsid w:val="00A35B6C"/>
    <w:rsid w:val="00A35E05"/>
    <w:rsid w:val="00A35F6E"/>
    <w:rsid w:val="00A4144A"/>
    <w:rsid w:val="00A42284"/>
    <w:rsid w:val="00A42818"/>
    <w:rsid w:val="00A43398"/>
    <w:rsid w:val="00A459D9"/>
    <w:rsid w:val="00A47169"/>
    <w:rsid w:val="00A47FAA"/>
    <w:rsid w:val="00A5019E"/>
    <w:rsid w:val="00A50BCF"/>
    <w:rsid w:val="00A51E06"/>
    <w:rsid w:val="00A54157"/>
    <w:rsid w:val="00A5479D"/>
    <w:rsid w:val="00A5580F"/>
    <w:rsid w:val="00A560CD"/>
    <w:rsid w:val="00A57EA7"/>
    <w:rsid w:val="00A60D71"/>
    <w:rsid w:val="00A610D6"/>
    <w:rsid w:val="00A61652"/>
    <w:rsid w:val="00A62EDA"/>
    <w:rsid w:val="00A636F8"/>
    <w:rsid w:val="00A65A6B"/>
    <w:rsid w:val="00A65C3B"/>
    <w:rsid w:val="00A70E98"/>
    <w:rsid w:val="00A720B0"/>
    <w:rsid w:val="00A745E1"/>
    <w:rsid w:val="00A75114"/>
    <w:rsid w:val="00A75918"/>
    <w:rsid w:val="00A773E6"/>
    <w:rsid w:val="00A83121"/>
    <w:rsid w:val="00A85D27"/>
    <w:rsid w:val="00A86621"/>
    <w:rsid w:val="00A9130D"/>
    <w:rsid w:val="00A92B13"/>
    <w:rsid w:val="00A933DD"/>
    <w:rsid w:val="00A93902"/>
    <w:rsid w:val="00A95B70"/>
    <w:rsid w:val="00A969F2"/>
    <w:rsid w:val="00A96FB0"/>
    <w:rsid w:val="00AA0940"/>
    <w:rsid w:val="00AA0E90"/>
    <w:rsid w:val="00AA136D"/>
    <w:rsid w:val="00AA18C3"/>
    <w:rsid w:val="00AA427C"/>
    <w:rsid w:val="00AA5125"/>
    <w:rsid w:val="00AA56F8"/>
    <w:rsid w:val="00AA716D"/>
    <w:rsid w:val="00AB0163"/>
    <w:rsid w:val="00AB0ECB"/>
    <w:rsid w:val="00AB1BAB"/>
    <w:rsid w:val="00AB2177"/>
    <w:rsid w:val="00AB2A02"/>
    <w:rsid w:val="00AB2FAB"/>
    <w:rsid w:val="00AB39C8"/>
    <w:rsid w:val="00AB44BA"/>
    <w:rsid w:val="00AB4E6E"/>
    <w:rsid w:val="00AB696C"/>
    <w:rsid w:val="00AC03FE"/>
    <w:rsid w:val="00AC0602"/>
    <w:rsid w:val="00AC14EC"/>
    <w:rsid w:val="00AC2141"/>
    <w:rsid w:val="00AC235A"/>
    <w:rsid w:val="00AC2C9B"/>
    <w:rsid w:val="00AC304B"/>
    <w:rsid w:val="00AC328B"/>
    <w:rsid w:val="00AC34BF"/>
    <w:rsid w:val="00AC3FDA"/>
    <w:rsid w:val="00AC4011"/>
    <w:rsid w:val="00AC4710"/>
    <w:rsid w:val="00AC4DDB"/>
    <w:rsid w:val="00AC55C4"/>
    <w:rsid w:val="00AC5A1F"/>
    <w:rsid w:val="00AC5B33"/>
    <w:rsid w:val="00AC5FE7"/>
    <w:rsid w:val="00AC62A3"/>
    <w:rsid w:val="00AC7AA6"/>
    <w:rsid w:val="00AD1EB2"/>
    <w:rsid w:val="00AD3256"/>
    <w:rsid w:val="00AD47E9"/>
    <w:rsid w:val="00AD76AA"/>
    <w:rsid w:val="00AE06E9"/>
    <w:rsid w:val="00AE0E63"/>
    <w:rsid w:val="00AE1931"/>
    <w:rsid w:val="00AE1989"/>
    <w:rsid w:val="00AE1ABA"/>
    <w:rsid w:val="00AE315F"/>
    <w:rsid w:val="00AE6FCA"/>
    <w:rsid w:val="00AE7053"/>
    <w:rsid w:val="00AF046E"/>
    <w:rsid w:val="00AF0BB6"/>
    <w:rsid w:val="00AF0FA4"/>
    <w:rsid w:val="00AF3DA3"/>
    <w:rsid w:val="00AF5BF3"/>
    <w:rsid w:val="00AF70AD"/>
    <w:rsid w:val="00AF7BE7"/>
    <w:rsid w:val="00B01931"/>
    <w:rsid w:val="00B01AFD"/>
    <w:rsid w:val="00B03193"/>
    <w:rsid w:val="00B05E8D"/>
    <w:rsid w:val="00B06448"/>
    <w:rsid w:val="00B0665C"/>
    <w:rsid w:val="00B07675"/>
    <w:rsid w:val="00B11937"/>
    <w:rsid w:val="00B12332"/>
    <w:rsid w:val="00B12933"/>
    <w:rsid w:val="00B14C1E"/>
    <w:rsid w:val="00B14DAA"/>
    <w:rsid w:val="00B157C7"/>
    <w:rsid w:val="00B171BF"/>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974"/>
    <w:rsid w:val="00B36CD5"/>
    <w:rsid w:val="00B37B67"/>
    <w:rsid w:val="00B40558"/>
    <w:rsid w:val="00B4071D"/>
    <w:rsid w:val="00B41458"/>
    <w:rsid w:val="00B42CDC"/>
    <w:rsid w:val="00B438BB"/>
    <w:rsid w:val="00B442B1"/>
    <w:rsid w:val="00B46660"/>
    <w:rsid w:val="00B5114B"/>
    <w:rsid w:val="00B556C7"/>
    <w:rsid w:val="00B56119"/>
    <w:rsid w:val="00B565FF"/>
    <w:rsid w:val="00B57844"/>
    <w:rsid w:val="00B57879"/>
    <w:rsid w:val="00B57890"/>
    <w:rsid w:val="00B60610"/>
    <w:rsid w:val="00B60DEC"/>
    <w:rsid w:val="00B630EE"/>
    <w:rsid w:val="00B631B4"/>
    <w:rsid w:val="00B63F27"/>
    <w:rsid w:val="00B63F6D"/>
    <w:rsid w:val="00B6527E"/>
    <w:rsid w:val="00B65C3E"/>
    <w:rsid w:val="00B66E10"/>
    <w:rsid w:val="00B70A24"/>
    <w:rsid w:val="00B70EBF"/>
    <w:rsid w:val="00B721B3"/>
    <w:rsid w:val="00B72971"/>
    <w:rsid w:val="00B729CF"/>
    <w:rsid w:val="00B72C5C"/>
    <w:rsid w:val="00B733D8"/>
    <w:rsid w:val="00B73977"/>
    <w:rsid w:val="00B73A69"/>
    <w:rsid w:val="00B73CCE"/>
    <w:rsid w:val="00B75D51"/>
    <w:rsid w:val="00B777EA"/>
    <w:rsid w:val="00B804F8"/>
    <w:rsid w:val="00B8077B"/>
    <w:rsid w:val="00B809CD"/>
    <w:rsid w:val="00B81F88"/>
    <w:rsid w:val="00B83DF4"/>
    <w:rsid w:val="00B846DE"/>
    <w:rsid w:val="00B8555D"/>
    <w:rsid w:val="00B87610"/>
    <w:rsid w:val="00B917AB"/>
    <w:rsid w:val="00B91A6A"/>
    <w:rsid w:val="00B91F88"/>
    <w:rsid w:val="00B9287A"/>
    <w:rsid w:val="00B94F95"/>
    <w:rsid w:val="00B95121"/>
    <w:rsid w:val="00B968E0"/>
    <w:rsid w:val="00BA4084"/>
    <w:rsid w:val="00BA78A5"/>
    <w:rsid w:val="00BB08D8"/>
    <w:rsid w:val="00BB0981"/>
    <w:rsid w:val="00BB1AC6"/>
    <w:rsid w:val="00BB62E4"/>
    <w:rsid w:val="00BB7243"/>
    <w:rsid w:val="00BC1B4B"/>
    <w:rsid w:val="00BC2F5D"/>
    <w:rsid w:val="00BC3D1C"/>
    <w:rsid w:val="00BC477F"/>
    <w:rsid w:val="00BC4A77"/>
    <w:rsid w:val="00BC5BA8"/>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D5D42"/>
    <w:rsid w:val="00BD7BF7"/>
    <w:rsid w:val="00BE0B60"/>
    <w:rsid w:val="00BE137F"/>
    <w:rsid w:val="00BE28DB"/>
    <w:rsid w:val="00BE2993"/>
    <w:rsid w:val="00BE3F01"/>
    <w:rsid w:val="00BE3F43"/>
    <w:rsid w:val="00BE68C2"/>
    <w:rsid w:val="00BF0445"/>
    <w:rsid w:val="00BF2348"/>
    <w:rsid w:val="00BF2A2B"/>
    <w:rsid w:val="00BF32E4"/>
    <w:rsid w:val="00BF6B6F"/>
    <w:rsid w:val="00BF6FFD"/>
    <w:rsid w:val="00BF79CF"/>
    <w:rsid w:val="00BF7D69"/>
    <w:rsid w:val="00C01A9F"/>
    <w:rsid w:val="00C04BC5"/>
    <w:rsid w:val="00C10B72"/>
    <w:rsid w:val="00C126CD"/>
    <w:rsid w:val="00C14144"/>
    <w:rsid w:val="00C142AD"/>
    <w:rsid w:val="00C143E1"/>
    <w:rsid w:val="00C16234"/>
    <w:rsid w:val="00C16999"/>
    <w:rsid w:val="00C17202"/>
    <w:rsid w:val="00C2383C"/>
    <w:rsid w:val="00C24086"/>
    <w:rsid w:val="00C24F87"/>
    <w:rsid w:val="00C271B5"/>
    <w:rsid w:val="00C27770"/>
    <w:rsid w:val="00C30506"/>
    <w:rsid w:val="00C3404B"/>
    <w:rsid w:val="00C37B5E"/>
    <w:rsid w:val="00C4144F"/>
    <w:rsid w:val="00C42C9D"/>
    <w:rsid w:val="00C43C7D"/>
    <w:rsid w:val="00C45EDA"/>
    <w:rsid w:val="00C473C3"/>
    <w:rsid w:val="00C511CD"/>
    <w:rsid w:val="00C556BC"/>
    <w:rsid w:val="00C55AB8"/>
    <w:rsid w:val="00C55F00"/>
    <w:rsid w:val="00C55F91"/>
    <w:rsid w:val="00C604D2"/>
    <w:rsid w:val="00C60778"/>
    <w:rsid w:val="00C61759"/>
    <w:rsid w:val="00C61C10"/>
    <w:rsid w:val="00C63928"/>
    <w:rsid w:val="00C63B1E"/>
    <w:rsid w:val="00C63DF6"/>
    <w:rsid w:val="00C6541C"/>
    <w:rsid w:val="00C654D8"/>
    <w:rsid w:val="00C65D74"/>
    <w:rsid w:val="00C677D7"/>
    <w:rsid w:val="00C702F2"/>
    <w:rsid w:val="00C72019"/>
    <w:rsid w:val="00C75B5B"/>
    <w:rsid w:val="00C75DE4"/>
    <w:rsid w:val="00C76FB9"/>
    <w:rsid w:val="00C773C4"/>
    <w:rsid w:val="00C775A1"/>
    <w:rsid w:val="00C778A4"/>
    <w:rsid w:val="00C801EB"/>
    <w:rsid w:val="00C80A3A"/>
    <w:rsid w:val="00C80B1C"/>
    <w:rsid w:val="00C83496"/>
    <w:rsid w:val="00C85E1F"/>
    <w:rsid w:val="00C868B8"/>
    <w:rsid w:val="00C86A17"/>
    <w:rsid w:val="00C86DAD"/>
    <w:rsid w:val="00C9063B"/>
    <w:rsid w:val="00C91B69"/>
    <w:rsid w:val="00C91C72"/>
    <w:rsid w:val="00C93286"/>
    <w:rsid w:val="00C96A1A"/>
    <w:rsid w:val="00C97EC2"/>
    <w:rsid w:val="00CA028E"/>
    <w:rsid w:val="00CA09B2"/>
    <w:rsid w:val="00CA0A57"/>
    <w:rsid w:val="00CA0F9F"/>
    <w:rsid w:val="00CA40A4"/>
    <w:rsid w:val="00CA7DB5"/>
    <w:rsid w:val="00CB0A42"/>
    <w:rsid w:val="00CB3FCB"/>
    <w:rsid w:val="00CB50CE"/>
    <w:rsid w:val="00CB5B4E"/>
    <w:rsid w:val="00CB6B2C"/>
    <w:rsid w:val="00CB7359"/>
    <w:rsid w:val="00CB75C5"/>
    <w:rsid w:val="00CC0162"/>
    <w:rsid w:val="00CC022E"/>
    <w:rsid w:val="00CC13E9"/>
    <w:rsid w:val="00CC1CA8"/>
    <w:rsid w:val="00CC2B29"/>
    <w:rsid w:val="00CC3C8B"/>
    <w:rsid w:val="00CC4D52"/>
    <w:rsid w:val="00CC652F"/>
    <w:rsid w:val="00CC6C51"/>
    <w:rsid w:val="00CC72A5"/>
    <w:rsid w:val="00CD0259"/>
    <w:rsid w:val="00CD19D7"/>
    <w:rsid w:val="00CD264E"/>
    <w:rsid w:val="00CD4ACC"/>
    <w:rsid w:val="00CD51FC"/>
    <w:rsid w:val="00CD568A"/>
    <w:rsid w:val="00CD5A84"/>
    <w:rsid w:val="00CD5B7F"/>
    <w:rsid w:val="00CD6382"/>
    <w:rsid w:val="00CD64CE"/>
    <w:rsid w:val="00CD658E"/>
    <w:rsid w:val="00CD7892"/>
    <w:rsid w:val="00CE0F32"/>
    <w:rsid w:val="00CE10E9"/>
    <w:rsid w:val="00CE13C9"/>
    <w:rsid w:val="00CE1444"/>
    <w:rsid w:val="00CE3FB6"/>
    <w:rsid w:val="00CE5032"/>
    <w:rsid w:val="00CE614F"/>
    <w:rsid w:val="00CE6972"/>
    <w:rsid w:val="00CE7016"/>
    <w:rsid w:val="00CE7F0B"/>
    <w:rsid w:val="00CF1147"/>
    <w:rsid w:val="00CF1270"/>
    <w:rsid w:val="00CF1DF8"/>
    <w:rsid w:val="00CF4970"/>
    <w:rsid w:val="00CF6B83"/>
    <w:rsid w:val="00CF7A51"/>
    <w:rsid w:val="00D02630"/>
    <w:rsid w:val="00D06A2B"/>
    <w:rsid w:val="00D10364"/>
    <w:rsid w:val="00D1060A"/>
    <w:rsid w:val="00D11103"/>
    <w:rsid w:val="00D112FD"/>
    <w:rsid w:val="00D1138B"/>
    <w:rsid w:val="00D12945"/>
    <w:rsid w:val="00D14F16"/>
    <w:rsid w:val="00D1700E"/>
    <w:rsid w:val="00D1798C"/>
    <w:rsid w:val="00D218DD"/>
    <w:rsid w:val="00D218F6"/>
    <w:rsid w:val="00D229B8"/>
    <w:rsid w:val="00D240FC"/>
    <w:rsid w:val="00D243F7"/>
    <w:rsid w:val="00D245CB"/>
    <w:rsid w:val="00D34373"/>
    <w:rsid w:val="00D34C02"/>
    <w:rsid w:val="00D366CB"/>
    <w:rsid w:val="00D370A5"/>
    <w:rsid w:val="00D42067"/>
    <w:rsid w:val="00D42851"/>
    <w:rsid w:val="00D432E8"/>
    <w:rsid w:val="00D43DF0"/>
    <w:rsid w:val="00D44932"/>
    <w:rsid w:val="00D46B3B"/>
    <w:rsid w:val="00D502CD"/>
    <w:rsid w:val="00D51004"/>
    <w:rsid w:val="00D51166"/>
    <w:rsid w:val="00D5157F"/>
    <w:rsid w:val="00D53DBA"/>
    <w:rsid w:val="00D57696"/>
    <w:rsid w:val="00D57B6C"/>
    <w:rsid w:val="00D57F5C"/>
    <w:rsid w:val="00D6056D"/>
    <w:rsid w:val="00D60FE6"/>
    <w:rsid w:val="00D61EE3"/>
    <w:rsid w:val="00D6316C"/>
    <w:rsid w:val="00D63C8C"/>
    <w:rsid w:val="00D6751B"/>
    <w:rsid w:val="00D67D45"/>
    <w:rsid w:val="00D7158F"/>
    <w:rsid w:val="00D7330F"/>
    <w:rsid w:val="00D75714"/>
    <w:rsid w:val="00D81227"/>
    <w:rsid w:val="00D81259"/>
    <w:rsid w:val="00D81C18"/>
    <w:rsid w:val="00D83001"/>
    <w:rsid w:val="00D833A0"/>
    <w:rsid w:val="00D84DF3"/>
    <w:rsid w:val="00D86006"/>
    <w:rsid w:val="00D871B0"/>
    <w:rsid w:val="00D87ACB"/>
    <w:rsid w:val="00D90ED4"/>
    <w:rsid w:val="00D93609"/>
    <w:rsid w:val="00D945FD"/>
    <w:rsid w:val="00D94C15"/>
    <w:rsid w:val="00D94E00"/>
    <w:rsid w:val="00D94FDC"/>
    <w:rsid w:val="00D9717C"/>
    <w:rsid w:val="00D97775"/>
    <w:rsid w:val="00DA0560"/>
    <w:rsid w:val="00DA0858"/>
    <w:rsid w:val="00DA12A2"/>
    <w:rsid w:val="00DA15D5"/>
    <w:rsid w:val="00DA1A86"/>
    <w:rsid w:val="00DA3D1B"/>
    <w:rsid w:val="00DA45CB"/>
    <w:rsid w:val="00DA531B"/>
    <w:rsid w:val="00DA705D"/>
    <w:rsid w:val="00DB2405"/>
    <w:rsid w:val="00DB2CF8"/>
    <w:rsid w:val="00DB463B"/>
    <w:rsid w:val="00DB5A17"/>
    <w:rsid w:val="00DB5DF0"/>
    <w:rsid w:val="00DB7CF9"/>
    <w:rsid w:val="00DC02E6"/>
    <w:rsid w:val="00DC02ED"/>
    <w:rsid w:val="00DC1EE1"/>
    <w:rsid w:val="00DC2259"/>
    <w:rsid w:val="00DC23C7"/>
    <w:rsid w:val="00DC38D4"/>
    <w:rsid w:val="00DC5A7B"/>
    <w:rsid w:val="00DC5CFE"/>
    <w:rsid w:val="00DC5E0B"/>
    <w:rsid w:val="00DC5F04"/>
    <w:rsid w:val="00DC6554"/>
    <w:rsid w:val="00DD155B"/>
    <w:rsid w:val="00DD2738"/>
    <w:rsid w:val="00DD3EA5"/>
    <w:rsid w:val="00DD4462"/>
    <w:rsid w:val="00DD570D"/>
    <w:rsid w:val="00DE014E"/>
    <w:rsid w:val="00DE1317"/>
    <w:rsid w:val="00DE1973"/>
    <w:rsid w:val="00DE46B6"/>
    <w:rsid w:val="00DE5798"/>
    <w:rsid w:val="00DE6A26"/>
    <w:rsid w:val="00DE7C12"/>
    <w:rsid w:val="00DF15DA"/>
    <w:rsid w:val="00DF1971"/>
    <w:rsid w:val="00DF3474"/>
    <w:rsid w:val="00DF5931"/>
    <w:rsid w:val="00DF629A"/>
    <w:rsid w:val="00E00505"/>
    <w:rsid w:val="00E005FB"/>
    <w:rsid w:val="00E00846"/>
    <w:rsid w:val="00E0170E"/>
    <w:rsid w:val="00E023A9"/>
    <w:rsid w:val="00E037D2"/>
    <w:rsid w:val="00E04941"/>
    <w:rsid w:val="00E05A5C"/>
    <w:rsid w:val="00E05CEE"/>
    <w:rsid w:val="00E06D40"/>
    <w:rsid w:val="00E07BB6"/>
    <w:rsid w:val="00E10414"/>
    <w:rsid w:val="00E10CAA"/>
    <w:rsid w:val="00E13124"/>
    <w:rsid w:val="00E13A7D"/>
    <w:rsid w:val="00E13F8F"/>
    <w:rsid w:val="00E1440D"/>
    <w:rsid w:val="00E14743"/>
    <w:rsid w:val="00E1485D"/>
    <w:rsid w:val="00E15482"/>
    <w:rsid w:val="00E15B09"/>
    <w:rsid w:val="00E15FAF"/>
    <w:rsid w:val="00E2074D"/>
    <w:rsid w:val="00E22591"/>
    <w:rsid w:val="00E230B3"/>
    <w:rsid w:val="00E237BE"/>
    <w:rsid w:val="00E247F3"/>
    <w:rsid w:val="00E25F1F"/>
    <w:rsid w:val="00E27509"/>
    <w:rsid w:val="00E3115F"/>
    <w:rsid w:val="00E35086"/>
    <w:rsid w:val="00E35367"/>
    <w:rsid w:val="00E356AF"/>
    <w:rsid w:val="00E37F19"/>
    <w:rsid w:val="00E4127C"/>
    <w:rsid w:val="00E423DE"/>
    <w:rsid w:val="00E427B6"/>
    <w:rsid w:val="00E431C1"/>
    <w:rsid w:val="00E44993"/>
    <w:rsid w:val="00E52DD6"/>
    <w:rsid w:val="00E52F27"/>
    <w:rsid w:val="00E53D8C"/>
    <w:rsid w:val="00E543CC"/>
    <w:rsid w:val="00E55F51"/>
    <w:rsid w:val="00E56331"/>
    <w:rsid w:val="00E56F0D"/>
    <w:rsid w:val="00E60231"/>
    <w:rsid w:val="00E60ED9"/>
    <w:rsid w:val="00E64F1C"/>
    <w:rsid w:val="00E67699"/>
    <w:rsid w:val="00E70342"/>
    <w:rsid w:val="00E7149A"/>
    <w:rsid w:val="00E71DC3"/>
    <w:rsid w:val="00E72A24"/>
    <w:rsid w:val="00E73731"/>
    <w:rsid w:val="00E73DC3"/>
    <w:rsid w:val="00E74516"/>
    <w:rsid w:val="00E767B3"/>
    <w:rsid w:val="00E77301"/>
    <w:rsid w:val="00E773D3"/>
    <w:rsid w:val="00E808E1"/>
    <w:rsid w:val="00E85423"/>
    <w:rsid w:val="00E8561E"/>
    <w:rsid w:val="00E85DF8"/>
    <w:rsid w:val="00E85E19"/>
    <w:rsid w:val="00E866B3"/>
    <w:rsid w:val="00E86A59"/>
    <w:rsid w:val="00E92107"/>
    <w:rsid w:val="00E92D8B"/>
    <w:rsid w:val="00E939D7"/>
    <w:rsid w:val="00E95D56"/>
    <w:rsid w:val="00EA07D3"/>
    <w:rsid w:val="00EA251D"/>
    <w:rsid w:val="00EA30C4"/>
    <w:rsid w:val="00EA35AD"/>
    <w:rsid w:val="00EA49DB"/>
    <w:rsid w:val="00EA4CF9"/>
    <w:rsid w:val="00EA515B"/>
    <w:rsid w:val="00EA55C4"/>
    <w:rsid w:val="00EA56C5"/>
    <w:rsid w:val="00EA648B"/>
    <w:rsid w:val="00EB33AE"/>
    <w:rsid w:val="00EB44CD"/>
    <w:rsid w:val="00EB4E97"/>
    <w:rsid w:val="00EB6A02"/>
    <w:rsid w:val="00EC1666"/>
    <w:rsid w:val="00EC3BA9"/>
    <w:rsid w:val="00EC3DC9"/>
    <w:rsid w:val="00EC51F8"/>
    <w:rsid w:val="00EC58FA"/>
    <w:rsid w:val="00EC743C"/>
    <w:rsid w:val="00ED2CB3"/>
    <w:rsid w:val="00ED4441"/>
    <w:rsid w:val="00ED5397"/>
    <w:rsid w:val="00ED5E03"/>
    <w:rsid w:val="00ED6710"/>
    <w:rsid w:val="00ED6BE7"/>
    <w:rsid w:val="00ED7735"/>
    <w:rsid w:val="00ED79C2"/>
    <w:rsid w:val="00EE2412"/>
    <w:rsid w:val="00EE2E31"/>
    <w:rsid w:val="00EE2F0A"/>
    <w:rsid w:val="00EE2FC8"/>
    <w:rsid w:val="00EE3F31"/>
    <w:rsid w:val="00EE7C6C"/>
    <w:rsid w:val="00EF0C81"/>
    <w:rsid w:val="00EF1602"/>
    <w:rsid w:val="00EF1D98"/>
    <w:rsid w:val="00EF4421"/>
    <w:rsid w:val="00EF4F00"/>
    <w:rsid w:val="00F00699"/>
    <w:rsid w:val="00F02E6D"/>
    <w:rsid w:val="00F040FF"/>
    <w:rsid w:val="00F04F58"/>
    <w:rsid w:val="00F04FA0"/>
    <w:rsid w:val="00F0657E"/>
    <w:rsid w:val="00F10556"/>
    <w:rsid w:val="00F1055C"/>
    <w:rsid w:val="00F105AC"/>
    <w:rsid w:val="00F10927"/>
    <w:rsid w:val="00F10D50"/>
    <w:rsid w:val="00F10D5F"/>
    <w:rsid w:val="00F118F6"/>
    <w:rsid w:val="00F12826"/>
    <w:rsid w:val="00F15498"/>
    <w:rsid w:val="00F154DD"/>
    <w:rsid w:val="00F16447"/>
    <w:rsid w:val="00F16FE1"/>
    <w:rsid w:val="00F174C8"/>
    <w:rsid w:val="00F20439"/>
    <w:rsid w:val="00F26393"/>
    <w:rsid w:val="00F26B7B"/>
    <w:rsid w:val="00F26CA3"/>
    <w:rsid w:val="00F275D5"/>
    <w:rsid w:val="00F32C15"/>
    <w:rsid w:val="00F3394F"/>
    <w:rsid w:val="00F3433C"/>
    <w:rsid w:val="00F346D4"/>
    <w:rsid w:val="00F34C32"/>
    <w:rsid w:val="00F35B11"/>
    <w:rsid w:val="00F3787B"/>
    <w:rsid w:val="00F40440"/>
    <w:rsid w:val="00F4118F"/>
    <w:rsid w:val="00F41944"/>
    <w:rsid w:val="00F4259B"/>
    <w:rsid w:val="00F43599"/>
    <w:rsid w:val="00F43E08"/>
    <w:rsid w:val="00F44F02"/>
    <w:rsid w:val="00F45376"/>
    <w:rsid w:val="00F463A9"/>
    <w:rsid w:val="00F525CC"/>
    <w:rsid w:val="00F54059"/>
    <w:rsid w:val="00F54FFC"/>
    <w:rsid w:val="00F5569D"/>
    <w:rsid w:val="00F56DA7"/>
    <w:rsid w:val="00F60E4B"/>
    <w:rsid w:val="00F617F8"/>
    <w:rsid w:val="00F623D7"/>
    <w:rsid w:val="00F63436"/>
    <w:rsid w:val="00F6368B"/>
    <w:rsid w:val="00F63D61"/>
    <w:rsid w:val="00F6479F"/>
    <w:rsid w:val="00F65419"/>
    <w:rsid w:val="00F662E7"/>
    <w:rsid w:val="00F670DA"/>
    <w:rsid w:val="00F67BDE"/>
    <w:rsid w:val="00F701A3"/>
    <w:rsid w:val="00F72890"/>
    <w:rsid w:val="00F72CEB"/>
    <w:rsid w:val="00F73006"/>
    <w:rsid w:val="00F7682D"/>
    <w:rsid w:val="00F768AA"/>
    <w:rsid w:val="00F80082"/>
    <w:rsid w:val="00F826AD"/>
    <w:rsid w:val="00F83E84"/>
    <w:rsid w:val="00F846B4"/>
    <w:rsid w:val="00F84DE3"/>
    <w:rsid w:val="00F85556"/>
    <w:rsid w:val="00F86E12"/>
    <w:rsid w:val="00F87AB7"/>
    <w:rsid w:val="00F900FD"/>
    <w:rsid w:val="00F9183F"/>
    <w:rsid w:val="00F91DE3"/>
    <w:rsid w:val="00F93266"/>
    <w:rsid w:val="00F93C16"/>
    <w:rsid w:val="00F942E5"/>
    <w:rsid w:val="00F96299"/>
    <w:rsid w:val="00F969E8"/>
    <w:rsid w:val="00F9748C"/>
    <w:rsid w:val="00FA0891"/>
    <w:rsid w:val="00FA255B"/>
    <w:rsid w:val="00FA3DF7"/>
    <w:rsid w:val="00FA50A4"/>
    <w:rsid w:val="00FA67E2"/>
    <w:rsid w:val="00FA7007"/>
    <w:rsid w:val="00FA7958"/>
    <w:rsid w:val="00FB0CDC"/>
    <w:rsid w:val="00FB131D"/>
    <w:rsid w:val="00FB1663"/>
    <w:rsid w:val="00FB2A39"/>
    <w:rsid w:val="00FB459B"/>
    <w:rsid w:val="00FB6463"/>
    <w:rsid w:val="00FB735B"/>
    <w:rsid w:val="00FB7AED"/>
    <w:rsid w:val="00FC0792"/>
    <w:rsid w:val="00FC1090"/>
    <w:rsid w:val="00FC22DD"/>
    <w:rsid w:val="00FC707A"/>
    <w:rsid w:val="00FC742D"/>
    <w:rsid w:val="00FD072A"/>
    <w:rsid w:val="00FD0AA2"/>
    <w:rsid w:val="00FD16C8"/>
    <w:rsid w:val="00FD1CFD"/>
    <w:rsid w:val="00FD217F"/>
    <w:rsid w:val="00FD2B81"/>
    <w:rsid w:val="00FD3534"/>
    <w:rsid w:val="00FD4359"/>
    <w:rsid w:val="00FD46FD"/>
    <w:rsid w:val="00FD63D0"/>
    <w:rsid w:val="00FD6B49"/>
    <w:rsid w:val="00FD6E72"/>
    <w:rsid w:val="00FD709D"/>
    <w:rsid w:val="00FE0D53"/>
    <w:rsid w:val="00FE1936"/>
    <w:rsid w:val="00FE3340"/>
    <w:rsid w:val="00FE3BDB"/>
    <w:rsid w:val="00FE5850"/>
    <w:rsid w:val="00FE7B1B"/>
    <w:rsid w:val="00FE7E82"/>
    <w:rsid w:val="00FF0336"/>
    <w:rsid w:val="00FF0471"/>
    <w:rsid w:val="00FF3C77"/>
    <w:rsid w:val="00FF55D7"/>
    <w:rsid w:val="00FF5FE3"/>
    <w:rsid w:val="00FF672A"/>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9295306">
    <w:name w:val="SP.19.295306"/>
    <w:basedOn w:val="Default"/>
    <w:next w:val="Default"/>
    <w:uiPriority w:val="99"/>
    <w:rsid w:val="008E66A3"/>
    <w:rPr>
      <w:color w:val="auto"/>
    </w:rPr>
  </w:style>
  <w:style w:type="paragraph" w:customStyle="1" w:styleId="SP19295317">
    <w:name w:val="SP.19.295317"/>
    <w:basedOn w:val="Default"/>
    <w:next w:val="Default"/>
    <w:uiPriority w:val="99"/>
    <w:rsid w:val="008E66A3"/>
    <w:rPr>
      <w:color w:val="auto"/>
    </w:rPr>
  </w:style>
  <w:style w:type="paragraph" w:customStyle="1" w:styleId="SP19294928">
    <w:name w:val="SP.19.294928"/>
    <w:basedOn w:val="Default"/>
    <w:next w:val="Default"/>
    <w:uiPriority w:val="99"/>
    <w:rsid w:val="008E66A3"/>
    <w:rPr>
      <w:color w:val="auto"/>
    </w:rPr>
  </w:style>
  <w:style w:type="character" w:customStyle="1" w:styleId="SC19323589">
    <w:name w:val="SC.19.323589"/>
    <w:uiPriority w:val="99"/>
    <w:rsid w:val="008E66A3"/>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79839244">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035595">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5683744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041300">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microsoft.com/office/2016/09/relationships/commentsIds" Target="commentsIds.xml"/><Relationship Id="rId19" Type="http://schemas.openxmlformats.org/officeDocument/2006/relationships/header" Target="head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
      <w:docPartPr>
        <w:name w:val="999FD11BEDD741828480EFB090B1F391"/>
        <w:category>
          <w:name w:val="General"/>
          <w:gallery w:val="placeholder"/>
        </w:category>
        <w:types>
          <w:type w:val="bbPlcHdr"/>
        </w:types>
        <w:behaviors>
          <w:behavior w:val="content"/>
        </w:behaviors>
        <w:guid w:val="{E2BB10DA-65E5-4593-9335-E7369481C933}"/>
      </w:docPartPr>
      <w:docPartBody>
        <w:p w:rsidR="0040195F" w:rsidRDefault="00411848" w:rsidP="00411848">
          <w:pPr>
            <w:pStyle w:val="999FD11BEDD741828480EFB090B1F391"/>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MT">
    <w:altName w:val="Arial"/>
    <w:charset w:val="00"/>
    <w:family w:val="roman"/>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5DC8"/>
    <w:rsid w:val="001D6612"/>
    <w:rsid w:val="001F1B74"/>
    <w:rsid w:val="001F3DFE"/>
    <w:rsid w:val="00242423"/>
    <w:rsid w:val="002521B3"/>
    <w:rsid w:val="002A79A0"/>
    <w:rsid w:val="002B22F3"/>
    <w:rsid w:val="003146DE"/>
    <w:rsid w:val="00323758"/>
    <w:rsid w:val="0040195F"/>
    <w:rsid w:val="00411848"/>
    <w:rsid w:val="00417C1F"/>
    <w:rsid w:val="004266B4"/>
    <w:rsid w:val="00445380"/>
    <w:rsid w:val="004E6C4A"/>
    <w:rsid w:val="00576FF2"/>
    <w:rsid w:val="006709B1"/>
    <w:rsid w:val="00676EC6"/>
    <w:rsid w:val="006875FE"/>
    <w:rsid w:val="006C149D"/>
    <w:rsid w:val="006E6D43"/>
    <w:rsid w:val="00720BE0"/>
    <w:rsid w:val="007475D0"/>
    <w:rsid w:val="007502BD"/>
    <w:rsid w:val="007F66DB"/>
    <w:rsid w:val="00812D62"/>
    <w:rsid w:val="0086709F"/>
    <w:rsid w:val="00947ABB"/>
    <w:rsid w:val="009F7672"/>
    <w:rsid w:val="00A329D0"/>
    <w:rsid w:val="00A70FF3"/>
    <w:rsid w:val="00AB73B0"/>
    <w:rsid w:val="00AE160F"/>
    <w:rsid w:val="00AE7547"/>
    <w:rsid w:val="00B2061F"/>
    <w:rsid w:val="00B25987"/>
    <w:rsid w:val="00BF4BB9"/>
    <w:rsid w:val="00C21714"/>
    <w:rsid w:val="00C73FFD"/>
    <w:rsid w:val="00E96C83"/>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848"/>
    <w:rPr>
      <w:color w:val="808080"/>
    </w:rPr>
  </w:style>
  <w:style w:type="paragraph" w:customStyle="1" w:styleId="999FD11BEDD741828480EFB090B1F391">
    <w:name w:val="999FD11BEDD741828480EFB090B1F391"/>
    <w:rsid w:val="00411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23</TotalTime>
  <Pages>17</Pages>
  <Words>5579</Words>
  <Characters>28359</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33871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2014-09-06T00:13:00Z</cp:lastPrinted>
  <dcterms:created xsi:type="dcterms:W3CDTF">2021-12-06T13:28:00Z</dcterms:created>
  <dcterms:modified xsi:type="dcterms:W3CDTF">2021-12-07T01:41:00Z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