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FD4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521"/>
        <w:gridCol w:w="1841"/>
      </w:tblGrid>
      <w:tr w:rsidR="00CA09B2" w14:paraId="2B7BA199" w14:textId="77777777" w:rsidTr="00483470">
        <w:trPr>
          <w:trHeight w:val="485"/>
          <w:jc w:val="center"/>
        </w:trPr>
        <w:tc>
          <w:tcPr>
            <w:tcW w:w="9576" w:type="dxa"/>
            <w:gridSpan w:val="5"/>
            <w:vAlign w:val="center"/>
          </w:tcPr>
          <w:p w14:paraId="19B763C8" w14:textId="42FED61C" w:rsidR="00CA09B2" w:rsidRDefault="004259D2">
            <w:pPr>
              <w:pStyle w:val="T2"/>
            </w:pPr>
            <w:r>
              <w:t xml:space="preserve">Text for </w:t>
            </w:r>
            <w:r w:rsidR="00C26A16">
              <w:t>CC39</w:t>
            </w:r>
            <w:r w:rsidR="00323E9C">
              <w:t xml:space="preserve"> comment</w:t>
            </w:r>
            <w:r w:rsidR="00C33C47">
              <w:t xml:space="preserve"> 11</w:t>
            </w:r>
          </w:p>
        </w:tc>
      </w:tr>
      <w:tr w:rsidR="00CA09B2" w14:paraId="4D1241CF" w14:textId="77777777" w:rsidTr="00483470">
        <w:trPr>
          <w:trHeight w:val="359"/>
          <w:jc w:val="center"/>
        </w:trPr>
        <w:tc>
          <w:tcPr>
            <w:tcW w:w="9576" w:type="dxa"/>
            <w:gridSpan w:val="5"/>
            <w:vAlign w:val="center"/>
          </w:tcPr>
          <w:p w14:paraId="40F333AD" w14:textId="769D2F79" w:rsidR="00CA09B2" w:rsidRDefault="00CA09B2">
            <w:pPr>
              <w:pStyle w:val="T2"/>
              <w:ind w:left="0"/>
              <w:rPr>
                <w:sz w:val="20"/>
              </w:rPr>
            </w:pPr>
            <w:r>
              <w:rPr>
                <w:sz w:val="20"/>
              </w:rPr>
              <w:t>Date:</w:t>
            </w:r>
            <w:r>
              <w:rPr>
                <w:b w:val="0"/>
                <w:sz w:val="20"/>
              </w:rPr>
              <w:t xml:space="preserve">  </w:t>
            </w:r>
            <w:r w:rsidR="00483470">
              <w:rPr>
                <w:b w:val="0"/>
                <w:sz w:val="20"/>
              </w:rPr>
              <w:t>2021-</w:t>
            </w:r>
            <w:r w:rsidR="00193A96">
              <w:rPr>
                <w:b w:val="0"/>
                <w:sz w:val="20"/>
              </w:rPr>
              <w:t>10</w:t>
            </w:r>
            <w:r w:rsidR="00483470">
              <w:rPr>
                <w:b w:val="0"/>
                <w:sz w:val="20"/>
              </w:rPr>
              <w:t>-</w:t>
            </w:r>
            <w:r w:rsidR="00E47AFC">
              <w:rPr>
                <w:b w:val="0"/>
                <w:sz w:val="20"/>
              </w:rPr>
              <w:t>2</w:t>
            </w:r>
            <w:r w:rsidR="009F3616">
              <w:rPr>
                <w:b w:val="0"/>
                <w:sz w:val="20"/>
              </w:rPr>
              <w:t>5</w:t>
            </w:r>
          </w:p>
        </w:tc>
      </w:tr>
      <w:tr w:rsidR="00CA09B2" w14:paraId="7C475C53" w14:textId="77777777" w:rsidTr="00483470">
        <w:trPr>
          <w:cantSplit/>
          <w:jc w:val="center"/>
        </w:trPr>
        <w:tc>
          <w:tcPr>
            <w:tcW w:w="9576" w:type="dxa"/>
            <w:gridSpan w:val="5"/>
            <w:vAlign w:val="center"/>
          </w:tcPr>
          <w:p w14:paraId="50738F25" w14:textId="77777777" w:rsidR="00CA09B2" w:rsidRDefault="00CA09B2">
            <w:pPr>
              <w:pStyle w:val="T2"/>
              <w:spacing w:after="0"/>
              <w:ind w:left="0" w:right="0"/>
              <w:jc w:val="left"/>
              <w:rPr>
                <w:sz w:val="20"/>
              </w:rPr>
            </w:pPr>
            <w:r>
              <w:rPr>
                <w:sz w:val="20"/>
              </w:rPr>
              <w:t>Author(s):</w:t>
            </w:r>
          </w:p>
        </w:tc>
      </w:tr>
      <w:tr w:rsidR="00CA09B2" w14:paraId="7A4DAF9D" w14:textId="77777777" w:rsidTr="00483470">
        <w:trPr>
          <w:jc w:val="center"/>
        </w:trPr>
        <w:tc>
          <w:tcPr>
            <w:tcW w:w="1336" w:type="dxa"/>
            <w:vAlign w:val="center"/>
          </w:tcPr>
          <w:p w14:paraId="58ADCCD8" w14:textId="77777777" w:rsidR="00CA09B2" w:rsidRDefault="00CA09B2">
            <w:pPr>
              <w:pStyle w:val="T2"/>
              <w:spacing w:after="0"/>
              <w:ind w:left="0" w:right="0"/>
              <w:jc w:val="left"/>
              <w:rPr>
                <w:sz w:val="20"/>
              </w:rPr>
            </w:pPr>
            <w:r>
              <w:rPr>
                <w:sz w:val="20"/>
              </w:rPr>
              <w:t>Name</w:t>
            </w:r>
          </w:p>
        </w:tc>
        <w:tc>
          <w:tcPr>
            <w:tcW w:w="2064" w:type="dxa"/>
            <w:vAlign w:val="center"/>
          </w:tcPr>
          <w:p w14:paraId="1E985B81" w14:textId="77777777" w:rsidR="00CA09B2" w:rsidRDefault="0062440B">
            <w:pPr>
              <w:pStyle w:val="T2"/>
              <w:spacing w:after="0"/>
              <w:ind w:left="0" w:right="0"/>
              <w:jc w:val="left"/>
              <w:rPr>
                <w:sz w:val="20"/>
              </w:rPr>
            </w:pPr>
            <w:r>
              <w:rPr>
                <w:sz w:val="20"/>
              </w:rPr>
              <w:t>Affiliation</w:t>
            </w:r>
          </w:p>
        </w:tc>
        <w:tc>
          <w:tcPr>
            <w:tcW w:w="2814" w:type="dxa"/>
            <w:vAlign w:val="center"/>
          </w:tcPr>
          <w:p w14:paraId="55FB1FF4" w14:textId="77777777" w:rsidR="00CA09B2" w:rsidRDefault="00CA09B2">
            <w:pPr>
              <w:pStyle w:val="T2"/>
              <w:spacing w:after="0"/>
              <w:ind w:left="0" w:right="0"/>
              <w:jc w:val="left"/>
              <w:rPr>
                <w:sz w:val="20"/>
              </w:rPr>
            </w:pPr>
            <w:r>
              <w:rPr>
                <w:sz w:val="20"/>
              </w:rPr>
              <w:t>Address</w:t>
            </w:r>
          </w:p>
        </w:tc>
        <w:tc>
          <w:tcPr>
            <w:tcW w:w="1521" w:type="dxa"/>
            <w:vAlign w:val="center"/>
          </w:tcPr>
          <w:p w14:paraId="1E05C768" w14:textId="77777777" w:rsidR="00CA09B2" w:rsidRDefault="00CA09B2">
            <w:pPr>
              <w:pStyle w:val="T2"/>
              <w:spacing w:after="0"/>
              <w:ind w:left="0" w:right="0"/>
              <w:jc w:val="left"/>
              <w:rPr>
                <w:sz w:val="20"/>
              </w:rPr>
            </w:pPr>
            <w:r>
              <w:rPr>
                <w:sz w:val="20"/>
              </w:rPr>
              <w:t>Phone</w:t>
            </w:r>
          </w:p>
        </w:tc>
        <w:tc>
          <w:tcPr>
            <w:tcW w:w="1841" w:type="dxa"/>
            <w:vAlign w:val="center"/>
          </w:tcPr>
          <w:p w14:paraId="5EBFAC9B" w14:textId="77777777" w:rsidR="00CA09B2" w:rsidRDefault="00CA09B2">
            <w:pPr>
              <w:pStyle w:val="T2"/>
              <w:spacing w:after="0"/>
              <w:ind w:left="0" w:right="0"/>
              <w:jc w:val="left"/>
              <w:rPr>
                <w:sz w:val="20"/>
              </w:rPr>
            </w:pPr>
            <w:r>
              <w:rPr>
                <w:sz w:val="20"/>
              </w:rPr>
              <w:t>email</w:t>
            </w:r>
          </w:p>
        </w:tc>
      </w:tr>
      <w:tr w:rsidR="00CA09B2" w14:paraId="498FEB91" w14:textId="77777777" w:rsidTr="00483470">
        <w:trPr>
          <w:jc w:val="center"/>
        </w:trPr>
        <w:tc>
          <w:tcPr>
            <w:tcW w:w="1336" w:type="dxa"/>
            <w:vAlign w:val="center"/>
          </w:tcPr>
          <w:p w14:paraId="11571D2A" w14:textId="4C79795F" w:rsidR="00CA09B2" w:rsidRDefault="00483470">
            <w:pPr>
              <w:pStyle w:val="T2"/>
              <w:spacing w:after="0"/>
              <w:ind w:left="0" w:right="0"/>
              <w:rPr>
                <w:b w:val="0"/>
                <w:sz w:val="20"/>
              </w:rPr>
            </w:pPr>
            <w:r>
              <w:rPr>
                <w:b w:val="0"/>
                <w:sz w:val="20"/>
              </w:rPr>
              <w:t>Nancy Lee</w:t>
            </w:r>
          </w:p>
        </w:tc>
        <w:tc>
          <w:tcPr>
            <w:tcW w:w="2064" w:type="dxa"/>
            <w:vAlign w:val="center"/>
          </w:tcPr>
          <w:p w14:paraId="560682F0" w14:textId="15E12729" w:rsidR="00CA09B2" w:rsidRDefault="00483470">
            <w:pPr>
              <w:pStyle w:val="T2"/>
              <w:spacing w:after="0"/>
              <w:ind w:left="0" w:right="0"/>
              <w:rPr>
                <w:b w:val="0"/>
                <w:sz w:val="20"/>
              </w:rPr>
            </w:pPr>
            <w:r>
              <w:rPr>
                <w:b w:val="0"/>
                <w:sz w:val="20"/>
              </w:rPr>
              <w:t>Signify</w:t>
            </w:r>
          </w:p>
        </w:tc>
        <w:tc>
          <w:tcPr>
            <w:tcW w:w="2814" w:type="dxa"/>
            <w:vAlign w:val="center"/>
          </w:tcPr>
          <w:p w14:paraId="52DA113F" w14:textId="77777777" w:rsidR="00CA09B2" w:rsidRDefault="00CA09B2">
            <w:pPr>
              <w:pStyle w:val="T2"/>
              <w:spacing w:after="0"/>
              <w:ind w:left="0" w:right="0"/>
              <w:rPr>
                <w:b w:val="0"/>
                <w:sz w:val="20"/>
              </w:rPr>
            </w:pPr>
          </w:p>
        </w:tc>
        <w:tc>
          <w:tcPr>
            <w:tcW w:w="1521" w:type="dxa"/>
            <w:vAlign w:val="center"/>
          </w:tcPr>
          <w:p w14:paraId="12D4727C" w14:textId="77777777" w:rsidR="00CA09B2" w:rsidRDefault="00CA09B2">
            <w:pPr>
              <w:pStyle w:val="T2"/>
              <w:spacing w:after="0"/>
              <w:ind w:left="0" w:right="0"/>
              <w:rPr>
                <w:b w:val="0"/>
                <w:sz w:val="20"/>
              </w:rPr>
            </w:pPr>
          </w:p>
        </w:tc>
        <w:tc>
          <w:tcPr>
            <w:tcW w:w="1841" w:type="dxa"/>
            <w:vAlign w:val="center"/>
          </w:tcPr>
          <w:p w14:paraId="7B38B54B" w14:textId="09DA1A57" w:rsidR="00CA09B2" w:rsidRDefault="00483470">
            <w:pPr>
              <w:pStyle w:val="T2"/>
              <w:spacing w:after="0"/>
              <w:ind w:left="0" w:right="0"/>
              <w:rPr>
                <w:b w:val="0"/>
                <w:sz w:val="16"/>
              </w:rPr>
            </w:pPr>
            <w:r>
              <w:rPr>
                <w:b w:val="0"/>
                <w:sz w:val="16"/>
              </w:rPr>
              <w:t>nancy.lee@signify.com</w:t>
            </w:r>
          </w:p>
        </w:tc>
      </w:tr>
      <w:tr w:rsidR="00CA09B2" w14:paraId="3D9ED75A" w14:textId="77777777" w:rsidTr="00483470">
        <w:trPr>
          <w:jc w:val="center"/>
        </w:trPr>
        <w:tc>
          <w:tcPr>
            <w:tcW w:w="1336" w:type="dxa"/>
            <w:vAlign w:val="center"/>
          </w:tcPr>
          <w:p w14:paraId="314CF41E" w14:textId="69B9D5FF" w:rsidR="00CA09B2" w:rsidRDefault="00BE0F29">
            <w:pPr>
              <w:pStyle w:val="T2"/>
              <w:spacing w:after="0"/>
              <w:ind w:left="0" w:right="0"/>
              <w:rPr>
                <w:b w:val="0"/>
                <w:sz w:val="20"/>
              </w:rPr>
            </w:pPr>
            <w:r>
              <w:rPr>
                <w:b w:val="0"/>
                <w:sz w:val="20"/>
              </w:rPr>
              <w:t>Matthias Wendt</w:t>
            </w:r>
          </w:p>
        </w:tc>
        <w:tc>
          <w:tcPr>
            <w:tcW w:w="2064" w:type="dxa"/>
            <w:vAlign w:val="center"/>
          </w:tcPr>
          <w:p w14:paraId="703DDF96" w14:textId="4BA7401D" w:rsidR="00CA09B2" w:rsidRDefault="00BE0F29">
            <w:pPr>
              <w:pStyle w:val="T2"/>
              <w:spacing w:after="0"/>
              <w:ind w:left="0" w:right="0"/>
              <w:rPr>
                <w:b w:val="0"/>
                <w:sz w:val="20"/>
              </w:rPr>
            </w:pPr>
            <w:r>
              <w:rPr>
                <w:b w:val="0"/>
                <w:sz w:val="20"/>
              </w:rPr>
              <w:t>Signify</w:t>
            </w:r>
          </w:p>
        </w:tc>
        <w:tc>
          <w:tcPr>
            <w:tcW w:w="2814" w:type="dxa"/>
            <w:vAlign w:val="center"/>
          </w:tcPr>
          <w:p w14:paraId="10B782A5" w14:textId="77777777" w:rsidR="00CA09B2" w:rsidRDefault="00CA09B2">
            <w:pPr>
              <w:pStyle w:val="T2"/>
              <w:spacing w:after="0"/>
              <w:ind w:left="0" w:right="0"/>
              <w:rPr>
                <w:b w:val="0"/>
                <w:sz w:val="20"/>
              </w:rPr>
            </w:pPr>
          </w:p>
        </w:tc>
        <w:tc>
          <w:tcPr>
            <w:tcW w:w="1521" w:type="dxa"/>
            <w:vAlign w:val="center"/>
          </w:tcPr>
          <w:p w14:paraId="6B1B9EDF" w14:textId="77777777" w:rsidR="00CA09B2" w:rsidRDefault="00CA09B2">
            <w:pPr>
              <w:pStyle w:val="T2"/>
              <w:spacing w:after="0"/>
              <w:ind w:left="0" w:right="0"/>
              <w:rPr>
                <w:b w:val="0"/>
                <w:sz w:val="20"/>
              </w:rPr>
            </w:pPr>
          </w:p>
        </w:tc>
        <w:tc>
          <w:tcPr>
            <w:tcW w:w="1841" w:type="dxa"/>
            <w:vAlign w:val="center"/>
          </w:tcPr>
          <w:p w14:paraId="1DAAD44A" w14:textId="2553C98F" w:rsidR="00CA09B2" w:rsidRDefault="00E43698">
            <w:pPr>
              <w:pStyle w:val="T2"/>
              <w:spacing w:after="0"/>
              <w:ind w:left="0" w:right="0"/>
              <w:rPr>
                <w:b w:val="0"/>
                <w:sz w:val="16"/>
              </w:rPr>
            </w:pPr>
            <w:hyperlink r:id="rId7" w:history="1">
              <w:r w:rsidR="009F3616" w:rsidRPr="002B38BD">
                <w:rPr>
                  <w:rStyle w:val="Hyperlink"/>
                  <w:b w:val="0"/>
                  <w:sz w:val="16"/>
                </w:rPr>
                <w:t>matthias.wendt@signify.com</w:t>
              </w:r>
            </w:hyperlink>
          </w:p>
        </w:tc>
      </w:tr>
      <w:tr w:rsidR="0080795C" w14:paraId="253A141B" w14:textId="77777777" w:rsidTr="00483470">
        <w:trPr>
          <w:jc w:val="center"/>
        </w:trPr>
        <w:tc>
          <w:tcPr>
            <w:tcW w:w="1336" w:type="dxa"/>
            <w:vAlign w:val="center"/>
          </w:tcPr>
          <w:p w14:paraId="32DFB56D" w14:textId="6106683D" w:rsidR="0080795C" w:rsidRDefault="0080795C" w:rsidP="00B10D81">
            <w:pPr>
              <w:pStyle w:val="T2"/>
              <w:spacing w:after="0"/>
              <w:ind w:left="0" w:right="0"/>
              <w:rPr>
                <w:b w:val="0"/>
                <w:sz w:val="20"/>
              </w:rPr>
            </w:pPr>
            <w:r>
              <w:rPr>
                <w:b w:val="0"/>
                <w:sz w:val="20"/>
                <w:szCs w:val="22"/>
                <w:lang w:eastAsia="zh-CN"/>
              </w:rPr>
              <w:t xml:space="preserve">Chong Han </w:t>
            </w:r>
          </w:p>
        </w:tc>
        <w:tc>
          <w:tcPr>
            <w:tcW w:w="2064" w:type="dxa"/>
            <w:vMerge w:val="restart"/>
            <w:vAlign w:val="center"/>
          </w:tcPr>
          <w:p w14:paraId="4B3FEF3D" w14:textId="4DD9E34C" w:rsidR="0080795C" w:rsidRDefault="0080795C" w:rsidP="00B10D81">
            <w:pPr>
              <w:pStyle w:val="T2"/>
              <w:spacing w:after="0"/>
              <w:ind w:left="0" w:right="0"/>
              <w:rPr>
                <w:b w:val="0"/>
                <w:sz w:val="20"/>
              </w:rPr>
            </w:pPr>
            <w:r>
              <w:rPr>
                <w:b w:val="0"/>
                <w:sz w:val="20"/>
                <w:szCs w:val="22"/>
              </w:rPr>
              <w:t>pureLiFi</w:t>
            </w:r>
          </w:p>
        </w:tc>
        <w:tc>
          <w:tcPr>
            <w:tcW w:w="2814" w:type="dxa"/>
            <w:vAlign w:val="center"/>
          </w:tcPr>
          <w:p w14:paraId="6EC9CC6D" w14:textId="77777777" w:rsidR="0080795C" w:rsidRDefault="0080795C" w:rsidP="00B10D81">
            <w:pPr>
              <w:pStyle w:val="T2"/>
              <w:spacing w:after="0"/>
              <w:ind w:left="0" w:right="0"/>
              <w:rPr>
                <w:b w:val="0"/>
                <w:sz w:val="20"/>
              </w:rPr>
            </w:pPr>
          </w:p>
        </w:tc>
        <w:tc>
          <w:tcPr>
            <w:tcW w:w="1521" w:type="dxa"/>
            <w:vAlign w:val="center"/>
          </w:tcPr>
          <w:p w14:paraId="4EB4668F" w14:textId="77777777" w:rsidR="0080795C" w:rsidRDefault="0080795C" w:rsidP="00B10D81">
            <w:pPr>
              <w:pStyle w:val="T2"/>
              <w:spacing w:after="0"/>
              <w:ind w:left="0" w:right="0"/>
              <w:rPr>
                <w:b w:val="0"/>
                <w:sz w:val="20"/>
              </w:rPr>
            </w:pPr>
          </w:p>
        </w:tc>
        <w:tc>
          <w:tcPr>
            <w:tcW w:w="1841" w:type="dxa"/>
            <w:vAlign w:val="center"/>
          </w:tcPr>
          <w:p w14:paraId="79CF6A9D" w14:textId="3AF1AD1B" w:rsidR="0080795C" w:rsidRDefault="0080795C" w:rsidP="00B10D81">
            <w:pPr>
              <w:pStyle w:val="T2"/>
              <w:spacing w:after="0"/>
              <w:ind w:left="0" w:right="0"/>
              <w:rPr>
                <w:b w:val="0"/>
                <w:sz w:val="16"/>
              </w:rPr>
            </w:pPr>
            <w:r w:rsidRPr="00716913">
              <w:rPr>
                <w:rStyle w:val="Hyperlink"/>
                <w:b w:val="0"/>
                <w:sz w:val="20"/>
                <w:szCs w:val="22"/>
                <w:lang w:eastAsia="zh-CN"/>
              </w:rPr>
              <w:t>chong.han@purelifi.com</w:t>
            </w:r>
            <w:r>
              <w:rPr>
                <w:rStyle w:val="Hyperlink"/>
                <w:b w:val="0"/>
                <w:sz w:val="20"/>
                <w:szCs w:val="22"/>
                <w:lang w:eastAsia="zh-CN"/>
              </w:rPr>
              <w:t xml:space="preserve"> </w:t>
            </w:r>
          </w:p>
        </w:tc>
      </w:tr>
      <w:tr w:rsidR="0080795C" w14:paraId="16AB9FF5" w14:textId="77777777" w:rsidTr="00483470">
        <w:trPr>
          <w:jc w:val="center"/>
        </w:trPr>
        <w:tc>
          <w:tcPr>
            <w:tcW w:w="1336" w:type="dxa"/>
            <w:vAlign w:val="center"/>
          </w:tcPr>
          <w:p w14:paraId="15D88858" w14:textId="512439FE" w:rsidR="0080795C" w:rsidRDefault="0080795C" w:rsidP="00B10D81">
            <w:pPr>
              <w:pStyle w:val="T2"/>
              <w:spacing w:after="0"/>
              <w:ind w:left="0" w:right="0"/>
              <w:rPr>
                <w:b w:val="0"/>
                <w:sz w:val="20"/>
                <w:szCs w:val="22"/>
                <w:lang w:eastAsia="zh-CN"/>
              </w:rPr>
            </w:pPr>
            <w:r>
              <w:rPr>
                <w:b w:val="0"/>
                <w:sz w:val="20"/>
                <w:szCs w:val="22"/>
                <w:lang w:eastAsia="zh-CN"/>
              </w:rPr>
              <w:t xml:space="preserve">Nikola Serafimovski </w:t>
            </w:r>
          </w:p>
        </w:tc>
        <w:tc>
          <w:tcPr>
            <w:tcW w:w="2064" w:type="dxa"/>
            <w:vMerge/>
            <w:vAlign w:val="center"/>
          </w:tcPr>
          <w:p w14:paraId="2EF34560" w14:textId="77777777" w:rsidR="0080795C" w:rsidRDefault="0080795C" w:rsidP="00B10D81">
            <w:pPr>
              <w:pStyle w:val="T2"/>
              <w:spacing w:after="0"/>
              <w:ind w:left="0" w:right="0"/>
              <w:rPr>
                <w:b w:val="0"/>
                <w:sz w:val="20"/>
                <w:szCs w:val="22"/>
              </w:rPr>
            </w:pPr>
          </w:p>
        </w:tc>
        <w:tc>
          <w:tcPr>
            <w:tcW w:w="2814" w:type="dxa"/>
            <w:vAlign w:val="center"/>
          </w:tcPr>
          <w:p w14:paraId="45B95090" w14:textId="77777777" w:rsidR="0080795C" w:rsidRDefault="0080795C" w:rsidP="00B10D81">
            <w:pPr>
              <w:pStyle w:val="T2"/>
              <w:spacing w:after="0"/>
              <w:ind w:left="0" w:right="0"/>
              <w:rPr>
                <w:b w:val="0"/>
                <w:sz w:val="20"/>
              </w:rPr>
            </w:pPr>
          </w:p>
        </w:tc>
        <w:tc>
          <w:tcPr>
            <w:tcW w:w="1521" w:type="dxa"/>
            <w:vAlign w:val="center"/>
          </w:tcPr>
          <w:p w14:paraId="7154723C" w14:textId="77777777" w:rsidR="0080795C" w:rsidRDefault="0080795C" w:rsidP="00B10D81">
            <w:pPr>
              <w:pStyle w:val="T2"/>
              <w:spacing w:after="0"/>
              <w:ind w:left="0" w:right="0"/>
              <w:rPr>
                <w:b w:val="0"/>
                <w:sz w:val="20"/>
              </w:rPr>
            </w:pPr>
          </w:p>
        </w:tc>
        <w:tc>
          <w:tcPr>
            <w:tcW w:w="1841" w:type="dxa"/>
            <w:vAlign w:val="center"/>
          </w:tcPr>
          <w:p w14:paraId="4FAF6467" w14:textId="75D1A3C1" w:rsidR="0080795C" w:rsidRPr="00716913" w:rsidRDefault="00E43698" w:rsidP="00B10D81">
            <w:pPr>
              <w:pStyle w:val="T2"/>
              <w:spacing w:after="0"/>
              <w:ind w:left="0" w:right="0"/>
              <w:rPr>
                <w:b w:val="0"/>
                <w:sz w:val="20"/>
                <w:szCs w:val="22"/>
                <w:lang w:eastAsia="zh-CN"/>
              </w:rPr>
            </w:pPr>
            <w:hyperlink r:id="rId8" w:history="1">
              <w:r w:rsidR="0080795C" w:rsidRPr="00FC3739">
                <w:rPr>
                  <w:rStyle w:val="Hyperlink"/>
                  <w:b w:val="0"/>
                  <w:sz w:val="20"/>
                  <w:szCs w:val="22"/>
                  <w:lang w:eastAsia="zh-CN"/>
                </w:rPr>
                <w:t>nikola.serafimovski@purelifi.com</w:t>
              </w:r>
            </w:hyperlink>
          </w:p>
        </w:tc>
      </w:tr>
      <w:tr w:rsidR="0080795C" w14:paraId="30183295" w14:textId="77777777" w:rsidTr="00483470">
        <w:trPr>
          <w:jc w:val="center"/>
        </w:trPr>
        <w:tc>
          <w:tcPr>
            <w:tcW w:w="1336" w:type="dxa"/>
            <w:vAlign w:val="center"/>
          </w:tcPr>
          <w:p w14:paraId="13AAABA8" w14:textId="2B5954E6" w:rsidR="0080795C" w:rsidRDefault="0080795C" w:rsidP="00B10D81">
            <w:pPr>
              <w:pStyle w:val="T2"/>
              <w:spacing w:after="0"/>
              <w:ind w:left="0" w:right="0"/>
              <w:rPr>
                <w:b w:val="0"/>
                <w:sz w:val="20"/>
                <w:szCs w:val="22"/>
                <w:lang w:eastAsia="zh-CN"/>
              </w:rPr>
            </w:pPr>
            <w:r>
              <w:rPr>
                <w:b w:val="0"/>
                <w:sz w:val="20"/>
                <w:szCs w:val="22"/>
                <w:lang w:eastAsia="zh-CN"/>
              </w:rPr>
              <w:t>Stephan Berner</w:t>
            </w:r>
          </w:p>
        </w:tc>
        <w:tc>
          <w:tcPr>
            <w:tcW w:w="2064" w:type="dxa"/>
            <w:vMerge/>
            <w:vAlign w:val="center"/>
          </w:tcPr>
          <w:p w14:paraId="15880F18" w14:textId="77777777" w:rsidR="0080795C" w:rsidRDefault="0080795C" w:rsidP="00B10D81">
            <w:pPr>
              <w:pStyle w:val="T2"/>
              <w:spacing w:after="0"/>
              <w:ind w:left="0" w:right="0"/>
              <w:rPr>
                <w:b w:val="0"/>
                <w:sz w:val="20"/>
                <w:szCs w:val="22"/>
              </w:rPr>
            </w:pPr>
          </w:p>
        </w:tc>
        <w:tc>
          <w:tcPr>
            <w:tcW w:w="2814" w:type="dxa"/>
            <w:vAlign w:val="center"/>
          </w:tcPr>
          <w:p w14:paraId="1FB7D500" w14:textId="77777777" w:rsidR="0080795C" w:rsidRDefault="0080795C" w:rsidP="00B10D81">
            <w:pPr>
              <w:pStyle w:val="T2"/>
              <w:spacing w:after="0"/>
              <w:ind w:left="0" w:right="0"/>
              <w:rPr>
                <w:b w:val="0"/>
                <w:sz w:val="20"/>
              </w:rPr>
            </w:pPr>
          </w:p>
        </w:tc>
        <w:tc>
          <w:tcPr>
            <w:tcW w:w="1521" w:type="dxa"/>
            <w:vAlign w:val="center"/>
          </w:tcPr>
          <w:p w14:paraId="6A732D33" w14:textId="77777777" w:rsidR="0080795C" w:rsidRDefault="0080795C" w:rsidP="00B10D81">
            <w:pPr>
              <w:pStyle w:val="T2"/>
              <w:spacing w:after="0"/>
              <w:ind w:left="0" w:right="0"/>
              <w:rPr>
                <w:b w:val="0"/>
                <w:sz w:val="20"/>
              </w:rPr>
            </w:pPr>
          </w:p>
        </w:tc>
        <w:tc>
          <w:tcPr>
            <w:tcW w:w="1841" w:type="dxa"/>
            <w:vAlign w:val="center"/>
          </w:tcPr>
          <w:p w14:paraId="5F99F350" w14:textId="1D1ABC12" w:rsidR="0080795C" w:rsidRDefault="00E43698" w:rsidP="00B10D81">
            <w:pPr>
              <w:pStyle w:val="T2"/>
              <w:spacing w:after="0"/>
              <w:ind w:left="0" w:right="0"/>
            </w:pPr>
            <w:hyperlink r:id="rId9" w:history="1">
              <w:r w:rsidR="0080795C" w:rsidRPr="00A4140B">
                <w:rPr>
                  <w:rStyle w:val="Hyperlink"/>
                  <w:b w:val="0"/>
                  <w:sz w:val="20"/>
                  <w:szCs w:val="22"/>
                  <w:lang w:eastAsia="zh-CN"/>
                </w:rPr>
                <w:t>stephan.berner@purelifi.com</w:t>
              </w:r>
            </w:hyperlink>
          </w:p>
        </w:tc>
      </w:tr>
      <w:tr w:rsidR="0080795C" w14:paraId="068BFCB7" w14:textId="77777777" w:rsidTr="00483470">
        <w:trPr>
          <w:jc w:val="center"/>
        </w:trPr>
        <w:tc>
          <w:tcPr>
            <w:tcW w:w="1336" w:type="dxa"/>
            <w:vAlign w:val="center"/>
          </w:tcPr>
          <w:p w14:paraId="28E73AE7" w14:textId="436AB2B3" w:rsidR="0080795C" w:rsidRDefault="0080795C" w:rsidP="00B10D81">
            <w:pPr>
              <w:pStyle w:val="T2"/>
              <w:spacing w:after="0"/>
              <w:ind w:left="0" w:right="0"/>
              <w:rPr>
                <w:b w:val="0"/>
                <w:sz w:val="20"/>
                <w:szCs w:val="22"/>
                <w:lang w:eastAsia="zh-CN"/>
              </w:rPr>
            </w:pPr>
            <w:r>
              <w:rPr>
                <w:b w:val="0"/>
                <w:sz w:val="20"/>
                <w:szCs w:val="22"/>
                <w:lang w:eastAsia="zh-CN"/>
              </w:rPr>
              <w:t xml:space="preserve">Mostafa </w:t>
            </w:r>
            <w:proofErr w:type="spellStart"/>
            <w:r>
              <w:rPr>
                <w:b w:val="0"/>
                <w:sz w:val="20"/>
                <w:szCs w:val="22"/>
                <w:lang w:eastAsia="zh-CN"/>
              </w:rPr>
              <w:t>Afgani</w:t>
            </w:r>
            <w:proofErr w:type="spellEnd"/>
          </w:p>
        </w:tc>
        <w:tc>
          <w:tcPr>
            <w:tcW w:w="2064" w:type="dxa"/>
            <w:vMerge/>
            <w:vAlign w:val="center"/>
          </w:tcPr>
          <w:p w14:paraId="49CB89AF" w14:textId="77777777" w:rsidR="0080795C" w:rsidRDefault="0080795C" w:rsidP="00B10D81">
            <w:pPr>
              <w:pStyle w:val="T2"/>
              <w:spacing w:after="0"/>
              <w:ind w:left="0" w:right="0"/>
              <w:rPr>
                <w:b w:val="0"/>
                <w:sz w:val="20"/>
                <w:szCs w:val="22"/>
              </w:rPr>
            </w:pPr>
          </w:p>
        </w:tc>
        <w:tc>
          <w:tcPr>
            <w:tcW w:w="2814" w:type="dxa"/>
            <w:vAlign w:val="center"/>
          </w:tcPr>
          <w:p w14:paraId="206DC948" w14:textId="77777777" w:rsidR="0080795C" w:rsidRDefault="0080795C" w:rsidP="00B10D81">
            <w:pPr>
              <w:pStyle w:val="T2"/>
              <w:spacing w:after="0"/>
              <w:ind w:left="0" w:right="0"/>
              <w:rPr>
                <w:b w:val="0"/>
                <w:sz w:val="20"/>
              </w:rPr>
            </w:pPr>
          </w:p>
        </w:tc>
        <w:tc>
          <w:tcPr>
            <w:tcW w:w="1521" w:type="dxa"/>
            <w:vAlign w:val="center"/>
          </w:tcPr>
          <w:p w14:paraId="2ECF864E" w14:textId="77777777" w:rsidR="0080795C" w:rsidRDefault="0080795C" w:rsidP="00B10D81">
            <w:pPr>
              <w:pStyle w:val="T2"/>
              <w:spacing w:after="0"/>
              <w:ind w:left="0" w:right="0"/>
              <w:rPr>
                <w:b w:val="0"/>
                <w:sz w:val="20"/>
              </w:rPr>
            </w:pPr>
          </w:p>
        </w:tc>
        <w:tc>
          <w:tcPr>
            <w:tcW w:w="1841" w:type="dxa"/>
            <w:vAlign w:val="center"/>
          </w:tcPr>
          <w:p w14:paraId="6A602C2F" w14:textId="6F565C09" w:rsidR="0080795C" w:rsidRDefault="00E43698" w:rsidP="00B10D81">
            <w:pPr>
              <w:pStyle w:val="T2"/>
              <w:spacing w:after="0"/>
              <w:ind w:left="0" w:right="0"/>
            </w:pPr>
            <w:hyperlink r:id="rId10" w:history="1">
              <w:r w:rsidR="0080795C" w:rsidRPr="00A13D26">
                <w:rPr>
                  <w:rStyle w:val="Hyperlink"/>
                  <w:b w:val="0"/>
                  <w:sz w:val="20"/>
                  <w:szCs w:val="22"/>
                  <w:lang w:eastAsia="zh-CN"/>
                </w:rPr>
                <w:t>Mostafa.afgani@purelifi.com</w:t>
              </w:r>
            </w:hyperlink>
          </w:p>
        </w:tc>
      </w:tr>
      <w:tr w:rsidR="0080795C" w14:paraId="268852F4" w14:textId="77777777" w:rsidTr="00483470">
        <w:trPr>
          <w:jc w:val="center"/>
        </w:trPr>
        <w:tc>
          <w:tcPr>
            <w:tcW w:w="1336" w:type="dxa"/>
            <w:vAlign w:val="center"/>
          </w:tcPr>
          <w:p w14:paraId="6E6485F3" w14:textId="56E319F4" w:rsidR="0080795C" w:rsidRDefault="0080795C" w:rsidP="00B10D81">
            <w:pPr>
              <w:pStyle w:val="T2"/>
              <w:spacing w:after="0"/>
              <w:ind w:left="0" w:right="0"/>
              <w:rPr>
                <w:b w:val="0"/>
                <w:sz w:val="20"/>
                <w:szCs w:val="22"/>
                <w:lang w:eastAsia="zh-CN"/>
              </w:rPr>
            </w:pPr>
            <w:r>
              <w:rPr>
                <w:b w:val="0"/>
                <w:sz w:val="20"/>
                <w:szCs w:val="22"/>
                <w:lang w:eastAsia="zh-CN"/>
              </w:rPr>
              <w:t>Tamas Weszely</w:t>
            </w:r>
          </w:p>
        </w:tc>
        <w:tc>
          <w:tcPr>
            <w:tcW w:w="2064" w:type="dxa"/>
            <w:vMerge/>
            <w:vAlign w:val="center"/>
          </w:tcPr>
          <w:p w14:paraId="2173AE38" w14:textId="77777777" w:rsidR="0080795C" w:rsidRDefault="0080795C" w:rsidP="00B10D81">
            <w:pPr>
              <w:pStyle w:val="T2"/>
              <w:spacing w:after="0"/>
              <w:ind w:left="0" w:right="0"/>
              <w:rPr>
                <w:b w:val="0"/>
                <w:sz w:val="20"/>
                <w:szCs w:val="22"/>
              </w:rPr>
            </w:pPr>
          </w:p>
        </w:tc>
        <w:tc>
          <w:tcPr>
            <w:tcW w:w="2814" w:type="dxa"/>
            <w:vAlign w:val="center"/>
          </w:tcPr>
          <w:p w14:paraId="6DEF6665" w14:textId="77777777" w:rsidR="0080795C" w:rsidRDefault="0080795C" w:rsidP="00B10D81">
            <w:pPr>
              <w:pStyle w:val="T2"/>
              <w:spacing w:after="0"/>
              <w:ind w:left="0" w:right="0"/>
              <w:rPr>
                <w:b w:val="0"/>
                <w:sz w:val="20"/>
              </w:rPr>
            </w:pPr>
          </w:p>
        </w:tc>
        <w:tc>
          <w:tcPr>
            <w:tcW w:w="1521" w:type="dxa"/>
            <w:vAlign w:val="center"/>
          </w:tcPr>
          <w:p w14:paraId="1438188C" w14:textId="77777777" w:rsidR="0080795C" w:rsidRDefault="0080795C" w:rsidP="00B10D81">
            <w:pPr>
              <w:pStyle w:val="T2"/>
              <w:spacing w:after="0"/>
              <w:ind w:left="0" w:right="0"/>
              <w:rPr>
                <w:b w:val="0"/>
                <w:sz w:val="20"/>
              </w:rPr>
            </w:pPr>
          </w:p>
        </w:tc>
        <w:tc>
          <w:tcPr>
            <w:tcW w:w="1841" w:type="dxa"/>
            <w:vAlign w:val="center"/>
          </w:tcPr>
          <w:p w14:paraId="47125D0B" w14:textId="61679223" w:rsidR="0080795C" w:rsidRDefault="00E43698" w:rsidP="00B10D81">
            <w:pPr>
              <w:pStyle w:val="T2"/>
              <w:spacing w:after="0"/>
              <w:ind w:left="0" w:right="0"/>
            </w:pPr>
            <w:hyperlink r:id="rId11" w:history="1">
              <w:r w:rsidR="0080795C" w:rsidRPr="00FC3739">
                <w:rPr>
                  <w:rStyle w:val="Hyperlink"/>
                  <w:b w:val="0"/>
                  <w:sz w:val="20"/>
                  <w:szCs w:val="22"/>
                  <w:lang w:eastAsia="zh-CN"/>
                </w:rPr>
                <w:t>Tamas.weszely@purelifi.com</w:t>
              </w:r>
            </w:hyperlink>
          </w:p>
        </w:tc>
      </w:tr>
      <w:tr w:rsidR="00E43698" w14:paraId="6346B0E9" w14:textId="77777777" w:rsidTr="00483470">
        <w:trPr>
          <w:jc w:val="center"/>
        </w:trPr>
        <w:tc>
          <w:tcPr>
            <w:tcW w:w="1336" w:type="dxa"/>
            <w:vAlign w:val="center"/>
          </w:tcPr>
          <w:p w14:paraId="02DA1705" w14:textId="5CDC2682" w:rsidR="00E43698" w:rsidRDefault="00E43698" w:rsidP="00E43698">
            <w:pPr>
              <w:pStyle w:val="T2"/>
              <w:spacing w:after="0"/>
              <w:ind w:left="0" w:right="0"/>
              <w:rPr>
                <w:b w:val="0"/>
                <w:sz w:val="20"/>
                <w:szCs w:val="22"/>
                <w:lang w:eastAsia="zh-CN"/>
              </w:rPr>
            </w:pPr>
            <w:r>
              <w:rPr>
                <w:b w:val="0"/>
                <w:sz w:val="20"/>
                <w:szCs w:val="22"/>
                <w:lang w:eastAsia="zh-CN"/>
              </w:rPr>
              <w:t>Tuncer Baykas</w:t>
            </w:r>
          </w:p>
        </w:tc>
        <w:tc>
          <w:tcPr>
            <w:tcW w:w="2064" w:type="dxa"/>
            <w:vAlign w:val="center"/>
          </w:tcPr>
          <w:p w14:paraId="03B1CE72" w14:textId="04BE3667" w:rsidR="00E43698" w:rsidRDefault="00E43698" w:rsidP="00E43698">
            <w:pPr>
              <w:pStyle w:val="T2"/>
              <w:spacing w:after="0"/>
              <w:ind w:left="0" w:right="0"/>
              <w:rPr>
                <w:b w:val="0"/>
                <w:sz w:val="20"/>
                <w:szCs w:val="22"/>
              </w:rPr>
            </w:pPr>
            <w:r>
              <w:rPr>
                <w:b w:val="0"/>
                <w:sz w:val="20"/>
                <w:szCs w:val="22"/>
              </w:rPr>
              <w:t>Hyperion Technology</w:t>
            </w:r>
          </w:p>
        </w:tc>
        <w:tc>
          <w:tcPr>
            <w:tcW w:w="2814" w:type="dxa"/>
            <w:vAlign w:val="center"/>
          </w:tcPr>
          <w:p w14:paraId="5749A4A9" w14:textId="77777777" w:rsidR="00E43698" w:rsidRDefault="00E43698" w:rsidP="00E43698">
            <w:pPr>
              <w:pStyle w:val="T2"/>
              <w:spacing w:after="0"/>
              <w:ind w:left="0" w:right="0"/>
              <w:rPr>
                <w:b w:val="0"/>
                <w:sz w:val="20"/>
              </w:rPr>
            </w:pPr>
          </w:p>
        </w:tc>
        <w:tc>
          <w:tcPr>
            <w:tcW w:w="1521" w:type="dxa"/>
            <w:vAlign w:val="center"/>
          </w:tcPr>
          <w:p w14:paraId="3F3ECF89" w14:textId="77777777" w:rsidR="00E43698" w:rsidRDefault="00E43698" w:rsidP="00E43698">
            <w:pPr>
              <w:pStyle w:val="T2"/>
              <w:spacing w:after="0"/>
              <w:ind w:left="0" w:right="0"/>
              <w:rPr>
                <w:b w:val="0"/>
                <w:sz w:val="20"/>
              </w:rPr>
            </w:pPr>
          </w:p>
        </w:tc>
        <w:tc>
          <w:tcPr>
            <w:tcW w:w="1841" w:type="dxa"/>
            <w:vAlign w:val="center"/>
          </w:tcPr>
          <w:p w14:paraId="67AC97C1" w14:textId="1039B37C" w:rsidR="00E43698" w:rsidRDefault="00E43698" w:rsidP="00E43698">
            <w:pPr>
              <w:pStyle w:val="T2"/>
              <w:spacing w:after="0"/>
              <w:ind w:left="0" w:right="0"/>
            </w:pPr>
            <w:hyperlink r:id="rId12" w:history="1">
              <w:r w:rsidRPr="007555BD">
                <w:rPr>
                  <w:rStyle w:val="Hyperlink"/>
                  <w:b w:val="0"/>
                  <w:sz w:val="20"/>
                  <w:szCs w:val="22"/>
                  <w:lang w:eastAsia="zh-CN"/>
                </w:rPr>
                <w:t>tbaykas@ieee.org</w:t>
              </w:r>
            </w:hyperlink>
            <w:r w:rsidRPr="007555BD">
              <w:rPr>
                <w:rStyle w:val="Hyperlink"/>
                <w:b w:val="0"/>
                <w:sz w:val="20"/>
                <w:szCs w:val="22"/>
                <w:lang w:eastAsia="zh-CN"/>
              </w:rPr>
              <w:t xml:space="preserve"> </w:t>
            </w:r>
          </w:p>
        </w:tc>
      </w:tr>
    </w:tbl>
    <w:p w14:paraId="11B86194" w14:textId="19FBEFAF" w:rsidR="00CA09B2" w:rsidRDefault="006E1372">
      <w:pPr>
        <w:pStyle w:val="T1"/>
        <w:spacing w:after="120"/>
        <w:rPr>
          <w:sz w:val="22"/>
        </w:rPr>
      </w:pPr>
      <w:r>
        <w:rPr>
          <w:noProof/>
        </w:rPr>
        <mc:AlternateContent>
          <mc:Choice Requires="wps">
            <w:drawing>
              <wp:anchor distT="0" distB="0" distL="114300" distR="114300" simplePos="0" relativeHeight="251657728" behindDoc="0" locked="0" layoutInCell="0" allowOverlap="1" wp14:anchorId="6D976FD5" wp14:editId="18FC169B">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02B3A" w14:textId="77777777" w:rsidR="0029020B" w:rsidRDefault="0029020B">
                            <w:pPr>
                              <w:pStyle w:val="T1"/>
                              <w:spacing w:after="120"/>
                            </w:pPr>
                            <w:r>
                              <w:t>Abstract</w:t>
                            </w:r>
                          </w:p>
                          <w:p w14:paraId="39B7130F" w14:textId="4B4CA981" w:rsidR="0029020B" w:rsidRDefault="008530D3">
                            <w:pPr>
                              <w:jc w:val="both"/>
                              <w:rPr>
                                <w:ins w:id="0" w:author="Nancy Lee" w:date="2021-10-22T18:40:00Z"/>
                              </w:rPr>
                            </w:pPr>
                            <w:r>
                              <w:t xml:space="preserve">R0: </w:t>
                            </w:r>
                            <w:r w:rsidR="008D370B">
                              <w:t>Proposed text</w:t>
                            </w:r>
                            <w:r w:rsidR="002C74B5">
                              <w:t xml:space="preserve"> </w:t>
                            </w:r>
                            <w:r w:rsidR="008D370B">
                              <w:t xml:space="preserve">to resolve </w:t>
                            </w:r>
                            <w:r w:rsidR="00C33C47">
                              <w:t>comment 11</w:t>
                            </w:r>
                            <w:r w:rsidR="008D370B">
                              <w:t xml:space="preserve"> </w:t>
                            </w:r>
                            <w:r w:rsidR="00B40624">
                              <w:t xml:space="preserve">in </w:t>
                            </w:r>
                            <w:r w:rsidR="00B40624" w:rsidRPr="00B40624">
                              <w:t>11-21-1662-00-00bb-comments-from-cc-against-d0-6</w:t>
                            </w:r>
                            <w:r w:rsidR="009A28B1">
                              <w:t>.</w:t>
                            </w:r>
                          </w:p>
                          <w:p w14:paraId="5131C450" w14:textId="7D45002F" w:rsidR="008530D3" w:rsidRDefault="008530D3">
                            <w:pPr>
                              <w:jc w:val="both"/>
                              <w:rPr>
                                <w:ins w:id="1" w:author="Nancy Lee" w:date="2021-10-22T18:40:00Z"/>
                              </w:rPr>
                            </w:pPr>
                          </w:p>
                          <w:p w14:paraId="5B250415" w14:textId="217E0184" w:rsidR="008530D3" w:rsidRDefault="008530D3">
                            <w:pPr>
                              <w:jc w:val="both"/>
                            </w:pPr>
                            <w:r>
                              <w:t xml:space="preserve">R1: </w:t>
                            </w:r>
                            <w:r w:rsidR="000E78EC">
                              <w:t xml:space="preserve">in 31.2, </w:t>
                            </w:r>
                            <w:r w:rsidR="00590C41">
                              <w:t xml:space="preserve">change </w:t>
                            </w:r>
                            <w:r w:rsidR="000E78EC">
                              <w:t xml:space="preserve">added </w:t>
                            </w:r>
                            <w:r w:rsidR="00590C41">
                              <w:t>text to normative</w:t>
                            </w:r>
                            <w:r w:rsidR="00680417">
                              <w:t xml:space="preserve">, </w:t>
                            </w:r>
                            <w:r w:rsidR="00025061">
                              <w:t>copy in table from 11-21/1455r3</w:t>
                            </w:r>
                            <w:r w:rsidR="009F3616">
                              <w:t xml:space="preserve"> (</w:t>
                            </w:r>
                            <w:proofErr w:type="gramStart"/>
                            <w:r w:rsidR="009F3616">
                              <w:t>i.e.</w:t>
                            </w:r>
                            <w:proofErr w:type="gramEnd"/>
                            <w:r w:rsidR="009F3616">
                              <w:t xml:space="preserve"> merge in all of 1455r3)</w:t>
                            </w:r>
                            <w:r w:rsidR="00680417">
                              <w:t>, and add</w:t>
                            </w:r>
                            <w:r w:rsidR="00AA4336">
                              <w:t xml:space="preserve"> explanation of what “Optional” in the table means.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76FD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ZS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kjMremrR&#10;kxoD+wAju4j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cO8WUgUCAADwAwAADgAA&#10;AAAAAAAAAAAAAAAuAgAAZHJzL2Uyb0RvYy54bWxQSwECLQAUAAYACAAAACEAaDXjO94AAAAJAQAA&#10;DwAAAAAAAAAAAAAAAABfBAAAZHJzL2Rvd25yZXYueG1sUEsFBgAAAAAEAAQA8wAAAGoFAAAAAA==&#10;" o:allowincell="f" stroked="f">
                <v:textbox>
                  <w:txbxContent>
                    <w:p w14:paraId="15F02B3A" w14:textId="77777777" w:rsidR="0029020B" w:rsidRDefault="0029020B">
                      <w:pPr>
                        <w:pStyle w:val="T1"/>
                        <w:spacing w:after="120"/>
                      </w:pPr>
                      <w:r>
                        <w:t>Abstract</w:t>
                      </w:r>
                    </w:p>
                    <w:p w14:paraId="39B7130F" w14:textId="4B4CA981" w:rsidR="0029020B" w:rsidRDefault="008530D3">
                      <w:pPr>
                        <w:jc w:val="both"/>
                        <w:rPr>
                          <w:ins w:id="2" w:author="Nancy Lee" w:date="2021-10-22T18:40:00Z"/>
                        </w:rPr>
                      </w:pPr>
                      <w:r>
                        <w:t xml:space="preserve">R0: </w:t>
                      </w:r>
                      <w:r w:rsidR="008D370B">
                        <w:t>Proposed text</w:t>
                      </w:r>
                      <w:r w:rsidR="002C74B5">
                        <w:t xml:space="preserve"> </w:t>
                      </w:r>
                      <w:r w:rsidR="008D370B">
                        <w:t xml:space="preserve">to resolve </w:t>
                      </w:r>
                      <w:r w:rsidR="00C33C47">
                        <w:t>comment 11</w:t>
                      </w:r>
                      <w:r w:rsidR="008D370B">
                        <w:t xml:space="preserve"> </w:t>
                      </w:r>
                      <w:r w:rsidR="00B40624">
                        <w:t xml:space="preserve">in </w:t>
                      </w:r>
                      <w:r w:rsidR="00B40624" w:rsidRPr="00B40624">
                        <w:t>11-21-1662-00-00bb-comments-from-cc-against-d0-6</w:t>
                      </w:r>
                      <w:r w:rsidR="009A28B1">
                        <w:t>.</w:t>
                      </w:r>
                    </w:p>
                    <w:p w14:paraId="5131C450" w14:textId="7D45002F" w:rsidR="008530D3" w:rsidRDefault="008530D3">
                      <w:pPr>
                        <w:jc w:val="both"/>
                        <w:rPr>
                          <w:ins w:id="3" w:author="Nancy Lee" w:date="2021-10-22T18:40:00Z"/>
                        </w:rPr>
                      </w:pPr>
                    </w:p>
                    <w:p w14:paraId="5B250415" w14:textId="217E0184" w:rsidR="008530D3" w:rsidRDefault="008530D3">
                      <w:pPr>
                        <w:jc w:val="both"/>
                      </w:pPr>
                      <w:r>
                        <w:t xml:space="preserve">R1: </w:t>
                      </w:r>
                      <w:r w:rsidR="000E78EC">
                        <w:t xml:space="preserve">in 31.2, </w:t>
                      </w:r>
                      <w:r w:rsidR="00590C41">
                        <w:t xml:space="preserve">change </w:t>
                      </w:r>
                      <w:r w:rsidR="000E78EC">
                        <w:t xml:space="preserve">added </w:t>
                      </w:r>
                      <w:r w:rsidR="00590C41">
                        <w:t>text to normative</w:t>
                      </w:r>
                      <w:r w:rsidR="00680417">
                        <w:t xml:space="preserve">, </w:t>
                      </w:r>
                      <w:r w:rsidR="00025061">
                        <w:t>copy in table from 11-21/1455r3</w:t>
                      </w:r>
                      <w:r w:rsidR="009F3616">
                        <w:t xml:space="preserve"> (</w:t>
                      </w:r>
                      <w:proofErr w:type="gramStart"/>
                      <w:r w:rsidR="009F3616">
                        <w:t>i.e.</w:t>
                      </w:r>
                      <w:proofErr w:type="gramEnd"/>
                      <w:r w:rsidR="009F3616">
                        <w:t xml:space="preserve"> merge in all of 1455r3)</w:t>
                      </w:r>
                      <w:r w:rsidR="00680417">
                        <w:t>, and add</w:t>
                      </w:r>
                      <w:r w:rsidR="00AA4336">
                        <w:t xml:space="preserve"> explanation of what “Optional” in the table means.</w:t>
                      </w:r>
                    </w:p>
                  </w:txbxContent>
                </v:textbox>
              </v:shape>
            </w:pict>
          </mc:Fallback>
        </mc:AlternateContent>
      </w:r>
    </w:p>
    <w:p w14:paraId="33CD9A1F" w14:textId="581B3021" w:rsidR="00CA09B2" w:rsidRDefault="00CA09B2" w:rsidP="003B7BF2">
      <w:r>
        <w:br w:type="page"/>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015"/>
        <w:gridCol w:w="3004"/>
        <w:gridCol w:w="649"/>
        <w:gridCol w:w="1109"/>
        <w:gridCol w:w="585"/>
        <w:gridCol w:w="3548"/>
      </w:tblGrid>
      <w:tr w:rsidR="008666EE" w:rsidRPr="00FA5887" w14:paraId="0BC6525A" w14:textId="77777777" w:rsidTr="00C33C47">
        <w:trPr>
          <w:trHeight w:val="290"/>
        </w:trPr>
        <w:tc>
          <w:tcPr>
            <w:tcW w:w="525" w:type="dxa"/>
            <w:shd w:val="clear" w:color="auto" w:fill="auto"/>
            <w:noWrap/>
            <w:vAlign w:val="bottom"/>
            <w:hideMark/>
          </w:tcPr>
          <w:p w14:paraId="6CBEF03F" w14:textId="2BE171B7" w:rsidR="00DF444F" w:rsidRPr="00FA5887" w:rsidRDefault="00DF444F" w:rsidP="00FA5887">
            <w:pPr>
              <w:rPr>
                <w:rFonts w:ascii="Calibri" w:hAnsi="Calibri" w:cs="Calibri"/>
                <w:color w:val="000000"/>
                <w:szCs w:val="22"/>
                <w:lang w:eastAsia="en-NL"/>
              </w:rPr>
            </w:pPr>
            <w:r>
              <w:rPr>
                <w:rFonts w:ascii="Calibri" w:hAnsi="Calibri" w:cs="Calibri"/>
                <w:color w:val="000000"/>
                <w:szCs w:val="22"/>
                <w:lang w:eastAsia="en-NL"/>
              </w:rPr>
              <w:lastRenderedPageBreak/>
              <w:t>CID</w:t>
            </w:r>
          </w:p>
        </w:tc>
        <w:tc>
          <w:tcPr>
            <w:tcW w:w="1015" w:type="dxa"/>
            <w:shd w:val="clear" w:color="auto" w:fill="auto"/>
            <w:noWrap/>
            <w:vAlign w:val="bottom"/>
            <w:hideMark/>
          </w:tcPr>
          <w:p w14:paraId="55B2E5F4" w14:textId="77777777" w:rsidR="00DF444F" w:rsidRPr="00FA5887" w:rsidRDefault="00DF444F" w:rsidP="00FA5887">
            <w:pPr>
              <w:rPr>
                <w:rFonts w:ascii="Calibri" w:hAnsi="Calibri" w:cs="Calibri"/>
                <w:color w:val="000000"/>
                <w:szCs w:val="22"/>
                <w:lang w:val="en-NL" w:eastAsia="en-NL"/>
              </w:rPr>
            </w:pPr>
            <w:r w:rsidRPr="00FA5887">
              <w:rPr>
                <w:rFonts w:ascii="Calibri" w:hAnsi="Calibri" w:cs="Calibri"/>
                <w:color w:val="000000"/>
                <w:szCs w:val="22"/>
                <w:lang w:val="en-NL" w:eastAsia="en-NL"/>
              </w:rPr>
              <w:t>Name</w:t>
            </w:r>
          </w:p>
        </w:tc>
        <w:tc>
          <w:tcPr>
            <w:tcW w:w="3004" w:type="dxa"/>
            <w:shd w:val="clear" w:color="auto" w:fill="auto"/>
            <w:vAlign w:val="bottom"/>
            <w:hideMark/>
          </w:tcPr>
          <w:p w14:paraId="4B2CA97E" w14:textId="77777777" w:rsidR="00DF444F" w:rsidRPr="00FA5887" w:rsidRDefault="00DF444F" w:rsidP="00FA5887">
            <w:pPr>
              <w:rPr>
                <w:rFonts w:ascii="Calibri" w:hAnsi="Calibri" w:cs="Calibri"/>
                <w:color w:val="000000"/>
                <w:szCs w:val="22"/>
                <w:lang w:val="en-NL" w:eastAsia="en-NL"/>
              </w:rPr>
            </w:pPr>
            <w:r w:rsidRPr="00FA5887">
              <w:rPr>
                <w:rFonts w:ascii="Calibri" w:hAnsi="Calibri" w:cs="Calibri"/>
                <w:color w:val="000000"/>
                <w:szCs w:val="22"/>
                <w:lang w:val="en-NL" w:eastAsia="en-NL"/>
              </w:rPr>
              <w:t>Comment</w:t>
            </w:r>
          </w:p>
        </w:tc>
        <w:tc>
          <w:tcPr>
            <w:tcW w:w="649" w:type="dxa"/>
            <w:shd w:val="clear" w:color="auto" w:fill="auto"/>
            <w:noWrap/>
            <w:vAlign w:val="bottom"/>
            <w:hideMark/>
          </w:tcPr>
          <w:p w14:paraId="3FD8C901" w14:textId="4F6553A5" w:rsidR="00DF444F" w:rsidRPr="00FA5887" w:rsidRDefault="00DF444F" w:rsidP="00FA5887">
            <w:pPr>
              <w:jc w:val="center"/>
              <w:rPr>
                <w:rFonts w:ascii="Calibri" w:hAnsi="Calibri" w:cs="Calibri"/>
                <w:color w:val="000000"/>
                <w:szCs w:val="22"/>
                <w:lang w:val="en-NL" w:eastAsia="en-NL"/>
              </w:rPr>
            </w:pPr>
            <w:r w:rsidRPr="00FA5887">
              <w:rPr>
                <w:rFonts w:ascii="Calibri" w:hAnsi="Calibri" w:cs="Calibri"/>
                <w:color w:val="000000"/>
                <w:szCs w:val="22"/>
                <w:lang w:val="en-NL" w:eastAsia="en-NL"/>
              </w:rPr>
              <w:t>Page</w:t>
            </w:r>
          </w:p>
        </w:tc>
        <w:tc>
          <w:tcPr>
            <w:tcW w:w="1109" w:type="dxa"/>
            <w:shd w:val="clear" w:color="auto" w:fill="auto"/>
            <w:noWrap/>
            <w:vAlign w:val="bottom"/>
            <w:hideMark/>
          </w:tcPr>
          <w:p w14:paraId="7AA3F2EB" w14:textId="77777777" w:rsidR="00DF444F" w:rsidRPr="00FA5887" w:rsidRDefault="00DF444F" w:rsidP="008666EE">
            <w:pPr>
              <w:rPr>
                <w:rFonts w:ascii="Calibri" w:hAnsi="Calibri" w:cs="Calibri"/>
                <w:color w:val="000000"/>
                <w:szCs w:val="22"/>
                <w:lang w:val="en-NL" w:eastAsia="en-NL"/>
              </w:rPr>
            </w:pPr>
            <w:r w:rsidRPr="00FA5887">
              <w:rPr>
                <w:rFonts w:ascii="Calibri" w:hAnsi="Calibri" w:cs="Calibri"/>
                <w:color w:val="000000"/>
                <w:szCs w:val="22"/>
                <w:lang w:val="en-NL" w:eastAsia="en-NL"/>
              </w:rPr>
              <w:t>Subclause</w:t>
            </w:r>
          </w:p>
        </w:tc>
        <w:tc>
          <w:tcPr>
            <w:tcW w:w="585" w:type="dxa"/>
            <w:shd w:val="clear" w:color="auto" w:fill="auto"/>
            <w:noWrap/>
            <w:vAlign w:val="bottom"/>
            <w:hideMark/>
          </w:tcPr>
          <w:p w14:paraId="7EAB0D1D" w14:textId="370FC66A" w:rsidR="00DF444F" w:rsidRPr="00FA5887" w:rsidRDefault="00DF444F" w:rsidP="00FA5887">
            <w:pPr>
              <w:jc w:val="center"/>
              <w:rPr>
                <w:rFonts w:ascii="Calibri" w:hAnsi="Calibri" w:cs="Calibri"/>
                <w:color w:val="000000"/>
                <w:szCs w:val="22"/>
                <w:lang w:val="en-NL" w:eastAsia="en-NL"/>
              </w:rPr>
            </w:pPr>
            <w:r w:rsidRPr="00FA5887">
              <w:rPr>
                <w:rFonts w:ascii="Calibri" w:hAnsi="Calibri" w:cs="Calibri"/>
                <w:color w:val="000000"/>
                <w:szCs w:val="22"/>
                <w:lang w:val="en-NL" w:eastAsia="en-NL"/>
              </w:rPr>
              <w:t>Line</w:t>
            </w:r>
          </w:p>
        </w:tc>
        <w:tc>
          <w:tcPr>
            <w:tcW w:w="3548" w:type="dxa"/>
            <w:shd w:val="clear" w:color="auto" w:fill="auto"/>
            <w:vAlign w:val="bottom"/>
            <w:hideMark/>
          </w:tcPr>
          <w:p w14:paraId="03231989" w14:textId="77777777" w:rsidR="00DF444F" w:rsidRPr="00FA5887" w:rsidRDefault="00DF444F" w:rsidP="00FA5887">
            <w:pPr>
              <w:rPr>
                <w:rFonts w:ascii="Calibri" w:hAnsi="Calibri" w:cs="Calibri"/>
                <w:color w:val="000000"/>
                <w:szCs w:val="22"/>
                <w:lang w:val="en-NL" w:eastAsia="en-NL"/>
              </w:rPr>
            </w:pPr>
            <w:r w:rsidRPr="00FA5887">
              <w:rPr>
                <w:rFonts w:ascii="Calibri" w:hAnsi="Calibri" w:cs="Calibri"/>
                <w:color w:val="000000"/>
                <w:szCs w:val="22"/>
                <w:lang w:val="en-NL" w:eastAsia="en-NL"/>
              </w:rPr>
              <w:t>Proposed Change</w:t>
            </w:r>
          </w:p>
        </w:tc>
      </w:tr>
      <w:tr w:rsidR="008666EE" w:rsidRPr="00FA5887" w14:paraId="5502B5B3" w14:textId="77777777" w:rsidTr="00C33C47">
        <w:trPr>
          <w:trHeight w:val="290"/>
        </w:trPr>
        <w:tc>
          <w:tcPr>
            <w:tcW w:w="525" w:type="dxa"/>
            <w:shd w:val="clear" w:color="auto" w:fill="auto"/>
            <w:noWrap/>
          </w:tcPr>
          <w:p w14:paraId="30C16C5B" w14:textId="35F774C9" w:rsidR="00DF444F" w:rsidRDefault="00C33C47" w:rsidP="008666EE">
            <w:pPr>
              <w:rPr>
                <w:rFonts w:ascii="Calibri" w:hAnsi="Calibri" w:cs="Calibri"/>
                <w:color w:val="000000"/>
                <w:szCs w:val="22"/>
                <w:lang w:eastAsia="en-NL"/>
              </w:rPr>
            </w:pPr>
            <w:r>
              <w:rPr>
                <w:rFonts w:ascii="Calibri" w:hAnsi="Calibri" w:cs="Calibri"/>
                <w:color w:val="000000"/>
                <w:szCs w:val="22"/>
                <w:lang w:eastAsia="en-NL"/>
              </w:rPr>
              <w:t>11</w:t>
            </w:r>
          </w:p>
        </w:tc>
        <w:tc>
          <w:tcPr>
            <w:tcW w:w="1015" w:type="dxa"/>
            <w:shd w:val="clear" w:color="auto" w:fill="auto"/>
            <w:noWrap/>
          </w:tcPr>
          <w:p w14:paraId="0766B860" w14:textId="4EBD504D" w:rsidR="00DF444F" w:rsidRPr="00FA5887" w:rsidRDefault="00DF444F" w:rsidP="008666EE">
            <w:pPr>
              <w:rPr>
                <w:rFonts w:ascii="Calibri" w:hAnsi="Calibri" w:cs="Calibri"/>
                <w:color w:val="000000"/>
                <w:szCs w:val="22"/>
                <w:lang w:val="en-NL" w:eastAsia="en-NL"/>
              </w:rPr>
            </w:pPr>
            <w:r w:rsidRPr="00942B5E">
              <w:rPr>
                <w:rFonts w:ascii="Calibri" w:hAnsi="Calibri" w:cs="Calibri"/>
                <w:color w:val="000000"/>
                <w:szCs w:val="22"/>
                <w:lang w:val="en-NL" w:eastAsia="en-NL"/>
              </w:rPr>
              <w:t>Matthias Wendt</w:t>
            </w:r>
          </w:p>
        </w:tc>
        <w:tc>
          <w:tcPr>
            <w:tcW w:w="3004" w:type="dxa"/>
            <w:shd w:val="clear" w:color="auto" w:fill="auto"/>
          </w:tcPr>
          <w:p w14:paraId="55765E2A" w14:textId="77777777" w:rsidR="001D2117" w:rsidRPr="001D2117" w:rsidRDefault="001D2117" w:rsidP="001D2117">
            <w:pPr>
              <w:rPr>
                <w:rFonts w:ascii="Calibri" w:hAnsi="Calibri" w:cs="Calibri"/>
                <w:color w:val="000000"/>
                <w:szCs w:val="22"/>
                <w:lang w:val="en-NL" w:eastAsia="en-NL"/>
              </w:rPr>
            </w:pPr>
            <w:r w:rsidRPr="001D2117">
              <w:rPr>
                <w:rFonts w:ascii="Calibri" w:hAnsi="Calibri" w:cs="Calibri"/>
                <w:color w:val="000000"/>
                <w:szCs w:val="22"/>
                <w:lang w:val="en-NL" w:eastAsia="en-NL"/>
              </w:rPr>
              <w:t xml:space="preserve">MAC clause 10, 11, 26 include text specifying </w:t>
            </w:r>
            <w:proofErr w:type="spellStart"/>
            <w:r w:rsidRPr="001D2117">
              <w:rPr>
                <w:rFonts w:ascii="Calibri" w:hAnsi="Calibri" w:cs="Calibri"/>
                <w:color w:val="000000"/>
                <w:szCs w:val="22"/>
                <w:lang w:val="en-NL" w:eastAsia="en-NL"/>
              </w:rPr>
              <w:t>behavior</w:t>
            </w:r>
            <w:proofErr w:type="spellEnd"/>
            <w:r w:rsidRPr="001D2117">
              <w:rPr>
                <w:rFonts w:ascii="Calibri" w:hAnsi="Calibri" w:cs="Calibri"/>
                <w:color w:val="000000"/>
                <w:szCs w:val="22"/>
                <w:lang w:val="en-NL" w:eastAsia="en-NL"/>
              </w:rPr>
              <w:t xml:space="preserve"> of </w:t>
            </w:r>
            <w:proofErr w:type="gramStart"/>
            <w:r w:rsidRPr="001D2117">
              <w:rPr>
                <w:rFonts w:ascii="Calibri" w:hAnsi="Calibri" w:cs="Calibri"/>
                <w:color w:val="000000"/>
                <w:szCs w:val="22"/>
                <w:lang w:val="en-NL" w:eastAsia="en-NL"/>
              </w:rPr>
              <w:t>e.g.</w:t>
            </w:r>
            <w:proofErr w:type="gramEnd"/>
            <w:r w:rsidRPr="001D2117">
              <w:rPr>
                <w:rFonts w:ascii="Calibri" w:hAnsi="Calibri" w:cs="Calibri"/>
                <w:color w:val="000000"/>
                <w:szCs w:val="22"/>
                <w:lang w:val="en-NL" w:eastAsia="en-NL"/>
              </w:rPr>
              <w:t xml:space="preserve"> an HE STA:</w:t>
            </w:r>
          </w:p>
          <w:p w14:paraId="390760D4" w14:textId="77777777" w:rsidR="001D2117" w:rsidRPr="001D2117" w:rsidRDefault="001D2117" w:rsidP="001D2117">
            <w:pPr>
              <w:rPr>
                <w:rFonts w:ascii="Calibri" w:hAnsi="Calibri" w:cs="Calibri"/>
                <w:color w:val="000000"/>
                <w:szCs w:val="22"/>
                <w:lang w:val="en-NL" w:eastAsia="en-NL"/>
              </w:rPr>
            </w:pPr>
            <w:r w:rsidRPr="001D2117">
              <w:rPr>
                <w:rFonts w:ascii="Calibri" w:hAnsi="Calibri" w:cs="Calibri"/>
                <w:color w:val="000000"/>
                <w:szCs w:val="22"/>
                <w:lang w:val="en-NL" w:eastAsia="en-NL"/>
              </w:rPr>
              <w:t>10.6.6.2 Rate selection for Control frames that initiate a TXOP</w:t>
            </w:r>
          </w:p>
          <w:p w14:paraId="6B1A8140" w14:textId="77777777" w:rsidR="001D2117" w:rsidRPr="001D2117" w:rsidRDefault="001D2117" w:rsidP="001D2117">
            <w:pPr>
              <w:rPr>
                <w:rFonts w:ascii="Calibri" w:hAnsi="Calibri" w:cs="Calibri"/>
                <w:color w:val="000000"/>
                <w:szCs w:val="22"/>
                <w:lang w:val="en-NL" w:eastAsia="en-NL"/>
              </w:rPr>
            </w:pPr>
            <w:r w:rsidRPr="001D2117">
              <w:rPr>
                <w:rFonts w:ascii="Calibri" w:hAnsi="Calibri" w:cs="Calibri"/>
                <w:color w:val="000000"/>
                <w:szCs w:val="22"/>
                <w:lang w:val="en-NL" w:eastAsia="en-NL"/>
              </w:rPr>
              <w:t>An HT STA shall select an MCS ...</w:t>
            </w:r>
          </w:p>
          <w:p w14:paraId="72DD6517" w14:textId="77777777" w:rsidR="001D2117" w:rsidRPr="001D2117" w:rsidRDefault="001D2117" w:rsidP="001D2117">
            <w:pPr>
              <w:rPr>
                <w:rFonts w:ascii="Calibri" w:hAnsi="Calibri" w:cs="Calibri"/>
                <w:color w:val="000000"/>
                <w:szCs w:val="22"/>
                <w:lang w:val="en-NL" w:eastAsia="en-NL"/>
              </w:rPr>
            </w:pPr>
          </w:p>
          <w:p w14:paraId="327C127A" w14:textId="77777777" w:rsidR="001D2117" w:rsidRPr="001D2117" w:rsidRDefault="001D2117" w:rsidP="001D2117">
            <w:pPr>
              <w:rPr>
                <w:rFonts w:ascii="Calibri" w:hAnsi="Calibri" w:cs="Calibri"/>
                <w:color w:val="000000"/>
                <w:szCs w:val="22"/>
                <w:lang w:val="en-NL" w:eastAsia="en-NL"/>
              </w:rPr>
            </w:pPr>
            <w:r w:rsidRPr="001D2117">
              <w:rPr>
                <w:rFonts w:ascii="Calibri" w:hAnsi="Calibri" w:cs="Calibri"/>
                <w:color w:val="000000"/>
                <w:szCs w:val="22"/>
                <w:lang w:val="en-NL" w:eastAsia="en-NL"/>
              </w:rPr>
              <w:t>10.6.6.6 Channel Width selection for Control frames</w:t>
            </w:r>
          </w:p>
          <w:p w14:paraId="5CDD942E" w14:textId="77777777" w:rsidR="001D2117" w:rsidRPr="001D2117" w:rsidRDefault="001D2117" w:rsidP="001D2117">
            <w:pPr>
              <w:rPr>
                <w:rFonts w:ascii="Calibri" w:hAnsi="Calibri" w:cs="Calibri"/>
                <w:color w:val="000000"/>
                <w:szCs w:val="22"/>
                <w:lang w:val="en-NL" w:eastAsia="en-NL"/>
              </w:rPr>
            </w:pPr>
            <w:r w:rsidRPr="001D2117">
              <w:rPr>
                <w:rFonts w:ascii="Calibri" w:hAnsi="Calibri" w:cs="Calibri"/>
                <w:color w:val="000000"/>
                <w:szCs w:val="22"/>
                <w:lang w:val="en-NL" w:eastAsia="en-NL"/>
              </w:rPr>
              <w:t>If a VHT or HE STA transmits...the transmitting VHT or HE STA shall set...</w:t>
            </w:r>
          </w:p>
          <w:p w14:paraId="3B8A9BF4" w14:textId="77777777" w:rsidR="001D2117" w:rsidRPr="001D2117" w:rsidRDefault="001D2117" w:rsidP="001D2117">
            <w:pPr>
              <w:rPr>
                <w:rFonts w:ascii="Calibri" w:hAnsi="Calibri" w:cs="Calibri"/>
                <w:color w:val="000000"/>
                <w:szCs w:val="22"/>
                <w:lang w:val="en-NL" w:eastAsia="en-NL"/>
              </w:rPr>
            </w:pPr>
          </w:p>
          <w:p w14:paraId="4F8DA10D" w14:textId="77777777" w:rsidR="001D2117" w:rsidRPr="001D2117" w:rsidRDefault="001D2117" w:rsidP="001D2117">
            <w:pPr>
              <w:rPr>
                <w:rFonts w:ascii="Calibri" w:hAnsi="Calibri" w:cs="Calibri"/>
                <w:color w:val="000000"/>
                <w:szCs w:val="22"/>
                <w:lang w:val="en-NL" w:eastAsia="en-NL"/>
              </w:rPr>
            </w:pPr>
            <w:r w:rsidRPr="001D2117">
              <w:rPr>
                <w:rFonts w:ascii="Calibri" w:hAnsi="Calibri" w:cs="Calibri"/>
                <w:color w:val="000000"/>
                <w:szCs w:val="22"/>
                <w:lang w:val="en-NL" w:eastAsia="en-NL"/>
              </w:rPr>
              <w:t>11.5.10 NAV assertion in 20/40 MHz BSS</w:t>
            </w:r>
          </w:p>
          <w:p w14:paraId="0ABC0223" w14:textId="07685F85" w:rsidR="00DF444F" w:rsidRPr="00FA5887" w:rsidRDefault="001D2117" w:rsidP="001D2117">
            <w:pPr>
              <w:rPr>
                <w:rFonts w:ascii="Calibri" w:hAnsi="Calibri" w:cs="Calibri"/>
                <w:color w:val="000000"/>
                <w:szCs w:val="22"/>
                <w:lang w:val="en-NL" w:eastAsia="en-NL"/>
              </w:rPr>
            </w:pPr>
            <w:r w:rsidRPr="001D2117">
              <w:rPr>
                <w:rFonts w:ascii="Calibri" w:hAnsi="Calibri" w:cs="Calibri"/>
                <w:color w:val="000000"/>
                <w:szCs w:val="22"/>
                <w:lang w:val="en-NL" w:eastAsia="en-NL"/>
              </w:rPr>
              <w:t>An HT STA shall update its NAV...</w:t>
            </w:r>
          </w:p>
        </w:tc>
        <w:tc>
          <w:tcPr>
            <w:tcW w:w="649" w:type="dxa"/>
            <w:shd w:val="clear" w:color="auto" w:fill="auto"/>
            <w:noWrap/>
          </w:tcPr>
          <w:p w14:paraId="69AAA239" w14:textId="0E0CD0E7" w:rsidR="00DF444F" w:rsidRPr="001D2117" w:rsidRDefault="00DF444F" w:rsidP="008666EE">
            <w:pPr>
              <w:rPr>
                <w:rFonts w:ascii="Calibri" w:hAnsi="Calibri" w:cs="Calibri"/>
                <w:color w:val="000000"/>
                <w:szCs w:val="22"/>
                <w:lang w:val="en-US" w:eastAsia="en-NL"/>
              </w:rPr>
            </w:pPr>
            <w:r w:rsidRPr="00942B5E">
              <w:rPr>
                <w:rFonts w:ascii="Calibri" w:hAnsi="Calibri" w:cs="Calibri"/>
                <w:color w:val="000000"/>
                <w:szCs w:val="22"/>
                <w:lang w:val="en-NL" w:eastAsia="en-NL"/>
              </w:rPr>
              <w:t>1</w:t>
            </w:r>
            <w:r w:rsidR="001D2117">
              <w:rPr>
                <w:rFonts w:ascii="Calibri" w:hAnsi="Calibri" w:cs="Calibri"/>
                <w:color w:val="000000"/>
                <w:szCs w:val="22"/>
                <w:lang w:val="en-US" w:eastAsia="en-NL"/>
              </w:rPr>
              <w:t>2</w:t>
            </w:r>
          </w:p>
        </w:tc>
        <w:tc>
          <w:tcPr>
            <w:tcW w:w="1109" w:type="dxa"/>
            <w:shd w:val="clear" w:color="auto" w:fill="auto"/>
            <w:noWrap/>
          </w:tcPr>
          <w:p w14:paraId="521E56AC" w14:textId="652290B0" w:rsidR="00DF444F" w:rsidRPr="001D2117" w:rsidRDefault="001D2117" w:rsidP="008666EE">
            <w:pPr>
              <w:rPr>
                <w:rFonts w:ascii="Calibri" w:hAnsi="Calibri" w:cs="Calibri"/>
                <w:color w:val="000000"/>
                <w:szCs w:val="22"/>
                <w:lang w:val="en-US" w:eastAsia="en-NL"/>
              </w:rPr>
            </w:pPr>
            <w:r>
              <w:rPr>
                <w:rFonts w:ascii="Calibri" w:hAnsi="Calibri" w:cs="Calibri"/>
                <w:color w:val="000000"/>
                <w:szCs w:val="22"/>
                <w:lang w:val="en-US" w:eastAsia="en-NL"/>
              </w:rPr>
              <w:t>31.2</w:t>
            </w:r>
          </w:p>
        </w:tc>
        <w:tc>
          <w:tcPr>
            <w:tcW w:w="585" w:type="dxa"/>
            <w:shd w:val="clear" w:color="auto" w:fill="auto"/>
            <w:noWrap/>
          </w:tcPr>
          <w:p w14:paraId="70EFE8E3" w14:textId="277BA728" w:rsidR="00DF444F" w:rsidRPr="001D2117" w:rsidRDefault="001D2117" w:rsidP="008666EE">
            <w:pPr>
              <w:rPr>
                <w:rFonts w:ascii="Calibri" w:hAnsi="Calibri" w:cs="Calibri"/>
                <w:color w:val="000000"/>
                <w:szCs w:val="22"/>
                <w:lang w:val="en-US" w:eastAsia="en-NL"/>
              </w:rPr>
            </w:pPr>
            <w:r>
              <w:rPr>
                <w:rFonts w:ascii="Calibri" w:hAnsi="Calibri" w:cs="Calibri"/>
                <w:color w:val="000000"/>
                <w:szCs w:val="22"/>
                <w:lang w:val="en-US" w:eastAsia="en-NL"/>
              </w:rPr>
              <w:t>8</w:t>
            </w:r>
          </w:p>
        </w:tc>
        <w:tc>
          <w:tcPr>
            <w:tcW w:w="3548" w:type="dxa"/>
            <w:shd w:val="clear" w:color="auto" w:fill="auto"/>
          </w:tcPr>
          <w:p w14:paraId="3619E3E6" w14:textId="77777777" w:rsidR="001D2117" w:rsidRPr="001D2117" w:rsidRDefault="001D2117" w:rsidP="001D2117">
            <w:pPr>
              <w:rPr>
                <w:rFonts w:ascii="Calibri" w:hAnsi="Calibri" w:cs="Calibri"/>
                <w:color w:val="000000"/>
                <w:szCs w:val="22"/>
                <w:lang w:val="en-NL" w:eastAsia="en-NL"/>
              </w:rPr>
            </w:pPr>
            <w:r w:rsidRPr="001D2117">
              <w:rPr>
                <w:rFonts w:ascii="Calibri" w:hAnsi="Calibri" w:cs="Calibri"/>
                <w:color w:val="000000"/>
                <w:szCs w:val="22"/>
                <w:lang w:val="en-NL" w:eastAsia="en-NL"/>
              </w:rPr>
              <w:t xml:space="preserve">add text in 31.2 clarifying that </w:t>
            </w:r>
            <w:proofErr w:type="spellStart"/>
            <w:r w:rsidRPr="001D2117">
              <w:rPr>
                <w:rFonts w:ascii="Calibri" w:hAnsi="Calibri" w:cs="Calibri"/>
                <w:color w:val="000000"/>
                <w:szCs w:val="22"/>
                <w:lang w:val="en-NL" w:eastAsia="en-NL"/>
              </w:rPr>
              <w:t>behavior</w:t>
            </w:r>
            <w:proofErr w:type="spellEnd"/>
            <w:r w:rsidRPr="001D2117">
              <w:rPr>
                <w:rFonts w:ascii="Calibri" w:hAnsi="Calibri" w:cs="Calibri"/>
                <w:color w:val="000000"/>
                <w:szCs w:val="22"/>
                <w:lang w:val="en-NL" w:eastAsia="en-NL"/>
              </w:rPr>
              <w:t xml:space="preserve"> specified for a non-HT STA applies to an LC STA using the LC MAC that supports the LC CM PHY mode; same for HT STA and LC HT PHY mode, VHT STA and LC VHT PHY mode, and HE STA and LC HE PHY mode</w:t>
            </w:r>
          </w:p>
          <w:p w14:paraId="1A48B13E" w14:textId="77777777" w:rsidR="001D2117" w:rsidRPr="001D2117" w:rsidRDefault="001D2117" w:rsidP="001D2117">
            <w:pPr>
              <w:rPr>
                <w:rFonts w:ascii="Calibri" w:hAnsi="Calibri" w:cs="Calibri"/>
                <w:color w:val="000000"/>
                <w:szCs w:val="22"/>
                <w:lang w:val="en-NL" w:eastAsia="en-NL"/>
              </w:rPr>
            </w:pPr>
          </w:p>
          <w:p w14:paraId="3EC63597" w14:textId="71C46452" w:rsidR="00DF444F" w:rsidRPr="00FA5887" w:rsidRDefault="001D2117" w:rsidP="001D2117">
            <w:pPr>
              <w:rPr>
                <w:rFonts w:ascii="Calibri" w:hAnsi="Calibri" w:cs="Calibri"/>
                <w:color w:val="000000"/>
                <w:szCs w:val="22"/>
                <w:lang w:val="en-NL" w:eastAsia="en-NL"/>
              </w:rPr>
            </w:pPr>
            <w:r w:rsidRPr="001D2117">
              <w:rPr>
                <w:rFonts w:ascii="Calibri" w:hAnsi="Calibri" w:cs="Calibri"/>
                <w:color w:val="000000"/>
                <w:szCs w:val="22"/>
                <w:lang w:val="en-NL" w:eastAsia="en-NL"/>
              </w:rPr>
              <w:t xml:space="preserve">Also add sentences for each PHY mode to specify relationship to non-HT STA, HT STA, VHT STA, and HE STA. </w:t>
            </w:r>
            <w:proofErr w:type="gramStart"/>
            <w:r w:rsidRPr="001D2117">
              <w:rPr>
                <w:rFonts w:ascii="Calibri" w:hAnsi="Calibri" w:cs="Calibri"/>
                <w:color w:val="000000"/>
                <w:szCs w:val="22"/>
                <w:lang w:val="en-NL" w:eastAsia="en-NL"/>
              </w:rPr>
              <w:t>e.g.</w:t>
            </w:r>
            <w:proofErr w:type="gramEnd"/>
            <w:r w:rsidRPr="001D2117">
              <w:rPr>
                <w:rFonts w:ascii="Calibri" w:hAnsi="Calibri" w:cs="Calibri"/>
                <w:color w:val="000000"/>
                <w:szCs w:val="22"/>
                <w:lang w:val="en-NL" w:eastAsia="en-NL"/>
              </w:rPr>
              <w:t xml:space="preserve"> "an LC STA is also an HE STA when the LC STA is using LC HE PHY mode. Except features XYZ, RF aspects don't apply (reuse text where we state which subclauses don't apply)</w:t>
            </w:r>
          </w:p>
        </w:tc>
      </w:tr>
    </w:tbl>
    <w:p w14:paraId="719E57EC" w14:textId="363BC68B" w:rsidR="00CA09B2" w:rsidRDefault="00CA09B2"/>
    <w:p w14:paraId="2E3C9465" w14:textId="5083A09C" w:rsidR="007F7F03" w:rsidRDefault="00AD59EC">
      <w:r>
        <w:t>The following</w:t>
      </w:r>
      <w:r w:rsidR="00DE2BB2">
        <w:t xml:space="preserve"> changes </w:t>
      </w:r>
      <w:r>
        <w:t xml:space="preserve">are proposed </w:t>
      </w:r>
      <w:r w:rsidR="003A709F">
        <w:t>relative to D0.6</w:t>
      </w:r>
      <w:r w:rsidR="001D2117">
        <w:t>.</w:t>
      </w:r>
    </w:p>
    <w:p w14:paraId="640552E6" w14:textId="5F6F348D" w:rsidR="00CA09B2" w:rsidRDefault="00CA09B2"/>
    <w:p w14:paraId="6D82B715" w14:textId="77777777" w:rsidR="00B46AE2" w:rsidRPr="00F47B04" w:rsidRDefault="00B46AE2" w:rsidP="00B46AE2">
      <w:pPr>
        <w:pStyle w:val="IEEEStdsLevel3Header"/>
        <w:numPr>
          <w:ilvl w:val="2"/>
          <w:numId w:val="10"/>
        </w:numPr>
        <w:ind w:left="0"/>
      </w:pPr>
      <w:bookmarkStart w:id="2" w:name="_Toc81245157"/>
      <w:bookmarkStart w:id="3" w:name="_Toc81245160"/>
      <w:r>
        <w:t>Light Communication (LC) STA</w:t>
      </w:r>
      <w:bookmarkEnd w:id="2"/>
    </w:p>
    <w:p w14:paraId="789477FF" w14:textId="77777777" w:rsidR="00055ACD" w:rsidRDefault="00055ACD" w:rsidP="00B46AE2">
      <w:pPr>
        <w:pStyle w:val="IEEEStdsParagraph"/>
        <w:rPr>
          <w:ins w:id="4" w:author="Nancy Lee" w:date="2021-10-20T14:45:00Z"/>
        </w:rPr>
      </w:pPr>
      <w:commentRangeStart w:id="5"/>
      <w:ins w:id="6" w:author="Nancy Lee" w:date="2021-10-20T14:45:00Z">
        <w:r w:rsidRPr="00055ACD">
          <w:t>An LC STA is comprised of an LC MAC as defined in Clause 31 and an LC PHY as defined in Clause 32. The LC PHY is same as the OFDM, HT, VHT and HE PHY except that the LC PHY operates in the optical band using wavelengths between 800 nm and 1000 nm as described in 32.3.3.3.2 (LC CM Light interface).</w:t>
        </w:r>
        <w:commentRangeEnd w:id="5"/>
        <w:r w:rsidR="00050D15">
          <w:rPr>
            <w:rStyle w:val="CommentReference"/>
            <w:lang w:val="en-GB" w:eastAsia="en-US"/>
          </w:rPr>
          <w:commentReference w:id="5"/>
        </w:r>
      </w:ins>
    </w:p>
    <w:p w14:paraId="773DC473" w14:textId="1B17C8AF" w:rsidR="0094212F" w:rsidRDefault="00B46AE2" w:rsidP="00B46AE2">
      <w:pPr>
        <w:pStyle w:val="IEEEStdsParagraph"/>
        <w:rPr>
          <w:ins w:id="7" w:author="Nancy Lee" w:date="2021-10-20T17:26:00Z"/>
        </w:rPr>
      </w:pPr>
      <w:r w:rsidRPr="00F453C9">
        <w:t>A</w:t>
      </w:r>
      <w:ins w:id="8" w:author="Nancy Lee" w:date="2021-10-20T14:47:00Z">
        <w:r w:rsidR="00B34894">
          <w:t>n</w:t>
        </w:r>
      </w:ins>
      <w:r w:rsidRPr="00F453C9">
        <w:t xml:space="preserve"> LC STA supports features identified in Clause</w:t>
      </w:r>
      <w:r>
        <w:t>s</w:t>
      </w:r>
      <w:r w:rsidRPr="00F453C9">
        <w:t xml:space="preserve"> 10 (MAC sublayer functional description), 11 (MLME), 12 (Security), 31 (Light Communication (LC) MAC specification), and 32 (Light Communication (LC) PHY specification). </w:t>
      </w:r>
      <w:ins w:id="9" w:author="Nancy Lee" w:date="2021-10-20T14:50:00Z">
        <w:r w:rsidR="008C7013">
          <w:t>E</w:t>
        </w:r>
        <w:r w:rsidR="00A40A91">
          <w:t>xcept where other behavior is specified</w:t>
        </w:r>
      </w:ins>
      <w:ins w:id="10" w:author="Nancy Lee" w:date="2021-10-20T14:52:00Z">
        <w:r w:rsidR="00730018">
          <w:t>, a</w:t>
        </w:r>
      </w:ins>
      <w:ins w:id="11" w:author="Nancy Lee" w:date="2021-10-20T14:50:00Z">
        <w:r w:rsidR="00136E23">
          <w:t xml:space="preserve">n LC STA using the LC CM PHY mode is also a </w:t>
        </w:r>
        <w:commentRangeStart w:id="12"/>
        <w:commentRangeStart w:id="13"/>
        <w:r w:rsidR="00136E23">
          <w:t>non-HT STA</w:t>
        </w:r>
      </w:ins>
      <w:commentRangeEnd w:id="12"/>
      <w:ins w:id="14" w:author="Nancy Lee" w:date="2021-10-20T17:28:00Z">
        <w:r w:rsidR="00900AF0">
          <w:rPr>
            <w:rStyle w:val="CommentReference"/>
            <w:lang w:val="en-GB" w:eastAsia="en-US"/>
          </w:rPr>
          <w:commentReference w:id="12"/>
        </w:r>
      </w:ins>
      <w:commentRangeEnd w:id="13"/>
      <w:r w:rsidR="00FD4910">
        <w:rPr>
          <w:rStyle w:val="CommentReference"/>
          <w:lang w:val="en-GB" w:eastAsia="en-US"/>
        </w:rPr>
        <w:commentReference w:id="13"/>
      </w:r>
      <w:ins w:id="15" w:author="Nancy Lee" w:date="2021-10-20T14:52:00Z">
        <w:r w:rsidR="00730018">
          <w:t>, a</w:t>
        </w:r>
      </w:ins>
      <w:ins w:id="16" w:author="Nancy Lee" w:date="2021-10-20T14:50:00Z">
        <w:r w:rsidR="00E26F01">
          <w:t>n LC STA using the LC HT PHY mode is al</w:t>
        </w:r>
      </w:ins>
      <w:ins w:id="17" w:author="Nancy Lee" w:date="2021-10-20T14:51:00Z">
        <w:r w:rsidR="00E26F01">
          <w:t>so an HT STA</w:t>
        </w:r>
      </w:ins>
      <w:ins w:id="18" w:author="Nancy Lee" w:date="2021-10-20T14:52:00Z">
        <w:r w:rsidR="00730018">
          <w:t>, a</w:t>
        </w:r>
      </w:ins>
      <w:ins w:id="19" w:author="Nancy Lee" w:date="2021-10-20T14:51:00Z">
        <w:r w:rsidR="007E1698">
          <w:t>n LC STA using the LC VHT PHY mode is also a VHT STA</w:t>
        </w:r>
      </w:ins>
      <w:ins w:id="20" w:author="Nancy Lee" w:date="2021-10-20T14:52:00Z">
        <w:r w:rsidR="00730018">
          <w:t>, and a</w:t>
        </w:r>
      </w:ins>
      <w:ins w:id="21" w:author="Nancy Lee" w:date="2021-10-20T14:51:00Z">
        <w:r w:rsidR="00D2632B">
          <w:t>n LC STA using the LC HE PHY mode is also an HE STA.</w:t>
        </w:r>
      </w:ins>
    </w:p>
    <w:p w14:paraId="5ADD61C8" w14:textId="329B3E7F" w:rsidR="00B46AE2" w:rsidRDefault="00B46AE2" w:rsidP="00B46AE2">
      <w:pPr>
        <w:pStyle w:val="IEEEStdsParagraph"/>
      </w:pPr>
      <w:r>
        <w:t>The main PHY features in a</w:t>
      </w:r>
      <w:ins w:id="22" w:author="Nancy Lee" w:date="2021-10-20T14:47:00Z">
        <w:r w:rsidR="00B34894">
          <w:t>n</w:t>
        </w:r>
      </w:ins>
      <w:r>
        <w:t xml:space="preserve"> LC STA that are not present in an STA are the following:</w:t>
      </w:r>
    </w:p>
    <w:p w14:paraId="79FD10EA" w14:textId="77777777" w:rsidR="00B46AE2" w:rsidRDefault="00B46AE2" w:rsidP="00B46AE2">
      <w:pPr>
        <w:pStyle w:val="IEEEStdsParagraph"/>
        <w:numPr>
          <w:ilvl w:val="0"/>
          <w:numId w:val="11"/>
        </w:numPr>
      </w:pPr>
      <w:r>
        <w:t>Optical front end (OFE)</w:t>
      </w:r>
    </w:p>
    <w:p w14:paraId="7C7EEA59" w14:textId="08B968A7" w:rsidR="00B46AE2" w:rsidRDefault="00B46AE2" w:rsidP="00B46AE2">
      <w:pPr>
        <w:pStyle w:val="IEEEStdsParagraph"/>
      </w:pPr>
      <w:r>
        <w:t>The main MAC features in a</w:t>
      </w:r>
      <w:ins w:id="23" w:author="Nancy Lee" w:date="2021-10-20T14:47:00Z">
        <w:r w:rsidR="00B34894">
          <w:t>n</w:t>
        </w:r>
      </w:ins>
      <w:r>
        <w:t xml:space="preserve"> LC STA that are not present in a STA are the following:</w:t>
      </w:r>
    </w:p>
    <w:p w14:paraId="2BF15696" w14:textId="77777777" w:rsidR="00B46AE2" w:rsidRDefault="00B46AE2" w:rsidP="00B46AE2">
      <w:pPr>
        <w:pStyle w:val="IEEEStdsParagraph"/>
        <w:numPr>
          <w:ilvl w:val="0"/>
          <w:numId w:val="11"/>
        </w:numPr>
      </w:pPr>
      <w:r>
        <w:t xml:space="preserve">Optional support for fast session transfer (FST) in the multi-band capable devices supporting </w:t>
      </w:r>
      <w:proofErr w:type="gramStart"/>
      <w:r>
        <w:t>both  light</w:t>
      </w:r>
      <w:proofErr w:type="gramEnd"/>
      <w:r>
        <w:t xml:space="preserve"> and RF bands</w:t>
      </w:r>
    </w:p>
    <w:p w14:paraId="649394E0" w14:textId="1B3E4050" w:rsidR="00B46AE2" w:rsidDel="00B51573" w:rsidRDefault="00B46AE2" w:rsidP="00B46AE2">
      <w:pPr>
        <w:pStyle w:val="IEEEStdsParagraph"/>
        <w:rPr>
          <w:del w:id="24" w:author="Nancy Lee" w:date="2021-10-20T14:46:00Z"/>
        </w:rPr>
      </w:pPr>
      <w:commentRangeStart w:id="25"/>
      <w:del w:id="26" w:author="Nancy Lee" w:date="2021-10-20T14:46:00Z">
        <w:r w:rsidRPr="00977C28" w:rsidDel="00B51573">
          <w:delText xml:space="preserve">For implementation of the LC </w:delText>
        </w:r>
        <w:r w:rsidDel="00B51573">
          <w:delText xml:space="preserve">CM </w:delText>
        </w:r>
        <w:r w:rsidRPr="00977C28" w:rsidDel="00B51573">
          <w:delText xml:space="preserve">PHY mode, </w:delText>
        </w:r>
        <w:r w:rsidRPr="00B823A5" w:rsidDel="00B51573">
          <w:delText xml:space="preserve">see </w:delText>
        </w:r>
        <w:r w:rsidDel="00B51573">
          <w:delText xml:space="preserve">subclause </w:delText>
        </w:r>
        <w:r w:rsidRPr="00B823A5" w:rsidDel="00B51573">
          <w:delText xml:space="preserve">17.2 (OFDM PHY specific service parameter list). </w:delText>
        </w:r>
        <w:r w:rsidRPr="000D30D8" w:rsidDel="00B51573">
          <w:delText xml:space="preserve">For implementation of the LC </w:delText>
        </w:r>
        <w:r w:rsidDel="00B51573">
          <w:delText>HT</w:delText>
        </w:r>
        <w:r w:rsidRPr="000D30D8" w:rsidDel="00B51573">
          <w:delText xml:space="preserve"> PHY mode, see</w:delText>
        </w:r>
        <w:r w:rsidDel="00B51573">
          <w:delText xml:space="preserve"> subclause </w:delText>
        </w:r>
        <w:r w:rsidRPr="000D30D8" w:rsidDel="00B51573">
          <w:delText>1</w:delText>
        </w:r>
        <w:r w:rsidDel="00B51573">
          <w:delText>9</w:delText>
        </w:r>
        <w:r w:rsidRPr="000D30D8" w:rsidDel="00B51573">
          <w:delText>.2 (</w:delText>
        </w:r>
        <w:r w:rsidDel="00B51573">
          <w:delText>HT</w:delText>
        </w:r>
        <w:r w:rsidRPr="000D30D8" w:rsidDel="00B51573">
          <w:delText xml:space="preserve"> PHY service </w:delText>
        </w:r>
        <w:r w:rsidDel="00B51573">
          <w:delText>interface</w:delText>
        </w:r>
        <w:r w:rsidRPr="000D30D8" w:rsidDel="00B51573">
          <w:delText>).</w:delText>
        </w:r>
        <w:r w:rsidDel="00B51573">
          <w:delText xml:space="preserve"> </w:delText>
        </w:r>
        <w:r w:rsidRPr="000D30D8" w:rsidDel="00B51573">
          <w:delText xml:space="preserve">For implementation of the LC </w:delText>
        </w:r>
        <w:r w:rsidDel="00B51573">
          <w:delText>V</w:delText>
        </w:r>
        <w:r w:rsidRPr="000D30D8" w:rsidDel="00B51573">
          <w:delText xml:space="preserve">HT PHY mode, see </w:delText>
        </w:r>
        <w:r w:rsidDel="00B51573">
          <w:delText>subclause 21</w:delText>
        </w:r>
        <w:r w:rsidRPr="000D30D8" w:rsidDel="00B51573">
          <w:delText>.2 (</w:delText>
        </w:r>
        <w:r w:rsidDel="00B51573">
          <w:delText>V</w:delText>
        </w:r>
        <w:r w:rsidRPr="000D30D8" w:rsidDel="00B51573">
          <w:delText>HT PHY service interface).</w:delText>
        </w:r>
        <w:r w:rsidDel="00B51573">
          <w:delText xml:space="preserve"> </w:delText>
        </w:r>
        <w:r w:rsidRPr="00B823A5" w:rsidDel="00B51573">
          <w:delText xml:space="preserve">For implementation of the LC HE PHY mode, see </w:delText>
        </w:r>
        <w:r w:rsidDel="00B51573">
          <w:delText xml:space="preserve">subclause </w:delText>
        </w:r>
        <w:r w:rsidRPr="00B823A5" w:rsidDel="00B51573">
          <w:delText xml:space="preserve">27.2 (HE PHY service interface). </w:delText>
        </w:r>
      </w:del>
      <w:commentRangeEnd w:id="25"/>
      <w:r w:rsidR="00B51573">
        <w:rPr>
          <w:rStyle w:val="CommentReference"/>
          <w:lang w:val="en-GB" w:eastAsia="en-US"/>
        </w:rPr>
        <w:commentReference w:id="25"/>
      </w:r>
    </w:p>
    <w:p w14:paraId="5BA96E9C" w14:textId="026B7DB7" w:rsidR="0042520E" w:rsidRDefault="0042520E" w:rsidP="00BF4108">
      <w:pPr>
        <w:pStyle w:val="IEEEStdsLevel2Header"/>
        <w:numPr>
          <w:ilvl w:val="1"/>
          <w:numId w:val="5"/>
        </w:numPr>
      </w:pPr>
      <w:r>
        <w:lastRenderedPageBreak/>
        <w:t>LC MAC specification</w:t>
      </w:r>
      <w:bookmarkEnd w:id="3"/>
    </w:p>
    <w:p w14:paraId="0E053FA6" w14:textId="31526838" w:rsidR="0042520E" w:rsidDel="004726C9" w:rsidRDefault="000D7917" w:rsidP="0042520E">
      <w:pPr>
        <w:pStyle w:val="IEEEStdsParagraph"/>
        <w:rPr>
          <w:del w:id="27" w:author="Nancy Lee" w:date="2021-10-20T15:07:00Z"/>
        </w:rPr>
      </w:pPr>
      <w:commentRangeStart w:id="28"/>
      <w:ins w:id="29" w:author="Nancy Lee" w:date="2021-10-20T15:08:00Z">
        <w:r w:rsidRPr="000D7917">
          <w:t>The LC MAC that supports different LC PHY modes shall consist of a subset of functionalities in Clause 10 (MAC sublayer functional description) and may require the Clause 26 (High Efficiency (HE) MAC specification).</w:t>
        </w:r>
      </w:ins>
      <w:del w:id="30" w:author="Nancy Lee" w:date="2021-10-20T15:07:00Z">
        <w:r w:rsidR="0042520E" w:rsidRPr="0016579C" w:rsidDel="004726C9">
          <w:delText>The LC MAC that supports the LC</w:delText>
        </w:r>
        <w:r w:rsidR="0042520E" w:rsidDel="004726C9">
          <w:delText xml:space="preserve"> </w:delText>
        </w:r>
        <w:r w:rsidR="0042520E" w:rsidRPr="00E507E6" w:rsidDel="004726C9">
          <w:delText>common-mode (</w:delText>
        </w:r>
        <w:r w:rsidR="0042520E" w:rsidDel="004726C9">
          <w:delText xml:space="preserve">LC </w:delText>
        </w:r>
        <w:r w:rsidR="0042520E" w:rsidRPr="00E507E6" w:rsidDel="004726C9">
          <w:delText xml:space="preserve">CM) </w:delText>
        </w:r>
        <w:r w:rsidR="0042520E" w:rsidRPr="0016579C" w:rsidDel="004726C9">
          <w:delText xml:space="preserve">PHY </w:delText>
        </w:r>
        <w:r w:rsidR="0042520E" w:rsidDel="004726C9">
          <w:delText>mode shall</w:delText>
        </w:r>
        <w:r w:rsidR="0042520E" w:rsidRPr="0016579C" w:rsidDel="004726C9">
          <w:delText xml:space="preserve"> consist of a subset of functionalities in </w:delText>
        </w:r>
        <w:r w:rsidR="0042520E" w:rsidDel="004726C9">
          <w:delText>C</w:delText>
        </w:r>
        <w:r w:rsidR="0042520E" w:rsidRPr="0016579C" w:rsidDel="004726C9">
          <w:delText>lause 10 (</w:delText>
        </w:r>
        <w:r w:rsidR="0042520E" w:rsidRPr="00623194" w:rsidDel="004726C9">
          <w:delText>MAC sublayer functional description</w:delText>
        </w:r>
        <w:r w:rsidR="0042520E" w:rsidRPr="0016579C" w:rsidDel="004726C9">
          <w:delText>)</w:delText>
        </w:r>
        <w:r w:rsidR="0042520E" w:rsidDel="004726C9">
          <w:delText xml:space="preserve">. </w:delText>
        </w:r>
        <w:r w:rsidR="0042520E" w:rsidRPr="004F0169" w:rsidDel="004726C9">
          <w:delText>Subclause 10.3 (DCF), subclause 10.4 (MSDU and MMPDU fragmentation), subclause 10.5 (MSDU and MMPDU defragmentation), and subclause 10.6 (Multirate support) are required.</w:delText>
        </w:r>
      </w:del>
    </w:p>
    <w:p w14:paraId="30AD2392" w14:textId="66D5F577" w:rsidR="006526B4" w:rsidRPr="00941170" w:rsidRDefault="0042520E" w:rsidP="00941170">
      <w:pPr>
        <w:rPr>
          <w:ins w:id="31" w:author="Nancy Lee" w:date="2021-10-20T15:10:00Z"/>
          <w:sz w:val="20"/>
          <w:lang w:val="en-US" w:eastAsia="ja-JP"/>
        </w:rPr>
      </w:pPr>
      <w:del w:id="32" w:author="Nancy Lee" w:date="2021-10-20T15:07:00Z">
        <w:r w:rsidRPr="00F532FF" w:rsidDel="004726C9">
          <w:rPr>
            <w:sz w:val="20"/>
            <w:lang w:val="en-US" w:eastAsia="ja-JP"/>
          </w:rPr>
          <w:delText xml:space="preserve">The LC MAC that supports the LC HE PHY mode shall be the same as Clause 26 (High Efficiency (HE) MAC specification). </w:delText>
        </w:r>
      </w:del>
      <w:bookmarkStart w:id="33" w:name="_Hlk85634087"/>
      <w:commentRangeEnd w:id="28"/>
      <w:r w:rsidR="00A06F34" w:rsidRPr="00F532FF">
        <w:rPr>
          <w:sz w:val="20"/>
          <w:lang w:val="en-US" w:eastAsia="ja-JP"/>
        </w:rPr>
        <w:commentReference w:id="28"/>
      </w:r>
    </w:p>
    <w:p w14:paraId="7BA322D0" w14:textId="77777777" w:rsidR="00F532FF" w:rsidRDefault="00F532FF" w:rsidP="0020784F">
      <w:pPr>
        <w:rPr>
          <w:ins w:id="34" w:author="Nancy Lee" w:date="2021-10-20T15:07:00Z"/>
        </w:rPr>
      </w:pPr>
    </w:p>
    <w:p w14:paraId="6F337600" w14:textId="06A9C8B8" w:rsidR="0020784F" w:rsidRPr="008556C0" w:rsidRDefault="0020784F" w:rsidP="0020784F">
      <w:pPr>
        <w:rPr>
          <w:ins w:id="35" w:author="Nancy Lee" w:date="2021-10-20T14:53:00Z"/>
          <w:sz w:val="20"/>
          <w:lang w:val="en-US" w:eastAsia="ja-JP"/>
        </w:rPr>
      </w:pPr>
      <w:ins w:id="36" w:author="Nancy Lee" w:date="2021-10-20T14:53:00Z">
        <w:r w:rsidRPr="00193573">
          <w:rPr>
            <w:sz w:val="20"/>
            <w:lang w:val="en-US" w:eastAsia="ja-JP"/>
          </w:rPr>
          <w:t>Behavior specified for a non-HT STA</w:t>
        </w:r>
      </w:ins>
      <w:ins w:id="37" w:author="Nancy Lee" w:date="2021-10-20T17:19:00Z">
        <w:r w:rsidR="00364AE6" w:rsidRPr="00193573">
          <w:rPr>
            <w:sz w:val="20"/>
            <w:lang w:val="en-US" w:eastAsia="ja-JP"/>
          </w:rPr>
          <w:t xml:space="preserve"> </w:t>
        </w:r>
      </w:ins>
      <w:commentRangeStart w:id="38"/>
      <w:ins w:id="39" w:author="Nancy Lee" w:date="2021-10-20T17:17:00Z">
        <w:r w:rsidR="002C0C02" w:rsidRPr="00193573">
          <w:rPr>
            <w:sz w:val="20"/>
            <w:lang w:val="en-US" w:eastAsia="ja-JP"/>
          </w:rPr>
          <w:t>shall apply</w:t>
        </w:r>
      </w:ins>
      <w:ins w:id="40" w:author="Nancy Lee" w:date="2021-10-20T14:53:00Z">
        <w:r w:rsidRPr="00193573">
          <w:rPr>
            <w:sz w:val="20"/>
            <w:lang w:val="en-US" w:eastAsia="ja-JP"/>
          </w:rPr>
          <w:t xml:space="preserve"> </w:t>
        </w:r>
      </w:ins>
      <w:commentRangeEnd w:id="38"/>
      <w:r w:rsidR="000E78EC">
        <w:rPr>
          <w:rStyle w:val="CommentReference"/>
        </w:rPr>
        <w:commentReference w:id="38"/>
      </w:r>
      <w:ins w:id="41" w:author="Nancy Lee" w:date="2021-10-20T14:53:00Z">
        <w:r w:rsidRPr="00193573">
          <w:rPr>
            <w:sz w:val="20"/>
            <w:lang w:val="en-US" w:eastAsia="ja-JP"/>
          </w:rPr>
          <w:t xml:space="preserve">to an LC </w:t>
        </w:r>
      </w:ins>
      <w:ins w:id="42" w:author="Nancy Lee" w:date="2021-10-21T18:09:00Z">
        <w:r w:rsidR="00C93622" w:rsidRPr="00193573">
          <w:rPr>
            <w:sz w:val="20"/>
            <w:lang w:val="en-US" w:eastAsia="ja-JP"/>
          </w:rPr>
          <w:t>S</w:t>
        </w:r>
      </w:ins>
      <w:ins w:id="43" w:author="Nancy Lee" w:date="2021-10-20T14:53:00Z">
        <w:r w:rsidRPr="00193573">
          <w:rPr>
            <w:sz w:val="20"/>
            <w:lang w:val="en-US" w:eastAsia="ja-JP"/>
          </w:rPr>
          <w:t>TA using the LC CM PHY mode</w:t>
        </w:r>
      </w:ins>
      <w:ins w:id="44" w:author="Nancy Lee" w:date="2021-10-20T17:21:00Z">
        <w:r w:rsidR="00B3194D" w:rsidRPr="00193573">
          <w:rPr>
            <w:sz w:val="20"/>
            <w:lang w:val="en-US" w:eastAsia="ja-JP"/>
          </w:rPr>
          <w:t xml:space="preserve"> </w:t>
        </w:r>
        <w:commentRangeStart w:id="45"/>
        <w:r w:rsidR="00B3194D" w:rsidRPr="00193573">
          <w:rPr>
            <w:sz w:val="20"/>
            <w:lang w:val="en-US" w:eastAsia="ja-JP"/>
          </w:rPr>
          <w:t>as shown in Table 31-1</w:t>
        </w:r>
      </w:ins>
      <w:ins w:id="46" w:author="Nancy Lee" w:date="2021-10-20T14:53:00Z">
        <w:r w:rsidRPr="00193573">
          <w:rPr>
            <w:sz w:val="20"/>
            <w:lang w:val="en-US" w:eastAsia="ja-JP"/>
          </w:rPr>
          <w:t>.</w:t>
        </w:r>
      </w:ins>
      <w:commentRangeEnd w:id="45"/>
      <w:r w:rsidR="000E78EC">
        <w:rPr>
          <w:rStyle w:val="CommentReference"/>
        </w:rPr>
        <w:commentReference w:id="45"/>
      </w:r>
    </w:p>
    <w:bookmarkEnd w:id="33"/>
    <w:p w14:paraId="2442C1A8" w14:textId="3BFBE7C6" w:rsidR="0020784F" w:rsidRPr="00193573" w:rsidRDefault="0020784F" w:rsidP="0020784F">
      <w:pPr>
        <w:rPr>
          <w:ins w:id="47" w:author="Nancy Lee" w:date="2021-10-20T14:53:00Z"/>
          <w:sz w:val="20"/>
          <w:lang w:val="en-US" w:eastAsia="ja-JP"/>
        </w:rPr>
      </w:pPr>
      <w:ins w:id="48" w:author="Nancy Lee" w:date="2021-10-20T14:53:00Z">
        <w:r w:rsidRPr="00193573">
          <w:rPr>
            <w:sz w:val="20"/>
            <w:lang w:val="en-US" w:eastAsia="ja-JP"/>
          </w:rPr>
          <w:t xml:space="preserve">Behavior specified for an HT STA </w:t>
        </w:r>
      </w:ins>
      <w:ins w:id="49" w:author="Nancy Lee" w:date="2021-10-20T17:19:00Z">
        <w:r w:rsidR="00061CF4" w:rsidRPr="00193573">
          <w:rPr>
            <w:sz w:val="20"/>
            <w:lang w:val="en-US" w:eastAsia="ja-JP"/>
          </w:rPr>
          <w:t>shall apply</w:t>
        </w:r>
      </w:ins>
      <w:ins w:id="50" w:author="Nancy Lee" w:date="2021-10-20T14:53:00Z">
        <w:r w:rsidRPr="00193573">
          <w:rPr>
            <w:sz w:val="20"/>
            <w:lang w:val="en-US" w:eastAsia="ja-JP"/>
          </w:rPr>
          <w:t xml:space="preserve"> to an LC STA using the LC HT PHY </w:t>
        </w:r>
      </w:ins>
      <w:ins w:id="51" w:author="Nancy Lee" w:date="2021-10-22T18:57:00Z">
        <w:r w:rsidR="00193573" w:rsidRPr="00193573">
          <w:rPr>
            <w:sz w:val="20"/>
            <w:lang w:val="en-US" w:eastAsia="ja-JP"/>
          </w:rPr>
          <w:t>mode as shown in Table 31-1.</w:t>
        </w:r>
      </w:ins>
    </w:p>
    <w:p w14:paraId="300C13FD" w14:textId="57061E2B" w:rsidR="0020784F" w:rsidRPr="00193573" w:rsidRDefault="0020784F" w:rsidP="0020784F">
      <w:pPr>
        <w:rPr>
          <w:ins w:id="52" w:author="Nancy Lee" w:date="2021-10-20T14:53:00Z"/>
          <w:sz w:val="20"/>
          <w:lang w:val="en-US" w:eastAsia="ja-JP"/>
        </w:rPr>
      </w:pPr>
      <w:ins w:id="53" w:author="Nancy Lee" w:date="2021-10-20T14:53:00Z">
        <w:r w:rsidRPr="00193573">
          <w:rPr>
            <w:sz w:val="20"/>
            <w:lang w:val="en-US" w:eastAsia="ja-JP"/>
          </w:rPr>
          <w:t xml:space="preserve">Behavior specified for a VHT STA </w:t>
        </w:r>
      </w:ins>
      <w:ins w:id="54" w:author="Nancy Lee" w:date="2021-10-20T17:19:00Z">
        <w:r w:rsidR="00061CF4" w:rsidRPr="00193573">
          <w:rPr>
            <w:sz w:val="20"/>
            <w:lang w:val="en-US" w:eastAsia="ja-JP"/>
          </w:rPr>
          <w:t xml:space="preserve">shall apply </w:t>
        </w:r>
      </w:ins>
      <w:ins w:id="55" w:author="Nancy Lee" w:date="2021-10-20T14:53:00Z">
        <w:r w:rsidRPr="00193573">
          <w:rPr>
            <w:sz w:val="20"/>
            <w:lang w:val="en-US" w:eastAsia="ja-JP"/>
          </w:rPr>
          <w:t xml:space="preserve">to an LC STA using the LC VHT PHY </w:t>
        </w:r>
      </w:ins>
      <w:ins w:id="56" w:author="Nancy Lee" w:date="2021-10-22T18:57:00Z">
        <w:r w:rsidR="00193573" w:rsidRPr="00193573">
          <w:rPr>
            <w:sz w:val="20"/>
            <w:lang w:val="en-US" w:eastAsia="ja-JP"/>
          </w:rPr>
          <w:t>mode as shown in Table 31-1.</w:t>
        </w:r>
      </w:ins>
    </w:p>
    <w:p w14:paraId="601DB847" w14:textId="5E6493C4" w:rsidR="0020784F" w:rsidRDefault="0020784F" w:rsidP="0020784F">
      <w:pPr>
        <w:rPr>
          <w:ins w:id="57" w:author="Nancy Lee" w:date="2021-10-20T15:08:00Z"/>
          <w:sz w:val="20"/>
          <w:lang w:val="en-US" w:eastAsia="ja-JP"/>
        </w:rPr>
      </w:pPr>
      <w:ins w:id="58" w:author="Nancy Lee" w:date="2021-10-20T14:53:00Z">
        <w:r w:rsidRPr="00D03A2A">
          <w:rPr>
            <w:sz w:val="20"/>
            <w:lang w:val="en-US" w:eastAsia="ja-JP"/>
          </w:rPr>
          <w:t xml:space="preserve">Behavior specified for an HE STA </w:t>
        </w:r>
      </w:ins>
      <w:ins w:id="59" w:author="Nancy Lee" w:date="2021-10-20T17:19:00Z">
        <w:r w:rsidR="00061CF4" w:rsidRPr="000E78EC">
          <w:rPr>
            <w:sz w:val="20"/>
            <w:lang w:val="en-US" w:eastAsia="ja-JP"/>
          </w:rPr>
          <w:t xml:space="preserve">shall apply </w:t>
        </w:r>
      </w:ins>
      <w:ins w:id="60" w:author="Nancy Lee" w:date="2021-10-20T14:53:00Z">
        <w:r w:rsidRPr="000E78EC">
          <w:rPr>
            <w:sz w:val="20"/>
            <w:lang w:val="en-US" w:eastAsia="ja-JP"/>
          </w:rPr>
          <w:t xml:space="preserve">to an LC STA using the LC HE PHY </w:t>
        </w:r>
      </w:ins>
      <w:ins w:id="61" w:author="Nancy Lee" w:date="2021-10-22T18:57:00Z">
        <w:r w:rsidR="00193573" w:rsidRPr="00193573">
          <w:rPr>
            <w:sz w:val="20"/>
            <w:lang w:val="en-US" w:eastAsia="ja-JP"/>
          </w:rPr>
          <w:t>mode as shown in Table 31-1.</w:t>
        </w:r>
      </w:ins>
    </w:p>
    <w:p w14:paraId="066FAFFF" w14:textId="05BF8C2D" w:rsidR="00A06F34" w:rsidRDefault="00A06F34" w:rsidP="0020784F">
      <w:pPr>
        <w:rPr>
          <w:ins w:id="62" w:author="Nancy Lee" w:date="2021-10-20T15:08:00Z"/>
          <w:sz w:val="20"/>
          <w:lang w:val="en-US" w:eastAsia="ja-JP"/>
        </w:rPr>
      </w:pPr>
    </w:p>
    <w:p w14:paraId="7B69378A" w14:textId="13236CB1" w:rsidR="00A06F34" w:rsidRDefault="00A06F34" w:rsidP="00F532FF">
      <w:pPr>
        <w:pStyle w:val="IEEEStdsParagraph"/>
        <w:rPr>
          <w:ins w:id="63" w:author="Nancy Lee" w:date="2021-10-20T15:08:00Z"/>
        </w:rPr>
      </w:pPr>
      <w:commentRangeStart w:id="64"/>
      <w:ins w:id="65" w:author="Nancy Lee" w:date="2021-10-20T15:08:00Z">
        <w:r>
          <w:t>Table 31-1 shows the requirements on MAC functions by different PHY modes of an LC STA</w:t>
        </w:r>
      </w:ins>
      <w:ins w:id="66" w:author="Nancy Lee" w:date="2021-10-25T13:42:00Z">
        <w:r w:rsidR="00680417">
          <w:t>,</w:t>
        </w:r>
      </w:ins>
      <w:commentRangeEnd w:id="64"/>
      <w:ins w:id="67" w:author="Nancy Lee" w:date="2021-10-20T15:09:00Z">
        <w:r w:rsidR="0066351A" w:rsidRPr="00F532FF">
          <w:commentReference w:id="64"/>
        </w:r>
      </w:ins>
      <w:ins w:id="68" w:author="Nancy Lee" w:date="2021-10-25T13:42:00Z">
        <w:r w:rsidR="00680417">
          <w:t xml:space="preserve"> where Optional means </w:t>
        </w:r>
        <w:r w:rsidR="00680417">
          <w:rPr>
            <w:lang w:val="en-GB"/>
          </w:rPr>
          <w:t>a feature that may be supported by an LC STA but is not mandatory for its operations.</w:t>
        </w:r>
      </w:ins>
    </w:p>
    <w:p w14:paraId="666F7E99" w14:textId="77777777" w:rsidR="00C36024" w:rsidRDefault="00C36024" w:rsidP="00025061">
      <w:pPr>
        <w:pStyle w:val="Caption"/>
        <w:keepNext/>
        <w:numPr>
          <w:ilvl w:val="0"/>
          <w:numId w:val="0"/>
        </w:numPr>
        <w:ind w:left="-1845"/>
        <w:rPr>
          <w:ins w:id="69" w:author="Nancy Lee" w:date="2021-10-22T18:51:00Z"/>
        </w:rPr>
      </w:pPr>
      <w:commentRangeStart w:id="70"/>
      <w:ins w:id="71" w:author="Nancy Lee" w:date="2021-10-22T18:51:00Z">
        <w:r>
          <w:t xml:space="preserve">Table </w:t>
        </w:r>
        <w:del w:id="72" w:author="Author">
          <w:r w:rsidDel="00FD650D">
            <w:delText>19</w:delText>
          </w:r>
        </w:del>
        <w:r>
          <w:t xml:space="preserve">31-1 </w:t>
        </w:r>
        <w:r w:rsidRPr="008A7868">
          <w:t>—</w:t>
        </w:r>
        <w:r>
          <w:t>Requirements on MAC functions by an LC STA</w:t>
        </w:r>
        <w:del w:id="73" w:author="Author">
          <w:r w:rsidDel="00916B6E">
            <w:delText xml:space="preserve"> </w:delText>
          </w:r>
        </w:del>
      </w:ins>
    </w:p>
    <w:tbl>
      <w:tblPr>
        <w:tblStyle w:val="TableGrid"/>
        <w:tblW w:w="9364" w:type="dxa"/>
        <w:jc w:val="center"/>
        <w:tblLook w:val="04A0" w:firstRow="1" w:lastRow="0" w:firstColumn="1" w:lastColumn="0" w:noHBand="0" w:noVBand="1"/>
      </w:tblPr>
      <w:tblGrid>
        <w:gridCol w:w="3923"/>
        <w:gridCol w:w="1213"/>
        <w:gridCol w:w="1213"/>
        <w:gridCol w:w="1244"/>
        <w:gridCol w:w="1771"/>
      </w:tblGrid>
      <w:tr w:rsidR="00C36024" w:rsidRPr="000315E9" w14:paraId="2B20B38E" w14:textId="77777777" w:rsidTr="004C2DB9">
        <w:trPr>
          <w:jc w:val="center"/>
          <w:ins w:id="74" w:author="Nancy Lee" w:date="2021-10-22T18:51:00Z"/>
        </w:trPr>
        <w:tc>
          <w:tcPr>
            <w:tcW w:w="0" w:type="auto"/>
          </w:tcPr>
          <w:p w14:paraId="5E58B368" w14:textId="77777777" w:rsidR="00C36024" w:rsidRPr="000315E9" w:rsidRDefault="00C36024" w:rsidP="004C2DB9">
            <w:pPr>
              <w:rPr>
                <w:ins w:id="75" w:author="Nancy Lee" w:date="2021-10-22T18:51:00Z"/>
                <w:b/>
                <w:bCs/>
              </w:rPr>
            </w:pPr>
            <w:ins w:id="76" w:author="Nancy Lee" w:date="2021-10-22T18:51:00Z">
              <w:r w:rsidRPr="000315E9">
                <w:rPr>
                  <w:b/>
                  <w:bCs/>
                </w:rPr>
                <w:t>Sub-clause</w:t>
              </w:r>
            </w:ins>
          </w:p>
        </w:tc>
        <w:tc>
          <w:tcPr>
            <w:tcW w:w="0" w:type="auto"/>
          </w:tcPr>
          <w:p w14:paraId="0BE79857" w14:textId="77777777" w:rsidR="00C36024" w:rsidRPr="000315E9" w:rsidRDefault="00C36024" w:rsidP="004C2DB9">
            <w:pPr>
              <w:rPr>
                <w:ins w:id="77" w:author="Nancy Lee" w:date="2021-10-22T18:51:00Z"/>
                <w:b/>
                <w:bCs/>
              </w:rPr>
            </w:pPr>
            <w:ins w:id="78" w:author="Nancy Lee" w:date="2021-10-22T18:51:00Z">
              <w:r w:rsidRPr="000315E9">
                <w:rPr>
                  <w:b/>
                  <w:bCs/>
                </w:rPr>
                <w:t>LC CM PHY</w:t>
              </w:r>
            </w:ins>
          </w:p>
        </w:tc>
        <w:tc>
          <w:tcPr>
            <w:tcW w:w="0" w:type="auto"/>
          </w:tcPr>
          <w:p w14:paraId="4ECC093D" w14:textId="77777777" w:rsidR="00C36024" w:rsidRPr="000315E9" w:rsidRDefault="00C36024" w:rsidP="004C2DB9">
            <w:pPr>
              <w:rPr>
                <w:ins w:id="79" w:author="Nancy Lee" w:date="2021-10-22T18:51:00Z"/>
                <w:b/>
                <w:bCs/>
              </w:rPr>
            </w:pPr>
            <w:ins w:id="80" w:author="Nancy Lee" w:date="2021-10-22T18:51:00Z">
              <w:r w:rsidRPr="000315E9">
                <w:rPr>
                  <w:b/>
                  <w:bCs/>
                </w:rPr>
                <w:t>LC HT PHY</w:t>
              </w:r>
            </w:ins>
          </w:p>
        </w:tc>
        <w:tc>
          <w:tcPr>
            <w:tcW w:w="0" w:type="auto"/>
          </w:tcPr>
          <w:p w14:paraId="048B3584" w14:textId="77777777" w:rsidR="00C36024" w:rsidRPr="000315E9" w:rsidRDefault="00C36024" w:rsidP="004C2DB9">
            <w:pPr>
              <w:rPr>
                <w:ins w:id="81" w:author="Nancy Lee" w:date="2021-10-22T18:51:00Z"/>
                <w:b/>
                <w:bCs/>
              </w:rPr>
            </w:pPr>
            <w:ins w:id="82" w:author="Nancy Lee" w:date="2021-10-22T18:51:00Z">
              <w:r w:rsidRPr="000315E9">
                <w:rPr>
                  <w:b/>
                  <w:bCs/>
                </w:rPr>
                <w:t>LC VHT PHY</w:t>
              </w:r>
            </w:ins>
          </w:p>
        </w:tc>
        <w:tc>
          <w:tcPr>
            <w:tcW w:w="0" w:type="auto"/>
          </w:tcPr>
          <w:p w14:paraId="6B90BFF3" w14:textId="77777777" w:rsidR="00C36024" w:rsidRPr="000315E9" w:rsidRDefault="00C36024" w:rsidP="004C2DB9">
            <w:pPr>
              <w:rPr>
                <w:ins w:id="83" w:author="Nancy Lee" w:date="2021-10-22T18:51:00Z"/>
                <w:b/>
                <w:bCs/>
              </w:rPr>
            </w:pPr>
            <w:ins w:id="84" w:author="Nancy Lee" w:date="2021-10-22T18:51:00Z">
              <w:r w:rsidRPr="000315E9">
                <w:rPr>
                  <w:b/>
                  <w:bCs/>
                </w:rPr>
                <w:t xml:space="preserve">LC </w:t>
              </w:r>
              <w:r>
                <w:rPr>
                  <w:b/>
                  <w:bCs/>
                </w:rPr>
                <w:t>HE</w:t>
              </w:r>
              <w:r w:rsidRPr="000315E9">
                <w:rPr>
                  <w:b/>
                  <w:bCs/>
                </w:rPr>
                <w:t xml:space="preserve"> PHY</w:t>
              </w:r>
            </w:ins>
          </w:p>
        </w:tc>
      </w:tr>
      <w:tr w:rsidR="00C36024" w14:paraId="3C3C96B9" w14:textId="77777777" w:rsidTr="004C2DB9">
        <w:trPr>
          <w:jc w:val="center"/>
          <w:ins w:id="85" w:author="Nancy Lee" w:date="2021-10-22T18:51:00Z"/>
        </w:trPr>
        <w:tc>
          <w:tcPr>
            <w:tcW w:w="0" w:type="auto"/>
          </w:tcPr>
          <w:p w14:paraId="2095262E" w14:textId="77777777" w:rsidR="00C36024" w:rsidRDefault="00C36024" w:rsidP="004C2DB9">
            <w:pPr>
              <w:rPr>
                <w:ins w:id="86" w:author="Nancy Lee" w:date="2021-10-22T18:51:00Z"/>
              </w:rPr>
            </w:pPr>
            <w:ins w:id="87" w:author="Nancy Lee" w:date="2021-10-22T18:51:00Z">
              <w:r>
                <w:t xml:space="preserve">10.2 </w:t>
              </w:r>
              <w:r w:rsidRPr="00542171">
                <w:t>(MAC architecture)</w:t>
              </w:r>
            </w:ins>
          </w:p>
        </w:tc>
        <w:tc>
          <w:tcPr>
            <w:tcW w:w="0" w:type="auto"/>
          </w:tcPr>
          <w:p w14:paraId="14E67327" w14:textId="77777777" w:rsidR="00C36024" w:rsidRDefault="00C36024" w:rsidP="004C2DB9">
            <w:pPr>
              <w:rPr>
                <w:ins w:id="88" w:author="Nancy Lee" w:date="2021-10-22T18:51:00Z"/>
              </w:rPr>
            </w:pPr>
            <w:ins w:id="89" w:author="Nancy Lee" w:date="2021-10-22T18:51:00Z">
              <w:r>
                <w:t>Mandatory</w:t>
              </w:r>
            </w:ins>
          </w:p>
        </w:tc>
        <w:tc>
          <w:tcPr>
            <w:tcW w:w="0" w:type="auto"/>
          </w:tcPr>
          <w:p w14:paraId="67DC5ABC" w14:textId="77777777" w:rsidR="00C36024" w:rsidRPr="00E87B6F" w:rsidRDefault="00C36024" w:rsidP="004C2DB9">
            <w:pPr>
              <w:rPr>
                <w:ins w:id="90" w:author="Nancy Lee" w:date="2021-10-22T18:51:00Z"/>
              </w:rPr>
            </w:pPr>
            <w:ins w:id="91" w:author="Nancy Lee" w:date="2021-10-22T18:51:00Z">
              <w:r>
                <w:t>Mandatory</w:t>
              </w:r>
            </w:ins>
          </w:p>
        </w:tc>
        <w:tc>
          <w:tcPr>
            <w:tcW w:w="0" w:type="auto"/>
          </w:tcPr>
          <w:p w14:paraId="0B91C7A6" w14:textId="77777777" w:rsidR="00C36024" w:rsidRDefault="00C36024" w:rsidP="004C2DB9">
            <w:pPr>
              <w:rPr>
                <w:ins w:id="92" w:author="Nancy Lee" w:date="2021-10-22T18:51:00Z"/>
              </w:rPr>
            </w:pPr>
            <w:ins w:id="93" w:author="Nancy Lee" w:date="2021-10-22T18:51:00Z">
              <w:r>
                <w:t>Mandatory</w:t>
              </w:r>
            </w:ins>
          </w:p>
        </w:tc>
        <w:tc>
          <w:tcPr>
            <w:tcW w:w="0" w:type="auto"/>
          </w:tcPr>
          <w:p w14:paraId="72A4ED9D" w14:textId="77777777" w:rsidR="00C36024" w:rsidRDefault="00C36024" w:rsidP="004C2DB9">
            <w:pPr>
              <w:rPr>
                <w:ins w:id="94" w:author="Nancy Lee" w:date="2021-10-22T18:51:00Z"/>
              </w:rPr>
            </w:pPr>
            <w:ins w:id="95" w:author="Nancy Lee" w:date="2021-10-22T18:51:00Z">
              <w:r>
                <w:t>Mandatory</w:t>
              </w:r>
            </w:ins>
          </w:p>
        </w:tc>
      </w:tr>
      <w:tr w:rsidR="00C36024" w14:paraId="1134F4E3" w14:textId="77777777" w:rsidTr="004C2DB9">
        <w:trPr>
          <w:jc w:val="center"/>
          <w:ins w:id="96" w:author="Nancy Lee" w:date="2021-10-22T18:51:00Z"/>
        </w:trPr>
        <w:tc>
          <w:tcPr>
            <w:tcW w:w="0" w:type="auto"/>
          </w:tcPr>
          <w:p w14:paraId="7B6F0641" w14:textId="77777777" w:rsidR="00C36024" w:rsidRDefault="00C36024" w:rsidP="004C2DB9">
            <w:pPr>
              <w:rPr>
                <w:ins w:id="97" w:author="Nancy Lee" w:date="2021-10-22T18:51:00Z"/>
              </w:rPr>
            </w:pPr>
            <w:ins w:id="98" w:author="Nancy Lee" w:date="2021-10-22T18:51:00Z">
              <w:r>
                <w:t>10.3 (DCF)</w:t>
              </w:r>
            </w:ins>
          </w:p>
        </w:tc>
        <w:tc>
          <w:tcPr>
            <w:tcW w:w="0" w:type="auto"/>
          </w:tcPr>
          <w:p w14:paraId="6D4FDDA7" w14:textId="77777777" w:rsidR="00C36024" w:rsidRDefault="00C36024" w:rsidP="004C2DB9">
            <w:pPr>
              <w:rPr>
                <w:ins w:id="99" w:author="Nancy Lee" w:date="2021-10-22T18:51:00Z"/>
              </w:rPr>
            </w:pPr>
            <w:ins w:id="100" w:author="Nancy Lee" w:date="2021-10-22T18:51:00Z">
              <w:r>
                <w:t>Mandatory</w:t>
              </w:r>
            </w:ins>
          </w:p>
        </w:tc>
        <w:tc>
          <w:tcPr>
            <w:tcW w:w="0" w:type="auto"/>
          </w:tcPr>
          <w:p w14:paraId="2BF73B31" w14:textId="77777777" w:rsidR="00C36024" w:rsidRDefault="00C36024" w:rsidP="004C2DB9">
            <w:pPr>
              <w:rPr>
                <w:ins w:id="101" w:author="Nancy Lee" w:date="2021-10-22T18:51:00Z"/>
              </w:rPr>
            </w:pPr>
            <w:ins w:id="102" w:author="Nancy Lee" w:date="2021-10-22T18:51:00Z">
              <w:r w:rsidRPr="00442A94">
                <w:t>Mandatory</w:t>
              </w:r>
            </w:ins>
          </w:p>
        </w:tc>
        <w:tc>
          <w:tcPr>
            <w:tcW w:w="0" w:type="auto"/>
          </w:tcPr>
          <w:p w14:paraId="46A69374" w14:textId="77777777" w:rsidR="00C36024" w:rsidRDefault="00C36024" w:rsidP="004C2DB9">
            <w:pPr>
              <w:rPr>
                <w:ins w:id="103" w:author="Nancy Lee" w:date="2021-10-22T18:51:00Z"/>
              </w:rPr>
            </w:pPr>
            <w:ins w:id="104" w:author="Nancy Lee" w:date="2021-10-22T18:51:00Z">
              <w:r w:rsidRPr="004B1474">
                <w:t>Mandatory</w:t>
              </w:r>
            </w:ins>
          </w:p>
        </w:tc>
        <w:tc>
          <w:tcPr>
            <w:tcW w:w="0" w:type="auto"/>
          </w:tcPr>
          <w:p w14:paraId="7F739C02" w14:textId="77777777" w:rsidR="00C36024" w:rsidRPr="004B1474" w:rsidRDefault="00C36024" w:rsidP="004C2DB9">
            <w:pPr>
              <w:rPr>
                <w:ins w:id="105" w:author="Nancy Lee" w:date="2021-10-22T18:51:00Z"/>
              </w:rPr>
            </w:pPr>
            <w:ins w:id="106" w:author="Nancy Lee" w:date="2021-10-22T18:51:00Z">
              <w:r w:rsidRPr="004B1474">
                <w:t>Mandatory</w:t>
              </w:r>
            </w:ins>
          </w:p>
        </w:tc>
      </w:tr>
      <w:tr w:rsidR="00C36024" w14:paraId="31EC7221" w14:textId="77777777" w:rsidTr="004C2DB9">
        <w:trPr>
          <w:jc w:val="center"/>
          <w:ins w:id="107" w:author="Nancy Lee" w:date="2021-10-22T18:51:00Z"/>
        </w:trPr>
        <w:tc>
          <w:tcPr>
            <w:tcW w:w="0" w:type="auto"/>
          </w:tcPr>
          <w:p w14:paraId="37A35B31" w14:textId="77777777" w:rsidR="00C36024" w:rsidRDefault="00C36024" w:rsidP="004C2DB9">
            <w:pPr>
              <w:rPr>
                <w:ins w:id="108" w:author="Nancy Lee" w:date="2021-10-22T18:51:00Z"/>
              </w:rPr>
            </w:pPr>
            <w:ins w:id="109" w:author="Nancy Lee" w:date="2021-10-22T18:51:00Z">
              <w:r>
                <w:t>10.4 (MSDU and MMPDU fragmentation)</w:t>
              </w:r>
            </w:ins>
          </w:p>
        </w:tc>
        <w:tc>
          <w:tcPr>
            <w:tcW w:w="0" w:type="auto"/>
          </w:tcPr>
          <w:p w14:paraId="10EE3F85" w14:textId="77777777" w:rsidR="00C36024" w:rsidRDefault="00C36024" w:rsidP="004C2DB9">
            <w:pPr>
              <w:rPr>
                <w:ins w:id="110" w:author="Nancy Lee" w:date="2021-10-22T18:51:00Z"/>
              </w:rPr>
            </w:pPr>
            <w:ins w:id="111" w:author="Nancy Lee" w:date="2021-10-22T18:51:00Z">
              <w:r>
                <w:t>Mandatory</w:t>
              </w:r>
            </w:ins>
          </w:p>
        </w:tc>
        <w:tc>
          <w:tcPr>
            <w:tcW w:w="0" w:type="auto"/>
          </w:tcPr>
          <w:p w14:paraId="1F078731" w14:textId="77777777" w:rsidR="00C36024" w:rsidRDefault="00C36024" w:rsidP="004C2DB9">
            <w:pPr>
              <w:rPr>
                <w:ins w:id="112" w:author="Nancy Lee" w:date="2021-10-22T18:51:00Z"/>
              </w:rPr>
            </w:pPr>
            <w:ins w:id="113" w:author="Nancy Lee" w:date="2021-10-22T18:51:00Z">
              <w:r w:rsidRPr="00442A94">
                <w:t>Mandatory</w:t>
              </w:r>
            </w:ins>
          </w:p>
        </w:tc>
        <w:tc>
          <w:tcPr>
            <w:tcW w:w="0" w:type="auto"/>
          </w:tcPr>
          <w:p w14:paraId="7EDA2D47" w14:textId="77777777" w:rsidR="00C36024" w:rsidRDefault="00C36024" w:rsidP="004C2DB9">
            <w:pPr>
              <w:rPr>
                <w:ins w:id="114" w:author="Nancy Lee" w:date="2021-10-22T18:51:00Z"/>
              </w:rPr>
            </w:pPr>
            <w:ins w:id="115" w:author="Nancy Lee" w:date="2021-10-22T18:51:00Z">
              <w:r w:rsidRPr="004B1474">
                <w:t>Mandatory</w:t>
              </w:r>
            </w:ins>
          </w:p>
        </w:tc>
        <w:tc>
          <w:tcPr>
            <w:tcW w:w="0" w:type="auto"/>
          </w:tcPr>
          <w:p w14:paraId="1307EBC4" w14:textId="77777777" w:rsidR="00C36024" w:rsidRPr="004B1474" w:rsidRDefault="00C36024" w:rsidP="004C2DB9">
            <w:pPr>
              <w:rPr>
                <w:ins w:id="116" w:author="Nancy Lee" w:date="2021-10-22T18:51:00Z"/>
              </w:rPr>
            </w:pPr>
            <w:ins w:id="117" w:author="Nancy Lee" w:date="2021-10-22T18:51:00Z">
              <w:r w:rsidRPr="004B1474">
                <w:t>Mandatory</w:t>
              </w:r>
            </w:ins>
          </w:p>
        </w:tc>
      </w:tr>
      <w:tr w:rsidR="00C36024" w14:paraId="422CE309" w14:textId="77777777" w:rsidTr="004C2DB9">
        <w:trPr>
          <w:jc w:val="center"/>
          <w:ins w:id="118" w:author="Nancy Lee" w:date="2021-10-22T18:51:00Z"/>
        </w:trPr>
        <w:tc>
          <w:tcPr>
            <w:tcW w:w="0" w:type="auto"/>
          </w:tcPr>
          <w:p w14:paraId="56E3311B" w14:textId="77777777" w:rsidR="00C36024" w:rsidRDefault="00C36024" w:rsidP="004C2DB9">
            <w:pPr>
              <w:rPr>
                <w:ins w:id="119" w:author="Nancy Lee" w:date="2021-10-22T18:51:00Z"/>
              </w:rPr>
            </w:pPr>
            <w:ins w:id="120" w:author="Nancy Lee" w:date="2021-10-22T18:51:00Z">
              <w:r>
                <w:t>10.5 (MSDU and MMPDU defragmentation)</w:t>
              </w:r>
            </w:ins>
          </w:p>
        </w:tc>
        <w:tc>
          <w:tcPr>
            <w:tcW w:w="0" w:type="auto"/>
          </w:tcPr>
          <w:p w14:paraId="64DFBFD5" w14:textId="77777777" w:rsidR="00C36024" w:rsidRDefault="00C36024" w:rsidP="004C2DB9">
            <w:pPr>
              <w:rPr>
                <w:ins w:id="121" w:author="Nancy Lee" w:date="2021-10-22T18:51:00Z"/>
              </w:rPr>
            </w:pPr>
            <w:ins w:id="122" w:author="Nancy Lee" w:date="2021-10-22T18:51:00Z">
              <w:r>
                <w:t>Mandatory</w:t>
              </w:r>
            </w:ins>
          </w:p>
        </w:tc>
        <w:tc>
          <w:tcPr>
            <w:tcW w:w="0" w:type="auto"/>
          </w:tcPr>
          <w:p w14:paraId="76CF4536" w14:textId="77777777" w:rsidR="00C36024" w:rsidRDefault="00C36024" w:rsidP="004C2DB9">
            <w:pPr>
              <w:rPr>
                <w:ins w:id="123" w:author="Nancy Lee" w:date="2021-10-22T18:51:00Z"/>
              </w:rPr>
            </w:pPr>
            <w:ins w:id="124" w:author="Nancy Lee" w:date="2021-10-22T18:51:00Z">
              <w:r w:rsidRPr="00442A94">
                <w:t>Mandatory</w:t>
              </w:r>
            </w:ins>
          </w:p>
        </w:tc>
        <w:tc>
          <w:tcPr>
            <w:tcW w:w="0" w:type="auto"/>
          </w:tcPr>
          <w:p w14:paraId="089F2BF8" w14:textId="77777777" w:rsidR="00C36024" w:rsidRDefault="00C36024" w:rsidP="004C2DB9">
            <w:pPr>
              <w:rPr>
                <w:ins w:id="125" w:author="Nancy Lee" w:date="2021-10-22T18:51:00Z"/>
              </w:rPr>
            </w:pPr>
            <w:ins w:id="126" w:author="Nancy Lee" w:date="2021-10-22T18:51:00Z">
              <w:r w:rsidRPr="004B1474">
                <w:t>Mandatory</w:t>
              </w:r>
            </w:ins>
          </w:p>
        </w:tc>
        <w:tc>
          <w:tcPr>
            <w:tcW w:w="0" w:type="auto"/>
          </w:tcPr>
          <w:p w14:paraId="5D668C9A" w14:textId="77777777" w:rsidR="00C36024" w:rsidRPr="004B1474" w:rsidRDefault="00C36024" w:rsidP="004C2DB9">
            <w:pPr>
              <w:rPr>
                <w:ins w:id="127" w:author="Nancy Lee" w:date="2021-10-22T18:51:00Z"/>
              </w:rPr>
            </w:pPr>
            <w:ins w:id="128" w:author="Nancy Lee" w:date="2021-10-22T18:51:00Z">
              <w:r w:rsidRPr="004B1474">
                <w:t>Mandatory</w:t>
              </w:r>
            </w:ins>
          </w:p>
        </w:tc>
      </w:tr>
      <w:tr w:rsidR="00C36024" w14:paraId="0F9D3D1E" w14:textId="77777777" w:rsidTr="004C2DB9">
        <w:trPr>
          <w:jc w:val="center"/>
          <w:ins w:id="129" w:author="Nancy Lee" w:date="2021-10-22T18:51:00Z"/>
        </w:trPr>
        <w:tc>
          <w:tcPr>
            <w:tcW w:w="0" w:type="auto"/>
          </w:tcPr>
          <w:p w14:paraId="4F0EAA1C" w14:textId="77777777" w:rsidR="00C36024" w:rsidRDefault="00C36024" w:rsidP="004C2DB9">
            <w:pPr>
              <w:rPr>
                <w:ins w:id="130" w:author="Nancy Lee" w:date="2021-10-22T18:51:00Z"/>
              </w:rPr>
            </w:pPr>
            <w:ins w:id="131" w:author="Nancy Lee" w:date="2021-10-22T18:51:00Z">
              <w:r>
                <w:t>10.6 (</w:t>
              </w:r>
              <w:proofErr w:type="spellStart"/>
              <w:r>
                <w:t>Multirate</w:t>
              </w:r>
              <w:proofErr w:type="spellEnd"/>
              <w:r>
                <w:t xml:space="preserve"> support)</w:t>
              </w:r>
            </w:ins>
          </w:p>
        </w:tc>
        <w:tc>
          <w:tcPr>
            <w:tcW w:w="0" w:type="auto"/>
          </w:tcPr>
          <w:p w14:paraId="00A0C5D9" w14:textId="77777777" w:rsidR="00C36024" w:rsidRDefault="00C36024" w:rsidP="004C2DB9">
            <w:pPr>
              <w:rPr>
                <w:ins w:id="132" w:author="Nancy Lee" w:date="2021-10-22T18:51:00Z"/>
              </w:rPr>
            </w:pPr>
            <w:ins w:id="133" w:author="Nancy Lee" w:date="2021-10-22T18:51:00Z">
              <w:r>
                <w:t>Mandatory</w:t>
              </w:r>
            </w:ins>
          </w:p>
        </w:tc>
        <w:tc>
          <w:tcPr>
            <w:tcW w:w="0" w:type="auto"/>
          </w:tcPr>
          <w:p w14:paraId="32D2C8DC" w14:textId="77777777" w:rsidR="00C36024" w:rsidRDefault="00C36024" w:rsidP="004C2DB9">
            <w:pPr>
              <w:rPr>
                <w:ins w:id="134" w:author="Nancy Lee" w:date="2021-10-22T18:51:00Z"/>
              </w:rPr>
            </w:pPr>
            <w:ins w:id="135" w:author="Nancy Lee" w:date="2021-10-22T18:51:00Z">
              <w:r w:rsidRPr="00442A94">
                <w:t>Mandatory</w:t>
              </w:r>
            </w:ins>
          </w:p>
        </w:tc>
        <w:tc>
          <w:tcPr>
            <w:tcW w:w="0" w:type="auto"/>
          </w:tcPr>
          <w:p w14:paraId="5B706E26" w14:textId="77777777" w:rsidR="00C36024" w:rsidRDefault="00C36024" w:rsidP="004C2DB9">
            <w:pPr>
              <w:rPr>
                <w:ins w:id="136" w:author="Nancy Lee" w:date="2021-10-22T18:51:00Z"/>
              </w:rPr>
            </w:pPr>
            <w:ins w:id="137" w:author="Nancy Lee" w:date="2021-10-22T18:51:00Z">
              <w:r w:rsidRPr="004B1474">
                <w:t>Mandatory</w:t>
              </w:r>
            </w:ins>
          </w:p>
        </w:tc>
        <w:tc>
          <w:tcPr>
            <w:tcW w:w="0" w:type="auto"/>
          </w:tcPr>
          <w:p w14:paraId="033E7F10" w14:textId="77777777" w:rsidR="00C36024" w:rsidRPr="004B1474" w:rsidRDefault="00C36024" w:rsidP="004C2DB9">
            <w:pPr>
              <w:rPr>
                <w:ins w:id="138" w:author="Nancy Lee" w:date="2021-10-22T18:51:00Z"/>
              </w:rPr>
            </w:pPr>
            <w:ins w:id="139" w:author="Nancy Lee" w:date="2021-10-22T18:51:00Z">
              <w:r w:rsidRPr="004B1474">
                <w:t>Mandatory</w:t>
              </w:r>
            </w:ins>
          </w:p>
        </w:tc>
      </w:tr>
      <w:tr w:rsidR="00C36024" w14:paraId="7A629373" w14:textId="77777777" w:rsidTr="004C2DB9">
        <w:trPr>
          <w:jc w:val="center"/>
          <w:ins w:id="140" w:author="Nancy Lee" w:date="2021-10-22T18:51:00Z"/>
        </w:trPr>
        <w:tc>
          <w:tcPr>
            <w:tcW w:w="0" w:type="auto"/>
          </w:tcPr>
          <w:p w14:paraId="1E3E5323" w14:textId="77777777" w:rsidR="00C36024" w:rsidRDefault="00C36024" w:rsidP="004C2DB9">
            <w:pPr>
              <w:rPr>
                <w:ins w:id="141" w:author="Nancy Lee" w:date="2021-10-22T18:51:00Z"/>
              </w:rPr>
            </w:pPr>
            <w:ins w:id="142" w:author="Nancy Lee" w:date="2021-10-22T18:51:00Z">
              <w:r>
                <w:t>10.7 (MSDU transmission restrictions)</w:t>
              </w:r>
            </w:ins>
          </w:p>
        </w:tc>
        <w:tc>
          <w:tcPr>
            <w:tcW w:w="0" w:type="auto"/>
          </w:tcPr>
          <w:p w14:paraId="580828C6" w14:textId="77777777" w:rsidR="00C36024" w:rsidRDefault="00C36024" w:rsidP="004C2DB9">
            <w:pPr>
              <w:rPr>
                <w:ins w:id="143" w:author="Nancy Lee" w:date="2021-10-22T18:51:00Z"/>
              </w:rPr>
            </w:pPr>
            <w:ins w:id="144" w:author="Nancy Lee" w:date="2021-10-22T18:51:00Z">
              <w:r>
                <w:t>-</w:t>
              </w:r>
            </w:ins>
          </w:p>
        </w:tc>
        <w:tc>
          <w:tcPr>
            <w:tcW w:w="0" w:type="auto"/>
          </w:tcPr>
          <w:p w14:paraId="4C112393" w14:textId="77777777" w:rsidR="00C36024" w:rsidRDefault="00C36024" w:rsidP="004C2DB9">
            <w:pPr>
              <w:rPr>
                <w:ins w:id="145" w:author="Nancy Lee" w:date="2021-10-22T18:51:00Z"/>
              </w:rPr>
            </w:pPr>
            <w:ins w:id="146" w:author="Nancy Lee" w:date="2021-10-22T18:51:00Z">
              <w:r w:rsidRPr="00442A94">
                <w:t>Mandatory</w:t>
              </w:r>
            </w:ins>
          </w:p>
        </w:tc>
        <w:tc>
          <w:tcPr>
            <w:tcW w:w="0" w:type="auto"/>
          </w:tcPr>
          <w:p w14:paraId="488E8A9B" w14:textId="77777777" w:rsidR="00C36024" w:rsidRDefault="00C36024" w:rsidP="004C2DB9">
            <w:pPr>
              <w:rPr>
                <w:ins w:id="147" w:author="Nancy Lee" w:date="2021-10-22T18:51:00Z"/>
              </w:rPr>
            </w:pPr>
            <w:ins w:id="148" w:author="Nancy Lee" w:date="2021-10-22T18:51:00Z">
              <w:r w:rsidRPr="004B1474">
                <w:t>Mandatory</w:t>
              </w:r>
            </w:ins>
          </w:p>
        </w:tc>
        <w:tc>
          <w:tcPr>
            <w:tcW w:w="0" w:type="auto"/>
          </w:tcPr>
          <w:p w14:paraId="1F682BBC" w14:textId="77777777" w:rsidR="00C36024" w:rsidRPr="004B1474" w:rsidRDefault="00C36024" w:rsidP="004C2DB9">
            <w:pPr>
              <w:rPr>
                <w:ins w:id="149" w:author="Nancy Lee" w:date="2021-10-22T18:51:00Z"/>
              </w:rPr>
            </w:pPr>
            <w:ins w:id="150" w:author="Nancy Lee" w:date="2021-10-22T18:51:00Z">
              <w:r w:rsidRPr="004B1474">
                <w:t>Mandatory</w:t>
              </w:r>
            </w:ins>
          </w:p>
        </w:tc>
      </w:tr>
      <w:tr w:rsidR="00C36024" w14:paraId="677E0245" w14:textId="77777777" w:rsidTr="004C2DB9">
        <w:trPr>
          <w:jc w:val="center"/>
          <w:ins w:id="151" w:author="Nancy Lee" w:date="2021-10-22T18:51:00Z"/>
        </w:trPr>
        <w:tc>
          <w:tcPr>
            <w:tcW w:w="0" w:type="auto"/>
          </w:tcPr>
          <w:p w14:paraId="32BF9FE9" w14:textId="77777777" w:rsidR="00C36024" w:rsidRDefault="00C36024" w:rsidP="004C2DB9">
            <w:pPr>
              <w:rPr>
                <w:ins w:id="152" w:author="Nancy Lee" w:date="2021-10-22T18:51:00Z"/>
              </w:rPr>
            </w:pPr>
            <w:ins w:id="153" w:author="Nancy Lee" w:date="2021-10-22T18:51:00Z">
              <w:r>
                <w:t>10.8 (HT Control field operation)</w:t>
              </w:r>
            </w:ins>
          </w:p>
        </w:tc>
        <w:tc>
          <w:tcPr>
            <w:tcW w:w="0" w:type="auto"/>
          </w:tcPr>
          <w:p w14:paraId="7C666E4E" w14:textId="77777777" w:rsidR="00C36024" w:rsidRDefault="00C36024" w:rsidP="004C2DB9">
            <w:pPr>
              <w:rPr>
                <w:ins w:id="154" w:author="Nancy Lee" w:date="2021-10-22T18:51:00Z"/>
              </w:rPr>
            </w:pPr>
            <w:ins w:id="155" w:author="Nancy Lee" w:date="2021-10-22T18:51:00Z">
              <w:r>
                <w:t>-</w:t>
              </w:r>
            </w:ins>
          </w:p>
        </w:tc>
        <w:tc>
          <w:tcPr>
            <w:tcW w:w="0" w:type="auto"/>
          </w:tcPr>
          <w:p w14:paraId="00A29D2D" w14:textId="77777777" w:rsidR="00C36024" w:rsidRDefault="00C36024" w:rsidP="004C2DB9">
            <w:pPr>
              <w:rPr>
                <w:ins w:id="156" w:author="Nancy Lee" w:date="2021-10-22T18:51:00Z"/>
              </w:rPr>
            </w:pPr>
            <w:ins w:id="157" w:author="Nancy Lee" w:date="2021-10-22T18:51:00Z">
              <w:r w:rsidRPr="00442A94">
                <w:t>Mandatory</w:t>
              </w:r>
            </w:ins>
          </w:p>
        </w:tc>
        <w:tc>
          <w:tcPr>
            <w:tcW w:w="0" w:type="auto"/>
          </w:tcPr>
          <w:p w14:paraId="79747E1E" w14:textId="77777777" w:rsidR="00C36024" w:rsidRDefault="00C36024" w:rsidP="004C2DB9">
            <w:pPr>
              <w:rPr>
                <w:ins w:id="158" w:author="Nancy Lee" w:date="2021-10-22T18:51:00Z"/>
              </w:rPr>
            </w:pPr>
            <w:ins w:id="159" w:author="Nancy Lee" w:date="2021-10-22T18:51:00Z">
              <w:r w:rsidRPr="004B1474">
                <w:t>Mandatory</w:t>
              </w:r>
            </w:ins>
          </w:p>
        </w:tc>
        <w:tc>
          <w:tcPr>
            <w:tcW w:w="0" w:type="auto"/>
          </w:tcPr>
          <w:p w14:paraId="05173CA4" w14:textId="77777777" w:rsidR="00C36024" w:rsidRPr="004B1474" w:rsidRDefault="00C36024" w:rsidP="004C2DB9">
            <w:pPr>
              <w:rPr>
                <w:ins w:id="160" w:author="Nancy Lee" w:date="2021-10-22T18:51:00Z"/>
              </w:rPr>
            </w:pPr>
            <w:ins w:id="161" w:author="Nancy Lee" w:date="2021-10-22T18:51:00Z">
              <w:r w:rsidRPr="004B1474">
                <w:t>Mandatory</w:t>
              </w:r>
            </w:ins>
          </w:p>
        </w:tc>
      </w:tr>
      <w:tr w:rsidR="00C36024" w14:paraId="12BC2204" w14:textId="77777777" w:rsidTr="004C2DB9">
        <w:trPr>
          <w:jc w:val="center"/>
          <w:ins w:id="162" w:author="Nancy Lee" w:date="2021-10-22T18:51:00Z"/>
        </w:trPr>
        <w:tc>
          <w:tcPr>
            <w:tcW w:w="0" w:type="auto"/>
          </w:tcPr>
          <w:p w14:paraId="6829EEBA" w14:textId="77777777" w:rsidR="00C36024" w:rsidRDefault="00C36024" w:rsidP="004C2DB9">
            <w:pPr>
              <w:rPr>
                <w:ins w:id="163" w:author="Nancy Lee" w:date="2021-10-22T18:51:00Z"/>
              </w:rPr>
            </w:pPr>
            <w:ins w:id="164" w:author="Nancy Lee" w:date="2021-10-22T18:51:00Z">
              <w:r>
                <w:t>10.9 (Control Wrapper operation)</w:t>
              </w:r>
            </w:ins>
          </w:p>
        </w:tc>
        <w:tc>
          <w:tcPr>
            <w:tcW w:w="0" w:type="auto"/>
          </w:tcPr>
          <w:p w14:paraId="2BB8315C" w14:textId="77777777" w:rsidR="00C36024" w:rsidRDefault="00C36024" w:rsidP="004C2DB9">
            <w:pPr>
              <w:rPr>
                <w:ins w:id="165" w:author="Nancy Lee" w:date="2021-10-22T18:51:00Z"/>
              </w:rPr>
            </w:pPr>
            <w:ins w:id="166" w:author="Nancy Lee" w:date="2021-10-22T18:51:00Z">
              <w:r>
                <w:t>-</w:t>
              </w:r>
            </w:ins>
          </w:p>
        </w:tc>
        <w:tc>
          <w:tcPr>
            <w:tcW w:w="0" w:type="auto"/>
          </w:tcPr>
          <w:p w14:paraId="544A5D74" w14:textId="77777777" w:rsidR="00C36024" w:rsidRDefault="00C36024" w:rsidP="004C2DB9">
            <w:pPr>
              <w:rPr>
                <w:ins w:id="167" w:author="Nancy Lee" w:date="2021-10-22T18:51:00Z"/>
              </w:rPr>
            </w:pPr>
            <w:ins w:id="168" w:author="Nancy Lee" w:date="2021-10-22T18:51:00Z">
              <w:r w:rsidRPr="004B1474">
                <w:t>Mandatory</w:t>
              </w:r>
              <w:r w:rsidRPr="00E44F41" w:rsidDel="00895E7F">
                <w:t xml:space="preserve"> </w:t>
              </w:r>
            </w:ins>
          </w:p>
        </w:tc>
        <w:tc>
          <w:tcPr>
            <w:tcW w:w="0" w:type="auto"/>
          </w:tcPr>
          <w:p w14:paraId="43F00C79" w14:textId="77777777" w:rsidR="00C36024" w:rsidRDefault="00C36024" w:rsidP="004C2DB9">
            <w:pPr>
              <w:rPr>
                <w:ins w:id="169" w:author="Nancy Lee" w:date="2021-10-22T18:51:00Z"/>
              </w:rPr>
            </w:pPr>
            <w:ins w:id="170" w:author="Nancy Lee" w:date="2021-10-22T18:51:00Z">
              <w:r w:rsidRPr="004B1474">
                <w:t>Mandatory</w:t>
              </w:r>
            </w:ins>
          </w:p>
        </w:tc>
        <w:tc>
          <w:tcPr>
            <w:tcW w:w="0" w:type="auto"/>
          </w:tcPr>
          <w:p w14:paraId="6B1B55EC" w14:textId="77777777" w:rsidR="00C36024" w:rsidRPr="004B1474" w:rsidRDefault="00C36024" w:rsidP="004C2DB9">
            <w:pPr>
              <w:rPr>
                <w:ins w:id="171" w:author="Nancy Lee" w:date="2021-10-22T18:51:00Z"/>
              </w:rPr>
            </w:pPr>
            <w:ins w:id="172" w:author="Nancy Lee" w:date="2021-10-22T18:51:00Z">
              <w:r w:rsidRPr="004B1474">
                <w:t>Mandatory</w:t>
              </w:r>
            </w:ins>
          </w:p>
        </w:tc>
      </w:tr>
      <w:tr w:rsidR="00C36024" w14:paraId="1924B4F9" w14:textId="77777777" w:rsidTr="004C2DB9">
        <w:trPr>
          <w:jc w:val="center"/>
          <w:ins w:id="173" w:author="Nancy Lee" w:date="2021-10-22T18:51:00Z"/>
        </w:trPr>
        <w:tc>
          <w:tcPr>
            <w:tcW w:w="0" w:type="auto"/>
          </w:tcPr>
          <w:p w14:paraId="5671C0DA" w14:textId="77777777" w:rsidR="00C36024" w:rsidRDefault="00C36024" w:rsidP="004C2DB9">
            <w:pPr>
              <w:rPr>
                <w:ins w:id="174" w:author="Nancy Lee" w:date="2021-10-22T18:51:00Z"/>
              </w:rPr>
            </w:pPr>
            <w:ins w:id="175" w:author="Nancy Lee" w:date="2021-10-22T18:51:00Z">
              <w:r>
                <w:t>1</w:t>
              </w:r>
              <w:r w:rsidRPr="00523E81">
                <w:t xml:space="preserve">0.10 </w:t>
              </w:r>
              <w:r>
                <w:t>(</w:t>
              </w:r>
              <w:r w:rsidRPr="00523E81">
                <w:t>MSDU processing</w:t>
              </w:r>
              <w:r>
                <w:t>)</w:t>
              </w:r>
            </w:ins>
          </w:p>
        </w:tc>
        <w:tc>
          <w:tcPr>
            <w:tcW w:w="0" w:type="auto"/>
          </w:tcPr>
          <w:p w14:paraId="65005D62" w14:textId="77777777" w:rsidR="00C36024" w:rsidRDefault="00C36024" w:rsidP="004C2DB9">
            <w:pPr>
              <w:rPr>
                <w:ins w:id="176" w:author="Nancy Lee" w:date="2021-10-22T18:51:00Z"/>
              </w:rPr>
            </w:pPr>
            <w:ins w:id="177" w:author="Nancy Lee" w:date="2021-10-22T18:51:00Z">
              <w:r>
                <w:t>-</w:t>
              </w:r>
            </w:ins>
          </w:p>
        </w:tc>
        <w:tc>
          <w:tcPr>
            <w:tcW w:w="0" w:type="auto"/>
          </w:tcPr>
          <w:p w14:paraId="5A0B71E9" w14:textId="77777777" w:rsidR="00C36024" w:rsidRPr="00E44F41" w:rsidRDefault="00C36024" w:rsidP="004C2DB9">
            <w:pPr>
              <w:rPr>
                <w:ins w:id="178" w:author="Nancy Lee" w:date="2021-10-22T18:51:00Z"/>
              </w:rPr>
            </w:pPr>
            <w:ins w:id="179" w:author="Nancy Lee" w:date="2021-10-22T18:51:00Z">
              <w:r>
                <w:t>-</w:t>
              </w:r>
            </w:ins>
          </w:p>
        </w:tc>
        <w:tc>
          <w:tcPr>
            <w:tcW w:w="0" w:type="auto"/>
          </w:tcPr>
          <w:p w14:paraId="041DD469" w14:textId="77777777" w:rsidR="00C36024" w:rsidRPr="004B1474" w:rsidRDefault="00C36024" w:rsidP="004C2DB9">
            <w:pPr>
              <w:rPr>
                <w:ins w:id="180" w:author="Nancy Lee" w:date="2021-10-22T18:51:00Z"/>
              </w:rPr>
            </w:pPr>
            <w:ins w:id="181" w:author="Nancy Lee" w:date="2021-10-22T18:51:00Z">
              <w:r>
                <w:t>-</w:t>
              </w:r>
            </w:ins>
          </w:p>
        </w:tc>
        <w:tc>
          <w:tcPr>
            <w:tcW w:w="0" w:type="auto"/>
          </w:tcPr>
          <w:p w14:paraId="076A6EAE" w14:textId="77777777" w:rsidR="00C36024" w:rsidRPr="004B1474" w:rsidRDefault="00C36024" w:rsidP="004C2DB9">
            <w:pPr>
              <w:rPr>
                <w:ins w:id="182" w:author="Nancy Lee" w:date="2021-10-22T18:51:00Z"/>
              </w:rPr>
            </w:pPr>
            <w:ins w:id="183" w:author="Nancy Lee" w:date="2021-10-22T18:51:00Z">
              <w:r w:rsidRPr="004B1474">
                <w:t>Mandatory</w:t>
              </w:r>
            </w:ins>
          </w:p>
        </w:tc>
      </w:tr>
      <w:tr w:rsidR="00C36024" w14:paraId="3BCF2586" w14:textId="77777777" w:rsidTr="004C2DB9">
        <w:trPr>
          <w:jc w:val="center"/>
          <w:ins w:id="184" w:author="Nancy Lee" w:date="2021-10-22T18:51:00Z"/>
        </w:trPr>
        <w:tc>
          <w:tcPr>
            <w:tcW w:w="0" w:type="auto"/>
          </w:tcPr>
          <w:p w14:paraId="303F6AEE" w14:textId="77777777" w:rsidR="00C36024" w:rsidRDefault="00C36024" w:rsidP="004C2DB9">
            <w:pPr>
              <w:rPr>
                <w:ins w:id="185" w:author="Nancy Lee" w:date="2021-10-22T18:51:00Z"/>
              </w:rPr>
            </w:pPr>
            <w:ins w:id="186" w:author="Nancy Lee" w:date="2021-10-22T18:51:00Z">
              <w:r>
                <w:t>10.11 (A-MSDU operation)</w:t>
              </w:r>
            </w:ins>
          </w:p>
        </w:tc>
        <w:tc>
          <w:tcPr>
            <w:tcW w:w="0" w:type="auto"/>
          </w:tcPr>
          <w:p w14:paraId="0BF60854" w14:textId="77777777" w:rsidR="00C36024" w:rsidRDefault="00C36024" w:rsidP="004C2DB9">
            <w:pPr>
              <w:rPr>
                <w:ins w:id="187" w:author="Nancy Lee" w:date="2021-10-22T18:51:00Z"/>
              </w:rPr>
            </w:pPr>
            <w:ins w:id="188" w:author="Nancy Lee" w:date="2021-10-22T18:51:00Z">
              <w:r>
                <w:t>-</w:t>
              </w:r>
            </w:ins>
          </w:p>
        </w:tc>
        <w:tc>
          <w:tcPr>
            <w:tcW w:w="0" w:type="auto"/>
          </w:tcPr>
          <w:p w14:paraId="78AA2626" w14:textId="77777777" w:rsidR="00C36024" w:rsidRDefault="00C36024" w:rsidP="004C2DB9">
            <w:pPr>
              <w:rPr>
                <w:ins w:id="189" w:author="Nancy Lee" w:date="2021-10-22T18:51:00Z"/>
              </w:rPr>
            </w:pPr>
            <w:ins w:id="190" w:author="Nancy Lee" w:date="2021-10-22T18:51:00Z">
              <w:r w:rsidRPr="004B1474">
                <w:t>Mandatory</w:t>
              </w:r>
            </w:ins>
          </w:p>
        </w:tc>
        <w:tc>
          <w:tcPr>
            <w:tcW w:w="0" w:type="auto"/>
          </w:tcPr>
          <w:p w14:paraId="32868361" w14:textId="77777777" w:rsidR="00C36024" w:rsidRDefault="00C36024" w:rsidP="004C2DB9">
            <w:pPr>
              <w:rPr>
                <w:ins w:id="191" w:author="Nancy Lee" w:date="2021-10-22T18:51:00Z"/>
              </w:rPr>
            </w:pPr>
            <w:ins w:id="192" w:author="Nancy Lee" w:date="2021-10-22T18:51:00Z">
              <w:r w:rsidRPr="004B1474">
                <w:t>Mandatory</w:t>
              </w:r>
            </w:ins>
          </w:p>
        </w:tc>
        <w:tc>
          <w:tcPr>
            <w:tcW w:w="0" w:type="auto"/>
          </w:tcPr>
          <w:p w14:paraId="6D6AF894" w14:textId="77777777" w:rsidR="00C36024" w:rsidRPr="004B1474" w:rsidRDefault="00C36024" w:rsidP="004C2DB9">
            <w:pPr>
              <w:rPr>
                <w:ins w:id="193" w:author="Nancy Lee" w:date="2021-10-22T18:51:00Z"/>
              </w:rPr>
            </w:pPr>
            <w:ins w:id="194" w:author="Nancy Lee" w:date="2021-10-22T18:51:00Z">
              <w:r w:rsidRPr="004B1474">
                <w:t>Mandatory</w:t>
              </w:r>
            </w:ins>
          </w:p>
        </w:tc>
      </w:tr>
      <w:tr w:rsidR="00C36024" w14:paraId="4875E066" w14:textId="77777777" w:rsidTr="004C2DB9">
        <w:trPr>
          <w:jc w:val="center"/>
          <w:ins w:id="195" w:author="Nancy Lee" w:date="2021-10-22T18:51:00Z"/>
        </w:trPr>
        <w:tc>
          <w:tcPr>
            <w:tcW w:w="0" w:type="auto"/>
          </w:tcPr>
          <w:p w14:paraId="14DF64EB" w14:textId="77777777" w:rsidR="00C36024" w:rsidRDefault="00C36024" w:rsidP="004C2DB9">
            <w:pPr>
              <w:rPr>
                <w:ins w:id="196" w:author="Nancy Lee" w:date="2021-10-22T18:51:00Z"/>
              </w:rPr>
            </w:pPr>
            <w:ins w:id="197" w:author="Nancy Lee" w:date="2021-10-22T18:51:00Z">
              <w:r>
                <w:t>10.12 (A-MPDU operation)</w:t>
              </w:r>
            </w:ins>
          </w:p>
        </w:tc>
        <w:tc>
          <w:tcPr>
            <w:tcW w:w="0" w:type="auto"/>
          </w:tcPr>
          <w:p w14:paraId="592F39AD" w14:textId="77777777" w:rsidR="00C36024" w:rsidRDefault="00C36024" w:rsidP="004C2DB9">
            <w:pPr>
              <w:rPr>
                <w:ins w:id="198" w:author="Nancy Lee" w:date="2021-10-22T18:51:00Z"/>
              </w:rPr>
            </w:pPr>
            <w:ins w:id="199" w:author="Nancy Lee" w:date="2021-10-22T18:51:00Z">
              <w:r>
                <w:t>-</w:t>
              </w:r>
            </w:ins>
          </w:p>
        </w:tc>
        <w:tc>
          <w:tcPr>
            <w:tcW w:w="0" w:type="auto"/>
          </w:tcPr>
          <w:p w14:paraId="03C4856E" w14:textId="77777777" w:rsidR="00C36024" w:rsidRDefault="00C36024" w:rsidP="004C2DB9">
            <w:pPr>
              <w:rPr>
                <w:ins w:id="200" w:author="Nancy Lee" w:date="2021-10-22T18:51:00Z"/>
              </w:rPr>
            </w:pPr>
            <w:ins w:id="201" w:author="Nancy Lee" w:date="2021-10-22T18:51:00Z">
              <w:r w:rsidRPr="004B1474">
                <w:t>Mandatory</w:t>
              </w:r>
              <w:r w:rsidRPr="00E44F41">
                <w:t xml:space="preserve"> </w:t>
              </w:r>
            </w:ins>
          </w:p>
        </w:tc>
        <w:tc>
          <w:tcPr>
            <w:tcW w:w="0" w:type="auto"/>
          </w:tcPr>
          <w:p w14:paraId="253F8FCD" w14:textId="77777777" w:rsidR="00C36024" w:rsidRDefault="00C36024" w:rsidP="004C2DB9">
            <w:pPr>
              <w:rPr>
                <w:ins w:id="202" w:author="Nancy Lee" w:date="2021-10-22T18:51:00Z"/>
              </w:rPr>
            </w:pPr>
            <w:ins w:id="203" w:author="Nancy Lee" w:date="2021-10-22T18:51:00Z">
              <w:r w:rsidRPr="004B1474">
                <w:t>Mandatory</w:t>
              </w:r>
            </w:ins>
          </w:p>
        </w:tc>
        <w:tc>
          <w:tcPr>
            <w:tcW w:w="0" w:type="auto"/>
          </w:tcPr>
          <w:p w14:paraId="127C5FDA" w14:textId="77777777" w:rsidR="00C36024" w:rsidRPr="004B1474" w:rsidRDefault="00C36024" w:rsidP="004C2DB9">
            <w:pPr>
              <w:rPr>
                <w:ins w:id="204" w:author="Nancy Lee" w:date="2021-10-22T18:51:00Z"/>
              </w:rPr>
            </w:pPr>
            <w:ins w:id="205" w:author="Nancy Lee" w:date="2021-10-22T18:51:00Z">
              <w:r w:rsidRPr="004B1474">
                <w:t>Mandatory</w:t>
              </w:r>
            </w:ins>
          </w:p>
        </w:tc>
      </w:tr>
      <w:tr w:rsidR="00C36024" w14:paraId="28AD0F7E" w14:textId="77777777" w:rsidTr="004C2DB9">
        <w:trPr>
          <w:jc w:val="center"/>
          <w:ins w:id="206" w:author="Nancy Lee" w:date="2021-10-22T18:51:00Z"/>
        </w:trPr>
        <w:tc>
          <w:tcPr>
            <w:tcW w:w="0" w:type="auto"/>
          </w:tcPr>
          <w:p w14:paraId="6D2E775A" w14:textId="77777777" w:rsidR="00C36024" w:rsidRDefault="00C36024" w:rsidP="004C2DB9">
            <w:pPr>
              <w:rPr>
                <w:ins w:id="207" w:author="Nancy Lee" w:date="2021-10-22T18:51:00Z"/>
              </w:rPr>
            </w:pPr>
            <w:ins w:id="208" w:author="Nancy Lee" w:date="2021-10-22T18:51:00Z">
              <w:r>
                <w:t>10.13 (PPDU duration constraint)</w:t>
              </w:r>
            </w:ins>
          </w:p>
        </w:tc>
        <w:tc>
          <w:tcPr>
            <w:tcW w:w="0" w:type="auto"/>
          </w:tcPr>
          <w:p w14:paraId="2AA5B0C8" w14:textId="77777777" w:rsidR="00C36024" w:rsidRDefault="00C36024" w:rsidP="004C2DB9">
            <w:pPr>
              <w:rPr>
                <w:ins w:id="209" w:author="Nancy Lee" w:date="2021-10-22T18:51:00Z"/>
              </w:rPr>
            </w:pPr>
            <w:ins w:id="210" w:author="Nancy Lee" w:date="2021-10-22T18:51:00Z">
              <w:r>
                <w:t>-</w:t>
              </w:r>
            </w:ins>
          </w:p>
        </w:tc>
        <w:tc>
          <w:tcPr>
            <w:tcW w:w="0" w:type="auto"/>
          </w:tcPr>
          <w:p w14:paraId="317BB084" w14:textId="77777777" w:rsidR="00C36024" w:rsidRDefault="00C36024" w:rsidP="004C2DB9">
            <w:pPr>
              <w:rPr>
                <w:ins w:id="211" w:author="Nancy Lee" w:date="2021-10-22T18:51:00Z"/>
              </w:rPr>
            </w:pPr>
            <w:ins w:id="212" w:author="Nancy Lee" w:date="2021-10-22T18:51:00Z">
              <w:r w:rsidRPr="004B1474">
                <w:t>Mandatory</w:t>
              </w:r>
              <w:r w:rsidRPr="00E44F41" w:rsidDel="00495280">
                <w:t xml:space="preserve"> </w:t>
              </w:r>
            </w:ins>
          </w:p>
        </w:tc>
        <w:tc>
          <w:tcPr>
            <w:tcW w:w="0" w:type="auto"/>
          </w:tcPr>
          <w:p w14:paraId="712F72D8" w14:textId="77777777" w:rsidR="00C36024" w:rsidRDefault="00C36024" w:rsidP="004C2DB9">
            <w:pPr>
              <w:rPr>
                <w:ins w:id="213" w:author="Nancy Lee" w:date="2021-10-22T18:51:00Z"/>
              </w:rPr>
            </w:pPr>
            <w:ins w:id="214" w:author="Nancy Lee" w:date="2021-10-22T18:51:00Z">
              <w:r w:rsidRPr="004B1474">
                <w:t>Mandatory</w:t>
              </w:r>
            </w:ins>
          </w:p>
        </w:tc>
        <w:tc>
          <w:tcPr>
            <w:tcW w:w="0" w:type="auto"/>
          </w:tcPr>
          <w:p w14:paraId="4455BFD4" w14:textId="77777777" w:rsidR="00C36024" w:rsidRPr="004B1474" w:rsidRDefault="00C36024" w:rsidP="004C2DB9">
            <w:pPr>
              <w:rPr>
                <w:ins w:id="215" w:author="Nancy Lee" w:date="2021-10-22T18:51:00Z"/>
              </w:rPr>
            </w:pPr>
            <w:ins w:id="216" w:author="Nancy Lee" w:date="2021-10-22T18:51:00Z">
              <w:r w:rsidRPr="004B1474">
                <w:t>Mandatory</w:t>
              </w:r>
            </w:ins>
          </w:p>
        </w:tc>
      </w:tr>
      <w:tr w:rsidR="00C36024" w14:paraId="31C4A29E" w14:textId="77777777" w:rsidTr="004C2DB9">
        <w:trPr>
          <w:jc w:val="center"/>
          <w:ins w:id="217" w:author="Nancy Lee" w:date="2021-10-22T18:51:00Z"/>
        </w:trPr>
        <w:tc>
          <w:tcPr>
            <w:tcW w:w="0" w:type="auto"/>
          </w:tcPr>
          <w:p w14:paraId="123828B2" w14:textId="77777777" w:rsidR="00C36024" w:rsidRDefault="00C36024" w:rsidP="004C2DB9">
            <w:pPr>
              <w:rPr>
                <w:ins w:id="218" w:author="Nancy Lee" w:date="2021-10-22T18:51:00Z"/>
              </w:rPr>
            </w:pPr>
            <w:ins w:id="219" w:author="Nancy Lee" w:date="2021-10-22T18:51:00Z">
              <w:r>
                <w:t>10.15 (Low-density parity check code (LDPC) operation)</w:t>
              </w:r>
            </w:ins>
          </w:p>
        </w:tc>
        <w:tc>
          <w:tcPr>
            <w:tcW w:w="0" w:type="auto"/>
          </w:tcPr>
          <w:p w14:paraId="0F7DF8ED" w14:textId="77777777" w:rsidR="00C36024" w:rsidRDefault="00C36024" w:rsidP="004C2DB9">
            <w:pPr>
              <w:rPr>
                <w:ins w:id="220" w:author="Nancy Lee" w:date="2021-10-22T18:51:00Z"/>
              </w:rPr>
            </w:pPr>
            <w:ins w:id="221" w:author="Nancy Lee" w:date="2021-10-22T18:51:00Z">
              <w:r>
                <w:t>-</w:t>
              </w:r>
            </w:ins>
          </w:p>
        </w:tc>
        <w:tc>
          <w:tcPr>
            <w:tcW w:w="0" w:type="auto"/>
          </w:tcPr>
          <w:p w14:paraId="6EC361C7" w14:textId="77777777" w:rsidR="00C36024" w:rsidRDefault="00C36024" w:rsidP="004C2DB9">
            <w:pPr>
              <w:rPr>
                <w:ins w:id="222" w:author="Nancy Lee" w:date="2021-10-22T18:51:00Z"/>
              </w:rPr>
            </w:pPr>
            <w:ins w:id="223" w:author="Nancy Lee" w:date="2021-10-22T18:51:00Z">
              <w:r w:rsidRPr="004B1474">
                <w:t>Mandatory</w:t>
              </w:r>
              <w:r w:rsidRPr="00E44F41" w:rsidDel="00700DDB">
                <w:t xml:space="preserve"> </w:t>
              </w:r>
            </w:ins>
          </w:p>
        </w:tc>
        <w:tc>
          <w:tcPr>
            <w:tcW w:w="0" w:type="auto"/>
          </w:tcPr>
          <w:p w14:paraId="588B0CA6" w14:textId="77777777" w:rsidR="00C36024" w:rsidRDefault="00C36024" w:rsidP="004C2DB9">
            <w:pPr>
              <w:rPr>
                <w:ins w:id="224" w:author="Nancy Lee" w:date="2021-10-22T18:51:00Z"/>
              </w:rPr>
            </w:pPr>
            <w:ins w:id="225" w:author="Nancy Lee" w:date="2021-10-22T18:51:00Z">
              <w:r w:rsidRPr="004B1474">
                <w:t>Mandatory</w:t>
              </w:r>
            </w:ins>
          </w:p>
        </w:tc>
        <w:tc>
          <w:tcPr>
            <w:tcW w:w="0" w:type="auto"/>
          </w:tcPr>
          <w:p w14:paraId="697111CC" w14:textId="77777777" w:rsidR="00C36024" w:rsidRPr="004B1474" w:rsidRDefault="00C36024" w:rsidP="004C2DB9">
            <w:pPr>
              <w:rPr>
                <w:ins w:id="226" w:author="Nancy Lee" w:date="2021-10-22T18:51:00Z"/>
              </w:rPr>
            </w:pPr>
            <w:ins w:id="227" w:author="Nancy Lee" w:date="2021-10-22T18:51:00Z">
              <w:r w:rsidRPr="004B1474">
                <w:t>Mandatory</w:t>
              </w:r>
            </w:ins>
          </w:p>
        </w:tc>
      </w:tr>
      <w:tr w:rsidR="00C36024" w14:paraId="5245A5CA" w14:textId="77777777" w:rsidTr="004C2DB9">
        <w:trPr>
          <w:jc w:val="center"/>
          <w:ins w:id="228" w:author="Nancy Lee" w:date="2021-10-22T18:51:00Z"/>
        </w:trPr>
        <w:tc>
          <w:tcPr>
            <w:tcW w:w="0" w:type="auto"/>
          </w:tcPr>
          <w:p w14:paraId="5F9F4344" w14:textId="77777777" w:rsidR="00C36024" w:rsidRDefault="00C36024" w:rsidP="004C2DB9">
            <w:pPr>
              <w:rPr>
                <w:ins w:id="229" w:author="Nancy Lee" w:date="2021-10-22T18:51:00Z"/>
              </w:rPr>
            </w:pPr>
            <w:ins w:id="230" w:author="Nancy Lee" w:date="2021-10-22T18:51:00Z">
              <w:r>
                <w:t>10.16 (STBC operation)</w:t>
              </w:r>
            </w:ins>
          </w:p>
        </w:tc>
        <w:tc>
          <w:tcPr>
            <w:tcW w:w="0" w:type="auto"/>
          </w:tcPr>
          <w:p w14:paraId="7BE4668F" w14:textId="77777777" w:rsidR="00C36024" w:rsidRDefault="00C36024" w:rsidP="004C2DB9">
            <w:pPr>
              <w:rPr>
                <w:ins w:id="231" w:author="Nancy Lee" w:date="2021-10-22T18:51:00Z"/>
              </w:rPr>
            </w:pPr>
            <w:ins w:id="232" w:author="Nancy Lee" w:date="2021-10-22T18:51:00Z">
              <w:r w:rsidRPr="00DB56B7">
                <w:t>-</w:t>
              </w:r>
            </w:ins>
          </w:p>
        </w:tc>
        <w:tc>
          <w:tcPr>
            <w:tcW w:w="0" w:type="auto"/>
          </w:tcPr>
          <w:p w14:paraId="043F7A82" w14:textId="77777777" w:rsidR="00C36024" w:rsidRDefault="00C36024" w:rsidP="004C2DB9">
            <w:pPr>
              <w:rPr>
                <w:ins w:id="233" w:author="Nancy Lee" w:date="2021-10-22T18:51:00Z"/>
              </w:rPr>
            </w:pPr>
            <w:ins w:id="234" w:author="Nancy Lee" w:date="2021-10-22T18:51:00Z">
              <w:r w:rsidRPr="004B1474">
                <w:t>Mandatory</w:t>
              </w:r>
              <w:r w:rsidRPr="00E44F41" w:rsidDel="00700DDB">
                <w:t xml:space="preserve"> </w:t>
              </w:r>
            </w:ins>
          </w:p>
        </w:tc>
        <w:tc>
          <w:tcPr>
            <w:tcW w:w="0" w:type="auto"/>
          </w:tcPr>
          <w:p w14:paraId="124B78C3" w14:textId="77777777" w:rsidR="00C36024" w:rsidRDefault="00C36024" w:rsidP="004C2DB9">
            <w:pPr>
              <w:rPr>
                <w:ins w:id="235" w:author="Nancy Lee" w:date="2021-10-22T18:51:00Z"/>
              </w:rPr>
            </w:pPr>
            <w:ins w:id="236" w:author="Nancy Lee" w:date="2021-10-22T18:51:00Z">
              <w:r w:rsidRPr="004B1474">
                <w:t>Mandatory</w:t>
              </w:r>
            </w:ins>
          </w:p>
        </w:tc>
        <w:tc>
          <w:tcPr>
            <w:tcW w:w="0" w:type="auto"/>
          </w:tcPr>
          <w:p w14:paraId="746498C5" w14:textId="77777777" w:rsidR="00C36024" w:rsidRPr="004B1474" w:rsidRDefault="00C36024" w:rsidP="004C2DB9">
            <w:pPr>
              <w:rPr>
                <w:ins w:id="237" w:author="Nancy Lee" w:date="2021-10-22T18:51:00Z"/>
              </w:rPr>
            </w:pPr>
            <w:ins w:id="238" w:author="Nancy Lee" w:date="2021-10-22T18:51:00Z">
              <w:r w:rsidRPr="004B1474">
                <w:t>Mandatory</w:t>
              </w:r>
            </w:ins>
          </w:p>
        </w:tc>
      </w:tr>
      <w:tr w:rsidR="00C36024" w14:paraId="64142A42" w14:textId="77777777" w:rsidTr="004C2DB9">
        <w:trPr>
          <w:jc w:val="center"/>
          <w:ins w:id="239" w:author="Nancy Lee" w:date="2021-10-22T18:51:00Z"/>
        </w:trPr>
        <w:tc>
          <w:tcPr>
            <w:tcW w:w="0" w:type="auto"/>
          </w:tcPr>
          <w:p w14:paraId="54F629B2" w14:textId="77777777" w:rsidR="00C36024" w:rsidRDefault="00C36024" w:rsidP="004C2DB9">
            <w:pPr>
              <w:rPr>
                <w:ins w:id="240" w:author="Nancy Lee" w:date="2021-10-22T18:51:00Z"/>
              </w:rPr>
            </w:pPr>
            <w:ins w:id="241" w:author="Nancy Lee" w:date="2021-10-22T18:51:00Z">
              <w:r>
                <w:t>10.17 (Short GI operation)</w:t>
              </w:r>
            </w:ins>
          </w:p>
        </w:tc>
        <w:tc>
          <w:tcPr>
            <w:tcW w:w="0" w:type="auto"/>
          </w:tcPr>
          <w:p w14:paraId="02AA806A" w14:textId="77777777" w:rsidR="00C36024" w:rsidRDefault="00C36024" w:rsidP="004C2DB9">
            <w:pPr>
              <w:rPr>
                <w:ins w:id="242" w:author="Nancy Lee" w:date="2021-10-22T18:51:00Z"/>
              </w:rPr>
            </w:pPr>
            <w:ins w:id="243" w:author="Nancy Lee" w:date="2021-10-22T18:51:00Z">
              <w:r w:rsidRPr="00DB56B7">
                <w:t>-</w:t>
              </w:r>
            </w:ins>
          </w:p>
        </w:tc>
        <w:tc>
          <w:tcPr>
            <w:tcW w:w="0" w:type="auto"/>
          </w:tcPr>
          <w:p w14:paraId="620D0174" w14:textId="77777777" w:rsidR="00C36024" w:rsidRDefault="00C36024" w:rsidP="004C2DB9">
            <w:pPr>
              <w:rPr>
                <w:ins w:id="244" w:author="Nancy Lee" w:date="2021-10-22T18:51:00Z"/>
              </w:rPr>
            </w:pPr>
            <w:ins w:id="245" w:author="Nancy Lee" w:date="2021-10-22T18:51:00Z">
              <w:r w:rsidRPr="004B1474">
                <w:t>Mandatory</w:t>
              </w:r>
              <w:r w:rsidRPr="00E44F41" w:rsidDel="00700DDB">
                <w:t xml:space="preserve"> </w:t>
              </w:r>
            </w:ins>
          </w:p>
        </w:tc>
        <w:tc>
          <w:tcPr>
            <w:tcW w:w="0" w:type="auto"/>
          </w:tcPr>
          <w:p w14:paraId="27FD99A8" w14:textId="77777777" w:rsidR="00C36024" w:rsidRDefault="00C36024" w:rsidP="004C2DB9">
            <w:pPr>
              <w:rPr>
                <w:ins w:id="246" w:author="Nancy Lee" w:date="2021-10-22T18:51:00Z"/>
              </w:rPr>
            </w:pPr>
            <w:ins w:id="247" w:author="Nancy Lee" w:date="2021-10-22T18:51:00Z">
              <w:r w:rsidRPr="004B1474">
                <w:t>Mandatory</w:t>
              </w:r>
            </w:ins>
          </w:p>
        </w:tc>
        <w:tc>
          <w:tcPr>
            <w:tcW w:w="0" w:type="auto"/>
          </w:tcPr>
          <w:p w14:paraId="46FC9CB2" w14:textId="77777777" w:rsidR="00C36024" w:rsidRPr="004B1474" w:rsidRDefault="00C36024" w:rsidP="004C2DB9">
            <w:pPr>
              <w:rPr>
                <w:ins w:id="248" w:author="Nancy Lee" w:date="2021-10-22T18:51:00Z"/>
              </w:rPr>
            </w:pPr>
            <w:ins w:id="249" w:author="Nancy Lee" w:date="2021-10-22T18:51:00Z">
              <w:r w:rsidRPr="004B1474">
                <w:t>Mandatory</w:t>
              </w:r>
            </w:ins>
          </w:p>
        </w:tc>
      </w:tr>
      <w:tr w:rsidR="00C36024" w14:paraId="043B860F" w14:textId="77777777" w:rsidTr="004C2DB9">
        <w:trPr>
          <w:jc w:val="center"/>
          <w:ins w:id="250" w:author="Nancy Lee" w:date="2021-10-22T18:51:00Z"/>
        </w:trPr>
        <w:tc>
          <w:tcPr>
            <w:tcW w:w="0" w:type="auto"/>
          </w:tcPr>
          <w:p w14:paraId="74A61EC2" w14:textId="77777777" w:rsidR="00C36024" w:rsidRDefault="00C36024" w:rsidP="004C2DB9">
            <w:pPr>
              <w:rPr>
                <w:ins w:id="251" w:author="Nancy Lee" w:date="2021-10-22T18:51:00Z"/>
              </w:rPr>
            </w:pPr>
            <w:ins w:id="252" w:author="Nancy Lee" w:date="2021-10-22T18:51:00Z">
              <w:r w:rsidRPr="00E31E59">
                <w:t xml:space="preserve">10.18 </w:t>
              </w:r>
              <w:r>
                <w:t>(</w:t>
              </w:r>
              <w:r w:rsidRPr="00E31E59">
                <w:t>Greenfield operation</w:t>
              </w:r>
              <w:r>
                <w:t>)</w:t>
              </w:r>
            </w:ins>
          </w:p>
        </w:tc>
        <w:tc>
          <w:tcPr>
            <w:tcW w:w="0" w:type="auto"/>
          </w:tcPr>
          <w:p w14:paraId="23F6F130" w14:textId="77777777" w:rsidR="00C36024" w:rsidRPr="00DB56B7" w:rsidRDefault="00C36024" w:rsidP="004C2DB9">
            <w:pPr>
              <w:rPr>
                <w:ins w:id="253" w:author="Nancy Lee" w:date="2021-10-22T18:51:00Z"/>
              </w:rPr>
            </w:pPr>
            <w:ins w:id="254" w:author="Nancy Lee" w:date="2021-10-22T18:51:00Z">
              <w:r>
                <w:t>-</w:t>
              </w:r>
            </w:ins>
          </w:p>
        </w:tc>
        <w:tc>
          <w:tcPr>
            <w:tcW w:w="0" w:type="auto"/>
          </w:tcPr>
          <w:p w14:paraId="538F89E4" w14:textId="77777777" w:rsidR="00C36024" w:rsidRPr="004B1474" w:rsidRDefault="00C36024" w:rsidP="004C2DB9">
            <w:pPr>
              <w:rPr>
                <w:ins w:id="255" w:author="Nancy Lee" w:date="2021-10-22T18:51:00Z"/>
              </w:rPr>
            </w:pPr>
            <w:ins w:id="256" w:author="Nancy Lee" w:date="2021-10-22T18:51:00Z">
              <w:r w:rsidRPr="004B1474">
                <w:t>Mandatory</w:t>
              </w:r>
              <w:r w:rsidRPr="00E44F41" w:rsidDel="00700DDB">
                <w:t xml:space="preserve"> </w:t>
              </w:r>
            </w:ins>
          </w:p>
        </w:tc>
        <w:tc>
          <w:tcPr>
            <w:tcW w:w="0" w:type="auto"/>
          </w:tcPr>
          <w:p w14:paraId="44A9C64C" w14:textId="77777777" w:rsidR="00C36024" w:rsidRPr="004B1474" w:rsidRDefault="00C36024" w:rsidP="004C2DB9">
            <w:pPr>
              <w:rPr>
                <w:ins w:id="257" w:author="Nancy Lee" w:date="2021-10-22T18:51:00Z"/>
              </w:rPr>
            </w:pPr>
            <w:ins w:id="258" w:author="Nancy Lee" w:date="2021-10-22T18:51:00Z">
              <w:r w:rsidRPr="004B1474">
                <w:t>Mandatory</w:t>
              </w:r>
              <w:r w:rsidRPr="00E44F41" w:rsidDel="00700DDB">
                <w:t xml:space="preserve"> </w:t>
              </w:r>
            </w:ins>
          </w:p>
        </w:tc>
        <w:tc>
          <w:tcPr>
            <w:tcW w:w="0" w:type="auto"/>
          </w:tcPr>
          <w:p w14:paraId="40291C9D" w14:textId="77777777" w:rsidR="00C36024" w:rsidRPr="004B1474" w:rsidRDefault="00C36024" w:rsidP="004C2DB9">
            <w:pPr>
              <w:rPr>
                <w:ins w:id="259" w:author="Nancy Lee" w:date="2021-10-22T18:51:00Z"/>
              </w:rPr>
            </w:pPr>
            <w:ins w:id="260" w:author="Nancy Lee" w:date="2021-10-22T18:51:00Z">
              <w:r w:rsidRPr="004B1474">
                <w:t>Mandatory</w:t>
              </w:r>
              <w:r w:rsidRPr="00E44F41" w:rsidDel="00700DDB">
                <w:t xml:space="preserve"> </w:t>
              </w:r>
            </w:ins>
          </w:p>
        </w:tc>
      </w:tr>
      <w:tr w:rsidR="00C36024" w14:paraId="6EB21C78" w14:textId="77777777" w:rsidTr="004C2DB9">
        <w:trPr>
          <w:jc w:val="center"/>
          <w:ins w:id="261" w:author="Nancy Lee" w:date="2021-10-22T18:51:00Z"/>
        </w:trPr>
        <w:tc>
          <w:tcPr>
            <w:tcW w:w="0" w:type="auto"/>
          </w:tcPr>
          <w:p w14:paraId="7A92AAD0" w14:textId="77777777" w:rsidR="00C36024" w:rsidRDefault="00C36024" w:rsidP="004C2DB9">
            <w:pPr>
              <w:rPr>
                <w:ins w:id="262" w:author="Nancy Lee" w:date="2021-10-22T18:51:00Z"/>
              </w:rPr>
            </w:pPr>
            <w:ins w:id="263" w:author="Nancy Lee" w:date="2021-10-22T18:51:00Z">
              <w:r>
                <w:t xml:space="preserve">10.19 (Group ID and partial AID in VHT and </w:t>
              </w:r>
              <w:proofErr w:type="gramStart"/>
              <w:r>
                <w:t>CMMG(</w:t>
              </w:r>
              <w:proofErr w:type="gramEnd"/>
              <w:r>
                <w:t>11aj) PPDUs)</w:t>
              </w:r>
            </w:ins>
          </w:p>
        </w:tc>
        <w:tc>
          <w:tcPr>
            <w:tcW w:w="0" w:type="auto"/>
          </w:tcPr>
          <w:p w14:paraId="67AFE4B2" w14:textId="77777777" w:rsidR="00C36024" w:rsidRDefault="00C36024" w:rsidP="004C2DB9">
            <w:pPr>
              <w:rPr>
                <w:ins w:id="264" w:author="Nancy Lee" w:date="2021-10-22T18:51:00Z"/>
              </w:rPr>
            </w:pPr>
            <w:ins w:id="265" w:author="Nancy Lee" w:date="2021-10-22T18:51:00Z">
              <w:r w:rsidRPr="00DB56B7">
                <w:t>-</w:t>
              </w:r>
            </w:ins>
          </w:p>
        </w:tc>
        <w:tc>
          <w:tcPr>
            <w:tcW w:w="0" w:type="auto"/>
          </w:tcPr>
          <w:p w14:paraId="61E579AC" w14:textId="77777777" w:rsidR="00C36024" w:rsidRDefault="00C36024" w:rsidP="004C2DB9">
            <w:pPr>
              <w:rPr>
                <w:ins w:id="266" w:author="Nancy Lee" w:date="2021-10-22T18:51:00Z"/>
              </w:rPr>
            </w:pPr>
            <w:ins w:id="267" w:author="Nancy Lee" w:date="2021-10-22T18:51:00Z">
              <w:r w:rsidRPr="00E44F41">
                <w:t>-</w:t>
              </w:r>
            </w:ins>
          </w:p>
        </w:tc>
        <w:tc>
          <w:tcPr>
            <w:tcW w:w="0" w:type="auto"/>
          </w:tcPr>
          <w:p w14:paraId="3B79A2BC" w14:textId="77777777" w:rsidR="00C36024" w:rsidRDefault="00C36024" w:rsidP="004C2DB9">
            <w:pPr>
              <w:rPr>
                <w:ins w:id="268" w:author="Nancy Lee" w:date="2021-10-22T18:51:00Z"/>
              </w:rPr>
            </w:pPr>
            <w:ins w:id="269" w:author="Nancy Lee" w:date="2021-10-22T18:51:00Z">
              <w:r w:rsidRPr="004B1474">
                <w:t>Mandatory</w:t>
              </w:r>
            </w:ins>
          </w:p>
        </w:tc>
        <w:tc>
          <w:tcPr>
            <w:tcW w:w="0" w:type="auto"/>
          </w:tcPr>
          <w:p w14:paraId="4464EBAD" w14:textId="77777777" w:rsidR="00C36024" w:rsidRPr="004B1474" w:rsidRDefault="00C36024" w:rsidP="004C2DB9">
            <w:pPr>
              <w:rPr>
                <w:ins w:id="270" w:author="Nancy Lee" w:date="2021-10-22T18:51:00Z"/>
              </w:rPr>
            </w:pPr>
            <w:ins w:id="271" w:author="Nancy Lee" w:date="2021-10-22T18:51:00Z">
              <w:r w:rsidRPr="004B1474">
                <w:t>Mandatory</w:t>
              </w:r>
            </w:ins>
          </w:p>
        </w:tc>
      </w:tr>
      <w:tr w:rsidR="00C36024" w14:paraId="71F03ACD" w14:textId="77777777" w:rsidTr="004C2DB9">
        <w:trPr>
          <w:jc w:val="center"/>
          <w:ins w:id="272" w:author="Nancy Lee" w:date="2021-10-22T18:51:00Z"/>
        </w:trPr>
        <w:tc>
          <w:tcPr>
            <w:tcW w:w="0" w:type="auto"/>
          </w:tcPr>
          <w:p w14:paraId="41FB1284" w14:textId="77777777" w:rsidR="00C36024" w:rsidRDefault="00C36024" w:rsidP="004C2DB9">
            <w:pPr>
              <w:rPr>
                <w:ins w:id="273" w:author="Nancy Lee" w:date="2021-10-22T18:51:00Z"/>
              </w:rPr>
            </w:pPr>
            <w:ins w:id="274" w:author="Nancy Lee" w:date="2021-10-22T18:51:00Z">
              <w:r>
                <w:t>10.22 (Operation across regulatory domains)</w:t>
              </w:r>
            </w:ins>
          </w:p>
        </w:tc>
        <w:tc>
          <w:tcPr>
            <w:tcW w:w="0" w:type="auto"/>
          </w:tcPr>
          <w:p w14:paraId="58023395" w14:textId="77777777" w:rsidR="00C36024" w:rsidRDefault="00C36024" w:rsidP="004C2DB9">
            <w:pPr>
              <w:rPr>
                <w:ins w:id="275" w:author="Nancy Lee" w:date="2021-10-22T18:51:00Z"/>
              </w:rPr>
            </w:pPr>
            <w:ins w:id="276" w:author="Nancy Lee" w:date="2021-10-22T18:51:00Z">
              <w:r w:rsidRPr="00DB56B7">
                <w:t>-</w:t>
              </w:r>
            </w:ins>
          </w:p>
        </w:tc>
        <w:tc>
          <w:tcPr>
            <w:tcW w:w="0" w:type="auto"/>
          </w:tcPr>
          <w:p w14:paraId="6781CEF7" w14:textId="77777777" w:rsidR="00C36024" w:rsidRDefault="00C36024" w:rsidP="004C2DB9">
            <w:pPr>
              <w:rPr>
                <w:ins w:id="277" w:author="Nancy Lee" w:date="2021-10-22T18:51:00Z"/>
              </w:rPr>
            </w:pPr>
            <w:ins w:id="278" w:author="Nancy Lee" w:date="2021-10-22T18:51:00Z">
              <w:r>
                <w:t>Optional</w:t>
              </w:r>
            </w:ins>
          </w:p>
        </w:tc>
        <w:tc>
          <w:tcPr>
            <w:tcW w:w="0" w:type="auto"/>
          </w:tcPr>
          <w:p w14:paraId="79EDD2E3" w14:textId="77777777" w:rsidR="00C36024" w:rsidRDefault="00C36024" w:rsidP="004C2DB9">
            <w:pPr>
              <w:rPr>
                <w:ins w:id="279" w:author="Nancy Lee" w:date="2021-10-22T18:51:00Z"/>
              </w:rPr>
            </w:pPr>
            <w:ins w:id="280" w:author="Nancy Lee" w:date="2021-10-22T18:51:00Z">
              <w:r>
                <w:t>Optional</w:t>
              </w:r>
            </w:ins>
          </w:p>
        </w:tc>
        <w:tc>
          <w:tcPr>
            <w:tcW w:w="0" w:type="auto"/>
          </w:tcPr>
          <w:p w14:paraId="33C043A7" w14:textId="77777777" w:rsidR="00C36024" w:rsidRDefault="00C36024" w:rsidP="004C2DB9">
            <w:pPr>
              <w:rPr>
                <w:ins w:id="281" w:author="Nancy Lee" w:date="2021-10-22T18:51:00Z"/>
              </w:rPr>
            </w:pPr>
            <w:commentRangeStart w:id="282"/>
            <w:commentRangeStart w:id="283"/>
            <w:ins w:id="284" w:author="Nancy Lee" w:date="2021-10-22T18:51:00Z">
              <w:r>
                <w:t>Optional</w:t>
              </w:r>
              <w:commentRangeEnd w:id="282"/>
              <w:r>
                <w:rPr>
                  <w:rStyle w:val="CommentReference"/>
                  <w:rFonts w:ascii="Times New Roman" w:eastAsiaTheme="minorEastAsia" w:hAnsi="Times New Roman" w:cs="Times New Roman"/>
                </w:rPr>
                <w:commentReference w:id="282"/>
              </w:r>
            </w:ins>
            <w:commentRangeEnd w:id="283"/>
            <w:ins w:id="285" w:author="Nancy Lee" w:date="2021-10-25T13:42:00Z">
              <w:r w:rsidR="00680417">
                <w:rPr>
                  <w:rStyle w:val="CommentReference"/>
                  <w:rFonts w:ascii="Times New Roman" w:eastAsia="Times New Roman" w:hAnsi="Times New Roman" w:cs="Times New Roman"/>
                </w:rPr>
                <w:commentReference w:id="283"/>
              </w:r>
            </w:ins>
          </w:p>
        </w:tc>
      </w:tr>
      <w:tr w:rsidR="00C36024" w14:paraId="1CBEC97A" w14:textId="77777777" w:rsidTr="004C2DB9">
        <w:trPr>
          <w:jc w:val="center"/>
          <w:ins w:id="286" w:author="Nancy Lee" w:date="2021-10-22T18:51:00Z"/>
        </w:trPr>
        <w:tc>
          <w:tcPr>
            <w:tcW w:w="0" w:type="auto"/>
          </w:tcPr>
          <w:p w14:paraId="280CC236" w14:textId="77777777" w:rsidR="00C36024" w:rsidRDefault="00C36024" w:rsidP="004C2DB9">
            <w:pPr>
              <w:rPr>
                <w:ins w:id="287" w:author="Nancy Lee" w:date="2021-10-22T18:51:00Z"/>
              </w:rPr>
            </w:pPr>
            <w:ins w:id="288" w:author="Nancy Lee" w:date="2021-10-22T18:51:00Z">
              <w:r>
                <w:t>10.23 (HCF)</w:t>
              </w:r>
            </w:ins>
          </w:p>
        </w:tc>
        <w:tc>
          <w:tcPr>
            <w:tcW w:w="0" w:type="auto"/>
          </w:tcPr>
          <w:p w14:paraId="0C834F49" w14:textId="77777777" w:rsidR="00C36024" w:rsidRDefault="00C36024" w:rsidP="004C2DB9">
            <w:pPr>
              <w:rPr>
                <w:ins w:id="289" w:author="Nancy Lee" w:date="2021-10-22T18:51:00Z"/>
              </w:rPr>
            </w:pPr>
            <w:ins w:id="290" w:author="Nancy Lee" w:date="2021-10-22T18:51:00Z">
              <w:r w:rsidRPr="00DB56B7">
                <w:t>-</w:t>
              </w:r>
            </w:ins>
          </w:p>
        </w:tc>
        <w:tc>
          <w:tcPr>
            <w:tcW w:w="0" w:type="auto"/>
          </w:tcPr>
          <w:p w14:paraId="248569CE" w14:textId="77777777" w:rsidR="00C36024" w:rsidRDefault="00C36024" w:rsidP="004C2DB9">
            <w:pPr>
              <w:rPr>
                <w:ins w:id="291" w:author="Nancy Lee" w:date="2021-10-22T18:51:00Z"/>
              </w:rPr>
            </w:pPr>
            <w:ins w:id="292" w:author="Nancy Lee" w:date="2021-10-22T18:51:00Z">
              <w:r>
                <w:t>Mandatory</w:t>
              </w:r>
            </w:ins>
          </w:p>
        </w:tc>
        <w:tc>
          <w:tcPr>
            <w:tcW w:w="0" w:type="auto"/>
          </w:tcPr>
          <w:p w14:paraId="2D38C5D9" w14:textId="77777777" w:rsidR="00C36024" w:rsidRDefault="00C36024" w:rsidP="004C2DB9">
            <w:pPr>
              <w:rPr>
                <w:ins w:id="293" w:author="Nancy Lee" w:date="2021-10-22T18:51:00Z"/>
              </w:rPr>
            </w:pPr>
            <w:ins w:id="294" w:author="Nancy Lee" w:date="2021-10-22T18:51:00Z">
              <w:r w:rsidRPr="004B1474">
                <w:t>Mandatory</w:t>
              </w:r>
            </w:ins>
          </w:p>
        </w:tc>
        <w:tc>
          <w:tcPr>
            <w:tcW w:w="0" w:type="auto"/>
          </w:tcPr>
          <w:p w14:paraId="760AF0A4" w14:textId="77777777" w:rsidR="00C36024" w:rsidRPr="004B1474" w:rsidRDefault="00C36024" w:rsidP="004C2DB9">
            <w:pPr>
              <w:rPr>
                <w:ins w:id="295" w:author="Nancy Lee" w:date="2021-10-22T18:51:00Z"/>
              </w:rPr>
            </w:pPr>
            <w:ins w:id="296" w:author="Nancy Lee" w:date="2021-10-22T18:51:00Z">
              <w:r w:rsidRPr="004B1474">
                <w:t>Mandatory</w:t>
              </w:r>
            </w:ins>
          </w:p>
        </w:tc>
      </w:tr>
      <w:tr w:rsidR="00C36024" w14:paraId="51445F50" w14:textId="77777777" w:rsidTr="004C2DB9">
        <w:trPr>
          <w:jc w:val="center"/>
          <w:ins w:id="297" w:author="Nancy Lee" w:date="2021-10-22T18:51:00Z"/>
        </w:trPr>
        <w:tc>
          <w:tcPr>
            <w:tcW w:w="0" w:type="auto"/>
          </w:tcPr>
          <w:p w14:paraId="5E441793" w14:textId="77777777" w:rsidR="00C36024" w:rsidRDefault="00C36024" w:rsidP="004C2DB9">
            <w:pPr>
              <w:rPr>
                <w:ins w:id="298" w:author="Nancy Lee" w:date="2021-10-22T18:51:00Z"/>
              </w:rPr>
            </w:pPr>
            <w:ins w:id="299" w:author="Nancy Lee" w:date="2021-10-22T18:51:00Z">
              <w:r>
                <w:t>10.25 (Block acknowledgment (block ack))</w:t>
              </w:r>
            </w:ins>
          </w:p>
        </w:tc>
        <w:tc>
          <w:tcPr>
            <w:tcW w:w="0" w:type="auto"/>
          </w:tcPr>
          <w:p w14:paraId="75493C77" w14:textId="77777777" w:rsidR="00C36024" w:rsidRDefault="00C36024" w:rsidP="004C2DB9">
            <w:pPr>
              <w:rPr>
                <w:ins w:id="300" w:author="Nancy Lee" w:date="2021-10-22T18:51:00Z"/>
              </w:rPr>
            </w:pPr>
            <w:ins w:id="301" w:author="Nancy Lee" w:date="2021-10-22T18:51:00Z">
              <w:r w:rsidRPr="00DB56B7">
                <w:t>-</w:t>
              </w:r>
            </w:ins>
          </w:p>
        </w:tc>
        <w:tc>
          <w:tcPr>
            <w:tcW w:w="0" w:type="auto"/>
          </w:tcPr>
          <w:p w14:paraId="15A187CF" w14:textId="77777777" w:rsidR="00C36024" w:rsidRDefault="00C36024" w:rsidP="004C2DB9">
            <w:pPr>
              <w:rPr>
                <w:ins w:id="302" w:author="Nancy Lee" w:date="2021-10-22T18:51:00Z"/>
              </w:rPr>
            </w:pPr>
            <w:ins w:id="303" w:author="Nancy Lee" w:date="2021-10-22T18:51:00Z">
              <w:r>
                <w:t>Mandatory</w:t>
              </w:r>
            </w:ins>
          </w:p>
        </w:tc>
        <w:tc>
          <w:tcPr>
            <w:tcW w:w="0" w:type="auto"/>
          </w:tcPr>
          <w:p w14:paraId="70E3DD4C" w14:textId="77777777" w:rsidR="00C36024" w:rsidRDefault="00C36024" w:rsidP="004C2DB9">
            <w:pPr>
              <w:rPr>
                <w:ins w:id="304" w:author="Nancy Lee" w:date="2021-10-22T18:51:00Z"/>
              </w:rPr>
            </w:pPr>
            <w:ins w:id="305" w:author="Nancy Lee" w:date="2021-10-22T18:51:00Z">
              <w:r w:rsidRPr="004B1474">
                <w:t>Mandatory</w:t>
              </w:r>
            </w:ins>
          </w:p>
        </w:tc>
        <w:tc>
          <w:tcPr>
            <w:tcW w:w="0" w:type="auto"/>
          </w:tcPr>
          <w:p w14:paraId="70ADA94A" w14:textId="77777777" w:rsidR="00C36024" w:rsidRPr="004B1474" w:rsidRDefault="00C36024" w:rsidP="004C2DB9">
            <w:pPr>
              <w:rPr>
                <w:ins w:id="306" w:author="Nancy Lee" w:date="2021-10-22T18:51:00Z"/>
              </w:rPr>
            </w:pPr>
            <w:ins w:id="307" w:author="Nancy Lee" w:date="2021-10-22T18:51:00Z">
              <w:r w:rsidRPr="004B1474">
                <w:t>Mandatory</w:t>
              </w:r>
            </w:ins>
          </w:p>
        </w:tc>
      </w:tr>
      <w:tr w:rsidR="00C36024" w14:paraId="69090DFD" w14:textId="77777777" w:rsidTr="004C2DB9">
        <w:trPr>
          <w:jc w:val="center"/>
          <w:ins w:id="308" w:author="Nancy Lee" w:date="2021-10-22T18:51:00Z"/>
        </w:trPr>
        <w:tc>
          <w:tcPr>
            <w:tcW w:w="0" w:type="auto"/>
          </w:tcPr>
          <w:p w14:paraId="47095B66" w14:textId="77777777" w:rsidR="00C36024" w:rsidRDefault="00C36024" w:rsidP="004C2DB9">
            <w:pPr>
              <w:rPr>
                <w:ins w:id="309" w:author="Nancy Lee" w:date="2021-10-22T18:51:00Z"/>
              </w:rPr>
            </w:pPr>
            <w:ins w:id="310" w:author="Nancy Lee" w:date="2021-10-22T18:51:00Z">
              <w:r>
                <w:t>10.26 (No Acknowledgment (No Ack)</w:t>
              </w:r>
            </w:ins>
          </w:p>
        </w:tc>
        <w:tc>
          <w:tcPr>
            <w:tcW w:w="0" w:type="auto"/>
          </w:tcPr>
          <w:p w14:paraId="4D044201" w14:textId="77777777" w:rsidR="00C36024" w:rsidRDefault="00C36024" w:rsidP="004C2DB9">
            <w:pPr>
              <w:rPr>
                <w:ins w:id="311" w:author="Nancy Lee" w:date="2021-10-22T18:51:00Z"/>
              </w:rPr>
            </w:pPr>
            <w:ins w:id="312" w:author="Nancy Lee" w:date="2021-10-22T18:51:00Z">
              <w:r w:rsidRPr="00DB56B7">
                <w:t>-</w:t>
              </w:r>
            </w:ins>
          </w:p>
        </w:tc>
        <w:tc>
          <w:tcPr>
            <w:tcW w:w="0" w:type="auto"/>
          </w:tcPr>
          <w:p w14:paraId="3764F40F" w14:textId="77777777" w:rsidR="00C36024" w:rsidRDefault="00C36024" w:rsidP="004C2DB9">
            <w:pPr>
              <w:rPr>
                <w:ins w:id="313" w:author="Nancy Lee" w:date="2021-10-22T18:51:00Z"/>
              </w:rPr>
            </w:pPr>
            <w:ins w:id="314" w:author="Nancy Lee" w:date="2021-10-22T18:51:00Z">
              <w:r>
                <w:t>Mandatory</w:t>
              </w:r>
            </w:ins>
          </w:p>
        </w:tc>
        <w:tc>
          <w:tcPr>
            <w:tcW w:w="0" w:type="auto"/>
          </w:tcPr>
          <w:p w14:paraId="36F3B92B" w14:textId="77777777" w:rsidR="00C36024" w:rsidRDefault="00C36024" w:rsidP="004C2DB9">
            <w:pPr>
              <w:rPr>
                <w:ins w:id="315" w:author="Nancy Lee" w:date="2021-10-22T18:51:00Z"/>
              </w:rPr>
            </w:pPr>
            <w:ins w:id="316" w:author="Nancy Lee" w:date="2021-10-22T18:51:00Z">
              <w:r w:rsidRPr="004B1474">
                <w:t>Mandatory</w:t>
              </w:r>
            </w:ins>
          </w:p>
        </w:tc>
        <w:tc>
          <w:tcPr>
            <w:tcW w:w="0" w:type="auto"/>
          </w:tcPr>
          <w:p w14:paraId="3F1378AB" w14:textId="77777777" w:rsidR="00C36024" w:rsidRPr="004B1474" w:rsidRDefault="00C36024" w:rsidP="004C2DB9">
            <w:pPr>
              <w:rPr>
                <w:ins w:id="317" w:author="Nancy Lee" w:date="2021-10-22T18:51:00Z"/>
              </w:rPr>
            </w:pPr>
            <w:ins w:id="318" w:author="Nancy Lee" w:date="2021-10-22T18:51:00Z">
              <w:r w:rsidRPr="004B1474">
                <w:t>Mandatory</w:t>
              </w:r>
            </w:ins>
          </w:p>
        </w:tc>
      </w:tr>
      <w:tr w:rsidR="00C36024" w14:paraId="2DCFE129" w14:textId="77777777" w:rsidTr="004C2DB9">
        <w:trPr>
          <w:jc w:val="center"/>
          <w:ins w:id="319" w:author="Nancy Lee" w:date="2021-10-22T18:51:00Z"/>
        </w:trPr>
        <w:tc>
          <w:tcPr>
            <w:tcW w:w="0" w:type="auto"/>
          </w:tcPr>
          <w:p w14:paraId="1B6A82E5" w14:textId="77777777" w:rsidR="00C36024" w:rsidRDefault="00C36024" w:rsidP="004C2DB9">
            <w:pPr>
              <w:rPr>
                <w:ins w:id="320" w:author="Nancy Lee" w:date="2021-10-22T18:51:00Z"/>
              </w:rPr>
            </w:pPr>
            <w:ins w:id="321" w:author="Nancy Lee" w:date="2021-10-22T18:51:00Z">
              <w:r>
                <w:t>10.27 (Protection mechanisms)</w:t>
              </w:r>
            </w:ins>
          </w:p>
        </w:tc>
        <w:tc>
          <w:tcPr>
            <w:tcW w:w="0" w:type="auto"/>
          </w:tcPr>
          <w:p w14:paraId="602C58D1" w14:textId="77777777" w:rsidR="00C36024" w:rsidRDefault="00C36024" w:rsidP="004C2DB9">
            <w:pPr>
              <w:rPr>
                <w:ins w:id="322" w:author="Nancy Lee" w:date="2021-10-22T18:51:00Z"/>
              </w:rPr>
            </w:pPr>
            <w:ins w:id="323" w:author="Nancy Lee" w:date="2021-10-22T18:51:00Z">
              <w:r w:rsidRPr="00DB56B7">
                <w:t>-</w:t>
              </w:r>
            </w:ins>
          </w:p>
        </w:tc>
        <w:tc>
          <w:tcPr>
            <w:tcW w:w="0" w:type="auto"/>
          </w:tcPr>
          <w:p w14:paraId="20582AA9" w14:textId="77777777" w:rsidR="00C36024" w:rsidRDefault="00C36024" w:rsidP="004C2DB9">
            <w:pPr>
              <w:rPr>
                <w:ins w:id="324" w:author="Nancy Lee" w:date="2021-10-22T18:51:00Z"/>
              </w:rPr>
            </w:pPr>
            <w:ins w:id="325" w:author="Nancy Lee" w:date="2021-10-22T18:51:00Z">
              <w:r>
                <w:t>Mandatory</w:t>
              </w:r>
            </w:ins>
          </w:p>
        </w:tc>
        <w:tc>
          <w:tcPr>
            <w:tcW w:w="0" w:type="auto"/>
          </w:tcPr>
          <w:p w14:paraId="71695BF9" w14:textId="77777777" w:rsidR="00C36024" w:rsidRDefault="00C36024" w:rsidP="004C2DB9">
            <w:pPr>
              <w:rPr>
                <w:ins w:id="326" w:author="Nancy Lee" w:date="2021-10-22T18:51:00Z"/>
              </w:rPr>
            </w:pPr>
            <w:ins w:id="327" w:author="Nancy Lee" w:date="2021-10-22T18:51:00Z">
              <w:r w:rsidRPr="004B1474">
                <w:t>Mandatory</w:t>
              </w:r>
            </w:ins>
          </w:p>
        </w:tc>
        <w:tc>
          <w:tcPr>
            <w:tcW w:w="0" w:type="auto"/>
          </w:tcPr>
          <w:p w14:paraId="71FA63B4" w14:textId="77777777" w:rsidR="00C36024" w:rsidRPr="004B1474" w:rsidRDefault="00C36024" w:rsidP="004C2DB9">
            <w:pPr>
              <w:rPr>
                <w:ins w:id="328" w:author="Nancy Lee" w:date="2021-10-22T18:51:00Z"/>
              </w:rPr>
            </w:pPr>
            <w:ins w:id="329" w:author="Nancy Lee" w:date="2021-10-22T18:51:00Z">
              <w:r w:rsidRPr="004B1474">
                <w:t>Mandatory</w:t>
              </w:r>
            </w:ins>
          </w:p>
        </w:tc>
      </w:tr>
      <w:tr w:rsidR="00C36024" w14:paraId="7548AA40" w14:textId="77777777" w:rsidTr="004C2DB9">
        <w:trPr>
          <w:jc w:val="center"/>
          <w:ins w:id="330" w:author="Nancy Lee" w:date="2021-10-22T18:51:00Z"/>
        </w:trPr>
        <w:tc>
          <w:tcPr>
            <w:tcW w:w="0" w:type="auto"/>
          </w:tcPr>
          <w:p w14:paraId="1AFDA39C" w14:textId="77777777" w:rsidR="00C36024" w:rsidRDefault="00C36024" w:rsidP="004C2DB9">
            <w:pPr>
              <w:rPr>
                <w:ins w:id="331" w:author="Nancy Lee" w:date="2021-10-22T18:51:00Z"/>
              </w:rPr>
            </w:pPr>
            <w:ins w:id="332" w:author="Nancy Lee" w:date="2021-10-22T18:51:00Z">
              <w:r>
                <w:lastRenderedPageBreak/>
                <w:t>10.28 (MAC frame processing)</w:t>
              </w:r>
            </w:ins>
          </w:p>
        </w:tc>
        <w:tc>
          <w:tcPr>
            <w:tcW w:w="0" w:type="auto"/>
          </w:tcPr>
          <w:p w14:paraId="0F7A569D" w14:textId="77777777" w:rsidR="00C36024" w:rsidRDefault="00C36024" w:rsidP="004C2DB9">
            <w:pPr>
              <w:rPr>
                <w:ins w:id="333" w:author="Nancy Lee" w:date="2021-10-22T18:51:00Z"/>
              </w:rPr>
            </w:pPr>
            <w:ins w:id="334" w:author="Nancy Lee" w:date="2021-10-22T18:51:00Z">
              <w:r w:rsidRPr="00DB56B7">
                <w:t>-</w:t>
              </w:r>
            </w:ins>
          </w:p>
        </w:tc>
        <w:tc>
          <w:tcPr>
            <w:tcW w:w="0" w:type="auto"/>
          </w:tcPr>
          <w:p w14:paraId="63598EB0" w14:textId="77777777" w:rsidR="00C36024" w:rsidRDefault="00C36024" w:rsidP="004C2DB9">
            <w:pPr>
              <w:rPr>
                <w:ins w:id="335" w:author="Nancy Lee" w:date="2021-10-22T18:51:00Z"/>
              </w:rPr>
            </w:pPr>
            <w:ins w:id="336" w:author="Nancy Lee" w:date="2021-10-22T18:51:00Z">
              <w:r>
                <w:t>Mandatory</w:t>
              </w:r>
            </w:ins>
          </w:p>
        </w:tc>
        <w:tc>
          <w:tcPr>
            <w:tcW w:w="0" w:type="auto"/>
          </w:tcPr>
          <w:p w14:paraId="7DC3E4FA" w14:textId="77777777" w:rsidR="00C36024" w:rsidRDefault="00C36024" w:rsidP="004C2DB9">
            <w:pPr>
              <w:rPr>
                <w:ins w:id="337" w:author="Nancy Lee" w:date="2021-10-22T18:51:00Z"/>
              </w:rPr>
            </w:pPr>
            <w:ins w:id="338" w:author="Nancy Lee" w:date="2021-10-22T18:51:00Z">
              <w:r w:rsidRPr="004B1474">
                <w:t>Mandatory</w:t>
              </w:r>
            </w:ins>
          </w:p>
        </w:tc>
        <w:tc>
          <w:tcPr>
            <w:tcW w:w="0" w:type="auto"/>
          </w:tcPr>
          <w:p w14:paraId="5F34525D" w14:textId="77777777" w:rsidR="00C36024" w:rsidRPr="004B1474" w:rsidRDefault="00C36024" w:rsidP="004C2DB9">
            <w:pPr>
              <w:rPr>
                <w:ins w:id="339" w:author="Nancy Lee" w:date="2021-10-22T18:51:00Z"/>
              </w:rPr>
            </w:pPr>
            <w:ins w:id="340" w:author="Nancy Lee" w:date="2021-10-22T18:51:00Z">
              <w:r w:rsidRPr="004B1474">
                <w:t>Mandatory</w:t>
              </w:r>
            </w:ins>
          </w:p>
        </w:tc>
      </w:tr>
      <w:tr w:rsidR="00C36024" w14:paraId="7FC271B7" w14:textId="77777777" w:rsidTr="004C2DB9">
        <w:trPr>
          <w:jc w:val="center"/>
          <w:ins w:id="341" w:author="Nancy Lee" w:date="2021-10-22T18:51:00Z"/>
        </w:trPr>
        <w:tc>
          <w:tcPr>
            <w:tcW w:w="0" w:type="auto"/>
          </w:tcPr>
          <w:p w14:paraId="7FB84BBD" w14:textId="77777777" w:rsidR="00C36024" w:rsidRDefault="00C36024" w:rsidP="004C2DB9">
            <w:pPr>
              <w:rPr>
                <w:ins w:id="342" w:author="Nancy Lee" w:date="2021-10-22T18:51:00Z"/>
              </w:rPr>
            </w:pPr>
            <w:ins w:id="343" w:author="Nancy Lee" w:date="2021-10-22T18:51:00Z">
              <w:r>
                <w:t>10.29 (Reverse Direction Protocol)</w:t>
              </w:r>
            </w:ins>
          </w:p>
        </w:tc>
        <w:tc>
          <w:tcPr>
            <w:tcW w:w="0" w:type="auto"/>
          </w:tcPr>
          <w:p w14:paraId="5C3E807A" w14:textId="77777777" w:rsidR="00C36024" w:rsidRDefault="00C36024" w:rsidP="004C2DB9">
            <w:pPr>
              <w:rPr>
                <w:ins w:id="344" w:author="Nancy Lee" w:date="2021-10-22T18:51:00Z"/>
              </w:rPr>
            </w:pPr>
            <w:ins w:id="345" w:author="Nancy Lee" w:date="2021-10-22T18:51:00Z">
              <w:r w:rsidRPr="00DB56B7">
                <w:t>-</w:t>
              </w:r>
            </w:ins>
          </w:p>
        </w:tc>
        <w:tc>
          <w:tcPr>
            <w:tcW w:w="0" w:type="auto"/>
          </w:tcPr>
          <w:p w14:paraId="64D3BB09" w14:textId="77777777" w:rsidR="00C36024" w:rsidRDefault="00C36024" w:rsidP="004C2DB9">
            <w:pPr>
              <w:rPr>
                <w:ins w:id="346" w:author="Nancy Lee" w:date="2021-10-22T18:51:00Z"/>
              </w:rPr>
            </w:pPr>
            <w:ins w:id="347" w:author="Nancy Lee" w:date="2021-10-22T18:51:00Z">
              <w:r>
                <w:t>Mandatory</w:t>
              </w:r>
            </w:ins>
          </w:p>
        </w:tc>
        <w:tc>
          <w:tcPr>
            <w:tcW w:w="0" w:type="auto"/>
          </w:tcPr>
          <w:p w14:paraId="29BB25A2" w14:textId="77777777" w:rsidR="00C36024" w:rsidRDefault="00C36024" w:rsidP="004C2DB9">
            <w:pPr>
              <w:rPr>
                <w:ins w:id="348" w:author="Nancy Lee" w:date="2021-10-22T18:51:00Z"/>
              </w:rPr>
            </w:pPr>
            <w:ins w:id="349" w:author="Nancy Lee" w:date="2021-10-22T18:51:00Z">
              <w:r w:rsidRPr="004B1474">
                <w:t>Mandatory</w:t>
              </w:r>
            </w:ins>
          </w:p>
        </w:tc>
        <w:tc>
          <w:tcPr>
            <w:tcW w:w="0" w:type="auto"/>
          </w:tcPr>
          <w:p w14:paraId="0B9F77C5" w14:textId="77777777" w:rsidR="00C36024" w:rsidRPr="004B1474" w:rsidRDefault="00C36024" w:rsidP="004C2DB9">
            <w:pPr>
              <w:rPr>
                <w:ins w:id="350" w:author="Nancy Lee" w:date="2021-10-22T18:51:00Z"/>
              </w:rPr>
            </w:pPr>
            <w:ins w:id="351" w:author="Nancy Lee" w:date="2021-10-22T18:51:00Z">
              <w:r w:rsidRPr="004B1474">
                <w:t>Mandatory</w:t>
              </w:r>
            </w:ins>
          </w:p>
        </w:tc>
      </w:tr>
      <w:tr w:rsidR="00C36024" w14:paraId="50EDF6E7" w14:textId="77777777" w:rsidTr="004C2DB9">
        <w:trPr>
          <w:jc w:val="center"/>
          <w:ins w:id="352" w:author="Nancy Lee" w:date="2021-10-22T18:51:00Z"/>
        </w:trPr>
        <w:tc>
          <w:tcPr>
            <w:tcW w:w="0" w:type="auto"/>
          </w:tcPr>
          <w:p w14:paraId="61917FAD" w14:textId="77777777" w:rsidR="00C36024" w:rsidRDefault="00C36024" w:rsidP="004C2DB9">
            <w:pPr>
              <w:rPr>
                <w:ins w:id="353" w:author="Nancy Lee" w:date="2021-10-22T18:51:00Z"/>
              </w:rPr>
            </w:pPr>
            <w:ins w:id="354" w:author="Nancy Lee" w:date="2021-10-22T18:51:00Z">
              <w:r>
                <w:t>10.30 (PSMP Operation)</w:t>
              </w:r>
            </w:ins>
          </w:p>
        </w:tc>
        <w:tc>
          <w:tcPr>
            <w:tcW w:w="0" w:type="auto"/>
          </w:tcPr>
          <w:p w14:paraId="25DBF5FA" w14:textId="77777777" w:rsidR="00C36024" w:rsidRDefault="00C36024" w:rsidP="004C2DB9">
            <w:pPr>
              <w:rPr>
                <w:ins w:id="355" w:author="Nancy Lee" w:date="2021-10-22T18:51:00Z"/>
              </w:rPr>
            </w:pPr>
            <w:ins w:id="356" w:author="Nancy Lee" w:date="2021-10-22T18:51:00Z">
              <w:r w:rsidRPr="00DB56B7">
                <w:t>-</w:t>
              </w:r>
            </w:ins>
          </w:p>
        </w:tc>
        <w:tc>
          <w:tcPr>
            <w:tcW w:w="0" w:type="auto"/>
          </w:tcPr>
          <w:p w14:paraId="02784167" w14:textId="77777777" w:rsidR="00C36024" w:rsidRDefault="00C36024" w:rsidP="004C2DB9">
            <w:pPr>
              <w:rPr>
                <w:ins w:id="357" w:author="Nancy Lee" w:date="2021-10-22T18:51:00Z"/>
              </w:rPr>
            </w:pPr>
            <w:ins w:id="358" w:author="Nancy Lee" w:date="2021-10-22T18:51:00Z">
              <w:r w:rsidRPr="00624073">
                <w:t>Optional</w:t>
              </w:r>
            </w:ins>
          </w:p>
        </w:tc>
        <w:tc>
          <w:tcPr>
            <w:tcW w:w="0" w:type="auto"/>
          </w:tcPr>
          <w:p w14:paraId="5A71CE21" w14:textId="77777777" w:rsidR="00C36024" w:rsidRDefault="00C36024" w:rsidP="004C2DB9">
            <w:pPr>
              <w:rPr>
                <w:ins w:id="359" w:author="Nancy Lee" w:date="2021-10-22T18:51:00Z"/>
              </w:rPr>
            </w:pPr>
            <w:ins w:id="360" w:author="Nancy Lee" w:date="2021-10-22T18:51:00Z">
              <w:r w:rsidRPr="00624073">
                <w:t>Optional</w:t>
              </w:r>
            </w:ins>
          </w:p>
        </w:tc>
        <w:tc>
          <w:tcPr>
            <w:tcW w:w="0" w:type="auto"/>
          </w:tcPr>
          <w:p w14:paraId="5AFDAD4B" w14:textId="77777777" w:rsidR="00C36024" w:rsidRPr="00624073" w:rsidRDefault="00C36024" w:rsidP="004C2DB9">
            <w:pPr>
              <w:rPr>
                <w:ins w:id="361" w:author="Nancy Lee" w:date="2021-10-22T18:51:00Z"/>
              </w:rPr>
            </w:pPr>
            <w:ins w:id="362" w:author="Nancy Lee" w:date="2021-10-22T18:51:00Z">
              <w:r w:rsidRPr="00624073">
                <w:t>Optional</w:t>
              </w:r>
            </w:ins>
          </w:p>
        </w:tc>
      </w:tr>
      <w:tr w:rsidR="00C36024" w14:paraId="69EFA873" w14:textId="77777777" w:rsidTr="004C2DB9">
        <w:trPr>
          <w:jc w:val="center"/>
          <w:ins w:id="363" w:author="Nancy Lee" w:date="2021-10-22T18:51:00Z"/>
        </w:trPr>
        <w:tc>
          <w:tcPr>
            <w:tcW w:w="0" w:type="auto"/>
          </w:tcPr>
          <w:p w14:paraId="5425E1E5" w14:textId="77777777" w:rsidR="00C36024" w:rsidRDefault="00C36024" w:rsidP="004C2DB9">
            <w:pPr>
              <w:rPr>
                <w:ins w:id="364" w:author="Nancy Lee" w:date="2021-10-22T18:51:00Z"/>
              </w:rPr>
            </w:pPr>
            <w:ins w:id="365" w:author="Nancy Lee" w:date="2021-10-22T18:51:00Z">
              <w:r>
                <w:t>10.31 (Sounding PPDUs)</w:t>
              </w:r>
            </w:ins>
          </w:p>
        </w:tc>
        <w:tc>
          <w:tcPr>
            <w:tcW w:w="0" w:type="auto"/>
          </w:tcPr>
          <w:p w14:paraId="4C57F032" w14:textId="77777777" w:rsidR="00C36024" w:rsidRDefault="00C36024" w:rsidP="004C2DB9">
            <w:pPr>
              <w:rPr>
                <w:ins w:id="366" w:author="Nancy Lee" w:date="2021-10-22T18:51:00Z"/>
              </w:rPr>
            </w:pPr>
            <w:ins w:id="367" w:author="Nancy Lee" w:date="2021-10-22T18:51:00Z">
              <w:r w:rsidRPr="00DB56B7">
                <w:t>-</w:t>
              </w:r>
            </w:ins>
          </w:p>
        </w:tc>
        <w:tc>
          <w:tcPr>
            <w:tcW w:w="0" w:type="auto"/>
          </w:tcPr>
          <w:p w14:paraId="64A69E7B" w14:textId="77777777" w:rsidR="00C36024" w:rsidRDefault="00C36024" w:rsidP="004C2DB9">
            <w:pPr>
              <w:rPr>
                <w:ins w:id="368" w:author="Nancy Lee" w:date="2021-10-22T18:51:00Z"/>
              </w:rPr>
            </w:pPr>
            <w:ins w:id="369" w:author="Nancy Lee" w:date="2021-10-22T18:51:00Z">
              <w:r>
                <w:t>Optional</w:t>
              </w:r>
            </w:ins>
          </w:p>
        </w:tc>
        <w:tc>
          <w:tcPr>
            <w:tcW w:w="0" w:type="auto"/>
          </w:tcPr>
          <w:p w14:paraId="671AB93C" w14:textId="77777777" w:rsidR="00C36024" w:rsidRDefault="00C36024" w:rsidP="004C2DB9">
            <w:pPr>
              <w:rPr>
                <w:ins w:id="370" w:author="Nancy Lee" w:date="2021-10-22T18:51:00Z"/>
              </w:rPr>
            </w:pPr>
            <w:ins w:id="371" w:author="Nancy Lee" w:date="2021-10-22T18:51:00Z">
              <w:r>
                <w:t>Optional</w:t>
              </w:r>
            </w:ins>
          </w:p>
        </w:tc>
        <w:tc>
          <w:tcPr>
            <w:tcW w:w="0" w:type="auto"/>
          </w:tcPr>
          <w:p w14:paraId="074129DD" w14:textId="77777777" w:rsidR="00C36024" w:rsidRDefault="00C36024" w:rsidP="004C2DB9">
            <w:pPr>
              <w:rPr>
                <w:ins w:id="372" w:author="Nancy Lee" w:date="2021-10-22T18:51:00Z"/>
              </w:rPr>
            </w:pPr>
            <w:ins w:id="373" w:author="Nancy Lee" w:date="2021-10-22T18:51:00Z">
              <w:r>
                <w:t>Optional</w:t>
              </w:r>
            </w:ins>
          </w:p>
        </w:tc>
      </w:tr>
      <w:tr w:rsidR="00C36024" w14:paraId="4B8DF3C9" w14:textId="77777777" w:rsidTr="004C2DB9">
        <w:trPr>
          <w:jc w:val="center"/>
          <w:ins w:id="374" w:author="Nancy Lee" w:date="2021-10-22T18:51:00Z"/>
        </w:trPr>
        <w:tc>
          <w:tcPr>
            <w:tcW w:w="0" w:type="auto"/>
          </w:tcPr>
          <w:p w14:paraId="2A1E2137" w14:textId="77777777" w:rsidR="00C36024" w:rsidRDefault="00C36024" w:rsidP="004C2DB9">
            <w:pPr>
              <w:rPr>
                <w:ins w:id="375" w:author="Nancy Lee" w:date="2021-10-22T18:51:00Z"/>
              </w:rPr>
            </w:pPr>
            <w:ins w:id="376" w:author="Nancy Lee" w:date="2021-10-22T18:51:00Z">
              <w:r>
                <w:t>10.32 (Link adaptation)</w:t>
              </w:r>
            </w:ins>
          </w:p>
        </w:tc>
        <w:tc>
          <w:tcPr>
            <w:tcW w:w="0" w:type="auto"/>
          </w:tcPr>
          <w:p w14:paraId="60ED01DC" w14:textId="77777777" w:rsidR="00C36024" w:rsidRDefault="00C36024" w:rsidP="004C2DB9">
            <w:pPr>
              <w:rPr>
                <w:ins w:id="377" w:author="Nancy Lee" w:date="2021-10-22T18:51:00Z"/>
              </w:rPr>
            </w:pPr>
            <w:ins w:id="378" w:author="Nancy Lee" w:date="2021-10-22T18:51:00Z">
              <w:r w:rsidRPr="00DB56B7">
                <w:t>-</w:t>
              </w:r>
            </w:ins>
          </w:p>
        </w:tc>
        <w:tc>
          <w:tcPr>
            <w:tcW w:w="0" w:type="auto"/>
          </w:tcPr>
          <w:p w14:paraId="7F6D4EAD" w14:textId="77777777" w:rsidR="00C36024" w:rsidRDefault="00C36024" w:rsidP="004C2DB9">
            <w:pPr>
              <w:rPr>
                <w:ins w:id="379" w:author="Nancy Lee" w:date="2021-10-22T18:51:00Z"/>
              </w:rPr>
            </w:pPr>
            <w:ins w:id="380" w:author="Nancy Lee" w:date="2021-10-22T18:51:00Z">
              <w:r>
                <w:t>Mandatory</w:t>
              </w:r>
            </w:ins>
          </w:p>
        </w:tc>
        <w:tc>
          <w:tcPr>
            <w:tcW w:w="0" w:type="auto"/>
          </w:tcPr>
          <w:p w14:paraId="1F70496C" w14:textId="77777777" w:rsidR="00C36024" w:rsidRDefault="00C36024" w:rsidP="004C2DB9">
            <w:pPr>
              <w:rPr>
                <w:ins w:id="381" w:author="Nancy Lee" w:date="2021-10-22T18:51:00Z"/>
              </w:rPr>
            </w:pPr>
            <w:ins w:id="382" w:author="Nancy Lee" w:date="2021-10-22T18:51:00Z">
              <w:r w:rsidRPr="004B1474">
                <w:t>Mandatory</w:t>
              </w:r>
            </w:ins>
          </w:p>
        </w:tc>
        <w:tc>
          <w:tcPr>
            <w:tcW w:w="0" w:type="auto"/>
          </w:tcPr>
          <w:p w14:paraId="31BD7067" w14:textId="77777777" w:rsidR="00C36024" w:rsidRPr="004B1474" w:rsidRDefault="00C36024" w:rsidP="004C2DB9">
            <w:pPr>
              <w:rPr>
                <w:ins w:id="383" w:author="Nancy Lee" w:date="2021-10-22T18:51:00Z"/>
              </w:rPr>
            </w:pPr>
            <w:ins w:id="384" w:author="Nancy Lee" w:date="2021-10-22T18:51:00Z">
              <w:r w:rsidRPr="004B1474">
                <w:t>Mandatory</w:t>
              </w:r>
            </w:ins>
          </w:p>
        </w:tc>
      </w:tr>
      <w:tr w:rsidR="00C36024" w14:paraId="6595346A" w14:textId="77777777" w:rsidTr="004C2DB9">
        <w:trPr>
          <w:jc w:val="center"/>
          <w:ins w:id="385" w:author="Nancy Lee" w:date="2021-10-22T18:51:00Z"/>
        </w:trPr>
        <w:tc>
          <w:tcPr>
            <w:tcW w:w="0" w:type="auto"/>
          </w:tcPr>
          <w:p w14:paraId="1FCE5417" w14:textId="77777777" w:rsidR="00C36024" w:rsidRDefault="00C36024" w:rsidP="004C2DB9">
            <w:pPr>
              <w:rPr>
                <w:ins w:id="386" w:author="Nancy Lee" w:date="2021-10-22T18:51:00Z"/>
              </w:rPr>
            </w:pPr>
            <w:ins w:id="387" w:author="Nancy Lee" w:date="2021-10-22T18:51:00Z">
              <w:r>
                <w:t>10.34 (Transmit beamforming)</w:t>
              </w:r>
            </w:ins>
          </w:p>
        </w:tc>
        <w:tc>
          <w:tcPr>
            <w:tcW w:w="0" w:type="auto"/>
          </w:tcPr>
          <w:p w14:paraId="497CC9AD" w14:textId="77777777" w:rsidR="00C36024" w:rsidRDefault="00C36024" w:rsidP="004C2DB9">
            <w:pPr>
              <w:rPr>
                <w:ins w:id="388" w:author="Nancy Lee" w:date="2021-10-22T18:51:00Z"/>
              </w:rPr>
            </w:pPr>
            <w:ins w:id="389" w:author="Nancy Lee" w:date="2021-10-22T18:51:00Z">
              <w:r w:rsidRPr="00DB56B7">
                <w:t>-</w:t>
              </w:r>
            </w:ins>
          </w:p>
        </w:tc>
        <w:tc>
          <w:tcPr>
            <w:tcW w:w="0" w:type="auto"/>
          </w:tcPr>
          <w:p w14:paraId="5351CB16" w14:textId="77777777" w:rsidR="00C36024" w:rsidRDefault="00C36024" w:rsidP="004C2DB9">
            <w:pPr>
              <w:rPr>
                <w:ins w:id="390" w:author="Nancy Lee" w:date="2021-10-22T18:51:00Z"/>
              </w:rPr>
            </w:pPr>
            <w:ins w:id="391" w:author="Nancy Lee" w:date="2021-10-22T18:51:00Z">
              <w:r w:rsidRPr="00633EF7">
                <w:t>Optional</w:t>
              </w:r>
            </w:ins>
          </w:p>
        </w:tc>
        <w:tc>
          <w:tcPr>
            <w:tcW w:w="0" w:type="auto"/>
          </w:tcPr>
          <w:p w14:paraId="03E8F1A6" w14:textId="77777777" w:rsidR="00C36024" w:rsidRDefault="00C36024" w:rsidP="004C2DB9">
            <w:pPr>
              <w:rPr>
                <w:ins w:id="392" w:author="Nancy Lee" w:date="2021-10-22T18:51:00Z"/>
              </w:rPr>
            </w:pPr>
            <w:ins w:id="393" w:author="Nancy Lee" w:date="2021-10-22T18:51:00Z">
              <w:r w:rsidRPr="00633EF7">
                <w:t>Optional</w:t>
              </w:r>
            </w:ins>
          </w:p>
        </w:tc>
        <w:tc>
          <w:tcPr>
            <w:tcW w:w="0" w:type="auto"/>
          </w:tcPr>
          <w:p w14:paraId="1A8B1AF0" w14:textId="77777777" w:rsidR="00C36024" w:rsidRPr="00633EF7" w:rsidRDefault="00C36024" w:rsidP="004C2DB9">
            <w:pPr>
              <w:rPr>
                <w:ins w:id="394" w:author="Nancy Lee" w:date="2021-10-22T18:51:00Z"/>
              </w:rPr>
            </w:pPr>
            <w:ins w:id="395" w:author="Nancy Lee" w:date="2021-10-22T18:51:00Z">
              <w:r w:rsidRPr="00633EF7">
                <w:t>Optional</w:t>
              </w:r>
            </w:ins>
          </w:p>
        </w:tc>
      </w:tr>
      <w:tr w:rsidR="00C36024" w14:paraId="71FA2F92" w14:textId="77777777" w:rsidTr="004C2DB9">
        <w:trPr>
          <w:jc w:val="center"/>
          <w:ins w:id="396" w:author="Nancy Lee" w:date="2021-10-22T18:51:00Z"/>
        </w:trPr>
        <w:tc>
          <w:tcPr>
            <w:tcW w:w="0" w:type="auto"/>
          </w:tcPr>
          <w:p w14:paraId="2808AE6F" w14:textId="77777777" w:rsidR="00C36024" w:rsidRDefault="00C36024" w:rsidP="004C2DB9">
            <w:pPr>
              <w:rPr>
                <w:ins w:id="397" w:author="Nancy Lee" w:date="2021-10-22T18:51:00Z"/>
              </w:rPr>
            </w:pPr>
            <w:ins w:id="398" w:author="Nancy Lee" w:date="2021-10-22T18:51:00Z">
              <w:r w:rsidRPr="004E28EC">
                <w:t xml:space="preserve">10.35 </w:t>
              </w:r>
              <w:r>
                <w:t>(</w:t>
              </w:r>
              <w:r w:rsidRPr="004E28EC">
                <w:t>Antenna selection (ASEL)</w:t>
              </w:r>
              <w:r>
                <w:t>)</w:t>
              </w:r>
            </w:ins>
          </w:p>
        </w:tc>
        <w:tc>
          <w:tcPr>
            <w:tcW w:w="0" w:type="auto"/>
          </w:tcPr>
          <w:p w14:paraId="7018AFB0" w14:textId="77777777" w:rsidR="00C36024" w:rsidRPr="00DB56B7" w:rsidRDefault="00C36024" w:rsidP="004C2DB9">
            <w:pPr>
              <w:rPr>
                <w:ins w:id="399" w:author="Nancy Lee" w:date="2021-10-22T18:51:00Z"/>
              </w:rPr>
            </w:pPr>
            <w:ins w:id="400" w:author="Nancy Lee" w:date="2021-10-22T18:51:00Z">
              <w:r>
                <w:t>-</w:t>
              </w:r>
            </w:ins>
          </w:p>
        </w:tc>
        <w:tc>
          <w:tcPr>
            <w:tcW w:w="0" w:type="auto"/>
          </w:tcPr>
          <w:p w14:paraId="7E18EB32" w14:textId="77777777" w:rsidR="00C36024" w:rsidRPr="00633EF7" w:rsidRDefault="00C36024" w:rsidP="004C2DB9">
            <w:pPr>
              <w:rPr>
                <w:ins w:id="401" w:author="Nancy Lee" w:date="2021-10-22T18:51:00Z"/>
              </w:rPr>
            </w:pPr>
            <w:ins w:id="402" w:author="Nancy Lee" w:date="2021-10-22T18:51:00Z">
              <w:r w:rsidRPr="00633EF7">
                <w:t>Optional</w:t>
              </w:r>
            </w:ins>
          </w:p>
        </w:tc>
        <w:tc>
          <w:tcPr>
            <w:tcW w:w="0" w:type="auto"/>
          </w:tcPr>
          <w:p w14:paraId="1D03CB89" w14:textId="77777777" w:rsidR="00C36024" w:rsidRPr="00633EF7" w:rsidRDefault="00C36024" w:rsidP="004C2DB9">
            <w:pPr>
              <w:rPr>
                <w:ins w:id="403" w:author="Nancy Lee" w:date="2021-10-22T18:51:00Z"/>
              </w:rPr>
            </w:pPr>
            <w:ins w:id="404" w:author="Nancy Lee" w:date="2021-10-22T18:51:00Z">
              <w:r w:rsidRPr="00633EF7">
                <w:t>Optional</w:t>
              </w:r>
            </w:ins>
          </w:p>
        </w:tc>
        <w:tc>
          <w:tcPr>
            <w:tcW w:w="0" w:type="auto"/>
          </w:tcPr>
          <w:p w14:paraId="35A40FAD" w14:textId="77777777" w:rsidR="00C36024" w:rsidRPr="00633EF7" w:rsidRDefault="00C36024" w:rsidP="004C2DB9">
            <w:pPr>
              <w:rPr>
                <w:ins w:id="405" w:author="Nancy Lee" w:date="2021-10-22T18:51:00Z"/>
              </w:rPr>
            </w:pPr>
            <w:ins w:id="406" w:author="Nancy Lee" w:date="2021-10-22T18:51:00Z">
              <w:r w:rsidRPr="00633EF7">
                <w:t>Optional</w:t>
              </w:r>
            </w:ins>
          </w:p>
        </w:tc>
      </w:tr>
      <w:tr w:rsidR="00C36024" w14:paraId="73412CF3" w14:textId="77777777" w:rsidTr="004C2DB9">
        <w:trPr>
          <w:jc w:val="center"/>
          <w:ins w:id="407" w:author="Nancy Lee" w:date="2021-10-22T18:51:00Z"/>
        </w:trPr>
        <w:tc>
          <w:tcPr>
            <w:tcW w:w="0" w:type="auto"/>
          </w:tcPr>
          <w:p w14:paraId="25FFD812" w14:textId="77777777" w:rsidR="00C36024" w:rsidRDefault="00C36024" w:rsidP="004C2DB9">
            <w:pPr>
              <w:rPr>
                <w:ins w:id="408" w:author="Nancy Lee" w:date="2021-10-22T18:51:00Z"/>
              </w:rPr>
            </w:pPr>
            <w:ins w:id="409" w:author="Nancy Lee" w:date="2021-10-22T18:51:00Z">
              <w:r>
                <w:t>10.36 (Null data packet (NDP) sounding)</w:t>
              </w:r>
            </w:ins>
          </w:p>
        </w:tc>
        <w:tc>
          <w:tcPr>
            <w:tcW w:w="0" w:type="auto"/>
          </w:tcPr>
          <w:p w14:paraId="6310F0E5" w14:textId="77777777" w:rsidR="00C36024" w:rsidRDefault="00C36024" w:rsidP="004C2DB9">
            <w:pPr>
              <w:rPr>
                <w:ins w:id="410" w:author="Nancy Lee" w:date="2021-10-22T18:51:00Z"/>
              </w:rPr>
            </w:pPr>
            <w:ins w:id="411" w:author="Nancy Lee" w:date="2021-10-22T18:51:00Z">
              <w:r w:rsidRPr="00DB56B7">
                <w:t>-</w:t>
              </w:r>
            </w:ins>
          </w:p>
        </w:tc>
        <w:tc>
          <w:tcPr>
            <w:tcW w:w="0" w:type="auto"/>
          </w:tcPr>
          <w:p w14:paraId="1BF6708A" w14:textId="77777777" w:rsidR="00C36024" w:rsidRDefault="00C36024" w:rsidP="004C2DB9">
            <w:pPr>
              <w:rPr>
                <w:ins w:id="412" w:author="Nancy Lee" w:date="2021-10-22T18:51:00Z"/>
              </w:rPr>
            </w:pPr>
            <w:ins w:id="413" w:author="Nancy Lee" w:date="2021-10-22T18:51:00Z">
              <w:r w:rsidRPr="00BC0080">
                <w:t>Optional</w:t>
              </w:r>
            </w:ins>
          </w:p>
        </w:tc>
        <w:tc>
          <w:tcPr>
            <w:tcW w:w="0" w:type="auto"/>
          </w:tcPr>
          <w:p w14:paraId="58480E76" w14:textId="77777777" w:rsidR="00C36024" w:rsidRDefault="00C36024" w:rsidP="004C2DB9">
            <w:pPr>
              <w:rPr>
                <w:ins w:id="414" w:author="Nancy Lee" w:date="2021-10-22T18:51:00Z"/>
              </w:rPr>
            </w:pPr>
            <w:ins w:id="415" w:author="Nancy Lee" w:date="2021-10-22T18:51:00Z">
              <w:r w:rsidRPr="00BC0080">
                <w:t>Optional</w:t>
              </w:r>
            </w:ins>
          </w:p>
        </w:tc>
        <w:tc>
          <w:tcPr>
            <w:tcW w:w="0" w:type="auto"/>
          </w:tcPr>
          <w:p w14:paraId="5F5FA4C6" w14:textId="77777777" w:rsidR="00C36024" w:rsidRPr="00BC0080" w:rsidRDefault="00C36024" w:rsidP="004C2DB9">
            <w:pPr>
              <w:rPr>
                <w:ins w:id="416" w:author="Nancy Lee" w:date="2021-10-22T18:51:00Z"/>
              </w:rPr>
            </w:pPr>
            <w:ins w:id="417" w:author="Nancy Lee" w:date="2021-10-22T18:51:00Z">
              <w:r w:rsidRPr="00BC0080">
                <w:t>Optional</w:t>
              </w:r>
            </w:ins>
          </w:p>
        </w:tc>
      </w:tr>
      <w:tr w:rsidR="00C36024" w14:paraId="537972C3" w14:textId="77777777" w:rsidTr="004C2DB9">
        <w:trPr>
          <w:jc w:val="center"/>
          <w:ins w:id="418" w:author="Nancy Lee" w:date="2021-10-22T18:51:00Z"/>
        </w:trPr>
        <w:tc>
          <w:tcPr>
            <w:tcW w:w="0" w:type="auto"/>
          </w:tcPr>
          <w:p w14:paraId="26664B22" w14:textId="77777777" w:rsidR="00C36024" w:rsidRDefault="00C36024" w:rsidP="004C2DB9">
            <w:pPr>
              <w:rPr>
                <w:ins w:id="419" w:author="Nancy Lee" w:date="2021-10-22T18:51:00Z"/>
              </w:rPr>
            </w:pPr>
            <w:ins w:id="420" w:author="Nancy Lee" w:date="2021-10-22T18:51:00Z">
              <w:r>
                <w:t>1</w:t>
              </w:r>
              <w:r w:rsidRPr="00FE39E5">
                <w:t xml:space="preserve">0.47 </w:t>
              </w:r>
              <w:r>
                <w:t>(</w:t>
              </w:r>
              <w:r w:rsidRPr="00FE39E5">
                <w:t>Target wake time (TWT)(11ah)</w:t>
              </w:r>
              <w:r>
                <w:t>)</w:t>
              </w:r>
            </w:ins>
          </w:p>
        </w:tc>
        <w:tc>
          <w:tcPr>
            <w:tcW w:w="0" w:type="auto"/>
          </w:tcPr>
          <w:p w14:paraId="3D5D1DB6" w14:textId="77777777" w:rsidR="00C36024" w:rsidRPr="00DB56B7" w:rsidRDefault="00C36024" w:rsidP="004C2DB9">
            <w:pPr>
              <w:rPr>
                <w:ins w:id="421" w:author="Nancy Lee" w:date="2021-10-22T18:51:00Z"/>
              </w:rPr>
            </w:pPr>
            <w:ins w:id="422" w:author="Nancy Lee" w:date="2021-10-22T18:51:00Z">
              <w:r>
                <w:t>-</w:t>
              </w:r>
            </w:ins>
          </w:p>
        </w:tc>
        <w:tc>
          <w:tcPr>
            <w:tcW w:w="0" w:type="auto"/>
          </w:tcPr>
          <w:p w14:paraId="38499819" w14:textId="77777777" w:rsidR="00C36024" w:rsidRPr="00BC0080" w:rsidRDefault="00C36024" w:rsidP="004C2DB9">
            <w:pPr>
              <w:rPr>
                <w:ins w:id="423" w:author="Nancy Lee" w:date="2021-10-22T18:51:00Z"/>
              </w:rPr>
            </w:pPr>
            <w:ins w:id="424" w:author="Nancy Lee" w:date="2021-10-22T18:51:00Z">
              <w:r>
                <w:t>-</w:t>
              </w:r>
            </w:ins>
          </w:p>
        </w:tc>
        <w:tc>
          <w:tcPr>
            <w:tcW w:w="0" w:type="auto"/>
          </w:tcPr>
          <w:p w14:paraId="7A5CCDC5" w14:textId="77777777" w:rsidR="00C36024" w:rsidRPr="00BC0080" w:rsidRDefault="00C36024" w:rsidP="004C2DB9">
            <w:pPr>
              <w:rPr>
                <w:ins w:id="425" w:author="Nancy Lee" w:date="2021-10-22T18:51:00Z"/>
              </w:rPr>
            </w:pPr>
            <w:ins w:id="426" w:author="Nancy Lee" w:date="2021-10-22T18:51:00Z">
              <w:r>
                <w:t>-</w:t>
              </w:r>
            </w:ins>
          </w:p>
        </w:tc>
        <w:tc>
          <w:tcPr>
            <w:tcW w:w="0" w:type="auto"/>
          </w:tcPr>
          <w:p w14:paraId="554F04D6" w14:textId="77777777" w:rsidR="00C36024" w:rsidRPr="00BC0080" w:rsidRDefault="00C36024" w:rsidP="004C2DB9">
            <w:pPr>
              <w:rPr>
                <w:ins w:id="427" w:author="Nancy Lee" w:date="2021-10-22T18:51:00Z"/>
              </w:rPr>
            </w:pPr>
            <w:ins w:id="428" w:author="Nancy Lee" w:date="2021-10-22T18:51:00Z">
              <w:r w:rsidRPr="004B1474">
                <w:t>Mandatory</w:t>
              </w:r>
            </w:ins>
          </w:p>
        </w:tc>
      </w:tr>
      <w:tr w:rsidR="00C36024" w14:paraId="5B124F6E" w14:textId="77777777" w:rsidTr="004C2DB9">
        <w:trPr>
          <w:jc w:val="center"/>
          <w:ins w:id="429" w:author="Nancy Lee" w:date="2021-10-22T18:51:00Z"/>
        </w:trPr>
        <w:tc>
          <w:tcPr>
            <w:tcW w:w="0" w:type="auto"/>
          </w:tcPr>
          <w:p w14:paraId="753487B1" w14:textId="77777777" w:rsidR="00C36024" w:rsidRDefault="00C36024" w:rsidP="004C2DB9">
            <w:pPr>
              <w:rPr>
                <w:ins w:id="430" w:author="Nancy Lee" w:date="2021-10-22T18:51:00Z"/>
              </w:rPr>
            </w:pPr>
            <w:ins w:id="431" w:author="Nancy Lee" w:date="2021-10-22T18:51:00Z">
              <w:r>
                <w:t>26 (High Efficiency (HE) MAC specification)</w:t>
              </w:r>
            </w:ins>
          </w:p>
        </w:tc>
        <w:tc>
          <w:tcPr>
            <w:tcW w:w="0" w:type="auto"/>
          </w:tcPr>
          <w:p w14:paraId="7B467DDE" w14:textId="77777777" w:rsidR="00C36024" w:rsidRPr="00DB56B7" w:rsidRDefault="00C36024" w:rsidP="004C2DB9">
            <w:pPr>
              <w:rPr>
                <w:ins w:id="432" w:author="Nancy Lee" w:date="2021-10-22T18:51:00Z"/>
              </w:rPr>
            </w:pPr>
            <w:ins w:id="433" w:author="Nancy Lee" w:date="2021-10-22T18:51:00Z">
              <w:r>
                <w:t>-</w:t>
              </w:r>
            </w:ins>
          </w:p>
        </w:tc>
        <w:tc>
          <w:tcPr>
            <w:tcW w:w="0" w:type="auto"/>
          </w:tcPr>
          <w:p w14:paraId="5A57B57E" w14:textId="77777777" w:rsidR="00C36024" w:rsidRPr="00BC0080" w:rsidRDefault="00C36024" w:rsidP="004C2DB9">
            <w:pPr>
              <w:rPr>
                <w:ins w:id="434" w:author="Nancy Lee" w:date="2021-10-22T18:51:00Z"/>
              </w:rPr>
            </w:pPr>
            <w:ins w:id="435" w:author="Nancy Lee" w:date="2021-10-22T18:51:00Z">
              <w:r>
                <w:t>-</w:t>
              </w:r>
            </w:ins>
          </w:p>
        </w:tc>
        <w:tc>
          <w:tcPr>
            <w:tcW w:w="0" w:type="auto"/>
          </w:tcPr>
          <w:p w14:paraId="71DA88C0" w14:textId="77777777" w:rsidR="00C36024" w:rsidRPr="00BC0080" w:rsidRDefault="00C36024" w:rsidP="004C2DB9">
            <w:pPr>
              <w:rPr>
                <w:ins w:id="436" w:author="Nancy Lee" w:date="2021-10-22T18:51:00Z"/>
              </w:rPr>
            </w:pPr>
            <w:ins w:id="437" w:author="Nancy Lee" w:date="2021-10-22T18:51:00Z">
              <w:r>
                <w:t>-</w:t>
              </w:r>
            </w:ins>
          </w:p>
        </w:tc>
        <w:tc>
          <w:tcPr>
            <w:tcW w:w="0" w:type="auto"/>
          </w:tcPr>
          <w:p w14:paraId="67BD0FC1" w14:textId="77777777" w:rsidR="00C36024" w:rsidRPr="00BC0080" w:rsidRDefault="00C36024" w:rsidP="004C2DB9">
            <w:pPr>
              <w:rPr>
                <w:ins w:id="438" w:author="Nancy Lee" w:date="2021-10-22T18:51:00Z"/>
              </w:rPr>
            </w:pPr>
            <w:ins w:id="439" w:author="Nancy Lee" w:date="2021-10-22T18:51:00Z">
              <w:r w:rsidRPr="004B1474">
                <w:t>Mandatory</w:t>
              </w:r>
            </w:ins>
          </w:p>
        </w:tc>
      </w:tr>
    </w:tbl>
    <w:commentRangeEnd w:id="70"/>
    <w:p w14:paraId="687E1383" w14:textId="77777777" w:rsidR="00C36024" w:rsidRDefault="002B5388" w:rsidP="00C36024">
      <w:pPr>
        <w:rPr>
          <w:ins w:id="440" w:author="Nancy Lee" w:date="2021-10-22T18:51:00Z"/>
        </w:rPr>
      </w:pPr>
      <w:ins w:id="441" w:author="Nancy Lee" w:date="2021-10-22T18:51:00Z">
        <w:r>
          <w:rPr>
            <w:rStyle w:val="CommentReference"/>
          </w:rPr>
          <w:commentReference w:id="70"/>
        </w:r>
      </w:ins>
    </w:p>
    <w:p w14:paraId="20715937" w14:textId="77777777" w:rsidR="00A06F34" w:rsidRPr="008556C0" w:rsidRDefault="00A06F34" w:rsidP="0020784F">
      <w:pPr>
        <w:rPr>
          <w:sz w:val="20"/>
          <w:lang w:val="en-US" w:eastAsia="ja-JP"/>
        </w:rPr>
      </w:pPr>
    </w:p>
    <w:p w14:paraId="262E1093" w14:textId="5ED11ED9" w:rsidR="008F4FA7" w:rsidRPr="00F46A80" w:rsidRDefault="008F4FA7" w:rsidP="00BD2AA9">
      <w:pPr>
        <w:pStyle w:val="IEEEStdsLevel3Header"/>
        <w:numPr>
          <w:ilvl w:val="2"/>
          <w:numId w:val="7"/>
        </w:numPr>
      </w:pPr>
      <w:bookmarkStart w:id="442" w:name="_Toc81245175"/>
      <w:r>
        <w:t>LC Common mode (LC CM)</w:t>
      </w:r>
      <w:bookmarkEnd w:id="442"/>
    </w:p>
    <w:p w14:paraId="503EB19E" w14:textId="4CE1260E" w:rsidR="008F4FA7" w:rsidRPr="00C12E77" w:rsidRDefault="008F4FA7" w:rsidP="00BD2AA9">
      <w:pPr>
        <w:pStyle w:val="IEEEStdsLevel4Header"/>
        <w:numPr>
          <w:ilvl w:val="3"/>
          <w:numId w:val="7"/>
        </w:numPr>
      </w:pPr>
      <w:r>
        <w:t>Introduction</w:t>
      </w:r>
    </w:p>
    <w:p w14:paraId="1030C88D" w14:textId="00E4D4A0" w:rsidR="008F4FA7" w:rsidRDefault="008F4FA7" w:rsidP="008F4FA7">
      <w:pPr>
        <w:pStyle w:val="IEEEStdsParagraph"/>
      </w:pPr>
      <w:r w:rsidRPr="00B33806">
        <w:t xml:space="preserve">Subclause </w:t>
      </w:r>
      <w:r w:rsidRPr="00D704EE">
        <w:t>32.3.3 (LC Common mode (</w:t>
      </w:r>
      <w:r>
        <w:t xml:space="preserve">LC </w:t>
      </w:r>
      <w:r w:rsidRPr="00D704EE">
        <w:t xml:space="preserve">CM)) specifies the PHY entity when operating the LC PHY in the LC Common mode. The LC CM PHY is the same as </w:t>
      </w:r>
      <w:r>
        <w:t xml:space="preserve">Clause </w:t>
      </w:r>
      <w:r w:rsidRPr="00D704EE">
        <w:t xml:space="preserve">17 (Orthogonal frequency division multiplexing (OFDM) PHY specification) PHY </w:t>
      </w:r>
      <w:ins w:id="443" w:author="Nancy Lee" w:date="2021-10-20T15:02:00Z">
        <w:r w:rsidR="00857339">
          <w:t>and b</w:t>
        </w:r>
        <w:r w:rsidR="00857339" w:rsidRPr="008556C0">
          <w:t>ehavior specified for a</w:t>
        </w:r>
        <w:r w:rsidR="00857339">
          <w:t xml:space="preserve"> non-</w:t>
        </w:r>
        <w:r w:rsidR="00857339" w:rsidRPr="008556C0">
          <w:t xml:space="preserve">HT STA </w:t>
        </w:r>
        <w:r w:rsidR="00857339">
          <w:t xml:space="preserve">shall </w:t>
        </w:r>
        <w:r w:rsidR="00857339" w:rsidRPr="008556C0">
          <w:t>appl</w:t>
        </w:r>
        <w:r w:rsidR="00857339">
          <w:t>y</w:t>
        </w:r>
        <w:r w:rsidR="00857339" w:rsidRPr="008556C0">
          <w:t xml:space="preserve"> to an LC STA using the LC </w:t>
        </w:r>
        <w:r w:rsidR="00857339">
          <w:t>CM</w:t>
        </w:r>
        <w:r w:rsidR="00857339" w:rsidRPr="008556C0">
          <w:t xml:space="preserve"> PHY mode</w:t>
        </w:r>
        <w:r w:rsidR="00857339">
          <w:t xml:space="preserve">, </w:t>
        </w:r>
      </w:ins>
      <w:r w:rsidRPr="00D704EE">
        <w:t xml:space="preserve">except when the specifications in </w:t>
      </w:r>
      <w:r>
        <w:t xml:space="preserve">subclause </w:t>
      </w:r>
      <w:r w:rsidRPr="00D704EE">
        <w:t xml:space="preserve">32.3.3 supersede corresponding text in </w:t>
      </w:r>
      <w:r>
        <w:t xml:space="preserve">Clause </w:t>
      </w:r>
      <w:r w:rsidRPr="00D704EE">
        <w:t xml:space="preserve">17 (Orthogonal frequency division multiplexing (OFDM) PHY specification). </w:t>
      </w:r>
    </w:p>
    <w:p w14:paraId="3A8A8E02" w14:textId="3C1FF9B2" w:rsidR="008F4FA7" w:rsidRDefault="008F4FA7" w:rsidP="008F4FA7">
      <w:pPr>
        <w:pStyle w:val="IEEEStdsParagraph"/>
      </w:pPr>
      <w:r>
        <w:t xml:space="preserve">An LC STA shall support the mandatory features defined in Clause 17, except the following subclauses: </w:t>
      </w:r>
      <w:r w:rsidRPr="00B33806">
        <w:t>17.3.8.3</w:t>
      </w:r>
      <w:r>
        <w:t xml:space="preserve"> (</w:t>
      </w:r>
      <w:r w:rsidRPr="00B33806">
        <w:t>Regulatory requirements</w:t>
      </w:r>
      <w:r>
        <w:t>), 17.3.8.4 (Operating channel frequencies), 17.3.9.3 (Transmit spectrum mask), 17.3.9.7.2 (Transmitter center frequency leakage), 17.3.10.3 (Adjacent channel rejection) and 17.3.10.4 (Nonadjacent channel rejection).</w:t>
      </w:r>
    </w:p>
    <w:p w14:paraId="7076B2D3" w14:textId="411C23F5" w:rsidR="008F4FA7" w:rsidRDefault="008F4FA7" w:rsidP="008F4FA7">
      <w:pPr>
        <w:pStyle w:val="IEEEStdsParagraph"/>
      </w:pPr>
      <w:r w:rsidRPr="00F26987">
        <w:t xml:space="preserve">The CM PHY may support a </w:t>
      </w:r>
      <w:r>
        <w:t>r</w:t>
      </w:r>
      <w:r w:rsidRPr="00F26987">
        <w:t>elayed CCA mechanism to aid channel sensing in light communications which is described in 32.3.2.5 (Relayed CCA mechanism).</w:t>
      </w:r>
    </w:p>
    <w:p w14:paraId="6F9C5208" w14:textId="5B03E98D" w:rsidR="00E37447" w:rsidRDefault="00E37447" w:rsidP="008F4FA7">
      <w:pPr>
        <w:pStyle w:val="IEEEStdsParagraph"/>
      </w:pPr>
    </w:p>
    <w:p w14:paraId="33F3BE23" w14:textId="5EE54157" w:rsidR="00E37447" w:rsidRDefault="00E37447" w:rsidP="00E37447">
      <w:pPr>
        <w:pStyle w:val="IEEEStdsLevel3Header"/>
        <w:numPr>
          <w:ilvl w:val="2"/>
          <w:numId w:val="7"/>
        </w:numPr>
      </w:pPr>
      <w:bookmarkStart w:id="444" w:name="_Toc81245176"/>
      <w:r w:rsidRPr="008C40EC">
        <w:t>LC High Throughput (</w:t>
      </w:r>
      <w:r>
        <w:t xml:space="preserve">LC </w:t>
      </w:r>
      <w:r w:rsidRPr="008C40EC">
        <w:t>HT) mode</w:t>
      </w:r>
      <w:bookmarkEnd w:id="444"/>
    </w:p>
    <w:p w14:paraId="28D21C02" w14:textId="77777777" w:rsidR="00E37447" w:rsidRDefault="00E37447" w:rsidP="00E37447">
      <w:pPr>
        <w:pStyle w:val="IEEEStdsLevel4Header"/>
        <w:numPr>
          <w:ilvl w:val="0"/>
          <w:numId w:val="0"/>
        </w:numPr>
      </w:pPr>
      <w:r>
        <w:t xml:space="preserve">32.3.4.1 Introduction </w:t>
      </w:r>
    </w:p>
    <w:p w14:paraId="1F8943A8" w14:textId="603D9FA0" w:rsidR="00E37447" w:rsidRDefault="00E37447" w:rsidP="00E37447">
      <w:pPr>
        <w:pStyle w:val="IEEEStdsParagraph"/>
      </w:pPr>
      <w:r>
        <w:t xml:space="preserve">Subclause 32.3.4 (LC High Throughput (HT) mode) </w:t>
      </w:r>
      <w:r w:rsidRPr="00142D70">
        <w:t>specifies the PHY entity when operati</w:t>
      </w:r>
      <w:r>
        <w:t xml:space="preserve">ng the LC PHY in the LC HT mode. The LC HT mode PHY shall be the same as Clause 19 (High-throughput (HT) PHY specification) </w:t>
      </w:r>
      <w:ins w:id="445" w:author="Nancy Lee" w:date="2021-10-20T15:01:00Z">
        <w:r w:rsidR="00FA4694">
          <w:t>and b</w:t>
        </w:r>
        <w:r w:rsidR="00FA4694" w:rsidRPr="008556C0">
          <w:t xml:space="preserve">ehavior specified for an HT STA </w:t>
        </w:r>
        <w:r w:rsidR="00FA4694">
          <w:t xml:space="preserve">shall </w:t>
        </w:r>
        <w:r w:rsidR="00FA4694" w:rsidRPr="008556C0">
          <w:t>appl</w:t>
        </w:r>
        <w:r w:rsidR="00FA4694">
          <w:t>y</w:t>
        </w:r>
        <w:r w:rsidR="00FA4694" w:rsidRPr="008556C0">
          <w:t xml:space="preserve"> to an LC STA using the LC HT PHY mode</w:t>
        </w:r>
        <w:r w:rsidR="00FA4694">
          <w:t xml:space="preserve">, </w:t>
        </w:r>
      </w:ins>
      <w:r>
        <w:t>except when the specifications in subclause 32.3.4 (</w:t>
      </w:r>
      <w:r w:rsidRPr="00A10136">
        <w:t>LC High Throughput (LC HT) mode</w:t>
      </w:r>
      <w:r>
        <w:t>) supersede corresponding text in Clause 19 (High-throughput (HT) PHY specification).</w:t>
      </w:r>
    </w:p>
    <w:p w14:paraId="6FF55015" w14:textId="77777777" w:rsidR="00E37447" w:rsidRDefault="00E37447" w:rsidP="00E37447">
      <w:pPr>
        <w:pStyle w:val="IEEEStdsParagraph"/>
        <w:spacing w:after="0"/>
      </w:pPr>
      <w:r>
        <w:t xml:space="preserve">The following subclauses may not apply to the LC HT PHY mode: 19.3.12 (Beamforming), 19.3.14 (Regulatory requirements) and 19.3.15 (Channel numbering and channelization). </w:t>
      </w:r>
      <w:r w:rsidRPr="00142D70">
        <w:t>Note: LC supporting MIMO with separate spatial streams is out of scope of this specification.</w:t>
      </w:r>
    </w:p>
    <w:p w14:paraId="4023AEBF" w14:textId="77777777" w:rsidR="00E37447" w:rsidRDefault="00E37447" w:rsidP="008F4FA7">
      <w:pPr>
        <w:pStyle w:val="IEEEStdsParagraph"/>
      </w:pPr>
    </w:p>
    <w:p w14:paraId="776C8303" w14:textId="77777777" w:rsidR="00A34534" w:rsidRDefault="00A34534" w:rsidP="00A34534">
      <w:pPr>
        <w:pStyle w:val="IEEEStdsLevel3Header"/>
        <w:numPr>
          <w:ilvl w:val="0"/>
          <w:numId w:val="0"/>
        </w:numPr>
      </w:pPr>
      <w:bookmarkStart w:id="446" w:name="_Toc81245177"/>
      <w:r>
        <w:lastRenderedPageBreak/>
        <w:t>32.3.5 LC Very High Throughput (LC VHT) mode</w:t>
      </w:r>
      <w:bookmarkEnd w:id="446"/>
      <w:r>
        <w:t xml:space="preserve"> </w:t>
      </w:r>
    </w:p>
    <w:p w14:paraId="18EB0101" w14:textId="77777777" w:rsidR="00A34534" w:rsidRDefault="00A34534" w:rsidP="00A34534">
      <w:pPr>
        <w:pStyle w:val="IEEEStdsLevel4Header"/>
        <w:numPr>
          <w:ilvl w:val="0"/>
          <w:numId w:val="0"/>
        </w:numPr>
      </w:pPr>
      <w:r>
        <w:t xml:space="preserve">32.3.5.1 Introduction </w:t>
      </w:r>
    </w:p>
    <w:p w14:paraId="0A924108" w14:textId="691A516D" w:rsidR="00A34534" w:rsidRDefault="00A34534" w:rsidP="00A34534">
      <w:pPr>
        <w:pStyle w:val="IEEEStdsParagraph"/>
        <w:spacing w:after="120"/>
      </w:pPr>
      <w:r>
        <w:t xml:space="preserve">Subclause 32.3.5 (LC Very High Throughput (VHT) mode) specifies the PHY entity when operating the LC PHY in the LC VHT mode. The LC VHT mode PHY shall be the same as Clause 21 (Very high throughput (VHT) PHY specification) </w:t>
      </w:r>
      <w:ins w:id="447" w:author="Nancy Lee" w:date="2021-10-20T14:58:00Z">
        <w:r w:rsidR="00D63E0F">
          <w:t xml:space="preserve">and </w:t>
        </w:r>
      </w:ins>
      <w:ins w:id="448" w:author="Nancy Lee" w:date="2021-10-20T14:59:00Z">
        <w:r w:rsidR="00D63E0F">
          <w:t>b</w:t>
        </w:r>
        <w:r w:rsidR="00D63E0F" w:rsidRPr="008556C0">
          <w:t xml:space="preserve">ehavior specified for an </w:t>
        </w:r>
      </w:ins>
      <w:ins w:id="449" w:author="Nancy Lee" w:date="2021-10-20T15:01:00Z">
        <w:r w:rsidR="00FA4694">
          <w:t>V</w:t>
        </w:r>
      </w:ins>
      <w:ins w:id="450" w:author="Nancy Lee" w:date="2021-10-20T14:59:00Z">
        <w:r w:rsidR="00D63E0F" w:rsidRPr="008556C0">
          <w:t xml:space="preserve">HT STA </w:t>
        </w:r>
        <w:r w:rsidR="00D63E0F">
          <w:t xml:space="preserve">shall </w:t>
        </w:r>
        <w:r w:rsidR="00D63E0F" w:rsidRPr="008556C0">
          <w:t>appl</w:t>
        </w:r>
        <w:r w:rsidR="00D63E0F">
          <w:t>y</w:t>
        </w:r>
        <w:r w:rsidR="00D63E0F" w:rsidRPr="008556C0">
          <w:t xml:space="preserve"> to an LC STA using the LC </w:t>
        </w:r>
      </w:ins>
      <w:ins w:id="451" w:author="Nancy Lee" w:date="2021-10-20T15:01:00Z">
        <w:r w:rsidR="00FA4694">
          <w:t>V</w:t>
        </w:r>
      </w:ins>
      <w:ins w:id="452" w:author="Nancy Lee" w:date="2021-10-20T14:59:00Z">
        <w:r w:rsidR="00D63E0F" w:rsidRPr="008556C0">
          <w:t>HT PHY mode</w:t>
        </w:r>
        <w:r w:rsidR="00D63E0F">
          <w:t xml:space="preserve">, </w:t>
        </w:r>
      </w:ins>
      <w:r>
        <w:t>except when the specifications in subclause 32.3.5 (</w:t>
      </w:r>
      <w:r w:rsidRPr="00A10136">
        <w:t>LC Very High Throughput (LC VHT) mode)</w:t>
      </w:r>
      <w:r>
        <w:t xml:space="preserve"> supersede corresponding text in Clause 21 (Very high throughput (VHT) PHY specification).</w:t>
      </w:r>
    </w:p>
    <w:p w14:paraId="27D59631" w14:textId="77777777" w:rsidR="00A34534" w:rsidRDefault="00A34534" w:rsidP="00A34534">
      <w:pPr>
        <w:pStyle w:val="IEEEStdsParagraph"/>
        <w:spacing w:after="120"/>
      </w:pPr>
    </w:p>
    <w:p w14:paraId="47EF97D0" w14:textId="77777777" w:rsidR="00A34534" w:rsidRDefault="00A34534" w:rsidP="00A34534">
      <w:pPr>
        <w:pStyle w:val="IEEEStdsParagraph"/>
        <w:spacing w:after="120"/>
      </w:pPr>
      <w:r>
        <w:t xml:space="preserve">The following subclauses in Clause 21 (Very high throughput (VHT) PHY specification) may not apply to the LC VHT PHY: </w:t>
      </w:r>
      <w:r w:rsidRPr="009168ED">
        <w:rPr>
          <w:lang w:val="en-GB"/>
        </w:rPr>
        <w:t xml:space="preserve">21.3.11 (SU-MIMO and DL-MU-MIMO Beamforming), </w:t>
      </w:r>
      <w:r>
        <w:t xml:space="preserve">21.3.13 (Regulatory requirements) and 21.3.14 (Channelization). </w:t>
      </w:r>
    </w:p>
    <w:p w14:paraId="4D9FE160" w14:textId="77777777" w:rsidR="00A34534" w:rsidRDefault="00A34534" w:rsidP="00A34534">
      <w:pPr>
        <w:pStyle w:val="IEEEStdsParagraph"/>
        <w:spacing w:after="120"/>
      </w:pPr>
      <w:r>
        <w:t>Note: LC supporting MIMO with separate spatial streams is out of scope of this specification.</w:t>
      </w:r>
    </w:p>
    <w:p w14:paraId="112AA709" w14:textId="75175B58" w:rsidR="00767FF9" w:rsidRDefault="00EC43A9" w:rsidP="00EC43A9">
      <w:pPr>
        <w:pStyle w:val="IEEEStdsLevel3Header"/>
        <w:numPr>
          <w:ilvl w:val="0"/>
          <w:numId w:val="0"/>
        </w:numPr>
        <w:ind w:left="710"/>
      </w:pPr>
      <w:bookmarkStart w:id="453" w:name="_Toc81245178"/>
      <w:r>
        <w:t>32.3.6</w:t>
      </w:r>
      <w:r>
        <w:tab/>
      </w:r>
      <w:r w:rsidR="00767FF9" w:rsidRPr="00B60580">
        <w:t xml:space="preserve">LC </w:t>
      </w:r>
      <w:r w:rsidR="00767FF9">
        <w:t>High Efficiency</w:t>
      </w:r>
      <w:r w:rsidR="00767FF9" w:rsidRPr="00B60580">
        <w:t xml:space="preserve"> </w:t>
      </w:r>
      <w:r w:rsidR="00767FF9">
        <w:t xml:space="preserve">(LC HE) </w:t>
      </w:r>
      <w:r w:rsidR="00767FF9" w:rsidRPr="00B60580">
        <w:t>mode</w:t>
      </w:r>
      <w:bookmarkEnd w:id="453"/>
    </w:p>
    <w:p w14:paraId="2C56B68C" w14:textId="69097B91" w:rsidR="00767FF9" w:rsidRPr="00C12E77" w:rsidRDefault="00EC43A9" w:rsidP="00EC43A9">
      <w:pPr>
        <w:pStyle w:val="IEEEStdsLevel4Header"/>
        <w:numPr>
          <w:ilvl w:val="0"/>
          <w:numId w:val="0"/>
        </w:numPr>
        <w:ind w:left="568"/>
      </w:pPr>
      <w:r>
        <w:t>32.3.6.1</w:t>
      </w:r>
      <w:r>
        <w:tab/>
      </w:r>
      <w:r w:rsidR="00767FF9">
        <w:t>Introduction</w:t>
      </w:r>
    </w:p>
    <w:p w14:paraId="15A5EE21" w14:textId="6EF7603F" w:rsidR="00767FF9" w:rsidRDefault="00767FF9" w:rsidP="00767FF9">
      <w:pPr>
        <w:pStyle w:val="IEEEStdsParagraph"/>
      </w:pPr>
      <w:r w:rsidRPr="00377B52">
        <w:t>Subclause 32.3</w:t>
      </w:r>
      <w:r>
        <w:t>.4</w:t>
      </w:r>
      <w:r w:rsidRPr="00377B52">
        <w:t xml:space="preserve"> (LC High Efficiency (</w:t>
      </w:r>
      <w:r>
        <w:t xml:space="preserve">LC </w:t>
      </w:r>
      <w:r w:rsidRPr="00377B52">
        <w:t xml:space="preserve">HE) mode) specifies the PHY entity when operating the LC PHY in the LC HE mode. The LC HE </w:t>
      </w:r>
      <w:r>
        <w:t xml:space="preserve">mode </w:t>
      </w:r>
      <w:r w:rsidRPr="00377B52">
        <w:t xml:space="preserve">is the same as </w:t>
      </w:r>
      <w:r>
        <w:t xml:space="preserve">Clause </w:t>
      </w:r>
      <w:r w:rsidRPr="00377B52">
        <w:t xml:space="preserve">27 (High Efficiency (HE) PHY specification) </w:t>
      </w:r>
      <w:ins w:id="454" w:author="Nancy Lee" w:date="2021-10-20T15:02:00Z">
        <w:r w:rsidR="00121A25">
          <w:t>and b</w:t>
        </w:r>
        <w:r w:rsidR="00121A25" w:rsidRPr="008556C0">
          <w:t>ehavior specified for an H</w:t>
        </w:r>
        <w:r w:rsidR="00121A25">
          <w:t>E</w:t>
        </w:r>
        <w:r w:rsidR="00121A25" w:rsidRPr="008556C0">
          <w:t xml:space="preserve"> STA </w:t>
        </w:r>
        <w:r w:rsidR="00121A25">
          <w:t xml:space="preserve">shall </w:t>
        </w:r>
        <w:r w:rsidR="00121A25" w:rsidRPr="008556C0">
          <w:t>appl</w:t>
        </w:r>
        <w:r w:rsidR="00121A25">
          <w:t>y</w:t>
        </w:r>
        <w:r w:rsidR="00121A25" w:rsidRPr="008556C0">
          <w:t xml:space="preserve"> to an LC STA using the LC H</w:t>
        </w:r>
        <w:r w:rsidR="00121A25">
          <w:t>E</w:t>
        </w:r>
        <w:r w:rsidR="00121A25" w:rsidRPr="008556C0">
          <w:t xml:space="preserve"> PHY mode</w:t>
        </w:r>
        <w:r w:rsidR="00121A25">
          <w:t xml:space="preserve">, </w:t>
        </w:r>
      </w:ins>
      <w:r w:rsidRPr="00377B52">
        <w:t xml:space="preserve">except when the specifications in </w:t>
      </w:r>
      <w:r>
        <w:t xml:space="preserve">subclause </w:t>
      </w:r>
      <w:r w:rsidRPr="00377B52">
        <w:t>32.3.</w:t>
      </w:r>
      <w:r>
        <w:t>6</w:t>
      </w:r>
      <w:r w:rsidRPr="00377B52">
        <w:t xml:space="preserve"> </w:t>
      </w:r>
      <w:r>
        <w:t>(</w:t>
      </w:r>
      <w:r w:rsidRPr="002A1476">
        <w:t>LC High Efficiency (</w:t>
      </w:r>
      <w:r>
        <w:t xml:space="preserve">LC </w:t>
      </w:r>
      <w:r w:rsidRPr="002A1476">
        <w:t>HE) mode</w:t>
      </w:r>
      <w:r>
        <w:t xml:space="preserve">) </w:t>
      </w:r>
      <w:r w:rsidRPr="00377B52">
        <w:t xml:space="preserve">supersede corresponding text in </w:t>
      </w:r>
      <w:r>
        <w:t xml:space="preserve">Clause </w:t>
      </w:r>
      <w:r w:rsidRPr="00377B52">
        <w:t>27 (High Efficiency (HE) PHY specification).</w:t>
      </w:r>
    </w:p>
    <w:p w14:paraId="19AD3697" w14:textId="77777777" w:rsidR="00767FF9" w:rsidRDefault="00767FF9" w:rsidP="00767FF9">
      <w:pPr>
        <w:pStyle w:val="IEEEStdsParagraph"/>
      </w:pPr>
      <w:r w:rsidRPr="00CB2F85">
        <w:t xml:space="preserve">The following subclauses in 27.3 do not apply to the LC HE PHY: </w:t>
      </w:r>
      <w:r w:rsidRPr="009168ED">
        <w:rPr>
          <w:lang w:val="en-GB"/>
        </w:rPr>
        <w:t xml:space="preserve">27.3.16 (SU-MIMO and DL MU-MIMO beamforming), </w:t>
      </w:r>
      <w:r w:rsidRPr="00CB2F85">
        <w:t>27.3.23 (Channel numbering)</w:t>
      </w:r>
      <w:r>
        <w:t xml:space="preserve">, </w:t>
      </w:r>
      <w:r w:rsidRPr="00CB2F85">
        <w:t xml:space="preserve">27.3.24 (Regulatory requirements). </w:t>
      </w:r>
    </w:p>
    <w:p w14:paraId="25140717" w14:textId="77777777" w:rsidR="00767FF9" w:rsidRDefault="00767FF9" w:rsidP="00767FF9">
      <w:pPr>
        <w:pStyle w:val="IEEEStdsParagraph"/>
      </w:pPr>
      <w:r w:rsidRPr="00CB2F85">
        <w:t>The LC HE PHY may support 32.3.2.5 (Relayed CCA mechanism)</w:t>
      </w:r>
      <w:r>
        <w:t>.</w:t>
      </w:r>
    </w:p>
    <w:p w14:paraId="0C60B4BB" w14:textId="77777777" w:rsidR="00767FF9" w:rsidRDefault="00767FF9" w:rsidP="00767FF9">
      <w:pPr>
        <w:pStyle w:val="IEEEStdsParagraph"/>
      </w:pPr>
      <w:r w:rsidRPr="00BC1F71">
        <w:t>Note: LC supporting MIMO with separate spatial streams is out of scope of this specification.</w:t>
      </w:r>
    </w:p>
    <w:p w14:paraId="6EB9EBC9" w14:textId="77777777" w:rsidR="00CA09B2" w:rsidRDefault="00CA09B2"/>
    <w:sectPr w:rsidR="00CA09B2">
      <w:headerReference w:type="default" r:id="rId17"/>
      <w:footerReference w:type="default" r:id="rId18"/>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Nancy Lee" w:date="2021-10-20T14:45:00Z" w:initials="NL">
    <w:p w14:paraId="477167C4" w14:textId="037A4535" w:rsidR="00050D15" w:rsidRDefault="00050D15">
      <w:pPr>
        <w:pStyle w:val="CommentText"/>
      </w:pPr>
      <w:r>
        <w:rPr>
          <w:rStyle w:val="CommentReference"/>
        </w:rPr>
        <w:annotationRef/>
      </w:r>
      <w:r w:rsidR="00F629EA">
        <w:rPr>
          <w:rStyle w:val="CommentReference"/>
        </w:rPr>
        <w:t>Per</w:t>
      </w:r>
      <w:r>
        <w:t xml:space="preserve"> resolution of 11-21/1662 comment </w:t>
      </w:r>
      <w:r w:rsidR="00F463E4">
        <w:t>3</w:t>
      </w:r>
    </w:p>
  </w:comment>
  <w:comment w:id="12" w:author="Nancy Lee" w:date="2021-10-20T17:28:00Z" w:initials="NL">
    <w:p w14:paraId="585B4EE5" w14:textId="0772970F" w:rsidR="00900AF0" w:rsidRDefault="00900AF0">
      <w:pPr>
        <w:pStyle w:val="CommentText"/>
      </w:pPr>
      <w:r>
        <w:rPr>
          <w:rStyle w:val="CommentReference"/>
        </w:rPr>
        <w:annotationRef/>
      </w:r>
      <w:r>
        <w:t>Issue that non-HT STA definition</w:t>
      </w:r>
      <w:r w:rsidR="0002186F">
        <w:t xml:space="preserve"> (not HT and not VHT)</w:t>
      </w:r>
      <w:r>
        <w:t xml:space="preserve"> potentially includes </w:t>
      </w:r>
      <w:proofErr w:type="gramStart"/>
      <w:r w:rsidR="00655510">
        <w:t>e.g.</w:t>
      </w:r>
      <w:proofErr w:type="gramEnd"/>
      <w:r w:rsidR="00655510">
        <w:t xml:space="preserve"> </w:t>
      </w:r>
      <w:r>
        <w:t xml:space="preserve">DMG STA and </w:t>
      </w:r>
      <w:r w:rsidR="00655510">
        <w:t>S1G STA</w:t>
      </w:r>
      <w:r w:rsidR="0002186F">
        <w:t>. Is clarification in 802.11 needed?</w:t>
      </w:r>
    </w:p>
  </w:comment>
  <w:comment w:id="13" w:author="Nancy Lee" w:date="2021-10-22T18:41:00Z" w:initials="NL">
    <w:p w14:paraId="6BF760F3" w14:textId="59270CA8" w:rsidR="00272E49" w:rsidRDefault="00FD4910" w:rsidP="00272E49">
      <w:pPr>
        <w:autoSpaceDE w:val="0"/>
        <w:autoSpaceDN w:val="0"/>
        <w:adjustRightInd w:val="0"/>
        <w:rPr>
          <w:rFonts w:ascii="TimesNewRoman" w:eastAsia="TimesNewRoman" w:cs="TimesNewRoman"/>
          <w:color w:val="000000"/>
          <w:sz w:val="20"/>
          <w:lang w:val="en-NL" w:eastAsia="en-NL"/>
        </w:rPr>
      </w:pPr>
      <w:r>
        <w:rPr>
          <w:rStyle w:val="CommentReference"/>
        </w:rPr>
        <w:annotationRef/>
      </w:r>
      <w:r>
        <w:t xml:space="preserve"> </w:t>
      </w:r>
      <w:proofErr w:type="spellStart"/>
      <w:r w:rsidR="008F0455">
        <w:t>REV</w:t>
      </w:r>
      <w:r>
        <w:t>me</w:t>
      </w:r>
      <w:proofErr w:type="spellEnd"/>
      <w:r>
        <w:t xml:space="preserve"> </w:t>
      </w:r>
      <w:r w:rsidR="00272E49">
        <w:t>D0.4 subclause 3.2 includes:</w:t>
      </w:r>
      <w:r w:rsidR="00272E49">
        <w:br/>
      </w:r>
      <w:r w:rsidR="00272E49">
        <w:rPr>
          <w:rFonts w:ascii="TimesNewRoman,Bold" w:eastAsia="TimesNewRoman,Bold" w:cs="TimesNewRoman,Bold"/>
          <w:b/>
          <w:bCs/>
          <w:color w:val="000000"/>
          <w:sz w:val="20"/>
          <w:lang w:val="en-NL" w:eastAsia="en-NL"/>
        </w:rPr>
        <w:t>non-</w:t>
      </w:r>
      <w:proofErr w:type="gramStart"/>
      <w:r w:rsidR="00272E49">
        <w:rPr>
          <w:rFonts w:ascii="TimesNewRoman,Bold" w:eastAsia="TimesNewRoman,Bold" w:cs="TimesNewRoman,Bold"/>
          <w:b/>
          <w:bCs/>
          <w:color w:val="000000"/>
          <w:sz w:val="20"/>
          <w:lang w:val="en-NL" w:eastAsia="en-NL"/>
        </w:rPr>
        <w:t>high-throughput</w:t>
      </w:r>
      <w:proofErr w:type="gramEnd"/>
      <w:r w:rsidR="00272E49">
        <w:rPr>
          <w:rFonts w:ascii="TimesNewRoman,Bold" w:eastAsia="TimesNewRoman,Bold" w:cs="TimesNewRoman,Bold"/>
          <w:b/>
          <w:bCs/>
          <w:color w:val="000000"/>
          <w:sz w:val="20"/>
          <w:lang w:val="en-NL" w:eastAsia="en-NL"/>
        </w:rPr>
        <w:t xml:space="preserve"> (non-HT): </w:t>
      </w:r>
      <w:r w:rsidR="00272E49">
        <w:rPr>
          <w:rFonts w:ascii="TimesNewRoman" w:eastAsia="TimesNewRoman" w:cs="TimesNewRoman"/>
          <w:color w:val="000000"/>
          <w:sz w:val="20"/>
          <w:lang w:val="en-NL" w:eastAsia="en-NL"/>
        </w:rPr>
        <w:t>A modifier meaning not high throughput (HT), not very high throughput</w:t>
      </w:r>
    </w:p>
    <w:p w14:paraId="21D29E84" w14:textId="3E032904" w:rsidR="00FD4910" w:rsidRDefault="00272E49" w:rsidP="00272E49">
      <w:pPr>
        <w:pStyle w:val="CommentText"/>
      </w:pPr>
      <w:r>
        <w:rPr>
          <w:rFonts w:ascii="TimesNewRoman" w:eastAsia="TimesNewRoman" w:cs="TimesNewRoman"/>
          <w:color w:val="000000"/>
          <w:lang w:val="en-NL" w:eastAsia="en-NL"/>
        </w:rPr>
        <w:t>(VHT), not high efficiency (HE), and not directional multi-gigabit (DMG</w:t>
      </w:r>
      <w:proofErr w:type="gramStart"/>
      <w:r>
        <w:rPr>
          <w:rFonts w:ascii="TimesNewRoman" w:eastAsia="TimesNewRoman" w:cs="TimesNewRoman"/>
          <w:color w:val="000000"/>
          <w:lang w:val="en-NL" w:eastAsia="en-NL"/>
        </w:rPr>
        <w:t>).</w:t>
      </w:r>
      <w:r>
        <w:rPr>
          <w:rFonts w:ascii="TimesNewRoman" w:eastAsia="TimesNewRoman" w:cs="TimesNewRoman"/>
          <w:color w:val="218A21"/>
          <w:lang w:val="en-NL" w:eastAsia="en-NL"/>
        </w:rPr>
        <w:t>(</w:t>
      </w:r>
      <w:proofErr w:type="gramEnd"/>
      <w:r>
        <w:rPr>
          <w:rFonts w:ascii="TimesNewRoman" w:eastAsia="TimesNewRoman" w:cs="TimesNewRoman"/>
          <w:color w:val="218A21"/>
          <w:lang w:val="en-NL" w:eastAsia="en-NL"/>
        </w:rPr>
        <w:t>11ay)(11ax)</w:t>
      </w:r>
    </w:p>
  </w:comment>
  <w:comment w:id="25" w:author="Nancy Lee" w:date="2021-10-20T14:46:00Z" w:initials="NL">
    <w:p w14:paraId="19A2251F" w14:textId="265ED0F6" w:rsidR="00B51573" w:rsidRDefault="00B51573">
      <w:pPr>
        <w:pStyle w:val="CommentText"/>
      </w:pPr>
      <w:r>
        <w:rPr>
          <w:rStyle w:val="CommentReference"/>
        </w:rPr>
        <w:annotationRef/>
      </w:r>
      <w:r>
        <w:t xml:space="preserve">Per resolution of 11-21/1662 comment </w:t>
      </w:r>
      <w:r w:rsidR="00F629EA">
        <w:t>9</w:t>
      </w:r>
    </w:p>
  </w:comment>
  <w:comment w:id="28" w:author="Nancy Lee" w:date="2021-10-20T15:08:00Z" w:initials="NL">
    <w:p w14:paraId="162FFB80" w14:textId="12B91E5D" w:rsidR="00A06F34" w:rsidRDefault="00A06F34">
      <w:pPr>
        <w:pStyle w:val="CommentText"/>
      </w:pPr>
      <w:r>
        <w:rPr>
          <w:rStyle w:val="CommentReference"/>
        </w:rPr>
        <w:annotationRef/>
      </w:r>
      <w:r w:rsidR="0010760A">
        <w:t xml:space="preserve">Text </w:t>
      </w:r>
      <w:r w:rsidR="0066351A">
        <w:t>from</w:t>
      </w:r>
      <w:r w:rsidR="0010760A">
        <w:t xml:space="preserve"> </w:t>
      </w:r>
      <w:r w:rsidR="00496FCD">
        <w:t>11-21/</w:t>
      </w:r>
      <w:r w:rsidR="004D7B28">
        <w:t>145</w:t>
      </w:r>
      <w:r w:rsidR="0066351A">
        <w:t>5r3</w:t>
      </w:r>
    </w:p>
  </w:comment>
  <w:comment w:id="38" w:author="Nancy Lee" w:date="2021-10-22T19:00:00Z" w:initials="NL">
    <w:p w14:paraId="1A3A5BC4" w14:textId="51C75B95" w:rsidR="000E78EC" w:rsidRDefault="000E78EC">
      <w:pPr>
        <w:pStyle w:val="CommentText"/>
      </w:pPr>
      <w:r>
        <w:rPr>
          <w:rStyle w:val="CommentReference"/>
        </w:rPr>
        <w:annotationRef/>
      </w:r>
      <w:r>
        <w:t>Changed from “applies to”</w:t>
      </w:r>
    </w:p>
  </w:comment>
  <w:comment w:id="45" w:author="Nancy Lee" w:date="2021-10-22T19:00:00Z" w:initials="NL">
    <w:p w14:paraId="681142E3" w14:textId="1737EE36" w:rsidR="000E78EC" w:rsidRDefault="000E78EC">
      <w:pPr>
        <w:pStyle w:val="CommentText"/>
      </w:pPr>
      <w:r>
        <w:rPr>
          <w:rStyle w:val="CommentReference"/>
        </w:rPr>
        <w:annotationRef/>
      </w:r>
      <w:r>
        <w:t>Added in r1</w:t>
      </w:r>
      <w:r w:rsidR="004A6D48">
        <w:t xml:space="preserve"> to clarify only relevant subclauses apply</w:t>
      </w:r>
    </w:p>
  </w:comment>
  <w:comment w:id="64" w:author="Nancy Lee" w:date="2021-10-20T15:09:00Z" w:initials="NL">
    <w:p w14:paraId="62CE9399" w14:textId="16D45A4E" w:rsidR="0066351A" w:rsidRDefault="0066351A">
      <w:pPr>
        <w:pStyle w:val="CommentText"/>
      </w:pPr>
      <w:r>
        <w:rPr>
          <w:rStyle w:val="CommentReference"/>
        </w:rPr>
        <w:annotationRef/>
      </w:r>
      <w:r>
        <w:t xml:space="preserve"> </w:t>
      </w:r>
      <w:r w:rsidR="00C81EFA">
        <w:t>F</w:t>
      </w:r>
      <w:r>
        <w:t>rom 11-21/1455r3</w:t>
      </w:r>
    </w:p>
  </w:comment>
  <w:comment w:id="282" w:author="Author" w:initials="A">
    <w:p w14:paraId="47BF7FA7" w14:textId="77777777" w:rsidR="00C36024" w:rsidRDefault="00C36024" w:rsidP="00C36024">
      <w:pPr>
        <w:pStyle w:val="CommentText"/>
      </w:pPr>
      <w:r>
        <w:rPr>
          <w:rStyle w:val="CommentReference"/>
        </w:rPr>
        <w:annotationRef/>
      </w:r>
      <w:r>
        <w:t>Extra wordings to explain the ‘optional’</w:t>
      </w:r>
    </w:p>
  </w:comment>
  <w:comment w:id="283" w:author="Nancy Lee" w:date="2021-10-25T13:42:00Z" w:initials="NL">
    <w:p w14:paraId="0FB09F56" w14:textId="08AC114B" w:rsidR="00680417" w:rsidRDefault="00680417" w:rsidP="00680417">
      <w:pPr>
        <w:pStyle w:val="IEEEStdsParagraph"/>
      </w:pPr>
      <w:r>
        <w:rPr>
          <w:rStyle w:val="CommentReference"/>
        </w:rPr>
        <w:annotationRef/>
      </w:r>
      <w:r>
        <w:t xml:space="preserve">Added “where Optional means </w:t>
      </w:r>
      <w:r>
        <w:rPr>
          <w:lang w:val="en-GB"/>
        </w:rPr>
        <w:t>a feature that may be supported by an LC STA but is not mandatory for its operations”</w:t>
      </w:r>
      <w:r>
        <w:t xml:space="preserve"> above table</w:t>
      </w:r>
    </w:p>
  </w:comment>
  <w:comment w:id="70" w:author="Nancy Lee" w:date="2021-10-22T18:51:00Z" w:initials="NL">
    <w:p w14:paraId="1C165EE6" w14:textId="4FBD1DF0" w:rsidR="002B5388" w:rsidRDefault="002B5388">
      <w:pPr>
        <w:pStyle w:val="CommentText"/>
      </w:pPr>
      <w:r>
        <w:rPr>
          <w:rStyle w:val="CommentReference"/>
        </w:rPr>
        <w:annotationRef/>
      </w:r>
      <w:r w:rsidR="00C81EFA">
        <w:t>From 11-21/1455r3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7167C4" w15:done="0"/>
  <w15:commentEx w15:paraId="585B4EE5" w15:done="0"/>
  <w15:commentEx w15:paraId="21D29E84" w15:paraIdParent="585B4EE5" w15:done="0"/>
  <w15:commentEx w15:paraId="19A2251F" w15:done="0"/>
  <w15:commentEx w15:paraId="162FFB80" w15:done="0"/>
  <w15:commentEx w15:paraId="1A3A5BC4" w15:done="0"/>
  <w15:commentEx w15:paraId="681142E3" w15:done="0"/>
  <w15:commentEx w15:paraId="62CE9399" w15:done="0"/>
  <w15:commentEx w15:paraId="47BF7FA7" w15:done="0"/>
  <w15:commentEx w15:paraId="0FB09F56" w15:paraIdParent="47BF7FA7" w15:done="0"/>
  <w15:commentEx w15:paraId="1C165E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AAA15" w16cex:dateUtc="2021-10-20T12:45:00Z"/>
  <w16cex:commentExtensible w16cex:durableId="251AD059" w16cex:dateUtc="2021-10-20T15:28:00Z"/>
  <w16cex:commentExtensible w16cex:durableId="251D8477" w16cex:dateUtc="2021-10-22T16:41:00Z"/>
  <w16cex:commentExtensible w16cex:durableId="251AAA55" w16cex:dateUtc="2021-10-20T12:46:00Z"/>
  <w16cex:commentExtensible w16cex:durableId="251AAF77" w16cex:dateUtc="2021-10-20T13:08:00Z"/>
  <w16cex:commentExtensible w16cex:durableId="251D88B7" w16cex:dateUtc="2021-10-22T17:00:00Z"/>
  <w16cex:commentExtensible w16cex:durableId="251D88C6" w16cex:dateUtc="2021-10-22T17:00:00Z"/>
  <w16cex:commentExtensible w16cex:durableId="251AAFC5" w16cex:dateUtc="2021-10-20T13:09:00Z"/>
  <w16cex:commentExtensible w16cex:durableId="252132DD" w16cex:dateUtc="2021-10-25T11:42:00Z"/>
  <w16cex:commentExtensible w16cex:durableId="251D86C4" w16cex:dateUtc="2021-10-22T1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7167C4" w16cid:durableId="251AAA15"/>
  <w16cid:commentId w16cid:paraId="585B4EE5" w16cid:durableId="251AD059"/>
  <w16cid:commentId w16cid:paraId="21D29E84" w16cid:durableId="251D8477"/>
  <w16cid:commentId w16cid:paraId="19A2251F" w16cid:durableId="251AAA55"/>
  <w16cid:commentId w16cid:paraId="162FFB80" w16cid:durableId="251AAF77"/>
  <w16cid:commentId w16cid:paraId="1A3A5BC4" w16cid:durableId="251D88B7"/>
  <w16cid:commentId w16cid:paraId="681142E3" w16cid:durableId="251D88C6"/>
  <w16cid:commentId w16cid:paraId="62CE9399" w16cid:durableId="251AAFC5"/>
  <w16cid:commentId w16cid:paraId="47BF7FA7" w16cid:durableId="24EC82A2"/>
  <w16cid:commentId w16cid:paraId="0FB09F56" w16cid:durableId="252132DD"/>
  <w16cid:commentId w16cid:paraId="1C165EE6" w16cid:durableId="251D86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2298F" w14:textId="77777777" w:rsidR="00D53D23" w:rsidRDefault="00D53D23">
      <w:r>
        <w:separator/>
      </w:r>
    </w:p>
  </w:endnote>
  <w:endnote w:type="continuationSeparator" w:id="0">
    <w:p w14:paraId="3C970178" w14:textId="77777777" w:rsidR="00D53D23" w:rsidRDefault="00D5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34E0" w14:textId="1C6A8702" w:rsidR="0029020B" w:rsidRDefault="00AA4336">
    <w:pPr>
      <w:pStyle w:val="Footer"/>
      <w:tabs>
        <w:tab w:val="clear" w:pos="6480"/>
        <w:tab w:val="center" w:pos="4680"/>
        <w:tab w:val="right" w:pos="9360"/>
      </w:tabs>
    </w:pPr>
    <w:fldSimple w:instr=" SUBJECT  \* MERGEFORMAT ">
      <w:r w:rsidR="0007350D">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7350D">
        <w:t>Nancy Lee, Signify</w:t>
      </w:r>
    </w:fldSimple>
  </w:p>
  <w:p w14:paraId="185B5BA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C92DB" w14:textId="77777777" w:rsidR="00D53D23" w:rsidRDefault="00D53D23">
      <w:r>
        <w:separator/>
      </w:r>
    </w:p>
  </w:footnote>
  <w:footnote w:type="continuationSeparator" w:id="0">
    <w:p w14:paraId="697CA2A7" w14:textId="77777777" w:rsidR="00D53D23" w:rsidRDefault="00D53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C941" w14:textId="7BF128FB" w:rsidR="0029020B" w:rsidRDefault="00AA4336" w:rsidP="004B5125">
    <w:pPr>
      <w:pStyle w:val="Header"/>
      <w:tabs>
        <w:tab w:val="clear" w:pos="6480"/>
        <w:tab w:val="center" w:pos="4680"/>
        <w:tab w:val="left" w:pos="5920"/>
        <w:tab w:val="right" w:pos="9360"/>
      </w:tabs>
    </w:pPr>
    <w:fldSimple w:instr=" KEYWORDS  \* MERGEFORMAT ">
      <w:r w:rsidR="00760791">
        <w:t>October</w:t>
      </w:r>
      <w:r w:rsidR="003B7BF2">
        <w:t xml:space="preserve"> 2021</w:t>
      </w:r>
    </w:fldSimple>
    <w:r w:rsidR="0029020B">
      <w:tab/>
    </w:r>
    <w:r w:rsidR="0029020B">
      <w:tab/>
    </w:r>
    <w:r w:rsidR="004B5125">
      <w:tab/>
    </w:r>
    <w:fldSimple w:instr=" TITLE  \* MERGEFORMAT ">
      <w:r w:rsidR="003B7BF2">
        <w:t>doc.: IEEE 802.11-21/</w:t>
      </w:r>
      <w:r w:rsidR="00A34D92">
        <w:t>1708</w:t>
      </w:r>
      <w:r w:rsidR="00760791">
        <w:t>r</w:t>
      </w:r>
    </w:fldSimple>
    <w:r w:rsidR="007720A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16D14"/>
    <w:multiLevelType w:val="hybridMultilevel"/>
    <w:tmpl w:val="CB7CDB20"/>
    <w:lvl w:ilvl="0" w:tplc="91003412">
      <w:start w:val="2021"/>
      <w:numFmt w:val="bullet"/>
      <w:lvlText w:val="—"/>
      <w:lvlJc w:val="left"/>
      <w:pPr>
        <w:ind w:left="720" w:hanging="360"/>
      </w:pPr>
      <w:rPr>
        <w:rFonts w:ascii="Times New Roman" w:eastAsia="Times New Roman" w:hAnsi="Times New Roman" w:cs="Times New Roman" w:hint="default"/>
      </w:rPr>
    </w:lvl>
    <w:lvl w:ilvl="1" w:tplc="F724DBDA">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9970D1"/>
    <w:multiLevelType w:val="multilevel"/>
    <w:tmpl w:val="84A0769A"/>
    <w:lvl w:ilvl="0">
      <w:start w:val="32"/>
      <w:numFmt w:val="decimal"/>
      <w:lvlText w:val="%1"/>
      <w:lvlJc w:val="left"/>
      <w:pPr>
        <w:ind w:left="560" w:hanging="560"/>
      </w:pPr>
      <w:rPr>
        <w:rFonts w:hint="default"/>
      </w:rPr>
    </w:lvl>
    <w:lvl w:ilvl="1">
      <w:start w:val="3"/>
      <w:numFmt w:val="decimal"/>
      <w:lvlText w:val="%1.%2"/>
      <w:lvlJc w:val="left"/>
      <w:pPr>
        <w:ind w:left="844" w:hanging="5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3FB54369"/>
    <w:multiLevelType w:val="multilevel"/>
    <w:tmpl w:val="7E46DF2E"/>
    <w:lvl w:ilvl="0">
      <w:start w:val="2"/>
      <w:numFmt w:val="decimal"/>
      <w:lvlText w:val="%1."/>
      <w:lvlJc w:val="left"/>
      <w:pPr>
        <w:ind w:left="501" w:hanging="360"/>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1941" w:hanging="1800"/>
      </w:pPr>
      <w:rPr>
        <w:rFonts w:hint="default"/>
      </w:rPr>
    </w:lvl>
  </w:abstractNum>
  <w:abstractNum w:abstractNumId="3" w15:restartNumberingAfterBreak="0">
    <w:nsid w:val="44F36587"/>
    <w:multiLevelType w:val="multilevel"/>
    <w:tmpl w:val="8E9A5036"/>
    <w:lvl w:ilvl="0">
      <w:start w:val="3"/>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 w15:restartNumberingAfterBreak="0">
    <w:nsid w:val="59637E9B"/>
    <w:multiLevelType w:val="multilevel"/>
    <w:tmpl w:val="9F02B10A"/>
    <w:lvl w:ilvl="0">
      <w:start w:val="32"/>
      <w:numFmt w:val="decimal"/>
      <w:lvlText w:val="%1"/>
      <w:lvlJc w:val="left"/>
      <w:pPr>
        <w:ind w:left="500" w:hanging="500"/>
      </w:pPr>
      <w:rPr>
        <w:rFonts w:hint="default"/>
      </w:rPr>
    </w:lvl>
    <w:lvl w:ilvl="1">
      <w:start w:val="33"/>
      <w:numFmt w:val="decimal"/>
      <w:lvlText w:val="%1.%2"/>
      <w:lvlJc w:val="left"/>
      <w:pPr>
        <w:ind w:left="1210" w:hanging="50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6F956C21"/>
    <w:multiLevelType w:val="multilevel"/>
    <w:tmpl w:val="54EEA5CE"/>
    <w:lvl w:ilvl="0">
      <w:start w:val="4"/>
      <w:numFmt w:val="decimal"/>
      <w:pStyle w:val="IEEEStdsLevel1Header"/>
      <w:suff w:val="space"/>
      <w:lvlText w:val="%1."/>
      <w:lvlJc w:val="left"/>
      <w:pPr>
        <w:ind w:left="141" w:firstLine="0"/>
      </w:pPr>
      <w:rPr>
        <w:rFonts w:ascii="Arial" w:hAnsi="Arial" w:hint="default"/>
        <w:b/>
        <w:i w:val="0"/>
        <w:caps w:val="0"/>
        <w:strike w:val="0"/>
        <w:dstrike w:val="0"/>
        <w:vanish w:val="0"/>
        <w:sz w:val="24"/>
        <w:vertAlign w:val="baseline"/>
      </w:rPr>
    </w:lvl>
    <w:lvl w:ilvl="1">
      <w:start w:val="3"/>
      <w:numFmt w:val="decimal"/>
      <w:pStyle w:val="IEEEStdsLevel2Header"/>
      <w:suff w:val="space"/>
      <w:lvlText w:val="%1.%2"/>
      <w:lvlJc w:val="left"/>
      <w:pPr>
        <w:ind w:left="568" w:firstLine="0"/>
      </w:pPr>
      <w:rPr>
        <w:rFonts w:ascii="Arial" w:hAnsi="Arial" w:hint="default"/>
        <w:b/>
        <w:i w:val="0"/>
        <w:caps w:val="0"/>
        <w:strike w:val="0"/>
        <w:dstrike w:val="0"/>
        <w:vanish w:val="0"/>
        <w:sz w:val="22"/>
        <w:u w:val="none"/>
        <w:vertAlign w:val="baseline"/>
      </w:rPr>
    </w:lvl>
    <w:lvl w:ilvl="2">
      <w:start w:val="2"/>
      <w:numFmt w:val="decimal"/>
      <w:pStyle w:val="IEEEStdsLevel3Header"/>
      <w:suff w:val="space"/>
      <w:lvlText w:val="%1.%2.%3"/>
      <w:lvlJc w:val="left"/>
      <w:pPr>
        <w:ind w:left="710" w:firstLine="0"/>
      </w:pPr>
      <w:rPr>
        <w:rFonts w:ascii="Arial" w:hAnsi="Arial" w:hint="default"/>
        <w:b/>
        <w:i w:val="0"/>
        <w:caps w:val="0"/>
        <w:strike w:val="0"/>
        <w:dstrike w:val="0"/>
        <w:vanish w:val="0"/>
        <w:sz w:val="20"/>
        <w:vertAlign w:val="baseline"/>
      </w:rPr>
    </w:lvl>
    <w:lvl w:ilvl="3">
      <w:start w:val="5"/>
      <w:numFmt w:val="decimal"/>
      <w:pStyle w:val="IEEEStdsLevel4Header"/>
      <w:suff w:val="space"/>
      <w:lvlText w:val="%1.%2.%3.%4"/>
      <w:lvlJc w:val="left"/>
      <w:pPr>
        <w:ind w:left="568" w:firstLine="0"/>
      </w:pPr>
      <w:rPr>
        <w:rFonts w:ascii="Arial" w:hAnsi="Arial" w:hint="default"/>
        <w:b/>
        <w:i w:val="0"/>
        <w:caps w:val="0"/>
        <w:strike w:val="0"/>
        <w:dstrike w:val="0"/>
        <w:vanish w:val="0"/>
        <w:sz w:val="20"/>
        <w:vertAlign w:val="baseline"/>
      </w:rPr>
    </w:lvl>
    <w:lvl w:ilvl="4">
      <w:start w:val="1"/>
      <w:numFmt w:val="decimal"/>
      <w:pStyle w:val="IEEEStdsLevel5Header"/>
      <w:suff w:val="space"/>
      <w:lvlText w:val="%1.%2.%3.%4.%5"/>
      <w:lvlJc w:val="left"/>
      <w:pPr>
        <w:ind w:left="2127" w:firstLine="0"/>
      </w:pPr>
      <w:rPr>
        <w:rFonts w:ascii="Arial" w:hAnsi="Arial" w:hint="default"/>
        <w:b/>
        <w:i w:val="0"/>
        <w:caps w:val="0"/>
        <w:strike w:val="0"/>
        <w:dstrike w:val="0"/>
        <w:vanish w:val="0"/>
        <w:sz w:val="20"/>
        <w:vertAlign w:val="baseline"/>
      </w:rPr>
    </w:lvl>
    <w:lvl w:ilvl="5">
      <w:start w:val="1"/>
      <w:numFmt w:val="decimal"/>
      <w:pStyle w:val="IEEEStdsLevel6Header"/>
      <w:suff w:val="space"/>
      <w:lvlText w:val="%1.%2.%3.%4.%5.%6"/>
      <w:lvlJc w:val="left"/>
      <w:pPr>
        <w:ind w:left="2553" w:firstLine="0"/>
      </w:pPr>
      <w:rPr>
        <w:rFonts w:ascii="Arial" w:hAnsi="Arial" w:hint="default"/>
        <w:b/>
        <w:i w:val="0"/>
        <w:caps w:val="0"/>
        <w:strike w:val="0"/>
        <w:dstrike w:val="0"/>
        <w:vanish w:val="0"/>
        <w:sz w:val="20"/>
        <w:vertAlign w:val="baseline"/>
      </w:rPr>
    </w:lvl>
    <w:lvl w:ilvl="6">
      <w:start w:val="1"/>
      <w:numFmt w:val="decimal"/>
      <w:pStyle w:val="IEEEStdsIntroduction"/>
      <w:suff w:val="space"/>
      <w:lvlText w:val="%1.%2.%3.%4.%5.%6.%7"/>
      <w:lvlJc w:val="left"/>
      <w:pPr>
        <w:ind w:left="-4254" w:firstLine="0"/>
      </w:pPr>
      <w:rPr>
        <w:rFonts w:ascii="Arial" w:hAnsi="Arial" w:hint="default"/>
        <w:b/>
        <w:i w:val="0"/>
        <w:caps w:val="0"/>
        <w:strike w:val="0"/>
        <w:dstrike w:val="0"/>
        <w:vanish w:val="0"/>
        <w:sz w:val="20"/>
        <w:vertAlign w:val="baseline"/>
      </w:rPr>
    </w:lvl>
    <w:lvl w:ilvl="7">
      <w:start w:val="1"/>
      <w:numFmt w:val="decimal"/>
      <w:pStyle w:val="IEEEStdsTitleDraftCRaddr"/>
      <w:suff w:val="space"/>
      <w:lvlText w:val="%1.%2.%3.%4.%5.%6.%7.%8"/>
      <w:lvlJc w:val="left"/>
      <w:pPr>
        <w:ind w:left="-4254" w:firstLine="0"/>
      </w:pPr>
      <w:rPr>
        <w:rFonts w:ascii="Arial" w:hAnsi="Arial" w:hint="default"/>
        <w:b/>
        <w:i w:val="0"/>
        <w:caps w:val="0"/>
        <w:strike w:val="0"/>
        <w:dstrike w:val="0"/>
        <w:vanish w:val="0"/>
        <w:sz w:val="20"/>
        <w:vertAlign w:val="baseline"/>
      </w:rPr>
    </w:lvl>
    <w:lvl w:ilvl="8">
      <w:start w:val="1"/>
      <w:numFmt w:val="decimal"/>
      <w:pStyle w:val="Caption"/>
      <w:suff w:val="space"/>
      <w:lvlText w:val="%1.%2.%3.%4.%5.%6.%7.%8.%9"/>
      <w:lvlJc w:val="left"/>
      <w:pPr>
        <w:ind w:left="-1845" w:firstLine="0"/>
      </w:pPr>
      <w:rPr>
        <w:rFonts w:ascii="Arial" w:hAnsi="Arial" w:hint="default"/>
        <w:b/>
        <w:i w:val="0"/>
        <w:caps w:val="0"/>
        <w:strike w:val="0"/>
        <w:dstrike w:val="0"/>
        <w:vanish w:val="0"/>
        <w:sz w:val="20"/>
        <w:vertAlign w:val="baseline"/>
      </w:rPr>
    </w:lvl>
  </w:abstractNum>
  <w:abstractNum w:abstractNumId="6" w15:restartNumberingAfterBreak="0">
    <w:nsid w:val="70C1719E"/>
    <w:multiLevelType w:val="multilevel"/>
    <w:tmpl w:val="2E0CD210"/>
    <w:lvl w:ilvl="0">
      <w:start w:val="31"/>
      <w:numFmt w:val="decimal"/>
      <w:lvlText w:val="%1"/>
      <w:lvlJc w:val="left"/>
      <w:pPr>
        <w:ind w:left="420" w:hanging="420"/>
      </w:pPr>
      <w:rPr>
        <w:rFonts w:hint="default"/>
      </w:rPr>
    </w:lvl>
    <w:lvl w:ilvl="1">
      <w:start w:val="2"/>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5"/>
  </w:num>
  <w:num w:numId="2">
    <w:abstractNumId w:val="2"/>
  </w:num>
  <w:num w:numId="3">
    <w:abstractNumId w:val="3"/>
  </w:num>
  <w:num w:numId="4">
    <w:abstractNumId w:val="5"/>
    <w:lvlOverride w:ilvl="0">
      <w:startOverride w:val="32"/>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 w:numId="8">
    <w:abstractNumId w:val="5"/>
    <w:lvlOverride w:ilvl="0">
      <w:startOverride w:val="3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2"/>
    </w:lvlOverride>
    <w:lvlOverride w:ilvl="1">
      <w:startOverride w:val="3"/>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3"/>
    </w:lvlOverride>
    <w:lvlOverride w:ilvl="2">
      <w:startOverride w:val="3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ncy Lee">
    <w15:presenceInfo w15:providerId="AD" w15:userId="S::nancy.lee@signify.com::a2decf2a-10d0-44d4-9057-d0b4efae1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72"/>
    <w:rsid w:val="00014E63"/>
    <w:rsid w:val="0001591F"/>
    <w:rsid w:val="00020C97"/>
    <w:rsid w:val="0002186F"/>
    <w:rsid w:val="00021B8B"/>
    <w:rsid w:val="00025061"/>
    <w:rsid w:val="00050D15"/>
    <w:rsid w:val="0005525C"/>
    <w:rsid w:val="00055ACD"/>
    <w:rsid w:val="00061CF4"/>
    <w:rsid w:val="000620B5"/>
    <w:rsid w:val="0007350D"/>
    <w:rsid w:val="00074ED3"/>
    <w:rsid w:val="00076979"/>
    <w:rsid w:val="000A1CA5"/>
    <w:rsid w:val="000D2EEE"/>
    <w:rsid w:val="000D7917"/>
    <w:rsid w:val="000E78EC"/>
    <w:rsid w:val="0010760A"/>
    <w:rsid w:val="00121A25"/>
    <w:rsid w:val="00136E23"/>
    <w:rsid w:val="00167EA1"/>
    <w:rsid w:val="00172FA2"/>
    <w:rsid w:val="00193573"/>
    <w:rsid w:val="00193A96"/>
    <w:rsid w:val="001D2117"/>
    <w:rsid w:val="001D723B"/>
    <w:rsid w:val="001E3D26"/>
    <w:rsid w:val="001F7422"/>
    <w:rsid w:val="0020784F"/>
    <w:rsid w:val="002223F5"/>
    <w:rsid w:val="00247D75"/>
    <w:rsid w:val="0027027D"/>
    <w:rsid w:val="00272E49"/>
    <w:rsid w:val="0029020B"/>
    <w:rsid w:val="002A1B1F"/>
    <w:rsid w:val="002B5388"/>
    <w:rsid w:val="002C0C02"/>
    <w:rsid w:val="002C74B5"/>
    <w:rsid w:val="002D44BE"/>
    <w:rsid w:val="002F2CC9"/>
    <w:rsid w:val="00301D44"/>
    <w:rsid w:val="00311A80"/>
    <w:rsid w:val="00323E9C"/>
    <w:rsid w:val="00347013"/>
    <w:rsid w:val="00364AE6"/>
    <w:rsid w:val="00385873"/>
    <w:rsid w:val="003A1E0A"/>
    <w:rsid w:val="003A709F"/>
    <w:rsid w:val="003B7BF2"/>
    <w:rsid w:val="003D3B9B"/>
    <w:rsid w:val="003E6F2A"/>
    <w:rsid w:val="003E73C2"/>
    <w:rsid w:val="0042520E"/>
    <w:rsid w:val="004259D2"/>
    <w:rsid w:val="00442037"/>
    <w:rsid w:val="00461EBC"/>
    <w:rsid w:val="004726C9"/>
    <w:rsid w:val="00483470"/>
    <w:rsid w:val="00495C0D"/>
    <w:rsid w:val="00496FCD"/>
    <w:rsid w:val="004A6D48"/>
    <w:rsid w:val="004B064B"/>
    <w:rsid w:val="004B5125"/>
    <w:rsid w:val="004D7B28"/>
    <w:rsid w:val="00507DF7"/>
    <w:rsid w:val="005112DA"/>
    <w:rsid w:val="00574BBC"/>
    <w:rsid w:val="00575036"/>
    <w:rsid w:val="00590C41"/>
    <w:rsid w:val="005E72F8"/>
    <w:rsid w:val="00604535"/>
    <w:rsid w:val="0062440B"/>
    <w:rsid w:val="00625AAF"/>
    <w:rsid w:val="006402BC"/>
    <w:rsid w:val="006526B4"/>
    <w:rsid w:val="00655510"/>
    <w:rsid w:val="0066351A"/>
    <w:rsid w:val="00664BF4"/>
    <w:rsid w:val="00665DA4"/>
    <w:rsid w:val="00680417"/>
    <w:rsid w:val="006A5E74"/>
    <w:rsid w:val="006C0727"/>
    <w:rsid w:val="006D1D4C"/>
    <w:rsid w:val="006E1372"/>
    <w:rsid w:val="006E145F"/>
    <w:rsid w:val="00706544"/>
    <w:rsid w:val="00730018"/>
    <w:rsid w:val="00744640"/>
    <w:rsid w:val="0075650A"/>
    <w:rsid w:val="00760791"/>
    <w:rsid w:val="00767FF9"/>
    <w:rsid w:val="00770572"/>
    <w:rsid w:val="007720A0"/>
    <w:rsid w:val="00772A8C"/>
    <w:rsid w:val="00776837"/>
    <w:rsid w:val="007805FC"/>
    <w:rsid w:val="007E1698"/>
    <w:rsid w:val="007F7F03"/>
    <w:rsid w:val="008032F1"/>
    <w:rsid w:val="0080795C"/>
    <w:rsid w:val="008276AF"/>
    <w:rsid w:val="008530D3"/>
    <w:rsid w:val="008556C0"/>
    <w:rsid w:val="00857339"/>
    <w:rsid w:val="008666EE"/>
    <w:rsid w:val="008C14FB"/>
    <w:rsid w:val="008C7013"/>
    <w:rsid w:val="008D370B"/>
    <w:rsid w:val="008E4409"/>
    <w:rsid w:val="008E7249"/>
    <w:rsid w:val="008F0455"/>
    <w:rsid w:val="008F4FA7"/>
    <w:rsid w:val="00900AF0"/>
    <w:rsid w:val="00917E3E"/>
    <w:rsid w:val="00941170"/>
    <w:rsid w:val="0094212F"/>
    <w:rsid w:val="00942B5E"/>
    <w:rsid w:val="009843D8"/>
    <w:rsid w:val="00984487"/>
    <w:rsid w:val="0098716C"/>
    <w:rsid w:val="009A28B1"/>
    <w:rsid w:val="009B7014"/>
    <w:rsid w:val="009C5365"/>
    <w:rsid w:val="009F2FBC"/>
    <w:rsid w:val="009F3616"/>
    <w:rsid w:val="00A06F34"/>
    <w:rsid w:val="00A1065C"/>
    <w:rsid w:val="00A16700"/>
    <w:rsid w:val="00A34534"/>
    <w:rsid w:val="00A34D92"/>
    <w:rsid w:val="00A40A91"/>
    <w:rsid w:val="00A510B2"/>
    <w:rsid w:val="00A83170"/>
    <w:rsid w:val="00AA427C"/>
    <w:rsid w:val="00AA4336"/>
    <w:rsid w:val="00AD3C06"/>
    <w:rsid w:val="00AD59EC"/>
    <w:rsid w:val="00AF623C"/>
    <w:rsid w:val="00B03E6C"/>
    <w:rsid w:val="00B057D8"/>
    <w:rsid w:val="00B10D81"/>
    <w:rsid w:val="00B3194D"/>
    <w:rsid w:val="00B335FA"/>
    <w:rsid w:val="00B34894"/>
    <w:rsid w:val="00B40624"/>
    <w:rsid w:val="00B46AE2"/>
    <w:rsid w:val="00B51573"/>
    <w:rsid w:val="00B60D38"/>
    <w:rsid w:val="00B87F83"/>
    <w:rsid w:val="00B95CCD"/>
    <w:rsid w:val="00BA5003"/>
    <w:rsid w:val="00BC3399"/>
    <w:rsid w:val="00BD2AA9"/>
    <w:rsid w:val="00BE0F29"/>
    <w:rsid w:val="00BE4BB9"/>
    <w:rsid w:val="00BE68C2"/>
    <w:rsid w:val="00BF4108"/>
    <w:rsid w:val="00BF6895"/>
    <w:rsid w:val="00C11561"/>
    <w:rsid w:val="00C26A16"/>
    <w:rsid w:val="00C33C47"/>
    <w:rsid w:val="00C34DBD"/>
    <w:rsid w:val="00C36024"/>
    <w:rsid w:val="00C433EF"/>
    <w:rsid w:val="00C43C00"/>
    <w:rsid w:val="00C81EFA"/>
    <w:rsid w:val="00C92A1D"/>
    <w:rsid w:val="00C93622"/>
    <w:rsid w:val="00CA09B2"/>
    <w:rsid w:val="00CA67A1"/>
    <w:rsid w:val="00CC4FCF"/>
    <w:rsid w:val="00CD1304"/>
    <w:rsid w:val="00CD54CE"/>
    <w:rsid w:val="00D03A2A"/>
    <w:rsid w:val="00D220DE"/>
    <w:rsid w:val="00D2632B"/>
    <w:rsid w:val="00D53D23"/>
    <w:rsid w:val="00D60675"/>
    <w:rsid w:val="00D63E0F"/>
    <w:rsid w:val="00DB1704"/>
    <w:rsid w:val="00DB789B"/>
    <w:rsid w:val="00DC5A7B"/>
    <w:rsid w:val="00DD7B9F"/>
    <w:rsid w:val="00DE038F"/>
    <w:rsid w:val="00DE2BB2"/>
    <w:rsid w:val="00DE47F3"/>
    <w:rsid w:val="00DF444F"/>
    <w:rsid w:val="00DF4C0D"/>
    <w:rsid w:val="00E26F01"/>
    <w:rsid w:val="00E37447"/>
    <w:rsid w:val="00E43698"/>
    <w:rsid w:val="00E47AFC"/>
    <w:rsid w:val="00E70B22"/>
    <w:rsid w:val="00E7570D"/>
    <w:rsid w:val="00EC43A9"/>
    <w:rsid w:val="00F463E4"/>
    <w:rsid w:val="00F532FF"/>
    <w:rsid w:val="00F61701"/>
    <w:rsid w:val="00F629EA"/>
    <w:rsid w:val="00FA37DB"/>
    <w:rsid w:val="00FA4694"/>
    <w:rsid w:val="00FA5887"/>
    <w:rsid w:val="00FA73C8"/>
    <w:rsid w:val="00FC260A"/>
    <w:rsid w:val="00FC5E04"/>
    <w:rsid w:val="00FD491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9AD61"/>
  <w15:chartTrackingRefBased/>
  <w15:docId w15:val="{8941D312-EDD7-4627-A4FF-8E42A79D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L" w:eastAsia="en-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iPriority="35"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622"/>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IEEEStdsLevel1Header">
    <w:name w:val="IEEEStds Level 1 Header"/>
    <w:basedOn w:val="Normal"/>
    <w:next w:val="Normal"/>
    <w:rsid w:val="00A16700"/>
    <w:pPr>
      <w:keepNext/>
      <w:keepLines/>
      <w:numPr>
        <w:numId w:val="1"/>
      </w:numPr>
      <w:suppressAutoHyphens/>
      <w:spacing w:before="360" w:after="240"/>
      <w:outlineLvl w:val="0"/>
    </w:pPr>
    <w:rPr>
      <w:rFonts w:ascii="Arial" w:hAnsi="Arial"/>
      <w:b/>
      <w:sz w:val="24"/>
      <w:lang w:val="en-US" w:eastAsia="ja-JP"/>
    </w:rPr>
  </w:style>
  <w:style w:type="paragraph" w:customStyle="1" w:styleId="IEEEStdsLevel4Header">
    <w:name w:val="IEEEStds Level 4 Header"/>
    <w:basedOn w:val="IEEEStdsLevel3Header"/>
    <w:next w:val="Normal"/>
    <w:link w:val="IEEEStdsLevel4HeaderChar"/>
    <w:rsid w:val="00A16700"/>
    <w:pPr>
      <w:numPr>
        <w:ilvl w:val="3"/>
      </w:numPr>
      <w:tabs>
        <w:tab w:val="num" w:pos="360"/>
      </w:tabs>
      <w:outlineLvl w:val="3"/>
    </w:pPr>
  </w:style>
  <w:style w:type="paragraph" w:customStyle="1" w:styleId="IEEEStdsLevel3Header">
    <w:name w:val="IEEEStds Level 3 Header"/>
    <w:basedOn w:val="IEEEStdsLevel2Header"/>
    <w:next w:val="Normal"/>
    <w:link w:val="IEEEStdsLevel3HeaderChar"/>
    <w:rsid w:val="00A16700"/>
    <w:pPr>
      <w:numPr>
        <w:ilvl w:val="2"/>
      </w:numPr>
      <w:tabs>
        <w:tab w:val="num" w:pos="360"/>
      </w:tabs>
      <w:spacing w:before="240"/>
      <w:ind w:left="568"/>
      <w:outlineLvl w:val="2"/>
    </w:pPr>
    <w:rPr>
      <w:sz w:val="20"/>
    </w:rPr>
  </w:style>
  <w:style w:type="paragraph" w:customStyle="1" w:styleId="IEEEStdsLevel2Header">
    <w:name w:val="IEEEStds Level 2 Header"/>
    <w:basedOn w:val="IEEEStdsLevel1Header"/>
    <w:next w:val="Normal"/>
    <w:link w:val="IEEEStdsLevel2HeaderChar"/>
    <w:rsid w:val="00A16700"/>
    <w:pPr>
      <w:numPr>
        <w:ilvl w:val="1"/>
      </w:numPr>
      <w:outlineLvl w:val="1"/>
    </w:pPr>
    <w:rPr>
      <w:sz w:val="22"/>
    </w:rPr>
  </w:style>
  <w:style w:type="character" w:customStyle="1" w:styleId="IEEEStdsLevel2HeaderChar">
    <w:name w:val="IEEEStds Level 2 Header Char"/>
    <w:link w:val="IEEEStdsLevel2Header"/>
    <w:rsid w:val="00A16700"/>
    <w:rPr>
      <w:rFonts w:ascii="Arial" w:hAnsi="Arial"/>
      <w:b/>
      <w:sz w:val="22"/>
      <w:lang w:val="en-US" w:eastAsia="ja-JP"/>
    </w:rPr>
  </w:style>
  <w:style w:type="paragraph" w:customStyle="1" w:styleId="IEEEStdsLevel5Header">
    <w:name w:val="IEEEStds Level 5 Header"/>
    <w:basedOn w:val="IEEEStdsLevel4Header"/>
    <w:next w:val="Normal"/>
    <w:rsid w:val="00A16700"/>
    <w:pPr>
      <w:numPr>
        <w:ilvl w:val="4"/>
      </w:numPr>
      <w:tabs>
        <w:tab w:val="num" w:pos="360"/>
      </w:tabs>
      <w:outlineLvl w:val="4"/>
    </w:pPr>
  </w:style>
  <w:style w:type="paragraph" w:customStyle="1" w:styleId="IEEEStdsLevel6Header">
    <w:name w:val="IEEEStds Level 6 Header"/>
    <w:basedOn w:val="IEEEStdsLevel5Header"/>
    <w:next w:val="Normal"/>
    <w:rsid w:val="00A16700"/>
    <w:pPr>
      <w:numPr>
        <w:ilvl w:val="5"/>
      </w:numPr>
      <w:tabs>
        <w:tab w:val="num" w:pos="360"/>
      </w:tabs>
      <w:outlineLvl w:val="5"/>
    </w:pPr>
  </w:style>
  <w:style w:type="paragraph" w:customStyle="1" w:styleId="IEEEStdsIntroduction">
    <w:name w:val="IEEEStds Introduction"/>
    <w:basedOn w:val="Normal"/>
    <w:rsid w:val="00A16700"/>
    <w:pPr>
      <w:numPr>
        <w:ilvl w:val="6"/>
        <w:numId w:val="1"/>
      </w:numPr>
      <w:pBdr>
        <w:top w:val="single" w:sz="4" w:space="1" w:color="auto"/>
        <w:left w:val="single" w:sz="4" w:space="4" w:color="auto"/>
        <w:bottom w:val="single" w:sz="4" w:space="1" w:color="auto"/>
        <w:right w:val="single" w:sz="4" w:space="4" w:color="auto"/>
      </w:pBdr>
      <w:spacing w:after="240"/>
      <w:jc w:val="both"/>
    </w:pPr>
    <w:rPr>
      <w:sz w:val="18"/>
      <w:lang w:val="en-US" w:eastAsia="ja-JP"/>
    </w:rPr>
  </w:style>
  <w:style w:type="paragraph" w:customStyle="1" w:styleId="IEEEStdsTitleDraftCRaddr">
    <w:name w:val="IEEEStds TitleDraftCRaddr"/>
    <w:basedOn w:val="Normal"/>
    <w:rsid w:val="00A16700"/>
    <w:pPr>
      <w:numPr>
        <w:ilvl w:val="7"/>
        <w:numId w:val="1"/>
      </w:numPr>
    </w:pPr>
    <w:rPr>
      <w:noProof/>
      <w:sz w:val="20"/>
      <w:lang w:val="en-US" w:eastAsia="ja-JP"/>
    </w:rPr>
  </w:style>
  <w:style w:type="paragraph" w:styleId="Caption">
    <w:name w:val="caption"/>
    <w:next w:val="Normal"/>
    <w:uiPriority w:val="35"/>
    <w:qFormat/>
    <w:rsid w:val="00A16700"/>
    <w:pPr>
      <w:keepLines/>
      <w:numPr>
        <w:ilvl w:val="8"/>
        <w:numId w:val="1"/>
      </w:numPr>
      <w:suppressAutoHyphens/>
      <w:spacing w:before="120" w:after="120"/>
      <w:jc w:val="center"/>
    </w:pPr>
    <w:rPr>
      <w:rFonts w:ascii="Arial" w:hAnsi="Arial"/>
      <w:b/>
      <w:lang w:val="en-US" w:eastAsia="ja-JP"/>
    </w:rPr>
  </w:style>
  <w:style w:type="paragraph" w:styleId="ListParagraph">
    <w:name w:val="List Paragraph"/>
    <w:basedOn w:val="Normal"/>
    <w:uiPriority w:val="34"/>
    <w:qFormat/>
    <w:rsid w:val="001F7422"/>
    <w:pPr>
      <w:ind w:left="720"/>
      <w:contextualSpacing/>
    </w:pPr>
  </w:style>
  <w:style w:type="paragraph" w:customStyle="1" w:styleId="IEEEStdsParagraph">
    <w:name w:val="IEEEStds Paragraph"/>
    <w:link w:val="IEEEStdsParagraphChar"/>
    <w:rsid w:val="00301D44"/>
    <w:pPr>
      <w:spacing w:after="240"/>
      <w:jc w:val="both"/>
    </w:pPr>
    <w:rPr>
      <w:lang w:val="en-US" w:eastAsia="ja-JP"/>
    </w:rPr>
  </w:style>
  <w:style w:type="character" w:customStyle="1" w:styleId="IEEEStdsParagraphChar">
    <w:name w:val="IEEEStds Paragraph Char"/>
    <w:link w:val="IEEEStdsParagraph"/>
    <w:rsid w:val="00301D44"/>
    <w:rPr>
      <w:lang w:val="en-US" w:eastAsia="ja-JP"/>
    </w:rPr>
  </w:style>
  <w:style w:type="character" w:customStyle="1" w:styleId="IEEEStdsLevel3HeaderChar">
    <w:name w:val="IEEEStds Level 3 Header Char"/>
    <w:basedOn w:val="DefaultParagraphFont"/>
    <w:link w:val="IEEEStdsLevel3Header"/>
    <w:rsid w:val="008F4FA7"/>
    <w:rPr>
      <w:rFonts w:ascii="Arial" w:hAnsi="Arial"/>
      <w:b/>
      <w:lang w:val="en-US" w:eastAsia="ja-JP"/>
    </w:rPr>
  </w:style>
  <w:style w:type="character" w:customStyle="1" w:styleId="IEEEStdsLevel4HeaderChar">
    <w:name w:val="IEEEStds Level 4 Header Char"/>
    <w:link w:val="IEEEStdsLevel4Header"/>
    <w:rsid w:val="008F4FA7"/>
    <w:rPr>
      <w:rFonts w:ascii="Arial" w:hAnsi="Arial"/>
      <w:b/>
      <w:lang w:val="en-US" w:eastAsia="ja-JP"/>
    </w:rPr>
  </w:style>
  <w:style w:type="character" w:styleId="CommentReference">
    <w:name w:val="annotation reference"/>
    <w:basedOn w:val="DefaultParagraphFont"/>
    <w:qFormat/>
    <w:rsid w:val="00050D15"/>
    <w:rPr>
      <w:sz w:val="16"/>
      <w:szCs w:val="16"/>
    </w:rPr>
  </w:style>
  <w:style w:type="paragraph" w:styleId="CommentText">
    <w:name w:val="annotation text"/>
    <w:basedOn w:val="Normal"/>
    <w:link w:val="CommentTextChar"/>
    <w:qFormat/>
    <w:rsid w:val="00050D15"/>
    <w:rPr>
      <w:sz w:val="20"/>
    </w:rPr>
  </w:style>
  <w:style w:type="character" w:customStyle="1" w:styleId="CommentTextChar">
    <w:name w:val="Comment Text Char"/>
    <w:basedOn w:val="DefaultParagraphFont"/>
    <w:link w:val="CommentText"/>
    <w:qFormat/>
    <w:rsid w:val="00050D15"/>
    <w:rPr>
      <w:lang w:val="en-GB" w:eastAsia="en-US"/>
    </w:rPr>
  </w:style>
  <w:style w:type="paragraph" w:styleId="CommentSubject">
    <w:name w:val="annotation subject"/>
    <w:basedOn w:val="CommentText"/>
    <w:next w:val="CommentText"/>
    <w:link w:val="CommentSubjectChar"/>
    <w:rsid w:val="00050D15"/>
    <w:rPr>
      <w:b/>
      <w:bCs/>
    </w:rPr>
  </w:style>
  <w:style w:type="character" w:customStyle="1" w:styleId="CommentSubjectChar">
    <w:name w:val="Comment Subject Char"/>
    <w:basedOn w:val="CommentTextChar"/>
    <w:link w:val="CommentSubject"/>
    <w:rsid w:val="00050D15"/>
    <w:rPr>
      <w:b/>
      <w:bCs/>
      <w:lang w:val="en-GB" w:eastAsia="en-US"/>
    </w:rPr>
  </w:style>
  <w:style w:type="table" w:styleId="TableGrid">
    <w:name w:val="Table Grid"/>
    <w:basedOn w:val="TableNormal"/>
    <w:uiPriority w:val="39"/>
    <w:rsid w:val="00C36024"/>
    <w:rPr>
      <w:rFonts w:asciiTheme="minorHAnsi" w:eastAsiaTheme="minorHAnsi" w:hAnsiTheme="minorHAnsi" w:cstheme="minorBidi"/>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F3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52657">
      <w:bodyDiv w:val="1"/>
      <w:marLeft w:val="0"/>
      <w:marRight w:val="0"/>
      <w:marTop w:val="0"/>
      <w:marBottom w:val="0"/>
      <w:divBdr>
        <w:top w:val="none" w:sz="0" w:space="0" w:color="auto"/>
        <w:left w:val="none" w:sz="0" w:space="0" w:color="auto"/>
        <w:bottom w:val="none" w:sz="0" w:space="0" w:color="auto"/>
        <w:right w:val="none" w:sz="0" w:space="0" w:color="auto"/>
      </w:divBdr>
    </w:div>
    <w:div w:id="1530995527">
      <w:bodyDiv w:val="1"/>
      <w:marLeft w:val="0"/>
      <w:marRight w:val="0"/>
      <w:marTop w:val="0"/>
      <w:marBottom w:val="0"/>
      <w:divBdr>
        <w:top w:val="none" w:sz="0" w:space="0" w:color="auto"/>
        <w:left w:val="none" w:sz="0" w:space="0" w:color="auto"/>
        <w:bottom w:val="none" w:sz="0" w:space="0" w:color="auto"/>
        <w:right w:val="none" w:sz="0" w:space="0" w:color="auto"/>
      </w:divBdr>
    </w:div>
    <w:div w:id="1743791332">
      <w:bodyDiv w:val="1"/>
      <w:marLeft w:val="0"/>
      <w:marRight w:val="0"/>
      <w:marTop w:val="0"/>
      <w:marBottom w:val="0"/>
      <w:divBdr>
        <w:top w:val="none" w:sz="0" w:space="0" w:color="auto"/>
        <w:left w:val="none" w:sz="0" w:space="0" w:color="auto"/>
        <w:bottom w:val="none" w:sz="0" w:space="0" w:color="auto"/>
        <w:right w:val="none" w:sz="0" w:space="0" w:color="auto"/>
      </w:divBdr>
    </w:div>
    <w:div w:id="208394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kola.serafimovski@purelifi.com" TargetMode="Externa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tthias.wendt@signify.com" TargetMode="External"/><Relationship Id="rId12" Type="http://schemas.openxmlformats.org/officeDocument/2006/relationships/hyperlink" Target="mailto:tbaykas@ieee.org" TargetMode="External"/><Relationship Id="rId17"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mas.weszely@purelifi.com" TargetMode="Externa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Mostafa.afgani@purelifi.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ephan.berner@purelifi.co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70248721\OneDrive%20-%20Signify\Documents\IEEE\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71</TotalTime>
  <Pages>5</Pages>
  <Words>1467</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 IEEE 802.11-21/1708r0</vt:lpstr>
    </vt:vector>
  </TitlesOfParts>
  <Company>Signify</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802.11-21/1708r1</dc:title>
  <dc:subject>Submission</dc:subject>
  <dc:creator>Nancy Lee</dc:creator>
  <cp:keywords>October 2021</cp:keywords>
  <dc:description>Nancy Lee, Signify</dc:description>
  <cp:lastModifiedBy>Nancy Lee</cp:lastModifiedBy>
  <cp:revision>48</cp:revision>
  <cp:lastPrinted>1899-12-31T23:00:00Z</cp:lastPrinted>
  <dcterms:created xsi:type="dcterms:W3CDTF">2021-10-20T15:20:00Z</dcterms:created>
  <dcterms:modified xsi:type="dcterms:W3CDTF">2021-10-25T12:15:00Z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027a58-0b8b-4b38-933d-36c79ab5a9a6_Enabled">
    <vt:lpwstr>true</vt:lpwstr>
  </property>
  <property fmtid="{D5CDD505-2E9C-101B-9397-08002B2CF9AE}" pid="3" name="MSIP_Label_cb027a58-0b8b-4b38-933d-36c79ab5a9a6_SetDate">
    <vt:lpwstr>2021-10-18T12:55:17Z</vt:lpwstr>
  </property>
  <property fmtid="{D5CDD505-2E9C-101B-9397-08002B2CF9AE}" pid="4" name="MSIP_Label_cb027a58-0b8b-4b38-933d-36c79ab5a9a6_Method">
    <vt:lpwstr>Privileged</vt:lpwstr>
  </property>
  <property fmtid="{D5CDD505-2E9C-101B-9397-08002B2CF9AE}" pid="5" name="MSIP_Label_cb027a58-0b8b-4b38-933d-36c79ab5a9a6_Name">
    <vt:lpwstr>cb027a58-0b8b-4b38-933d-36c79ab5a9a6</vt:lpwstr>
  </property>
  <property fmtid="{D5CDD505-2E9C-101B-9397-08002B2CF9AE}" pid="6" name="MSIP_Label_cb027a58-0b8b-4b38-933d-36c79ab5a9a6_SiteId">
    <vt:lpwstr>75b2f54b-feff-400d-8e0b-67102edb9a23</vt:lpwstr>
  </property>
  <property fmtid="{D5CDD505-2E9C-101B-9397-08002B2CF9AE}" pid="7" name="MSIP_Label_cb027a58-0b8b-4b38-933d-36c79ab5a9a6_ActionId">
    <vt:lpwstr>2222425f-5953-41f8-862e-3c6bad9ed14c</vt:lpwstr>
  </property>
  <property fmtid="{D5CDD505-2E9C-101B-9397-08002B2CF9AE}" pid="8" name="MSIP_Label_cb027a58-0b8b-4b38-933d-36c79ab5a9a6_ContentBits">
    <vt:lpwstr>0</vt:lpwstr>
  </property>
</Properties>
</file>