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21"/>
        <w:gridCol w:w="1841"/>
      </w:tblGrid>
      <w:tr w:rsidR="00CA09B2" w14:paraId="2B7BA199" w14:textId="77777777" w:rsidTr="00483470">
        <w:trPr>
          <w:trHeight w:val="485"/>
          <w:jc w:val="center"/>
        </w:trPr>
        <w:tc>
          <w:tcPr>
            <w:tcW w:w="9576" w:type="dxa"/>
            <w:gridSpan w:val="5"/>
            <w:vAlign w:val="center"/>
          </w:tcPr>
          <w:p w14:paraId="19B763C8" w14:textId="42FED61C" w:rsidR="00CA09B2" w:rsidRDefault="004259D2">
            <w:pPr>
              <w:pStyle w:val="T2"/>
            </w:pPr>
            <w:r>
              <w:t xml:space="preserve">Text for </w:t>
            </w:r>
            <w:r w:rsidR="00C26A16">
              <w:t>CC39</w:t>
            </w:r>
            <w:r w:rsidR="00323E9C">
              <w:t xml:space="preserve"> comment</w:t>
            </w:r>
            <w:r w:rsidR="00C33C47">
              <w:t xml:space="preserve"> 11</w:t>
            </w:r>
          </w:p>
        </w:tc>
      </w:tr>
      <w:tr w:rsidR="00CA09B2" w14:paraId="4D1241CF" w14:textId="77777777" w:rsidTr="00483470">
        <w:trPr>
          <w:trHeight w:val="359"/>
          <w:jc w:val="center"/>
        </w:trPr>
        <w:tc>
          <w:tcPr>
            <w:tcW w:w="9576" w:type="dxa"/>
            <w:gridSpan w:val="5"/>
            <w:vAlign w:val="center"/>
          </w:tcPr>
          <w:p w14:paraId="40F333AD" w14:textId="54C999C2" w:rsidR="00CA09B2" w:rsidRDefault="00CA09B2">
            <w:pPr>
              <w:pStyle w:val="T2"/>
              <w:ind w:left="0"/>
              <w:rPr>
                <w:sz w:val="20"/>
              </w:rPr>
            </w:pPr>
            <w:r>
              <w:rPr>
                <w:sz w:val="20"/>
              </w:rPr>
              <w:t>Date:</w:t>
            </w:r>
            <w:r>
              <w:rPr>
                <w:b w:val="0"/>
                <w:sz w:val="20"/>
              </w:rPr>
              <w:t xml:space="preserve">  </w:t>
            </w:r>
            <w:r w:rsidR="00483470">
              <w:rPr>
                <w:b w:val="0"/>
                <w:sz w:val="20"/>
              </w:rPr>
              <w:t>2021-</w:t>
            </w:r>
            <w:r w:rsidR="00193A96">
              <w:rPr>
                <w:b w:val="0"/>
                <w:sz w:val="20"/>
              </w:rPr>
              <w:t>10</w:t>
            </w:r>
            <w:r w:rsidR="00483470">
              <w:rPr>
                <w:b w:val="0"/>
                <w:sz w:val="20"/>
              </w:rPr>
              <w:t>-</w:t>
            </w:r>
            <w:r w:rsidR="00E47AFC">
              <w:rPr>
                <w:b w:val="0"/>
                <w:sz w:val="20"/>
              </w:rPr>
              <w:t>20</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483470">
        <w:trPr>
          <w:jc w:val="center"/>
        </w:trPr>
        <w:tc>
          <w:tcPr>
            <w:tcW w:w="1336" w:type="dxa"/>
            <w:vAlign w:val="center"/>
          </w:tcPr>
          <w:p w14:paraId="58ADCCD8" w14:textId="77777777" w:rsidR="00CA09B2" w:rsidRDefault="00CA09B2">
            <w:pPr>
              <w:pStyle w:val="T2"/>
              <w:spacing w:after="0"/>
              <w:ind w:left="0" w:right="0"/>
              <w:jc w:val="left"/>
              <w:rPr>
                <w:sz w:val="20"/>
              </w:rPr>
            </w:pPr>
            <w:r>
              <w:rPr>
                <w:sz w:val="20"/>
              </w:rPr>
              <w:t>Name</w:t>
            </w:r>
          </w:p>
        </w:tc>
        <w:tc>
          <w:tcPr>
            <w:tcW w:w="2064" w:type="dxa"/>
            <w:vAlign w:val="center"/>
          </w:tcPr>
          <w:p w14:paraId="1E985B81" w14:textId="77777777" w:rsidR="00CA09B2" w:rsidRDefault="0062440B">
            <w:pPr>
              <w:pStyle w:val="T2"/>
              <w:spacing w:after="0"/>
              <w:ind w:left="0" w:right="0"/>
              <w:jc w:val="left"/>
              <w:rPr>
                <w:sz w:val="20"/>
              </w:rPr>
            </w:pPr>
            <w:r>
              <w:rPr>
                <w:sz w:val="20"/>
              </w:rPr>
              <w:t>Affiliation</w:t>
            </w:r>
          </w:p>
        </w:tc>
        <w:tc>
          <w:tcPr>
            <w:tcW w:w="2814" w:type="dxa"/>
            <w:vAlign w:val="center"/>
          </w:tcPr>
          <w:p w14:paraId="55FB1FF4" w14:textId="77777777" w:rsidR="00CA09B2" w:rsidRDefault="00CA09B2">
            <w:pPr>
              <w:pStyle w:val="T2"/>
              <w:spacing w:after="0"/>
              <w:ind w:left="0" w:right="0"/>
              <w:jc w:val="left"/>
              <w:rPr>
                <w:sz w:val="20"/>
              </w:rPr>
            </w:pPr>
            <w:r>
              <w:rPr>
                <w:sz w:val="20"/>
              </w:rPr>
              <w:t>Address</w:t>
            </w:r>
          </w:p>
        </w:tc>
        <w:tc>
          <w:tcPr>
            <w:tcW w:w="1521" w:type="dxa"/>
            <w:vAlign w:val="center"/>
          </w:tcPr>
          <w:p w14:paraId="1E05C768" w14:textId="77777777" w:rsidR="00CA09B2" w:rsidRDefault="00CA09B2">
            <w:pPr>
              <w:pStyle w:val="T2"/>
              <w:spacing w:after="0"/>
              <w:ind w:left="0" w:right="0"/>
              <w:jc w:val="left"/>
              <w:rPr>
                <w:sz w:val="20"/>
              </w:rPr>
            </w:pPr>
            <w:r>
              <w:rPr>
                <w:sz w:val="20"/>
              </w:rPr>
              <w:t>Phone</w:t>
            </w:r>
          </w:p>
        </w:tc>
        <w:tc>
          <w:tcPr>
            <w:tcW w:w="184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483470">
        <w:trPr>
          <w:jc w:val="center"/>
        </w:trPr>
        <w:tc>
          <w:tcPr>
            <w:tcW w:w="1336" w:type="dxa"/>
            <w:vAlign w:val="center"/>
          </w:tcPr>
          <w:p w14:paraId="11571D2A" w14:textId="4C79795F" w:rsidR="00CA09B2" w:rsidRDefault="00483470">
            <w:pPr>
              <w:pStyle w:val="T2"/>
              <w:spacing w:after="0"/>
              <w:ind w:left="0" w:right="0"/>
              <w:rPr>
                <w:b w:val="0"/>
                <w:sz w:val="20"/>
              </w:rPr>
            </w:pPr>
            <w:r>
              <w:rPr>
                <w:b w:val="0"/>
                <w:sz w:val="20"/>
              </w:rPr>
              <w:t>Nancy Lee</w:t>
            </w:r>
          </w:p>
        </w:tc>
        <w:tc>
          <w:tcPr>
            <w:tcW w:w="2064" w:type="dxa"/>
            <w:vAlign w:val="center"/>
          </w:tcPr>
          <w:p w14:paraId="560682F0" w14:textId="15E12729" w:rsidR="00CA09B2" w:rsidRDefault="00483470">
            <w:pPr>
              <w:pStyle w:val="T2"/>
              <w:spacing w:after="0"/>
              <w:ind w:left="0" w:right="0"/>
              <w:rPr>
                <w:b w:val="0"/>
                <w:sz w:val="20"/>
              </w:rPr>
            </w:pPr>
            <w:r>
              <w:rPr>
                <w:b w:val="0"/>
                <w:sz w:val="20"/>
              </w:rPr>
              <w:t>Signify</w:t>
            </w:r>
          </w:p>
        </w:tc>
        <w:tc>
          <w:tcPr>
            <w:tcW w:w="2814" w:type="dxa"/>
            <w:vAlign w:val="center"/>
          </w:tcPr>
          <w:p w14:paraId="52DA113F" w14:textId="77777777" w:rsidR="00CA09B2" w:rsidRDefault="00CA09B2">
            <w:pPr>
              <w:pStyle w:val="T2"/>
              <w:spacing w:after="0"/>
              <w:ind w:left="0" w:right="0"/>
              <w:rPr>
                <w:b w:val="0"/>
                <w:sz w:val="20"/>
              </w:rPr>
            </w:pPr>
          </w:p>
        </w:tc>
        <w:tc>
          <w:tcPr>
            <w:tcW w:w="1521" w:type="dxa"/>
            <w:vAlign w:val="center"/>
          </w:tcPr>
          <w:p w14:paraId="12D4727C" w14:textId="77777777" w:rsidR="00CA09B2" w:rsidRDefault="00CA09B2">
            <w:pPr>
              <w:pStyle w:val="T2"/>
              <w:spacing w:after="0"/>
              <w:ind w:left="0" w:right="0"/>
              <w:rPr>
                <w:b w:val="0"/>
                <w:sz w:val="20"/>
              </w:rPr>
            </w:pPr>
          </w:p>
        </w:tc>
        <w:tc>
          <w:tcPr>
            <w:tcW w:w="1841" w:type="dxa"/>
            <w:vAlign w:val="center"/>
          </w:tcPr>
          <w:p w14:paraId="7B38B54B" w14:textId="09DA1A57" w:rsidR="00CA09B2" w:rsidRDefault="00483470">
            <w:pPr>
              <w:pStyle w:val="T2"/>
              <w:spacing w:after="0"/>
              <w:ind w:left="0" w:right="0"/>
              <w:rPr>
                <w:b w:val="0"/>
                <w:sz w:val="16"/>
              </w:rPr>
            </w:pPr>
            <w:r>
              <w:rPr>
                <w:b w:val="0"/>
                <w:sz w:val="16"/>
              </w:rPr>
              <w:t>nancy.lee@signify.com</w:t>
            </w:r>
          </w:p>
        </w:tc>
      </w:tr>
      <w:tr w:rsidR="00CA09B2" w14:paraId="3D9ED75A" w14:textId="77777777" w:rsidTr="00483470">
        <w:trPr>
          <w:jc w:val="center"/>
        </w:trPr>
        <w:tc>
          <w:tcPr>
            <w:tcW w:w="1336" w:type="dxa"/>
            <w:vAlign w:val="center"/>
          </w:tcPr>
          <w:p w14:paraId="314CF41E" w14:textId="69B9D5FF" w:rsidR="00CA09B2" w:rsidRDefault="00BE0F29">
            <w:pPr>
              <w:pStyle w:val="T2"/>
              <w:spacing w:after="0"/>
              <w:ind w:left="0" w:right="0"/>
              <w:rPr>
                <w:b w:val="0"/>
                <w:sz w:val="20"/>
              </w:rPr>
            </w:pPr>
            <w:r>
              <w:rPr>
                <w:b w:val="0"/>
                <w:sz w:val="20"/>
              </w:rPr>
              <w:t>Matthias Wendt</w:t>
            </w:r>
          </w:p>
        </w:tc>
        <w:tc>
          <w:tcPr>
            <w:tcW w:w="2064" w:type="dxa"/>
            <w:vAlign w:val="center"/>
          </w:tcPr>
          <w:p w14:paraId="703DDF96" w14:textId="4BA7401D" w:rsidR="00CA09B2" w:rsidRDefault="00BE0F29">
            <w:pPr>
              <w:pStyle w:val="T2"/>
              <w:spacing w:after="0"/>
              <w:ind w:left="0" w:right="0"/>
              <w:rPr>
                <w:b w:val="0"/>
                <w:sz w:val="20"/>
              </w:rPr>
            </w:pPr>
            <w:r>
              <w:rPr>
                <w:b w:val="0"/>
                <w:sz w:val="20"/>
              </w:rPr>
              <w:t>Signify</w:t>
            </w:r>
          </w:p>
        </w:tc>
        <w:tc>
          <w:tcPr>
            <w:tcW w:w="2814" w:type="dxa"/>
            <w:vAlign w:val="center"/>
          </w:tcPr>
          <w:p w14:paraId="10B782A5" w14:textId="77777777" w:rsidR="00CA09B2" w:rsidRDefault="00CA09B2">
            <w:pPr>
              <w:pStyle w:val="T2"/>
              <w:spacing w:after="0"/>
              <w:ind w:left="0" w:right="0"/>
              <w:rPr>
                <w:b w:val="0"/>
                <w:sz w:val="20"/>
              </w:rPr>
            </w:pPr>
          </w:p>
        </w:tc>
        <w:tc>
          <w:tcPr>
            <w:tcW w:w="1521" w:type="dxa"/>
            <w:vAlign w:val="center"/>
          </w:tcPr>
          <w:p w14:paraId="6B1B9EDF" w14:textId="77777777" w:rsidR="00CA09B2" w:rsidRDefault="00CA09B2">
            <w:pPr>
              <w:pStyle w:val="T2"/>
              <w:spacing w:after="0"/>
              <w:ind w:left="0" w:right="0"/>
              <w:rPr>
                <w:b w:val="0"/>
                <w:sz w:val="20"/>
              </w:rPr>
            </w:pPr>
          </w:p>
        </w:tc>
        <w:tc>
          <w:tcPr>
            <w:tcW w:w="1841" w:type="dxa"/>
            <w:vAlign w:val="center"/>
          </w:tcPr>
          <w:p w14:paraId="1DAAD44A" w14:textId="0587F26A" w:rsidR="00CA09B2" w:rsidRDefault="00BE0F29">
            <w:pPr>
              <w:pStyle w:val="T2"/>
              <w:spacing w:after="0"/>
              <w:ind w:left="0" w:right="0"/>
              <w:rPr>
                <w:b w:val="0"/>
                <w:sz w:val="16"/>
              </w:rPr>
            </w:pPr>
            <w:r>
              <w:rPr>
                <w:b w:val="0"/>
                <w:sz w:val="16"/>
              </w:rPr>
              <w:t>matthias.wendt@signify.com</w:t>
            </w:r>
          </w:p>
        </w:tc>
      </w:tr>
    </w:tbl>
    <w:p w14:paraId="11B86194" w14:textId="19FBEFAF" w:rsidR="00CA09B2" w:rsidRDefault="006E1372">
      <w:pPr>
        <w:pStyle w:val="T1"/>
        <w:spacing w:after="120"/>
        <w:rPr>
          <w:sz w:val="22"/>
        </w:rPr>
      </w:pPr>
      <w:r>
        <w:rPr>
          <w:noProof/>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39B7130F" w14:textId="7372ED86" w:rsidR="0029020B" w:rsidRDefault="008D370B">
                            <w:pPr>
                              <w:jc w:val="both"/>
                            </w:pPr>
                            <w:r>
                              <w:t>Proposed text</w:t>
                            </w:r>
                            <w:r w:rsidR="002C74B5">
                              <w:t xml:space="preserve"> </w:t>
                            </w:r>
                            <w:r>
                              <w:t xml:space="preserve">to resolve </w:t>
                            </w:r>
                            <w:r w:rsidR="00C33C47">
                              <w:t>comment 11</w:t>
                            </w:r>
                            <w:r>
                              <w:t xml:space="preserve"> </w:t>
                            </w:r>
                            <w:r w:rsidR="00B40624">
                              <w:t xml:space="preserve">in </w:t>
                            </w:r>
                            <w:r w:rsidR="00B40624" w:rsidRPr="00B40624">
                              <w:t>11-21-1662-00-00bb-comments-from-cc-against-d0-6</w:t>
                            </w:r>
                            <w:r w:rsidR="009A28B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15F02B3A" w14:textId="77777777" w:rsidR="0029020B" w:rsidRDefault="0029020B">
                      <w:pPr>
                        <w:pStyle w:val="T1"/>
                        <w:spacing w:after="120"/>
                      </w:pPr>
                      <w:r>
                        <w:t>Abstract</w:t>
                      </w:r>
                    </w:p>
                    <w:p w14:paraId="39B7130F" w14:textId="7372ED86" w:rsidR="0029020B" w:rsidRDefault="008D370B">
                      <w:pPr>
                        <w:jc w:val="both"/>
                      </w:pPr>
                      <w:r>
                        <w:t>Proposed text</w:t>
                      </w:r>
                      <w:r w:rsidR="002C74B5">
                        <w:t xml:space="preserve"> </w:t>
                      </w:r>
                      <w:r>
                        <w:t xml:space="preserve">to resolve </w:t>
                      </w:r>
                      <w:r w:rsidR="00C33C47">
                        <w:t>comment 11</w:t>
                      </w:r>
                      <w:r>
                        <w:t xml:space="preserve"> </w:t>
                      </w:r>
                      <w:r w:rsidR="00B40624">
                        <w:t xml:space="preserve">in </w:t>
                      </w:r>
                      <w:r w:rsidR="00B40624" w:rsidRPr="00B40624">
                        <w:t>11-21-1662-00-00bb-comments-from-cc-against-d0-6</w:t>
                      </w:r>
                      <w:r w:rsidR="009A28B1">
                        <w:t>.</w:t>
                      </w:r>
                    </w:p>
                  </w:txbxContent>
                </v:textbox>
              </v:shape>
            </w:pict>
          </mc:Fallback>
        </mc:AlternateContent>
      </w:r>
    </w:p>
    <w:p w14:paraId="33CD9A1F" w14:textId="581B3021" w:rsidR="00CA09B2" w:rsidRDefault="00CA09B2" w:rsidP="003B7BF2">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015"/>
        <w:gridCol w:w="3004"/>
        <w:gridCol w:w="649"/>
        <w:gridCol w:w="1109"/>
        <w:gridCol w:w="585"/>
        <w:gridCol w:w="3548"/>
      </w:tblGrid>
      <w:tr w:rsidR="008666EE" w:rsidRPr="00FA5887" w14:paraId="0BC6525A" w14:textId="77777777" w:rsidTr="00C33C47">
        <w:trPr>
          <w:trHeight w:val="290"/>
        </w:trPr>
        <w:tc>
          <w:tcPr>
            <w:tcW w:w="525" w:type="dxa"/>
            <w:shd w:val="clear" w:color="auto" w:fill="auto"/>
            <w:noWrap/>
            <w:vAlign w:val="bottom"/>
            <w:hideMark/>
          </w:tcPr>
          <w:p w14:paraId="6CBEF03F" w14:textId="2BE171B7" w:rsidR="00DF444F" w:rsidRPr="00FA5887" w:rsidRDefault="00DF444F" w:rsidP="00FA5887">
            <w:pPr>
              <w:rPr>
                <w:rFonts w:ascii="Calibri" w:hAnsi="Calibri" w:cs="Calibri"/>
                <w:color w:val="000000"/>
                <w:szCs w:val="22"/>
                <w:lang w:eastAsia="en-NL"/>
              </w:rPr>
            </w:pPr>
            <w:r>
              <w:rPr>
                <w:rFonts w:ascii="Calibri" w:hAnsi="Calibri" w:cs="Calibri"/>
                <w:color w:val="000000"/>
                <w:szCs w:val="22"/>
                <w:lang w:eastAsia="en-NL"/>
              </w:rPr>
              <w:lastRenderedPageBreak/>
              <w:t>CID</w:t>
            </w:r>
          </w:p>
        </w:tc>
        <w:tc>
          <w:tcPr>
            <w:tcW w:w="1015" w:type="dxa"/>
            <w:shd w:val="clear" w:color="auto" w:fill="auto"/>
            <w:noWrap/>
            <w:vAlign w:val="bottom"/>
            <w:hideMark/>
          </w:tcPr>
          <w:p w14:paraId="55B2E5F4"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Name</w:t>
            </w:r>
          </w:p>
        </w:tc>
        <w:tc>
          <w:tcPr>
            <w:tcW w:w="3004" w:type="dxa"/>
            <w:shd w:val="clear" w:color="auto" w:fill="auto"/>
            <w:vAlign w:val="bottom"/>
            <w:hideMark/>
          </w:tcPr>
          <w:p w14:paraId="4B2CA97E"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Comment</w:t>
            </w:r>
          </w:p>
        </w:tc>
        <w:tc>
          <w:tcPr>
            <w:tcW w:w="649" w:type="dxa"/>
            <w:shd w:val="clear" w:color="auto" w:fill="auto"/>
            <w:noWrap/>
            <w:vAlign w:val="bottom"/>
            <w:hideMark/>
          </w:tcPr>
          <w:p w14:paraId="3FD8C901" w14:textId="4F6553A5" w:rsidR="00DF444F" w:rsidRPr="00FA5887" w:rsidRDefault="00DF444F" w:rsidP="00FA5887">
            <w:pPr>
              <w:jc w:val="center"/>
              <w:rPr>
                <w:rFonts w:ascii="Calibri" w:hAnsi="Calibri" w:cs="Calibri"/>
                <w:color w:val="000000"/>
                <w:szCs w:val="22"/>
                <w:lang w:val="en-NL" w:eastAsia="en-NL"/>
              </w:rPr>
            </w:pPr>
            <w:r w:rsidRPr="00FA5887">
              <w:rPr>
                <w:rFonts w:ascii="Calibri" w:hAnsi="Calibri" w:cs="Calibri"/>
                <w:color w:val="000000"/>
                <w:szCs w:val="22"/>
                <w:lang w:val="en-NL" w:eastAsia="en-NL"/>
              </w:rPr>
              <w:t>Page</w:t>
            </w:r>
          </w:p>
        </w:tc>
        <w:tc>
          <w:tcPr>
            <w:tcW w:w="1109" w:type="dxa"/>
            <w:shd w:val="clear" w:color="auto" w:fill="auto"/>
            <w:noWrap/>
            <w:vAlign w:val="bottom"/>
            <w:hideMark/>
          </w:tcPr>
          <w:p w14:paraId="7AA3F2EB" w14:textId="77777777" w:rsidR="00DF444F" w:rsidRPr="00FA5887" w:rsidRDefault="00DF444F" w:rsidP="008666EE">
            <w:pPr>
              <w:rPr>
                <w:rFonts w:ascii="Calibri" w:hAnsi="Calibri" w:cs="Calibri"/>
                <w:color w:val="000000"/>
                <w:szCs w:val="22"/>
                <w:lang w:val="en-NL" w:eastAsia="en-NL"/>
              </w:rPr>
            </w:pPr>
            <w:r w:rsidRPr="00FA5887">
              <w:rPr>
                <w:rFonts w:ascii="Calibri" w:hAnsi="Calibri" w:cs="Calibri"/>
                <w:color w:val="000000"/>
                <w:szCs w:val="22"/>
                <w:lang w:val="en-NL" w:eastAsia="en-NL"/>
              </w:rPr>
              <w:t>Subclause</w:t>
            </w:r>
          </w:p>
        </w:tc>
        <w:tc>
          <w:tcPr>
            <w:tcW w:w="585" w:type="dxa"/>
            <w:shd w:val="clear" w:color="auto" w:fill="auto"/>
            <w:noWrap/>
            <w:vAlign w:val="bottom"/>
            <w:hideMark/>
          </w:tcPr>
          <w:p w14:paraId="7EAB0D1D" w14:textId="370FC66A" w:rsidR="00DF444F" w:rsidRPr="00FA5887" w:rsidRDefault="00DF444F" w:rsidP="00FA5887">
            <w:pPr>
              <w:jc w:val="center"/>
              <w:rPr>
                <w:rFonts w:ascii="Calibri" w:hAnsi="Calibri" w:cs="Calibri"/>
                <w:color w:val="000000"/>
                <w:szCs w:val="22"/>
                <w:lang w:val="en-NL" w:eastAsia="en-NL"/>
              </w:rPr>
            </w:pPr>
            <w:r w:rsidRPr="00FA5887">
              <w:rPr>
                <w:rFonts w:ascii="Calibri" w:hAnsi="Calibri" w:cs="Calibri"/>
                <w:color w:val="000000"/>
                <w:szCs w:val="22"/>
                <w:lang w:val="en-NL" w:eastAsia="en-NL"/>
              </w:rPr>
              <w:t>Line</w:t>
            </w:r>
          </w:p>
        </w:tc>
        <w:tc>
          <w:tcPr>
            <w:tcW w:w="3548" w:type="dxa"/>
            <w:shd w:val="clear" w:color="auto" w:fill="auto"/>
            <w:vAlign w:val="bottom"/>
            <w:hideMark/>
          </w:tcPr>
          <w:p w14:paraId="03231989"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Proposed Change</w:t>
            </w:r>
          </w:p>
        </w:tc>
      </w:tr>
      <w:tr w:rsidR="008666EE" w:rsidRPr="00FA5887" w14:paraId="5502B5B3" w14:textId="77777777" w:rsidTr="00C33C47">
        <w:trPr>
          <w:trHeight w:val="290"/>
        </w:trPr>
        <w:tc>
          <w:tcPr>
            <w:tcW w:w="525" w:type="dxa"/>
            <w:shd w:val="clear" w:color="auto" w:fill="auto"/>
            <w:noWrap/>
          </w:tcPr>
          <w:p w14:paraId="30C16C5B" w14:textId="35F774C9" w:rsidR="00DF444F" w:rsidRDefault="00C33C47" w:rsidP="008666EE">
            <w:pPr>
              <w:rPr>
                <w:rFonts w:ascii="Calibri" w:hAnsi="Calibri" w:cs="Calibri"/>
                <w:color w:val="000000"/>
                <w:szCs w:val="22"/>
                <w:lang w:eastAsia="en-NL"/>
              </w:rPr>
            </w:pPr>
            <w:r>
              <w:rPr>
                <w:rFonts w:ascii="Calibri" w:hAnsi="Calibri" w:cs="Calibri"/>
                <w:color w:val="000000"/>
                <w:szCs w:val="22"/>
                <w:lang w:eastAsia="en-NL"/>
              </w:rPr>
              <w:t>11</w:t>
            </w:r>
          </w:p>
        </w:tc>
        <w:tc>
          <w:tcPr>
            <w:tcW w:w="1015" w:type="dxa"/>
            <w:shd w:val="clear" w:color="auto" w:fill="auto"/>
            <w:noWrap/>
          </w:tcPr>
          <w:p w14:paraId="0766B860" w14:textId="4EBD504D"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Matthias Wendt</w:t>
            </w:r>
          </w:p>
        </w:tc>
        <w:tc>
          <w:tcPr>
            <w:tcW w:w="3004" w:type="dxa"/>
            <w:shd w:val="clear" w:color="auto" w:fill="auto"/>
          </w:tcPr>
          <w:p w14:paraId="55765E2A"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 xml:space="preserve">MAC clause 10, 11, 26 include text specifying </w:t>
            </w:r>
            <w:proofErr w:type="spellStart"/>
            <w:r w:rsidRPr="001D2117">
              <w:rPr>
                <w:rFonts w:ascii="Calibri" w:hAnsi="Calibri" w:cs="Calibri"/>
                <w:color w:val="000000"/>
                <w:szCs w:val="22"/>
                <w:lang w:val="en-NL" w:eastAsia="en-NL"/>
              </w:rPr>
              <w:t>behavior</w:t>
            </w:r>
            <w:proofErr w:type="spellEnd"/>
            <w:r w:rsidRPr="001D2117">
              <w:rPr>
                <w:rFonts w:ascii="Calibri" w:hAnsi="Calibri" w:cs="Calibri"/>
                <w:color w:val="000000"/>
                <w:szCs w:val="22"/>
                <w:lang w:val="en-NL" w:eastAsia="en-NL"/>
              </w:rPr>
              <w:t xml:space="preserve"> of </w:t>
            </w:r>
            <w:proofErr w:type="gramStart"/>
            <w:r w:rsidRPr="001D2117">
              <w:rPr>
                <w:rFonts w:ascii="Calibri" w:hAnsi="Calibri" w:cs="Calibri"/>
                <w:color w:val="000000"/>
                <w:szCs w:val="22"/>
                <w:lang w:val="en-NL" w:eastAsia="en-NL"/>
              </w:rPr>
              <w:t>e.g.</w:t>
            </w:r>
            <w:proofErr w:type="gramEnd"/>
            <w:r w:rsidRPr="001D2117">
              <w:rPr>
                <w:rFonts w:ascii="Calibri" w:hAnsi="Calibri" w:cs="Calibri"/>
                <w:color w:val="000000"/>
                <w:szCs w:val="22"/>
                <w:lang w:val="en-NL" w:eastAsia="en-NL"/>
              </w:rPr>
              <w:t xml:space="preserve"> an HE STA:</w:t>
            </w:r>
          </w:p>
          <w:p w14:paraId="390760D4"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10.6.6.2 Rate selection for Control frames that initiate a TXOP</w:t>
            </w:r>
          </w:p>
          <w:p w14:paraId="6B1A8140"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An HT STA shall select an MCS ...</w:t>
            </w:r>
          </w:p>
          <w:p w14:paraId="72DD6517" w14:textId="77777777" w:rsidR="001D2117" w:rsidRPr="001D2117" w:rsidRDefault="001D2117" w:rsidP="001D2117">
            <w:pPr>
              <w:rPr>
                <w:rFonts w:ascii="Calibri" w:hAnsi="Calibri" w:cs="Calibri"/>
                <w:color w:val="000000"/>
                <w:szCs w:val="22"/>
                <w:lang w:val="en-NL" w:eastAsia="en-NL"/>
              </w:rPr>
            </w:pPr>
          </w:p>
          <w:p w14:paraId="327C127A"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10.6.6.6 Channel Width selection for Control frames</w:t>
            </w:r>
          </w:p>
          <w:p w14:paraId="5CDD942E"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If a VHT or HE STA transmits...the transmitting VHT or HE STA shall set...</w:t>
            </w:r>
          </w:p>
          <w:p w14:paraId="3B8A9BF4" w14:textId="77777777" w:rsidR="001D2117" w:rsidRPr="001D2117" w:rsidRDefault="001D2117" w:rsidP="001D2117">
            <w:pPr>
              <w:rPr>
                <w:rFonts w:ascii="Calibri" w:hAnsi="Calibri" w:cs="Calibri"/>
                <w:color w:val="000000"/>
                <w:szCs w:val="22"/>
                <w:lang w:val="en-NL" w:eastAsia="en-NL"/>
              </w:rPr>
            </w:pPr>
          </w:p>
          <w:p w14:paraId="4F8DA10D"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11.5.10 NAV assertion in 20/40 MHz BSS</w:t>
            </w:r>
          </w:p>
          <w:p w14:paraId="0ABC0223" w14:textId="07685F85" w:rsidR="00DF444F" w:rsidRPr="00FA588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An HT STA shall update its NAV...</w:t>
            </w:r>
          </w:p>
        </w:tc>
        <w:tc>
          <w:tcPr>
            <w:tcW w:w="649" w:type="dxa"/>
            <w:shd w:val="clear" w:color="auto" w:fill="auto"/>
            <w:noWrap/>
          </w:tcPr>
          <w:p w14:paraId="69AAA239" w14:textId="0E0CD0E7" w:rsidR="00DF444F" w:rsidRPr="001D2117" w:rsidRDefault="00DF444F" w:rsidP="008666EE">
            <w:pPr>
              <w:rPr>
                <w:rFonts w:ascii="Calibri" w:hAnsi="Calibri" w:cs="Calibri"/>
                <w:color w:val="000000"/>
                <w:szCs w:val="22"/>
                <w:lang w:val="en-US" w:eastAsia="en-NL"/>
              </w:rPr>
            </w:pPr>
            <w:r w:rsidRPr="00942B5E">
              <w:rPr>
                <w:rFonts w:ascii="Calibri" w:hAnsi="Calibri" w:cs="Calibri"/>
                <w:color w:val="000000"/>
                <w:szCs w:val="22"/>
                <w:lang w:val="en-NL" w:eastAsia="en-NL"/>
              </w:rPr>
              <w:t>1</w:t>
            </w:r>
            <w:r w:rsidR="001D2117">
              <w:rPr>
                <w:rFonts w:ascii="Calibri" w:hAnsi="Calibri" w:cs="Calibri"/>
                <w:color w:val="000000"/>
                <w:szCs w:val="22"/>
                <w:lang w:val="en-US" w:eastAsia="en-NL"/>
              </w:rPr>
              <w:t>2</w:t>
            </w:r>
          </w:p>
        </w:tc>
        <w:tc>
          <w:tcPr>
            <w:tcW w:w="1109" w:type="dxa"/>
            <w:shd w:val="clear" w:color="auto" w:fill="auto"/>
            <w:noWrap/>
          </w:tcPr>
          <w:p w14:paraId="521E56AC" w14:textId="652290B0" w:rsidR="00DF444F" w:rsidRPr="001D2117" w:rsidRDefault="001D2117" w:rsidP="008666EE">
            <w:pPr>
              <w:rPr>
                <w:rFonts w:ascii="Calibri" w:hAnsi="Calibri" w:cs="Calibri"/>
                <w:color w:val="000000"/>
                <w:szCs w:val="22"/>
                <w:lang w:val="en-US" w:eastAsia="en-NL"/>
              </w:rPr>
            </w:pPr>
            <w:r>
              <w:rPr>
                <w:rFonts w:ascii="Calibri" w:hAnsi="Calibri" w:cs="Calibri"/>
                <w:color w:val="000000"/>
                <w:szCs w:val="22"/>
                <w:lang w:val="en-US" w:eastAsia="en-NL"/>
              </w:rPr>
              <w:t>31.2</w:t>
            </w:r>
          </w:p>
        </w:tc>
        <w:tc>
          <w:tcPr>
            <w:tcW w:w="585" w:type="dxa"/>
            <w:shd w:val="clear" w:color="auto" w:fill="auto"/>
            <w:noWrap/>
          </w:tcPr>
          <w:p w14:paraId="70EFE8E3" w14:textId="277BA728" w:rsidR="00DF444F" w:rsidRPr="001D2117" w:rsidRDefault="001D2117" w:rsidP="008666EE">
            <w:pPr>
              <w:rPr>
                <w:rFonts w:ascii="Calibri" w:hAnsi="Calibri" w:cs="Calibri"/>
                <w:color w:val="000000"/>
                <w:szCs w:val="22"/>
                <w:lang w:val="en-US" w:eastAsia="en-NL"/>
              </w:rPr>
            </w:pPr>
            <w:r>
              <w:rPr>
                <w:rFonts w:ascii="Calibri" w:hAnsi="Calibri" w:cs="Calibri"/>
                <w:color w:val="000000"/>
                <w:szCs w:val="22"/>
                <w:lang w:val="en-US" w:eastAsia="en-NL"/>
              </w:rPr>
              <w:t>8</w:t>
            </w:r>
          </w:p>
        </w:tc>
        <w:tc>
          <w:tcPr>
            <w:tcW w:w="3548" w:type="dxa"/>
            <w:shd w:val="clear" w:color="auto" w:fill="auto"/>
          </w:tcPr>
          <w:p w14:paraId="3619E3E6"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 xml:space="preserve">add text in 31.2 clarifying that </w:t>
            </w:r>
            <w:proofErr w:type="spellStart"/>
            <w:r w:rsidRPr="001D2117">
              <w:rPr>
                <w:rFonts w:ascii="Calibri" w:hAnsi="Calibri" w:cs="Calibri"/>
                <w:color w:val="000000"/>
                <w:szCs w:val="22"/>
                <w:lang w:val="en-NL" w:eastAsia="en-NL"/>
              </w:rPr>
              <w:t>behavior</w:t>
            </w:r>
            <w:proofErr w:type="spellEnd"/>
            <w:r w:rsidRPr="001D2117">
              <w:rPr>
                <w:rFonts w:ascii="Calibri" w:hAnsi="Calibri" w:cs="Calibri"/>
                <w:color w:val="000000"/>
                <w:szCs w:val="22"/>
                <w:lang w:val="en-NL" w:eastAsia="en-NL"/>
              </w:rPr>
              <w:t xml:space="preserve"> specified for a non-HT STA applies to an LC STA using the LC MAC that supports the LC CM PHY mode; same for HT STA and LC HT PHY mode, VHT STA and LC VHT PHY mode, and HE STA and LC HE PHY mode</w:t>
            </w:r>
          </w:p>
          <w:p w14:paraId="1A48B13E" w14:textId="77777777" w:rsidR="001D2117" w:rsidRPr="001D2117" w:rsidRDefault="001D2117" w:rsidP="001D2117">
            <w:pPr>
              <w:rPr>
                <w:rFonts w:ascii="Calibri" w:hAnsi="Calibri" w:cs="Calibri"/>
                <w:color w:val="000000"/>
                <w:szCs w:val="22"/>
                <w:lang w:val="en-NL" w:eastAsia="en-NL"/>
              </w:rPr>
            </w:pPr>
          </w:p>
          <w:p w14:paraId="3EC63597" w14:textId="71C46452" w:rsidR="00DF444F" w:rsidRPr="00FA588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 xml:space="preserve">Also add sentences for each PHY mode to specify relationship to non-HT STA, HT STA, VHT STA, and HE STA. </w:t>
            </w:r>
            <w:proofErr w:type="gramStart"/>
            <w:r w:rsidRPr="001D2117">
              <w:rPr>
                <w:rFonts w:ascii="Calibri" w:hAnsi="Calibri" w:cs="Calibri"/>
                <w:color w:val="000000"/>
                <w:szCs w:val="22"/>
                <w:lang w:val="en-NL" w:eastAsia="en-NL"/>
              </w:rPr>
              <w:t>e.g.</w:t>
            </w:r>
            <w:proofErr w:type="gramEnd"/>
            <w:r w:rsidRPr="001D2117">
              <w:rPr>
                <w:rFonts w:ascii="Calibri" w:hAnsi="Calibri" w:cs="Calibri"/>
                <w:color w:val="000000"/>
                <w:szCs w:val="22"/>
                <w:lang w:val="en-NL" w:eastAsia="en-NL"/>
              </w:rPr>
              <w:t xml:space="preserve"> "an LC STA is also an HE STA when the LC STA is using LC HE PHY mode. Except features XYZ, RF aspects don't apply (reuse text where we state which subclauses don't apply)</w:t>
            </w:r>
          </w:p>
        </w:tc>
      </w:tr>
    </w:tbl>
    <w:p w14:paraId="719E57EC" w14:textId="363BC68B" w:rsidR="00CA09B2" w:rsidRDefault="00CA09B2"/>
    <w:p w14:paraId="2E3C9465" w14:textId="5083A09C" w:rsidR="007F7F03" w:rsidRDefault="00AD59EC">
      <w:r>
        <w:t>The following</w:t>
      </w:r>
      <w:r w:rsidR="00DE2BB2">
        <w:t xml:space="preserve"> changes </w:t>
      </w:r>
      <w:r>
        <w:t xml:space="preserve">are proposed </w:t>
      </w:r>
      <w:r w:rsidR="003A709F">
        <w:t>relative to D0.6</w:t>
      </w:r>
      <w:r w:rsidR="001D2117">
        <w:t>.</w:t>
      </w:r>
    </w:p>
    <w:p w14:paraId="640552E6" w14:textId="5F6F348D" w:rsidR="00CA09B2" w:rsidRDefault="00CA09B2"/>
    <w:p w14:paraId="6D82B715" w14:textId="77777777" w:rsidR="00B46AE2" w:rsidRPr="00F47B04" w:rsidRDefault="00B46AE2" w:rsidP="00B46AE2">
      <w:pPr>
        <w:pStyle w:val="IEEEStdsLevel3Header"/>
        <w:numPr>
          <w:ilvl w:val="2"/>
          <w:numId w:val="10"/>
        </w:numPr>
        <w:ind w:left="0"/>
      </w:pPr>
      <w:bookmarkStart w:id="0" w:name="_Toc81245157"/>
      <w:bookmarkStart w:id="1" w:name="_Toc81245160"/>
      <w:r>
        <w:t>Light Communication (LC) STA</w:t>
      </w:r>
      <w:bookmarkEnd w:id="0"/>
    </w:p>
    <w:p w14:paraId="789477FF" w14:textId="77777777" w:rsidR="00055ACD" w:rsidRDefault="00055ACD" w:rsidP="00B46AE2">
      <w:pPr>
        <w:pStyle w:val="IEEEStdsParagraph"/>
        <w:rPr>
          <w:ins w:id="2" w:author="Nancy Lee" w:date="2021-10-20T14:45:00Z"/>
        </w:rPr>
      </w:pPr>
      <w:commentRangeStart w:id="3"/>
      <w:ins w:id="4" w:author="Nancy Lee" w:date="2021-10-20T14:45:00Z">
        <w:r w:rsidRPr="00055ACD">
          <w:t>An LC STA is comprised of an LC MAC as defined in Clause 31 and an LC PHY as defined in Clause 32. The LC PHY is same as the OFDM, HT, VHT and HE PHY except that the LC PHY operates in the optical band using wavelengths between 800 nm and 1000 nm as described in 32.3.3.3.2 (LC CM Light interface).</w:t>
        </w:r>
        <w:commentRangeEnd w:id="3"/>
        <w:r w:rsidR="00050D15">
          <w:rPr>
            <w:rStyle w:val="CommentReference"/>
            <w:lang w:val="en-GB" w:eastAsia="en-US"/>
          </w:rPr>
          <w:commentReference w:id="3"/>
        </w:r>
      </w:ins>
    </w:p>
    <w:p w14:paraId="773DC473" w14:textId="3215DBFB" w:rsidR="0094212F" w:rsidRDefault="00B46AE2" w:rsidP="00B46AE2">
      <w:pPr>
        <w:pStyle w:val="IEEEStdsParagraph"/>
      </w:pPr>
      <w:r w:rsidRPr="00F453C9">
        <w:t>A</w:t>
      </w:r>
      <w:ins w:id="5" w:author="Nancy Lee" w:date="2021-10-20T14:47:00Z">
        <w:r w:rsidR="00B34894">
          <w:t>n</w:t>
        </w:r>
      </w:ins>
      <w:r w:rsidRPr="00F453C9">
        <w:t xml:space="preserve"> LC STA supports features identified in Clause</w:t>
      </w:r>
      <w:r>
        <w:t>s</w:t>
      </w:r>
      <w:r w:rsidRPr="00F453C9">
        <w:t xml:space="preserve"> 10 (MAC sublayer functional description), 11 (MLME), 12 (Security), 31 (Light Communication (LC) MAC specification), and 32 (Light Communication (LC) PHY specification). </w:t>
      </w:r>
      <w:ins w:id="6" w:author="Nancy Lee" w:date="2021-10-20T14:50:00Z">
        <w:r w:rsidR="008C7013">
          <w:t>E</w:t>
        </w:r>
        <w:r w:rsidR="00A40A91">
          <w:t>xcept where other behavior is specified</w:t>
        </w:r>
      </w:ins>
      <w:ins w:id="7" w:author="Nancy Lee" w:date="2021-10-20T14:52:00Z">
        <w:r w:rsidR="00730018">
          <w:t>, a</w:t>
        </w:r>
      </w:ins>
      <w:ins w:id="8" w:author="Nancy Lee" w:date="2021-10-20T14:50:00Z">
        <w:r w:rsidR="00136E23">
          <w:t>n LC STA using the LC CM PHY mode is also a non-HT STA</w:t>
        </w:r>
      </w:ins>
      <w:ins w:id="9" w:author="Nancy Lee" w:date="2021-10-20T14:52:00Z">
        <w:r w:rsidR="00730018">
          <w:t>, a</w:t>
        </w:r>
      </w:ins>
      <w:ins w:id="10" w:author="Nancy Lee" w:date="2021-10-20T14:50:00Z">
        <w:r w:rsidR="00E26F01">
          <w:t>n LC STA using the LC HT PHY mode is al</w:t>
        </w:r>
      </w:ins>
      <w:ins w:id="11" w:author="Nancy Lee" w:date="2021-10-20T14:51:00Z">
        <w:r w:rsidR="00E26F01">
          <w:t>so an HT STA</w:t>
        </w:r>
      </w:ins>
      <w:ins w:id="12" w:author="Nancy Lee" w:date="2021-10-20T14:52:00Z">
        <w:r w:rsidR="00730018">
          <w:t>, a</w:t>
        </w:r>
      </w:ins>
      <w:ins w:id="13" w:author="Nancy Lee" w:date="2021-10-20T14:51:00Z">
        <w:r w:rsidR="007E1698">
          <w:t>n LC STA using the LC VHT PHY mode is also a VHT STA</w:t>
        </w:r>
      </w:ins>
      <w:ins w:id="14" w:author="Nancy Lee" w:date="2021-10-20T14:52:00Z">
        <w:r w:rsidR="00730018">
          <w:t>, and a</w:t>
        </w:r>
      </w:ins>
      <w:ins w:id="15" w:author="Nancy Lee" w:date="2021-10-20T14:51:00Z">
        <w:r w:rsidR="00D2632B">
          <w:t>n LC STA using the LC HE PHY mode is also an HE STA.</w:t>
        </w:r>
      </w:ins>
    </w:p>
    <w:p w14:paraId="5ADD61C8" w14:textId="329B3E7F" w:rsidR="00B46AE2" w:rsidRDefault="00B46AE2" w:rsidP="00B46AE2">
      <w:pPr>
        <w:pStyle w:val="IEEEStdsParagraph"/>
      </w:pPr>
      <w:r>
        <w:t>The main PHY features in a</w:t>
      </w:r>
      <w:ins w:id="16" w:author="Nancy Lee" w:date="2021-10-20T14:47:00Z">
        <w:r w:rsidR="00B34894">
          <w:t>n</w:t>
        </w:r>
      </w:ins>
      <w:r>
        <w:t xml:space="preserve"> LC STA that are not present in an STA are the following:</w:t>
      </w:r>
    </w:p>
    <w:p w14:paraId="79FD10EA" w14:textId="77777777" w:rsidR="00B46AE2" w:rsidRDefault="00B46AE2" w:rsidP="00B46AE2">
      <w:pPr>
        <w:pStyle w:val="IEEEStdsParagraph"/>
        <w:numPr>
          <w:ilvl w:val="0"/>
          <w:numId w:val="11"/>
        </w:numPr>
      </w:pPr>
      <w:r>
        <w:t>Optical front end (OFE)</w:t>
      </w:r>
    </w:p>
    <w:p w14:paraId="7C7EEA59" w14:textId="08B968A7" w:rsidR="00B46AE2" w:rsidRDefault="00B46AE2" w:rsidP="00B46AE2">
      <w:pPr>
        <w:pStyle w:val="IEEEStdsParagraph"/>
      </w:pPr>
      <w:r>
        <w:t>The main MAC features in a</w:t>
      </w:r>
      <w:ins w:id="17" w:author="Nancy Lee" w:date="2021-10-20T14:47:00Z">
        <w:r w:rsidR="00B34894">
          <w:t>n</w:t>
        </w:r>
      </w:ins>
      <w:r>
        <w:t xml:space="preserve"> LC STA that are not present in a STA are the following:</w:t>
      </w:r>
    </w:p>
    <w:p w14:paraId="2BF15696" w14:textId="77777777" w:rsidR="00B46AE2" w:rsidRDefault="00B46AE2" w:rsidP="00B46AE2">
      <w:pPr>
        <w:pStyle w:val="IEEEStdsParagraph"/>
        <w:numPr>
          <w:ilvl w:val="0"/>
          <w:numId w:val="11"/>
        </w:numPr>
      </w:pPr>
      <w:r>
        <w:t xml:space="preserve">Optional support for fast session transfer (FST) in the multi-band capable devices supporting </w:t>
      </w:r>
      <w:proofErr w:type="gramStart"/>
      <w:r>
        <w:t>both  light</w:t>
      </w:r>
      <w:proofErr w:type="gramEnd"/>
      <w:r>
        <w:t xml:space="preserve"> and RF bands</w:t>
      </w:r>
    </w:p>
    <w:p w14:paraId="649394E0" w14:textId="1B3E4050" w:rsidR="00B46AE2" w:rsidDel="00B51573" w:rsidRDefault="00B46AE2" w:rsidP="00B46AE2">
      <w:pPr>
        <w:pStyle w:val="IEEEStdsParagraph"/>
        <w:rPr>
          <w:del w:id="18" w:author="Nancy Lee" w:date="2021-10-20T14:46:00Z"/>
        </w:rPr>
      </w:pPr>
      <w:commentRangeStart w:id="19"/>
      <w:del w:id="20" w:author="Nancy Lee" w:date="2021-10-20T14:46:00Z">
        <w:r w:rsidRPr="00977C28" w:rsidDel="00B51573">
          <w:delText xml:space="preserve">For implementation of the LC </w:delText>
        </w:r>
        <w:r w:rsidDel="00B51573">
          <w:delText xml:space="preserve">CM </w:delText>
        </w:r>
        <w:r w:rsidRPr="00977C28" w:rsidDel="00B51573">
          <w:delText xml:space="preserve">PHY mode, </w:delText>
        </w:r>
        <w:r w:rsidRPr="00B823A5" w:rsidDel="00B51573">
          <w:delText xml:space="preserve">see </w:delText>
        </w:r>
        <w:r w:rsidDel="00B51573">
          <w:delText xml:space="preserve">subclause </w:delText>
        </w:r>
        <w:r w:rsidRPr="00B823A5" w:rsidDel="00B51573">
          <w:delText xml:space="preserve">17.2 (OFDM PHY specific service parameter list). </w:delText>
        </w:r>
        <w:r w:rsidRPr="000D30D8" w:rsidDel="00B51573">
          <w:delText xml:space="preserve">For implementation of the LC </w:delText>
        </w:r>
        <w:r w:rsidDel="00B51573">
          <w:delText>HT</w:delText>
        </w:r>
        <w:r w:rsidRPr="000D30D8" w:rsidDel="00B51573">
          <w:delText xml:space="preserve"> PHY mode, see</w:delText>
        </w:r>
        <w:r w:rsidDel="00B51573">
          <w:delText xml:space="preserve"> subclause </w:delText>
        </w:r>
        <w:r w:rsidRPr="000D30D8" w:rsidDel="00B51573">
          <w:delText>1</w:delText>
        </w:r>
        <w:r w:rsidDel="00B51573">
          <w:delText>9</w:delText>
        </w:r>
        <w:r w:rsidRPr="000D30D8" w:rsidDel="00B51573">
          <w:delText>.2 (</w:delText>
        </w:r>
        <w:r w:rsidDel="00B51573">
          <w:delText>HT</w:delText>
        </w:r>
        <w:r w:rsidRPr="000D30D8" w:rsidDel="00B51573">
          <w:delText xml:space="preserve"> PHY service </w:delText>
        </w:r>
        <w:r w:rsidDel="00B51573">
          <w:delText>interface</w:delText>
        </w:r>
        <w:r w:rsidRPr="000D30D8" w:rsidDel="00B51573">
          <w:delText>).</w:delText>
        </w:r>
        <w:r w:rsidDel="00B51573">
          <w:delText xml:space="preserve"> </w:delText>
        </w:r>
        <w:r w:rsidRPr="000D30D8" w:rsidDel="00B51573">
          <w:delText xml:space="preserve">For implementation of the LC </w:delText>
        </w:r>
        <w:r w:rsidDel="00B51573">
          <w:delText>V</w:delText>
        </w:r>
        <w:r w:rsidRPr="000D30D8" w:rsidDel="00B51573">
          <w:delText xml:space="preserve">HT PHY mode, see </w:delText>
        </w:r>
        <w:r w:rsidDel="00B51573">
          <w:delText>subclause 21</w:delText>
        </w:r>
        <w:r w:rsidRPr="000D30D8" w:rsidDel="00B51573">
          <w:delText>.2 (</w:delText>
        </w:r>
        <w:r w:rsidDel="00B51573">
          <w:delText>V</w:delText>
        </w:r>
        <w:r w:rsidRPr="000D30D8" w:rsidDel="00B51573">
          <w:delText>HT PHY service interface).</w:delText>
        </w:r>
        <w:r w:rsidDel="00B51573">
          <w:delText xml:space="preserve"> </w:delText>
        </w:r>
        <w:r w:rsidRPr="00B823A5" w:rsidDel="00B51573">
          <w:delText xml:space="preserve">For implementation of the LC HE PHY mode, see </w:delText>
        </w:r>
        <w:r w:rsidDel="00B51573">
          <w:delText xml:space="preserve">subclause </w:delText>
        </w:r>
        <w:r w:rsidRPr="00B823A5" w:rsidDel="00B51573">
          <w:delText xml:space="preserve">27.2 (HE PHY service interface). </w:delText>
        </w:r>
      </w:del>
      <w:commentRangeEnd w:id="19"/>
      <w:r w:rsidR="00B51573">
        <w:rPr>
          <w:rStyle w:val="CommentReference"/>
          <w:lang w:val="en-GB" w:eastAsia="en-US"/>
        </w:rPr>
        <w:commentReference w:id="19"/>
      </w:r>
    </w:p>
    <w:p w14:paraId="5BA96E9C" w14:textId="026B7DB7" w:rsidR="0042520E" w:rsidRDefault="0042520E" w:rsidP="00BF4108">
      <w:pPr>
        <w:pStyle w:val="IEEEStdsLevel2Header"/>
        <w:numPr>
          <w:ilvl w:val="1"/>
          <w:numId w:val="5"/>
        </w:numPr>
      </w:pPr>
      <w:r>
        <w:lastRenderedPageBreak/>
        <w:t>LC MAC specification</w:t>
      </w:r>
      <w:bookmarkEnd w:id="1"/>
    </w:p>
    <w:p w14:paraId="0E053FA6" w14:textId="31526838" w:rsidR="0042520E" w:rsidDel="004726C9" w:rsidRDefault="000D7917" w:rsidP="0042520E">
      <w:pPr>
        <w:pStyle w:val="IEEEStdsParagraph"/>
        <w:rPr>
          <w:del w:id="21" w:author="Nancy Lee" w:date="2021-10-20T15:07:00Z"/>
        </w:rPr>
      </w:pPr>
      <w:commentRangeStart w:id="22"/>
      <w:ins w:id="23" w:author="Nancy Lee" w:date="2021-10-20T15:08:00Z">
        <w:r w:rsidRPr="000D7917">
          <w:t>The LC MAC that supports different LC PHY modes shall consist of a subset of functionalities in Clause 10 (MAC sublayer functional description) and may require the Clause 26 (High Efficiency (HE) MAC specification).</w:t>
        </w:r>
      </w:ins>
      <w:del w:id="24" w:author="Nancy Lee" w:date="2021-10-20T15:07:00Z">
        <w:r w:rsidR="0042520E" w:rsidRPr="0016579C" w:rsidDel="004726C9">
          <w:delText>The LC MAC that supports the LC</w:delText>
        </w:r>
        <w:r w:rsidR="0042520E" w:rsidDel="004726C9">
          <w:delText xml:space="preserve"> </w:delText>
        </w:r>
        <w:r w:rsidR="0042520E" w:rsidRPr="00E507E6" w:rsidDel="004726C9">
          <w:delText>common-mode (</w:delText>
        </w:r>
        <w:r w:rsidR="0042520E" w:rsidDel="004726C9">
          <w:delText xml:space="preserve">LC </w:delText>
        </w:r>
        <w:r w:rsidR="0042520E" w:rsidRPr="00E507E6" w:rsidDel="004726C9">
          <w:delText xml:space="preserve">CM) </w:delText>
        </w:r>
        <w:r w:rsidR="0042520E" w:rsidRPr="0016579C" w:rsidDel="004726C9">
          <w:delText xml:space="preserve">PHY </w:delText>
        </w:r>
        <w:r w:rsidR="0042520E" w:rsidDel="004726C9">
          <w:delText>mode shall</w:delText>
        </w:r>
        <w:r w:rsidR="0042520E" w:rsidRPr="0016579C" w:rsidDel="004726C9">
          <w:delText xml:space="preserve"> consist of a subset of functionalities in </w:delText>
        </w:r>
        <w:r w:rsidR="0042520E" w:rsidDel="004726C9">
          <w:delText>C</w:delText>
        </w:r>
        <w:r w:rsidR="0042520E" w:rsidRPr="0016579C" w:rsidDel="004726C9">
          <w:delText>lause 10 (</w:delText>
        </w:r>
        <w:r w:rsidR="0042520E" w:rsidRPr="00623194" w:rsidDel="004726C9">
          <w:delText>MAC sublayer functional description</w:delText>
        </w:r>
        <w:r w:rsidR="0042520E" w:rsidRPr="0016579C" w:rsidDel="004726C9">
          <w:delText>)</w:delText>
        </w:r>
        <w:r w:rsidR="0042520E" w:rsidDel="004726C9">
          <w:delText xml:space="preserve">. </w:delText>
        </w:r>
        <w:r w:rsidR="0042520E" w:rsidRPr="004F0169" w:rsidDel="004726C9">
          <w:delText>Subclause 10.3 (DCF), subclause 10.4 (MSDU and MMPDU fragmentation), subclause 10.5 (MSDU and MMPDU defragmentation), and subclause 10.6 (Multirate support) are required.</w:delText>
        </w:r>
      </w:del>
    </w:p>
    <w:p w14:paraId="2EC85F73" w14:textId="10AA3EEE" w:rsidR="004726C9" w:rsidRPr="00F532FF" w:rsidRDefault="0042520E" w:rsidP="0020784F">
      <w:pPr>
        <w:rPr>
          <w:ins w:id="25" w:author="Nancy Lee" w:date="2021-10-20T15:10:00Z"/>
          <w:sz w:val="20"/>
          <w:lang w:val="en-US" w:eastAsia="ja-JP"/>
        </w:rPr>
      </w:pPr>
      <w:del w:id="26" w:author="Nancy Lee" w:date="2021-10-20T15:07:00Z">
        <w:r w:rsidRPr="00F532FF" w:rsidDel="004726C9">
          <w:rPr>
            <w:sz w:val="20"/>
            <w:lang w:val="en-US" w:eastAsia="ja-JP"/>
          </w:rPr>
          <w:delText xml:space="preserve">The LC MAC that supports the LC HE PHY mode shall be the same as Clause 26 (High Efficiency (HE) MAC specification). </w:delText>
        </w:r>
      </w:del>
      <w:bookmarkStart w:id="27" w:name="_Hlk85634087"/>
      <w:commentRangeEnd w:id="22"/>
      <w:r w:rsidR="00A06F34" w:rsidRPr="00F532FF">
        <w:rPr>
          <w:sz w:val="20"/>
          <w:lang w:val="en-US" w:eastAsia="ja-JP"/>
        </w:rPr>
        <w:commentReference w:id="22"/>
      </w:r>
    </w:p>
    <w:p w14:paraId="6E3CF804" w14:textId="51E5E586" w:rsidR="00F532FF" w:rsidRDefault="00F532FF" w:rsidP="0020784F">
      <w:pPr>
        <w:rPr>
          <w:ins w:id="28" w:author="Nancy Lee" w:date="2021-10-20T15:10:00Z"/>
        </w:rPr>
      </w:pPr>
    </w:p>
    <w:p w14:paraId="7BA322D0" w14:textId="77777777" w:rsidR="00F532FF" w:rsidRDefault="00F532FF" w:rsidP="0020784F">
      <w:pPr>
        <w:rPr>
          <w:ins w:id="29" w:author="Nancy Lee" w:date="2021-10-20T15:07:00Z"/>
        </w:rPr>
      </w:pPr>
    </w:p>
    <w:p w14:paraId="6F337600" w14:textId="51225FF7" w:rsidR="0020784F" w:rsidRPr="008556C0" w:rsidRDefault="0020784F" w:rsidP="0020784F">
      <w:pPr>
        <w:rPr>
          <w:ins w:id="30" w:author="Nancy Lee" w:date="2021-10-20T14:53:00Z"/>
          <w:sz w:val="20"/>
          <w:lang w:val="en-US" w:eastAsia="ja-JP"/>
        </w:rPr>
      </w:pPr>
      <w:ins w:id="31" w:author="Nancy Lee" w:date="2021-10-20T14:53:00Z">
        <w:r w:rsidRPr="008556C0">
          <w:rPr>
            <w:sz w:val="20"/>
            <w:lang w:val="en-US" w:eastAsia="ja-JP"/>
          </w:rPr>
          <w:t>Behavior specified for a non-HT STA applies to an LC STA using the LC CM PHY mode.</w:t>
        </w:r>
      </w:ins>
    </w:p>
    <w:bookmarkEnd w:id="27"/>
    <w:p w14:paraId="2442C1A8" w14:textId="77777777" w:rsidR="0020784F" w:rsidRPr="008556C0" w:rsidRDefault="0020784F" w:rsidP="0020784F">
      <w:pPr>
        <w:rPr>
          <w:ins w:id="32" w:author="Nancy Lee" w:date="2021-10-20T14:53:00Z"/>
          <w:sz w:val="20"/>
          <w:lang w:val="en-US" w:eastAsia="ja-JP"/>
        </w:rPr>
      </w:pPr>
      <w:ins w:id="33" w:author="Nancy Lee" w:date="2021-10-20T14:53:00Z">
        <w:r w:rsidRPr="008556C0">
          <w:rPr>
            <w:sz w:val="20"/>
            <w:lang w:val="en-US" w:eastAsia="ja-JP"/>
          </w:rPr>
          <w:t>Behavior specified for an HT STA applies to an LC STA using the LC HT PHY mode.</w:t>
        </w:r>
      </w:ins>
    </w:p>
    <w:p w14:paraId="300C13FD" w14:textId="77777777" w:rsidR="0020784F" w:rsidRPr="008556C0" w:rsidRDefault="0020784F" w:rsidP="0020784F">
      <w:pPr>
        <w:rPr>
          <w:ins w:id="34" w:author="Nancy Lee" w:date="2021-10-20T14:53:00Z"/>
          <w:sz w:val="20"/>
          <w:lang w:val="en-US" w:eastAsia="ja-JP"/>
        </w:rPr>
      </w:pPr>
      <w:ins w:id="35" w:author="Nancy Lee" w:date="2021-10-20T14:53:00Z">
        <w:r w:rsidRPr="008556C0">
          <w:rPr>
            <w:sz w:val="20"/>
            <w:lang w:val="en-US" w:eastAsia="ja-JP"/>
          </w:rPr>
          <w:t>Behavior specified for a VHT STA applies to an LC STA using the LC VHT PHY mode.</w:t>
        </w:r>
      </w:ins>
    </w:p>
    <w:p w14:paraId="601DB847" w14:textId="0A875FB7" w:rsidR="0020784F" w:rsidRDefault="0020784F" w:rsidP="0020784F">
      <w:pPr>
        <w:rPr>
          <w:ins w:id="36" w:author="Nancy Lee" w:date="2021-10-20T15:08:00Z"/>
          <w:sz w:val="20"/>
          <w:lang w:val="en-US" w:eastAsia="ja-JP"/>
        </w:rPr>
      </w:pPr>
      <w:ins w:id="37" w:author="Nancy Lee" w:date="2021-10-20T14:53:00Z">
        <w:r w:rsidRPr="008556C0">
          <w:rPr>
            <w:sz w:val="20"/>
            <w:lang w:val="en-US" w:eastAsia="ja-JP"/>
          </w:rPr>
          <w:t>Behavior specified for an HE STA applies to an LC STA using the LC HE PHY mode.</w:t>
        </w:r>
      </w:ins>
    </w:p>
    <w:p w14:paraId="066FAFFF" w14:textId="05BF8C2D" w:rsidR="00A06F34" w:rsidRDefault="00A06F34" w:rsidP="0020784F">
      <w:pPr>
        <w:rPr>
          <w:ins w:id="38" w:author="Nancy Lee" w:date="2021-10-20T15:08:00Z"/>
          <w:sz w:val="20"/>
          <w:lang w:val="en-US" w:eastAsia="ja-JP"/>
        </w:rPr>
      </w:pPr>
    </w:p>
    <w:p w14:paraId="7B69378A" w14:textId="77777777" w:rsidR="00A06F34" w:rsidRDefault="00A06F34" w:rsidP="00F532FF">
      <w:pPr>
        <w:pStyle w:val="IEEEStdsParagraph"/>
        <w:rPr>
          <w:ins w:id="39" w:author="Nancy Lee" w:date="2021-10-20T15:08:00Z"/>
        </w:rPr>
      </w:pPr>
      <w:commentRangeStart w:id="40"/>
      <w:ins w:id="41" w:author="Nancy Lee" w:date="2021-10-20T15:08:00Z">
        <w:r>
          <w:t>Table 31-1 shows the requirements on MAC functions by different PHY modes of an LC STA.</w:t>
        </w:r>
      </w:ins>
      <w:commentRangeEnd w:id="40"/>
      <w:ins w:id="42" w:author="Nancy Lee" w:date="2021-10-20T15:09:00Z">
        <w:r w:rsidR="0066351A" w:rsidRPr="00F532FF">
          <w:commentReference w:id="40"/>
        </w:r>
      </w:ins>
    </w:p>
    <w:p w14:paraId="20715937" w14:textId="77777777" w:rsidR="00A06F34" w:rsidRPr="008556C0" w:rsidRDefault="00A06F34" w:rsidP="0020784F">
      <w:pPr>
        <w:rPr>
          <w:sz w:val="20"/>
          <w:lang w:val="en-US" w:eastAsia="ja-JP"/>
        </w:rPr>
      </w:pPr>
    </w:p>
    <w:p w14:paraId="262E1093" w14:textId="5ED11ED9" w:rsidR="008F4FA7" w:rsidRPr="00F46A80" w:rsidRDefault="008F4FA7" w:rsidP="00BD2AA9">
      <w:pPr>
        <w:pStyle w:val="IEEEStdsLevel3Header"/>
        <w:numPr>
          <w:ilvl w:val="2"/>
          <w:numId w:val="7"/>
        </w:numPr>
      </w:pPr>
      <w:bookmarkStart w:id="43" w:name="_Toc81245175"/>
      <w:r>
        <w:t>LC Common mode (LC CM)</w:t>
      </w:r>
      <w:bookmarkEnd w:id="43"/>
    </w:p>
    <w:p w14:paraId="503EB19E" w14:textId="4CE1260E" w:rsidR="008F4FA7" w:rsidRPr="00C12E77" w:rsidRDefault="008F4FA7" w:rsidP="00BD2AA9">
      <w:pPr>
        <w:pStyle w:val="IEEEStdsLevel4Header"/>
        <w:numPr>
          <w:ilvl w:val="3"/>
          <w:numId w:val="7"/>
        </w:numPr>
      </w:pPr>
      <w:r>
        <w:t>Introduction</w:t>
      </w:r>
    </w:p>
    <w:p w14:paraId="1030C88D" w14:textId="00E4D4A0" w:rsidR="008F4FA7" w:rsidRDefault="008F4FA7" w:rsidP="008F4FA7">
      <w:pPr>
        <w:pStyle w:val="IEEEStdsParagraph"/>
      </w:pPr>
      <w:r w:rsidRPr="00B33806">
        <w:t xml:space="preserve">Subclause </w:t>
      </w:r>
      <w:r w:rsidRPr="00D704EE">
        <w:t>32.3.3 (LC Common mode (</w:t>
      </w:r>
      <w:r>
        <w:t xml:space="preserve">LC </w:t>
      </w:r>
      <w:r w:rsidRPr="00D704EE">
        <w:t xml:space="preserve">CM)) specifies the PHY entity when operating the LC PHY in the LC Common mode. The LC CM PHY is the same as </w:t>
      </w:r>
      <w:r>
        <w:t xml:space="preserve">Clause </w:t>
      </w:r>
      <w:r w:rsidRPr="00D704EE">
        <w:t xml:space="preserve">17 (Orthogonal frequency division multiplexing (OFDM) PHY specification) PHY </w:t>
      </w:r>
      <w:ins w:id="44" w:author="Nancy Lee" w:date="2021-10-20T15:02:00Z">
        <w:r w:rsidR="00857339">
          <w:t>and b</w:t>
        </w:r>
        <w:r w:rsidR="00857339" w:rsidRPr="008556C0">
          <w:t>ehavior specified for a</w:t>
        </w:r>
        <w:r w:rsidR="00857339">
          <w:t xml:space="preserve"> non-</w:t>
        </w:r>
        <w:r w:rsidR="00857339" w:rsidRPr="008556C0">
          <w:t xml:space="preserve">HT STA </w:t>
        </w:r>
        <w:r w:rsidR="00857339">
          <w:t xml:space="preserve">shall </w:t>
        </w:r>
        <w:r w:rsidR="00857339" w:rsidRPr="008556C0">
          <w:t>appl</w:t>
        </w:r>
        <w:r w:rsidR="00857339">
          <w:t>y</w:t>
        </w:r>
        <w:r w:rsidR="00857339" w:rsidRPr="008556C0">
          <w:t xml:space="preserve"> to an LC STA using the LC </w:t>
        </w:r>
        <w:r w:rsidR="00857339">
          <w:t>CM</w:t>
        </w:r>
        <w:r w:rsidR="00857339" w:rsidRPr="008556C0">
          <w:t xml:space="preserve"> PHY mode</w:t>
        </w:r>
        <w:r w:rsidR="00857339">
          <w:t xml:space="preserve">, </w:t>
        </w:r>
      </w:ins>
      <w:r w:rsidRPr="00D704EE">
        <w:t xml:space="preserve">except when the specifications in </w:t>
      </w:r>
      <w:r>
        <w:t xml:space="preserve">subclause </w:t>
      </w:r>
      <w:r w:rsidRPr="00D704EE">
        <w:t xml:space="preserve">32.3.3 supersede corresponding text in </w:t>
      </w:r>
      <w:r>
        <w:t xml:space="preserve">Clause </w:t>
      </w:r>
      <w:r w:rsidRPr="00D704EE">
        <w:t xml:space="preserve">17 (Orthogonal frequency division multiplexing (OFDM) PHY specification). </w:t>
      </w:r>
    </w:p>
    <w:p w14:paraId="3A8A8E02" w14:textId="3C1FF9B2" w:rsidR="008F4FA7" w:rsidRDefault="008F4FA7" w:rsidP="008F4FA7">
      <w:pPr>
        <w:pStyle w:val="IEEEStdsParagraph"/>
      </w:pPr>
      <w:r>
        <w:t xml:space="preserve">An LC STA shall support the mandatory features defined in Clause 17, except the following subclauses: </w:t>
      </w:r>
      <w:r w:rsidRPr="00B33806">
        <w:t>17.3.8.3</w:t>
      </w:r>
      <w:r>
        <w:t xml:space="preserve"> (</w:t>
      </w:r>
      <w:r w:rsidRPr="00B33806">
        <w:t>Regulatory requirements</w:t>
      </w:r>
      <w:r>
        <w:t>), 17.3.8.4 (Operating channel frequencies), 17.3.9.3 (Transmit spectrum mask), 17.3.9.7.2 (Transmitter center frequency leakage), 17.3.10.3 (Adjacent channel rejection) and 17.3.10.4 (Nonadjacent channel rejection).</w:t>
      </w:r>
    </w:p>
    <w:p w14:paraId="7076B2D3" w14:textId="411C23F5" w:rsidR="008F4FA7" w:rsidRDefault="008F4FA7" w:rsidP="008F4FA7">
      <w:pPr>
        <w:pStyle w:val="IEEEStdsParagraph"/>
      </w:pPr>
      <w:r w:rsidRPr="00F26987">
        <w:t xml:space="preserve">The CM PHY may support a </w:t>
      </w:r>
      <w:r>
        <w:t>r</w:t>
      </w:r>
      <w:r w:rsidRPr="00F26987">
        <w:t>elayed CCA mechanism to aid channel sensing in light communications which is described in 32.3.2.5 (Relayed CCA mechanism).</w:t>
      </w:r>
    </w:p>
    <w:p w14:paraId="6F9C5208" w14:textId="5B03E98D" w:rsidR="00E37447" w:rsidRDefault="00E37447" w:rsidP="008F4FA7">
      <w:pPr>
        <w:pStyle w:val="IEEEStdsParagraph"/>
      </w:pPr>
    </w:p>
    <w:p w14:paraId="33F3BE23" w14:textId="5EE54157" w:rsidR="00E37447" w:rsidRDefault="00E37447" w:rsidP="00E37447">
      <w:pPr>
        <w:pStyle w:val="IEEEStdsLevel3Header"/>
        <w:numPr>
          <w:ilvl w:val="2"/>
          <w:numId w:val="7"/>
        </w:numPr>
      </w:pPr>
      <w:bookmarkStart w:id="45" w:name="_Toc81245176"/>
      <w:r w:rsidRPr="008C40EC">
        <w:t>LC High Throughput (</w:t>
      </w:r>
      <w:r>
        <w:t xml:space="preserve">LC </w:t>
      </w:r>
      <w:r w:rsidRPr="008C40EC">
        <w:t>HT) mode</w:t>
      </w:r>
      <w:bookmarkEnd w:id="45"/>
    </w:p>
    <w:p w14:paraId="28D21C02" w14:textId="77777777" w:rsidR="00E37447" w:rsidRDefault="00E37447" w:rsidP="00E37447">
      <w:pPr>
        <w:pStyle w:val="IEEEStdsLevel4Header"/>
        <w:numPr>
          <w:ilvl w:val="0"/>
          <w:numId w:val="0"/>
        </w:numPr>
      </w:pPr>
      <w:r>
        <w:t xml:space="preserve">32.3.4.1 Introduction </w:t>
      </w:r>
    </w:p>
    <w:p w14:paraId="1F8943A8" w14:textId="603D9FA0" w:rsidR="00E37447" w:rsidRDefault="00E37447" w:rsidP="00E37447">
      <w:pPr>
        <w:pStyle w:val="IEEEStdsParagraph"/>
      </w:pPr>
      <w:r>
        <w:t xml:space="preserve">Subclause 32.3.4 (LC High Throughput (HT) mode) </w:t>
      </w:r>
      <w:r w:rsidRPr="00142D70">
        <w:t>specifies the PHY entity when operati</w:t>
      </w:r>
      <w:r>
        <w:t xml:space="preserve">ng the LC PHY in the LC HT mode. The LC HT mode PHY shall be the same as Clause 19 (High-throughput (HT) PHY specification) </w:t>
      </w:r>
      <w:ins w:id="46" w:author="Nancy Lee" w:date="2021-10-20T15:01:00Z">
        <w:r w:rsidR="00FA4694">
          <w:t>and b</w:t>
        </w:r>
        <w:r w:rsidR="00FA4694" w:rsidRPr="008556C0">
          <w:t xml:space="preserve">ehavior specified for an HT STA </w:t>
        </w:r>
        <w:r w:rsidR="00FA4694">
          <w:t xml:space="preserve">shall </w:t>
        </w:r>
        <w:r w:rsidR="00FA4694" w:rsidRPr="008556C0">
          <w:t>appl</w:t>
        </w:r>
        <w:r w:rsidR="00FA4694">
          <w:t>y</w:t>
        </w:r>
        <w:r w:rsidR="00FA4694" w:rsidRPr="008556C0">
          <w:t xml:space="preserve"> to an LC STA using the LC HT PHY mode</w:t>
        </w:r>
        <w:r w:rsidR="00FA4694">
          <w:t xml:space="preserve">, </w:t>
        </w:r>
      </w:ins>
      <w:r>
        <w:t>except when the specifications in subclause 32.3.4 (</w:t>
      </w:r>
      <w:r w:rsidRPr="00A10136">
        <w:t>LC High Throughput (LC HT) mode</w:t>
      </w:r>
      <w:r>
        <w:t>) supersede corresponding text in Clause 19 (High-throughput (HT) PHY specification).</w:t>
      </w:r>
    </w:p>
    <w:p w14:paraId="6FF55015" w14:textId="77777777" w:rsidR="00E37447" w:rsidRDefault="00E37447" w:rsidP="00E37447">
      <w:pPr>
        <w:pStyle w:val="IEEEStdsParagraph"/>
        <w:spacing w:after="0"/>
      </w:pPr>
      <w:r>
        <w:t xml:space="preserve">The following subclauses may not apply to the LC HT PHY mode: 19.3.12 (Beamforming), 19.3.14 (Regulatory requirements) and 19.3.15 (Channel numbering and channelization). </w:t>
      </w:r>
      <w:r w:rsidRPr="00142D70">
        <w:t>Note: LC supporting MIMO with separate spatial streams is out of scope of this specification.</w:t>
      </w:r>
    </w:p>
    <w:p w14:paraId="4023AEBF" w14:textId="77777777" w:rsidR="00E37447" w:rsidRDefault="00E37447" w:rsidP="008F4FA7">
      <w:pPr>
        <w:pStyle w:val="IEEEStdsParagraph"/>
      </w:pPr>
    </w:p>
    <w:p w14:paraId="776C8303" w14:textId="77777777" w:rsidR="00A34534" w:rsidRDefault="00A34534" w:rsidP="00A34534">
      <w:pPr>
        <w:pStyle w:val="IEEEStdsLevel3Header"/>
        <w:numPr>
          <w:ilvl w:val="0"/>
          <w:numId w:val="0"/>
        </w:numPr>
      </w:pPr>
      <w:bookmarkStart w:id="47" w:name="_Toc81245177"/>
      <w:r>
        <w:t>32.3.5 LC Very High Throughput (LC VHT) mode</w:t>
      </w:r>
      <w:bookmarkEnd w:id="47"/>
      <w:r>
        <w:t xml:space="preserve"> </w:t>
      </w:r>
    </w:p>
    <w:p w14:paraId="18EB0101" w14:textId="77777777" w:rsidR="00A34534" w:rsidRDefault="00A34534" w:rsidP="00A34534">
      <w:pPr>
        <w:pStyle w:val="IEEEStdsLevel4Header"/>
        <w:numPr>
          <w:ilvl w:val="0"/>
          <w:numId w:val="0"/>
        </w:numPr>
      </w:pPr>
      <w:r>
        <w:t xml:space="preserve">32.3.5.1 Introduction </w:t>
      </w:r>
    </w:p>
    <w:p w14:paraId="0A924108" w14:textId="691A516D" w:rsidR="00A34534" w:rsidRDefault="00A34534" w:rsidP="00A34534">
      <w:pPr>
        <w:pStyle w:val="IEEEStdsParagraph"/>
        <w:spacing w:after="120"/>
      </w:pPr>
      <w:r>
        <w:t xml:space="preserve">Subclause 32.3.5 (LC Very High Throughput (VHT) mode) specifies the PHY entity when operating the LC PHY in the LC VHT mode. The LC VHT mode PHY shall be the same as Clause 21 (Very high throughput (VHT) PHY specification) </w:t>
      </w:r>
      <w:ins w:id="48" w:author="Nancy Lee" w:date="2021-10-20T14:58:00Z">
        <w:r w:rsidR="00D63E0F">
          <w:t xml:space="preserve">and </w:t>
        </w:r>
      </w:ins>
      <w:ins w:id="49" w:author="Nancy Lee" w:date="2021-10-20T14:59:00Z">
        <w:r w:rsidR="00D63E0F">
          <w:t>b</w:t>
        </w:r>
        <w:r w:rsidR="00D63E0F" w:rsidRPr="008556C0">
          <w:t xml:space="preserve">ehavior specified for an </w:t>
        </w:r>
      </w:ins>
      <w:ins w:id="50" w:author="Nancy Lee" w:date="2021-10-20T15:01:00Z">
        <w:r w:rsidR="00FA4694">
          <w:t>V</w:t>
        </w:r>
      </w:ins>
      <w:ins w:id="51" w:author="Nancy Lee" w:date="2021-10-20T14:59:00Z">
        <w:r w:rsidR="00D63E0F" w:rsidRPr="008556C0">
          <w:t xml:space="preserve">HT STA </w:t>
        </w:r>
        <w:r w:rsidR="00D63E0F">
          <w:t xml:space="preserve">shall </w:t>
        </w:r>
        <w:r w:rsidR="00D63E0F" w:rsidRPr="008556C0">
          <w:t>appl</w:t>
        </w:r>
        <w:r w:rsidR="00D63E0F">
          <w:t>y</w:t>
        </w:r>
        <w:r w:rsidR="00D63E0F" w:rsidRPr="008556C0">
          <w:t xml:space="preserve"> to an LC STA using the LC </w:t>
        </w:r>
      </w:ins>
      <w:ins w:id="52" w:author="Nancy Lee" w:date="2021-10-20T15:01:00Z">
        <w:r w:rsidR="00FA4694">
          <w:t>V</w:t>
        </w:r>
      </w:ins>
      <w:ins w:id="53" w:author="Nancy Lee" w:date="2021-10-20T14:59:00Z">
        <w:r w:rsidR="00D63E0F" w:rsidRPr="008556C0">
          <w:t>HT PHY mode</w:t>
        </w:r>
        <w:r w:rsidR="00D63E0F">
          <w:t xml:space="preserve">, </w:t>
        </w:r>
      </w:ins>
      <w:r>
        <w:t>except when the specifications in subclause 32.3.5 (</w:t>
      </w:r>
      <w:r w:rsidRPr="00A10136">
        <w:t>LC Very High Throughput (LC VHT) mode)</w:t>
      </w:r>
      <w:r>
        <w:t xml:space="preserve"> supersede corresponding text in Clause 21 (Very high throughput (VHT) PHY specification).</w:t>
      </w:r>
    </w:p>
    <w:p w14:paraId="27D59631" w14:textId="77777777" w:rsidR="00A34534" w:rsidRDefault="00A34534" w:rsidP="00A34534">
      <w:pPr>
        <w:pStyle w:val="IEEEStdsParagraph"/>
        <w:spacing w:after="120"/>
      </w:pPr>
    </w:p>
    <w:p w14:paraId="47EF97D0" w14:textId="77777777" w:rsidR="00A34534" w:rsidRDefault="00A34534" w:rsidP="00A34534">
      <w:pPr>
        <w:pStyle w:val="IEEEStdsParagraph"/>
        <w:spacing w:after="120"/>
      </w:pPr>
      <w:r>
        <w:t xml:space="preserve">The following subclauses in Clause 21 (Very high throughput (VHT) PHY specification) may not apply to the LC VHT PHY: </w:t>
      </w:r>
      <w:r w:rsidRPr="009168ED">
        <w:rPr>
          <w:lang w:val="en-GB"/>
        </w:rPr>
        <w:t xml:space="preserve">21.3.11 (SU-MIMO and DL-MU-MIMO Beamforming), </w:t>
      </w:r>
      <w:r>
        <w:t xml:space="preserve">21.3.13 (Regulatory requirements) and 21.3.14 (Channelization). </w:t>
      </w:r>
    </w:p>
    <w:p w14:paraId="4D9FE160" w14:textId="77777777" w:rsidR="00A34534" w:rsidRDefault="00A34534" w:rsidP="00A34534">
      <w:pPr>
        <w:pStyle w:val="IEEEStdsParagraph"/>
        <w:spacing w:after="120"/>
      </w:pPr>
      <w:r>
        <w:t>Note: LC supporting MIMO with separate spatial streams is out of scope of this specification.</w:t>
      </w:r>
    </w:p>
    <w:p w14:paraId="112AA709" w14:textId="75175B58" w:rsidR="00767FF9" w:rsidRDefault="00EC43A9" w:rsidP="00EC43A9">
      <w:pPr>
        <w:pStyle w:val="IEEEStdsLevel3Header"/>
        <w:numPr>
          <w:ilvl w:val="0"/>
          <w:numId w:val="0"/>
        </w:numPr>
        <w:ind w:left="710"/>
      </w:pPr>
      <w:bookmarkStart w:id="54" w:name="_Toc81245178"/>
      <w:r>
        <w:t>32.3.6</w:t>
      </w:r>
      <w:r>
        <w:tab/>
      </w:r>
      <w:r w:rsidR="00767FF9" w:rsidRPr="00B60580">
        <w:t xml:space="preserve">LC </w:t>
      </w:r>
      <w:r w:rsidR="00767FF9">
        <w:t>High Efficiency</w:t>
      </w:r>
      <w:r w:rsidR="00767FF9" w:rsidRPr="00B60580">
        <w:t xml:space="preserve"> </w:t>
      </w:r>
      <w:r w:rsidR="00767FF9">
        <w:t xml:space="preserve">(LC HE) </w:t>
      </w:r>
      <w:r w:rsidR="00767FF9" w:rsidRPr="00B60580">
        <w:t>mode</w:t>
      </w:r>
      <w:bookmarkEnd w:id="54"/>
    </w:p>
    <w:p w14:paraId="2C56B68C" w14:textId="69097B91" w:rsidR="00767FF9" w:rsidRPr="00C12E77" w:rsidRDefault="00EC43A9" w:rsidP="00EC43A9">
      <w:pPr>
        <w:pStyle w:val="IEEEStdsLevel4Header"/>
        <w:numPr>
          <w:ilvl w:val="0"/>
          <w:numId w:val="0"/>
        </w:numPr>
        <w:ind w:left="568"/>
      </w:pPr>
      <w:r>
        <w:t>32.3.6.1</w:t>
      </w:r>
      <w:r>
        <w:tab/>
      </w:r>
      <w:r w:rsidR="00767FF9">
        <w:t>Introduction</w:t>
      </w:r>
    </w:p>
    <w:p w14:paraId="15A5EE21" w14:textId="6EF7603F" w:rsidR="00767FF9" w:rsidRDefault="00767FF9" w:rsidP="00767FF9">
      <w:pPr>
        <w:pStyle w:val="IEEEStdsParagraph"/>
      </w:pPr>
      <w:r w:rsidRPr="00377B52">
        <w:t>Subclause 32.3</w:t>
      </w:r>
      <w:r>
        <w:t>.4</w:t>
      </w:r>
      <w:r w:rsidRPr="00377B52">
        <w:t xml:space="preserve"> (LC High Efficiency (</w:t>
      </w:r>
      <w:r>
        <w:t xml:space="preserve">LC </w:t>
      </w:r>
      <w:r w:rsidRPr="00377B52">
        <w:t xml:space="preserve">HE) mode) specifies the PHY entity when operating the LC PHY in the LC HE mode. The LC HE </w:t>
      </w:r>
      <w:r>
        <w:t xml:space="preserve">mode </w:t>
      </w:r>
      <w:r w:rsidRPr="00377B52">
        <w:t xml:space="preserve">is the same as </w:t>
      </w:r>
      <w:r>
        <w:t xml:space="preserve">Clause </w:t>
      </w:r>
      <w:r w:rsidRPr="00377B52">
        <w:t xml:space="preserve">27 (High Efficiency (HE) PHY specification) </w:t>
      </w:r>
      <w:ins w:id="55" w:author="Nancy Lee" w:date="2021-10-20T15:02:00Z">
        <w:r w:rsidR="00121A25">
          <w:t>and b</w:t>
        </w:r>
        <w:r w:rsidR="00121A25" w:rsidRPr="008556C0">
          <w:t>ehavior specified for an H</w:t>
        </w:r>
        <w:r w:rsidR="00121A25">
          <w:t>E</w:t>
        </w:r>
        <w:r w:rsidR="00121A25" w:rsidRPr="008556C0">
          <w:t xml:space="preserve"> STA </w:t>
        </w:r>
        <w:r w:rsidR="00121A25">
          <w:t xml:space="preserve">shall </w:t>
        </w:r>
        <w:r w:rsidR="00121A25" w:rsidRPr="008556C0">
          <w:t>appl</w:t>
        </w:r>
        <w:r w:rsidR="00121A25">
          <w:t>y</w:t>
        </w:r>
        <w:r w:rsidR="00121A25" w:rsidRPr="008556C0">
          <w:t xml:space="preserve"> to an LC STA using the LC H</w:t>
        </w:r>
        <w:r w:rsidR="00121A25">
          <w:t>E</w:t>
        </w:r>
        <w:r w:rsidR="00121A25" w:rsidRPr="008556C0">
          <w:t xml:space="preserve"> PHY mode</w:t>
        </w:r>
        <w:r w:rsidR="00121A25">
          <w:t xml:space="preserve">, </w:t>
        </w:r>
      </w:ins>
      <w:r w:rsidRPr="00377B52">
        <w:t xml:space="preserve">except when the specifications in </w:t>
      </w:r>
      <w:r>
        <w:t xml:space="preserve">subclause </w:t>
      </w:r>
      <w:r w:rsidRPr="00377B52">
        <w:t>32.3.</w:t>
      </w:r>
      <w:r>
        <w:t>6</w:t>
      </w:r>
      <w:r w:rsidRPr="00377B52">
        <w:t xml:space="preserve"> </w:t>
      </w:r>
      <w:r>
        <w:t>(</w:t>
      </w:r>
      <w:r w:rsidRPr="002A1476">
        <w:t>LC High Efficiency (</w:t>
      </w:r>
      <w:r>
        <w:t xml:space="preserve">LC </w:t>
      </w:r>
      <w:r w:rsidRPr="002A1476">
        <w:t>HE) mode</w:t>
      </w:r>
      <w:r>
        <w:t xml:space="preserve">) </w:t>
      </w:r>
      <w:r w:rsidRPr="00377B52">
        <w:t xml:space="preserve">supersede corresponding text in </w:t>
      </w:r>
      <w:r>
        <w:t xml:space="preserve">Clause </w:t>
      </w:r>
      <w:r w:rsidRPr="00377B52">
        <w:t>27 (High Efficiency (HE) PHY specification).</w:t>
      </w:r>
    </w:p>
    <w:p w14:paraId="19AD3697" w14:textId="77777777" w:rsidR="00767FF9" w:rsidRDefault="00767FF9" w:rsidP="00767FF9">
      <w:pPr>
        <w:pStyle w:val="IEEEStdsParagraph"/>
      </w:pPr>
      <w:r w:rsidRPr="00CB2F85">
        <w:t xml:space="preserve">The following subclauses in 27.3 do not apply to the LC HE PHY: </w:t>
      </w:r>
      <w:r w:rsidRPr="009168ED">
        <w:rPr>
          <w:lang w:val="en-GB"/>
        </w:rPr>
        <w:t xml:space="preserve">27.3.16 (SU-MIMO and DL MU-MIMO beamforming), </w:t>
      </w:r>
      <w:r w:rsidRPr="00CB2F85">
        <w:t>27.3.23 (Channel numbering)</w:t>
      </w:r>
      <w:r>
        <w:t xml:space="preserve">, </w:t>
      </w:r>
      <w:r w:rsidRPr="00CB2F85">
        <w:t xml:space="preserve">27.3.24 (Regulatory requirements). </w:t>
      </w:r>
    </w:p>
    <w:p w14:paraId="25140717" w14:textId="77777777" w:rsidR="00767FF9" w:rsidRDefault="00767FF9" w:rsidP="00767FF9">
      <w:pPr>
        <w:pStyle w:val="IEEEStdsParagraph"/>
      </w:pPr>
      <w:r w:rsidRPr="00CB2F85">
        <w:t>The LC HE PHY may support 32.3.2.5 (Relayed CCA mechanism)</w:t>
      </w:r>
      <w:r>
        <w:t>.</w:t>
      </w:r>
    </w:p>
    <w:p w14:paraId="0C60B4BB" w14:textId="77777777" w:rsidR="00767FF9" w:rsidRDefault="00767FF9" w:rsidP="00767FF9">
      <w:pPr>
        <w:pStyle w:val="IEEEStdsParagraph"/>
      </w:pPr>
      <w:r w:rsidRPr="00BC1F71">
        <w:t>Note: LC supporting MIMO with separate spatial streams is out of scope of this specification.</w:t>
      </w:r>
    </w:p>
    <w:p w14:paraId="6EB9EBC9"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ancy Lee" w:date="2021-10-20T14:45:00Z" w:initials="NL">
    <w:p w14:paraId="477167C4" w14:textId="037A4535" w:rsidR="00050D15" w:rsidRDefault="00050D15">
      <w:pPr>
        <w:pStyle w:val="CommentText"/>
      </w:pPr>
      <w:r>
        <w:rPr>
          <w:rStyle w:val="CommentReference"/>
        </w:rPr>
        <w:annotationRef/>
      </w:r>
      <w:r w:rsidR="00F629EA">
        <w:rPr>
          <w:rStyle w:val="CommentReference"/>
        </w:rPr>
        <w:t>Per</w:t>
      </w:r>
      <w:r>
        <w:t xml:space="preserve"> resolution of 11-21/1662 comment </w:t>
      </w:r>
      <w:r w:rsidR="00F463E4">
        <w:t>3</w:t>
      </w:r>
    </w:p>
  </w:comment>
  <w:comment w:id="19" w:author="Nancy Lee" w:date="2021-10-20T14:46:00Z" w:initials="NL">
    <w:p w14:paraId="19A2251F" w14:textId="265ED0F6" w:rsidR="00B51573" w:rsidRDefault="00B51573">
      <w:pPr>
        <w:pStyle w:val="CommentText"/>
      </w:pPr>
      <w:r>
        <w:rPr>
          <w:rStyle w:val="CommentReference"/>
        </w:rPr>
        <w:annotationRef/>
      </w:r>
      <w:r>
        <w:t xml:space="preserve">Per resolution of 11-21/1662 comment </w:t>
      </w:r>
      <w:r w:rsidR="00F629EA">
        <w:t>9</w:t>
      </w:r>
    </w:p>
  </w:comment>
  <w:comment w:id="22" w:author="Nancy Lee" w:date="2021-10-20T15:08:00Z" w:initials="NL">
    <w:p w14:paraId="162FFB80" w14:textId="12B91E5D" w:rsidR="00A06F34" w:rsidRDefault="00A06F34">
      <w:pPr>
        <w:pStyle w:val="CommentText"/>
      </w:pPr>
      <w:r>
        <w:rPr>
          <w:rStyle w:val="CommentReference"/>
        </w:rPr>
        <w:annotationRef/>
      </w:r>
      <w:r w:rsidR="0010760A">
        <w:t xml:space="preserve">Text </w:t>
      </w:r>
      <w:r w:rsidR="0066351A">
        <w:t>from</w:t>
      </w:r>
      <w:r w:rsidR="0010760A">
        <w:t xml:space="preserve"> </w:t>
      </w:r>
      <w:r w:rsidR="00496FCD">
        <w:t>11-21/</w:t>
      </w:r>
      <w:r w:rsidR="004D7B28">
        <w:t>145</w:t>
      </w:r>
      <w:r w:rsidR="0066351A">
        <w:t>5r3</w:t>
      </w:r>
    </w:p>
  </w:comment>
  <w:comment w:id="40" w:author="Nancy Lee" w:date="2021-10-20T15:09:00Z" w:initials="NL">
    <w:p w14:paraId="62CE9399" w14:textId="7364A76E" w:rsidR="0066351A" w:rsidRDefault="0066351A">
      <w:pPr>
        <w:pStyle w:val="CommentText"/>
      </w:pPr>
      <w:r>
        <w:rPr>
          <w:rStyle w:val="CommentReference"/>
        </w:rPr>
        <w:annotationRef/>
      </w:r>
      <w:r>
        <w:t>Text from 11-21/1455r3 (Table 31-1 not shown)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7167C4" w15:done="0"/>
  <w15:commentEx w15:paraId="19A2251F" w15:done="0"/>
  <w15:commentEx w15:paraId="162FFB80" w15:done="0"/>
  <w15:commentEx w15:paraId="62CE93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AA15" w16cex:dateUtc="2021-10-20T12:45:00Z"/>
  <w16cex:commentExtensible w16cex:durableId="251AAA55" w16cex:dateUtc="2021-10-20T12:46:00Z"/>
  <w16cex:commentExtensible w16cex:durableId="251AAF77" w16cex:dateUtc="2021-10-20T13:08:00Z"/>
  <w16cex:commentExtensible w16cex:durableId="251AAFC5" w16cex:dateUtc="2021-10-20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167C4" w16cid:durableId="251AAA15"/>
  <w16cid:commentId w16cid:paraId="19A2251F" w16cid:durableId="251AAA55"/>
  <w16cid:commentId w16cid:paraId="162FFB80" w16cid:durableId="251AAF77"/>
  <w16cid:commentId w16cid:paraId="62CE9399" w16cid:durableId="251AAF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595E" w14:textId="77777777" w:rsidR="003E6F2A" w:rsidRDefault="003E6F2A">
      <w:r>
        <w:separator/>
      </w:r>
    </w:p>
  </w:endnote>
  <w:endnote w:type="continuationSeparator" w:id="0">
    <w:p w14:paraId="4315D219" w14:textId="77777777" w:rsidR="003E6F2A" w:rsidRDefault="003E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34E0" w14:textId="1C6A8702" w:rsidR="0029020B" w:rsidRDefault="003E6F2A">
    <w:pPr>
      <w:pStyle w:val="Footer"/>
      <w:tabs>
        <w:tab w:val="clear" w:pos="6480"/>
        <w:tab w:val="center" w:pos="4680"/>
        <w:tab w:val="right" w:pos="9360"/>
      </w:tabs>
    </w:pPr>
    <w:r>
      <w:fldChar w:fldCharType="begin"/>
    </w:r>
    <w:r>
      <w:instrText xml:space="preserve"> SUBJECT  \* MERGEFORMAT </w:instrText>
    </w:r>
    <w:r>
      <w:fldChar w:fldCharType="separate"/>
    </w:r>
    <w:r w:rsidR="0007350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7350D">
      <w:t>Nancy Lee, Signify</w:t>
    </w:r>
    <w:r>
      <w:fldChar w:fldCharType="end"/>
    </w:r>
  </w:p>
  <w:p w14:paraId="185B5B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52B8" w14:textId="77777777" w:rsidR="003E6F2A" w:rsidRDefault="003E6F2A">
      <w:r>
        <w:separator/>
      </w:r>
    </w:p>
  </w:footnote>
  <w:footnote w:type="continuationSeparator" w:id="0">
    <w:p w14:paraId="612A7372" w14:textId="77777777" w:rsidR="003E6F2A" w:rsidRDefault="003E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C941" w14:textId="747E5873" w:rsidR="0029020B" w:rsidRDefault="003E6F2A" w:rsidP="004B5125">
    <w:pPr>
      <w:pStyle w:val="Header"/>
      <w:tabs>
        <w:tab w:val="clear" w:pos="6480"/>
        <w:tab w:val="center" w:pos="4680"/>
        <w:tab w:val="left" w:pos="5920"/>
        <w:tab w:val="right" w:pos="9360"/>
      </w:tabs>
    </w:pPr>
    <w:r>
      <w:fldChar w:fldCharType="begin"/>
    </w:r>
    <w:r>
      <w:instrText xml:space="preserve"> KEYWORDS  \* MERGEFORMAT </w:instrText>
    </w:r>
    <w:r>
      <w:fldChar w:fldCharType="separate"/>
    </w:r>
    <w:r w:rsidR="00760791">
      <w:t>October</w:t>
    </w:r>
    <w:r w:rsidR="003B7BF2">
      <w:t xml:space="preserve"> 2021</w:t>
    </w:r>
    <w:r>
      <w:fldChar w:fldCharType="end"/>
    </w:r>
    <w:r w:rsidR="0029020B">
      <w:tab/>
    </w:r>
    <w:r w:rsidR="0029020B">
      <w:tab/>
    </w:r>
    <w:r w:rsidR="004B5125">
      <w:tab/>
    </w:r>
    <w:r>
      <w:fldChar w:fldCharType="begin"/>
    </w:r>
    <w:r>
      <w:instrText xml:space="preserve"> TITLE  \* MERGEFORMAT </w:instrText>
    </w:r>
    <w:r>
      <w:fldChar w:fldCharType="separate"/>
    </w:r>
    <w:r w:rsidR="003B7BF2">
      <w:t>doc.: IEEE 802.11-21/</w:t>
    </w:r>
    <w:r w:rsidR="00A34D92">
      <w:t>1708</w:t>
    </w:r>
    <w:r w:rsidR="00760791">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D14"/>
    <w:multiLevelType w:val="hybridMultilevel"/>
    <w:tmpl w:val="CB7CDB20"/>
    <w:lvl w:ilvl="0" w:tplc="91003412">
      <w:start w:val="2021"/>
      <w:numFmt w:val="bullet"/>
      <w:lvlText w:val="—"/>
      <w:lvlJc w:val="left"/>
      <w:pPr>
        <w:ind w:left="720" w:hanging="360"/>
      </w:pPr>
      <w:rPr>
        <w:rFonts w:ascii="Times New Roman" w:eastAsia="Times New Roman" w:hAnsi="Times New Roman" w:cs="Times New Roman" w:hint="default"/>
      </w:rPr>
    </w:lvl>
    <w:lvl w:ilvl="1" w:tplc="F724DBDA">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970D1"/>
    <w:multiLevelType w:val="multilevel"/>
    <w:tmpl w:val="84A0769A"/>
    <w:lvl w:ilvl="0">
      <w:start w:val="32"/>
      <w:numFmt w:val="decimal"/>
      <w:lvlText w:val="%1"/>
      <w:lvlJc w:val="left"/>
      <w:pPr>
        <w:ind w:left="560" w:hanging="560"/>
      </w:pPr>
      <w:rPr>
        <w:rFonts w:hint="default"/>
      </w:rPr>
    </w:lvl>
    <w:lvl w:ilvl="1">
      <w:start w:val="3"/>
      <w:numFmt w:val="decimal"/>
      <w:lvlText w:val="%1.%2"/>
      <w:lvlJc w:val="left"/>
      <w:pPr>
        <w:ind w:left="844" w:hanging="5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3FB54369"/>
    <w:multiLevelType w:val="multilevel"/>
    <w:tmpl w:val="7E46DF2E"/>
    <w:lvl w:ilvl="0">
      <w:start w:val="2"/>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3" w15:restartNumberingAfterBreak="0">
    <w:nsid w:val="44F36587"/>
    <w:multiLevelType w:val="multilevel"/>
    <w:tmpl w:val="8E9A5036"/>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15:restartNumberingAfterBreak="0">
    <w:nsid w:val="59637E9B"/>
    <w:multiLevelType w:val="multilevel"/>
    <w:tmpl w:val="9F02B10A"/>
    <w:lvl w:ilvl="0">
      <w:start w:val="32"/>
      <w:numFmt w:val="decimal"/>
      <w:lvlText w:val="%1"/>
      <w:lvlJc w:val="left"/>
      <w:pPr>
        <w:ind w:left="500" w:hanging="500"/>
      </w:pPr>
      <w:rPr>
        <w:rFonts w:hint="default"/>
      </w:rPr>
    </w:lvl>
    <w:lvl w:ilvl="1">
      <w:start w:val="33"/>
      <w:numFmt w:val="decimal"/>
      <w:lvlText w:val="%1.%2"/>
      <w:lvlJc w:val="left"/>
      <w:pPr>
        <w:ind w:left="1210" w:hanging="5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6F956C21"/>
    <w:multiLevelType w:val="multilevel"/>
    <w:tmpl w:val="54EEA5CE"/>
    <w:lvl w:ilvl="0">
      <w:start w:val="4"/>
      <w:numFmt w:val="decimal"/>
      <w:pStyle w:val="IEEEStdsLevel1Header"/>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pStyle w:val="IEEEStdsLevel2Header"/>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pStyle w:val="IEEEStdsLevel4Header"/>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pStyle w:val="IEEEStdsIntroduction"/>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pStyle w:val="IEEEStdsTitleDraftCRaddr"/>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pStyle w:val="Caption"/>
      <w:suff w:val="space"/>
      <w:lvlText w:val="%1.%2.%3.%4.%5.%6.%7.%8.%9"/>
      <w:lvlJc w:val="left"/>
      <w:pPr>
        <w:ind w:left="-1845" w:firstLine="0"/>
      </w:pPr>
      <w:rPr>
        <w:rFonts w:ascii="Arial" w:hAnsi="Arial" w:hint="default"/>
        <w:b/>
        <w:i w:val="0"/>
        <w:caps w:val="0"/>
        <w:strike w:val="0"/>
        <w:dstrike w:val="0"/>
        <w:vanish w:val="0"/>
        <w:sz w:val="20"/>
        <w:vertAlign w:val="baseline"/>
      </w:rPr>
    </w:lvl>
  </w:abstractNum>
  <w:abstractNum w:abstractNumId="6" w15:restartNumberingAfterBreak="0">
    <w:nsid w:val="70C1719E"/>
    <w:multiLevelType w:val="multilevel"/>
    <w:tmpl w:val="2E0CD210"/>
    <w:lvl w:ilvl="0">
      <w:start w:val="31"/>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2"/>
  </w:num>
  <w:num w:numId="3">
    <w:abstractNumId w:val="3"/>
  </w:num>
  <w:num w:numId="4">
    <w:abstractNumId w:val="5"/>
    <w:lvlOverride w:ilvl="0">
      <w:startOverride w:val="3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5"/>
    <w:lvlOverride w:ilvl="0">
      <w:startOverride w:val="3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2"/>
    </w:lvlOverride>
    <w:lvlOverride w:ilvl="1">
      <w:startOverride w:val="3"/>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3"/>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Lee">
    <w15:presenceInfo w15:providerId="AD" w15:userId="S::nancy.lee@signify.com::a2decf2a-10d0-44d4-9057-d0b4efae1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72"/>
    <w:rsid w:val="00014E63"/>
    <w:rsid w:val="0001591F"/>
    <w:rsid w:val="00020C97"/>
    <w:rsid w:val="00021B8B"/>
    <w:rsid w:val="00050D15"/>
    <w:rsid w:val="00055ACD"/>
    <w:rsid w:val="000620B5"/>
    <w:rsid w:val="0007350D"/>
    <w:rsid w:val="00074ED3"/>
    <w:rsid w:val="00076979"/>
    <w:rsid w:val="000D2EEE"/>
    <w:rsid w:val="000D7917"/>
    <w:rsid w:val="0010760A"/>
    <w:rsid w:val="00121A25"/>
    <w:rsid w:val="00136E23"/>
    <w:rsid w:val="00167EA1"/>
    <w:rsid w:val="00193A96"/>
    <w:rsid w:val="001D2117"/>
    <w:rsid w:val="001D723B"/>
    <w:rsid w:val="001F7422"/>
    <w:rsid w:val="0020784F"/>
    <w:rsid w:val="002223F5"/>
    <w:rsid w:val="00247D75"/>
    <w:rsid w:val="0027027D"/>
    <w:rsid w:val="0029020B"/>
    <w:rsid w:val="002C74B5"/>
    <w:rsid w:val="002D44BE"/>
    <w:rsid w:val="002F2CC9"/>
    <w:rsid w:val="00301D44"/>
    <w:rsid w:val="00323E9C"/>
    <w:rsid w:val="00347013"/>
    <w:rsid w:val="00385873"/>
    <w:rsid w:val="003A1E0A"/>
    <w:rsid w:val="003A709F"/>
    <w:rsid w:val="003B7BF2"/>
    <w:rsid w:val="003D3B9B"/>
    <w:rsid w:val="003E6F2A"/>
    <w:rsid w:val="0042520E"/>
    <w:rsid w:val="004259D2"/>
    <w:rsid w:val="00442037"/>
    <w:rsid w:val="00461EBC"/>
    <w:rsid w:val="004726C9"/>
    <w:rsid w:val="00483470"/>
    <w:rsid w:val="00495C0D"/>
    <w:rsid w:val="00496FCD"/>
    <w:rsid w:val="004B064B"/>
    <w:rsid w:val="004B5125"/>
    <w:rsid w:val="004D7B28"/>
    <w:rsid w:val="00507DF7"/>
    <w:rsid w:val="005112DA"/>
    <w:rsid w:val="00575036"/>
    <w:rsid w:val="005E72F8"/>
    <w:rsid w:val="00604535"/>
    <w:rsid w:val="0062440B"/>
    <w:rsid w:val="00625AAF"/>
    <w:rsid w:val="006402BC"/>
    <w:rsid w:val="0066351A"/>
    <w:rsid w:val="00665DA4"/>
    <w:rsid w:val="006C0727"/>
    <w:rsid w:val="006D1D4C"/>
    <w:rsid w:val="006E1372"/>
    <w:rsid w:val="006E145F"/>
    <w:rsid w:val="00706544"/>
    <w:rsid w:val="00730018"/>
    <w:rsid w:val="00744640"/>
    <w:rsid w:val="0075650A"/>
    <w:rsid w:val="00760791"/>
    <w:rsid w:val="00767FF9"/>
    <w:rsid w:val="00770572"/>
    <w:rsid w:val="00776837"/>
    <w:rsid w:val="007E1698"/>
    <w:rsid w:val="007F7F03"/>
    <w:rsid w:val="008032F1"/>
    <w:rsid w:val="008276AF"/>
    <w:rsid w:val="008556C0"/>
    <w:rsid w:val="00857339"/>
    <w:rsid w:val="008666EE"/>
    <w:rsid w:val="008C14FB"/>
    <w:rsid w:val="008C7013"/>
    <w:rsid w:val="008D370B"/>
    <w:rsid w:val="008E4409"/>
    <w:rsid w:val="008E7249"/>
    <w:rsid w:val="008F4FA7"/>
    <w:rsid w:val="00917E3E"/>
    <w:rsid w:val="0094212F"/>
    <w:rsid w:val="00942B5E"/>
    <w:rsid w:val="009843D8"/>
    <w:rsid w:val="0098716C"/>
    <w:rsid w:val="009A28B1"/>
    <w:rsid w:val="009B7014"/>
    <w:rsid w:val="009C5365"/>
    <w:rsid w:val="009F2FBC"/>
    <w:rsid w:val="00A06F34"/>
    <w:rsid w:val="00A1065C"/>
    <w:rsid w:val="00A16700"/>
    <w:rsid w:val="00A34534"/>
    <w:rsid w:val="00A34D92"/>
    <w:rsid w:val="00A40A91"/>
    <w:rsid w:val="00A510B2"/>
    <w:rsid w:val="00A83170"/>
    <w:rsid w:val="00AA427C"/>
    <w:rsid w:val="00AD3C06"/>
    <w:rsid w:val="00AD59EC"/>
    <w:rsid w:val="00AF623C"/>
    <w:rsid w:val="00B057D8"/>
    <w:rsid w:val="00B335FA"/>
    <w:rsid w:val="00B34894"/>
    <w:rsid w:val="00B40624"/>
    <w:rsid w:val="00B46AE2"/>
    <w:rsid w:val="00B51573"/>
    <w:rsid w:val="00B60D38"/>
    <w:rsid w:val="00B87F83"/>
    <w:rsid w:val="00BC3399"/>
    <w:rsid w:val="00BD2AA9"/>
    <w:rsid w:val="00BE0F29"/>
    <w:rsid w:val="00BE4BB9"/>
    <w:rsid w:val="00BE68C2"/>
    <w:rsid w:val="00BF4108"/>
    <w:rsid w:val="00BF6895"/>
    <w:rsid w:val="00C26A16"/>
    <w:rsid w:val="00C33C47"/>
    <w:rsid w:val="00C34DBD"/>
    <w:rsid w:val="00C43C00"/>
    <w:rsid w:val="00C92A1D"/>
    <w:rsid w:val="00CA09B2"/>
    <w:rsid w:val="00CA67A1"/>
    <w:rsid w:val="00CC4FCF"/>
    <w:rsid w:val="00CD1304"/>
    <w:rsid w:val="00CD54CE"/>
    <w:rsid w:val="00D2632B"/>
    <w:rsid w:val="00D60675"/>
    <w:rsid w:val="00D63E0F"/>
    <w:rsid w:val="00DB1704"/>
    <w:rsid w:val="00DC5A7B"/>
    <w:rsid w:val="00DE038F"/>
    <w:rsid w:val="00DE2BB2"/>
    <w:rsid w:val="00DE47F3"/>
    <w:rsid w:val="00DF444F"/>
    <w:rsid w:val="00E26F01"/>
    <w:rsid w:val="00E37447"/>
    <w:rsid w:val="00E47AFC"/>
    <w:rsid w:val="00E70B22"/>
    <w:rsid w:val="00E7570D"/>
    <w:rsid w:val="00EC43A9"/>
    <w:rsid w:val="00F463E4"/>
    <w:rsid w:val="00F532FF"/>
    <w:rsid w:val="00F61701"/>
    <w:rsid w:val="00F629EA"/>
    <w:rsid w:val="00FA37DB"/>
    <w:rsid w:val="00FA4694"/>
    <w:rsid w:val="00FA5887"/>
    <w:rsid w:val="00FC5E0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Level1Header">
    <w:name w:val="IEEEStds Level 1 Header"/>
    <w:basedOn w:val="Normal"/>
    <w:next w:val="Normal"/>
    <w:rsid w:val="00A16700"/>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link w:val="IEEEStdsLevel4HeaderChar"/>
    <w:rsid w:val="00A16700"/>
    <w:pPr>
      <w:numPr>
        <w:ilvl w:val="3"/>
      </w:numPr>
      <w:tabs>
        <w:tab w:val="num" w:pos="360"/>
      </w:tabs>
      <w:outlineLvl w:val="3"/>
    </w:pPr>
  </w:style>
  <w:style w:type="paragraph" w:customStyle="1" w:styleId="IEEEStdsLevel3Header">
    <w:name w:val="IEEEStds Level 3 Header"/>
    <w:basedOn w:val="IEEEStdsLevel2Header"/>
    <w:next w:val="Normal"/>
    <w:link w:val="IEEEStdsLevel3HeaderChar"/>
    <w:rsid w:val="00A16700"/>
    <w:pPr>
      <w:numPr>
        <w:ilvl w:val="2"/>
      </w:numPr>
      <w:tabs>
        <w:tab w:val="num" w:pos="360"/>
      </w:tabs>
      <w:spacing w:before="240"/>
      <w:ind w:left="568"/>
      <w:outlineLvl w:val="2"/>
    </w:pPr>
    <w:rPr>
      <w:sz w:val="20"/>
    </w:rPr>
  </w:style>
  <w:style w:type="paragraph" w:customStyle="1" w:styleId="IEEEStdsLevel2Header">
    <w:name w:val="IEEEStds Level 2 Header"/>
    <w:basedOn w:val="IEEEStdsLevel1Header"/>
    <w:next w:val="Normal"/>
    <w:link w:val="IEEEStdsLevel2HeaderChar"/>
    <w:rsid w:val="00A16700"/>
    <w:pPr>
      <w:numPr>
        <w:ilvl w:val="1"/>
      </w:numPr>
      <w:outlineLvl w:val="1"/>
    </w:pPr>
    <w:rPr>
      <w:sz w:val="22"/>
    </w:rPr>
  </w:style>
  <w:style w:type="character" w:customStyle="1" w:styleId="IEEEStdsLevel2HeaderChar">
    <w:name w:val="IEEEStds Level 2 Header Char"/>
    <w:link w:val="IEEEStdsLevel2Header"/>
    <w:rsid w:val="00A16700"/>
    <w:rPr>
      <w:rFonts w:ascii="Arial" w:hAnsi="Arial"/>
      <w:b/>
      <w:sz w:val="22"/>
      <w:lang w:val="en-US" w:eastAsia="ja-JP"/>
    </w:rPr>
  </w:style>
  <w:style w:type="paragraph" w:customStyle="1" w:styleId="IEEEStdsLevel5Header">
    <w:name w:val="IEEEStds Level 5 Header"/>
    <w:basedOn w:val="IEEEStdsLevel4Header"/>
    <w:next w:val="Normal"/>
    <w:rsid w:val="00A16700"/>
    <w:pPr>
      <w:numPr>
        <w:ilvl w:val="4"/>
      </w:numPr>
      <w:tabs>
        <w:tab w:val="num" w:pos="360"/>
      </w:tabs>
      <w:outlineLvl w:val="4"/>
    </w:pPr>
  </w:style>
  <w:style w:type="paragraph" w:customStyle="1" w:styleId="IEEEStdsLevel6Header">
    <w:name w:val="IEEEStds Level 6 Header"/>
    <w:basedOn w:val="IEEEStdsLevel5Header"/>
    <w:next w:val="Normal"/>
    <w:rsid w:val="00A16700"/>
    <w:pPr>
      <w:numPr>
        <w:ilvl w:val="5"/>
      </w:numPr>
      <w:tabs>
        <w:tab w:val="num" w:pos="360"/>
      </w:tabs>
      <w:outlineLvl w:val="5"/>
    </w:pPr>
  </w:style>
  <w:style w:type="paragraph" w:customStyle="1" w:styleId="IEEEStdsIntroduction">
    <w:name w:val="IEEEStds Introduction"/>
    <w:basedOn w:val="Normal"/>
    <w:rsid w:val="00A16700"/>
    <w:pPr>
      <w:numPr>
        <w:ilvl w:val="6"/>
        <w:numId w:val="1"/>
      </w:num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A16700"/>
    <w:pPr>
      <w:numPr>
        <w:ilvl w:val="7"/>
        <w:numId w:val="1"/>
      </w:numPr>
    </w:pPr>
    <w:rPr>
      <w:noProof/>
      <w:sz w:val="20"/>
      <w:lang w:val="en-US" w:eastAsia="ja-JP"/>
    </w:rPr>
  </w:style>
  <w:style w:type="paragraph" w:styleId="Caption">
    <w:name w:val="caption"/>
    <w:next w:val="Normal"/>
    <w:qFormat/>
    <w:rsid w:val="00A16700"/>
    <w:pPr>
      <w:keepLines/>
      <w:numPr>
        <w:ilvl w:val="8"/>
        <w:numId w:val="1"/>
      </w:numPr>
      <w:suppressAutoHyphens/>
      <w:spacing w:before="120" w:after="120"/>
      <w:jc w:val="center"/>
    </w:pPr>
    <w:rPr>
      <w:rFonts w:ascii="Arial" w:hAnsi="Arial"/>
      <w:b/>
      <w:lang w:val="en-US" w:eastAsia="ja-JP"/>
    </w:rPr>
  </w:style>
  <w:style w:type="paragraph" w:styleId="ListParagraph">
    <w:name w:val="List Paragraph"/>
    <w:basedOn w:val="Normal"/>
    <w:uiPriority w:val="34"/>
    <w:qFormat/>
    <w:rsid w:val="001F7422"/>
    <w:pPr>
      <w:ind w:left="720"/>
      <w:contextualSpacing/>
    </w:pPr>
  </w:style>
  <w:style w:type="paragraph" w:customStyle="1" w:styleId="IEEEStdsParagraph">
    <w:name w:val="IEEEStds Paragraph"/>
    <w:link w:val="IEEEStdsParagraphChar"/>
    <w:rsid w:val="00301D44"/>
    <w:pPr>
      <w:spacing w:after="240"/>
      <w:jc w:val="both"/>
    </w:pPr>
    <w:rPr>
      <w:lang w:val="en-US" w:eastAsia="ja-JP"/>
    </w:rPr>
  </w:style>
  <w:style w:type="character" w:customStyle="1" w:styleId="IEEEStdsParagraphChar">
    <w:name w:val="IEEEStds Paragraph Char"/>
    <w:link w:val="IEEEStdsParagraph"/>
    <w:rsid w:val="00301D44"/>
    <w:rPr>
      <w:lang w:val="en-US" w:eastAsia="ja-JP"/>
    </w:rPr>
  </w:style>
  <w:style w:type="character" w:customStyle="1" w:styleId="IEEEStdsLevel3HeaderChar">
    <w:name w:val="IEEEStds Level 3 Header Char"/>
    <w:basedOn w:val="DefaultParagraphFont"/>
    <w:link w:val="IEEEStdsLevel3Header"/>
    <w:rsid w:val="008F4FA7"/>
    <w:rPr>
      <w:rFonts w:ascii="Arial" w:hAnsi="Arial"/>
      <w:b/>
      <w:lang w:val="en-US" w:eastAsia="ja-JP"/>
    </w:rPr>
  </w:style>
  <w:style w:type="character" w:customStyle="1" w:styleId="IEEEStdsLevel4HeaderChar">
    <w:name w:val="IEEEStds Level 4 Header Char"/>
    <w:link w:val="IEEEStdsLevel4Header"/>
    <w:rsid w:val="008F4FA7"/>
    <w:rPr>
      <w:rFonts w:ascii="Arial" w:hAnsi="Arial"/>
      <w:b/>
      <w:lang w:val="en-US" w:eastAsia="ja-JP"/>
    </w:rPr>
  </w:style>
  <w:style w:type="character" w:styleId="CommentReference">
    <w:name w:val="annotation reference"/>
    <w:basedOn w:val="DefaultParagraphFont"/>
    <w:rsid w:val="00050D15"/>
    <w:rPr>
      <w:sz w:val="16"/>
      <w:szCs w:val="16"/>
    </w:rPr>
  </w:style>
  <w:style w:type="paragraph" w:styleId="CommentText">
    <w:name w:val="annotation text"/>
    <w:basedOn w:val="Normal"/>
    <w:link w:val="CommentTextChar"/>
    <w:rsid w:val="00050D15"/>
    <w:rPr>
      <w:sz w:val="20"/>
    </w:rPr>
  </w:style>
  <w:style w:type="character" w:customStyle="1" w:styleId="CommentTextChar">
    <w:name w:val="Comment Text Char"/>
    <w:basedOn w:val="DefaultParagraphFont"/>
    <w:link w:val="CommentText"/>
    <w:rsid w:val="00050D15"/>
    <w:rPr>
      <w:lang w:val="en-GB" w:eastAsia="en-US"/>
    </w:rPr>
  </w:style>
  <w:style w:type="paragraph" w:styleId="CommentSubject">
    <w:name w:val="annotation subject"/>
    <w:basedOn w:val="CommentText"/>
    <w:next w:val="CommentText"/>
    <w:link w:val="CommentSubjectChar"/>
    <w:rsid w:val="00050D15"/>
    <w:rPr>
      <w:b/>
      <w:bCs/>
    </w:rPr>
  </w:style>
  <w:style w:type="character" w:customStyle="1" w:styleId="CommentSubjectChar">
    <w:name w:val="Comment Subject Char"/>
    <w:basedOn w:val="CommentTextChar"/>
    <w:link w:val="CommentSubject"/>
    <w:rsid w:val="00050D1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52657">
      <w:bodyDiv w:val="1"/>
      <w:marLeft w:val="0"/>
      <w:marRight w:val="0"/>
      <w:marTop w:val="0"/>
      <w:marBottom w:val="0"/>
      <w:divBdr>
        <w:top w:val="none" w:sz="0" w:space="0" w:color="auto"/>
        <w:left w:val="none" w:sz="0" w:space="0" w:color="auto"/>
        <w:bottom w:val="none" w:sz="0" w:space="0" w:color="auto"/>
        <w:right w:val="none" w:sz="0" w:space="0" w:color="auto"/>
      </w:divBdr>
    </w:div>
    <w:div w:id="1530995527">
      <w:bodyDiv w:val="1"/>
      <w:marLeft w:val="0"/>
      <w:marRight w:val="0"/>
      <w:marTop w:val="0"/>
      <w:marBottom w:val="0"/>
      <w:divBdr>
        <w:top w:val="none" w:sz="0" w:space="0" w:color="auto"/>
        <w:left w:val="none" w:sz="0" w:space="0" w:color="auto"/>
        <w:bottom w:val="none" w:sz="0" w:space="0" w:color="auto"/>
        <w:right w:val="none" w:sz="0" w:space="0" w:color="auto"/>
      </w:divBdr>
    </w:div>
    <w:div w:id="1743791332">
      <w:bodyDiv w:val="1"/>
      <w:marLeft w:val="0"/>
      <w:marRight w:val="0"/>
      <w:marTop w:val="0"/>
      <w:marBottom w:val="0"/>
      <w:divBdr>
        <w:top w:val="none" w:sz="0" w:space="0" w:color="auto"/>
        <w:left w:val="none" w:sz="0" w:space="0" w:color="auto"/>
        <w:bottom w:val="none" w:sz="0" w:space="0" w:color="auto"/>
        <w:right w:val="none" w:sz="0" w:space="0" w:color="auto"/>
      </w:divBdr>
    </w:div>
    <w:div w:id="20839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129</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802.11-21/1691r0</vt:lpstr>
    </vt:vector>
  </TitlesOfParts>
  <Company>Signify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802.11-21/1708r0</dc:title>
  <dc:subject>Submission</dc:subject>
  <dc:creator>Nancy Lee</dc:creator>
  <cp:keywords>October 2021</cp:keywords>
  <dc:description>Nancy Lee, Signify</dc:description>
  <cp:lastModifiedBy>Nancy Lee</cp:lastModifiedBy>
  <cp:revision>133</cp:revision>
  <cp:lastPrinted>1899-12-31T23:00:00Z</cp:lastPrinted>
  <dcterms:created xsi:type="dcterms:W3CDTF">2021-03-04T14:58:00Z</dcterms:created>
  <dcterms:modified xsi:type="dcterms:W3CDTF">2021-10-20T13:15:00Z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2021-10-18T12:55:17Z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2222425f-5953-41f8-862e-3c6bad9ed14c</vt:lpwstr>
  </property>
  <property fmtid="{D5CDD505-2E9C-101B-9397-08002B2CF9AE}" pid="8" name="MSIP_Label_cb027a58-0b8b-4b38-933d-36c79ab5a9a6_ContentBits">
    <vt:lpwstr>0</vt:lpwstr>
  </property>
</Properties>
</file>