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2DCA4ECA" w:rsidR="008B3792" w:rsidRPr="00CD4C78" w:rsidRDefault="00DB4FB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CC35 </w:t>
                  </w:r>
                  <w:r w:rsidR="003D035C">
                    <w:rPr>
                      <w:lang w:eastAsia="ko-KR"/>
                    </w:rPr>
                    <w:t>ERP TX/RXVECTOR Parameters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14C4E0B6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6D72CF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="0083429D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327DCB">
                    <w:rPr>
                      <w:b w:val="0"/>
                      <w:sz w:val="20"/>
                      <w:lang w:eastAsia="ko-KR"/>
                    </w:rPr>
                    <w:t>25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0E3E2EA5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53338C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2D8DCCE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DC6AC4">
        <w:rPr>
          <w:sz w:val="20"/>
          <w:lang w:eastAsia="ko-KR"/>
        </w:rPr>
        <w:t>0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6D313991" w:rsidR="005E768D" w:rsidRDefault="00113839" w:rsidP="005E768D">
      <w:r>
        <w:t>400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1583527C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6A002B19" w14:textId="7AD34AB9" w:rsidR="000F6C75" w:rsidRDefault="000F6C75" w:rsidP="004A3995">
      <w:r>
        <w:t>R1: Fix document link.</w:t>
      </w:r>
    </w:p>
    <w:p w14:paraId="15579DD6" w14:textId="1DFD4C66" w:rsidR="006A1A19" w:rsidRDefault="00EA01C9">
      <w:pPr>
        <w:rPr>
          <w:lang w:eastAsia="ko-KR"/>
        </w:rPr>
      </w:pPr>
      <w:r>
        <w:rPr>
          <w:lang w:eastAsia="ko-KR"/>
        </w:rPr>
        <w:t xml:space="preserve">R2: Updated per discussion in </w:t>
      </w:r>
      <w:proofErr w:type="spellStart"/>
      <w:r>
        <w:rPr>
          <w:lang w:eastAsia="ko-KR"/>
        </w:rPr>
        <w:t>TGme</w:t>
      </w:r>
      <w:proofErr w:type="spellEnd"/>
      <w:r>
        <w:rPr>
          <w:lang w:eastAsia="ko-KR"/>
        </w:rPr>
        <w:t xml:space="preserve"> teleconference on 10/25/2021</w:t>
      </w: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3539865E" w:rsidR="00186DDE" w:rsidRDefault="00186DDE" w:rsidP="00186DDE">
      <w:pPr>
        <w:pStyle w:val="Heading1"/>
      </w:pPr>
      <w:r>
        <w:lastRenderedPageBreak/>
        <w:t>CID</w:t>
      </w:r>
      <w:r w:rsidR="00E27AB3">
        <w:t xml:space="preserve"> </w:t>
      </w:r>
      <w:r w:rsidR="00A63F31">
        <w:t>400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F303E2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32754ED0" w:rsidR="00F303E2" w:rsidRDefault="00F303E2" w:rsidP="00F303E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400</w:t>
            </w:r>
          </w:p>
        </w:tc>
        <w:tc>
          <w:tcPr>
            <w:tcW w:w="1329" w:type="dxa"/>
          </w:tcPr>
          <w:p w14:paraId="1DF47C0C" w14:textId="08482879" w:rsidR="00F303E2" w:rsidRPr="004C3B9A" w:rsidRDefault="00F303E2" w:rsidP="00F303E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18.2</w:t>
            </w:r>
          </w:p>
        </w:tc>
        <w:tc>
          <w:tcPr>
            <w:tcW w:w="1161" w:type="dxa"/>
          </w:tcPr>
          <w:p w14:paraId="4747932E" w14:textId="53457050" w:rsidR="00F303E2" w:rsidRPr="004C3B9A" w:rsidRDefault="00F303E2" w:rsidP="00F303E2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3595" w:type="dxa"/>
          </w:tcPr>
          <w:p w14:paraId="1FE615BE" w14:textId="0A00B476" w:rsidR="00F303E2" w:rsidRDefault="00F303E2" w:rsidP="00F303E2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18.2 PHY-specific service parameter in D3.0, Youhan found some parameters in 17.x not in 18.x, e.g. SCRAMBLER_RESET (this was added by 11aq, but only in Clause 17)</w:t>
            </w:r>
          </w:p>
        </w:tc>
        <w:tc>
          <w:tcPr>
            <w:tcW w:w="3094" w:type="dxa"/>
          </w:tcPr>
          <w:p w14:paraId="58DCDF2E" w14:textId="250C7987" w:rsidR="00F303E2" w:rsidRDefault="00F303E2" w:rsidP="00F303E2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 the missing parameters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520DFBE6" w:rsidR="00186DDE" w:rsidRDefault="0083752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0F8D1F49" w14:textId="4E7F3BD4" w:rsidR="00186DDE" w:rsidRDefault="00186DDE" w:rsidP="00186DDE">
      <w:pPr>
        <w:jc w:val="both"/>
        <w:rPr>
          <w:sz w:val="22"/>
          <w:szCs w:val="22"/>
        </w:rPr>
      </w:pPr>
    </w:p>
    <w:p w14:paraId="13C751DE" w14:textId="6C89EC50" w:rsidR="00AE29DE" w:rsidRDefault="006559A9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The Extended Rate PHY (ERP</w:t>
      </w:r>
      <w:r w:rsidR="00432449">
        <w:rPr>
          <w:sz w:val="22"/>
          <w:szCs w:val="22"/>
        </w:rPr>
        <w:t>, Clause 18</w:t>
      </w:r>
      <w:r>
        <w:rPr>
          <w:sz w:val="22"/>
          <w:szCs w:val="22"/>
        </w:rPr>
        <w:t>) is mostly defined by merging the DSSS PHY (Clause 15), HR/DSSS</w:t>
      </w:r>
      <w:r w:rsidR="00432449">
        <w:rPr>
          <w:sz w:val="22"/>
          <w:szCs w:val="22"/>
        </w:rPr>
        <w:t xml:space="preserve"> PHY (Clause 16) and OFDM PHY (Clause 17).</w:t>
      </w:r>
    </w:p>
    <w:p w14:paraId="023BA257" w14:textId="44CF9F06" w:rsidR="005675F7" w:rsidRDefault="005675F7" w:rsidP="00186DDE">
      <w:pPr>
        <w:jc w:val="both"/>
        <w:rPr>
          <w:sz w:val="22"/>
          <w:szCs w:val="22"/>
        </w:rPr>
      </w:pPr>
    </w:p>
    <w:p w14:paraId="6C148498" w14:textId="0A0F30D3" w:rsidR="005675F7" w:rsidRDefault="005675F7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some previous discussion in </w:t>
      </w:r>
      <w:proofErr w:type="spellStart"/>
      <w:r>
        <w:rPr>
          <w:sz w:val="22"/>
          <w:szCs w:val="22"/>
        </w:rPr>
        <w:t>TGmd</w:t>
      </w:r>
      <w:proofErr w:type="spellEnd"/>
      <w:r>
        <w:rPr>
          <w:sz w:val="22"/>
          <w:szCs w:val="22"/>
        </w:rPr>
        <w:t xml:space="preserve">, it was noted that the TX/RXVECTOR parameters in the ERP does not contain all the TX/RXVECTOR parameters of DSSS, HR/DSSS and OFDM </w:t>
      </w:r>
      <w:proofErr w:type="spellStart"/>
      <w:r>
        <w:rPr>
          <w:sz w:val="22"/>
          <w:szCs w:val="22"/>
        </w:rPr>
        <w:t>PHYs.</w:t>
      </w:r>
      <w:proofErr w:type="spellEnd"/>
      <w:r>
        <w:rPr>
          <w:sz w:val="22"/>
          <w:szCs w:val="22"/>
        </w:rPr>
        <w:t xml:space="preserve">  Hence, the commenter has submitted this comment.</w:t>
      </w:r>
    </w:p>
    <w:p w14:paraId="03D0D05E" w14:textId="7CD66516" w:rsidR="005675F7" w:rsidRDefault="005675F7" w:rsidP="00186DDE">
      <w:pPr>
        <w:jc w:val="both"/>
        <w:rPr>
          <w:sz w:val="22"/>
          <w:szCs w:val="22"/>
        </w:rPr>
      </w:pPr>
    </w:p>
    <w:p w14:paraId="47F0ED03" w14:textId="1E3D53EB" w:rsidR="005675F7" w:rsidRDefault="00346085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A15D89">
        <w:rPr>
          <w:sz w:val="22"/>
          <w:szCs w:val="22"/>
        </w:rPr>
        <w:t xml:space="preserve">ere is a summary of </w:t>
      </w:r>
      <w:r w:rsidR="002364C9">
        <w:rPr>
          <w:sz w:val="22"/>
          <w:szCs w:val="22"/>
        </w:rPr>
        <w:t xml:space="preserve">which </w:t>
      </w:r>
      <w:r w:rsidR="00A15D89">
        <w:rPr>
          <w:sz w:val="22"/>
          <w:szCs w:val="22"/>
        </w:rPr>
        <w:t xml:space="preserve">TX/RXVECTOR parameters </w:t>
      </w:r>
      <w:r w:rsidR="008332B0">
        <w:rPr>
          <w:sz w:val="22"/>
          <w:szCs w:val="22"/>
        </w:rPr>
        <w:t xml:space="preserve">are </w:t>
      </w:r>
      <w:r w:rsidR="002364C9">
        <w:rPr>
          <w:sz w:val="22"/>
          <w:szCs w:val="22"/>
        </w:rPr>
        <w:t xml:space="preserve">present </w:t>
      </w:r>
      <w:r w:rsidR="00A15D89">
        <w:rPr>
          <w:sz w:val="22"/>
          <w:szCs w:val="22"/>
        </w:rPr>
        <w:t xml:space="preserve">in the relevant </w:t>
      </w:r>
      <w:proofErr w:type="spellStart"/>
      <w:r w:rsidR="00A15D89">
        <w:rPr>
          <w:sz w:val="22"/>
          <w:szCs w:val="22"/>
        </w:rPr>
        <w:t>PHYs.</w:t>
      </w:r>
      <w:proofErr w:type="spellEnd"/>
      <w:r w:rsidR="00993D50">
        <w:rPr>
          <w:sz w:val="22"/>
          <w:szCs w:val="22"/>
        </w:rPr>
        <w:t xml:space="preserve">  (‘Check’ means present in the respective table.)</w:t>
      </w:r>
    </w:p>
    <w:p w14:paraId="49AE1D84" w14:textId="150BD687" w:rsidR="00A15D89" w:rsidRDefault="00A15D89" w:rsidP="00186DDE">
      <w:pPr>
        <w:jc w:val="both"/>
        <w:rPr>
          <w:sz w:val="22"/>
          <w:szCs w:val="22"/>
        </w:rPr>
      </w:pPr>
    </w:p>
    <w:p w14:paraId="0231BF1B" w14:textId="3AB65635" w:rsidR="00EF6469" w:rsidRPr="00EF6469" w:rsidRDefault="00EF6469" w:rsidP="00EF6469">
      <w:pPr>
        <w:jc w:val="center"/>
        <w:rPr>
          <w:b/>
          <w:bCs/>
          <w:sz w:val="22"/>
          <w:szCs w:val="22"/>
        </w:rPr>
      </w:pPr>
      <w:r w:rsidRPr="00EF6469">
        <w:rPr>
          <w:b/>
          <w:bCs/>
          <w:sz w:val="22"/>
          <w:szCs w:val="22"/>
        </w:rPr>
        <w:t>TXVECTOR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1457"/>
        <w:gridCol w:w="1768"/>
        <w:gridCol w:w="1640"/>
        <w:gridCol w:w="1610"/>
      </w:tblGrid>
      <w:tr w:rsidR="00993D50" w14:paraId="61376A0A" w14:textId="77777777" w:rsidTr="00B55EA0">
        <w:tc>
          <w:tcPr>
            <w:tcW w:w="3605" w:type="dxa"/>
          </w:tcPr>
          <w:p w14:paraId="159F7AF8" w14:textId="623C2E03" w:rsidR="002364C9" w:rsidRPr="00993D50" w:rsidRDefault="002364C9" w:rsidP="00BD79A1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39BE240C" w14:textId="77777777" w:rsidR="002364C9" w:rsidRPr="00993D50" w:rsidRDefault="002364C9" w:rsidP="002364C9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DSSS PHY</w:t>
            </w:r>
          </w:p>
          <w:p w14:paraId="5A25E62E" w14:textId="4E79BCF8" w:rsidR="002364C9" w:rsidRPr="00993D50" w:rsidRDefault="002364C9" w:rsidP="002364C9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15-1)</w:t>
            </w:r>
          </w:p>
        </w:tc>
        <w:tc>
          <w:tcPr>
            <w:tcW w:w="1768" w:type="dxa"/>
          </w:tcPr>
          <w:p w14:paraId="227C6F52" w14:textId="27F41712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HR/DSSS PHY</w:t>
            </w:r>
          </w:p>
          <w:p w14:paraId="223D29E1" w14:textId="3DA3C1D4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16-5)</w:t>
            </w:r>
          </w:p>
        </w:tc>
        <w:tc>
          <w:tcPr>
            <w:tcW w:w="1640" w:type="dxa"/>
          </w:tcPr>
          <w:p w14:paraId="00541AA0" w14:textId="77777777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OFDM PHY</w:t>
            </w:r>
          </w:p>
          <w:p w14:paraId="1F7C4F8B" w14:textId="2344C89A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17-1)</w:t>
            </w:r>
          </w:p>
        </w:tc>
        <w:tc>
          <w:tcPr>
            <w:tcW w:w="1610" w:type="dxa"/>
          </w:tcPr>
          <w:p w14:paraId="41F038A1" w14:textId="77777777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ERP</w:t>
            </w:r>
          </w:p>
          <w:p w14:paraId="7F0440D0" w14:textId="1C233D5D" w:rsidR="002364C9" w:rsidRPr="00993D50" w:rsidRDefault="002364C9" w:rsidP="00BD79A1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18-1)</w:t>
            </w:r>
          </w:p>
        </w:tc>
      </w:tr>
      <w:tr w:rsidR="00993D50" w14:paraId="12D6A69D" w14:textId="77777777" w:rsidTr="00B55EA0">
        <w:tc>
          <w:tcPr>
            <w:tcW w:w="3605" w:type="dxa"/>
          </w:tcPr>
          <w:p w14:paraId="25EBF2DA" w14:textId="17C9723F" w:rsidR="002364C9" w:rsidRPr="00993D50" w:rsidRDefault="002364C9" w:rsidP="00186DDE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LENGTH</w:t>
            </w:r>
          </w:p>
        </w:tc>
        <w:tc>
          <w:tcPr>
            <w:tcW w:w="1457" w:type="dxa"/>
          </w:tcPr>
          <w:p w14:paraId="43F3A5DB" w14:textId="6A61E05B" w:rsidR="002364C9" w:rsidRPr="00993D50" w:rsidRDefault="00B55EA0" w:rsidP="00993D5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67D05A47" w14:textId="029A02FE" w:rsidR="002364C9" w:rsidRPr="00993D50" w:rsidRDefault="00F82445" w:rsidP="00993D5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3F2441C4" w14:textId="6F66AB35" w:rsidR="002364C9" w:rsidRPr="00993D50" w:rsidRDefault="00E0778B" w:rsidP="00993D5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CFBCC39" w14:textId="0C6F14FB" w:rsidR="002364C9" w:rsidRPr="00993D50" w:rsidRDefault="00E0778B" w:rsidP="00993D5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71104253" w14:textId="77777777" w:rsidTr="00B55EA0">
        <w:tc>
          <w:tcPr>
            <w:tcW w:w="3605" w:type="dxa"/>
          </w:tcPr>
          <w:p w14:paraId="4FC28AE8" w14:textId="72D5BD4A" w:rsidR="00B55EA0" w:rsidRPr="00993D50" w:rsidRDefault="00B55EA0" w:rsidP="00B55EA0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DATARATE</w:t>
            </w:r>
          </w:p>
        </w:tc>
        <w:tc>
          <w:tcPr>
            <w:tcW w:w="1457" w:type="dxa"/>
          </w:tcPr>
          <w:p w14:paraId="0D71C650" w14:textId="17F02A28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7557D71F" w14:textId="25A33E4E" w:rsidR="00B55EA0" w:rsidRPr="00993D50" w:rsidRDefault="00F82445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45E4AF3B" w14:textId="50C310C1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712344B8" w14:textId="71D4D151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05E46437" w14:textId="77777777" w:rsidTr="00B55EA0">
        <w:tc>
          <w:tcPr>
            <w:tcW w:w="3605" w:type="dxa"/>
          </w:tcPr>
          <w:p w14:paraId="17CD512E" w14:textId="26C2589B" w:rsidR="00B55EA0" w:rsidRPr="00993D50" w:rsidRDefault="00B55EA0" w:rsidP="00B55EA0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SERVICE</w:t>
            </w:r>
          </w:p>
        </w:tc>
        <w:tc>
          <w:tcPr>
            <w:tcW w:w="1457" w:type="dxa"/>
          </w:tcPr>
          <w:p w14:paraId="55F54AF2" w14:textId="738DFC9F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3AB02242" w14:textId="599C22F1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121F21EF" w14:textId="6666A9BB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4F658D23" w14:textId="278928AB" w:rsidR="00B55EA0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18392CFA" w14:textId="77777777" w:rsidTr="00B55EA0">
        <w:tc>
          <w:tcPr>
            <w:tcW w:w="3605" w:type="dxa"/>
          </w:tcPr>
          <w:p w14:paraId="1AB32106" w14:textId="60246602" w:rsidR="00B55EA0" w:rsidRPr="00993D50" w:rsidRDefault="00B55EA0" w:rsidP="00B55EA0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TXPWR_LEVEL_INDEX</w:t>
            </w:r>
          </w:p>
        </w:tc>
        <w:tc>
          <w:tcPr>
            <w:tcW w:w="1457" w:type="dxa"/>
          </w:tcPr>
          <w:p w14:paraId="05D2A39C" w14:textId="29215387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6506B440" w14:textId="5557011D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4D3DE99E" w14:textId="0B8A612D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5B384197" w14:textId="48667F7E" w:rsidR="00B55EA0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7AB25B59" w14:textId="77777777" w:rsidTr="00B55EA0">
        <w:tc>
          <w:tcPr>
            <w:tcW w:w="3605" w:type="dxa"/>
          </w:tcPr>
          <w:p w14:paraId="31BE1A93" w14:textId="0F890FD5" w:rsidR="00B55EA0" w:rsidRPr="00993D50" w:rsidRDefault="00B55EA0" w:rsidP="00B55EA0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TIME_OF_DEPARTURE_REQUESTED</w:t>
            </w:r>
          </w:p>
        </w:tc>
        <w:tc>
          <w:tcPr>
            <w:tcW w:w="1457" w:type="dxa"/>
          </w:tcPr>
          <w:p w14:paraId="32910193" w14:textId="7E8E2DF1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650E5304" w14:textId="451A110E" w:rsidR="00B55EA0" w:rsidRPr="00993D50" w:rsidRDefault="00F82445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7193A395" w14:textId="56BEA096" w:rsidR="00B55EA0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47F770E2" w14:textId="273C1670" w:rsidR="00B55EA0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B55EA0" w14:paraId="49352DED" w14:textId="77777777" w:rsidTr="00B55EA0">
        <w:tc>
          <w:tcPr>
            <w:tcW w:w="3605" w:type="dxa"/>
          </w:tcPr>
          <w:p w14:paraId="67481E90" w14:textId="4441C861" w:rsidR="00B55EA0" w:rsidRPr="00993D50" w:rsidRDefault="00B55EA0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TX_ANTENNA</w:t>
            </w:r>
          </w:p>
        </w:tc>
        <w:tc>
          <w:tcPr>
            <w:tcW w:w="1457" w:type="dxa"/>
          </w:tcPr>
          <w:p w14:paraId="54C95D5E" w14:textId="2F8576D4" w:rsidR="00B55EA0" w:rsidRPr="00993D50" w:rsidRDefault="00B55EA0" w:rsidP="00B55EA0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4C0FBDEF" w14:textId="77777777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12F64B0D" w14:textId="77777777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0DA9E14E" w14:textId="77777777" w:rsidR="00B55EA0" w:rsidRPr="00993D50" w:rsidRDefault="00B55EA0" w:rsidP="00B55EA0">
            <w:pPr>
              <w:jc w:val="center"/>
              <w:rPr>
                <w:sz w:val="20"/>
              </w:rPr>
            </w:pPr>
          </w:p>
        </w:tc>
      </w:tr>
      <w:tr w:rsidR="00F82445" w14:paraId="3076DD42" w14:textId="77777777" w:rsidTr="00B55EA0">
        <w:tc>
          <w:tcPr>
            <w:tcW w:w="3605" w:type="dxa"/>
          </w:tcPr>
          <w:p w14:paraId="33A9FF73" w14:textId="7EAA78BE" w:rsidR="00F82445" w:rsidRDefault="00F82445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PREAMBLE_TYPE</w:t>
            </w:r>
          </w:p>
        </w:tc>
        <w:tc>
          <w:tcPr>
            <w:tcW w:w="1457" w:type="dxa"/>
          </w:tcPr>
          <w:p w14:paraId="1BB99BB2" w14:textId="77777777" w:rsidR="00F82445" w:rsidRPr="00914845" w:rsidRDefault="00F82445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3A96C8FE" w14:textId="6CE70589" w:rsidR="00F82445" w:rsidRPr="00993D50" w:rsidRDefault="00F82445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45A97D22" w14:textId="77777777" w:rsidR="00F82445" w:rsidRPr="00993D50" w:rsidRDefault="00F82445" w:rsidP="00B55EA0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1232586C" w14:textId="1C8491AA" w:rsidR="00F82445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E0778B" w14:paraId="0F7A106A" w14:textId="77777777" w:rsidTr="00B55EA0">
        <w:tc>
          <w:tcPr>
            <w:tcW w:w="3605" w:type="dxa"/>
          </w:tcPr>
          <w:p w14:paraId="0D42C14A" w14:textId="3271C580" w:rsidR="00E0778B" w:rsidRDefault="00E0778B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CH_BANDWIDTH_IN_NON_HT</w:t>
            </w:r>
          </w:p>
        </w:tc>
        <w:tc>
          <w:tcPr>
            <w:tcW w:w="1457" w:type="dxa"/>
          </w:tcPr>
          <w:p w14:paraId="54FDEABB" w14:textId="77777777" w:rsidR="00E0778B" w:rsidRPr="00914845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2C22E047" w14:textId="77777777" w:rsidR="00E0778B" w:rsidRPr="00B55EA0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5102BD30" w14:textId="51B29B23" w:rsidR="00E0778B" w:rsidRPr="00993D5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7120B985" w14:textId="61C95111" w:rsidR="00E0778B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E0778B" w14:paraId="635AA19D" w14:textId="77777777" w:rsidTr="00B55EA0">
        <w:tc>
          <w:tcPr>
            <w:tcW w:w="3605" w:type="dxa"/>
          </w:tcPr>
          <w:p w14:paraId="4AFFB573" w14:textId="2E94A0DA" w:rsidR="00E0778B" w:rsidRDefault="00E0778B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DYN_BANDWIDTH_IN_NON_HT</w:t>
            </w:r>
          </w:p>
        </w:tc>
        <w:tc>
          <w:tcPr>
            <w:tcW w:w="1457" w:type="dxa"/>
          </w:tcPr>
          <w:p w14:paraId="4EE0D0B2" w14:textId="77777777" w:rsidR="00E0778B" w:rsidRPr="00914845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21B3274A" w14:textId="77777777" w:rsidR="00E0778B" w:rsidRPr="00B55EA0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70F70790" w14:textId="155C63E9" w:rsidR="00E0778B" w:rsidRPr="00B55EA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4FEA1CAB" w14:textId="7378214D" w:rsidR="00E0778B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  <w:tr w:rsidR="00E0778B" w14:paraId="0B92AF51" w14:textId="77777777" w:rsidTr="00B55EA0">
        <w:tc>
          <w:tcPr>
            <w:tcW w:w="3605" w:type="dxa"/>
          </w:tcPr>
          <w:p w14:paraId="18BC9ADD" w14:textId="57A22542" w:rsidR="00E0778B" w:rsidRDefault="00E0778B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SCRAMBLER_RESET</w:t>
            </w:r>
          </w:p>
        </w:tc>
        <w:tc>
          <w:tcPr>
            <w:tcW w:w="1457" w:type="dxa"/>
          </w:tcPr>
          <w:p w14:paraId="168DD78B" w14:textId="77777777" w:rsidR="00E0778B" w:rsidRPr="00914845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5A92BF5E" w14:textId="77777777" w:rsidR="00E0778B" w:rsidRPr="00B55EA0" w:rsidRDefault="00E0778B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4AC46B1D" w14:textId="027C339D" w:rsidR="00E0778B" w:rsidRPr="00B55EA0" w:rsidRDefault="00E0778B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C4E1BF0" w14:textId="747FB17F" w:rsidR="00E0778B" w:rsidRPr="00993D50" w:rsidRDefault="00E0778B" w:rsidP="00B55EA0">
            <w:pPr>
              <w:jc w:val="center"/>
              <w:rPr>
                <w:sz w:val="20"/>
              </w:rPr>
            </w:pPr>
          </w:p>
        </w:tc>
      </w:tr>
      <w:tr w:rsidR="00EF6469" w14:paraId="2CFC4717" w14:textId="77777777" w:rsidTr="00B55EA0">
        <w:tc>
          <w:tcPr>
            <w:tcW w:w="3605" w:type="dxa"/>
          </w:tcPr>
          <w:p w14:paraId="1EF29640" w14:textId="6853EFE6" w:rsidR="00EF6469" w:rsidRDefault="00EF6469" w:rsidP="00B55EA0">
            <w:pPr>
              <w:jc w:val="both"/>
              <w:rPr>
                <w:sz w:val="20"/>
              </w:rPr>
            </w:pPr>
            <w:r>
              <w:rPr>
                <w:sz w:val="20"/>
              </w:rPr>
              <w:t>MODULATION</w:t>
            </w:r>
          </w:p>
        </w:tc>
        <w:tc>
          <w:tcPr>
            <w:tcW w:w="1457" w:type="dxa"/>
          </w:tcPr>
          <w:p w14:paraId="5B7AE5DF" w14:textId="77777777" w:rsidR="00EF6469" w:rsidRPr="00914845" w:rsidRDefault="00EF6469" w:rsidP="00B55EA0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14D186F0" w14:textId="77777777" w:rsidR="00EF6469" w:rsidRPr="00B55EA0" w:rsidRDefault="00EF6469" w:rsidP="00B55EA0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45326062" w14:textId="77777777" w:rsidR="00EF6469" w:rsidRPr="00B55EA0" w:rsidRDefault="00EF6469" w:rsidP="00B55EA0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38A8561C" w14:textId="77274B47" w:rsidR="00EF6469" w:rsidRPr="00993D50" w:rsidRDefault="00EF6469" w:rsidP="00B55EA0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</w:tr>
    </w:tbl>
    <w:p w14:paraId="3A63F4DD" w14:textId="77777777" w:rsidR="00A15D89" w:rsidRDefault="00A15D89" w:rsidP="00186DDE">
      <w:pPr>
        <w:jc w:val="both"/>
        <w:rPr>
          <w:sz w:val="22"/>
          <w:szCs w:val="22"/>
        </w:rPr>
      </w:pPr>
    </w:p>
    <w:p w14:paraId="540136D3" w14:textId="77777777" w:rsidR="00A15D89" w:rsidRDefault="00A15D89" w:rsidP="00186DDE">
      <w:pPr>
        <w:jc w:val="both"/>
        <w:rPr>
          <w:sz w:val="22"/>
          <w:szCs w:val="22"/>
        </w:rPr>
      </w:pPr>
    </w:p>
    <w:p w14:paraId="555FE975" w14:textId="006A73AE" w:rsidR="00EF6469" w:rsidRPr="00EF6469" w:rsidRDefault="00EF6469" w:rsidP="00EF6469">
      <w:pPr>
        <w:jc w:val="center"/>
        <w:rPr>
          <w:b/>
          <w:bCs/>
          <w:sz w:val="22"/>
          <w:szCs w:val="22"/>
        </w:rPr>
      </w:pPr>
      <w:r w:rsidRPr="00EF6469">
        <w:rPr>
          <w:b/>
          <w:bCs/>
          <w:sz w:val="22"/>
          <w:szCs w:val="22"/>
        </w:rPr>
        <w:t>RXVECTOR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1457"/>
        <w:gridCol w:w="1768"/>
        <w:gridCol w:w="1640"/>
        <w:gridCol w:w="1610"/>
      </w:tblGrid>
      <w:tr w:rsidR="00EF6469" w14:paraId="7AC7C30F" w14:textId="77777777" w:rsidTr="006674B4">
        <w:tc>
          <w:tcPr>
            <w:tcW w:w="3605" w:type="dxa"/>
          </w:tcPr>
          <w:p w14:paraId="5B8C0E4F" w14:textId="77777777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270DE09D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DSSS PHY</w:t>
            </w:r>
          </w:p>
          <w:p w14:paraId="5A6EC0CC" w14:textId="620FF51E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15-</w:t>
            </w:r>
            <w:r w:rsidR="00FF5FD4">
              <w:rPr>
                <w:sz w:val="20"/>
              </w:rPr>
              <w:t>2</w:t>
            </w:r>
            <w:r w:rsidRPr="00993D50">
              <w:rPr>
                <w:sz w:val="20"/>
              </w:rPr>
              <w:t>)</w:t>
            </w:r>
          </w:p>
        </w:tc>
        <w:tc>
          <w:tcPr>
            <w:tcW w:w="1768" w:type="dxa"/>
          </w:tcPr>
          <w:p w14:paraId="65E7432D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HR/DSSS PHY</w:t>
            </w:r>
          </w:p>
          <w:p w14:paraId="7408F2DB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16-5)</w:t>
            </w:r>
          </w:p>
        </w:tc>
        <w:tc>
          <w:tcPr>
            <w:tcW w:w="1640" w:type="dxa"/>
          </w:tcPr>
          <w:p w14:paraId="1659AFC6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OFDM PHY</w:t>
            </w:r>
          </w:p>
          <w:p w14:paraId="09B90E48" w14:textId="166CC822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17-</w:t>
            </w:r>
            <w:r w:rsidR="00FF5FD4">
              <w:rPr>
                <w:sz w:val="20"/>
              </w:rPr>
              <w:t>2</w:t>
            </w:r>
            <w:r w:rsidRPr="00993D50">
              <w:rPr>
                <w:sz w:val="20"/>
              </w:rPr>
              <w:t>)</w:t>
            </w:r>
          </w:p>
        </w:tc>
        <w:tc>
          <w:tcPr>
            <w:tcW w:w="1610" w:type="dxa"/>
          </w:tcPr>
          <w:p w14:paraId="1B65A159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ERP</w:t>
            </w:r>
          </w:p>
          <w:p w14:paraId="24EB87DC" w14:textId="3BDE4F43" w:rsidR="00EF6469" w:rsidRPr="00993D50" w:rsidRDefault="00EF6469" w:rsidP="006674B4">
            <w:pPr>
              <w:jc w:val="center"/>
              <w:rPr>
                <w:sz w:val="20"/>
              </w:rPr>
            </w:pPr>
            <w:r w:rsidRPr="00993D50">
              <w:rPr>
                <w:sz w:val="20"/>
              </w:rPr>
              <w:t>(Table 18-</w:t>
            </w:r>
            <w:r w:rsidR="00FF5FD4">
              <w:rPr>
                <w:sz w:val="20"/>
              </w:rPr>
              <w:t>3</w:t>
            </w:r>
            <w:r w:rsidRPr="00993D50">
              <w:rPr>
                <w:sz w:val="20"/>
              </w:rPr>
              <w:t>)</w:t>
            </w:r>
          </w:p>
        </w:tc>
      </w:tr>
      <w:tr w:rsidR="00EF6469" w14:paraId="3FD869AE" w14:textId="77777777" w:rsidTr="006674B4">
        <w:tc>
          <w:tcPr>
            <w:tcW w:w="3605" w:type="dxa"/>
          </w:tcPr>
          <w:p w14:paraId="5C9302DE" w14:textId="77777777" w:rsidR="00EF6469" w:rsidRPr="00993D50" w:rsidRDefault="00EF6469" w:rsidP="006674B4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LENGTH</w:t>
            </w:r>
          </w:p>
        </w:tc>
        <w:tc>
          <w:tcPr>
            <w:tcW w:w="1457" w:type="dxa"/>
          </w:tcPr>
          <w:p w14:paraId="0EE1F88F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B55EA0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0E094DBC" w14:textId="590AE690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15F7D93A" w14:textId="4713297C" w:rsidR="00EF6469" w:rsidRPr="00993D50" w:rsidRDefault="00CE669C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05534D3" w14:textId="7C20970C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386745D4" w14:textId="77777777" w:rsidTr="006674B4">
        <w:tc>
          <w:tcPr>
            <w:tcW w:w="3605" w:type="dxa"/>
          </w:tcPr>
          <w:p w14:paraId="6C5B08AE" w14:textId="7AA93B00" w:rsidR="00EF6469" w:rsidRPr="00993D50" w:rsidRDefault="003F55E2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RSSI</w:t>
            </w:r>
          </w:p>
        </w:tc>
        <w:tc>
          <w:tcPr>
            <w:tcW w:w="1457" w:type="dxa"/>
          </w:tcPr>
          <w:p w14:paraId="7B68FE8F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05FA9DD4" w14:textId="6054A191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7A857473" w14:textId="452B59CE" w:rsidR="00EF6469" w:rsidRPr="00993D50" w:rsidRDefault="00CE669C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CD166F2" w14:textId="15766A3B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3F55E2" w14:paraId="0D645E44" w14:textId="77777777" w:rsidTr="006674B4">
        <w:tc>
          <w:tcPr>
            <w:tcW w:w="3605" w:type="dxa"/>
          </w:tcPr>
          <w:p w14:paraId="4226AF76" w14:textId="2E8EB4DD" w:rsidR="003F55E2" w:rsidRPr="00993D50" w:rsidRDefault="003F55E2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SIGNAL</w:t>
            </w:r>
          </w:p>
        </w:tc>
        <w:tc>
          <w:tcPr>
            <w:tcW w:w="1457" w:type="dxa"/>
          </w:tcPr>
          <w:p w14:paraId="61260EAB" w14:textId="5CF5556C" w:rsidR="003F55E2" w:rsidRPr="00914845" w:rsidRDefault="003F55E2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0C0D96EF" w14:textId="77777777" w:rsidR="003F55E2" w:rsidRPr="00993D50" w:rsidRDefault="003F55E2" w:rsidP="006674B4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0063F604" w14:textId="77777777" w:rsidR="003F55E2" w:rsidRPr="00B55EA0" w:rsidRDefault="003F55E2" w:rsidP="006674B4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15E1AADB" w14:textId="77777777" w:rsidR="003F55E2" w:rsidRPr="00B55EA0" w:rsidRDefault="003F55E2" w:rsidP="006674B4">
            <w:pPr>
              <w:jc w:val="center"/>
              <w:rPr>
                <w:sz w:val="20"/>
              </w:rPr>
            </w:pPr>
          </w:p>
        </w:tc>
      </w:tr>
      <w:tr w:rsidR="00EF6469" w14:paraId="27EC3728" w14:textId="77777777" w:rsidTr="006674B4">
        <w:tc>
          <w:tcPr>
            <w:tcW w:w="3605" w:type="dxa"/>
          </w:tcPr>
          <w:p w14:paraId="6CEEAFDA" w14:textId="77777777" w:rsidR="00EF6469" w:rsidRPr="00993D50" w:rsidRDefault="00EF6469" w:rsidP="006674B4">
            <w:pPr>
              <w:jc w:val="both"/>
              <w:rPr>
                <w:sz w:val="20"/>
              </w:rPr>
            </w:pPr>
            <w:r w:rsidRPr="00993D50">
              <w:rPr>
                <w:sz w:val="20"/>
              </w:rPr>
              <w:t>SERVICE</w:t>
            </w:r>
          </w:p>
        </w:tc>
        <w:tc>
          <w:tcPr>
            <w:tcW w:w="1457" w:type="dxa"/>
          </w:tcPr>
          <w:p w14:paraId="1BDD363C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10764EFA" w14:textId="77777777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25C0829F" w14:textId="2EDFAE78" w:rsidR="00EF6469" w:rsidRPr="00993D50" w:rsidRDefault="00CE669C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55FD145" w14:textId="34CC1CB7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5D7CC01F" w14:textId="77777777" w:rsidTr="006674B4">
        <w:tc>
          <w:tcPr>
            <w:tcW w:w="3605" w:type="dxa"/>
          </w:tcPr>
          <w:p w14:paraId="2C0CD35F" w14:textId="60B24C73" w:rsidR="00EF6469" w:rsidRPr="00993D50" w:rsidRDefault="003F55E2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SQ</w:t>
            </w:r>
          </w:p>
        </w:tc>
        <w:tc>
          <w:tcPr>
            <w:tcW w:w="1457" w:type="dxa"/>
          </w:tcPr>
          <w:p w14:paraId="0315B530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72D4A576" w14:textId="29C71FD4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62DC9475" w14:textId="2CED4BD5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43382F56" w14:textId="27BA30C2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</w:tr>
      <w:tr w:rsidR="00EF6469" w14:paraId="24BF4924" w14:textId="77777777" w:rsidTr="006674B4">
        <w:tc>
          <w:tcPr>
            <w:tcW w:w="3605" w:type="dxa"/>
          </w:tcPr>
          <w:p w14:paraId="15E342DA" w14:textId="2033D188" w:rsidR="00EF6469" w:rsidRPr="00993D50" w:rsidRDefault="003F55E2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RX_START_OF_FRAME_OFFSET</w:t>
            </w:r>
          </w:p>
        </w:tc>
        <w:tc>
          <w:tcPr>
            <w:tcW w:w="1457" w:type="dxa"/>
          </w:tcPr>
          <w:p w14:paraId="4A8853A7" w14:textId="77777777" w:rsidR="00EF6469" w:rsidRPr="00993D50" w:rsidRDefault="00EF6469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768" w:type="dxa"/>
          </w:tcPr>
          <w:p w14:paraId="6AFDF8D2" w14:textId="571CCDEC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2C3F713F" w14:textId="627FF5CB" w:rsidR="00EF6469" w:rsidRPr="00993D50" w:rsidRDefault="00B60417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18E85987" w14:textId="7AD6136D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4889FBD1" w14:textId="77777777" w:rsidTr="006674B4">
        <w:tc>
          <w:tcPr>
            <w:tcW w:w="3605" w:type="dxa"/>
          </w:tcPr>
          <w:p w14:paraId="5965AD4A" w14:textId="44789252" w:rsidR="00EF6469" w:rsidRPr="00993D50" w:rsidRDefault="00FF5FD4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DATARATE</w:t>
            </w:r>
          </w:p>
        </w:tc>
        <w:tc>
          <w:tcPr>
            <w:tcW w:w="1457" w:type="dxa"/>
          </w:tcPr>
          <w:p w14:paraId="2CB5C71A" w14:textId="0F595C3B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54A3F468" w14:textId="5A938113" w:rsidR="00EF6469" w:rsidRPr="00993D50" w:rsidRDefault="00FF5FD4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30E409F5" w14:textId="2B2112EC" w:rsidR="00EF6469" w:rsidRPr="00993D50" w:rsidRDefault="00CE669C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375EBD1E" w14:textId="12A20A5B" w:rsidR="00EF6469" w:rsidRPr="00993D50" w:rsidRDefault="00B60417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711917E7" w14:textId="77777777" w:rsidTr="006674B4">
        <w:tc>
          <w:tcPr>
            <w:tcW w:w="3605" w:type="dxa"/>
          </w:tcPr>
          <w:p w14:paraId="708E6B8C" w14:textId="07ED563A" w:rsidR="00EF6469" w:rsidRDefault="009310B3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PREAMBLE_TYPE</w:t>
            </w:r>
          </w:p>
        </w:tc>
        <w:tc>
          <w:tcPr>
            <w:tcW w:w="1457" w:type="dxa"/>
          </w:tcPr>
          <w:p w14:paraId="22C0C5E8" w14:textId="77777777" w:rsidR="00EF6469" w:rsidRPr="00914845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58752C6C" w14:textId="37119177" w:rsidR="00EF6469" w:rsidRPr="00993D5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22360E97" w14:textId="77777777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0EDA8B27" w14:textId="094FB115" w:rsidR="00EF6469" w:rsidRPr="00993D50" w:rsidRDefault="00632B5B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EF6469" w14:paraId="339DD511" w14:textId="77777777" w:rsidTr="006674B4">
        <w:tc>
          <w:tcPr>
            <w:tcW w:w="3605" w:type="dxa"/>
          </w:tcPr>
          <w:p w14:paraId="6AB6F6B8" w14:textId="6AD04398" w:rsidR="00EF6469" w:rsidRDefault="009310B3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RX_ANTENNA</w:t>
            </w:r>
          </w:p>
        </w:tc>
        <w:tc>
          <w:tcPr>
            <w:tcW w:w="1457" w:type="dxa"/>
          </w:tcPr>
          <w:p w14:paraId="0823F027" w14:textId="77777777" w:rsidR="00EF6469" w:rsidRPr="00914845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65C0AC95" w14:textId="52BE0F0F" w:rsidR="00EF6469" w:rsidRPr="00B55EA0" w:rsidRDefault="009310B3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40" w:type="dxa"/>
          </w:tcPr>
          <w:p w14:paraId="2BA9B49C" w14:textId="05106F06" w:rsidR="00EF6469" w:rsidRPr="00993D50" w:rsidRDefault="00B60417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28828E67" w14:textId="792BC7A2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</w:tr>
      <w:tr w:rsidR="00EF6469" w14:paraId="2DE760D6" w14:textId="77777777" w:rsidTr="006674B4">
        <w:tc>
          <w:tcPr>
            <w:tcW w:w="3605" w:type="dxa"/>
          </w:tcPr>
          <w:p w14:paraId="4903CA3D" w14:textId="2642106D" w:rsidR="00EF6469" w:rsidRDefault="00B60417" w:rsidP="006674B4">
            <w:pPr>
              <w:jc w:val="both"/>
              <w:rPr>
                <w:sz w:val="20"/>
              </w:rPr>
            </w:pPr>
            <w:r>
              <w:rPr>
                <w:sz w:val="20"/>
              </w:rPr>
              <w:t>RCPI</w:t>
            </w:r>
          </w:p>
        </w:tc>
        <w:tc>
          <w:tcPr>
            <w:tcW w:w="1457" w:type="dxa"/>
          </w:tcPr>
          <w:p w14:paraId="31725091" w14:textId="77777777" w:rsidR="00EF6469" w:rsidRPr="00914845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09898C51" w14:textId="77777777" w:rsidR="00EF6469" w:rsidRPr="00B55EA0" w:rsidRDefault="00EF6469" w:rsidP="006674B4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7CD8B765" w14:textId="4F7CE2AA" w:rsidR="00EF6469" w:rsidRPr="00B55EA0" w:rsidRDefault="00B60417" w:rsidP="006674B4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210091D5" w14:textId="6DCCFC13" w:rsidR="00EF6469" w:rsidRPr="00993D50" w:rsidRDefault="00EF6469" w:rsidP="006674B4">
            <w:pPr>
              <w:jc w:val="center"/>
              <w:rPr>
                <w:sz w:val="20"/>
              </w:rPr>
            </w:pPr>
          </w:p>
        </w:tc>
      </w:tr>
      <w:tr w:rsidR="00B60417" w14:paraId="20848BE2" w14:textId="77777777" w:rsidTr="006674B4">
        <w:tc>
          <w:tcPr>
            <w:tcW w:w="3605" w:type="dxa"/>
          </w:tcPr>
          <w:p w14:paraId="207ABE05" w14:textId="75045E2F" w:rsidR="00B60417" w:rsidRDefault="00B60417" w:rsidP="00B60417">
            <w:pPr>
              <w:jc w:val="both"/>
              <w:rPr>
                <w:sz w:val="20"/>
              </w:rPr>
            </w:pPr>
            <w:r>
              <w:rPr>
                <w:sz w:val="20"/>
              </w:rPr>
              <w:t>CH_BANDWIDTH_IN_NON_HT</w:t>
            </w:r>
          </w:p>
        </w:tc>
        <w:tc>
          <w:tcPr>
            <w:tcW w:w="1457" w:type="dxa"/>
          </w:tcPr>
          <w:p w14:paraId="1FD89C36" w14:textId="77777777" w:rsidR="00B60417" w:rsidRPr="00914845" w:rsidRDefault="00B60417" w:rsidP="00B60417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53ED87A7" w14:textId="77777777" w:rsidR="00B60417" w:rsidRPr="00B55EA0" w:rsidRDefault="00B60417" w:rsidP="00B60417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5A79E8CF" w14:textId="2AA1DEE5" w:rsidR="00B60417" w:rsidRPr="00B55EA0" w:rsidRDefault="00B60417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11E5308F" w14:textId="01B42D12" w:rsidR="00B60417" w:rsidRPr="00993D50" w:rsidRDefault="00632B5B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B60417" w14:paraId="411C143E" w14:textId="77777777" w:rsidTr="006674B4">
        <w:tc>
          <w:tcPr>
            <w:tcW w:w="3605" w:type="dxa"/>
          </w:tcPr>
          <w:p w14:paraId="17F71DD8" w14:textId="439E2E48" w:rsidR="00B60417" w:rsidRDefault="00B60417" w:rsidP="00B60417">
            <w:pPr>
              <w:jc w:val="both"/>
              <w:rPr>
                <w:sz w:val="20"/>
              </w:rPr>
            </w:pPr>
            <w:r>
              <w:rPr>
                <w:sz w:val="20"/>
              </w:rPr>
              <w:t>DYN_BANDWIDTH_IN_NON_HT</w:t>
            </w:r>
          </w:p>
        </w:tc>
        <w:tc>
          <w:tcPr>
            <w:tcW w:w="1457" w:type="dxa"/>
          </w:tcPr>
          <w:p w14:paraId="7E40988B" w14:textId="77777777" w:rsidR="00B60417" w:rsidRPr="00914845" w:rsidRDefault="00B60417" w:rsidP="00B60417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0F290BBA" w14:textId="77777777" w:rsidR="00B60417" w:rsidRPr="00B55EA0" w:rsidRDefault="00B60417" w:rsidP="00B60417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34B3A288" w14:textId="1EF0B024" w:rsidR="00B60417" w:rsidRPr="00B55EA0" w:rsidRDefault="00B60417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  <w:tc>
          <w:tcPr>
            <w:tcW w:w="1610" w:type="dxa"/>
          </w:tcPr>
          <w:p w14:paraId="6A6F0B94" w14:textId="7831B160" w:rsidR="00B60417" w:rsidRPr="00993D50" w:rsidRDefault="00632B5B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  <w:tr w:rsidR="00632B5B" w14:paraId="54763164" w14:textId="77777777" w:rsidTr="006674B4">
        <w:tc>
          <w:tcPr>
            <w:tcW w:w="3605" w:type="dxa"/>
          </w:tcPr>
          <w:p w14:paraId="28EDA8A1" w14:textId="52BA2954" w:rsidR="00632B5B" w:rsidRDefault="00632B5B" w:rsidP="00B60417">
            <w:pPr>
              <w:jc w:val="both"/>
              <w:rPr>
                <w:sz w:val="20"/>
              </w:rPr>
            </w:pPr>
            <w:r>
              <w:rPr>
                <w:sz w:val="20"/>
              </w:rPr>
              <w:t>MODULATION</w:t>
            </w:r>
          </w:p>
        </w:tc>
        <w:tc>
          <w:tcPr>
            <w:tcW w:w="1457" w:type="dxa"/>
          </w:tcPr>
          <w:p w14:paraId="406AF5F7" w14:textId="77777777" w:rsidR="00632B5B" w:rsidRPr="00914845" w:rsidRDefault="00632B5B" w:rsidP="00B60417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</w:tcPr>
          <w:p w14:paraId="626AD786" w14:textId="77777777" w:rsidR="00632B5B" w:rsidRPr="00B55EA0" w:rsidRDefault="00632B5B" w:rsidP="00B60417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14:paraId="37DB24DE" w14:textId="77777777" w:rsidR="00632B5B" w:rsidRPr="00914845" w:rsidRDefault="00632B5B" w:rsidP="00B60417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</w:tcPr>
          <w:p w14:paraId="6D2235C8" w14:textId="4AD0514F" w:rsidR="00632B5B" w:rsidRPr="00993D50" w:rsidRDefault="00632B5B" w:rsidP="00B60417">
            <w:pPr>
              <w:jc w:val="center"/>
              <w:rPr>
                <w:sz w:val="20"/>
              </w:rPr>
            </w:pPr>
            <w:r w:rsidRPr="00914845">
              <w:rPr>
                <w:sz w:val="20"/>
              </w:rPr>
              <w:sym w:font="Wingdings" w:char="F0FC"/>
            </w:r>
          </w:p>
        </w:tc>
      </w:tr>
    </w:tbl>
    <w:p w14:paraId="33BC55FF" w14:textId="77777777" w:rsidR="00FB4034" w:rsidRDefault="00FB4034" w:rsidP="00186DDE">
      <w:pPr>
        <w:jc w:val="both"/>
        <w:rPr>
          <w:sz w:val="22"/>
          <w:szCs w:val="22"/>
        </w:rPr>
      </w:pPr>
    </w:p>
    <w:p w14:paraId="243D2505" w14:textId="17AE64F4" w:rsidR="00D2366C" w:rsidRDefault="002C5EA4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Note that including all the TX/RXVECTOR parameters in DSSS, HR/DSSS and OFDM PHY in the ERP is not straightforward (e.g., </w:t>
      </w:r>
      <w:r w:rsidR="00D426FD">
        <w:rPr>
          <w:sz w:val="22"/>
          <w:szCs w:val="22"/>
        </w:rPr>
        <w:t xml:space="preserve">received data rate is in DATARATE for </w:t>
      </w:r>
      <w:r w:rsidR="00D2366C">
        <w:rPr>
          <w:sz w:val="22"/>
          <w:szCs w:val="22"/>
        </w:rPr>
        <w:t>HR/DSSS and OFDM, while in SIGNAL in DSSS), and also does not add a lot of value other than just repeating what is already stated in the DSSS, HR/DSSS and OFDM PHY.</w:t>
      </w:r>
      <w:r w:rsidR="00AF3784">
        <w:rPr>
          <w:sz w:val="22"/>
          <w:szCs w:val="22"/>
        </w:rPr>
        <w:t xml:space="preserve">  Hence, the proposed resolution is to add a sentence saying that there are other TX/RXVECTOR parameters in the DSSS, HR/DSSS and OFDM PHY clauses.</w:t>
      </w:r>
    </w:p>
    <w:p w14:paraId="1863B14C" w14:textId="77777777" w:rsidR="00AF3784" w:rsidRDefault="00AF3784" w:rsidP="00186DDE">
      <w:pPr>
        <w:jc w:val="both"/>
        <w:rPr>
          <w:sz w:val="22"/>
          <w:szCs w:val="22"/>
        </w:rPr>
      </w:pPr>
    </w:p>
    <w:p w14:paraId="1842BE8C" w14:textId="77777777" w:rsidR="00BB420F" w:rsidRDefault="00BB420F" w:rsidP="00186DDE">
      <w:pPr>
        <w:rPr>
          <w:sz w:val="20"/>
          <w:lang w:val="en-US"/>
        </w:rPr>
      </w:pPr>
    </w:p>
    <w:p w14:paraId="5CB2631C" w14:textId="31B23D2C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F3784">
        <w:rPr>
          <w:b/>
          <w:sz w:val="28"/>
          <w:szCs w:val="22"/>
          <w:u w:val="single"/>
        </w:rPr>
        <w:t>400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CCE45DF" w:rsidR="00F71272" w:rsidRPr="00BB420F" w:rsidRDefault="00F71272" w:rsidP="009B5A6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73F77712" w14:textId="2EADED48" w:rsidR="00AF3784" w:rsidRDefault="006516DA" w:rsidP="00D0627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Instead of repeating the same information in ERP, the proposed text update below adds a sentence </w:t>
      </w:r>
      <w:r w:rsidR="00C222FF">
        <w:rPr>
          <w:sz w:val="22"/>
          <w:szCs w:val="22"/>
          <w:lang w:val="en-US"/>
        </w:rPr>
        <w:t>to clarify that there are additional TXVECTOR and RXVECTOR parameters defined in clauses 15, 16 and 19.</w:t>
      </w:r>
    </w:p>
    <w:p w14:paraId="768B5DEB" w14:textId="77777777" w:rsidR="006564C8" w:rsidRPr="00BB420F" w:rsidRDefault="006564C8" w:rsidP="00D0627F">
      <w:pPr>
        <w:rPr>
          <w:sz w:val="22"/>
          <w:szCs w:val="22"/>
          <w:lang w:val="en-US"/>
        </w:rPr>
      </w:pPr>
    </w:p>
    <w:p w14:paraId="4D6295F8" w14:textId="77777777" w:rsidR="00DC0C81" w:rsidRPr="00BB420F" w:rsidRDefault="00EE69F5" w:rsidP="00D0627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0B155298" w14:textId="6E6DD1A0" w:rsidR="007549CA" w:rsidRPr="00F9558B" w:rsidRDefault="007549CA" w:rsidP="007549CA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for CID </w:t>
      </w:r>
      <w:r w:rsidR="00177095">
        <w:rPr>
          <w:sz w:val="22"/>
          <w:szCs w:val="22"/>
          <w:lang w:val="en-US"/>
        </w:rPr>
        <w:t>400</w:t>
      </w:r>
      <w:r w:rsidRPr="00F9558B">
        <w:rPr>
          <w:sz w:val="22"/>
          <w:szCs w:val="22"/>
          <w:lang w:val="en-US"/>
        </w:rPr>
        <w:t xml:space="preserve"> in </w:t>
      </w:r>
      <w:hyperlink r:id="rId12" w:history="1">
        <w:r w:rsidR="00E74657" w:rsidRPr="00400225">
          <w:rPr>
            <w:rStyle w:val="Hyperlink"/>
            <w:sz w:val="22"/>
            <w:szCs w:val="22"/>
            <w:lang w:val="en-US"/>
          </w:rPr>
          <w:t>https://mentor.ieee.org/802.11/dcn/21/11-21-1707-02-000m-cc35-erp-tx-rxvector-parameters.docx</w:t>
        </w:r>
      </w:hyperlink>
    </w:p>
    <w:p w14:paraId="44F9E12E" w14:textId="77777777" w:rsidR="007549CA" w:rsidRDefault="007549CA" w:rsidP="00D0627F">
      <w:pPr>
        <w:rPr>
          <w:sz w:val="22"/>
          <w:szCs w:val="22"/>
          <w:lang w:val="en-US"/>
        </w:rPr>
      </w:pPr>
    </w:p>
    <w:p w14:paraId="22E74950" w14:textId="62233473" w:rsidR="00026499" w:rsidRDefault="00026499" w:rsidP="005B2AF8">
      <w:pPr>
        <w:rPr>
          <w:sz w:val="22"/>
          <w:szCs w:val="22"/>
          <w:lang w:val="en-US"/>
        </w:rPr>
      </w:pPr>
    </w:p>
    <w:p w14:paraId="455CFB5E" w14:textId="55CAA682" w:rsidR="00B95F63" w:rsidRPr="00157CCC" w:rsidRDefault="00B95F63" w:rsidP="00B95F6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632636">
        <w:rPr>
          <w:b/>
          <w:sz w:val="28"/>
          <w:szCs w:val="22"/>
          <w:u w:val="single"/>
        </w:rPr>
        <w:t>400</w:t>
      </w:r>
    </w:p>
    <w:p w14:paraId="1B24311F" w14:textId="77777777" w:rsidR="00B95F63" w:rsidRDefault="00B95F63" w:rsidP="00B95F63">
      <w:pPr>
        <w:rPr>
          <w:sz w:val="20"/>
          <w:lang w:val="en-US"/>
        </w:rPr>
      </w:pPr>
    </w:p>
    <w:p w14:paraId="4A832361" w14:textId="77702CF5" w:rsidR="001D3CE2" w:rsidRDefault="00632636" w:rsidP="00C664E5">
      <w:pPr>
        <w:pStyle w:val="H3"/>
        <w:rPr>
          <w:w w:val="100"/>
        </w:rPr>
      </w:pPr>
      <w:r>
        <w:rPr>
          <w:w w:val="100"/>
        </w:rPr>
        <w:t>18.2</w:t>
      </w:r>
      <w:r w:rsidR="00C664E5">
        <w:rPr>
          <w:w w:val="100"/>
        </w:rPr>
        <w:t xml:space="preserve"> </w:t>
      </w:r>
      <w:r>
        <w:rPr>
          <w:w w:val="100"/>
        </w:rPr>
        <w:t>PHY-specific service parameter list</w:t>
      </w:r>
    </w:p>
    <w:p w14:paraId="3E7EB334" w14:textId="06245A95" w:rsidR="006F72C8" w:rsidRDefault="006F72C8" w:rsidP="006F72C8">
      <w:pPr>
        <w:pStyle w:val="T"/>
        <w:rPr>
          <w:i/>
          <w:iCs/>
          <w:w w:val="100"/>
          <w:highlight w:val="yellow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 xml:space="preserve">Update </w:t>
      </w:r>
      <w:proofErr w:type="spellStart"/>
      <w:r>
        <w:rPr>
          <w:i/>
          <w:iCs/>
          <w:w w:val="100"/>
          <w:highlight w:val="yellow"/>
        </w:rPr>
        <w:t>REVme</w:t>
      </w:r>
      <w:proofErr w:type="spellEnd"/>
      <w:r>
        <w:rPr>
          <w:i/>
          <w:iCs/>
          <w:w w:val="100"/>
          <w:highlight w:val="yellow"/>
        </w:rPr>
        <w:t xml:space="preserve"> D0.3 P3452L</w:t>
      </w:r>
      <w:r w:rsidR="00C845CA">
        <w:rPr>
          <w:i/>
          <w:iCs/>
          <w:w w:val="100"/>
          <w:highlight w:val="yellow"/>
        </w:rPr>
        <w:t>2 as shown below</w:t>
      </w:r>
      <w:r w:rsidRPr="004E7425">
        <w:rPr>
          <w:i/>
          <w:iCs/>
          <w:w w:val="100"/>
          <w:highlight w:val="yellow"/>
        </w:rPr>
        <w:t>:</w:t>
      </w:r>
    </w:p>
    <w:p w14:paraId="1DFF7C85" w14:textId="189D65B3" w:rsidR="000A7531" w:rsidRDefault="000A7531" w:rsidP="000A7531">
      <w:pPr>
        <w:pStyle w:val="T"/>
        <w:rPr>
          <w:rFonts w:ascii="TimesNewRoman" w:eastAsia="TimesNewRoman"/>
          <w:w w:val="100"/>
          <w:lang w:val="en-GB" w:eastAsia="en-US"/>
        </w:rPr>
      </w:pPr>
      <w:r w:rsidRPr="000A7531">
        <w:rPr>
          <w:rFonts w:ascii="TimesNewRoman" w:eastAsia="TimesNewRoman"/>
          <w:w w:val="100"/>
          <w:lang w:val="en-GB" w:eastAsia="en-US"/>
        </w:rPr>
        <w:t>The parameters in Table 18-1</w:t>
      </w:r>
      <w:r>
        <w:rPr>
          <w:rFonts w:ascii="TimesNewRoman" w:eastAsia="TimesNewRoman"/>
          <w:w w:val="100"/>
          <w:lang w:val="en-GB" w:eastAsia="en-US"/>
        </w:rPr>
        <w:t xml:space="preserve"> </w:t>
      </w:r>
      <w:r w:rsidRPr="000A7531">
        <w:rPr>
          <w:rFonts w:ascii="TimesNewRoman" w:eastAsia="TimesNewRoman"/>
          <w:w w:val="100"/>
          <w:lang w:val="en-GB" w:eastAsia="en-US"/>
        </w:rPr>
        <w:t>are defined as part of the TXVECTOR parameter</w:t>
      </w:r>
      <w:r>
        <w:rPr>
          <w:rFonts w:ascii="TimesNewRoman" w:eastAsia="TimesNewRoman"/>
          <w:w w:val="100"/>
          <w:lang w:val="en-GB" w:eastAsia="en-US"/>
        </w:rPr>
        <w:t xml:space="preserve"> </w:t>
      </w:r>
      <w:r w:rsidRPr="000A7531">
        <w:rPr>
          <w:rFonts w:ascii="TimesNewRoman" w:eastAsia="TimesNewRoman"/>
          <w:w w:val="100"/>
          <w:lang w:val="en-GB" w:eastAsia="en-US"/>
        </w:rPr>
        <w:t>list in the PHY-</w:t>
      </w:r>
      <w:proofErr w:type="spellStart"/>
      <w:r w:rsidRPr="000A7531">
        <w:rPr>
          <w:rFonts w:ascii="TimesNewRoman" w:eastAsia="TimesNewRoman"/>
          <w:w w:val="100"/>
          <w:lang w:val="en-GB" w:eastAsia="en-US"/>
        </w:rPr>
        <w:t>TXSTART.request</w:t>
      </w:r>
      <w:proofErr w:type="spellEnd"/>
      <w:r w:rsidRPr="000A7531">
        <w:rPr>
          <w:rFonts w:ascii="TimesNewRoman" w:eastAsia="TimesNewRoman"/>
          <w:w w:val="100"/>
          <w:lang w:val="en-GB" w:eastAsia="en-US"/>
        </w:rPr>
        <w:t xml:space="preserve"> and PLME-</w:t>
      </w:r>
      <w:proofErr w:type="spellStart"/>
      <w:r w:rsidRPr="000A7531">
        <w:rPr>
          <w:rFonts w:ascii="TimesNewRoman" w:eastAsia="TimesNewRoman"/>
          <w:w w:val="100"/>
          <w:lang w:val="en-GB" w:eastAsia="en-US"/>
        </w:rPr>
        <w:t>TXTIME.request</w:t>
      </w:r>
      <w:proofErr w:type="spellEnd"/>
      <w:r w:rsidRPr="000A7531">
        <w:rPr>
          <w:rFonts w:ascii="TimesNewRoman" w:eastAsia="TimesNewRoman"/>
          <w:w w:val="100"/>
          <w:lang w:val="en-GB" w:eastAsia="en-US"/>
        </w:rPr>
        <w:t xml:space="preserve"> primitives.</w:t>
      </w:r>
      <w:r w:rsidR="006E7D22">
        <w:rPr>
          <w:rFonts w:ascii="TimesNewRoman" w:eastAsia="TimesNewRoman"/>
          <w:w w:val="100"/>
          <w:lang w:val="en-GB" w:eastAsia="en-US"/>
        </w:rPr>
        <w:t xml:space="preserve">  </w:t>
      </w:r>
      <w:ins w:id="0" w:author="Youhan Kim" w:date="2021-10-25T07:29:00Z">
        <w:r w:rsidR="00513275">
          <w:rPr>
            <w:rFonts w:ascii="TimesNewRoman" w:eastAsia="TimesNewRoman"/>
            <w:w w:val="100"/>
            <w:lang w:val="en-GB" w:eastAsia="en-US"/>
          </w:rPr>
          <w:t>Any additional</w:t>
        </w:r>
      </w:ins>
      <w:ins w:id="1" w:author="Youhan Kim" w:date="2021-10-19T11:43:00Z">
        <w:r w:rsidR="001A5BD1">
          <w:rPr>
            <w:rFonts w:ascii="TimesNewRoman" w:eastAsia="TimesNewRoman"/>
            <w:w w:val="100"/>
            <w:lang w:val="en-GB" w:eastAsia="en-US"/>
          </w:rPr>
          <w:t xml:space="preserve"> parameters in Table 15-1</w:t>
        </w:r>
        <w:r w:rsidR="00D32FF0">
          <w:rPr>
            <w:rFonts w:ascii="TimesNewRoman" w:eastAsia="TimesNewRoman"/>
            <w:w w:val="100"/>
            <w:lang w:val="en-GB" w:eastAsia="en-US"/>
          </w:rPr>
          <w:t>, T</w:t>
        </w:r>
      </w:ins>
      <w:ins w:id="2" w:author="Youhan Kim" w:date="2021-10-19T11:38:00Z">
        <w:r w:rsidR="006E4C50">
          <w:rPr>
            <w:rFonts w:ascii="TimesNewRoman" w:eastAsia="TimesNewRoman"/>
            <w:w w:val="100"/>
            <w:lang w:val="en-GB" w:eastAsia="en-US"/>
          </w:rPr>
          <w:t xml:space="preserve">able 16-5 and </w:t>
        </w:r>
      </w:ins>
      <w:ins w:id="3" w:author="Youhan Kim" w:date="2021-10-19T11:37:00Z">
        <w:r w:rsidR="00F912DB">
          <w:rPr>
            <w:rFonts w:ascii="TimesNewRoman" w:eastAsia="TimesNewRoman"/>
            <w:w w:val="100"/>
            <w:lang w:val="en-GB" w:eastAsia="en-US"/>
          </w:rPr>
          <w:t>Table 17-1</w:t>
        </w:r>
      </w:ins>
      <w:ins w:id="4" w:author="Youhan Kim" w:date="2021-10-19T11:39:00Z">
        <w:r w:rsidR="00CF5794">
          <w:rPr>
            <w:rFonts w:ascii="TimesNewRoman" w:eastAsia="TimesNewRoman"/>
            <w:w w:val="100"/>
            <w:lang w:val="en-GB" w:eastAsia="en-US"/>
          </w:rPr>
          <w:t xml:space="preserve"> </w:t>
        </w:r>
      </w:ins>
      <w:ins w:id="5" w:author="Youhan Kim" w:date="2021-10-19T11:43:00Z">
        <w:r w:rsidR="00D32FF0">
          <w:rPr>
            <w:rFonts w:ascii="TimesNewRoman" w:eastAsia="TimesNewRoman"/>
            <w:w w:val="100"/>
            <w:lang w:val="en-GB" w:eastAsia="en-US"/>
          </w:rPr>
          <w:t xml:space="preserve">are also </w:t>
        </w:r>
      </w:ins>
      <w:ins w:id="6" w:author="Youhan Kim" w:date="2021-10-19T11:44:00Z">
        <w:r w:rsidR="00282BC5">
          <w:rPr>
            <w:rFonts w:ascii="TimesNewRoman" w:eastAsia="TimesNewRoman"/>
            <w:w w:val="100"/>
            <w:lang w:val="en-GB" w:eastAsia="en-US"/>
          </w:rPr>
          <w:t xml:space="preserve">defined as </w:t>
        </w:r>
      </w:ins>
      <w:ins w:id="7" w:author="Youhan Kim" w:date="2021-10-19T11:43:00Z">
        <w:r w:rsidR="00D32FF0">
          <w:rPr>
            <w:rFonts w:ascii="TimesNewRoman" w:eastAsia="TimesNewRoman"/>
            <w:w w:val="100"/>
            <w:lang w:val="en-GB" w:eastAsia="en-US"/>
          </w:rPr>
          <w:t xml:space="preserve">part of the TXVECTOR parameter list </w:t>
        </w:r>
      </w:ins>
      <w:ins w:id="8" w:author="Youhan Kim" w:date="2021-10-19T11:44:00Z">
        <w:r w:rsidR="00282BC5">
          <w:rPr>
            <w:rFonts w:ascii="TimesNewRoman" w:eastAsia="TimesNewRoman"/>
            <w:w w:val="100"/>
            <w:lang w:val="en-GB" w:eastAsia="en-US"/>
          </w:rPr>
          <w:t xml:space="preserve">when the </w:t>
        </w:r>
        <w:r w:rsidR="00E10842">
          <w:rPr>
            <w:rFonts w:ascii="TimesNewRoman" w:eastAsia="TimesNewRoman"/>
            <w:w w:val="100"/>
            <w:lang w:val="en-GB" w:eastAsia="en-US"/>
          </w:rPr>
          <w:t>TXVECTOR parameter MODULATION is ERP-DSSS, ERP-CCK and ERP-OFDM, respectively</w:t>
        </w:r>
      </w:ins>
      <w:ins w:id="9" w:author="Youhan Kim" w:date="2021-10-19T11:45:00Z">
        <w:r w:rsidR="008C0BD7">
          <w:rPr>
            <w:rFonts w:ascii="TimesNewRoman" w:eastAsia="TimesNewRoman"/>
            <w:w w:val="100"/>
            <w:lang w:val="en-GB" w:eastAsia="en-US"/>
          </w:rPr>
          <w:t>.</w:t>
        </w:r>
      </w:ins>
    </w:p>
    <w:p w14:paraId="5A8ADEA7" w14:textId="77777777" w:rsidR="00C845CA" w:rsidRDefault="00C845CA" w:rsidP="00C845CA">
      <w:pPr>
        <w:pStyle w:val="T"/>
        <w:rPr>
          <w:i/>
          <w:iCs/>
          <w:w w:val="100"/>
          <w:highlight w:val="yellow"/>
        </w:rPr>
      </w:pPr>
    </w:p>
    <w:p w14:paraId="797F79FE" w14:textId="568F02F8" w:rsidR="00C845CA" w:rsidRDefault="00C845CA" w:rsidP="00C845CA">
      <w:pPr>
        <w:pStyle w:val="T"/>
        <w:rPr>
          <w:i/>
          <w:iCs/>
          <w:w w:val="100"/>
          <w:highlight w:val="yellow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 xml:space="preserve">Update </w:t>
      </w:r>
      <w:proofErr w:type="spellStart"/>
      <w:r>
        <w:rPr>
          <w:i/>
          <w:iCs/>
          <w:w w:val="100"/>
          <w:highlight w:val="yellow"/>
        </w:rPr>
        <w:t>REVme</w:t>
      </w:r>
      <w:proofErr w:type="spellEnd"/>
      <w:r>
        <w:rPr>
          <w:i/>
          <w:iCs/>
          <w:w w:val="100"/>
          <w:highlight w:val="yellow"/>
        </w:rPr>
        <w:t xml:space="preserve"> D0.3 P3453L30 as shown below</w:t>
      </w:r>
      <w:r w:rsidRPr="004E7425">
        <w:rPr>
          <w:i/>
          <w:iCs/>
          <w:w w:val="100"/>
          <w:highlight w:val="yellow"/>
        </w:rPr>
        <w:t>:</w:t>
      </w:r>
    </w:p>
    <w:p w14:paraId="0614A5A8" w14:textId="103D81B8" w:rsidR="000A7531" w:rsidRDefault="006E7D22" w:rsidP="000A7531">
      <w:pPr>
        <w:pStyle w:val="T"/>
        <w:rPr>
          <w:rFonts w:ascii="TimesNewRoman" w:eastAsia="TimesNewRoman"/>
          <w:w w:val="100"/>
          <w:lang w:val="en-GB" w:eastAsia="en-US"/>
        </w:rPr>
      </w:pPr>
      <w:r w:rsidRPr="006E7D22">
        <w:rPr>
          <w:rFonts w:ascii="TimesNewRoman" w:eastAsia="TimesNewRoman"/>
          <w:w w:val="100"/>
          <w:lang w:val="en-GB" w:eastAsia="en-US"/>
        </w:rPr>
        <w:t>The parameters in Table 18-3 are defined as part of the RXVECTOR parameter</w:t>
      </w:r>
      <w:r>
        <w:rPr>
          <w:rFonts w:ascii="TimesNewRoman" w:eastAsia="TimesNewRoman"/>
          <w:w w:val="100"/>
          <w:lang w:val="en-GB" w:eastAsia="en-US"/>
        </w:rPr>
        <w:t xml:space="preserve"> </w:t>
      </w:r>
      <w:r w:rsidRPr="006E7D22">
        <w:rPr>
          <w:rFonts w:ascii="TimesNewRoman" w:eastAsia="TimesNewRoman"/>
          <w:w w:val="100"/>
          <w:lang w:val="en-GB" w:eastAsia="en-US"/>
        </w:rPr>
        <w:t>list in the PHY-</w:t>
      </w:r>
      <w:proofErr w:type="spellStart"/>
      <w:r w:rsidRPr="006E7D22">
        <w:rPr>
          <w:rFonts w:ascii="TimesNewRoman" w:eastAsia="TimesNewRoman"/>
          <w:w w:val="100"/>
          <w:lang w:val="en-GB" w:eastAsia="en-US"/>
        </w:rPr>
        <w:t>RXSTART.indication</w:t>
      </w:r>
      <w:proofErr w:type="spellEnd"/>
      <w:r w:rsidRPr="006E7D22">
        <w:rPr>
          <w:rFonts w:ascii="TimesNewRoman" w:eastAsia="TimesNewRoman"/>
          <w:w w:val="100"/>
          <w:lang w:val="en-GB" w:eastAsia="en-US"/>
        </w:rPr>
        <w:t xml:space="preserve"> primitive. </w:t>
      </w:r>
      <w:ins w:id="10" w:author="Youhan Kim" w:date="2021-10-19T11:45:00Z">
        <w:r w:rsidR="00DA0A04">
          <w:rPr>
            <w:rFonts w:ascii="TimesNewRoman" w:eastAsia="TimesNewRoman"/>
            <w:w w:val="100"/>
            <w:lang w:val="en-GB" w:eastAsia="en-US"/>
          </w:rPr>
          <w:t xml:space="preserve"> </w:t>
        </w:r>
      </w:ins>
      <w:ins w:id="11" w:author="Youhan Kim" w:date="2021-10-25T07:29:00Z">
        <w:r w:rsidR="00513275">
          <w:rPr>
            <w:rFonts w:ascii="TimesNewRoman" w:eastAsia="TimesNewRoman"/>
            <w:w w:val="100"/>
            <w:lang w:val="en-GB" w:eastAsia="en-US"/>
          </w:rPr>
          <w:t>Any additional</w:t>
        </w:r>
      </w:ins>
      <w:ins w:id="12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 xml:space="preserve"> parameters in Table 15-</w:t>
        </w:r>
      </w:ins>
      <w:ins w:id="13" w:author="Youhan Kim" w:date="2021-10-19T11:46:00Z">
        <w:r w:rsidR="00724EE3">
          <w:rPr>
            <w:rFonts w:ascii="TimesNewRoman" w:eastAsia="TimesNewRoman"/>
            <w:w w:val="100"/>
            <w:lang w:val="en-GB" w:eastAsia="en-US"/>
          </w:rPr>
          <w:t>2</w:t>
        </w:r>
      </w:ins>
      <w:ins w:id="14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>, T</w:t>
        </w:r>
      </w:ins>
      <w:ins w:id="15" w:author="Youhan Kim" w:date="2021-10-19T11:38:00Z">
        <w:r w:rsidR="00DA0A04">
          <w:rPr>
            <w:rFonts w:ascii="TimesNewRoman" w:eastAsia="TimesNewRoman"/>
            <w:w w:val="100"/>
            <w:lang w:val="en-GB" w:eastAsia="en-US"/>
          </w:rPr>
          <w:t xml:space="preserve">able 16-5 and </w:t>
        </w:r>
      </w:ins>
      <w:ins w:id="16" w:author="Youhan Kim" w:date="2021-10-19T11:37:00Z">
        <w:r w:rsidR="00DA0A04">
          <w:rPr>
            <w:rFonts w:ascii="TimesNewRoman" w:eastAsia="TimesNewRoman"/>
            <w:w w:val="100"/>
            <w:lang w:val="en-GB" w:eastAsia="en-US"/>
          </w:rPr>
          <w:t>Table 17-</w:t>
        </w:r>
      </w:ins>
      <w:ins w:id="17" w:author="Youhan Kim" w:date="2021-10-19T11:46:00Z">
        <w:r w:rsidR="00724EE3">
          <w:rPr>
            <w:rFonts w:ascii="TimesNewRoman" w:eastAsia="TimesNewRoman"/>
            <w:w w:val="100"/>
            <w:lang w:val="en-GB" w:eastAsia="en-US"/>
          </w:rPr>
          <w:t>2</w:t>
        </w:r>
      </w:ins>
      <w:ins w:id="18" w:author="Youhan Kim" w:date="2021-10-19T11:39:00Z">
        <w:r w:rsidR="00DA0A04">
          <w:rPr>
            <w:rFonts w:ascii="TimesNewRoman" w:eastAsia="TimesNewRoman"/>
            <w:w w:val="100"/>
            <w:lang w:val="en-GB" w:eastAsia="en-US"/>
          </w:rPr>
          <w:t xml:space="preserve"> </w:t>
        </w:r>
      </w:ins>
      <w:ins w:id="19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 xml:space="preserve">are also </w:t>
        </w:r>
      </w:ins>
      <w:ins w:id="20" w:author="Youhan Kim" w:date="2021-10-19T11:44:00Z">
        <w:r w:rsidR="00DA0A04">
          <w:rPr>
            <w:rFonts w:ascii="TimesNewRoman" w:eastAsia="TimesNewRoman"/>
            <w:w w:val="100"/>
            <w:lang w:val="en-GB" w:eastAsia="en-US"/>
          </w:rPr>
          <w:t xml:space="preserve">defined as </w:t>
        </w:r>
      </w:ins>
      <w:ins w:id="21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 xml:space="preserve">part of the </w:t>
        </w:r>
      </w:ins>
      <w:ins w:id="22" w:author="Youhan Kim" w:date="2021-10-19T11:46:00Z">
        <w:r w:rsidR="001433B6">
          <w:rPr>
            <w:rFonts w:ascii="TimesNewRoman" w:eastAsia="TimesNewRoman"/>
            <w:w w:val="100"/>
            <w:lang w:val="en-GB" w:eastAsia="en-US"/>
          </w:rPr>
          <w:t>R</w:t>
        </w:r>
      </w:ins>
      <w:ins w:id="23" w:author="Youhan Kim" w:date="2021-10-19T11:43:00Z">
        <w:r w:rsidR="00DA0A04">
          <w:rPr>
            <w:rFonts w:ascii="TimesNewRoman" w:eastAsia="TimesNewRoman"/>
            <w:w w:val="100"/>
            <w:lang w:val="en-GB" w:eastAsia="en-US"/>
          </w:rPr>
          <w:t xml:space="preserve">XVECTOR parameter list </w:t>
        </w:r>
      </w:ins>
      <w:ins w:id="24" w:author="Youhan Kim" w:date="2021-10-19T11:44:00Z">
        <w:r w:rsidR="00DA0A04">
          <w:rPr>
            <w:rFonts w:ascii="TimesNewRoman" w:eastAsia="TimesNewRoman"/>
            <w:w w:val="100"/>
            <w:lang w:val="en-GB" w:eastAsia="en-US"/>
          </w:rPr>
          <w:t xml:space="preserve">when the </w:t>
        </w:r>
      </w:ins>
      <w:ins w:id="25" w:author="Youhan Kim" w:date="2021-10-19T11:46:00Z">
        <w:r w:rsidR="00F01E66">
          <w:rPr>
            <w:rFonts w:ascii="TimesNewRoman" w:eastAsia="TimesNewRoman"/>
            <w:w w:val="100"/>
            <w:lang w:val="en-GB" w:eastAsia="en-US"/>
          </w:rPr>
          <w:t>R</w:t>
        </w:r>
      </w:ins>
      <w:ins w:id="26" w:author="Youhan Kim" w:date="2021-10-19T11:44:00Z">
        <w:r w:rsidR="00DA0A04">
          <w:rPr>
            <w:rFonts w:ascii="TimesNewRoman" w:eastAsia="TimesNewRoman"/>
            <w:w w:val="100"/>
            <w:lang w:val="en-GB" w:eastAsia="en-US"/>
          </w:rPr>
          <w:t>XVECTOR parameter MODULATION is ERP-DSSS, ERP-CCK and ERP-OFDM, respectively</w:t>
        </w:r>
      </w:ins>
      <w:ins w:id="27" w:author="Youhan Kim" w:date="2021-10-19T11:45:00Z">
        <w:r w:rsidR="00DA0A04">
          <w:rPr>
            <w:rFonts w:ascii="TimesNewRoman" w:eastAsia="TimesNewRoman"/>
            <w:w w:val="100"/>
            <w:lang w:val="en-GB" w:eastAsia="en-US"/>
          </w:rPr>
          <w:t xml:space="preserve">.  </w:t>
        </w:r>
      </w:ins>
      <w:r w:rsidRPr="006E7D22">
        <w:rPr>
          <w:rFonts w:ascii="TimesNewRoman" w:eastAsia="TimesNewRoman"/>
          <w:w w:val="100"/>
          <w:lang w:val="en-GB" w:eastAsia="en-US"/>
        </w:rPr>
        <w:t>When implementations require the use of these vectors,</w:t>
      </w:r>
      <w:r>
        <w:rPr>
          <w:rFonts w:ascii="TimesNewRoman" w:eastAsia="TimesNewRoman"/>
          <w:w w:val="100"/>
          <w:lang w:val="en-GB" w:eastAsia="en-US"/>
        </w:rPr>
        <w:t xml:space="preserve"> </w:t>
      </w:r>
      <w:r w:rsidRPr="006E7D22">
        <w:rPr>
          <w:rFonts w:ascii="TimesNewRoman" w:eastAsia="TimesNewRoman"/>
          <w:w w:val="100"/>
          <w:lang w:val="en-GB" w:eastAsia="en-US"/>
        </w:rPr>
        <w:t>some or all of these parameters may be used in the vectors.</w:t>
      </w:r>
    </w:p>
    <w:p w14:paraId="38C258D8" w14:textId="1F0DD903" w:rsidR="0030274F" w:rsidRDefault="0030274F" w:rsidP="005B2AF8">
      <w:pPr>
        <w:rPr>
          <w:sz w:val="20"/>
          <w:lang w:val="en-US"/>
        </w:rPr>
      </w:pPr>
    </w:p>
    <w:p w14:paraId="3FE3C843" w14:textId="77777777" w:rsidR="0034467E" w:rsidRDefault="0034467E" w:rsidP="00E36A31">
      <w:pPr>
        <w:rPr>
          <w:sz w:val="20"/>
          <w:lang w:val="en-US"/>
        </w:rPr>
      </w:pPr>
    </w:p>
    <w:p w14:paraId="3A209E01" w14:textId="7ECE0005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F5BD" w14:textId="77777777" w:rsidR="0053338C" w:rsidRDefault="0053338C">
      <w:r>
        <w:separator/>
      </w:r>
    </w:p>
  </w:endnote>
  <w:endnote w:type="continuationSeparator" w:id="0">
    <w:p w14:paraId="0453CA2D" w14:textId="77777777" w:rsidR="0053338C" w:rsidRDefault="0053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53338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9625" w14:textId="77777777" w:rsidR="0053338C" w:rsidRDefault="0053338C">
      <w:r>
        <w:separator/>
      </w:r>
    </w:p>
  </w:footnote>
  <w:footnote w:type="continuationSeparator" w:id="0">
    <w:p w14:paraId="3CC60C9F" w14:textId="77777777" w:rsidR="0053338C" w:rsidRDefault="0053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4BA3AC8F" w:rsidR="001035EF" w:rsidRDefault="0053338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3D035C">
      <w:t>Oct 2021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4524F3">
      <w:t>doc.: IEEE 802.11-21/1707r2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29DD4C0D"/>
    <w:multiLevelType w:val="hybridMultilevel"/>
    <w:tmpl w:val="B8AEA0FE"/>
    <w:lvl w:ilvl="0" w:tplc="A2260554">
      <w:start w:val="290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1E8"/>
    <w:multiLevelType w:val="hybridMultilevel"/>
    <w:tmpl w:val="CEE4BBAA"/>
    <w:lvl w:ilvl="0" w:tplc="5DC24C9E">
      <w:start w:val="5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49E349CE"/>
    <w:multiLevelType w:val="hybridMultilevel"/>
    <w:tmpl w:val="2E24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101E"/>
    <w:multiLevelType w:val="hybridMultilevel"/>
    <w:tmpl w:val="C0E20E60"/>
    <w:lvl w:ilvl="0" w:tplc="65D285B4">
      <w:start w:val="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17F88"/>
    <w:multiLevelType w:val="hybridMultilevel"/>
    <w:tmpl w:val="ACB4287A"/>
    <w:lvl w:ilvl="0" w:tplc="1F0C890A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6.2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26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17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477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17-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17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1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1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1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0"/>
    <w:lvlOverride w:ilvl="0">
      <w:lvl w:ilvl="0">
        <w:numFmt w:val="decimal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1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1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</w:num>
  <w:num w:numId="45">
    <w:abstractNumId w:val="3"/>
  </w:num>
  <w:num w:numId="46">
    <w:abstractNumId w:val="5"/>
  </w:num>
  <w:num w:numId="47">
    <w:abstractNumId w:val="0"/>
    <w:lvlOverride w:ilvl="0">
      <w:lvl w:ilvl="0">
        <w:numFmt w:val="decimal"/>
        <w:lvlText w:val="Table 21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4"/>
  </w:num>
  <w:num w:numId="49">
    <w:abstractNumId w:val="0"/>
  </w:num>
  <w:num w:numId="50">
    <w:abstractNumId w:val="0"/>
    <w:lvlOverride w:ilvl="0">
      <w:lvl w:ilvl="0">
        <w:numFmt w:val="decimal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45FA"/>
    <w:rsid w:val="00005C7A"/>
    <w:rsid w:val="00005DEF"/>
    <w:rsid w:val="0000615A"/>
    <w:rsid w:val="00006454"/>
    <w:rsid w:val="00006763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70"/>
    <w:rsid w:val="000159C5"/>
    <w:rsid w:val="00016975"/>
    <w:rsid w:val="00016D9C"/>
    <w:rsid w:val="00016FAD"/>
    <w:rsid w:val="00017558"/>
    <w:rsid w:val="00017D25"/>
    <w:rsid w:val="0002174B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2E"/>
    <w:rsid w:val="00033BE6"/>
    <w:rsid w:val="00034E6F"/>
    <w:rsid w:val="00034F3E"/>
    <w:rsid w:val="000358B3"/>
    <w:rsid w:val="0003677A"/>
    <w:rsid w:val="0003684A"/>
    <w:rsid w:val="000376F5"/>
    <w:rsid w:val="000405C4"/>
    <w:rsid w:val="000409E5"/>
    <w:rsid w:val="0004111B"/>
    <w:rsid w:val="00041C6B"/>
    <w:rsid w:val="00042C67"/>
    <w:rsid w:val="00042EA4"/>
    <w:rsid w:val="0004346B"/>
    <w:rsid w:val="00043C26"/>
    <w:rsid w:val="00043F1E"/>
    <w:rsid w:val="0004414E"/>
    <w:rsid w:val="00044501"/>
    <w:rsid w:val="00044DC0"/>
    <w:rsid w:val="00046B15"/>
    <w:rsid w:val="00046CA6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67A2"/>
    <w:rsid w:val="000567DA"/>
    <w:rsid w:val="0005725D"/>
    <w:rsid w:val="00060363"/>
    <w:rsid w:val="000609BC"/>
    <w:rsid w:val="00060E93"/>
    <w:rsid w:val="00061FFD"/>
    <w:rsid w:val="0006282E"/>
    <w:rsid w:val="00063206"/>
    <w:rsid w:val="000636AB"/>
    <w:rsid w:val="000642FC"/>
    <w:rsid w:val="0006469A"/>
    <w:rsid w:val="000650B0"/>
    <w:rsid w:val="000650B8"/>
    <w:rsid w:val="0006514C"/>
    <w:rsid w:val="00066254"/>
    <w:rsid w:val="00066421"/>
    <w:rsid w:val="0006732A"/>
    <w:rsid w:val="000675D6"/>
    <w:rsid w:val="00067D60"/>
    <w:rsid w:val="00070283"/>
    <w:rsid w:val="000718A4"/>
    <w:rsid w:val="00071971"/>
    <w:rsid w:val="0007208C"/>
    <w:rsid w:val="000723F8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E62"/>
    <w:rsid w:val="000823C8"/>
    <w:rsid w:val="000824E9"/>
    <w:rsid w:val="0008255E"/>
    <w:rsid w:val="00082612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7AF"/>
    <w:rsid w:val="000A5E6D"/>
    <w:rsid w:val="000A671D"/>
    <w:rsid w:val="000A702B"/>
    <w:rsid w:val="000A7531"/>
    <w:rsid w:val="000A7680"/>
    <w:rsid w:val="000B009B"/>
    <w:rsid w:val="000B041A"/>
    <w:rsid w:val="000B0528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1F32"/>
    <w:rsid w:val="000C220E"/>
    <w:rsid w:val="000C261B"/>
    <w:rsid w:val="000C27D0"/>
    <w:rsid w:val="000C33C0"/>
    <w:rsid w:val="000C3AAC"/>
    <w:rsid w:val="000C3C9C"/>
    <w:rsid w:val="000C42E0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EC5"/>
    <w:rsid w:val="000E02BB"/>
    <w:rsid w:val="000E0437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BB9"/>
    <w:rsid w:val="000F6C75"/>
    <w:rsid w:val="000F7DB5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226"/>
    <w:rsid w:val="00111968"/>
    <w:rsid w:val="00112285"/>
    <w:rsid w:val="00112C6A"/>
    <w:rsid w:val="00113049"/>
    <w:rsid w:val="00113839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0D8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05D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4089"/>
    <w:rsid w:val="001444B8"/>
    <w:rsid w:val="001448D8"/>
    <w:rsid w:val="001450BB"/>
    <w:rsid w:val="001459E7"/>
    <w:rsid w:val="00145AE4"/>
    <w:rsid w:val="00145C98"/>
    <w:rsid w:val="00146459"/>
    <w:rsid w:val="0014645A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5D4"/>
    <w:rsid w:val="00165BE6"/>
    <w:rsid w:val="00165E83"/>
    <w:rsid w:val="00166332"/>
    <w:rsid w:val="001677DF"/>
    <w:rsid w:val="00170754"/>
    <w:rsid w:val="0017185E"/>
    <w:rsid w:val="00172489"/>
    <w:rsid w:val="00172DD9"/>
    <w:rsid w:val="00172FB7"/>
    <w:rsid w:val="001738FD"/>
    <w:rsid w:val="00173C6A"/>
    <w:rsid w:val="00173D9D"/>
    <w:rsid w:val="00174035"/>
    <w:rsid w:val="00174601"/>
    <w:rsid w:val="00175CDF"/>
    <w:rsid w:val="0017659B"/>
    <w:rsid w:val="00176600"/>
    <w:rsid w:val="00177095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728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443"/>
    <w:rsid w:val="001936E3"/>
    <w:rsid w:val="001938B0"/>
    <w:rsid w:val="00193C39"/>
    <w:rsid w:val="00193F30"/>
    <w:rsid w:val="0019426B"/>
    <w:rsid w:val="001943F7"/>
    <w:rsid w:val="00194436"/>
    <w:rsid w:val="0019478C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5BD1"/>
    <w:rsid w:val="001A694C"/>
    <w:rsid w:val="001A6C88"/>
    <w:rsid w:val="001A7695"/>
    <w:rsid w:val="001A77FD"/>
    <w:rsid w:val="001A795C"/>
    <w:rsid w:val="001B0001"/>
    <w:rsid w:val="001B1248"/>
    <w:rsid w:val="001B2063"/>
    <w:rsid w:val="001B252D"/>
    <w:rsid w:val="001B2854"/>
    <w:rsid w:val="001B2904"/>
    <w:rsid w:val="001B2AC6"/>
    <w:rsid w:val="001B3F0F"/>
    <w:rsid w:val="001B5C3D"/>
    <w:rsid w:val="001B614F"/>
    <w:rsid w:val="001B63BC"/>
    <w:rsid w:val="001B6594"/>
    <w:rsid w:val="001B7DA2"/>
    <w:rsid w:val="001C05EE"/>
    <w:rsid w:val="001C1C5C"/>
    <w:rsid w:val="001C32C3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3E87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0AE"/>
    <w:rsid w:val="001E12D1"/>
    <w:rsid w:val="001E15F8"/>
    <w:rsid w:val="001E1BE9"/>
    <w:rsid w:val="001E2626"/>
    <w:rsid w:val="001E2E94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3C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A2D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995"/>
    <w:rsid w:val="002206E4"/>
    <w:rsid w:val="002208B9"/>
    <w:rsid w:val="00220BD5"/>
    <w:rsid w:val="00220CEA"/>
    <w:rsid w:val="002211B6"/>
    <w:rsid w:val="0022139A"/>
    <w:rsid w:val="002214F8"/>
    <w:rsid w:val="00221822"/>
    <w:rsid w:val="00221AE8"/>
    <w:rsid w:val="0022224B"/>
    <w:rsid w:val="00222261"/>
    <w:rsid w:val="002229DB"/>
    <w:rsid w:val="002237EE"/>
    <w:rsid w:val="002239F2"/>
    <w:rsid w:val="00223A0E"/>
    <w:rsid w:val="00224133"/>
    <w:rsid w:val="002241A7"/>
    <w:rsid w:val="00224405"/>
    <w:rsid w:val="00224E11"/>
    <w:rsid w:val="00224E39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0ABE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4C9"/>
    <w:rsid w:val="002369FD"/>
    <w:rsid w:val="00236A33"/>
    <w:rsid w:val="00236A7E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F19"/>
    <w:rsid w:val="00242AFD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2D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0A3F"/>
    <w:rsid w:val="00262D56"/>
    <w:rsid w:val="00263092"/>
    <w:rsid w:val="00263147"/>
    <w:rsid w:val="0026418B"/>
    <w:rsid w:val="0026422E"/>
    <w:rsid w:val="002657AA"/>
    <w:rsid w:val="002658F6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6386"/>
    <w:rsid w:val="002772C5"/>
    <w:rsid w:val="002773F1"/>
    <w:rsid w:val="0027776F"/>
    <w:rsid w:val="002779B0"/>
    <w:rsid w:val="00277D7A"/>
    <w:rsid w:val="002805B7"/>
    <w:rsid w:val="0028082C"/>
    <w:rsid w:val="00281013"/>
    <w:rsid w:val="00281702"/>
    <w:rsid w:val="00281A11"/>
    <w:rsid w:val="00281A5D"/>
    <w:rsid w:val="00281AB2"/>
    <w:rsid w:val="00281C71"/>
    <w:rsid w:val="00282053"/>
    <w:rsid w:val="002827AC"/>
    <w:rsid w:val="00282BC5"/>
    <w:rsid w:val="00282EFB"/>
    <w:rsid w:val="00283344"/>
    <w:rsid w:val="002837D9"/>
    <w:rsid w:val="00283E51"/>
    <w:rsid w:val="00284BF8"/>
    <w:rsid w:val="00284C5E"/>
    <w:rsid w:val="00285852"/>
    <w:rsid w:val="002866F4"/>
    <w:rsid w:val="00287B9F"/>
    <w:rsid w:val="00287DC5"/>
    <w:rsid w:val="00287FDF"/>
    <w:rsid w:val="00291A10"/>
    <w:rsid w:val="00291A5C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4CA"/>
    <w:rsid w:val="00295785"/>
    <w:rsid w:val="00295C4E"/>
    <w:rsid w:val="00296722"/>
    <w:rsid w:val="00296C13"/>
    <w:rsid w:val="00296FB7"/>
    <w:rsid w:val="00297F3F"/>
    <w:rsid w:val="002A0905"/>
    <w:rsid w:val="002A1197"/>
    <w:rsid w:val="002A195C"/>
    <w:rsid w:val="002A19C0"/>
    <w:rsid w:val="002A1E60"/>
    <w:rsid w:val="002A251F"/>
    <w:rsid w:val="002A385F"/>
    <w:rsid w:val="002A3AAB"/>
    <w:rsid w:val="002A4021"/>
    <w:rsid w:val="002A4A61"/>
    <w:rsid w:val="002A4A8E"/>
    <w:rsid w:val="002A4C48"/>
    <w:rsid w:val="002A54DB"/>
    <w:rsid w:val="002A55B1"/>
    <w:rsid w:val="002A57B8"/>
    <w:rsid w:val="002A5F13"/>
    <w:rsid w:val="002A7496"/>
    <w:rsid w:val="002A785D"/>
    <w:rsid w:val="002A7D72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7581"/>
    <w:rsid w:val="002B7624"/>
    <w:rsid w:val="002C07B6"/>
    <w:rsid w:val="002C0F93"/>
    <w:rsid w:val="002C160E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2E1"/>
    <w:rsid w:val="002C7BF8"/>
    <w:rsid w:val="002C7DCB"/>
    <w:rsid w:val="002D001B"/>
    <w:rsid w:val="002D0F30"/>
    <w:rsid w:val="002D1CEE"/>
    <w:rsid w:val="002D1D40"/>
    <w:rsid w:val="002D27AA"/>
    <w:rsid w:val="002D3073"/>
    <w:rsid w:val="002D31CE"/>
    <w:rsid w:val="002D3D23"/>
    <w:rsid w:val="002D4875"/>
    <w:rsid w:val="002D518F"/>
    <w:rsid w:val="002D5D5C"/>
    <w:rsid w:val="002D6255"/>
    <w:rsid w:val="002D64C0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3D"/>
    <w:rsid w:val="00305D6E"/>
    <w:rsid w:val="00306248"/>
    <w:rsid w:val="0030782E"/>
    <w:rsid w:val="00307F5F"/>
    <w:rsid w:val="00310A15"/>
    <w:rsid w:val="00310A7D"/>
    <w:rsid w:val="00310C14"/>
    <w:rsid w:val="00312589"/>
    <w:rsid w:val="00313179"/>
    <w:rsid w:val="003140CA"/>
    <w:rsid w:val="00314AC7"/>
    <w:rsid w:val="0031504A"/>
    <w:rsid w:val="00315B52"/>
    <w:rsid w:val="00315DE7"/>
    <w:rsid w:val="003172FA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F56"/>
    <w:rsid w:val="00325AB6"/>
    <w:rsid w:val="00326126"/>
    <w:rsid w:val="003267C0"/>
    <w:rsid w:val="003269A7"/>
    <w:rsid w:val="00326AFC"/>
    <w:rsid w:val="00326C52"/>
    <w:rsid w:val="00327D9D"/>
    <w:rsid w:val="00327DB6"/>
    <w:rsid w:val="00327DCB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47BF"/>
    <w:rsid w:val="00334C3B"/>
    <w:rsid w:val="00334DEA"/>
    <w:rsid w:val="003356A8"/>
    <w:rsid w:val="003365F4"/>
    <w:rsid w:val="00336860"/>
    <w:rsid w:val="00336F5F"/>
    <w:rsid w:val="0034100E"/>
    <w:rsid w:val="003430EA"/>
    <w:rsid w:val="00343161"/>
    <w:rsid w:val="003431FD"/>
    <w:rsid w:val="00343350"/>
    <w:rsid w:val="00343554"/>
    <w:rsid w:val="00343F9A"/>
    <w:rsid w:val="0034467E"/>
    <w:rsid w:val="003447C2"/>
    <w:rsid w:val="003449F9"/>
    <w:rsid w:val="00344DA5"/>
    <w:rsid w:val="0034581F"/>
    <w:rsid w:val="0034592B"/>
    <w:rsid w:val="00346085"/>
    <w:rsid w:val="003467F1"/>
    <w:rsid w:val="003471AB"/>
    <w:rsid w:val="003479E4"/>
    <w:rsid w:val="00347C43"/>
    <w:rsid w:val="00350CA7"/>
    <w:rsid w:val="00350DA0"/>
    <w:rsid w:val="003514AA"/>
    <w:rsid w:val="0035213C"/>
    <w:rsid w:val="00352536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624"/>
    <w:rsid w:val="0036494C"/>
    <w:rsid w:val="0036536B"/>
    <w:rsid w:val="00366AF0"/>
    <w:rsid w:val="00366C5B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7E17"/>
    <w:rsid w:val="00377FB5"/>
    <w:rsid w:val="003817CA"/>
    <w:rsid w:val="00381F98"/>
    <w:rsid w:val="003825BB"/>
    <w:rsid w:val="00382C54"/>
    <w:rsid w:val="0038350B"/>
    <w:rsid w:val="00383766"/>
    <w:rsid w:val="00383978"/>
    <w:rsid w:val="00383AAF"/>
    <w:rsid w:val="00383C03"/>
    <w:rsid w:val="00383FAB"/>
    <w:rsid w:val="0038421A"/>
    <w:rsid w:val="00384784"/>
    <w:rsid w:val="00384DB1"/>
    <w:rsid w:val="00384FE8"/>
    <w:rsid w:val="0038516A"/>
    <w:rsid w:val="00385654"/>
    <w:rsid w:val="0038589E"/>
    <w:rsid w:val="00385FD6"/>
    <w:rsid w:val="0038601E"/>
    <w:rsid w:val="00386788"/>
    <w:rsid w:val="003906A1"/>
    <w:rsid w:val="003907EE"/>
    <w:rsid w:val="0039184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A7D"/>
    <w:rsid w:val="003A7AD2"/>
    <w:rsid w:val="003A7B64"/>
    <w:rsid w:val="003B03CE"/>
    <w:rsid w:val="003B147A"/>
    <w:rsid w:val="003B3214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67A8"/>
    <w:rsid w:val="003C6827"/>
    <w:rsid w:val="003C74FF"/>
    <w:rsid w:val="003D035C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2DE"/>
    <w:rsid w:val="003D77A3"/>
    <w:rsid w:val="003D78A0"/>
    <w:rsid w:val="003D78F7"/>
    <w:rsid w:val="003D7B1B"/>
    <w:rsid w:val="003E0200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23E"/>
    <w:rsid w:val="003F5562"/>
    <w:rsid w:val="003F55E2"/>
    <w:rsid w:val="003F6786"/>
    <w:rsid w:val="003F6B76"/>
    <w:rsid w:val="003F7666"/>
    <w:rsid w:val="00400239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BA0"/>
    <w:rsid w:val="00411C03"/>
    <w:rsid w:val="00411E59"/>
    <w:rsid w:val="00412BD2"/>
    <w:rsid w:val="00413335"/>
    <w:rsid w:val="00413824"/>
    <w:rsid w:val="00414488"/>
    <w:rsid w:val="0041501B"/>
    <w:rsid w:val="0041562C"/>
    <w:rsid w:val="00415C55"/>
    <w:rsid w:val="004166D4"/>
    <w:rsid w:val="004176AA"/>
    <w:rsid w:val="004209D5"/>
    <w:rsid w:val="00420D42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44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157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4F3"/>
    <w:rsid w:val="0045288D"/>
    <w:rsid w:val="00453A44"/>
    <w:rsid w:val="00453AFE"/>
    <w:rsid w:val="00453E8C"/>
    <w:rsid w:val="004546BB"/>
    <w:rsid w:val="00454AD3"/>
    <w:rsid w:val="00454D0A"/>
    <w:rsid w:val="0045513F"/>
    <w:rsid w:val="00457028"/>
    <w:rsid w:val="0045762B"/>
    <w:rsid w:val="00457E3B"/>
    <w:rsid w:val="00457FA3"/>
    <w:rsid w:val="004603F5"/>
    <w:rsid w:val="00460535"/>
    <w:rsid w:val="00460CA1"/>
    <w:rsid w:val="0046129B"/>
    <w:rsid w:val="00461B36"/>
    <w:rsid w:val="00461C2E"/>
    <w:rsid w:val="00462172"/>
    <w:rsid w:val="004654A5"/>
    <w:rsid w:val="00466A6F"/>
    <w:rsid w:val="00466B33"/>
    <w:rsid w:val="00466E98"/>
    <w:rsid w:val="00466EEB"/>
    <w:rsid w:val="00467B07"/>
    <w:rsid w:val="00467B5B"/>
    <w:rsid w:val="00470020"/>
    <w:rsid w:val="00471477"/>
    <w:rsid w:val="0047188D"/>
    <w:rsid w:val="00471B21"/>
    <w:rsid w:val="00471CDD"/>
    <w:rsid w:val="004721EF"/>
    <w:rsid w:val="004722E2"/>
    <w:rsid w:val="0047267B"/>
    <w:rsid w:val="00472EA0"/>
    <w:rsid w:val="0047326B"/>
    <w:rsid w:val="0047358E"/>
    <w:rsid w:val="00474BD7"/>
    <w:rsid w:val="004754AF"/>
    <w:rsid w:val="00475571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58A"/>
    <w:rsid w:val="00490E35"/>
    <w:rsid w:val="00491848"/>
    <w:rsid w:val="004919AD"/>
    <w:rsid w:val="00491CAF"/>
    <w:rsid w:val="00491EA2"/>
    <w:rsid w:val="0049259F"/>
    <w:rsid w:val="00492A82"/>
    <w:rsid w:val="004935FD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A03AC"/>
    <w:rsid w:val="004A0AF4"/>
    <w:rsid w:val="004A0FC9"/>
    <w:rsid w:val="004A0FF7"/>
    <w:rsid w:val="004A1A5F"/>
    <w:rsid w:val="004A2AD7"/>
    <w:rsid w:val="004A3995"/>
    <w:rsid w:val="004A3B00"/>
    <w:rsid w:val="004A5312"/>
    <w:rsid w:val="004A5537"/>
    <w:rsid w:val="004A64D6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93F"/>
    <w:rsid w:val="004B4C24"/>
    <w:rsid w:val="004B4D43"/>
    <w:rsid w:val="004B50D6"/>
    <w:rsid w:val="004B53B6"/>
    <w:rsid w:val="004B53C8"/>
    <w:rsid w:val="004B549C"/>
    <w:rsid w:val="004B59CE"/>
    <w:rsid w:val="004B5A49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05E"/>
    <w:rsid w:val="004C36E5"/>
    <w:rsid w:val="004C3750"/>
    <w:rsid w:val="004C3B9A"/>
    <w:rsid w:val="004C3C2A"/>
    <w:rsid w:val="004C5215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2086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9DF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4BE0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275"/>
    <w:rsid w:val="00513448"/>
    <w:rsid w:val="00513528"/>
    <w:rsid w:val="00513657"/>
    <w:rsid w:val="00513811"/>
    <w:rsid w:val="0051588E"/>
    <w:rsid w:val="00515AF2"/>
    <w:rsid w:val="00516EF4"/>
    <w:rsid w:val="0051768A"/>
    <w:rsid w:val="00517ED6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38C"/>
    <w:rsid w:val="0053353C"/>
    <w:rsid w:val="00533D5D"/>
    <w:rsid w:val="0053507C"/>
    <w:rsid w:val="0053566B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235E"/>
    <w:rsid w:val="0054271E"/>
    <w:rsid w:val="00542E02"/>
    <w:rsid w:val="00543C8F"/>
    <w:rsid w:val="00543CA3"/>
    <w:rsid w:val="005441D5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07B0"/>
    <w:rsid w:val="0056123A"/>
    <w:rsid w:val="00562627"/>
    <w:rsid w:val="005626F8"/>
    <w:rsid w:val="00562AD7"/>
    <w:rsid w:val="00562DA4"/>
    <w:rsid w:val="0056327A"/>
    <w:rsid w:val="0056382A"/>
    <w:rsid w:val="0056399B"/>
    <w:rsid w:val="00563B85"/>
    <w:rsid w:val="00563B87"/>
    <w:rsid w:val="00563CCD"/>
    <w:rsid w:val="0056419C"/>
    <w:rsid w:val="00564672"/>
    <w:rsid w:val="0056484E"/>
    <w:rsid w:val="00564995"/>
    <w:rsid w:val="005660AC"/>
    <w:rsid w:val="00566240"/>
    <w:rsid w:val="0056677A"/>
    <w:rsid w:val="005675F7"/>
    <w:rsid w:val="00567934"/>
    <w:rsid w:val="005702B6"/>
    <w:rsid w:val="005703A1"/>
    <w:rsid w:val="0057046A"/>
    <w:rsid w:val="00570B8C"/>
    <w:rsid w:val="005712BF"/>
    <w:rsid w:val="00571574"/>
    <w:rsid w:val="00571583"/>
    <w:rsid w:val="005718E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4659"/>
    <w:rsid w:val="00585D8F"/>
    <w:rsid w:val="00586072"/>
    <w:rsid w:val="0058644C"/>
    <w:rsid w:val="0058650B"/>
    <w:rsid w:val="005868C2"/>
    <w:rsid w:val="00586EE1"/>
    <w:rsid w:val="00587085"/>
    <w:rsid w:val="00587C67"/>
    <w:rsid w:val="00587F10"/>
    <w:rsid w:val="005907C8"/>
    <w:rsid w:val="00590E5A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C0A"/>
    <w:rsid w:val="005C1E07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3197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D55"/>
    <w:rsid w:val="005D74B0"/>
    <w:rsid w:val="005D792D"/>
    <w:rsid w:val="005D7951"/>
    <w:rsid w:val="005E10CE"/>
    <w:rsid w:val="005E111C"/>
    <w:rsid w:val="005E16B8"/>
    <w:rsid w:val="005E1781"/>
    <w:rsid w:val="005E1B26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63D"/>
    <w:rsid w:val="0060172A"/>
    <w:rsid w:val="006019C4"/>
    <w:rsid w:val="00601A22"/>
    <w:rsid w:val="00601B97"/>
    <w:rsid w:val="00602731"/>
    <w:rsid w:val="00602976"/>
    <w:rsid w:val="00603CD1"/>
    <w:rsid w:val="00604BBF"/>
    <w:rsid w:val="00605688"/>
    <w:rsid w:val="00605CE6"/>
    <w:rsid w:val="00605D85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871"/>
    <w:rsid w:val="00647474"/>
    <w:rsid w:val="00647908"/>
    <w:rsid w:val="00647990"/>
    <w:rsid w:val="00650900"/>
    <w:rsid w:val="00650F21"/>
    <w:rsid w:val="006510B3"/>
    <w:rsid w:val="00651442"/>
    <w:rsid w:val="006516DA"/>
    <w:rsid w:val="00651FCD"/>
    <w:rsid w:val="00652F6A"/>
    <w:rsid w:val="00653020"/>
    <w:rsid w:val="00654422"/>
    <w:rsid w:val="006548B7"/>
    <w:rsid w:val="00654B3B"/>
    <w:rsid w:val="006559A9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E8E"/>
    <w:rsid w:val="00670267"/>
    <w:rsid w:val="0067069C"/>
    <w:rsid w:val="0067080E"/>
    <w:rsid w:val="0067080F"/>
    <w:rsid w:val="00670943"/>
    <w:rsid w:val="00671AC2"/>
    <w:rsid w:val="00671C1F"/>
    <w:rsid w:val="00671F29"/>
    <w:rsid w:val="006724A4"/>
    <w:rsid w:val="00672DE5"/>
    <w:rsid w:val="00672E83"/>
    <w:rsid w:val="0067305F"/>
    <w:rsid w:val="00673C7C"/>
    <w:rsid w:val="00673E73"/>
    <w:rsid w:val="00674B89"/>
    <w:rsid w:val="0067614E"/>
    <w:rsid w:val="006770CC"/>
    <w:rsid w:val="0067737F"/>
    <w:rsid w:val="00677AD1"/>
    <w:rsid w:val="00680308"/>
    <w:rsid w:val="00680AD5"/>
    <w:rsid w:val="00680B2A"/>
    <w:rsid w:val="006813E4"/>
    <w:rsid w:val="0068276E"/>
    <w:rsid w:val="00682E1D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4"/>
    <w:rsid w:val="00687476"/>
    <w:rsid w:val="00687E53"/>
    <w:rsid w:val="0069038E"/>
    <w:rsid w:val="00690531"/>
    <w:rsid w:val="00690DF1"/>
    <w:rsid w:val="00690EB5"/>
    <w:rsid w:val="006910E4"/>
    <w:rsid w:val="00691EDC"/>
    <w:rsid w:val="006925B5"/>
    <w:rsid w:val="0069303D"/>
    <w:rsid w:val="00693B88"/>
    <w:rsid w:val="00694672"/>
    <w:rsid w:val="006947F4"/>
    <w:rsid w:val="00694AF4"/>
    <w:rsid w:val="0069501E"/>
    <w:rsid w:val="0069670B"/>
    <w:rsid w:val="00696D71"/>
    <w:rsid w:val="006976B8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2F0E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46"/>
    <w:rsid w:val="006C2C97"/>
    <w:rsid w:val="006C2D43"/>
    <w:rsid w:val="006C36B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5C3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4C50"/>
    <w:rsid w:val="006E58EE"/>
    <w:rsid w:val="006E6E2B"/>
    <w:rsid w:val="006E753D"/>
    <w:rsid w:val="006E7D22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8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261"/>
    <w:rsid w:val="007164A7"/>
    <w:rsid w:val="00716984"/>
    <w:rsid w:val="00716DFF"/>
    <w:rsid w:val="00716E97"/>
    <w:rsid w:val="00716FCC"/>
    <w:rsid w:val="00717645"/>
    <w:rsid w:val="00720478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F53"/>
    <w:rsid w:val="007272B1"/>
    <w:rsid w:val="00727341"/>
    <w:rsid w:val="00727E1D"/>
    <w:rsid w:val="00731438"/>
    <w:rsid w:val="00731B32"/>
    <w:rsid w:val="00732658"/>
    <w:rsid w:val="007339D2"/>
    <w:rsid w:val="00734AC1"/>
    <w:rsid w:val="00734C35"/>
    <w:rsid w:val="00734F1A"/>
    <w:rsid w:val="00735E2D"/>
    <w:rsid w:val="00736065"/>
    <w:rsid w:val="0073619A"/>
    <w:rsid w:val="00736C8F"/>
    <w:rsid w:val="0073703B"/>
    <w:rsid w:val="0074006F"/>
    <w:rsid w:val="007404B0"/>
    <w:rsid w:val="00741015"/>
    <w:rsid w:val="007415FC"/>
    <w:rsid w:val="00741D75"/>
    <w:rsid w:val="00741FC7"/>
    <w:rsid w:val="007421CA"/>
    <w:rsid w:val="007428D7"/>
    <w:rsid w:val="00742D87"/>
    <w:rsid w:val="0074306D"/>
    <w:rsid w:val="00743419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31F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28C"/>
    <w:rsid w:val="00770F04"/>
    <w:rsid w:val="00772027"/>
    <w:rsid w:val="00773388"/>
    <w:rsid w:val="0077584D"/>
    <w:rsid w:val="0077642B"/>
    <w:rsid w:val="00776FCA"/>
    <w:rsid w:val="00777951"/>
    <w:rsid w:val="0077797F"/>
    <w:rsid w:val="00780D1A"/>
    <w:rsid w:val="0078114D"/>
    <w:rsid w:val="007811AA"/>
    <w:rsid w:val="00782217"/>
    <w:rsid w:val="00782291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3C71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A42"/>
    <w:rsid w:val="007C6C61"/>
    <w:rsid w:val="007C6F96"/>
    <w:rsid w:val="007C7E1F"/>
    <w:rsid w:val="007D08BB"/>
    <w:rsid w:val="007D0949"/>
    <w:rsid w:val="007D1085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1DD"/>
    <w:rsid w:val="007E6620"/>
    <w:rsid w:val="007E6DE8"/>
    <w:rsid w:val="007E77F9"/>
    <w:rsid w:val="007E7844"/>
    <w:rsid w:val="007E79A4"/>
    <w:rsid w:val="007F0591"/>
    <w:rsid w:val="007F072E"/>
    <w:rsid w:val="007F1039"/>
    <w:rsid w:val="007F2366"/>
    <w:rsid w:val="007F329B"/>
    <w:rsid w:val="007F330C"/>
    <w:rsid w:val="007F5475"/>
    <w:rsid w:val="007F6EC7"/>
    <w:rsid w:val="007F75A8"/>
    <w:rsid w:val="007F76CC"/>
    <w:rsid w:val="007F7C58"/>
    <w:rsid w:val="007F7DEE"/>
    <w:rsid w:val="007F7EA7"/>
    <w:rsid w:val="00800759"/>
    <w:rsid w:val="00802FC5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C74"/>
    <w:rsid w:val="008264E8"/>
    <w:rsid w:val="00826992"/>
    <w:rsid w:val="00826AE4"/>
    <w:rsid w:val="00826ECE"/>
    <w:rsid w:val="0082721C"/>
    <w:rsid w:val="0082753D"/>
    <w:rsid w:val="00827BC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2B0"/>
    <w:rsid w:val="00833BDC"/>
    <w:rsid w:val="0083429D"/>
    <w:rsid w:val="00834471"/>
    <w:rsid w:val="008350F7"/>
    <w:rsid w:val="0083524E"/>
    <w:rsid w:val="0083537E"/>
    <w:rsid w:val="00835499"/>
    <w:rsid w:val="00835A0A"/>
    <w:rsid w:val="00835ECD"/>
    <w:rsid w:val="0083602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1D54"/>
    <w:rsid w:val="00842BDD"/>
    <w:rsid w:val="00842C27"/>
    <w:rsid w:val="00842C5E"/>
    <w:rsid w:val="00842E36"/>
    <w:rsid w:val="0084314E"/>
    <w:rsid w:val="00843C93"/>
    <w:rsid w:val="00844583"/>
    <w:rsid w:val="00844659"/>
    <w:rsid w:val="00844882"/>
    <w:rsid w:val="00844DEA"/>
    <w:rsid w:val="008469B7"/>
    <w:rsid w:val="00847535"/>
    <w:rsid w:val="00847CF2"/>
    <w:rsid w:val="00850365"/>
    <w:rsid w:val="00850566"/>
    <w:rsid w:val="0085126C"/>
    <w:rsid w:val="008525A2"/>
    <w:rsid w:val="0085295D"/>
    <w:rsid w:val="00852B3C"/>
    <w:rsid w:val="00852CA0"/>
    <w:rsid w:val="008530D6"/>
    <w:rsid w:val="008532E6"/>
    <w:rsid w:val="00853BA6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795D"/>
    <w:rsid w:val="00857D5A"/>
    <w:rsid w:val="00861D80"/>
    <w:rsid w:val="00862936"/>
    <w:rsid w:val="0086524C"/>
    <w:rsid w:val="0086603C"/>
    <w:rsid w:val="008661B9"/>
    <w:rsid w:val="00866480"/>
    <w:rsid w:val="008671CD"/>
    <w:rsid w:val="0086745D"/>
    <w:rsid w:val="00867526"/>
    <w:rsid w:val="0086785A"/>
    <w:rsid w:val="008701AB"/>
    <w:rsid w:val="00870BF0"/>
    <w:rsid w:val="008716D8"/>
    <w:rsid w:val="00872077"/>
    <w:rsid w:val="008730B6"/>
    <w:rsid w:val="00873D1F"/>
    <w:rsid w:val="0087408A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9FE"/>
    <w:rsid w:val="00882C14"/>
    <w:rsid w:val="00882E43"/>
    <w:rsid w:val="008831D9"/>
    <w:rsid w:val="00884237"/>
    <w:rsid w:val="00884CB7"/>
    <w:rsid w:val="00885A77"/>
    <w:rsid w:val="00885AAF"/>
    <w:rsid w:val="00887583"/>
    <w:rsid w:val="00891445"/>
    <w:rsid w:val="0089217E"/>
    <w:rsid w:val="00892570"/>
    <w:rsid w:val="00892781"/>
    <w:rsid w:val="00892994"/>
    <w:rsid w:val="008939BF"/>
    <w:rsid w:val="00894568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52EA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D2B"/>
    <w:rsid w:val="008B7EA0"/>
    <w:rsid w:val="008C0BD7"/>
    <w:rsid w:val="008C0FD0"/>
    <w:rsid w:val="008C10C8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407F"/>
    <w:rsid w:val="008E435F"/>
    <w:rsid w:val="008E444B"/>
    <w:rsid w:val="008E4B49"/>
    <w:rsid w:val="008E4D32"/>
    <w:rsid w:val="008E5664"/>
    <w:rsid w:val="008E56A4"/>
    <w:rsid w:val="008E5787"/>
    <w:rsid w:val="008F039B"/>
    <w:rsid w:val="008F06F1"/>
    <w:rsid w:val="008F09D8"/>
    <w:rsid w:val="008F1C67"/>
    <w:rsid w:val="008F238D"/>
    <w:rsid w:val="008F2611"/>
    <w:rsid w:val="008F2C71"/>
    <w:rsid w:val="008F2EA9"/>
    <w:rsid w:val="008F3A6B"/>
    <w:rsid w:val="008F4312"/>
    <w:rsid w:val="008F4C21"/>
    <w:rsid w:val="008F4C86"/>
    <w:rsid w:val="008F6CE3"/>
    <w:rsid w:val="008F7C88"/>
    <w:rsid w:val="0090301E"/>
    <w:rsid w:val="009034D3"/>
    <w:rsid w:val="00903884"/>
    <w:rsid w:val="00903B7B"/>
    <w:rsid w:val="00903C07"/>
    <w:rsid w:val="00903CDB"/>
    <w:rsid w:val="00904130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0B3"/>
    <w:rsid w:val="009317BC"/>
    <w:rsid w:val="00932AB3"/>
    <w:rsid w:val="00932BAD"/>
    <w:rsid w:val="00932F94"/>
    <w:rsid w:val="00933027"/>
    <w:rsid w:val="009346B2"/>
    <w:rsid w:val="00934930"/>
    <w:rsid w:val="00934BB2"/>
    <w:rsid w:val="00934D92"/>
    <w:rsid w:val="0093666E"/>
    <w:rsid w:val="00936989"/>
    <w:rsid w:val="00936D66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21D"/>
    <w:rsid w:val="00943027"/>
    <w:rsid w:val="00943034"/>
    <w:rsid w:val="009433D9"/>
    <w:rsid w:val="00943A02"/>
    <w:rsid w:val="009441DB"/>
    <w:rsid w:val="00944591"/>
    <w:rsid w:val="00944CAA"/>
    <w:rsid w:val="00944D72"/>
    <w:rsid w:val="00944EF3"/>
    <w:rsid w:val="00944F0E"/>
    <w:rsid w:val="00945377"/>
    <w:rsid w:val="009459D6"/>
    <w:rsid w:val="00945D55"/>
    <w:rsid w:val="009460BB"/>
    <w:rsid w:val="00946224"/>
    <w:rsid w:val="00946403"/>
    <w:rsid w:val="00946444"/>
    <w:rsid w:val="00946920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73FC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5708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77E74"/>
    <w:rsid w:val="00980866"/>
    <w:rsid w:val="009808DC"/>
    <w:rsid w:val="00980D24"/>
    <w:rsid w:val="009811D1"/>
    <w:rsid w:val="009814D8"/>
    <w:rsid w:val="00981731"/>
    <w:rsid w:val="00982037"/>
    <w:rsid w:val="009820E2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4F2"/>
    <w:rsid w:val="00991A93"/>
    <w:rsid w:val="009923FC"/>
    <w:rsid w:val="00992857"/>
    <w:rsid w:val="009928D5"/>
    <w:rsid w:val="009931C7"/>
    <w:rsid w:val="00993AA3"/>
    <w:rsid w:val="00993D50"/>
    <w:rsid w:val="00994300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0B5"/>
    <w:rsid w:val="009A1229"/>
    <w:rsid w:val="009A12F2"/>
    <w:rsid w:val="009A138B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B00E6"/>
    <w:rsid w:val="009B09CD"/>
    <w:rsid w:val="009B1028"/>
    <w:rsid w:val="009B2383"/>
    <w:rsid w:val="009B3A34"/>
    <w:rsid w:val="009B3EC7"/>
    <w:rsid w:val="009B4078"/>
    <w:rsid w:val="009B4356"/>
    <w:rsid w:val="009B4CC9"/>
    <w:rsid w:val="009B4D5A"/>
    <w:rsid w:val="009B54E7"/>
    <w:rsid w:val="009B596B"/>
    <w:rsid w:val="009B5A6F"/>
    <w:rsid w:val="009B6193"/>
    <w:rsid w:val="009B75D3"/>
    <w:rsid w:val="009C0566"/>
    <w:rsid w:val="009C07D4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21E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7F"/>
    <w:rsid w:val="009E61AC"/>
    <w:rsid w:val="009E6485"/>
    <w:rsid w:val="009E750B"/>
    <w:rsid w:val="009F08F6"/>
    <w:rsid w:val="009F09D4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2C41"/>
    <w:rsid w:val="00A23D2B"/>
    <w:rsid w:val="00A2417A"/>
    <w:rsid w:val="00A246C2"/>
    <w:rsid w:val="00A24A6A"/>
    <w:rsid w:val="00A26318"/>
    <w:rsid w:val="00A26438"/>
    <w:rsid w:val="00A26AED"/>
    <w:rsid w:val="00A26D8D"/>
    <w:rsid w:val="00A275DA"/>
    <w:rsid w:val="00A27692"/>
    <w:rsid w:val="00A2799D"/>
    <w:rsid w:val="00A31236"/>
    <w:rsid w:val="00A31369"/>
    <w:rsid w:val="00A31C6F"/>
    <w:rsid w:val="00A328C6"/>
    <w:rsid w:val="00A32C1D"/>
    <w:rsid w:val="00A32CB6"/>
    <w:rsid w:val="00A339BD"/>
    <w:rsid w:val="00A3403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4566"/>
    <w:rsid w:val="00A452E5"/>
    <w:rsid w:val="00A45C7E"/>
    <w:rsid w:val="00A4635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526"/>
    <w:rsid w:val="00A5564B"/>
    <w:rsid w:val="00A55C6C"/>
    <w:rsid w:val="00A57249"/>
    <w:rsid w:val="00A577CA"/>
    <w:rsid w:val="00A577F4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798"/>
    <w:rsid w:val="00A6389A"/>
    <w:rsid w:val="00A63DC8"/>
    <w:rsid w:val="00A63F31"/>
    <w:rsid w:val="00A647A0"/>
    <w:rsid w:val="00A659BB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EAA"/>
    <w:rsid w:val="00A924EA"/>
    <w:rsid w:val="00A9264B"/>
    <w:rsid w:val="00A93000"/>
    <w:rsid w:val="00A93BAE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57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6D7F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D7ED4"/>
    <w:rsid w:val="00AE04A6"/>
    <w:rsid w:val="00AE29DE"/>
    <w:rsid w:val="00AE3781"/>
    <w:rsid w:val="00AE45F9"/>
    <w:rsid w:val="00AE4917"/>
    <w:rsid w:val="00AE49C5"/>
    <w:rsid w:val="00AE4B61"/>
    <w:rsid w:val="00AE5693"/>
    <w:rsid w:val="00AE5AB9"/>
    <w:rsid w:val="00AE62D5"/>
    <w:rsid w:val="00AE6A78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10C8"/>
    <w:rsid w:val="00B011D5"/>
    <w:rsid w:val="00B021A5"/>
    <w:rsid w:val="00B02952"/>
    <w:rsid w:val="00B02A57"/>
    <w:rsid w:val="00B03DB7"/>
    <w:rsid w:val="00B04363"/>
    <w:rsid w:val="00B04834"/>
    <w:rsid w:val="00B04957"/>
    <w:rsid w:val="00B04CB8"/>
    <w:rsid w:val="00B05435"/>
    <w:rsid w:val="00B0589A"/>
    <w:rsid w:val="00B05D96"/>
    <w:rsid w:val="00B0609E"/>
    <w:rsid w:val="00B06967"/>
    <w:rsid w:val="00B0696C"/>
    <w:rsid w:val="00B076B3"/>
    <w:rsid w:val="00B07F24"/>
    <w:rsid w:val="00B103AB"/>
    <w:rsid w:val="00B10B4E"/>
    <w:rsid w:val="00B116A0"/>
    <w:rsid w:val="00B11876"/>
    <w:rsid w:val="00B11981"/>
    <w:rsid w:val="00B11C94"/>
    <w:rsid w:val="00B124DD"/>
    <w:rsid w:val="00B1385C"/>
    <w:rsid w:val="00B15372"/>
    <w:rsid w:val="00B157ED"/>
    <w:rsid w:val="00B1580A"/>
    <w:rsid w:val="00B15B4F"/>
    <w:rsid w:val="00B16515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37F"/>
    <w:rsid w:val="00B3484E"/>
    <w:rsid w:val="00B348D8"/>
    <w:rsid w:val="00B34B07"/>
    <w:rsid w:val="00B350FD"/>
    <w:rsid w:val="00B352B3"/>
    <w:rsid w:val="00B352FA"/>
    <w:rsid w:val="00B35ECD"/>
    <w:rsid w:val="00B36020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6FC0"/>
    <w:rsid w:val="00B47256"/>
    <w:rsid w:val="00B47ABF"/>
    <w:rsid w:val="00B509F8"/>
    <w:rsid w:val="00B50CF5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732F"/>
    <w:rsid w:val="00B5776D"/>
    <w:rsid w:val="00B579DB"/>
    <w:rsid w:val="00B60417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0A01"/>
    <w:rsid w:val="00B8242B"/>
    <w:rsid w:val="00B829EB"/>
    <w:rsid w:val="00B82A9E"/>
    <w:rsid w:val="00B83455"/>
    <w:rsid w:val="00B83D06"/>
    <w:rsid w:val="00B844E8"/>
    <w:rsid w:val="00B85132"/>
    <w:rsid w:val="00B85A70"/>
    <w:rsid w:val="00B85D01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3C"/>
    <w:rsid w:val="00B95897"/>
    <w:rsid w:val="00B95F63"/>
    <w:rsid w:val="00B96285"/>
    <w:rsid w:val="00B96C04"/>
    <w:rsid w:val="00B9724D"/>
    <w:rsid w:val="00BA06B3"/>
    <w:rsid w:val="00BA21DF"/>
    <w:rsid w:val="00BA2696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1B3A"/>
    <w:rsid w:val="00BB20BB"/>
    <w:rsid w:val="00BB20F2"/>
    <w:rsid w:val="00BB2A22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CE0"/>
    <w:rsid w:val="00BC465F"/>
    <w:rsid w:val="00BC5869"/>
    <w:rsid w:val="00BC5C7D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9FF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5ADA"/>
    <w:rsid w:val="00C05FE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1BFF"/>
    <w:rsid w:val="00C222FF"/>
    <w:rsid w:val="00C2309E"/>
    <w:rsid w:val="00C237EF"/>
    <w:rsid w:val="00C237F5"/>
    <w:rsid w:val="00C24241"/>
    <w:rsid w:val="00C24516"/>
    <w:rsid w:val="00C247D2"/>
    <w:rsid w:val="00C24A70"/>
    <w:rsid w:val="00C25595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37423"/>
    <w:rsid w:val="00C40424"/>
    <w:rsid w:val="00C410E5"/>
    <w:rsid w:val="00C41387"/>
    <w:rsid w:val="00C4276C"/>
    <w:rsid w:val="00C428FC"/>
    <w:rsid w:val="00C43294"/>
    <w:rsid w:val="00C4329D"/>
    <w:rsid w:val="00C43374"/>
    <w:rsid w:val="00C43B2E"/>
    <w:rsid w:val="00C443D0"/>
    <w:rsid w:val="00C447B4"/>
    <w:rsid w:val="00C44BC0"/>
    <w:rsid w:val="00C45A69"/>
    <w:rsid w:val="00C45FB0"/>
    <w:rsid w:val="00C46058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37F9"/>
    <w:rsid w:val="00C54147"/>
    <w:rsid w:val="00C542F0"/>
    <w:rsid w:val="00C55A55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DAF"/>
    <w:rsid w:val="00C60F8E"/>
    <w:rsid w:val="00C6108B"/>
    <w:rsid w:val="00C61703"/>
    <w:rsid w:val="00C617F1"/>
    <w:rsid w:val="00C620EF"/>
    <w:rsid w:val="00C621CD"/>
    <w:rsid w:val="00C634A7"/>
    <w:rsid w:val="00C64C4E"/>
    <w:rsid w:val="00C65239"/>
    <w:rsid w:val="00C664E5"/>
    <w:rsid w:val="00C66B2F"/>
    <w:rsid w:val="00C67911"/>
    <w:rsid w:val="00C7155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52"/>
    <w:rsid w:val="00C824CE"/>
    <w:rsid w:val="00C82609"/>
    <w:rsid w:val="00C82804"/>
    <w:rsid w:val="00C82BAF"/>
    <w:rsid w:val="00C845CA"/>
    <w:rsid w:val="00C84F1D"/>
    <w:rsid w:val="00C85C0F"/>
    <w:rsid w:val="00C86257"/>
    <w:rsid w:val="00C87775"/>
    <w:rsid w:val="00C87821"/>
    <w:rsid w:val="00C8795F"/>
    <w:rsid w:val="00C87FF6"/>
    <w:rsid w:val="00C907BD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451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5CC5"/>
    <w:rsid w:val="00CA6092"/>
    <w:rsid w:val="00CA6443"/>
    <w:rsid w:val="00CA6689"/>
    <w:rsid w:val="00CA6A17"/>
    <w:rsid w:val="00CA74E3"/>
    <w:rsid w:val="00CB1300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B3C"/>
    <w:rsid w:val="00CB5E6C"/>
    <w:rsid w:val="00CB6234"/>
    <w:rsid w:val="00CB62CB"/>
    <w:rsid w:val="00CB64F3"/>
    <w:rsid w:val="00CB6D1F"/>
    <w:rsid w:val="00CB74B4"/>
    <w:rsid w:val="00CB7A46"/>
    <w:rsid w:val="00CC00A4"/>
    <w:rsid w:val="00CC2E58"/>
    <w:rsid w:val="00CC3806"/>
    <w:rsid w:val="00CC3CAC"/>
    <w:rsid w:val="00CC4281"/>
    <w:rsid w:val="00CC5154"/>
    <w:rsid w:val="00CC56ED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6867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69C"/>
    <w:rsid w:val="00CE695B"/>
    <w:rsid w:val="00CE7EE1"/>
    <w:rsid w:val="00CE7EFF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579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A81"/>
    <w:rsid w:val="00D15DEC"/>
    <w:rsid w:val="00D16D15"/>
    <w:rsid w:val="00D16E1C"/>
    <w:rsid w:val="00D174AB"/>
    <w:rsid w:val="00D17833"/>
    <w:rsid w:val="00D2019A"/>
    <w:rsid w:val="00D202C0"/>
    <w:rsid w:val="00D203FB"/>
    <w:rsid w:val="00D21658"/>
    <w:rsid w:val="00D2235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2FF0"/>
    <w:rsid w:val="00D33562"/>
    <w:rsid w:val="00D33C85"/>
    <w:rsid w:val="00D33F81"/>
    <w:rsid w:val="00D3430E"/>
    <w:rsid w:val="00D34D92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057"/>
    <w:rsid w:val="00D53161"/>
    <w:rsid w:val="00D5341B"/>
    <w:rsid w:val="00D5432B"/>
    <w:rsid w:val="00D548D6"/>
    <w:rsid w:val="00D5494D"/>
    <w:rsid w:val="00D54B77"/>
    <w:rsid w:val="00D54BC4"/>
    <w:rsid w:val="00D551A4"/>
    <w:rsid w:val="00D564F4"/>
    <w:rsid w:val="00D567F3"/>
    <w:rsid w:val="00D570D3"/>
    <w:rsid w:val="00D57377"/>
    <w:rsid w:val="00D574CA"/>
    <w:rsid w:val="00D57819"/>
    <w:rsid w:val="00D57ED8"/>
    <w:rsid w:val="00D60332"/>
    <w:rsid w:val="00D60373"/>
    <w:rsid w:val="00D605FD"/>
    <w:rsid w:val="00D6072C"/>
    <w:rsid w:val="00D60767"/>
    <w:rsid w:val="00D60E49"/>
    <w:rsid w:val="00D618A3"/>
    <w:rsid w:val="00D61969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BB9"/>
    <w:rsid w:val="00D80D24"/>
    <w:rsid w:val="00D80F71"/>
    <w:rsid w:val="00D817AE"/>
    <w:rsid w:val="00D81A8A"/>
    <w:rsid w:val="00D81D78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A04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4EC4"/>
    <w:rsid w:val="00DA519C"/>
    <w:rsid w:val="00DA5B2B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52B"/>
    <w:rsid w:val="00DB277A"/>
    <w:rsid w:val="00DB3360"/>
    <w:rsid w:val="00DB368B"/>
    <w:rsid w:val="00DB3B6A"/>
    <w:rsid w:val="00DB3BDE"/>
    <w:rsid w:val="00DB4B3A"/>
    <w:rsid w:val="00DB4DB4"/>
    <w:rsid w:val="00DB4FB8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56E7"/>
    <w:rsid w:val="00DC6045"/>
    <w:rsid w:val="00DC60C4"/>
    <w:rsid w:val="00DC6AC4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8B"/>
    <w:rsid w:val="00E07E20"/>
    <w:rsid w:val="00E07E4A"/>
    <w:rsid w:val="00E10122"/>
    <w:rsid w:val="00E1084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5B2C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C60"/>
    <w:rsid w:val="00E22FD6"/>
    <w:rsid w:val="00E23A26"/>
    <w:rsid w:val="00E244E0"/>
    <w:rsid w:val="00E245D5"/>
    <w:rsid w:val="00E248BF"/>
    <w:rsid w:val="00E24E05"/>
    <w:rsid w:val="00E275C5"/>
    <w:rsid w:val="00E27AB3"/>
    <w:rsid w:val="00E30950"/>
    <w:rsid w:val="00E3116F"/>
    <w:rsid w:val="00E3176D"/>
    <w:rsid w:val="00E31C35"/>
    <w:rsid w:val="00E32C15"/>
    <w:rsid w:val="00E32CD5"/>
    <w:rsid w:val="00E332E8"/>
    <w:rsid w:val="00E337D4"/>
    <w:rsid w:val="00E33B8F"/>
    <w:rsid w:val="00E341B7"/>
    <w:rsid w:val="00E348ED"/>
    <w:rsid w:val="00E34E4E"/>
    <w:rsid w:val="00E36A31"/>
    <w:rsid w:val="00E40624"/>
    <w:rsid w:val="00E40831"/>
    <w:rsid w:val="00E408BF"/>
    <w:rsid w:val="00E42CE8"/>
    <w:rsid w:val="00E4329F"/>
    <w:rsid w:val="00E43444"/>
    <w:rsid w:val="00E43C19"/>
    <w:rsid w:val="00E448B1"/>
    <w:rsid w:val="00E457E7"/>
    <w:rsid w:val="00E45AD9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DFC"/>
    <w:rsid w:val="00E56064"/>
    <w:rsid w:val="00E56BC6"/>
    <w:rsid w:val="00E5708C"/>
    <w:rsid w:val="00E57783"/>
    <w:rsid w:val="00E57E6F"/>
    <w:rsid w:val="00E57F35"/>
    <w:rsid w:val="00E610D6"/>
    <w:rsid w:val="00E618B9"/>
    <w:rsid w:val="00E61EB1"/>
    <w:rsid w:val="00E62599"/>
    <w:rsid w:val="00E6279A"/>
    <w:rsid w:val="00E62A4F"/>
    <w:rsid w:val="00E63664"/>
    <w:rsid w:val="00E636CB"/>
    <w:rsid w:val="00E63777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57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32C"/>
    <w:rsid w:val="00E8135A"/>
    <w:rsid w:val="00E81437"/>
    <w:rsid w:val="00E81BA0"/>
    <w:rsid w:val="00E8250F"/>
    <w:rsid w:val="00E825B2"/>
    <w:rsid w:val="00E827FE"/>
    <w:rsid w:val="00E82A38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2E99"/>
    <w:rsid w:val="00E93EC3"/>
    <w:rsid w:val="00E941CF"/>
    <w:rsid w:val="00E94720"/>
    <w:rsid w:val="00E94A6B"/>
    <w:rsid w:val="00E9535F"/>
    <w:rsid w:val="00E95380"/>
    <w:rsid w:val="00E95B0F"/>
    <w:rsid w:val="00E95CC4"/>
    <w:rsid w:val="00E96C3B"/>
    <w:rsid w:val="00E96E8E"/>
    <w:rsid w:val="00E970E9"/>
    <w:rsid w:val="00E97B43"/>
    <w:rsid w:val="00EA01C9"/>
    <w:rsid w:val="00EA0BB5"/>
    <w:rsid w:val="00EA19CA"/>
    <w:rsid w:val="00EA1C8E"/>
    <w:rsid w:val="00EA247B"/>
    <w:rsid w:val="00EA2CE4"/>
    <w:rsid w:val="00EA33A2"/>
    <w:rsid w:val="00EA3F96"/>
    <w:rsid w:val="00EA45F6"/>
    <w:rsid w:val="00EA48D0"/>
    <w:rsid w:val="00EA593A"/>
    <w:rsid w:val="00EA5C02"/>
    <w:rsid w:val="00EA6128"/>
    <w:rsid w:val="00EA6977"/>
    <w:rsid w:val="00EA6A6E"/>
    <w:rsid w:val="00EA6A98"/>
    <w:rsid w:val="00EA6DCB"/>
    <w:rsid w:val="00EA7C6B"/>
    <w:rsid w:val="00EB0F01"/>
    <w:rsid w:val="00EB13EE"/>
    <w:rsid w:val="00EB1582"/>
    <w:rsid w:val="00EB1A7C"/>
    <w:rsid w:val="00EB1F03"/>
    <w:rsid w:val="00EB25F5"/>
    <w:rsid w:val="00EB2838"/>
    <w:rsid w:val="00EB3E8D"/>
    <w:rsid w:val="00EB5157"/>
    <w:rsid w:val="00EB5ADB"/>
    <w:rsid w:val="00EB6218"/>
    <w:rsid w:val="00EB66A5"/>
    <w:rsid w:val="00EB69EF"/>
    <w:rsid w:val="00EB7706"/>
    <w:rsid w:val="00EC0E8A"/>
    <w:rsid w:val="00EC2128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C7E32"/>
    <w:rsid w:val="00ED174D"/>
    <w:rsid w:val="00ED1ACA"/>
    <w:rsid w:val="00ED2041"/>
    <w:rsid w:val="00ED20E8"/>
    <w:rsid w:val="00ED2B3D"/>
    <w:rsid w:val="00ED2F98"/>
    <w:rsid w:val="00ED3E1B"/>
    <w:rsid w:val="00ED43E7"/>
    <w:rsid w:val="00ED495F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26C"/>
    <w:rsid w:val="00EE69F5"/>
    <w:rsid w:val="00EE71EF"/>
    <w:rsid w:val="00EE7433"/>
    <w:rsid w:val="00EE7DA9"/>
    <w:rsid w:val="00EF05A7"/>
    <w:rsid w:val="00EF0C15"/>
    <w:rsid w:val="00EF214A"/>
    <w:rsid w:val="00EF260A"/>
    <w:rsid w:val="00EF34D3"/>
    <w:rsid w:val="00EF38CF"/>
    <w:rsid w:val="00EF3C89"/>
    <w:rsid w:val="00EF475A"/>
    <w:rsid w:val="00EF47FD"/>
    <w:rsid w:val="00EF48B9"/>
    <w:rsid w:val="00EF5339"/>
    <w:rsid w:val="00EF5969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5FF"/>
    <w:rsid w:val="00F0582B"/>
    <w:rsid w:val="00F06682"/>
    <w:rsid w:val="00F07352"/>
    <w:rsid w:val="00F076B8"/>
    <w:rsid w:val="00F100D0"/>
    <w:rsid w:val="00F109FC"/>
    <w:rsid w:val="00F125A0"/>
    <w:rsid w:val="00F12750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FC8"/>
    <w:rsid w:val="00F20DC2"/>
    <w:rsid w:val="00F212CD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B58"/>
    <w:rsid w:val="00F26232"/>
    <w:rsid w:val="00F2637D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724"/>
    <w:rsid w:val="00F32E76"/>
    <w:rsid w:val="00F33998"/>
    <w:rsid w:val="00F340EE"/>
    <w:rsid w:val="00F342FD"/>
    <w:rsid w:val="00F34E9E"/>
    <w:rsid w:val="00F34FE2"/>
    <w:rsid w:val="00F35530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6CEB"/>
    <w:rsid w:val="00F47507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01F"/>
    <w:rsid w:val="00F702E2"/>
    <w:rsid w:val="00F7058F"/>
    <w:rsid w:val="00F70B2E"/>
    <w:rsid w:val="00F70FD5"/>
    <w:rsid w:val="00F710B8"/>
    <w:rsid w:val="00F71272"/>
    <w:rsid w:val="00F71DCC"/>
    <w:rsid w:val="00F71FAA"/>
    <w:rsid w:val="00F72EE9"/>
    <w:rsid w:val="00F73385"/>
    <w:rsid w:val="00F733B2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44A6"/>
    <w:rsid w:val="00F84BB0"/>
    <w:rsid w:val="00F85369"/>
    <w:rsid w:val="00F8565C"/>
    <w:rsid w:val="00F858DD"/>
    <w:rsid w:val="00F85EF5"/>
    <w:rsid w:val="00F8644C"/>
    <w:rsid w:val="00F8644F"/>
    <w:rsid w:val="00F8650B"/>
    <w:rsid w:val="00F8682C"/>
    <w:rsid w:val="00F873D9"/>
    <w:rsid w:val="00F8787D"/>
    <w:rsid w:val="00F912DB"/>
    <w:rsid w:val="00F91ACF"/>
    <w:rsid w:val="00F91B63"/>
    <w:rsid w:val="00F9269B"/>
    <w:rsid w:val="00F9319A"/>
    <w:rsid w:val="00F93DC9"/>
    <w:rsid w:val="00F9457D"/>
    <w:rsid w:val="00F945A1"/>
    <w:rsid w:val="00F94872"/>
    <w:rsid w:val="00F9547F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4F"/>
    <w:rsid w:val="00FA08AC"/>
    <w:rsid w:val="00FA114D"/>
    <w:rsid w:val="00FA11F6"/>
    <w:rsid w:val="00FA156D"/>
    <w:rsid w:val="00FA1D89"/>
    <w:rsid w:val="00FA236E"/>
    <w:rsid w:val="00FA251E"/>
    <w:rsid w:val="00FA3E5C"/>
    <w:rsid w:val="00FA3F9A"/>
    <w:rsid w:val="00FA43B6"/>
    <w:rsid w:val="00FA4C14"/>
    <w:rsid w:val="00FA4EA2"/>
    <w:rsid w:val="00FA592D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34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68F"/>
    <w:rsid w:val="00FC5CFA"/>
    <w:rsid w:val="00FC64E4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2360"/>
    <w:rsid w:val="00FD298B"/>
    <w:rsid w:val="00FD33E2"/>
    <w:rsid w:val="00FD34F8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26C2"/>
    <w:rsid w:val="00FE2CD1"/>
    <w:rsid w:val="00FE30C5"/>
    <w:rsid w:val="00FE31E9"/>
    <w:rsid w:val="00FE362B"/>
    <w:rsid w:val="00FE37EF"/>
    <w:rsid w:val="00FE3BD9"/>
    <w:rsid w:val="00FE3C95"/>
    <w:rsid w:val="00FE4FBE"/>
    <w:rsid w:val="00FE5C16"/>
    <w:rsid w:val="00FE5F5F"/>
    <w:rsid w:val="00FE7308"/>
    <w:rsid w:val="00FE7542"/>
    <w:rsid w:val="00FE7D49"/>
    <w:rsid w:val="00FF0552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5739"/>
    <w:rsid w:val="00FF5E81"/>
    <w:rsid w:val="00FF5FD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707-02-000m-cc35-erp-tx-rxvector-parameter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802.11-21/1707r2</vt:lpstr>
    </vt:vector>
  </TitlesOfParts>
  <Company>Huawei Technologies Co.,Ltd.</Company>
  <LinksUpToDate>false</LinksUpToDate>
  <CharactersWithSpaces>4141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802.11-21/1707r2</dc:title>
  <dc:subject>Submission</dc:subject>
  <dc:creator>Youhan Kim (Qualcomm)</dc:creator>
  <cp:keywords>Oct 2021</cp:keywords>
  <cp:lastModifiedBy>Youhan Kim</cp:lastModifiedBy>
  <cp:revision>6</cp:revision>
  <cp:lastPrinted>2017-05-01T13:09:00Z</cp:lastPrinted>
  <dcterms:created xsi:type="dcterms:W3CDTF">2021-10-25T14:29:00Z</dcterms:created>
  <dcterms:modified xsi:type="dcterms:W3CDTF">2021-10-25T14:41:00Z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