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D0403AA"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444D1">
              <w:rPr>
                <w:b w:val="0"/>
                <w:color w:val="000000" w:themeColor="text1"/>
              </w:rPr>
              <w:t>EMLSR Beacon Transmission and Reception</w:t>
            </w:r>
          </w:p>
        </w:tc>
      </w:tr>
      <w:tr w:rsidR="0095147A" w:rsidRPr="0095147A" w14:paraId="5101EAE9" w14:textId="77777777" w:rsidTr="007836FF">
        <w:trPr>
          <w:trHeight w:val="269"/>
          <w:jc w:val="center"/>
        </w:trPr>
        <w:tc>
          <w:tcPr>
            <w:tcW w:w="9576" w:type="dxa"/>
            <w:gridSpan w:val="5"/>
            <w:vAlign w:val="center"/>
          </w:tcPr>
          <w:p w14:paraId="3704DF93" w14:textId="27396CB6"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24284F">
              <w:rPr>
                <w:b w:val="0"/>
                <w:color w:val="000000" w:themeColor="text1"/>
                <w:sz w:val="20"/>
              </w:rPr>
              <w:t>January 10</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16F068C" w:rsidR="00467E8A" w:rsidRDefault="00467E8A" w:rsidP="004D7814">
      <w:pPr>
        <w:pStyle w:val="T"/>
        <w:spacing w:after="0" w:line="240" w:lineRule="auto"/>
        <w:rPr>
          <w:color w:val="000000" w:themeColor="text1"/>
        </w:rPr>
      </w:pPr>
      <w:bookmarkStart w:id="0" w:name="_Hlk13974497"/>
      <w:r w:rsidRPr="004D7814">
        <w:rPr>
          <w:color w:val="000000" w:themeColor="text1"/>
        </w:rPr>
        <w:t xml:space="preserve">This submission proposes resolution for </w:t>
      </w:r>
      <w:r w:rsidR="00781BB9">
        <w:rPr>
          <w:color w:val="000000" w:themeColor="text1"/>
        </w:rPr>
        <w:t>1</w:t>
      </w:r>
      <w:r w:rsidR="00311E0E">
        <w:rPr>
          <w:color w:val="000000" w:themeColor="text1"/>
        </w:rPr>
        <w:t xml:space="preserve"> </w:t>
      </w:r>
      <w:r w:rsidRPr="004D7814">
        <w:rPr>
          <w:color w:val="000000" w:themeColor="text1"/>
        </w:rPr>
        <w:t>CID</w:t>
      </w:r>
      <w:r w:rsidR="00151C01">
        <w:rPr>
          <w:color w:val="000000" w:themeColor="text1"/>
        </w:rPr>
        <w:t xml:space="preserve"> </w:t>
      </w:r>
      <w:r w:rsidRPr="004D7814">
        <w:rPr>
          <w:color w:val="000000" w:themeColor="text1"/>
        </w:rPr>
        <w:t>received for TG</w:t>
      </w:r>
      <w:r w:rsidR="00EB5BC1" w:rsidRPr="004D7814">
        <w:rPr>
          <w:color w:val="000000" w:themeColor="text1"/>
        </w:rPr>
        <w:t>be CC</w:t>
      </w:r>
      <w:r w:rsidR="00C46986" w:rsidRPr="004D7814">
        <w:rPr>
          <w:color w:val="000000" w:themeColor="text1"/>
        </w:rPr>
        <w:t>3</w:t>
      </w:r>
      <w:r w:rsidR="001F142A" w:rsidRPr="004D7814">
        <w:rPr>
          <w:color w:val="000000" w:themeColor="text1"/>
        </w:rPr>
        <w:t>6</w:t>
      </w:r>
      <w:r w:rsidR="00311E0E">
        <w:rPr>
          <w:color w:val="000000" w:themeColor="text1"/>
        </w:rPr>
        <w:t>:</w:t>
      </w:r>
    </w:p>
    <w:p w14:paraId="64CA4D6D" w14:textId="50DCCD8D" w:rsidR="00876C8D" w:rsidRPr="00207CFB" w:rsidRDefault="00876C8D" w:rsidP="00876C8D">
      <w:pPr>
        <w:pStyle w:val="T"/>
        <w:spacing w:after="0" w:line="240" w:lineRule="auto"/>
        <w:rPr>
          <w:color w:val="000000" w:themeColor="text1"/>
        </w:rPr>
      </w:pPr>
      <w:r w:rsidRPr="00207CFB">
        <w:rPr>
          <w:color w:val="000000" w:themeColor="text1"/>
        </w:rPr>
        <w:t>SP: Do you agree to the resolutions provided in doc 11-21/</w:t>
      </w:r>
      <w:r w:rsidR="00CA5028">
        <w:rPr>
          <w:color w:val="000000" w:themeColor="text1"/>
        </w:rPr>
        <w:t>1706r1</w:t>
      </w:r>
      <w:r w:rsidRPr="00207CFB">
        <w:rPr>
          <w:color w:val="000000" w:themeColor="text1"/>
        </w:rPr>
        <w:t xml:space="preserve"> for the following CIDs for inclusion in the latest 11be draft?</w:t>
      </w:r>
    </w:p>
    <w:p w14:paraId="474A4766" w14:textId="3327A9B0" w:rsidR="009C3F3E" w:rsidRPr="00207CFB" w:rsidRDefault="00DC65D2" w:rsidP="00207CFB">
      <w:pPr>
        <w:pStyle w:val="T"/>
        <w:spacing w:after="0" w:line="240" w:lineRule="auto"/>
        <w:rPr>
          <w:color w:val="000000" w:themeColor="text1"/>
        </w:rPr>
      </w:pPr>
      <w:r w:rsidRPr="00207CFB">
        <w:rPr>
          <w:color w:val="000000" w:themeColor="text1"/>
        </w:rPr>
        <w:t>6946</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D67011E" w14:textId="0D1ED963" w:rsidR="00906D47" w:rsidRDefault="0067472C"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3866F12" w14:textId="0846EE0F" w:rsidR="00CA5028" w:rsidRPr="00872070" w:rsidRDefault="00CA5028"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Changes based on offline feedback</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686FE6" w:rsidRPr="0095147A" w14:paraId="1228C941" w14:textId="77777777" w:rsidTr="00A97A49">
        <w:trPr>
          <w:trHeight w:val="220"/>
          <w:jc w:val="center"/>
        </w:trPr>
        <w:tc>
          <w:tcPr>
            <w:tcW w:w="625" w:type="dxa"/>
            <w:shd w:val="clear" w:color="auto" w:fill="auto"/>
            <w:noWrap/>
          </w:tcPr>
          <w:p w14:paraId="58026152" w14:textId="54D315F4"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6946</w:t>
            </w:r>
          </w:p>
        </w:tc>
        <w:tc>
          <w:tcPr>
            <w:tcW w:w="1080" w:type="dxa"/>
          </w:tcPr>
          <w:p w14:paraId="6E5C6007" w14:textId="40FE143F"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Saju Palayur</w:t>
            </w:r>
          </w:p>
        </w:tc>
        <w:tc>
          <w:tcPr>
            <w:tcW w:w="1080" w:type="dxa"/>
            <w:shd w:val="clear" w:color="auto" w:fill="auto"/>
            <w:noWrap/>
          </w:tcPr>
          <w:p w14:paraId="68DCD331" w14:textId="6E5B9039"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10.49</w:t>
            </w:r>
          </w:p>
        </w:tc>
        <w:tc>
          <w:tcPr>
            <w:tcW w:w="720" w:type="dxa"/>
          </w:tcPr>
          <w:p w14:paraId="7A9EF94E" w14:textId="49B8C4A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0.00</w:t>
            </w:r>
          </w:p>
        </w:tc>
        <w:tc>
          <w:tcPr>
            <w:tcW w:w="2520" w:type="dxa"/>
            <w:shd w:val="clear" w:color="auto" w:fill="auto"/>
            <w:noWrap/>
          </w:tcPr>
          <w:p w14:paraId="3FCF24DD" w14:textId="505D34E0"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an AP MLD should allow EMLSR to receive management frames (</w:t>
            </w:r>
            <w:proofErr w:type="gramStart"/>
            <w:r w:rsidRPr="00876FF2">
              <w:rPr>
                <w:rFonts w:ascii="Times New Roman" w:hAnsi="Times New Roman" w:cs="Times New Roman"/>
                <w:sz w:val="16"/>
                <w:szCs w:val="16"/>
              </w:rPr>
              <w:t>e.g.</w:t>
            </w:r>
            <w:proofErr w:type="gramEnd"/>
            <w:r w:rsidRPr="00876FF2">
              <w:rPr>
                <w:rFonts w:ascii="Times New Roman" w:hAnsi="Times New Roman" w:cs="Times New Roman"/>
                <w:sz w:val="16"/>
                <w:szCs w:val="16"/>
              </w:rPr>
              <w:t xml:space="preserve"> beacons) transmitted over multi-links. Hence it should not transmit to EMLSR while Beacon is transmitted on the other link. The standard need to provide normative or mechanism to address</w:t>
            </w:r>
          </w:p>
        </w:tc>
        <w:tc>
          <w:tcPr>
            <w:tcW w:w="1980" w:type="dxa"/>
            <w:shd w:val="clear" w:color="auto" w:fill="auto"/>
            <w:noWrap/>
          </w:tcPr>
          <w:p w14:paraId="08C6121F" w14:textId="22C2590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add normative that disallow the AP MLD to transmit EMLSR while beacon is transmitted on the other link.</w:t>
            </w:r>
            <w:r w:rsidRPr="00876FF2">
              <w:rPr>
                <w:rFonts w:ascii="Times New Roman" w:hAnsi="Times New Roman" w:cs="Times New Roman"/>
                <w:sz w:val="16"/>
                <w:szCs w:val="16"/>
              </w:rPr>
              <w:br/>
            </w:r>
            <w:r w:rsidRPr="00876FF2">
              <w:rPr>
                <w:rFonts w:ascii="Times New Roman" w:hAnsi="Times New Roman" w:cs="Times New Roman"/>
                <w:sz w:val="16"/>
                <w:szCs w:val="16"/>
              </w:rPr>
              <w:br/>
              <w:t>Add normative that synchronize the transmission time of beacons in multi-link</w:t>
            </w:r>
          </w:p>
        </w:tc>
        <w:tc>
          <w:tcPr>
            <w:tcW w:w="2970" w:type="dxa"/>
            <w:shd w:val="clear" w:color="auto" w:fill="auto"/>
          </w:tcPr>
          <w:p w14:paraId="14DE51B7" w14:textId="77777777" w:rsidR="00686FE6" w:rsidRDefault="00686FE6" w:rsidP="00686FE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F189BC" w14:textId="77777777" w:rsidR="00686FE6" w:rsidRDefault="00686FE6" w:rsidP="00686FE6">
            <w:pPr>
              <w:suppressAutoHyphens/>
              <w:spacing w:after="0"/>
              <w:rPr>
                <w:rFonts w:ascii="Times New Roman" w:hAnsi="Times New Roman" w:cs="Times New Roman"/>
                <w:b/>
                <w:color w:val="000000" w:themeColor="text1"/>
                <w:sz w:val="16"/>
                <w:szCs w:val="16"/>
              </w:rPr>
            </w:pPr>
          </w:p>
          <w:p w14:paraId="603DCA3C" w14:textId="415C1018" w:rsidR="00686FE6" w:rsidRDefault="00215B9F" w:rsidP="00686FE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Behavior of AP MLD </w:t>
            </w:r>
            <w:r w:rsidR="00603A97">
              <w:rPr>
                <w:rFonts w:ascii="Times New Roman" w:hAnsi="Times New Roman" w:cs="Times New Roman"/>
                <w:bCs/>
                <w:color w:val="000000" w:themeColor="text1"/>
                <w:sz w:val="16"/>
                <w:szCs w:val="16"/>
              </w:rPr>
              <w:t xml:space="preserve">for the transmission on Beacon and group addressed frames </w:t>
            </w:r>
            <w:r w:rsidR="00224D12">
              <w:rPr>
                <w:rFonts w:ascii="Times New Roman" w:hAnsi="Times New Roman" w:cs="Times New Roman"/>
                <w:bCs/>
                <w:color w:val="000000" w:themeColor="text1"/>
                <w:sz w:val="16"/>
                <w:szCs w:val="16"/>
              </w:rPr>
              <w:t>is</w:t>
            </w:r>
            <w:r w:rsidR="00603A97">
              <w:rPr>
                <w:rFonts w:ascii="Times New Roman" w:hAnsi="Times New Roman" w:cs="Times New Roman"/>
                <w:bCs/>
                <w:color w:val="000000" w:themeColor="text1"/>
                <w:sz w:val="16"/>
                <w:szCs w:val="16"/>
              </w:rPr>
              <w:t xml:space="preserve"> specified. </w:t>
            </w:r>
          </w:p>
          <w:p w14:paraId="3D8450F0" w14:textId="77777777" w:rsidR="00686FE6" w:rsidRDefault="00686FE6" w:rsidP="00686FE6">
            <w:pPr>
              <w:suppressAutoHyphens/>
              <w:spacing w:after="0"/>
              <w:rPr>
                <w:rFonts w:ascii="Times New Roman" w:hAnsi="Times New Roman" w:cs="Times New Roman"/>
                <w:bCs/>
                <w:color w:val="000000" w:themeColor="text1"/>
                <w:sz w:val="16"/>
                <w:szCs w:val="16"/>
              </w:rPr>
            </w:pPr>
          </w:p>
          <w:p w14:paraId="31B1EEF4" w14:textId="23EC9BAA" w:rsidR="00686FE6" w:rsidRDefault="00686FE6" w:rsidP="00686FE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6946 as shown in doc 11-21/</w:t>
            </w:r>
            <w:r w:rsidR="00CA5028">
              <w:rPr>
                <w:rFonts w:ascii="Times New Roman" w:hAnsi="Times New Roman" w:cs="Times New Roman"/>
                <w:b/>
                <w:color w:val="000000" w:themeColor="text1"/>
                <w:sz w:val="16"/>
                <w:szCs w:val="16"/>
              </w:rPr>
              <w:t>1706r1</w:t>
            </w:r>
            <w:r>
              <w:rPr>
                <w:rFonts w:ascii="Times New Roman" w:hAnsi="Times New Roman" w:cs="Times New Roman"/>
                <w:b/>
                <w:color w:val="000000" w:themeColor="text1"/>
                <w:sz w:val="16"/>
                <w:szCs w:val="16"/>
              </w:rPr>
              <w:t>.</w:t>
            </w:r>
          </w:p>
        </w:tc>
      </w:tr>
    </w:tbl>
    <w:p w14:paraId="22436211" w14:textId="02E9C2F0" w:rsidR="00C50FE0" w:rsidRDefault="00900D39" w:rsidP="00F33B12">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D502A8" w:rsidRPr="00162861">
        <w:rPr>
          <w:b/>
          <w:i/>
          <w:iCs/>
          <w:color w:val="000000" w:themeColor="text1"/>
          <w:highlight w:val="yellow"/>
        </w:rPr>
        <w:t>1.</w:t>
      </w:r>
      <w:bookmarkStart w:id="1" w:name="9.4.2.295b.1_General"/>
      <w:bookmarkEnd w:id="1"/>
      <w:r w:rsidR="00162861" w:rsidRPr="00162861">
        <w:rPr>
          <w:b/>
          <w:i/>
          <w:iCs/>
          <w:color w:val="000000" w:themeColor="text1"/>
          <w:highlight w:val="yellow"/>
        </w:rPr>
        <w:t>2</w:t>
      </w:r>
    </w:p>
    <w:p w14:paraId="264BC24F" w14:textId="52CB2B50" w:rsidR="00C50FE0" w:rsidRDefault="00C50FE0" w:rsidP="00F33B12">
      <w:pPr>
        <w:pStyle w:val="T"/>
        <w:spacing w:after="0" w:line="240" w:lineRule="auto"/>
        <w:rPr>
          <w:rFonts w:ascii="Arial" w:hAnsi="Arial" w:cs="Arial"/>
          <w:b/>
          <w:color w:val="000000" w:themeColor="text1"/>
        </w:rPr>
      </w:pPr>
      <w:r w:rsidRPr="00C50FE0">
        <w:rPr>
          <w:rFonts w:ascii="Arial" w:hAnsi="Arial" w:cs="Arial"/>
          <w:b/>
          <w:color w:val="000000" w:themeColor="text1"/>
        </w:rPr>
        <w:t>35.3.16 Enhanced multi-link single radio operation</w:t>
      </w:r>
    </w:p>
    <w:p w14:paraId="57496D6F" w14:textId="4AB55184" w:rsidR="007D5D94" w:rsidRDefault="007D5D94" w:rsidP="00F33B12">
      <w:pPr>
        <w:pStyle w:val="T"/>
        <w:spacing w:after="0" w:line="240" w:lineRule="auto"/>
        <w:rPr>
          <w:b/>
          <w:i/>
          <w:iCs/>
          <w:color w:val="000000" w:themeColor="text1"/>
        </w:rPr>
      </w:pPr>
      <w:r w:rsidRPr="0018045F">
        <w:rPr>
          <w:b/>
          <w:i/>
          <w:iCs/>
          <w:color w:val="000000" w:themeColor="text1"/>
          <w:highlight w:val="yellow"/>
        </w:rPr>
        <w:t>TGbe editor: Please insert the following paragraph</w:t>
      </w:r>
      <w:r w:rsidR="00386EF5">
        <w:rPr>
          <w:b/>
          <w:i/>
          <w:iCs/>
          <w:color w:val="000000" w:themeColor="text1"/>
          <w:highlight w:val="yellow"/>
        </w:rPr>
        <w:t>s</w:t>
      </w:r>
      <w:r w:rsidRPr="0018045F">
        <w:rPr>
          <w:b/>
          <w:i/>
          <w:iCs/>
          <w:color w:val="000000" w:themeColor="text1"/>
          <w:highlight w:val="yellow"/>
        </w:rPr>
        <w:t xml:space="preserve"> at the end of the subclause</w:t>
      </w:r>
      <w:r w:rsidR="003B6413">
        <w:rPr>
          <w:b/>
          <w:i/>
          <w:iCs/>
          <w:color w:val="000000" w:themeColor="text1"/>
        </w:rPr>
        <w:t xml:space="preserve"> </w:t>
      </w:r>
    </w:p>
    <w:p w14:paraId="290520C7" w14:textId="06C0747D" w:rsidR="0074433A" w:rsidRPr="0018045F" w:rsidRDefault="0074433A" w:rsidP="00F33B12">
      <w:pPr>
        <w:pStyle w:val="T"/>
        <w:spacing w:after="0" w:line="240" w:lineRule="auto"/>
        <w:rPr>
          <w:b/>
          <w:i/>
          <w:iCs/>
          <w:color w:val="000000" w:themeColor="text1"/>
          <w:sz w:val="18"/>
          <w:szCs w:val="18"/>
          <w:lang w:eastAsia="ko-KR"/>
        </w:rPr>
      </w:pPr>
      <w:r>
        <w:rPr>
          <w:b/>
          <w:i/>
          <w:iCs/>
          <w:color w:val="000000" w:themeColor="text1"/>
        </w:rPr>
        <w:t>…</w:t>
      </w:r>
    </w:p>
    <w:p w14:paraId="2AA49B33" w14:textId="7B295A83" w:rsidR="00E03AF1" w:rsidRDefault="00626CB7" w:rsidP="00E03AF1">
      <w:pPr>
        <w:pStyle w:val="T"/>
        <w:numPr>
          <w:ilvl w:val="0"/>
          <w:numId w:val="5"/>
        </w:numPr>
        <w:spacing w:after="0" w:line="240" w:lineRule="auto"/>
        <w:rPr>
          <w:bCs/>
          <w:color w:val="000000" w:themeColor="text1"/>
          <w:lang w:eastAsia="ko-KR"/>
        </w:rPr>
      </w:pPr>
      <w:r>
        <w:rPr>
          <w:bCs/>
          <w:color w:val="000000" w:themeColor="text1"/>
          <w:lang w:eastAsia="ko-KR"/>
        </w:rPr>
        <w:t>The AP MLD shall initiate a frame exchange sequence with the non-AP MLD on one of the enabled links by transmitting an initial Control frame to the non-AP MLD with the limitations specified above.</w:t>
      </w:r>
    </w:p>
    <w:p w14:paraId="26E0BF7D" w14:textId="22CB4821" w:rsidR="004A0A64" w:rsidRDefault="00BF60B1" w:rsidP="004A0A64">
      <w:pPr>
        <w:pStyle w:val="T"/>
        <w:numPr>
          <w:ilvl w:val="0"/>
          <w:numId w:val="5"/>
        </w:numPr>
        <w:spacing w:after="0" w:line="240" w:lineRule="auto"/>
        <w:rPr>
          <w:bCs/>
          <w:color w:val="000000" w:themeColor="text1"/>
          <w:lang w:eastAsia="ko-KR"/>
        </w:rPr>
      </w:pPr>
      <w:ins w:id="2" w:author="Gaurang Naik" w:date="2021-12-28T10:59:00Z">
        <w:r w:rsidRPr="009F2FF8">
          <w:rPr>
            <w:bCs/>
            <w:color w:val="000000" w:themeColor="text1"/>
            <w:lang w:eastAsia="ko-KR"/>
          </w:rPr>
          <w:t xml:space="preserve">An AP </w:t>
        </w:r>
        <w:r>
          <w:rPr>
            <w:bCs/>
            <w:color w:val="000000" w:themeColor="text1"/>
            <w:lang w:eastAsia="ko-KR"/>
          </w:rPr>
          <w:t xml:space="preserve">affiliated with the AP </w:t>
        </w:r>
        <w:r w:rsidRPr="009F2FF8">
          <w:rPr>
            <w:bCs/>
            <w:color w:val="000000" w:themeColor="text1"/>
            <w:lang w:eastAsia="ko-KR"/>
          </w:rPr>
          <w:t xml:space="preserve">MLD </w:t>
        </w:r>
        <w:r w:rsidRPr="00D635C1">
          <w:rPr>
            <w:bCs/>
            <w:color w:val="000000" w:themeColor="text1"/>
            <w:lang w:eastAsia="ko-KR"/>
          </w:rPr>
          <w:t>should end</w:t>
        </w:r>
        <w:r>
          <w:rPr>
            <w:bCs/>
            <w:color w:val="000000" w:themeColor="text1"/>
            <w:lang w:eastAsia="ko-KR"/>
          </w:rPr>
          <w:t xml:space="preserve"> </w:t>
        </w:r>
        <w:r w:rsidRPr="009F2FF8">
          <w:rPr>
            <w:bCs/>
            <w:color w:val="000000" w:themeColor="text1"/>
            <w:lang w:eastAsia="ko-KR"/>
          </w:rPr>
          <w:t>frame exchange</w:t>
        </w:r>
        <w:r>
          <w:rPr>
            <w:bCs/>
            <w:color w:val="000000" w:themeColor="text1"/>
            <w:lang w:eastAsia="ko-KR"/>
          </w:rPr>
          <w:t>s</w:t>
        </w:r>
        <w:r w:rsidRPr="009F2FF8">
          <w:rPr>
            <w:bCs/>
            <w:color w:val="000000" w:themeColor="text1"/>
            <w:lang w:eastAsia="ko-KR"/>
          </w:rPr>
          <w:t xml:space="preserve"> </w:t>
        </w:r>
        <w:r>
          <w:rPr>
            <w:bCs/>
            <w:color w:val="000000" w:themeColor="text1"/>
            <w:lang w:eastAsia="ko-KR"/>
          </w:rPr>
          <w:t xml:space="preserve">initiated </w:t>
        </w:r>
        <w:r w:rsidRPr="009F2FF8">
          <w:rPr>
            <w:bCs/>
            <w:color w:val="000000" w:themeColor="text1"/>
            <w:lang w:eastAsia="ko-KR"/>
          </w:rPr>
          <w:t xml:space="preserve">with a STA affiliated with </w:t>
        </w:r>
        <w:r>
          <w:rPr>
            <w:bCs/>
            <w:color w:val="000000" w:themeColor="text1"/>
            <w:lang w:eastAsia="ko-KR"/>
          </w:rPr>
          <w:t>the</w:t>
        </w:r>
        <w:r w:rsidRPr="009F2FF8">
          <w:rPr>
            <w:bCs/>
            <w:color w:val="000000" w:themeColor="text1"/>
            <w:lang w:eastAsia="ko-KR"/>
          </w:rPr>
          <w:t xml:space="preserve"> non-AP MLD </w:t>
        </w:r>
        <w:r>
          <w:rPr>
            <w:bCs/>
            <w:color w:val="000000" w:themeColor="text1"/>
            <w:lang w:eastAsia="ko-KR"/>
          </w:rPr>
          <w:t>in</w:t>
        </w:r>
        <w:r w:rsidRPr="009F2FF8">
          <w:rPr>
            <w:bCs/>
            <w:color w:val="000000" w:themeColor="text1"/>
            <w:lang w:eastAsia="ko-KR"/>
          </w:rPr>
          <w:t xml:space="preserve"> </w:t>
        </w:r>
        <w:r>
          <w:rPr>
            <w:bCs/>
            <w:color w:val="000000" w:themeColor="text1"/>
            <w:lang w:eastAsia="ko-KR"/>
          </w:rPr>
          <w:t>one of the</w:t>
        </w:r>
        <w:r w:rsidRPr="009F2FF8">
          <w:rPr>
            <w:bCs/>
            <w:color w:val="000000" w:themeColor="text1"/>
            <w:lang w:eastAsia="ko-KR"/>
          </w:rPr>
          <w:t xml:space="preserve"> EMLSR link</w:t>
        </w:r>
        <w:r>
          <w:rPr>
            <w:bCs/>
            <w:color w:val="000000" w:themeColor="text1"/>
            <w:lang w:eastAsia="ko-KR"/>
          </w:rPr>
          <w:t>s</w:t>
        </w:r>
        <w:r w:rsidRPr="009F2FF8">
          <w:rPr>
            <w:bCs/>
            <w:color w:val="000000" w:themeColor="text1"/>
            <w:lang w:eastAsia="ko-KR"/>
          </w:rPr>
          <w:t xml:space="preserve"> </w:t>
        </w:r>
        <w:r>
          <w:rPr>
            <w:bCs/>
            <w:color w:val="000000" w:themeColor="text1"/>
            <w:lang w:eastAsia="ko-KR"/>
          </w:rPr>
          <w:t xml:space="preserve">at least EMLSR transition delay </w:t>
        </w:r>
      </w:ins>
      <w:ins w:id="3" w:author="Gaurang Naik" w:date="2022-01-10T11:19:00Z">
        <w:r w:rsidR="00AF6962">
          <w:rPr>
            <w:bCs/>
            <w:color w:val="000000" w:themeColor="text1"/>
            <w:lang w:eastAsia="ko-KR"/>
          </w:rPr>
          <w:t>indicated in the E</w:t>
        </w:r>
      </w:ins>
      <w:ins w:id="4" w:author="Gaurang Naik" w:date="2022-01-10T11:20:00Z">
        <w:r w:rsidR="00AF6962">
          <w:rPr>
            <w:bCs/>
            <w:color w:val="000000" w:themeColor="text1"/>
            <w:lang w:eastAsia="ko-KR"/>
          </w:rPr>
          <w:t xml:space="preserve">MLSR Transition Delay subfield </w:t>
        </w:r>
      </w:ins>
      <w:ins w:id="5" w:author="Gaurang Naik" w:date="2021-12-28T10:59:00Z">
        <w:r>
          <w:rPr>
            <w:bCs/>
            <w:color w:val="000000" w:themeColor="text1"/>
            <w:lang w:eastAsia="ko-KR"/>
          </w:rPr>
          <w:t>before</w:t>
        </w:r>
        <w:r w:rsidRPr="00D83199">
          <w:rPr>
            <w:bCs/>
            <w:color w:val="000000" w:themeColor="text1"/>
            <w:lang w:eastAsia="ko-KR"/>
          </w:rPr>
          <w:t xml:space="preserve"> </w:t>
        </w:r>
        <w:r>
          <w:rPr>
            <w:bCs/>
            <w:color w:val="000000" w:themeColor="text1"/>
            <w:lang w:eastAsia="ko-KR"/>
          </w:rPr>
          <w:t xml:space="preserve">another AP affiliated with the same AP MLD </w:t>
        </w:r>
        <w:r w:rsidRPr="009F2FF8">
          <w:rPr>
            <w:bCs/>
            <w:color w:val="000000" w:themeColor="text1"/>
            <w:lang w:eastAsia="ko-KR"/>
          </w:rPr>
          <w:t>schedule</w:t>
        </w:r>
        <w:r>
          <w:rPr>
            <w:bCs/>
            <w:color w:val="000000" w:themeColor="text1"/>
            <w:lang w:eastAsia="ko-KR"/>
          </w:rPr>
          <w:t xml:space="preserve">s for transmission </w:t>
        </w:r>
      </w:ins>
      <w:ins w:id="6" w:author="Gaurang Naik" w:date="2022-01-10T11:20:00Z">
        <w:r w:rsidR="00AF6962">
          <w:rPr>
            <w:bCs/>
            <w:color w:val="000000" w:themeColor="text1"/>
            <w:lang w:eastAsia="ko-KR"/>
          </w:rPr>
          <w:t xml:space="preserve">of </w:t>
        </w:r>
      </w:ins>
      <w:ins w:id="7" w:author="Gaurang Naik" w:date="2021-12-28T10:59:00Z">
        <w:r w:rsidRPr="009F2FF8">
          <w:rPr>
            <w:bCs/>
            <w:color w:val="000000" w:themeColor="text1"/>
            <w:lang w:eastAsia="ko-KR"/>
          </w:rPr>
          <w:t>group addressed MPDUs in another EMLSR link</w:t>
        </w:r>
        <w:r>
          <w:rPr>
            <w:bCs/>
            <w:color w:val="000000" w:themeColor="text1"/>
            <w:lang w:eastAsia="ko-KR"/>
          </w:rPr>
          <w:t xml:space="preserve"> if</w:t>
        </w:r>
        <w:r w:rsidRPr="009F2FF8">
          <w:rPr>
            <w:bCs/>
            <w:color w:val="000000" w:themeColor="text1"/>
            <w:lang w:eastAsia="ko-KR"/>
          </w:rPr>
          <w:t xml:space="preserve"> the </w:t>
        </w:r>
        <w:r>
          <w:rPr>
            <w:bCs/>
            <w:color w:val="000000" w:themeColor="text1"/>
            <w:lang w:eastAsia="ko-KR"/>
          </w:rPr>
          <w:t xml:space="preserve">STA affiliated with the </w:t>
        </w:r>
        <w:r w:rsidRPr="009F2FF8">
          <w:rPr>
            <w:bCs/>
            <w:color w:val="000000" w:themeColor="text1"/>
            <w:lang w:eastAsia="ko-KR"/>
          </w:rPr>
          <w:t xml:space="preserve">non-AP MLD </w:t>
        </w:r>
        <w:r>
          <w:rPr>
            <w:bCs/>
            <w:color w:val="000000" w:themeColor="text1"/>
            <w:lang w:eastAsia="ko-KR"/>
          </w:rPr>
          <w:t xml:space="preserve">in the other </w:t>
        </w:r>
        <w:r w:rsidR="0098521D">
          <w:rPr>
            <w:bCs/>
            <w:color w:val="000000" w:themeColor="text1"/>
            <w:lang w:eastAsia="ko-KR"/>
          </w:rPr>
          <w:t>E</w:t>
        </w:r>
        <w:r>
          <w:rPr>
            <w:bCs/>
            <w:color w:val="000000" w:themeColor="text1"/>
            <w:lang w:eastAsia="ko-KR"/>
          </w:rPr>
          <w:t xml:space="preserve">MLSR link </w:t>
        </w:r>
        <w:r w:rsidRPr="009F2FF8">
          <w:rPr>
            <w:bCs/>
            <w:color w:val="000000" w:themeColor="text1"/>
            <w:lang w:eastAsia="ko-KR"/>
          </w:rPr>
          <w:t>is expected to receiv</w:t>
        </w:r>
        <w:r>
          <w:rPr>
            <w:bCs/>
            <w:color w:val="000000" w:themeColor="text1"/>
            <w:lang w:eastAsia="ko-KR"/>
          </w:rPr>
          <w:t>e</w:t>
        </w:r>
        <w:r w:rsidRPr="009F2FF8">
          <w:rPr>
            <w:bCs/>
            <w:color w:val="000000" w:themeColor="text1"/>
            <w:lang w:eastAsia="ko-KR"/>
          </w:rPr>
          <w:t xml:space="preserve"> those group addressed</w:t>
        </w:r>
        <w:r>
          <w:rPr>
            <w:bCs/>
            <w:color w:val="000000" w:themeColor="text1"/>
            <w:lang w:eastAsia="ko-KR"/>
          </w:rPr>
          <w:t xml:space="preserve"> frames</w:t>
        </w:r>
        <w:r w:rsidRPr="009F2FF8">
          <w:rPr>
            <w:bCs/>
            <w:color w:val="000000" w:themeColor="text1"/>
            <w:lang w:eastAsia="ko-KR"/>
          </w:rPr>
          <w:t>.</w:t>
        </w:r>
        <w:r>
          <w:rPr>
            <w:bCs/>
            <w:color w:val="000000" w:themeColor="text1"/>
            <w:lang w:eastAsia="ko-KR"/>
          </w:rPr>
          <w:t xml:space="preserve"> </w:t>
        </w:r>
        <w:r w:rsidRPr="00BF60B1">
          <w:rPr>
            <w:bCs/>
            <w:color w:val="000000" w:themeColor="text1"/>
            <w:lang w:eastAsia="ko-KR"/>
          </w:rPr>
          <w:t>If an AP affiliated with the AP MLD initiates frame exchanges with a STA that is affiliated with the non-AP MLD on one of the EMLSR links and the frame exchanges overlap in time with the reception of group addressed MPDUs in another EMLSR link, then the STA affiliated with the non-AP MLD may not respond to the initial Control frame that is transmitted by the AP affiliated with the AP MLD to initiate the frame exchanges</w:t>
        </w:r>
      </w:ins>
      <w:ins w:id="8" w:author="Gaurang Naik" w:date="2021-12-01T13:21:00Z">
        <w:r w:rsidR="00190F89" w:rsidRPr="00BF60B1">
          <w:rPr>
            <w:bCs/>
            <w:color w:val="000000" w:themeColor="text1"/>
            <w:lang w:eastAsia="ko-KR"/>
          </w:rPr>
          <w:t>.</w:t>
        </w:r>
        <w:r w:rsidR="00611867" w:rsidRPr="00611867">
          <w:rPr>
            <w:bCs/>
            <w:color w:val="000000" w:themeColor="text1"/>
            <w:lang w:eastAsia="ko-KR"/>
          </w:rPr>
          <w:t xml:space="preserve"> </w:t>
        </w:r>
        <w:r w:rsidR="00611867">
          <w:rPr>
            <w:bCs/>
            <w:color w:val="000000" w:themeColor="text1"/>
            <w:lang w:eastAsia="ko-KR"/>
          </w:rPr>
          <w:t>(#6946)</w:t>
        </w:r>
      </w:ins>
    </w:p>
    <w:p w14:paraId="6E5B5ACC" w14:textId="37C8B60B" w:rsidR="007123CA" w:rsidRPr="007123CA" w:rsidRDefault="00127653" w:rsidP="007123CA">
      <w:pPr>
        <w:pStyle w:val="T"/>
        <w:numPr>
          <w:ilvl w:val="0"/>
          <w:numId w:val="5"/>
        </w:numPr>
        <w:spacing w:after="0" w:line="240" w:lineRule="auto"/>
        <w:rPr>
          <w:ins w:id="9" w:author="Gaurang Naik" w:date="2021-09-16T13:59:00Z"/>
          <w:bCs/>
          <w:color w:val="000000" w:themeColor="text1"/>
          <w:lang w:eastAsia="ko-KR"/>
        </w:rPr>
      </w:pPr>
      <w:ins w:id="10" w:author="Gaurang Naik" w:date="2021-12-28T11:00:00Z">
        <w:r>
          <w:rPr>
            <w:bCs/>
            <w:color w:val="000000" w:themeColor="text1"/>
            <w:lang w:eastAsia="ko-KR"/>
          </w:rPr>
          <w:t xml:space="preserve">A </w:t>
        </w:r>
        <w:r w:rsidRPr="007123CA">
          <w:rPr>
            <w:bCs/>
            <w:color w:val="000000" w:themeColor="text1"/>
            <w:lang w:eastAsia="ko-KR"/>
          </w:rPr>
          <w:t>STA affiliated with</w:t>
        </w:r>
        <w:r>
          <w:rPr>
            <w:bCs/>
            <w:color w:val="000000" w:themeColor="text1"/>
            <w:lang w:eastAsia="ko-KR"/>
          </w:rPr>
          <w:t xml:space="preserve"> the</w:t>
        </w:r>
        <w:r w:rsidRPr="007123CA">
          <w:rPr>
            <w:bCs/>
            <w:color w:val="000000" w:themeColor="text1"/>
            <w:lang w:eastAsia="ko-KR"/>
          </w:rPr>
          <w:t xml:space="preserve"> non-AP MLD </w:t>
        </w:r>
        <w:r>
          <w:rPr>
            <w:bCs/>
            <w:color w:val="000000" w:themeColor="text1"/>
            <w:lang w:eastAsia="ko-KR"/>
          </w:rPr>
          <w:t xml:space="preserve">that </w:t>
        </w:r>
        <w:r w:rsidRPr="007123CA">
          <w:rPr>
            <w:bCs/>
            <w:color w:val="000000" w:themeColor="text1"/>
            <w:lang w:eastAsia="ko-KR"/>
          </w:rPr>
          <w:t>initiates frame exchange</w:t>
        </w:r>
        <w:r>
          <w:rPr>
            <w:bCs/>
            <w:color w:val="000000" w:themeColor="text1"/>
            <w:lang w:eastAsia="ko-KR"/>
          </w:rPr>
          <w:t>s</w:t>
        </w:r>
        <w:r w:rsidRPr="007123CA">
          <w:rPr>
            <w:bCs/>
            <w:color w:val="000000" w:themeColor="text1"/>
            <w:lang w:eastAsia="ko-KR"/>
          </w:rPr>
          <w:t xml:space="preserve"> </w:t>
        </w:r>
        <w:r>
          <w:rPr>
            <w:bCs/>
            <w:color w:val="000000" w:themeColor="text1"/>
            <w:lang w:eastAsia="ko-KR"/>
          </w:rPr>
          <w:t xml:space="preserve">in </w:t>
        </w:r>
        <w:r w:rsidRPr="007123CA">
          <w:rPr>
            <w:bCs/>
            <w:color w:val="000000" w:themeColor="text1"/>
            <w:lang w:eastAsia="ko-KR"/>
          </w:rPr>
          <w:t xml:space="preserve">one of the EMLSR </w:t>
        </w:r>
        <w:r>
          <w:rPr>
            <w:bCs/>
            <w:color w:val="000000" w:themeColor="text1"/>
            <w:lang w:eastAsia="ko-KR"/>
          </w:rPr>
          <w:t xml:space="preserve">links </w:t>
        </w:r>
        <w:r w:rsidRPr="00D635C1">
          <w:rPr>
            <w:bCs/>
            <w:color w:val="000000" w:themeColor="text1"/>
            <w:lang w:eastAsia="ko-KR"/>
          </w:rPr>
          <w:t>should end</w:t>
        </w:r>
        <w:r w:rsidRPr="007123CA">
          <w:rPr>
            <w:bCs/>
            <w:color w:val="000000" w:themeColor="text1"/>
            <w:lang w:eastAsia="ko-KR"/>
          </w:rPr>
          <w:t xml:space="preserve"> </w:t>
        </w:r>
        <w:r>
          <w:rPr>
            <w:bCs/>
            <w:color w:val="000000" w:themeColor="text1"/>
            <w:lang w:eastAsia="ko-KR"/>
          </w:rPr>
          <w:t xml:space="preserve">the </w:t>
        </w:r>
        <w:r w:rsidRPr="007123CA">
          <w:rPr>
            <w:bCs/>
            <w:color w:val="000000" w:themeColor="text1"/>
            <w:lang w:eastAsia="ko-KR"/>
          </w:rPr>
          <w:t>TXOP</w:t>
        </w:r>
        <w:r>
          <w:rPr>
            <w:bCs/>
            <w:color w:val="000000" w:themeColor="text1"/>
            <w:lang w:eastAsia="ko-KR"/>
          </w:rPr>
          <w:t xml:space="preserve"> at least</w:t>
        </w:r>
        <w:r w:rsidRPr="00B71205">
          <w:rPr>
            <w:bCs/>
            <w:color w:val="000000" w:themeColor="text1"/>
            <w:lang w:eastAsia="ko-KR"/>
          </w:rPr>
          <w:t xml:space="preserve"> EMLSR transition delay</w:t>
        </w:r>
        <w:r>
          <w:rPr>
            <w:bCs/>
            <w:color w:val="000000" w:themeColor="text1"/>
            <w:lang w:eastAsia="ko-KR"/>
          </w:rPr>
          <w:t xml:space="preserve"> </w:t>
        </w:r>
      </w:ins>
      <w:ins w:id="11" w:author="Gaurang Naik" w:date="2022-01-10T11:20:00Z">
        <w:r w:rsidR="00976DD3">
          <w:rPr>
            <w:bCs/>
            <w:color w:val="000000" w:themeColor="text1"/>
            <w:lang w:eastAsia="ko-KR"/>
          </w:rPr>
          <w:t>indicated in the EMLSR Transition Delay subfield</w:t>
        </w:r>
        <w:r w:rsidR="00976DD3" w:rsidRPr="007123CA">
          <w:rPr>
            <w:bCs/>
            <w:color w:val="000000" w:themeColor="text1"/>
            <w:lang w:eastAsia="ko-KR"/>
          </w:rPr>
          <w:t xml:space="preserve"> </w:t>
        </w:r>
      </w:ins>
      <w:ins w:id="12" w:author="Gaurang Naik" w:date="2021-12-28T11:00:00Z">
        <w:r w:rsidRPr="007123CA">
          <w:rPr>
            <w:bCs/>
            <w:color w:val="000000" w:themeColor="text1"/>
            <w:lang w:eastAsia="ko-KR"/>
          </w:rPr>
          <w:t>before the TBTT</w:t>
        </w:r>
        <w:r>
          <w:rPr>
            <w:bCs/>
            <w:color w:val="000000" w:themeColor="text1"/>
            <w:lang w:eastAsia="ko-KR"/>
          </w:rPr>
          <w:t>(s)</w:t>
        </w:r>
        <w:r w:rsidRPr="007123CA">
          <w:rPr>
            <w:bCs/>
            <w:color w:val="000000" w:themeColor="text1"/>
            <w:lang w:eastAsia="ko-KR"/>
          </w:rPr>
          <w:t xml:space="preserve"> </w:t>
        </w:r>
        <w:r>
          <w:rPr>
            <w:bCs/>
            <w:color w:val="000000" w:themeColor="text1"/>
            <w:lang w:eastAsia="ko-KR"/>
          </w:rPr>
          <w:t>of</w:t>
        </w:r>
        <w:r w:rsidRPr="007123CA">
          <w:rPr>
            <w:bCs/>
            <w:color w:val="000000" w:themeColor="text1"/>
            <w:lang w:eastAsia="ko-KR"/>
          </w:rPr>
          <w:t xml:space="preserve"> the other EMLSR link</w:t>
        </w:r>
        <w:r>
          <w:rPr>
            <w:bCs/>
            <w:color w:val="000000" w:themeColor="text1"/>
            <w:lang w:eastAsia="ko-KR"/>
          </w:rPr>
          <w:t>(s)</w:t>
        </w:r>
        <w:r w:rsidRPr="007123CA">
          <w:rPr>
            <w:bCs/>
            <w:color w:val="000000" w:themeColor="text1"/>
            <w:lang w:eastAsia="ko-KR"/>
          </w:rPr>
          <w:t xml:space="preserve"> </w:t>
        </w:r>
        <w:r>
          <w:rPr>
            <w:bCs/>
            <w:color w:val="000000" w:themeColor="text1"/>
            <w:lang w:eastAsia="ko-KR"/>
          </w:rPr>
          <w:t xml:space="preserve">if the STA </w:t>
        </w:r>
        <w:r w:rsidRPr="007123CA">
          <w:rPr>
            <w:bCs/>
            <w:color w:val="000000" w:themeColor="text1"/>
            <w:lang w:eastAsia="ko-KR"/>
          </w:rPr>
          <w:t xml:space="preserve">intends to receive </w:t>
        </w:r>
        <w:r>
          <w:rPr>
            <w:bCs/>
            <w:color w:val="000000" w:themeColor="text1"/>
            <w:lang w:eastAsia="ko-KR"/>
          </w:rPr>
          <w:t xml:space="preserve">the </w:t>
        </w:r>
        <w:r w:rsidRPr="007123CA">
          <w:rPr>
            <w:bCs/>
            <w:color w:val="000000" w:themeColor="text1"/>
            <w:lang w:eastAsia="ko-KR"/>
          </w:rPr>
          <w:t>Beacon frame</w:t>
        </w:r>
        <w:r>
          <w:rPr>
            <w:bCs/>
            <w:color w:val="000000" w:themeColor="text1"/>
            <w:lang w:eastAsia="ko-KR"/>
          </w:rPr>
          <w:t>(s)</w:t>
        </w:r>
        <w:r w:rsidRPr="007123CA">
          <w:rPr>
            <w:bCs/>
            <w:color w:val="000000" w:themeColor="text1"/>
            <w:lang w:eastAsia="ko-KR"/>
          </w:rPr>
          <w:t xml:space="preserve"> </w:t>
        </w:r>
        <w:r>
          <w:rPr>
            <w:bCs/>
            <w:color w:val="000000" w:themeColor="text1"/>
            <w:lang w:eastAsia="ko-KR"/>
          </w:rPr>
          <w:t xml:space="preserve">that are scheduled to be transmitted in those TBTT(s) </w:t>
        </w:r>
      </w:ins>
      <w:ins w:id="13" w:author="Gaurang Naik" w:date="2021-09-16T14:05:00Z">
        <w:r w:rsidR="00E658F9">
          <w:rPr>
            <w:bCs/>
            <w:color w:val="000000" w:themeColor="text1"/>
            <w:lang w:eastAsia="ko-KR"/>
          </w:rPr>
          <w:t>(#6946)</w:t>
        </w:r>
      </w:ins>
    </w:p>
    <w:p w14:paraId="20688EE1" w14:textId="4E9AA4DD" w:rsidR="00132F7B" w:rsidRDefault="007123CA" w:rsidP="00F33B12">
      <w:pPr>
        <w:pStyle w:val="T"/>
        <w:spacing w:after="0" w:line="240" w:lineRule="auto"/>
        <w:rPr>
          <w:bCs/>
          <w:color w:val="000000" w:themeColor="text1"/>
          <w:sz w:val="16"/>
          <w:szCs w:val="16"/>
          <w:lang w:eastAsia="ko-KR"/>
        </w:rPr>
      </w:pPr>
      <w:ins w:id="14" w:author="Gaurang Naik" w:date="2021-09-16T13:59:00Z">
        <w:r w:rsidRPr="00B8363C">
          <w:rPr>
            <w:bCs/>
            <w:color w:val="000000" w:themeColor="text1"/>
            <w:sz w:val="16"/>
            <w:szCs w:val="16"/>
            <w:lang w:eastAsia="ko-KR"/>
          </w:rPr>
          <w:t>NOTE—The STA might not do so if it is not aware of the TSF of the other link</w:t>
        </w:r>
      </w:ins>
      <w:ins w:id="15" w:author="Gaurang Naik" w:date="2021-09-19T19:49:00Z">
        <w:r w:rsidR="00BB592F" w:rsidRPr="00B8363C">
          <w:rPr>
            <w:bCs/>
            <w:color w:val="000000" w:themeColor="text1"/>
            <w:sz w:val="16"/>
            <w:szCs w:val="16"/>
            <w:lang w:eastAsia="ko-KR"/>
          </w:rPr>
          <w:t>(s)</w:t>
        </w:r>
      </w:ins>
      <w:ins w:id="16" w:author="Gaurang Naik" w:date="2021-09-16T13:59:00Z">
        <w:r w:rsidRPr="00B8363C">
          <w:rPr>
            <w:bCs/>
            <w:color w:val="000000" w:themeColor="text1"/>
            <w:sz w:val="16"/>
            <w:szCs w:val="16"/>
            <w:lang w:eastAsia="ko-KR"/>
          </w:rPr>
          <w:t>. (#</w:t>
        </w:r>
      </w:ins>
      <w:ins w:id="17" w:author="Gaurang Naik" w:date="2021-09-16T14:00:00Z">
        <w:r w:rsidRPr="00B8363C">
          <w:rPr>
            <w:bCs/>
            <w:color w:val="000000" w:themeColor="text1"/>
            <w:sz w:val="16"/>
            <w:szCs w:val="16"/>
            <w:lang w:eastAsia="ko-KR"/>
          </w:rPr>
          <w:t>6946</w:t>
        </w:r>
      </w:ins>
      <w:ins w:id="18" w:author="Gaurang Naik" w:date="2021-11-03T12:32:00Z">
        <w:r w:rsidR="00154377" w:rsidRPr="00B8363C">
          <w:rPr>
            <w:bCs/>
            <w:color w:val="000000" w:themeColor="text1"/>
            <w:sz w:val="16"/>
            <w:szCs w:val="16"/>
            <w:lang w:eastAsia="ko-KR"/>
          </w:rPr>
          <w:t>)</w:t>
        </w:r>
      </w:ins>
      <w:r w:rsidR="00D0444D" w:rsidRPr="00B8363C">
        <w:rPr>
          <w:bCs/>
          <w:color w:val="000000" w:themeColor="text1"/>
          <w:sz w:val="16"/>
          <w:szCs w:val="16"/>
          <w:lang w:eastAsia="ko-KR"/>
        </w:rPr>
        <w:t xml:space="preserve">. </w:t>
      </w:r>
    </w:p>
    <w:p w14:paraId="59ABD5FE" w14:textId="77777777" w:rsidR="008C2DFE" w:rsidRPr="00B8363C" w:rsidRDefault="008C2DFE" w:rsidP="00F33B12">
      <w:pPr>
        <w:pStyle w:val="T"/>
        <w:spacing w:after="0" w:line="240" w:lineRule="auto"/>
        <w:rPr>
          <w:bCs/>
          <w:i/>
          <w:iCs/>
          <w:color w:val="000000" w:themeColor="text1"/>
          <w:sz w:val="16"/>
          <w:szCs w:val="16"/>
          <w:highlight w:val="yellow"/>
        </w:rPr>
      </w:pPr>
    </w:p>
    <w:sectPr w:rsidR="008C2DFE" w:rsidRPr="00B8363C"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075B" w14:textId="77777777" w:rsidR="00784FD6" w:rsidRDefault="00784FD6">
      <w:pPr>
        <w:spacing w:after="0" w:line="240" w:lineRule="auto"/>
      </w:pPr>
      <w:r>
        <w:separator/>
      </w:r>
    </w:p>
  </w:endnote>
  <w:endnote w:type="continuationSeparator" w:id="0">
    <w:p w14:paraId="091BAEEE" w14:textId="77777777" w:rsidR="00784FD6" w:rsidRDefault="00784FD6">
      <w:pPr>
        <w:spacing w:after="0" w:line="240" w:lineRule="auto"/>
      </w:pPr>
      <w:r>
        <w:continuationSeparator/>
      </w:r>
    </w:p>
  </w:endnote>
  <w:endnote w:type="continuationNotice" w:id="1">
    <w:p w14:paraId="0F5DEB69" w14:textId="77777777" w:rsidR="00784FD6" w:rsidRDefault="00784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FFA5" w14:textId="77777777" w:rsidR="00784FD6" w:rsidRDefault="00784FD6">
      <w:pPr>
        <w:spacing w:after="0" w:line="240" w:lineRule="auto"/>
      </w:pPr>
      <w:r>
        <w:separator/>
      </w:r>
    </w:p>
  </w:footnote>
  <w:footnote w:type="continuationSeparator" w:id="0">
    <w:p w14:paraId="68DED61B" w14:textId="77777777" w:rsidR="00784FD6" w:rsidRDefault="00784FD6">
      <w:pPr>
        <w:spacing w:after="0" w:line="240" w:lineRule="auto"/>
      </w:pPr>
      <w:r>
        <w:continuationSeparator/>
      </w:r>
    </w:p>
  </w:footnote>
  <w:footnote w:type="continuationNotice" w:id="1">
    <w:p w14:paraId="7D11A5B9" w14:textId="77777777" w:rsidR="00784FD6" w:rsidRDefault="00784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BDC6FB4" w:rsidR="00886F33" w:rsidRPr="002D636E" w:rsidRDefault="000411A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CA5028">
      <w:rPr>
        <w:rFonts w:ascii="Times New Roman" w:eastAsia="Malgun Gothic" w:hAnsi="Times New Roman" w:cs="Times New Roman"/>
        <w:b/>
        <w:sz w:val="28"/>
        <w:szCs w:val="20"/>
        <w:lang w:val="en-GB"/>
      </w:rPr>
      <w:t>1706r1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A1CC17E" w:rsidR="00886F33" w:rsidRPr="00DE6B44" w:rsidRDefault="0076315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CA5028">
      <w:rPr>
        <w:rFonts w:ascii="Times New Roman" w:eastAsia="Malgun Gothic" w:hAnsi="Times New Roman" w:cs="Times New Roman"/>
        <w:b/>
        <w:sz w:val="28"/>
        <w:szCs w:val="20"/>
        <w:lang w:val="en-GB"/>
      </w:rPr>
      <w:t>1706r1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D2134"/>
    <w:multiLevelType w:val="hybridMultilevel"/>
    <w:tmpl w:val="CBE21CE6"/>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6FA4"/>
    <w:rsid w:val="0000712B"/>
    <w:rsid w:val="0000735E"/>
    <w:rsid w:val="000075F2"/>
    <w:rsid w:val="00007CA7"/>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D4E"/>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92E"/>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105AD"/>
    <w:rsid w:val="001105D0"/>
    <w:rsid w:val="00111191"/>
    <w:rsid w:val="001113EF"/>
    <w:rsid w:val="001119AA"/>
    <w:rsid w:val="00111B43"/>
    <w:rsid w:val="00112E24"/>
    <w:rsid w:val="00113D15"/>
    <w:rsid w:val="00113E8B"/>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653"/>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113F"/>
    <w:rsid w:val="00171229"/>
    <w:rsid w:val="001713AD"/>
    <w:rsid w:val="00171499"/>
    <w:rsid w:val="001716CB"/>
    <w:rsid w:val="0017215D"/>
    <w:rsid w:val="00172276"/>
    <w:rsid w:val="00173A2C"/>
    <w:rsid w:val="00173AA4"/>
    <w:rsid w:val="00173CF0"/>
    <w:rsid w:val="00174426"/>
    <w:rsid w:val="001751B1"/>
    <w:rsid w:val="00175372"/>
    <w:rsid w:val="001753C9"/>
    <w:rsid w:val="001753D2"/>
    <w:rsid w:val="0017622E"/>
    <w:rsid w:val="00176D5E"/>
    <w:rsid w:val="00176E00"/>
    <w:rsid w:val="001779F4"/>
    <w:rsid w:val="00180038"/>
    <w:rsid w:val="0018045F"/>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8BF"/>
    <w:rsid w:val="002078FF"/>
    <w:rsid w:val="002079A0"/>
    <w:rsid w:val="00207C9D"/>
    <w:rsid w:val="00207CFB"/>
    <w:rsid w:val="002103BB"/>
    <w:rsid w:val="002104BB"/>
    <w:rsid w:val="00210AE1"/>
    <w:rsid w:val="00210D36"/>
    <w:rsid w:val="002113A8"/>
    <w:rsid w:val="00211CEA"/>
    <w:rsid w:val="0021263B"/>
    <w:rsid w:val="00212676"/>
    <w:rsid w:val="00212678"/>
    <w:rsid w:val="00213220"/>
    <w:rsid w:val="00213420"/>
    <w:rsid w:val="0021355F"/>
    <w:rsid w:val="002138F8"/>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A1D"/>
    <w:rsid w:val="00234DDA"/>
    <w:rsid w:val="002352AB"/>
    <w:rsid w:val="002353F1"/>
    <w:rsid w:val="00235BD5"/>
    <w:rsid w:val="00236212"/>
    <w:rsid w:val="00236650"/>
    <w:rsid w:val="00236B8D"/>
    <w:rsid w:val="00236DAF"/>
    <w:rsid w:val="00237234"/>
    <w:rsid w:val="0023744E"/>
    <w:rsid w:val="002374F7"/>
    <w:rsid w:val="00237C9A"/>
    <w:rsid w:val="00237DC9"/>
    <w:rsid w:val="00237E6D"/>
    <w:rsid w:val="00240874"/>
    <w:rsid w:val="00240A39"/>
    <w:rsid w:val="00240F91"/>
    <w:rsid w:val="00242233"/>
    <w:rsid w:val="002423FA"/>
    <w:rsid w:val="0024284F"/>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2C41"/>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68D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E15"/>
    <w:rsid w:val="00310175"/>
    <w:rsid w:val="00310C56"/>
    <w:rsid w:val="00310F55"/>
    <w:rsid w:val="00311E0E"/>
    <w:rsid w:val="0031217C"/>
    <w:rsid w:val="00312285"/>
    <w:rsid w:val="003122AA"/>
    <w:rsid w:val="00312434"/>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0C5"/>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5E1C"/>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AAB"/>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9B6"/>
    <w:rsid w:val="003F3D2F"/>
    <w:rsid w:val="003F47AE"/>
    <w:rsid w:val="003F5067"/>
    <w:rsid w:val="003F54FA"/>
    <w:rsid w:val="003F5A21"/>
    <w:rsid w:val="003F5C4F"/>
    <w:rsid w:val="003F5CB8"/>
    <w:rsid w:val="003F6027"/>
    <w:rsid w:val="003F6116"/>
    <w:rsid w:val="003F6214"/>
    <w:rsid w:val="003F648E"/>
    <w:rsid w:val="003F699F"/>
    <w:rsid w:val="003F6AB7"/>
    <w:rsid w:val="003F6BEC"/>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302"/>
    <w:rsid w:val="0040777C"/>
    <w:rsid w:val="0041026F"/>
    <w:rsid w:val="00411765"/>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6FE"/>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6F80"/>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0A64"/>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81E"/>
    <w:rsid w:val="004B4D8A"/>
    <w:rsid w:val="004B536D"/>
    <w:rsid w:val="004B537E"/>
    <w:rsid w:val="004B53EB"/>
    <w:rsid w:val="004B5D42"/>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7F2"/>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730"/>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4F7831"/>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17C9"/>
    <w:rsid w:val="00592446"/>
    <w:rsid w:val="00592FC6"/>
    <w:rsid w:val="00593665"/>
    <w:rsid w:val="0059366F"/>
    <w:rsid w:val="00593A5F"/>
    <w:rsid w:val="00593C09"/>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3F"/>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A9B"/>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545"/>
    <w:rsid w:val="00600750"/>
    <w:rsid w:val="00600966"/>
    <w:rsid w:val="00600A46"/>
    <w:rsid w:val="00600C68"/>
    <w:rsid w:val="00600E56"/>
    <w:rsid w:val="006012AF"/>
    <w:rsid w:val="0060228C"/>
    <w:rsid w:val="00602616"/>
    <w:rsid w:val="00603476"/>
    <w:rsid w:val="00603A97"/>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867"/>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607"/>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F49"/>
    <w:rsid w:val="006920AC"/>
    <w:rsid w:val="00692528"/>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D34"/>
    <w:rsid w:val="006E4FB0"/>
    <w:rsid w:val="006E5245"/>
    <w:rsid w:val="006E53CD"/>
    <w:rsid w:val="006E5673"/>
    <w:rsid w:val="006E5B92"/>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837"/>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DB5"/>
    <w:rsid w:val="00745F4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90CAD"/>
    <w:rsid w:val="00791125"/>
    <w:rsid w:val="007913EC"/>
    <w:rsid w:val="00791502"/>
    <w:rsid w:val="00791635"/>
    <w:rsid w:val="0079172B"/>
    <w:rsid w:val="00791756"/>
    <w:rsid w:val="00791F99"/>
    <w:rsid w:val="00792872"/>
    <w:rsid w:val="00792AB5"/>
    <w:rsid w:val="00793075"/>
    <w:rsid w:val="00793725"/>
    <w:rsid w:val="007938FC"/>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389B"/>
    <w:rsid w:val="007B38C1"/>
    <w:rsid w:val="007B3BF8"/>
    <w:rsid w:val="007B3D4E"/>
    <w:rsid w:val="007B3E85"/>
    <w:rsid w:val="007B40E9"/>
    <w:rsid w:val="007B4276"/>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66A"/>
    <w:rsid w:val="007D56AD"/>
    <w:rsid w:val="007D5D94"/>
    <w:rsid w:val="007D5F5F"/>
    <w:rsid w:val="007D6CEC"/>
    <w:rsid w:val="007D6EBB"/>
    <w:rsid w:val="007E04C6"/>
    <w:rsid w:val="007E08FD"/>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B5"/>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4C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3BDC"/>
    <w:rsid w:val="0090400D"/>
    <w:rsid w:val="0090425E"/>
    <w:rsid w:val="00904CE5"/>
    <w:rsid w:val="00904EF5"/>
    <w:rsid w:val="0090588F"/>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CF5"/>
    <w:rsid w:val="00907D25"/>
    <w:rsid w:val="00907F07"/>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A3D"/>
    <w:rsid w:val="00973C95"/>
    <w:rsid w:val="00974010"/>
    <w:rsid w:val="00974181"/>
    <w:rsid w:val="00975459"/>
    <w:rsid w:val="009758C3"/>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21D"/>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905"/>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036"/>
    <w:rsid w:val="009F0194"/>
    <w:rsid w:val="009F096A"/>
    <w:rsid w:val="009F0A37"/>
    <w:rsid w:val="009F0CF9"/>
    <w:rsid w:val="009F0E97"/>
    <w:rsid w:val="009F1F3A"/>
    <w:rsid w:val="009F22EE"/>
    <w:rsid w:val="009F2362"/>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EAE"/>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19"/>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AC7"/>
    <w:rsid w:val="00A36EE7"/>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94B"/>
    <w:rsid w:val="00A5072C"/>
    <w:rsid w:val="00A50B76"/>
    <w:rsid w:val="00A51063"/>
    <w:rsid w:val="00A5108D"/>
    <w:rsid w:val="00A51452"/>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437"/>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9A0"/>
    <w:rsid w:val="00A65AA0"/>
    <w:rsid w:val="00A65C66"/>
    <w:rsid w:val="00A65D0D"/>
    <w:rsid w:val="00A661BD"/>
    <w:rsid w:val="00A6632A"/>
    <w:rsid w:val="00A66488"/>
    <w:rsid w:val="00A6672D"/>
    <w:rsid w:val="00A66858"/>
    <w:rsid w:val="00A6685F"/>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436"/>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73F"/>
    <w:rsid w:val="00AF6962"/>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7A5"/>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8B"/>
    <w:rsid w:val="00BA2FA9"/>
    <w:rsid w:val="00BA307A"/>
    <w:rsid w:val="00BA3550"/>
    <w:rsid w:val="00BA3851"/>
    <w:rsid w:val="00BA3BE0"/>
    <w:rsid w:val="00BA3C76"/>
    <w:rsid w:val="00BA4254"/>
    <w:rsid w:val="00BA46A0"/>
    <w:rsid w:val="00BA5FA7"/>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E8"/>
    <w:rsid w:val="00BB6148"/>
    <w:rsid w:val="00BB76F3"/>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0B1"/>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A42"/>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77B3C"/>
    <w:rsid w:val="00C80081"/>
    <w:rsid w:val="00C8018D"/>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28E2"/>
    <w:rsid w:val="00CA3C2A"/>
    <w:rsid w:val="00CA43E7"/>
    <w:rsid w:val="00CA449E"/>
    <w:rsid w:val="00CA4661"/>
    <w:rsid w:val="00CA466F"/>
    <w:rsid w:val="00CA49AB"/>
    <w:rsid w:val="00CA4DEC"/>
    <w:rsid w:val="00CA5028"/>
    <w:rsid w:val="00CA50CB"/>
    <w:rsid w:val="00CA51C0"/>
    <w:rsid w:val="00CA545D"/>
    <w:rsid w:val="00CA635A"/>
    <w:rsid w:val="00CA63C8"/>
    <w:rsid w:val="00CA64EF"/>
    <w:rsid w:val="00CA67EF"/>
    <w:rsid w:val="00CA7533"/>
    <w:rsid w:val="00CA7D08"/>
    <w:rsid w:val="00CB01FC"/>
    <w:rsid w:val="00CB064B"/>
    <w:rsid w:val="00CB06F1"/>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6BF"/>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CD1"/>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69C"/>
    <w:rsid w:val="00D9385E"/>
    <w:rsid w:val="00D93E46"/>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D0193"/>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0B3"/>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C0F6A"/>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481"/>
    <w:rsid w:val="00F7560F"/>
    <w:rsid w:val="00F75627"/>
    <w:rsid w:val="00F759F2"/>
    <w:rsid w:val="00F75C1D"/>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743"/>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641</Words>
  <Characters>3373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31</cp:revision>
  <dcterms:created xsi:type="dcterms:W3CDTF">2021-12-28T17:30:00Z</dcterms:created>
  <dcterms:modified xsi:type="dcterms:W3CDTF">2022-01-10T21:04:00Z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