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0AC39A36"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530"/>
        <w:gridCol w:w="2610"/>
        <w:gridCol w:w="1530"/>
        <w:gridCol w:w="2381"/>
      </w:tblGrid>
      <w:tr w:rsidR="00DE584F" w:rsidRPr="00183F4C" w14:paraId="70B368DB" w14:textId="77777777" w:rsidTr="004D599D">
        <w:trPr>
          <w:trHeight w:val="485"/>
          <w:jc w:val="center"/>
        </w:trPr>
        <w:tc>
          <w:tcPr>
            <w:tcW w:w="9576" w:type="dxa"/>
            <w:gridSpan w:val="5"/>
            <w:vAlign w:val="center"/>
          </w:tcPr>
          <w:p w14:paraId="0BDB21FC" w14:textId="771C4614" w:rsidR="00DE584F" w:rsidRPr="00183F4C" w:rsidRDefault="0005789D" w:rsidP="002F743B">
            <w:pPr>
              <w:pStyle w:val="T2"/>
            </w:pPr>
            <w:r w:rsidRPr="0005789D">
              <w:rPr>
                <w:lang w:eastAsia="ko-KR"/>
              </w:rPr>
              <w:t>CC36-Resolution-for-</w:t>
            </w:r>
            <w:r w:rsidR="002F743B">
              <w:rPr>
                <w:lang w:eastAsia="ko-KR"/>
              </w:rPr>
              <w:t>NSEP-in-Clauses 3.1 and 3.4</w:t>
            </w:r>
          </w:p>
        </w:tc>
      </w:tr>
      <w:tr w:rsidR="00DE584F" w:rsidRPr="00183F4C" w14:paraId="4EE171F3" w14:textId="77777777" w:rsidTr="004D599D">
        <w:trPr>
          <w:trHeight w:val="359"/>
          <w:jc w:val="center"/>
        </w:trPr>
        <w:tc>
          <w:tcPr>
            <w:tcW w:w="9576" w:type="dxa"/>
            <w:gridSpan w:val="5"/>
            <w:vAlign w:val="center"/>
          </w:tcPr>
          <w:p w14:paraId="2DCA8F1F" w14:textId="11EBB9E9" w:rsidR="00DE584F" w:rsidRPr="00183F4C" w:rsidRDefault="00DE584F" w:rsidP="00895F3D">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895F3D">
              <w:rPr>
                <w:b w:val="0"/>
                <w:sz w:val="20"/>
                <w:lang w:eastAsia="ko-KR"/>
              </w:rPr>
              <w:t>10-19</w:t>
            </w:r>
          </w:p>
        </w:tc>
      </w:tr>
      <w:tr w:rsidR="00DE584F" w:rsidRPr="00183F4C" w14:paraId="7CED8181" w14:textId="77777777" w:rsidTr="004D599D">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642D14">
        <w:trPr>
          <w:jc w:val="center"/>
        </w:trPr>
        <w:tc>
          <w:tcPr>
            <w:tcW w:w="1525"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53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53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81"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4D599D" w:rsidRPr="0015639B" w14:paraId="4CB776D1" w14:textId="77777777" w:rsidTr="00642D14">
        <w:trPr>
          <w:jc w:val="center"/>
        </w:trPr>
        <w:tc>
          <w:tcPr>
            <w:tcW w:w="1525" w:type="dxa"/>
            <w:vAlign w:val="center"/>
          </w:tcPr>
          <w:p w14:paraId="2779C4BA" w14:textId="77777777" w:rsidR="004D599D" w:rsidRDefault="004D599D" w:rsidP="00EB5D7C">
            <w:pPr>
              <w:pStyle w:val="T2"/>
              <w:spacing w:after="0"/>
              <w:ind w:left="0" w:right="0"/>
              <w:jc w:val="left"/>
              <w:rPr>
                <w:b w:val="0"/>
                <w:sz w:val="18"/>
                <w:szCs w:val="18"/>
                <w:lang w:eastAsia="ko-KR"/>
              </w:rPr>
            </w:pPr>
            <w:r>
              <w:rPr>
                <w:b w:val="0"/>
                <w:sz w:val="18"/>
                <w:szCs w:val="18"/>
                <w:lang w:eastAsia="ko-KR"/>
              </w:rPr>
              <w:t>Subir Das</w:t>
            </w:r>
          </w:p>
          <w:p w14:paraId="057CE552" w14:textId="77777777" w:rsidR="004D599D" w:rsidRDefault="004D599D" w:rsidP="00EB5D7C">
            <w:pPr>
              <w:pStyle w:val="T2"/>
              <w:spacing w:after="0"/>
              <w:ind w:left="0" w:right="0"/>
              <w:jc w:val="left"/>
              <w:rPr>
                <w:b w:val="0"/>
                <w:sz w:val="18"/>
                <w:szCs w:val="18"/>
                <w:lang w:eastAsia="ko-KR"/>
              </w:rPr>
            </w:pPr>
            <w:r>
              <w:rPr>
                <w:b w:val="0"/>
                <w:sz w:val="18"/>
                <w:szCs w:val="18"/>
                <w:lang w:eastAsia="ko-KR"/>
              </w:rPr>
              <w:t>John Wullert</w:t>
            </w:r>
          </w:p>
          <w:p w14:paraId="237634C9" w14:textId="77777777" w:rsidR="004D599D" w:rsidRPr="0015639B" w:rsidRDefault="004D599D" w:rsidP="00EB5D7C">
            <w:pPr>
              <w:pStyle w:val="T2"/>
              <w:spacing w:after="0"/>
              <w:ind w:left="0" w:right="0"/>
              <w:jc w:val="left"/>
              <w:rPr>
                <w:b w:val="0"/>
                <w:sz w:val="20"/>
              </w:rPr>
            </w:pPr>
            <w:r>
              <w:rPr>
                <w:b w:val="0"/>
                <w:sz w:val="18"/>
                <w:szCs w:val="18"/>
                <w:lang w:eastAsia="ko-KR"/>
              </w:rPr>
              <w:t>Kiran Rege</w:t>
            </w:r>
          </w:p>
        </w:tc>
        <w:tc>
          <w:tcPr>
            <w:tcW w:w="1530" w:type="dxa"/>
            <w:vAlign w:val="center"/>
          </w:tcPr>
          <w:p w14:paraId="08D3CD21" w14:textId="77777777" w:rsidR="004D599D" w:rsidRPr="0015639B" w:rsidRDefault="004D599D" w:rsidP="00F46E41">
            <w:pPr>
              <w:pStyle w:val="T2"/>
              <w:spacing w:after="0"/>
              <w:ind w:left="0" w:right="0"/>
              <w:jc w:val="left"/>
              <w:rPr>
                <w:b w:val="0"/>
                <w:sz w:val="20"/>
              </w:rPr>
            </w:pPr>
            <w:r>
              <w:rPr>
                <w:b w:val="0"/>
                <w:sz w:val="18"/>
                <w:szCs w:val="18"/>
                <w:lang w:eastAsia="ko-KR"/>
              </w:rPr>
              <w:t>Peraton Labs</w:t>
            </w:r>
          </w:p>
        </w:tc>
        <w:tc>
          <w:tcPr>
            <w:tcW w:w="2610" w:type="dxa"/>
            <w:vAlign w:val="center"/>
          </w:tcPr>
          <w:p w14:paraId="407110C1" w14:textId="77777777" w:rsidR="004D599D" w:rsidRPr="0015639B" w:rsidRDefault="004D599D" w:rsidP="00EB5D7C">
            <w:pPr>
              <w:pStyle w:val="T2"/>
              <w:spacing w:after="0"/>
              <w:ind w:left="0" w:right="0"/>
              <w:rPr>
                <w:b w:val="0"/>
                <w:sz w:val="20"/>
              </w:rPr>
            </w:pPr>
          </w:p>
        </w:tc>
        <w:tc>
          <w:tcPr>
            <w:tcW w:w="1530" w:type="dxa"/>
            <w:vAlign w:val="center"/>
          </w:tcPr>
          <w:p w14:paraId="4C9C8492" w14:textId="77777777" w:rsidR="004D599D" w:rsidRPr="0015639B" w:rsidRDefault="004D599D" w:rsidP="00EB5D7C">
            <w:pPr>
              <w:pStyle w:val="T2"/>
              <w:spacing w:after="0"/>
              <w:ind w:left="0" w:right="0"/>
              <w:jc w:val="left"/>
              <w:rPr>
                <w:b w:val="0"/>
                <w:sz w:val="20"/>
              </w:rPr>
            </w:pPr>
          </w:p>
        </w:tc>
        <w:tc>
          <w:tcPr>
            <w:tcW w:w="2381" w:type="dxa"/>
            <w:vAlign w:val="center"/>
          </w:tcPr>
          <w:p w14:paraId="2B96A151" w14:textId="77777777" w:rsidR="004D599D" w:rsidRPr="0015639B" w:rsidRDefault="004D599D" w:rsidP="00F46E41">
            <w:pPr>
              <w:pStyle w:val="T2"/>
              <w:spacing w:after="0"/>
              <w:ind w:left="0" w:right="0"/>
              <w:jc w:val="left"/>
              <w:rPr>
                <w:b w:val="0"/>
                <w:sz w:val="16"/>
              </w:rPr>
            </w:pPr>
            <w:r w:rsidRPr="00DC0752">
              <w:rPr>
                <w:b w:val="0"/>
                <w:sz w:val="18"/>
                <w:szCs w:val="18"/>
                <w:lang w:eastAsia="ko-KR"/>
              </w:rPr>
              <w:t>(sdas,jwullert, krege) @per</w:t>
            </w:r>
            <w:r>
              <w:rPr>
                <w:b w:val="0"/>
                <w:sz w:val="18"/>
                <w:szCs w:val="18"/>
                <w:lang w:eastAsia="ko-KR"/>
              </w:rPr>
              <w:t>aton</w:t>
            </w:r>
            <w:r w:rsidRPr="00DC0752">
              <w:rPr>
                <w:b w:val="0"/>
                <w:sz w:val="18"/>
                <w:szCs w:val="18"/>
                <w:lang w:eastAsia="ko-KR"/>
              </w:rPr>
              <w:t>labs.com</w:t>
            </w:r>
          </w:p>
        </w:tc>
      </w:tr>
      <w:tr w:rsidR="004D599D" w:rsidRPr="0015639B" w14:paraId="4CE71E98" w14:textId="77777777" w:rsidTr="00642D14">
        <w:trPr>
          <w:jc w:val="center"/>
        </w:trPr>
        <w:tc>
          <w:tcPr>
            <w:tcW w:w="1525" w:type="dxa"/>
            <w:vAlign w:val="center"/>
          </w:tcPr>
          <w:p w14:paraId="35561A53" w14:textId="04DDD38A" w:rsidR="004D599D" w:rsidRDefault="004D599D" w:rsidP="00EB5D7C">
            <w:pPr>
              <w:pStyle w:val="T2"/>
              <w:spacing w:after="0"/>
              <w:ind w:left="0" w:right="0"/>
              <w:jc w:val="left"/>
              <w:rPr>
                <w:b w:val="0"/>
                <w:sz w:val="18"/>
                <w:szCs w:val="18"/>
                <w:lang w:eastAsia="ko-KR"/>
              </w:rPr>
            </w:pPr>
            <w:r>
              <w:rPr>
                <w:b w:val="0"/>
                <w:sz w:val="18"/>
                <w:szCs w:val="18"/>
                <w:lang w:eastAsia="ko-KR"/>
              </w:rPr>
              <w:t>An Nguyen</w:t>
            </w:r>
          </w:p>
          <w:p w14:paraId="433CB94B" w14:textId="77777777" w:rsidR="004D599D" w:rsidRPr="0015639B" w:rsidRDefault="004D599D" w:rsidP="00642D14">
            <w:pPr>
              <w:pStyle w:val="T2"/>
              <w:spacing w:after="0"/>
              <w:ind w:left="0" w:right="0"/>
              <w:jc w:val="left"/>
              <w:rPr>
                <w:b w:val="0"/>
                <w:sz w:val="20"/>
              </w:rPr>
            </w:pPr>
            <w:r>
              <w:rPr>
                <w:b w:val="0"/>
                <w:sz w:val="18"/>
                <w:szCs w:val="18"/>
                <w:lang w:eastAsia="ko-KR"/>
              </w:rPr>
              <w:t>Frank Suraci</w:t>
            </w:r>
          </w:p>
        </w:tc>
        <w:tc>
          <w:tcPr>
            <w:tcW w:w="1530" w:type="dxa"/>
            <w:vAlign w:val="center"/>
          </w:tcPr>
          <w:p w14:paraId="0B9D559B" w14:textId="77777777" w:rsidR="004D599D" w:rsidRDefault="004D599D" w:rsidP="00F46E41">
            <w:pPr>
              <w:pStyle w:val="T2"/>
              <w:spacing w:after="0"/>
              <w:ind w:left="0" w:right="0"/>
              <w:jc w:val="left"/>
              <w:rPr>
                <w:b w:val="0"/>
                <w:sz w:val="20"/>
              </w:rPr>
            </w:pPr>
            <w:r w:rsidRPr="00DC0752">
              <w:rPr>
                <w:b w:val="0"/>
                <w:sz w:val="18"/>
                <w:szCs w:val="18"/>
                <w:lang w:eastAsia="ko-KR"/>
              </w:rPr>
              <w:t>DHS/CISA/ECD</w:t>
            </w:r>
          </w:p>
        </w:tc>
        <w:tc>
          <w:tcPr>
            <w:tcW w:w="2610" w:type="dxa"/>
            <w:vAlign w:val="center"/>
          </w:tcPr>
          <w:p w14:paraId="2DE9C93E" w14:textId="77777777" w:rsidR="004D599D" w:rsidRDefault="004D599D" w:rsidP="00EB5D7C">
            <w:pPr>
              <w:pStyle w:val="T2"/>
              <w:spacing w:after="0"/>
              <w:ind w:left="0" w:right="0"/>
              <w:rPr>
                <w:b w:val="0"/>
                <w:sz w:val="20"/>
              </w:rPr>
            </w:pPr>
          </w:p>
        </w:tc>
        <w:tc>
          <w:tcPr>
            <w:tcW w:w="1530" w:type="dxa"/>
            <w:vAlign w:val="center"/>
          </w:tcPr>
          <w:p w14:paraId="7CDA1042" w14:textId="77777777" w:rsidR="004D599D" w:rsidRPr="0015639B" w:rsidRDefault="004D599D" w:rsidP="00EB5D7C">
            <w:pPr>
              <w:pStyle w:val="T2"/>
              <w:spacing w:after="0"/>
              <w:ind w:left="0" w:right="0"/>
              <w:jc w:val="left"/>
              <w:rPr>
                <w:b w:val="0"/>
                <w:sz w:val="20"/>
              </w:rPr>
            </w:pPr>
          </w:p>
        </w:tc>
        <w:tc>
          <w:tcPr>
            <w:tcW w:w="2381" w:type="dxa"/>
            <w:vAlign w:val="center"/>
          </w:tcPr>
          <w:p w14:paraId="54AEB1C8" w14:textId="77777777" w:rsidR="004D599D" w:rsidRDefault="004D599D" w:rsidP="00F46E41">
            <w:pPr>
              <w:pStyle w:val="T2"/>
              <w:spacing w:after="0"/>
              <w:ind w:left="0" w:right="0"/>
              <w:jc w:val="left"/>
            </w:pPr>
            <w:r w:rsidRPr="00DC0752">
              <w:rPr>
                <w:b w:val="0"/>
                <w:sz w:val="18"/>
                <w:szCs w:val="18"/>
                <w:lang w:eastAsia="ko-KR"/>
              </w:rPr>
              <w:t>(an.p.nguyen, frank.suraci) @cisa.dhs.gov</w:t>
            </w:r>
          </w:p>
        </w:tc>
      </w:tr>
      <w:tr w:rsidR="002C6F3E" w14:paraId="6BC940EC" w14:textId="77777777" w:rsidTr="00642D14">
        <w:trPr>
          <w:trHeight w:val="359"/>
          <w:jc w:val="center"/>
        </w:trPr>
        <w:tc>
          <w:tcPr>
            <w:tcW w:w="1525" w:type="dxa"/>
            <w:vAlign w:val="center"/>
          </w:tcPr>
          <w:p w14:paraId="6AD6A63E" w14:textId="24421052" w:rsidR="002C6F3E" w:rsidRDefault="002C6F3E" w:rsidP="002C6F3E">
            <w:pPr>
              <w:pStyle w:val="T2"/>
              <w:spacing w:after="0"/>
              <w:ind w:left="0" w:right="0"/>
              <w:jc w:val="left"/>
              <w:rPr>
                <w:b w:val="0"/>
                <w:sz w:val="18"/>
                <w:szCs w:val="18"/>
                <w:lang w:eastAsia="ko-KR"/>
              </w:rPr>
            </w:pPr>
          </w:p>
        </w:tc>
        <w:tc>
          <w:tcPr>
            <w:tcW w:w="1530" w:type="dxa"/>
            <w:vAlign w:val="center"/>
          </w:tcPr>
          <w:p w14:paraId="47B4937B" w14:textId="3B61713D" w:rsidR="002C6F3E" w:rsidRDefault="002C6F3E" w:rsidP="002C6F3E">
            <w:pPr>
              <w:pStyle w:val="T2"/>
              <w:spacing w:after="0"/>
              <w:ind w:left="0" w:right="0"/>
              <w:jc w:val="left"/>
              <w:rPr>
                <w:b w:val="0"/>
                <w:sz w:val="18"/>
                <w:szCs w:val="18"/>
                <w:lang w:eastAsia="ko-KR"/>
              </w:rPr>
            </w:pP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53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74BC02ED" w14:textId="66728E56" w:rsidR="002C6F3E" w:rsidRPr="00AA7997" w:rsidRDefault="002C6F3E" w:rsidP="002C6F3E">
            <w:pPr>
              <w:pStyle w:val="T2"/>
              <w:spacing w:after="0"/>
              <w:ind w:left="0" w:right="0"/>
              <w:jc w:val="left"/>
              <w:rPr>
                <w:b w:val="0"/>
                <w:sz w:val="18"/>
                <w:szCs w:val="18"/>
              </w:rPr>
            </w:pPr>
          </w:p>
        </w:tc>
      </w:tr>
      <w:tr w:rsidR="002C6F3E" w14:paraId="17F10403" w14:textId="77777777" w:rsidTr="00642D14">
        <w:trPr>
          <w:trHeight w:val="359"/>
          <w:jc w:val="center"/>
        </w:trPr>
        <w:tc>
          <w:tcPr>
            <w:tcW w:w="1525" w:type="dxa"/>
            <w:vAlign w:val="center"/>
          </w:tcPr>
          <w:p w14:paraId="456D0C0E" w14:textId="034804E7" w:rsidR="002C6F3E" w:rsidRDefault="002C6F3E" w:rsidP="002C6F3E">
            <w:pPr>
              <w:pStyle w:val="T2"/>
              <w:spacing w:after="0"/>
              <w:ind w:left="0" w:right="0"/>
              <w:jc w:val="left"/>
              <w:rPr>
                <w:b w:val="0"/>
                <w:sz w:val="18"/>
                <w:szCs w:val="18"/>
                <w:lang w:eastAsia="ko-KR"/>
              </w:rPr>
            </w:pPr>
          </w:p>
        </w:tc>
        <w:tc>
          <w:tcPr>
            <w:tcW w:w="1530" w:type="dxa"/>
            <w:vAlign w:val="center"/>
          </w:tcPr>
          <w:p w14:paraId="03743E72" w14:textId="1F39B100" w:rsidR="002C6F3E" w:rsidRDefault="002C6F3E" w:rsidP="002C6F3E">
            <w:pPr>
              <w:pStyle w:val="T2"/>
              <w:spacing w:after="0"/>
              <w:ind w:left="0" w:right="0"/>
              <w:jc w:val="left"/>
              <w:rPr>
                <w:b w:val="0"/>
                <w:sz w:val="18"/>
                <w:szCs w:val="18"/>
                <w:lang w:eastAsia="ko-KR"/>
              </w:rPr>
            </w:pPr>
          </w:p>
        </w:tc>
        <w:tc>
          <w:tcPr>
            <w:tcW w:w="2610" w:type="dxa"/>
            <w:vAlign w:val="center"/>
          </w:tcPr>
          <w:p w14:paraId="1D8C4839" w14:textId="5A558E1C" w:rsidR="002C6F3E" w:rsidRPr="00CB4F2F" w:rsidRDefault="002C6F3E" w:rsidP="002C6F3E">
            <w:pPr>
              <w:pStyle w:val="T2"/>
              <w:spacing w:after="0"/>
              <w:ind w:left="0" w:right="0"/>
              <w:jc w:val="left"/>
              <w:rPr>
                <w:b w:val="0"/>
                <w:sz w:val="18"/>
                <w:szCs w:val="18"/>
              </w:rPr>
            </w:pPr>
          </w:p>
        </w:tc>
        <w:tc>
          <w:tcPr>
            <w:tcW w:w="153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18DE01A0" w14:textId="1578E77E" w:rsidR="002C6F3E" w:rsidRPr="00642D14" w:rsidRDefault="002C6F3E" w:rsidP="002C6F3E">
            <w:pPr>
              <w:pStyle w:val="T2"/>
              <w:spacing w:after="0"/>
              <w:ind w:left="0" w:right="0"/>
              <w:jc w:val="left"/>
              <w:rPr>
                <w:sz w:val="18"/>
                <w:szCs w:val="18"/>
              </w:rPr>
            </w:pPr>
          </w:p>
        </w:tc>
      </w:tr>
      <w:tr w:rsidR="00C97798" w14:paraId="248ED7D1" w14:textId="77777777" w:rsidTr="00642D14">
        <w:trPr>
          <w:trHeight w:val="359"/>
          <w:jc w:val="center"/>
        </w:trPr>
        <w:tc>
          <w:tcPr>
            <w:tcW w:w="1525" w:type="dxa"/>
            <w:vAlign w:val="center"/>
          </w:tcPr>
          <w:p w14:paraId="7DB6F900" w14:textId="06192107" w:rsidR="00C97798" w:rsidRPr="009371B3" w:rsidRDefault="00C97798" w:rsidP="00C97798">
            <w:pPr>
              <w:pStyle w:val="T2"/>
              <w:spacing w:after="0"/>
              <w:ind w:left="0" w:right="0"/>
              <w:jc w:val="left"/>
              <w:rPr>
                <w:b w:val="0"/>
                <w:sz w:val="18"/>
                <w:szCs w:val="18"/>
                <w:lang w:eastAsia="ko-KR"/>
              </w:rPr>
            </w:pPr>
          </w:p>
        </w:tc>
        <w:tc>
          <w:tcPr>
            <w:tcW w:w="1530" w:type="dxa"/>
            <w:vAlign w:val="center"/>
          </w:tcPr>
          <w:p w14:paraId="6F7B6A56" w14:textId="38F76637" w:rsidR="00C97798" w:rsidRDefault="00C97798" w:rsidP="00C97798">
            <w:pPr>
              <w:pStyle w:val="T2"/>
              <w:spacing w:after="0"/>
              <w:ind w:left="0" w:right="0"/>
              <w:jc w:val="left"/>
              <w:rPr>
                <w:b w:val="0"/>
                <w:sz w:val="18"/>
                <w:szCs w:val="18"/>
                <w:lang w:eastAsia="ko-KR"/>
              </w:rPr>
            </w:pPr>
          </w:p>
        </w:tc>
        <w:tc>
          <w:tcPr>
            <w:tcW w:w="2610" w:type="dxa"/>
            <w:vAlign w:val="center"/>
          </w:tcPr>
          <w:p w14:paraId="6CAB5076"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033ABC6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7F596BF0" w14:textId="7CF0B25C" w:rsidR="00C97798" w:rsidRPr="00642D14" w:rsidRDefault="00C97798" w:rsidP="00C97798">
            <w:pPr>
              <w:pStyle w:val="T2"/>
              <w:spacing w:after="0"/>
              <w:ind w:left="0" w:right="0"/>
              <w:jc w:val="left"/>
              <w:rPr>
                <w:sz w:val="18"/>
                <w:szCs w:val="18"/>
              </w:rPr>
            </w:pPr>
          </w:p>
        </w:tc>
      </w:tr>
      <w:tr w:rsidR="00C97798" w14:paraId="628D5B08" w14:textId="77777777" w:rsidTr="00642D14">
        <w:trPr>
          <w:trHeight w:val="359"/>
          <w:jc w:val="center"/>
        </w:trPr>
        <w:tc>
          <w:tcPr>
            <w:tcW w:w="1525"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53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56284935" w14:textId="77777777" w:rsidR="00C97798" w:rsidRPr="00642D14" w:rsidRDefault="00C97798" w:rsidP="00C97798">
            <w:pPr>
              <w:pStyle w:val="T2"/>
              <w:spacing w:after="0"/>
              <w:ind w:left="0" w:right="0"/>
              <w:jc w:val="left"/>
              <w:rPr>
                <w:sz w:val="18"/>
                <w:szCs w:val="18"/>
              </w:rPr>
            </w:pPr>
          </w:p>
        </w:tc>
      </w:tr>
      <w:tr w:rsidR="00C97798" w14:paraId="5C1E15C6" w14:textId="77777777" w:rsidTr="00642D14">
        <w:trPr>
          <w:trHeight w:val="359"/>
          <w:jc w:val="center"/>
        </w:trPr>
        <w:tc>
          <w:tcPr>
            <w:tcW w:w="1525"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53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382770C5" w14:textId="77777777" w:rsidR="00C97798" w:rsidRPr="00642D14" w:rsidRDefault="00C97798" w:rsidP="00C97798">
            <w:pPr>
              <w:pStyle w:val="T2"/>
              <w:spacing w:after="0"/>
              <w:ind w:left="0" w:right="0"/>
              <w:jc w:val="left"/>
              <w:rPr>
                <w:sz w:val="18"/>
                <w:szCs w:val="18"/>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27E9A31E" w:rsidR="003E4403" w:rsidRDefault="003E4403" w:rsidP="00381B5D">
      <w:pPr>
        <w:jc w:val="both"/>
        <w:rPr>
          <w:rtl/>
          <w:lang w:eastAsia="ko-KR"/>
        </w:rPr>
      </w:pPr>
      <w:r>
        <w:rPr>
          <w:rFonts w:hint="eastAsia"/>
          <w:lang w:eastAsia="ko-KR"/>
        </w:rPr>
        <w:t>This submission propos</w:t>
      </w:r>
      <w:r>
        <w:rPr>
          <w:lang w:eastAsia="ko-KR"/>
        </w:rPr>
        <w:t>es</w:t>
      </w:r>
      <w:r>
        <w:rPr>
          <w:rFonts w:hint="eastAsia"/>
          <w:lang w:eastAsia="ko-KR"/>
        </w:rPr>
        <w:t xml:space="preserve"> </w:t>
      </w:r>
      <w:r w:rsidR="00381B5D">
        <w:rPr>
          <w:lang w:eastAsia="ko-KR"/>
        </w:rPr>
        <w:t>resolutions</w:t>
      </w:r>
      <w:r w:rsidR="00662BE6">
        <w:rPr>
          <w:lang w:eastAsia="ko-KR"/>
        </w:rPr>
        <w:t xml:space="preserve"> for </w:t>
      </w:r>
      <w:r w:rsidR="00381B5D">
        <w:rPr>
          <w:lang w:eastAsia="ko-KR"/>
        </w:rPr>
        <w:t>12</w:t>
      </w:r>
      <w:r w:rsidR="004D599D">
        <w:rPr>
          <w:lang w:eastAsia="ko-KR"/>
        </w:rPr>
        <w:t xml:space="preserve"> </w:t>
      </w:r>
      <w:r w:rsidR="00662BE6">
        <w:rPr>
          <w:lang w:eastAsia="ko-KR"/>
        </w:rPr>
        <w:t>CID</w:t>
      </w:r>
      <w:r w:rsidR="00134849">
        <w:rPr>
          <w:lang w:eastAsia="ko-KR"/>
        </w:rPr>
        <w:t>s</w:t>
      </w:r>
      <w:r w:rsidR="004D599D">
        <w:rPr>
          <w:lang w:eastAsia="ko-KR"/>
        </w:rPr>
        <w:t xml:space="preserve">: </w:t>
      </w:r>
      <w:r w:rsidR="00025F10" w:rsidRPr="00025F10">
        <w:rPr>
          <w:lang w:eastAsia="ko-KR"/>
        </w:rPr>
        <w:t>5284, 6155, 4091, 7675, 4804, 7483, 6156, 5652</w:t>
      </w:r>
      <w:r w:rsidR="00D032FE">
        <w:rPr>
          <w:lang w:eastAsia="ko-KR"/>
        </w:rPr>
        <w:t>,</w:t>
      </w:r>
      <w:r w:rsidR="00381B5D">
        <w:rPr>
          <w:lang w:eastAsia="ko-KR"/>
        </w:rPr>
        <w:t xml:space="preserve"> 6117, 4172, 6119, 7526 </w:t>
      </w:r>
      <w:r w:rsidR="00134849" w:rsidRPr="00134849">
        <w:rPr>
          <w:lang w:eastAsia="ko-KR"/>
        </w:rPr>
        <w:t xml:space="preserve"> </w:t>
      </w:r>
      <w:r w:rsidR="00457BD6">
        <w:rPr>
          <w:lang w:eastAsia="ko-KR"/>
        </w:rPr>
        <w:t>(CC3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7D6AED">
      <w:pPr>
        <w:pStyle w:val="ListParagraph"/>
        <w:numPr>
          <w:ilvl w:val="0"/>
          <w:numId w:val="1"/>
        </w:numPr>
        <w:rPr>
          <w:lang w:eastAsia="ko-KR"/>
        </w:rPr>
      </w:pPr>
      <w:r>
        <w:t>Rev 0: Initial version of the document.</w:t>
      </w:r>
    </w:p>
    <w:p w14:paraId="0D39DF8D" w14:textId="57E77382" w:rsidR="00D032FE" w:rsidRDefault="00D032FE" w:rsidP="00CE4BAA"/>
    <w:p w14:paraId="296CFCA5" w14:textId="278AA71E"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700"/>
        <w:gridCol w:w="2070"/>
        <w:gridCol w:w="2790"/>
      </w:tblGrid>
      <w:tr w:rsidR="002B7C4C" w:rsidRPr="007E587A" w14:paraId="3720AD90" w14:textId="77777777" w:rsidTr="009D236F">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35D5D5D5" w:rsidR="002B7C4C" w:rsidRPr="007E587A" w:rsidRDefault="009D236F" w:rsidP="005322E2">
            <w:pPr>
              <w:suppressAutoHyphens/>
              <w:rPr>
                <w:rFonts w:eastAsia="Times New Roman"/>
                <w:b/>
                <w:bCs/>
                <w:color w:val="000000"/>
                <w:sz w:val="16"/>
                <w:szCs w:val="16"/>
              </w:rPr>
            </w:pPr>
            <w:r>
              <w:rPr>
                <w:rFonts w:eastAsia="Times New Roman"/>
                <w:b/>
                <w:bCs/>
                <w:color w:val="000000"/>
                <w:sz w:val="16"/>
                <w:szCs w:val="16"/>
              </w:rPr>
              <w:t>Clause</w:t>
            </w:r>
          </w:p>
        </w:tc>
        <w:tc>
          <w:tcPr>
            <w:tcW w:w="990" w:type="dxa"/>
            <w:shd w:val="clear" w:color="auto" w:fill="BFBFBF" w:themeFill="background1" w:themeFillShade="BF"/>
            <w:vAlign w:val="center"/>
          </w:tcPr>
          <w:p w14:paraId="38E48052" w14:textId="37430705" w:rsidR="002B7C4C" w:rsidRPr="007E587A" w:rsidRDefault="009D236F" w:rsidP="005322E2">
            <w:pPr>
              <w:suppressAutoHyphens/>
              <w:rPr>
                <w:rFonts w:eastAsia="Times New Roman"/>
                <w:b/>
                <w:bCs/>
                <w:color w:val="000000"/>
                <w:sz w:val="16"/>
                <w:szCs w:val="16"/>
              </w:rPr>
            </w:pPr>
            <w:r>
              <w:rPr>
                <w:rFonts w:eastAsia="Times New Roman"/>
                <w:b/>
                <w:bCs/>
                <w:color w:val="000000"/>
                <w:sz w:val="16"/>
                <w:szCs w:val="16"/>
              </w:rPr>
              <w:t>Page/Line</w:t>
            </w:r>
          </w:p>
        </w:tc>
        <w:tc>
          <w:tcPr>
            <w:tcW w:w="270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07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90" w:type="dxa"/>
            <w:shd w:val="clear" w:color="auto" w:fill="BFBFBF" w:themeFill="background1" w:themeFillShade="BF"/>
            <w:vAlign w:val="center"/>
            <w:hideMark/>
          </w:tcPr>
          <w:p w14:paraId="2C89A236" w14:textId="77777777" w:rsidR="002B7C4C" w:rsidRPr="009D236F" w:rsidRDefault="002B7C4C" w:rsidP="005322E2">
            <w:pPr>
              <w:suppressAutoHyphens/>
              <w:rPr>
                <w:rFonts w:eastAsia="Times New Roman"/>
                <w:b/>
                <w:bCs/>
                <w:color w:val="000000"/>
                <w:sz w:val="16"/>
                <w:szCs w:val="16"/>
              </w:rPr>
            </w:pPr>
            <w:r w:rsidRPr="009D236F">
              <w:rPr>
                <w:rFonts w:eastAsia="Times New Roman"/>
                <w:b/>
                <w:bCs/>
                <w:color w:val="000000"/>
                <w:sz w:val="16"/>
                <w:szCs w:val="16"/>
              </w:rPr>
              <w:t>Resolution</w:t>
            </w:r>
          </w:p>
        </w:tc>
      </w:tr>
      <w:tr w:rsidR="009D236F" w:rsidRPr="004048C4" w14:paraId="7E2A5264" w14:textId="77777777" w:rsidTr="00577148">
        <w:trPr>
          <w:trHeight w:val="220"/>
          <w:jc w:val="center"/>
        </w:trPr>
        <w:tc>
          <w:tcPr>
            <w:tcW w:w="625" w:type="dxa"/>
            <w:shd w:val="clear" w:color="auto" w:fill="auto"/>
            <w:noWrap/>
          </w:tcPr>
          <w:p w14:paraId="4C709371" w14:textId="77777777" w:rsidR="009D236F" w:rsidRPr="009D236F" w:rsidRDefault="009D236F" w:rsidP="00577148">
            <w:pPr>
              <w:suppressAutoHyphens/>
              <w:rPr>
                <w:rFonts w:eastAsia="Times New Roman"/>
                <w:sz w:val="18"/>
                <w:szCs w:val="20"/>
              </w:rPr>
            </w:pPr>
            <w:r w:rsidRPr="009D236F">
              <w:rPr>
                <w:sz w:val="18"/>
                <w:szCs w:val="20"/>
              </w:rPr>
              <w:t>5284</w:t>
            </w:r>
          </w:p>
        </w:tc>
        <w:tc>
          <w:tcPr>
            <w:tcW w:w="1080" w:type="dxa"/>
          </w:tcPr>
          <w:p w14:paraId="15D53DE7" w14:textId="77777777" w:rsidR="009D236F" w:rsidRPr="009D236F" w:rsidRDefault="009D236F" w:rsidP="00577148">
            <w:pPr>
              <w:suppressAutoHyphens/>
              <w:rPr>
                <w:rFonts w:eastAsia="Times New Roman"/>
                <w:sz w:val="18"/>
                <w:szCs w:val="20"/>
              </w:rPr>
            </w:pPr>
            <w:r w:rsidRPr="009D236F">
              <w:rPr>
                <w:sz w:val="18"/>
                <w:szCs w:val="20"/>
              </w:rPr>
              <w:t>James Yee</w:t>
            </w:r>
          </w:p>
        </w:tc>
        <w:tc>
          <w:tcPr>
            <w:tcW w:w="720" w:type="dxa"/>
            <w:shd w:val="clear" w:color="auto" w:fill="auto"/>
            <w:noWrap/>
          </w:tcPr>
          <w:p w14:paraId="30B49751" w14:textId="77777777" w:rsidR="009D236F" w:rsidRPr="009D236F" w:rsidRDefault="009D236F" w:rsidP="00577148">
            <w:pPr>
              <w:suppressAutoHyphens/>
              <w:rPr>
                <w:rFonts w:eastAsia="Times New Roman"/>
                <w:sz w:val="18"/>
                <w:szCs w:val="20"/>
              </w:rPr>
            </w:pPr>
            <w:r w:rsidRPr="009D236F">
              <w:rPr>
                <w:sz w:val="18"/>
                <w:szCs w:val="20"/>
              </w:rPr>
              <w:t>3.1</w:t>
            </w:r>
          </w:p>
        </w:tc>
        <w:tc>
          <w:tcPr>
            <w:tcW w:w="990" w:type="dxa"/>
          </w:tcPr>
          <w:p w14:paraId="1B1DD472" w14:textId="77777777" w:rsidR="009D236F" w:rsidRPr="009D236F" w:rsidRDefault="009D236F" w:rsidP="00577148">
            <w:pPr>
              <w:suppressAutoHyphens/>
              <w:rPr>
                <w:rFonts w:eastAsia="Times New Roman"/>
                <w:sz w:val="18"/>
                <w:szCs w:val="20"/>
              </w:rPr>
            </w:pPr>
            <w:r w:rsidRPr="009D236F">
              <w:rPr>
                <w:sz w:val="18"/>
                <w:szCs w:val="20"/>
              </w:rPr>
              <w:t>37.09</w:t>
            </w:r>
          </w:p>
        </w:tc>
        <w:tc>
          <w:tcPr>
            <w:tcW w:w="2700" w:type="dxa"/>
            <w:shd w:val="clear" w:color="auto" w:fill="auto"/>
            <w:noWrap/>
          </w:tcPr>
          <w:p w14:paraId="626BE0F8" w14:textId="77777777" w:rsidR="009D236F" w:rsidRPr="009D236F" w:rsidRDefault="009D236F" w:rsidP="00577148">
            <w:pPr>
              <w:suppressAutoHyphens/>
              <w:rPr>
                <w:rFonts w:eastAsia="Times New Roman"/>
                <w:sz w:val="18"/>
                <w:szCs w:val="20"/>
              </w:rPr>
            </w:pPr>
            <w:r w:rsidRPr="009D236F">
              <w:rPr>
                <w:sz w:val="18"/>
                <w:szCs w:val="20"/>
              </w:rPr>
              <w:t>The "National" in NSEP is not a suitable label for this feature. Firstly, 802.11 is an international standard and this feature is not limited to national jurisdictions and Secondly, although the authors of this feature may have intended to only enable a particular service, it is better to not limit the name of a technical feature to a particular service. Propose to change "National  Security  and  Emergency  Preparedness" to a more generic and accurately descriptive name.</w:t>
            </w:r>
          </w:p>
        </w:tc>
        <w:tc>
          <w:tcPr>
            <w:tcW w:w="2070" w:type="dxa"/>
            <w:shd w:val="clear" w:color="auto" w:fill="auto"/>
            <w:noWrap/>
          </w:tcPr>
          <w:p w14:paraId="5FA275D7" w14:textId="77777777" w:rsidR="009D236F" w:rsidRPr="009D236F" w:rsidRDefault="009D236F" w:rsidP="00577148">
            <w:pPr>
              <w:suppressAutoHyphens/>
              <w:rPr>
                <w:rFonts w:eastAsia="Times New Roman"/>
                <w:sz w:val="18"/>
                <w:szCs w:val="20"/>
              </w:rPr>
            </w:pPr>
            <w:r w:rsidRPr="009D236F">
              <w:rPr>
                <w:sz w:val="18"/>
                <w:szCs w:val="20"/>
              </w:rPr>
              <w:t>Change "National  Security  and  Emergency  Preparedness" to "Priority On-Demand Access" or PODA or some other generic and functionally descriptive name.</w:t>
            </w:r>
          </w:p>
        </w:tc>
        <w:tc>
          <w:tcPr>
            <w:tcW w:w="2790" w:type="dxa"/>
            <w:shd w:val="clear" w:color="auto" w:fill="auto"/>
          </w:tcPr>
          <w:p w14:paraId="5426007D" w14:textId="77777777" w:rsidR="002F743B" w:rsidRPr="00285EBA" w:rsidRDefault="002F743B" w:rsidP="002F743B">
            <w:pPr>
              <w:suppressAutoHyphens/>
              <w:rPr>
                <w:b/>
                <w:sz w:val="18"/>
                <w:szCs w:val="16"/>
              </w:rPr>
            </w:pPr>
            <w:r w:rsidRPr="00285EBA">
              <w:rPr>
                <w:b/>
                <w:sz w:val="18"/>
                <w:szCs w:val="16"/>
              </w:rPr>
              <w:t xml:space="preserve">Rejected </w:t>
            </w:r>
          </w:p>
          <w:p w14:paraId="50EDA150" w14:textId="77777777" w:rsidR="002F743B" w:rsidRPr="002F743B" w:rsidRDefault="002F743B" w:rsidP="002F743B">
            <w:pPr>
              <w:suppressAutoHyphens/>
              <w:rPr>
                <w:sz w:val="18"/>
                <w:szCs w:val="16"/>
              </w:rPr>
            </w:pPr>
          </w:p>
          <w:p w14:paraId="768F9A96" w14:textId="476A2116" w:rsidR="009D236F" w:rsidRPr="009D236F" w:rsidRDefault="007271F4" w:rsidP="007271F4">
            <w:pPr>
              <w:suppressAutoHyphens/>
              <w:rPr>
                <w:sz w:val="18"/>
                <w:szCs w:val="16"/>
              </w:rPr>
            </w:pPr>
            <w:r>
              <w:rPr>
                <w:sz w:val="18"/>
                <w:szCs w:val="16"/>
              </w:rPr>
              <w:t>The name suggest</w:t>
            </w:r>
            <w:r w:rsidR="00DA4790">
              <w:rPr>
                <w:sz w:val="18"/>
                <w:szCs w:val="16"/>
              </w:rPr>
              <w:t>s</w:t>
            </w:r>
            <w:r>
              <w:rPr>
                <w:sz w:val="18"/>
                <w:szCs w:val="16"/>
              </w:rPr>
              <w:t xml:space="preserve"> the degree to which access to the feature should be limited, to avoid providing priority to too many devices at the same time.  This is not true of the proposed alternatives.  </w:t>
            </w:r>
            <w:r w:rsidR="002F743B" w:rsidRPr="002F743B">
              <w:rPr>
                <w:sz w:val="18"/>
                <w:szCs w:val="16"/>
              </w:rPr>
              <w:t xml:space="preserve">Note </w:t>
            </w:r>
            <w:r>
              <w:rPr>
                <w:sz w:val="18"/>
                <w:szCs w:val="16"/>
              </w:rPr>
              <w:t xml:space="preserve">also </w:t>
            </w:r>
            <w:r w:rsidR="002F743B" w:rsidRPr="002F743B">
              <w:rPr>
                <w:sz w:val="18"/>
                <w:szCs w:val="16"/>
              </w:rPr>
              <w:t xml:space="preserve">that </w:t>
            </w:r>
            <w:r>
              <w:rPr>
                <w:sz w:val="18"/>
                <w:szCs w:val="16"/>
              </w:rPr>
              <w:t>the word “</w:t>
            </w:r>
            <w:r w:rsidR="002F743B" w:rsidRPr="002F743B">
              <w:rPr>
                <w:sz w:val="18"/>
                <w:szCs w:val="16"/>
              </w:rPr>
              <w:t>national</w:t>
            </w:r>
            <w:r>
              <w:rPr>
                <w:sz w:val="18"/>
                <w:szCs w:val="16"/>
              </w:rPr>
              <w:t>”</w:t>
            </w:r>
            <w:r w:rsidR="002F743B" w:rsidRPr="002F743B">
              <w:rPr>
                <w:sz w:val="18"/>
                <w:szCs w:val="16"/>
              </w:rPr>
              <w:t xml:space="preserve"> does not refer t</w:t>
            </w:r>
            <w:r>
              <w:rPr>
                <w:sz w:val="18"/>
                <w:szCs w:val="16"/>
              </w:rPr>
              <w:t>o any specific nation or state.</w:t>
            </w:r>
          </w:p>
        </w:tc>
      </w:tr>
      <w:tr w:rsidR="009D236F" w:rsidRPr="004048C4" w14:paraId="55ED475B" w14:textId="77777777" w:rsidTr="00577148">
        <w:trPr>
          <w:trHeight w:val="220"/>
          <w:jc w:val="center"/>
        </w:trPr>
        <w:tc>
          <w:tcPr>
            <w:tcW w:w="625" w:type="dxa"/>
            <w:shd w:val="clear" w:color="auto" w:fill="auto"/>
            <w:noWrap/>
          </w:tcPr>
          <w:p w14:paraId="38A7C7BB" w14:textId="77777777" w:rsidR="009D236F" w:rsidRPr="009D236F" w:rsidRDefault="009D236F" w:rsidP="00577148">
            <w:pPr>
              <w:suppressAutoHyphens/>
              <w:rPr>
                <w:rFonts w:eastAsia="Times New Roman"/>
                <w:sz w:val="18"/>
                <w:szCs w:val="20"/>
              </w:rPr>
            </w:pPr>
            <w:r w:rsidRPr="009D236F">
              <w:rPr>
                <w:sz w:val="18"/>
                <w:szCs w:val="20"/>
              </w:rPr>
              <w:t>6155</w:t>
            </w:r>
          </w:p>
        </w:tc>
        <w:tc>
          <w:tcPr>
            <w:tcW w:w="1080" w:type="dxa"/>
          </w:tcPr>
          <w:p w14:paraId="17A61F16" w14:textId="77777777" w:rsidR="009D236F" w:rsidRPr="009D236F" w:rsidRDefault="009D236F" w:rsidP="00577148">
            <w:pPr>
              <w:suppressAutoHyphens/>
              <w:rPr>
                <w:rFonts w:eastAsia="Times New Roman"/>
                <w:sz w:val="18"/>
                <w:szCs w:val="20"/>
              </w:rPr>
            </w:pPr>
            <w:r w:rsidRPr="009D236F">
              <w:rPr>
                <w:sz w:val="18"/>
                <w:szCs w:val="20"/>
              </w:rPr>
              <w:t>Michael Montemurro</w:t>
            </w:r>
          </w:p>
        </w:tc>
        <w:tc>
          <w:tcPr>
            <w:tcW w:w="720" w:type="dxa"/>
            <w:shd w:val="clear" w:color="auto" w:fill="auto"/>
            <w:noWrap/>
          </w:tcPr>
          <w:p w14:paraId="5B0353C6" w14:textId="77777777" w:rsidR="009D236F" w:rsidRPr="009D236F" w:rsidRDefault="009D236F" w:rsidP="00577148">
            <w:pPr>
              <w:suppressAutoHyphens/>
              <w:rPr>
                <w:rFonts w:eastAsia="Times New Roman"/>
                <w:sz w:val="18"/>
                <w:szCs w:val="20"/>
              </w:rPr>
            </w:pPr>
            <w:r w:rsidRPr="009D236F">
              <w:rPr>
                <w:sz w:val="18"/>
                <w:szCs w:val="20"/>
              </w:rPr>
              <w:t>3.1</w:t>
            </w:r>
          </w:p>
        </w:tc>
        <w:tc>
          <w:tcPr>
            <w:tcW w:w="990" w:type="dxa"/>
          </w:tcPr>
          <w:p w14:paraId="29B1C965" w14:textId="77777777" w:rsidR="009D236F" w:rsidRPr="009D236F" w:rsidRDefault="009D236F" w:rsidP="00577148">
            <w:pPr>
              <w:suppressAutoHyphens/>
              <w:rPr>
                <w:rFonts w:eastAsia="Times New Roman"/>
                <w:sz w:val="18"/>
                <w:szCs w:val="20"/>
              </w:rPr>
            </w:pPr>
            <w:r w:rsidRPr="009D236F">
              <w:rPr>
                <w:sz w:val="18"/>
                <w:szCs w:val="20"/>
              </w:rPr>
              <w:t>37.09</w:t>
            </w:r>
          </w:p>
        </w:tc>
        <w:tc>
          <w:tcPr>
            <w:tcW w:w="2700" w:type="dxa"/>
            <w:shd w:val="clear" w:color="auto" w:fill="auto"/>
            <w:noWrap/>
          </w:tcPr>
          <w:p w14:paraId="2487E1D6" w14:textId="77777777" w:rsidR="009D236F" w:rsidRPr="009D236F" w:rsidRDefault="009D236F" w:rsidP="00577148">
            <w:pPr>
              <w:suppressAutoHyphens/>
              <w:rPr>
                <w:rFonts w:eastAsia="Times New Roman"/>
                <w:sz w:val="18"/>
                <w:szCs w:val="20"/>
              </w:rPr>
            </w:pPr>
            <w:r w:rsidRPr="009D236F">
              <w:rPr>
                <w:sz w:val="18"/>
                <w:szCs w:val="20"/>
              </w:rPr>
              <w:t>The definition could be improved. This term describes access, not traffic.</w:t>
            </w:r>
          </w:p>
        </w:tc>
        <w:tc>
          <w:tcPr>
            <w:tcW w:w="2070" w:type="dxa"/>
            <w:shd w:val="clear" w:color="auto" w:fill="auto"/>
            <w:noWrap/>
          </w:tcPr>
          <w:p w14:paraId="0BEFA6C9" w14:textId="77777777" w:rsidR="009D236F" w:rsidRPr="009D236F" w:rsidRDefault="009D236F" w:rsidP="00577148">
            <w:pPr>
              <w:suppressAutoHyphens/>
              <w:rPr>
                <w:rFonts w:eastAsia="Times New Roman"/>
                <w:sz w:val="18"/>
                <w:szCs w:val="20"/>
              </w:rPr>
            </w:pPr>
            <w:r w:rsidRPr="009D236F">
              <w:rPr>
                <w:sz w:val="18"/>
                <w:szCs w:val="20"/>
              </w:rPr>
              <w:t xml:space="preserve">Replace "On-demand capability that provides higher priority to traffic generated by authorized non-access point (AP) stations(STA) and to </w:t>
            </w:r>
            <w:r w:rsidRPr="009D236F">
              <w:rPr>
                <w:rFonts w:eastAsia="Malgun Gothic"/>
                <w:sz w:val="18"/>
                <w:szCs w:val="20"/>
              </w:rPr>
              <w:t>ﾠ</w:t>
            </w:r>
            <w:r w:rsidRPr="009D236F">
              <w:rPr>
                <w:sz w:val="18"/>
                <w:szCs w:val="20"/>
              </w:rPr>
              <w:t>traffic destined for authorized non-AP STAs."</w:t>
            </w:r>
            <w:r w:rsidRPr="009D236F">
              <w:rPr>
                <w:sz w:val="18"/>
                <w:szCs w:val="20"/>
              </w:rPr>
              <w:br/>
              <w:t>with</w:t>
            </w:r>
            <w:r w:rsidRPr="009D236F">
              <w:rPr>
                <w:sz w:val="18"/>
                <w:szCs w:val="20"/>
              </w:rPr>
              <w:br/>
              <w:t>"An on-demand capability that allows an access point (AP) to authorize a non-access point (AP) stations (STA) to communicate National Security and Emergency Preparedness (NSEP) traffic."</w:t>
            </w:r>
          </w:p>
        </w:tc>
        <w:tc>
          <w:tcPr>
            <w:tcW w:w="2790" w:type="dxa"/>
            <w:shd w:val="clear" w:color="auto" w:fill="auto"/>
          </w:tcPr>
          <w:p w14:paraId="03DE30E9" w14:textId="77777777" w:rsidR="009D236F" w:rsidRPr="00285EBA" w:rsidRDefault="009D236F" w:rsidP="00577148">
            <w:pPr>
              <w:suppressAutoHyphens/>
              <w:rPr>
                <w:b/>
                <w:sz w:val="18"/>
                <w:szCs w:val="16"/>
              </w:rPr>
            </w:pPr>
            <w:r w:rsidRPr="00285EBA">
              <w:rPr>
                <w:b/>
                <w:sz w:val="18"/>
                <w:szCs w:val="16"/>
              </w:rPr>
              <w:t>Revised</w:t>
            </w:r>
          </w:p>
          <w:p w14:paraId="7E06FD7C" w14:textId="77777777" w:rsidR="009D236F" w:rsidRDefault="009D236F" w:rsidP="00577148">
            <w:pPr>
              <w:suppressAutoHyphens/>
              <w:rPr>
                <w:sz w:val="18"/>
                <w:szCs w:val="16"/>
              </w:rPr>
            </w:pPr>
          </w:p>
          <w:p w14:paraId="56AD6AF6" w14:textId="258FE980" w:rsidR="009D236F" w:rsidRPr="009D236F" w:rsidRDefault="009D236F" w:rsidP="009D236F">
            <w:pPr>
              <w:suppressAutoHyphens/>
              <w:rPr>
                <w:sz w:val="18"/>
                <w:szCs w:val="16"/>
              </w:rPr>
            </w:pPr>
            <w:r>
              <w:rPr>
                <w:sz w:val="18"/>
                <w:szCs w:val="16"/>
              </w:rPr>
              <w:t xml:space="preserve">Definition was modified in response to CC34 comments (see document 510r3.)  No further changes are required. </w:t>
            </w:r>
          </w:p>
        </w:tc>
      </w:tr>
      <w:tr w:rsidR="009D236F" w:rsidRPr="004048C4" w14:paraId="083A6843" w14:textId="77777777" w:rsidTr="009D236F">
        <w:trPr>
          <w:trHeight w:val="220"/>
          <w:jc w:val="center"/>
        </w:trPr>
        <w:tc>
          <w:tcPr>
            <w:tcW w:w="625" w:type="dxa"/>
            <w:shd w:val="clear" w:color="auto" w:fill="auto"/>
            <w:noWrap/>
          </w:tcPr>
          <w:p w14:paraId="76C6C24C" w14:textId="15BBB74A" w:rsidR="009D236F" w:rsidRPr="009D236F" w:rsidRDefault="009D236F" w:rsidP="009D236F">
            <w:pPr>
              <w:suppressAutoHyphens/>
              <w:rPr>
                <w:color w:val="000000" w:themeColor="text1"/>
                <w:sz w:val="18"/>
                <w:szCs w:val="16"/>
              </w:rPr>
            </w:pPr>
            <w:r w:rsidRPr="006D24D8">
              <w:rPr>
                <w:rFonts w:eastAsia="Times New Roman"/>
                <w:sz w:val="18"/>
                <w:szCs w:val="20"/>
              </w:rPr>
              <w:t>4091</w:t>
            </w:r>
          </w:p>
        </w:tc>
        <w:tc>
          <w:tcPr>
            <w:tcW w:w="1080" w:type="dxa"/>
          </w:tcPr>
          <w:p w14:paraId="4218CA1B" w14:textId="5D734116" w:rsidR="009D236F" w:rsidRPr="009D236F" w:rsidRDefault="009D236F" w:rsidP="009D236F">
            <w:pPr>
              <w:suppressAutoHyphens/>
              <w:rPr>
                <w:sz w:val="18"/>
                <w:szCs w:val="16"/>
              </w:rPr>
            </w:pPr>
            <w:r w:rsidRPr="006D24D8">
              <w:rPr>
                <w:rFonts w:eastAsia="Times New Roman"/>
                <w:sz w:val="18"/>
                <w:szCs w:val="20"/>
              </w:rPr>
              <w:t>Abhishek Patil</w:t>
            </w:r>
          </w:p>
        </w:tc>
        <w:tc>
          <w:tcPr>
            <w:tcW w:w="720" w:type="dxa"/>
            <w:shd w:val="clear" w:color="auto" w:fill="auto"/>
            <w:noWrap/>
          </w:tcPr>
          <w:p w14:paraId="4C0E483F" w14:textId="2994D378" w:rsidR="009D236F" w:rsidRPr="009D236F" w:rsidRDefault="009D236F" w:rsidP="009D236F">
            <w:pPr>
              <w:suppressAutoHyphens/>
              <w:rPr>
                <w:sz w:val="18"/>
                <w:szCs w:val="16"/>
              </w:rPr>
            </w:pPr>
            <w:r w:rsidRPr="006D24D8">
              <w:rPr>
                <w:rFonts w:eastAsia="Times New Roman"/>
                <w:sz w:val="18"/>
                <w:szCs w:val="20"/>
              </w:rPr>
              <w:t>3.1</w:t>
            </w:r>
          </w:p>
        </w:tc>
        <w:tc>
          <w:tcPr>
            <w:tcW w:w="990" w:type="dxa"/>
          </w:tcPr>
          <w:p w14:paraId="5AF67BF1" w14:textId="4D815A57" w:rsidR="009D236F" w:rsidRPr="009D236F" w:rsidRDefault="009D236F" w:rsidP="009D236F">
            <w:pPr>
              <w:suppressAutoHyphens/>
              <w:rPr>
                <w:sz w:val="18"/>
                <w:szCs w:val="16"/>
              </w:rPr>
            </w:pPr>
            <w:r w:rsidRPr="006D24D8">
              <w:rPr>
                <w:rFonts w:eastAsia="Times New Roman"/>
                <w:sz w:val="18"/>
                <w:szCs w:val="20"/>
              </w:rPr>
              <w:t>37.10</w:t>
            </w:r>
          </w:p>
        </w:tc>
        <w:tc>
          <w:tcPr>
            <w:tcW w:w="2700" w:type="dxa"/>
            <w:shd w:val="clear" w:color="auto" w:fill="auto"/>
            <w:noWrap/>
          </w:tcPr>
          <w:p w14:paraId="3CFDAB56" w14:textId="76739AD6" w:rsidR="009D236F" w:rsidRPr="009D236F" w:rsidRDefault="009D236F" w:rsidP="009D236F">
            <w:pPr>
              <w:suppressAutoHyphens/>
              <w:rPr>
                <w:sz w:val="18"/>
                <w:szCs w:val="16"/>
              </w:rPr>
            </w:pPr>
            <w:r w:rsidRPr="006D24D8">
              <w:rPr>
                <w:rFonts w:eastAsia="Times New Roman"/>
                <w:sz w:val="18"/>
                <w:szCs w:val="20"/>
              </w:rPr>
              <w:t>Since the definition is specific to a certain procedure, provide reference to clause 35.11. Same comment for the next definition.</w:t>
            </w:r>
          </w:p>
        </w:tc>
        <w:tc>
          <w:tcPr>
            <w:tcW w:w="2070" w:type="dxa"/>
            <w:shd w:val="clear" w:color="auto" w:fill="auto"/>
            <w:noWrap/>
          </w:tcPr>
          <w:p w14:paraId="6AA2D376" w14:textId="4C07FEC6" w:rsidR="009D236F" w:rsidRPr="009D236F" w:rsidRDefault="009D236F" w:rsidP="009D236F">
            <w:pPr>
              <w:suppressAutoHyphens/>
              <w:rPr>
                <w:sz w:val="18"/>
                <w:szCs w:val="16"/>
              </w:rPr>
            </w:pPr>
            <w:r w:rsidRPr="006D24D8">
              <w:rPr>
                <w:rFonts w:eastAsia="Times New Roman"/>
                <w:sz w:val="18"/>
                <w:szCs w:val="20"/>
              </w:rPr>
              <w:t>Append "as defined in 35.11" at the end of both the definitions.</w:t>
            </w:r>
          </w:p>
        </w:tc>
        <w:tc>
          <w:tcPr>
            <w:tcW w:w="2790" w:type="dxa"/>
            <w:shd w:val="clear" w:color="auto" w:fill="auto"/>
          </w:tcPr>
          <w:p w14:paraId="4E6239BA" w14:textId="77777777" w:rsidR="009D236F" w:rsidRPr="009D236F" w:rsidRDefault="009D236F" w:rsidP="009D236F">
            <w:pPr>
              <w:suppressAutoHyphens/>
              <w:rPr>
                <w:b/>
                <w:sz w:val="18"/>
                <w:szCs w:val="16"/>
              </w:rPr>
            </w:pPr>
            <w:r w:rsidRPr="009D236F">
              <w:rPr>
                <w:b/>
                <w:sz w:val="18"/>
                <w:szCs w:val="16"/>
              </w:rPr>
              <w:t>Revised</w:t>
            </w:r>
          </w:p>
          <w:p w14:paraId="3443C050" w14:textId="77777777" w:rsidR="009D236F" w:rsidRPr="009D236F" w:rsidRDefault="009D236F" w:rsidP="009D236F">
            <w:pPr>
              <w:suppressAutoHyphens/>
              <w:rPr>
                <w:sz w:val="18"/>
                <w:szCs w:val="16"/>
              </w:rPr>
            </w:pPr>
          </w:p>
          <w:p w14:paraId="13130D5C" w14:textId="77777777" w:rsidR="009D236F" w:rsidRPr="009D236F" w:rsidRDefault="009D236F" w:rsidP="009D236F">
            <w:pPr>
              <w:suppressAutoHyphens/>
              <w:rPr>
                <w:sz w:val="18"/>
                <w:szCs w:val="16"/>
              </w:rPr>
            </w:pPr>
            <w:r w:rsidRPr="009D236F">
              <w:rPr>
                <w:sz w:val="18"/>
                <w:szCs w:val="16"/>
              </w:rPr>
              <w:t>Adjusted reference to latest clause number</w:t>
            </w:r>
          </w:p>
          <w:p w14:paraId="41C000F5" w14:textId="77777777" w:rsidR="009D236F" w:rsidRDefault="009D236F" w:rsidP="009D236F">
            <w:pPr>
              <w:suppressAutoHyphens/>
              <w:rPr>
                <w:sz w:val="18"/>
                <w:szCs w:val="16"/>
              </w:rPr>
            </w:pPr>
          </w:p>
          <w:p w14:paraId="007F9A1B" w14:textId="77777777" w:rsidR="009D236F" w:rsidRPr="009D236F" w:rsidRDefault="009D236F" w:rsidP="009D236F">
            <w:pPr>
              <w:suppressAutoHyphens/>
              <w:rPr>
                <w:sz w:val="18"/>
                <w:szCs w:val="16"/>
              </w:rPr>
            </w:pPr>
            <w:r w:rsidRPr="009D236F">
              <w:rPr>
                <w:sz w:val="18"/>
                <w:szCs w:val="16"/>
              </w:rPr>
              <w:t xml:space="preserve">Editor: Please </w:t>
            </w:r>
          </w:p>
          <w:p w14:paraId="04BAAAE3" w14:textId="14072902" w:rsidR="009D236F" w:rsidRPr="009D236F" w:rsidRDefault="009D236F" w:rsidP="00DA4790">
            <w:pPr>
              <w:suppressAutoHyphens/>
              <w:rPr>
                <w:sz w:val="18"/>
                <w:szCs w:val="16"/>
              </w:rPr>
            </w:pPr>
            <w:r w:rsidRPr="009D236F">
              <w:rPr>
                <w:sz w:val="18"/>
                <w:szCs w:val="16"/>
              </w:rPr>
              <w:t xml:space="preserve">reflect the changes in Clause </w:t>
            </w:r>
            <w:r w:rsidR="00DA4790">
              <w:rPr>
                <w:sz w:val="18"/>
                <w:szCs w:val="16"/>
              </w:rPr>
              <w:t>3.1</w:t>
            </w:r>
            <w:r w:rsidRPr="009D236F">
              <w:rPr>
                <w:sz w:val="18"/>
                <w:szCs w:val="16"/>
              </w:rPr>
              <w:t xml:space="preserve"> labelled as</w:t>
            </w:r>
            <w:r>
              <w:rPr>
                <w:sz w:val="18"/>
                <w:szCs w:val="16"/>
              </w:rPr>
              <w:t xml:space="preserve"> #4091</w:t>
            </w:r>
          </w:p>
        </w:tc>
      </w:tr>
      <w:tr w:rsidR="009D236F" w:rsidRPr="004048C4" w14:paraId="1F31744A" w14:textId="77777777" w:rsidTr="00577148">
        <w:trPr>
          <w:trHeight w:val="220"/>
          <w:jc w:val="center"/>
        </w:trPr>
        <w:tc>
          <w:tcPr>
            <w:tcW w:w="625" w:type="dxa"/>
            <w:shd w:val="clear" w:color="auto" w:fill="auto"/>
            <w:noWrap/>
          </w:tcPr>
          <w:p w14:paraId="19524843" w14:textId="77777777" w:rsidR="009D236F" w:rsidRPr="009D236F" w:rsidRDefault="009D236F" w:rsidP="009D236F">
            <w:pPr>
              <w:suppressAutoHyphens/>
              <w:rPr>
                <w:rFonts w:eastAsia="Times New Roman"/>
                <w:sz w:val="18"/>
                <w:szCs w:val="20"/>
              </w:rPr>
            </w:pPr>
            <w:r w:rsidRPr="009D236F">
              <w:rPr>
                <w:sz w:val="18"/>
                <w:szCs w:val="20"/>
              </w:rPr>
              <w:t>7675</w:t>
            </w:r>
          </w:p>
        </w:tc>
        <w:tc>
          <w:tcPr>
            <w:tcW w:w="1080" w:type="dxa"/>
          </w:tcPr>
          <w:p w14:paraId="04AAFA80" w14:textId="77777777" w:rsidR="009D236F" w:rsidRPr="009D236F" w:rsidRDefault="009D236F" w:rsidP="009D236F">
            <w:pPr>
              <w:suppressAutoHyphens/>
              <w:rPr>
                <w:rFonts w:eastAsia="Times New Roman"/>
                <w:sz w:val="18"/>
                <w:szCs w:val="20"/>
              </w:rPr>
            </w:pPr>
            <w:r w:rsidRPr="009D236F">
              <w:rPr>
                <w:sz w:val="18"/>
                <w:szCs w:val="20"/>
              </w:rPr>
              <w:t>Xiaofei Wang</w:t>
            </w:r>
          </w:p>
        </w:tc>
        <w:tc>
          <w:tcPr>
            <w:tcW w:w="720" w:type="dxa"/>
            <w:shd w:val="clear" w:color="auto" w:fill="auto"/>
            <w:noWrap/>
          </w:tcPr>
          <w:p w14:paraId="2E58B0E8" w14:textId="77777777" w:rsidR="009D236F" w:rsidRPr="009D236F" w:rsidRDefault="009D236F" w:rsidP="009D236F">
            <w:pPr>
              <w:suppressAutoHyphens/>
              <w:rPr>
                <w:rFonts w:eastAsia="Times New Roman"/>
                <w:sz w:val="18"/>
                <w:szCs w:val="20"/>
              </w:rPr>
            </w:pPr>
            <w:r w:rsidRPr="009D236F">
              <w:rPr>
                <w:sz w:val="18"/>
                <w:szCs w:val="20"/>
              </w:rPr>
              <w:t>3.1</w:t>
            </w:r>
          </w:p>
        </w:tc>
        <w:tc>
          <w:tcPr>
            <w:tcW w:w="990" w:type="dxa"/>
          </w:tcPr>
          <w:p w14:paraId="1B8774CC" w14:textId="77777777" w:rsidR="009D236F" w:rsidRPr="009D236F" w:rsidRDefault="009D236F" w:rsidP="009D236F">
            <w:pPr>
              <w:suppressAutoHyphens/>
              <w:rPr>
                <w:rFonts w:eastAsia="Times New Roman"/>
                <w:sz w:val="18"/>
                <w:szCs w:val="20"/>
              </w:rPr>
            </w:pPr>
            <w:r w:rsidRPr="009D236F">
              <w:rPr>
                <w:sz w:val="18"/>
                <w:szCs w:val="20"/>
              </w:rPr>
              <w:t>37.10</w:t>
            </w:r>
          </w:p>
        </w:tc>
        <w:tc>
          <w:tcPr>
            <w:tcW w:w="2700" w:type="dxa"/>
            <w:shd w:val="clear" w:color="auto" w:fill="auto"/>
            <w:noWrap/>
          </w:tcPr>
          <w:p w14:paraId="369878A6" w14:textId="77777777" w:rsidR="009D236F" w:rsidRPr="009D236F" w:rsidRDefault="009D236F" w:rsidP="009D236F">
            <w:pPr>
              <w:suppressAutoHyphens/>
              <w:rPr>
                <w:rFonts w:eastAsia="Times New Roman"/>
                <w:sz w:val="18"/>
                <w:szCs w:val="20"/>
              </w:rPr>
            </w:pPr>
            <w:r w:rsidRPr="009D236F">
              <w:rPr>
                <w:sz w:val="18"/>
                <w:szCs w:val="20"/>
              </w:rPr>
              <w:t xml:space="preserve">the definitions of NSEP priority access and NSEP traffic are mixed together. NSEP priority access is defined using NSEP </w:t>
            </w:r>
            <w:r w:rsidRPr="009D236F">
              <w:rPr>
                <w:sz w:val="18"/>
                <w:szCs w:val="20"/>
              </w:rPr>
              <w:lastRenderedPageBreak/>
              <w:t>traffic while NSEP traffic is defined using NSEP priority access.Better definitions are needed to separate the two.</w:t>
            </w:r>
          </w:p>
        </w:tc>
        <w:tc>
          <w:tcPr>
            <w:tcW w:w="2070" w:type="dxa"/>
            <w:shd w:val="clear" w:color="auto" w:fill="auto"/>
            <w:noWrap/>
          </w:tcPr>
          <w:p w14:paraId="1259372C" w14:textId="77777777" w:rsidR="009D236F" w:rsidRPr="009D236F" w:rsidRDefault="009D236F" w:rsidP="009D236F">
            <w:pPr>
              <w:suppressAutoHyphens/>
              <w:rPr>
                <w:rFonts w:eastAsia="Times New Roman"/>
                <w:sz w:val="18"/>
                <w:szCs w:val="20"/>
              </w:rPr>
            </w:pPr>
            <w:r w:rsidRPr="009D236F">
              <w:rPr>
                <w:sz w:val="18"/>
                <w:szCs w:val="20"/>
              </w:rPr>
              <w:lastRenderedPageBreak/>
              <w:t>rewrite one or both definitions to ensure there is no circular definitions.</w:t>
            </w:r>
          </w:p>
        </w:tc>
        <w:tc>
          <w:tcPr>
            <w:tcW w:w="2790" w:type="dxa"/>
            <w:shd w:val="clear" w:color="auto" w:fill="auto"/>
          </w:tcPr>
          <w:p w14:paraId="67BD0011" w14:textId="77777777" w:rsidR="009D236F" w:rsidRPr="003318E0" w:rsidRDefault="009D236F" w:rsidP="009D236F">
            <w:pPr>
              <w:suppressAutoHyphens/>
              <w:rPr>
                <w:b/>
                <w:sz w:val="18"/>
                <w:szCs w:val="16"/>
              </w:rPr>
            </w:pPr>
            <w:r w:rsidRPr="003318E0">
              <w:rPr>
                <w:b/>
                <w:sz w:val="18"/>
                <w:szCs w:val="16"/>
              </w:rPr>
              <w:t>Revised</w:t>
            </w:r>
          </w:p>
          <w:p w14:paraId="58B87B38" w14:textId="77777777" w:rsidR="009D236F" w:rsidRDefault="009D236F" w:rsidP="009D236F">
            <w:pPr>
              <w:suppressAutoHyphens/>
              <w:rPr>
                <w:sz w:val="18"/>
                <w:szCs w:val="16"/>
              </w:rPr>
            </w:pPr>
          </w:p>
          <w:p w14:paraId="385BF487" w14:textId="77777777" w:rsidR="009D236F" w:rsidRDefault="009D236F" w:rsidP="009D236F">
            <w:pPr>
              <w:suppressAutoHyphens/>
              <w:rPr>
                <w:sz w:val="18"/>
                <w:szCs w:val="16"/>
              </w:rPr>
            </w:pPr>
            <w:r>
              <w:rPr>
                <w:sz w:val="18"/>
                <w:szCs w:val="16"/>
              </w:rPr>
              <w:t xml:space="preserve">Agree in principle. </w:t>
            </w:r>
          </w:p>
          <w:p w14:paraId="3AC0A913" w14:textId="77777777" w:rsidR="009D236F" w:rsidRDefault="009D236F" w:rsidP="009D236F">
            <w:pPr>
              <w:suppressAutoHyphens/>
              <w:rPr>
                <w:sz w:val="18"/>
                <w:szCs w:val="16"/>
              </w:rPr>
            </w:pPr>
          </w:p>
          <w:p w14:paraId="03A655AD" w14:textId="7CAA4AC9" w:rsidR="009D236F" w:rsidRPr="009D236F" w:rsidRDefault="009D236F" w:rsidP="009D236F">
            <w:pPr>
              <w:suppressAutoHyphens/>
              <w:rPr>
                <w:sz w:val="18"/>
                <w:szCs w:val="16"/>
              </w:rPr>
            </w:pPr>
            <w:r>
              <w:rPr>
                <w:sz w:val="18"/>
                <w:szCs w:val="16"/>
              </w:rPr>
              <w:lastRenderedPageBreak/>
              <w:t xml:space="preserve">Definitions were modified in response to CC34 comments (see document 510r3.)  No further changes are required. </w:t>
            </w:r>
          </w:p>
        </w:tc>
      </w:tr>
      <w:tr w:rsidR="009D236F" w:rsidRPr="004048C4" w14:paraId="4C3027F0" w14:textId="77777777" w:rsidTr="009D236F">
        <w:trPr>
          <w:trHeight w:val="220"/>
          <w:jc w:val="center"/>
        </w:trPr>
        <w:tc>
          <w:tcPr>
            <w:tcW w:w="625" w:type="dxa"/>
            <w:shd w:val="clear" w:color="auto" w:fill="auto"/>
            <w:noWrap/>
          </w:tcPr>
          <w:p w14:paraId="1C1179A8" w14:textId="414F6793" w:rsidR="009D236F" w:rsidRPr="009D236F" w:rsidRDefault="009D236F" w:rsidP="009D236F">
            <w:pPr>
              <w:suppressAutoHyphens/>
              <w:rPr>
                <w:rFonts w:eastAsia="Times New Roman"/>
                <w:sz w:val="18"/>
                <w:szCs w:val="20"/>
              </w:rPr>
            </w:pPr>
            <w:r w:rsidRPr="009D236F">
              <w:rPr>
                <w:sz w:val="18"/>
                <w:szCs w:val="20"/>
              </w:rPr>
              <w:lastRenderedPageBreak/>
              <w:t>4804</w:t>
            </w:r>
          </w:p>
        </w:tc>
        <w:tc>
          <w:tcPr>
            <w:tcW w:w="1080" w:type="dxa"/>
          </w:tcPr>
          <w:p w14:paraId="6574E7F0" w14:textId="1E4538FD" w:rsidR="009D236F" w:rsidRPr="009D236F" w:rsidRDefault="009D236F" w:rsidP="009D236F">
            <w:pPr>
              <w:suppressAutoHyphens/>
              <w:rPr>
                <w:rFonts w:eastAsia="Times New Roman"/>
                <w:sz w:val="18"/>
                <w:szCs w:val="20"/>
              </w:rPr>
            </w:pPr>
            <w:r w:rsidRPr="009D236F">
              <w:rPr>
                <w:sz w:val="18"/>
                <w:szCs w:val="20"/>
              </w:rPr>
              <w:t>Dibakar Das</w:t>
            </w:r>
          </w:p>
        </w:tc>
        <w:tc>
          <w:tcPr>
            <w:tcW w:w="720" w:type="dxa"/>
            <w:shd w:val="clear" w:color="auto" w:fill="auto"/>
            <w:noWrap/>
          </w:tcPr>
          <w:p w14:paraId="50F2CE15" w14:textId="60A7F96E" w:rsidR="009D236F" w:rsidRPr="009D236F" w:rsidRDefault="009D236F" w:rsidP="009D236F">
            <w:pPr>
              <w:suppressAutoHyphens/>
              <w:rPr>
                <w:rFonts w:eastAsia="Times New Roman"/>
                <w:sz w:val="18"/>
                <w:szCs w:val="20"/>
              </w:rPr>
            </w:pPr>
            <w:r w:rsidRPr="009D236F">
              <w:rPr>
                <w:sz w:val="18"/>
                <w:szCs w:val="20"/>
              </w:rPr>
              <w:t>3.1</w:t>
            </w:r>
          </w:p>
        </w:tc>
        <w:tc>
          <w:tcPr>
            <w:tcW w:w="990" w:type="dxa"/>
          </w:tcPr>
          <w:p w14:paraId="0DD8EB0D" w14:textId="2718E1A8" w:rsidR="009D236F" w:rsidRPr="009D236F" w:rsidRDefault="009D236F" w:rsidP="009D236F">
            <w:pPr>
              <w:suppressAutoHyphens/>
              <w:rPr>
                <w:rFonts w:eastAsia="Times New Roman"/>
                <w:sz w:val="18"/>
                <w:szCs w:val="20"/>
              </w:rPr>
            </w:pPr>
            <w:r w:rsidRPr="009D236F">
              <w:rPr>
                <w:sz w:val="18"/>
                <w:szCs w:val="20"/>
              </w:rPr>
              <w:t>37.14</w:t>
            </w:r>
          </w:p>
        </w:tc>
        <w:tc>
          <w:tcPr>
            <w:tcW w:w="2700" w:type="dxa"/>
            <w:shd w:val="clear" w:color="auto" w:fill="auto"/>
            <w:noWrap/>
          </w:tcPr>
          <w:p w14:paraId="55BE0905" w14:textId="0095A4B4" w:rsidR="009D236F" w:rsidRPr="009D236F" w:rsidRDefault="009D236F" w:rsidP="009D236F">
            <w:pPr>
              <w:suppressAutoHyphens/>
              <w:rPr>
                <w:rFonts w:eastAsia="Times New Roman"/>
                <w:sz w:val="18"/>
                <w:szCs w:val="20"/>
              </w:rPr>
            </w:pPr>
            <w:r w:rsidRPr="009D236F">
              <w:rPr>
                <w:sz w:val="18"/>
                <w:szCs w:val="20"/>
              </w:rPr>
              <w:t>Where is the NSEP priority access enabled ?</w:t>
            </w:r>
          </w:p>
        </w:tc>
        <w:tc>
          <w:tcPr>
            <w:tcW w:w="2070" w:type="dxa"/>
            <w:shd w:val="clear" w:color="auto" w:fill="auto"/>
            <w:noWrap/>
          </w:tcPr>
          <w:p w14:paraId="766CE09A" w14:textId="07DC497D" w:rsidR="009D236F" w:rsidRPr="009D236F" w:rsidRDefault="009D236F" w:rsidP="009D236F">
            <w:pPr>
              <w:suppressAutoHyphens/>
              <w:rPr>
                <w:rFonts w:eastAsia="Times New Roman"/>
                <w:sz w:val="18"/>
                <w:szCs w:val="20"/>
              </w:rPr>
            </w:pPr>
            <w:r w:rsidRPr="009D236F">
              <w:rPr>
                <w:sz w:val="18"/>
                <w:szCs w:val="20"/>
              </w:rPr>
              <w:t>Change to "the NSEP priority access is enabled for that non-AP STA"</w:t>
            </w:r>
          </w:p>
        </w:tc>
        <w:tc>
          <w:tcPr>
            <w:tcW w:w="2790" w:type="dxa"/>
            <w:shd w:val="clear" w:color="auto" w:fill="auto"/>
          </w:tcPr>
          <w:p w14:paraId="341EBD2D" w14:textId="77777777" w:rsidR="009D236F" w:rsidRPr="003318E0" w:rsidRDefault="009D236F" w:rsidP="009D236F">
            <w:pPr>
              <w:suppressAutoHyphens/>
              <w:rPr>
                <w:b/>
                <w:sz w:val="18"/>
                <w:szCs w:val="16"/>
              </w:rPr>
            </w:pPr>
            <w:r w:rsidRPr="003318E0">
              <w:rPr>
                <w:b/>
                <w:sz w:val="18"/>
                <w:szCs w:val="16"/>
              </w:rPr>
              <w:t>Revised</w:t>
            </w:r>
          </w:p>
          <w:p w14:paraId="631319DA" w14:textId="1CC214E4" w:rsidR="009D236F" w:rsidRDefault="009D236F" w:rsidP="009D236F">
            <w:pPr>
              <w:suppressAutoHyphens/>
              <w:rPr>
                <w:sz w:val="18"/>
                <w:szCs w:val="16"/>
              </w:rPr>
            </w:pPr>
          </w:p>
          <w:p w14:paraId="751EEBFC" w14:textId="77777777" w:rsidR="00DA4790" w:rsidRDefault="00DA4790" w:rsidP="00DA4790">
            <w:pPr>
              <w:suppressAutoHyphens/>
              <w:rPr>
                <w:sz w:val="18"/>
                <w:szCs w:val="16"/>
              </w:rPr>
            </w:pPr>
            <w:r>
              <w:rPr>
                <w:sz w:val="18"/>
                <w:szCs w:val="16"/>
              </w:rPr>
              <w:t>Revised the definition language</w:t>
            </w:r>
          </w:p>
          <w:p w14:paraId="0DEC2553" w14:textId="77777777" w:rsidR="00DA4790" w:rsidRDefault="00DA4790" w:rsidP="009D236F">
            <w:pPr>
              <w:suppressAutoHyphens/>
              <w:rPr>
                <w:sz w:val="18"/>
                <w:szCs w:val="16"/>
              </w:rPr>
            </w:pPr>
          </w:p>
          <w:p w14:paraId="592204E1" w14:textId="7419695E" w:rsidR="009D236F" w:rsidRPr="009D236F" w:rsidRDefault="009D236F" w:rsidP="009D236F">
            <w:pPr>
              <w:suppressAutoHyphens/>
              <w:rPr>
                <w:sz w:val="18"/>
                <w:szCs w:val="16"/>
              </w:rPr>
            </w:pPr>
            <w:r w:rsidRPr="009D236F">
              <w:rPr>
                <w:sz w:val="18"/>
                <w:szCs w:val="16"/>
              </w:rPr>
              <w:t xml:space="preserve">Editor: Please </w:t>
            </w:r>
          </w:p>
          <w:p w14:paraId="49F16157" w14:textId="50638850" w:rsidR="009D236F" w:rsidRPr="009D236F" w:rsidRDefault="009D236F" w:rsidP="00DA4790">
            <w:pPr>
              <w:suppressAutoHyphens/>
              <w:rPr>
                <w:sz w:val="18"/>
                <w:szCs w:val="16"/>
              </w:rPr>
            </w:pPr>
            <w:r w:rsidRPr="009D236F">
              <w:rPr>
                <w:sz w:val="18"/>
                <w:szCs w:val="16"/>
              </w:rPr>
              <w:t xml:space="preserve">reflect the changes in Clause </w:t>
            </w:r>
            <w:r w:rsidR="00DA4790">
              <w:rPr>
                <w:sz w:val="18"/>
                <w:szCs w:val="16"/>
              </w:rPr>
              <w:t>3.1</w:t>
            </w:r>
            <w:r w:rsidRPr="009D236F">
              <w:rPr>
                <w:sz w:val="18"/>
                <w:szCs w:val="16"/>
              </w:rPr>
              <w:t xml:space="preserve"> labelled as</w:t>
            </w:r>
            <w:r>
              <w:rPr>
                <w:sz w:val="18"/>
                <w:szCs w:val="16"/>
              </w:rPr>
              <w:t xml:space="preserve"> #4804</w:t>
            </w:r>
          </w:p>
        </w:tc>
      </w:tr>
      <w:tr w:rsidR="009D236F" w:rsidRPr="004048C4" w14:paraId="19D5D335" w14:textId="77777777" w:rsidTr="00577148">
        <w:trPr>
          <w:trHeight w:val="220"/>
          <w:jc w:val="center"/>
        </w:trPr>
        <w:tc>
          <w:tcPr>
            <w:tcW w:w="625" w:type="dxa"/>
            <w:shd w:val="clear" w:color="auto" w:fill="auto"/>
            <w:noWrap/>
          </w:tcPr>
          <w:p w14:paraId="246EE103" w14:textId="77777777" w:rsidR="009D236F" w:rsidRPr="009D236F" w:rsidRDefault="009D236F" w:rsidP="009D236F">
            <w:pPr>
              <w:suppressAutoHyphens/>
              <w:rPr>
                <w:rFonts w:eastAsia="Times New Roman"/>
                <w:sz w:val="18"/>
                <w:szCs w:val="20"/>
              </w:rPr>
            </w:pPr>
            <w:r w:rsidRPr="009D236F">
              <w:rPr>
                <w:sz w:val="18"/>
                <w:szCs w:val="20"/>
              </w:rPr>
              <w:t>7483</w:t>
            </w:r>
          </w:p>
        </w:tc>
        <w:tc>
          <w:tcPr>
            <w:tcW w:w="1080" w:type="dxa"/>
          </w:tcPr>
          <w:p w14:paraId="4CBB037C" w14:textId="77777777" w:rsidR="009D236F" w:rsidRPr="009D236F" w:rsidRDefault="009D236F" w:rsidP="009D236F">
            <w:pPr>
              <w:suppressAutoHyphens/>
              <w:rPr>
                <w:rFonts w:eastAsia="Times New Roman"/>
                <w:sz w:val="18"/>
                <w:szCs w:val="20"/>
              </w:rPr>
            </w:pPr>
            <w:r w:rsidRPr="009D236F">
              <w:rPr>
                <w:sz w:val="18"/>
                <w:szCs w:val="20"/>
              </w:rPr>
              <w:t>Tomoko Adachi</w:t>
            </w:r>
          </w:p>
        </w:tc>
        <w:tc>
          <w:tcPr>
            <w:tcW w:w="720" w:type="dxa"/>
            <w:shd w:val="clear" w:color="auto" w:fill="auto"/>
            <w:noWrap/>
          </w:tcPr>
          <w:p w14:paraId="3D818C41" w14:textId="77777777" w:rsidR="009D236F" w:rsidRPr="009D236F" w:rsidRDefault="009D236F" w:rsidP="009D236F">
            <w:pPr>
              <w:suppressAutoHyphens/>
              <w:rPr>
                <w:rFonts w:eastAsia="Times New Roman"/>
                <w:sz w:val="18"/>
                <w:szCs w:val="20"/>
              </w:rPr>
            </w:pPr>
            <w:r w:rsidRPr="009D236F">
              <w:rPr>
                <w:sz w:val="18"/>
                <w:szCs w:val="20"/>
              </w:rPr>
              <w:t>3.1</w:t>
            </w:r>
          </w:p>
        </w:tc>
        <w:tc>
          <w:tcPr>
            <w:tcW w:w="990" w:type="dxa"/>
          </w:tcPr>
          <w:p w14:paraId="2DEE7C25" w14:textId="77777777" w:rsidR="009D236F" w:rsidRPr="009D236F" w:rsidRDefault="009D236F" w:rsidP="009D236F">
            <w:pPr>
              <w:suppressAutoHyphens/>
              <w:rPr>
                <w:rFonts w:eastAsia="Times New Roman"/>
                <w:sz w:val="18"/>
                <w:szCs w:val="20"/>
              </w:rPr>
            </w:pPr>
            <w:r w:rsidRPr="009D236F">
              <w:rPr>
                <w:sz w:val="18"/>
                <w:szCs w:val="20"/>
              </w:rPr>
              <w:t>37.14</w:t>
            </w:r>
          </w:p>
        </w:tc>
        <w:tc>
          <w:tcPr>
            <w:tcW w:w="2700" w:type="dxa"/>
            <w:shd w:val="clear" w:color="auto" w:fill="auto"/>
            <w:noWrap/>
          </w:tcPr>
          <w:p w14:paraId="311D6BD0" w14:textId="77777777" w:rsidR="009D236F" w:rsidRPr="009D236F" w:rsidRDefault="009D236F" w:rsidP="009D236F">
            <w:pPr>
              <w:suppressAutoHyphens/>
              <w:rPr>
                <w:rFonts w:eastAsia="Times New Roman"/>
                <w:sz w:val="18"/>
                <w:szCs w:val="20"/>
              </w:rPr>
            </w:pPr>
            <w:r w:rsidRPr="009D236F">
              <w:rPr>
                <w:sz w:val="18"/>
                <w:szCs w:val="20"/>
              </w:rPr>
              <w:t>To align the level with the NSEP priority access definition, a modifier "authorized" should be added to non-AP STAs.</w:t>
            </w:r>
          </w:p>
        </w:tc>
        <w:tc>
          <w:tcPr>
            <w:tcW w:w="2070" w:type="dxa"/>
            <w:shd w:val="clear" w:color="auto" w:fill="auto"/>
            <w:noWrap/>
          </w:tcPr>
          <w:p w14:paraId="50BDD245" w14:textId="77777777" w:rsidR="009D236F" w:rsidRPr="009D236F" w:rsidRDefault="009D236F" w:rsidP="009D236F">
            <w:pPr>
              <w:suppressAutoHyphens/>
              <w:rPr>
                <w:rFonts w:eastAsia="Times New Roman"/>
                <w:sz w:val="18"/>
                <w:szCs w:val="20"/>
              </w:rPr>
            </w:pPr>
            <w:r w:rsidRPr="009D236F">
              <w:rPr>
                <w:sz w:val="18"/>
                <w:szCs w:val="20"/>
              </w:rPr>
              <w:t>Change it to "The traffic generated by an authorized non-access point (AP) station (STA) or traffic destined for an authorized non-AP STA when ...".</w:t>
            </w:r>
          </w:p>
        </w:tc>
        <w:tc>
          <w:tcPr>
            <w:tcW w:w="2790" w:type="dxa"/>
            <w:shd w:val="clear" w:color="auto" w:fill="auto"/>
          </w:tcPr>
          <w:p w14:paraId="04E24722" w14:textId="77777777" w:rsidR="009D236F" w:rsidRPr="003318E0" w:rsidRDefault="009D236F" w:rsidP="009D236F">
            <w:pPr>
              <w:suppressAutoHyphens/>
              <w:rPr>
                <w:b/>
                <w:sz w:val="18"/>
                <w:szCs w:val="16"/>
              </w:rPr>
            </w:pPr>
            <w:r w:rsidRPr="003318E0">
              <w:rPr>
                <w:b/>
                <w:sz w:val="18"/>
                <w:szCs w:val="16"/>
              </w:rPr>
              <w:t>Revised</w:t>
            </w:r>
          </w:p>
          <w:p w14:paraId="063E0B1F" w14:textId="77777777" w:rsidR="009D236F" w:rsidRDefault="009D236F" w:rsidP="009D236F">
            <w:pPr>
              <w:suppressAutoHyphens/>
              <w:rPr>
                <w:sz w:val="18"/>
                <w:szCs w:val="16"/>
              </w:rPr>
            </w:pPr>
          </w:p>
          <w:p w14:paraId="040EA3CE" w14:textId="5B1C1C3B" w:rsidR="009D236F" w:rsidRDefault="00DA4790" w:rsidP="009D236F">
            <w:pPr>
              <w:suppressAutoHyphens/>
              <w:rPr>
                <w:sz w:val="18"/>
                <w:szCs w:val="16"/>
              </w:rPr>
            </w:pPr>
            <w:r>
              <w:rPr>
                <w:sz w:val="18"/>
                <w:szCs w:val="16"/>
              </w:rPr>
              <w:t>R</w:t>
            </w:r>
            <w:r w:rsidR="009D236F">
              <w:rPr>
                <w:sz w:val="18"/>
                <w:szCs w:val="16"/>
              </w:rPr>
              <w:t xml:space="preserve">evised </w:t>
            </w:r>
            <w:r>
              <w:rPr>
                <w:sz w:val="18"/>
                <w:szCs w:val="16"/>
              </w:rPr>
              <w:t xml:space="preserve">the </w:t>
            </w:r>
            <w:r w:rsidR="009D236F">
              <w:rPr>
                <w:sz w:val="18"/>
                <w:szCs w:val="16"/>
              </w:rPr>
              <w:t>definition</w:t>
            </w:r>
            <w:r>
              <w:rPr>
                <w:sz w:val="18"/>
                <w:szCs w:val="16"/>
              </w:rPr>
              <w:t xml:space="preserve"> language</w:t>
            </w:r>
          </w:p>
          <w:p w14:paraId="6D587ABA" w14:textId="77777777" w:rsidR="009D236F" w:rsidRDefault="009D236F" w:rsidP="009D236F">
            <w:pPr>
              <w:suppressAutoHyphens/>
              <w:rPr>
                <w:sz w:val="18"/>
                <w:szCs w:val="16"/>
              </w:rPr>
            </w:pPr>
          </w:p>
          <w:p w14:paraId="543A804E" w14:textId="77777777" w:rsidR="009D236F" w:rsidRPr="009D236F" w:rsidRDefault="009D236F" w:rsidP="009D236F">
            <w:pPr>
              <w:suppressAutoHyphens/>
              <w:rPr>
                <w:sz w:val="18"/>
                <w:szCs w:val="16"/>
              </w:rPr>
            </w:pPr>
            <w:r w:rsidRPr="009D236F">
              <w:rPr>
                <w:sz w:val="18"/>
                <w:szCs w:val="16"/>
              </w:rPr>
              <w:t xml:space="preserve">Editor: Please </w:t>
            </w:r>
          </w:p>
          <w:p w14:paraId="1D387464" w14:textId="29AD1790" w:rsidR="009D236F" w:rsidRPr="009D236F" w:rsidRDefault="009D236F" w:rsidP="00DA4790">
            <w:pPr>
              <w:suppressAutoHyphens/>
              <w:rPr>
                <w:sz w:val="18"/>
                <w:szCs w:val="16"/>
              </w:rPr>
            </w:pPr>
            <w:r w:rsidRPr="009D236F">
              <w:rPr>
                <w:sz w:val="18"/>
                <w:szCs w:val="16"/>
              </w:rPr>
              <w:t xml:space="preserve">reflect the changes in Clause </w:t>
            </w:r>
            <w:r w:rsidR="00DA4790">
              <w:rPr>
                <w:sz w:val="18"/>
                <w:szCs w:val="16"/>
              </w:rPr>
              <w:t>3.1</w:t>
            </w:r>
            <w:r w:rsidRPr="009D236F">
              <w:rPr>
                <w:sz w:val="18"/>
                <w:szCs w:val="16"/>
              </w:rPr>
              <w:t xml:space="preserve"> labelled as</w:t>
            </w:r>
            <w:r>
              <w:rPr>
                <w:sz w:val="18"/>
                <w:szCs w:val="16"/>
              </w:rPr>
              <w:t xml:space="preserve"> #7483</w:t>
            </w:r>
          </w:p>
        </w:tc>
      </w:tr>
      <w:tr w:rsidR="009D236F" w:rsidRPr="004048C4" w14:paraId="4B083208" w14:textId="77777777" w:rsidTr="009D236F">
        <w:trPr>
          <w:trHeight w:val="220"/>
          <w:jc w:val="center"/>
        </w:trPr>
        <w:tc>
          <w:tcPr>
            <w:tcW w:w="625" w:type="dxa"/>
            <w:shd w:val="clear" w:color="auto" w:fill="auto"/>
            <w:noWrap/>
          </w:tcPr>
          <w:p w14:paraId="1C3CC127" w14:textId="2E812F83" w:rsidR="009D236F" w:rsidRPr="009D236F" w:rsidRDefault="009D236F" w:rsidP="009D236F">
            <w:pPr>
              <w:suppressAutoHyphens/>
              <w:rPr>
                <w:sz w:val="18"/>
                <w:szCs w:val="18"/>
              </w:rPr>
            </w:pPr>
            <w:r w:rsidRPr="009D236F">
              <w:rPr>
                <w:sz w:val="18"/>
                <w:szCs w:val="18"/>
              </w:rPr>
              <w:t>6156</w:t>
            </w:r>
          </w:p>
        </w:tc>
        <w:tc>
          <w:tcPr>
            <w:tcW w:w="1080" w:type="dxa"/>
          </w:tcPr>
          <w:p w14:paraId="61CAB8FA" w14:textId="2D08757B" w:rsidR="009D236F" w:rsidRPr="009D236F" w:rsidRDefault="009D236F" w:rsidP="009D236F">
            <w:pPr>
              <w:suppressAutoHyphens/>
              <w:rPr>
                <w:sz w:val="18"/>
                <w:szCs w:val="18"/>
              </w:rPr>
            </w:pPr>
            <w:r w:rsidRPr="009D236F">
              <w:rPr>
                <w:sz w:val="18"/>
                <w:szCs w:val="18"/>
              </w:rPr>
              <w:t>Michael Montemurro</w:t>
            </w:r>
          </w:p>
        </w:tc>
        <w:tc>
          <w:tcPr>
            <w:tcW w:w="720" w:type="dxa"/>
            <w:shd w:val="clear" w:color="auto" w:fill="auto"/>
            <w:noWrap/>
          </w:tcPr>
          <w:p w14:paraId="3927376C" w14:textId="388FAEB3" w:rsidR="009D236F" w:rsidRPr="009D236F" w:rsidRDefault="009D236F" w:rsidP="009D236F">
            <w:pPr>
              <w:suppressAutoHyphens/>
              <w:rPr>
                <w:sz w:val="18"/>
                <w:szCs w:val="18"/>
              </w:rPr>
            </w:pPr>
            <w:r w:rsidRPr="009D236F">
              <w:rPr>
                <w:sz w:val="18"/>
                <w:szCs w:val="18"/>
              </w:rPr>
              <w:t>3.1</w:t>
            </w:r>
          </w:p>
        </w:tc>
        <w:tc>
          <w:tcPr>
            <w:tcW w:w="990" w:type="dxa"/>
          </w:tcPr>
          <w:p w14:paraId="3085F397" w14:textId="7B2DD9A6" w:rsidR="009D236F" w:rsidRPr="009D236F" w:rsidRDefault="009D236F" w:rsidP="009D236F">
            <w:pPr>
              <w:suppressAutoHyphens/>
              <w:rPr>
                <w:sz w:val="18"/>
                <w:szCs w:val="18"/>
              </w:rPr>
            </w:pPr>
            <w:r w:rsidRPr="009D236F">
              <w:rPr>
                <w:sz w:val="18"/>
                <w:szCs w:val="18"/>
              </w:rPr>
              <w:t>37.16</w:t>
            </w:r>
          </w:p>
        </w:tc>
        <w:tc>
          <w:tcPr>
            <w:tcW w:w="2700" w:type="dxa"/>
            <w:shd w:val="clear" w:color="auto" w:fill="auto"/>
            <w:noWrap/>
          </w:tcPr>
          <w:p w14:paraId="1DDEBB07" w14:textId="2903A03B" w:rsidR="009D236F" w:rsidRPr="009D236F" w:rsidRDefault="009D236F" w:rsidP="009D236F">
            <w:pPr>
              <w:suppressAutoHyphens/>
              <w:rPr>
                <w:sz w:val="18"/>
                <w:szCs w:val="18"/>
              </w:rPr>
            </w:pPr>
            <w:r w:rsidRPr="009D236F">
              <w:rPr>
                <w:sz w:val="18"/>
                <w:szCs w:val="18"/>
              </w:rPr>
              <w:t>Change enabled to authorized</w:t>
            </w:r>
          </w:p>
        </w:tc>
        <w:tc>
          <w:tcPr>
            <w:tcW w:w="2070" w:type="dxa"/>
            <w:shd w:val="clear" w:color="auto" w:fill="auto"/>
            <w:noWrap/>
          </w:tcPr>
          <w:p w14:paraId="04B9C6DA" w14:textId="0B26B2B5" w:rsidR="009D236F" w:rsidRPr="009D236F" w:rsidRDefault="009D236F" w:rsidP="009D236F">
            <w:pPr>
              <w:suppressAutoHyphens/>
              <w:rPr>
                <w:sz w:val="18"/>
                <w:szCs w:val="18"/>
              </w:rPr>
            </w:pPr>
            <w:r w:rsidRPr="009D236F">
              <w:rPr>
                <w:sz w:val="18"/>
                <w:szCs w:val="18"/>
              </w:rPr>
              <w:t>Change "enabled" to "authorized"</w:t>
            </w:r>
          </w:p>
        </w:tc>
        <w:tc>
          <w:tcPr>
            <w:tcW w:w="2790" w:type="dxa"/>
            <w:shd w:val="clear" w:color="auto" w:fill="auto"/>
          </w:tcPr>
          <w:p w14:paraId="1FF009F0" w14:textId="77777777" w:rsidR="009D236F" w:rsidRPr="003318E0" w:rsidRDefault="009D236F" w:rsidP="009D236F">
            <w:pPr>
              <w:suppressAutoHyphens/>
              <w:rPr>
                <w:b/>
                <w:sz w:val="18"/>
                <w:szCs w:val="16"/>
              </w:rPr>
            </w:pPr>
            <w:r w:rsidRPr="003318E0">
              <w:rPr>
                <w:b/>
                <w:sz w:val="18"/>
                <w:szCs w:val="16"/>
              </w:rPr>
              <w:t>Revised</w:t>
            </w:r>
          </w:p>
          <w:p w14:paraId="56BA09BD" w14:textId="77777777" w:rsidR="009D236F" w:rsidRDefault="009D236F" w:rsidP="009D236F">
            <w:pPr>
              <w:suppressAutoHyphens/>
              <w:rPr>
                <w:sz w:val="18"/>
                <w:szCs w:val="16"/>
              </w:rPr>
            </w:pPr>
          </w:p>
          <w:p w14:paraId="660E3B5C" w14:textId="47E6C07C" w:rsidR="009D236F" w:rsidRPr="009D236F" w:rsidRDefault="009D236F" w:rsidP="009D236F">
            <w:pPr>
              <w:suppressAutoHyphens/>
              <w:rPr>
                <w:sz w:val="18"/>
                <w:szCs w:val="16"/>
              </w:rPr>
            </w:pPr>
            <w:r>
              <w:rPr>
                <w:sz w:val="18"/>
                <w:szCs w:val="16"/>
              </w:rPr>
              <w:t xml:space="preserve">Definition was modified in response to CC34 comments (see document 510r3.)  No further changes are required. </w:t>
            </w:r>
          </w:p>
        </w:tc>
      </w:tr>
      <w:tr w:rsidR="009D236F" w:rsidRPr="004048C4" w14:paraId="3FF40F6D" w14:textId="77777777" w:rsidTr="009D236F">
        <w:trPr>
          <w:trHeight w:val="220"/>
          <w:jc w:val="center"/>
        </w:trPr>
        <w:tc>
          <w:tcPr>
            <w:tcW w:w="625" w:type="dxa"/>
            <w:shd w:val="clear" w:color="auto" w:fill="auto"/>
            <w:noWrap/>
          </w:tcPr>
          <w:p w14:paraId="7BA56A35" w14:textId="6E3DFE58" w:rsidR="009D236F" w:rsidRPr="009D236F" w:rsidRDefault="009D236F" w:rsidP="009D236F">
            <w:pPr>
              <w:suppressAutoHyphens/>
              <w:rPr>
                <w:rFonts w:eastAsia="Times New Roman"/>
                <w:sz w:val="18"/>
                <w:szCs w:val="20"/>
              </w:rPr>
            </w:pPr>
            <w:r w:rsidRPr="009D236F">
              <w:rPr>
                <w:sz w:val="18"/>
                <w:szCs w:val="20"/>
              </w:rPr>
              <w:t>5652</w:t>
            </w:r>
          </w:p>
        </w:tc>
        <w:tc>
          <w:tcPr>
            <w:tcW w:w="1080" w:type="dxa"/>
          </w:tcPr>
          <w:p w14:paraId="13E86A9E" w14:textId="5B535B0C" w:rsidR="009D236F" w:rsidRPr="009D236F" w:rsidRDefault="009D236F" w:rsidP="009D236F">
            <w:pPr>
              <w:suppressAutoHyphens/>
              <w:rPr>
                <w:rFonts w:eastAsia="Times New Roman"/>
                <w:sz w:val="18"/>
                <w:szCs w:val="20"/>
              </w:rPr>
            </w:pPr>
            <w:r w:rsidRPr="009D236F">
              <w:rPr>
                <w:sz w:val="18"/>
                <w:szCs w:val="20"/>
              </w:rPr>
              <w:t>Joseph Levy</w:t>
            </w:r>
          </w:p>
        </w:tc>
        <w:tc>
          <w:tcPr>
            <w:tcW w:w="720" w:type="dxa"/>
            <w:shd w:val="clear" w:color="auto" w:fill="auto"/>
            <w:noWrap/>
          </w:tcPr>
          <w:p w14:paraId="564EF083" w14:textId="27D8B68D" w:rsidR="009D236F" w:rsidRPr="009D236F" w:rsidRDefault="009D236F" w:rsidP="009D236F">
            <w:pPr>
              <w:suppressAutoHyphens/>
              <w:rPr>
                <w:rFonts w:eastAsia="Times New Roman"/>
                <w:sz w:val="18"/>
                <w:szCs w:val="20"/>
              </w:rPr>
            </w:pPr>
            <w:r w:rsidRPr="009D236F">
              <w:rPr>
                <w:sz w:val="18"/>
                <w:szCs w:val="20"/>
              </w:rPr>
              <w:t>3.4</w:t>
            </w:r>
          </w:p>
        </w:tc>
        <w:tc>
          <w:tcPr>
            <w:tcW w:w="990" w:type="dxa"/>
          </w:tcPr>
          <w:p w14:paraId="2D6DA583" w14:textId="3FDFF4DF" w:rsidR="009D236F" w:rsidRPr="009D236F" w:rsidRDefault="009D236F" w:rsidP="009D236F">
            <w:pPr>
              <w:suppressAutoHyphens/>
              <w:rPr>
                <w:rFonts w:eastAsia="Times New Roman"/>
                <w:sz w:val="18"/>
                <w:szCs w:val="20"/>
              </w:rPr>
            </w:pPr>
            <w:r w:rsidRPr="009D236F">
              <w:rPr>
                <w:sz w:val="18"/>
                <w:szCs w:val="20"/>
              </w:rPr>
              <w:t>43.35</w:t>
            </w:r>
          </w:p>
        </w:tc>
        <w:tc>
          <w:tcPr>
            <w:tcW w:w="2700" w:type="dxa"/>
            <w:shd w:val="clear" w:color="auto" w:fill="auto"/>
            <w:noWrap/>
          </w:tcPr>
          <w:p w14:paraId="627356D9" w14:textId="0DC1EAF4" w:rsidR="009D236F" w:rsidRPr="009D236F" w:rsidRDefault="009D236F" w:rsidP="009D236F">
            <w:pPr>
              <w:suppressAutoHyphens/>
              <w:rPr>
                <w:rFonts w:eastAsia="Times New Roman"/>
                <w:sz w:val="18"/>
                <w:szCs w:val="20"/>
              </w:rPr>
            </w:pPr>
            <w:r w:rsidRPr="009D236F">
              <w:rPr>
                <w:sz w:val="18"/>
                <w:szCs w:val="20"/>
              </w:rPr>
              <w:t>AN is only used in two location in Annex R - therefore there is really no reason it should be listed as an abbreviation of acronym.</w:t>
            </w:r>
          </w:p>
        </w:tc>
        <w:tc>
          <w:tcPr>
            <w:tcW w:w="2070" w:type="dxa"/>
            <w:shd w:val="clear" w:color="auto" w:fill="auto"/>
            <w:noWrap/>
          </w:tcPr>
          <w:p w14:paraId="7DD7AEE0" w14:textId="635F413F" w:rsidR="009D236F" w:rsidRPr="009D236F" w:rsidRDefault="009D236F" w:rsidP="009D236F">
            <w:pPr>
              <w:suppressAutoHyphens/>
              <w:rPr>
                <w:rFonts w:eastAsia="Times New Roman"/>
                <w:sz w:val="18"/>
                <w:szCs w:val="20"/>
              </w:rPr>
            </w:pPr>
            <w:r w:rsidRPr="009D236F">
              <w:rPr>
                <w:sz w:val="18"/>
                <w:szCs w:val="20"/>
              </w:rPr>
              <w:t>Delete AN as an abbreviation and spell out access network in the two location in Annex R.</w:t>
            </w:r>
          </w:p>
        </w:tc>
        <w:tc>
          <w:tcPr>
            <w:tcW w:w="2790" w:type="dxa"/>
            <w:shd w:val="clear" w:color="auto" w:fill="auto"/>
          </w:tcPr>
          <w:p w14:paraId="565CC4BB" w14:textId="69510122" w:rsidR="009D236F" w:rsidRPr="003318E0" w:rsidRDefault="00A653A1" w:rsidP="009D236F">
            <w:pPr>
              <w:suppressAutoHyphens/>
              <w:rPr>
                <w:b/>
                <w:sz w:val="18"/>
                <w:szCs w:val="16"/>
              </w:rPr>
            </w:pPr>
            <w:r w:rsidRPr="003318E0">
              <w:rPr>
                <w:b/>
                <w:sz w:val="18"/>
                <w:szCs w:val="16"/>
              </w:rPr>
              <w:t>Accepted</w:t>
            </w:r>
          </w:p>
        </w:tc>
      </w:tr>
      <w:tr w:rsidR="00151DA2" w:rsidRPr="004048C4" w14:paraId="0FA34529" w14:textId="77777777" w:rsidTr="009D236F">
        <w:trPr>
          <w:trHeight w:val="220"/>
          <w:jc w:val="center"/>
        </w:trPr>
        <w:tc>
          <w:tcPr>
            <w:tcW w:w="625" w:type="dxa"/>
            <w:shd w:val="clear" w:color="auto" w:fill="auto"/>
            <w:noWrap/>
          </w:tcPr>
          <w:p w14:paraId="4A3F8093" w14:textId="0D6DDAF1" w:rsidR="00151DA2" w:rsidRPr="009D236F" w:rsidRDefault="00151DA2" w:rsidP="009D236F">
            <w:pPr>
              <w:suppressAutoHyphens/>
              <w:rPr>
                <w:sz w:val="18"/>
                <w:szCs w:val="20"/>
              </w:rPr>
            </w:pPr>
            <w:r>
              <w:rPr>
                <w:sz w:val="18"/>
                <w:szCs w:val="20"/>
              </w:rPr>
              <w:t>6117</w:t>
            </w:r>
          </w:p>
        </w:tc>
        <w:tc>
          <w:tcPr>
            <w:tcW w:w="1080" w:type="dxa"/>
          </w:tcPr>
          <w:p w14:paraId="013463A5" w14:textId="037A2607" w:rsidR="00151DA2" w:rsidRPr="009D236F" w:rsidRDefault="00151DA2" w:rsidP="009D236F">
            <w:pPr>
              <w:suppressAutoHyphens/>
              <w:rPr>
                <w:sz w:val="18"/>
                <w:szCs w:val="20"/>
              </w:rPr>
            </w:pPr>
            <w:r>
              <w:rPr>
                <w:sz w:val="18"/>
                <w:szCs w:val="20"/>
              </w:rPr>
              <w:t>Mark Hamilton</w:t>
            </w:r>
          </w:p>
        </w:tc>
        <w:tc>
          <w:tcPr>
            <w:tcW w:w="720" w:type="dxa"/>
            <w:shd w:val="clear" w:color="auto" w:fill="auto"/>
            <w:noWrap/>
          </w:tcPr>
          <w:p w14:paraId="51DF550E" w14:textId="5A88597A" w:rsidR="00151DA2" w:rsidRPr="009D236F" w:rsidRDefault="00151DA2" w:rsidP="009D236F">
            <w:pPr>
              <w:suppressAutoHyphens/>
              <w:rPr>
                <w:sz w:val="18"/>
                <w:szCs w:val="20"/>
              </w:rPr>
            </w:pPr>
            <w:r>
              <w:rPr>
                <w:sz w:val="18"/>
                <w:szCs w:val="20"/>
              </w:rPr>
              <w:t>C.3</w:t>
            </w:r>
          </w:p>
        </w:tc>
        <w:tc>
          <w:tcPr>
            <w:tcW w:w="990" w:type="dxa"/>
          </w:tcPr>
          <w:p w14:paraId="7FCEE90D" w14:textId="58D9453C" w:rsidR="00151DA2" w:rsidRPr="009D236F" w:rsidRDefault="00151DA2" w:rsidP="009D236F">
            <w:pPr>
              <w:suppressAutoHyphens/>
              <w:rPr>
                <w:sz w:val="18"/>
                <w:szCs w:val="20"/>
              </w:rPr>
            </w:pPr>
            <w:r>
              <w:rPr>
                <w:sz w:val="18"/>
                <w:szCs w:val="20"/>
              </w:rPr>
              <w:t>592.53</w:t>
            </w:r>
          </w:p>
        </w:tc>
        <w:tc>
          <w:tcPr>
            <w:tcW w:w="2700" w:type="dxa"/>
            <w:shd w:val="clear" w:color="auto" w:fill="auto"/>
            <w:noWrap/>
          </w:tcPr>
          <w:p w14:paraId="3FCFA3C4" w14:textId="5A50ECA8" w:rsidR="00151DA2" w:rsidRPr="009D236F" w:rsidRDefault="00151DA2" w:rsidP="009D236F">
            <w:pPr>
              <w:suppressAutoHyphens/>
              <w:rPr>
                <w:sz w:val="18"/>
                <w:szCs w:val="20"/>
              </w:rPr>
            </w:pPr>
            <w:r w:rsidRPr="00151DA2">
              <w:rPr>
                <w:sz w:val="18"/>
                <w:szCs w:val="20"/>
              </w:rPr>
              <w:t>A MIB attribute set by an external entity cannot be read-only.</w:t>
            </w:r>
          </w:p>
        </w:tc>
        <w:tc>
          <w:tcPr>
            <w:tcW w:w="2070" w:type="dxa"/>
            <w:shd w:val="clear" w:color="auto" w:fill="auto"/>
            <w:noWrap/>
          </w:tcPr>
          <w:p w14:paraId="1BCA5C6A" w14:textId="21F8F93A" w:rsidR="00151DA2" w:rsidRPr="009D236F" w:rsidRDefault="00151DA2" w:rsidP="009D236F">
            <w:pPr>
              <w:suppressAutoHyphens/>
              <w:rPr>
                <w:sz w:val="18"/>
                <w:szCs w:val="20"/>
              </w:rPr>
            </w:pPr>
            <w:r w:rsidRPr="00151DA2">
              <w:rPr>
                <w:sz w:val="18"/>
                <w:szCs w:val="20"/>
              </w:rPr>
              <w:t>Change dot11EHTNSETPPriorityAccessActivated to be read-write</w:t>
            </w:r>
          </w:p>
        </w:tc>
        <w:tc>
          <w:tcPr>
            <w:tcW w:w="2790" w:type="dxa"/>
            <w:shd w:val="clear" w:color="auto" w:fill="auto"/>
          </w:tcPr>
          <w:p w14:paraId="3D48098D" w14:textId="603914F7" w:rsidR="00151DA2" w:rsidRPr="003318E0" w:rsidRDefault="00151DA2" w:rsidP="009D236F">
            <w:pPr>
              <w:suppressAutoHyphens/>
              <w:rPr>
                <w:b/>
                <w:sz w:val="18"/>
                <w:szCs w:val="16"/>
              </w:rPr>
            </w:pPr>
            <w:r>
              <w:rPr>
                <w:b/>
                <w:sz w:val="18"/>
                <w:szCs w:val="16"/>
              </w:rPr>
              <w:t>Accepted</w:t>
            </w:r>
          </w:p>
        </w:tc>
      </w:tr>
      <w:tr w:rsidR="00151DA2" w:rsidRPr="004048C4" w14:paraId="73453D8A" w14:textId="77777777" w:rsidTr="009D236F">
        <w:trPr>
          <w:trHeight w:val="220"/>
          <w:jc w:val="center"/>
        </w:trPr>
        <w:tc>
          <w:tcPr>
            <w:tcW w:w="625" w:type="dxa"/>
            <w:shd w:val="clear" w:color="auto" w:fill="auto"/>
            <w:noWrap/>
          </w:tcPr>
          <w:p w14:paraId="516B1FE8" w14:textId="36D863B1" w:rsidR="00151DA2" w:rsidRDefault="00151DA2" w:rsidP="009D236F">
            <w:pPr>
              <w:suppressAutoHyphens/>
              <w:rPr>
                <w:sz w:val="18"/>
                <w:szCs w:val="20"/>
              </w:rPr>
            </w:pPr>
            <w:r>
              <w:rPr>
                <w:sz w:val="18"/>
                <w:szCs w:val="20"/>
              </w:rPr>
              <w:t>4172</w:t>
            </w:r>
          </w:p>
        </w:tc>
        <w:tc>
          <w:tcPr>
            <w:tcW w:w="1080" w:type="dxa"/>
          </w:tcPr>
          <w:p w14:paraId="15B3E59E" w14:textId="4FD61165" w:rsidR="00151DA2" w:rsidRDefault="00FE6195" w:rsidP="009D236F">
            <w:pPr>
              <w:suppressAutoHyphens/>
              <w:rPr>
                <w:sz w:val="18"/>
                <w:szCs w:val="20"/>
              </w:rPr>
            </w:pPr>
            <w:r>
              <w:rPr>
                <w:sz w:val="18"/>
                <w:szCs w:val="20"/>
              </w:rPr>
              <w:t>Alfred Asterhadhi</w:t>
            </w:r>
          </w:p>
        </w:tc>
        <w:tc>
          <w:tcPr>
            <w:tcW w:w="720" w:type="dxa"/>
            <w:shd w:val="clear" w:color="auto" w:fill="auto"/>
            <w:noWrap/>
          </w:tcPr>
          <w:p w14:paraId="317CAC2D" w14:textId="3640330C" w:rsidR="00151DA2" w:rsidRDefault="00FE6195" w:rsidP="009D236F">
            <w:pPr>
              <w:suppressAutoHyphens/>
              <w:rPr>
                <w:sz w:val="18"/>
                <w:szCs w:val="20"/>
              </w:rPr>
            </w:pPr>
            <w:r>
              <w:rPr>
                <w:sz w:val="18"/>
                <w:szCs w:val="20"/>
              </w:rPr>
              <w:t>35.11.1</w:t>
            </w:r>
          </w:p>
        </w:tc>
        <w:tc>
          <w:tcPr>
            <w:tcW w:w="990" w:type="dxa"/>
          </w:tcPr>
          <w:p w14:paraId="16E602A8" w14:textId="53ADF782" w:rsidR="00151DA2" w:rsidRDefault="00FE6195" w:rsidP="009D236F">
            <w:pPr>
              <w:suppressAutoHyphens/>
              <w:rPr>
                <w:sz w:val="18"/>
                <w:szCs w:val="20"/>
              </w:rPr>
            </w:pPr>
            <w:r>
              <w:rPr>
                <w:sz w:val="18"/>
                <w:szCs w:val="20"/>
              </w:rPr>
              <w:t>305.20</w:t>
            </w:r>
          </w:p>
        </w:tc>
        <w:tc>
          <w:tcPr>
            <w:tcW w:w="2700" w:type="dxa"/>
            <w:shd w:val="clear" w:color="auto" w:fill="auto"/>
            <w:noWrap/>
          </w:tcPr>
          <w:p w14:paraId="1100A560" w14:textId="304D1378" w:rsidR="00151DA2" w:rsidRPr="00151DA2" w:rsidRDefault="00FE6195" w:rsidP="009D236F">
            <w:pPr>
              <w:suppressAutoHyphens/>
              <w:rPr>
                <w:sz w:val="18"/>
                <w:szCs w:val="20"/>
              </w:rPr>
            </w:pPr>
            <w:r w:rsidRPr="00FE6195">
              <w:rPr>
                <w:sz w:val="18"/>
                <w:szCs w:val="20"/>
              </w:rPr>
              <w:t>I could not find this MIB variable: ot11NonAPStationAuthNSEPPriorityAccesstype. Please add it in Annex C. Ensure that all other MIBs related to NSEP are appropriately added in Annex C.</w:t>
            </w:r>
          </w:p>
        </w:tc>
        <w:tc>
          <w:tcPr>
            <w:tcW w:w="2070" w:type="dxa"/>
            <w:shd w:val="clear" w:color="auto" w:fill="auto"/>
            <w:noWrap/>
          </w:tcPr>
          <w:p w14:paraId="60D50C25" w14:textId="43DC8E6B" w:rsidR="00151DA2" w:rsidRPr="00151DA2" w:rsidRDefault="00FE6195" w:rsidP="009D236F">
            <w:pPr>
              <w:suppressAutoHyphens/>
              <w:rPr>
                <w:sz w:val="18"/>
                <w:szCs w:val="20"/>
              </w:rPr>
            </w:pPr>
            <w:r w:rsidRPr="00FE6195">
              <w:rPr>
                <w:sz w:val="18"/>
                <w:szCs w:val="20"/>
              </w:rPr>
              <w:t>As in comment.</w:t>
            </w:r>
          </w:p>
        </w:tc>
        <w:tc>
          <w:tcPr>
            <w:tcW w:w="2790" w:type="dxa"/>
            <w:shd w:val="clear" w:color="auto" w:fill="auto"/>
          </w:tcPr>
          <w:p w14:paraId="1EF6D44E" w14:textId="04BF3828" w:rsidR="00151DA2" w:rsidRDefault="00F62471" w:rsidP="009D236F">
            <w:pPr>
              <w:suppressAutoHyphens/>
              <w:rPr>
                <w:b/>
                <w:sz w:val="18"/>
                <w:szCs w:val="16"/>
              </w:rPr>
            </w:pPr>
            <w:r>
              <w:rPr>
                <w:b/>
                <w:sz w:val="18"/>
                <w:szCs w:val="16"/>
              </w:rPr>
              <w:t>Revised</w:t>
            </w:r>
          </w:p>
          <w:p w14:paraId="22E72096" w14:textId="77777777" w:rsidR="00FE6195" w:rsidRDefault="00FE6195" w:rsidP="009D236F">
            <w:pPr>
              <w:suppressAutoHyphens/>
              <w:rPr>
                <w:b/>
                <w:sz w:val="18"/>
                <w:szCs w:val="16"/>
              </w:rPr>
            </w:pPr>
          </w:p>
          <w:p w14:paraId="22B68979" w14:textId="77777777" w:rsidR="007271F4" w:rsidRDefault="007271F4" w:rsidP="00F04DA8">
            <w:pPr>
              <w:suppressAutoHyphens/>
              <w:rPr>
                <w:sz w:val="18"/>
                <w:szCs w:val="16"/>
              </w:rPr>
            </w:pPr>
            <w:r>
              <w:rPr>
                <w:sz w:val="18"/>
                <w:szCs w:val="16"/>
              </w:rPr>
              <w:t>Resolved in conjunction with CID 6119.</w:t>
            </w:r>
          </w:p>
          <w:p w14:paraId="1E418806" w14:textId="77777777" w:rsidR="007271F4" w:rsidRDefault="007271F4" w:rsidP="00F04DA8">
            <w:pPr>
              <w:suppressAutoHyphens/>
              <w:rPr>
                <w:sz w:val="18"/>
                <w:szCs w:val="16"/>
              </w:rPr>
            </w:pPr>
          </w:p>
          <w:p w14:paraId="4448399C" w14:textId="445090EA" w:rsidR="00FE6195" w:rsidRDefault="00F04DA8" w:rsidP="00F04DA8">
            <w:pPr>
              <w:suppressAutoHyphens/>
              <w:rPr>
                <w:sz w:val="18"/>
                <w:szCs w:val="20"/>
              </w:rPr>
            </w:pPr>
            <w:r>
              <w:rPr>
                <w:sz w:val="18"/>
                <w:szCs w:val="16"/>
              </w:rPr>
              <w:t xml:space="preserve">Revised name of </w:t>
            </w:r>
            <w:r w:rsidR="00FE6195">
              <w:rPr>
                <w:sz w:val="18"/>
                <w:szCs w:val="16"/>
              </w:rPr>
              <w:t>MIB variable</w:t>
            </w:r>
            <w:r w:rsidR="007271F4">
              <w:rPr>
                <w:sz w:val="18"/>
                <w:szCs w:val="16"/>
              </w:rPr>
              <w:t xml:space="preserve"> to </w:t>
            </w:r>
            <w:r w:rsidR="007271F4" w:rsidRPr="00BB4D2A">
              <w:rPr>
                <w:i/>
                <w:sz w:val="18"/>
                <w:szCs w:val="20"/>
              </w:rPr>
              <w:t>dot11NSEPPriorityAccessAuthorized</w:t>
            </w:r>
            <w:r w:rsidR="00BB4D2A">
              <w:rPr>
                <w:sz w:val="18"/>
                <w:szCs w:val="20"/>
              </w:rPr>
              <w:t xml:space="preserve"> and corrected MIB entry to match</w:t>
            </w:r>
          </w:p>
          <w:p w14:paraId="3A32508B" w14:textId="77777777" w:rsidR="00F04DA8" w:rsidRDefault="00F04DA8" w:rsidP="00F04DA8">
            <w:pPr>
              <w:suppressAutoHyphens/>
              <w:rPr>
                <w:sz w:val="18"/>
                <w:szCs w:val="20"/>
              </w:rPr>
            </w:pPr>
          </w:p>
          <w:p w14:paraId="683FD117" w14:textId="40EB971C" w:rsidR="00F04DA8" w:rsidRPr="00FE6195" w:rsidRDefault="00F04DA8" w:rsidP="003011E0">
            <w:pPr>
              <w:suppressAutoHyphens/>
              <w:rPr>
                <w:sz w:val="18"/>
                <w:szCs w:val="16"/>
              </w:rPr>
            </w:pPr>
            <w:r w:rsidRPr="009D236F">
              <w:rPr>
                <w:sz w:val="18"/>
                <w:szCs w:val="16"/>
              </w:rPr>
              <w:t xml:space="preserve">Editor: Please </w:t>
            </w:r>
            <w:r w:rsidR="007271F4">
              <w:rPr>
                <w:sz w:val="18"/>
                <w:szCs w:val="16"/>
              </w:rPr>
              <w:t>change “</w:t>
            </w:r>
            <w:r w:rsidR="007271F4" w:rsidRPr="007271F4">
              <w:rPr>
                <w:sz w:val="18"/>
                <w:szCs w:val="16"/>
              </w:rPr>
              <w:t>dot11NonAPStationAuthNSEPPriorityAccesstype</w:t>
            </w:r>
            <w:r w:rsidR="007271F4">
              <w:rPr>
                <w:sz w:val="18"/>
                <w:szCs w:val="16"/>
              </w:rPr>
              <w:t>” to “</w:t>
            </w:r>
            <w:r w:rsidR="007271F4" w:rsidRPr="007271F4">
              <w:rPr>
                <w:sz w:val="18"/>
                <w:szCs w:val="20"/>
              </w:rPr>
              <w:t>dot11NSEPPriorityAccessAuthorized</w:t>
            </w:r>
            <w:r w:rsidR="00BB4D2A">
              <w:rPr>
                <w:sz w:val="18"/>
                <w:szCs w:val="20"/>
              </w:rPr>
              <w:t xml:space="preserve">” </w:t>
            </w:r>
            <w:r w:rsidR="007271F4">
              <w:rPr>
                <w:sz w:val="18"/>
                <w:szCs w:val="20"/>
              </w:rPr>
              <w:t xml:space="preserve">in clauses 35.14.1 and R.4.2.14.  Also, please </w:t>
            </w:r>
            <w:r w:rsidRPr="009D236F">
              <w:rPr>
                <w:sz w:val="18"/>
                <w:szCs w:val="16"/>
              </w:rPr>
              <w:t xml:space="preserve">reflect the changes in Clause </w:t>
            </w:r>
            <w:r w:rsidR="007271F4">
              <w:rPr>
                <w:sz w:val="18"/>
                <w:szCs w:val="16"/>
              </w:rPr>
              <w:t xml:space="preserve">C.3 </w:t>
            </w:r>
            <w:r w:rsidRPr="009D236F">
              <w:rPr>
                <w:sz w:val="18"/>
                <w:szCs w:val="16"/>
              </w:rPr>
              <w:t xml:space="preserve"> labelled </w:t>
            </w:r>
            <w:r>
              <w:rPr>
                <w:sz w:val="18"/>
                <w:szCs w:val="16"/>
              </w:rPr>
              <w:t>#4172</w:t>
            </w:r>
          </w:p>
        </w:tc>
      </w:tr>
      <w:tr w:rsidR="00151DA2" w:rsidRPr="004048C4" w14:paraId="6F23F56D" w14:textId="77777777" w:rsidTr="009D236F">
        <w:trPr>
          <w:trHeight w:val="220"/>
          <w:jc w:val="center"/>
        </w:trPr>
        <w:tc>
          <w:tcPr>
            <w:tcW w:w="625" w:type="dxa"/>
            <w:shd w:val="clear" w:color="auto" w:fill="auto"/>
            <w:noWrap/>
          </w:tcPr>
          <w:p w14:paraId="0B063236" w14:textId="4AF3D3AD" w:rsidR="00151DA2" w:rsidRDefault="00151DA2" w:rsidP="009D236F">
            <w:pPr>
              <w:suppressAutoHyphens/>
              <w:rPr>
                <w:sz w:val="18"/>
                <w:szCs w:val="20"/>
              </w:rPr>
            </w:pPr>
            <w:r>
              <w:rPr>
                <w:sz w:val="18"/>
                <w:szCs w:val="20"/>
              </w:rPr>
              <w:t>6119</w:t>
            </w:r>
          </w:p>
        </w:tc>
        <w:tc>
          <w:tcPr>
            <w:tcW w:w="1080" w:type="dxa"/>
          </w:tcPr>
          <w:p w14:paraId="07C0F40C" w14:textId="469AD3F1" w:rsidR="00151DA2" w:rsidRDefault="00151DA2" w:rsidP="009D236F">
            <w:pPr>
              <w:suppressAutoHyphens/>
              <w:rPr>
                <w:sz w:val="18"/>
                <w:szCs w:val="20"/>
              </w:rPr>
            </w:pPr>
            <w:r>
              <w:rPr>
                <w:sz w:val="18"/>
                <w:szCs w:val="20"/>
              </w:rPr>
              <w:t>Mark Hamilton</w:t>
            </w:r>
          </w:p>
        </w:tc>
        <w:tc>
          <w:tcPr>
            <w:tcW w:w="720" w:type="dxa"/>
            <w:shd w:val="clear" w:color="auto" w:fill="auto"/>
            <w:noWrap/>
          </w:tcPr>
          <w:p w14:paraId="105F2D34" w14:textId="4875F271" w:rsidR="00151DA2" w:rsidRDefault="00151DA2" w:rsidP="009D236F">
            <w:pPr>
              <w:suppressAutoHyphens/>
              <w:rPr>
                <w:sz w:val="18"/>
                <w:szCs w:val="20"/>
              </w:rPr>
            </w:pPr>
            <w:r>
              <w:rPr>
                <w:sz w:val="18"/>
                <w:szCs w:val="20"/>
              </w:rPr>
              <w:t>C.3</w:t>
            </w:r>
          </w:p>
        </w:tc>
        <w:tc>
          <w:tcPr>
            <w:tcW w:w="990" w:type="dxa"/>
          </w:tcPr>
          <w:p w14:paraId="2E55EA40" w14:textId="172FAE7C" w:rsidR="00151DA2" w:rsidRDefault="00151DA2" w:rsidP="009D236F">
            <w:pPr>
              <w:suppressAutoHyphens/>
              <w:rPr>
                <w:sz w:val="18"/>
                <w:szCs w:val="20"/>
              </w:rPr>
            </w:pPr>
            <w:r>
              <w:rPr>
                <w:sz w:val="18"/>
                <w:szCs w:val="20"/>
              </w:rPr>
              <w:t>608.59</w:t>
            </w:r>
          </w:p>
        </w:tc>
        <w:tc>
          <w:tcPr>
            <w:tcW w:w="2700" w:type="dxa"/>
            <w:shd w:val="clear" w:color="auto" w:fill="auto"/>
            <w:noWrap/>
          </w:tcPr>
          <w:p w14:paraId="3108623B" w14:textId="19ABDF06" w:rsidR="00151DA2" w:rsidRPr="00151DA2" w:rsidRDefault="00151DA2" w:rsidP="009D236F">
            <w:pPr>
              <w:suppressAutoHyphens/>
              <w:rPr>
                <w:sz w:val="18"/>
                <w:szCs w:val="20"/>
              </w:rPr>
            </w:pPr>
            <w:r w:rsidRPr="00151DA2">
              <w:rPr>
                <w:sz w:val="18"/>
                <w:szCs w:val="20"/>
              </w:rPr>
              <w:t>By convention, this MIB attribute should end in "Activated".</w:t>
            </w:r>
          </w:p>
        </w:tc>
        <w:tc>
          <w:tcPr>
            <w:tcW w:w="2070" w:type="dxa"/>
            <w:shd w:val="clear" w:color="auto" w:fill="auto"/>
            <w:noWrap/>
          </w:tcPr>
          <w:p w14:paraId="29AD4821" w14:textId="5BA3A94C" w:rsidR="00151DA2" w:rsidRPr="00151DA2" w:rsidRDefault="00151DA2" w:rsidP="009D236F">
            <w:pPr>
              <w:suppressAutoHyphens/>
              <w:rPr>
                <w:sz w:val="18"/>
                <w:szCs w:val="20"/>
              </w:rPr>
            </w:pPr>
            <w:r w:rsidRPr="00151DA2">
              <w:rPr>
                <w:sz w:val="18"/>
                <w:szCs w:val="20"/>
              </w:rPr>
              <w:t>Change "dot11NonAPStationAuthNSEPPriorityAccess" to "dot11NonAPStationAuthNSEPPriorityAccessActivated" (or something equivalent, but shorter).</w:t>
            </w:r>
          </w:p>
        </w:tc>
        <w:tc>
          <w:tcPr>
            <w:tcW w:w="2790" w:type="dxa"/>
            <w:shd w:val="clear" w:color="auto" w:fill="auto"/>
          </w:tcPr>
          <w:p w14:paraId="3F802960" w14:textId="77777777" w:rsidR="00BB4D2A" w:rsidRDefault="00BB4D2A" w:rsidP="00BB4D2A">
            <w:pPr>
              <w:suppressAutoHyphens/>
              <w:rPr>
                <w:b/>
                <w:sz w:val="18"/>
                <w:szCs w:val="16"/>
              </w:rPr>
            </w:pPr>
            <w:r>
              <w:rPr>
                <w:b/>
                <w:sz w:val="18"/>
                <w:szCs w:val="16"/>
              </w:rPr>
              <w:t>Revised</w:t>
            </w:r>
          </w:p>
          <w:p w14:paraId="32C0167A" w14:textId="77777777" w:rsidR="00BB4D2A" w:rsidRDefault="00BB4D2A" w:rsidP="00BB4D2A">
            <w:pPr>
              <w:suppressAutoHyphens/>
              <w:rPr>
                <w:b/>
                <w:sz w:val="18"/>
                <w:szCs w:val="16"/>
              </w:rPr>
            </w:pPr>
          </w:p>
          <w:p w14:paraId="7C5736AD" w14:textId="766974AD" w:rsidR="00151DA2" w:rsidRDefault="00BB4D2A" w:rsidP="00FE6195">
            <w:pPr>
              <w:suppressAutoHyphens/>
              <w:rPr>
                <w:sz w:val="18"/>
                <w:szCs w:val="16"/>
              </w:rPr>
            </w:pPr>
            <w:r>
              <w:rPr>
                <w:sz w:val="18"/>
                <w:szCs w:val="16"/>
              </w:rPr>
              <w:t>Resolved in conjunction with CID 4172.</w:t>
            </w:r>
          </w:p>
          <w:p w14:paraId="77B4D388" w14:textId="39323547" w:rsidR="00BB4D2A" w:rsidRPr="00151DA2" w:rsidRDefault="00BB4D2A" w:rsidP="00BB4D2A">
            <w:pPr>
              <w:suppressAutoHyphens/>
              <w:rPr>
                <w:sz w:val="18"/>
                <w:szCs w:val="16"/>
              </w:rPr>
            </w:pPr>
          </w:p>
        </w:tc>
      </w:tr>
      <w:tr w:rsidR="00151DA2" w:rsidRPr="004048C4" w14:paraId="630BACF4" w14:textId="77777777" w:rsidTr="009D236F">
        <w:trPr>
          <w:trHeight w:val="220"/>
          <w:jc w:val="center"/>
        </w:trPr>
        <w:tc>
          <w:tcPr>
            <w:tcW w:w="625" w:type="dxa"/>
            <w:shd w:val="clear" w:color="auto" w:fill="auto"/>
            <w:noWrap/>
          </w:tcPr>
          <w:p w14:paraId="7B5838C8" w14:textId="3B2E73E5" w:rsidR="00151DA2" w:rsidRDefault="00151DA2" w:rsidP="00151DA2">
            <w:pPr>
              <w:suppressAutoHyphens/>
              <w:rPr>
                <w:sz w:val="18"/>
                <w:szCs w:val="20"/>
              </w:rPr>
            </w:pPr>
            <w:r w:rsidRPr="00151DA2">
              <w:rPr>
                <w:sz w:val="18"/>
                <w:szCs w:val="20"/>
              </w:rPr>
              <w:t>7526</w:t>
            </w:r>
          </w:p>
        </w:tc>
        <w:tc>
          <w:tcPr>
            <w:tcW w:w="1080" w:type="dxa"/>
          </w:tcPr>
          <w:p w14:paraId="02875AE8" w14:textId="0AC099C7" w:rsidR="00151DA2" w:rsidRDefault="00151DA2" w:rsidP="00151DA2">
            <w:pPr>
              <w:suppressAutoHyphens/>
              <w:rPr>
                <w:sz w:val="18"/>
                <w:szCs w:val="20"/>
              </w:rPr>
            </w:pPr>
            <w:r w:rsidRPr="00151DA2">
              <w:rPr>
                <w:sz w:val="18"/>
                <w:szCs w:val="20"/>
              </w:rPr>
              <w:t>Tomoko Adachi</w:t>
            </w:r>
          </w:p>
        </w:tc>
        <w:tc>
          <w:tcPr>
            <w:tcW w:w="720" w:type="dxa"/>
            <w:shd w:val="clear" w:color="auto" w:fill="auto"/>
            <w:noWrap/>
          </w:tcPr>
          <w:p w14:paraId="1DB71F45" w14:textId="54E6B111" w:rsidR="00151DA2" w:rsidRDefault="00151DA2" w:rsidP="00151DA2">
            <w:pPr>
              <w:suppressAutoHyphens/>
              <w:rPr>
                <w:sz w:val="18"/>
                <w:szCs w:val="20"/>
              </w:rPr>
            </w:pPr>
            <w:r>
              <w:rPr>
                <w:sz w:val="18"/>
                <w:szCs w:val="20"/>
              </w:rPr>
              <w:t>C.3</w:t>
            </w:r>
          </w:p>
        </w:tc>
        <w:tc>
          <w:tcPr>
            <w:tcW w:w="990" w:type="dxa"/>
          </w:tcPr>
          <w:p w14:paraId="15375B42" w14:textId="2E2C8498" w:rsidR="00151DA2" w:rsidRDefault="00151DA2" w:rsidP="00151DA2">
            <w:pPr>
              <w:suppressAutoHyphens/>
              <w:rPr>
                <w:sz w:val="18"/>
                <w:szCs w:val="20"/>
              </w:rPr>
            </w:pPr>
            <w:r>
              <w:rPr>
                <w:sz w:val="18"/>
                <w:szCs w:val="20"/>
              </w:rPr>
              <w:t>608.65</w:t>
            </w:r>
          </w:p>
        </w:tc>
        <w:tc>
          <w:tcPr>
            <w:tcW w:w="2700" w:type="dxa"/>
            <w:shd w:val="clear" w:color="auto" w:fill="auto"/>
            <w:noWrap/>
          </w:tcPr>
          <w:p w14:paraId="07B4BE82" w14:textId="1FF8F5A8" w:rsidR="00151DA2" w:rsidRPr="00151DA2" w:rsidRDefault="00151DA2" w:rsidP="00151DA2">
            <w:pPr>
              <w:suppressAutoHyphens/>
              <w:rPr>
                <w:sz w:val="18"/>
                <w:szCs w:val="20"/>
              </w:rPr>
            </w:pPr>
            <w:r w:rsidRPr="00151DA2">
              <w:rPr>
                <w:sz w:val="18"/>
                <w:szCs w:val="20"/>
              </w:rPr>
              <w:t>"... after the AP receives the permissions for the non-AP STA from the SSPN interface." Why is "permission" in plural? And the permission should be for NSEP priority access.</w:t>
            </w:r>
          </w:p>
        </w:tc>
        <w:tc>
          <w:tcPr>
            <w:tcW w:w="2070" w:type="dxa"/>
            <w:shd w:val="clear" w:color="auto" w:fill="auto"/>
            <w:noWrap/>
          </w:tcPr>
          <w:p w14:paraId="3BFD384D" w14:textId="6F62A522" w:rsidR="00151DA2" w:rsidRPr="00151DA2" w:rsidRDefault="00151DA2" w:rsidP="00151DA2">
            <w:pPr>
              <w:suppressAutoHyphens/>
              <w:rPr>
                <w:sz w:val="18"/>
                <w:szCs w:val="20"/>
              </w:rPr>
            </w:pPr>
            <w:r w:rsidRPr="00151DA2">
              <w:rPr>
                <w:sz w:val="18"/>
                <w:szCs w:val="20"/>
              </w:rPr>
              <w:t>Change it to read "... after the AP receives permission for the non-AP STA to use the NSEP priority access from the SSPN interface."</w:t>
            </w:r>
          </w:p>
        </w:tc>
        <w:tc>
          <w:tcPr>
            <w:tcW w:w="2790" w:type="dxa"/>
            <w:shd w:val="clear" w:color="auto" w:fill="auto"/>
          </w:tcPr>
          <w:p w14:paraId="7C65A8DA" w14:textId="49E3BFB4" w:rsidR="00151DA2" w:rsidRDefault="00FE6195" w:rsidP="00151DA2">
            <w:pPr>
              <w:suppressAutoHyphens/>
              <w:rPr>
                <w:b/>
                <w:sz w:val="18"/>
                <w:szCs w:val="16"/>
              </w:rPr>
            </w:pPr>
            <w:r>
              <w:rPr>
                <w:b/>
                <w:sz w:val="18"/>
                <w:szCs w:val="16"/>
              </w:rPr>
              <w:t>Accepted</w:t>
            </w:r>
          </w:p>
        </w:tc>
      </w:tr>
    </w:tbl>
    <w:p w14:paraId="7DD71916" w14:textId="63CF1B0E"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w:t>
      </w:r>
      <w:r w:rsidR="00480E04">
        <w:rPr>
          <w:rFonts w:ascii="Times New Roman" w:hAnsi="Times New Roman" w:cs="Times New Roman"/>
          <w:bCs w:val="0"/>
          <w:i/>
          <w:iCs/>
          <w:color w:val="auto"/>
          <w:w w:val="100"/>
          <w:sz w:val="20"/>
          <w:highlight w:val="yellow"/>
          <w:lang w:val="en-GB"/>
        </w:rPr>
        <w:t>lease note baseline is 11be D</w:t>
      </w:r>
      <w:r w:rsidR="00480E04" w:rsidRPr="009D236F">
        <w:rPr>
          <w:rFonts w:ascii="Times New Roman" w:hAnsi="Times New Roman" w:cs="Times New Roman"/>
          <w:bCs w:val="0"/>
          <w:i/>
          <w:iCs/>
          <w:color w:val="auto"/>
          <w:w w:val="100"/>
          <w:sz w:val="20"/>
          <w:highlight w:val="yellow"/>
          <w:lang w:val="en-GB"/>
        </w:rPr>
        <w:t>1.</w:t>
      </w:r>
      <w:r w:rsidR="009D236F" w:rsidRPr="009D236F">
        <w:rPr>
          <w:rFonts w:ascii="Times New Roman" w:hAnsi="Times New Roman" w:cs="Times New Roman"/>
          <w:bCs w:val="0"/>
          <w:i/>
          <w:iCs/>
          <w:color w:val="auto"/>
          <w:w w:val="100"/>
          <w:sz w:val="20"/>
          <w:highlight w:val="yellow"/>
          <w:lang w:val="en-GB"/>
        </w:rPr>
        <w:t>2</w:t>
      </w:r>
    </w:p>
    <w:p w14:paraId="7B0D74F8" w14:textId="77777777" w:rsidR="004E11E5" w:rsidRDefault="004E11E5" w:rsidP="009603D9">
      <w:pPr>
        <w:rPr>
          <w:sz w:val="20"/>
        </w:rPr>
      </w:pPr>
    </w:p>
    <w:p w14:paraId="2ED0DC18" w14:textId="77777777" w:rsidR="009D236F" w:rsidRDefault="009D236F" w:rsidP="009D236F">
      <w:pPr>
        <w:pStyle w:val="Heading1"/>
        <w:widowControl/>
        <w:numPr>
          <w:ilvl w:val="1"/>
          <w:numId w:val="41"/>
        </w:numPr>
        <w:tabs>
          <w:tab w:val="left" w:pos="360"/>
        </w:tabs>
        <w:kinsoku w:val="0"/>
        <w:overflowPunct w:val="0"/>
        <w:autoSpaceDE/>
        <w:autoSpaceDN/>
        <w:adjustRightInd/>
        <w:ind w:left="450" w:hanging="450"/>
      </w:pPr>
      <w:r>
        <w:t>Definitions</w:t>
      </w:r>
    </w:p>
    <w:p w14:paraId="1D985199" w14:textId="77777777" w:rsidR="009D236F" w:rsidRDefault="009D236F" w:rsidP="009D236F">
      <w:pPr>
        <w:pStyle w:val="BodyText"/>
        <w:kinsoku w:val="0"/>
        <w:overflowPunct w:val="0"/>
        <w:spacing w:before="6"/>
        <w:rPr>
          <w:rFonts w:ascii="Arial" w:hAnsi="Arial" w:cs="Arial"/>
          <w:b/>
          <w:bCs/>
          <w:sz w:val="24"/>
          <w:szCs w:val="24"/>
        </w:rPr>
      </w:pPr>
    </w:p>
    <w:p w14:paraId="777F1BFE" w14:textId="77777777" w:rsidR="009D236F" w:rsidRDefault="009D236F" w:rsidP="009D236F">
      <w:pPr>
        <w:pStyle w:val="Heading2"/>
        <w:kinsoku w:val="0"/>
        <w:overflowPunct w:val="0"/>
        <w:ind w:left="0"/>
      </w:pPr>
      <w:r>
        <w:t>Insert</w:t>
      </w:r>
      <w:r>
        <w:rPr>
          <w:spacing w:val="-6"/>
        </w:rPr>
        <w:t xml:space="preserve"> </w:t>
      </w:r>
      <w:r>
        <w:t>the</w:t>
      </w:r>
      <w:r>
        <w:rPr>
          <w:spacing w:val="-5"/>
        </w:rPr>
        <w:t xml:space="preserve"> </w:t>
      </w:r>
      <w:r>
        <w:t>following</w:t>
      </w:r>
      <w:r>
        <w:rPr>
          <w:spacing w:val="-4"/>
        </w:rPr>
        <w:t xml:space="preserve"> </w:t>
      </w:r>
      <w:r>
        <w:t>definitions</w:t>
      </w:r>
      <w:r>
        <w:rPr>
          <w:spacing w:val="-5"/>
        </w:rPr>
        <w:t xml:space="preserve"> </w:t>
      </w:r>
      <w:r>
        <w:t>(maintaining</w:t>
      </w:r>
      <w:r>
        <w:rPr>
          <w:spacing w:val="-5"/>
        </w:rPr>
        <w:t xml:space="preserve"> </w:t>
      </w:r>
      <w:r>
        <w:t>alphabetical</w:t>
      </w:r>
      <w:r>
        <w:rPr>
          <w:spacing w:val="-4"/>
        </w:rPr>
        <w:t xml:space="preserve"> </w:t>
      </w:r>
      <w:r>
        <w:t>order):</w:t>
      </w:r>
    </w:p>
    <w:p w14:paraId="6261CF11" w14:textId="77777777" w:rsidR="009D236F" w:rsidRDefault="009D236F" w:rsidP="009D236F">
      <w:pPr>
        <w:pStyle w:val="BodyText"/>
        <w:kinsoku w:val="0"/>
        <w:overflowPunct w:val="0"/>
        <w:spacing w:before="3"/>
        <w:rPr>
          <w:b/>
          <w:bCs/>
          <w:i/>
          <w:iCs/>
          <w:sz w:val="23"/>
          <w:szCs w:val="23"/>
        </w:rPr>
      </w:pPr>
    </w:p>
    <w:p w14:paraId="5D519950" w14:textId="0B875A13" w:rsidR="009D236F" w:rsidRDefault="009D236F" w:rsidP="009D236F">
      <w:pPr>
        <w:pStyle w:val="BodyText"/>
        <w:kinsoku w:val="0"/>
        <w:overflowPunct w:val="0"/>
        <w:spacing w:line="249" w:lineRule="auto"/>
        <w:ind w:left="119" w:right="115"/>
      </w:pPr>
      <w:r w:rsidRPr="009D236F">
        <w:rPr>
          <w:b/>
          <w:color w:val="00B050"/>
        </w:rPr>
        <w:t>(#2257)(#3345)(#1721)</w:t>
      </w:r>
      <w:r>
        <w:rPr>
          <w:b/>
          <w:bCs/>
        </w:rPr>
        <w:t xml:space="preserve">National Security and Emergency Preparedness (NSEP) priority access: </w:t>
      </w:r>
      <w:r w:rsidRPr="009D236F">
        <w:t>An on-demand capability that allows access point (AP) multi-link devices (MLDs) to authorize non-access point (non-AP) MLDs</w:t>
      </w:r>
      <w:del w:id="1" w:author="Author">
        <w:r w:rsidRPr="009D236F" w:rsidDel="009D236F">
          <w:delText>,</w:delText>
        </w:r>
      </w:del>
      <w:r w:rsidRPr="009D236F">
        <w:t xml:space="preserve"> to communicate NSEP traffic with a higher priority</w:t>
      </w:r>
      <w:r>
        <w:t>,</w:t>
      </w:r>
      <w:r w:rsidRPr="009D236F">
        <w:t xml:space="preserve"> </w:t>
      </w:r>
      <w:ins w:id="2" w:author="Author">
        <w:r w:rsidRPr="006D24D8">
          <w:rPr>
            <w:rFonts w:eastAsia="Times New Roman"/>
          </w:rPr>
          <w:t>as de</w:t>
        </w:r>
        <w:r w:rsidRPr="009D236F">
          <w:rPr>
            <w:rFonts w:eastAsia="Times New Roman"/>
          </w:rPr>
          <w:t>scribed</w:t>
        </w:r>
        <w:r w:rsidRPr="006D24D8">
          <w:rPr>
            <w:rFonts w:eastAsia="Times New Roman"/>
          </w:rPr>
          <w:t xml:space="preserve"> in 35.1</w:t>
        </w:r>
        <w:r w:rsidRPr="009D236F">
          <w:rPr>
            <w:rFonts w:eastAsia="Times New Roman"/>
          </w:rPr>
          <w:t>4 (NSEP priority access)[#4091]</w:t>
        </w:r>
      </w:ins>
      <w:r w:rsidRPr="009D236F">
        <w:t>.</w:t>
      </w:r>
    </w:p>
    <w:p w14:paraId="1E737F9C" w14:textId="77777777" w:rsidR="009D236F" w:rsidRDefault="009D236F" w:rsidP="009D236F">
      <w:pPr>
        <w:pStyle w:val="BodyText"/>
        <w:kinsoku w:val="0"/>
        <w:overflowPunct w:val="0"/>
        <w:spacing w:before="2"/>
        <w:rPr>
          <w:sz w:val="22"/>
          <w:szCs w:val="22"/>
        </w:rPr>
      </w:pPr>
    </w:p>
    <w:p w14:paraId="4FF34C94" w14:textId="6EFB067A" w:rsidR="009D236F" w:rsidRDefault="009D236F" w:rsidP="009D236F">
      <w:pPr>
        <w:pStyle w:val="BodyText"/>
        <w:kinsoku w:val="0"/>
        <w:overflowPunct w:val="0"/>
        <w:spacing w:line="249" w:lineRule="auto"/>
        <w:ind w:left="119" w:right="116"/>
      </w:pPr>
      <w:r w:rsidRPr="009D236F">
        <w:rPr>
          <w:b/>
          <w:color w:val="00B050"/>
        </w:rPr>
        <w:t>(#2258)(#1721)</w:t>
      </w:r>
      <w:r>
        <w:rPr>
          <w:b/>
          <w:bCs/>
        </w:rPr>
        <w:t xml:space="preserve">National Security and Emergency Preparedness (NSEP) traffic: </w:t>
      </w:r>
      <w:r w:rsidRPr="009D236F">
        <w:t>The traffic generated by a</w:t>
      </w:r>
      <w:ins w:id="3" w:author="Author">
        <w:r>
          <w:t>n authorized</w:t>
        </w:r>
      </w:ins>
      <w:r w:rsidRPr="009D236F">
        <w:t xml:space="preserve"> non-access point (AP) multi-link device (MLD) or traffic destined for a</w:t>
      </w:r>
      <w:ins w:id="4" w:author="Author">
        <w:r>
          <w:t>n authorized</w:t>
        </w:r>
      </w:ins>
      <w:r w:rsidRPr="009D236F">
        <w:t xml:space="preserve"> non-AP MLD when the NSEP priority access is authorized and enabled</w:t>
      </w:r>
      <w:ins w:id="5" w:author="Author">
        <w:r>
          <w:t xml:space="preserve"> for that authorized non-AP MLD [#4804, #7483]</w:t>
        </w:r>
      </w:ins>
      <w:r w:rsidRPr="009D236F">
        <w:t>.</w:t>
      </w:r>
    </w:p>
    <w:p w14:paraId="088D76AB" w14:textId="777F4AE0" w:rsidR="004E11E5" w:rsidRDefault="004E11E5" w:rsidP="009603D9">
      <w:pPr>
        <w:rPr>
          <w:sz w:val="20"/>
        </w:rPr>
      </w:pPr>
    </w:p>
    <w:p w14:paraId="69686A6F" w14:textId="0CB62FEF" w:rsidR="00151DA2" w:rsidRDefault="00151DA2" w:rsidP="009603D9">
      <w:pPr>
        <w:rPr>
          <w:sz w:val="20"/>
        </w:rPr>
      </w:pPr>
    </w:p>
    <w:p w14:paraId="5651BE02" w14:textId="7EB18BDF" w:rsidR="00151DA2" w:rsidRPr="007271F4" w:rsidRDefault="007271F4" w:rsidP="009603D9">
      <w:pPr>
        <w:rPr>
          <w:b/>
          <w:sz w:val="20"/>
        </w:rPr>
      </w:pPr>
      <w:r w:rsidRPr="007271F4">
        <w:rPr>
          <w:b/>
          <w:sz w:val="20"/>
        </w:rPr>
        <w:t>C.3 MIB Detail</w:t>
      </w:r>
    </w:p>
    <w:p w14:paraId="2CCA09C2" w14:textId="12DCD9FE" w:rsidR="007271F4" w:rsidRDefault="007271F4" w:rsidP="009603D9">
      <w:pPr>
        <w:rPr>
          <w:sz w:val="20"/>
        </w:rPr>
      </w:pPr>
    </w:p>
    <w:p w14:paraId="4DABA570"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 **********************************************************************</w:t>
      </w:r>
    </w:p>
    <w:p w14:paraId="4CF68FB4"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 * dot11Interworking TABLE</w:t>
      </w:r>
    </w:p>
    <w:p w14:paraId="29F3DA50"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 **********************************************************************</w:t>
      </w:r>
    </w:p>
    <w:p w14:paraId="3DA39228" w14:textId="4BFCAEFE" w:rsidR="007271F4" w:rsidRPr="007271F4" w:rsidRDefault="007271F4" w:rsidP="007271F4">
      <w:pPr>
        <w:rPr>
          <w:rFonts w:ascii="Courier New" w:hAnsi="Courier New" w:cs="Courier New"/>
          <w:sz w:val="20"/>
        </w:rPr>
      </w:pPr>
      <w:r w:rsidRPr="007271F4">
        <w:rPr>
          <w:rFonts w:ascii="Courier New" w:hAnsi="Courier New" w:cs="Courier New"/>
          <w:sz w:val="20"/>
        </w:rPr>
        <w:t>Dot11InterworkingEntry ::=</w:t>
      </w:r>
    </w:p>
    <w:p w14:paraId="59C6AB68"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SEQUENCE {</w:t>
      </w:r>
    </w:p>
    <w:p w14:paraId="35AAA5C6" w14:textId="6D6E351A"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 xml:space="preserve">dot11NonAPStationMacAddress </w:t>
      </w:r>
      <w:r w:rsidR="00BB4D2A">
        <w:rPr>
          <w:rFonts w:ascii="Courier New" w:hAnsi="Courier New" w:cs="Courier New"/>
          <w:sz w:val="20"/>
        </w:rPr>
        <w:tab/>
      </w:r>
      <w:r w:rsidR="00BB4D2A">
        <w:rPr>
          <w:rFonts w:ascii="Courier New" w:hAnsi="Courier New" w:cs="Courier New"/>
          <w:sz w:val="20"/>
        </w:rPr>
        <w:tab/>
      </w:r>
      <w:r w:rsidR="00BB4D2A">
        <w:rPr>
          <w:rFonts w:ascii="Courier New" w:hAnsi="Courier New" w:cs="Courier New"/>
          <w:sz w:val="20"/>
        </w:rPr>
        <w:tab/>
      </w:r>
      <w:r w:rsidRPr="007271F4">
        <w:rPr>
          <w:rFonts w:ascii="Courier New" w:hAnsi="Courier New" w:cs="Courier New"/>
          <w:sz w:val="20"/>
        </w:rPr>
        <w:t>MacAddress,</w:t>
      </w:r>
    </w:p>
    <w:p w14:paraId="6EA67378"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w:t>
      </w:r>
    </w:p>
    <w:p w14:paraId="02A8BAEF" w14:textId="15ADEF53"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dot11NonAPStationAddtsResultCode</w:t>
      </w:r>
      <w:r w:rsidR="00BB4D2A">
        <w:rPr>
          <w:rFonts w:ascii="Courier New" w:hAnsi="Courier New" w:cs="Courier New"/>
          <w:sz w:val="20"/>
        </w:rPr>
        <w:tab/>
      </w:r>
      <w:r w:rsidR="00BB4D2A">
        <w:rPr>
          <w:rFonts w:ascii="Courier New" w:hAnsi="Courier New" w:cs="Courier New"/>
          <w:sz w:val="20"/>
        </w:rPr>
        <w:tab/>
      </w:r>
      <w:r w:rsidRPr="007271F4">
        <w:rPr>
          <w:rFonts w:ascii="Courier New" w:hAnsi="Courier New" w:cs="Courier New"/>
          <w:sz w:val="20"/>
        </w:rPr>
        <w:t>INTEGER</w:t>
      </w:r>
    </w:p>
    <w:p w14:paraId="5C0C6F14" w14:textId="75980D8F" w:rsidR="007271F4" w:rsidRPr="007271F4" w:rsidRDefault="00BB4D2A" w:rsidP="00BB4D2A">
      <w:pPr>
        <w:ind w:firstLine="720"/>
        <w:rPr>
          <w:rFonts w:ascii="Courier New" w:hAnsi="Courier New" w:cs="Courier New"/>
          <w:sz w:val="20"/>
        </w:rPr>
      </w:pPr>
      <w:ins w:id="6" w:author="Author">
        <w:r w:rsidRPr="00BB4D2A">
          <w:rPr>
            <w:rFonts w:ascii="Courier New" w:hAnsi="Courier New" w:cs="Courier New"/>
            <w:sz w:val="20"/>
          </w:rPr>
          <w:t>dot11NSEPPriorityAccessAuthorized</w:t>
        </w:r>
      </w:ins>
      <w:del w:id="7" w:author="Author">
        <w:r w:rsidR="007271F4" w:rsidRPr="007271F4" w:rsidDel="00BB4D2A">
          <w:rPr>
            <w:rFonts w:ascii="Courier New" w:hAnsi="Courier New" w:cs="Courier New"/>
            <w:sz w:val="20"/>
          </w:rPr>
          <w:delText>dot11NonAPStationAuthNSEPPriorityAccess</w:delText>
        </w:r>
      </w:del>
      <w:ins w:id="8" w:author="Author">
        <w:r>
          <w:rPr>
            <w:rFonts w:ascii="Courier New" w:hAnsi="Courier New" w:cs="Courier New"/>
            <w:sz w:val="20"/>
          </w:rPr>
          <w:t xml:space="preserve"> [#4172]</w:t>
        </w:r>
      </w:ins>
      <w:r>
        <w:rPr>
          <w:rFonts w:ascii="Courier New" w:hAnsi="Courier New" w:cs="Courier New"/>
          <w:sz w:val="20"/>
        </w:rPr>
        <w:tab/>
      </w:r>
      <w:r w:rsidR="007271F4" w:rsidRPr="007271F4">
        <w:rPr>
          <w:rFonts w:ascii="Courier New" w:hAnsi="Courier New" w:cs="Courier New"/>
          <w:sz w:val="20"/>
        </w:rPr>
        <w:t>TruthValue}</w:t>
      </w:r>
    </w:p>
    <w:p w14:paraId="18B36209" w14:textId="77777777" w:rsidR="00BB4D2A" w:rsidRDefault="00BB4D2A" w:rsidP="007271F4">
      <w:pPr>
        <w:rPr>
          <w:rFonts w:ascii="Courier New" w:hAnsi="Courier New" w:cs="Courier New"/>
          <w:sz w:val="20"/>
        </w:rPr>
      </w:pPr>
    </w:p>
    <w:p w14:paraId="640E2E33" w14:textId="767C46C1" w:rsidR="007271F4" w:rsidRPr="007271F4" w:rsidRDefault="007271F4" w:rsidP="007271F4">
      <w:pPr>
        <w:rPr>
          <w:rFonts w:ascii="Courier New" w:hAnsi="Courier New" w:cs="Courier New"/>
          <w:sz w:val="20"/>
        </w:rPr>
      </w:pPr>
      <w:r w:rsidRPr="007271F4">
        <w:rPr>
          <w:rFonts w:ascii="Courier New" w:hAnsi="Courier New" w:cs="Courier New"/>
          <w:sz w:val="20"/>
        </w:rPr>
        <w:t>Insert the following after dot11NonAPStationAddtsResultCode:</w:t>
      </w:r>
    </w:p>
    <w:p w14:paraId="0F0F55DD" w14:textId="3AFF8CE0" w:rsidR="007271F4" w:rsidRPr="007271F4" w:rsidRDefault="00BB4D2A" w:rsidP="007271F4">
      <w:pPr>
        <w:rPr>
          <w:rFonts w:ascii="Courier New" w:hAnsi="Courier New" w:cs="Courier New"/>
          <w:sz w:val="20"/>
        </w:rPr>
      </w:pPr>
      <w:ins w:id="9" w:author="Author">
        <w:r w:rsidRPr="00BB4D2A">
          <w:rPr>
            <w:rFonts w:ascii="Courier New" w:hAnsi="Courier New" w:cs="Courier New"/>
            <w:sz w:val="20"/>
          </w:rPr>
          <w:t>dot11NSEPPriorityAccessAuthorized</w:t>
        </w:r>
      </w:ins>
      <w:del w:id="10" w:author="Author">
        <w:r w:rsidR="007271F4" w:rsidRPr="007271F4" w:rsidDel="00BB4D2A">
          <w:rPr>
            <w:rFonts w:ascii="Courier New" w:hAnsi="Courier New" w:cs="Courier New"/>
            <w:sz w:val="20"/>
          </w:rPr>
          <w:delText>dot11NonAPStationAuthNSEPPriorityAccess</w:delText>
        </w:r>
      </w:del>
      <w:ins w:id="11" w:author="Author">
        <w:r>
          <w:rPr>
            <w:rFonts w:ascii="Courier New" w:hAnsi="Courier New" w:cs="Courier New"/>
            <w:sz w:val="20"/>
          </w:rPr>
          <w:t xml:space="preserve"> [#4172]</w:t>
        </w:r>
      </w:ins>
      <w:r w:rsidR="007271F4" w:rsidRPr="007271F4">
        <w:rPr>
          <w:rFonts w:ascii="Courier New" w:hAnsi="Courier New" w:cs="Courier New"/>
          <w:sz w:val="20"/>
        </w:rPr>
        <w:t xml:space="preserve"> OBJECT-TYPE</w:t>
      </w:r>
    </w:p>
    <w:p w14:paraId="5A5DB203"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SYNTAX TruthValue</w:t>
      </w:r>
    </w:p>
    <w:p w14:paraId="5782F5CE" w14:textId="55E598A8"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 xml:space="preserve">MAX-ACCESS </w:t>
      </w:r>
      <w:r w:rsidR="00EA7903" w:rsidRPr="00EA7903">
        <w:rPr>
          <w:rFonts w:ascii="Courier New" w:hAnsi="Courier New" w:cs="Courier New"/>
          <w:sz w:val="20"/>
        </w:rPr>
        <w:t>read-write</w:t>
      </w:r>
    </w:p>
    <w:p w14:paraId="561CBC12"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STATUS current</w:t>
      </w:r>
    </w:p>
    <w:p w14:paraId="2767EF62"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DESCRIPTION</w:t>
      </w:r>
    </w:p>
    <w:p w14:paraId="59574B35" w14:textId="77777777" w:rsidR="007271F4" w:rsidRPr="007271F4" w:rsidRDefault="007271F4" w:rsidP="00BB4D2A">
      <w:pPr>
        <w:ind w:left="1440"/>
        <w:rPr>
          <w:rFonts w:ascii="Courier New" w:hAnsi="Courier New" w:cs="Courier New"/>
          <w:sz w:val="20"/>
        </w:rPr>
      </w:pPr>
      <w:r w:rsidRPr="007271F4">
        <w:rPr>
          <w:rFonts w:ascii="Courier New" w:hAnsi="Courier New" w:cs="Courier New"/>
          <w:sz w:val="20"/>
        </w:rPr>
        <w:t>"This is a control variable.</w:t>
      </w:r>
    </w:p>
    <w:p w14:paraId="04ED0A79" w14:textId="77777777" w:rsidR="007271F4" w:rsidRPr="007271F4" w:rsidRDefault="007271F4" w:rsidP="00BB4D2A">
      <w:pPr>
        <w:ind w:left="1440"/>
        <w:rPr>
          <w:rFonts w:ascii="Courier New" w:hAnsi="Courier New" w:cs="Courier New"/>
          <w:sz w:val="20"/>
        </w:rPr>
      </w:pPr>
      <w:r w:rsidRPr="007271F4">
        <w:rPr>
          <w:rFonts w:ascii="Courier New" w:hAnsi="Courier New" w:cs="Courier New"/>
          <w:sz w:val="20"/>
        </w:rPr>
        <w:t>It is written by the SME after the AP receives the permissions for the non-AP STA from the SSPN interface.</w:t>
      </w:r>
    </w:p>
    <w:p w14:paraId="14B76BBF" w14:textId="77777777" w:rsidR="007271F4" w:rsidRPr="007271F4" w:rsidRDefault="007271F4" w:rsidP="00BB4D2A">
      <w:pPr>
        <w:ind w:left="1440"/>
        <w:rPr>
          <w:rFonts w:ascii="Courier New" w:hAnsi="Courier New" w:cs="Courier New"/>
          <w:sz w:val="20"/>
        </w:rPr>
      </w:pPr>
      <w:r w:rsidRPr="007271F4">
        <w:rPr>
          <w:rFonts w:ascii="Courier New" w:hAnsi="Courier New" w:cs="Courier New"/>
          <w:sz w:val="20"/>
        </w:rPr>
        <w:t>This attribute, when true, indicates that the non-AP STA is permitted to invoke and use the NSEP priority access capability. If this capability is false, the non-AP STA is not permitted to invoke and use the NSEP priority access capability."</w:t>
      </w:r>
    </w:p>
    <w:p w14:paraId="5BAD432B"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DEFVAL { false }</w:t>
      </w:r>
    </w:p>
    <w:p w14:paraId="20F6BF16"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 { dot11InterworkingEntry &lt;Last assigned + 1&gt; }</w:t>
      </w:r>
    </w:p>
    <w:p w14:paraId="350D6923"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 **********************************************************************</w:t>
      </w:r>
    </w:p>
    <w:p w14:paraId="5E873BC1"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 * End of dot11Interworking TABLE</w:t>
      </w:r>
    </w:p>
    <w:p w14:paraId="37D21878" w14:textId="050C455E" w:rsidR="007271F4" w:rsidRPr="007271F4" w:rsidRDefault="007271F4" w:rsidP="007271F4">
      <w:pPr>
        <w:rPr>
          <w:rFonts w:ascii="Courier New" w:hAnsi="Courier New" w:cs="Courier New"/>
          <w:sz w:val="20"/>
        </w:rPr>
      </w:pPr>
      <w:r w:rsidRPr="007271F4">
        <w:rPr>
          <w:rFonts w:ascii="Courier New" w:hAnsi="Courier New" w:cs="Courier New"/>
          <w:sz w:val="20"/>
        </w:rPr>
        <w:t>-- **********************************************************************</w:t>
      </w:r>
    </w:p>
    <w:p w14:paraId="6A9FE9C3" w14:textId="77777777" w:rsidR="004E11E5" w:rsidRDefault="004E11E5" w:rsidP="009603D9">
      <w:pPr>
        <w:rPr>
          <w:sz w:val="20"/>
        </w:rPr>
      </w:pPr>
    </w:p>
    <w:p w14:paraId="5851E17D" w14:textId="77777777" w:rsidR="004E11E5" w:rsidRDefault="004E11E5" w:rsidP="009603D9">
      <w:pPr>
        <w:rPr>
          <w:sz w:val="20"/>
        </w:rPr>
      </w:pPr>
    </w:p>
    <w:p w14:paraId="58FD517D" w14:textId="13D7C94A"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43EF7162" w14:textId="2D152B9C" w:rsidR="00AD3A3E" w:rsidRPr="009603D9" w:rsidRDefault="00AD3A3E" w:rsidP="009603D9">
      <w:pPr>
        <w:rPr>
          <w:sz w:val="20"/>
        </w:rPr>
      </w:pPr>
      <w:r w:rsidRPr="009603D9">
        <w:rPr>
          <w:sz w:val="20"/>
        </w:rPr>
        <w:t xml:space="preserve">Do you support </w:t>
      </w:r>
      <w:r w:rsidR="00381B5D">
        <w:rPr>
          <w:sz w:val="20"/>
        </w:rPr>
        <w:t>incorporating</w:t>
      </w:r>
      <w:r w:rsidRPr="009603D9">
        <w:rPr>
          <w:sz w:val="20"/>
        </w:rPr>
        <w:t xml:space="preserve"> the proposed draft text in this document </w:t>
      </w:r>
      <w:r w:rsidR="00381B5D">
        <w:rPr>
          <w:sz w:val="20"/>
        </w:rPr>
        <w:t>(</w:t>
      </w:r>
      <w:r w:rsidRPr="009603D9">
        <w:rPr>
          <w:sz w:val="20"/>
        </w:rPr>
        <w:t>11-21/</w:t>
      </w:r>
      <w:r w:rsidR="009E5AFD">
        <w:rPr>
          <w:sz w:val="20"/>
        </w:rPr>
        <w:t>XXXXr0</w:t>
      </w:r>
      <w:r w:rsidR="00381B5D">
        <w:rPr>
          <w:sz w:val="20"/>
        </w:rPr>
        <w:t>)</w:t>
      </w:r>
      <w:r w:rsidR="00B34A0A" w:rsidRPr="009603D9">
        <w:rPr>
          <w:sz w:val="20"/>
        </w:rPr>
        <w:t xml:space="preserve"> </w:t>
      </w:r>
      <w:r w:rsidR="00381B5D">
        <w:rPr>
          <w:sz w:val="20"/>
        </w:rPr>
        <w:t>in</w:t>
      </w:r>
      <w:r w:rsidRPr="009603D9">
        <w:rPr>
          <w:sz w:val="20"/>
        </w:rPr>
        <w:t>to the next revision of TGbe</w:t>
      </w:r>
      <w:r w:rsidR="00381B5D">
        <w:rPr>
          <w:sz w:val="20"/>
        </w:rPr>
        <w:t xml:space="preserve"> to </w:t>
      </w:r>
      <w:r w:rsidR="00185C33">
        <w:rPr>
          <w:sz w:val="20"/>
        </w:rPr>
        <w:t xml:space="preserve">address the following CIDs: </w:t>
      </w:r>
      <w:r w:rsidR="00381B5D" w:rsidRPr="00381B5D">
        <w:rPr>
          <w:sz w:val="20"/>
          <w:lang w:eastAsia="ko-KR"/>
        </w:rPr>
        <w:t>5284, 6155, 4091, 7675, 4804, 7483, 6156, 5652 6117, 4172, 6119, 7526</w:t>
      </w:r>
      <w:r w:rsidR="00381B5D">
        <w:rPr>
          <w:sz w:val="20"/>
          <w:lang w:eastAsia="ko-KR"/>
        </w:rPr>
        <w:t>?</w:t>
      </w: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lastRenderedPageBreak/>
        <w:t>Result: Yes/No/Abstain</w:t>
      </w:r>
    </w:p>
    <w:sectPr w:rsidR="00AD3A3E" w:rsidRPr="009603D9" w:rsidSect="003A3178">
      <w:headerReference w:type="default" r:id="rId8"/>
      <w:footerReference w:type="default" r:id="rId9"/>
      <w:pgSz w:w="12240" w:h="15840" w:code="1"/>
      <w:pgMar w:top="1281" w:right="1678" w:bottom="879" w:left="1678"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D3D8E" w14:textId="77777777" w:rsidR="00C577CF" w:rsidRDefault="00C577CF">
      <w:r>
        <w:separator/>
      </w:r>
    </w:p>
  </w:endnote>
  <w:endnote w:type="continuationSeparator" w:id="0">
    <w:p w14:paraId="22B8951D" w14:textId="77777777" w:rsidR="00C577CF" w:rsidRDefault="00C5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03F4F61B" w:rsidR="00F84560" w:rsidRDefault="00C577CF">
    <w:pPr>
      <w:pStyle w:val="Footer"/>
      <w:tabs>
        <w:tab w:val="clear" w:pos="6480"/>
        <w:tab w:val="center" w:pos="4680"/>
        <w:tab w:val="right" w:pos="9360"/>
      </w:tabs>
    </w:pPr>
    <w:r>
      <w:fldChar w:fldCharType="begin"/>
    </w:r>
    <w:r>
      <w:instrText xml:space="preserve"> SUBJECT  \* MERGEFORMAT </w:instrText>
    </w:r>
    <w:r>
      <w:fldChar w:fldCharType="separate"/>
    </w:r>
    <w:r w:rsidR="00F84560">
      <w:t>Submission</w:t>
    </w:r>
    <w:r>
      <w:fldChar w:fldCharType="end"/>
    </w:r>
    <w:r w:rsidR="00F84560">
      <w:tab/>
      <w:t xml:space="preserve">page </w:t>
    </w:r>
    <w:r w:rsidR="00F84560">
      <w:fldChar w:fldCharType="begin"/>
    </w:r>
    <w:r w:rsidR="00F84560">
      <w:instrText xml:space="preserve">page </w:instrText>
    </w:r>
    <w:r w:rsidR="00F84560">
      <w:fldChar w:fldCharType="separate"/>
    </w:r>
    <w:r w:rsidR="00F1518C">
      <w:rPr>
        <w:noProof/>
      </w:rPr>
      <w:t>3</w:t>
    </w:r>
    <w:r w:rsidR="00F84560">
      <w:rPr>
        <w:noProof/>
      </w:rPr>
      <w:fldChar w:fldCharType="end"/>
    </w:r>
    <w:r w:rsidR="00F84560">
      <w:tab/>
    </w:r>
    <w:r w:rsidR="00025F10">
      <w:t>Subir Das, Peraton Labs</w:t>
    </w:r>
  </w:p>
  <w:p w14:paraId="78B10FFF" w14:textId="77777777" w:rsidR="00F84560" w:rsidRDefault="00F845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DE29D" w14:textId="77777777" w:rsidR="00C577CF" w:rsidRDefault="00C577CF">
      <w:r>
        <w:separator/>
      </w:r>
    </w:p>
  </w:footnote>
  <w:footnote w:type="continuationSeparator" w:id="0">
    <w:p w14:paraId="6D504C53" w14:textId="77777777" w:rsidR="00C577CF" w:rsidRDefault="00C57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2C6CDBE0" w:rsidR="00F84560" w:rsidRDefault="009D236F">
    <w:pPr>
      <w:pStyle w:val="Header"/>
      <w:tabs>
        <w:tab w:val="clear" w:pos="6480"/>
        <w:tab w:val="center" w:pos="4680"/>
        <w:tab w:val="right" w:pos="9360"/>
      </w:tabs>
    </w:pPr>
    <w:r>
      <w:rPr>
        <w:lang w:eastAsia="ko-KR"/>
      </w:rPr>
      <w:t>October</w:t>
    </w:r>
    <w:r w:rsidR="00F84560">
      <w:rPr>
        <w:lang w:eastAsia="ko-KR"/>
      </w:rPr>
      <w:t xml:space="preserve"> 2021</w:t>
    </w:r>
    <w:r w:rsidR="00F84560">
      <w:tab/>
    </w:r>
    <w:r w:rsidR="00F84560">
      <w:tab/>
    </w:r>
    <w:r w:rsidR="00F84560">
      <w:fldChar w:fldCharType="begin"/>
    </w:r>
    <w:r w:rsidR="00F84560">
      <w:instrText xml:space="preserve"> TITLE  \* MERGEFORMAT </w:instrText>
    </w:r>
    <w:r w:rsidR="00F84560">
      <w:fldChar w:fldCharType="end"/>
    </w:r>
    <w:r w:rsidR="00C577CF">
      <w:fldChar w:fldCharType="begin"/>
    </w:r>
    <w:r w:rsidR="00C577CF">
      <w:instrText xml:space="preserve"> TITLE  \* MERGEFORMAT </w:instrText>
    </w:r>
    <w:r w:rsidR="00C577CF">
      <w:fldChar w:fldCharType="separate"/>
    </w:r>
    <w:r w:rsidR="00F84560">
      <w:t>doc.: IEEE 802.11-21/</w:t>
    </w:r>
    <w:r>
      <w:t>????</w:t>
    </w:r>
    <w:r w:rsidR="00F84560">
      <w:rPr>
        <w:lang w:eastAsia="ko-KR"/>
      </w:rPr>
      <w:t>r</w:t>
    </w:r>
    <w:r w:rsidR="00C577CF">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7"/>
    <w:multiLevelType w:val="multilevel"/>
    <w:tmpl w:val="7E8C4FF2"/>
    <w:lvl w:ilvl="0">
      <w:start w:val="35"/>
      <w:numFmt w:val="decimal"/>
      <w:lvlText w:val="%1"/>
      <w:lvlJc w:val="left"/>
      <w:pPr>
        <w:ind w:left="1177" w:hanging="1058"/>
      </w:pPr>
      <w:rPr>
        <w:rFonts w:hint="default"/>
      </w:rPr>
    </w:lvl>
    <w:lvl w:ilvl="1">
      <w:start w:val="12"/>
      <w:numFmt w:val="decimal"/>
      <w:lvlText w:val="%1.%2"/>
      <w:lvlJc w:val="left"/>
      <w:pPr>
        <w:ind w:left="1177" w:hanging="1058"/>
      </w:pPr>
      <w:rPr>
        <w:rFonts w:hint="default"/>
      </w:rPr>
    </w:lvl>
    <w:lvl w:ilvl="2">
      <w:start w:val="2"/>
      <w:numFmt w:val="decimal"/>
      <w:lvlText w:val="%1.%2.%3"/>
      <w:lvlJc w:val="left"/>
      <w:pPr>
        <w:ind w:left="1177" w:hanging="1058"/>
      </w:pPr>
      <w:rPr>
        <w:rFonts w:hint="default"/>
      </w:rPr>
    </w:lvl>
    <w:lvl w:ilvl="3">
      <w:start w:val="2"/>
      <w:numFmt w:val="decimal"/>
      <w:lvlText w:val="%1.%2.%3.%4"/>
      <w:lvlJc w:val="left"/>
      <w:pPr>
        <w:ind w:left="1177" w:hanging="1058"/>
      </w:pPr>
      <w:rPr>
        <w:rFonts w:hint="default"/>
      </w:rPr>
    </w:lvl>
    <w:lvl w:ilvl="4">
      <w:start w:val="2"/>
      <w:numFmt w:val="decimal"/>
      <w:lvlText w:val="%1.%2.%3.%4.%5"/>
      <w:lvlJc w:val="left"/>
      <w:pPr>
        <w:ind w:left="1177" w:hanging="1058"/>
      </w:pPr>
      <w:rPr>
        <w:rFonts w:ascii="Arial" w:hAnsi="Arial" w:cs="Arial" w:hint="default"/>
        <w:b/>
        <w:bCs/>
        <w:i w:val="0"/>
        <w:iCs w:val="0"/>
        <w:spacing w:val="-1"/>
        <w:w w:val="99"/>
        <w:sz w:val="20"/>
        <w:szCs w:val="20"/>
      </w:rPr>
    </w:lvl>
    <w:lvl w:ilvl="5">
      <w:start w:val="2"/>
      <w:numFmt w:val="decimal"/>
      <w:lvlText w:val="%1.%2.%3.%4.%5.%6"/>
      <w:lvlJc w:val="left"/>
      <w:pPr>
        <w:ind w:left="1343" w:hanging="1224"/>
      </w:pPr>
      <w:rPr>
        <w:rFonts w:ascii="Arial" w:hAnsi="Arial" w:cs="Arial" w:hint="default"/>
        <w:b/>
        <w:bCs/>
        <w:i w:val="0"/>
        <w:iCs w:val="0"/>
        <w:spacing w:val="-1"/>
        <w:w w:val="99"/>
        <w:sz w:val="20"/>
        <w:szCs w:val="20"/>
      </w:rPr>
    </w:lvl>
    <w:lvl w:ilvl="6">
      <w:start w:val="1"/>
      <w:numFmt w:val="lowerLetter"/>
      <w:lvlText w:val="%7)"/>
      <w:lvlJc w:val="left"/>
      <w:pPr>
        <w:ind w:left="759" w:hanging="440"/>
      </w:pPr>
      <w:rPr>
        <w:rFonts w:ascii="Times New Roman" w:hAnsi="Times New Roman" w:cs="Times New Roman" w:hint="default"/>
        <w:b w:val="0"/>
        <w:bCs w:val="0"/>
        <w:i w:val="0"/>
        <w:iCs w:val="0"/>
        <w:w w:val="99"/>
        <w:sz w:val="20"/>
        <w:szCs w:val="20"/>
      </w:rPr>
    </w:lvl>
    <w:lvl w:ilvl="7">
      <w:numFmt w:val="bullet"/>
      <w:lvlText w:val="•"/>
      <w:lvlJc w:val="left"/>
      <w:pPr>
        <w:ind w:left="6052" w:hanging="440"/>
      </w:pPr>
      <w:rPr>
        <w:rFonts w:hint="default"/>
      </w:rPr>
    </w:lvl>
    <w:lvl w:ilvl="8">
      <w:numFmt w:val="bullet"/>
      <w:lvlText w:val="•"/>
      <w:lvlJc w:val="left"/>
      <w:pPr>
        <w:ind w:left="6995" w:hanging="440"/>
      </w:pPr>
      <w:rPr>
        <w:rFonts w:hint="default"/>
      </w:rPr>
    </w:lvl>
  </w:abstractNum>
  <w:abstractNum w:abstractNumId="2" w15:restartNumberingAfterBreak="0">
    <w:nsid w:val="00000428"/>
    <w:multiLevelType w:val="multilevel"/>
    <w:tmpl w:val="9A8EB962"/>
    <w:lvl w:ilvl="0">
      <w:start w:val="1"/>
      <w:numFmt w:val="lowerLetter"/>
      <w:lvlText w:val="%1)"/>
      <w:lvlJc w:val="left"/>
      <w:pPr>
        <w:ind w:left="4556" w:hanging="4457"/>
      </w:pPr>
      <w:rPr>
        <w:b w:val="0"/>
        <w:bCs w:val="0"/>
        <w:w w:val="100"/>
        <w:sz w:val="24"/>
        <w:szCs w:val="24"/>
      </w:rPr>
    </w:lvl>
    <w:lvl w:ilvl="1">
      <w:start w:val="1"/>
      <w:numFmt w:val="decimal"/>
      <w:lvlText w:val="%2."/>
      <w:lvlJc w:val="left"/>
      <w:pPr>
        <w:ind w:left="5180" w:hanging="4457"/>
      </w:pPr>
    </w:lvl>
    <w:lvl w:ilvl="2">
      <w:start w:val="1"/>
      <w:numFmt w:val="lowerRoman"/>
      <w:lvlText w:val="%3."/>
      <w:lvlJc w:val="righ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 w15:restartNumberingAfterBreak="0">
    <w:nsid w:val="00000429"/>
    <w:multiLevelType w:val="multilevel"/>
    <w:tmpl w:val="267E3B70"/>
    <w:lvl w:ilvl="0">
      <w:start w:val="1"/>
      <w:numFmt w:val="lowerLetter"/>
      <w:lvlText w:val="%1)"/>
      <w:lvlJc w:val="left"/>
      <w:pPr>
        <w:ind w:left="700" w:hanging="480"/>
      </w:pPr>
      <w:rPr>
        <w:b w:val="0"/>
        <w:bCs w:val="0"/>
        <w:w w:val="100"/>
        <w:sz w:val="24"/>
        <w:szCs w:val="24"/>
      </w:rPr>
    </w:lvl>
    <w:lvl w:ilvl="1">
      <w:start w:val="1"/>
      <w:numFmt w:val="decimal"/>
      <w:lvlText w:val="%2."/>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 w15:restartNumberingAfterBreak="0">
    <w:nsid w:val="0000042B"/>
    <w:multiLevelType w:val="multilevel"/>
    <w:tmpl w:val="9BEE87BA"/>
    <w:lvl w:ilvl="0">
      <w:start w:val="1"/>
      <w:numFmt w:val="lowerLetter"/>
      <w:lvlText w:val="%1)"/>
      <w:lvlJc w:val="left"/>
      <w:pPr>
        <w:ind w:left="700" w:hanging="600"/>
      </w:pPr>
      <w:rPr>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5"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350EE9"/>
    <w:multiLevelType w:val="multilevel"/>
    <w:tmpl w:val="BCFA74A2"/>
    <w:lvl w:ilvl="0">
      <w:start w:val="35"/>
      <w:numFmt w:val="decimal"/>
      <w:lvlText w:val="%1"/>
      <w:lvlJc w:val="left"/>
      <w:pPr>
        <w:ind w:left="1080" w:hanging="1080"/>
      </w:pPr>
      <w:rPr>
        <w:rFonts w:hint="default"/>
      </w:rPr>
    </w:lvl>
    <w:lvl w:ilvl="1">
      <w:start w:val="12"/>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170" w:hanging="1080"/>
      </w:pPr>
      <w:rPr>
        <w:rFonts w:hint="default"/>
      </w:rPr>
    </w:lvl>
    <w:lvl w:ilvl="6">
      <w:start w:val="1"/>
      <w:numFmt w:val="lowerLetter"/>
      <w:lvlText w:val="%7)"/>
      <w:lvlJc w:val="left"/>
      <w:pPr>
        <w:ind w:left="1440" w:hanging="1440"/>
      </w:pPr>
      <w:rPr>
        <w:rFonts w:ascii="Times New Roman" w:eastAsiaTheme="minorEastAsia" w:hAnsi="Times New Roman" w:cs="Times New Roman"/>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8"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D113F5"/>
    <w:multiLevelType w:val="hybridMultilevel"/>
    <w:tmpl w:val="0B3C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8"/>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1"/>
  </w:num>
  <w:num w:numId="8">
    <w:abstractNumId w:val="9"/>
  </w:num>
  <w:num w:numId="9">
    <w:abstractNumId w:val="21"/>
  </w:num>
  <w:num w:numId="10">
    <w:abstractNumId w:val="13"/>
  </w:num>
  <w:num w:numId="11">
    <w:abstractNumId w:val="5"/>
  </w:num>
  <w:num w:numId="12">
    <w:abstractNumId w:val="16"/>
  </w:num>
  <w:num w:numId="13">
    <w:abstractNumId w:val="22"/>
  </w:num>
  <w:num w:numId="14">
    <w:abstractNumId w:val="14"/>
  </w:num>
  <w:num w:numId="15">
    <w:abstractNumId w:val="19"/>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8"/>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0"/>
  </w:num>
  <w:num w:numId="34">
    <w:abstractNumId w:val="20"/>
  </w:num>
  <w:num w:numId="35">
    <w:abstractNumId w:val="1"/>
  </w:num>
  <w:num w:numId="36">
    <w:abstractNumId w:val="6"/>
  </w:num>
  <w:num w:numId="37">
    <w:abstractNumId w:val="4"/>
  </w:num>
  <w:num w:numId="38">
    <w:abstractNumId w:val="3"/>
  </w:num>
  <w:num w:numId="39">
    <w:abstractNumId w:val="2"/>
  </w:num>
  <w:num w:numId="40">
    <w:abstractNumId w:val="12"/>
  </w:num>
  <w:num w:numId="4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xsrCwNDA1sDS2MLJQ0lEKTi0uzszPAykwNKoFAGRySQ0tAAAA"/>
  </w:docVars>
  <w:rsids>
    <w:rsidRoot w:val="0062440B"/>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0954"/>
    <w:rsid w:val="00021783"/>
    <w:rsid w:val="00021A27"/>
    <w:rsid w:val="00021E8A"/>
    <w:rsid w:val="000222C3"/>
    <w:rsid w:val="00023892"/>
    <w:rsid w:val="00023CD8"/>
    <w:rsid w:val="00024344"/>
    <w:rsid w:val="00024487"/>
    <w:rsid w:val="00024800"/>
    <w:rsid w:val="00025F10"/>
    <w:rsid w:val="00026401"/>
    <w:rsid w:val="00027D05"/>
    <w:rsid w:val="00031E68"/>
    <w:rsid w:val="000333C9"/>
    <w:rsid w:val="0003347F"/>
    <w:rsid w:val="00033B0A"/>
    <w:rsid w:val="00034E6F"/>
    <w:rsid w:val="000358B3"/>
    <w:rsid w:val="00036E60"/>
    <w:rsid w:val="000405C4"/>
    <w:rsid w:val="00041480"/>
    <w:rsid w:val="00041AC4"/>
    <w:rsid w:val="000438DD"/>
    <w:rsid w:val="00043EB2"/>
    <w:rsid w:val="000447AC"/>
    <w:rsid w:val="0004486F"/>
    <w:rsid w:val="00044DC0"/>
    <w:rsid w:val="000471D3"/>
    <w:rsid w:val="000478EE"/>
    <w:rsid w:val="0005127A"/>
    <w:rsid w:val="00051439"/>
    <w:rsid w:val="000520F8"/>
    <w:rsid w:val="00052123"/>
    <w:rsid w:val="00053519"/>
    <w:rsid w:val="0005449D"/>
    <w:rsid w:val="000567DA"/>
    <w:rsid w:val="000575AC"/>
    <w:rsid w:val="0005789D"/>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49EC"/>
    <w:rsid w:val="00084F96"/>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4D5B"/>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2D80"/>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27E90"/>
    <w:rsid w:val="00130101"/>
    <w:rsid w:val="00131704"/>
    <w:rsid w:val="001323DB"/>
    <w:rsid w:val="00134114"/>
    <w:rsid w:val="00134849"/>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1DA2"/>
    <w:rsid w:val="00153350"/>
    <w:rsid w:val="001545A4"/>
    <w:rsid w:val="00154791"/>
    <w:rsid w:val="00154B26"/>
    <w:rsid w:val="001557CB"/>
    <w:rsid w:val="001559BB"/>
    <w:rsid w:val="00155E24"/>
    <w:rsid w:val="00155E97"/>
    <w:rsid w:val="00157F7B"/>
    <w:rsid w:val="00160700"/>
    <w:rsid w:val="00160AF8"/>
    <w:rsid w:val="00161AA8"/>
    <w:rsid w:val="0016428D"/>
    <w:rsid w:val="001651F4"/>
    <w:rsid w:val="00165BE6"/>
    <w:rsid w:val="00166984"/>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5C33"/>
    <w:rsid w:val="00186A48"/>
    <w:rsid w:val="00186E2E"/>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263"/>
    <w:rsid w:val="001B63BC"/>
    <w:rsid w:val="001B7AC7"/>
    <w:rsid w:val="001C501D"/>
    <w:rsid w:val="001C52D0"/>
    <w:rsid w:val="001C7598"/>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02D"/>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BCE"/>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27F52"/>
    <w:rsid w:val="002302DB"/>
    <w:rsid w:val="00231DA0"/>
    <w:rsid w:val="00231F3B"/>
    <w:rsid w:val="002323FE"/>
    <w:rsid w:val="00232581"/>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342A"/>
    <w:rsid w:val="00284C5E"/>
    <w:rsid w:val="00285EBA"/>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0C2"/>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192"/>
    <w:rsid w:val="002F47F4"/>
    <w:rsid w:val="002F499D"/>
    <w:rsid w:val="002F4C38"/>
    <w:rsid w:val="002F50E3"/>
    <w:rsid w:val="002F5C8C"/>
    <w:rsid w:val="002F7199"/>
    <w:rsid w:val="002F743B"/>
    <w:rsid w:val="002F7D11"/>
    <w:rsid w:val="0030081B"/>
    <w:rsid w:val="003011E0"/>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8E0"/>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47D74"/>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B5D"/>
    <w:rsid w:val="00381C86"/>
    <w:rsid w:val="00381F98"/>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78"/>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91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476C4"/>
    <w:rsid w:val="004507E7"/>
    <w:rsid w:val="00450CC0"/>
    <w:rsid w:val="0045288D"/>
    <w:rsid w:val="00453A44"/>
    <w:rsid w:val="00453A66"/>
    <w:rsid w:val="00453E8C"/>
    <w:rsid w:val="00453EC6"/>
    <w:rsid w:val="004551E7"/>
    <w:rsid w:val="00455B42"/>
    <w:rsid w:val="00457028"/>
    <w:rsid w:val="00457BD6"/>
    <w:rsid w:val="00457E3B"/>
    <w:rsid w:val="00457FA3"/>
    <w:rsid w:val="0046086C"/>
    <w:rsid w:val="00461C2E"/>
    <w:rsid w:val="00462172"/>
    <w:rsid w:val="00466206"/>
    <w:rsid w:val="004665C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0E04"/>
    <w:rsid w:val="004821A5"/>
    <w:rsid w:val="004828D5"/>
    <w:rsid w:val="00482AD0"/>
    <w:rsid w:val="00482AF6"/>
    <w:rsid w:val="004833E9"/>
    <w:rsid w:val="00484651"/>
    <w:rsid w:val="0048577B"/>
    <w:rsid w:val="0048696C"/>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64F"/>
    <w:rsid w:val="004C3A47"/>
    <w:rsid w:val="004C3C2A"/>
    <w:rsid w:val="004C695B"/>
    <w:rsid w:val="004C6C29"/>
    <w:rsid w:val="004C75A4"/>
    <w:rsid w:val="004C7CE0"/>
    <w:rsid w:val="004D03A1"/>
    <w:rsid w:val="004D071D"/>
    <w:rsid w:val="004D0F1C"/>
    <w:rsid w:val="004D2D75"/>
    <w:rsid w:val="004D4450"/>
    <w:rsid w:val="004D4D0B"/>
    <w:rsid w:val="004D5452"/>
    <w:rsid w:val="004D599D"/>
    <w:rsid w:val="004D5F1F"/>
    <w:rsid w:val="004D6AB7"/>
    <w:rsid w:val="004D6BE8"/>
    <w:rsid w:val="004D6ED8"/>
    <w:rsid w:val="004D7159"/>
    <w:rsid w:val="004D7188"/>
    <w:rsid w:val="004E0097"/>
    <w:rsid w:val="004E0209"/>
    <w:rsid w:val="004E040B"/>
    <w:rsid w:val="004E11E5"/>
    <w:rsid w:val="004E19B8"/>
    <w:rsid w:val="004E2A0B"/>
    <w:rsid w:val="004E38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28"/>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3AAC"/>
    <w:rsid w:val="0053422A"/>
    <w:rsid w:val="0053566B"/>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709"/>
    <w:rsid w:val="00561ADD"/>
    <w:rsid w:val="00562627"/>
    <w:rsid w:val="00562B7C"/>
    <w:rsid w:val="0056327A"/>
    <w:rsid w:val="00563B85"/>
    <w:rsid w:val="00563B9C"/>
    <w:rsid w:val="00563FFB"/>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F10"/>
    <w:rsid w:val="00590A65"/>
    <w:rsid w:val="00591351"/>
    <w:rsid w:val="005920E4"/>
    <w:rsid w:val="00595AFA"/>
    <w:rsid w:val="00596243"/>
    <w:rsid w:val="005962C5"/>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978"/>
    <w:rsid w:val="005B6C67"/>
    <w:rsid w:val="005B727A"/>
    <w:rsid w:val="005C0CBC"/>
    <w:rsid w:val="005C1D3F"/>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27F4F"/>
    <w:rsid w:val="006302F7"/>
    <w:rsid w:val="006307C2"/>
    <w:rsid w:val="00630EC2"/>
    <w:rsid w:val="00631EB7"/>
    <w:rsid w:val="00633A8F"/>
    <w:rsid w:val="006346CB"/>
    <w:rsid w:val="00635200"/>
    <w:rsid w:val="006362D2"/>
    <w:rsid w:val="00636633"/>
    <w:rsid w:val="0063727C"/>
    <w:rsid w:val="00637995"/>
    <w:rsid w:val="00637D47"/>
    <w:rsid w:val="006416FF"/>
    <w:rsid w:val="00642D14"/>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15"/>
    <w:rsid w:val="006976B8"/>
    <w:rsid w:val="00697E1B"/>
    <w:rsid w:val="006A0B0D"/>
    <w:rsid w:val="006A2F72"/>
    <w:rsid w:val="006A3117"/>
    <w:rsid w:val="006A3A0E"/>
    <w:rsid w:val="006A3E72"/>
    <w:rsid w:val="006A3EB3"/>
    <w:rsid w:val="006A4F60"/>
    <w:rsid w:val="006A503E"/>
    <w:rsid w:val="006A59BC"/>
    <w:rsid w:val="006A5A40"/>
    <w:rsid w:val="006A60CA"/>
    <w:rsid w:val="006A612E"/>
    <w:rsid w:val="006A67EB"/>
    <w:rsid w:val="006A6A83"/>
    <w:rsid w:val="006A7C3D"/>
    <w:rsid w:val="006A7CFC"/>
    <w:rsid w:val="006A7F86"/>
    <w:rsid w:val="006B217D"/>
    <w:rsid w:val="006B278E"/>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89"/>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1F4"/>
    <w:rsid w:val="00727341"/>
    <w:rsid w:val="00727AAE"/>
    <w:rsid w:val="00727C63"/>
    <w:rsid w:val="00727E1D"/>
    <w:rsid w:val="00730B92"/>
    <w:rsid w:val="0073283E"/>
    <w:rsid w:val="0073314B"/>
    <w:rsid w:val="00734AC1"/>
    <w:rsid w:val="00734B1C"/>
    <w:rsid w:val="00734C35"/>
    <w:rsid w:val="00734F1A"/>
    <w:rsid w:val="00736065"/>
    <w:rsid w:val="00736C8F"/>
    <w:rsid w:val="00736C95"/>
    <w:rsid w:val="00737CC7"/>
    <w:rsid w:val="0074006F"/>
    <w:rsid w:val="00741D75"/>
    <w:rsid w:val="007421CA"/>
    <w:rsid w:val="0074621F"/>
    <w:rsid w:val="007463FB"/>
    <w:rsid w:val="007468A0"/>
    <w:rsid w:val="007513CD"/>
    <w:rsid w:val="007516FA"/>
    <w:rsid w:val="00751F14"/>
    <w:rsid w:val="00752D8F"/>
    <w:rsid w:val="0075419F"/>
    <w:rsid w:val="007546E8"/>
    <w:rsid w:val="00755986"/>
    <w:rsid w:val="00755D22"/>
    <w:rsid w:val="00756593"/>
    <w:rsid w:val="007571C4"/>
    <w:rsid w:val="00757E11"/>
    <w:rsid w:val="00760099"/>
    <w:rsid w:val="0076096A"/>
    <w:rsid w:val="00760E8D"/>
    <w:rsid w:val="0076196C"/>
    <w:rsid w:val="00764388"/>
    <w:rsid w:val="007654A1"/>
    <w:rsid w:val="00766100"/>
    <w:rsid w:val="00766B1A"/>
    <w:rsid w:val="00766DFE"/>
    <w:rsid w:val="00770099"/>
    <w:rsid w:val="00770717"/>
    <w:rsid w:val="00772027"/>
    <w:rsid w:val="007724D5"/>
    <w:rsid w:val="00773AD5"/>
    <w:rsid w:val="00773B49"/>
    <w:rsid w:val="007740C0"/>
    <w:rsid w:val="0077583A"/>
    <w:rsid w:val="0077584D"/>
    <w:rsid w:val="00776203"/>
    <w:rsid w:val="0077797F"/>
    <w:rsid w:val="007807A4"/>
    <w:rsid w:val="00780B5D"/>
    <w:rsid w:val="007828FA"/>
    <w:rsid w:val="00783683"/>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3DD7"/>
    <w:rsid w:val="007B498E"/>
    <w:rsid w:val="007B5965"/>
    <w:rsid w:val="007B5DB4"/>
    <w:rsid w:val="007B5EC7"/>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AED"/>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46D4"/>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3C68"/>
    <w:rsid w:val="008143CA"/>
    <w:rsid w:val="00814940"/>
    <w:rsid w:val="00815DA5"/>
    <w:rsid w:val="00816255"/>
    <w:rsid w:val="00816B48"/>
    <w:rsid w:val="00817C21"/>
    <w:rsid w:val="00817C26"/>
    <w:rsid w:val="00820432"/>
    <w:rsid w:val="008204A2"/>
    <w:rsid w:val="008208CB"/>
    <w:rsid w:val="00820B60"/>
    <w:rsid w:val="00821363"/>
    <w:rsid w:val="0082174C"/>
    <w:rsid w:val="00821D71"/>
    <w:rsid w:val="00822070"/>
    <w:rsid w:val="008220E3"/>
    <w:rsid w:val="00822142"/>
    <w:rsid w:val="008224B4"/>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48"/>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5F3D"/>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671B"/>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6B30"/>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130"/>
    <w:rsid w:val="009218C3"/>
    <w:rsid w:val="009225A1"/>
    <w:rsid w:val="009225A7"/>
    <w:rsid w:val="0092303E"/>
    <w:rsid w:val="00924D34"/>
    <w:rsid w:val="00926FBD"/>
    <w:rsid w:val="009278D5"/>
    <w:rsid w:val="00927FEB"/>
    <w:rsid w:val="00932F94"/>
    <w:rsid w:val="00933D1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77A4C"/>
    <w:rsid w:val="00980866"/>
    <w:rsid w:val="00980D24"/>
    <w:rsid w:val="00982037"/>
    <w:rsid w:val="009824DF"/>
    <w:rsid w:val="0098358E"/>
    <w:rsid w:val="00983973"/>
    <w:rsid w:val="0098405A"/>
    <w:rsid w:val="0098426F"/>
    <w:rsid w:val="00985532"/>
    <w:rsid w:val="009865C0"/>
    <w:rsid w:val="009877D2"/>
    <w:rsid w:val="00987845"/>
    <w:rsid w:val="009907C0"/>
    <w:rsid w:val="00990E5A"/>
    <w:rsid w:val="0099139B"/>
    <w:rsid w:val="00991A93"/>
    <w:rsid w:val="00992223"/>
    <w:rsid w:val="00994683"/>
    <w:rsid w:val="009948C1"/>
    <w:rsid w:val="00994E14"/>
    <w:rsid w:val="00995E9E"/>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36F"/>
    <w:rsid w:val="009D2474"/>
    <w:rsid w:val="009D3276"/>
    <w:rsid w:val="009D444C"/>
    <w:rsid w:val="009D4525"/>
    <w:rsid w:val="009D473A"/>
    <w:rsid w:val="009D4B14"/>
    <w:rsid w:val="009D68D2"/>
    <w:rsid w:val="009D713B"/>
    <w:rsid w:val="009D789D"/>
    <w:rsid w:val="009D7B9E"/>
    <w:rsid w:val="009E096B"/>
    <w:rsid w:val="009E10B3"/>
    <w:rsid w:val="009E1533"/>
    <w:rsid w:val="009E1B85"/>
    <w:rsid w:val="009E2715"/>
    <w:rsid w:val="009E2785"/>
    <w:rsid w:val="009E4C1F"/>
    <w:rsid w:val="009E56EC"/>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8A4"/>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3347"/>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53A1"/>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1A8"/>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4D1E"/>
    <w:rsid w:val="00AD6653"/>
    <w:rsid w:val="00AD6723"/>
    <w:rsid w:val="00AD6AE6"/>
    <w:rsid w:val="00AE0A93"/>
    <w:rsid w:val="00AE18EB"/>
    <w:rsid w:val="00AE1BE6"/>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289E"/>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6E66"/>
    <w:rsid w:val="00BA7016"/>
    <w:rsid w:val="00BA787B"/>
    <w:rsid w:val="00BB20F2"/>
    <w:rsid w:val="00BB2C87"/>
    <w:rsid w:val="00BB4D2A"/>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580"/>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3D1"/>
    <w:rsid w:val="00C016DE"/>
    <w:rsid w:val="00C025C1"/>
    <w:rsid w:val="00C0398C"/>
    <w:rsid w:val="00C03B8D"/>
    <w:rsid w:val="00C0428C"/>
    <w:rsid w:val="00C04532"/>
    <w:rsid w:val="00C06081"/>
    <w:rsid w:val="00C06D1A"/>
    <w:rsid w:val="00C078F3"/>
    <w:rsid w:val="00C110B5"/>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3BC3"/>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6DFE"/>
    <w:rsid w:val="00C373F2"/>
    <w:rsid w:val="00C40424"/>
    <w:rsid w:val="00C41A63"/>
    <w:rsid w:val="00C4276C"/>
    <w:rsid w:val="00C42A63"/>
    <w:rsid w:val="00C4329D"/>
    <w:rsid w:val="00C43374"/>
    <w:rsid w:val="00C45A69"/>
    <w:rsid w:val="00C46AA2"/>
    <w:rsid w:val="00C46C48"/>
    <w:rsid w:val="00C50BCF"/>
    <w:rsid w:val="00C50FE1"/>
    <w:rsid w:val="00C5217A"/>
    <w:rsid w:val="00C537C1"/>
    <w:rsid w:val="00C542F0"/>
    <w:rsid w:val="00C546E9"/>
    <w:rsid w:val="00C5490B"/>
    <w:rsid w:val="00C55265"/>
    <w:rsid w:val="00C55D14"/>
    <w:rsid w:val="00C55F0E"/>
    <w:rsid w:val="00C569D0"/>
    <w:rsid w:val="00C5709A"/>
    <w:rsid w:val="00C577CF"/>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024"/>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7C0"/>
    <w:rsid w:val="00CB6234"/>
    <w:rsid w:val="00CB62CB"/>
    <w:rsid w:val="00CB7A46"/>
    <w:rsid w:val="00CC021A"/>
    <w:rsid w:val="00CC21A7"/>
    <w:rsid w:val="00CC3806"/>
    <w:rsid w:val="00CC4281"/>
    <w:rsid w:val="00CC6087"/>
    <w:rsid w:val="00CC648A"/>
    <w:rsid w:val="00CC6E2F"/>
    <w:rsid w:val="00CC76A3"/>
    <w:rsid w:val="00CC76CE"/>
    <w:rsid w:val="00CC7BCA"/>
    <w:rsid w:val="00CC7C82"/>
    <w:rsid w:val="00CC7DC1"/>
    <w:rsid w:val="00CD0ABD"/>
    <w:rsid w:val="00CD0F66"/>
    <w:rsid w:val="00CD259C"/>
    <w:rsid w:val="00CD6BAD"/>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6CD"/>
    <w:rsid w:val="00CF7B79"/>
    <w:rsid w:val="00CF7E12"/>
    <w:rsid w:val="00D01F1D"/>
    <w:rsid w:val="00D020F4"/>
    <w:rsid w:val="00D02264"/>
    <w:rsid w:val="00D032FE"/>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38FB"/>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3B63"/>
    <w:rsid w:val="00D9485C"/>
    <w:rsid w:val="00D94B05"/>
    <w:rsid w:val="00D95BEB"/>
    <w:rsid w:val="00D95F7A"/>
    <w:rsid w:val="00D9667F"/>
    <w:rsid w:val="00D97990"/>
    <w:rsid w:val="00D97DF1"/>
    <w:rsid w:val="00DA122F"/>
    <w:rsid w:val="00DA3576"/>
    <w:rsid w:val="00DA3D06"/>
    <w:rsid w:val="00DA3D0C"/>
    <w:rsid w:val="00DA3EDB"/>
    <w:rsid w:val="00DA4790"/>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796"/>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4AF7"/>
    <w:rsid w:val="00DE584F"/>
    <w:rsid w:val="00DE6B23"/>
    <w:rsid w:val="00DE6B30"/>
    <w:rsid w:val="00DE710B"/>
    <w:rsid w:val="00DE780F"/>
    <w:rsid w:val="00DE79F5"/>
    <w:rsid w:val="00DF0ED9"/>
    <w:rsid w:val="00DF0FE1"/>
    <w:rsid w:val="00DF15D7"/>
    <w:rsid w:val="00DF2904"/>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6F"/>
    <w:rsid w:val="00E31EFC"/>
    <w:rsid w:val="00E330D2"/>
    <w:rsid w:val="00E330EA"/>
    <w:rsid w:val="00E332E8"/>
    <w:rsid w:val="00E33816"/>
    <w:rsid w:val="00E33B8F"/>
    <w:rsid w:val="00E35A33"/>
    <w:rsid w:val="00E3617B"/>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02C5"/>
    <w:rsid w:val="00E610D6"/>
    <w:rsid w:val="00E62A4F"/>
    <w:rsid w:val="00E65013"/>
    <w:rsid w:val="00E651DE"/>
    <w:rsid w:val="00E654B6"/>
    <w:rsid w:val="00E67720"/>
    <w:rsid w:val="00E7064A"/>
    <w:rsid w:val="00E707B7"/>
    <w:rsid w:val="00E71C91"/>
    <w:rsid w:val="00E72D22"/>
    <w:rsid w:val="00E731AC"/>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75B"/>
    <w:rsid w:val="00EA0BB5"/>
    <w:rsid w:val="00EA12F0"/>
    <w:rsid w:val="00EA2CE4"/>
    <w:rsid w:val="00EA48D0"/>
    <w:rsid w:val="00EA6A6E"/>
    <w:rsid w:val="00EA6DCB"/>
    <w:rsid w:val="00EA723C"/>
    <w:rsid w:val="00EA7903"/>
    <w:rsid w:val="00EB0077"/>
    <w:rsid w:val="00EB0F6B"/>
    <w:rsid w:val="00EB11EE"/>
    <w:rsid w:val="00EB232A"/>
    <w:rsid w:val="00EB5ADB"/>
    <w:rsid w:val="00EB5D7C"/>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DA8"/>
    <w:rsid w:val="00F04FF6"/>
    <w:rsid w:val="00F0504C"/>
    <w:rsid w:val="00F06FC4"/>
    <w:rsid w:val="00F100D0"/>
    <w:rsid w:val="00F109FC"/>
    <w:rsid w:val="00F11546"/>
    <w:rsid w:val="00F13D95"/>
    <w:rsid w:val="00F13F76"/>
    <w:rsid w:val="00F1518C"/>
    <w:rsid w:val="00F154AA"/>
    <w:rsid w:val="00F16057"/>
    <w:rsid w:val="00F16324"/>
    <w:rsid w:val="00F16A68"/>
    <w:rsid w:val="00F21949"/>
    <w:rsid w:val="00F21B40"/>
    <w:rsid w:val="00F233C0"/>
    <w:rsid w:val="00F2375B"/>
    <w:rsid w:val="00F24EEA"/>
    <w:rsid w:val="00F24F93"/>
    <w:rsid w:val="00F2561F"/>
    <w:rsid w:val="00F2637D"/>
    <w:rsid w:val="00F27FE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6E41"/>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2471"/>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60"/>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5EB"/>
    <w:rsid w:val="00FB1A63"/>
    <w:rsid w:val="00FB29A4"/>
    <w:rsid w:val="00FB331F"/>
    <w:rsid w:val="00FB33E4"/>
    <w:rsid w:val="00FB3858"/>
    <w:rsid w:val="00FB5641"/>
    <w:rsid w:val="00FB6A36"/>
    <w:rsid w:val="00FB6C2B"/>
    <w:rsid w:val="00FC074C"/>
    <w:rsid w:val="00FC11FE"/>
    <w:rsid w:val="00FC18E0"/>
    <w:rsid w:val="00FC19AE"/>
    <w:rsid w:val="00FC1B19"/>
    <w:rsid w:val="00FC20C3"/>
    <w:rsid w:val="00FC2629"/>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4F7"/>
    <w:rsid w:val="00FD7A67"/>
    <w:rsid w:val="00FE02DE"/>
    <w:rsid w:val="00FE1231"/>
    <w:rsid w:val="00FE28CC"/>
    <w:rsid w:val="00FE29AA"/>
    <w:rsid w:val="00FE30C5"/>
    <w:rsid w:val="00FE31E9"/>
    <w:rsid w:val="00FE362B"/>
    <w:rsid w:val="00FE37EF"/>
    <w:rsid w:val="00FE3F51"/>
    <w:rsid w:val="00FE5C16"/>
    <w:rsid w:val="00FE6195"/>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53A1"/>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817C26"/>
    <w:pPr>
      <w:ind w:left="608" w:hanging="489"/>
      <w:outlineLvl w:val="0"/>
    </w:pPr>
    <w:rPr>
      <w:rFonts w:ascii="Arial" w:hAnsi="Arial" w:cs="Arial"/>
      <w:b/>
      <w:bCs/>
    </w:rPr>
  </w:style>
  <w:style w:type="paragraph" w:styleId="Heading2">
    <w:name w:val="heading 2"/>
    <w:basedOn w:val="Normal"/>
    <w:next w:val="Normal"/>
    <w:link w:val="Heading2Char"/>
    <w:uiPriority w:val="1"/>
    <w:qFormat/>
    <w:rsid w:val="00817C26"/>
    <w:pPr>
      <w:ind w:left="119"/>
      <w:outlineLvl w:val="1"/>
    </w:pPr>
    <w:rPr>
      <w:rFonts w:ascii="Arial" w:hAnsi="Arial" w:cs="Arial"/>
      <w:b/>
      <w:bCs/>
      <w:sz w:val="20"/>
      <w:szCs w:val="20"/>
    </w:rPr>
  </w:style>
  <w:style w:type="paragraph" w:styleId="Heading3">
    <w:name w:val="heading 3"/>
    <w:basedOn w:val="Normal"/>
    <w:next w:val="Normal"/>
    <w:link w:val="Heading3Char"/>
    <w:uiPriority w:val="1"/>
    <w:qFormat/>
    <w:rsid w:val="00817C26"/>
    <w:pPr>
      <w:spacing w:before="1"/>
      <w:ind w:left="12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7D6AED"/>
    <w:pPr>
      <w:spacing w:before="63" w:line="250" w:lineRule="auto"/>
      <w:ind w:left="721" w:right="119" w:hanging="403"/>
    </w:pPr>
    <w:rPr>
      <w:sz w:val="20"/>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AC01A8"/>
    <w:pPr>
      <w:jc w:val="both"/>
    </w:pPr>
    <w:rPr>
      <w:sz w:val="20"/>
      <w:szCs w:val="20"/>
    </w:rPr>
  </w:style>
  <w:style w:type="character" w:customStyle="1" w:styleId="BodyTextChar">
    <w:name w:val="Body Text Char"/>
    <w:basedOn w:val="DefaultParagraphFont"/>
    <w:link w:val="BodyText"/>
    <w:uiPriority w:val="1"/>
    <w:rsid w:val="00AC01A8"/>
    <w:rPr>
      <w:rFonts w:eastAsiaTheme="minorEastAsia"/>
      <w:lang w:eastAsia="en-US" w:bidi="he-IL"/>
    </w:rPr>
  </w:style>
  <w:style w:type="paragraph" w:customStyle="1" w:styleId="TableParagraph">
    <w:name w:val="Table Paragraph"/>
    <w:basedOn w:val="Normal"/>
    <w:uiPriority w:val="1"/>
    <w:qFormat/>
    <w:rsid w:val="00817C26"/>
    <w:pPr>
      <w:spacing w:before="50"/>
      <w:ind w:left="116"/>
    </w:pPr>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17C26"/>
    <w:pPr>
      <w:ind w:left="519" w:hanging="400"/>
    </w:pPr>
    <w:rPr>
      <w:rFonts w:ascii="Arial" w:hAnsi="Arial" w:cs="Arial"/>
      <w:b/>
      <w:bCs/>
      <w:sz w:val="24"/>
      <w:szCs w:val="24"/>
    </w:rPr>
  </w:style>
  <w:style w:type="character" w:customStyle="1" w:styleId="TitleChar">
    <w:name w:val="Title Char"/>
    <w:basedOn w:val="DefaultParagraphFont"/>
    <w:link w:val="Title"/>
    <w:uiPriority w:val="1"/>
    <w:rsid w:val="00817C26"/>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817C26"/>
    <w:rPr>
      <w:rFonts w:ascii="Arial" w:eastAsiaTheme="minorEastAsia" w:hAnsi="Arial" w:cs="Arial"/>
      <w:b/>
      <w:bCs/>
      <w:sz w:val="22"/>
      <w:szCs w:val="22"/>
      <w:lang w:eastAsia="en-US" w:bidi="he-IL"/>
    </w:rPr>
  </w:style>
  <w:style w:type="character" w:customStyle="1" w:styleId="Heading2Char">
    <w:name w:val="Heading 2 Char"/>
    <w:basedOn w:val="DefaultParagraphFont"/>
    <w:link w:val="Heading2"/>
    <w:uiPriority w:val="1"/>
    <w:rsid w:val="00817C26"/>
    <w:rPr>
      <w:rFonts w:ascii="Arial" w:eastAsiaTheme="minorEastAsia" w:hAnsi="Arial" w:cs="Arial"/>
      <w:b/>
      <w:bCs/>
      <w:lang w:eastAsia="en-US" w:bidi="he-IL"/>
    </w:rPr>
  </w:style>
  <w:style w:type="character" w:customStyle="1" w:styleId="Heading3Char">
    <w:name w:val="Heading 3 Char"/>
    <w:basedOn w:val="DefaultParagraphFont"/>
    <w:link w:val="Heading3"/>
    <w:uiPriority w:val="1"/>
    <w:rsid w:val="00817C26"/>
    <w:rPr>
      <w:rFonts w:eastAsiaTheme="minorEastAsia"/>
      <w:b/>
      <w:bCs/>
      <w:i/>
      <w:iCs/>
      <w:lang w:eastAsia="en-US" w:bidi="he-IL"/>
    </w:rPr>
  </w:style>
  <w:style w:type="paragraph" w:customStyle="1" w:styleId="SP19295306">
    <w:name w:val="SP.19.295306"/>
    <w:basedOn w:val="Default"/>
    <w:next w:val="Default"/>
    <w:uiPriority w:val="99"/>
    <w:rsid w:val="00E707B7"/>
    <w:rPr>
      <w:rFonts w:ascii="Arial" w:hAnsi="Arial" w:cs="Arial"/>
      <w:color w:val="auto"/>
    </w:rPr>
  </w:style>
  <w:style w:type="paragraph" w:customStyle="1" w:styleId="SP19295317">
    <w:name w:val="SP.19.295317"/>
    <w:basedOn w:val="Default"/>
    <w:next w:val="Default"/>
    <w:uiPriority w:val="99"/>
    <w:rsid w:val="00E707B7"/>
    <w:rPr>
      <w:rFonts w:ascii="Arial" w:hAnsi="Arial" w:cs="Arial"/>
      <w:color w:val="auto"/>
    </w:rPr>
  </w:style>
  <w:style w:type="paragraph" w:customStyle="1" w:styleId="SP19294928">
    <w:name w:val="SP.19.294928"/>
    <w:basedOn w:val="Default"/>
    <w:next w:val="Default"/>
    <w:uiPriority w:val="99"/>
    <w:rsid w:val="00E707B7"/>
    <w:rPr>
      <w:rFonts w:ascii="Arial" w:hAnsi="Arial" w:cs="Arial"/>
      <w:color w:val="auto"/>
    </w:rPr>
  </w:style>
  <w:style w:type="character" w:customStyle="1" w:styleId="SC19323589">
    <w:name w:val="SC.19.323589"/>
    <w:uiPriority w:val="99"/>
    <w:rsid w:val="00E707B7"/>
    <w:rPr>
      <w:b/>
      <w:bCs/>
      <w:color w:val="000000"/>
      <w:sz w:val="20"/>
      <w:szCs w:val="20"/>
    </w:rPr>
  </w:style>
  <w:style w:type="paragraph" w:customStyle="1" w:styleId="SP8122995">
    <w:name w:val="SP.8.122995"/>
    <w:basedOn w:val="Default"/>
    <w:next w:val="Default"/>
    <w:uiPriority w:val="99"/>
    <w:rsid w:val="00A653A1"/>
    <w:rPr>
      <w:rFonts w:ascii="Arial" w:hAnsi="Arial" w:cs="Arial"/>
      <w:color w:val="auto"/>
    </w:rPr>
  </w:style>
  <w:style w:type="paragraph" w:customStyle="1" w:styleId="SP8123075">
    <w:name w:val="SP.8.123075"/>
    <w:basedOn w:val="Default"/>
    <w:next w:val="Default"/>
    <w:uiPriority w:val="99"/>
    <w:rsid w:val="00A653A1"/>
    <w:rPr>
      <w:rFonts w:ascii="Arial" w:hAnsi="Arial" w:cs="Arial"/>
      <w:color w:val="auto"/>
    </w:rPr>
  </w:style>
  <w:style w:type="character" w:customStyle="1" w:styleId="SC8204809">
    <w:name w:val="SC.8.204809"/>
    <w:uiPriority w:val="99"/>
    <w:rsid w:val="00A653A1"/>
    <w:rPr>
      <w:b/>
      <w:bCs/>
      <w:i/>
      <w:iCs/>
      <w:color w:val="000000"/>
      <w:sz w:val="22"/>
      <w:szCs w:val="22"/>
    </w:rPr>
  </w:style>
  <w:style w:type="character" w:customStyle="1" w:styleId="SC8204803">
    <w:name w:val="SC.8.204803"/>
    <w:uiPriority w:val="99"/>
    <w:rsid w:val="00A653A1"/>
    <w:rPr>
      <w:rFonts w:ascii="Times New Roman" w:hAnsi="Times New Roman" w:cs="Times New Roman"/>
      <w:color w:val="000000"/>
      <w:sz w:val="20"/>
      <w:szCs w:val="20"/>
    </w:rPr>
  </w:style>
  <w:style w:type="paragraph" w:customStyle="1" w:styleId="SP19172118">
    <w:name w:val="SP.19.172118"/>
    <w:basedOn w:val="Default"/>
    <w:next w:val="Default"/>
    <w:uiPriority w:val="99"/>
    <w:rsid w:val="00151DA2"/>
    <w:rPr>
      <w:rFonts w:ascii="Courier New" w:hAnsi="Courier New" w:cs="Courier New"/>
      <w:color w:val="auto"/>
    </w:rPr>
  </w:style>
  <w:style w:type="paragraph" w:customStyle="1" w:styleId="SP19172165">
    <w:name w:val="SP.19.172165"/>
    <w:basedOn w:val="Default"/>
    <w:next w:val="Default"/>
    <w:uiPriority w:val="99"/>
    <w:rsid w:val="00151DA2"/>
    <w:rPr>
      <w:rFonts w:ascii="Courier New" w:hAnsi="Courier New" w:cs="Courier New"/>
      <w:color w:val="auto"/>
    </w:rPr>
  </w:style>
  <w:style w:type="paragraph" w:customStyle="1" w:styleId="SP19172331">
    <w:name w:val="SP.19.172331"/>
    <w:basedOn w:val="Default"/>
    <w:next w:val="Default"/>
    <w:uiPriority w:val="99"/>
    <w:rsid w:val="00151DA2"/>
    <w:rPr>
      <w:rFonts w:ascii="Courier New" w:hAnsi="Courier New" w:cs="Courier New"/>
      <w:color w:val="auto"/>
    </w:rPr>
  </w:style>
  <w:style w:type="paragraph" w:customStyle="1" w:styleId="SP19172307">
    <w:name w:val="SP.19.172307"/>
    <w:basedOn w:val="Default"/>
    <w:next w:val="Default"/>
    <w:uiPriority w:val="99"/>
    <w:rsid w:val="00151DA2"/>
    <w:rPr>
      <w:rFonts w:ascii="Courier New" w:hAnsi="Courier New" w:cs="Courier New"/>
      <w:color w:val="auto"/>
    </w:rPr>
  </w:style>
  <w:style w:type="character" w:customStyle="1" w:styleId="SC194001">
    <w:name w:val="SC.19.4001"/>
    <w:uiPriority w:val="99"/>
    <w:rsid w:val="00151DA2"/>
    <w:rPr>
      <w:color w:val="000000"/>
      <w:sz w:val="18"/>
      <w:szCs w:val="18"/>
    </w:rPr>
  </w:style>
  <w:style w:type="character" w:customStyle="1" w:styleId="SC194062">
    <w:name w:val="SC.19.4062"/>
    <w:uiPriority w:val="99"/>
    <w:rsid w:val="00151DA2"/>
    <w:rPr>
      <w:b/>
      <w:bCs/>
      <w:color w:val="000000"/>
      <w:sz w:val="28"/>
      <w:szCs w:val="28"/>
    </w:rPr>
  </w:style>
  <w:style w:type="character" w:customStyle="1" w:styleId="SC194028">
    <w:name w:val="SC.19.4028"/>
    <w:uiPriority w:val="99"/>
    <w:rsid w:val="00151DA2"/>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737343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1304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13445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446293">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5090457">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17173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3559086E-1EB2-4A54-BCEF-3D1D793E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2021-10-20T22:31:00Z</dcterms:created>
  <dcterms:modified xsi:type="dcterms:W3CDTF">2021-10-20T22:31:00Z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(3)SQ8qp+dh0BbApuKZXcGGqYJopyQZFjjacPBo05uRWSsG3pgoBwvazhH/Nm0+LNrDusEiFpHB
CDjiKuWJ99Q86FJYveRMspiTASxiC4S1orMHsGg+sl6Q3HjbLXn0EarXbiGhTg6Dj41MiaZi
1Jctqufae8uX5nn+Ml7J5ki3X8UZZoPD1MqmuUGnCYzvMD7W/lO9hT3gUVmAhuSXCCL9IzjR
wWonZMlQK3Q05ApGTX</vt:lpwstr>
  </property>
  <property fmtid="{D5CDD505-2E9C-101B-9397-08002B2CF9AE}" pid="9" name="_2015_ms_pID_7253431">
    <vt:lpwstr>rbZlWFR1DMYzFyFBkxGUQSs7/5NO0sQTdkY1hJ7JEl0behleFhPh2y
HEtaV33qFf+ux24Pd1HbjzaW2Vv4sEAfPhAvzWUuVVVr4RXwJkfBz6HdI1GD0gpP6idbq4XY
aB3w4kI2aQzFdwZHG1/6YJba0Q0Fx8tc39zoyFC71/KIr7JZVgzuxstaptX832gYb//IirV2
+XKAd/NRwi6w62e0eAakd3VBpM6yTCo7nbgU</vt:lpwstr>
  </property>
  <property fmtid="{D5CDD505-2E9C-101B-9397-08002B2CF9AE}" pid="10" name="_2015_ms_pID_7253432">
    <vt:lpwstr>Ew==</vt:lpwstr>
  </property>
</Properties>
</file>