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7F40701"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 xml:space="preserve">EMLSR </w:t>
            </w:r>
            <w:r w:rsidR="00A177C7">
              <w:rPr>
                <w:b w:val="0"/>
                <w:color w:val="000000" w:themeColor="text1"/>
              </w:rPr>
              <w:t>in Clause 9</w:t>
            </w:r>
          </w:p>
        </w:tc>
      </w:tr>
      <w:tr w:rsidR="0095147A" w:rsidRPr="0095147A" w14:paraId="5101EAE9" w14:textId="77777777" w:rsidTr="007836FF">
        <w:trPr>
          <w:trHeight w:val="269"/>
          <w:jc w:val="center"/>
        </w:trPr>
        <w:tc>
          <w:tcPr>
            <w:tcW w:w="9576" w:type="dxa"/>
            <w:gridSpan w:val="5"/>
            <w:vAlign w:val="center"/>
          </w:tcPr>
          <w:p w14:paraId="3704DF93" w14:textId="19ADF58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36C3B">
              <w:rPr>
                <w:b w:val="0"/>
                <w:color w:val="000000" w:themeColor="text1"/>
                <w:sz w:val="20"/>
              </w:rPr>
              <w:t>October</w:t>
            </w:r>
            <w:r w:rsidRPr="0095147A">
              <w:rPr>
                <w:b w:val="0"/>
                <w:color w:val="000000" w:themeColor="text1"/>
                <w:sz w:val="20"/>
              </w:rPr>
              <w:t xml:space="preserve"> </w:t>
            </w:r>
            <w:r w:rsidR="00936C3B">
              <w:rPr>
                <w:b w:val="0"/>
                <w:color w:val="000000" w:themeColor="text1"/>
                <w:sz w:val="20"/>
              </w:rPr>
              <w:t>12</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786C9E" w:rsidRPr="0095147A" w14:paraId="3DEE928D" w14:textId="77777777" w:rsidTr="00E547CE">
        <w:trPr>
          <w:jc w:val="center"/>
        </w:trPr>
        <w:tc>
          <w:tcPr>
            <w:tcW w:w="1705" w:type="dxa"/>
            <w:vAlign w:val="center"/>
          </w:tcPr>
          <w:p w14:paraId="4FFA89FB" w14:textId="6A52E2BE" w:rsidR="00786C9E" w:rsidRPr="0095147A" w:rsidRDefault="00786C9E"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1695" w:type="dxa"/>
            <w:vAlign w:val="center"/>
          </w:tcPr>
          <w:p w14:paraId="598C51C0" w14:textId="79D01A5E" w:rsidR="00786C9E" w:rsidRPr="0095147A" w:rsidRDefault="00786C9E"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w:t>
            </w:r>
          </w:p>
        </w:tc>
        <w:tc>
          <w:tcPr>
            <w:tcW w:w="2175" w:type="dxa"/>
          </w:tcPr>
          <w:p w14:paraId="77291E58" w14:textId="77777777" w:rsidR="00786C9E" w:rsidRPr="0095147A" w:rsidRDefault="00786C9E"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F7E0FE0" w14:textId="77777777" w:rsidR="00786C9E" w:rsidRPr="0095147A" w:rsidRDefault="00786C9E"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233F299" w14:textId="77777777" w:rsidR="00786C9E" w:rsidRPr="0095147A" w:rsidRDefault="00786C9E"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5C9EBF0"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resolutions for </w:t>
      </w:r>
      <w:r w:rsidR="00C4624A">
        <w:rPr>
          <w:color w:val="FF0000"/>
        </w:rPr>
        <w:t>1</w:t>
      </w:r>
      <w:r w:rsidR="001A298C">
        <w:rPr>
          <w:color w:val="FF0000"/>
        </w:rPr>
        <w:t>3</w:t>
      </w:r>
      <w:r w:rsidR="00311E0E">
        <w:rPr>
          <w:color w:val="000000" w:themeColor="text1"/>
        </w:rPr>
        <w:t xml:space="preserve"> </w:t>
      </w:r>
      <w:r w:rsidRPr="004D7814">
        <w:rPr>
          <w:color w:val="000000" w:themeColor="text1"/>
        </w:rPr>
        <w:t>CID</w:t>
      </w:r>
      <w:r w:rsidR="00311E0E">
        <w:rPr>
          <w:color w:val="000000" w:themeColor="text1"/>
        </w:rPr>
        <w:t>s</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7EEE47FF" w:rsidR="00876C8D" w:rsidRPr="004D7814" w:rsidRDefault="00876C8D" w:rsidP="00876C8D">
      <w:pPr>
        <w:pStyle w:val="T"/>
        <w:spacing w:after="0" w:line="240" w:lineRule="auto"/>
        <w:rPr>
          <w:color w:val="000000" w:themeColor="text1"/>
          <w:sz w:val="18"/>
          <w:szCs w:val="18"/>
        </w:rPr>
      </w:pPr>
      <w:r w:rsidRPr="004D7814">
        <w:rPr>
          <w:color w:val="000000" w:themeColor="text1"/>
          <w:sz w:val="18"/>
          <w:szCs w:val="18"/>
        </w:rPr>
        <w:t>SP: Do you agree to the resolutions provided in doc 11-21/</w:t>
      </w:r>
      <w:r w:rsidR="00B51CE1">
        <w:rPr>
          <w:color w:val="000000" w:themeColor="text1"/>
          <w:sz w:val="18"/>
          <w:szCs w:val="18"/>
        </w:rPr>
        <w:t>1703r1</w:t>
      </w:r>
      <w:r w:rsidRPr="004D7814">
        <w:rPr>
          <w:color w:val="000000" w:themeColor="text1"/>
          <w:sz w:val="18"/>
          <w:szCs w:val="18"/>
        </w:rPr>
        <w:t xml:space="preserve"> for the following CIDs for inclusion in the latest 11be draft?</w:t>
      </w:r>
    </w:p>
    <w:bookmarkEnd w:id="0"/>
    <w:p w14:paraId="1511ECB6" w14:textId="4E4021E7" w:rsidR="00532160" w:rsidRPr="0095147A" w:rsidRDefault="00E70B24" w:rsidP="00C75F57">
      <w:p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7843, 4008, 7563, 7842, 6563, 7564, 6564, 7699, 6664, 8162, 7578, 7335, 8168</w:t>
      </w:r>
    </w:p>
    <w:p w14:paraId="100DA809" w14:textId="77777777" w:rsidR="00E70B24" w:rsidRDefault="00E70B24" w:rsidP="00C75F57">
      <w:pPr>
        <w:suppressAutoHyphens/>
        <w:spacing w:after="0" w:line="240" w:lineRule="auto"/>
        <w:rPr>
          <w:rFonts w:ascii="Times New Roman" w:eastAsia="Malgun Gothic" w:hAnsi="Times New Roman" w:cs="Times New Roman"/>
          <w:b/>
          <w:bCs/>
          <w:color w:val="000000" w:themeColor="text1"/>
          <w:sz w:val="18"/>
          <w:szCs w:val="20"/>
          <w:lang w:val="en-GB"/>
        </w:rPr>
      </w:pPr>
    </w:p>
    <w:p w14:paraId="147227D9" w14:textId="152037E9"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D67011E" w14:textId="2D73F2AD" w:rsidR="00906D47" w:rsidRDefault="0067472C"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4319556" w14:textId="71578463" w:rsidR="00E645C5" w:rsidRPr="00872070" w:rsidRDefault="00E645C5" w:rsidP="00907AA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w:t>
      </w:r>
      <w:r w:rsidR="0072191C">
        <w:rPr>
          <w:rFonts w:ascii="Times New Roman" w:eastAsia="Malgun Gothic" w:hAnsi="Times New Roman" w:cs="Times New Roman"/>
          <w:color w:val="000000" w:themeColor="text1"/>
          <w:sz w:val="18"/>
          <w:szCs w:val="20"/>
          <w:lang w:val="en-GB"/>
        </w:rPr>
        <w:t xml:space="preserve"> </w:t>
      </w:r>
      <w:r w:rsidR="008229B6">
        <w:rPr>
          <w:rFonts w:ascii="Times New Roman" w:eastAsia="Malgun Gothic" w:hAnsi="Times New Roman" w:cs="Times New Roman"/>
          <w:color w:val="000000" w:themeColor="text1"/>
          <w:sz w:val="18"/>
          <w:szCs w:val="20"/>
          <w:lang w:val="en-GB"/>
        </w:rPr>
        <w:t>C</w:t>
      </w:r>
      <w:r w:rsidR="005E5BB5">
        <w:rPr>
          <w:rFonts w:ascii="Times New Roman" w:eastAsia="Malgun Gothic" w:hAnsi="Times New Roman" w:cs="Times New Roman"/>
          <w:color w:val="000000" w:themeColor="text1"/>
          <w:sz w:val="18"/>
          <w:szCs w:val="20"/>
          <w:lang w:val="en-GB"/>
        </w:rPr>
        <w:t>hanges during TGbe MAC call on 11/04/2021</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247DF3" w:rsidRPr="0095147A" w14:paraId="1B245CED" w14:textId="77777777" w:rsidTr="00A97A49">
        <w:trPr>
          <w:trHeight w:val="220"/>
          <w:jc w:val="center"/>
        </w:trPr>
        <w:tc>
          <w:tcPr>
            <w:tcW w:w="625" w:type="dxa"/>
            <w:shd w:val="clear" w:color="auto" w:fill="auto"/>
            <w:noWrap/>
          </w:tcPr>
          <w:p w14:paraId="29956878" w14:textId="2DE46290"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7843</w:t>
            </w:r>
          </w:p>
        </w:tc>
        <w:tc>
          <w:tcPr>
            <w:tcW w:w="1080" w:type="dxa"/>
          </w:tcPr>
          <w:p w14:paraId="63D580A9" w14:textId="2DA5FE6A"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Yonggang Fang</w:t>
            </w:r>
          </w:p>
        </w:tc>
        <w:tc>
          <w:tcPr>
            <w:tcW w:w="1080" w:type="dxa"/>
            <w:shd w:val="clear" w:color="auto" w:fill="auto"/>
            <w:noWrap/>
          </w:tcPr>
          <w:p w14:paraId="10B5AEA9" w14:textId="541DE2A7"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9.4.1.67e</w:t>
            </w:r>
          </w:p>
        </w:tc>
        <w:tc>
          <w:tcPr>
            <w:tcW w:w="720" w:type="dxa"/>
          </w:tcPr>
          <w:p w14:paraId="24FA4603" w14:textId="198CF8B6"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0.00</w:t>
            </w:r>
          </w:p>
        </w:tc>
        <w:tc>
          <w:tcPr>
            <w:tcW w:w="2520" w:type="dxa"/>
            <w:shd w:val="clear" w:color="auto" w:fill="auto"/>
            <w:noWrap/>
          </w:tcPr>
          <w:p w14:paraId="305CB8E8" w14:textId="502E2200"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Please clarify whether setting EMLSR = 1 and EMLMR = 1 at same time is allowed or not.</w:t>
            </w:r>
          </w:p>
        </w:tc>
        <w:tc>
          <w:tcPr>
            <w:tcW w:w="1980" w:type="dxa"/>
            <w:shd w:val="clear" w:color="auto" w:fill="auto"/>
            <w:noWrap/>
          </w:tcPr>
          <w:p w14:paraId="702E719F" w14:textId="14DB4992"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Please add a rule of setting EML Control field for this case</w:t>
            </w:r>
          </w:p>
        </w:tc>
        <w:tc>
          <w:tcPr>
            <w:tcW w:w="2970" w:type="dxa"/>
            <w:shd w:val="clear" w:color="auto" w:fill="auto"/>
          </w:tcPr>
          <w:p w14:paraId="7D301253" w14:textId="77777777"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83BFBDB" w14:textId="4A9A438B" w:rsidR="00247DF3" w:rsidRDefault="00247DF3" w:rsidP="00247DF3">
            <w:pPr>
              <w:suppressAutoHyphens/>
              <w:spacing w:after="0"/>
              <w:rPr>
                <w:rFonts w:ascii="Times New Roman" w:hAnsi="Times New Roman" w:cs="Times New Roman"/>
                <w:b/>
                <w:color w:val="000000" w:themeColor="text1"/>
                <w:sz w:val="16"/>
                <w:szCs w:val="16"/>
              </w:rPr>
            </w:pPr>
          </w:p>
          <w:p w14:paraId="1B1DFAD9" w14:textId="48D1B003" w:rsidR="0053748B" w:rsidRPr="0053748B" w:rsidRDefault="0053748B" w:rsidP="00247DF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Since the support for the two modes are mutually exclusive</w:t>
            </w:r>
            <w:r w:rsidR="00D939F6">
              <w:rPr>
                <w:rFonts w:ascii="Times New Roman" w:hAnsi="Times New Roman" w:cs="Times New Roman"/>
                <w:bCs/>
                <w:color w:val="000000" w:themeColor="text1"/>
                <w:sz w:val="16"/>
                <w:szCs w:val="16"/>
              </w:rPr>
              <w:t xml:space="preserve"> for a non-AP MLD</w:t>
            </w:r>
            <w:r>
              <w:rPr>
                <w:rFonts w:ascii="Times New Roman" w:hAnsi="Times New Roman" w:cs="Times New Roman"/>
                <w:bCs/>
                <w:color w:val="000000" w:themeColor="text1"/>
                <w:sz w:val="16"/>
                <w:szCs w:val="16"/>
              </w:rPr>
              <w:t xml:space="preserve">, when one mode </w:t>
            </w:r>
            <w:r w:rsidR="005563A4">
              <w:rPr>
                <w:rFonts w:ascii="Times New Roman" w:hAnsi="Times New Roman" w:cs="Times New Roman"/>
                <w:bCs/>
                <w:color w:val="000000" w:themeColor="text1"/>
                <w:sz w:val="16"/>
                <w:szCs w:val="16"/>
              </w:rPr>
              <w:t>is set to 1 the other is set to 0. This is clarified in the text.</w:t>
            </w:r>
          </w:p>
          <w:p w14:paraId="73297301" w14:textId="77777777" w:rsidR="00247DF3" w:rsidRDefault="00247DF3" w:rsidP="00247DF3">
            <w:pPr>
              <w:suppressAutoHyphens/>
              <w:spacing w:after="0"/>
              <w:rPr>
                <w:rFonts w:ascii="Times New Roman" w:hAnsi="Times New Roman" w:cs="Times New Roman"/>
                <w:bCs/>
                <w:color w:val="000000" w:themeColor="text1"/>
                <w:sz w:val="16"/>
                <w:szCs w:val="16"/>
              </w:rPr>
            </w:pPr>
          </w:p>
          <w:p w14:paraId="40C9DCB2" w14:textId="17BA5073"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D77EFD">
              <w:rPr>
                <w:rFonts w:ascii="Times New Roman" w:hAnsi="Times New Roman" w:cs="Times New Roman"/>
                <w:b/>
                <w:color w:val="000000" w:themeColor="text1"/>
                <w:sz w:val="16"/>
                <w:szCs w:val="16"/>
              </w:rPr>
              <w:t>7843</w:t>
            </w:r>
            <w:r>
              <w:rPr>
                <w:rFonts w:ascii="Times New Roman" w:hAnsi="Times New Roman" w:cs="Times New Roman"/>
                <w:b/>
                <w:color w:val="000000" w:themeColor="text1"/>
                <w:sz w:val="16"/>
                <w:szCs w:val="16"/>
              </w:rPr>
              <w:t xml:space="preserve">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247DF3" w:rsidRPr="0095147A" w14:paraId="562628FD" w14:textId="77777777" w:rsidTr="00A97A49">
        <w:trPr>
          <w:trHeight w:val="220"/>
          <w:jc w:val="center"/>
        </w:trPr>
        <w:tc>
          <w:tcPr>
            <w:tcW w:w="625" w:type="dxa"/>
            <w:shd w:val="clear" w:color="auto" w:fill="auto"/>
            <w:noWrap/>
          </w:tcPr>
          <w:p w14:paraId="04CF2F8F" w14:textId="3BA22B46"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4008</w:t>
            </w:r>
          </w:p>
        </w:tc>
        <w:tc>
          <w:tcPr>
            <w:tcW w:w="1080" w:type="dxa"/>
          </w:tcPr>
          <w:p w14:paraId="1B602DAF" w14:textId="5762EFF9"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Abhishek Patil</w:t>
            </w:r>
          </w:p>
        </w:tc>
        <w:tc>
          <w:tcPr>
            <w:tcW w:w="1080" w:type="dxa"/>
            <w:shd w:val="clear" w:color="auto" w:fill="auto"/>
            <w:noWrap/>
          </w:tcPr>
          <w:p w14:paraId="53C556E8" w14:textId="099D119B"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9.4.1.67e</w:t>
            </w:r>
          </w:p>
        </w:tc>
        <w:tc>
          <w:tcPr>
            <w:tcW w:w="720" w:type="dxa"/>
          </w:tcPr>
          <w:p w14:paraId="54A3F54C" w14:textId="69B91B3B"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118.30</w:t>
            </w:r>
          </w:p>
        </w:tc>
        <w:tc>
          <w:tcPr>
            <w:tcW w:w="2520" w:type="dxa"/>
            <w:shd w:val="clear" w:color="auto" w:fill="auto"/>
            <w:noWrap/>
          </w:tcPr>
          <w:p w14:paraId="3106377B" w14:textId="7D56A1E9"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Clarify that any given time, only one bit (amongst EMLSR and EMLMR Mode) can be set to 1.</w:t>
            </w:r>
          </w:p>
        </w:tc>
        <w:tc>
          <w:tcPr>
            <w:tcW w:w="1980" w:type="dxa"/>
            <w:shd w:val="clear" w:color="auto" w:fill="auto"/>
            <w:noWrap/>
          </w:tcPr>
          <w:p w14:paraId="568B3F7A" w14:textId="7F8E7508" w:rsidR="00247DF3" w:rsidRPr="00247DF3" w:rsidRDefault="00247DF3" w:rsidP="00247DF3">
            <w:pPr>
              <w:suppressAutoHyphens/>
              <w:spacing w:after="0"/>
              <w:rPr>
                <w:rFonts w:ascii="Times New Roman" w:hAnsi="Times New Roman" w:cs="Times New Roman"/>
                <w:color w:val="000000" w:themeColor="text1"/>
                <w:sz w:val="16"/>
                <w:szCs w:val="16"/>
              </w:rPr>
            </w:pPr>
            <w:r w:rsidRPr="00247DF3">
              <w:rPr>
                <w:rFonts w:ascii="Times New Roman" w:hAnsi="Times New Roman" w:cs="Times New Roman"/>
                <w:sz w:val="16"/>
                <w:szCs w:val="16"/>
              </w:rPr>
              <w:t>As in comment</w:t>
            </w:r>
          </w:p>
        </w:tc>
        <w:tc>
          <w:tcPr>
            <w:tcW w:w="2970" w:type="dxa"/>
            <w:shd w:val="clear" w:color="auto" w:fill="auto"/>
          </w:tcPr>
          <w:p w14:paraId="195CF21E" w14:textId="77777777"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DC136D4" w14:textId="6E79F726" w:rsidR="00247DF3" w:rsidRDefault="00247DF3" w:rsidP="00247DF3">
            <w:pPr>
              <w:suppressAutoHyphens/>
              <w:spacing w:after="0"/>
              <w:rPr>
                <w:rFonts w:ascii="Times New Roman" w:hAnsi="Times New Roman" w:cs="Times New Roman"/>
                <w:b/>
                <w:color w:val="000000" w:themeColor="text1"/>
                <w:sz w:val="16"/>
                <w:szCs w:val="16"/>
              </w:rPr>
            </w:pPr>
          </w:p>
          <w:p w14:paraId="1BD494C5" w14:textId="559A2C48" w:rsidR="005563A4" w:rsidRPr="0053748B" w:rsidRDefault="005563A4" w:rsidP="005563A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Since the support for the two modes are mutually exclusive</w:t>
            </w:r>
            <w:r w:rsidR="00D939F6">
              <w:rPr>
                <w:rFonts w:ascii="Times New Roman" w:hAnsi="Times New Roman" w:cs="Times New Roman"/>
                <w:bCs/>
                <w:color w:val="000000" w:themeColor="text1"/>
                <w:sz w:val="16"/>
                <w:szCs w:val="16"/>
              </w:rPr>
              <w:t xml:space="preserve"> for a non-AP MLD</w:t>
            </w:r>
            <w:r>
              <w:rPr>
                <w:rFonts w:ascii="Times New Roman" w:hAnsi="Times New Roman" w:cs="Times New Roman"/>
                <w:bCs/>
                <w:color w:val="000000" w:themeColor="text1"/>
                <w:sz w:val="16"/>
                <w:szCs w:val="16"/>
              </w:rPr>
              <w:t>, when one mode is set to 1 the other is set to 0. This is clarified in the text.</w:t>
            </w:r>
          </w:p>
          <w:p w14:paraId="5F1EB7A7" w14:textId="77777777" w:rsidR="00247DF3" w:rsidRDefault="00247DF3" w:rsidP="00247DF3">
            <w:pPr>
              <w:suppressAutoHyphens/>
              <w:spacing w:after="0"/>
              <w:rPr>
                <w:rFonts w:ascii="Times New Roman" w:hAnsi="Times New Roman" w:cs="Times New Roman"/>
                <w:bCs/>
                <w:color w:val="000000" w:themeColor="text1"/>
                <w:sz w:val="16"/>
                <w:szCs w:val="16"/>
              </w:rPr>
            </w:pPr>
          </w:p>
          <w:p w14:paraId="370F0456" w14:textId="4752D50F" w:rsidR="00247DF3" w:rsidRDefault="00247DF3" w:rsidP="00247DF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5563A4">
              <w:rPr>
                <w:rFonts w:ascii="Times New Roman" w:hAnsi="Times New Roman" w:cs="Times New Roman"/>
                <w:b/>
                <w:color w:val="000000" w:themeColor="text1"/>
                <w:sz w:val="16"/>
                <w:szCs w:val="16"/>
              </w:rPr>
              <w:t>7843</w:t>
            </w:r>
            <w:r>
              <w:rPr>
                <w:rFonts w:ascii="Times New Roman" w:hAnsi="Times New Roman" w:cs="Times New Roman"/>
                <w:b/>
                <w:color w:val="000000" w:themeColor="text1"/>
                <w:sz w:val="16"/>
                <w:szCs w:val="16"/>
              </w:rPr>
              <w:t xml:space="preserve">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9F2CB3" w:rsidRPr="0095147A" w14:paraId="5171C1EE" w14:textId="77777777" w:rsidTr="00A97A49">
        <w:trPr>
          <w:trHeight w:val="220"/>
          <w:jc w:val="center"/>
        </w:trPr>
        <w:tc>
          <w:tcPr>
            <w:tcW w:w="625" w:type="dxa"/>
            <w:shd w:val="clear" w:color="auto" w:fill="auto"/>
            <w:noWrap/>
          </w:tcPr>
          <w:p w14:paraId="6691BBD8" w14:textId="111EF775"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7563</w:t>
            </w:r>
          </w:p>
        </w:tc>
        <w:tc>
          <w:tcPr>
            <w:tcW w:w="1080" w:type="dxa"/>
          </w:tcPr>
          <w:p w14:paraId="7FE04008" w14:textId="6C07F900"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Tomoko Adachi</w:t>
            </w:r>
          </w:p>
        </w:tc>
        <w:tc>
          <w:tcPr>
            <w:tcW w:w="1080" w:type="dxa"/>
            <w:shd w:val="clear" w:color="auto" w:fill="auto"/>
            <w:noWrap/>
          </w:tcPr>
          <w:p w14:paraId="590568B1" w14:textId="08E8695E"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9.4.1.67e</w:t>
            </w:r>
          </w:p>
        </w:tc>
        <w:tc>
          <w:tcPr>
            <w:tcW w:w="720" w:type="dxa"/>
          </w:tcPr>
          <w:p w14:paraId="3F8E3CD2" w14:textId="571EF212"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118.48</w:t>
            </w:r>
          </w:p>
        </w:tc>
        <w:tc>
          <w:tcPr>
            <w:tcW w:w="2520" w:type="dxa"/>
            <w:shd w:val="clear" w:color="auto" w:fill="auto"/>
            <w:noWrap/>
          </w:tcPr>
          <w:p w14:paraId="4EC01B0E" w14:textId="59397BD9"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"The EMLSR Mode subfield is set to 0 for all non-AP MLDs that do not support enhanced multi-link single radio operation, for all non-AP MLDs that have set the EMLMR Mode subfield to 1." It can be more readable by saying "A non-AP MLD that does not support enhanced multi-link single radio operation shall set the EMLSR Mode subfield to 0. The settings of the EMLSR Mode subfield and the EMLMR Mode subfield shall be exclusive." This will also solve the chiken and egg problem between the settings of the EMLSR Mode subfield and the EMLMR Mode subfield.</w:t>
            </w:r>
          </w:p>
        </w:tc>
        <w:tc>
          <w:tcPr>
            <w:tcW w:w="1980" w:type="dxa"/>
            <w:shd w:val="clear" w:color="auto" w:fill="auto"/>
            <w:noWrap/>
          </w:tcPr>
          <w:p w14:paraId="3ADACEF7" w14:textId="0D510F79" w:rsidR="009F2CB3" w:rsidRPr="009F2CB3" w:rsidRDefault="009F2CB3" w:rsidP="009F2CB3">
            <w:pPr>
              <w:suppressAutoHyphens/>
              <w:spacing w:after="0"/>
              <w:rPr>
                <w:rFonts w:ascii="Times New Roman" w:hAnsi="Times New Roman" w:cs="Times New Roman"/>
                <w:sz w:val="16"/>
                <w:szCs w:val="16"/>
              </w:rPr>
            </w:pPr>
            <w:r w:rsidRPr="009F2CB3">
              <w:rPr>
                <w:rFonts w:ascii="Times New Roman" w:hAnsi="Times New Roman" w:cs="Times New Roman"/>
                <w:sz w:val="16"/>
                <w:szCs w:val="16"/>
              </w:rPr>
              <w:t>As in comment.</w:t>
            </w:r>
          </w:p>
        </w:tc>
        <w:tc>
          <w:tcPr>
            <w:tcW w:w="2970" w:type="dxa"/>
            <w:shd w:val="clear" w:color="auto" w:fill="auto"/>
          </w:tcPr>
          <w:p w14:paraId="547CCA31" w14:textId="77777777" w:rsidR="009F2CB3" w:rsidRDefault="006757E1" w:rsidP="009F2CB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D879022" w14:textId="77777777" w:rsidR="006757E1" w:rsidRDefault="006757E1" w:rsidP="009F2CB3">
            <w:pPr>
              <w:suppressAutoHyphens/>
              <w:spacing w:after="0"/>
              <w:rPr>
                <w:rFonts w:ascii="Times New Roman" w:hAnsi="Times New Roman" w:cs="Times New Roman"/>
                <w:b/>
                <w:color w:val="000000" w:themeColor="text1"/>
                <w:sz w:val="16"/>
                <w:szCs w:val="16"/>
              </w:rPr>
            </w:pPr>
          </w:p>
          <w:p w14:paraId="1D27FAA7" w14:textId="77777777" w:rsidR="006757E1" w:rsidRDefault="006757E1" w:rsidP="009F2CB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AB735A">
              <w:rPr>
                <w:rFonts w:ascii="Times New Roman" w:hAnsi="Times New Roman" w:cs="Times New Roman"/>
                <w:bCs/>
                <w:color w:val="000000" w:themeColor="text1"/>
                <w:sz w:val="16"/>
                <w:szCs w:val="16"/>
              </w:rPr>
              <w:t>The statement is revised to make it more readable. Furthermore, since the support for the two modes are mutually exclusive, when one mode is set to 1 the other is set to 0. This is clarified in the text</w:t>
            </w:r>
            <w:r w:rsidR="004E7390">
              <w:rPr>
                <w:rFonts w:ascii="Times New Roman" w:hAnsi="Times New Roman" w:cs="Times New Roman"/>
                <w:bCs/>
                <w:color w:val="000000" w:themeColor="text1"/>
                <w:sz w:val="16"/>
                <w:szCs w:val="16"/>
              </w:rPr>
              <w:t xml:space="preserve"> as a resolution for CID 7843</w:t>
            </w:r>
            <w:r w:rsidR="00AB735A">
              <w:rPr>
                <w:rFonts w:ascii="Times New Roman" w:hAnsi="Times New Roman" w:cs="Times New Roman"/>
                <w:bCs/>
                <w:color w:val="000000" w:themeColor="text1"/>
                <w:sz w:val="16"/>
                <w:szCs w:val="16"/>
              </w:rPr>
              <w:t>.</w:t>
            </w:r>
          </w:p>
          <w:p w14:paraId="02A2733A" w14:textId="77777777" w:rsidR="00B06CB6" w:rsidRDefault="00B06CB6" w:rsidP="009F2CB3">
            <w:pPr>
              <w:suppressAutoHyphens/>
              <w:spacing w:after="0"/>
              <w:rPr>
                <w:rFonts w:ascii="Times New Roman" w:hAnsi="Times New Roman" w:cs="Times New Roman"/>
                <w:bCs/>
                <w:color w:val="000000" w:themeColor="text1"/>
                <w:sz w:val="16"/>
                <w:szCs w:val="16"/>
              </w:rPr>
            </w:pPr>
          </w:p>
          <w:p w14:paraId="77429C44" w14:textId="3DEACDB2" w:rsidR="00B06CB6" w:rsidRPr="006757E1" w:rsidRDefault="00B06CB6" w:rsidP="009F2CB3">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w:t>
            </w:r>
            <w:r w:rsidR="004D4594">
              <w:rPr>
                <w:rFonts w:ascii="Times New Roman" w:hAnsi="Times New Roman" w:cs="Times New Roman"/>
                <w:b/>
                <w:color w:val="000000" w:themeColor="text1"/>
                <w:sz w:val="16"/>
                <w:szCs w:val="16"/>
              </w:rPr>
              <w:t>56</w:t>
            </w:r>
            <w:r>
              <w:rPr>
                <w:rFonts w:ascii="Times New Roman" w:hAnsi="Times New Roman" w:cs="Times New Roman"/>
                <w:b/>
                <w:color w:val="000000" w:themeColor="text1"/>
                <w:sz w:val="16"/>
                <w:szCs w:val="16"/>
              </w:rPr>
              <w:t>3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605FC8" w:rsidRPr="0095147A" w14:paraId="2F0FCE24" w14:textId="77777777" w:rsidTr="00A97A49">
        <w:trPr>
          <w:trHeight w:val="220"/>
          <w:jc w:val="center"/>
        </w:trPr>
        <w:tc>
          <w:tcPr>
            <w:tcW w:w="625" w:type="dxa"/>
            <w:shd w:val="clear" w:color="auto" w:fill="auto"/>
            <w:noWrap/>
          </w:tcPr>
          <w:p w14:paraId="3D47EADD" w14:textId="5D8CEBF2"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7842</w:t>
            </w:r>
          </w:p>
        </w:tc>
        <w:tc>
          <w:tcPr>
            <w:tcW w:w="1080" w:type="dxa"/>
          </w:tcPr>
          <w:p w14:paraId="0B09E719" w14:textId="02448D8B"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Yonggang Fang</w:t>
            </w:r>
          </w:p>
        </w:tc>
        <w:tc>
          <w:tcPr>
            <w:tcW w:w="1080" w:type="dxa"/>
            <w:shd w:val="clear" w:color="auto" w:fill="auto"/>
            <w:noWrap/>
          </w:tcPr>
          <w:p w14:paraId="15F35026" w14:textId="1AF6ACD2"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32567FC6" w14:textId="0450A4ED"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118.48</w:t>
            </w:r>
          </w:p>
        </w:tc>
        <w:tc>
          <w:tcPr>
            <w:tcW w:w="2520" w:type="dxa"/>
            <w:shd w:val="clear" w:color="auto" w:fill="auto"/>
            <w:noWrap/>
          </w:tcPr>
          <w:p w14:paraId="3B708AB9" w14:textId="24D3B7CB"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 xml:space="preserve">"The EMLSR Mode subfield is set to 0 for all non-AP MLDs that do not support enhanced multi-link </w:t>
            </w:r>
            <w:r w:rsidRPr="00D16897">
              <w:rPr>
                <w:rFonts w:ascii="Times New Roman" w:hAnsi="Times New Roman" w:cs="Times New Roman"/>
                <w:sz w:val="16"/>
                <w:szCs w:val="16"/>
              </w:rPr>
              <w:lastRenderedPageBreak/>
              <w:t>single radio operation, for all non-AP MLDs that have set the EMLMR Mode subfield to 1" is confused and conflicted with the sentence before.</w:t>
            </w:r>
          </w:p>
        </w:tc>
        <w:tc>
          <w:tcPr>
            <w:tcW w:w="1980" w:type="dxa"/>
            <w:shd w:val="clear" w:color="auto" w:fill="auto"/>
            <w:noWrap/>
          </w:tcPr>
          <w:p w14:paraId="6786B319" w14:textId="693EBA37"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lastRenderedPageBreak/>
              <w:t>Suggest to clarify it.</w:t>
            </w:r>
          </w:p>
        </w:tc>
        <w:tc>
          <w:tcPr>
            <w:tcW w:w="2970" w:type="dxa"/>
            <w:shd w:val="clear" w:color="auto" w:fill="auto"/>
          </w:tcPr>
          <w:p w14:paraId="325B4674" w14:textId="77777777" w:rsidR="00D25503"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2AA8C15" w14:textId="77777777" w:rsidR="00D25503" w:rsidRDefault="00D25503" w:rsidP="00D25503">
            <w:pPr>
              <w:suppressAutoHyphens/>
              <w:spacing w:after="0"/>
              <w:rPr>
                <w:rFonts w:ascii="Times New Roman" w:hAnsi="Times New Roman" w:cs="Times New Roman"/>
                <w:b/>
                <w:color w:val="000000" w:themeColor="text1"/>
                <w:sz w:val="16"/>
                <w:szCs w:val="16"/>
              </w:rPr>
            </w:pPr>
          </w:p>
          <w:p w14:paraId="13CCE776" w14:textId="77777777" w:rsidR="00D25503" w:rsidRDefault="00D25503" w:rsidP="00D2550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lastRenderedPageBreak/>
              <w:t>Agree with the comment. The statement is revised to make it more readable. Furthermore, since the support for the two modes are mutually exclusive, when one mode is set to 1 the other is set to 0. This is clarified in the text as a resolution for CID 7843.</w:t>
            </w:r>
          </w:p>
          <w:p w14:paraId="36D847A6" w14:textId="77777777" w:rsidR="00D25503" w:rsidRDefault="00D25503" w:rsidP="00D25503">
            <w:pPr>
              <w:suppressAutoHyphens/>
              <w:spacing w:after="0"/>
              <w:rPr>
                <w:rFonts w:ascii="Times New Roman" w:hAnsi="Times New Roman" w:cs="Times New Roman"/>
                <w:bCs/>
                <w:color w:val="000000" w:themeColor="text1"/>
                <w:sz w:val="16"/>
                <w:szCs w:val="16"/>
              </w:rPr>
            </w:pPr>
          </w:p>
          <w:p w14:paraId="3591A265" w14:textId="3F6D1109" w:rsidR="00605FC8"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7563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605FC8" w:rsidRPr="0095147A" w14:paraId="5A647543" w14:textId="77777777" w:rsidTr="00A97A49">
        <w:trPr>
          <w:trHeight w:val="220"/>
          <w:jc w:val="center"/>
        </w:trPr>
        <w:tc>
          <w:tcPr>
            <w:tcW w:w="625" w:type="dxa"/>
            <w:shd w:val="clear" w:color="auto" w:fill="auto"/>
            <w:noWrap/>
          </w:tcPr>
          <w:p w14:paraId="48A6E699" w14:textId="7163D9F0"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lastRenderedPageBreak/>
              <w:t>6563</w:t>
            </w:r>
          </w:p>
        </w:tc>
        <w:tc>
          <w:tcPr>
            <w:tcW w:w="1080" w:type="dxa"/>
          </w:tcPr>
          <w:p w14:paraId="45E95FD6" w14:textId="1EACC4E6"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Payam Torab Jahromi</w:t>
            </w:r>
          </w:p>
        </w:tc>
        <w:tc>
          <w:tcPr>
            <w:tcW w:w="1080" w:type="dxa"/>
            <w:shd w:val="clear" w:color="auto" w:fill="auto"/>
            <w:noWrap/>
          </w:tcPr>
          <w:p w14:paraId="250E6FEF" w14:textId="650A7701"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35E8D979" w14:textId="5D845E31"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118.50</w:t>
            </w:r>
          </w:p>
        </w:tc>
        <w:tc>
          <w:tcPr>
            <w:tcW w:w="2520" w:type="dxa"/>
            <w:shd w:val="clear" w:color="auto" w:fill="auto"/>
            <w:noWrap/>
          </w:tcPr>
          <w:p w14:paraId="40EBD2E5" w14:textId="3A1E6F2B"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Incomplete sentence: "The EMLSR Mode subfield is set to 0 for all non-AP MLDs that do not support enhanced multi-link single radio operation, for all non-AP MLDs that have set the EMLMR Mode subfield to 1."</w:t>
            </w:r>
          </w:p>
        </w:tc>
        <w:tc>
          <w:tcPr>
            <w:tcW w:w="1980" w:type="dxa"/>
            <w:shd w:val="clear" w:color="auto" w:fill="auto"/>
            <w:noWrap/>
          </w:tcPr>
          <w:p w14:paraId="32067029" w14:textId="3C9B97A4" w:rsidR="00605FC8" w:rsidRPr="00D16897" w:rsidRDefault="00605FC8" w:rsidP="00605FC8">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Add "and" between the two parts, after comma.</w:t>
            </w:r>
          </w:p>
        </w:tc>
        <w:tc>
          <w:tcPr>
            <w:tcW w:w="2970" w:type="dxa"/>
            <w:shd w:val="clear" w:color="auto" w:fill="auto"/>
          </w:tcPr>
          <w:p w14:paraId="4683CF47" w14:textId="77777777" w:rsidR="00D25503"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9B3AEE9" w14:textId="77777777" w:rsidR="00D25503" w:rsidRDefault="00D25503" w:rsidP="00D25503">
            <w:pPr>
              <w:suppressAutoHyphens/>
              <w:spacing w:after="0"/>
              <w:rPr>
                <w:rFonts w:ascii="Times New Roman" w:hAnsi="Times New Roman" w:cs="Times New Roman"/>
                <w:b/>
                <w:color w:val="000000" w:themeColor="text1"/>
                <w:sz w:val="16"/>
                <w:szCs w:val="16"/>
              </w:rPr>
            </w:pPr>
          </w:p>
          <w:p w14:paraId="0D49EB80" w14:textId="77777777" w:rsidR="00D25503" w:rsidRDefault="00D25503" w:rsidP="00D2550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statement is revised to make it more readable. Furthermore, since the support for the two modes are mutually exclusive, when one mode is set to 1 the other is set to 0. This is clarified in the text as a resolution for CID 7843.</w:t>
            </w:r>
          </w:p>
          <w:p w14:paraId="67DC5295" w14:textId="77777777" w:rsidR="00D25503" w:rsidRDefault="00D25503" w:rsidP="00D25503">
            <w:pPr>
              <w:suppressAutoHyphens/>
              <w:spacing w:after="0"/>
              <w:rPr>
                <w:rFonts w:ascii="Times New Roman" w:hAnsi="Times New Roman" w:cs="Times New Roman"/>
                <w:bCs/>
                <w:color w:val="000000" w:themeColor="text1"/>
                <w:sz w:val="16"/>
                <w:szCs w:val="16"/>
              </w:rPr>
            </w:pPr>
          </w:p>
          <w:p w14:paraId="3C09ADFC" w14:textId="0D3CD55D" w:rsidR="00605FC8"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7563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605FC8" w:rsidRPr="0095147A" w14:paraId="37458A85" w14:textId="77777777" w:rsidTr="00A97A49">
        <w:trPr>
          <w:trHeight w:val="220"/>
          <w:jc w:val="center"/>
        </w:trPr>
        <w:tc>
          <w:tcPr>
            <w:tcW w:w="625" w:type="dxa"/>
            <w:shd w:val="clear" w:color="auto" w:fill="auto"/>
            <w:noWrap/>
          </w:tcPr>
          <w:p w14:paraId="5CBFCB26" w14:textId="2995FE37"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7564</w:t>
            </w:r>
          </w:p>
        </w:tc>
        <w:tc>
          <w:tcPr>
            <w:tcW w:w="1080" w:type="dxa"/>
          </w:tcPr>
          <w:p w14:paraId="44E15E20" w14:textId="7A464F6E"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Tomoko Adachi</w:t>
            </w:r>
          </w:p>
        </w:tc>
        <w:tc>
          <w:tcPr>
            <w:tcW w:w="1080" w:type="dxa"/>
            <w:shd w:val="clear" w:color="auto" w:fill="auto"/>
            <w:noWrap/>
          </w:tcPr>
          <w:p w14:paraId="14E4CBFE" w14:textId="76622BCA"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9.4.1.67e</w:t>
            </w:r>
          </w:p>
        </w:tc>
        <w:tc>
          <w:tcPr>
            <w:tcW w:w="720" w:type="dxa"/>
          </w:tcPr>
          <w:p w14:paraId="28728500" w14:textId="2F36D5E7"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118.57</w:t>
            </w:r>
          </w:p>
        </w:tc>
        <w:tc>
          <w:tcPr>
            <w:tcW w:w="2520" w:type="dxa"/>
            <w:shd w:val="clear" w:color="auto" w:fill="auto"/>
            <w:noWrap/>
          </w:tcPr>
          <w:p w14:paraId="4C650D8B" w14:textId="65B8B996"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"The EMLMR Mode subfield is set to 0 for all non-AP MLDs that do not support enhanced multi-link multi-radio operation, for all non-AP MLDs that have set the EMLSR Mode subfield to 1." It can be more readable by saying "A non-AP MLD that does not support enhanced multi-link multi-radio operation shall set the EMLMR Mode subfield to 0."</w:t>
            </w:r>
            <w:r w:rsidRPr="009F2CB3">
              <w:rPr>
                <w:rFonts w:ascii="Times New Roman" w:hAnsi="Times New Roman" w:cs="Times New Roman"/>
                <w:sz w:val="16"/>
                <w:szCs w:val="16"/>
              </w:rPr>
              <w:br/>
              <w:t>For the chiken and egg problem between the settings of the EMLSR Mode subfield and the EMLMR Mode subfield, expecting that a sentence "The settings of the EMLSR Mode subfield and the EMLMR Mode subfield shall be exclusive." is accepted by the comment to pp.ll 118.48.</w:t>
            </w:r>
          </w:p>
        </w:tc>
        <w:tc>
          <w:tcPr>
            <w:tcW w:w="1980" w:type="dxa"/>
            <w:shd w:val="clear" w:color="auto" w:fill="auto"/>
            <w:noWrap/>
          </w:tcPr>
          <w:p w14:paraId="5BC55E58" w14:textId="7AB491F2" w:rsidR="00605FC8" w:rsidRDefault="00605FC8" w:rsidP="00605FC8">
            <w:pPr>
              <w:suppressAutoHyphens/>
              <w:spacing w:after="0"/>
              <w:rPr>
                <w:rFonts w:ascii="Arial" w:hAnsi="Arial" w:cs="Arial"/>
                <w:sz w:val="20"/>
                <w:szCs w:val="20"/>
              </w:rPr>
            </w:pPr>
            <w:r w:rsidRPr="009F2CB3">
              <w:rPr>
                <w:rFonts w:ascii="Times New Roman" w:hAnsi="Times New Roman" w:cs="Times New Roman"/>
                <w:sz w:val="16"/>
                <w:szCs w:val="16"/>
              </w:rPr>
              <w:t>As in comment.</w:t>
            </w:r>
          </w:p>
        </w:tc>
        <w:tc>
          <w:tcPr>
            <w:tcW w:w="2970" w:type="dxa"/>
            <w:shd w:val="clear" w:color="auto" w:fill="auto"/>
          </w:tcPr>
          <w:p w14:paraId="14E55779" w14:textId="77777777" w:rsidR="00D25503"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D597022" w14:textId="77777777" w:rsidR="00D25503" w:rsidRDefault="00D25503" w:rsidP="00D25503">
            <w:pPr>
              <w:suppressAutoHyphens/>
              <w:spacing w:after="0"/>
              <w:rPr>
                <w:rFonts w:ascii="Times New Roman" w:hAnsi="Times New Roman" w:cs="Times New Roman"/>
                <w:b/>
                <w:color w:val="000000" w:themeColor="text1"/>
                <w:sz w:val="16"/>
                <w:szCs w:val="16"/>
              </w:rPr>
            </w:pPr>
          </w:p>
          <w:p w14:paraId="2B2FA484" w14:textId="77777777" w:rsidR="00D25503" w:rsidRDefault="00D25503" w:rsidP="00D2550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statement is revised to make it more readable. Furthermore, since the support for the two modes are mutually exclusive, when one mode is set to 1 the other is set to 0. This is clarified in the text as a resolution for CID 7843.</w:t>
            </w:r>
          </w:p>
          <w:p w14:paraId="5DC71F76" w14:textId="77777777" w:rsidR="00D25503" w:rsidRDefault="00D25503" w:rsidP="00D25503">
            <w:pPr>
              <w:suppressAutoHyphens/>
              <w:spacing w:after="0"/>
              <w:rPr>
                <w:rFonts w:ascii="Times New Roman" w:hAnsi="Times New Roman" w:cs="Times New Roman"/>
                <w:bCs/>
                <w:color w:val="000000" w:themeColor="text1"/>
                <w:sz w:val="16"/>
                <w:szCs w:val="16"/>
              </w:rPr>
            </w:pPr>
          </w:p>
          <w:p w14:paraId="3DC12F6F" w14:textId="20BB12DC" w:rsidR="00605FC8" w:rsidRDefault="00D25503" w:rsidP="00D2550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7564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7053FF" w:rsidRPr="0095147A" w14:paraId="36DFB333" w14:textId="77777777" w:rsidTr="00A97A49">
        <w:trPr>
          <w:trHeight w:val="220"/>
          <w:jc w:val="center"/>
        </w:trPr>
        <w:tc>
          <w:tcPr>
            <w:tcW w:w="625" w:type="dxa"/>
            <w:shd w:val="clear" w:color="auto" w:fill="auto"/>
            <w:noWrap/>
          </w:tcPr>
          <w:p w14:paraId="7B2D5E9C" w14:textId="452FCDBF"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6564</w:t>
            </w:r>
          </w:p>
        </w:tc>
        <w:tc>
          <w:tcPr>
            <w:tcW w:w="1080" w:type="dxa"/>
          </w:tcPr>
          <w:p w14:paraId="169370B3" w14:textId="55F4E304"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Payam Torab Jahromi</w:t>
            </w:r>
          </w:p>
        </w:tc>
        <w:tc>
          <w:tcPr>
            <w:tcW w:w="1080" w:type="dxa"/>
            <w:shd w:val="clear" w:color="auto" w:fill="auto"/>
            <w:noWrap/>
          </w:tcPr>
          <w:p w14:paraId="31573767" w14:textId="2EB5E6FF"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79F542FB" w14:textId="136B969C"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118.60</w:t>
            </w:r>
          </w:p>
        </w:tc>
        <w:tc>
          <w:tcPr>
            <w:tcW w:w="2520" w:type="dxa"/>
            <w:shd w:val="clear" w:color="auto" w:fill="auto"/>
            <w:noWrap/>
          </w:tcPr>
          <w:p w14:paraId="51178BD9" w14:textId="217DAD93"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Incomplete sentence: "The EMLMR Mode subfield is set to 0 for all non-AP MLDs that do not support enhanced multi-link multi-radio operation, for all non-AP MLDs that have set the EMLSR Mode subfield to 1."</w:t>
            </w:r>
          </w:p>
        </w:tc>
        <w:tc>
          <w:tcPr>
            <w:tcW w:w="1980" w:type="dxa"/>
            <w:shd w:val="clear" w:color="auto" w:fill="auto"/>
            <w:noWrap/>
          </w:tcPr>
          <w:p w14:paraId="0F5CD6A2" w14:textId="6D789E24" w:rsidR="007053FF" w:rsidRPr="00D16897" w:rsidRDefault="007053FF" w:rsidP="007053FF">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Add "and" between the two parts, after comma.</w:t>
            </w:r>
          </w:p>
        </w:tc>
        <w:tc>
          <w:tcPr>
            <w:tcW w:w="2970" w:type="dxa"/>
            <w:shd w:val="clear" w:color="auto" w:fill="auto"/>
          </w:tcPr>
          <w:p w14:paraId="240F2696" w14:textId="77777777" w:rsidR="00291221" w:rsidRDefault="00291221" w:rsidP="002912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448203B" w14:textId="77777777" w:rsidR="00291221" w:rsidRDefault="00291221" w:rsidP="00291221">
            <w:pPr>
              <w:suppressAutoHyphens/>
              <w:spacing w:after="0"/>
              <w:rPr>
                <w:rFonts w:ascii="Times New Roman" w:hAnsi="Times New Roman" w:cs="Times New Roman"/>
                <w:b/>
                <w:color w:val="000000" w:themeColor="text1"/>
                <w:sz w:val="16"/>
                <w:szCs w:val="16"/>
              </w:rPr>
            </w:pPr>
          </w:p>
          <w:p w14:paraId="0E096C2D" w14:textId="77777777" w:rsidR="00291221" w:rsidRDefault="00291221" w:rsidP="0029122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statement is revised to make it more readable. Furthermore, since the support for the two modes are mutually exclusive, when one mode is set to 1 the other is set to 0. This is clarified in the text as a resolution for CID 7843.</w:t>
            </w:r>
          </w:p>
          <w:p w14:paraId="1A87ADD3" w14:textId="77777777" w:rsidR="00291221" w:rsidRDefault="00291221" w:rsidP="00291221">
            <w:pPr>
              <w:suppressAutoHyphens/>
              <w:spacing w:after="0"/>
              <w:rPr>
                <w:rFonts w:ascii="Times New Roman" w:hAnsi="Times New Roman" w:cs="Times New Roman"/>
                <w:bCs/>
                <w:color w:val="000000" w:themeColor="text1"/>
                <w:sz w:val="16"/>
                <w:szCs w:val="16"/>
              </w:rPr>
            </w:pPr>
          </w:p>
          <w:p w14:paraId="77A2AD4F" w14:textId="0145C474" w:rsidR="007053FF" w:rsidRDefault="00291221" w:rsidP="002912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7564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6409A1" w:rsidRPr="0095147A" w14:paraId="565F080D" w14:textId="77777777" w:rsidTr="00A97A49">
        <w:trPr>
          <w:trHeight w:val="220"/>
          <w:jc w:val="center"/>
        </w:trPr>
        <w:tc>
          <w:tcPr>
            <w:tcW w:w="625" w:type="dxa"/>
            <w:shd w:val="clear" w:color="auto" w:fill="auto"/>
            <w:noWrap/>
          </w:tcPr>
          <w:p w14:paraId="7A2BCD60" w14:textId="3AF301E6"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7699</w:t>
            </w:r>
          </w:p>
        </w:tc>
        <w:tc>
          <w:tcPr>
            <w:tcW w:w="1080" w:type="dxa"/>
          </w:tcPr>
          <w:p w14:paraId="7D72D4CE" w14:textId="179CBAE9"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Xiaofei Wang</w:t>
            </w:r>
          </w:p>
        </w:tc>
        <w:tc>
          <w:tcPr>
            <w:tcW w:w="1080" w:type="dxa"/>
            <w:shd w:val="clear" w:color="auto" w:fill="auto"/>
            <w:noWrap/>
          </w:tcPr>
          <w:p w14:paraId="395AE9A2" w14:textId="72BB34C3"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9.4.1.67e</w:t>
            </w:r>
          </w:p>
        </w:tc>
        <w:tc>
          <w:tcPr>
            <w:tcW w:w="720" w:type="dxa"/>
          </w:tcPr>
          <w:p w14:paraId="6FC1BCFF" w14:textId="12E41EEB"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118.51</w:t>
            </w:r>
          </w:p>
        </w:tc>
        <w:tc>
          <w:tcPr>
            <w:tcW w:w="2520" w:type="dxa"/>
            <w:shd w:val="clear" w:color="auto" w:fill="auto"/>
            <w:noWrap/>
          </w:tcPr>
          <w:p w14:paraId="767C77F9" w14:textId="5482DD6F"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Is it mandatory for AP MLDs to support EMLSR and EMLMR? Please clarify. The two sentences "An AP MLD sets the EMLSR Mode subfield to the value obtained from the corresponding received EML Operating Mode Notification frame." and "An AP MLD sets the EMLMR Mode subfield to the value obtained from the corresponding received EML Operating Mode Notification frame." seem to imply that an AP MLD is mandatory to support EMLSR and EMLMR operations, even including SoftAP MLDs. If such operations are not mandatory for the AP MLDs, conditions need to be added to these two sentences.If such operations are mandatory, then that should made clear in the spec text.</w:t>
            </w:r>
          </w:p>
        </w:tc>
        <w:tc>
          <w:tcPr>
            <w:tcW w:w="1980" w:type="dxa"/>
            <w:shd w:val="clear" w:color="auto" w:fill="auto"/>
            <w:noWrap/>
          </w:tcPr>
          <w:p w14:paraId="201376AF" w14:textId="3B75D0C7" w:rsidR="006409A1" w:rsidRPr="00D16897" w:rsidRDefault="006409A1" w:rsidP="006409A1">
            <w:pPr>
              <w:suppressAutoHyphens/>
              <w:spacing w:after="0"/>
              <w:rPr>
                <w:rFonts w:ascii="Times New Roman" w:hAnsi="Times New Roman" w:cs="Times New Roman"/>
                <w:sz w:val="16"/>
                <w:szCs w:val="16"/>
              </w:rPr>
            </w:pPr>
            <w:r w:rsidRPr="00D16897">
              <w:rPr>
                <w:rFonts w:ascii="Times New Roman" w:hAnsi="Times New Roman" w:cs="Times New Roman"/>
                <w:sz w:val="16"/>
                <w:szCs w:val="16"/>
              </w:rPr>
              <w:t>as in comment</w:t>
            </w:r>
          </w:p>
        </w:tc>
        <w:tc>
          <w:tcPr>
            <w:tcW w:w="2970" w:type="dxa"/>
            <w:shd w:val="clear" w:color="auto" w:fill="auto"/>
          </w:tcPr>
          <w:p w14:paraId="1290DF62" w14:textId="77777777" w:rsidR="006409A1" w:rsidRDefault="00291221" w:rsidP="006409A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EF44BFB" w14:textId="77777777" w:rsidR="00291221" w:rsidRDefault="00291221" w:rsidP="006409A1">
            <w:pPr>
              <w:suppressAutoHyphens/>
              <w:spacing w:after="0"/>
              <w:rPr>
                <w:rFonts w:ascii="Times New Roman" w:hAnsi="Times New Roman" w:cs="Times New Roman"/>
                <w:b/>
                <w:color w:val="000000" w:themeColor="text1"/>
                <w:sz w:val="16"/>
                <w:szCs w:val="16"/>
              </w:rPr>
            </w:pPr>
          </w:p>
          <w:p w14:paraId="7ACB099C" w14:textId="77777777" w:rsidR="00291221" w:rsidRDefault="00291221" w:rsidP="006409A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Support for EMLSR and EMLMR modes is optional at the AP MLD. The conditions are specified in terms of their corresponding MIB variables. </w:t>
            </w:r>
          </w:p>
          <w:p w14:paraId="6280C1E2" w14:textId="195AD618" w:rsidR="00291221" w:rsidRDefault="00291221" w:rsidP="006409A1">
            <w:pPr>
              <w:suppressAutoHyphens/>
              <w:spacing w:after="0"/>
              <w:rPr>
                <w:rFonts w:ascii="Times New Roman" w:hAnsi="Times New Roman" w:cs="Times New Roman"/>
                <w:bCs/>
                <w:color w:val="000000" w:themeColor="text1"/>
                <w:sz w:val="16"/>
                <w:szCs w:val="16"/>
              </w:rPr>
            </w:pPr>
          </w:p>
          <w:p w14:paraId="4CD419DB" w14:textId="27AB5B18" w:rsidR="00291221" w:rsidRDefault="00291221" w:rsidP="006409A1">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7699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p w14:paraId="25BCC85B" w14:textId="5A3C9DDB" w:rsidR="00291221" w:rsidRPr="00291221" w:rsidRDefault="00291221" w:rsidP="006409A1">
            <w:pPr>
              <w:suppressAutoHyphens/>
              <w:spacing w:after="0"/>
              <w:rPr>
                <w:rFonts w:ascii="Times New Roman" w:hAnsi="Times New Roman" w:cs="Times New Roman"/>
                <w:bCs/>
                <w:color w:val="000000" w:themeColor="text1"/>
                <w:sz w:val="16"/>
                <w:szCs w:val="16"/>
              </w:rPr>
            </w:pPr>
          </w:p>
        </w:tc>
      </w:tr>
      <w:tr w:rsidR="00DB56FD" w:rsidRPr="0095147A" w14:paraId="1228C941" w14:textId="77777777" w:rsidTr="00A97A49">
        <w:trPr>
          <w:trHeight w:val="220"/>
          <w:jc w:val="center"/>
        </w:trPr>
        <w:tc>
          <w:tcPr>
            <w:tcW w:w="625" w:type="dxa"/>
            <w:shd w:val="clear" w:color="auto" w:fill="auto"/>
            <w:noWrap/>
          </w:tcPr>
          <w:p w14:paraId="58026152" w14:textId="7540442E"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6664</w:t>
            </w:r>
          </w:p>
        </w:tc>
        <w:tc>
          <w:tcPr>
            <w:tcW w:w="1080" w:type="dxa"/>
          </w:tcPr>
          <w:p w14:paraId="6E5C6007" w14:textId="3D84A232"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Raja Banerjea</w:t>
            </w:r>
          </w:p>
        </w:tc>
        <w:tc>
          <w:tcPr>
            <w:tcW w:w="1080" w:type="dxa"/>
            <w:shd w:val="clear" w:color="auto" w:fill="auto"/>
            <w:noWrap/>
          </w:tcPr>
          <w:p w14:paraId="68DCD331" w14:textId="244F2EB5"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9.4.1.67e</w:t>
            </w:r>
          </w:p>
        </w:tc>
        <w:tc>
          <w:tcPr>
            <w:tcW w:w="720" w:type="dxa"/>
          </w:tcPr>
          <w:p w14:paraId="7A9EF94E" w14:textId="0CBFA7BB"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118.30</w:t>
            </w:r>
          </w:p>
        </w:tc>
        <w:tc>
          <w:tcPr>
            <w:tcW w:w="2520" w:type="dxa"/>
            <w:shd w:val="clear" w:color="auto" w:fill="auto"/>
            <w:noWrap/>
          </w:tcPr>
          <w:p w14:paraId="3FCF24DD" w14:textId="2F925979"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EMLSR and EMLMR support is repeated in two capabilities element. One of them could be redundent. Page 118 (Figure 9-144c) and Page 131 (Fig 9-788).</w:t>
            </w:r>
          </w:p>
        </w:tc>
        <w:tc>
          <w:tcPr>
            <w:tcW w:w="1980" w:type="dxa"/>
            <w:shd w:val="clear" w:color="auto" w:fill="auto"/>
            <w:noWrap/>
          </w:tcPr>
          <w:p w14:paraId="08C6121F" w14:textId="1C7F34B3" w:rsidR="00DB56FD" w:rsidRPr="00DB56FD" w:rsidRDefault="00DB56FD" w:rsidP="00DB56FD">
            <w:pPr>
              <w:suppressAutoHyphens/>
              <w:spacing w:after="0"/>
              <w:rPr>
                <w:rFonts w:ascii="Times New Roman" w:hAnsi="Times New Roman" w:cs="Times New Roman"/>
                <w:sz w:val="16"/>
                <w:szCs w:val="16"/>
              </w:rPr>
            </w:pPr>
            <w:r w:rsidRPr="00DB56FD">
              <w:rPr>
                <w:rFonts w:ascii="Times New Roman" w:hAnsi="Times New Roman" w:cs="Times New Roman"/>
                <w:sz w:val="16"/>
                <w:szCs w:val="16"/>
              </w:rPr>
              <w:t>EMLSR Mode and EMLSR Support seems to be redundent. Similarly EMLMR Mode and EMLMR support seems to be redundent.</w:t>
            </w:r>
          </w:p>
        </w:tc>
        <w:tc>
          <w:tcPr>
            <w:tcW w:w="2970" w:type="dxa"/>
            <w:shd w:val="clear" w:color="auto" w:fill="auto"/>
          </w:tcPr>
          <w:p w14:paraId="14DE51B7" w14:textId="77777777" w:rsidR="00DB56FD" w:rsidRDefault="00DB56FD" w:rsidP="00DB56F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5B308E7D" w:rsidR="00DB56FD" w:rsidRDefault="00DB56FD" w:rsidP="00DB56FD">
            <w:pPr>
              <w:suppressAutoHyphens/>
              <w:spacing w:after="0"/>
              <w:rPr>
                <w:rFonts w:ascii="Times New Roman" w:hAnsi="Times New Roman" w:cs="Times New Roman"/>
                <w:b/>
                <w:color w:val="000000" w:themeColor="text1"/>
                <w:sz w:val="16"/>
                <w:szCs w:val="16"/>
              </w:rPr>
            </w:pPr>
          </w:p>
          <w:p w14:paraId="70D73EBA" w14:textId="4143C7CB" w:rsidR="00817FCF" w:rsidRPr="00817FCF" w:rsidRDefault="00C8312E" w:rsidP="00DB56FD">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EMLSR Mode and the EMLMR Mode subfields in Page 118 (Figure 9-144c) are used for enabling and disabling the modes. The EMLSR Support and EMLMR Support subfields in the EML Capabilities subfield in </w:t>
            </w:r>
            <w:r w:rsidRPr="00DB56FD">
              <w:rPr>
                <w:rFonts w:ascii="Times New Roman" w:hAnsi="Times New Roman" w:cs="Times New Roman"/>
                <w:sz w:val="16"/>
                <w:szCs w:val="16"/>
              </w:rPr>
              <w:t>Page 131 (Fig 9-788)</w:t>
            </w:r>
            <w:r>
              <w:rPr>
                <w:rFonts w:ascii="Times New Roman" w:hAnsi="Times New Roman" w:cs="Times New Roman"/>
                <w:sz w:val="16"/>
                <w:szCs w:val="16"/>
              </w:rPr>
              <w:t xml:space="preserve"> </w:t>
            </w:r>
            <w:r>
              <w:rPr>
                <w:rFonts w:ascii="Times New Roman" w:hAnsi="Times New Roman" w:cs="Times New Roman"/>
                <w:bCs/>
                <w:color w:val="000000" w:themeColor="text1"/>
                <w:sz w:val="16"/>
                <w:szCs w:val="16"/>
              </w:rPr>
              <w:t xml:space="preserve">are used for indicating an MLD’s capability. </w:t>
            </w:r>
            <w:r w:rsidR="00817FCF">
              <w:rPr>
                <w:rFonts w:ascii="Times New Roman" w:hAnsi="Times New Roman" w:cs="Times New Roman"/>
                <w:bCs/>
                <w:color w:val="000000" w:themeColor="text1"/>
                <w:sz w:val="16"/>
                <w:szCs w:val="16"/>
              </w:rPr>
              <w:t xml:space="preserve">A note is added </w:t>
            </w:r>
            <w:r w:rsidR="00B625D2">
              <w:rPr>
                <w:rFonts w:ascii="Times New Roman" w:hAnsi="Times New Roman" w:cs="Times New Roman"/>
                <w:bCs/>
                <w:color w:val="000000" w:themeColor="text1"/>
                <w:sz w:val="16"/>
                <w:szCs w:val="16"/>
              </w:rPr>
              <w:t>to clarify the purpose of the EMLSR Mode and EMLMR Mode subfields. It is also clarified that the fields are applicable only when the corresponding support bit is set to 1 in the Basic Multi-Link element.</w:t>
            </w:r>
          </w:p>
          <w:p w14:paraId="3D8450F0" w14:textId="77777777" w:rsidR="00DB56FD" w:rsidRDefault="00DB56FD" w:rsidP="00DB56FD">
            <w:pPr>
              <w:suppressAutoHyphens/>
              <w:spacing w:after="0"/>
              <w:rPr>
                <w:rFonts w:ascii="Times New Roman" w:hAnsi="Times New Roman" w:cs="Times New Roman"/>
                <w:bCs/>
                <w:color w:val="000000" w:themeColor="text1"/>
                <w:sz w:val="16"/>
                <w:szCs w:val="16"/>
              </w:rPr>
            </w:pPr>
          </w:p>
          <w:p w14:paraId="31B1EEF4" w14:textId="6A5D03AD" w:rsidR="00DB56FD" w:rsidRDefault="00DB56FD" w:rsidP="00DB56F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817FCF">
              <w:rPr>
                <w:rFonts w:ascii="Times New Roman" w:hAnsi="Times New Roman" w:cs="Times New Roman"/>
                <w:b/>
                <w:color w:val="000000" w:themeColor="text1"/>
                <w:sz w:val="16"/>
                <w:szCs w:val="16"/>
              </w:rPr>
              <w:t>6644</w:t>
            </w:r>
            <w:r>
              <w:rPr>
                <w:rFonts w:ascii="Times New Roman" w:hAnsi="Times New Roman" w:cs="Times New Roman"/>
                <w:b/>
                <w:color w:val="000000" w:themeColor="text1"/>
                <w:sz w:val="16"/>
                <w:szCs w:val="16"/>
              </w:rPr>
              <w:t xml:space="preserve">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tc>
      </w:tr>
      <w:tr w:rsidR="00BB0D19" w:rsidRPr="0095147A" w14:paraId="686C8387" w14:textId="77777777" w:rsidTr="00A97A49">
        <w:trPr>
          <w:trHeight w:val="220"/>
          <w:jc w:val="center"/>
        </w:trPr>
        <w:tc>
          <w:tcPr>
            <w:tcW w:w="625" w:type="dxa"/>
            <w:shd w:val="clear" w:color="auto" w:fill="auto"/>
            <w:noWrap/>
          </w:tcPr>
          <w:p w14:paraId="522730D2" w14:textId="04BB6F12"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8162</w:t>
            </w:r>
          </w:p>
        </w:tc>
        <w:tc>
          <w:tcPr>
            <w:tcW w:w="1080" w:type="dxa"/>
          </w:tcPr>
          <w:p w14:paraId="4488DC5A" w14:textId="25A0AA08"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Yunbo Li</w:t>
            </w:r>
          </w:p>
        </w:tc>
        <w:tc>
          <w:tcPr>
            <w:tcW w:w="1080" w:type="dxa"/>
            <w:shd w:val="clear" w:color="auto" w:fill="auto"/>
            <w:noWrap/>
          </w:tcPr>
          <w:p w14:paraId="517A5065" w14:textId="1FA7B9FE"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9.4.1.67e</w:t>
            </w:r>
          </w:p>
        </w:tc>
        <w:tc>
          <w:tcPr>
            <w:tcW w:w="720" w:type="dxa"/>
          </w:tcPr>
          <w:p w14:paraId="5C6B1B84" w14:textId="00970AE3"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118.51</w:t>
            </w:r>
          </w:p>
        </w:tc>
        <w:tc>
          <w:tcPr>
            <w:tcW w:w="2520" w:type="dxa"/>
            <w:shd w:val="clear" w:color="auto" w:fill="auto"/>
            <w:noWrap/>
          </w:tcPr>
          <w:p w14:paraId="140B7537" w14:textId="3D895020"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"An AP MLD sets the EMLSR Mode subfield to the value obtained from the corresponding received EML Operating Mode Notification frame". Since AP always set the value same as non-AP MLD, why need to carry these Mode indication?</w:t>
            </w:r>
          </w:p>
        </w:tc>
        <w:tc>
          <w:tcPr>
            <w:tcW w:w="1980" w:type="dxa"/>
            <w:shd w:val="clear" w:color="auto" w:fill="auto"/>
            <w:noWrap/>
          </w:tcPr>
          <w:p w14:paraId="169C85CA" w14:textId="57D3B52A" w:rsidR="00BB0D19" w:rsidRPr="005A10F8" w:rsidRDefault="00BB0D19" w:rsidP="00BB0D19">
            <w:pPr>
              <w:suppressAutoHyphens/>
              <w:spacing w:after="0"/>
              <w:rPr>
                <w:rFonts w:ascii="Times New Roman" w:hAnsi="Times New Roman" w:cs="Times New Roman"/>
                <w:sz w:val="16"/>
                <w:szCs w:val="16"/>
              </w:rPr>
            </w:pPr>
            <w:r w:rsidRPr="005A10F8">
              <w:rPr>
                <w:rFonts w:ascii="Times New Roman" w:hAnsi="Times New Roman" w:cs="Times New Roman"/>
                <w:sz w:val="16"/>
                <w:szCs w:val="16"/>
              </w:rPr>
              <w:t>as in comment</w:t>
            </w:r>
          </w:p>
        </w:tc>
        <w:tc>
          <w:tcPr>
            <w:tcW w:w="2970" w:type="dxa"/>
            <w:shd w:val="clear" w:color="auto" w:fill="auto"/>
          </w:tcPr>
          <w:p w14:paraId="476A1C48" w14:textId="77777777" w:rsidR="00BB0D19" w:rsidRDefault="00BB0D19" w:rsidP="00BB0D19">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4175E121" w14:textId="77777777" w:rsidR="0004369E" w:rsidRDefault="0004369E" w:rsidP="00BB0D19">
            <w:pPr>
              <w:suppressAutoHyphens/>
              <w:spacing w:after="0"/>
              <w:rPr>
                <w:rFonts w:ascii="Times New Roman" w:hAnsi="Times New Roman" w:cs="Times New Roman"/>
                <w:b/>
                <w:color w:val="000000" w:themeColor="text1"/>
                <w:sz w:val="16"/>
                <w:szCs w:val="16"/>
              </w:rPr>
            </w:pPr>
          </w:p>
          <w:p w14:paraId="0DC562D0" w14:textId="6F9DABD8" w:rsidR="0004369E" w:rsidRPr="000A19B4" w:rsidRDefault="000A19B4" w:rsidP="00BB0D19">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Since the format of the EML Notification frame sent by the AP and non-AP is the same, the value of the EMLSR mode</w:t>
            </w:r>
            <w:r w:rsidR="002D756C">
              <w:rPr>
                <w:rFonts w:ascii="Times New Roman" w:hAnsi="Times New Roman" w:cs="Times New Roman"/>
                <w:bCs/>
                <w:color w:val="000000" w:themeColor="text1"/>
                <w:sz w:val="16"/>
                <w:szCs w:val="16"/>
              </w:rPr>
              <w:t xml:space="preserve">/EMLMR mode subfields must be set to some value within the frame. EMLSR Mode subfield set to 0 indicates that the mode is disabled. Therefore, </w:t>
            </w:r>
            <w:r w:rsidR="00077588">
              <w:rPr>
                <w:rFonts w:ascii="Times New Roman" w:hAnsi="Times New Roman" w:cs="Times New Roman"/>
                <w:bCs/>
                <w:color w:val="000000" w:themeColor="text1"/>
                <w:sz w:val="16"/>
                <w:szCs w:val="16"/>
              </w:rPr>
              <w:t xml:space="preserve">if the non-AP sets the subfield to 1, a response frame with the subfield set to 0 is ambiguous. Consequently, the AP MLD </w:t>
            </w:r>
            <w:r w:rsidR="00867452">
              <w:rPr>
                <w:rFonts w:ascii="Times New Roman" w:hAnsi="Times New Roman" w:cs="Times New Roman"/>
                <w:bCs/>
                <w:color w:val="000000" w:themeColor="text1"/>
                <w:sz w:val="16"/>
                <w:szCs w:val="16"/>
              </w:rPr>
              <w:t>sets the same value as the received value.</w:t>
            </w:r>
          </w:p>
        </w:tc>
      </w:tr>
      <w:tr w:rsidR="00CA59A1" w:rsidRPr="0095147A" w14:paraId="2C542E6D" w14:textId="77777777" w:rsidTr="00A97A49">
        <w:trPr>
          <w:trHeight w:val="220"/>
          <w:jc w:val="center"/>
        </w:trPr>
        <w:tc>
          <w:tcPr>
            <w:tcW w:w="625" w:type="dxa"/>
            <w:shd w:val="clear" w:color="auto" w:fill="auto"/>
            <w:noWrap/>
          </w:tcPr>
          <w:p w14:paraId="41DE0992" w14:textId="3567AE9F"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7578</w:t>
            </w:r>
          </w:p>
        </w:tc>
        <w:tc>
          <w:tcPr>
            <w:tcW w:w="1080" w:type="dxa"/>
          </w:tcPr>
          <w:p w14:paraId="7E21F8E8" w14:textId="65A2CDCB"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Tomoko Adachi</w:t>
            </w:r>
          </w:p>
        </w:tc>
        <w:tc>
          <w:tcPr>
            <w:tcW w:w="1080" w:type="dxa"/>
            <w:shd w:val="clear" w:color="auto" w:fill="auto"/>
            <w:noWrap/>
          </w:tcPr>
          <w:p w14:paraId="7856D86F" w14:textId="31BDE241"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9.4.2.295b.2</w:t>
            </w:r>
          </w:p>
        </w:tc>
        <w:tc>
          <w:tcPr>
            <w:tcW w:w="720" w:type="dxa"/>
          </w:tcPr>
          <w:p w14:paraId="36BA19C7" w14:textId="5C9D949A"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131.19</w:t>
            </w:r>
          </w:p>
        </w:tc>
        <w:tc>
          <w:tcPr>
            <w:tcW w:w="2520" w:type="dxa"/>
            <w:shd w:val="clear" w:color="auto" w:fill="auto"/>
            <w:noWrap/>
          </w:tcPr>
          <w:p w14:paraId="1C7BC016" w14:textId="245AD29B"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Shouldn't the settings of the EMLSR Support subfield and the EMLMR Support subfield be exclusive? Add such description in 9.4.2.295b.2.</w:t>
            </w:r>
          </w:p>
        </w:tc>
        <w:tc>
          <w:tcPr>
            <w:tcW w:w="1980" w:type="dxa"/>
            <w:shd w:val="clear" w:color="auto" w:fill="auto"/>
            <w:noWrap/>
          </w:tcPr>
          <w:p w14:paraId="5284C8D5" w14:textId="4B4E450C" w:rsidR="00CA59A1" w:rsidRPr="00876FF2" w:rsidRDefault="00CA59A1" w:rsidP="00CA59A1">
            <w:pPr>
              <w:suppressAutoHyphens/>
              <w:spacing w:after="0"/>
              <w:rPr>
                <w:rFonts w:ascii="Times New Roman" w:hAnsi="Times New Roman" w:cs="Times New Roman"/>
                <w:sz w:val="16"/>
                <w:szCs w:val="16"/>
              </w:rPr>
            </w:pPr>
            <w:r w:rsidRPr="00D501C5">
              <w:rPr>
                <w:rFonts w:ascii="Times New Roman" w:hAnsi="Times New Roman" w:cs="Times New Roman"/>
                <w:sz w:val="16"/>
                <w:szCs w:val="16"/>
              </w:rPr>
              <w:t>As in comment.</w:t>
            </w:r>
          </w:p>
        </w:tc>
        <w:tc>
          <w:tcPr>
            <w:tcW w:w="2970" w:type="dxa"/>
            <w:shd w:val="clear" w:color="auto" w:fill="auto"/>
          </w:tcPr>
          <w:p w14:paraId="397F88CD" w14:textId="77777777" w:rsidR="00CA59A1" w:rsidRDefault="00A621CA" w:rsidP="00CA59A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7DA6CF3" w14:textId="77777777" w:rsidR="00A621CA" w:rsidRDefault="00A621CA" w:rsidP="00CA59A1">
            <w:pPr>
              <w:suppressAutoHyphens/>
              <w:spacing w:after="0"/>
              <w:rPr>
                <w:rFonts w:ascii="Times New Roman" w:hAnsi="Times New Roman" w:cs="Times New Roman"/>
                <w:b/>
                <w:color w:val="000000" w:themeColor="text1"/>
                <w:sz w:val="16"/>
                <w:szCs w:val="16"/>
              </w:rPr>
            </w:pPr>
          </w:p>
          <w:p w14:paraId="7F066891" w14:textId="46D07343" w:rsidR="00A621CA" w:rsidRDefault="00C8312E" w:rsidP="00CA59A1">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An AP MLD can support both EMLSR and EMLSR modes. </w:t>
            </w:r>
            <w:r w:rsidR="00A621CA">
              <w:rPr>
                <w:rFonts w:ascii="Times New Roman" w:hAnsi="Times New Roman" w:cs="Times New Roman"/>
                <w:bCs/>
                <w:color w:val="000000" w:themeColor="text1"/>
                <w:sz w:val="16"/>
                <w:szCs w:val="16"/>
              </w:rPr>
              <w:t xml:space="preserve">A non-AP MLD cannot support both EMLSR and EMLMR modes simultaneously. </w:t>
            </w:r>
            <w:r w:rsidR="004109F2">
              <w:rPr>
                <w:rFonts w:ascii="Times New Roman" w:hAnsi="Times New Roman" w:cs="Times New Roman"/>
                <w:bCs/>
                <w:color w:val="000000" w:themeColor="text1"/>
                <w:sz w:val="16"/>
                <w:szCs w:val="16"/>
              </w:rPr>
              <w:t>A statement for clarification was added in 9.4.2.295b.2.</w:t>
            </w:r>
          </w:p>
          <w:p w14:paraId="2C408E9C" w14:textId="77777777" w:rsidR="004109F2" w:rsidRDefault="004109F2" w:rsidP="00CA59A1">
            <w:pPr>
              <w:suppressAutoHyphens/>
              <w:spacing w:after="0"/>
              <w:rPr>
                <w:rFonts w:ascii="Times New Roman" w:hAnsi="Times New Roman" w:cs="Times New Roman"/>
                <w:bCs/>
                <w:color w:val="000000" w:themeColor="text1"/>
                <w:sz w:val="16"/>
                <w:szCs w:val="16"/>
              </w:rPr>
            </w:pPr>
          </w:p>
          <w:p w14:paraId="6C11A5DB" w14:textId="2757DE29" w:rsidR="004109F2" w:rsidRDefault="004109F2" w:rsidP="004109F2">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7578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p w14:paraId="4B198019" w14:textId="33E67C6F" w:rsidR="004109F2" w:rsidRPr="00A621CA" w:rsidRDefault="004109F2" w:rsidP="00CA59A1">
            <w:pPr>
              <w:suppressAutoHyphens/>
              <w:spacing w:after="0"/>
              <w:rPr>
                <w:rFonts w:ascii="Times New Roman" w:hAnsi="Times New Roman" w:cs="Times New Roman"/>
                <w:bCs/>
                <w:color w:val="000000" w:themeColor="text1"/>
                <w:sz w:val="16"/>
                <w:szCs w:val="16"/>
              </w:rPr>
            </w:pPr>
          </w:p>
        </w:tc>
      </w:tr>
      <w:tr w:rsidR="009A3334" w:rsidRPr="0095147A" w14:paraId="2D4E1FA4" w14:textId="77777777" w:rsidTr="00A97A49">
        <w:trPr>
          <w:trHeight w:val="220"/>
          <w:jc w:val="center"/>
        </w:trPr>
        <w:tc>
          <w:tcPr>
            <w:tcW w:w="625" w:type="dxa"/>
            <w:shd w:val="clear" w:color="auto" w:fill="auto"/>
            <w:noWrap/>
          </w:tcPr>
          <w:p w14:paraId="78A70875" w14:textId="1C55957F"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7335</w:t>
            </w:r>
          </w:p>
        </w:tc>
        <w:tc>
          <w:tcPr>
            <w:tcW w:w="1080" w:type="dxa"/>
          </w:tcPr>
          <w:p w14:paraId="3AFC6EFC" w14:textId="1A54F9D6"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stephane baron</w:t>
            </w:r>
          </w:p>
        </w:tc>
        <w:tc>
          <w:tcPr>
            <w:tcW w:w="1080" w:type="dxa"/>
            <w:shd w:val="clear" w:color="auto" w:fill="auto"/>
            <w:noWrap/>
          </w:tcPr>
          <w:p w14:paraId="013A8468" w14:textId="49015245"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35.3.15</w:t>
            </w:r>
          </w:p>
        </w:tc>
        <w:tc>
          <w:tcPr>
            <w:tcW w:w="720" w:type="dxa"/>
          </w:tcPr>
          <w:p w14:paraId="3CF62881" w14:textId="52BDFE80"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131.23</w:t>
            </w:r>
          </w:p>
        </w:tc>
        <w:tc>
          <w:tcPr>
            <w:tcW w:w="2520" w:type="dxa"/>
            <w:shd w:val="clear" w:color="auto" w:fill="auto"/>
            <w:noWrap/>
          </w:tcPr>
          <w:p w14:paraId="4A7CA279" w14:textId="5DD961BE"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Is it a minimum padding duration like for EMLMR Delay ? Please clarify.</w:t>
            </w:r>
          </w:p>
        </w:tc>
        <w:tc>
          <w:tcPr>
            <w:tcW w:w="1980" w:type="dxa"/>
            <w:shd w:val="clear" w:color="auto" w:fill="auto"/>
            <w:noWrap/>
          </w:tcPr>
          <w:p w14:paraId="2A71D772" w14:textId="7787AFC7" w:rsidR="009A3334" w:rsidRPr="000C2178" w:rsidRDefault="009A3334" w:rsidP="009A3334">
            <w:pPr>
              <w:suppressAutoHyphens/>
              <w:spacing w:after="0"/>
              <w:rPr>
                <w:rFonts w:ascii="Times New Roman" w:hAnsi="Times New Roman" w:cs="Times New Roman"/>
                <w:sz w:val="16"/>
                <w:szCs w:val="16"/>
              </w:rPr>
            </w:pPr>
            <w:r w:rsidRPr="000C2178">
              <w:rPr>
                <w:rFonts w:ascii="Times New Roman" w:hAnsi="Times New Roman" w:cs="Times New Roman"/>
                <w:sz w:val="16"/>
                <w:szCs w:val="16"/>
              </w:rPr>
              <w:t>As in comment</w:t>
            </w:r>
          </w:p>
        </w:tc>
        <w:tc>
          <w:tcPr>
            <w:tcW w:w="2970" w:type="dxa"/>
            <w:shd w:val="clear" w:color="auto" w:fill="auto"/>
          </w:tcPr>
          <w:p w14:paraId="41AE8970" w14:textId="77777777" w:rsidR="009A3334" w:rsidRDefault="0025796D" w:rsidP="009A333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CDDB1B5" w14:textId="5F138EEF" w:rsidR="0025796D" w:rsidRDefault="0025796D" w:rsidP="009A3334">
            <w:pPr>
              <w:suppressAutoHyphens/>
              <w:spacing w:after="0"/>
              <w:rPr>
                <w:rFonts w:ascii="Times New Roman" w:hAnsi="Times New Roman" w:cs="Times New Roman"/>
                <w:b/>
                <w:color w:val="000000" w:themeColor="text1"/>
                <w:sz w:val="16"/>
                <w:szCs w:val="16"/>
              </w:rPr>
            </w:pPr>
          </w:p>
          <w:p w14:paraId="0C5F5AF7" w14:textId="2207A9D2" w:rsidR="0025796D" w:rsidRPr="0025796D" w:rsidRDefault="00903DF8" w:rsidP="009A333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to indicate that the value indicates the minimum padding duration in the initial Control frame.</w:t>
            </w:r>
          </w:p>
          <w:p w14:paraId="22BD03FA" w14:textId="77777777" w:rsidR="0025796D" w:rsidRDefault="0025796D" w:rsidP="009A3334">
            <w:pPr>
              <w:suppressAutoHyphens/>
              <w:spacing w:after="0"/>
              <w:rPr>
                <w:rFonts w:ascii="Times New Roman" w:hAnsi="Times New Roman" w:cs="Times New Roman"/>
                <w:b/>
                <w:color w:val="000000" w:themeColor="text1"/>
                <w:sz w:val="16"/>
                <w:szCs w:val="16"/>
              </w:rPr>
            </w:pPr>
          </w:p>
          <w:p w14:paraId="5FF75CD8" w14:textId="23F1FCA6" w:rsidR="0025796D" w:rsidRDefault="0025796D" w:rsidP="0025796D">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TGbe editor: Please implement all changes tagged as 7355 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p w14:paraId="6C6301EF" w14:textId="5FDB5877" w:rsidR="0025796D" w:rsidRDefault="0025796D" w:rsidP="009A3334">
            <w:pPr>
              <w:suppressAutoHyphens/>
              <w:spacing w:after="0"/>
              <w:rPr>
                <w:rFonts w:ascii="Times New Roman" w:hAnsi="Times New Roman" w:cs="Times New Roman"/>
                <w:b/>
                <w:color w:val="000000" w:themeColor="text1"/>
                <w:sz w:val="16"/>
                <w:szCs w:val="16"/>
              </w:rPr>
            </w:pPr>
          </w:p>
        </w:tc>
      </w:tr>
      <w:tr w:rsidR="00DE38E4" w:rsidRPr="0095147A" w14:paraId="3EA01103" w14:textId="77777777" w:rsidTr="00A97A49">
        <w:trPr>
          <w:trHeight w:val="220"/>
          <w:jc w:val="center"/>
        </w:trPr>
        <w:tc>
          <w:tcPr>
            <w:tcW w:w="625" w:type="dxa"/>
            <w:shd w:val="clear" w:color="auto" w:fill="auto"/>
            <w:noWrap/>
          </w:tcPr>
          <w:p w14:paraId="224E6AA0" w14:textId="28E9EA04"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8168</w:t>
            </w:r>
          </w:p>
        </w:tc>
        <w:tc>
          <w:tcPr>
            <w:tcW w:w="1080" w:type="dxa"/>
          </w:tcPr>
          <w:p w14:paraId="355D4FF9" w14:textId="30C35D8B"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Yunbo Li</w:t>
            </w:r>
          </w:p>
        </w:tc>
        <w:tc>
          <w:tcPr>
            <w:tcW w:w="1080" w:type="dxa"/>
            <w:shd w:val="clear" w:color="auto" w:fill="auto"/>
            <w:noWrap/>
          </w:tcPr>
          <w:p w14:paraId="57D1C0BF" w14:textId="51E858EA"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9.4.2.295b.2</w:t>
            </w:r>
          </w:p>
        </w:tc>
        <w:tc>
          <w:tcPr>
            <w:tcW w:w="720" w:type="dxa"/>
          </w:tcPr>
          <w:p w14:paraId="24DC4F8E" w14:textId="59A7E46B"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131.40</w:t>
            </w:r>
          </w:p>
        </w:tc>
        <w:tc>
          <w:tcPr>
            <w:tcW w:w="2520" w:type="dxa"/>
            <w:shd w:val="clear" w:color="auto" w:fill="auto"/>
            <w:noWrap/>
          </w:tcPr>
          <w:p w14:paraId="32E4D134" w14:textId="18F2CDCA"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"When the EMLMR Delay subfield is included in a frame sent by an AP affiliated with an AP MLD, the EMLMR Delay subfield is set to 0." Similar requirement should be added for EMLSR.</w:t>
            </w:r>
          </w:p>
        </w:tc>
        <w:tc>
          <w:tcPr>
            <w:tcW w:w="1980" w:type="dxa"/>
            <w:shd w:val="clear" w:color="auto" w:fill="auto"/>
            <w:noWrap/>
          </w:tcPr>
          <w:p w14:paraId="0F3A90D5" w14:textId="35CD8DF5" w:rsidR="00DE38E4" w:rsidRPr="00DE38E4" w:rsidRDefault="00DE38E4" w:rsidP="00DE38E4">
            <w:pPr>
              <w:suppressAutoHyphens/>
              <w:spacing w:after="0"/>
              <w:rPr>
                <w:rFonts w:ascii="Times New Roman" w:hAnsi="Times New Roman" w:cs="Times New Roman"/>
                <w:sz w:val="16"/>
                <w:szCs w:val="16"/>
              </w:rPr>
            </w:pPr>
            <w:r w:rsidRPr="00DE38E4">
              <w:rPr>
                <w:rFonts w:ascii="Times New Roman" w:hAnsi="Times New Roman" w:cs="Times New Roman"/>
                <w:sz w:val="16"/>
                <w:szCs w:val="16"/>
              </w:rPr>
              <w:t>as in comment</w:t>
            </w:r>
          </w:p>
        </w:tc>
        <w:tc>
          <w:tcPr>
            <w:tcW w:w="2970" w:type="dxa"/>
            <w:shd w:val="clear" w:color="auto" w:fill="auto"/>
          </w:tcPr>
          <w:p w14:paraId="5FD709CC" w14:textId="77777777" w:rsidR="00DE38E4" w:rsidRDefault="00322A4C" w:rsidP="00DE38E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8CC387B" w14:textId="539AD3F5" w:rsidR="00322A4C" w:rsidRDefault="00322A4C" w:rsidP="00DE38E4">
            <w:pPr>
              <w:suppressAutoHyphens/>
              <w:spacing w:after="0"/>
              <w:rPr>
                <w:rFonts w:ascii="Times New Roman" w:hAnsi="Times New Roman" w:cs="Times New Roman"/>
                <w:b/>
                <w:color w:val="000000" w:themeColor="text1"/>
                <w:sz w:val="16"/>
                <w:szCs w:val="16"/>
              </w:rPr>
            </w:pPr>
          </w:p>
          <w:p w14:paraId="75C232E5" w14:textId="1B0A8F45" w:rsidR="009A7BE8" w:rsidRPr="000E5B87" w:rsidRDefault="000E5B87" w:rsidP="00DE38E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2137B9">
              <w:rPr>
                <w:rFonts w:ascii="Times New Roman" w:hAnsi="Times New Roman" w:cs="Times New Roman"/>
                <w:bCs/>
                <w:color w:val="000000" w:themeColor="text1"/>
                <w:sz w:val="16"/>
                <w:szCs w:val="16"/>
              </w:rPr>
              <w:t>A similar</w:t>
            </w:r>
            <w:r w:rsidR="00670C79">
              <w:rPr>
                <w:rFonts w:ascii="Times New Roman" w:hAnsi="Times New Roman" w:cs="Times New Roman"/>
                <w:bCs/>
                <w:color w:val="000000" w:themeColor="text1"/>
                <w:sz w:val="16"/>
                <w:szCs w:val="16"/>
              </w:rPr>
              <w:t xml:space="preserve"> statement was added.</w:t>
            </w:r>
            <w:r>
              <w:rPr>
                <w:rFonts w:ascii="Times New Roman" w:hAnsi="Times New Roman" w:cs="Times New Roman"/>
                <w:bCs/>
                <w:color w:val="000000" w:themeColor="text1"/>
                <w:sz w:val="16"/>
                <w:szCs w:val="16"/>
              </w:rPr>
              <w:t xml:space="preserve"> </w:t>
            </w:r>
          </w:p>
          <w:p w14:paraId="228D90B0" w14:textId="77777777" w:rsidR="009A7BE8" w:rsidRDefault="009A7BE8" w:rsidP="00DE38E4">
            <w:pPr>
              <w:suppressAutoHyphens/>
              <w:spacing w:after="0"/>
              <w:rPr>
                <w:rFonts w:ascii="Times New Roman" w:hAnsi="Times New Roman" w:cs="Times New Roman"/>
                <w:b/>
                <w:color w:val="000000" w:themeColor="text1"/>
                <w:sz w:val="16"/>
                <w:szCs w:val="16"/>
              </w:rPr>
            </w:pPr>
          </w:p>
          <w:p w14:paraId="3D9F8327" w14:textId="7231F05B" w:rsidR="00322A4C" w:rsidRDefault="00322A4C" w:rsidP="00322A4C">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 xml:space="preserve">TGbe editor: Please implement all changes tagged as </w:t>
            </w:r>
            <w:r w:rsidR="00670C79">
              <w:rPr>
                <w:rFonts w:ascii="Times New Roman" w:hAnsi="Times New Roman" w:cs="Times New Roman"/>
                <w:b/>
                <w:color w:val="000000" w:themeColor="text1"/>
                <w:sz w:val="16"/>
                <w:szCs w:val="16"/>
              </w:rPr>
              <w:t xml:space="preserve">8168 </w:t>
            </w:r>
            <w:r>
              <w:rPr>
                <w:rFonts w:ascii="Times New Roman" w:hAnsi="Times New Roman" w:cs="Times New Roman"/>
                <w:b/>
                <w:color w:val="000000" w:themeColor="text1"/>
                <w:sz w:val="16"/>
                <w:szCs w:val="16"/>
              </w:rPr>
              <w:t>as shown in doc 11-21/</w:t>
            </w:r>
            <w:r w:rsidR="00B51CE1">
              <w:rPr>
                <w:rFonts w:ascii="Times New Roman" w:hAnsi="Times New Roman" w:cs="Times New Roman"/>
                <w:b/>
                <w:color w:val="000000" w:themeColor="text1"/>
                <w:sz w:val="16"/>
                <w:szCs w:val="16"/>
              </w:rPr>
              <w:t>1703r1</w:t>
            </w:r>
            <w:r>
              <w:rPr>
                <w:rFonts w:ascii="Times New Roman" w:hAnsi="Times New Roman" w:cs="Times New Roman"/>
                <w:b/>
                <w:color w:val="000000" w:themeColor="text1"/>
                <w:sz w:val="16"/>
                <w:szCs w:val="16"/>
              </w:rPr>
              <w:t>.</w:t>
            </w:r>
          </w:p>
          <w:p w14:paraId="54D30628" w14:textId="579FCEC5" w:rsidR="00322A4C" w:rsidRDefault="00322A4C" w:rsidP="00DE38E4">
            <w:pPr>
              <w:suppressAutoHyphens/>
              <w:spacing w:after="0"/>
              <w:rPr>
                <w:rFonts w:ascii="Times New Roman" w:hAnsi="Times New Roman" w:cs="Times New Roman"/>
                <w:b/>
                <w:color w:val="000000" w:themeColor="text1"/>
                <w:sz w:val="16"/>
                <w:szCs w:val="16"/>
              </w:rPr>
            </w:pPr>
          </w:p>
        </w:tc>
      </w:tr>
    </w:tbl>
    <w:p w14:paraId="22436211" w14:textId="16D5F37D"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del w:id="1" w:author="Gaurang Naik" w:date="2021-11-04T07:58:00Z">
        <w:r w:rsidR="00D502A8" w:rsidRPr="0095147A" w:rsidDel="00775F4A">
          <w:rPr>
            <w:b/>
            <w:i/>
            <w:iCs/>
            <w:color w:val="000000" w:themeColor="text1"/>
            <w:highlight w:val="yellow"/>
          </w:rPr>
          <w:delText>1</w:delText>
        </w:r>
      </w:del>
      <w:ins w:id="2" w:author="Gaurang Naik" w:date="2021-11-04T07:58:00Z">
        <w:r w:rsidR="00775F4A">
          <w:rPr>
            <w:b/>
            <w:i/>
            <w:iCs/>
            <w:color w:val="000000" w:themeColor="text1"/>
          </w:rPr>
          <w:t>2</w:t>
        </w:r>
      </w:ins>
    </w:p>
    <w:p w14:paraId="043AA6BC" w14:textId="4F983840" w:rsidR="00264650" w:rsidRDefault="007C1AB1" w:rsidP="00F33B12">
      <w:pPr>
        <w:pStyle w:val="T"/>
        <w:spacing w:after="0" w:line="240" w:lineRule="auto"/>
        <w:rPr>
          <w:rFonts w:ascii="Arial" w:hAnsi="Arial" w:cs="Arial"/>
          <w:b/>
          <w:color w:val="000000" w:themeColor="text1"/>
        </w:rPr>
      </w:pPr>
      <w:r>
        <w:rPr>
          <w:rFonts w:ascii="Arial" w:hAnsi="Arial" w:cs="Arial"/>
          <w:b/>
          <w:color w:val="000000" w:themeColor="text1"/>
        </w:rPr>
        <w:t>9.4.1.67e EML Control field</w:t>
      </w:r>
    </w:p>
    <w:p w14:paraId="1DB2D8FA" w14:textId="10484328" w:rsidR="007C1AB1" w:rsidRDefault="00EC21C7" w:rsidP="00EC21C7">
      <w:pPr>
        <w:pStyle w:val="T"/>
        <w:spacing w:after="0" w:line="240" w:lineRule="auto"/>
        <w:rPr>
          <w:bCs/>
          <w:color w:val="000000" w:themeColor="text1"/>
        </w:rPr>
      </w:pPr>
      <w:r w:rsidRPr="00EC21C7">
        <w:rPr>
          <w:bCs/>
          <w:color w:val="000000" w:themeColor="text1"/>
        </w:rPr>
        <w:t>A non-AP MLD that supports enhanced multi-link single radio operation (see 35.3.16 (Enhanced multi-link single radio operation)) sets the EMLSR Mode subfield to 1 to indicate that the non-AP MLD operates in EMLSR mode and to 0 to indicate that the non-AP MLD does not operate in EMLSR mode.</w:t>
      </w:r>
      <w:r w:rsidR="004D01D0">
        <w:rPr>
          <w:bCs/>
          <w:color w:val="000000" w:themeColor="text1"/>
        </w:rPr>
        <w:t xml:space="preserve"> </w:t>
      </w:r>
      <w:ins w:id="3" w:author="Gaurang Naik" w:date="2021-09-16T10:55:00Z">
        <w:r w:rsidR="00C10F40">
          <w:rPr>
            <w:bCs/>
            <w:color w:val="000000" w:themeColor="text1"/>
          </w:rPr>
          <w:t xml:space="preserve">A non-AP MLD that does not support enhanced multi-link single radio </w:t>
        </w:r>
      </w:ins>
      <w:ins w:id="4" w:author="Gaurang Naik" w:date="2021-10-21T13:24:00Z">
        <w:r w:rsidR="0066504B">
          <w:rPr>
            <w:bCs/>
            <w:color w:val="000000" w:themeColor="text1"/>
          </w:rPr>
          <w:t xml:space="preserve">operation </w:t>
        </w:r>
        <w:r w:rsidR="0066504B" w:rsidRPr="00EC21C7">
          <w:rPr>
            <w:bCs/>
            <w:color w:val="000000" w:themeColor="text1"/>
          </w:rPr>
          <w:t>(see 35.3.16 (Enhanced multi-link single radio operation))</w:t>
        </w:r>
      </w:ins>
      <w:ins w:id="5" w:author="Gaurang Naik" w:date="2021-10-21T13:25:00Z">
        <w:r w:rsidR="002838E9">
          <w:rPr>
            <w:bCs/>
            <w:color w:val="000000" w:themeColor="text1"/>
          </w:rPr>
          <w:t xml:space="preserve"> </w:t>
        </w:r>
      </w:ins>
      <w:ins w:id="6" w:author="Gaurang Naik" w:date="2021-09-16T10:56:00Z">
        <w:r w:rsidR="00FB045D">
          <w:rPr>
            <w:bCs/>
            <w:color w:val="000000" w:themeColor="text1"/>
          </w:rPr>
          <w:t>set</w:t>
        </w:r>
      </w:ins>
      <w:ins w:id="7" w:author="Gaurang Naik" w:date="2021-09-19T19:51:00Z">
        <w:r w:rsidR="00843BE3">
          <w:rPr>
            <w:bCs/>
            <w:color w:val="000000" w:themeColor="text1"/>
          </w:rPr>
          <w:t>s</w:t>
        </w:r>
      </w:ins>
      <w:ins w:id="8" w:author="Gaurang Naik" w:date="2021-09-16T10:56:00Z">
        <w:r w:rsidR="00FB045D">
          <w:rPr>
            <w:bCs/>
            <w:color w:val="000000" w:themeColor="text1"/>
          </w:rPr>
          <w:t xml:space="preserve"> the EMLSR Mode subfield to 0 (#7563).</w:t>
        </w:r>
      </w:ins>
      <w:del w:id="9" w:author="Gaurang Naik" w:date="2021-09-16T10:55:00Z">
        <w:r w:rsidRPr="00EC21C7" w:rsidDel="00DC5C80">
          <w:rPr>
            <w:bCs/>
            <w:color w:val="000000" w:themeColor="text1"/>
          </w:rPr>
          <w:delText>The EMLSR Mode subfield is set to 0 for all non-AP MLDs that do not support enhanced multi-link single radio opera</w:delText>
        </w:r>
        <w:r w:rsidRPr="00EC21C7" w:rsidDel="00DC5C80">
          <w:rPr>
            <w:bCs/>
            <w:color w:val="000000" w:themeColor="text1"/>
          </w:rPr>
          <w:softHyphen/>
          <w:delText>tion</w:delText>
        </w:r>
      </w:del>
      <w:del w:id="10" w:author="Gaurang Naik" w:date="2021-09-16T10:46:00Z">
        <w:r w:rsidRPr="00EC21C7" w:rsidDel="00EC0FDD">
          <w:rPr>
            <w:bCs/>
            <w:color w:val="000000" w:themeColor="text1"/>
          </w:rPr>
          <w:delText>, for all non-AP MLDs that have set the EMLMR Mode subfield to 1.</w:delText>
        </w:r>
      </w:del>
      <w:r w:rsidRPr="00EC21C7">
        <w:rPr>
          <w:bCs/>
          <w:color w:val="000000" w:themeColor="text1"/>
        </w:rPr>
        <w:t xml:space="preserve"> </w:t>
      </w:r>
      <w:ins w:id="11" w:author="Gaurang Naik" w:date="2021-09-16T10:46:00Z">
        <w:r w:rsidR="00325605">
          <w:rPr>
            <w:bCs/>
            <w:color w:val="000000" w:themeColor="text1"/>
          </w:rPr>
          <w:t xml:space="preserve">The EMLSR Mode subfield is set to 0 if the EMLMR </w:t>
        </w:r>
      </w:ins>
      <w:ins w:id="12" w:author="Gaurang Naik" w:date="2021-09-16T10:47:00Z">
        <w:r w:rsidR="00DE71A9">
          <w:rPr>
            <w:bCs/>
            <w:color w:val="000000" w:themeColor="text1"/>
          </w:rPr>
          <w:t xml:space="preserve">Mode </w:t>
        </w:r>
      </w:ins>
      <w:ins w:id="13" w:author="Gaurang Naik" w:date="2021-09-16T10:46:00Z">
        <w:r w:rsidR="00325605">
          <w:rPr>
            <w:bCs/>
            <w:color w:val="000000" w:themeColor="text1"/>
          </w:rPr>
          <w:t>subfield is set to 1</w:t>
        </w:r>
      </w:ins>
      <w:ins w:id="14" w:author="Gaurang Naik" w:date="2021-09-16T10:47:00Z">
        <w:r w:rsidR="00DE71A9">
          <w:rPr>
            <w:bCs/>
            <w:color w:val="000000" w:themeColor="text1"/>
          </w:rPr>
          <w:t xml:space="preserve"> (#7843)</w:t>
        </w:r>
      </w:ins>
      <w:ins w:id="15" w:author="Gaurang Naik" w:date="2021-09-16T10:46:00Z">
        <w:r w:rsidR="00325605">
          <w:rPr>
            <w:bCs/>
            <w:color w:val="000000" w:themeColor="text1"/>
          </w:rPr>
          <w:t>.</w:t>
        </w:r>
      </w:ins>
      <w:r w:rsidR="00843BE3">
        <w:rPr>
          <w:bCs/>
          <w:color w:val="000000" w:themeColor="text1"/>
        </w:rPr>
        <w:t xml:space="preserve"> </w:t>
      </w:r>
      <w:r w:rsidRPr="00EC21C7">
        <w:rPr>
          <w:bCs/>
          <w:color w:val="000000" w:themeColor="text1"/>
        </w:rPr>
        <w:t>An</w:t>
      </w:r>
      <w:r w:rsidR="00843BE3">
        <w:rPr>
          <w:bCs/>
          <w:color w:val="000000" w:themeColor="text1"/>
        </w:rPr>
        <w:t xml:space="preserve"> </w:t>
      </w:r>
      <w:r w:rsidRPr="00EC21C7">
        <w:rPr>
          <w:bCs/>
          <w:color w:val="000000" w:themeColor="text1"/>
        </w:rPr>
        <w:t xml:space="preserve">AP MLD </w:t>
      </w:r>
      <w:ins w:id="16" w:author="Gaurang Naik" w:date="2021-09-16T16:06:00Z">
        <w:r w:rsidR="006409A1">
          <w:rPr>
            <w:bCs/>
            <w:color w:val="000000" w:themeColor="text1"/>
          </w:rPr>
          <w:t>with dot11EHTEMLSROptionImplemented equal to true</w:t>
        </w:r>
      </w:ins>
      <w:ins w:id="17" w:author="Gaurang Naik" w:date="2021-09-19T19:51:00Z">
        <w:r w:rsidR="00843BE3">
          <w:rPr>
            <w:bCs/>
            <w:color w:val="000000" w:themeColor="text1"/>
          </w:rPr>
          <w:t xml:space="preserve"> that</w:t>
        </w:r>
      </w:ins>
      <w:ins w:id="18" w:author="Alfred Aster" w:date="2021-09-19T18:27:00Z">
        <w:r w:rsidR="00AA4953">
          <w:rPr>
            <w:bCs/>
            <w:color w:val="000000" w:themeColor="text1"/>
          </w:rPr>
          <w:t xml:space="preserve"> </w:t>
        </w:r>
      </w:ins>
      <w:ins w:id="19" w:author="Gaurang Naik" w:date="2021-09-16T16:07:00Z">
        <w:r w:rsidR="006409A1">
          <w:rPr>
            <w:bCs/>
            <w:color w:val="000000" w:themeColor="text1"/>
          </w:rPr>
          <w:t xml:space="preserve">receives an </w:t>
        </w:r>
      </w:ins>
      <w:ins w:id="20" w:author="Gaurang Naik" w:date="2021-10-21T13:24:00Z">
        <w:r w:rsidR="0066504B">
          <w:rPr>
            <w:bCs/>
            <w:color w:val="000000" w:themeColor="text1"/>
          </w:rPr>
          <w:t>EML Operating Mode Notification frame from a STA affiliated with a non-AP MLD</w:t>
        </w:r>
        <w:r w:rsidR="0066504B" w:rsidRPr="00EC21C7">
          <w:rPr>
            <w:bCs/>
            <w:color w:val="000000" w:themeColor="text1"/>
          </w:rPr>
          <w:t xml:space="preserve"> </w:t>
        </w:r>
      </w:ins>
      <w:r w:rsidRPr="00EC21C7">
        <w:rPr>
          <w:bCs/>
          <w:color w:val="000000" w:themeColor="text1"/>
        </w:rPr>
        <w:t xml:space="preserve">sets the EMLSR Mode subfield </w:t>
      </w:r>
      <w:ins w:id="21" w:author="Gaurang Naik" w:date="2021-09-19T19:52:00Z">
        <w:r w:rsidR="00843BE3">
          <w:rPr>
            <w:bCs/>
            <w:color w:val="000000" w:themeColor="text1"/>
          </w:rPr>
          <w:t xml:space="preserve">of the EML Operating Mode Notification frame that is sent in response </w:t>
        </w:r>
      </w:ins>
      <w:r w:rsidRPr="00EC21C7">
        <w:rPr>
          <w:bCs/>
          <w:color w:val="000000" w:themeColor="text1"/>
        </w:rPr>
        <w:t xml:space="preserve">to the value obtained from the </w:t>
      </w:r>
      <w:del w:id="22" w:author="Gaurang Naik" w:date="2021-09-19T19:53:00Z">
        <w:r w:rsidR="00843BE3" w:rsidDel="00843BE3">
          <w:rPr>
            <w:bCs/>
            <w:color w:val="000000" w:themeColor="text1"/>
          </w:rPr>
          <w:delText xml:space="preserve">corresponding </w:delText>
        </w:r>
      </w:del>
      <w:r w:rsidRPr="00EC21C7">
        <w:rPr>
          <w:bCs/>
          <w:color w:val="000000" w:themeColor="text1"/>
        </w:rPr>
        <w:t>received EML Operating Mode Notification frame</w:t>
      </w:r>
      <w:ins w:id="23" w:author="Gaurang Naik" w:date="2021-09-16T16:07:00Z">
        <w:r w:rsidR="006409A1">
          <w:rPr>
            <w:bCs/>
            <w:color w:val="000000" w:themeColor="text1"/>
          </w:rPr>
          <w:t xml:space="preserve"> (#7699)</w:t>
        </w:r>
      </w:ins>
      <w:r w:rsidRPr="00EC21C7">
        <w:rPr>
          <w:bCs/>
          <w:color w:val="000000" w:themeColor="text1"/>
        </w:rPr>
        <w:t>.</w:t>
      </w:r>
    </w:p>
    <w:p w14:paraId="09F3C914" w14:textId="7CBB0F89" w:rsidR="00EC21C7" w:rsidRDefault="00AD50AD" w:rsidP="00AD50AD">
      <w:pPr>
        <w:pStyle w:val="T"/>
        <w:spacing w:after="0" w:line="240" w:lineRule="auto"/>
        <w:rPr>
          <w:bCs/>
          <w:color w:val="000000" w:themeColor="text1"/>
        </w:rPr>
      </w:pPr>
      <w:r w:rsidRPr="00AD50AD">
        <w:rPr>
          <w:bCs/>
          <w:color w:val="000000" w:themeColor="text1"/>
        </w:rPr>
        <w:t>A non-AP MLD that supports enhanced multi-link multi-radio operation (see 35.3.17 (Enhanced multi-link multi-radio operation)) sets the EMLMR Mode subfield to 1 to indicate that the non-AP MLD operates in EMLMR mode and to 0 to indicate that the non-AP MLD does not operate in EMLMR mode.</w:t>
      </w:r>
      <w:r w:rsidR="004D01D0">
        <w:rPr>
          <w:bCs/>
          <w:color w:val="000000" w:themeColor="text1"/>
        </w:rPr>
        <w:t xml:space="preserve"> </w:t>
      </w:r>
      <w:ins w:id="24" w:author="Gaurang Naik" w:date="2021-09-16T10:56:00Z">
        <w:r w:rsidR="004D01D0">
          <w:rPr>
            <w:bCs/>
            <w:color w:val="000000" w:themeColor="text1"/>
          </w:rPr>
          <w:t xml:space="preserve">A non-AP MLD that does not support enhanced multi-link </w:t>
        </w:r>
      </w:ins>
      <w:ins w:id="25" w:author="Gaurang Naik" w:date="2021-10-21T13:24:00Z">
        <w:r w:rsidR="0066504B">
          <w:rPr>
            <w:bCs/>
            <w:color w:val="000000" w:themeColor="text1"/>
          </w:rPr>
          <w:t>multi-</w:t>
        </w:r>
      </w:ins>
      <w:ins w:id="26" w:author="Gaurang Naik" w:date="2021-09-16T10:56:00Z">
        <w:r w:rsidR="004D01D0">
          <w:rPr>
            <w:bCs/>
            <w:color w:val="000000" w:themeColor="text1"/>
          </w:rPr>
          <w:t xml:space="preserve">radio </w:t>
        </w:r>
      </w:ins>
      <w:ins w:id="27" w:author="Gaurang Naik" w:date="2021-10-21T13:24:00Z">
        <w:r w:rsidR="0066504B">
          <w:rPr>
            <w:bCs/>
            <w:color w:val="000000" w:themeColor="text1"/>
          </w:rPr>
          <w:t xml:space="preserve">operation </w:t>
        </w:r>
        <w:r w:rsidR="0066504B" w:rsidRPr="00AD50AD">
          <w:rPr>
            <w:bCs/>
            <w:color w:val="000000" w:themeColor="text1"/>
          </w:rPr>
          <w:t>(see 35.3.17 (Enhanced multi-link multi-radio operation))</w:t>
        </w:r>
        <w:r w:rsidR="0066504B">
          <w:rPr>
            <w:bCs/>
            <w:color w:val="000000" w:themeColor="text1"/>
          </w:rPr>
          <w:t xml:space="preserve"> </w:t>
        </w:r>
      </w:ins>
      <w:ins w:id="28" w:author="Gaurang Naik" w:date="2021-09-16T10:56:00Z">
        <w:r w:rsidR="004D01D0">
          <w:rPr>
            <w:bCs/>
            <w:color w:val="000000" w:themeColor="text1"/>
          </w:rPr>
          <w:t>set</w:t>
        </w:r>
      </w:ins>
      <w:ins w:id="29" w:author="Gaurang Naik" w:date="2021-09-19T19:52:00Z">
        <w:r w:rsidR="00843BE3">
          <w:rPr>
            <w:bCs/>
            <w:color w:val="000000" w:themeColor="text1"/>
          </w:rPr>
          <w:t>s</w:t>
        </w:r>
      </w:ins>
      <w:ins w:id="30" w:author="Gaurang Naik" w:date="2021-09-16T10:56:00Z">
        <w:r w:rsidR="004D01D0">
          <w:rPr>
            <w:bCs/>
            <w:color w:val="000000" w:themeColor="text1"/>
          </w:rPr>
          <w:t xml:space="preserve"> the EML</w:t>
        </w:r>
      </w:ins>
      <w:ins w:id="31" w:author="Gaurang Naik" w:date="2021-09-19T19:52:00Z">
        <w:r w:rsidR="00843BE3">
          <w:rPr>
            <w:bCs/>
            <w:color w:val="000000" w:themeColor="text1"/>
          </w:rPr>
          <w:t>M</w:t>
        </w:r>
      </w:ins>
      <w:ins w:id="32" w:author="Gaurang Naik" w:date="2021-09-16T10:56:00Z">
        <w:r w:rsidR="004D01D0">
          <w:rPr>
            <w:bCs/>
            <w:color w:val="000000" w:themeColor="text1"/>
          </w:rPr>
          <w:t>R Mode subfield to 0 (#756</w:t>
        </w:r>
      </w:ins>
      <w:ins w:id="33" w:author="Gaurang Naik" w:date="2021-09-16T10:57:00Z">
        <w:r w:rsidR="00E471CA">
          <w:rPr>
            <w:bCs/>
            <w:color w:val="000000" w:themeColor="text1"/>
          </w:rPr>
          <w:t>4</w:t>
        </w:r>
      </w:ins>
      <w:ins w:id="34" w:author="Gaurang Naik" w:date="2021-09-16T10:56:00Z">
        <w:r w:rsidR="004D01D0">
          <w:rPr>
            <w:bCs/>
            <w:color w:val="000000" w:themeColor="text1"/>
          </w:rPr>
          <w:t>)</w:t>
        </w:r>
      </w:ins>
      <w:del w:id="35" w:author="Gaurang Naik" w:date="2021-09-16T10:56:00Z">
        <w:r w:rsidRPr="00AD50AD" w:rsidDel="004D01D0">
          <w:rPr>
            <w:bCs/>
            <w:color w:val="000000" w:themeColor="text1"/>
          </w:rPr>
          <w:delText>The EMLMR Mode subfield is set to 0 for all non-AP MLDs that do not support enhanced multi-link multi-radio opera</w:delText>
        </w:r>
        <w:r w:rsidRPr="00AD50AD" w:rsidDel="004D01D0">
          <w:rPr>
            <w:bCs/>
            <w:color w:val="000000" w:themeColor="text1"/>
          </w:rPr>
          <w:softHyphen/>
          <w:delText>tion</w:delText>
        </w:r>
      </w:del>
      <w:del w:id="36" w:author="Gaurang Naik" w:date="2021-09-16T10:46:00Z">
        <w:r w:rsidRPr="00AD50AD" w:rsidDel="00DE71A9">
          <w:rPr>
            <w:bCs/>
            <w:color w:val="000000" w:themeColor="text1"/>
          </w:rPr>
          <w:delText>, for all non-AP MLDs that have set the EMLSR Mode subfield to 1</w:delText>
        </w:r>
      </w:del>
      <w:r w:rsidRPr="00AD50AD">
        <w:rPr>
          <w:bCs/>
          <w:color w:val="000000" w:themeColor="text1"/>
        </w:rPr>
        <w:t xml:space="preserve">. </w:t>
      </w:r>
      <w:ins w:id="37" w:author="Gaurang Naik" w:date="2021-09-16T10:46:00Z">
        <w:r w:rsidR="00DE71A9">
          <w:rPr>
            <w:bCs/>
            <w:color w:val="000000" w:themeColor="text1"/>
          </w:rPr>
          <w:t xml:space="preserve">The EMLMR </w:t>
        </w:r>
      </w:ins>
      <w:ins w:id="38" w:author="Gaurang Naik" w:date="2021-09-16T10:47:00Z">
        <w:r w:rsidR="00DE71A9">
          <w:rPr>
            <w:bCs/>
            <w:color w:val="000000" w:themeColor="text1"/>
          </w:rPr>
          <w:t xml:space="preserve">Mode subfield is set to 0 if the EMLSR Mode subfield is set to 1 (#7843). </w:t>
        </w:r>
      </w:ins>
      <w:r w:rsidRPr="00AD50AD">
        <w:rPr>
          <w:bCs/>
          <w:color w:val="000000" w:themeColor="text1"/>
        </w:rPr>
        <w:t xml:space="preserve">An AP MLD </w:t>
      </w:r>
      <w:ins w:id="39" w:author="Gaurang Naik" w:date="2021-09-16T16:08:00Z">
        <w:r w:rsidR="00C840B3">
          <w:rPr>
            <w:bCs/>
            <w:color w:val="000000" w:themeColor="text1"/>
          </w:rPr>
          <w:t>with d</w:t>
        </w:r>
        <w:r w:rsidR="0092282A">
          <w:rPr>
            <w:bCs/>
            <w:color w:val="000000" w:themeColor="text1"/>
          </w:rPr>
          <w:t>ot11EHTEMLMROptionImplemented equal to tr</w:t>
        </w:r>
      </w:ins>
      <w:ins w:id="40" w:author="Gaurang Naik" w:date="2021-09-16T16:09:00Z">
        <w:r w:rsidR="0092282A">
          <w:rPr>
            <w:bCs/>
            <w:color w:val="000000" w:themeColor="text1"/>
          </w:rPr>
          <w:t xml:space="preserve">ue </w:t>
        </w:r>
      </w:ins>
      <w:ins w:id="41" w:author="Gaurang Naik" w:date="2021-09-19T19:52:00Z">
        <w:r w:rsidR="00843BE3">
          <w:rPr>
            <w:bCs/>
            <w:color w:val="000000" w:themeColor="text1"/>
          </w:rPr>
          <w:t>that</w:t>
        </w:r>
      </w:ins>
      <w:ins w:id="42" w:author="Alfred Aster" w:date="2021-09-19T18:29:00Z">
        <w:r w:rsidR="00830EE8">
          <w:rPr>
            <w:bCs/>
            <w:color w:val="000000" w:themeColor="text1"/>
          </w:rPr>
          <w:t xml:space="preserve"> </w:t>
        </w:r>
      </w:ins>
      <w:ins w:id="43" w:author="Gaurang Naik" w:date="2021-09-16T16:09:00Z">
        <w:r w:rsidR="0092282A">
          <w:rPr>
            <w:bCs/>
            <w:color w:val="000000" w:themeColor="text1"/>
          </w:rPr>
          <w:t xml:space="preserve">receives an EML Operating Mode Notification frame </w:t>
        </w:r>
      </w:ins>
      <w:ins w:id="44" w:author="Gaurang Naik" w:date="2021-10-21T13:24:00Z">
        <w:r w:rsidR="0066504B">
          <w:rPr>
            <w:bCs/>
            <w:color w:val="000000" w:themeColor="text1"/>
          </w:rPr>
          <w:t xml:space="preserve">from a STA affiliated with </w:t>
        </w:r>
      </w:ins>
      <w:ins w:id="45" w:author="Gaurang Naik" w:date="2021-09-16T16:09:00Z">
        <w:r w:rsidR="007061EB">
          <w:rPr>
            <w:bCs/>
            <w:color w:val="000000" w:themeColor="text1"/>
          </w:rPr>
          <w:t>a non-AP MLD</w:t>
        </w:r>
      </w:ins>
      <w:r w:rsidR="00843BE3">
        <w:rPr>
          <w:bCs/>
          <w:color w:val="000000" w:themeColor="text1"/>
        </w:rPr>
        <w:t xml:space="preserve"> </w:t>
      </w:r>
      <w:r w:rsidRPr="00AD50AD">
        <w:rPr>
          <w:bCs/>
          <w:color w:val="000000" w:themeColor="text1"/>
        </w:rPr>
        <w:t xml:space="preserve">sets the EMLMR Mode subfield </w:t>
      </w:r>
      <w:ins w:id="46" w:author="Gaurang Naik" w:date="2021-09-19T19:53:00Z">
        <w:r w:rsidR="00843BE3">
          <w:rPr>
            <w:bCs/>
            <w:color w:val="000000" w:themeColor="text1"/>
          </w:rPr>
          <w:t xml:space="preserve">of the EML Operating Mode Notification frame that is sent in response </w:t>
        </w:r>
      </w:ins>
      <w:r w:rsidRPr="00AD50AD">
        <w:rPr>
          <w:bCs/>
          <w:color w:val="000000" w:themeColor="text1"/>
        </w:rPr>
        <w:t xml:space="preserve">to the value obtained from the </w:t>
      </w:r>
      <w:del w:id="47" w:author="Gaurang Naik" w:date="2021-09-16T16:09:00Z">
        <w:r w:rsidRPr="00AD50AD" w:rsidDel="007061EB">
          <w:rPr>
            <w:bCs/>
            <w:color w:val="000000" w:themeColor="text1"/>
          </w:rPr>
          <w:delText xml:space="preserve">corresponding </w:delText>
        </w:r>
      </w:del>
      <w:r w:rsidRPr="00AD50AD">
        <w:rPr>
          <w:bCs/>
          <w:color w:val="000000" w:themeColor="text1"/>
        </w:rPr>
        <w:t>received EML Operating Mode Notification frame</w:t>
      </w:r>
      <w:ins w:id="48" w:author="Gaurang Naik" w:date="2021-09-16T16:09:00Z">
        <w:r w:rsidR="007061EB">
          <w:rPr>
            <w:bCs/>
            <w:color w:val="000000" w:themeColor="text1"/>
          </w:rPr>
          <w:t xml:space="preserve"> (#7699)</w:t>
        </w:r>
      </w:ins>
      <w:r w:rsidRPr="00AD50AD">
        <w:rPr>
          <w:bCs/>
          <w:color w:val="000000" w:themeColor="text1"/>
        </w:rPr>
        <w:t>.</w:t>
      </w:r>
    </w:p>
    <w:p w14:paraId="579D8AA5" w14:textId="6F174050" w:rsidR="000C679C" w:rsidRPr="00EC21C7" w:rsidRDefault="000C679C" w:rsidP="00AD50AD">
      <w:pPr>
        <w:pStyle w:val="T"/>
        <w:spacing w:after="0" w:line="240" w:lineRule="auto"/>
        <w:rPr>
          <w:bCs/>
          <w:color w:val="000000" w:themeColor="text1"/>
        </w:rPr>
      </w:pPr>
      <w:ins w:id="49" w:author="Gaurang Naik" w:date="2021-09-16T10:49:00Z">
        <w:r w:rsidRPr="00AB15B7">
          <w:rPr>
            <w:bCs/>
            <w:color w:val="000000" w:themeColor="text1"/>
            <w:sz w:val="16"/>
            <w:szCs w:val="16"/>
          </w:rPr>
          <w:t>NOTE – The EMLSR Mode and EML</w:t>
        </w:r>
        <w:r w:rsidR="00B849A9" w:rsidRPr="00AB15B7">
          <w:rPr>
            <w:bCs/>
            <w:color w:val="000000" w:themeColor="text1"/>
            <w:sz w:val="16"/>
            <w:szCs w:val="16"/>
          </w:rPr>
          <w:t>M</w:t>
        </w:r>
        <w:r w:rsidRPr="00AB15B7">
          <w:rPr>
            <w:bCs/>
            <w:color w:val="000000" w:themeColor="text1"/>
            <w:sz w:val="16"/>
            <w:szCs w:val="16"/>
          </w:rPr>
          <w:t xml:space="preserve">R Mode subfields </w:t>
        </w:r>
      </w:ins>
      <w:ins w:id="50" w:author="Gaurang Naik" w:date="2021-09-16T10:50:00Z">
        <w:r w:rsidR="00912B6E" w:rsidRPr="00AB15B7">
          <w:rPr>
            <w:bCs/>
            <w:color w:val="000000" w:themeColor="text1"/>
            <w:sz w:val="16"/>
            <w:szCs w:val="16"/>
          </w:rPr>
          <w:t>are used to enable</w:t>
        </w:r>
      </w:ins>
      <w:ins w:id="51" w:author="Gaurang Naik" w:date="2021-10-21T14:39:00Z">
        <w:r w:rsidR="001A0E53">
          <w:rPr>
            <w:bCs/>
            <w:color w:val="000000" w:themeColor="text1"/>
            <w:sz w:val="16"/>
            <w:szCs w:val="16"/>
          </w:rPr>
          <w:t xml:space="preserve"> or</w:t>
        </w:r>
      </w:ins>
      <w:ins w:id="52" w:author="Park, Minyoung" w:date="2021-10-20T16:28:00Z">
        <w:r w:rsidR="00C8312E">
          <w:rPr>
            <w:bCs/>
            <w:color w:val="000000" w:themeColor="text1"/>
            <w:sz w:val="16"/>
            <w:szCs w:val="16"/>
          </w:rPr>
          <w:t xml:space="preserve"> </w:t>
        </w:r>
      </w:ins>
      <w:ins w:id="53" w:author="Gaurang Naik" w:date="2021-09-16T10:50:00Z">
        <w:r w:rsidR="00912B6E" w:rsidRPr="00AB15B7">
          <w:rPr>
            <w:bCs/>
            <w:color w:val="000000" w:themeColor="text1"/>
            <w:sz w:val="16"/>
            <w:szCs w:val="16"/>
          </w:rPr>
          <w:t>disable the EM</w:t>
        </w:r>
      </w:ins>
      <w:ins w:id="54" w:author="Gaurang Naik" w:date="2021-09-16T10:51:00Z">
        <w:r w:rsidR="00912B6E" w:rsidRPr="00AB15B7">
          <w:rPr>
            <w:bCs/>
            <w:color w:val="000000" w:themeColor="text1"/>
            <w:sz w:val="16"/>
            <w:szCs w:val="16"/>
          </w:rPr>
          <w:t xml:space="preserve">LSR and EMLMR modes, respectively. </w:t>
        </w:r>
      </w:ins>
      <w:ins w:id="55" w:author="Gaurang Naik" w:date="2021-09-19T19:54:00Z">
        <w:r w:rsidR="00843BE3">
          <w:rPr>
            <w:bCs/>
            <w:color w:val="000000" w:themeColor="text1"/>
            <w:sz w:val="16"/>
            <w:szCs w:val="16"/>
          </w:rPr>
          <w:t xml:space="preserve">An EML Operating Mode Notification </w:t>
        </w:r>
      </w:ins>
      <w:ins w:id="56" w:author="Gaurang Naik" w:date="2021-09-16T18:33:00Z">
        <w:r w:rsidR="00B625D2">
          <w:rPr>
            <w:bCs/>
            <w:color w:val="000000" w:themeColor="text1"/>
            <w:sz w:val="16"/>
            <w:szCs w:val="16"/>
          </w:rPr>
          <w:t xml:space="preserve">frame </w:t>
        </w:r>
      </w:ins>
      <w:ins w:id="57" w:author="Gaurang Naik" w:date="2021-09-19T19:54:00Z">
        <w:r w:rsidR="00843BE3">
          <w:rPr>
            <w:bCs/>
            <w:color w:val="000000" w:themeColor="text1"/>
            <w:sz w:val="16"/>
            <w:szCs w:val="16"/>
          </w:rPr>
          <w:t>sets either of these</w:t>
        </w:r>
        <w:r w:rsidR="00843BE3" w:rsidRPr="00AB15B7">
          <w:rPr>
            <w:bCs/>
            <w:color w:val="000000" w:themeColor="text1"/>
            <w:sz w:val="16"/>
            <w:szCs w:val="16"/>
          </w:rPr>
          <w:t xml:space="preserve"> </w:t>
        </w:r>
      </w:ins>
      <w:ins w:id="58" w:author="Gaurang Naik" w:date="2021-09-16T10:51:00Z">
        <w:r w:rsidR="00912B6E" w:rsidRPr="00AB15B7">
          <w:rPr>
            <w:bCs/>
            <w:color w:val="000000" w:themeColor="text1"/>
            <w:sz w:val="16"/>
            <w:szCs w:val="16"/>
          </w:rPr>
          <w:t>subfields</w:t>
        </w:r>
      </w:ins>
      <w:ins w:id="59" w:author="Alfred Aster" w:date="2021-09-19T18:32:00Z">
        <w:r w:rsidR="007951D4">
          <w:rPr>
            <w:bCs/>
            <w:color w:val="000000" w:themeColor="text1"/>
            <w:sz w:val="16"/>
            <w:szCs w:val="16"/>
          </w:rPr>
          <w:t xml:space="preserve"> </w:t>
        </w:r>
      </w:ins>
      <w:ins w:id="60" w:author="Gaurang Naik" w:date="2021-09-19T19:54:00Z">
        <w:r w:rsidR="00843BE3">
          <w:rPr>
            <w:bCs/>
            <w:color w:val="000000" w:themeColor="text1"/>
            <w:sz w:val="16"/>
            <w:szCs w:val="16"/>
          </w:rPr>
          <w:t>to a nonzero value</w:t>
        </w:r>
        <w:r w:rsidR="00843BE3" w:rsidRPr="00AB15B7">
          <w:rPr>
            <w:bCs/>
            <w:color w:val="000000" w:themeColor="text1"/>
            <w:sz w:val="16"/>
            <w:szCs w:val="16"/>
          </w:rPr>
          <w:t xml:space="preserve"> </w:t>
        </w:r>
      </w:ins>
      <w:ins w:id="61" w:author="Gaurang Naik" w:date="2021-09-16T10:51:00Z">
        <w:r w:rsidR="00912B6E" w:rsidRPr="00AB15B7">
          <w:rPr>
            <w:bCs/>
            <w:color w:val="000000" w:themeColor="text1"/>
            <w:sz w:val="16"/>
            <w:szCs w:val="16"/>
          </w:rPr>
          <w:t>only when the corresponding mode is supported</w:t>
        </w:r>
      </w:ins>
      <w:ins w:id="62" w:author="Alfred Aster" w:date="2021-09-19T18:33:00Z">
        <w:r w:rsidR="005940FF">
          <w:rPr>
            <w:bCs/>
            <w:color w:val="000000" w:themeColor="text1"/>
            <w:sz w:val="16"/>
            <w:szCs w:val="16"/>
          </w:rPr>
          <w:t xml:space="preserve"> </w:t>
        </w:r>
      </w:ins>
      <w:ins w:id="63" w:author="Gaurang Naik" w:date="2021-09-19T19:54:00Z">
        <w:r w:rsidR="00843BE3">
          <w:rPr>
            <w:bCs/>
            <w:color w:val="000000" w:themeColor="text1"/>
            <w:sz w:val="16"/>
            <w:szCs w:val="16"/>
          </w:rPr>
          <w:t>by the receiving MLD. An MLD indicates which mode(s) it supports</w:t>
        </w:r>
      </w:ins>
      <w:r w:rsidR="00843BE3">
        <w:rPr>
          <w:bCs/>
          <w:color w:val="000000" w:themeColor="text1"/>
          <w:sz w:val="16"/>
          <w:szCs w:val="16"/>
        </w:rPr>
        <w:t xml:space="preserve"> </w:t>
      </w:r>
      <w:ins w:id="64" w:author="Gaurang Naik" w:date="2021-09-16T10:51:00Z">
        <w:r w:rsidR="00912B6E" w:rsidRPr="00AB15B7">
          <w:rPr>
            <w:bCs/>
            <w:color w:val="000000" w:themeColor="text1"/>
            <w:sz w:val="16"/>
            <w:szCs w:val="16"/>
          </w:rPr>
          <w:t xml:space="preserve">in </w:t>
        </w:r>
        <w:r w:rsidR="00035DE6" w:rsidRPr="00AB15B7">
          <w:rPr>
            <w:bCs/>
            <w:color w:val="000000" w:themeColor="text1"/>
            <w:sz w:val="16"/>
            <w:szCs w:val="16"/>
          </w:rPr>
          <w:t>the EML Capabilities field of th</w:t>
        </w:r>
      </w:ins>
      <w:ins w:id="65" w:author="Gaurang Naik" w:date="2021-09-16T10:52:00Z">
        <w:r w:rsidR="00035DE6" w:rsidRPr="00AB15B7">
          <w:rPr>
            <w:bCs/>
            <w:color w:val="000000" w:themeColor="text1"/>
            <w:sz w:val="16"/>
            <w:szCs w:val="16"/>
          </w:rPr>
          <w:t xml:space="preserve">e Basic Multi-Link element </w:t>
        </w:r>
      </w:ins>
      <w:ins w:id="66" w:author="Gaurang Naik" w:date="2021-09-19T19:54:00Z">
        <w:r w:rsidR="00843BE3">
          <w:rPr>
            <w:bCs/>
            <w:color w:val="000000" w:themeColor="text1"/>
            <w:sz w:val="16"/>
            <w:szCs w:val="16"/>
          </w:rPr>
          <w:t>that it transmits</w:t>
        </w:r>
        <w:r w:rsidR="00843BE3" w:rsidRPr="00AB15B7">
          <w:rPr>
            <w:bCs/>
            <w:color w:val="000000" w:themeColor="text1"/>
            <w:sz w:val="16"/>
            <w:szCs w:val="16"/>
          </w:rPr>
          <w:t xml:space="preserve"> </w:t>
        </w:r>
      </w:ins>
      <w:ins w:id="67" w:author="Gaurang Naik" w:date="2021-09-16T10:52:00Z">
        <w:r w:rsidR="00035DE6" w:rsidRPr="00AB15B7">
          <w:rPr>
            <w:bCs/>
            <w:color w:val="000000" w:themeColor="text1"/>
            <w:sz w:val="16"/>
            <w:szCs w:val="16"/>
          </w:rPr>
          <w:t>(see 9.4.2.295b.2 (Basic Multi-Link element))</w:t>
        </w:r>
        <w:r w:rsidR="00206F0F" w:rsidRPr="00AB15B7">
          <w:rPr>
            <w:bCs/>
            <w:color w:val="000000" w:themeColor="text1"/>
            <w:sz w:val="16"/>
            <w:szCs w:val="16"/>
          </w:rPr>
          <w:t xml:space="preserve"> (#6664)</w:t>
        </w:r>
        <w:r w:rsidR="00035DE6" w:rsidRPr="00AB15B7">
          <w:rPr>
            <w:bCs/>
            <w:color w:val="000000" w:themeColor="text1"/>
            <w:sz w:val="16"/>
            <w:szCs w:val="16"/>
          </w:rPr>
          <w:t>.</w:t>
        </w:r>
      </w:ins>
    </w:p>
    <w:p w14:paraId="44645F7C" w14:textId="10859EC3" w:rsidR="00D0444D" w:rsidRDefault="00CA59A1" w:rsidP="00D0444D">
      <w:pPr>
        <w:pStyle w:val="T"/>
        <w:spacing w:after="0" w:line="240" w:lineRule="auto"/>
        <w:rPr>
          <w:bCs/>
          <w:color w:val="000000" w:themeColor="text1"/>
          <w:lang w:eastAsia="ko-KR"/>
        </w:rPr>
      </w:pPr>
      <w:r>
        <w:rPr>
          <w:rFonts w:ascii="Arial" w:hAnsi="Arial" w:cs="Arial"/>
          <w:b/>
          <w:color w:val="000000" w:themeColor="text1"/>
        </w:rPr>
        <w:t>9.4.2.295b Multi-link element</w:t>
      </w:r>
    </w:p>
    <w:p w14:paraId="326F3BAA" w14:textId="0DEA59C9" w:rsidR="00CA59A1" w:rsidRDefault="00CA59A1" w:rsidP="00CA59A1">
      <w:pPr>
        <w:pStyle w:val="T"/>
        <w:spacing w:after="0" w:line="240" w:lineRule="auto"/>
        <w:rPr>
          <w:bCs/>
          <w:color w:val="000000" w:themeColor="text1"/>
          <w:lang w:eastAsia="ko-KR"/>
        </w:rPr>
      </w:pPr>
      <w:r>
        <w:rPr>
          <w:rFonts w:ascii="Arial" w:hAnsi="Arial" w:cs="Arial"/>
          <w:b/>
          <w:color w:val="000000" w:themeColor="text1"/>
        </w:rPr>
        <w:t>9.4.2.295b.2 Basic Multi-link element</w:t>
      </w:r>
    </w:p>
    <w:p w14:paraId="52094259" w14:textId="01092C65" w:rsidR="00F01177" w:rsidRPr="007038E7" w:rsidRDefault="00D250A8" w:rsidP="007038E7">
      <w:pPr>
        <w:pStyle w:val="T"/>
        <w:spacing w:after="0" w:line="240" w:lineRule="auto"/>
        <w:rPr>
          <w:bCs/>
          <w:color w:val="000000" w:themeColor="text1"/>
          <w:lang w:eastAsia="ko-KR"/>
        </w:rPr>
      </w:pPr>
      <w:r>
        <w:rPr>
          <w:bCs/>
          <w:color w:val="000000" w:themeColor="text1"/>
          <w:lang w:eastAsia="ko-KR"/>
        </w:rPr>
        <w:t>…</w:t>
      </w:r>
    </w:p>
    <w:p w14:paraId="0C61EFDB" w14:textId="71D7E958" w:rsidR="00C9680F" w:rsidRDefault="00CB0B2E" w:rsidP="00CB0B2E">
      <w:pPr>
        <w:pStyle w:val="T"/>
        <w:spacing w:after="0" w:line="240" w:lineRule="auto"/>
        <w:rPr>
          <w:bCs/>
          <w:color w:val="000000" w:themeColor="text1"/>
          <w:lang w:eastAsia="ko-KR"/>
        </w:rPr>
      </w:pPr>
      <w:r w:rsidRPr="00CB0B2E">
        <w:rPr>
          <w:bCs/>
          <w:color w:val="000000" w:themeColor="text1"/>
          <w:lang w:eastAsia="ko-KR"/>
        </w:rPr>
        <w:t>The EMLSR Support subfield indicates support of the EMLSR operation for an MLD. The EMLSR Support subfield is set to 1 if the MLD supports the EMLSR operation; otherwise it is set to 0.</w:t>
      </w:r>
      <w:r w:rsidR="00EF1CB0">
        <w:rPr>
          <w:bCs/>
          <w:color w:val="000000" w:themeColor="text1"/>
          <w:lang w:eastAsia="ko-KR"/>
        </w:rPr>
        <w:t xml:space="preserve"> </w:t>
      </w:r>
      <w:ins w:id="68" w:author="Gaurang Naik" w:date="2021-10-21T13:02:00Z">
        <w:r w:rsidR="00F62A4F">
          <w:rPr>
            <w:bCs/>
            <w:color w:val="000000" w:themeColor="text1"/>
            <w:lang w:eastAsia="ko-KR"/>
          </w:rPr>
          <w:t>For a non-AP MLD, t</w:t>
        </w:r>
        <w:r w:rsidR="00F62A4F" w:rsidRPr="00EF1CB0">
          <w:rPr>
            <w:bCs/>
            <w:color w:val="000000" w:themeColor="text1"/>
            <w:lang w:eastAsia="ko-KR"/>
          </w:rPr>
          <w:t>he EMLSR Support subfield is set to 0 if the EMLMR Support subfield is set to 1 (#7578).</w:t>
        </w:r>
      </w:ins>
    </w:p>
    <w:p w14:paraId="668EF5D9" w14:textId="244FE4C2" w:rsidR="002714E2" w:rsidRDefault="003F74B8" w:rsidP="00CB0B2E">
      <w:pPr>
        <w:pStyle w:val="T"/>
        <w:spacing w:after="0" w:line="240" w:lineRule="auto"/>
        <w:rPr>
          <w:bCs/>
          <w:color w:val="000000" w:themeColor="text1"/>
        </w:rPr>
      </w:pPr>
      <w:r w:rsidRPr="003F74B8">
        <w:rPr>
          <w:bCs/>
          <w:color w:val="000000" w:themeColor="text1"/>
          <w:lang w:eastAsia="ko-KR"/>
        </w:rPr>
        <w:t xml:space="preserve">The EMLSR </w:t>
      </w:r>
      <w:ins w:id="69" w:author="Gaurang Naik" w:date="2021-10-21T13:03:00Z">
        <w:r w:rsidR="00F62A4F">
          <w:rPr>
            <w:bCs/>
            <w:color w:val="000000" w:themeColor="text1"/>
            <w:lang w:eastAsia="ko-KR"/>
          </w:rPr>
          <w:t xml:space="preserve">Padding </w:t>
        </w:r>
      </w:ins>
      <w:r w:rsidRPr="003F74B8">
        <w:rPr>
          <w:bCs/>
          <w:color w:val="000000" w:themeColor="text1"/>
          <w:lang w:eastAsia="ko-KR"/>
        </w:rPr>
        <w:t xml:space="preserve">Delay subfield indicates the </w:t>
      </w:r>
      <w:ins w:id="70" w:author="Gaurang Naik" w:date="2021-09-16T17:36:00Z">
        <w:r w:rsidR="000268B5">
          <w:rPr>
            <w:bCs/>
            <w:color w:val="000000" w:themeColor="text1"/>
            <w:lang w:eastAsia="ko-KR"/>
          </w:rPr>
          <w:t>minimum</w:t>
        </w:r>
        <w:r w:rsidR="000268B5" w:rsidRPr="003F74B8">
          <w:rPr>
            <w:bCs/>
            <w:color w:val="000000" w:themeColor="text1"/>
            <w:lang w:eastAsia="ko-KR"/>
          </w:rPr>
          <w:t xml:space="preserve"> </w:t>
        </w:r>
      </w:ins>
      <w:ins w:id="71" w:author="Gaurang Naik" w:date="2021-09-20T17:31:00Z">
        <w:r w:rsidR="00F529C8">
          <w:rPr>
            <w:bCs/>
            <w:color w:val="000000" w:themeColor="text1"/>
            <w:lang w:eastAsia="ko-KR"/>
          </w:rPr>
          <w:t xml:space="preserve">(#7335) </w:t>
        </w:r>
      </w:ins>
      <w:r w:rsidRPr="003F74B8">
        <w:rPr>
          <w:bCs/>
          <w:color w:val="000000" w:themeColor="text1"/>
          <w:lang w:eastAsia="ko-KR"/>
        </w:rPr>
        <w:t xml:space="preserve">MAC padding duration of the Padding field of the initial Control frame </w:t>
      </w:r>
      <w:ins w:id="72" w:author="Gaurang Naik" w:date="2021-09-16T17:35:00Z">
        <w:r w:rsidR="00EC2D64">
          <w:rPr>
            <w:bCs/>
            <w:color w:val="000000" w:themeColor="text1"/>
            <w:lang w:eastAsia="ko-KR"/>
          </w:rPr>
          <w:t xml:space="preserve">requested by the </w:t>
        </w:r>
        <w:r w:rsidR="000268B5">
          <w:rPr>
            <w:bCs/>
            <w:color w:val="000000" w:themeColor="text1"/>
            <w:lang w:eastAsia="ko-KR"/>
          </w:rPr>
          <w:t>non-AP MLD a</w:t>
        </w:r>
      </w:ins>
      <w:ins w:id="73" w:author="Gaurang Naik" w:date="2021-09-16T17:36:00Z">
        <w:r w:rsidR="000268B5">
          <w:rPr>
            <w:bCs/>
            <w:color w:val="000000" w:themeColor="text1"/>
            <w:lang w:eastAsia="ko-KR"/>
          </w:rPr>
          <w:t xml:space="preserve">s </w:t>
        </w:r>
      </w:ins>
      <w:ins w:id="74" w:author="Gaurang Naik" w:date="2021-09-16T17:38:00Z">
        <w:r w:rsidR="0094581E">
          <w:rPr>
            <w:bCs/>
            <w:color w:val="000000" w:themeColor="text1"/>
            <w:lang w:eastAsia="ko-KR"/>
          </w:rPr>
          <w:t xml:space="preserve">(#7335) </w:t>
        </w:r>
      </w:ins>
      <w:r w:rsidRPr="003F74B8">
        <w:rPr>
          <w:bCs/>
          <w:color w:val="000000" w:themeColor="text1"/>
          <w:lang w:eastAsia="ko-KR"/>
        </w:rPr>
        <w:t>defined in 35.3.16 (Enhanced multi-link single radio operation).</w:t>
      </w:r>
      <w:r w:rsidR="00C9680F">
        <w:rPr>
          <w:bCs/>
          <w:color w:val="000000" w:themeColor="text1"/>
          <w:lang w:eastAsia="ko-KR"/>
        </w:rPr>
        <w:t xml:space="preserve"> </w:t>
      </w:r>
      <w:ins w:id="75" w:author="Gaurang Naik" w:date="2021-10-21T13:01:00Z">
        <w:r w:rsidR="00BE23A7" w:rsidRPr="00F13659" w:rsidDel="00761F9B">
          <w:rPr>
            <w:bCs/>
            <w:color w:val="000000" w:themeColor="text1"/>
          </w:rPr>
          <w:t>When the EML</w:t>
        </w:r>
        <w:r w:rsidR="00BE23A7">
          <w:rPr>
            <w:bCs/>
            <w:color w:val="000000" w:themeColor="text1"/>
          </w:rPr>
          <w:t>S</w:t>
        </w:r>
        <w:r w:rsidR="00BE23A7" w:rsidRPr="00F13659" w:rsidDel="00761F9B">
          <w:rPr>
            <w:bCs/>
            <w:color w:val="000000" w:themeColor="text1"/>
          </w:rPr>
          <w:t xml:space="preserve">R </w:t>
        </w:r>
        <w:r w:rsidR="00BE23A7">
          <w:rPr>
            <w:bCs/>
            <w:color w:val="000000" w:themeColor="text1"/>
          </w:rPr>
          <w:t xml:space="preserve">Padding </w:t>
        </w:r>
        <w:r w:rsidR="00BE23A7" w:rsidRPr="00F13659" w:rsidDel="00761F9B">
          <w:rPr>
            <w:bCs/>
            <w:color w:val="000000" w:themeColor="text1"/>
          </w:rPr>
          <w:t>Delay subfield is included in a frame sent by an AP affiliated with an AP MLD, the EML</w:t>
        </w:r>
        <w:r w:rsidR="00BE23A7">
          <w:rPr>
            <w:bCs/>
            <w:color w:val="000000" w:themeColor="text1"/>
          </w:rPr>
          <w:t>S</w:t>
        </w:r>
        <w:r w:rsidR="00BE23A7" w:rsidRPr="00F13659" w:rsidDel="00761F9B">
          <w:rPr>
            <w:bCs/>
            <w:color w:val="000000" w:themeColor="text1"/>
          </w:rPr>
          <w:t xml:space="preserve">R </w:t>
        </w:r>
        <w:r w:rsidR="00BE23A7">
          <w:rPr>
            <w:bCs/>
            <w:color w:val="000000" w:themeColor="text1"/>
          </w:rPr>
          <w:t xml:space="preserve">Padding </w:t>
        </w:r>
        <w:r w:rsidR="00BE23A7" w:rsidRPr="00F13659" w:rsidDel="00761F9B">
          <w:rPr>
            <w:bCs/>
            <w:color w:val="000000" w:themeColor="text1"/>
          </w:rPr>
          <w:t>Delay subfield is set to 0</w:t>
        </w:r>
        <w:r w:rsidR="00BE23A7">
          <w:rPr>
            <w:bCs/>
            <w:color w:val="000000" w:themeColor="text1"/>
          </w:rPr>
          <w:t xml:space="preserve"> (#8168)</w:t>
        </w:r>
        <w:r w:rsidR="00BE23A7" w:rsidRPr="00F13659" w:rsidDel="00761F9B">
          <w:rPr>
            <w:bCs/>
            <w:color w:val="000000" w:themeColor="text1"/>
          </w:rPr>
          <w:t>.</w:t>
        </w:r>
        <w:r w:rsidR="00BE23A7">
          <w:rPr>
            <w:bCs/>
            <w:color w:val="000000" w:themeColor="text1"/>
          </w:rPr>
          <w:t xml:space="preserve"> </w:t>
        </w:r>
      </w:ins>
      <w:r w:rsidRPr="003F74B8">
        <w:rPr>
          <w:bCs/>
          <w:color w:val="000000" w:themeColor="text1"/>
          <w:lang w:eastAsia="ko-KR"/>
        </w:rPr>
        <w:t xml:space="preserve">The EMLSR </w:t>
      </w:r>
      <w:ins w:id="76" w:author="Gaurang Naik" w:date="2021-10-21T13:03:00Z">
        <w:r w:rsidR="00F62A4F">
          <w:rPr>
            <w:bCs/>
            <w:color w:val="000000" w:themeColor="text1"/>
            <w:lang w:eastAsia="ko-KR"/>
          </w:rPr>
          <w:t>Padding</w:t>
        </w:r>
        <w:r w:rsidR="00F62A4F" w:rsidRPr="003F74B8">
          <w:rPr>
            <w:bCs/>
            <w:color w:val="000000" w:themeColor="text1"/>
            <w:lang w:eastAsia="ko-KR"/>
          </w:rPr>
          <w:t xml:space="preserve"> </w:t>
        </w:r>
      </w:ins>
      <w:r w:rsidRPr="003F74B8">
        <w:rPr>
          <w:bCs/>
          <w:color w:val="000000" w:themeColor="text1"/>
          <w:lang w:eastAsia="ko-KR"/>
        </w:rPr>
        <w:t xml:space="preserve">Delay subfield includes 3 bits and is set as defined in Table 9-322ap (Encoding of the EMLSR </w:t>
      </w:r>
      <w:ins w:id="77" w:author="Gaurang Naik" w:date="2021-10-21T13:02:00Z">
        <w:r w:rsidR="00BE23A7">
          <w:rPr>
            <w:bCs/>
            <w:color w:val="000000" w:themeColor="text1"/>
            <w:lang w:eastAsia="ko-KR"/>
          </w:rPr>
          <w:t xml:space="preserve">Padding </w:t>
        </w:r>
      </w:ins>
      <w:r w:rsidRPr="003F74B8">
        <w:rPr>
          <w:bCs/>
          <w:color w:val="000000" w:themeColor="text1"/>
          <w:lang w:eastAsia="ko-KR"/>
        </w:rPr>
        <w:t>Delay subfield)</w:t>
      </w:r>
      <w:ins w:id="78" w:author="Gaurang Naik" w:date="2021-10-21T15:31:00Z">
        <w:r w:rsidR="00803E89">
          <w:rPr>
            <w:bCs/>
            <w:color w:val="000000" w:themeColor="text1"/>
            <w:lang w:eastAsia="ko-KR"/>
          </w:rPr>
          <w:t xml:space="preserve"> (#7335)</w:t>
        </w:r>
      </w:ins>
      <w:r w:rsidRPr="003F74B8">
        <w:rPr>
          <w:bCs/>
          <w:color w:val="000000" w:themeColor="text1"/>
          <w:lang w:eastAsia="ko-KR"/>
        </w:rPr>
        <w:t>.</w:t>
      </w:r>
    </w:p>
    <w:p w14:paraId="3B6FE0B0" w14:textId="6B392AEA" w:rsidR="00D60A17" w:rsidRPr="0095147A" w:rsidRDefault="00D60A17" w:rsidP="00D60A17">
      <w:pPr>
        <w:pStyle w:val="BodyText0"/>
        <w:kinsoku w:val="0"/>
        <w:overflowPunct w:val="0"/>
        <w:spacing w:before="240"/>
        <w:ind w:right="135"/>
        <w:jc w:val="center"/>
        <w:rPr>
          <w:rFonts w:ascii="Arial" w:hAnsi="Arial" w:cs="Arial"/>
          <w:b/>
          <w:bCs/>
          <w:color w:val="000000" w:themeColor="text1"/>
        </w:rPr>
      </w:pPr>
      <w:r w:rsidRPr="00D60A17">
        <w:rPr>
          <w:rFonts w:ascii="Arial" w:hAnsi="Arial" w:cs="Arial"/>
          <w:b/>
          <w:bCs/>
          <w:color w:val="000000" w:themeColor="text1"/>
          <w:sz w:val="20"/>
          <w:szCs w:val="18"/>
        </w:rPr>
        <w:t>Table</w:t>
      </w:r>
      <w:r w:rsidRPr="00D60A17">
        <w:rPr>
          <w:rFonts w:ascii="Arial" w:hAnsi="Arial" w:cs="Arial"/>
          <w:b/>
          <w:bCs/>
          <w:color w:val="000000" w:themeColor="text1"/>
          <w:spacing w:val="-7"/>
          <w:sz w:val="20"/>
          <w:szCs w:val="18"/>
        </w:rPr>
        <w:t xml:space="preserve"> </w:t>
      </w:r>
      <w:r w:rsidRPr="00D60A17">
        <w:rPr>
          <w:rFonts w:ascii="Arial" w:hAnsi="Arial" w:cs="Arial"/>
          <w:b/>
          <w:bCs/>
          <w:color w:val="000000" w:themeColor="text1"/>
          <w:sz w:val="20"/>
          <w:szCs w:val="18"/>
        </w:rPr>
        <w:t>9-</w:t>
      </w:r>
      <w:r>
        <w:rPr>
          <w:rFonts w:ascii="Arial" w:hAnsi="Arial" w:cs="Arial"/>
          <w:b/>
          <w:bCs/>
          <w:color w:val="000000" w:themeColor="text1"/>
          <w:sz w:val="20"/>
          <w:szCs w:val="18"/>
        </w:rPr>
        <w:t>322ap</w:t>
      </w:r>
      <w:r w:rsidRPr="00D60A17">
        <w:rPr>
          <w:rFonts w:ascii="Arial" w:hAnsi="Arial" w:cs="Arial"/>
          <w:b/>
          <w:bCs/>
          <w:color w:val="000000" w:themeColor="text1"/>
          <w:sz w:val="20"/>
          <w:szCs w:val="18"/>
        </w:rPr>
        <w:t>—</w:t>
      </w:r>
      <w:r w:rsidRPr="00D60A17">
        <w:rPr>
          <w:rFonts w:asciiTheme="minorHAnsi" w:eastAsiaTheme="minorEastAsia" w:hAnsiTheme="minorHAnsi" w:cstheme="minorBidi"/>
          <w:color w:val="000000" w:themeColor="text1"/>
          <w:sz w:val="20"/>
          <w:lang w:val="en-US"/>
        </w:rPr>
        <w:t xml:space="preserve"> </w:t>
      </w:r>
      <w:r w:rsidRPr="00D60A17">
        <w:rPr>
          <w:rFonts w:ascii="Arial" w:hAnsi="Arial" w:cs="Arial"/>
          <w:b/>
          <w:bCs/>
          <w:color w:val="000000" w:themeColor="text1"/>
          <w:sz w:val="20"/>
          <w:szCs w:val="18"/>
          <w:lang w:val="en-US"/>
        </w:rPr>
        <w:t xml:space="preserve">Encoding of the EMLSR </w:t>
      </w:r>
      <w:ins w:id="79" w:author="Gaurang Naik" w:date="2021-10-21T13:03:00Z">
        <w:r w:rsidR="00F62A4F">
          <w:rPr>
            <w:rFonts w:ascii="Arial" w:hAnsi="Arial" w:cs="Arial"/>
            <w:b/>
            <w:bCs/>
            <w:color w:val="000000" w:themeColor="text1"/>
            <w:sz w:val="20"/>
            <w:szCs w:val="18"/>
            <w:lang w:val="en-US"/>
          </w:rPr>
          <w:t xml:space="preserve">Padding </w:t>
        </w:r>
      </w:ins>
      <w:r w:rsidRPr="00D60A17">
        <w:rPr>
          <w:rFonts w:ascii="Arial" w:hAnsi="Arial" w:cs="Arial"/>
          <w:b/>
          <w:bCs/>
          <w:color w:val="000000" w:themeColor="text1"/>
          <w:sz w:val="20"/>
          <w:szCs w:val="18"/>
          <w:lang w:val="en-US"/>
        </w:rPr>
        <w:t xml:space="preserve">Delay subfield </w:t>
      </w:r>
      <w:ins w:id="80" w:author="Gaurang Naik" w:date="2021-10-21T15:31:00Z">
        <w:r w:rsidR="00803E89">
          <w:rPr>
            <w:rFonts w:ascii="Arial" w:hAnsi="Arial" w:cs="Arial"/>
            <w:b/>
            <w:bCs/>
            <w:color w:val="000000" w:themeColor="text1"/>
            <w:sz w:val="20"/>
            <w:szCs w:val="18"/>
            <w:lang w:val="en-US"/>
          </w:rPr>
          <w:t>(#7335)</w:t>
        </w:r>
      </w:ins>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D60A17" w:rsidRPr="0095147A" w14:paraId="114DB552" w14:textId="77777777" w:rsidTr="00446020">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F05CE3B" w14:textId="16E1EFF4" w:rsidR="00D60A17" w:rsidRPr="00D60A17" w:rsidRDefault="00D60A17" w:rsidP="00446020">
            <w:pPr>
              <w:pStyle w:val="TableParagraph"/>
              <w:kinsoku w:val="0"/>
              <w:overflowPunct w:val="0"/>
              <w:spacing w:before="76"/>
              <w:ind w:left="361"/>
              <w:rPr>
                <w:b/>
                <w:bCs/>
                <w:color w:val="000000" w:themeColor="text1"/>
                <w:sz w:val="18"/>
                <w:szCs w:val="18"/>
                <w:u w:val="none"/>
              </w:rPr>
            </w:pPr>
            <w:r w:rsidRPr="00D60A17">
              <w:rPr>
                <w:b/>
                <w:bCs/>
                <w:color w:val="000000" w:themeColor="text1"/>
                <w:sz w:val="18"/>
                <w:szCs w:val="18"/>
                <w:u w:val="none"/>
              </w:rPr>
              <w:t xml:space="preserve">EMLSR </w:t>
            </w:r>
            <w:ins w:id="81" w:author="Gaurang Naik" w:date="2021-10-21T13:03:00Z">
              <w:r w:rsidR="00F62A4F">
                <w:rPr>
                  <w:b/>
                  <w:bCs/>
                  <w:color w:val="000000" w:themeColor="text1"/>
                  <w:sz w:val="18"/>
                  <w:szCs w:val="18"/>
                  <w:u w:val="none"/>
                </w:rPr>
                <w:t xml:space="preserve">Padding </w:t>
              </w:r>
            </w:ins>
            <w:r w:rsidRPr="00D60A17">
              <w:rPr>
                <w:b/>
                <w:bCs/>
                <w:color w:val="000000" w:themeColor="text1"/>
                <w:sz w:val="18"/>
                <w:szCs w:val="18"/>
                <w:u w:val="none"/>
              </w:rPr>
              <w:t>Delay subfield value</w:t>
            </w:r>
          </w:p>
        </w:tc>
        <w:tc>
          <w:tcPr>
            <w:tcW w:w="3416" w:type="dxa"/>
            <w:tcBorders>
              <w:top w:val="single" w:sz="12" w:space="0" w:color="000000"/>
              <w:left w:val="single" w:sz="2" w:space="0" w:color="000000"/>
              <w:bottom w:val="single" w:sz="12" w:space="0" w:color="000000"/>
              <w:right w:val="single" w:sz="12" w:space="0" w:color="000000"/>
            </w:tcBorders>
          </w:tcPr>
          <w:p w14:paraId="0CC58A0C" w14:textId="1B90A278" w:rsidR="00D60A17" w:rsidRPr="00D60A17" w:rsidRDefault="00D60A17" w:rsidP="00446020">
            <w:pPr>
              <w:pStyle w:val="TableParagraph"/>
              <w:kinsoku w:val="0"/>
              <w:overflowPunct w:val="0"/>
              <w:spacing w:before="76"/>
              <w:ind w:right="1757"/>
              <w:rPr>
                <w:b/>
                <w:bCs/>
                <w:color w:val="000000" w:themeColor="text1"/>
                <w:sz w:val="18"/>
                <w:szCs w:val="18"/>
                <w:u w:val="none"/>
              </w:rPr>
            </w:pPr>
            <w:r w:rsidRPr="00D60A17">
              <w:rPr>
                <w:b/>
                <w:bCs/>
                <w:color w:val="000000" w:themeColor="text1"/>
                <w:sz w:val="18"/>
                <w:szCs w:val="18"/>
                <w:u w:val="none"/>
              </w:rPr>
              <w:t xml:space="preserve">EMLSR </w:t>
            </w:r>
            <w:ins w:id="82" w:author="Gaurang Naik" w:date="2021-10-21T13:03:00Z">
              <w:r w:rsidR="00F62A4F">
                <w:rPr>
                  <w:b/>
                  <w:bCs/>
                  <w:color w:val="000000" w:themeColor="text1"/>
                  <w:sz w:val="18"/>
                  <w:szCs w:val="18"/>
                  <w:u w:val="none"/>
                </w:rPr>
                <w:t xml:space="preserve">Padding </w:t>
              </w:r>
            </w:ins>
            <w:r w:rsidRPr="00D60A17">
              <w:rPr>
                <w:b/>
                <w:bCs/>
                <w:color w:val="000000" w:themeColor="text1"/>
                <w:sz w:val="18"/>
                <w:szCs w:val="18"/>
                <w:u w:val="none"/>
              </w:rPr>
              <w:t>Delay</w:t>
            </w:r>
          </w:p>
        </w:tc>
      </w:tr>
      <w:tr w:rsidR="00D60A17" w:rsidRPr="0095147A" w14:paraId="18040994"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6D31BEC9"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0</w:t>
            </w:r>
          </w:p>
        </w:tc>
        <w:tc>
          <w:tcPr>
            <w:tcW w:w="3416" w:type="dxa"/>
            <w:tcBorders>
              <w:top w:val="single" w:sz="12" w:space="0" w:color="000000"/>
              <w:left w:val="single" w:sz="2" w:space="0" w:color="000000"/>
              <w:bottom w:val="single" w:sz="2" w:space="0" w:color="000000"/>
              <w:right w:val="single" w:sz="12" w:space="0" w:color="000000"/>
            </w:tcBorders>
          </w:tcPr>
          <w:p w14:paraId="28712779"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0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10732E95"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6DF02437"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1</w:t>
            </w:r>
          </w:p>
        </w:tc>
        <w:tc>
          <w:tcPr>
            <w:tcW w:w="3416" w:type="dxa"/>
            <w:tcBorders>
              <w:top w:val="single" w:sz="12" w:space="0" w:color="000000"/>
              <w:left w:val="single" w:sz="2" w:space="0" w:color="000000"/>
              <w:bottom w:val="single" w:sz="2" w:space="0" w:color="000000"/>
              <w:right w:val="single" w:sz="12" w:space="0" w:color="000000"/>
            </w:tcBorders>
          </w:tcPr>
          <w:p w14:paraId="30AA4DB0"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32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1D6C2622"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2DCED535"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2</w:t>
            </w:r>
          </w:p>
        </w:tc>
        <w:tc>
          <w:tcPr>
            <w:tcW w:w="3416" w:type="dxa"/>
            <w:tcBorders>
              <w:top w:val="single" w:sz="12" w:space="0" w:color="000000"/>
              <w:left w:val="single" w:sz="2" w:space="0" w:color="000000"/>
              <w:bottom w:val="single" w:sz="2" w:space="0" w:color="000000"/>
              <w:right w:val="single" w:sz="12" w:space="0" w:color="000000"/>
            </w:tcBorders>
          </w:tcPr>
          <w:p w14:paraId="72D62C3D"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64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692DA507"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58FFB77F"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3</w:t>
            </w:r>
          </w:p>
        </w:tc>
        <w:tc>
          <w:tcPr>
            <w:tcW w:w="3416" w:type="dxa"/>
            <w:tcBorders>
              <w:top w:val="single" w:sz="12" w:space="0" w:color="000000"/>
              <w:left w:val="single" w:sz="2" w:space="0" w:color="000000"/>
              <w:bottom w:val="single" w:sz="2" w:space="0" w:color="000000"/>
              <w:right w:val="single" w:sz="12" w:space="0" w:color="000000"/>
            </w:tcBorders>
          </w:tcPr>
          <w:p w14:paraId="652F7879"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128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573C8D38" w14:textId="77777777" w:rsidTr="00446020">
        <w:trPr>
          <w:trHeight w:val="394"/>
        </w:trPr>
        <w:tc>
          <w:tcPr>
            <w:tcW w:w="1823" w:type="dxa"/>
            <w:tcBorders>
              <w:top w:val="single" w:sz="12" w:space="0" w:color="000000"/>
              <w:left w:val="single" w:sz="12" w:space="0" w:color="000000"/>
              <w:bottom w:val="single" w:sz="2" w:space="0" w:color="000000"/>
              <w:right w:val="single" w:sz="2" w:space="0" w:color="000000"/>
            </w:tcBorders>
          </w:tcPr>
          <w:p w14:paraId="1720ED0A" w14:textId="77777777" w:rsidR="00D60A17" w:rsidRPr="00D60A17" w:rsidRDefault="00D60A17" w:rsidP="00446020">
            <w:pPr>
              <w:pStyle w:val="TableParagraph"/>
              <w:kinsoku w:val="0"/>
              <w:overflowPunct w:val="0"/>
              <w:spacing w:before="36"/>
              <w:ind w:left="116"/>
              <w:rPr>
                <w:color w:val="000000" w:themeColor="text1"/>
                <w:sz w:val="18"/>
                <w:szCs w:val="18"/>
                <w:u w:val="none"/>
              </w:rPr>
            </w:pPr>
            <w:r w:rsidRPr="00D60A17">
              <w:rPr>
                <w:color w:val="000000" w:themeColor="text1"/>
                <w:sz w:val="18"/>
                <w:szCs w:val="18"/>
                <w:u w:val="none"/>
              </w:rPr>
              <w:t>4</w:t>
            </w:r>
          </w:p>
        </w:tc>
        <w:tc>
          <w:tcPr>
            <w:tcW w:w="3416" w:type="dxa"/>
            <w:tcBorders>
              <w:top w:val="single" w:sz="12" w:space="0" w:color="000000"/>
              <w:left w:val="single" w:sz="2" w:space="0" w:color="000000"/>
              <w:bottom w:val="single" w:sz="2" w:space="0" w:color="000000"/>
              <w:right w:val="single" w:sz="12" w:space="0" w:color="000000"/>
            </w:tcBorders>
          </w:tcPr>
          <w:p w14:paraId="653256E5" w14:textId="77777777" w:rsidR="00D60A17" w:rsidRPr="00D60A17" w:rsidRDefault="00D60A17" w:rsidP="00446020">
            <w:pPr>
              <w:pStyle w:val="TableParagraph"/>
              <w:kinsoku w:val="0"/>
              <w:overflowPunct w:val="0"/>
              <w:spacing w:before="41" w:line="232" w:lineRule="auto"/>
              <w:ind w:left="130" w:right="129"/>
              <w:jc w:val="both"/>
              <w:rPr>
                <w:color w:val="000000" w:themeColor="text1"/>
                <w:sz w:val="18"/>
                <w:szCs w:val="18"/>
                <w:u w:val="none"/>
              </w:rPr>
            </w:pPr>
            <w:r w:rsidRPr="00D60A17">
              <w:rPr>
                <w:color w:val="000000" w:themeColor="text1"/>
                <w:sz w:val="18"/>
                <w:szCs w:val="18"/>
                <w:u w:val="none"/>
              </w:rPr>
              <w:t xml:space="preserve">256 </w:t>
            </w:r>
            <w:r w:rsidRPr="00D60A17">
              <w:rPr>
                <w:color w:val="000000" w:themeColor="text1"/>
                <w:sz w:val="18"/>
                <w:szCs w:val="18"/>
                <w:u w:val="none"/>
              </w:rPr>
              <w:sym w:font="Symbol" w:char="F06D"/>
            </w:r>
            <w:r w:rsidRPr="00D60A17">
              <w:rPr>
                <w:color w:val="000000" w:themeColor="text1"/>
                <w:sz w:val="18"/>
                <w:szCs w:val="18"/>
                <w:u w:val="none"/>
              </w:rPr>
              <w:t>s</w:t>
            </w:r>
          </w:p>
        </w:tc>
      </w:tr>
      <w:tr w:rsidR="00D60A17" w:rsidRPr="0095147A" w14:paraId="66FCDAB1" w14:textId="77777777" w:rsidTr="00446020">
        <w:trPr>
          <w:trHeight w:val="313"/>
        </w:trPr>
        <w:tc>
          <w:tcPr>
            <w:tcW w:w="1823" w:type="dxa"/>
            <w:tcBorders>
              <w:top w:val="single" w:sz="2" w:space="0" w:color="000000"/>
              <w:left w:val="single" w:sz="12" w:space="0" w:color="000000"/>
              <w:bottom w:val="single" w:sz="12" w:space="0" w:color="000000"/>
              <w:right w:val="single" w:sz="2" w:space="0" w:color="000000"/>
            </w:tcBorders>
          </w:tcPr>
          <w:p w14:paraId="49028B1D" w14:textId="77777777" w:rsidR="00D60A17" w:rsidRPr="00D60A17" w:rsidRDefault="00D60A17" w:rsidP="00446020">
            <w:pPr>
              <w:pStyle w:val="TableParagraph"/>
              <w:kinsoku w:val="0"/>
              <w:overflowPunct w:val="0"/>
              <w:spacing w:before="50"/>
              <w:ind w:left="116"/>
              <w:rPr>
                <w:color w:val="000000" w:themeColor="text1"/>
                <w:sz w:val="18"/>
                <w:szCs w:val="18"/>
                <w:u w:val="none"/>
              </w:rPr>
            </w:pPr>
            <w:r w:rsidRPr="00D60A17">
              <w:rPr>
                <w:color w:val="000000" w:themeColor="text1"/>
                <w:sz w:val="18"/>
                <w:szCs w:val="18"/>
                <w:u w:val="none"/>
              </w:rPr>
              <w:t>5-7</w:t>
            </w:r>
          </w:p>
        </w:tc>
        <w:tc>
          <w:tcPr>
            <w:tcW w:w="3416" w:type="dxa"/>
            <w:tcBorders>
              <w:top w:val="single" w:sz="2" w:space="0" w:color="000000"/>
              <w:left w:val="single" w:sz="2" w:space="0" w:color="000000"/>
              <w:bottom w:val="single" w:sz="12" w:space="0" w:color="000000"/>
              <w:right w:val="single" w:sz="12" w:space="0" w:color="000000"/>
            </w:tcBorders>
          </w:tcPr>
          <w:p w14:paraId="019FB559" w14:textId="77777777" w:rsidR="00D60A17" w:rsidRPr="00D60A17" w:rsidRDefault="00D60A17" w:rsidP="00446020">
            <w:pPr>
              <w:pStyle w:val="TableParagraph"/>
              <w:kinsoku w:val="0"/>
              <w:overflowPunct w:val="0"/>
              <w:spacing w:before="50"/>
              <w:ind w:left="130"/>
              <w:rPr>
                <w:color w:val="000000" w:themeColor="text1"/>
                <w:sz w:val="18"/>
                <w:szCs w:val="18"/>
                <w:u w:val="none"/>
              </w:rPr>
            </w:pPr>
            <w:r w:rsidRPr="00D60A17">
              <w:rPr>
                <w:color w:val="000000" w:themeColor="text1"/>
                <w:sz w:val="18"/>
                <w:szCs w:val="18"/>
                <w:u w:val="none"/>
              </w:rPr>
              <w:t>Reserved</w:t>
            </w:r>
          </w:p>
        </w:tc>
      </w:tr>
    </w:tbl>
    <w:p w14:paraId="4C7E3490" w14:textId="5EF9B566" w:rsidR="00F90743" w:rsidDel="009E60DC" w:rsidRDefault="008815D4" w:rsidP="008815D4">
      <w:pPr>
        <w:pStyle w:val="T"/>
        <w:spacing w:after="0" w:line="240" w:lineRule="auto"/>
        <w:rPr>
          <w:bCs/>
          <w:color w:val="000000" w:themeColor="text1"/>
          <w:lang w:eastAsia="ko-KR"/>
        </w:rPr>
      </w:pPr>
      <w:r w:rsidRPr="008815D4" w:rsidDel="009E60DC">
        <w:rPr>
          <w:bCs/>
          <w:color w:val="000000" w:themeColor="text1"/>
        </w:rPr>
        <w:t>The EMLMR Support subfield indicates support of the EMLMR operation for an MLD. The EMLMR Sup</w:t>
      </w:r>
      <w:r w:rsidRPr="008815D4" w:rsidDel="009E60DC">
        <w:rPr>
          <w:bCs/>
          <w:color w:val="000000" w:themeColor="text1"/>
        </w:rPr>
        <w:softHyphen/>
        <w:t>port subfield is set to 1 if the MLD supports the EMLMR operation; otherwise it is set to 0.</w:t>
      </w:r>
      <w:r w:rsidR="00FC083B">
        <w:rPr>
          <w:bCs/>
          <w:color w:val="000000" w:themeColor="text1"/>
        </w:rPr>
        <w:t xml:space="preserve"> </w:t>
      </w:r>
      <w:ins w:id="83" w:author="Gaurang Naik" w:date="2021-10-21T13:02:00Z">
        <w:r w:rsidR="00F62A4F">
          <w:rPr>
            <w:bCs/>
            <w:color w:val="000000" w:themeColor="text1"/>
          </w:rPr>
          <w:t>For a non-AP MLD, t</w:t>
        </w:r>
        <w:r w:rsidR="00F62A4F" w:rsidRPr="00FC083B">
          <w:rPr>
            <w:bCs/>
            <w:color w:val="000000" w:themeColor="text1"/>
          </w:rPr>
          <w:t>he EML</w:t>
        </w:r>
        <w:r w:rsidR="00F62A4F">
          <w:rPr>
            <w:bCs/>
            <w:color w:val="000000" w:themeColor="text1"/>
          </w:rPr>
          <w:t>M</w:t>
        </w:r>
        <w:r w:rsidR="00F62A4F" w:rsidRPr="00FC083B">
          <w:rPr>
            <w:bCs/>
            <w:color w:val="000000" w:themeColor="text1"/>
          </w:rPr>
          <w:t>R Support subfield is set to 0 if the EML</w:t>
        </w:r>
        <w:r w:rsidR="00F62A4F">
          <w:rPr>
            <w:bCs/>
            <w:color w:val="000000" w:themeColor="text1"/>
          </w:rPr>
          <w:t>S</w:t>
        </w:r>
        <w:r w:rsidR="00F62A4F" w:rsidRPr="00FC083B">
          <w:rPr>
            <w:bCs/>
            <w:color w:val="000000" w:themeColor="text1"/>
          </w:rPr>
          <w:t>R Support subfield is set to 1 (#7578).</w:t>
        </w:r>
      </w:ins>
    </w:p>
    <w:sectPr w:rsidR="00F90743" w:rsidDel="009E60DC" w:rsidSect="003168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B320" w14:textId="77777777" w:rsidR="005F71D7" w:rsidRDefault="005F71D7">
      <w:pPr>
        <w:spacing w:after="0" w:line="240" w:lineRule="auto"/>
      </w:pPr>
      <w:r>
        <w:separator/>
      </w:r>
    </w:p>
  </w:endnote>
  <w:endnote w:type="continuationSeparator" w:id="0">
    <w:p w14:paraId="7A86492E" w14:textId="77777777" w:rsidR="005F71D7" w:rsidRDefault="005F71D7">
      <w:pPr>
        <w:spacing w:after="0" w:line="240" w:lineRule="auto"/>
      </w:pPr>
      <w:r>
        <w:continuationSeparator/>
      </w:r>
    </w:p>
  </w:endnote>
  <w:endnote w:type="continuationNotice" w:id="1">
    <w:p w14:paraId="325F95B9" w14:textId="77777777" w:rsidR="005F71D7" w:rsidRDefault="005F7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p w14:paraId="3257B3FA" w14:textId="77777777" w:rsidR="00153602" w:rsidRDefault="00153602"/>
  <w:p w14:paraId="4097EA28" w14:textId="77777777" w:rsidR="00153602" w:rsidRDefault="001536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p w14:paraId="6CDA652E" w14:textId="77777777" w:rsidR="00153602" w:rsidRDefault="00153602"/>
  <w:p w14:paraId="25C8919C" w14:textId="77777777" w:rsidR="00153602" w:rsidRDefault="001536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9F29" w14:textId="77777777" w:rsidR="007921DB" w:rsidRDefault="0079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BA71" w14:textId="77777777" w:rsidR="005F71D7" w:rsidRDefault="005F71D7">
      <w:pPr>
        <w:spacing w:after="0" w:line="240" w:lineRule="auto"/>
      </w:pPr>
      <w:r>
        <w:separator/>
      </w:r>
    </w:p>
  </w:footnote>
  <w:footnote w:type="continuationSeparator" w:id="0">
    <w:p w14:paraId="54747DC2" w14:textId="77777777" w:rsidR="005F71D7" w:rsidRDefault="005F71D7">
      <w:pPr>
        <w:spacing w:after="0" w:line="240" w:lineRule="auto"/>
      </w:pPr>
      <w:r>
        <w:continuationSeparator/>
      </w:r>
    </w:p>
  </w:footnote>
  <w:footnote w:type="continuationNotice" w:id="1">
    <w:p w14:paraId="48EC2A20" w14:textId="77777777" w:rsidR="005F71D7" w:rsidRDefault="005F7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4BF41A3" w:rsidR="00886F33" w:rsidRPr="002D636E" w:rsidRDefault="00936C3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B51CE1">
      <w:rPr>
        <w:rFonts w:ascii="Times New Roman" w:eastAsia="Malgun Gothic" w:hAnsi="Times New Roman" w:cs="Times New Roman"/>
        <w:b/>
        <w:sz w:val="28"/>
        <w:szCs w:val="20"/>
        <w:lang w:val="en-GB"/>
      </w:rPr>
      <w:t>1703r1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235A1F" w:rsidR="00886F33" w:rsidRPr="00DE6B44" w:rsidRDefault="00936C3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B51CE1">
      <w:rPr>
        <w:rFonts w:ascii="Times New Roman" w:eastAsia="Malgun Gothic" w:hAnsi="Times New Roman" w:cs="Times New Roman"/>
        <w:b/>
        <w:sz w:val="28"/>
        <w:szCs w:val="20"/>
        <w:lang w:val="en-GB"/>
      </w:rPr>
      <w:t>1703r1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1CB6" w14:textId="77777777" w:rsidR="007921DB" w:rsidRDefault="0079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4E11"/>
    <w:rsid w:val="000050C9"/>
    <w:rsid w:val="000051DA"/>
    <w:rsid w:val="000057B8"/>
    <w:rsid w:val="00005A50"/>
    <w:rsid w:val="00005E26"/>
    <w:rsid w:val="00006085"/>
    <w:rsid w:val="000061CE"/>
    <w:rsid w:val="0000670B"/>
    <w:rsid w:val="00006A3C"/>
    <w:rsid w:val="00006C87"/>
    <w:rsid w:val="00006D87"/>
    <w:rsid w:val="00006E3E"/>
    <w:rsid w:val="00006F43"/>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8B5"/>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5DE6"/>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69E"/>
    <w:rsid w:val="0004378A"/>
    <w:rsid w:val="00044579"/>
    <w:rsid w:val="000447B4"/>
    <w:rsid w:val="00044802"/>
    <w:rsid w:val="000449A6"/>
    <w:rsid w:val="00044A80"/>
    <w:rsid w:val="000450C2"/>
    <w:rsid w:val="00045796"/>
    <w:rsid w:val="00045CE6"/>
    <w:rsid w:val="000460F0"/>
    <w:rsid w:val="00046A4C"/>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0C5"/>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637"/>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588"/>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9B4"/>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78"/>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79C"/>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B87"/>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3A65"/>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701"/>
    <w:rsid w:val="000F7D1E"/>
    <w:rsid w:val="001012D5"/>
    <w:rsid w:val="001013FD"/>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0EBE"/>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C7D"/>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02"/>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34C"/>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E53"/>
    <w:rsid w:val="001A0FA1"/>
    <w:rsid w:val="001A16AB"/>
    <w:rsid w:val="001A214C"/>
    <w:rsid w:val="001A298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857"/>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0B7F"/>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CD9"/>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8F"/>
    <w:rsid w:val="00206F0F"/>
    <w:rsid w:val="002078BF"/>
    <w:rsid w:val="002078FF"/>
    <w:rsid w:val="002079A0"/>
    <w:rsid w:val="00207C9D"/>
    <w:rsid w:val="002103BB"/>
    <w:rsid w:val="002104BB"/>
    <w:rsid w:val="00210AE1"/>
    <w:rsid w:val="00210D36"/>
    <w:rsid w:val="002113A8"/>
    <w:rsid w:val="00211CEA"/>
    <w:rsid w:val="00211F84"/>
    <w:rsid w:val="0021263B"/>
    <w:rsid w:val="00212676"/>
    <w:rsid w:val="00212678"/>
    <w:rsid w:val="00213220"/>
    <w:rsid w:val="00213420"/>
    <w:rsid w:val="0021355F"/>
    <w:rsid w:val="002137B9"/>
    <w:rsid w:val="002138F8"/>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77B"/>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13CA"/>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47DF3"/>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5796D"/>
    <w:rsid w:val="00260388"/>
    <w:rsid w:val="00260567"/>
    <w:rsid w:val="002606CA"/>
    <w:rsid w:val="00260ADB"/>
    <w:rsid w:val="0026104E"/>
    <w:rsid w:val="0026125D"/>
    <w:rsid w:val="002616E3"/>
    <w:rsid w:val="00261DDD"/>
    <w:rsid w:val="002638A1"/>
    <w:rsid w:val="00263A7C"/>
    <w:rsid w:val="002642D6"/>
    <w:rsid w:val="00264650"/>
    <w:rsid w:val="002647D5"/>
    <w:rsid w:val="00264A62"/>
    <w:rsid w:val="00265CA0"/>
    <w:rsid w:val="00265F4C"/>
    <w:rsid w:val="00266116"/>
    <w:rsid w:val="00267AE6"/>
    <w:rsid w:val="00267EF6"/>
    <w:rsid w:val="00271090"/>
    <w:rsid w:val="002710A0"/>
    <w:rsid w:val="002714E2"/>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5767"/>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38E9"/>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21"/>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105"/>
    <w:rsid w:val="002D050E"/>
    <w:rsid w:val="002D0783"/>
    <w:rsid w:val="002D09F4"/>
    <w:rsid w:val="002D1591"/>
    <w:rsid w:val="002D19E1"/>
    <w:rsid w:val="002D1DE7"/>
    <w:rsid w:val="002D1F6E"/>
    <w:rsid w:val="002D22E1"/>
    <w:rsid w:val="002D2328"/>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6C"/>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108"/>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18A1"/>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149"/>
    <w:rsid w:val="003227D3"/>
    <w:rsid w:val="0032280B"/>
    <w:rsid w:val="00322A4C"/>
    <w:rsid w:val="00322CA6"/>
    <w:rsid w:val="00322DDA"/>
    <w:rsid w:val="003233F2"/>
    <w:rsid w:val="00323678"/>
    <w:rsid w:val="003240DF"/>
    <w:rsid w:val="003242A8"/>
    <w:rsid w:val="00324705"/>
    <w:rsid w:val="003248FC"/>
    <w:rsid w:val="00324C3D"/>
    <w:rsid w:val="00324D17"/>
    <w:rsid w:val="00324F1E"/>
    <w:rsid w:val="003252A3"/>
    <w:rsid w:val="003255FC"/>
    <w:rsid w:val="00325605"/>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9C4"/>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446"/>
    <w:rsid w:val="0035584B"/>
    <w:rsid w:val="00355D4F"/>
    <w:rsid w:val="0035656F"/>
    <w:rsid w:val="0035676A"/>
    <w:rsid w:val="00356BEC"/>
    <w:rsid w:val="00356D5B"/>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1C94"/>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2CB"/>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173"/>
    <w:rsid w:val="003A3443"/>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5E7"/>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9B6"/>
    <w:rsid w:val="003F3D2F"/>
    <w:rsid w:val="003F47AE"/>
    <w:rsid w:val="003F4C88"/>
    <w:rsid w:val="003F5067"/>
    <w:rsid w:val="003F54FA"/>
    <w:rsid w:val="003F5C4F"/>
    <w:rsid w:val="003F6027"/>
    <w:rsid w:val="003F6116"/>
    <w:rsid w:val="003F6214"/>
    <w:rsid w:val="003F648E"/>
    <w:rsid w:val="003F699F"/>
    <w:rsid w:val="003F6AB7"/>
    <w:rsid w:val="003F6BEC"/>
    <w:rsid w:val="003F7113"/>
    <w:rsid w:val="003F74B8"/>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09F2"/>
    <w:rsid w:val="00411765"/>
    <w:rsid w:val="00411857"/>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892"/>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17D"/>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951"/>
    <w:rsid w:val="00431A25"/>
    <w:rsid w:val="00431DAA"/>
    <w:rsid w:val="004328CC"/>
    <w:rsid w:val="00432B71"/>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4CDA"/>
    <w:rsid w:val="00455321"/>
    <w:rsid w:val="004553B0"/>
    <w:rsid w:val="004556E4"/>
    <w:rsid w:val="0045627D"/>
    <w:rsid w:val="004566A1"/>
    <w:rsid w:val="00456BAF"/>
    <w:rsid w:val="004573B9"/>
    <w:rsid w:val="00457499"/>
    <w:rsid w:val="004574E7"/>
    <w:rsid w:val="004577C8"/>
    <w:rsid w:val="00457E81"/>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D67"/>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D05"/>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9B1"/>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5C56"/>
    <w:rsid w:val="004C64A3"/>
    <w:rsid w:val="004C6D90"/>
    <w:rsid w:val="004C707D"/>
    <w:rsid w:val="004C750C"/>
    <w:rsid w:val="004C76F6"/>
    <w:rsid w:val="004C77F2"/>
    <w:rsid w:val="004C7E51"/>
    <w:rsid w:val="004C7E8E"/>
    <w:rsid w:val="004D0083"/>
    <w:rsid w:val="004D01D0"/>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417"/>
    <w:rsid w:val="004D4594"/>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390"/>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48B"/>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487A"/>
    <w:rsid w:val="00555094"/>
    <w:rsid w:val="00555192"/>
    <w:rsid w:val="0055597C"/>
    <w:rsid w:val="00555B58"/>
    <w:rsid w:val="005562DE"/>
    <w:rsid w:val="005563A4"/>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5E88"/>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6EA8"/>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A5F"/>
    <w:rsid w:val="00593EB4"/>
    <w:rsid w:val="00593F98"/>
    <w:rsid w:val="005940FF"/>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0F8"/>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2DCD"/>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BC6"/>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BB5"/>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1D7"/>
    <w:rsid w:val="005F74F5"/>
    <w:rsid w:val="005F753D"/>
    <w:rsid w:val="00600545"/>
    <w:rsid w:val="00600750"/>
    <w:rsid w:val="00600966"/>
    <w:rsid w:val="00600A46"/>
    <w:rsid w:val="00600C68"/>
    <w:rsid w:val="00600E56"/>
    <w:rsid w:val="006012AF"/>
    <w:rsid w:val="0060228C"/>
    <w:rsid w:val="00602616"/>
    <w:rsid w:val="00602F1B"/>
    <w:rsid w:val="00603476"/>
    <w:rsid w:val="00603A97"/>
    <w:rsid w:val="00603AE6"/>
    <w:rsid w:val="00603BBD"/>
    <w:rsid w:val="00603E46"/>
    <w:rsid w:val="00604281"/>
    <w:rsid w:val="00604C0B"/>
    <w:rsid w:val="00604CB4"/>
    <w:rsid w:val="0060566B"/>
    <w:rsid w:val="00605975"/>
    <w:rsid w:val="00605BF8"/>
    <w:rsid w:val="00605C4D"/>
    <w:rsid w:val="00605F32"/>
    <w:rsid w:val="00605FC8"/>
    <w:rsid w:val="006061F2"/>
    <w:rsid w:val="00606416"/>
    <w:rsid w:val="00606558"/>
    <w:rsid w:val="00606FCD"/>
    <w:rsid w:val="00607318"/>
    <w:rsid w:val="00607A93"/>
    <w:rsid w:val="00607ABE"/>
    <w:rsid w:val="00607B18"/>
    <w:rsid w:val="006106EB"/>
    <w:rsid w:val="006110A9"/>
    <w:rsid w:val="006112CB"/>
    <w:rsid w:val="00611ACA"/>
    <w:rsid w:val="00611BD5"/>
    <w:rsid w:val="00611BF4"/>
    <w:rsid w:val="00611F12"/>
    <w:rsid w:val="0061239F"/>
    <w:rsid w:val="00612879"/>
    <w:rsid w:val="00612B1F"/>
    <w:rsid w:val="0061395C"/>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4CA"/>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6CB7"/>
    <w:rsid w:val="00627037"/>
    <w:rsid w:val="006271C3"/>
    <w:rsid w:val="00627B68"/>
    <w:rsid w:val="00627BFE"/>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9A1"/>
    <w:rsid w:val="00640D03"/>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04B"/>
    <w:rsid w:val="00665331"/>
    <w:rsid w:val="00665DA1"/>
    <w:rsid w:val="00665F57"/>
    <w:rsid w:val="0066687E"/>
    <w:rsid w:val="006670E8"/>
    <w:rsid w:val="00667ADA"/>
    <w:rsid w:val="00667BFC"/>
    <w:rsid w:val="0067041D"/>
    <w:rsid w:val="00670686"/>
    <w:rsid w:val="00670742"/>
    <w:rsid w:val="00670C79"/>
    <w:rsid w:val="00670E46"/>
    <w:rsid w:val="00670FC3"/>
    <w:rsid w:val="006714CA"/>
    <w:rsid w:val="00671620"/>
    <w:rsid w:val="00671A7F"/>
    <w:rsid w:val="00671C0B"/>
    <w:rsid w:val="00671DE9"/>
    <w:rsid w:val="00671F01"/>
    <w:rsid w:val="00672193"/>
    <w:rsid w:val="0067219C"/>
    <w:rsid w:val="00672595"/>
    <w:rsid w:val="0067279D"/>
    <w:rsid w:val="00672865"/>
    <w:rsid w:val="00673286"/>
    <w:rsid w:val="00674232"/>
    <w:rsid w:val="0067472C"/>
    <w:rsid w:val="00674C59"/>
    <w:rsid w:val="0067501C"/>
    <w:rsid w:val="00675173"/>
    <w:rsid w:val="0067534F"/>
    <w:rsid w:val="006757B1"/>
    <w:rsid w:val="006757E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E9"/>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97DC9"/>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8E7"/>
    <w:rsid w:val="0070396F"/>
    <w:rsid w:val="00703A66"/>
    <w:rsid w:val="00703C76"/>
    <w:rsid w:val="007045CF"/>
    <w:rsid w:val="0070495E"/>
    <w:rsid w:val="0070520E"/>
    <w:rsid w:val="007053FF"/>
    <w:rsid w:val="00705562"/>
    <w:rsid w:val="007055B9"/>
    <w:rsid w:val="00705652"/>
    <w:rsid w:val="0070583A"/>
    <w:rsid w:val="00705B27"/>
    <w:rsid w:val="00705B70"/>
    <w:rsid w:val="00705C66"/>
    <w:rsid w:val="00706096"/>
    <w:rsid w:val="007061EB"/>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17"/>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191C"/>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836"/>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1DC"/>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1BB4"/>
    <w:rsid w:val="00761F9B"/>
    <w:rsid w:val="0076240D"/>
    <w:rsid w:val="007629C6"/>
    <w:rsid w:val="00762A1C"/>
    <w:rsid w:val="00762F58"/>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5F4A"/>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C9E"/>
    <w:rsid w:val="00786D60"/>
    <w:rsid w:val="00790CAD"/>
    <w:rsid w:val="00791125"/>
    <w:rsid w:val="007913EC"/>
    <w:rsid w:val="00791502"/>
    <w:rsid w:val="00791635"/>
    <w:rsid w:val="00791756"/>
    <w:rsid w:val="00791F99"/>
    <w:rsid w:val="007921DB"/>
    <w:rsid w:val="00792872"/>
    <w:rsid w:val="00792AB5"/>
    <w:rsid w:val="00793075"/>
    <w:rsid w:val="00793725"/>
    <w:rsid w:val="007938FC"/>
    <w:rsid w:val="0079392A"/>
    <w:rsid w:val="00793FAF"/>
    <w:rsid w:val="00794861"/>
    <w:rsid w:val="00794958"/>
    <w:rsid w:val="00794A5C"/>
    <w:rsid w:val="00794A81"/>
    <w:rsid w:val="007951A2"/>
    <w:rsid w:val="007951D4"/>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AB1"/>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66A"/>
    <w:rsid w:val="007D56AD"/>
    <w:rsid w:val="007D5D94"/>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3E89"/>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17FCF"/>
    <w:rsid w:val="00820A39"/>
    <w:rsid w:val="00820E0C"/>
    <w:rsid w:val="00821758"/>
    <w:rsid w:val="00821881"/>
    <w:rsid w:val="008219BD"/>
    <w:rsid w:val="00821B73"/>
    <w:rsid w:val="00821BDC"/>
    <w:rsid w:val="00821CB7"/>
    <w:rsid w:val="008225B0"/>
    <w:rsid w:val="00822800"/>
    <w:rsid w:val="008229B6"/>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0EE8"/>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BE3"/>
    <w:rsid w:val="00843C62"/>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452"/>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5D4"/>
    <w:rsid w:val="00881AA1"/>
    <w:rsid w:val="00882142"/>
    <w:rsid w:val="0088242D"/>
    <w:rsid w:val="0088278B"/>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378"/>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A32"/>
    <w:rsid w:val="00903DF8"/>
    <w:rsid w:val="0090400D"/>
    <w:rsid w:val="0090425E"/>
    <w:rsid w:val="00904CE5"/>
    <w:rsid w:val="00904EF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D25"/>
    <w:rsid w:val="00907F07"/>
    <w:rsid w:val="00910B51"/>
    <w:rsid w:val="00910C7A"/>
    <w:rsid w:val="009118F5"/>
    <w:rsid w:val="00911C18"/>
    <w:rsid w:val="0091295C"/>
    <w:rsid w:val="00912B6E"/>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82A"/>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3B"/>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44C0"/>
    <w:rsid w:val="009445E4"/>
    <w:rsid w:val="0094478A"/>
    <w:rsid w:val="00945169"/>
    <w:rsid w:val="00945378"/>
    <w:rsid w:val="0094581E"/>
    <w:rsid w:val="00945917"/>
    <w:rsid w:val="00945A0F"/>
    <w:rsid w:val="009460E4"/>
    <w:rsid w:val="0094619C"/>
    <w:rsid w:val="00947AE6"/>
    <w:rsid w:val="00950077"/>
    <w:rsid w:val="00950102"/>
    <w:rsid w:val="0095030D"/>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6F9"/>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33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BE8"/>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85C"/>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0DC"/>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2CB3"/>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19"/>
    <w:rsid w:val="00A175DB"/>
    <w:rsid w:val="00A177C7"/>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702"/>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1CA"/>
    <w:rsid w:val="00A624C9"/>
    <w:rsid w:val="00A62607"/>
    <w:rsid w:val="00A6306B"/>
    <w:rsid w:val="00A63121"/>
    <w:rsid w:val="00A63285"/>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6FCB"/>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953"/>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5B7"/>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35A"/>
    <w:rsid w:val="00AB74F2"/>
    <w:rsid w:val="00AB75B5"/>
    <w:rsid w:val="00AB7B92"/>
    <w:rsid w:val="00AB7D0F"/>
    <w:rsid w:val="00AB7DC6"/>
    <w:rsid w:val="00AC08AB"/>
    <w:rsid w:val="00AC0D47"/>
    <w:rsid w:val="00AC1409"/>
    <w:rsid w:val="00AC17BC"/>
    <w:rsid w:val="00AC189F"/>
    <w:rsid w:val="00AC1982"/>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0AD"/>
    <w:rsid w:val="00AD5366"/>
    <w:rsid w:val="00AD5371"/>
    <w:rsid w:val="00AD54E3"/>
    <w:rsid w:val="00AD59A0"/>
    <w:rsid w:val="00AD5B80"/>
    <w:rsid w:val="00AD5FD6"/>
    <w:rsid w:val="00AD64FF"/>
    <w:rsid w:val="00AD689A"/>
    <w:rsid w:val="00AD6B84"/>
    <w:rsid w:val="00AD6D82"/>
    <w:rsid w:val="00AD72E2"/>
    <w:rsid w:val="00AD73C3"/>
    <w:rsid w:val="00AD744F"/>
    <w:rsid w:val="00AD787F"/>
    <w:rsid w:val="00AD790E"/>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E7431"/>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CB6"/>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67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900"/>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228C"/>
    <w:rsid w:val="00B43918"/>
    <w:rsid w:val="00B4427B"/>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1CE1"/>
    <w:rsid w:val="00B52078"/>
    <w:rsid w:val="00B522AC"/>
    <w:rsid w:val="00B52684"/>
    <w:rsid w:val="00B52B4F"/>
    <w:rsid w:val="00B52BDA"/>
    <w:rsid w:val="00B532E5"/>
    <w:rsid w:val="00B53314"/>
    <w:rsid w:val="00B53888"/>
    <w:rsid w:val="00B53EA5"/>
    <w:rsid w:val="00B546A5"/>
    <w:rsid w:val="00B5472D"/>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5D2"/>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9A9"/>
    <w:rsid w:val="00B84E8D"/>
    <w:rsid w:val="00B84F73"/>
    <w:rsid w:val="00B85000"/>
    <w:rsid w:val="00B85765"/>
    <w:rsid w:val="00B85E24"/>
    <w:rsid w:val="00B860F5"/>
    <w:rsid w:val="00B86477"/>
    <w:rsid w:val="00B8673F"/>
    <w:rsid w:val="00B86BEA"/>
    <w:rsid w:val="00B87009"/>
    <w:rsid w:val="00B87989"/>
    <w:rsid w:val="00B90390"/>
    <w:rsid w:val="00B90608"/>
    <w:rsid w:val="00B9081E"/>
    <w:rsid w:val="00B9100E"/>
    <w:rsid w:val="00B9197D"/>
    <w:rsid w:val="00B919B2"/>
    <w:rsid w:val="00B91A46"/>
    <w:rsid w:val="00B91A7F"/>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694"/>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0D19"/>
    <w:rsid w:val="00BB12C2"/>
    <w:rsid w:val="00BB131F"/>
    <w:rsid w:val="00BB13C0"/>
    <w:rsid w:val="00BB16FD"/>
    <w:rsid w:val="00BB1874"/>
    <w:rsid w:val="00BB1E64"/>
    <w:rsid w:val="00BB2036"/>
    <w:rsid w:val="00BB20C7"/>
    <w:rsid w:val="00BB2143"/>
    <w:rsid w:val="00BB2172"/>
    <w:rsid w:val="00BB22C2"/>
    <w:rsid w:val="00BB2552"/>
    <w:rsid w:val="00BB25E9"/>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583"/>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3A7"/>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0F40"/>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2754F"/>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4FB8"/>
    <w:rsid w:val="00C457F6"/>
    <w:rsid w:val="00C45CA9"/>
    <w:rsid w:val="00C4624A"/>
    <w:rsid w:val="00C462A4"/>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6E"/>
    <w:rsid w:val="00C821C3"/>
    <w:rsid w:val="00C821E6"/>
    <w:rsid w:val="00C8233F"/>
    <w:rsid w:val="00C82486"/>
    <w:rsid w:val="00C82554"/>
    <w:rsid w:val="00C825B9"/>
    <w:rsid w:val="00C8263F"/>
    <w:rsid w:val="00C82786"/>
    <w:rsid w:val="00C828C8"/>
    <w:rsid w:val="00C82C40"/>
    <w:rsid w:val="00C82E19"/>
    <w:rsid w:val="00C82E87"/>
    <w:rsid w:val="00C8312E"/>
    <w:rsid w:val="00C832A0"/>
    <w:rsid w:val="00C83301"/>
    <w:rsid w:val="00C8356B"/>
    <w:rsid w:val="00C839A3"/>
    <w:rsid w:val="00C83E31"/>
    <w:rsid w:val="00C840B3"/>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80F"/>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59A1"/>
    <w:rsid w:val="00CA635A"/>
    <w:rsid w:val="00CA63C8"/>
    <w:rsid w:val="00CA64EF"/>
    <w:rsid w:val="00CA67EF"/>
    <w:rsid w:val="00CA7533"/>
    <w:rsid w:val="00CA7D08"/>
    <w:rsid w:val="00CB01FC"/>
    <w:rsid w:val="00CB064B"/>
    <w:rsid w:val="00CB08CB"/>
    <w:rsid w:val="00CB0B2E"/>
    <w:rsid w:val="00CB0FBA"/>
    <w:rsid w:val="00CB0FDA"/>
    <w:rsid w:val="00CB1009"/>
    <w:rsid w:val="00CB149E"/>
    <w:rsid w:val="00CB14CD"/>
    <w:rsid w:val="00CB192F"/>
    <w:rsid w:val="00CB1C6B"/>
    <w:rsid w:val="00CB22D5"/>
    <w:rsid w:val="00CB284F"/>
    <w:rsid w:val="00CB2A31"/>
    <w:rsid w:val="00CB2ABB"/>
    <w:rsid w:val="00CB3430"/>
    <w:rsid w:val="00CB372E"/>
    <w:rsid w:val="00CB3D80"/>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CDC"/>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2E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5ED"/>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897"/>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0A8"/>
    <w:rsid w:val="00D251C7"/>
    <w:rsid w:val="00D251E2"/>
    <w:rsid w:val="00D253C8"/>
    <w:rsid w:val="00D2543B"/>
    <w:rsid w:val="00D25503"/>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0DA"/>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1C5"/>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0A17"/>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C7"/>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0DF"/>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77EFD"/>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69C"/>
    <w:rsid w:val="00D9385E"/>
    <w:rsid w:val="00D939F6"/>
    <w:rsid w:val="00D93E46"/>
    <w:rsid w:val="00D94114"/>
    <w:rsid w:val="00D95136"/>
    <w:rsid w:val="00D952F4"/>
    <w:rsid w:val="00D9552E"/>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3D3A"/>
    <w:rsid w:val="00DA404F"/>
    <w:rsid w:val="00DA46C0"/>
    <w:rsid w:val="00DA4CF3"/>
    <w:rsid w:val="00DA4E67"/>
    <w:rsid w:val="00DA516D"/>
    <w:rsid w:val="00DA52F2"/>
    <w:rsid w:val="00DA54AB"/>
    <w:rsid w:val="00DA576A"/>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6FD"/>
    <w:rsid w:val="00DB589F"/>
    <w:rsid w:val="00DB5CE8"/>
    <w:rsid w:val="00DB5F88"/>
    <w:rsid w:val="00DB637D"/>
    <w:rsid w:val="00DB6573"/>
    <w:rsid w:val="00DB6C80"/>
    <w:rsid w:val="00DB785E"/>
    <w:rsid w:val="00DB7CD6"/>
    <w:rsid w:val="00DB7DD6"/>
    <w:rsid w:val="00DB7FB9"/>
    <w:rsid w:val="00DC0CD1"/>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C80"/>
    <w:rsid w:val="00DC5F3A"/>
    <w:rsid w:val="00DC6048"/>
    <w:rsid w:val="00DC60F8"/>
    <w:rsid w:val="00DC61A5"/>
    <w:rsid w:val="00DC65D2"/>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8E4"/>
    <w:rsid w:val="00DE3B32"/>
    <w:rsid w:val="00DE4C12"/>
    <w:rsid w:val="00DE4E7F"/>
    <w:rsid w:val="00DE541F"/>
    <w:rsid w:val="00DE5674"/>
    <w:rsid w:val="00DE59DD"/>
    <w:rsid w:val="00DE5BF4"/>
    <w:rsid w:val="00DE64CE"/>
    <w:rsid w:val="00DE66F3"/>
    <w:rsid w:val="00DE6B44"/>
    <w:rsid w:val="00DE6FD5"/>
    <w:rsid w:val="00DE71A9"/>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4C4"/>
    <w:rsid w:val="00E0382F"/>
    <w:rsid w:val="00E03AF1"/>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A"/>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5C5"/>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B24"/>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469"/>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0FDD"/>
    <w:rsid w:val="00EC12D1"/>
    <w:rsid w:val="00EC1482"/>
    <w:rsid w:val="00EC1880"/>
    <w:rsid w:val="00EC193F"/>
    <w:rsid w:val="00EC1C8F"/>
    <w:rsid w:val="00EC21C7"/>
    <w:rsid w:val="00EC27B3"/>
    <w:rsid w:val="00EC2A50"/>
    <w:rsid w:val="00EC2B18"/>
    <w:rsid w:val="00EC2C33"/>
    <w:rsid w:val="00EC2D64"/>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E7C99"/>
    <w:rsid w:val="00EF03BE"/>
    <w:rsid w:val="00EF046C"/>
    <w:rsid w:val="00EF0815"/>
    <w:rsid w:val="00EF0959"/>
    <w:rsid w:val="00EF0A04"/>
    <w:rsid w:val="00EF1312"/>
    <w:rsid w:val="00EF1ACE"/>
    <w:rsid w:val="00EF1CB0"/>
    <w:rsid w:val="00EF1CE4"/>
    <w:rsid w:val="00EF1E58"/>
    <w:rsid w:val="00EF1EFC"/>
    <w:rsid w:val="00EF1F5D"/>
    <w:rsid w:val="00EF2241"/>
    <w:rsid w:val="00EF26B8"/>
    <w:rsid w:val="00EF2920"/>
    <w:rsid w:val="00EF2AA9"/>
    <w:rsid w:val="00EF2E13"/>
    <w:rsid w:val="00EF312A"/>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77"/>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659"/>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48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9C8"/>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2A4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5C1D"/>
    <w:rsid w:val="00F761FF"/>
    <w:rsid w:val="00F76566"/>
    <w:rsid w:val="00F766CF"/>
    <w:rsid w:val="00F76930"/>
    <w:rsid w:val="00F76FF8"/>
    <w:rsid w:val="00F77832"/>
    <w:rsid w:val="00F77E3F"/>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045"/>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97F89"/>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45D"/>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08"/>
    <w:rsid w:val="00FB5E3C"/>
    <w:rsid w:val="00FB5E73"/>
    <w:rsid w:val="00FB6B35"/>
    <w:rsid w:val="00FB6C9E"/>
    <w:rsid w:val="00FB7702"/>
    <w:rsid w:val="00FB7A86"/>
    <w:rsid w:val="00FC00E8"/>
    <w:rsid w:val="00FC0214"/>
    <w:rsid w:val="00FC083B"/>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5DD"/>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customStyle="1" w:styleId="SP19295306">
    <w:name w:val="SP.19.295306"/>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5317">
    <w:name w:val="SP.19.295317"/>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paragraph" w:customStyle="1" w:styleId="SP19294928">
    <w:name w:val="SP.19.294928"/>
    <w:basedOn w:val="Normal"/>
    <w:next w:val="Normal"/>
    <w:uiPriority w:val="99"/>
    <w:rsid w:val="001D0B7F"/>
    <w:pPr>
      <w:autoSpaceDE w:val="0"/>
      <w:autoSpaceDN w:val="0"/>
      <w:adjustRightInd w:val="0"/>
      <w:spacing w:after="0" w:line="240" w:lineRule="auto"/>
    </w:pPr>
    <w:rPr>
      <w:rFonts w:ascii="Times New Roman" w:hAnsi="Times New Roman" w:cs="Times New Roman"/>
      <w:sz w:val="24"/>
      <w:szCs w:val="24"/>
    </w:rPr>
  </w:style>
  <w:style w:type="character" w:customStyle="1" w:styleId="SC19323589">
    <w:name w:val="SC.19.323589"/>
    <w:uiPriority w:val="99"/>
    <w:rsid w:val="001D0B7F"/>
    <w:rPr>
      <w:color w:val="000000"/>
      <w:sz w:val="20"/>
      <w:szCs w:val="20"/>
    </w:rPr>
  </w:style>
  <w:style w:type="character" w:customStyle="1" w:styleId="SC19323705">
    <w:name w:val="SC.19.323705"/>
    <w:uiPriority w:val="99"/>
    <w:rsid w:val="001D0B7F"/>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0626640">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896972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77119">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484371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266545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44378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0001667">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2352</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29</cp:revision>
  <dcterms:created xsi:type="dcterms:W3CDTF">2021-10-20T22:44:00Z</dcterms:created>
  <dcterms:modified xsi:type="dcterms:W3CDTF">2021-11-04T14:58:00Z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