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60A28210" w:rsidR="004C4BC9" w:rsidRPr="0095147A" w:rsidRDefault="004C4BC9" w:rsidP="00C75F57">
      <w:pPr>
        <w:pStyle w:val="T1"/>
        <w:pBdr>
          <w:bottom w:val="single" w:sz="6" w:space="0" w:color="auto"/>
        </w:pBdr>
        <w:suppressAutoHyphens/>
        <w:spacing w:after="240"/>
        <w:rPr>
          <w:color w:val="000000" w:themeColor="text1"/>
        </w:rPr>
      </w:pPr>
      <w:r w:rsidRPr="0095147A">
        <w:rPr>
          <w:color w:val="000000" w:themeColor="text1"/>
        </w:rPr>
        <w:t>IEEE P802.11</w:t>
      </w:r>
      <w:r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4409ACAF" w:rsidR="00A353D7" w:rsidRPr="0095147A" w:rsidRDefault="00F97D86" w:rsidP="00C75F57">
            <w:pPr>
              <w:pStyle w:val="T2"/>
              <w:suppressAutoHyphens/>
              <w:spacing w:before="120" w:after="120"/>
              <w:ind w:left="0"/>
              <w:rPr>
                <w:b w:val="0"/>
                <w:color w:val="000000" w:themeColor="text1"/>
              </w:rPr>
            </w:pPr>
            <w:r w:rsidRPr="0095147A">
              <w:rPr>
                <w:b w:val="0"/>
                <w:color w:val="000000" w:themeColor="text1"/>
              </w:rPr>
              <w:t>C</w:t>
            </w:r>
            <w:r w:rsidR="00A444D1">
              <w:rPr>
                <w:b w:val="0"/>
                <w:color w:val="000000" w:themeColor="text1"/>
              </w:rPr>
              <w:t>R</w:t>
            </w:r>
            <w:r w:rsidR="00C62602" w:rsidRPr="0095147A">
              <w:rPr>
                <w:b w:val="0"/>
                <w:color w:val="000000" w:themeColor="text1"/>
              </w:rPr>
              <w:t xml:space="preserve"> for </w:t>
            </w:r>
            <w:r w:rsidR="00F0171D" w:rsidRPr="0095147A">
              <w:rPr>
                <w:b w:val="0"/>
                <w:color w:val="000000" w:themeColor="text1"/>
              </w:rPr>
              <w:t xml:space="preserve">CIDs </w:t>
            </w:r>
            <w:r w:rsidR="00707C55" w:rsidRPr="0095147A">
              <w:rPr>
                <w:b w:val="0"/>
                <w:color w:val="000000" w:themeColor="text1"/>
              </w:rPr>
              <w:t xml:space="preserve">related to </w:t>
            </w:r>
            <w:r w:rsidR="00A444D1">
              <w:rPr>
                <w:b w:val="0"/>
                <w:color w:val="000000" w:themeColor="text1"/>
              </w:rPr>
              <w:t xml:space="preserve">EMLSR </w:t>
            </w:r>
          </w:p>
        </w:tc>
      </w:tr>
      <w:tr w:rsidR="0095147A" w:rsidRPr="0095147A" w14:paraId="5101EAE9" w14:textId="77777777" w:rsidTr="007836FF">
        <w:trPr>
          <w:trHeight w:val="269"/>
          <w:jc w:val="center"/>
        </w:trPr>
        <w:tc>
          <w:tcPr>
            <w:tcW w:w="9576" w:type="dxa"/>
            <w:gridSpan w:val="5"/>
            <w:vAlign w:val="center"/>
          </w:tcPr>
          <w:p w14:paraId="3704DF93" w14:textId="3928E6C0"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8449CE">
              <w:rPr>
                <w:b w:val="0"/>
                <w:color w:val="000000" w:themeColor="text1"/>
                <w:sz w:val="20"/>
              </w:rPr>
              <w:t>October</w:t>
            </w:r>
            <w:r w:rsidRPr="0095147A">
              <w:rPr>
                <w:b w:val="0"/>
                <w:color w:val="000000" w:themeColor="text1"/>
                <w:sz w:val="20"/>
              </w:rPr>
              <w:t xml:space="preserve"> </w:t>
            </w:r>
            <w:r w:rsidR="006C1C63">
              <w:rPr>
                <w:b w:val="0"/>
                <w:color w:val="000000" w:themeColor="text1"/>
                <w:sz w:val="20"/>
              </w:rPr>
              <w:t>29</w:t>
            </w:r>
            <w:r w:rsidR="00B23AAA" w:rsidRPr="0095147A">
              <w:rPr>
                <w:b w:val="0"/>
                <w:color w:val="000000" w:themeColor="text1"/>
                <w:sz w:val="20"/>
              </w:rPr>
              <w:t>, 20</w:t>
            </w:r>
            <w:r w:rsidR="00D11553" w:rsidRPr="0095147A">
              <w:rPr>
                <w:b w:val="0"/>
                <w:color w:val="000000" w:themeColor="text1"/>
                <w:sz w:val="20"/>
              </w:rPr>
              <w:t>2</w:t>
            </w:r>
            <w:r w:rsidR="00E006F9" w:rsidRPr="0095147A">
              <w:rPr>
                <w:b w:val="0"/>
                <w:color w:val="000000" w:themeColor="text1"/>
                <w:sz w:val="20"/>
              </w:rPr>
              <w:t>1</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r w:rsidR="00EA0648" w:rsidRPr="0095147A" w14:paraId="3B463BA2" w14:textId="77777777" w:rsidTr="00E547CE">
        <w:trPr>
          <w:jc w:val="center"/>
        </w:trPr>
        <w:tc>
          <w:tcPr>
            <w:tcW w:w="1705" w:type="dxa"/>
            <w:vAlign w:val="center"/>
          </w:tcPr>
          <w:p w14:paraId="1AF76867" w14:textId="6D4DBA05" w:rsidR="00EA0648" w:rsidRPr="0095147A" w:rsidRDefault="00EA0648"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Minyoung Park</w:t>
            </w:r>
          </w:p>
        </w:tc>
        <w:tc>
          <w:tcPr>
            <w:tcW w:w="1695" w:type="dxa"/>
            <w:vAlign w:val="center"/>
          </w:tcPr>
          <w:p w14:paraId="206CFC5B" w14:textId="490C7079" w:rsidR="00EA0648" w:rsidRPr="0095147A" w:rsidRDefault="00EA0648"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Intel</w:t>
            </w:r>
          </w:p>
        </w:tc>
        <w:tc>
          <w:tcPr>
            <w:tcW w:w="2175" w:type="dxa"/>
          </w:tcPr>
          <w:p w14:paraId="1019E6BC" w14:textId="77777777" w:rsidR="00EA0648" w:rsidRPr="0095147A" w:rsidRDefault="00EA0648"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CB56C33" w14:textId="77777777" w:rsidR="00EA0648" w:rsidRPr="0095147A" w:rsidRDefault="00EA0648"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6704B951" w14:textId="77777777" w:rsidR="00EA0648" w:rsidRPr="0095147A" w:rsidRDefault="00EA0648" w:rsidP="00C75F57">
            <w:pPr>
              <w:pStyle w:val="T2"/>
              <w:suppressAutoHyphens/>
              <w:spacing w:after="0"/>
              <w:ind w:left="0" w:right="0"/>
              <w:jc w:val="left"/>
              <w:rPr>
                <w:b w:val="0"/>
                <w:color w:val="000000" w:themeColor="text1"/>
                <w:sz w:val="16"/>
                <w:szCs w:val="18"/>
                <w:lang w:eastAsia="ko-KR"/>
              </w:rPr>
            </w:pP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3605BE87" w:rsidR="00467E8A" w:rsidRDefault="00467E8A" w:rsidP="004D7814">
      <w:pPr>
        <w:pStyle w:val="T"/>
        <w:spacing w:after="0" w:line="240" w:lineRule="auto"/>
        <w:rPr>
          <w:color w:val="000000" w:themeColor="text1"/>
        </w:rPr>
      </w:pPr>
      <w:bookmarkStart w:id="0" w:name="_Hlk13974497"/>
      <w:r w:rsidRPr="004D7814">
        <w:rPr>
          <w:color w:val="000000" w:themeColor="text1"/>
        </w:rPr>
        <w:t xml:space="preserve">This submission proposes resolutions for </w:t>
      </w:r>
      <w:r w:rsidR="00F70733">
        <w:rPr>
          <w:color w:val="FF0000"/>
        </w:rPr>
        <w:t>20</w:t>
      </w:r>
      <w:r w:rsidR="00F70733">
        <w:rPr>
          <w:color w:val="000000" w:themeColor="text1"/>
        </w:rPr>
        <w:t xml:space="preserve"> </w:t>
      </w:r>
      <w:r w:rsidRPr="004D7814">
        <w:rPr>
          <w:color w:val="000000" w:themeColor="text1"/>
        </w:rPr>
        <w:t>CID</w:t>
      </w:r>
      <w:r w:rsidR="00311E0E">
        <w:rPr>
          <w:color w:val="000000" w:themeColor="text1"/>
        </w:rPr>
        <w:t>s</w:t>
      </w:r>
      <w:r w:rsidR="00151C01">
        <w:rPr>
          <w:color w:val="000000" w:themeColor="text1"/>
        </w:rPr>
        <w:t xml:space="preserve"> </w:t>
      </w:r>
      <w:r w:rsidRPr="004D7814">
        <w:rPr>
          <w:color w:val="000000" w:themeColor="text1"/>
        </w:rPr>
        <w:t>received for TG</w:t>
      </w:r>
      <w:r w:rsidR="00EB5BC1" w:rsidRPr="004D7814">
        <w:rPr>
          <w:color w:val="000000" w:themeColor="text1"/>
        </w:rPr>
        <w:t>be CC</w:t>
      </w:r>
      <w:r w:rsidR="00C46986" w:rsidRPr="004D7814">
        <w:rPr>
          <w:color w:val="000000" w:themeColor="text1"/>
        </w:rPr>
        <w:t>3</w:t>
      </w:r>
      <w:r w:rsidR="001F142A" w:rsidRPr="004D7814">
        <w:rPr>
          <w:color w:val="000000" w:themeColor="text1"/>
        </w:rPr>
        <w:t>6</w:t>
      </w:r>
      <w:r w:rsidR="00311E0E">
        <w:rPr>
          <w:color w:val="000000" w:themeColor="text1"/>
        </w:rPr>
        <w:t>:</w:t>
      </w:r>
    </w:p>
    <w:p w14:paraId="64CA4D6D" w14:textId="0689DD97" w:rsidR="00876C8D" w:rsidRPr="004D7814" w:rsidRDefault="00876C8D" w:rsidP="00876C8D">
      <w:pPr>
        <w:pStyle w:val="T"/>
        <w:spacing w:after="0" w:line="240" w:lineRule="auto"/>
        <w:rPr>
          <w:color w:val="000000" w:themeColor="text1"/>
          <w:sz w:val="18"/>
          <w:szCs w:val="18"/>
        </w:rPr>
      </w:pPr>
      <w:r w:rsidRPr="004D7814">
        <w:rPr>
          <w:color w:val="000000" w:themeColor="text1"/>
          <w:sz w:val="18"/>
          <w:szCs w:val="18"/>
        </w:rPr>
        <w:t>SP: Do you agree to the resolutions provided in doc 11-21/</w:t>
      </w:r>
      <w:r w:rsidR="00741C5D">
        <w:rPr>
          <w:color w:val="000000" w:themeColor="text1"/>
          <w:sz w:val="18"/>
          <w:szCs w:val="18"/>
        </w:rPr>
        <w:t>1702r1</w:t>
      </w:r>
      <w:r w:rsidRPr="004D7814">
        <w:rPr>
          <w:color w:val="000000" w:themeColor="text1"/>
          <w:sz w:val="18"/>
          <w:szCs w:val="18"/>
        </w:rPr>
        <w:t xml:space="preserve"> for the following CIDs for inclusion in the latest 11be draft?</w:t>
      </w:r>
    </w:p>
    <w:bookmarkEnd w:id="0"/>
    <w:p w14:paraId="1511ECB6" w14:textId="45014B87" w:rsidR="00532160" w:rsidRPr="0095147A" w:rsidRDefault="00A97376" w:rsidP="00C75F57">
      <w:p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6777, 6938, </w:t>
      </w:r>
      <w:r w:rsidR="000E4CDF">
        <w:rPr>
          <w:rFonts w:ascii="Times New Roman" w:eastAsia="Malgun Gothic" w:hAnsi="Times New Roman" w:cs="Times New Roman"/>
          <w:color w:val="000000" w:themeColor="text1"/>
          <w:sz w:val="18"/>
          <w:szCs w:val="20"/>
          <w:lang w:val="en-GB"/>
        </w:rPr>
        <w:t xml:space="preserve">8354, 7336, 6325, 7334, 5931, 4422, 8049, 6964, 5058, 5930, 6741, 8352, 8047, 6658, </w:t>
      </w:r>
      <w:r w:rsidR="00E83D18">
        <w:rPr>
          <w:rFonts w:ascii="Times New Roman" w:eastAsia="Malgun Gothic" w:hAnsi="Times New Roman" w:cs="Times New Roman"/>
          <w:color w:val="000000" w:themeColor="text1"/>
          <w:sz w:val="18"/>
          <w:szCs w:val="20"/>
          <w:lang w:val="en-GB"/>
        </w:rPr>
        <w:t>5673, 5385, 6100, 7611</w:t>
      </w:r>
    </w:p>
    <w:p w14:paraId="100DA809" w14:textId="77777777" w:rsidR="00E70B24" w:rsidRDefault="00E70B24" w:rsidP="00C75F57">
      <w:pPr>
        <w:suppressAutoHyphens/>
        <w:spacing w:after="0" w:line="240" w:lineRule="auto"/>
        <w:rPr>
          <w:rFonts w:ascii="Times New Roman" w:eastAsia="Malgun Gothic" w:hAnsi="Times New Roman" w:cs="Times New Roman"/>
          <w:b/>
          <w:bCs/>
          <w:color w:val="000000" w:themeColor="text1"/>
          <w:sz w:val="18"/>
          <w:szCs w:val="20"/>
          <w:lang w:val="en-GB"/>
        </w:rPr>
      </w:pPr>
    </w:p>
    <w:p w14:paraId="147227D9" w14:textId="152037E9"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2D67011E" w14:textId="2BCA8EFF" w:rsidR="00906D47" w:rsidRDefault="0067472C" w:rsidP="00907AA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14DC8E34" w14:textId="31D22D70" w:rsidR="00302620" w:rsidRPr="00872070" w:rsidRDefault="00302620" w:rsidP="00907AA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Added a NOTE based on offline feedback</w:t>
      </w: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527EFC"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527EFC" w:rsidRDefault="00D41AA9" w:rsidP="00C75F57">
            <w:pPr>
              <w:suppressAutoHyphens/>
              <w:spacing w:after="0"/>
              <w:rPr>
                <w:rFonts w:ascii="Times New Roman" w:eastAsia="Times New Roman" w:hAnsi="Times New Roman" w:cs="Times New Roman"/>
                <w:b/>
                <w:bCs/>
                <w:color w:val="000000" w:themeColor="text1"/>
                <w:sz w:val="16"/>
                <w:szCs w:val="16"/>
              </w:rPr>
            </w:pPr>
            <w:r w:rsidRPr="00527EFC">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527EFC" w:rsidRDefault="00D41AA9" w:rsidP="00C75F57">
            <w:pPr>
              <w:suppressAutoHyphens/>
              <w:spacing w:after="0"/>
              <w:rPr>
                <w:rFonts w:ascii="Times New Roman" w:eastAsia="Times New Roman" w:hAnsi="Times New Roman" w:cs="Times New Roman"/>
                <w:b/>
                <w:bCs/>
                <w:color w:val="000000" w:themeColor="text1"/>
                <w:sz w:val="16"/>
                <w:szCs w:val="16"/>
              </w:rPr>
            </w:pPr>
            <w:r w:rsidRPr="00527EFC">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527EFC" w:rsidRDefault="00A97A49" w:rsidP="00C75F57">
            <w:pPr>
              <w:suppressAutoHyphens/>
              <w:spacing w:after="0"/>
              <w:rPr>
                <w:rFonts w:ascii="Times New Roman" w:eastAsia="Times New Roman" w:hAnsi="Times New Roman" w:cs="Times New Roman"/>
                <w:b/>
                <w:bCs/>
                <w:color w:val="000000" w:themeColor="text1"/>
                <w:sz w:val="16"/>
                <w:szCs w:val="16"/>
              </w:rPr>
            </w:pPr>
            <w:r w:rsidRPr="00527EFC">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527EFC" w:rsidRDefault="00A97A49" w:rsidP="00C75F57">
            <w:pPr>
              <w:suppressAutoHyphens/>
              <w:spacing w:after="0"/>
              <w:rPr>
                <w:rFonts w:ascii="Times New Roman" w:eastAsia="Times New Roman" w:hAnsi="Times New Roman" w:cs="Times New Roman"/>
                <w:b/>
                <w:bCs/>
                <w:color w:val="000000" w:themeColor="text1"/>
                <w:sz w:val="16"/>
                <w:szCs w:val="16"/>
              </w:rPr>
            </w:pPr>
            <w:r w:rsidRPr="00527EFC">
              <w:rPr>
                <w:rFonts w:ascii="Times New Roman" w:eastAsia="Times New Roman" w:hAnsi="Times New Roman" w:cs="Times New Roman"/>
                <w:b/>
                <w:bCs/>
                <w:color w:val="000000" w:themeColor="text1"/>
                <w:sz w:val="16"/>
                <w:szCs w:val="16"/>
              </w:rPr>
              <w:t>Pg</w:t>
            </w:r>
            <w:r w:rsidR="005B169E" w:rsidRPr="00527EFC">
              <w:rPr>
                <w:rFonts w:ascii="Times New Roman" w:eastAsia="Times New Roman" w:hAnsi="Times New Roman" w:cs="Times New Roman"/>
                <w:b/>
                <w:bCs/>
                <w:color w:val="000000" w:themeColor="text1"/>
                <w:sz w:val="16"/>
                <w:szCs w:val="16"/>
              </w:rPr>
              <w:t>.</w:t>
            </w:r>
            <w:r w:rsidRPr="00527EFC">
              <w:rPr>
                <w:rFonts w:ascii="Times New Roman" w:eastAsia="Times New Roman" w:hAnsi="Times New Roman" w:cs="Times New Roman"/>
                <w:b/>
                <w:bCs/>
                <w:color w:val="000000" w:themeColor="text1"/>
                <w:sz w:val="16"/>
                <w:szCs w:val="16"/>
              </w:rPr>
              <w:t>Ln</w:t>
            </w:r>
          </w:p>
        </w:tc>
        <w:tc>
          <w:tcPr>
            <w:tcW w:w="2520" w:type="dxa"/>
            <w:shd w:val="clear" w:color="auto" w:fill="BFBFBF" w:themeFill="background1" w:themeFillShade="BF"/>
            <w:noWrap/>
            <w:vAlign w:val="bottom"/>
            <w:hideMark/>
          </w:tcPr>
          <w:p w14:paraId="2E470FE8" w14:textId="77777777" w:rsidR="00D41AA9" w:rsidRPr="00527EFC" w:rsidRDefault="00D41AA9" w:rsidP="00C75F57">
            <w:pPr>
              <w:suppressAutoHyphens/>
              <w:spacing w:after="0"/>
              <w:rPr>
                <w:rFonts w:ascii="Times New Roman" w:eastAsia="Times New Roman" w:hAnsi="Times New Roman" w:cs="Times New Roman"/>
                <w:b/>
                <w:bCs/>
                <w:color w:val="000000" w:themeColor="text1"/>
                <w:sz w:val="16"/>
                <w:szCs w:val="16"/>
              </w:rPr>
            </w:pPr>
            <w:r w:rsidRPr="00527EFC">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527EFC" w:rsidRDefault="00D41AA9" w:rsidP="00C75F57">
            <w:pPr>
              <w:suppressAutoHyphens/>
              <w:spacing w:after="0"/>
              <w:rPr>
                <w:rFonts w:ascii="Times New Roman" w:eastAsia="Times New Roman" w:hAnsi="Times New Roman" w:cs="Times New Roman"/>
                <w:b/>
                <w:bCs/>
                <w:color w:val="000000" w:themeColor="text1"/>
                <w:sz w:val="16"/>
                <w:szCs w:val="16"/>
              </w:rPr>
            </w:pPr>
            <w:r w:rsidRPr="00527EFC">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527EFC" w:rsidRDefault="00D41AA9" w:rsidP="00C75F57">
            <w:pPr>
              <w:suppressAutoHyphens/>
              <w:spacing w:after="0"/>
              <w:rPr>
                <w:rFonts w:ascii="Times New Roman" w:eastAsia="Times New Roman" w:hAnsi="Times New Roman" w:cs="Times New Roman"/>
                <w:b/>
                <w:bCs/>
                <w:color w:val="000000" w:themeColor="text1"/>
                <w:sz w:val="16"/>
                <w:szCs w:val="16"/>
              </w:rPr>
            </w:pPr>
            <w:r w:rsidRPr="00527EFC">
              <w:rPr>
                <w:rFonts w:ascii="Times New Roman" w:eastAsia="Times New Roman" w:hAnsi="Times New Roman" w:cs="Times New Roman"/>
                <w:b/>
                <w:bCs/>
                <w:color w:val="000000" w:themeColor="text1"/>
                <w:sz w:val="16"/>
                <w:szCs w:val="16"/>
              </w:rPr>
              <w:t>Resolution</w:t>
            </w:r>
          </w:p>
        </w:tc>
      </w:tr>
      <w:tr w:rsidR="00B30E7E" w:rsidRPr="00527EFC" w14:paraId="315A8895" w14:textId="77777777" w:rsidTr="00A97A49">
        <w:trPr>
          <w:trHeight w:val="220"/>
          <w:jc w:val="center"/>
        </w:trPr>
        <w:tc>
          <w:tcPr>
            <w:tcW w:w="625" w:type="dxa"/>
            <w:shd w:val="clear" w:color="auto" w:fill="auto"/>
            <w:noWrap/>
          </w:tcPr>
          <w:p w14:paraId="79E2E905" w14:textId="498657AD" w:rsidR="00B30E7E" w:rsidRPr="00527EFC" w:rsidRDefault="00B30E7E" w:rsidP="00B30E7E">
            <w:pPr>
              <w:suppressAutoHyphens/>
              <w:spacing w:after="0"/>
              <w:rPr>
                <w:rFonts w:ascii="Times New Roman" w:hAnsi="Times New Roman" w:cs="Times New Roman"/>
                <w:color w:val="000000" w:themeColor="text1"/>
                <w:sz w:val="16"/>
                <w:szCs w:val="16"/>
              </w:rPr>
            </w:pPr>
            <w:r w:rsidRPr="00527EFC">
              <w:rPr>
                <w:rFonts w:ascii="Times New Roman" w:hAnsi="Times New Roman" w:cs="Times New Roman"/>
                <w:sz w:val="16"/>
                <w:szCs w:val="16"/>
              </w:rPr>
              <w:t>6777</w:t>
            </w:r>
          </w:p>
        </w:tc>
        <w:tc>
          <w:tcPr>
            <w:tcW w:w="1080" w:type="dxa"/>
          </w:tcPr>
          <w:p w14:paraId="1112586F" w14:textId="41DE619D" w:rsidR="00B30E7E" w:rsidRPr="00527EFC" w:rsidRDefault="00B30E7E" w:rsidP="00B30E7E">
            <w:pPr>
              <w:suppressAutoHyphens/>
              <w:spacing w:after="0"/>
              <w:rPr>
                <w:rFonts w:ascii="Times New Roman" w:hAnsi="Times New Roman" w:cs="Times New Roman"/>
                <w:color w:val="000000" w:themeColor="text1"/>
                <w:sz w:val="16"/>
                <w:szCs w:val="16"/>
              </w:rPr>
            </w:pPr>
            <w:r w:rsidRPr="00527EFC">
              <w:rPr>
                <w:rFonts w:ascii="Times New Roman" w:hAnsi="Times New Roman" w:cs="Times New Roman"/>
                <w:sz w:val="16"/>
                <w:szCs w:val="16"/>
              </w:rPr>
              <w:t>Romain GUIGNARD</w:t>
            </w:r>
          </w:p>
        </w:tc>
        <w:tc>
          <w:tcPr>
            <w:tcW w:w="1080" w:type="dxa"/>
            <w:shd w:val="clear" w:color="auto" w:fill="auto"/>
            <w:noWrap/>
          </w:tcPr>
          <w:p w14:paraId="07D7584B" w14:textId="0B538EBE" w:rsidR="00B30E7E" w:rsidRPr="00527EFC" w:rsidRDefault="00B30E7E" w:rsidP="00B30E7E">
            <w:pPr>
              <w:suppressAutoHyphens/>
              <w:spacing w:after="0"/>
              <w:rPr>
                <w:rFonts w:ascii="Times New Roman" w:hAnsi="Times New Roman" w:cs="Times New Roman"/>
                <w:color w:val="000000" w:themeColor="text1"/>
                <w:sz w:val="16"/>
                <w:szCs w:val="16"/>
              </w:rPr>
            </w:pPr>
            <w:r w:rsidRPr="00527EFC">
              <w:rPr>
                <w:rFonts w:ascii="Times New Roman" w:hAnsi="Times New Roman" w:cs="Times New Roman"/>
                <w:sz w:val="16"/>
                <w:szCs w:val="16"/>
              </w:rPr>
              <w:t>35.3.15</w:t>
            </w:r>
          </w:p>
        </w:tc>
        <w:tc>
          <w:tcPr>
            <w:tcW w:w="720" w:type="dxa"/>
          </w:tcPr>
          <w:p w14:paraId="6B62F109" w14:textId="1F97C62C" w:rsidR="00B30E7E" w:rsidRPr="00527EFC" w:rsidRDefault="00B30E7E" w:rsidP="00B30E7E">
            <w:pPr>
              <w:suppressAutoHyphens/>
              <w:spacing w:after="0"/>
              <w:rPr>
                <w:rFonts w:ascii="Times New Roman" w:hAnsi="Times New Roman" w:cs="Times New Roman"/>
                <w:color w:val="000000" w:themeColor="text1"/>
                <w:sz w:val="16"/>
                <w:szCs w:val="16"/>
              </w:rPr>
            </w:pPr>
            <w:r w:rsidRPr="00527EFC">
              <w:rPr>
                <w:rFonts w:ascii="Times New Roman" w:hAnsi="Times New Roman" w:cs="Times New Roman"/>
                <w:sz w:val="16"/>
                <w:szCs w:val="16"/>
              </w:rPr>
              <w:t>281.17</w:t>
            </w:r>
          </w:p>
        </w:tc>
        <w:tc>
          <w:tcPr>
            <w:tcW w:w="2520" w:type="dxa"/>
            <w:shd w:val="clear" w:color="auto" w:fill="auto"/>
            <w:noWrap/>
          </w:tcPr>
          <w:p w14:paraId="4DC5E486" w14:textId="1C9A53D6" w:rsidR="00B30E7E" w:rsidRPr="00527EFC" w:rsidRDefault="00B30E7E" w:rsidP="00B30E7E">
            <w:pPr>
              <w:suppressAutoHyphens/>
              <w:spacing w:after="0"/>
              <w:rPr>
                <w:rFonts w:ascii="Times New Roman" w:hAnsi="Times New Roman" w:cs="Times New Roman"/>
                <w:color w:val="000000" w:themeColor="text1"/>
                <w:sz w:val="16"/>
                <w:szCs w:val="16"/>
              </w:rPr>
            </w:pPr>
            <w:r w:rsidRPr="00527EFC">
              <w:rPr>
                <w:rFonts w:ascii="Times New Roman" w:hAnsi="Times New Roman" w:cs="Times New Roman"/>
                <w:sz w:val="16"/>
                <w:szCs w:val="16"/>
              </w:rPr>
              <w:t>In this subclause,only the AP MLD is the initiator of the initial Control Frame. What is the behaviour of a non-AP MLD in EMLSR mode to iniate transmission?</w:t>
            </w:r>
          </w:p>
        </w:tc>
        <w:tc>
          <w:tcPr>
            <w:tcW w:w="1980" w:type="dxa"/>
            <w:shd w:val="clear" w:color="auto" w:fill="auto"/>
            <w:noWrap/>
          </w:tcPr>
          <w:p w14:paraId="3BDCC511" w14:textId="678F0804" w:rsidR="00B30E7E" w:rsidRPr="00527EFC" w:rsidRDefault="00B30E7E" w:rsidP="00B30E7E">
            <w:pPr>
              <w:suppressAutoHyphens/>
              <w:spacing w:after="0"/>
              <w:rPr>
                <w:rFonts w:ascii="Times New Roman" w:hAnsi="Times New Roman" w:cs="Times New Roman"/>
                <w:color w:val="000000" w:themeColor="text1"/>
                <w:sz w:val="16"/>
                <w:szCs w:val="16"/>
              </w:rPr>
            </w:pPr>
            <w:r w:rsidRPr="00527EFC">
              <w:rPr>
                <w:rFonts w:ascii="Times New Roman" w:hAnsi="Times New Roman" w:cs="Times New Roman"/>
                <w:sz w:val="16"/>
                <w:szCs w:val="16"/>
              </w:rPr>
              <w:t>Please specify the behaviour of an EMLSR in case of transmission.</w:t>
            </w:r>
          </w:p>
        </w:tc>
        <w:tc>
          <w:tcPr>
            <w:tcW w:w="2970" w:type="dxa"/>
            <w:shd w:val="clear" w:color="auto" w:fill="auto"/>
          </w:tcPr>
          <w:p w14:paraId="705EAA32" w14:textId="77777777" w:rsidR="00B30E7E" w:rsidRDefault="00156786" w:rsidP="00B30E7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Revised </w:t>
            </w:r>
          </w:p>
          <w:p w14:paraId="6FA32D11" w14:textId="77777777" w:rsidR="00156786" w:rsidRDefault="00156786" w:rsidP="00B30E7E">
            <w:pPr>
              <w:suppressAutoHyphens/>
              <w:spacing w:after="0"/>
              <w:rPr>
                <w:rFonts w:ascii="Times New Roman" w:hAnsi="Times New Roman" w:cs="Times New Roman"/>
                <w:b/>
                <w:color w:val="000000" w:themeColor="text1"/>
                <w:sz w:val="16"/>
                <w:szCs w:val="16"/>
              </w:rPr>
            </w:pPr>
          </w:p>
          <w:p w14:paraId="4D5D742D" w14:textId="6D0ED807" w:rsidR="00156786" w:rsidRPr="00156786" w:rsidRDefault="00156786" w:rsidP="00B30E7E">
            <w:pPr>
              <w:suppressAutoHyphens/>
              <w:spacing w:after="0"/>
              <w:rPr>
                <w:rFonts w:ascii="Times New Roman" w:hAnsi="Times New Roman" w:cs="Times New Roman"/>
                <w:bCs/>
                <w:color w:val="000000" w:themeColor="text1"/>
                <w:sz w:val="16"/>
                <w:szCs w:val="16"/>
              </w:rPr>
            </w:pPr>
            <w:r w:rsidRPr="00156786">
              <w:rPr>
                <w:rFonts w:ascii="Times New Roman" w:hAnsi="Times New Roman" w:cs="Times New Roman"/>
                <w:bCs/>
                <w:color w:val="000000" w:themeColor="text1"/>
                <w:sz w:val="16"/>
                <w:szCs w:val="16"/>
              </w:rPr>
              <w:t>The normative behavior for non-AP MLD when it initiates a frame exchange sequence with the non-AP MLD is added.</w:t>
            </w:r>
            <w:r w:rsidR="00302620">
              <w:rPr>
                <w:rFonts w:ascii="Times New Roman" w:hAnsi="Times New Roman" w:cs="Times New Roman"/>
                <w:bCs/>
                <w:color w:val="000000" w:themeColor="text1"/>
                <w:sz w:val="16"/>
                <w:szCs w:val="16"/>
              </w:rPr>
              <w:t xml:space="preserve"> A note is added to clarify that the non-AP MLD does not need to transmit an initial Control frame to initiate frame exchanges with the AP MLD.</w:t>
            </w:r>
          </w:p>
          <w:p w14:paraId="263027CC" w14:textId="77777777" w:rsidR="00156786" w:rsidRDefault="00156786" w:rsidP="00B30E7E">
            <w:pPr>
              <w:suppressAutoHyphens/>
              <w:spacing w:after="0"/>
              <w:rPr>
                <w:rFonts w:ascii="Times New Roman" w:hAnsi="Times New Roman" w:cs="Times New Roman"/>
                <w:b/>
                <w:color w:val="000000" w:themeColor="text1"/>
                <w:sz w:val="16"/>
                <w:szCs w:val="16"/>
              </w:rPr>
            </w:pPr>
          </w:p>
          <w:p w14:paraId="1F80F598" w14:textId="03605A18" w:rsidR="00156786" w:rsidRPr="00527EFC" w:rsidRDefault="00156786" w:rsidP="00B30E7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implement the changes shown in doc 11-21/</w:t>
            </w:r>
            <w:r w:rsidR="00741C5D">
              <w:rPr>
                <w:rFonts w:ascii="Times New Roman" w:hAnsi="Times New Roman" w:cs="Times New Roman"/>
                <w:b/>
                <w:color w:val="000000" w:themeColor="text1"/>
                <w:sz w:val="16"/>
                <w:szCs w:val="16"/>
              </w:rPr>
              <w:t>1702r1</w:t>
            </w:r>
            <w:r>
              <w:rPr>
                <w:rFonts w:ascii="Times New Roman" w:hAnsi="Times New Roman" w:cs="Times New Roman"/>
                <w:b/>
                <w:color w:val="000000" w:themeColor="text1"/>
                <w:sz w:val="16"/>
                <w:szCs w:val="16"/>
              </w:rPr>
              <w:t xml:space="preserve"> tagged as #6777</w:t>
            </w:r>
          </w:p>
        </w:tc>
      </w:tr>
      <w:tr w:rsidR="00156786" w:rsidRPr="00527EFC" w14:paraId="6444F129" w14:textId="77777777" w:rsidTr="00A97A49">
        <w:trPr>
          <w:trHeight w:val="220"/>
          <w:jc w:val="center"/>
        </w:trPr>
        <w:tc>
          <w:tcPr>
            <w:tcW w:w="625" w:type="dxa"/>
            <w:shd w:val="clear" w:color="auto" w:fill="auto"/>
            <w:noWrap/>
          </w:tcPr>
          <w:p w14:paraId="7245BD0F" w14:textId="25292C55" w:rsidR="00156786" w:rsidRPr="00527EFC" w:rsidRDefault="00156786" w:rsidP="00156786">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6938</w:t>
            </w:r>
          </w:p>
        </w:tc>
        <w:tc>
          <w:tcPr>
            <w:tcW w:w="1080" w:type="dxa"/>
          </w:tcPr>
          <w:p w14:paraId="7872DAC9" w14:textId="3796890E" w:rsidR="00156786" w:rsidRPr="00527EFC" w:rsidRDefault="00156786" w:rsidP="00156786">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Saju Palayur</w:t>
            </w:r>
          </w:p>
        </w:tc>
        <w:tc>
          <w:tcPr>
            <w:tcW w:w="1080" w:type="dxa"/>
            <w:shd w:val="clear" w:color="auto" w:fill="auto"/>
            <w:noWrap/>
          </w:tcPr>
          <w:p w14:paraId="6940586A" w14:textId="25149F33" w:rsidR="00156786" w:rsidRPr="00527EFC" w:rsidRDefault="00156786" w:rsidP="00156786">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 </w:t>
            </w:r>
          </w:p>
        </w:tc>
        <w:tc>
          <w:tcPr>
            <w:tcW w:w="720" w:type="dxa"/>
          </w:tcPr>
          <w:p w14:paraId="648CBD09" w14:textId="232C3B73" w:rsidR="00156786" w:rsidRPr="00527EFC" w:rsidRDefault="00156786" w:rsidP="00156786">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0.00</w:t>
            </w:r>
          </w:p>
        </w:tc>
        <w:tc>
          <w:tcPr>
            <w:tcW w:w="2520" w:type="dxa"/>
            <w:shd w:val="clear" w:color="auto" w:fill="auto"/>
            <w:noWrap/>
          </w:tcPr>
          <w:p w14:paraId="063CFD02" w14:textId="72F16F09" w:rsidR="00156786" w:rsidRPr="00527EFC" w:rsidRDefault="00156786" w:rsidP="00156786">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What is the mechanism for EMLSR to initiate transmission? EMLSR station is currently cannot switch to one link by itself and transmit the AP a PPDU. This action will prevent from the STA to  receive low MCS frames on both links.</w:t>
            </w:r>
          </w:p>
        </w:tc>
        <w:tc>
          <w:tcPr>
            <w:tcW w:w="1980" w:type="dxa"/>
            <w:shd w:val="clear" w:color="auto" w:fill="auto"/>
            <w:noWrap/>
          </w:tcPr>
          <w:p w14:paraId="6CC2D711" w14:textId="333D9851" w:rsidR="00156786" w:rsidRPr="00527EFC" w:rsidRDefault="00156786" w:rsidP="00156786">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Add normative that allow EMLSR to initiate data transmission. Solution also requires to avoid the race condition between the two links where both EMLSR STA and MLD AP are trying to send each other frames on two links in parallel</w:t>
            </w:r>
          </w:p>
        </w:tc>
        <w:tc>
          <w:tcPr>
            <w:tcW w:w="2970" w:type="dxa"/>
            <w:shd w:val="clear" w:color="auto" w:fill="auto"/>
          </w:tcPr>
          <w:p w14:paraId="6F6A8C89" w14:textId="77777777" w:rsidR="00156786" w:rsidRDefault="00156786" w:rsidP="00156786">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Revised </w:t>
            </w:r>
          </w:p>
          <w:p w14:paraId="659E57C2" w14:textId="77777777" w:rsidR="00156786" w:rsidRDefault="00156786" w:rsidP="00156786">
            <w:pPr>
              <w:suppressAutoHyphens/>
              <w:spacing w:after="0"/>
              <w:rPr>
                <w:rFonts w:ascii="Times New Roman" w:hAnsi="Times New Roman" w:cs="Times New Roman"/>
                <w:b/>
                <w:color w:val="000000" w:themeColor="text1"/>
                <w:sz w:val="16"/>
                <w:szCs w:val="16"/>
              </w:rPr>
            </w:pPr>
          </w:p>
          <w:p w14:paraId="06998E36" w14:textId="14F8A39B" w:rsidR="00156786" w:rsidRPr="00156786" w:rsidRDefault="00156786" w:rsidP="00156786">
            <w:pPr>
              <w:suppressAutoHyphens/>
              <w:spacing w:after="0"/>
              <w:rPr>
                <w:rFonts w:ascii="Times New Roman" w:hAnsi="Times New Roman" w:cs="Times New Roman"/>
                <w:bCs/>
                <w:color w:val="000000" w:themeColor="text1"/>
                <w:sz w:val="16"/>
                <w:szCs w:val="16"/>
              </w:rPr>
            </w:pPr>
            <w:r w:rsidRPr="00156786">
              <w:rPr>
                <w:rFonts w:ascii="Times New Roman" w:hAnsi="Times New Roman" w:cs="Times New Roman"/>
                <w:bCs/>
                <w:color w:val="000000" w:themeColor="text1"/>
                <w:sz w:val="16"/>
                <w:szCs w:val="16"/>
              </w:rPr>
              <w:t>The normative behavior for non-AP MLD when it initiates a frame exchange sequence with the non-AP MLD is added.</w:t>
            </w:r>
            <w:r w:rsidR="00302620">
              <w:rPr>
                <w:rFonts w:ascii="Times New Roman" w:hAnsi="Times New Roman" w:cs="Times New Roman"/>
                <w:bCs/>
                <w:color w:val="000000" w:themeColor="text1"/>
                <w:sz w:val="16"/>
                <w:szCs w:val="16"/>
              </w:rPr>
              <w:t xml:space="preserve"> </w:t>
            </w:r>
            <w:r w:rsidR="00302620">
              <w:rPr>
                <w:rFonts w:ascii="Times New Roman" w:hAnsi="Times New Roman" w:cs="Times New Roman"/>
                <w:bCs/>
                <w:color w:val="000000" w:themeColor="text1"/>
                <w:sz w:val="16"/>
                <w:szCs w:val="16"/>
              </w:rPr>
              <w:t>A note is added to clarify that the non-AP MLD does not need to transmit an initial Control frame to initiate frame exchanges with the AP MLD.</w:t>
            </w:r>
          </w:p>
          <w:p w14:paraId="4BF17433" w14:textId="77777777" w:rsidR="00156786" w:rsidRDefault="00156786" w:rsidP="00156786">
            <w:pPr>
              <w:suppressAutoHyphens/>
              <w:spacing w:after="0"/>
              <w:rPr>
                <w:rFonts w:ascii="Times New Roman" w:hAnsi="Times New Roman" w:cs="Times New Roman"/>
                <w:b/>
                <w:color w:val="000000" w:themeColor="text1"/>
                <w:sz w:val="16"/>
                <w:szCs w:val="16"/>
              </w:rPr>
            </w:pPr>
          </w:p>
          <w:p w14:paraId="09C1A0DD" w14:textId="4A9A1340" w:rsidR="00156786" w:rsidRPr="00527EFC" w:rsidRDefault="00156786" w:rsidP="00156786">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implement the changes shown in doc 11-21/</w:t>
            </w:r>
            <w:r w:rsidR="00741C5D">
              <w:rPr>
                <w:rFonts w:ascii="Times New Roman" w:hAnsi="Times New Roman" w:cs="Times New Roman"/>
                <w:b/>
                <w:color w:val="000000" w:themeColor="text1"/>
                <w:sz w:val="16"/>
                <w:szCs w:val="16"/>
              </w:rPr>
              <w:t>1702r1</w:t>
            </w:r>
            <w:r>
              <w:rPr>
                <w:rFonts w:ascii="Times New Roman" w:hAnsi="Times New Roman" w:cs="Times New Roman"/>
                <w:b/>
                <w:color w:val="000000" w:themeColor="text1"/>
                <w:sz w:val="16"/>
                <w:szCs w:val="16"/>
              </w:rPr>
              <w:t xml:space="preserve"> tagged as #6777</w:t>
            </w:r>
          </w:p>
        </w:tc>
      </w:tr>
      <w:tr w:rsidR="00C25232" w:rsidRPr="00527EFC" w14:paraId="562628FD" w14:textId="77777777" w:rsidTr="00A97A49">
        <w:trPr>
          <w:trHeight w:val="220"/>
          <w:jc w:val="center"/>
        </w:trPr>
        <w:tc>
          <w:tcPr>
            <w:tcW w:w="625" w:type="dxa"/>
            <w:shd w:val="clear" w:color="auto" w:fill="auto"/>
            <w:noWrap/>
          </w:tcPr>
          <w:p w14:paraId="04CF2F8F" w14:textId="149234EB" w:rsidR="00C25232" w:rsidRPr="00527EFC" w:rsidRDefault="00C25232" w:rsidP="00C25232">
            <w:pPr>
              <w:suppressAutoHyphens/>
              <w:spacing w:after="0"/>
              <w:rPr>
                <w:rFonts w:ascii="Times New Roman" w:hAnsi="Times New Roman" w:cs="Times New Roman"/>
                <w:color w:val="000000" w:themeColor="text1"/>
                <w:sz w:val="16"/>
                <w:szCs w:val="16"/>
              </w:rPr>
            </w:pPr>
            <w:r w:rsidRPr="00527EFC">
              <w:rPr>
                <w:rFonts w:ascii="Times New Roman" w:hAnsi="Times New Roman" w:cs="Times New Roman"/>
                <w:sz w:val="16"/>
                <w:szCs w:val="16"/>
              </w:rPr>
              <w:t>8354</w:t>
            </w:r>
          </w:p>
        </w:tc>
        <w:tc>
          <w:tcPr>
            <w:tcW w:w="1080" w:type="dxa"/>
          </w:tcPr>
          <w:p w14:paraId="1B602DAF" w14:textId="4804C541" w:rsidR="00C25232" w:rsidRPr="00527EFC" w:rsidRDefault="00C25232" w:rsidP="00C25232">
            <w:pPr>
              <w:suppressAutoHyphens/>
              <w:spacing w:after="0"/>
              <w:rPr>
                <w:rFonts w:ascii="Times New Roman" w:hAnsi="Times New Roman" w:cs="Times New Roman"/>
                <w:color w:val="000000" w:themeColor="text1"/>
                <w:sz w:val="16"/>
                <w:szCs w:val="16"/>
              </w:rPr>
            </w:pPr>
            <w:r w:rsidRPr="00527EFC">
              <w:rPr>
                <w:rFonts w:ascii="Times New Roman" w:hAnsi="Times New Roman" w:cs="Times New Roman"/>
                <w:sz w:val="16"/>
                <w:szCs w:val="16"/>
              </w:rPr>
              <w:t>Zhiqiang Han</w:t>
            </w:r>
          </w:p>
        </w:tc>
        <w:tc>
          <w:tcPr>
            <w:tcW w:w="1080" w:type="dxa"/>
            <w:shd w:val="clear" w:color="auto" w:fill="auto"/>
            <w:noWrap/>
          </w:tcPr>
          <w:p w14:paraId="53C556E8" w14:textId="7A103D0E" w:rsidR="00C25232" w:rsidRPr="00527EFC" w:rsidRDefault="00C25232" w:rsidP="00C25232">
            <w:pPr>
              <w:suppressAutoHyphens/>
              <w:spacing w:after="0"/>
              <w:rPr>
                <w:rFonts w:ascii="Times New Roman" w:hAnsi="Times New Roman" w:cs="Times New Roman"/>
                <w:color w:val="000000" w:themeColor="text1"/>
                <w:sz w:val="16"/>
                <w:szCs w:val="16"/>
              </w:rPr>
            </w:pPr>
            <w:r w:rsidRPr="00527EFC">
              <w:rPr>
                <w:rFonts w:ascii="Times New Roman" w:hAnsi="Times New Roman" w:cs="Times New Roman"/>
                <w:sz w:val="16"/>
                <w:szCs w:val="16"/>
              </w:rPr>
              <w:t>35.3.15</w:t>
            </w:r>
          </w:p>
        </w:tc>
        <w:tc>
          <w:tcPr>
            <w:tcW w:w="720" w:type="dxa"/>
          </w:tcPr>
          <w:p w14:paraId="54A3F54C" w14:textId="5C03383F" w:rsidR="00C25232" w:rsidRPr="00527EFC" w:rsidRDefault="00C25232" w:rsidP="00C25232">
            <w:pPr>
              <w:suppressAutoHyphens/>
              <w:spacing w:after="0"/>
              <w:rPr>
                <w:rFonts w:ascii="Times New Roman" w:hAnsi="Times New Roman" w:cs="Times New Roman"/>
                <w:color w:val="000000" w:themeColor="text1"/>
                <w:sz w:val="16"/>
                <w:szCs w:val="16"/>
              </w:rPr>
            </w:pPr>
            <w:r w:rsidRPr="00527EFC">
              <w:rPr>
                <w:rFonts w:ascii="Times New Roman" w:hAnsi="Times New Roman" w:cs="Times New Roman"/>
                <w:sz w:val="16"/>
                <w:szCs w:val="16"/>
              </w:rPr>
              <w:t>281.30</w:t>
            </w:r>
          </w:p>
        </w:tc>
        <w:tc>
          <w:tcPr>
            <w:tcW w:w="2520" w:type="dxa"/>
            <w:shd w:val="clear" w:color="auto" w:fill="auto"/>
            <w:noWrap/>
          </w:tcPr>
          <w:p w14:paraId="3106377B" w14:textId="0291B3F7" w:rsidR="00C25232" w:rsidRPr="00527EFC" w:rsidRDefault="00C25232" w:rsidP="00C25232">
            <w:pPr>
              <w:suppressAutoHyphens/>
              <w:spacing w:after="0"/>
              <w:rPr>
                <w:rFonts w:ascii="Times New Roman" w:hAnsi="Times New Roman" w:cs="Times New Roman"/>
                <w:color w:val="000000" w:themeColor="text1"/>
                <w:sz w:val="16"/>
                <w:szCs w:val="16"/>
              </w:rPr>
            </w:pPr>
            <w:r w:rsidRPr="00527EFC">
              <w:rPr>
                <w:rFonts w:ascii="Times New Roman" w:hAnsi="Times New Roman" w:cs="Times New Roman"/>
                <w:sz w:val="16"/>
                <w:szCs w:val="16"/>
              </w:rPr>
              <w:t>The paragraph describes how a non-AP MLD linstens on the enabled links in the EMLSR mode. But how a non-AP MLD initiates a transmission is not clear in the EMLSR mode.In</w:t>
            </w:r>
          </w:p>
        </w:tc>
        <w:tc>
          <w:tcPr>
            <w:tcW w:w="1980" w:type="dxa"/>
            <w:shd w:val="clear" w:color="auto" w:fill="auto"/>
            <w:noWrap/>
          </w:tcPr>
          <w:p w14:paraId="568B3F7A" w14:textId="2AB1AD80" w:rsidR="00C25232" w:rsidRPr="00527EFC" w:rsidRDefault="00C25232" w:rsidP="00C25232">
            <w:pPr>
              <w:suppressAutoHyphens/>
              <w:spacing w:after="0"/>
              <w:rPr>
                <w:rFonts w:ascii="Times New Roman" w:hAnsi="Times New Roman" w:cs="Times New Roman"/>
                <w:color w:val="000000" w:themeColor="text1"/>
                <w:sz w:val="16"/>
                <w:szCs w:val="16"/>
              </w:rPr>
            </w:pPr>
            <w:r w:rsidRPr="00527EFC">
              <w:rPr>
                <w:rFonts w:ascii="Times New Roman" w:hAnsi="Times New Roman" w:cs="Times New Roman"/>
                <w:sz w:val="16"/>
                <w:szCs w:val="16"/>
              </w:rPr>
              <w:t>Please clarify it</w:t>
            </w:r>
          </w:p>
        </w:tc>
        <w:tc>
          <w:tcPr>
            <w:tcW w:w="2970" w:type="dxa"/>
            <w:shd w:val="clear" w:color="auto" w:fill="auto"/>
          </w:tcPr>
          <w:p w14:paraId="48251BE1" w14:textId="77777777" w:rsidR="00C25232" w:rsidRDefault="00C25232" w:rsidP="00C25232">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Revised </w:t>
            </w:r>
          </w:p>
          <w:p w14:paraId="52AB6CF1" w14:textId="77777777" w:rsidR="00C25232" w:rsidRDefault="00C25232" w:rsidP="00C25232">
            <w:pPr>
              <w:suppressAutoHyphens/>
              <w:spacing w:after="0"/>
              <w:rPr>
                <w:rFonts w:ascii="Times New Roman" w:hAnsi="Times New Roman" w:cs="Times New Roman"/>
                <w:b/>
                <w:color w:val="000000" w:themeColor="text1"/>
                <w:sz w:val="16"/>
                <w:szCs w:val="16"/>
              </w:rPr>
            </w:pPr>
          </w:p>
          <w:p w14:paraId="157F2A1A" w14:textId="72E08E93" w:rsidR="00C25232" w:rsidRPr="00156786" w:rsidRDefault="00C25232" w:rsidP="00C25232">
            <w:pPr>
              <w:suppressAutoHyphens/>
              <w:spacing w:after="0"/>
              <w:rPr>
                <w:rFonts w:ascii="Times New Roman" w:hAnsi="Times New Roman" w:cs="Times New Roman"/>
                <w:bCs/>
                <w:color w:val="000000" w:themeColor="text1"/>
                <w:sz w:val="16"/>
                <w:szCs w:val="16"/>
              </w:rPr>
            </w:pPr>
            <w:r w:rsidRPr="00156786">
              <w:rPr>
                <w:rFonts w:ascii="Times New Roman" w:hAnsi="Times New Roman" w:cs="Times New Roman"/>
                <w:bCs/>
                <w:color w:val="000000" w:themeColor="text1"/>
                <w:sz w:val="16"/>
                <w:szCs w:val="16"/>
              </w:rPr>
              <w:t>The normative behavior for non-AP MLD when it initiates a frame exchange sequence with the non-AP MLD is added.</w:t>
            </w:r>
            <w:r w:rsidR="00302620">
              <w:rPr>
                <w:rFonts w:ascii="Times New Roman" w:hAnsi="Times New Roman" w:cs="Times New Roman"/>
                <w:bCs/>
                <w:color w:val="000000" w:themeColor="text1"/>
                <w:sz w:val="16"/>
                <w:szCs w:val="16"/>
              </w:rPr>
              <w:t xml:space="preserve"> </w:t>
            </w:r>
            <w:r w:rsidR="00302620">
              <w:rPr>
                <w:rFonts w:ascii="Times New Roman" w:hAnsi="Times New Roman" w:cs="Times New Roman"/>
                <w:bCs/>
                <w:color w:val="000000" w:themeColor="text1"/>
                <w:sz w:val="16"/>
                <w:szCs w:val="16"/>
              </w:rPr>
              <w:t>A note is added to clarify that the non-AP MLD does not need to transmit an initial Control frame to initiate frame exchanges with the AP MLD.</w:t>
            </w:r>
          </w:p>
          <w:p w14:paraId="4A7EE509" w14:textId="77777777" w:rsidR="00C25232" w:rsidRDefault="00C25232" w:rsidP="00C25232">
            <w:pPr>
              <w:suppressAutoHyphens/>
              <w:spacing w:after="0"/>
              <w:rPr>
                <w:rFonts w:ascii="Times New Roman" w:hAnsi="Times New Roman" w:cs="Times New Roman"/>
                <w:b/>
                <w:color w:val="000000" w:themeColor="text1"/>
                <w:sz w:val="16"/>
                <w:szCs w:val="16"/>
              </w:rPr>
            </w:pPr>
          </w:p>
          <w:p w14:paraId="370F0456" w14:textId="461186A2" w:rsidR="00C25232" w:rsidRPr="00527EFC" w:rsidRDefault="00C25232" w:rsidP="00C25232">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implement the changes shown in doc 11-21/</w:t>
            </w:r>
            <w:r w:rsidR="00741C5D">
              <w:rPr>
                <w:rFonts w:ascii="Times New Roman" w:hAnsi="Times New Roman" w:cs="Times New Roman"/>
                <w:b/>
                <w:color w:val="000000" w:themeColor="text1"/>
                <w:sz w:val="16"/>
                <w:szCs w:val="16"/>
              </w:rPr>
              <w:t>1702r1</w:t>
            </w:r>
            <w:r>
              <w:rPr>
                <w:rFonts w:ascii="Times New Roman" w:hAnsi="Times New Roman" w:cs="Times New Roman"/>
                <w:b/>
                <w:color w:val="000000" w:themeColor="text1"/>
                <w:sz w:val="16"/>
                <w:szCs w:val="16"/>
              </w:rPr>
              <w:t xml:space="preserve"> tagged as #6777</w:t>
            </w:r>
          </w:p>
        </w:tc>
      </w:tr>
      <w:tr w:rsidR="00C25232" w:rsidRPr="00527EFC" w14:paraId="0D1A9E3F" w14:textId="77777777" w:rsidTr="00A97A49">
        <w:trPr>
          <w:trHeight w:val="220"/>
          <w:jc w:val="center"/>
        </w:trPr>
        <w:tc>
          <w:tcPr>
            <w:tcW w:w="625" w:type="dxa"/>
            <w:shd w:val="clear" w:color="auto" w:fill="auto"/>
            <w:noWrap/>
          </w:tcPr>
          <w:p w14:paraId="0F37C374" w14:textId="293B1998" w:rsidR="00C25232" w:rsidRPr="00527EFC" w:rsidRDefault="00C25232" w:rsidP="00C25232">
            <w:pPr>
              <w:suppressAutoHyphens/>
              <w:spacing w:after="0"/>
              <w:rPr>
                <w:rFonts w:ascii="Times New Roman" w:hAnsi="Times New Roman" w:cs="Times New Roman"/>
                <w:color w:val="000000" w:themeColor="text1"/>
                <w:sz w:val="16"/>
                <w:szCs w:val="16"/>
              </w:rPr>
            </w:pPr>
            <w:r w:rsidRPr="00527EFC">
              <w:rPr>
                <w:rFonts w:ascii="Times New Roman" w:hAnsi="Times New Roman" w:cs="Times New Roman"/>
                <w:sz w:val="16"/>
                <w:szCs w:val="16"/>
              </w:rPr>
              <w:t>7336</w:t>
            </w:r>
          </w:p>
        </w:tc>
        <w:tc>
          <w:tcPr>
            <w:tcW w:w="1080" w:type="dxa"/>
          </w:tcPr>
          <w:p w14:paraId="6951F980" w14:textId="5B51AD71" w:rsidR="00C25232" w:rsidRPr="00527EFC" w:rsidRDefault="00C25232" w:rsidP="00C25232">
            <w:pPr>
              <w:suppressAutoHyphens/>
              <w:spacing w:after="0"/>
              <w:rPr>
                <w:rFonts w:ascii="Times New Roman" w:hAnsi="Times New Roman" w:cs="Times New Roman"/>
                <w:color w:val="000000" w:themeColor="text1"/>
                <w:sz w:val="16"/>
                <w:szCs w:val="16"/>
              </w:rPr>
            </w:pPr>
            <w:r w:rsidRPr="00527EFC">
              <w:rPr>
                <w:rFonts w:ascii="Times New Roman" w:hAnsi="Times New Roman" w:cs="Times New Roman"/>
                <w:sz w:val="16"/>
                <w:szCs w:val="16"/>
              </w:rPr>
              <w:t>stephane baron</w:t>
            </w:r>
          </w:p>
        </w:tc>
        <w:tc>
          <w:tcPr>
            <w:tcW w:w="1080" w:type="dxa"/>
            <w:shd w:val="clear" w:color="auto" w:fill="auto"/>
            <w:noWrap/>
          </w:tcPr>
          <w:p w14:paraId="08DDA4D4" w14:textId="67779DFE" w:rsidR="00C25232" w:rsidRPr="00527EFC" w:rsidRDefault="00C25232" w:rsidP="00C25232">
            <w:pPr>
              <w:suppressAutoHyphens/>
              <w:spacing w:after="0"/>
              <w:rPr>
                <w:rFonts w:ascii="Times New Roman" w:hAnsi="Times New Roman" w:cs="Times New Roman"/>
                <w:color w:val="000000" w:themeColor="text1"/>
                <w:sz w:val="16"/>
                <w:szCs w:val="16"/>
              </w:rPr>
            </w:pPr>
            <w:r w:rsidRPr="00527EFC">
              <w:rPr>
                <w:rFonts w:ascii="Times New Roman" w:hAnsi="Times New Roman" w:cs="Times New Roman"/>
                <w:sz w:val="16"/>
                <w:szCs w:val="16"/>
              </w:rPr>
              <w:t>35.3.15</w:t>
            </w:r>
          </w:p>
        </w:tc>
        <w:tc>
          <w:tcPr>
            <w:tcW w:w="720" w:type="dxa"/>
          </w:tcPr>
          <w:p w14:paraId="3A092020" w14:textId="72F50039" w:rsidR="00C25232" w:rsidRPr="00527EFC" w:rsidRDefault="00C25232" w:rsidP="00C25232">
            <w:pPr>
              <w:suppressAutoHyphens/>
              <w:spacing w:after="0"/>
              <w:rPr>
                <w:rFonts w:ascii="Times New Roman" w:hAnsi="Times New Roman" w:cs="Times New Roman"/>
                <w:color w:val="000000" w:themeColor="text1"/>
                <w:sz w:val="16"/>
                <w:szCs w:val="16"/>
              </w:rPr>
            </w:pPr>
            <w:r w:rsidRPr="00527EFC">
              <w:rPr>
                <w:rFonts w:ascii="Times New Roman" w:hAnsi="Times New Roman" w:cs="Times New Roman"/>
                <w:sz w:val="16"/>
                <w:szCs w:val="16"/>
              </w:rPr>
              <w:t>281.31</w:t>
            </w:r>
          </w:p>
        </w:tc>
        <w:tc>
          <w:tcPr>
            <w:tcW w:w="2520" w:type="dxa"/>
            <w:shd w:val="clear" w:color="auto" w:fill="auto"/>
            <w:noWrap/>
          </w:tcPr>
          <w:p w14:paraId="0B222D91" w14:textId="3C167A93" w:rsidR="00C25232" w:rsidRPr="00527EFC" w:rsidRDefault="00C25232" w:rsidP="00C25232">
            <w:pPr>
              <w:suppressAutoHyphens/>
              <w:spacing w:after="0"/>
              <w:rPr>
                <w:rFonts w:ascii="Times New Roman" w:hAnsi="Times New Roman" w:cs="Times New Roman"/>
                <w:color w:val="000000" w:themeColor="text1"/>
                <w:sz w:val="16"/>
                <w:szCs w:val="16"/>
              </w:rPr>
            </w:pPr>
            <w:r w:rsidRPr="00527EFC">
              <w:rPr>
                <w:rFonts w:ascii="Times New Roman" w:hAnsi="Times New Roman" w:cs="Times New Roman"/>
                <w:sz w:val="16"/>
                <w:szCs w:val="16"/>
              </w:rPr>
              <w:t xml:space="preserve">Please clarify that non-AP MLD operating in EMLSR mode shal only transmit data after a successful </w:t>
            </w:r>
            <w:r w:rsidRPr="00527EFC">
              <w:rPr>
                <w:rFonts w:ascii="Times New Roman" w:hAnsi="Times New Roman" w:cs="Times New Roman"/>
                <w:sz w:val="16"/>
                <w:szCs w:val="16"/>
              </w:rPr>
              <w:lastRenderedPageBreak/>
              <w:t>initial frame exchange initiated by the AP-MLD.</w:t>
            </w:r>
          </w:p>
        </w:tc>
        <w:tc>
          <w:tcPr>
            <w:tcW w:w="1980" w:type="dxa"/>
            <w:shd w:val="clear" w:color="auto" w:fill="auto"/>
            <w:noWrap/>
          </w:tcPr>
          <w:p w14:paraId="393AC128" w14:textId="45693A96" w:rsidR="00C25232" w:rsidRPr="00527EFC" w:rsidRDefault="00C25232" w:rsidP="00C25232">
            <w:pPr>
              <w:suppressAutoHyphens/>
              <w:spacing w:after="0"/>
              <w:rPr>
                <w:rFonts w:ascii="Times New Roman" w:hAnsi="Times New Roman" w:cs="Times New Roman"/>
                <w:color w:val="000000" w:themeColor="text1"/>
                <w:sz w:val="16"/>
                <w:szCs w:val="16"/>
              </w:rPr>
            </w:pPr>
            <w:r w:rsidRPr="00527EFC">
              <w:rPr>
                <w:rFonts w:ascii="Times New Roman" w:hAnsi="Times New Roman" w:cs="Times New Roman"/>
                <w:sz w:val="16"/>
                <w:szCs w:val="16"/>
              </w:rPr>
              <w:lastRenderedPageBreak/>
              <w:t xml:space="preserve">please add a sub bullet in the list : "- a non-AP MLD shall not transmit or receive on any link before </w:t>
            </w:r>
            <w:r w:rsidRPr="00527EFC">
              <w:rPr>
                <w:rFonts w:ascii="Times New Roman" w:hAnsi="Times New Roman" w:cs="Times New Roman"/>
                <w:sz w:val="16"/>
                <w:szCs w:val="16"/>
              </w:rPr>
              <w:lastRenderedPageBreak/>
              <w:t>a successful initial frame exchange and shall not  transmit or receive on any link after the end of the frame exchange sequence."</w:t>
            </w:r>
          </w:p>
        </w:tc>
        <w:tc>
          <w:tcPr>
            <w:tcW w:w="2970" w:type="dxa"/>
            <w:shd w:val="clear" w:color="auto" w:fill="auto"/>
          </w:tcPr>
          <w:p w14:paraId="33664FE9" w14:textId="77777777" w:rsidR="00C25232" w:rsidRDefault="00C25232" w:rsidP="00C25232">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lastRenderedPageBreak/>
              <w:t xml:space="preserve">Revised </w:t>
            </w:r>
          </w:p>
          <w:p w14:paraId="77146366" w14:textId="77777777" w:rsidR="00C25232" w:rsidRDefault="00C25232" w:rsidP="00C25232">
            <w:pPr>
              <w:suppressAutoHyphens/>
              <w:spacing w:after="0"/>
              <w:rPr>
                <w:rFonts w:ascii="Times New Roman" w:hAnsi="Times New Roman" w:cs="Times New Roman"/>
                <w:b/>
                <w:color w:val="000000" w:themeColor="text1"/>
                <w:sz w:val="16"/>
                <w:szCs w:val="16"/>
              </w:rPr>
            </w:pPr>
          </w:p>
          <w:p w14:paraId="64364460" w14:textId="0ADD4218" w:rsidR="00C25232" w:rsidRPr="00156786" w:rsidRDefault="00C25232" w:rsidP="00C25232">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Since the current spec allows CCA </w:t>
            </w:r>
            <w:r w:rsidR="0092503B">
              <w:rPr>
                <w:rFonts w:ascii="Times New Roman" w:hAnsi="Times New Roman" w:cs="Times New Roman"/>
                <w:bCs/>
                <w:color w:val="000000" w:themeColor="text1"/>
                <w:sz w:val="16"/>
                <w:szCs w:val="16"/>
              </w:rPr>
              <w:t xml:space="preserve">during the listening operation on the enabled </w:t>
            </w:r>
            <w:r w:rsidR="0092503B">
              <w:rPr>
                <w:rFonts w:ascii="Times New Roman" w:hAnsi="Times New Roman" w:cs="Times New Roman"/>
                <w:bCs/>
                <w:color w:val="000000" w:themeColor="text1"/>
                <w:sz w:val="16"/>
                <w:szCs w:val="16"/>
              </w:rPr>
              <w:lastRenderedPageBreak/>
              <w:t>links, the affiliated STAs can also transmit</w:t>
            </w:r>
            <w:r w:rsidR="00FB7229">
              <w:rPr>
                <w:rFonts w:ascii="Times New Roman" w:hAnsi="Times New Roman" w:cs="Times New Roman"/>
                <w:bCs/>
                <w:color w:val="000000" w:themeColor="text1"/>
                <w:sz w:val="16"/>
                <w:szCs w:val="16"/>
              </w:rPr>
              <w:t xml:space="preserve"> and initiate a frame exchange sequence</w:t>
            </w:r>
            <w:r w:rsidR="0092503B">
              <w:rPr>
                <w:rFonts w:ascii="Times New Roman" w:hAnsi="Times New Roman" w:cs="Times New Roman"/>
                <w:bCs/>
                <w:color w:val="000000" w:themeColor="text1"/>
                <w:sz w:val="16"/>
                <w:szCs w:val="16"/>
              </w:rPr>
              <w:t xml:space="preserve"> on those links</w:t>
            </w:r>
            <w:r w:rsidR="00FB7229">
              <w:rPr>
                <w:rFonts w:ascii="Times New Roman" w:hAnsi="Times New Roman" w:cs="Times New Roman"/>
                <w:bCs/>
                <w:color w:val="000000" w:themeColor="text1"/>
                <w:sz w:val="16"/>
                <w:szCs w:val="16"/>
              </w:rPr>
              <w:t xml:space="preserve">. </w:t>
            </w:r>
            <w:r w:rsidRPr="00156786">
              <w:rPr>
                <w:rFonts w:ascii="Times New Roman" w:hAnsi="Times New Roman" w:cs="Times New Roman"/>
                <w:bCs/>
                <w:color w:val="000000" w:themeColor="text1"/>
                <w:sz w:val="16"/>
                <w:szCs w:val="16"/>
              </w:rPr>
              <w:t>The normative behavior for non-AP MLD when it initiates a frame exchange sequence with the non-AP MLD is added.</w:t>
            </w:r>
          </w:p>
          <w:p w14:paraId="10EA0EB0" w14:textId="77777777" w:rsidR="00C25232" w:rsidRDefault="00C25232" w:rsidP="00C25232">
            <w:pPr>
              <w:suppressAutoHyphens/>
              <w:spacing w:after="0"/>
              <w:rPr>
                <w:rFonts w:ascii="Times New Roman" w:hAnsi="Times New Roman" w:cs="Times New Roman"/>
                <w:b/>
                <w:color w:val="000000" w:themeColor="text1"/>
                <w:sz w:val="16"/>
                <w:szCs w:val="16"/>
              </w:rPr>
            </w:pPr>
          </w:p>
          <w:p w14:paraId="1E10FF30" w14:textId="66E93B6C" w:rsidR="00C25232" w:rsidRPr="00527EFC" w:rsidRDefault="00C25232" w:rsidP="00C25232">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implement the changes shown in doc 11-21/</w:t>
            </w:r>
            <w:r w:rsidR="00741C5D">
              <w:rPr>
                <w:rFonts w:ascii="Times New Roman" w:hAnsi="Times New Roman" w:cs="Times New Roman"/>
                <w:b/>
                <w:color w:val="000000" w:themeColor="text1"/>
                <w:sz w:val="16"/>
                <w:szCs w:val="16"/>
              </w:rPr>
              <w:t>1702r1</w:t>
            </w:r>
            <w:r>
              <w:rPr>
                <w:rFonts w:ascii="Times New Roman" w:hAnsi="Times New Roman" w:cs="Times New Roman"/>
                <w:b/>
                <w:color w:val="000000" w:themeColor="text1"/>
                <w:sz w:val="16"/>
                <w:szCs w:val="16"/>
              </w:rPr>
              <w:t xml:space="preserve"> tagged as #6777</w:t>
            </w:r>
          </w:p>
        </w:tc>
      </w:tr>
      <w:tr w:rsidR="00D71C9E" w:rsidRPr="00527EFC" w14:paraId="2F0FCE24" w14:textId="77777777" w:rsidTr="00A97A49">
        <w:trPr>
          <w:trHeight w:val="220"/>
          <w:jc w:val="center"/>
        </w:trPr>
        <w:tc>
          <w:tcPr>
            <w:tcW w:w="625" w:type="dxa"/>
            <w:shd w:val="clear" w:color="auto" w:fill="auto"/>
            <w:noWrap/>
          </w:tcPr>
          <w:p w14:paraId="3D47EADD" w14:textId="03A5A7D7" w:rsidR="00D71C9E" w:rsidRPr="00527EFC" w:rsidRDefault="00D71C9E" w:rsidP="00D71C9E">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lastRenderedPageBreak/>
              <w:t>6325</w:t>
            </w:r>
          </w:p>
        </w:tc>
        <w:tc>
          <w:tcPr>
            <w:tcW w:w="1080" w:type="dxa"/>
          </w:tcPr>
          <w:p w14:paraId="0B09E719" w14:textId="05249683" w:rsidR="00D71C9E" w:rsidRPr="00527EFC" w:rsidRDefault="00D71C9E" w:rsidP="00D71C9E">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Ming Gan</w:t>
            </w:r>
          </w:p>
        </w:tc>
        <w:tc>
          <w:tcPr>
            <w:tcW w:w="1080" w:type="dxa"/>
            <w:shd w:val="clear" w:color="auto" w:fill="auto"/>
            <w:noWrap/>
          </w:tcPr>
          <w:p w14:paraId="15F35026" w14:textId="67AEC3EE" w:rsidR="00D71C9E" w:rsidRPr="00527EFC" w:rsidRDefault="00D71C9E" w:rsidP="00D71C9E">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35.3.15</w:t>
            </w:r>
          </w:p>
        </w:tc>
        <w:tc>
          <w:tcPr>
            <w:tcW w:w="720" w:type="dxa"/>
          </w:tcPr>
          <w:p w14:paraId="32567FC6" w14:textId="369F5EF9" w:rsidR="00D71C9E" w:rsidRPr="00527EFC" w:rsidRDefault="00D71C9E" w:rsidP="00D71C9E">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281.44</w:t>
            </w:r>
          </w:p>
        </w:tc>
        <w:tc>
          <w:tcPr>
            <w:tcW w:w="2520" w:type="dxa"/>
            <w:shd w:val="clear" w:color="auto" w:fill="auto"/>
            <w:noWrap/>
          </w:tcPr>
          <w:p w14:paraId="3B708AB9" w14:textId="1B0B444F" w:rsidR="00D71C9E" w:rsidRPr="00527EFC" w:rsidRDefault="00D71C9E" w:rsidP="00D71C9E">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"The delay time duration" is not clear, when does it start? After the initial control frame or after the response frame to initial control frame?</w:t>
            </w:r>
          </w:p>
        </w:tc>
        <w:tc>
          <w:tcPr>
            <w:tcW w:w="1980" w:type="dxa"/>
            <w:shd w:val="clear" w:color="auto" w:fill="auto"/>
            <w:noWrap/>
          </w:tcPr>
          <w:p w14:paraId="6786B319" w14:textId="1A4859FA" w:rsidR="00D71C9E" w:rsidRPr="00527EFC" w:rsidRDefault="00D71C9E" w:rsidP="00D71C9E">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as in the comment</w:t>
            </w:r>
          </w:p>
        </w:tc>
        <w:tc>
          <w:tcPr>
            <w:tcW w:w="2970" w:type="dxa"/>
            <w:shd w:val="clear" w:color="auto" w:fill="auto"/>
          </w:tcPr>
          <w:p w14:paraId="3C3146CD" w14:textId="77777777" w:rsidR="00D71C9E" w:rsidRDefault="00D71C9E" w:rsidP="00D71C9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4975E842" w14:textId="77777777" w:rsidR="00D71C9E" w:rsidRDefault="00D71C9E" w:rsidP="00D71C9E">
            <w:pPr>
              <w:suppressAutoHyphens/>
              <w:spacing w:after="0"/>
              <w:rPr>
                <w:rFonts w:ascii="Times New Roman" w:hAnsi="Times New Roman" w:cs="Times New Roman"/>
                <w:b/>
                <w:color w:val="000000" w:themeColor="text1"/>
                <w:sz w:val="16"/>
                <w:szCs w:val="16"/>
              </w:rPr>
            </w:pPr>
          </w:p>
          <w:p w14:paraId="4B5C183F" w14:textId="6E209EF2" w:rsidR="00D71C9E" w:rsidRDefault="00D71C9E" w:rsidP="00D71C9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‘delay time duration’ was revised to ‘minimum padding duration’ and the purpose of the value carried in the EMLSR Delay subfield is clarified. </w:t>
            </w:r>
            <w:r w:rsidR="00354958">
              <w:rPr>
                <w:rFonts w:ascii="Times New Roman" w:hAnsi="Times New Roman" w:cs="Times New Roman"/>
                <w:bCs/>
                <w:color w:val="000000" w:themeColor="text1"/>
                <w:sz w:val="16"/>
                <w:szCs w:val="16"/>
              </w:rPr>
              <w:t>With the added statements, it becomes clear that the duration is applied to fill the Padding field of the initial Control frame.</w:t>
            </w:r>
          </w:p>
          <w:p w14:paraId="271B14C9" w14:textId="77777777" w:rsidR="00D71C9E" w:rsidRDefault="00D71C9E" w:rsidP="00D71C9E">
            <w:pPr>
              <w:suppressAutoHyphens/>
              <w:spacing w:after="0"/>
              <w:rPr>
                <w:rFonts w:ascii="Times New Roman" w:hAnsi="Times New Roman" w:cs="Times New Roman"/>
                <w:bCs/>
                <w:color w:val="000000" w:themeColor="text1"/>
                <w:sz w:val="16"/>
                <w:szCs w:val="16"/>
              </w:rPr>
            </w:pPr>
          </w:p>
          <w:p w14:paraId="3591A265" w14:textId="478BF7F8" w:rsidR="00D71C9E" w:rsidRPr="00527EFC" w:rsidRDefault="009231BE" w:rsidP="00D71C9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implement the changes shown in doc 11-21/</w:t>
            </w:r>
            <w:r w:rsidR="00741C5D">
              <w:rPr>
                <w:rFonts w:ascii="Times New Roman" w:hAnsi="Times New Roman" w:cs="Times New Roman"/>
                <w:b/>
                <w:color w:val="000000" w:themeColor="text1"/>
                <w:sz w:val="16"/>
                <w:szCs w:val="16"/>
              </w:rPr>
              <w:t>1702r1</w:t>
            </w:r>
            <w:r>
              <w:rPr>
                <w:rFonts w:ascii="Times New Roman" w:hAnsi="Times New Roman" w:cs="Times New Roman"/>
                <w:b/>
                <w:color w:val="000000" w:themeColor="text1"/>
                <w:sz w:val="16"/>
                <w:szCs w:val="16"/>
              </w:rPr>
              <w:t xml:space="preserve"> tagged as #</w:t>
            </w:r>
            <w:r w:rsidR="00733F47">
              <w:rPr>
                <w:rFonts w:ascii="Times New Roman" w:hAnsi="Times New Roman" w:cs="Times New Roman"/>
                <w:b/>
                <w:color w:val="000000" w:themeColor="text1"/>
                <w:sz w:val="16"/>
                <w:szCs w:val="16"/>
              </w:rPr>
              <w:t>6325</w:t>
            </w:r>
          </w:p>
        </w:tc>
      </w:tr>
      <w:tr w:rsidR="00D71C9E" w:rsidRPr="00527EFC" w14:paraId="72EAFE57" w14:textId="77777777" w:rsidTr="00A97A49">
        <w:trPr>
          <w:trHeight w:val="220"/>
          <w:jc w:val="center"/>
        </w:trPr>
        <w:tc>
          <w:tcPr>
            <w:tcW w:w="625" w:type="dxa"/>
            <w:shd w:val="clear" w:color="auto" w:fill="auto"/>
            <w:noWrap/>
          </w:tcPr>
          <w:p w14:paraId="47567A80" w14:textId="74FFFED7" w:rsidR="00D71C9E" w:rsidRPr="00527EFC" w:rsidRDefault="00D71C9E" w:rsidP="00D71C9E">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7334</w:t>
            </w:r>
          </w:p>
        </w:tc>
        <w:tc>
          <w:tcPr>
            <w:tcW w:w="1080" w:type="dxa"/>
          </w:tcPr>
          <w:p w14:paraId="5BA669C6" w14:textId="1BE07E03" w:rsidR="00D71C9E" w:rsidRPr="00527EFC" w:rsidRDefault="00D71C9E" w:rsidP="00D71C9E">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stephane baron</w:t>
            </w:r>
          </w:p>
        </w:tc>
        <w:tc>
          <w:tcPr>
            <w:tcW w:w="1080" w:type="dxa"/>
            <w:shd w:val="clear" w:color="auto" w:fill="auto"/>
            <w:noWrap/>
          </w:tcPr>
          <w:p w14:paraId="1A34B2A4" w14:textId="0E4EEEF7" w:rsidR="00D71C9E" w:rsidRPr="00527EFC" w:rsidRDefault="00D71C9E" w:rsidP="00D71C9E">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35.3.15</w:t>
            </w:r>
          </w:p>
        </w:tc>
        <w:tc>
          <w:tcPr>
            <w:tcW w:w="720" w:type="dxa"/>
          </w:tcPr>
          <w:p w14:paraId="72B5EBA8" w14:textId="05324437" w:rsidR="00D71C9E" w:rsidRPr="00527EFC" w:rsidRDefault="00D71C9E" w:rsidP="00D71C9E">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281.43</w:t>
            </w:r>
          </w:p>
        </w:tc>
        <w:tc>
          <w:tcPr>
            <w:tcW w:w="2520" w:type="dxa"/>
            <w:shd w:val="clear" w:color="auto" w:fill="auto"/>
            <w:noWrap/>
          </w:tcPr>
          <w:p w14:paraId="481E8112" w14:textId="746F9438" w:rsidR="00D71C9E" w:rsidRPr="00527EFC" w:rsidRDefault="00D71C9E" w:rsidP="00D71C9E">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EMLSR "delay time duration" is not defined nor used later on.</w:t>
            </w:r>
          </w:p>
        </w:tc>
        <w:tc>
          <w:tcPr>
            <w:tcW w:w="1980" w:type="dxa"/>
            <w:shd w:val="clear" w:color="auto" w:fill="auto"/>
            <w:noWrap/>
          </w:tcPr>
          <w:p w14:paraId="554A5EE3" w14:textId="779628EB" w:rsidR="00D71C9E" w:rsidRPr="00527EFC" w:rsidRDefault="00D71C9E" w:rsidP="00D71C9E">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Please replace "delay time duration" by "padding duration required for the non-AP MLD for EMLSR link switch".</w:t>
            </w:r>
          </w:p>
        </w:tc>
        <w:tc>
          <w:tcPr>
            <w:tcW w:w="2970" w:type="dxa"/>
            <w:shd w:val="clear" w:color="auto" w:fill="auto"/>
          </w:tcPr>
          <w:p w14:paraId="2EADE020" w14:textId="77777777" w:rsidR="00D71C9E" w:rsidRDefault="00D71C9E" w:rsidP="00D71C9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304A01AD" w14:textId="77777777" w:rsidR="00D71C9E" w:rsidRDefault="00D71C9E" w:rsidP="00D71C9E">
            <w:pPr>
              <w:suppressAutoHyphens/>
              <w:spacing w:after="0"/>
              <w:rPr>
                <w:rFonts w:ascii="Times New Roman" w:hAnsi="Times New Roman" w:cs="Times New Roman"/>
                <w:b/>
                <w:color w:val="000000" w:themeColor="text1"/>
                <w:sz w:val="16"/>
                <w:szCs w:val="16"/>
              </w:rPr>
            </w:pPr>
          </w:p>
          <w:p w14:paraId="1F4625FC" w14:textId="77777777" w:rsidR="00D71C9E" w:rsidRDefault="00D71C9E" w:rsidP="00D71C9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 The ‘delay time duration’ was revised to ‘minimum padding duration’ and the purpose of the value carried in the EMLSR Delay subfield is clarified. </w:t>
            </w:r>
          </w:p>
          <w:p w14:paraId="704AF37D" w14:textId="77777777" w:rsidR="00D71C9E" w:rsidRDefault="00D71C9E" w:rsidP="00D71C9E">
            <w:pPr>
              <w:suppressAutoHyphens/>
              <w:spacing w:after="0"/>
              <w:rPr>
                <w:rFonts w:ascii="Times New Roman" w:hAnsi="Times New Roman" w:cs="Times New Roman"/>
                <w:bCs/>
                <w:color w:val="000000" w:themeColor="text1"/>
                <w:sz w:val="16"/>
                <w:szCs w:val="16"/>
              </w:rPr>
            </w:pPr>
          </w:p>
          <w:p w14:paraId="21271205" w14:textId="35161C99" w:rsidR="00D71C9E" w:rsidRPr="00226F39" w:rsidRDefault="009458AC" w:rsidP="00D71C9E">
            <w:pPr>
              <w:suppressAutoHyphens/>
              <w:spacing w:after="0"/>
              <w:rPr>
                <w:rFonts w:ascii="Times New Roman" w:hAnsi="Times New Roman" w:cs="Times New Roman"/>
                <w:bCs/>
                <w:color w:val="000000" w:themeColor="text1"/>
                <w:sz w:val="16"/>
                <w:szCs w:val="16"/>
              </w:rPr>
            </w:pPr>
            <w:r>
              <w:rPr>
                <w:rFonts w:ascii="Times New Roman" w:hAnsi="Times New Roman" w:cs="Times New Roman"/>
                <w:b/>
                <w:color w:val="000000" w:themeColor="text1"/>
                <w:sz w:val="16"/>
                <w:szCs w:val="16"/>
              </w:rPr>
              <w:t>TGbe editor: Please implement the changes shown in doc 11-21/</w:t>
            </w:r>
            <w:r w:rsidR="00741C5D">
              <w:rPr>
                <w:rFonts w:ascii="Times New Roman" w:hAnsi="Times New Roman" w:cs="Times New Roman"/>
                <w:b/>
                <w:color w:val="000000" w:themeColor="text1"/>
                <w:sz w:val="16"/>
                <w:szCs w:val="16"/>
              </w:rPr>
              <w:t>1702r1</w:t>
            </w:r>
            <w:r>
              <w:rPr>
                <w:rFonts w:ascii="Times New Roman" w:hAnsi="Times New Roman" w:cs="Times New Roman"/>
                <w:b/>
                <w:color w:val="000000" w:themeColor="text1"/>
                <w:sz w:val="16"/>
                <w:szCs w:val="16"/>
              </w:rPr>
              <w:t xml:space="preserve"> tagged as #</w:t>
            </w:r>
            <w:r w:rsidR="00733F47">
              <w:rPr>
                <w:rFonts w:ascii="Times New Roman" w:hAnsi="Times New Roman" w:cs="Times New Roman"/>
                <w:b/>
                <w:color w:val="000000" w:themeColor="text1"/>
                <w:sz w:val="16"/>
                <w:szCs w:val="16"/>
              </w:rPr>
              <w:t>6325</w:t>
            </w:r>
          </w:p>
        </w:tc>
      </w:tr>
      <w:tr w:rsidR="009149AE" w:rsidRPr="00527EFC" w14:paraId="5B198EF1" w14:textId="77777777" w:rsidTr="00A97A49">
        <w:trPr>
          <w:trHeight w:val="220"/>
          <w:jc w:val="center"/>
        </w:trPr>
        <w:tc>
          <w:tcPr>
            <w:tcW w:w="625" w:type="dxa"/>
            <w:shd w:val="clear" w:color="auto" w:fill="auto"/>
            <w:noWrap/>
          </w:tcPr>
          <w:p w14:paraId="2AC66493" w14:textId="43283FD2" w:rsidR="009149AE" w:rsidRPr="00527EFC" w:rsidRDefault="009149AE" w:rsidP="009149AE">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5931</w:t>
            </w:r>
          </w:p>
        </w:tc>
        <w:tc>
          <w:tcPr>
            <w:tcW w:w="1080" w:type="dxa"/>
          </w:tcPr>
          <w:p w14:paraId="180D2F40" w14:textId="7A253A12" w:rsidR="009149AE" w:rsidRPr="00527EFC" w:rsidRDefault="009149AE" w:rsidP="009149AE">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Li-Hsiang Sun</w:t>
            </w:r>
          </w:p>
        </w:tc>
        <w:tc>
          <w:tcPr>
            <w:tcW w:w="1080" w:type="dxa"/>
            <w:shd w:val="clear" w:color="auto" w:fill="auto"/>
            <w:noWrap/>
          </w:tcPr>
          <w:p w14:paraId="4CDA678A" w14:textId="0131BC21" w:rsidR="009149AE" w:rsidRPr="00527EFC" w:rsidRDefault="009149AE" w:rsidP="009149AE">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35.3.15</w:t>
            </w:r>
          </w:p>
        </w:tc>
        <w:tc>
          <w:tcPr>
            <w:tcW w:w="720" w:type="dxa"/>
          </w:tcPr>
          <w:p w14:paraId="71C3094C" w14:textId="6C0AED91" w:rsidR="009149AE" w:rsidRPr="00527EFC" w:rsidRDefault="009149AE" w:rsidP="009149AE">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281.38</w:t>
            </w:r>
          </w:p>
        </w:tc>
        <w:tc>
          <w:tcPr>
            <w:tcW w:w="2520" w:type="dxa"/>
            <w:shd w:val="clear" w:color="auto" w:fill="auto"/>
            <w:noWrap/>
          </w:tcPr>
          <w:p w14:paraId="6248A597" w14:textId="7A48BAA0" w:rsidR="009149AE" w:rsidRPr="00527EFC" w:rsidRDefault="009149AE" w:rsidP="009149AE">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EMLMR uses an initial frame in UL for siwtching delay. Whether this is needed for EMLSR?</w:t>
            </w:r>
          </w:p>
        </w:tc>
        <w:tc>
          <w:tcPr>
            <w:tcW w:w="1980" w:type="dxa"/>
            <w:shd w:val="clear" w:color="auto" w:fill="auto"/>
            <w:noWrap/>
          </w:tcPr>
          <w:p w14:paraId="18056ACC" w14:textId="532C8788" w:rsidR="009149AE" w:rsidRPr="00527EFC" w:rsidRDefault="009149AE" w:rsidP="009149AE">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aligning the UL behavior with EMLMR</w:t>
            </w:r>
          </w:p>
        </w:tc>
        <w:tc>
          <w:tcPr>
            <w:tcW w:w="2970" w:type="dxa"/>
            <w:shd w:val="clear" w:color="auto" w:fill="auto"/>
          </w:tcPr>
          <w:p w14:paraId="34A44E12" w14:textId="2B221A82" w:rsidR="009149AE" w:rsidRDefault="001676F7" w:rsidP="009149A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1E53DA37" w14:textId="77777777" w:rsidR="009149AE" w:rsidRDefault="009149AE" w:rsidP="009149AE">
            <w:pPr>
              <w:suppressAutoHyphens/>
              <w:spacing w:after="0"/>
              <w:rPr>
                <w:rFonts w:ascii="Times New Roman" w:hAnsi="Times New Roman" w:cs="Times New Roman"/>
                <w:b/>
                <w:color w:val="000000" w:themeColor="text1"/>
                <w:sz w:val="16"/>
                <w:szCs w:val="16"/>
              </w:rPr>
            </w:pPr>
          </w:p>
          <w:p w14:paraId="134D9793" w14:textId="3F319B9E" w:rsidR="001676F7" w:rsidRDefault="00CF5649" w:rsidP="009149A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EMLSR operation doesn’t need the initial Control frame for uplink transmission </w:t>
            </w:r>
            <w:r w:rsidR="00197070">
              <w:rPr>
                <w:rFonts w:ascii="Times New Roman" w:hAnsi="Times New Roman" w:cs="Times New Roman"/>
                <w:bCs/>
                <w:color w:val="000000" w:themeColor="text1"/>
                <w:sz w:val="16"/>
                <w:szCs w:val="16"/>
              </w:rPr>
              <w:t>by</w:t>
            </w:r>
            <w:r>
              <w:rPr>
                <w:rFonts w:ascii="Times New Roman" w:hAnsi="Times New Roman" w:cs="Times New Roman"/>
                <w:bCs/>
                <w:color w:val="000000" w:themeColor="text1"/>
                <w:sz w:val="16"/>
                <w:szCs w:val="16"/>
              </w:rPr>
              <w:t xml:space="preserve"> </w:t>
            </w:r>
            <w:r w:rsidR="003C067B">
              <w:rPr>
                <w:rFonts w:ascii="Times New Roman" w:hAnsi="Times New Roman" w:cs="Times New Roman"/>
                <w:bCs/>
                <w:color w:val="000000" w:themeColor="text1"/>
                <w:sz w:val="16"/>
                <w:szCs w:val="16"/>
              </w:rPr>
              <w:t>a STA affiliated with the non-AP MLD.</w:t>
            </w:r>
            <w:r w:rsidR="00170642">
              <w:rPr>
                <w:rFonts w:ascii="Times New Roman" w:hAnsi="Times New Roman" w:cs="Times New Roman"/>
                <w:bCs/>
                <w:color w:val="000000" w:themeColor="text1"/>
                <w:sz w:val="16"/>
                <w:szCs w:val="16"/>
              </w:rPr>
              <w:t xml:space="preserve"> </w:t>
            </w:r>
          </w:p>
          <w:p w14:paraId="6D2BD82F" w14:textId="46117078" w:rsidR="00170642" w:rsidRDefault="00170642" w:rsidP="009149AE">
            <w:pPr>
              <w:suppressAutoHyphens/>
              <w:spacing w:after="0"/>
              <w:rPr>
                <w:rFonts w:ascii="Times New Roman" w:hAnsi="Times New Roman" w:cs="Times New Roman"/>
                <w:bCs/>
                <w:color w:val="000000" w:themeColor="text1"/>
                <w:sz w:val="16"/>
                <w:szCs w:val="16"/>
              </w:rPr>
            </w:pPr>
          </w:p>
          <w:p w14:paraId="26148CED" w14:textId="6CBF2031" w:rsidR="00170642" w:rsidRDefault="00170642" w:rsidP="009149A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As resolution for CID 6777, a Note is added to indicate that no initial Control frame is required for UL transmissions in EMLSR.</w:t>
            </w:r>
          </w:p>
          <w:p w14:paraId="22DEDEE4" w14:textId="141956C2" w:rsidR="009149AE" w:rsidRDefault="009149AE" w:rsidP="009149AE">
            <w:pPr>
              <w:suppressAutoHyphens/>
              <w:spacing w:after="0"/>
              <w:rPr>
                <w:rFonts w:ascii="Times New Roman" w:hAnsi="Times New Roman" w:cs="Times New Roman"/>
                <w:b/>
                <w:color w:val="000000" w:themeColor="text1"/>
                <w:sz w:val="16"/>
                <w:szCs w:val="16"/>
              </w:rPr>
            </w:pPr>
          </w:p>
        </w:tc>
      </w:tr>
      <w:tr w:rsidR="009149AE" w:rsidRPr="00527EFC" w14:paraId="781F0584" w14:textId="77777777" w:rsidTr="00A97A49">
        <w:trPr>
          <w:trHeight w:val="220"/>
          <w:jc w:val="center"/>
        </w:trPr>
        <w:tc>
          <w:tcPr>
            <w:tcW w:w="625" w:type="dxa"/>
            <w:shd w:val="clear" w:color="auto" w:fill="auto"/>
            <w:noWrap/>
          </w:tcPr>
          <w:p w14:paraId="0B90931A" w14:textId="56ACB3E2" w:rsidR="009149AE" w:rsidRPr="00527EFC" w:rsidRDefault="009149AE" w:rsidP="009149AE">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4422</w:t>
            </w:r>
          </w:p>
        </w:tc>
        <w:tc>
          <w:tcPr>
            <w:tcW w:w="1080" w:type="dxa"/>
          </w:tcPr>
          <w:p w14:paraId="4467FF8C" w14:textId="3A7DD053" w:rsidR="009149AE" w:rsidRPr="00527EFC" w:rsidRDefault="009149AE" w:rsidP="009149AE">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Arik Klein</w:t>
            </w:r>
          </w:p>
        </w:tc>
        <w:tc>
          <w:tcPr>
            <w:tcW w:w="1080" w:type="dxa"/>
            <w:shd w:val="clear" w:color="auto" w:fill="auto"/>
            <w:noWrap/>
          </w:tcPr>
          <w:p w14:paraId="64C3730D" w14:textId="07ADD739" w:rsidR="009149AE" w:rsidRPr="00527EFC" w:rsidRDefault="009149AE" w:rsidP="009149AE">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35.3.15</w:t>
            </w:r>
          </w:p>
        </w:tc>
        <w:tc>
          <w:tcPr>
            <w:tcW w:w="720" w:type="dxa"/>
          </w:tcPr>
          <w:p w14:paraId="3921A7B8" w14:textId="33265BBB" w:rsidR="009149AE" w:rsidRPr="00527EFC" w:rsidRDefault="009149AE" w:rsidP="009149AE">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281.44</w:t>
            </w:r>
          </w:p>
        </w:tc>
        <w:tc>
          <w:tcPr>
            <w:tcW w:w="2520" w:type="dxa"/>
            <w:shd w:val="clear" w:color="auto" w:fill="auto"/>
            <w:noWrap/>
          </w:tcPr>
          <w:p w14:paraId="5B2C0A32" w14:textId="6199ED59" w:rsidR="009149AE" w:rsidRPr="00527EFC" w:rsidRDefault="009149AE" w:rsidP="009149AE">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The AP expected normative behaviour to the EMLSR delay time indication is not clear: the non-AP MLD is required to "indicate the delay time duration in the EMLSR</w:t>
            </w:r>
            <w:r w:rsidRPr="00527EFC">
              <w:rPr>
                <w:rFonts w:ascii="Times New Roman" w:hAnsi="Times New Roman" w:cs="Times New Roman"/>
                <w:sz w:val="16"/>
                <w:szCs w:val="16"/>
              </w:rPr>
              <w:br/>
              <w:t>Delay subfield of the EML Capabilities subfield in the Common Info field of the Basic variant MultiLink element". It is not clear what the AP MLD is required to do with this information</w:t>
            </w:r>
          </w:p>
        </w:tc>
        <w:tc>
          <w:tcPr>
            <w:tcW w:w="1980" w:type="dxa"/>
            <w:shd w:val="clear" w:color="auto" w:fill="auto"/>
            <w:noWrap/>
          </w:tcPr>
          <w:p w14:paraId="438FFD86" w14:textId="6933560E" w:rsidR="009149AE" w:rsidRPr="00527EFC" w:rsidRDefault="009149AE" w:rsidP="009149AE">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Please add a requirement for the AP MLD to send the initiating control frame with padding duration as indicated by the non-AP MLD on any link that the initiating control frame is transmitted.</w:t>
            </w:r>
          </w:p>
        </w:tc>
        <w:tc>
          <w:tcPr>
            <w:tcW w:w="2970" w:type="dxa"/>
            <w:shd w:val="clear" w:color="auto" w:fill="auto"/>
          </w:tcPr>
          <w:p w14:paraId="4094A835" w14:textId="77777777" w:rsidR="009149AE" w:rsidRDefault="009149AE" w:rsidP="009149A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26C4951" w14:textId="77777777" w:rsidR="009149AE" w:rsidRDefault="009149AE" w:rsidP="009149AE">
            <w:pPr>
              <w:suppressAutoHyphens/>
              <w:spacing w:after="0"/>
              <w:rPr>
                <w:rFonts w:ascii="Times New Roman" w:hAnsi="Times New Roman" w:cs="Times New Roman"/>
                <w:b/>
                <w:color w:val="000000" w:themeColor="text1"/>
                <w:sz w:val="16"/>
                <w:szCs w:val="16"/>
              </w:rPr>
            </w:pPr>
          </w:p>
          <w:p w14:paraId="15379280" w14:textId="77777777" w:rsidR="009149AE" w:rsidRDefault="009149AE" w:rsidP="009149A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normative behavior of the AP when initiating the frame exchange sequence is described. The AP uses the duration indicated in the EML Capabilities field for setting the length of the Padding field in the initial Control frame. </w:t>
            </w:r>
          </w:p>
          <w:p w14:paraId="4F3F6E5C" w14:textId="77777777" w:rsidR="009149AE" w:rsidRDefault="009149AE" w:rsidP="009149AE">
            <w:pPr>
              <w:suppressAutoHyphens/>
              <w:spacing w:after="0"/>
              <w:rPr>
                <w:rFonts w:ascii="Times New Roman" w:hAnsi="Times New Roman" w:cs="Times New Roman"/>
                <w:bCs/>
                <w:color w:val="000000" w:themeColor="text1"/>
                <w:sz w:val="16"/>
                <w:szCs w:val="16"/>
              </w:rPr>
            </w:pPr>
          </w:p>
          <w:p w14:paraId="05FDE3F6" w14:textId="2C4980ED" w:rsidR="009149AE" w:rsidRPr="00650336" w:rsidRDefault="009149AE" w:rsidP="009149A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 </w:t>
            </w:r>
            <w:r>
              <w:rPr>
                <w:rFonts w:ascii="Times New Roman" w:hAnsi="Times New Roman" w:cs="Times New Roman"/>
                <w:b/>
                <w:color w:val="000000" w:themeColor="text1"/>
                <w:sz w:val="16"/>
                <w:szCs w:val="16"/>
              </w:rPr>
              <w:t>TGbe editor: Please implement the changes shown in doc 11-21/</w:t>
            </w:r>
            <w:r w:rsidR="00741C5D">
              <w:rPr>
                <w:rFonts w:ascii="Times New Roman" w:hAnsi="Times New Roman" w:cs="Times New Roman"/>
                <w:b/>
                <w:color w:val="000000" w:themeColor="text1"/>
                <w:sz w:val="16"/>
                <w:szCs w:val="16"/>
              </w:rPr>
              <w:t>1702r1</w:t>
            </w:r>
            <w:r>
              <w:rPr>
                <w:rFonts w:ascii="Times New Roman" w:hAnsi="Times New Roman" w:cs="Times New Roman"/>
                <w:b/>
                <w:color w:val="000000" w:themeColor="text1"/>
                <w:sz w:val="16"/>
                <w:szCs w:val="16"/>
              </w:rPr>
              <w:t xml:space="preserve"> tagged as #4422</w:t>
            </w:r>
          </w:p>
        </w:tc>
      </w:tr>
      <w:tr w:rsidR="009149AE" w:rsidRPr="00527EFC" w14:paraId="3B32F770" w14:textId="77777777" w:rsidTr="00A97A49">
        <w:trPr>
          <w:trHeight w:val="220"/>
          <w:jc w:val="center"/>
        </w:trPr>
        <w:tc>
          <w:tcPr>
            <w:tcW w:w="625" w:type="dxa"/>
            <w:shd w:val="clear" w:color="auto" w:fill="auto"/>
            <w:noWrap/>
          </w:tcPr>
          <w:p w14:paraId="3F08F3E4" w14:textId="7A38F72C" w:rsidR="009149AE" w:rsidRPr="00527EFC" w:rsidRDefault="009149AE" w:rsidP="009149AE">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lastRenderedPageBreak/>
              <w:t>8049</w:t>
            </w:r>
          </w:p>
        </w:tc>
        <w:tc>
          <w:tcPr>
            <w:tcW w:w="1080" w:type="dxa"/>
          </w:tcPr>
          <w:p w14:paraId="55815901" w14:textId="766F59DA" w:rsidR="009149AE" w:rsidRPr="00527EFC" w:rsidRDefault="009149AE" w:rsidP="009149AE">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Yuchen Guo</w:t>
            </w:r>
          </w:p>
        </w:tc>
        <w:tc>
          <w:tcPr>
            <w:tcW w:w="1080" w:type="dxa"/>
            <w:shd w:val="clear" w:color="auto" w:fill="auto"/>
            <w:noWrap/>
          </w:tcPr>
          <w:p w14:paraId="5E4059C5" w14:textId="28D6FE9A" w:rsidR="009149AE" w:rsidRPr="00527EFC" w:rsidRDefault="009149AE" w:rsidP="009149AE">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35.3.15</w:t>
            </w:r>
          </w:p>
        </w:tc>
        <w:tc>
          <w:tcPr>
            <w:tcW w:w="720" w:type="dxa"/>
          </w:tcPr>
          <w:p w14:paraId="65C0D5AC" w14:textId="5AF21DE7" w:rsidR="009149AE" w:rsidRPr="00527EFC" w:rsidRDefault="009149AE" w:rsidP="009149AE">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281.44</w:t>
            </w:r>
          </w:p>
        </w:tc>
        <w:tc>
          <w:tcPr>
            <w:tcW w:w="2520" w:type="dxa"/>
            <w:shd w:val="clear" w:color="auto" w:fill="auto"/>
            <w:noWrap/>
          </w:tcPr>
          <w:p w14:paraId="31D21209" w14:textId="15721D75" w:rsidR="009149AE" w:rsidRPr="00527EFC" w:rsidRDefault="009149AE" w:rsidP="009149AE">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The non-AP MLD may need different delay time durations after receiving the initial control frame of MU-RTS or the BSRP, because the control response frames are non-HT (duplicate) PPDU and TB PPDU, respectively.</w:t>
            </w:r>
          </w:p>
        </w:tc>
        <w:tc>
          <w:tcPr>
            <w:tcW w:w="1980" w:type="dxa"/>
            <w:shd w:val="clear" w:color="auto" w:fill="auto"/>
            <w:noWrap/>
          </w:tcPr>
          <w:p w14:paraId="630AA1FC" w14:textId="55E0D29E" w:rsidR="009149AE" w:rsidRPr="00527EFC" w:rsidRDefault="009149AE" w:rsidP="009149AE">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non-AP MLD can indicate two padding durations, one for MU-RTS, the other for BSRP.</w:t>
            </w:r>
          </w:p>
        </w:tc>
        <w:tc>
          <w:tcPr>
            <w:tcW w:w="2970" w:type="dxa"/>
            <w:shd w:val="clear" w:color="auto" w:fill="auto"/>
          </w:tcPr>
          <w:p w14:paraId="06FC226E" w14:textId="77777777" w:rsidR="009149AE" w:rsidRDefault="009149AE" w:rsidP="009149A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472751DA" w14:textId="77777777" w:rsidR="009149AE" w:rsidRDefault="009149AE" w:rsidP="009149AE">
            <w:pPr>
              <w:suppressAutoHyphens/>
              <w:spacing w:after="0"/>
              <w:rPr>
                <w:rFonts w:ascii="Times New Roman" w:hAnsi="Times New Roman" w:cs="Times New Roman"/>
                <w:b/>
                <w:color w:val="000000" w:themeColor="text1"/>
                <w:sz w:val="16"/>
                <w:szCs w:val="16"/>
              </w:rPr>
            </w:pPr>
          </w:p>
          <w:p w14:paraId="29F51BA9" w14:textId="72D6A03E" w:rsidR="009149AE" w:rsidRPr="00822BAC" w:rsidRDefault="009149AE" w:rsidP="009149A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non-AP can signal the larger of the two durations in the EMLSR Delay subfield. </w:t>
            </w:r>
          </w:p>
        </w:tc>
      </w:tr>
      <w:tr w:rsidR="009149AE" w:rsidRPr="00527EFC" w14:paraId="43C27D11" w14:textId="77777777" w:rsidTr="00A97A49">
        <w:trPr>
          <w:trHeight w:val="220"/>
          <w:jc w:val="center"/>
        </w:trPr>
        <w:tc>
          <w:tcPr>
            <w:tcW w:w="625" w:type="dxa"/>
            <w:shd w:val="clear" w:color="auto" w:fill="auto"/>
            <w:noWrap/>
          </w:tcPr>
          <w:p w14:paraId="7804552F" w14:textId="2FB9C23E" w:rsidR="009149AE" w:rsidRPr="00527EFC" w:rsidRDefault="009149AE" w:rsidP="009149AE">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6964</w:t>
            </w:r>
          </w:p>
        </w:tc>
        <w:tc>
          <w:tcPr>
            <w:tcW w:w="1080" w:type="dxa"/>
          </w:tcPr>
          <w:p w14:paraId="5944E29C" w14:textId="045D9A18" w:rsidR="009149AE" w:rsidRPr="00527EFC" w:rsidRDefault="009149AE" w:rsidP="009149AE">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Sanghyun Kim</w:t>
            </w:r>
          </w:p>
        </w:tc>
        <w:tc>
          <w:tcPr>
            <w:tcW w:w="1080" w:type="dxa"/>
            <w:shd w:val="clear" w:color="auto" w:fill="auto"/>
            <w:noWrap/>
          </w:tcPr>
          <w:p w14:paraId="42B6624C" w14:textId="15ED4ED5" w:rsidR="009149AE" w:rsidRPr="00527EFC" w:rsidRDefault="009149AE" w:rsidP="009149AE">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9.4.2.295b.2</w:t>
            </w:r>
          </w:p>
        </w:tc>
        <w:tc>
          <w:tcPr>
            <w:tcW w:w="720" w:type="dxa"/>
          </w:tcPr>
          <w:p w14:paraId="69E5DF77" w14:textId="4BF5F920" w:rsidR="009149AE" w:rsidRPr="00527EFC" w:rsidRDefault="009149AE" w:rsidP="009149AE">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131.23</w:t>
            </w:r>
          </w:p>
        </w:tc>
        <w:tc>
          <w:tcPr>
            <w:tcW w:w="2520" w:type="dxa"/>
            <w:shd w:val="clear" w:color="auto" w:fill="auto"/>
            <w:noWrap/>
          </w:tcPr>
          <w:p w14:paraId="32BABA9D" w14:textId="36631FDC" w:rsidR="009149AE" w:rsidRPr="00527EFC" w:rsidRDefault="009149AE" w:rsidP="009149AE">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What is the padding length of an initial control frame(e.g., BSRP Trigger frame) that addressed to more than one STAs of EMLSR MLDs, when the STAs has different value in the EMLSR Delay subfield each other?</w:t>
            </w:r>
          </w:p>
        </w:tc>
        <w:tc>
          <w:tcPr>
            <w:tcW w:w="1980" w:type="dxa"/>
            <w:shd w:val="clear" w:color="auto" w:fill="auto"/>
            <w:noWrap/>
          </w:tcPr>
          <w:p w14:paraId="4095DF78" w14:textId="13CA0F98" w:rsidR="009149AE" w:rsidRPr="00527EFC" w:rsidRDefault="009149AE" w:rsidP="009149AE">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Clarify it</w:t>
            </w:r>
          </w:p>
        </w:tc>
        <w:tc>
          <w:tcPr>
            <w:tcW w:w="2970" w:type="dxa"/>
            <w:shd w:val="clear" w:color="auto" w:fill="auto"/>
          </w:tcPr>
          <w:p w14:paraId="3B6090C2" w14:textId="77777777" w:rsidR="009149AE" w:rsidRDefault="009149AE" w:rsidP="009149A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0AD328BB" w14:textId="77777777" w:rsidR="009149AE" w:rsidRDefault="009149AE" w:rsidP="009149AE">
            <w:pPr>
              <w:suppressAutoHyphens/>
              <w:spacing w:after="0"/>
              <w:rPr>
                <w:rFonts w:ascii="Times New Roman" w:hAnsi="Times New Roman" w:cs="Times New Roman"/>
                <w:b/>
                <w:color w:val="000000" w:themeColor="text1"/>
                <w:sz w:val="16"/>
                <w:szCs w:val="16"/>
              </w:rPr>
            </w:pPr>
          </w:p>
          <w:p w14:paraId="0E75AF42" w14:textId="77777777" w:rsidR="009149AE" w:rsidRDefault="009149AE" w:rsidP="009149AE">
            <w:pPr>
              <w:suppressAutoHyphens/>
              <w:spacing w:after="0"/>
              <w:rPr>
                <w:rFonts w:ascii="Times New Roman" w:hAnsi="Times New Roman" w:cs="Times New Roman"/>
                <w:bCs/>
                <w:color w:val="000000" w:themeColor="text1"/>
                <w:sz w:val="16"/>
                <w:szCs w:val="16"/>
                <w:lang w:eastAsia="ko-KR"/>
              </w:rPr>
            </w:pPr>
            <w:r w:rsidRPr="00D71C9E">
              <w:rPr>
                <w:rFonts w:ascii="Times New Roman" w:hAnsi="Times New Roman" w:cs="Times New Roman"/>
                <w:bCs/>
                <w:color w:val="000000" w:themeColor="text1"/>
                <w:sz w:val="16"/>
                <w:szCs w:val="16"/>
              </w:rPr>
              <w:t xml:space="preserve">A note is added to clarify that </w:t>
            </w:r>
            <w:r w:rsidRPr="00D71C9E">
              <w:rPr>
                <w:rFonts w:ascii="Times New Roman" w:hAnsi="Times New Roman" w:cs="Times New Roman"/>
                <w:bCs/>
                <w:color w:val="000000" w:themeColor="text1"/>
                <w:sz w:val="16"/>
                <w:szCs w:val="16"/>
                <w:lang w:eastAsia="ko-KR"/>
              </w:rPr>
              <w:t>when the AP affiliated with the AP MLD transmits an MU-RTS or BSRP Trigger Frame that initiates a frame exchange sequence with more than one non-AP MLD operating in the EMLSR mode, the AP ensures that Padding duration of the initial Control frame is greater than the maximum of the values indicated in the EMLSR Delay field of the Basic Multi-Link element received from the non-AP MLDs.</w:t>
            </w:r>
          </w:p>
          <w:p w14:paraId="18BB684F" w14:textId="77777777" w:rsidR="009149AE" w:rsidRDefault="009149AE" w:rsidP="009149AE">
            <w:pPr>
              <w:suppressAutoHyphens/>
              <w:spacing w:after="0"/>
              <w:rPr>
                <w:rFonts w:ascii="Times New Roman" w:hAnsi="Times New Roman" w:cs="Times New Roman"/>
                <w:bCs/>
                <w:color w:val="000000" w:themeColor="text1"/>
                <w:sz w:val="16"/>
                <w:szCs w:val="16"/>
                <w:lang w:eastAsia="ko-KR"/>
              </w:rPr>
            </w:pPr>
          </w:p>
          <w:p w14:paraId="50AACE8B" w14:textId="2E1A47A9" w:rsidR="009149AE" w:rsidRPr="00D71C9E" w:rsidRDefault="009149AE" w:rsidP="009149A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lang w:eastAsia="ko-KR"/>
              </w:rPr>
              <w:t>TGbe editor: Please implement the changes shown in document 11-21/</w:t>
            </w:r>
            <w:r w:rsidR="00741C5D">
              <w:rPr>
                <w:rFonts w:ascii="Times New Roman" w:hAnsi="Times New Roman" w:cs="Times New Roman"/>
                <w:b/>
                <w:color w:val="000000" w:themeColor="text1"/>
                <w:sz w:val="16"/>
                <w:szCs w:val="16"/>
                <w:lang w:eastAsia="ko-KR"/>
              </w:rPr>
              <w:t>1702r1</w:t>
            </w:r>
            <w:r>
              <w:rPr>
                <w:rFonts w:ascii="Times New Roman" w:hAnsi="Times New Roman" w:cs="Times New Roman"/>
                <w:b/>
                <w:color w:val="000000" w:themeColor="text1"/>
                <w:sz w:val="16"/>
                <w:szCs w:val="16"/>
                <w:lang w:eastAsia="ko-KR"/>
              </w:rPr>
              <w:t xml:space="preserve"> tagged as #6964</w:t>
            </w:r>
          </w:p>
        </w:tc>
      </w:tr>
      <w:tr w:rsidR="009149AE" w:rsidRPr="00527EFC" w14:paraId="5BB3356E" w14:textId="77777777" w:rsidTr="00A97A49">
        <w:trPr>
          <w:trHeight w:val="220"/>
          <w:jc w:val="center"/>
        </w:trPr>
        <w:tc>
          <w:tcPr>
            <w:tcW w:w="625" w:type="dxa"/>
            <w:shd w:val="clear" w:color="auto" w:fill="auto"/>
            <w:noWrap/>
          </w:tcPr>
          <w:p w14:paraId="5EE8137F" w14:textId="2C0F1CEE" w:rsidR="009149AE" w:rsidRPr="00527EFC" w:rsidRDefault="009149AE" w:rsidP="009149AE">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5058</w:t>
            </w:r>
          </w:p>
        </w:tc>
        <w:tc>
          <w:tcPr>
            <w:tcW w:w="1080" w:type="dxa"/>
          </w:tcPr>
          <w:p w14:paraId="0840E96C" w14:textId="5AD59207" w:rsidR="009149AE" w:rsidRPr="00527EFC" w:rsidRDefault="009149AE" w:rsidP="009149AE">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Gaurang Naik</w:t>
            </w:r>
          </w:p>
        </w:tc>
        <w:tc>
          <w:tcPr>
            <w:tcW w:w="1080" w:type="dxa"/>
            <w:shd w:val="clear" w:color="auto" w:fill="auto"/>
            <w:noWrap/>
          </w:tcPr>
          <w:p w14:paraId="3D47987F" w14:textId="4E4FFFE4" w:rsidR="009149AE" w:rsidRPr="00527EFC" w:rsidRDefault="009149AE" w:rsidP="009149AE">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35.3.15</w:t>
            </w:r>
          </w:p>
        </w:tc>
        <w:tc>
          <w:tcPr>
            <w:tcW w:w="720" w:type="dxa"/>
          </w:tcPr>
          <w:p w14:paraId="7EB205D1" w14:textId="6E18B680" w:rsidR="009149AE" w:rsidRPr="00527EFC" w:rsidRDefault="009149AE" w:rsidP="009149AE">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281.23</w:t>
            </w:r>
          </w:p>
        </w:tc>
        <w:tc>
          <w:tcPr>
            <w:tcW w:w="2520" w:type="dxa"/>
            <w:shd w:val="clear" w:color="auto" w:fill="auto"/>
            <w:noWrap/>
          </w:tcPr>
          <w:p w14:paraId="0E962049" w14:textId="451E4330" w:rsidR="009149AE" w:rsidRPr="00527EFC" w:rsidRDefault="009149AE" w:rsidP="009149AE">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It is not clear if the EML Capabilities Present subfield is set to 1 for all frames carrying the Multi-Link element transmitted by an MLD that has dot11EHTEMLSROptionImplemented set to true, or is set to 1 in only some frames carrying the Multi-Link element. This must be specified.</w:t>
            </w:r>
          </w:p>
        </w:tc>
        <w:tc>
          <w:tcPr>
            <w:tcW w:w="1980" w:type="dxa"/>
            <w:shd w:val="clear" w:color="auto" w:fill="auto"/>
            <w:noWrap/>
          </w:tcPr>
          <w:p w14:paraId="30613FA7" w14:textId="3504577D" w:rsidR="009149AE" w:rsidRPr="00527EFC" w:rsidRDefault="009149AE" w:rsidP="009149AE">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As in comment</w:t>
            </w:r>
          </w:p>
        </w:tc>
        <w:tc>
          <w:tcPr>
            <w:tcW w:w="2970" w:type="dxa"/>
            <w:shd w:val="clear" w:color="auto" w:fill="auto"/>
          </w:tcPr>
          <w:p w14:paraId="6C49144D" w14:textId="77777777" w:rsidR="009149AE" w:rsidRDefault="005218F4" w:rsidP="009149A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7C1A2C0A" w14:textId="77777777" w:rsidR="005218F4" w:rsidRDefault="005218F4" w:rsidP="009149AE">
            <w:pPr>
              <w:suppressAutoHyphens/>
              <w:spacing w:after="0"/>
              <w:rPr>
                <w:rFonts w:ascii="Times New Roman" w:hAnsi="Times New Roman" w:cs="Times New Roman"/>
                <w:b/>
                <w:color w:val="000000" w:themeColor="text1"/>
                <w:sz w:val="16"/>
                <w:szCs w:val="16"/>
              </w:rPr>
            </w:pPr>
          </w:p>
          <w:p w14:paraId="5954AB28" w14:textId="77777777" w:rsidR="005218F4" w:rsidRDefault="005218F4" w:rsidP="009149A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 It is clarified that the EML Capabilities subfield is present </w:t>
            </w:r>
            <w:r w:rsidR="00CF50CB">
              <w:rPr>
                <w:rFonts w:ascii="Times New Roman" w:hAnsi="Times New Roman" w:cs="Times New Roman"/>
                <w:bCs/>
                <w:color w:val="000000" w:themeColor="text1"/>
                <w:sz w:val="16"/>
                <w:szCs w:val="16"/>
              </w:rPr>
              <w:t xml:space="preserve">in all Management frames that include the Basic Multi-Link element, except Authentication frames. </w:t>
            </w:r>
          </w:p>
          <w:p w14:paraId="7B2981BC" w14:textId="77777777" w:rsidR="00CF50CB" w:rsidRDefault="00CF50CB" w:rsidP="009149AE">
            <w:pPr>
              <w:suppressAutoHyphens/>
              <w:spacing w:after="0"/>
              <w:rPr>
                <w:rFonts w:ascii="Times New Roman" w:hAnsi="Times New Roman" w:cs="Times New Roman"/>
                <w:bCs/>
                <w:color w:val="000000" w:themeColor="text1"/>
                <w:sz w:val="16"/>
                <w:szCs w:val="16"/>
              </w:rPr>
            </w:pPr>
          </w:p>
          <w:p w14:paraId="1DD3A6D0" w14:textId="32D1BCF0" w:rsidR="00CF50CB" w:rsidRPr="00CF50CB" w:rsidRDefault="00CF50CB" w:rsidP="009149A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implement the changes shown in document 11-21/</w:t>
            </w:r>
            <w:r w:rsidR="00741C5D">
              <w:rPr>
                <w:rFonts w:ascii="Times New Roman" w:hAnsi="Times New Roman" w:cs="Times New Roman"/>
                <w:b/>
                <w:color w:val="000000" w:themeColor="text1"/>
                <w:sz w:val="16"/>
                <w:szCs w:val="16"/>
              </w:rPr>
              <w:t>1702r1</w:t>
            </w:r>
            <w:r>
              <w:rPr>
                <w:rFonts w:ascii="Times New Roman" w:hAnsi="Times New Roman" w:cs="Times New Roman"/>
                <w:b/>
                <w:color w:val="000000" w:themeColor="text1"/>
                <w:sz w:val="16"/>
                <w:szCs w:val="16"/>
              </w:rPr>
              <w:t xml:space="preserve"> tagged as #</w:t>
            </w:r>
            <w:r w:rsidR="00EB15C3">
              <w:rPr>
                <w:rFonts w:ascii="Times New Roman" w:hAnsi="Times New Roman" w:cs="Times New Roman"/>
                <w:b/>
                <w:color w:val="000000" w:themeColor="text1"/>
                <w:sz w:val="16"/>
                <w:szCs w:val="16"/>
              </w:rPr>
              <w:t>5058.</w:t>
            </w:r>
          </w:p>
        </w:tc>
      </w:tr>
      <w:tr w:rsidR="0074433B" w:rsidRPr="00527EFC" w14:paraId="6CC9E9F4" w14:textId="77777777" w:rsidTr="00A97A49">
        <w:trPr>
          <w:trHeight w:val="220"/>
          <w:jc w:val="center"/>
        </w:trPr>
        <w:tc>
          <w:tcPr>
            <w:tcW w:w="625" w:type="dxa"/>
            <w:shd w:val="clear" w:color="auto" w:fill="auto"/>
            <w:noWrap/>
          </w:tcPr>
          <w:p w14:paraId="64D1EAE1" w14:textId="029D2218" w:rsidR="0074433B" w:rsidRPr="00527EFC" w:rsidRDefault="0074433B" w:rsidP="0074433B">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5930</w:t>
            </w:r>
          </w:p>
        </w:tc>
        <w:tc>
          <w:tcPr>
            <w:tcW w:w="1080" w:type="dxa"/>
          </w:tcPr>
          <w:p w14:paraId="642C9A8B" w14:textId="6131915D" w:rsidR="0074433B" w:rsidRPr="00527EFC" w:rsidRDefault="0074433B" w:rsidP="0074433B">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Li-Hsiang Sun</w:t>
            </w:r>
          </w:p>
        </w:tc>
        <w:tc>
          <w:tcPr>
            <w:tcW w:w="1080" w:type="dxa"/>
            <w:shd w:val="clear" w:color="auto" w:fill="auto"/>
            <w:noWrap/>
          </w:tcPr>
          <w:p w14:paraId="1E31BA6A" w14:textId="45A281CA" w:rsidR="0074433B" w:rsidRPr="00527EFC" w:rsidRDefault="0074433B" w:rsidP="0074433B">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35.3.15</w:t>
            </w:r>
          </w:p>
        </w:tc>
        <w:tc>
          <w:tcPr>
            <w:tcW w:w="720" w:type="dxa"/>
          </w:tcPr>
          <w:p w14:paraId="74C927E8" w14:textId="065A0D89" w:rsidR="0074433B" w:rsidRPr="00527EFC" w:rsidRDefault="0074433B" w:rsidP="0074433B">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281.23</w:t>
            </w:r>
          </w:p>
        </w:tc>
        <w:tc>
          <w:tcPr>
            <w:tcW w:w="2520" w:type="dxa"/>
            <w:shd w:val="clear" w:color="auto" w:fill="auto"/>
            <w:noWrap/>
          </w:tcPr>
          <w:p w14:paraId="640CE059" w14:textId="47C5EA81" w:rsidR="0074433B" w:rsidRPr="00527EFC" w:rsidRDefault="0074433B" w:rsidP="0074433B">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"An MLD with dot11EHTEMLSROptionImplemented equal to true shall set the EML</w:t>
            </w:r>
            <w:r w:rsidRPr="00527EFC">
              <w:rPr>
                <w:rFonts w:ascii="Times New Roman" w:hAnsi="Times New Roman" w:cs="Times New Roman"/>
                <w:sz w:val="16"/>
                <w:szCs w:val="16"/>
              </w:rPr>
              <w:br/>
              <w:t>Capabilities Present subfield to 1 and shall set the EMLSR Support subfield of the Common Info field of the</w:t>
            </w:r>
            <w:r w:rsidRPr="00527EFC">
              <w:rPr>
                <w:rFonts w:ascii="Times New Roman" w:hAnsi="Times New Roman" w:cs="Times New Roman"/>
                <w:sz w:val="16"/>
                <w:szCs w:val="16"/>
              </w:rPr>
              <w:br/>
              <w:t>Basic variant Multi-Link element (9.4.2.295b.2 (Basic variant Multi-Link element)) to 1"</w:t>
            </w:r>
            <w:r w:rsidRPr="00527EFC">
              <w:rPr>
                <w:rFonts w:ascii="Times New Roman" w:hAnsi="Times New Roman" w:cs="Times New Roman"/>
                <w:sz w:val="16"/>
                <w:szCs w:val="16"/>
              </w:rPr>
              <w:br/>
              <w:t>this is not necessary for authetication frame</w:t>
            </w:r>
          </w:p>
        </w:tc>
        <w:tc>
          <w:tcPr>
            <w:tcW w:w="1980" w:type="dxa"/>
            <w:shd w:val="clear" w:color="auto" w:fill="auto"/>
            <w:noWrap/>
          </w:tcPr>
          <w:p w14:paraId="5D0793EB" w14:textId="0EC23760" w:rsidR="0074433B" w:rsidRPr="00527EFC" w:rsidRDefault="0074433B" w:rsidP="0074433B">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add exception</w:t>
            </w:r>
          </w:p>
        </w:tc>
        <w:tc>
          <w:tcPr>
            <w:tcW w:w="2970" w:type="dxa"/>
            <w:shd w:val="clear" w:color="auto" w:fill="auto"/>
          </w:tcPr>
          <w:p w14:paraId="5669B0AE" w14:textId="77777777" w:rsidR="0074433B" w:rsidRDefault="0074433B" w:rsidP="0074433B">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FABE8D1" w14:textId="77777777" w:rsidR="0074433B" w:rsidRDefault="0074433B" w:rsidP="0074433B">
            <w:pPr>
              <w:suppressAutoHyphens/>
              <w:spacing w:after="0"/>
              <w:rPr>
                <w:rFonts w:ascii="Times New Roman" w:hAnsi="Times New Roman" w:cs="Times New Roman"/>
                <w:b/>
                <w:color w:val="000000" w:themeColor="text1"/>
                <w:sz w:val="16"/>
                <w:szCs w:val="16"/>
              </w:rPr>
            </w:pPr>
          </w:p>
          <w:p w14:paraId="710F5916" w14:textId="77777777" w:rsidR="0074433B" w:rsidRDefault="0074433B" w:rsidP="0074433B">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 It is clarified that the EML Capabilities subfield is present in all Management frames that include the Basic Multi-Link element, except Authentication frames. </w:t>
            </w:r>
          </w:p>
          <w:p w14:paraId="74D9A5E9" w14:textId="77777777" w:rsidR="0074433B" w:rsidRDefault="0074433B" w:rsidP="0074433B">
            <w:pPr>
              <w:suppressAutoHyphens/>
              <w:spacing w:after="0"/>
              <w:rPr>
                <w:rFonts w:ascii="Times New Roman" w:hAnsi="Times New Roman" w:cs="Times New Roman"/>
                <w:bCs/>
                <w:color w:val="000000" w:themeColor="text1"/>
                <w:sz w:val="16"/>
                <w:szCs w:val="16"/>
              </w:rPr>
            </w:pPr>
          </w:p>
          <w:p w14:paraId="06C27332" w14:textId="3C3FF31D" w:rsidR="0074433B" w:rsidRPr="00527EFC" w:rsidRDefault="0074433B" w:rsidP="0074433B">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implement the changes shown in document 11-21/</w:t>
            </w:r>
            <w:r w:rsidR="00741C5D">
              <w:rPr>
                <w:rFonts w:ascii="Times New Roman" w:hAnsi="Times New Roman" w:cs="Times New Roman"/>
                <w:b/>
                <w:color w:val="000000" w:themeColor="text1"/>
                <w:sz w:val="16"/>
                <w:szCs w:val="16"/>
              </w:rPr>
              <w:t>1702r1</w:t>
            </w:r>
            <w:r>
              <w:rPr>
                <w:rFonts w:ascii="Times New Roman" w:hAnsi="Times New Roman" w:cs="Times New Roman"/>
                <w:b/>
                <w:color w:val="000000" w:themeColor="text1"/>
                <w:sz w:val="16"/>
                <w:szCs w:val="16"/>
              </w:rPr>
              <w:t xml:space="preserve"> tagged as #5058.</w:t>
            </w:r>
          </w:p>
        </w:tc>
      </w:tr>
      <w:tr w:rsidR="0074433B" w:rsidRPr="00527EFC" w14:paraId="6B58DA65" w14:textId="77777777" w:rsidTr="00A97A49">
        <w:trPr>
          <w:trHeight w:val="220"/>
          <w:jc w:val="center"/>
        </w:trPr>
        <w:tc>
          <w:tcPr>
            <w:tcW w:w="625" w:type="dxa"/>
            <w:shd w:val="clear" w:color="auto" w:fill="auto"/>
            <w:noWrap/>
          </w:tcPr>
          <w:p w14:paraId="1AB4DF71" w14:textId="4BD30F8D" w:rsidR="0074433B" w:rsidRPr="00527EFC" w:rsidRDefault="0074433B" w:rsidP="0074433B">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6741</w:t>
            </w:r>
          </w:p>
        </w:tc>
        <w:tc>
          <w:tcPr>
            <w:tcW w:w="1080" w:type="dxa"/>
          </w:tcPr>
          <w:p w14:paraId="27ECA1A2" w14:textId="7B087E78" w:rsidR="0074433B" w:rsidRPr="00527EFC" w:rsidRDefault="0074433B" w:rsidP="0074433B">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Rojan Chitrakar</w:t>
            </w:r>
          </w:p>
        </w:tc>
        <w:tc>
          <w:tcPr>
            <w:tcW w:w="1080" w:type="dxa"/>
            <w:shd w:val="clear" w:color="auto" w:fill="auto"/>
            <w:noWrap/>
          </w:tcPr>
          <w:p w14:paraId="3C018471" w14:textId="0FE8B12A" w:rsidR="0074433B" w:rsidRPr="00527EFC" w:rsidRDefault="0074433B" w:rsidP="0074433B">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35.3.15</w:t>
            </w:r>
          </w:p>
        </w:tc>
        <w:tc>
          <w:tcPr>
            <w:tcW w:w="720" w:type="dxa"/>
          </w:tcPr>
          <w:p w14:paraId="2142AC8F" w14:textId="6CE15D90" w:rsidR="0074433B" w:rsidRPr="00527EFC" w:rsidRDefault="0074433B" w:rsidP="0074433B">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281.23</w:t>
            </w:r>
          </w:p>
        </w:tc>
        <w:tc>
          <w:tcPr>
            <w:tcW w:w="2520" w:type="dxa"/>
            <w:shd w:val="clear" w:color="auto" w:fill="auto"/>
            <w:noWrap/>
          </w:tcPr>
          <w:p w14:paraId="15E2A4B2" w14:textId="1CCF5E31" w:rsidR="0074433B" w:rsidRPr="00527EFC" w:rsidRDefault="0074433B" w:rsidP="0074433B">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From this paragraph, it would appear that the EML Capabilities field is always present in the Basic variant MLE regardless of the value of the MIB variable (dot11EHTEMLSROptionImplemented) since the EMLSR Support subfield needs to be set in both cases. If that is indeed the intention, the text can be rephrased better.</w:t>
            </w:r>
          </w:p>
        </w:tc>
        <w:tc>
          <w:tcPr>
            <w:tcW w:w="1980" w:type="dxa"/>
            <w:shd w:val="clear" w:color="auto" w:fill="auto"/>
            <w:noWrap/>
          </w:tcPr>
          <w:p w14:paraId="32D503BA" w14:textId="5A5D4176" w:rsidR="0074433B" w:rsidRPr="00527EFC" w:rsidRDefault="0074433B" w:rsidP="0074433B">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In the otherwise section, add text that the EML Capabilities Present subfield is still set to 1.</w:t>
            </w:r>
          </w:p>
        </w:tc>
        <w:tc>
          <w:tcPr>
            <w:tcW w:w="2970" w:type="dxa"/>
            <w:shd w:val="clear" w:color="auto" w:fill="auto"/>
          </w:tcPr>
          <w:p w14:paraId="6DF2B571" w14:textId="77777777" w:rsidR="0074433B" w:rsidRDefault="0074433B" w:rsidP="0074433B">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6FEFF56A" w14:textId="77777777" w:rsidR="0074433B" w:rsidRDefault="0074433B" w:rsidP="0074433B">
            <w:pPr>
              <w:suppressAutoHyphens/>
              <w:spacing w:after="0"/>
              <w:rPr>
                <w:rFonts w:ascii="Times New Roman" w:hAnsi="Times New Roman" w:cs="Times New Roman"/>
                <w:b/>
                <w:color w:val="000000" w:themeColor="text1"/>
                <w:sz w:val="16"/>
                <w:szCs w:val="16"/>
              </w:rPr>
            </w:pPr>
          </w:p>
          <w:p w14:paraId="5AAEDCE6" w14:textId="77777777" w:rsidR="0074433B" w:rsidRDefault="0074433B" w:rsidP="0074433B">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 It is clarified that if the MIB variable is false, then depending on </w:t>
            </w:r>
            <w:r w:rsidR="00345F02">
              <w:rPr>
                <w:rFonts w:ascii="Times New Roman" w:hAnsi="Times New Roman" w:cs="Times New Roman"/>
                <w:bCs/>
                <w:color w:val="000000" w:themeColor="text1"/>
                <w:sz w:val="16"/>
                <w:szCs w:val="16"/>
              </w:rPr>
              <w:t xml:space="preserve">EMLMR support, the EML Capabilities </w:t>
            </w:r>
            <w:r w:rsidR="00EF2E87">
              <w:rPr>
                <w:rFonts w:ascii="Times New Roman" w:hAnsi="Times New Roman" w:cs="Times New Roman"/>
                <w:bCs/>
                <w:color w:val="000000" w:themeColor="text1"/>
                <w:sz w:val="16"/>
                <w:szCs w:val="16"/>
              </w:rPr>
              <w:t>may be set to 1. Such an MLD will set the EMLSR Support subfield to 0.</w:t>
            </w:r>
          </w:p>
          <w:p w14:paraId="707683F5" w14:textId="77777777" w:rsidR="00074002" w:rsidRDefault="00074002" w:rsidP="0074433B">
            <w:pPr>
              <w:suppressAutoHyphens/>
              <w:spacing w:after="0"/>
              <w:rPr>
                <w:rFonts w:ascii="Times New Roman" w:hAnsi="Times New Roman" w:cs="Times New Roman"/>
                <w:bCs/>
                <w:color w:val="000000" w:themeColor="text1"/>
                <w:sz w:val="16"/>
                <w:szCs w:val="16"/>
              </w:rPr>
            </w:pPr>
          </w:p>
          <w:p w14:paraId="30FCBFDA" w14:textId="4EA57215" w:rsidR="00074002" w:rsidRPr="00074002" w:rsidRDefault="00074002" w:rsidP="0074433B">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lastRenderedPageBreak/>
              <w:t>TGbe editor: please implement the changes shown in document 11-21/</w:t>
            </w:r>
            <w:r w:rsidR="00741C5D">
              <w:rPr>
                <w:rFonts w:ascii="Times New Roman" w:hAnsi="Times New Roman" w:cs="Times New Roman"/>
                <w:b/>
                <w:color w:val="000000" w:themeColor="text1"/>
                <w:sz w:val="16"/>
                <w:szCs w:val="16"/>
              </w:rPr>
              <w:t>1702r1</w:t>
            </w:r>
            <w:r>
              <w:rPr>
                <w:rFonts w:ascii="Times New Roman" w:hAnsi="Times New Roman" w:cs="Times New Roman"/>
                <w:b/>
                <w:color w:val="000000" w:themeColor="text1"/>
                <w:sz w:val="16"/>
                <w:szCs w:val="16"/>
              </w:rPr>
              <w:t xml:space="preserve"> tagged as #6741</w:t>
            </w:r>
          </w:p>
        </w:tc>
      </w:tr>
      <w:tr w:rsidR="005F2947" w:rsidRPr="00527EFC" w14:paraId="7E43CE90" w14:textId="77777777" w:rsidTr="00A97A49">
        <w:trPr>
          <w:trHeight w:val="220"/>
          <w:jc w:val="center"/>
        </w:trPr>
        <w:tc>
          <w:tcPr>
            <w:tcW w:w="625" w:type="dxa"/>
            <w:shd w:val="clear" w:color="auto" w:fill="auto"/>
            <w:noWrap/>
          </w:tcPr>
          <w:p w14:paraId="425F4177" w14:textId="46A52688" w:rsidR="005F2947" w:rsidRPr="00527EFC" w:rsidRDefault="005F2947" w:rsidP="005F2947">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lastRenderedPageBreak/>
              <w:t>8352</w:t>
            </w:r>
          </w:p>
        </w:tc>
        <w:tc>
          <w:tcPr>
            <w:tcW w:w="1080" w:type="dxa"/>
          </w:tcPr>
          <w:p w14:paraId="5B5F5330" w14:textId="48C40101" w:rsidR="005F2947" w:rsidRPr="00527EFC" w:rsidRDefault="005F2947" w:rsidP="005F2947">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Zhiqiang Han</w:t>
            </w:r>
          </w:p>
        </w:tc>
        <w:tc>
          <w:tcPr>
            <w:tcW w:w="1080" w:type="dxa"/>
            <w:shd w:val="clear" w:color="auto" w:fill="auto"/>
            <w:noWrap/>
          </w:tcPr>
          <w:p w14:paraId="730733EC" w14:textId="226755C9" w:rsidR="005F2947" w:rsidRPr="00527EFC" w:rsidRDefault="005F2947" w:rsidP="005F2947">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35.3.15</w:t>
            </w:r>
          </w:p>
        </w:tc>
        <w:tc>
          <w:tcPr>
            <w:tcW w:w="720" w:type="dxa"/>
          </w:tcPr>
          <w:p w14:paraId="765FDC9E" w14:textId="7152D25D" w:rsidR="005F2947" w:rsidRPr="00527EFC" w:rsidRDefault="005F2947" w:rsidP="005F2947">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281.27</w:t>
            </w:r>
          </w:p>
        </w:tc>
        <w:tc>
          <w:tcPr>
            <w:tcW w:w="2520" w:type="dxa"/>
            <w:shd w:val="clear" w:color="auto" w:fill="auto"/>
            <w:noWrap/>
          </w:tcPr>
          <w:p w14:paraId="569F8B37" w14:textId="115D2B88" w:rsidR="005F2947" w:rsidRPr="00527EFC" w:rsidRDefault="005F2947" w:rsidP="005F2947">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If dot11EHTEMLSROptionImplemented   equal to false  and other condition (dot11EHTEMLMROptionImplemented) is met, the EML Capablities Present subfield will be set to 0 and EMLSR Support subfield is not present.So in the otherwise, there are two cases: set the EMLSR Support subfield to 0 or not this field is not present</w:t>
            </w:r>
          </w:p>
        </w:tc>
        <w:tc>
          <w:tcPr>
            <w:tcW w:w="1980" w:type="dxa"/>
            <w:shd w:val="clear" w:color="auto" w:fill="auto"/>
            <w:noWrap/>
          </w:tcPr>
          <w:p w14:paraId="41AC9386" w14:textId="3E5BA9B1" w:rsidR="005F2947" w:rsidRPr="00527EFC" w:rsidRDefault="005F2947" w:rsidP="005F2947">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Please clarify it</w:t>
            </w:r>
          </w:p>
        </w:tc>
        <w:tc>
          <w:tcPr>
            <w:tcW w:w="2970" w:type="dxa"/>
            <w:shd w:val="clear" w:color="auto" w:fill="auto"/>
          </w:tcPr>
          <w:p w14:paraId="70BBDAEB" w14:textId="77777777" w:rsidR="005F2947" w:rsidRDefault="005F2947" w:rsidP="005F2947">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71CA50FF" w14:textId="77777777" w:rsidR="005F2947" w:rsidRDefault="005F2947" w:rsidP="005F2947">
            <w:pPr>
              <w:suppressAutoHyphens/>
              <w:spacing w:after="0"/>
              <w:rPr>
                <w:rFonts w:ascii="Times New Roman" w:hAnsi="Times New Roman" w:cs="Times New Roman"/>
                <w:b/>
                <w:color w:val="000000" w:themeColor="text1"/>
                <w:sz w:val="16"/>
                <w:szCs w:val="16"/>
              </w:rPr>
            </w:pPr>
          </w:p>
          <w:p w14:paraId="79922891" w14:textId="31CA6278" w:rsidR="005F2947" w:rsidRDefault="005F2947" w:rsidP="005F2947">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 It is clarified that if the MIB variable is false, then depending on EMLMR support, the EML Capabilities</w:t>
            </w:r>
            <w:r w:rsidR="00150997">
              <w:rPr>
                <w:rFonts w:ascii="Times New Roman" w:hAnsi="Times New Roman" w:cs="Times New Roman"/>
                <w:bCs/>
                <w:color w:val="000000" w:themeColor="text1"/>
                <w:sz w:val="16"/>
                <w:szCs w:val="16"/>
              </w:rPr>
              <w:t xml:space="preserve"> Present subfield</w:t>
            </w:r>
            <w:r>
              <w:rPr>
                <w:rFonts w:ascii="Times New Roman" w:hAnsi="Times New Roman" w:cs="Times New Roman"/>
                <w:bCs/>
                <w:color w:val="000000" w:themeColor="text1"/>
                <w:sz w:val="16"/>
                <w:szCs w:val="16"/>
              </w:rPr>
              <w:t xml:space="preserve"> may be set to 1. Such an MLD will set the EMLSR Support subfield to 0.</w:t>
            </w:r>
          </w:p>
          <w:p w14:paraId="772B2C19" w14:textId="77777777" w:rsidR="005F2947" w:rsidRDefault="005F2947" w:rsidP="005F2947">
            <w:pPr>
              <w:suppressAutoHyphens/>
              <w:spacing w:after="0"/>
              <w:rPr>
                <w:rFonts w:ascii="Times New Roman" w:hAnsi="Times New Roman" w:cs="Times New Roman"/>
                <w:bCs/>
                <w:color w:val="000000" w:themeColor="text1"/>
                <w:sz w:val="16"/>
                <w:szCs w:val="16"/>
              </w:rPr>
            </w:pPr>
          </w:p>
          <w:p w14:paraId="14A44DA7" w14:textId="434BED18" w:rsidR="005F2947" w:rsidRPr="00527EFC" w:rsidRDefault="005F2947" w:rsidP="005F2947">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implement the changes shown in document 11-21/</w:t>
            </w:r>
            <w:r w:rsidR="00741C5D">
              <w:rPr>
                <w:rFonts w:ascii="Times New Roman" w:hAnsi="Times New Roman" w:cs="Times New Roman"/>
                <w:b/>
                <w:color w:val="000000" w:themeColor="text1"/>
                <w:sz w:val="16"/>
                <w:szCs w:val="16"/>
              </w:rPr>
              <w:t>1702r1</w:t>
            </w:r>
            <w:r>
              <w:rPr>
                <w:rFonts w:ascii="Times New Roman" w:hAnsi="Times New Roman" w:cs="Times New Roman"/>
                <w:b/>
                <w:color w:val="000000" w:themeColor="text1"/>
                <w:sz w:val="16"/>
                <w:szCs w:val="16"/>
              </w:rPr>
              <w:t xml:space="preserve"> tagged as #6741</w:t>
            </w:r>
          </w:p>
        </w:tc>
      </w:tr>
      <w:tr w:rsidR="005F2947" w:rsidRPr="00527EFC" w14:paraId="5F907B6D" w14:textId="77777777" w:rsidTr="00A97A49">
        <w:trPr>
          <w:trHeight w:val="220"/>
          <w:jc w:val="center"/>
        </w:trPr>
        <w:tc>
          <w:tcPr>
            <w:tcW w:w="625" w:type="dxa"/>
            <w:shd w:val="clear" w:color="auto" w:fill="auto"/>
            <w:noWrap/>
          </w:tcPr>
          <w:p w14:paraId="078C4ABE" w14:textId="06A4CF68" w:rsidR="005F2947" w:rsidRPr="00527EFC" w:rsidRDefault="005F2947" w:rsidP="005F2947">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8047</w:t>
            </w:r>
          </w:p>
        </w:tc>
        <w:tc>
          <w:tcPr>
            <w:tcW w:w="1080" w:type="dxa"/>
          </w:tcPr>
          <w:p w14:paraId="2C1C0DFA" w14:textId="7BB5810D" w:rsidR="005F2947" w:rsidRPr="00527EFC" w:rsidRDefault="005F2947" w:rsidP="005F2947">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Yuchen Guo</w:t>
            </w:r>
          </w:p>
        </w:tc>
        <w:tc>
          <w:tcPr>
            <w:tcW w:w="1080" w:type="dxa"/>
            <w:shd w:val="clear" w:color="auto" w:fill="auto"/>
            <w:noWrap/>
          </w:tcPr>
          <w:p w14:paraId="4B50F714" w14:textId="7D24B95E" w:rsidR="005F2947" w:rsidRPr="00527EFC" w:rsidRDefault="005F2947" w:rsidP="005F2947">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35.3.15</w:t>
            </w:r>
          </w:p>
        </w:tc>
        <w:tc>
          <w:tcPr>
            <w:tcW w:w="720" w:type="dxa"/>
          </w:tcPr>
          <w:p w14:paraId="7C238A23" w14:textId="04E84FDA" w:rsidR="005F2947" w:rsidRPr="00527EFC" w:rsidRDefault="005F2947" w:rsidP="005F2947">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281.29</w:t>
            </w:r>
          </w:p>
        </w:tc>
        <w:tc>
          <w:tcPr>
            <w:tcW w:w="2520" w:type="dxa"/>
            <w:shd w:val="clear" w:color="auto" w:fill="auto"/>
            <w:noWrap/>
          </w:tcPr>
          <w:p w14:paraId="7A7752AD" w14:textId="5F4C05AE" w:rsidR="005F2947" w:rsidRPr="00527EFC" w:rsidRDefault="005F2947" w:rsidP="005F2947">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Add "," before "the"</w:t>
            </w:r>
          </w:p>
        </w:tc>
        <w:tc>
          <w:tcPr>
            <w:tcW w:w="1980" w:type="dxa"/>
            <w:shd w:val="clear" w:color="auto" w:fill="auto"/>
            <w:noWrap/>
          </w:tcPr>
          <w:p w14:paraId="4EABC1B0" w14:textId="0282D9DA" w:rsidR="005F2947" w:rsidRPr="00527EFC" w:rsidRDefault="005F2947" w:rsidP="005F2947">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as in comment</w:t>
            </w:r>
          </w:p>
        </w:tc>
        <w:tc>
          <w:tcPr>
            <w:tcW w:w="2970" w:type="dxa"/>
            <w:shd w:val="clear" w:color="auto" w:fill="auto"/>
          </w:tcPr>
          <w:p w14:paraId="2E326D1B" w14:textId="3B87FDD8" w:rsidR="005F2947" w:rsidRPr="00527EFC" w:rsidRDefault="005F2947" w:rsidP="005F2947">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5F2947" w:rsidRPr="00527EFC" w14:paraId="5A647543" w14:textId="77777777" w:rsidTr="00A97A49">
        <w:trPr>
          <w:trHeight w:val="220"/>
          <w:jc w:val="center"/>
        </w:trPr>
        <w:tc>
          <w:tcPr>
            <w:tcW w:w="625" w:type="dxa"/>
            <w:shd w:val="clear" w:color="auto" w:fill="auto"/>
            <w:noWrap/>
          </w:tcPr>
          <w:p w14:paraId="48A6E699" w14:textId="1FF2DFB4" w:rsidR="005F2947" w:rsidRPr="00527EFC" w:rsidRDefault="005F2947" w:rsidP="005F2947">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6658</w:t>
            </w:r>
          </w:p>
        </w:tc>
        <w:tc>
          <w:tcPr>
            <w:tcW w:w="1080" w:type="dxa"/>
          </w:tcPr>
          <w:p w14:paraId="45E95FD6" w14:textId="437CB70F" w:rsidR="005F2947" w:rsidRPr="00527EFC" w:rsidRDefault="005F2947" w:rsidP="005F2947">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Qi Wang</w:t>
            </w:r>
          </w:p>
        </w:tc>
        <w:tc>
          <w:tcPr>
            <w:tcW w:w="1080" w:type="dxa"/>
            <w:shd w:val="clear" w:color="auto" w:fill="auto"/>
            <w:noWrap/>
          </w:tcPr>
          <w:p w14:paraId="250E6FEF" w14:textId="22879CE8" w:rsidR="005F2947" w:rsidRPr="00527EFC" w:rsidRDefault="005F2947" w:rsidP="005F2947">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35.3.15</w:t>
            </w:r>
          </w:p>
        </w:tc>
        <w:tc>
          <w:tcPr>
            <w:tcW w:w="720" w:type="dxa"/>
          </w:tcPr>
          <w:p w14:paraId="35E8D979" w14:textId="479B3DAF" w:rsidR="005F2947" w:rsidRPr="00527EFC" w:rsidRDefault="005F2947" w:rsidP="005F2947">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281.55</w:t>
            </w:r>
          </w:p>
        </w:tc>
        <w:tc>
          <w:tcPr>
            <w:tcW w:w="2520" w:type="dxa"/>
            <w:shd w:val="clear" w:color="auto" w:fill="auto"/>
            <w:noWrap/>
          </w:tcPr>
          <w:p w14:paraId="40EBD2E5" w14:textId="299A2E67" w:rsidR="005F2947" w:rsidRPr="00527EFC" w:rsidRDefault="005F2947" w:rsidP="005F2947">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"After receiving the initial Control frame of a frame exchange sequence, the non-AP MLD shall be able to transmit or receive frames on the link in which the initial Control frame was received and shall not transmit or receive on the other link(s) until the end of the frame exchange sequence, and subject to its spatial stream capabilities, operation mode, and link switch delay, the non-AP MLD shall be capable of receiving a PPDU that is sent using more than one spatial stream a SIFS after the end of its response frame transmission solicited by the initial Control frame. " For the last part of this long sentence, please clarify on which link the non-AP MLD shall be capable of receiving a PPDU that is sent using more than one spatial stream a SIFS after the end of its response frame transmission solicited by the initial Control frame.</w:t>
            </w:r>
          </w:p>
        </w:tc>
        <w:tc>
          <w:tcPr>
            <w:tcW w:w="1980" w:type="dxa"/>
            <w:shd w:val="clear" w:color="auto" w:fill="auto"/>
            <w:noWrap/>
          </w:tcPr>
          <w:p w14:paraId="32067029" w14:textId="1AF2F85E" w:rsidR="005F2947" w:rsidRPr="00527EFC" w:rsidRDefault="005F2947" w:rsidP="005F2947">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 xml:space="preserve">Revised the text to: ""After receiving the initial Control frame of a frame exchange sequence, the non-AP MLD shall be able to transmit or receive frames on the link in which the initial Control frame was received and shall not transmit or receive on the other link(s) until the end of the frame exchange sequence, and subject to its spatial stream capabilities, operation mode, and link switch delay, the non-AP MLD shall be capable of receiving a PPDU that is sent using more than one spatial stream </w:t>
            </w:r>
            <w:r w:rsidRPr="00DD5126">
              <w:rPr>
                <w:rFonts w:ascii="Times New Roman" w:hAnsi="Times New Roman" w:cs="Times New Roman"/>
                <w:color w:val="FF0000"/>
                <w:sz w:val="16"/>
                <w:szCs w:val="16"/>
              </w:rPr>
              <w:t>on the link in which the initial Control frame was received</w:t>
            </w:r>
            <w:r w:rsidRPr="00527EFC">
              <w:rPr>
                <w:rFonts w:ascii="Times New Roman" w:hAnsi="Times New Roman" w:cs="Times New Roman"/>
                <w:sz w:val="16"/>
                <w:szCs w:val="16"/>
              </w:rPr>
              <w:t xml:space="preserve">  a SIFS after the end of its response frame transmission solicited by the initial Control frame. "</w:t>
            </w:r>
          </w:p>
        </w:tc>
        <w:tc>
          <w:tcPr>
            <w:tcW w:w="2970" w:type="dxa"/>
            <w:shd w:val="clear" w:color="auto" w:fill="auto"/>
          </w:tcPr>
          <w:p w14:paraId="3C09ADFC" w14:textId="623BFBAB" w:rsidR="005F2947" w:rsidRPr="00527EFC" w:rsidRDefault="005F2947" w:rsidP="005F2947">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5F2947" w:rsidRPr="00527EFC" w14:paraId="36DFB333" w14:textId="77777777" w:rsidTr="00A97A49">
        <w:trPr>
          <w:trHeight w:val="220"/>
          <w:jc w:val="center"/>
        </w:trPr>
        <w:tc>
          <w:tcPr>
            <w:tcW w:w="625" w:type="dxa"/>
            <w:shd w:val="clear" w:color="auto" w:fill="auto"/>
            <w:noWrap/>
          </w:tcPr>
          <w:p w14:paraId="7B2D5E9C" w14:textId="50CB9554" w:rsidR="005F2947" w:rsidRPr="00527EFC" w:rsidRDefault="005F2947" w:rsidP="005F2947">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5673</w:t>
            </w:r>
          </w:p>
        </w:tc>
        <w:tc>
          <w:tcPr>
            <w:tcW w:w="1080" w:type="dxa"/>
          </w:tcPr>
          <w:p w14:paraId="169370B3" w14:textId="2D2C99D3" w:rsidR="005F2947" w:rsidRPr="00527EFC" w:rsidRDefault="005F2947" w:rsidP="005F2947">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Julien Sevin</w:t>
            </w:r>
          </w:p>
        </w:tc>
        <w:tc>
          <w:tcPr>
            <w:tcW w:w="1080" w:type="dxa"/>
            <w:shd w:val="clear" w:color="auto" w:fill="auto"/>
            <w:noWrap/>
          </w:tcPr>
          <w:p w14:paraId="31573767" w14:textId="2315F31E" w:rsidR="005F2947" w:rsidRPr="00527EFC" w:rsidRDefault="005F2947" w:rsidP="005F2947">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35,3,15</w:t>
            </w:r>
          </w:p>
        </w:tc>
        <w:tc>
          <w:tcPr>
            <w:tcW w:w="720" w:type="dxa"/>
          </w:tcPr>
          <w:p w14:paraId="79F542FB" w14:textId="1C1C99F8" w:rsidR="005F2947" w:rsidRPr="00527EFC" w:rsidRDefault="005F2947" w:rsidP="005F2947">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282.03</w:t>
            </w:r>
          </w:p>
        </w:tc>
        <w:tc>
          <w:tcPr>
            <w:tcW w:w="2520" w:type="dxa"/>
            <w:shd w:val="clear" w:color="auto" w:fill="auto"/>
            <w:noWrap/>
          </w:tcPr>
          <w:p w14:paraId="51178BD9" w14:textId="104B914B" w:rsidR="005F2947" w:rsidRPr="00527EFC" w:rsidRDefault="005F2947" w:rsidP="005F2947">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Change "ELMSR" by "EMLSR"</w:t>
            </w:r>
          </w:p>
        </w:tc>
        <w:tc>
          <w:tcPr>
            <w:tcW w:w="1980" w:type="dxa"/>
            <w:shd w:val="clear" w:color="auto" w:fill="auto"/>
            <w:noWrap/>
          </w:tcPr>
          <w:p w14:paraId="0F5CD6A2" w14:textId="3E11A7B0" w:rsidR="005F2947" w:rsidRPr="00527EFC" w:rsidRDefault="005F2947" w:rsidP="005F2947">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As in comment</w:t>
            </w:r>
          </w:p>
        </w:tc>
        <w:tc>
          <w:tcPr>
            <w:tcW w:w="2970" w:type="dxa"/>
            <w:shd w:val="clear" w:color="auto" w:fill="auto"/>
          </w:tcPr>
          <w:p w14:paraId="77A2AD4F" w14:textId="46BD71B0" w:rsidR="005F2947" w:rsidRPr="00527EFC" w:rsidRDefault="005F2947" w:rsidP="005F2947">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5F2947" w:rsidRPr="00527EFC" w14:paraId="565F080D" w14:textId="77777777" w:rsidTr="00A97A49">
        <w:trPr>
          <w:trHeight w:val="220"/>
          <w:jc w:val="center"/>
        </w:trPr>
        <w:tc>
          <w:tcPr>
            <w:tcW w:w="625" w:type="dxa"/>
            <w:shd w:val="clear" w:color="auto" w:fill="auto"/>
            <w:noWrap/>
          </w:tcPr>
          <w:p w14:paraId="7A2BCD60" w14:textId="465AE2AE" w:rsidR="005F2947" w:rsidRPr="00527EFC" w:rsidRDefault="005F2947" w:rsidP="005F2947">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5385</w:t>
            </w:r>
          </w:p>
        </w:tc>
        <w:tc>
          <w:tcPr>
            <w:tcW w:w="1080" w:type="dxa"/>
          </w:tcPr>
          <w:p w14:paraId="7D72D4CE" w14:textId="27B6FB96" w:rsidR="005F2947" w:rsidRPr="00527EFC" w:rsidRDefault="005F2947" w:rsidP="005F2947">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Jay Yang</w:t>
            </w:r>
          </w:p>
        </w:tc>
        <w:tc>
          <w:tcPr>
            <w:tcW w:w="1080" w:type="dxa"/>
            <w:shd w:val="clear" w:color="auto" w:fill="auto"/>
            <w:noWrap/>
          </w:tcPr>
          <w:p w14:paraId="395AE9A2" w14:textId="31DE832F" w:rsidR="005F2947" w:rsidRPr="00527EFC" w:rsidRDefault="005F2947" w:rsidP="005F2947">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35.3.15</w:t>
            </w:r>
          </w:p>
        </w:tc>
        <w:tc>
          <w:tcPr>
            <w:tcW w:w="720" w:type="dxa"/>
          </w:tcPr>
          <w:p w14:paraId="6FC1BCFF" w14:textId="405B65CF" w:rsidR="005F2947" w:rsidRPr="00527EFC" w:rsidRDefault="005F2947" w:rsidP="005F2947">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282.05</w:t>
            </w:r>
          </w:p>
        </w:tc>
        <w:tc>
          <w:tcPr>
            <w:tcW w:w="2520" w:type="dxa"/>
            <w:shd w:val="clear" w:color="auto" w:fill="auto"/>
            <w:noWrap/>
          </w:tcPr>
          <w:p w14:paraId="767C77F9" w14:textId="0D5D97D6" w:rsidR="005F2947" w:rsidRPr="00527EFC" w:rsidRDefault="005F2947" w:rsidP="005F2947">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typo issue, ELMSR shall be EMLSR</w:t>
            </w:r>
          </w:p>
        </w:tc>
        <w:tc>
          <w:tcPr>
            <w:tcW w:w="1980" w:type="dxa"/>
            <w:shd w:val="clear" w:color="auto" w:fill="auto"/>
            <w:noWrap/>
          </w:tcPr>
          <w:p w14:paraId="201376AF" w14:textId="5A9693DA" w:rsidR="005F2947" w:rsidRPr="00527EFC" w:rsidRDefault="005F2947" w:rsidP="005F2947">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ELMSR shall be EMLSR</w:t>
            </w:r>
          </w:p>
        </w:tc>
        <w:tc>
          <w:tcPr>
            <w:tcW w:w="2970" w:type="dxa"/>
            <w:shd w:val="clear" w:color="auto" w:fill="auto"/>
          </w:tcPr>
          <w:p w14:paraId="25BCC85B" w14:textId="7C82E500" w:rsidR="005F2947" w:rsidRPr="00527EFC" w:rsidRDefault="005F2947" w:rsidP="005F2947">
            <w:pPr>
              <w:suppressAutoHyphens/>
              <w:spacing w:after="0"/>
              <w:rPr>
                <w:rFonts w:ascii="Times New Roman" w:hAnsi="Times New Roman" w:cs="Times New Roman"/>
                <w:bCs/>
                <w:color w:val="000000" w:themeColor="text1"/>
                <w:sz w:val="16"/>
                <w:szCs w:val="16"/>
              </w:rPr>
            </w:pPr>
            <w:r>
              <w:rPr>
                <w:rFonts w:ascii="Times New Roman" w:hAnsi="Times New Roman" w:cs="Times New Roman"/>
                <w:b/>
                <w:color w:val="000000" w:themeColor="text1"/>
                <w:sz w:val="16"/>
                <w:szCs w:val="16"/>
              </w:rPr>
              <w:t>Accepted</w:t>
            </w:r>
          </w:p>
        </w:tc>
      </w:tr>
      <w:tr w:rsidR="005F2947" w:rsidRPr="00527EFC" w14:paraId="1228C941" w14:textId="77777777" w:rsidTr="00A97A49">
        <w:trPr>
          <w:trHeight w:val="220"/>
          <w:jc w:val="center"/>
        </w:trPr>
        <w:tc>
          <w:tcPr>
            <w:tcW w:w="625" w:type="dxa"/>
            <w:shd w:val="clear" w:color="auto" w:fill="auto"/>
            <w:noWrap/>
          </w:tcPr>
          <w:p w14:paraId="58026152" w14:textId="5DB30B5A" w:rsidR="005F2947" w:rsidRPr="00527EFC" w:rsidRDefault="005F2947" w:rsidP="005F2947">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6100</w:t>
            </w:r>
          </w:p>
        </w:tc>
        <w:tc>
          <w:tcPr>
            <w:tcW w:w="1080" w:type="dxa"/>
          </w:tcPr>
          <w:p w14:paraId="6E5C6007" w14:textId="38C770E2" w:rsidR="005F2947" w:rsidRPr="00527EFC" w:rsidRDefault="005F2947" w:rsidP="005F2947">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Marcos Martinez Vazquez</w:t>
            </w:r>
          </w:p>
        </w:tc>
        <w:tc>
          <w:tcPr>
            <w:tcW w:w="1080" w:type="dxa"/>
            <w:shd w:val="clear" w:color="auto" w:fill="auto"/>
            <w:noWrap/>
          </w:tcPr>
          <w:p w14:paraId="68DCD331" w14:textId="56426B3D" w:rsidR="005F2947" w:rsidRPr="00527EFC" w:rsidRDefault="005F2947" w:rsidP="005F2947">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35.5.15</w:t>
            </w:r>
          </w:p>
        </w:tc>
        <w:tc>
          <w:tcPr>
            <w:tcW w:w="720" w:type="dxa"/>
          </w:tcPr>
          <w:p w14:paraId="7A9EF94E" w14:textId="4D18D488" w:rsidR="005F2947" w:rsidRPr="00527EFC" w:rsidRDefault="005F2947" w:rsidP="005F2947">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282.05</w:t>
            </w:r>
          </w:p>
        </w:tc>
        <w:tc>
          <w:tcPr>
            <w:tcW w:w="2520" w:type="dxa"/>
            <w:shd w:val="clear" w:color="auto" w:fill="auto"/>
            <w:noWrap/>
          </w:tcPr>
          <w:p w14:paraId="3FCF24DD" w14:textId="4C9E4949" w:rsidR="005F2947" w:rsidRPr="00527EFC" w:rsidRDefault="005F2947" w:rsidP="005F2947">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In the sentence "not operating in the ELMSR mode is shown" there is a type</w:t>
            </w:r>
          </w:p>
        </w:tc>
        <w:tc>
          <w:tcPr>
            <w:tcW w:w="1980" w:type="dxa"/>
            <w:shd w:val="clear" w:color="auto" w:fill="auto"/>
            <w:noWrap/>
          </w:tcPr>
          <w:p w14:paraId="08C6121F" w14:textId="6F6E543A" w:rsidR="005F2947" w:rsidRPr="00527EFC" w:rsidRDefault="005F2947" w:rsidP="005F2947">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Change ELMSR to EMLSR</w:t>
            </w:r>
          </w:p>
        </w:tc>
        <w:tc>
          <w:tcPr>
            <w:tcW w:w="2970" w:type="dxa"/>
            <w:shd w:val="clear" w:color="auto" w:fill="auto"/>
          </w:tcPr>
          <w:p w14:paraId="31B1EEF4" w14:textId="449826DD" w:rsidR="005F2947" w:rsidRPr="00527EFC" w:rsidRDefault="005F2947" w:rsidP="005F2947">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5F2947" w:rsidRPr="00527EFC" w14:paraId="686C8387" w14:textId="77777777" w:rsidTr="00A97A49">
        <w:trPr>
          <w:trHeight w:val="220"/>
          <w:jc w:val="center"/>
        </w:trPr>
        <w:tc>
          <w:tcPr>
            <w:tcW w:w="625" w:type="dxa"/>
            <w:shd w:val="clear" w:color="auto" w:fill="auto"/>
            <w:noWrap/>
          </w:tcPr>
          <w:p w14:paraId="522730D2" w14:textId="76A225AF" w:rsidR="005F2947" w:rsidRPr="00527EFC" w:rsidRDefault="005F2947" w:rsidP="005F2947">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7611</w:t>
            </w:r>
          </w:p>
        </w:tc>
        <w:tc>
          <w:tcPr>
            <w:tcW w:w="1080" w:type="dxa"/>
          </w:tcPr>
          <w:p w14:paraId="4488DC5A" w14:textId="458CAB14" w:rsidR="005F2947" w:rsidRPr="00527EFC" w:rsidRDefault="005F2947" w:rsidP="005F2947">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Tomoko Adachi</w:t>
            </w:r>
          </w:p>
        </w:tc>
        <w:tc>
          <w:tcPr>
            <w:tcW w:w="1080" w:type="dxa"/>
            <w:shd w:val="clear" w:color="auto" w:fill="auto"/>
            <w:noWrap/>
          </w:tcPr>
          <w:p w14:paraId="517A5065" w14:textId="408BE586" w:rsidR="005F2947" w:rsidRPr="00527EFC" w:rsidRDefault="005F2947" w:rsidP="005F2947">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35.3.15</w:t>
            </w:r>
          </w:p>
        </w:tc>
        <w:tc>
          <w:tcPr>
            <w:tcW w:w="720" w:type="dxa"/>
          </w:tcPr>
          <w:p w14:paraId="5C6B1B84" w14:textId="51F1158D" w:rsidR="005F2947" w:rsidRPr="00527EFC" w:rsidRDefault="005F2947" w:rsidP="005F2947">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282.05</w:t>
            </w:r>
          </w:p>
        </w:tc>
        <w:tc>
          <w:tcPr>
            <w:tcW w:w="2520" w:type="dxa"/>
            <w:shd w:val="clear" w:color="auto" w:fill="auto"/>
            <w:noWrap/>
          </w:tcPr>
          <w:p w14:paraId="140B7537" w14:textId="28D4B431" w:rsidR="005F2947" w:rsidRPr="00527EFC" w:rsidRDefault="005F2947" w:rsidP="005F2947">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 not operating in the ELMSR mode ..." It should be "... not operating in the EMLSR mode ...".</w:t>
            </w:r>
          </w:p>
        </w:tc>
        <w:tc>
          <w:tcPr>
            <w:tcW w:w="1980" w:type="dxa"/>
            <w:shd w:val="clear" w:color="auto" w:fill="auto"/>
            <w:noWrap/>
          </w:tcPr>
          <w:p w14:paraId="169C85CA" w14:textId="031179D8" w:rsidR="005F2947" w:rsidRPr="00527EFC" w:rsidRDefault="005F2947" w:rsidP="005F2947">
            <w:pPr>
              <w:suppressAutoHyphens/>
              <w:spacing w:after="0"/>
              <w:rPr>
                <w:rFonts w:ascii="Times New Roman" w:hAnsi="Times New Roman" w:cs="Times New Roman"/>
                <w:sz w:val="16"/>
                <w:szCs w:val="16"/>
              </w:rPr>
            </w:pPr>
            <w:r w:rsidRPr="00527EFC">
              <w:rPr>
                <w:rFonts w:ascii="Times New Roman" w:hAnsi="Times New Roman" w:cs="Times New Roman"/>
                <w:sz w:val="16"/>
                <w:szCs w:val="16"/>
              </w:rPr>
              <w:t>As in comment.</w:t>
            </w:r>
          </w:p>
        </w:tc>
        <w:tc>
          <w:tcPr>
            <w:tcW w:w="2970" w:type="dxa"/>
            <w:shd w:val="clear" w:color="auto" w:fill="auto"/>
          </w:tcPr>
          <w:p w14:paraId="0DC562D0" w14:textId="1C17BB7D" w:rsidR="005F2947" w:rsidRPr="00527EFC" w:rsidRDefault="005F2947" w:rsidP="005F2947">
            <w:pPr>
              <w:suppressAutoHyphens/>
              <w:spacing w:after="0"/>
              <w:rPr>
                <w:rFonts w:ascii="Times New Roman" w:hAnsi="Times New Roman" w:cs="Times New Roman"/>
                <w:bCs/>
                <w:color w:val="000000" w:themeColor="text1"/>
                <w:sz w:val="16"/>
                <w:szCs w:val="16"/>
              </w:rPr>
            </w:pPr>
            <w:r>
              <w:rPr>
                <w:rFonts w:ascii="Times New Roman" w:hAnsi="Times New Roman" w:cs="Times New Roman"/>
                <w:b/>
                <w:color w:val="000000" w:themeColor="text1"/>
                <w:sz w:val="16"/>
                <w:szCs w:val="16"/>
              </w:rPr>
              <w:t>Accepted</w:t>
            </w:r>
          </w:p>
        </w:tc>
      </w:tr>
    </w:tbl>
    <w:p w14:paraId="22436211" w14:textId="78D589C7" w:rsidR="00C50FE0" w:rsidRDefault="00900D39" w:rsidP="00F33B12">
      <w:pPr>
        <w:pStyle w:val="T"/>
        <w:spacing w:after="0" w:line="240" w:lineRule="auto"/>
        <w:rPr>
          <w:b/>
          <w:i/>
          <w:iCs/>
          <w:color w:val="000000" w:themeColor="text1"/>
        </w:rPr>
      </w:pPr>
      <w:r w:rsidRPr="0095147A">
        <w:rPr>
          <w:b/>
          <w:i/>
          <w:iCs/>
          <w:color w:val="000000" w:themeColor="text1"/>
          <w:highlight w:val="yellow"/>
        </w:rPr>
        <w:t>TGbe editor: Please note Baseline is 11be D</w:t>
      </w:r>
      <w:r w:rsidR="00D502A8" w:rsidRPr="0095147A">
        <w:rPr>
          <w:b/>
          <w:i/>
          <w:iCs/>
          <w:color w:val="000000" w:themeColor="text1"/>
          <w:highlight w:val="yellow"/>
        </w:rPr>
        <w:t>1.</w:t>
      </w:r>
      <w:bookmarkStart w:id="1" w:name="9.4.2.295b.1_General"/>
      <w:bookmarkEnd w:id="1"/>
      <w:r w:rsidR="00BB2B74" w:rsidRPr="00C17BE9">
        <w:rPr>
          <w:b/>
          <w:i/>
          <w:iCs/>
          <w:color w:val="000000" w:themeColor="text1"/>
          <w:highlight w:val="yellow"/>
        </w:rPr>
        <w:t>2</w:t>
      </w:r>
    </w:p>
    <w:p w14:paraId="043AA6BC" w14:textId="6017A87C" w:rsidR="00264650" w:rsidRDefault="00690A6F" w:rsidP="00F33B12">
      <w:pPr>
        <w:pStyle w:val="T"/>
        <w:spacing w:after="0" w:line="240" w:lineRule="auto"/>
        <w:rPr>
          <w:rFonts w:ascii="Arial" w:hAnsi="Arial" w:cs="Arial"/>
          <w:b/>
          <w:color w:val="000000" w:themeColor="text1"/>
        </w:rPr>
      </w:pPr>
      <w:r>
        <w:rPr>
          <w:rFonts w:ascii="Arial" w:hAnsi="Arial" w:cs="Arial"/>
          <w:b/>
          <w:color w:val="000000" w:themeColor="text1"/>
        </w:rPr>
        <w:t>35.3.16</w:t>
      </w:r>
      <w:r w:rsidR="007C1AB1">
        <w:rPr>
          <w:rFonts w:ascii="Arial" w:hAnsi="Arial" w:cs="Arial"/>
          <w:b/>
          <w:color w:val="000000" w:themeColor="text1"/>
        </w:rPr>
        <w:t xml:space="preserve"> </w:t>
      </w:r>
      <w:r w:rsidR="00B56FDC" w:rsidRPr="00B56FDC">
        <w:rPr>
          <w:rFonts w:ascii="Arial" w:hAnsi="Arial" w:cs="Arial"/>
          <w:b/>
          <w:color w:val="000000" w:themeColor="text1"/>
        </w:rPr>
        <w:t>Enhanced multi-link single radio operation</w:t>
      </w:r>
    </w:p>
    <w:p w14:paraId="0338D693" w14:textId="669877A8" w:rsidR="009A75D1" w:rsidRPr="009A75D1" w:rsidRDefault="009A75D1" w:rsidP="009A75D1">
      <w:pPr>
        <w:pStyle w:val="T"/>
        <w:spacing w:after="0" w:line="240" w:lineRule="auto"/>
        <w:rPr>
          <w:bCs/>
          <w:color w:val="000000" w:themeColor="text1"/>
        </w:rPr>
      </w:pPr>
      <w:r w:rsidRPr="0081099C">
        <w:rPr>
          <w:bCs/>
          <w:color w:val="000000" w:themeColor="text1"/>
        </w:rPr>
        <w:lastRenderedPageBreak/>
        <w:t xml:space="preserve">An </w:t>
      </w:r>
      <w:r w:rsidRPr="00A9461E">
        <w:rPr>
          <w:bCs/>
          <w:color w:val="000000" w:themeColor="text1"/>
        </w:rPr>
        <w:t>MLD</w:t>
      </w:r>
      <w:r w:rsidRPr="0081099C">
        <w:rPr>
          <w:bCs/>
          <w:color w:val="000000" w:themeColor="text1"/>
        </w:rPr>
        <w:t xml:space="preserve"> with dot11EHTEMLSROptionImplemented equal to true shall set the EML Capabilities Present subfield to 1 and shall set the EMLSR Support subfield of the Common Info field of the Basic Multi-Link element (9.4.2.295b.2 (Basic Multi-Link element)) to 1</w:t>
      </w:r>
      <w:ins w:id="2" w:author="Gaurang Naik" w:date="2021-09-20T21:45:00Z">
        <w:r w:rsidR="007E230F" w:rsidRPr="0081099C">
          <w:rPr>
            <w:bCs/>
            <w:color w:val="000000" w:themeColor="text1"/>
          </w:rPr>
          <w:t xml:space="preserve"> in all </w:t>
        </w:r>
        <w:r w:rsidR="007E230F" w:rsidRPr="00A9461E">
          <w:rPr>
            <w:bCs/>
            <w:color w:val="000000" w:themeColor="text1"/>
          </w:rPr>
          <w:t xml:space="preserve">Management frames </w:t>
        </w:r>
      </w:ins>
      <w:ins w:id="3" w:author="Gaurang Naik" w:date="2021-09-20T21:46:00Z">
        <w:r w:rsidR="005F37EB" w:rsidRPr="00A9461E">
          <w:rPr>
            <w:bCs/>
            <w:color w:val="000000" w:themeColor="text1"/>
          </w:rPr>
          <w:t>that include the Bas</w:t>
        </w:r>
        <w:r w:rsidR="009E3F72" w:rsidRPr="000B66D4">
          <w:rPr>
            <w:bCs/>
            <w:color w:val="000000" w:themeColor="text1"/>
          </w:rPr>
          <w:t>ic</w:t>
        </w:r>
        <w:r w:rsidR="005F37EB" w:rsidRPr="00BE578B">
          <w:rPr>
            <w:bCs/>
            <w:color w:val="000000" w:themeColor="text1"/>
          </w:rPr>
          <w:t xml:space="preserve"> Multi-Link element </w:t>
        </w:r>
        <w:r w:rsidR="007E230F" w:rsidRPr="00BE578B">
          <w:rPr>
            <w:bCs/>
            <w:color w:val="000000" w:themeColor="text1"/>
          </w:rPr>
          <w:t xml:space="preserve">except </w:t>
        </w:r>
        <w:r w:rsidR="005F37EB" w:rsidRPr="00BE578B">
          <w:rPr>
            <w:bCs/>
            <w:color w:val="000000" w:themeColor="text1"/>
          </w:rPr>
          <w:t xml:space="preserve">Authentication frames </w:t>
        </w:r>
      </w:ins>
      <w:ins w:id="4" w:author="Gaurang Naik" w:date="2021-09-20T21:51:00Z">
        <w:r w:rsidR="009A4AAE" w:rsidRPr="00062038">
          <w:rPr>
            <w:bCs/>
            <w:color w:val="000000" w:themeColor="text1"/>
          </w:rPr>
          <w:t>(#5058)</w:t>
        </w:r>
      </w:ins>
      <w:ins w:id="5" w:author="Gaurang Naik" w:date="2021-09-20T21:47:00Z">
        <w:r w:rsidR="00D01FC6" w:rsidRPr="00062038">
          <w:rPr>
            <w:bCs/>
            <w:color w:val="000000" w:themeColor="text1"/>
          </w:rPr>
          <w:t>.</w:t>
        </w:r>
      </w:ins>
      <w:del w:id="6" w:author="Gaurang Naik" w:date="2021-10-29T13:33:00Z">
        <w:r w:rsidR="00354958" w:rsidDel="00354958">
          <w:rPr>
            <w:bCs/>
            <w:color w:val="000000" w:themeColor="text1"/>
          </w:rPr>
          <w:delText>; otherwise, the</w:delText>
        </w:r>
      </w:del>
      <w:r w:rsidR="00B31807">
        <w:rPr>
          <w:bCs/>
          <w:color w:val="000000" w:themeColor="text1"/>
        </w:rPr>
        <w:t xml:space="preserve"> </w:t>
      </w:r>
      <w:ins w:id="7" w:author="Gaurang Naik" w:date="2021-10-21T12:13:00Z">
        <w:r w:rsidR="00E02505" w:rsidRPr="00B31807">
          <w:rPr>
            <w:bCs/>
            <w:color w:val="000000" w:themeColor="text1"/>
          </w:rPr>
          <w:t>(#6741)</w:t>
        </w:r>
      </w:ins>
      <w:ins w:id="8" w:author="Gaurang Naik" w:date="2021-09-20T21:47:00Z">
        <w:r w:rsidR="00D01FC6" w:rsidRPr="00B31807">
          <w:rPr>
            <w:bCs/>
            <w:color w:val="000000" w:themeColor="text1"/>
          </w:rPr>
          <w:t>An</w:t>
        </w:r>
      </w:ins>
      <w:r w:rsidR="00B31807">
        <w:rPr>
          <w:bCs/>
          <w:color w:val="000000" w:themeColor="text1"/>
        </w:rPr>
        <w:t xml:space="preserve"> </w:t>
      </w:r>
      <w:r w:rsidRPr="00B31807">
        <w:rPr>
          <w:bCs/>
          <w:color w:val="000000" w:themeColor="text1"/>
        </w:rPr>
        <w:t xml:space="preserve">MLD </w:t>
      </w:r>
      <w:ins w:id="9" w:author="Gaurang Naik" w:date="2021-10-21T12:13:00Z">
        <w:r w:rsidR="00E02505" w:rsidRPr="00B31807">
          <w:rPr>
            <w:bCs/>
            <w:color w:val="000000" w:themeColor="text1"/>
          </w:rPr>
          <w:t xml:space="preserve">with dot11EHTEMLSROptionImplemented equal to false </w:t>
        </w:r>
        <w:r w:rsidR="00E02505" w:rsidRPr="00A9461E">
          <w:rPr>
            <w:bCs/>
            <w:color w:val="000000" w:themeColor="text1"/>
          </w:rPr>
          <w:t xml:space="preserve">and dot11EHTEMLMROptionImplemented equal to true </w:t>
        </w:r>
        <w:r w:rsidR="00E02505">
          <w:rPr>
            <w:bCs/>
            <w:color w:val="000000" w:themeColor="text1"/>
          </w:rPr>
          <w:t xml:space="preserve">(see 35.3.17 (Enhanced multi-link multi radio operations)) </w:t>
        </w:r>
        <w:r w:rsidR="00E02505" w:rsidRPr="00A9461E">
          <w:rPr>
            <w:bCs/>
            <w:color w:val="000000" w:themeColor="text1"/>
          </w:rPr>
          <w:t>shall set the EML Capabilities Present subfield to 1</w:t>
        </w:r>
        <w:r w:rsidR="00E02505" w:rsidRPr="0081099C">
          <w:rPr>
            <w:bCs/>
            <w:color w:val="000000" w:themeColor="text1"/>
          </w:rPr>
          <w:t xml:space="preserve"> </w:t>
        </w:r>
        <w:r w:rsidR="00E02505" w:rsidRPr="00B31807">
          <w:rPr>
            <w:bCs/>
            <w:color w:val="000000" w:themeColor="text1"/>
          </w:rPr>
          <w:t>and</w:t>
        </w:r>
        <w:r w:rsidR="00E02505">
          <w:rPr>
            <w:bCs/>
            <w:color w:val="000000" w:themeColor="text1"/>
          </w:rPr>
          <w:t xml:space="preserve"> </w:t>
        </w:r>
      </w:ins>
      <w:r w:rsidRPr="00A9461E">
        <w:rPr>
          <w:bCs/>
          <w:color w:val="000000" w:themeColor="text1"/>
        </w:rPr>
        <w:t xml:space="preserve">shall set the EMLSR Support subfield </w:t>
      </w:r>
      <w:ins w:id="10" w:author="Gaurang Naik" w:date="2021-10-12T18:30:00Z">
        <w:r w:rsidR="00132F3A" w:rsidRPr="00A9461E">
          <w:rPr>
            <w:bCs/>
            <w:color w:val="000000" w:themeColor="text1"/>
          </w:rPr>
          <w:t xml:space="preserve">of the EML Capabilities subfield </w:t>
        </w:r>
      </w:ins>
      <w:r w:rsidRPr="00A9461E">
        <w:rPr>
          <w:bCs/>
          <w:color w:val="000000" w:themeColor="text1"/>
        </w:rPr>
        <w:t>to 0.</w:t>
      </w:r>
      <w:ins w:id="11" w:author="Gaurang Naik" w:date="2021-10-21T12:13:00Z">
        <w:r w:rsidR="00E02505" w:rsidRPr="00A9461E">
          <w:rPr>
            <w:bCs/>
            <w:color w:val="000000" w:themeColor="text1"/>
          </w:rPr>
          <w:t xml:space="preserve"> (#6741)An MLD with dot11EHTEMLSROptionImplemented equal to false and dot11EHTEMLMROptionImplemented equal to false shall set the EML Capabilities Present subfield to 0</w:t>
        </w:r>
        <w:r w:rsidR="00E02505" w:rsidRPr="0081099C">
          <w:rPr>
            <w:bCs/>
            <w:color w:val="000000" w:themeColor="text1"/>
          </w:rPr>
          <w:t>.</w:t>
        </w:r>
      </w:ins>
    </w:p>
    <w:p w14:paraId="45E962B5" w14:textId="26FB6BF0" w:rsidR="009A75D1" w:rsidRPr="009A75D1" w:rsidRDefault="009A75D1" w:rsidP="009A75D1">
      <w:pPr>
        <w:pStyle w:val="T"/>
        <w:spacing w:after="0" w:line="240" w:lineRule="auto"/>
        <w:rPr>
          <w:bCs/>
          <w:color w:val="000000" w:themeColor="text1"/>
        </w:rPr>
      </w:pPr>
      <w:r w:rsidRPr="009A75D1">
        <w:rPr>
          <w:bCs/>
          <w:color w:val="000000" w:themeColor="text1"/>
        </w:rPr>
        <w:t>When a non-AP MLD is operating in the EMLSR mode with an AP MLD supporting the EMLSR mode</w:t>
      </w:r>
      <w:ins w:id="12" w:author="Gaurang Naik" w:date="2021-09-20T18:36:00Z">
        <w:r w:rsidR="00773FBD">
          <w:rPr>
            <w:bCs/>
            <w:color w:val="000000" w:themeColor="text1"/>
          </w:rPr>
          <w:t>,</w:t>
        </w:r>
      </w:ins>
      <w:r w:rsidRPr="009A75D1">
        <w:rPr>
          <w:bCs/>
          <w:color w:val="000000" w:themeColor="text1"/>
        </w:rPr>
        <w:t xml:space="preserve"> the following applies:</w:t>
      </w:r>
    </w:p>
    <w:p w14:paraId="41FEF8C3" w14:textId="29EB40AF" w:rsidR="00BD2081" w:rsidRDefault="00E02505" w:rsidP="00BD2081">
      <w:pPr>
        <w:pStyle w:val="T"/>
        <w:spacing w:before="0" w:after="0" w:line="240" w:lineRule="auto"/>
        <w:rPr>
          <w:ins w:id="13" w:author="Park, Minyoung" w:date="2021-10-20T21:33:00Z"/>
          <w:bCs/>
          <w:color w:val="000000" w:themeColor="text1"/>
        </w:rPr>
      </w:pPr>
      <w:ins w:id="14" w:author="Gaurang Naik" w:date="2021-10-21T12:13:00Z">
        <w:r>
          <w:rPr>
            <w:bCs/>
            <w:color w:val="000000" w:themeColor="text1"/>
          </w:rPr>
          <w:t>…</w:t>
        </w:r>
      </w:ins>
    </w:p>
    <w:p w14:paraId="261CF1CE" w14:textId="20567758" w:rsidR="00BD2081" w:rsidRPr="00062038" w:rsidRDefault="00163D7F" w:rsidP="00E02505">
      <w:pPr>
        <w:pStyle w:val="T"/>
        <w:numPr>
          <w:ilvl w:val="0"/>
          <w:numId w:val="8"/>
        </w:numPr>
        <w:spacing w:before="0" w:after="0" w:line="240" w:lineRule="auto"/>
        <w:rPr>
          <w:ins w:id="15" w:author="Park, Minyoung" w:date="2021-10-20T21:33:00Z"/>
          <w:bCs/>
          <w:color w:val="000000" w:themeColor="text1"/>
        </w:rPr>
      </w:pPr>
      <w:r w:rsidRPr="00473A8F">
        <w:rPr>
          <w:rStyle w:val="fontstyle01"/>
        </w:rPr>
        <w:t xml:space="preserve">The non-AP MLD shall indicate the </w:t>
      </w:r>
      <w:del w:id="16" w:author="Gaurang Naik" w:date="2021-10-21T12:12:00Z">
        <w:r w:rsidRPr="00BE578B" w:rsidDel="00E02505">
          <w:rPr>
            <w:rStyle w:val="fontstyle01"/>
          </w:rPr>
          <w:delText>delay time</w:delText>
        </w:r>
      </w:del>
      <w:ins w:id="17" w:author="Gaurang Naik" w:date="2021-10-21T12:12:00Z">
        <w:r w:rsidR="00E02505" w:rsidRPr="00BE578B">
          <w:rPr>
            <w:rStyle w:val="fontstyle01"/>
          </w:rPr>
          <w:t>minimum padding</w:t>
        </w:r>
      </w:ins>
      <w:r w:rsidRPr="00BE578B">
        <w:rPr>
          <w:rStyle w:val="fontstyle01"/>
        </w:rPr>
        <w:t xml:space="preserve"> duration</w:t>
      </w:r>
      <w:ins w:id="18" w:author="Gaurang Naik" w:date="2021-10-21T12:12:00Z">
        <w:r w:rsidR="00E02505" w:rsidRPr="00BE578B">
          <w:rPr>
            <w:rStyle w:val="fontstyle01"/>
          </w:rPr>
          <w:t xml:space="preserve"> </w:t>
        </w:r>
        <w:r w:rsidR="00E02505" w:rsidRPr="00BE578B">
          <w:rPr>
            <w:bCs/>
            <w:color w:val="000000" w:themeColor="text1"/>
          </w:rPr>
          <w:t xml:space="preserve">required for the non-AP MLD to switch from the listening operation and receive a PPDU without the limitations </w:t>
        </w:r>
        <w:r w:rsidR="00E02505" w:rsidRPr="00062038">
          <w:rPr>
            <w:bCs/>
            <w:color w:val="000000" w:themeColor="text1"/>
          </w:rPr>
          <w:t xml:space="preserve">applied for </w:t>
        </w:r>
        <w:r w:rsidR="00E02505" w:rsidRPr="00BE578B">
          <w:rPr>
            <w:bCs/>
            <w:color w:val="000000" w:themeColor="text1"/>
          </w:rPr>
          <w:t>the initial Contro</w:t>
        </w:r>
        <w:r w:rsidR="00E02505" w:rsidRPr="00473A8F">
          <w:rPr>
            <w:bCs/>
            <w:color w:val="000000" w:themeColor="text1"/>
          </w:rPr>
          <w:t>l frame</w:t>
        </w:r>
        <w:r w:rsidR="00E02505" w:rsidRPr="00062038">
          <w:rPr>
            <w:bCs/>
            <w:color w:val="000000" w:themeColor="text1"/>
          </w:rPr>
          <w:t xml:space="preserve"> (#6325)</w:t>
        </w:r>
        <w:r w:rsidR="00E02505" w:rsidRPr="00062038">
          <w:rPr>
            <w:rStyle w:val="fontstyle01"/>
          </w:rPr>
          <w:t xml:space="preserve"> </w:t>
        </w:r>
      </w:ins>
      <w:r w:rsidRPr="00062038">
        <w:rPr>
          <w:rStyle w:val="fontstyle01"/>
        </w:rPr>
        <w:t>in the EMLSR Delay subfield of the EML Capabilities subfield in the Common Info field of the Basic Multi-Link element</w:t>
      </w:r>
      <w:ins w:id="19" w:author="Gaurang Naik" w:date="2021-10-21T12:12:00Z">
        <w:r w:rsidR="00E02505" w:rsidRPr="00062038">
          <w:rPr>
            <w:rStyle w:val="fontstyle01"/>
          </w:rPr>
          <w:t xml:space="preserve">. </w:t>
        </w:r>
        <w:r w:rsidR="00E02505" w:rsidRPr="00062038">
          <w:rPr>
            <w:bCs/>
            <w:color w:val="000000" w:themeColor="text1"/>
          </w:rPr>
          <w:t>The AP MLD shall ensure that the padding duration of the Padding field</w:t>
        </w:r>
        <w:r w:rsidR="00E02505" w:rsidRPr="00BE578B">
          <w:rPr>
            <w:bCs/>
            <w:color w:val="000000" w:themeColor="text1"/>
          </w:rPr>
          <w:t xml:space="preserve"> of the </w:t>
        </w:r>
        <w:r w:rsidR="00E02505" w:rsidRPr="00473A8F">
          <w:rPr>
            <w:bCs/>
            <w:color w:val="000000" w:themeColor="text1"/>
          </w:rPr>
          <w:t xml:space="preserve">initial Control frame </w:t>
        </w:r>
        <w:r w:rsidR="00E02505" w:rsidRPr="00062038">
          <w:rPr>
            <w:bCs/>
            <w:color w:val="000000" w:themeColor="text1"/>
          </w:rPr>
          <w:t>is longer than or equal to the minimum padding duration value indicated by the EMLSR Padding Delay subfield of the Basic Multi-Link element received from a STA affiliated with the non-AP MLD (#4422).</w:t>
        </w:r>
      </w:ins>
    </w:p>
    <w:p w14:paraId="52DB3BC3" w14:textId="7BAFA316" w:rsidR="00BB448D" w:rsidRPr="00F16A0E" w:rsidRDefault="00E02505" w:rsidP="00BD2081">
      <w:pPr>
        <w:pStyle w:val="T"/>
        <w:spacing w:before="0" w:after="0" w:line="240" w:lineRule="auto"/>
        <w:rPr>
          <w:ins w:id="20" w:author="Park, Minyoung" w:date="2021-10-20T21:42:00Z"/>
          <w:bCs/>
          <w:color w:val="000000" w:themeColor="text1"/>
        </w:rPr>
      </w:pPr>
      <w:ins w:id="21" w:author="Gaurang Naik" w:date="2021-10-21T12:14:00Z">
        <w:r w:rsidRPr="00F16A0E">
          <w:rPr>
            <w:bCs/>
            <w:color w:val="000000" w:themeColor="text1"/>
          </w:rPr>
          <w:t>…</w:t>
        </w:r>
      </w:ins>
    </w:p>
    <w:p w14:paraId="65EC9EC5" w14:textId="747924C6" w:rsidR="004048A3" w:rsidRDefault="00AA29EB" w:rsidP="009A75D1">
      <w:pPr>
        <w:pStyle w:val="T"/>
        <w:numPr>
          <w:ilvl w:val="0"/>
          <w:numId w:val="6"/>
        </w:numPr>
        <w:spacing w:before="0" w:after="0" w:line="240" w:lineRule="auto"/>
        <w:rPr>
          <w:ins w:id="22" w:author="Gaurang Naik" w:date="2021-10-29T10:08:00Z"/>
          <w:bCs/>
          <w:color w:val="000000" w:themeColor="text1"/>
        </w:rPr>
      </w:pPr>
      <w:ins w:id="23" w:author="Gaurang Naik" w:date="2021-10-29T10:06:00Z">
        <w:r>
          <w:rPr>
            <w:bCs/>
            <w:color w:val="000000" w:themeColor="text1"/>
          </w:rPr>
          <w:t>At most one STA affiliated w</w:t>
        </w:r>
      </w:ins>
      <w:ins w:id="24" w:author="Gaurang Naik" w:date="2021-10-29T10:07:00Z">
        <w:r>
          <w:rPr>
            <w:bCs/>
            <w:color w:val="000000" w:themeColor="text1"/>
          </w:rPr>
          <w:t xml:space="preserve">ith a non-AP </w:t>
        </w:r>
        <w:r w:rsidRPr="00BE578B">
          <w:rPr>
            <w:bCs/>
            <w:color w:val="000000" w:themeColor="text1"/>
          </w:rPr>
          <w:t>MLD operating in the EMLSR mode that is operating on one of the EMLSR link</w:t>
        </w:r>
        <w:r>
          <w:rPr>
            <w:bCs/>
            <w:color w:val="000000" w:themeColor="text1"/>
          </w:rPr>
          <w:t>s</w:t>
        </w:r>
        <w:r w:rsidRPr="00BE578B">
          <w:rPr>
            <w:bCs/>
            <w:color w:val="000000" w:themeColor="text1"/>
          </w:rPr>
          <w:t xml:space="preserve"> may initiate frame exchange</w:t>
        </w:r>
      </w:ins>
      <w:ins w:id="25" w:author="Gaurang Naik" w:date="2021-10-29T11:17:00Z">
        <w:r w:rsidR="00165988">
          <w:rPr>
            <w:bCs/>
            <w:color w:val="000000" w:themeColor="text1"/>
          </w:rPr>
          <w:t>s</w:t>
        </w:r>
      </w:ins>
      <w:ins w:id="26" w:author="Gaurang Naik" w:date="2021-10-29T10:07:00Z">
        <w:r w:rsidRPr="00BE578B">
          <w:rPr>
            <w:bCs/>
            <w:color w:val="000000" w:themeColor="text1"/>
          </w:rPr>
          <w:t xml:space="preserve"> </w:t>
        </w:r>
        <w:r>
          <w:rPr>
            <w:bCs/>
            <w:color w:val="000000" w:themeColor="text1"/>
          </w:rPr>
          <w:t>with the AP MLD</w:t>
        </w:r>
      </w:ins>
      <w:ins w:id="27" w:author="Gaurang Naik" w:date="2021-10-29T11:14:00Z">
        <w:r w:rsidR="00A20A39">
          <w:rPr>
            <w:bCs/>
            <w:color w:val="000000" w:themeColor="text1"/>
          </w:rPr>
          <w:t xml:space="preserve"> (#6777)</w:t>
        </w:r>
      </w:ins>
      <w:ins w:id="28" w:author="Gaurang Naik" w:date="2021-10-29T10:07:00Z">
        <w:r w:rsidRPr="00BE578B">
          <w:rPr>
            <w:bCs/>
            <w:color w:val="000000" w:themeColor="text1"/>
          </w:rPr>
          <w:t>.</w:t>
        </w:r>
      </w:ins>
    </w:p>
    <w:p w14:paraId="48E11B9C" w14:textId="0D11477F" w:rsidR="008F396D" w:rsidRPr="00731B64" w:rsidRDefault="00AA29EB" w:rsidP="00731B64">
      <w:pPr>
        <w:pStyle w:val="T"/>
        <w:numPr>
          <w:ilvl w:val="1"/>
          <w:numId w:val="6"/>
        </w:numPr>
        <w:spacing w:before="0" w:after="0" w:line="240" w:lineRule="auto"/>
        <w:rPr>
          <w:bCs/>
          <w:color w:val="000000" w:themeColor="text1"/>
          <w:sz w:val="16"/>
          <w:szCs w:val="16"/>
        </w:rPr>
      </w:pPr>
      <w:ins w:id="29" w:author="Gaurang Naik" w:date="2021-10-29T10:08:00Z">
        <w:r w:rsidRPr="00731B64">
          <w:rPr>
            <w:bCs/>
            <w:color w:val="000000" w:themeColor="text1"/>
            <w:sz w:val="16"/>
            <w:szCs w:val="16"/>
          </w:rPr>
          <w:t xml:space="preserve">NOTE – A STA affiliated with a non-AP MLD </w:t>
        </w:r>
      </w:ins>
      <w:ins w:id="30" w:author="Gaurang Naik" w:date="2021-10-29T11:06:00Z">
        <w:r w:rsidR="00297C99" w:rsidRPr="00731B64">
          <w:rPr>
            <w:bCs/>
            <w:color w:val="000000" w:themeColor="text1"/>
            <w:sz w:val="16"/>
            <w:szCs w:val="16"/>
          </w:rPr>
          <w:t xml:space="preserve">operating in the EMLSR mode </w:t>
        </w:r>
      </w:ins>
      <w:ins w:id="31" w:author="Gaurang Naik" w:date="2021-10-29T11:05:00Z">
        <w:r w:rsidR="00297C99" w:rsidRPr="00731B64">
          <w:rPr>
            <w:bCs/>
            <w:color w:val="000000" w:themeColor="text1"/>
            <w:sz w:val="16"/>
            <w:szCs w:val="16"/>
          </w:rPr>
          <w:t xml:space="preserve">does not need to transmit an initial </w:t>
        </w:r>
      </w:ins>
      <w:ins w:id="32" w:author="Gaurang Naik" w:date="2021-10-29T11:06:00Z">
        <w:r w:rsidR="00297C99" w:rsidRPr="00731B64">
          <w:rPr>
            <w:bCs/>
            <w:color w:val="000000" w:themeColor="text1"/>
            <w:sz w:val="16"/>
            <w:szCs w:val="16"/>
          </w:rPr>
          <w:t>Control frame to initiate frame exchanges with the AP MLD</w:t>
        </w:r>
      </w:ins>
      <w:ins w:id="33" w:author="Gaurang Naik" w:date="2021-10-29T11:14:00Z">
        <w:r w:rsidR="00A20A39">
          <w:rPr>
            <w:bCs/>
            <w:color w:val="000000" w:themeColor="text1"/>
            <w:sz w:val="16"/>
            <w:szCs w:val="16"/>
          </w:rPr>
          <w:t xml:space="preserve"> (#6777)</w:t>
        </w:r>
      </w:ins>
    </w:p>
    <w:p w14:paraId="4C7E3490" w14:textId="7C4FF79D" w:rsidR="00F90743" w:rsidRPr="00BE578B" w:rsidRDefault="00364BDD" w:rsidP="008815D4">
      <w:pPr>
        <w:pStyle w:val="T"/>
        <w:spacing w:after="0" w:line="240" w:lineRule="auto"/>
        <w:rPr>
          <w:ins w:id="34" w:author="Gaurang Naik" w:date="2021-09-20T19:20:00Z"/>
          <w:bCs/>
          <w:color w:val="000000" w:themeColor="text1"/>
          <w:sz w:val="16"/>
          <w:szCs w:val="16"/>
          <w:lang w:eastAsia="ko-KR"/>
        </w:rPr>
      </w:pPr>
      <w:r w:rsidRPr="00BE578B">
        <w:rPr>
          <w:bCs/>
          <w:color w:val="000000" w:themeColor="text1"/>
          <w:sz w:val="16"/>
          <w:szCs w:val="16"/>
          <w:lang w:eastAsia="ko-KR"/>
        </w:rPr>
        <w:t>NOTE</w:t>
      </w:r>
      <w:ins w:id="35" w:author="Gaurang Naik" w:date="2021-09-20T19:20:00Z">
        <w:r w:rsidR="00516628" w:rsidRPr="00BE578B">
          <w:rPr>
            <w:bCs/>
            <w:color w:val="000000" w:themeColor="text1"/>
            <w:sz w:val="16"/>
            <w:szCs w:val="16"/>
            <w:lang w:eastAsia="ko-KR"/>
          </w:rPr>
          <w:t xml:space="preserve"> 1</w:t>
        </w:r>
      </w:ins>
      <w:r w:rsidRPr="00BE578B">
        <w:rPr>
          <w:bCs/>
          <w:color w:val="000000" w:themeColor="text1"/>
          <w:sz w:val="16"/>
          <w:szCs w:val="16"/>
          <w:lang w:eastAsia="ko-KR"/>
        </w:rPr>
        <w:t>—A sounding sequence also follows the rules above.</w:t>
      </w:r>
    </w:p>
    <w:p w14:paraId="1344590A" w14:textId="3DEB60DD" w:rsidR="00516628" w:rsidRDefault="00516628" w:rsidP="008815D4">
      <w:pPr>
        <w:pStyle w:val="T"/>
        <w:spacing w:after="0" w:line="240" w:lineRule="auto"/>
        <w:rPr>
          <w:bCs/>
          <w:color w:val="000000" w:themeColor="text1"/>
          <w:sz w:val="16"/>
          <w:szCs w:val="16"/>
          <w:lang w:eastAsia="ko-KR"/>
        </w:rPr>
      </w:pPr>
      <w:ins w:id="36" w:author="Gaurang Naik" w:date="2021-09-20T19:20:00Z">
        <w:r w:rsidRPr="00BE578B">
          <w:rPr>
            <w:bCs/>
            <w:color w:val="000000" w:themeColor="text1"/>
            <w:sz w:val="16"/>
            <w:szCs w:val="16"/>
            <w:lang w:eastAsia="ko-KR"/>
          </w:rPr>
          <w:t>NOTE 2 –</w:t>
        </w:r>
      </w:ins>
      <w:ins w:id="37" w:author="Gaurang Naik" w:date="2021-10-21T12:12:00Z">
        <w:r w:rsidR="00E02505" w:rsidRPr="00E02505">
          <w:rPr>
            <w:bCs/>
            <w:color w:val="000000" w:themeColor="text1"/>
            <w:sz w:val="16"/>
            <w:szCs w:val="16"/>
            <w:lang w:eastAsia="ko-KR"/>
          </w:rPr>
          <w:t xml:space="preserve"> </w:t>
        </w:r>
        <w:r w:rsidR="00E02505" w:rsidRPr="00BE578B">
          <w:rPr>
            <w:bCs/>
            <w:color w:val="000000" w:themeColor="text1"/>
            <w:sz w:val="16"/>
            <w:szCs w:val="16"/>
            <w:lang w:eastAsia="ko-KR"/>
          </w:rPr>
          <w:t xml:space="preserve">When an AP affiliated with the AP MLD transmits an MU-RTS or BSRP Trigger Frame that initiates frame exchanges with more than one non-AP MLD operating in the EMLSR mode, the AP ensures that </w:t>
        </w:r>
        <w:r w:rsidR="00E02505" w:rsidRPr="00062038">
          <w:rPr>
            <w:bCs/>
            <w:color w:val="000000" w:themeColor="text1"/>
            <w:sz w:val="16"/>
            <w:szCs w:val="16"/>
            <w:lang w:eastAsia="ko-KR"/>
          </w:rPr>
          <w:t>the p</w:t>
        </w:r>
        <w:r w:rsidR="00E02505" w:rsidRPr="00BE578B">
          <w:rPr>
            <w:bCs/>
            <w:color w:val="000000" w:themeColor="text1"/>
            <w:sz w:val="16"/>
            <w:szCs w:val="16"/>
            <w:lang w:eastAsia="ko-KR"/>
          </w:rPr>
          <w:t>adding duration</w:t>
        </w:r>
        <w:r w:rsidR="00E02505" w:rsidRPr="00062038">
          <w:rPr>
            <w:bCs/>
            <w:color w:val="000000" w:themeColor="text1"/>
            <w:sz w:val="16"/>
            <w:szCs w:val="16"/>
            <w:lang w:eastAsia="ko-KR"/>
          </w:rPr>
          <w:t xml:space="preserve"> of the Padding field</w:t>
        </w:r>
        <w:r w:rsidR="00E02505" w:rsidRPr="00BE578B">
          <w:rPr>
            <w:bCs/>
            <w:color w:val="000000" w:themeColor="text1"/>
            <w:sz w:val="16"/>
            <w:szCs w:val="16"/>
            <w:lang w:eastAsia="ko-KR"/>
          </w:rPr>
          <w:t xml:space="preserve"> of the initial Control </w:t>
        </w:r>
        <w:r w:rsidR="00E02505" w:rsidRPr="00473A8F">
          <w:rPr>
            <w:bCs/>
            <w:color w:val="000000" w:themeColor="text1"/>
            <w:sz w:val="16"/>
            <w:szCs w:val="16"/>
            <w:lang w:eastAsia="ko-KR"/>
          </w:rPr>
          <w:t>frame is greater than</w:t>
        </w:r>
        <w:r w:rsidR="00E02505" w:rsidRPr="00062038">
          <w:rPr>
            <w:bCs/>
            <w:color w:val="000000" w:themeColor="text1"/>
            <w:sz w:val="16"/>
            <w:szCs w:val="16"/>
            <w:lang w:eastAsia="ko-KR"/>
          </w:rPr>
          <w:t xml:space="preserve"> or equal to the maximum of the values indicated in the EMLSR Padding Delay sub</w:t>
        </w:r>
        <w:r w:rsidR="00E02505" w:rsidRPr="00F16A0E">
          <w:rPr>
            <w:bCs/>
            <w:color w:val="000000" w:themeColor="text1"/>
            <w:sz w:val="16"/>
            <w:szCs w:val="16"/>
            <w:lang w:eastAsia="ko-KR"/>
          </w:rPr>
          <w:t xml:space="preserve">field </w:t>
        </w:r>
        <w:r w:rsidR="00E02505" w:rsidRPr="00BE578B">
          <w:rPr>
            <w:bCs/>
            <w:color w:val="000000" w:themeColor="text1"/>
            <w:sz w:val="16"/>
            <w:szCs w:val="16"/>
            <w:lang w:eastAsia="ko-KR"/>
          </w:rPr>
          <w:t xml:space="preserve">of the Basic Multi-Link element received from the non-AP MLDs. </w:t>
        </w:r>
      </w:ins>
      <w:ins w:id="38" w:author="Gaurang Naik" w:date="2021-09-20T19:23:00Z">
        <w:r w:rsidR="007E7424" w:rsidRPr="00BE578B">
          <w:rPr>
            <w:bCs/>
            <w:color w:val="000000" w:themeColor="text1"/>
            <w:sz w:val="16"/>
            <w:szCs w:val="16"/>
            <w:lang w:eastAsia="ko-KR"/>
          </w:rPr>
          <w:t>(#6964)</w:t>
        </w:r>
      </w:ins>
    </w:p>
    <w:p w14:paraId="7A0A2C1B" w14:textId="674278BD" w:rsidR="00364BDD" w:rsidRPr="00D76704" w:rsidDel="009E60DC" w:rsidRDefault="00364BDD" w:rsidP="008815D4">
      <w:pPr>
        <w:pStyle w:val="T"/>
        <w:spacing w:after="0" w:line="240" w:lineRule="auto"/>
        <w:rPr>
          <w:bCs/>
          <w:color w:val="000000" w:themeColor="text1"/>
          <w:lang w:eastAsia="ko-KR"/>
        </w:rPr>
      </w:pPr>
    </w:p>
    <w:sectPr w:rsidR="00364BDD" w:rsidRPr="00D76704" w:rsidDel="009E60DC" w:rsidSect="0031683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05FE1" w14:textId="77777777" w:rsidR="00081A80" w:rsidRDefault="00081A80">
      <w:pPr>
        <w:spacing w:after="0" w:line="240" w:lineRule="auto"/>
      </w:pPr>
      <w:r>
        <w:separator/>
      </w:r>
    </w:p>
  </w:endnote>
  <w:endnote w:type="continuationSeparator" w:id="0">
    <w:p w14:paraId="3CAB4362" w14:textId="77777777" w:rsidR="00081A80" w:rsidRDefault="00081A80">
      <w:pPr>
        <w:spacing w:after="0" w:line="240" w:lineRule="auto"/>
      </w:pPr>
      <w:r>
        <w:continuationSeparator/>
      </w:r>
    </w:p>
  </w:endnote>
  <w:endnote w:type="continuationNotice" w:id="1">
    <w:p w14:paraId="17A2E069" w14:textId="77777777" w:rsidR="00081A80" w:rsidRDefault="00081A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p w14:paraId="11E24930" w14:textId="77777777" w:rsidR="00604C0B" w:rsidRDefault="00604C0B"/>
  <w:p w14:paraId="3257B3FA" w14:textId="77777777" w:rsidR="00153602" w:rsidRDefault="00153602"/>
  <w:p w14:paraId="4097EA28" w14:textId="77777777" w:rsidR="00153602" w:rsidRDefault="001536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p w14:paraId="75B9B5BE" w14:textId="77777777" w:rsidR="00604C0B" w:rsidRDefault="00604C0B"/>
  <w:p w14:paraId="6CDA652E" w14:textId="77777777" w:rsidR="00153602" w:rsidRDefault="00153602"/>
  <w:p w14:paraId="25C8919C" w14:textId="77777777" w:rsidR="00153602" w:rsidRDefault="0015360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A483" w14:textId="77777777" w:rsidR="00FE1D0D" w:rsidRDefault="00FE1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F58CC" w14:textId="77777777" w:rsidR="00081A80" w:rsidRDefault="00081A80">
      <w:pPr>
        <w:spacing w:after="0" w:line="240" w:lineRule="auto"/>
      </w:pPr>
      <w:r>
        <w:separator/>
      </w:r>
    </w:p>
  </w:footnote>
  <w:footnote w:type="continuationSeparator" w:id="0">
    <w:p w14:paraId="5ACB5016" w14:textId="77777777" w:rsidR="00081A80" w:rsidRDefault="00081A80">
      <w:pPr>
        <w:spacing w:after="0" w:line="240" w:lineRule="auto"/>
      </w:pPr>
      <w:r>
        <w:continuationSeparator/>
      </w:r>
    </w:p>
  </w:footnote>
  <w:footnote w:type="continuationNotice" w:id="1">
    <w:p w14:paraId="6BD4E00B" w14:textId="77777777" w:rsidR="00081A80" w:rsidRDefault="00081A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6D7930F" w:rsidR="00886F33" w:rsidRPr="002D636E" w:rsidRDefault="00844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October</w:t>
    </w:r>
    <w:r w:rsidR="00886F33">
      <w:rPr>
        <w:rFonts w:ascii="Times New Roman" w:eastAsia="Malgun Gothic" w:hAnsi="Times New Roman" w:cs="Times New Roman"/>
        <w:b/>
        <w:sz w:val="28"/>
        <w:szCs w:val="20"/>
      </w:rPr>
      <w:t xml:space="preserve"> 202</w:t>
    </w:r>
    <w:r w:rsidR="00616D57">
      <w:rPr>
        <w:rFonts w:ascii="Times New Roman" w:eastAsia="Malgun Gothic" w:hAnsi="Times New Roman" w:cs="Times New Roman"/>
        <w:b/>
        <w:sz w:val="28"/>
        <w:szCs w:val="20"/>
      </w:rPr>
      <w:t>1</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741C5D">
      <w:rPr>
        <w:rFonts w:ascii="Times New Roman" w:eastAsia="Malgun Gothic" w:hAnsi="Times New Roman" w:cs="Times New Roman"/>
        <w:b/>
        <w:sz w:val="28"/>
        <w:szCs w:val="20"/>
        <w:lang w:val="en-GB"/>
      </w:rPr>
      <w:t>1702r1</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B1A2D5B" w:rsidR="00886F33" w:rsidRPr="00DE6B44" w:rsidRDefault="008449C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October</w:t>
    </w:r>
    <w:r w:rsidR="00886F33">
      <w:rPr>
        <w:rFonts w:ascii="Times New Roman" w:eastAsia="Malgun Gothic" w:hAnsi="Times New Roman" w:cs="Times New Roman"/>
        <w:b/>
        <w:sz w:val="28"/>
        <w:szCs w:val="20"/>
      </w:rPr>
      <w:t xml:space="preserve"> 2021</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741C5D">
      <w:rPr>
        <w:rFonts w:ascii="Times New Roman" w:eastAsia="Malgun Gothic" w:hAnsi="Times New Roman" w:cs="Times New Roman"/>
        <w:b/>
        <w:sz w:val="28"/>
        <w:szCs w:val="20"/>
        <w:lang w:val="en-GB"/>
      </w:rPr>
      <w:t>1702r1</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r w:rsidR="00886F33"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6ECC" w14:textId="77777777" w:rsidR="00FE1D0D" w:rsidRDefault="00FE1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0000088A"/>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 w15:restartNumberingAfterBreak="0">
    <w:nsid w:val="00000409"/>
    <w:multiLevelType w:val="multilevel"/>
    <w:tmpl w:val="0000088C"/>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2034E84"/>
    <w:multiLevelType w:val="hybridMultilevel"/>
    <w:tmpl w:val="897A6EFE"/>
    <w:lvl w:ilvl="0" w:tplc="520600F2">
      <w:start w:val="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73D6C"/>
    <w:multiLevelType w:val="hybridMultilevel"/>
    <w:tmpl w:val="19A67A2C"/>
    <w:lvl w:ilvl="0" w:tplc="F682A328">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DE5262"/>
    <w:multiLevelType w:val="hybridMultilevel"/>
    <w:tmpl w:val="6BE82AEA"/>
    <w:lvl w:ilvl="0" w:tplc="F682A32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C1C8E"/>
    <w:multiLevelType w:val="hybridMultilevel"/>
    <w:tmpl w:val="57304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BD2134"/>
    <w:multiLevelType w:val="hybridMultilevel"/>
    <w:tmpl w:val="CBE21CE6"/>
    <w:lvl w:ilvl="0" w:tplc="F682A32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8"/>
  </w:num>
  <w:num w:numId="6">
    <w:abstractNumId w:val="4"/>
  </w:num>
  <w:num w:numId="7">
    <w:abstractNumId w:val="5"/>
  </w:num>
  <w:num w:numId="8">
    <w:abstractNumId w:val="3"/>
  </w:num>
  <w:num w:numId="9">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0F91"/>
    <w:rsid w:val="0000109D"/>
    <w:rsid w:val="0000137F"/>
    <w:rsid w:val="00001449"/>
    <w:rsid w:val="00001B0E"/>
    <w:rsid w:val="00001C13"/>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4E11"/>
    <w:rsid w:val="000050C9"/>
    <w:rsid w:val="000051DA"/>
    <w:rsid w:val="000057B8"/>
    <w:rsid w:val="00005E26"/>
    <w:rsid w:val="00006085"/>
    <w:rsid w:val="000061CE"/>
    <w:rsid w:val="0000670B"/>
    <w:rsid w:val="00006A3C"/>
    <w:rsid w:val="00006C87"/>
    <w:rsid w:val="00006D87"/>
    <w:rsid w:val="00006E3E"/>
    <w:rsid w:val="00006F43"/>
    <w:rsid w:val="0000712B"/>
    <w:rsid w:val="0000735E"/>
    <w:rsid w:val="000075F2"/>
    <w:rsid w:val="00007CA7"/>
    <w:rsid w:val="000101F7"/>
    <w:rsid w:val="00010861"/>
    <w:rsid w:val="00010DA9"/>
    <w:rsid w:val="0001100D"/>
    <w:rsid w:val="000114CB"/>
    <w:rsid w:val="0001163E"/>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32"/>
    <w:rsid w:val="00022EB4"/>
    <w:rsid w:val="00023039"/>
    <w:rsid w:val="00023245"/>
    <w:rsid w:val="00023289"/>
    <w:rsid w:val="00023D4D"/>
    <w:rsid w:val="0002404D"/>
    <w:rsid w:val="000241D9"/>
    <w:rsid w:val="00024ABC"/>
    <w:rsid w:val="00024C30"/>
    <w:rsid w:val="00024E44"/>
    <w:rsid w:val="000253CF"/>
    <w:rsid w:val="00025963"/>
    <w:rsid w:val="0002596F"/>
    <w:rsid w:val="00025A9F"/>
    <w:rsid w:val="00025C37"/>
    <w:rsid w:val="00025C43"/>
    <w:rsid w:val="00025C6E"/>
    <w:rsid w:val="00025FCF"/>
    <w:rsid w:val="00026291"/>
    <w:rsid w:val="000268B5"/>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AB8"/>
    <w:rsid w:val="00035CD0"/>
    <w:rsid w:val="00035DE6"/>
    <w:rsid w:val="00036478"/>
    <w:rsid w:val="0003679A"/>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581"/>
    <w:rsid w:val="00042AA6"/>
    <w:rsid w:val="00042B02"/>
    <w:rsid w:val="00042F67"/>
    <w:rsid w:val="00043360"/>
    <w:rsid w:val="0004369E"/>
    <w:rsid w:val="0004378A"/>
    <w:rsid w:val="00044579"/>
    <w:rsid w:val="000447B4"/>
    <w:rsid w:val="00044802"/>
    <w:rsid w:val="000449A6"/>
    <w:rsid w:val="00044A80"/>
    <w:rsid w:val="000450C2"/>
    <w:rsid w:val="00045796"/>
    <w:rsid w:val="00045CE6"/>
    <w:rsid w:val="000460F0"/>
    <w:rsid w:val="00046A4C"/>
    <w:rsid w:val="00046D39"/>
    <w:rsid w:val="00047550"/>
    <w:rsid w:val="0004789D"/>
    <w:rsid w:val="00047B4A"/>
    <w:rsid w:val="000501BC"/>
    <w:rsid w:val="000506D6"/>
    <w:rsid w:val="00050C6B"/>
    <w:rsid w:val="00050F00"/>
    <w:rsid w:val="000512E7"/>
    <w:rsid w:val="00051343"/>
    <w:rsid w:val="000518EE"/>
    <w:rsid w:val="000519A0"/>
    <w:rsid w:val="00051CA1"/>
    <w:rsid w:val="00051E3A"/>
    <w:rsid w:val="00051FC8"/>
    <w:rsid w:val="00052084"/>
    <w:rsid w:val="000520BF"/>
    <w:rsid w:val="000520C5"/>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538"/>
    <w:rsid w:val="00057C0F"/>
    <w:rsid w:val="00057E27"/>
    <w:rsid w:val="00060413"/>
    <w:rsid w:val="000606B9"/>
    <w:rsid w:val="000607C7"/>
    <w:rsid w:val="00060A62"/>
    <w:rsid w:val="00060B99"/>
    <w:rsid w:val="000611CD"/>
    <w:rsid w:val="00061786"/>
    <w:rsid w:val="0006181A"/>
    <w:rsid w:val="0006193E"/>
    <w:rsid w:val="00062038"/>
    <w:rsid w:val="0006217A"/>
    <w:rsid w:val="00062240"/>
    <w:rsid w:val="0006295A"/>
    <w:rsid w:val="00062A16"/>
    <w:rsid w:val="00062EA1"/>
    <w:rsid w:val="00063139"/>
    <w:rsid w:val="0006337F"/>
    <w:rsid w:val="0006361F"/>
    <w:rsid w:val="0006369A"/>
    <w:rsid w:val="00063F61"/>
    <w:rsid w:val="00063F77"/>
    <w:rsid w:val="000642BF"/>
    <w:rsid w:val="00064637"/>
    <w:rsid w:val="00064B47"/>
    <w:rsid w:val="00064B9E"/>
    <w:rsid w:val="00064CA4"/>
    <w:rsid w:val="00064EB1"/>
    <w:rsid w:val="0006523F"/>
    <w:rsid w:val="00065954"/>
    <w:rsid w:val="00065C5F"/>
    <w:rsid w:val="00065EE9"/>
    <w:rsid w:val="000664AD"/>
    <w:rsid w:val="0006653E"/>
    <w:rsid w:val="000666AF"/>
    <w:rsid w:val="000666D6"/>
    <w:rsid w:val="00066778"/>
    <w:rsid w:val="00066825"/>
    <w:rsid w:val="000668B3"/>
    <w:rsid w:val="00066A5D"/>
    <w:rsid w:val="00066E9B"/>
    <w:rsid w:val="00066F36"/>
    <w:rsid w:val="00066F7A"/>
    <w:rsid w:val="000670EC"/>
    <w:rsid w:val="000672C0"/>
    <w:rsid w:val="00067BAC"/>
    <w:rsid w:val="00070712"/>
    <w:rsid w:val="00070776"/>
    <w:rsid w:val="00071047"/>
    <w:rsid w:val="00071714"/>
    <w:rsid w:val="000719D0"/>
    <w:rsid w:val="00071AD5"/>
    <w:rsid w:val="00071F13"/>
    <w:rsid w:val="00072C1E"/>
    <w:rsid w:val="00072C8D"/>
    <w:rsid w:val="00072D2E"/>
    <w:rsid w:val="00073074"/>
    <w:rsid w:val="0007328E"/>
    <w:rsid w:val="00073658"/>
    <w:rsid w:val="00074002"/>
    <w:rsid w:val="000740EA"/>
    <w:rsid w:val="00074968"/>
    <w:rsid w:val="0007496C"/>
    <w:rsid w:val="00075023"/>
    <w:rsid w:val="000750A6"/>
    <w:rsid w:val="000753E8"/>
    <w:rsid w:val="00075416"/>
    <w:rsid w:val="000754CA"/>
    <w:rsid w:val="0007648D"/>
    <w:rsid w:val="000767CC"/>
    <w:rsid w:val="00076D15"/>
    <w:rsid w:val="00076E60"/>
    <w:rsid w:val="00076F21"/>
    <w:rsid w:val="00077588"/>
    <w:rsid w:val="00077B51"/>
    <w:rsid w:val="00077BDD"/>
    <w:rsid w:val="000809B2"/>
    <w:rsid w:val="00080C79"/>
    <w:rsid w:val="000810B1"/>
    <w:rsid w:val="00081154"/>
    <w:rsid w:val="00081183"/>
    <w:rsid w:val="00081211"/>
    <w:rsid w:val="00081606"/>
    <w:rsid w:val="00081A80"/>
    <w:rsid w:val="00081D53"/>
    <w:rsid w:val="00081E0F"/>
    <w:rsid w:val="000820B1"/>
    <w:rsid w:val="000820EE"/>
    <w:rsid w:val="0008215B"/>
    <w:rsid w:val="000823F7"/>
    <w:rsid w:val="000829FE"/>
    <w:rsid w:val="00082D4D"/>
    <w:rsid w:val="0008351A"/>
    <w:rsid w:val="000837FA"/>
    <w:rsid w:val="0008394E"/>
    <w:rsid w:val="00083B0A"/>
    <w:rsid w:val="00083B74"/>
    <w:rsid w:val="00083C5E"/>
    <w:rsid w:val="00084409"/>
    <w:rsid w:val="0008442C"/>
    <w:rsid w:val="00084493"/>
    <w:rsid w:val="00084C5C"/>
    <w:rsid w:val="000850B1"/>
    <w:rsid w:val="00086127"/>
    <w:rsid w:val="00086235"/>
    <w:rsid w:val="00086A2F"/>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812"/>
    <w:rsid w:val="00093865"/>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19B4"/>
    <w:rsid w:val="000A1D72"/>
    <w:rsid w:val="000A1D95"/>
    <w:rsid w:val="000A21CE"/>
    <w:rsid w:val="000A24A6"/>
    <w:rsid w:val="000A2757"/>
    <w:rsid w:val="000A2815"/>
    <w:rsid w:val="000A2969"/>
    <w:rsid w:val="000A2A46"/>
    <w:rsid w:val="000A2A81"/>
    <w:rsid w:val="000A2EC3"/>
    <w:rsid w:val="000A2F5A"/>
    <w:rsid w:val="000A3506"/>
    <w:rsid w:val="000A3561"/>
    <w:rsid w:val="000A3951"/>
    <w:rsid w:val="000A3CFE"/>
    <w:rsid w:val="000A3D42"/>
    <w:rsid w:val="000A412F"/>
    <w:rsid w:val="000A41C6"/>
    <w:rsid w:val="000A4286"/>
    <w:rsid w:val="000A4A75"/>
    <w:rsid w:val="000A583E"/>
    <w:rsid w:val="000A58BE"/>
    <w:rsid w:val="000A5F98"/>
    <w:rsid w:val="000A6144"/>
    <w:rsid w:val="000A66F8"/>
    <w:rsid w:val="000A6854"/>
    <w:rsid w:val="000A6C9F"/>
    <w:rsid w:val="000A6CAB"/>
    <w:rsid w:val="000A6F26"/>
    <w:rsid w:val="000A7151"/>
    <w:rsid w:val="000A74DB"/>
    <w:rsid w:val="000A76C8"/>
    <w:rsid w:val="000A7819"/>
    <w:rsid w:val="000A7C44"/>
    <w:rsid w:val="000B09E3"/>
    <w:rsid w:val="000B0A17"/>
    <w:rsid w:val="000B15DD"/>
    <w:rsid w:val="000B16B1"/>
    <w:rsid w:val="000B1AAB"/>
    <w:rsid w:val="000B1C77"/>
    <w:rsid w:val="000B2118"/>
    <w:rsid w:val="000B2D2F"/>
    <w:rsid w:val="000B3024"/>
    <w:rsid w:val="000B327F"/>
    <w:rsid w:val="000B3334"/>
    <w:rsid w:val="000B35BA"/>
    <w:rsid w:val="000B3897"/>
    <w:rsid w:val="000B3B0C"/>
    <w:rsid w:val="000B4007"/>
    <w:rsid w:val="000B47A1"/>
    <w:rsid w:val="000B51BA"/>
    <w:rsid w:val="000B54FB"/>
    <w:rsid w:val="000B58E6"/>
    <w:rsid w:val="000B5E03"/>
    <w:rsid w:val="000B5FCA"/>
    <w:rsid w:val="000B612D"/>
    <w:rsid w:val="000B6348"/>
    <w:rsid w:val="000B63E4"/>
    <w:rsid w:val="000B643C"/>
    <w:rsid w:val="000B6473"/>
    <w:rsid w:val="000B654F"/>
    <w:rsid w:val="000B66D4"/>
    <w:rsid w:val="000B6ABE"/>
    <w:rsid w:val="000B7352"/>
    <w:rsid w:val="000B73E1"/>
    <w:rsid w:val="000C00ED"/>
    <w:rsid w:val="000C0C77"/>
    <w:rsid w:val="000C0D90"/>
    <w:rsid w:val="000C0DB2"/>
    <w:rsid w:val="000C126F"/>
    <w:rsid w:val="000C1B3F"/>
    <w:rsid w:val="000C1F55"/>
    <w:rsid w:val="000C20F5"/>
    <w:rsid w:val="000C2178"/>
    <w:rsid w:val="000C21DD"/>
    <w:rsid w:val="000C26C5"/>
    <w:rsid w:val="000C2E2D"/>
    <w:rsid w:val="000C37C5"/>
    <w:rsid w:val="000C3CFB"/>
    <w:rsid w:val="000C3D42"/>
    <w:rsid w:val="000C40FF"/>
    <w:rsid w:val="000C454F"/>
    <w:rsid w:val="000C467C"/>
    <w:rsid w:val="000C46B2"/>
    <w:rsid w:val="000C474E"/>
    <w:rsid w:val="000C4A5D"/>
    <w:rsid w:val="000C4B6B"/>
    <w:rsid w:val="000C4BFA"/>
    <w:rsid w:val="000C4C73"/>
    <w:rsid w:val="000C5728"/>
    <w:rsid w:val="000C58BD"/>
    <w:rsid w:val="000C5C36"/>
    <w:rsid w:val="000C5C41"/>
    <w:rsid w:val="000C679C"/>
    <w:rsid w:val="000C687E"/>
    <w:rsid w:val="000C68CF"/>
    <w:rsid w:val="000C725F"/>
    <w:rsid w:val="000C7367"/>
    <w:rsid w:val="000C7773"/>
    <w:rsid w:val="000C778B"/>
    <w:rsid w:val="000C78EF"/>
    <w:rsid w:val="000C7B78"/>
    <w:rsid w:val="000C7ED5"/>
    <w:rsid w:val="000D0675"/>
    <w:rsid w:val="000D0D4C"/>
    <w:rsid w:val="000D0EC7"/>
    <w:rsid w:val="000D107B"/>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6E41"/>
    <w:rsid w:val="000D6FAE"/>
    <w:rsid w:val="000D70DA"/>
    <w:rsid w:val="000D756C"/>
    <w:rsid w:val="000D7F13"/>
    <w:rsid w:val="000E0323"/>
    <w:rsid w:val="000E0370"/>
    <w:rsid w:val="000E0495"/>
    <w:rsid w:val="000E07AA"/>
    <w:rsid w:val="000E0AE8"/>
    <w:rsid w:val="000E0DA3"/>
    <w:rsid w:val="000E10B0"/>
    <w:rsid w:val="000E168F"/>
    <w:rsid w:val="000E1AEB"/>
    <w:rsid w:val="000E1BBA"/>
    <w:rsid w:val="000E1C5A"/>
    <w:rsid w:val="000E1DA5"/>
    <w:rsid w:val="000E203E"/>
    <w:rsid w:val="000E227D"/>
    <w:rsid w:val="000E232E"/>
    <w:rsid w:val="000E23E8"/>
    <w:rsid w:val="000E2BC6"/>
    <w:rsid w:val="000E2D86"/>
    <w:rsid w:val="000E2E4A"/>
    <w:rsid w:val="000E301C"/>
    <w:rsid w:val="000E368A"/>
    <w:rsid w:val="000E3834"/>
    <w:rsid w:val="000E3D4E"/>
    <w:rsid w:val="000E3F84"/>
    <w:rsid w:val="000E4102"/>
    <w:rsid w:val="000E4154"/>
    <w:rsid w:val="000E45BA"/>
    <w:rsid w:val="000E4625"/>
    <w:rsid w:val="000E4CDF"/>
    <w:rsid w:val="000E4D34"/>
    <w:rsid w:val="000E50B8"/>
    <w:rsid w:val="000E53AF"/>
    <w:rsid w:val="000E5501"/>
    <w:rsid w:val="000E5B87"/>
    <w:rsid w:val="000E5E88"/>
    <w:rsid w:val="000E5F88"/>
    <w:rsid w:val="000E5FD7"/>
    <w:rsid w:val="000E6377"/>
    <w:rsid w:val="000E63C8"/>
    <w:rsid w:val="000E671C"/>
    <w:rsid w:val="000E6939"/>
    <w:rsid w:val="000E6CD6"/>
    <w:rsid w:val="000E6F2A"/>
    <w:rsid w:val="000E70D2"/>
    <w:rsid w:val="000F0154"/>
    <w:rsid w:val="000F0260"/>
    <w:rsid w:val="000F0C3B"/>
    <w:rsid w:val="000F1520"/>
    <w:rsid w:val="000F1A1F"/>
    <w:rsid w:val="000F1B4D"/>
    <w:rsid w:val="000F2028"/>
    <w:rsid w:val="000F247A"/>
    <w:rsid w:val="000F256B"/>
    <w:rsid w:val="000F28A5"/>
    <w:rsid w:val="000F2BC6"/>
    <w:rsid w:val="000F2C22"/>
    <w:rsid w:val="000F2EE3"/>
    <w:rsid w:val="000F30DC"/>
    <w:rsid w:val="000F30EE"/>
    <w:rsid w:val="000F35C8"/>
    <w:rsid w:val="000F3A65"/>
    <w:rsid w:val="000F456D"/>
    <w:rsid w:val="000F4D1D"/>
    <w:rsid w:val="000F542A"/>
    <w:rsid w:val="000F559A"/>
    <w:rsid w:val="000F570B"/>
    <w:rsid w:val="000F589B"/>
    <w:rsid w:val="000F5DBF"/>
    <w:rsid w:val="000F5E7C"/>
    <w:rsid w:val="000F5E96"/>
    <w:rsid w:val="000F63CB"/>
    <w:rsid w:val="000F6922"/>
    <w:rsid w:val="000F69F4"/>
    <w:rsid w:val="000F6E3D"/>
    <w:rsid w:val="000F6FBF"/>
    <w:rsid w:val="000F7701"/>
    <w:rsid w:val="000F7D1E"/>
    <w:rsid w:val="00100171"/>
    <w:rsid w:val="0010107E"/>
    <w:rsid w:val="001012D5"/>
    <w:rsid w:val="001013FD"/>
    <w:rsid w:val="001015AD"/>
    <w:rsid w:val="00101AC8"/>
    <w:rsid w:val="00101C91"/>
    <w:rsid w:val="00101EE5"/>
    <w:rsid w:val="001028D0"/>
    <w:rsid w:val="00102E85"/>
    <w:rsid w:val="00102E9A"/>
    <w:rsid w:val="00102FE0"/>
    <w:rsid w:val="0010338B"/>
    <w:rsid w:val="001035A9"/>
    <w:rsid w:val="001035D2"/>
    <w:rsid w:val="00103641"/>
    <w:rsid w:val="00103977"/>
    <w:rsid w:val="00103C03"/>
    <w:rsid w:val="00104047"/>
    <w:rsid w:val="0010414C"/>
    <w:rsid w:val="00104208"/>
    <w:rsid w:val="001046A6"/>
    <w:rsid w:val="00104B1D"/>
    <w:rsid w:val="00104C89"/>
    <w:rsid w:val="00104CFA"/>
    <w:rsid w:val="001051FB"/>
    <w:rsid w:val="00105494"/>
    <w:rsid w:val="00105729"/>
    <w:rsid w:val="00105979"/>
    <w:rsid w:val="00105C21"/>
    <w:rsid w:val="00106648"/>
    <w:rsid w:val="00106667"/>
    <w:rsid w:val="0010674F"/>
    <w:rsid w:val="00106918"/>
    <w:rsid w:val="00106930"/>
    <w:rsid w:val="00106C1D"/>
    <w:rsid w:val="00106CB2"/>
    <w:rsid w:val="00107099"/>
    <w:rsid w:val="0010716B"/>
    <w:rsid w:val="001105AD"/>
    <w:rsid w:val="001105D0"/>
    <w:rsid w:val="00110EBE"/>
    <w:rsid w:val="00111191"/>
    <w:rsid w:val="001113EF"/>
    <w:rsid w:val="001119AA"/>
    <w:rsid w:val="00111B43"/>
    <w:rsid w:val="001128E5"/>
    <w:rsid w:val="00112E24"/>
    <w:rsid w:val="00113D15"/>
    <w:rsid w:val="00113E8B"/>
    <w:rsid w:val="00114D06"/>
    <w:rsid w:val="00114F38"/>
    <w:rsid w:val="00115056"/>
    <w:rsid w:val="00115A92"/>
    <w:rsid w:val="00115CBD"/>
    <w:rsid w:val="001169AA"/>
    <w:rsid w:val="00116A31"/>
    <w:rsid w:val="001170E2"/>
    <w:rsid w:val="00117D70"/>
    <w:rsid w:val="00117F02"/>
    <w:rsid w:val="001200EE"/>
    <w:rsid w:val="0012039D"/>
    <w:rsid w:val="001203D1"/>
    <w:rsid w:val="001205C8"/>
    <w:rsid w:val="00120674"/>
    <w:rsid w:val="0012080E"/>
    <w:rsid w:val="00120CCA"/>
    <w:rsid w:val="0012149E"/>
    <w:rsid w:val="0012180F"/>
    <w:rsid w:val="0012193A"/>
    <w:rsid w:val="001219DB"/>
    <w:rsid w:val="00121B9E"/>
    <w:rsid w:val="00121C7D"/>
    <w:rsid w:val="00121F86"/>
    <w:rsid w:val="0012351C"/>
    <w:rsid w:val="0012376C"/>
    <w:rsid w:val="001237DC"/>
    <w:rsid w:val="001237FA"/>
    <w:rsid w:val="00123820"/>
    <w:rsid w:val="00123DD0"/>
    <w:rsid w:val="001241BA"/>
    <w:rsid w:val="00124C8D"/>
    <w:rsid w:val="00124D20"/>
    <w:rsid w:val="00125462"/>
    <w:rsid w:val="0012582D"/>
    <w:rsid w:val="00125853"/>
    <w:rsid w:val="00125897"/>
    <w:rsid w:val="001258F9"/>
    <w:rsid w:val="00126604"/>
    <w:rsid w:val="0012678B"/>
    <w:rsid w:val="00126B99"/>
    <w:rsid w:val="001270EB"/>
    <w:rsid w:val="00127FB3"/>
    <w:rsid w:val="00130B9A"/>
    <w:rsid w:val="00130E77"/>
    <w:rsid w:val="00131A80"/>
    <w:rsid w:val="00131EBC"/>
    <w:rsid w:val="00131FFF"/>
    <w:rsid w:val="0013202E"/>
    <w:rsid w:val="0013231A"/>
    <w:rsid w:val="00132394"/>
    <w:rsid w:val="001325FF"/>
    <w:rsid w:val="00132B23"/>
    <w:rsid w:val="00132F3A"/>
    <w:rsid w:val="0013372F"/>
    <w:rsid w:val="001337F5"/>
    <w:rsid w:val="00133EE3"/>
    <w:rsid w:val="00133F60"/>
    <w:rsid w:val="00133FB0"/>
    <w:rsid w:val="00133FC9"/>
    <w:rsid w:val="0013420E"/>
    <w:rsid w:val="0013461A"/>
    <w:rsid w:val="00135286"/>
    <w:rsid w:val="0013555C"/>
    <w:rsid w:val="001356E8"/>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97"/>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42D"/>
    <w:rsid w:val="0015050B"/>
    <w:rsid w:val="001505D5"/>
    <w:rsid w:val="00150687"/>
    <w:rsid w:val="001507E8"/>
    <w:rsid w:val="00150810"/>
    <w:rsid w:val="0015094C"/>
    <w:rsid w:val="00150997"/>
    <w:rsid w:val="00150B2A"/>
    <w:rsid w:val="001510FB"/>
    <w:rsid w:val="001514B9"/>
    <w:rsid w:val="00151764"/>
    <w:rsid w:val="001518AA"/>
    <w:rsid w:val="00151AC4"/>
    <w:rsid w:val="00151BEA"/>
    <w:rsid w:val="00151BFE"/>
    <w:rsid w:val="00151C01"/>
    <w:rsid w:val="00152807"/>
    <w:rsid w:val="00152961"/>
    <w:rsid w:val="001529E4"/>
    <w:rsid w:val="00153381"/>
    <w:rsid w:val="00153602"/>
    <w:rsid w:val="00153658"/>
    <w:rsid w:val="00153E3E"/>
    <w:rsid w:val="00153F7B"/>
    <w:rsid w:val="001541B2"/>
    <w:rsid w:val="0015443E"/>
    <w:rsid w:val="0015459C"/>
    <w:rsid w:val="0015498F"/>
    <w:rsid w:val="00154A6D"/>
    <w:rsid w:val="00155B05"/>
    <w:rsid w:val="00155D50"/>
    <w:rsid w:val="001560A7"/>
    <w:rsid w:val="0015656C"/>
    <w:rsid w:val="00156786"/>
    <w:rsid w:val="001567AD"/>
    <w:rsid w:val="0015752F"/>
    <w:rsid w:val="00157DBC"/>
    <w:rsid w:val="00157E3B"/>
    <w:rsid w:val="00157EF7"/>
    <w:rsid w:val="0016007D"/>
    <w:rsid w:val="001603D5"/>
    <w:rsid w:val="00160B6B"/>
    <w:rsid w:val="00160BC6"/>
    <w:rsid w:val="00160F97"/>
    <w:rsid w:val="00161259"/>
    <w:rsid w:val="00161475"/>
    <w:rsid w:val="0016156F"/>
    <w:rsid w:val="00161900"/>
    <w:rsid w:val="00161F17"/>
    <w:rsid w:val="00162076"/>
    <w:rsid w:val="001624E2"/>
    <w:rsid w:val="00162500"/>
    <w:rsid w:val="00162C5F"/>
    <w:rsid w:val="00162E05"/>
    <w:rsid w:val="00162EAB"/>
    <w:rsid w:val="001631BB"/>
    <w:rsid w:val="00163554"/>
    <w:rsid w:val="001635C6"/>
    <w:rsid w:val="00163843"/>
    <w:rsid w:val="00163AB9"/>
    <w:rsid w:val="00163D7F"/>
    <w:rsid w:val="0016486C"/>
    <w:rsid w:val="001648EB"/>
    <w:rsid w:val="001649D4"/>
    <w:rsid w:val="00165988"/>
    <w:rsid w:val="00165ACE"/>
    <w:rsid w:val="00165FBB"/>
    <w:rsid w:val="001660FD"/>
    <w:rsid w:val="001663DC"/>
    <w:rsid w:val="0016690E"/>
    <w:rsid w:val="001674C3"/>
    <w:rsid w:val="001676F7"/>
    <w:rsid w:val="00167DD4"/>
    <w:rsid w:val="00167E43"/>
    <w:rsid w:val="00170473"/>
    <w:rsid w:val="001705A5"/>
    <w:rsid w:val="001705CC"/>
    <w:rsid w:val="00170642"/>
    <w:rsid w:val="00170658"/>
    <w:rsid w:val="001708A7"/>
    <w:rsid w:val="0017113F"/>
    <w:rsid w:val="00171229"/>
    <w:rsid w:val="001713AD"/>
    <w:rsid w:val="00171499"/>
    <w:rsid w:val="0017215D"/>
    <w:rsid w:val="00172276"/>
    <w:rsid w:val="00173A2C"/>
    <w:rsid w:val="00173AA4"/>
    <w:rsid w:val="00173CF0"/>
    <w:rsid w:val="00174426"/>
    <w:rsid w:val="001751B1"/>
    <w:rsid w:val="00175372"/>
    <w:rsid w:val="001753C9"/>
    <w:rsid w:val="001753D2"/>
    <w:rsid w:val="00176D5E"/>
    <w:rsid w:val="00176E00"/>
    <w:rsid w:val="001779F4"/>
    <w:rsid w:val="00180038"/>
    <w:rsid w:val="0018034C"/>
    <w:rsid w:val="0018045F"/>
    <w:rsid w:val="0018083C"/>
    <w:rsid w:val="001809BE"/>
    <w:rsid w:val="00180C11"/>
    <w:rsid w:val="001812BC"/>
    <w:rsid w:val="001814AD"/>
    <w:rsid w:val="00181746"/>
    <w:rsid w:val="00181BA4"/>
    <w:rsid w:val="00182051"/>
    <w:rsid w:val="00182F9F"/>
    <w:rsid w:val="00183119"/>
    <w:rsid w:val="001836C6"/>
    <w:rsid w:val="0018438C"/>
    <w:rsid w:val="00186074"/>
    <w:rsid w:val="0018612C"/>
    <w:rsid w:val="00186496"/>
    <w:rsid w:val="00186765"/>
    <w:rsid w:val="0018762F"/>
    <w:rsid w:val="00187D57"/>
    <w:rsid w:val="00187E74"/>
    <w:rsid w:val="001901F0"/>
    <w:rsid w:val="001902FA"/>
    <w:rsid w:val="00191019"/>
    <w:rsid w:val="0019104C"/>
    <w:rsid w:val="001910FC"/>
    <w:rsid w:val="0019169A"/>
    <w:rsid w:val="00191A15"/>
    <w:rsid w:val="00191DC4"/>
    <w:rsid w:val="00192341"/>
    <w:rsid w:val="0019239A"/>
    <w:rsid w:val="0019256F"/>
    <w:rsid w:val="00192AE6"/>
    <w:rsid w:val="00192C22"/>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92"/>
    <w:rsid w:val="00195FCA"/>
    <w:rsid w:val="001962BC"/>
    <w:rsid w:val="001965D3"/>
    <w:rsid w:val="001967AB"/>
    <w:rsid w:val="00196C9A"/>
    <w:rsid w:val="00197070"/>
    <w:rsid w:val="001970F0"/>
    <w:rsid w:val="001971C7"/>
    <w:rsid w:val="00197E28"/>
    <w:rsid w:val="00197E61"/>
    <w:rsid w:val="00197EE4"/>
    <w:rsid w:val="001A0330"/>
    <w:rsid w:val="001A0AE5"/>
    <w:rsid w:val="001A0E22"/>
    <w:rsid w:val="001A0FA1"/>
    <w:rsid w:val="001A16AB"/>
    <w:rsid w:val="001A214C"/>
    <w:rsid w:val="001A298C"/>
    <w:rsid w:val="001A2C2C"/>
    <w:rsid w:val="001A3C13"/>
    <w:rsid w:val="001A4005"/>
    <w:rsid w:val="001A434A"/>
    <w:rsid w:val="001A462C"/>
    <w:rsid w:val="001A4797"/>
    <w:rsid w:val="001A5DA1"/>
    <w:rsid w:val="001A5ECD"/>
    <w:rsid w:val="001A62E6"/>
    <w:rsid w:val="001A7163"/>
    <w:rsid w:val="001A72D1"/>
    <w:rsid w:val="001B0B3F"/>
    <w:rsid w:val="001B0F53"/>
    <w:rsid w:val="001B1ADF"/>
    <w:rsid w:val="001B1BE8"/>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857"/>
    <w:rsid w:val="001B5E3B"/>
    <w:rsid w:val="001B63A3"/>
    <w:rsid w:val="001B63C4"/>
    <w:rsid w:val="001B641F"/>
    <w:rsid w:val="001B650B"/>
    <w:rsid w:val="001B6A7A"/>
    <w:rsid w:val="001B6A8A"/>
    <w:rsid w:val="001B6F6C"/>
    <w:rsid w:val="001B7034"/>
    <w:rsid w:val="001B7152"/>
    <w:rsid w:val="001B720C"/>
    <w:rsid w:val="001B7658"/>
    <w:rsid w:val="001B76C4"/>
    <w:rsid w:val="001B7936"/>
    <w:rsid w:val="001B7E14"/>
    <w:rsid w:val="001C002F"/>
    <w:rsid w:val="001C0708"/>
    <w:rsid w:val="001C0986"/>
    <w:rsid w:val="001C09FC"/>
    <w:rsid w:val="001C0EBF"/>
    <w:rsid w:val="001C15A5"/>
    <w:rsid w:val="001C1A34"/>
    <w:rsid w:val="001C20CE"/>
    <w:rsid w:val="001C23A4"/>
    <w:rsid w:val="001C266C"/>
    <w:rsid w:val="001C2CE8"/>
    <w:rsid w:val="001C2D43"/>
    <w:rsid w:val="001C2EE9"/>
    <w:rsid w:val="001C2F11"/>
    <w:rsid w:val="001C3084"/>
    <w:rsid w:val="001C33B3"/>
    <w:rsid w:val="001C3B5F"/>
    <w:rsid w:val="001C3F41"/>
    <w:rsid w:val="001C4FF5"/>
    <w:rsid w:val="001C51FA"/>
    <w:rsid w:val="001C54DB"/>
    <w:rsid w:val="001C55F0"/>
    <w:rsid w:val="001C5E51"/>
    <w:rsid w:val="001C6AAE"/>
    <w:rsid w:val="001C6E56"/>
    <w:rsid w:val="001C720C"/>
    <w:rsid w:val="001C7498"/>
    <w:rsid w:val="001C7513"/>
    <w:rsid w:val="001C7B59"/>
    <w:rsid w:val="001D052B"/>
    <w:rsid w:val="001D05BE"/>
    <w:rsid w:val="001D077C"/>
    <w:rsid w:val="001D0B7F"/>
    <w:rsid w:val="001D128D"/>
    <w:rsid w:val="001D1F63"/>
    <w:rsid w:val="001D2158"/>
    <w:rsid w:val="001D25B7"/>
    <w:rsid w:val="001D2A89"/>
    <w:rsid w:val="001D2ADA"/>
    <w:rsid w:val="001D36EE"/>
    <w:rsid w:val="001D39E5"/>
    <w:rsid w:val="001D3AFD"/>
    <w:rsid w:val="001D3C37"/>
    <w:rsid w:val="001D3D6B"/>
    <w:rsid w:val="001D4147"/>
    <w:rsid w:val="001D420A"/>
    <w:rsid w:val="001D4345"/>
    <w:rsid w:val="001D4BF9"/>
    <w:rsid w:val="001D50B7"/>
    <w:rsid w:val="001D5534"/>
    <w:rsid w:val="001D5839"/>
    <w:rsid w:val="001D59C6"/>
    <w:rsid w:val="001D5BEE"/>
    <w:rsid w:val="001D5E81"/>
    <w:rsid w:val="001D5EAA"/>
    <w:rsid w:val="001D607E"/>
    <w:rsid w:val="001D642F"/>
    <w:rsid w:val="001D671D"/>
    <w:rsid w:val="001D69A1"/>
    <w:rsid w:val="001D70EC"/>
    <w:rsid w:val="001D7A5D"/>
    <w:rsid w:val="001D7D4C"/>
    <w:rsid w:val="001D7D4E"/>
    <w:rsid w:val="001E0321"/>
    <w:rsid w:val="001E0393"/>
    <w:rsid w:val="001E08A7"/>
    <w:rsid w:val="001E0914"/>
    <w:rsid w:val="001E0BED"/>
    <w:rsid w:val="001E0C16"/>
    <w:rsid w:val="001E0EAC"/>
    <w:rsid w:val="001E0FB3"/>
    <w:rsid w:val="001E12CD"/>
    <w:rsid w:val="001E14E8"/>
    <w:rsid w:val="001E14FE"/>
    <w:rsid w:val="001E157E"/>
    <w:rsid w:val="001E1AE0"/>
    <w:rsid w:val="001E1AF6"/>
    <w:rsid w:val="001E2596"/>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29D"/>
    <w:rsid w:val="001E670E"/>
    <w:rsid w:val="001E695A"/>
    <w:rsid w:val="001E79EE"/>
    <w:rsid w:val="001E7BE3"/>
    <w:rsid w:val="001E7ED7"/>
    <w:rsid w:val="001F0073"/>
    <w:rsid w:val="001F021A"/>
    <w:rsid w:val="001F044E"/>
    <w:rsid w:val="001F057F"/>
    <w:rsid w:val="001F0821"/>
    <w:rsid w:val="001F0A04"/>
    <w:rsid w:val="001F0A0E"/>
    <w:rsid w:val="001F0A1B"/>
    <w:rsid w:val="001F0C3A"/>
    <w:rsid w:val="001F0DFE"/>
    <w:rsid w:val="001F123B"/>
    <w:rsid w:val="001F1305"/>
    <w:rsid w:val="001F142A"/>
    <w:rsid w:val="001F18F7"/>
    <w:rsid w:val="001F1AB9"/>
    <w:rsid w:val="001F1AF6"/>
    <w:rsid w:val="001F1CD9"/>
    <w:rsid w:val="001F1F82"/>
    <w:rsid w:val="001F2061"/>
    <w:rsid w:val="001F211B"/>
    <w:rsid w:val="001F239C"/>
    <w:rsid w:val="001F25C7"/>
    <w:rsid w:val="001F2FAC"/>
    <w:rsid w:val="001F3715"/>
    <w:rsid w:val="001F3765"/>
    <w:rsid w:val="001F3BEA"/>
    <w:rsid w:val="001F3CF1"/>
    <w:rsid w:val="001F3EA3"/>
    <w:rsid w:val="001F443E"/>
    <w:rsid w:val="001F4610"/>
    <w:rsid w:val="001F486E"/>
    <w:rsid w:val="001F4982"/>
    <w:rsid w:val="001F4E0B"/>
    <w:rsid w:val="001F4E7D"/>
    <w:rsid w:val="001F5370"/>
    <w:rsid w:val="001F572B"/>
    <w:rsid w:val="001F572F"/>
    <w:rsid w:val="001F5787"/>
    <w:rsid w:val="001F6D13"/>
    <w:rsid w:val="001F6D2B"/>
    <w:rsid w:val="001F6FA0"/>
    <w:rsid w:val="001F747F"/>
    <w:rsid w:val="001F74DA"/>
    <w:rsid w:val="001F77DB"/>
    <w:rsid w:val="0020010A"/>
    <w:rsid w:val="00200136"/>
    <w:rsid w:val="00200563"/>
    <w:rsid w:val="002005D5"/>
    <w:rsid w:val="00200878"/>
    <w:rsid w:val="002008F7"/>
    <w:rsid w:val="0020091E"/>
    <w:rsid w:val="00201757"/>
    <w:rsid w:val="00201EC4"/>
    <w:rsid w:val="0020337A"/>
    <w:rsid w:val="00203E2A"/>
    <w:rsid w:val="002048D9"/>
    <w:rsid w:val="00204C60"/>
    <w:rsid w:val="00204DB0"/>
    <w:rsid w:val="00205097"/>
    <w:rsid w:val="002050A2"/>
    <w:rsid w:val="0020522B"/>
    <w:rsid w:val="0020528D"/>
    <w:rsid w:val="00205823"/>
    <w:rsid w:val="00205CD0"/>
    <w:rsid w:val="00205EF2"/>
    <w:rsid w:val="002061BE"/>
    <w:rsid w:val="00206490"/>
    <w:rsid w:val="00206B32"/>
    <w:rsid w:val="00206E4B"/>
    <w:rsid w:val="00206E8F"/>
    <w:rsid w:val="00206F0F"/>
    <w:rsid w:val="002078BF"/>
    <w:rsid w:val="002078FF"/>
    <w:rsid w:val="002079A0"/>
    <w:rsid w:val="00207C9D"/>
    <w:rsid w:val="002103BB"/>
    <w:rsid w:val="002104BB"/>
    <w:rsid w:val="00210AE1"/>
    <w:rsid w:val="00210D36"/>
    <w:rsid w:val="002113A8"/>
    <w:rsid w:val="00211CEA"/>
    <w:rsid w:val="002122DC"/>
    <w:rsid w:val="0021263B"/>
    <w:rsid w:val="00212676"/>
    <w:rsid w:val="00212678"/>
    <w:rsid w:val="00213220"/>
    <w:rsid w:val="00213420"/>
    <w:rsid w:val="0021355F"/>
    <w:rsid w:val="002138F8"/>
    <w:rsid w:val="00214F53"/>
    <w:rsid w:val="00215256"/>
    <w:rsid w:val="002153D6"/>
    <w:rsid w:val="00215B9F"/>
    <w:rsid w:val="00215F07"/>
    <w:rsid w:val="002162FE"/>
    <w:rsid w:val="00216B95"/>
    <w:rsid w:val="00216B98"/>
    <w:rsid w:val="00217BE5"/>
    <w:rsid w:val="00217D01"/>
    <w:rsid w:val="002204E1"/>
    <w:rsid w:val="00220574"/>
    <w:rsid w:val="0022063D"/>
    <w:rsid w:val="00220BFD"/>
    <w:rsid w:val="00220DFA"/>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6F39"/>
    <w:rsid w:val="0022702C"/>
    <w:rsid w:val="002272A0"/>
    <w:rsid w:val="0022777F"/>
    <w:rsid w:val="00227CA8"/>
    <w:rsid w:val="00227D5E"/>
    <w:rsid w:val="00227E3D"/>
    <w:rsid w:val="00227EB4"/>
    <w:rsid w:val="00230052"/>
    <w:rsid w:val="002300A1"/>
    <w:rsid w:val="00230434"/>
    <w:rsid w:val="00230C95"/>
    <w:rsid w:val="00230F01"/>
    <w:rsid w:val="00231198"/>
    <w:rsid w:val="00231476"/>
    <w:rsid w:val="00231496"/>
    <w:rsid w:val="00231F20"/>
    <w:rsid w:val="0023222A"/>
    <w:rsid w:val="00232588"/>
    <w:rsid w:val="0023289C"/>
    <w:rsid w:val="00232B39"/>
    <w:rsid w:val="0023305C"/>
    <w:rsid w:val="002334C3"/>
    <w:rsid w:val="00233623"/>
    <w:rsid w:val="00233974"/>
    <w:rsid w:val="00234A1D"/>
    <w:rsid w:val="00234DDA"/>
    <w:rsid w:val="002352AB"/>
    <w:rsid w:val="002353F1"/>
    <w:rsid w:val="00235BD5"/>
    <w:rsid w:val="00236212"/>
    <w:rsid w:val="00236650"/>
    <w:rsid w:val="00236B8D"/>
    <w:rsid w:val="00237234"/>
    <w:rsid w:val="0023744E"/>
    <w:rsid w:val="002374F7"/>
    <w:rsid w:val="00237C9A"/>
    <w:rsid w:val="00237DC9"/>
    <w:rsid w:val="00237E6D"/>
    <w:rsid w:val="00240874"/>
    <w:rsid w:val="00240A39"/>
    <w:rsid w:val="00240F91"/>
    <w:rsid w:val="002413CA"/>
    <w:rsid w:val="00242233"/>
    <w:rsid w:val="002423FA"/>
    <w:rsid w:val="0024297C"/>
    <w:rsid w:val="00242B97"/>
    <w:rsid w:val="00242F87"/>
    <w:rsid w:val="002439E0"/>
    <w:rsid w:val="00243B58"/>
    <w:rsid w:val="0024420D"/>
    <w:rsid w:val="002443A3"/>
    <w:rsid w:val="00244875"/>
    <w:rsid w:val="002451E5"/>
    <w:rsid w:val="00245B81"/>
    <w:rsid w:val="00245D5C"/>
    <w:rsid w:val="00245EEE"/>
    <w:rsid w:val="0024602B"/>
    <w:rsid w:val="002461CC"/>
    <w:rsid w:val="00246325"/>
    <w:rsid w:val="002469AC"/>
    <w:rsid w:val="00246C42"/>
    <w:rsid w:val="00247394"/>
    <w:rsid w:val="00247553"/>
    <w:rsid w:val="0024774D"/>
    <w:rsid w:val="00247DF3"/>
    <w:rsid w:val="0025045B"/>
    <w:rsid w:val="00250BD0"/>
    <w:rsid w:val="00251783"/>
    <w:rsid w:val="002517B6"/>
    <w:rsid w:val="002518AE"/>
    <w:rsid w:val="0025198E"/>
    <w:rsid w:val="00251F72"/>
    <w:rsid w:val="00251FFD"/>
    <w:rsid w:val="002521B0"/>
    <w:rsid w:val="00252FAA"/>
    <w:rsid w:val="00253222"/>
    <w:rsid w:val="00253308"/>
    <w:rsid w:val="00253C98"/>
    <w:rsid w:val="00253D6C"/>
    <w:rsid w:val="002541A7"/>
    <w:rsid w:val="0025499A"/>
    <w:rsid w:val="00254ADE"/>
    <w:rsid w:val="00254DE1"/>
    <w:rsid w:val="00255031"/>
    <w:rsid w:val="002550AA"/>
    <w:rsid w:val="0025590B"/>
    <w:rsid w:val="00255BDA"/>
    <w:rsid w:val="0025657A"/>
    <w:rsid w:val="00256C07"/>
    <w:rsid w:val="0025796D"/>
    <w:rsid w:val="00260388"/>
    <w:rsid w:val="00260567"/>
    <w:rsid w:val="002606CA"/>
    <w:rsid w:val="00260ADB"/>
    <w:rsid w:val="0026104E"/>
    <w:rsid w:val="0026125D"/>
    <w:rsid w:val="002616E3"/>
    <w:rsid w:val="00261DDD"/>
    <w:rsid w:val="002638A1"/>
    <w:rsid w:val="00263A7C"/>
    <w:rsid w:val="002642D6"/>
    <w:rsid w:val="00264650"/>
    <w:rsid w:val="002647D5"/>
    <w:rsid w:val="00264A62"/>
    <w:rsid w:val="00265CA0"/>
    <w:rsid w:val="00265F4C"/>
    <w:rsid w:val="00266116"/>
    <w:rsid w:val="00267AE6"/>
    <w:rsid w:val="00267EF6"/>
    <w:rsid w:val="00271090"/>
    <w:rsid w:val="002710A0"/>
    <w:rsid w:val="002714E2"/>
    <w:rsid w:val="00271548"/>
    <w:rsid w:val="00271555"/>
    <w:rsid w:val="0027214B"/>
    <w:rsid w:val="00272438"/>
    <w:rsid w:val="002727EA"/>
    <w:rsid w:val="00272B0C"/>
    <w:rsid w:val="00272B3B"/>
    <w:rsid w:val="00272DCF"/>
    <w:rsid w:val="002731C1"/>
    <w:rsid w:val="00273925"/>
    <w:rsid w:val="0027394E"/>
    <w:rsid w:val="0027396A"/>
    <w:rsid w:val="002746A4"/>
    <w:rsid w:val="00274851"/>
    <w:rsid w:val="002748E5"/>
    <w:rsid w:val="00274CA4"/>
    <w:rsid w:val="00274F15"/>
    <w:rsid w:val="00274F93"/>
    <w:rsid w:val="00275393"/>
    <w:rsid w:val="002756C5"/>
    <w:rsid w:val="0027572F"/>
    <w:rsid w:val="00275767"/>
    <w:rsid w:val="002763D5"/>
    <w:rsid w:val="00276560"/>
    <w:rsid w:val="002765DD"/>
    <w:rsid w:val="0027680E"/>
    <w:rsid w:val="00276BBF"/>
    <w:rsid w:val="00276C7B"/>
    <w:rsid w:val="00276F0C"/>
    <w:rsid w:val="002770F3"/>
    <w:rsid w:val="002771AB"/>
    <w:rsid w:val="002777C1"/>
    <w:rsid w:val="00277A80"/>
    <w:rsid w:val="00277CE3"/>
    <w:rsid w:val="00280809"/>
    <w:rsid w:val="00280B2E"/>
    <w:rsid w:val="00280B55"/>
    <w:rsid w:val="00281A45"/>
    <w:rsid w:val="002820C4"/>
    <w:rsid w:val="0028286C"/>
    <w:rsid w:val="002829BF"/>
    <w:rsid w:val="00282B60"/>
    <w:rsid w:val="00282B92"/>
    <w:rsid w:val="00282E46"/>
    <w:rsid w:val="00284A5F"/>
    <w:rsid w:val="00285F6F"/>
    <w:rsid w:val="002864ED"/>
    <w:rsid w:val="00286840"/>
    <w:rsid w:val="00286A80"/>
    <w:rsid w:val="00287641"/>
    <w:rsid w:val="00287A51"/>
    <w:rsid w:val="00287B89"/>
    <w:rsid w:val="00287DD4"/>
    <w:rsid w:val="00287F1E"/>
    <w:rsid w:val="0029006E"/>
    <w:rsid w:val="002901CB"/>
    <w:rsid w:val="0029038C"/>
    <w:rsid w:val="00290439"/>
    <w:rsid w:val="00290668"/>
    <w:rsid w:val="00290805"/>
    <w:rsid w:val="00290840"/>
    <w:rsid w:val="00290F59"/>
    <w:rsid w:val="00291221"/>
    <w:rsid w:val="0029126F"/>
    <w:rsid w:val="002915FA"/>
    <w:rsid w:val="00291A58"/>
    <w:rsid w:val="00291D1F"/>
    <w:rsid w:val="0029245E"/>
    <w:rsid w:val="0029274A"/>
    <w:rsid w:val="00292B25"/>
    <w:rsid w:val="00292CBC"/>
    <w:rsid w:val="00293070"/>
    <w:rsid w:val="00293490"/>
    <w:rsid w:val="00293519"/>
    <w:rsid w:val="002937ED"/>
    <w:rsid w:val="00293A5A"/>
    <w:rsid w:val="002951FB"/>
    <w:rsid w:val="00295589"/>
    <w:rsid w:val="00295965"/>
    <w:rsid w:val="00295B19"/>
    <w:rsid w:val="0029619E"/>
    <w:rsid w:val="00296346"/>
    <w:rsid w:val="002965FD"/>
    <w:rsid w:val="002967CA"/>
    <w:rsid w:val="00297187"/>
    <w:rsid w:val="00297350"/>
    <w:rsid w:val="00297C99"/>
    <w:rsid w:val="002A0159"/>
    <w:rsid w:val="002A01AE"/>
    <w:rsid w:val="002A0E94"/>
    <w:rsid w:val="002A1183"/>
    <w:rsid w:val="002A1195"/>
    <w:rsid w:val="002A148F"/>
    <w:rsid w:val="002A2A44"/>
    <w:rsid w:val="002A2CEB"/>
    <w:rsid w:val="002A2CFC"/>
    <w:rsid w:val="002A2D64"/>
    <w:rsid w:val="002A309A"/>
    <w:rsid w:val="002A3A53"/>
    <w:rsid w:val="002A419F"/>
    <w:rsid w:val="002A5306"/>
    <w:rsid w:val="002A5395"/>
    <w:rsid w:val="002A5E18"/>
    <w:rsid w:val="002A68EF"/>
    <w:rsid w:val="002A7603"/>
    <w:rsid w:val="002A7788"/>
    <w:rsid w:val="002A7A63"/>
    <w:rsid w:val="002A7B60"/>
    <w:rsid w:val="002B05D2"/>
    <w:rsid w:val="002B071E"/>
    <w:rsid w:val="002B082A"/>
    <w:rsid w:val="002B1614"/>
    <w:rsid w:val="002B2022"/>
    <w:rsid w:val="002B219B"/>
    <w:rsid w:val="002B2925"/>
    <w:rsid w:val="002B2F18"/>
    <w:rsid w:val="002B3611"/>
    <w:rsid w:val="002B49CC"/>
    <w:rsid w:val="002B4E90"/>
    <w:rsid w:val="002B4F39"/>
    <w:rsid w:val="002B57BF"/>
    <w:rsid w:val="002B58DF"/>
    <w:rsid w:val="002B5B78"/>
    <w:rsid w:val="002B5C2F"/>
    <w:rsid w:val="002B6DB7"/>
    <w:rsid w:val="002B6EE4"/>
    <w:rsid w:val="002B737C"/>
    <w:rsid w:val="002B762C"/>
    <w:rsid w:val="002B78F1"/>
    <w:rsid w:val="002C0009"/>
    <w:rsid w:val="002C0B0B"/>
    <w:rsid w:val="002C0D6B"/>
    <w:rsid w:val="002C0EF6"/>
    <w:rsid w:val="002C1038"/>
    <w:rsid w:val="002C105C"/>
    <w:rsid w:val="002C1195"/>
    <w:rsid w:val="002C15E8"/>
    <w:rsid w:val="002C1BAA"/>
    <w:rsid w:val="002C2708"/>
    <w:rsid w:val="002C3394"/>
    <w:rsid w:val="002C380A"/>
    <w:rsid w:val="002C401C"/>
    <w:rsid w:val="002C4387"/>
    <w:rsid w:val="002C45A8"/>
    <w:rsid w:val="002C4785"/>
    <w:rsid w:val="002C4A05"/>
    <w:rsid w:val="002C4B73"/>
    <w:rsid w:val="002C4DD6"/>
    <w:rsid w:val="002C5367"/>
    <w:rsid w:val="002C56AE"/>
    <w:rsid w:val="002C5FAE"/>
    <w:rsid w:val="002C615C"/>
    <w:rsid w:val="002C6800"/>
    <w:rsid w:val="002C6805"/>
    <w:rsid w:val="002C6968"/>
    <w:rsid w:val="002C6D8C"/>
    <w:rsid w:val="002C6E1C"/>
    <w:rsid w:val="002C712B"/>
    <w:rsid w:val="002C7421"/>
    <w:rsid w:val="002C7848"/>
    <w:rsid w:val="002C7CC5"/>
    <w:rsid w:val="002D0105"/>
    <w:rsid w:val="002D050E"/>
    <w:rsid w:val="002D0783"/>
    <w:rsid w:val="002D09F4"/>
    <w:rsid w:val="002D1591"/>
    <w:rsid w:val="002D19E1"/>
    <w:rsid w:val="002D1DE7"/>
    <w:rsid w:val="002D1F6E"/>
    <w:rsid w:val="002D22E1"/>
    <w:rsid w:val="002D280A"/>
    <w:rsid w:val="002D2CEB"/>
    <w:rsid w:val="002D2ED1"/>
    <w:rsid w:val="002D3E6A"/>
    <w:rsid w:val="002D4722"/>
    <w:rsid w:val="002D49C2"/>
    <w:rsid w:val="002D4BA3"/>
    <w:rsid w:val="002D4EFC"/>
    <w:rsid w:val="002D542A"/>
    <w:rsid w:val="002D5882"/>
    <w:rsid w:val="002D5896"/>
    <w:rsid w:val="002D5DA0"/>
    <w:rsid w:val="002D5FCC"/>
    <w:rsid w:val="002D6007"/>
    <w:rsid w:val="002D636E"/>
    <w:rsid w:val="002D64F1"/>
    <w:rsid w:val="002D65F4"/>
    <w:rsid w:val="002D6A2A"/>
    <w:rsid w:val="002D6F37"/>
    <w:rsid w:val="002D70CE"/>
    <w:rsid w:val="002D71A7"/>
    <w:rsid w:val="002D756C"/>
    <w:rsid w:val="002D7589"/>
    <w:rsid w:val="002D75D6"/>
    <w:rsid w:val="002D7E4E"/>
    <w:rsid w:val="002E025A"/>
    <w:rsid w:val="002E0338"/>
    <w:rsid w:val="002E047D"/>
    <w:rsid w:val="002E05EF"/>
    <w:rsid w:val="002E09C2"/>
    <w:rsid w:val="002E0B37"/>
    <w:rsid w:val="002E0D41"/>
    <w:rsid w:val="002E18B1"/>
    <w:rsid w:val="002E2201"/>
    <w:rsid w:val="002E2C22"/>
    <w:rsid w:val="002E2C4F"/>
    <w:rsid w:val="002E2F12"/>
    <w:rsid w:val="002E3731"/>
    <w:rsid w:val="002E382E"/>
    <w:rsid w:val="002E38D6"/>
    <w:rsid w:val="002E3C1B"/>
    <w:rsid w:val="002E3F03"/>
    <w:rsid w:val="002E3FCA"/>
    <w:rsid w:val="002E4555"/>
    <w:rsid w:val="002E474E"/>
    <w:rsid w:val="002E4946"/>
    <w:rsid w:val="002E498D"/>
    <w:rsid w:val="002E4B48"/>
    <w:rsid w:val="002E4CD4"/>
    <w:rsid w:val="002E52F7"/>
    <w:rsid w:val="002E5CF3"/>
    <w:rsid w:val="002E63CF"/>
    <w:rsid w:val="002E6794"/>
    <w:rsid w:val="002E68B5"/>
    <w:rsid w:val="002E6A7B"/>
    <w:rsid w:val="002E6B5D"/>
    <w:rsid w:val="002E6B6A"/>
    <w:rsid w:val="002E72F4"/>
    <w:rsid w:val="002E7653"/>
    <w:rsid w:val="002E79CE"/>
    <w:rsid w:val="002E7F8C"/>
    <w:rsid w:val="002F0316"/>
    <w:rsid w:val="002F0746"/>
    <w:rsid w:val="002F07F3"/>
    <w:rsid w:val="002F12DD"/>
    <w:rsid w:val="002F15A2"/>
    <w:rsid w:val="002F1797"/>
    <w:rsid w:val="002F1863"/>
    <w:rsid w:val="002F1A62"/>
    <w:rsid w:val="002F2108"/>
    <w:rsid w:val="002F2202"/>
    <w:rsid w:val="002F232D"/>
    <w:rsid w:val="002F23D1"/>
    <w:rsid w:val="002F2502"/>
    <w:rsid w:val="002F304F"/>
    <w:rsid w:val="002F32B2"/>
    <w:rsid w:val="002F3ABB"/>
    <w:rsid w:val="002F3D9A"/>
    <w:rsid w:val="002F4048"/>
    <w:rsid w:val="002F4A4D"/>
    <w:rsid w:val="002F4DD7"/>
    <w:rsid w:val="002F5267"/>
    <w:rsid w:val="002F56BB"/>
    <w:rsid w:val="002F5804"/>
    <w:rsid w:val="002F58A7"/>
    <w:rsid w:val="002F5C80"/>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620"/>
    <w:rsid w:val="00302A56"/>
    <w:rsid w:val="00302E0A"/>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E15"/>
    <w:rsid w:val="00310175"/>
    <w:rsid w:val="00310C56"/>
    <w:rsid w:val="00310F55"/>
    <w:rsid w:val="003118A1"/>
    <w:rsid w:val="00311E0E"/>
    <w:rsid w:val="0031217C"/>
    <w:rsid w:val="00312285"/>
    <w:rsid w:val="003122AA"/>
    <w:rsid w:val="00312434"/>
    <w:rsid w:val="00312DCB"/>
    <w:rsid w:val="00313501"/>
    <w:rsid w:val="00313544"/>
    <w:rsid w:val="00313B11"/>
    <w:rsid w:val="00313D6A"/>
    <w:rsid w:val="003140CC"/>
    <w:rsid w:val="003146AF"/>
    <w:rsid w:val="00314830"/>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834"/>
    <w:rsid w:val="00317B95"/>
    <w:rsid w:val="00317CDA"/>
    <w:rsid w:val="00317F1C"/>
    <w:rsid w:val="00320166"/>
    <w:rsid w:val="00320A97"/>
    <w:rsid w:val="00320E28"/>
    <w:rsid w:val="00321136"/>
    <w:rsid w:val="00321191"/>
    <w:rsid w:val="0032145B"/>
    <w:rsid w:val="00322149"/>
    <w:rsid w:val="003227D3"/>
    <w:rsid w:val="0032280B"/>
    <w:rsid w:val="00322A4C"/>
    <w:rsid w:val="00322CA6"/>
    <w:rsid w:val="00322DDA"/>
    <w:rsid w:val="003233F2"/>
    <w:rsid w:val="00323678"/>
    <w:rsid w:val="003240DF"/>
    <w:rsid w:val="003242A8"/>
    <w:rsid w:val="00324705"/>
    <w:rsid w:val="003248FC"/>
    <w:rsid w:val="00324C3D"/>
    <w:rsid w:val="00324D17"/>
    <w:rsid w:val="00324F1E"/>
    <w:rsid w:val="003252A3"/>
    <w:rsid w:val="003255FC"/>
    <w:rsid w:val="00325605"/>
    <w:rsid w:val="00325899"/>
    <w:rsid w:val="00325E50"/>
    <w:rsid w:val="00326379"/>
    <w:rsid w:val="00326653"/>
    <w:rsid w:val="003268A1"/>
    <w:rsid w:val="00326B4F"/>
    <w:rsid w:val="00327CFD"/>
    <w:rsid w:val="00330142"/>
    <w:rsid w:val="0033052D"/>
    <w:rsid w:val="00330BF4"/>
    <w:rsid w:val="00330C03"/>
    <w:rsid w:val="003310A8"/>
    <w:rsid w:val="003313A1"/>
    <w:rsid w:val="00331DB5"/>
    <w:rsid w:val="00332FAD"/>
    <w:rsid w:val="00333B54"/>
    <w:rsid w:val="00333B8C"/>
    <w:rsid w:val="00334C5E"/>
    <w:rsid w:val="0033512F"/>
    <w:rsid w:val="00335723"/>
    <w:rsid w:val="00335AD3"/>
    <w:rsid w:val="00335B6C"/>
    <w:rsid w:val="00335F59"/>
    <w:rsid w:val="0033607A"/>
    <w:rsid w:val="00336CA9"/>
    <w:rsid w:val="00336EFB"/>
    <w:rsid w:val="00337863"/>
    <w:rsid w:val="00337932"/>
    <w:rsid w:val="003379C4"/>
    <w:rsid w:val="00337DA5"/>
    <w:rsid w:val="00337FD3"/>
    <w:rsid w:val="00340417"/>
    <w:rsid w:val="003405E4"/>
    <w:rsid w:val="00340940"/>
    <w:rsid w:val="0034099E"/>
    <w:rsid w:val="00340D6B"/>
    <w:rsid w:val="00340E8F"/>
    <w:rsid w:val="0034103F"/>
    <w:rsid w:val="003410C8"/>
    <w:rsid w:val="0034127A"/>
    <w:rsid w:val="003419B1"/>
    <w:rsid w:val="00341B50"/>
    <w:rsid w:val="003424DC"/>
    <w:rsid w:val="00342773"/>
    <w:rsid w:val="003429CE"/>
    <w:rsid w:val="00342CAC"/>
    <w:rsid w:val="00342E35"/>
    <w:rsid w:val="00342E67"/>
    <w:rsid w:val="0034310E"/>
    <w:rsid w:val="0034318F"/>
    <w:rsid w:val="003439C8"/>
    <w:rsid w:val="00343F9C"/>
    <w:rsid w:val="00344171"/>
    <w:rsid w:val="00344422"/>
    <w:rsid w:val="003445AA"/>
    <w:rsid w:val="00344919"/>
    <w:rsid w:val="00344935"/>
    <w:rsid w:val="003449CD"/>
    <w:rsid w:val="00345128"/>
    <w:rsid w:val="00345201"/>
    <w:rsid w:val="00345353"/>
    <w:rsid w:val="003456E8"/>
    <w:rsid w:val="00345ABB"/>
    <w:rsid w:val="00345BCE"/>
    <w:rsid w:val="00345F02"/>
    <w:rsid w:val="003461F1"/>
    <w:rsid w:val="00346576"/>
    <w:rsid w:val="00346614"/>
    <w:rsid w:val="0034664D"/>
    <w:rsid w:val="00346675"/>
    <w:rsid w:val="003466B5"/>
    <w:rsid w:val="00346CAD"/>
    <w:rsid w:val="00347305"/>
    <w:rsid w:val="00347324"/>
    <w:rsid w:val="00347D42"/>
    <w:rsid w:val="0035031E"/>
    <w:rsid w:val="003503D6"/>
    <w:rsid w:val="00350867"/>
    <w:rsid w:val="00351052"/>
    <w:rsid w:val="0035116C"/>
    <w:rsid w:val="003512EF"/>
    <w:rsid w:val="00351A74"/>
    <w:rsid w:val="00351E0F"/>
    <w:rsid w:val="003523B0"/>
    <w:rsid w:val="0035265C"/>
    <w:rsid w:val="003529BF"/>
    <w:rsid w:val="00352DEC"/>
    <w:rsid w:val="00352FF0"/>
    <w:rsid w:val="00353114"/>
    <w:rsid w:val="00353A56"/>
    <w:rsid w:val="00353A6B"/>
    <w:rsid w:val="00353BC8"/>
    <w:rsid w:val="0035400C"/>
    <w:rsid w:val="00354958"/>
    <w:rsid w:val="00354ADF"/>
    <w:rsid w:val="00355179"/>
    <w:rsid w:val="00355202"/>
    <w:rsid w:val="00355446"/>
    <w:rsid w:val="0035584B"/>
    <w:rsid w:val="00355D4F"/>
    <w:rsid w:val="0035656F"/>
    <w:rsid w:val="0035676A"/>
    <w:rsid w:val="00356BEC"/>
    <w:rsid w:val="00356D5B"/>
    <w:rsid w:val="00357400"/>
    <w:rsid w:val="00357A26"/>
    <w:rsid w:val="00357D04"/>
    <w:rsid w:val="00357D59"/>
    <w:rsid w:val="0036046E"/>
    <w:rsid w:val="00360554"/>
    <w:rsid w:val="0036069D"/>
    <w:rsid w:val="0036123E"/>
    <w:rsid w:val="003618E9"/>
    <w:rsid w:val="00361FB5"/>
    <w:rsid w:val="00362497"/>
    <w:rsid w:val="00362B4B"/>
    <w:rsid w:val="00362C70"/>
    <w:rsid w:val="00362F1B"/>
    <w:rsid w:val="0036311E"/>
    <w:rsid w:val="003635F3"/>
    <w:rsid w:val="00363CC3"/>
    <w:rsid w:val="00363DA8"/>
    <w:rsid w:val="00363E49"/>
    <w:rsid w:val="003640BA"/>
    <w:rsid w:val="003644D9"/>
    <w:rsid w:val="00364753"/>
    <w:rsid w:val="00364960"/>
    <w:rsid w:val="00364BDD"/>
    <w:rsid w:val="00365E85"/>
    <w:rsid w:val="00366588"/>
    <w:rsid w:val="003667F8"/>
    <w:rsid w:val="00366A85"/>
    <w:rsid w:val="00366BBD"/>
    <w:rsid w:val="0036719F"/>
    <w:rsid w:val="0036773C"/>
    <w:rsid w:val="00367D39"/>
    <w:rsid w:val="00367FA7"/>
    <w:rsid w:val="00370462"/>
    <w:rsid w:val="0037068D"/>
    <w:rsid w:val="00370A93"/>
    <w:rsid w:val="0037129B"/>
    <w:rsid w:val="003714E5"/>
    <w:rsid w:val="00371A76"/>
    <w:rsid w:val="00371ACB"/>
    <w:rsid w:val="00371BBB"/>
    <w:rsid w:val="003720A5"/>
    <w:rsid w:val="003720FB"/>
    <w:rsid w:val="00372171"/>
    <w:rsid w:val="003729EC"/>
    <w:rsid w:val="00372BBA"/>
    <w:rsid w:val="0037317C"/>
    <w:rsid w:val="00374085"/>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525"/>
    <w:rsid w:val="003807B6"/>
    <w:rsid w:val="003807D8"/>
    <w:rsid w:val="0038095A"/>
    <w:rsid w:val="003809C7"/>
    <w:rsid w:val="0038151B"/>
    <w:rsid w:val="00381C94"/>
    <w:rsid w:val="0038220A"/>
    <w:rsid w:val="003824E2"/>
    <w:rsid w:val="0038286A"/>
    <w:rsid w:val="0038334D"/>
    <w:rsid w:val="003834BE"/>
    <w:rsid w:val="00383ABF"/>
    <w:rsid w:val="00383C3F"/>
    <w:rsid w:val="00383CA5"/>
    <w:rsid w:val="00383EA0"/>
    <w:rsid w:val="00383F12"/>
    <w:rsid w:val="0038462A"/>
    <w:rsid w:val="00384733"/>
    <w:rsid w:val="00384B8E"/>
    <w:rsid w:val="00384D8A"/>
    <w:rsid w:val="00385D0B"/>
    <w:rsid w:val="00385E1C"/>
    <w:rsid w:val="00386CBD"/>
    <w:rsid w:val="00386EA8"/>
    <w:rsid w:val="00386EF5"/>
    <w:rsid w:val="0038735F"/>
    <w:rsid w:val="00387412"/>
    <w:rsid w:val="00387541"/>
    <w:rsid w:val="003877B8"/>
    <w:rsid w:val="00387E1D"/>
    <w:rsid w:val="00390038"/>
    <w:rsid w:val="003907EF"/>
    <w:rsid w:val="00391BEA"/>
    <w:rsid w:val="00391BED"/>
    <w:rsid w:val="0039247A"/>
    <w:rsid w:val="003928F9"/>
    <w:rsid w:val="00392972"/>
    <w:rsid w:val="00392978"/>
    <w:rsid w:val="00392A1B"/>
    <w:rsid w:val="003936BF"/>
    <w:rsid w:val="003937EE"/>
    <w:rsid w:val="0039384F"/>
    <w:rsid w:val="00393F55"/>
    <w:rsid w:val="00394875"/>
    <w:rsid w:val="00394B8D"/>
    <w:rsid w:val="00394DC9"/>
    <w:rsid w:val="00394FD1"/>
    <w:rsid w:val="00395CFA"/>
    <w:rsid w:val="00395D41"/>
    <w:rsid w:val="0039621A"/>
    <w:rsid w:val="00396552"/>
    <w:rsid w:val="0039680C"/>
    <w:rsid w:val="00396853"/>
    <w:rsid w:val="00396C99"/>
    <w:rsid w:val="00397108"/>
    <w:rsid w:val="003972CB"/>
    <w:rsid w:val="003973D6"/>
    <w:rsid w:val="003977CD"/>
    <w:rsid w:val="003978F1"/>
    <w:rsid w:val="00397976"/>
    <w:rsid w:val="00397D4E"/>
    <w:rsid w:val="00397E09"/>
    <w:rsid w:val="00397E14"/>
    <w:rsid w:val="003A0051"/>
    <w:rsid w:val="003A0495"/>
    <w:rsid w:val="003A0597"/>
    <w:rsid w:val="003A0F92"/>
    <w:rsid w:val="003A1010"/>
    <w:rsid w:val="003A1266"/>
    <w:rsid w:val="003A12A7"/>
    <w:rsid w:val="003A12DC"/>
    <w:rsid w:val="003A17D6"/>
    <w:rsid w:val="003A2984"/>
    <w:rsid w:val="003A2BEC"/>
    <w:rsid w:val="003A2D4B"/>
    <w:rsid w:val="003A3173"/>
    <w:rsid w:val="003A3443"/>
    <w:rsid w:val="003A4B96"/>
    <w:rsid w:val="003A5224"/>
    <w:rsid w:val="003A5A14"/>
    <w:rsid w:val="003A5CDB"/>
    <w:rsid w:val="003A5E23"/>
    <w:rsid w:val="003A60AD"/>
    <w:rsid w:val="003A614B"/>
    <w:rsid w:val="003A665E"/>
    <w:rsid w:val="003A69B3"/>
    <w:rsid w:val="003A6E1C"/>
    <w:rsid w:val="003A72C1"/>
    <w:rsid w:val="003A7473"/>
    <w:rsid w:val="003A7801"/>
    <w:rsid w:val="003A79CF"/>
    <w:rsid w:val="003A7DCB"/>
    <w:rsid w:val="003A7E27"/>
    <w:rsid w:val="003A7F11"/>
    <w:rsid w:val="003B00A1"/>
    <w:rsid w:val="003B07F6"/>
    <w:rsid w:val="003B092D"/>
    <w:rsid w:val="003B0A1B"/>
    <w:rsid w:val="003B150B"/>
    <w:rsid w:val="003B1535"/>
    <w:rsid w:val="003B154C"/>
    <w:rsid w:val="003B1C84"/>
    <w:rsid w:val="003B1EB2"/>
    <w:rsid w:val="003B22C7"/>
    <w:rsid w:val="003B23F0"/>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750"/>
    <w:rsid w:val="003B5980"/>
    <w:rsid w:val="003B5B6B"/>
    <w:rsid w:val="003B6413"/>
    <w:rsid w:val="003B67B1"/>
    <w:rsid w:val="003B69E7"/>
    <w:rsid w:val="003B6C0D"/>
    <w:rsid w:val="003B6DC6"/>
    <w:rsid w:val="003B7215"/>
    <w:rsid w:val="003C067B"/>
    <w:rsid w:val="003C07DD"/>
    <w:rsid w:val="003C1483"/>
    <w:rsid w:val="003C1549"/>
    <w:rsid w:val="003C17F0"/>
    <w:rsid w:val="003C18D8"/>
    <w:rsid w:val="003C1BF8"/>
    <w:rsid w:val="003C22F2"/>
    <w:rsid w:val="003C26D9"/>
    <w:rsid w:val="003C321E"/>
    <w:rsid w:val="003C349E"/>
    <w:rsid w:val="003C34DB"/>
    <w:rsid w:val="003C3565"/>
    <w:rsid w:val="003C356B"/>
    <w:rsid w:val="003C35A6"/>
    <w:rsid w:val="003C3CE0"/>
    <w:rsid w:val="003C4A4F"/>
    <w:rsid w:val="003C4BF2"/>
    <w:rsid w:val="003C4FAA"/>
    <w:rsid w:val="003C533A"/>
    <w:rsid w:val="003C55BA"/>
    <w:rsid w:val="003C5BF2"/>
    <w:rsid w:val="003C5CBB"/>
    <w:rsid w:val="003C5D55"/>
    <w:rsid w:val="003C602D"/>
    <w:rsid w:val="003C64A3"/>
    <w:rsid w:val="003C6699"/>
    <w:rsid w:val="003C67AC"/>
    <w:rsid w:val="003C6813"/>
    <w:rsid w:val="003C6E6D"/>
    <w:rsid w:val="003C78DA"/>
    <w:rsid w:val="003C7B7B"/>
    <w:rsid w:val="003C7F85"/>
    <w:rsid w:val="003D0181"/>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5E1C"/>
    <w:rsid w:val="003D619F"/>
    <w:rsid w:val="003D67F4"/>
    <w:rsid w:val="003D6B0E"/>
    <w:rsid w:val="003D70F5"/>
    <w:rsid w:val="003D71F7"/>
    <w:rsid w:val="003D787D"/>
    <w:rsid w:val="003D7B1F"/>
    <w:rsid w:val="003D7B9B"/>
    <w:rsid w:val="003D7B9F"/>
    <w:rsid w:val="003E034C"/>
    <w:rsid w:val="003E079D"/>
    <w:rsid w:val="003E08AD"/>
    <w:rsid w:val="003E0D31"/>
    <w:rsid w:val="003E0F71"/>
    <w:rsid w:val="003E15F2"/>
    <w:rsid w:val="003E1749"/>
    <w:rsid w:val="003E1871"/>
    <w:rsid w:val="003E195C"/>
    <w:rsid w:val="003E1AAB"/>
    <w:rsid w:val="003E1B46"/>
    <w:rsid w:val="003E1D7F"/>
    <w:rsid w:val="003E2812"/>
    <w:rsid w:val="003E33FC"/>
    <w:rsid w:val="003E35E7"/>
    <w:rsid w:val="003E38BF"/>
    <w:rsid w:val="003E4017"/>
    <w:rsid w:val="003E4481"/>
    <w:rsid w:val="003E555A"/>
    <w:rsid w:val="003E566C"/>
    <w:rsid w:val="003E5BCC"/>
    <w:rsid w:val="003E5D27"/>
    <w:rsid w:val="003E5FC2"/>
    <w:rsid w:val="003E618E"/>
    <w:rsid w:val="003E665F"/>
    <w:rsid w:val="003E66A4"/>
    <w:rsid w:val="003E6915"/>
    <w:rsid w:val="003E6A67"/>
    <w:rsid w:val="003F0328"/>
    <w:rsid w:val="003F03AC"/>
    <w:rsid w:val="003F0772"/>
    <w:rsid w:val="003F0826"/>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816"/>
    <w:rsid w:val="003F39B6"/>
    <w:rsid w:val="003F3D2F"/>
    <w:rsid w:val="003F47AE"/>
    <w:rsid w:val="003F4C88"/>
    <w:rsid w:val="003F5067"/>
    <w:rsid w:val="003F54FA"/>
    <w:rsid w:val="003F5C4F"/>
    <w:rsid w:val="003F6027"/>
    <w:rsid w:val="003F6116"/>
    <w:rsid w:val="003F6214"/>
    <w:rsid w:val="003F648E"/>
    <w:rsid w:val="003F699F"/>
    <w:rsid w:val="003F6AB7"/>
    <w:rsid w:val="003F6BEC"/>
    <w:rsid w:val="003F7113"/>
    <w:rsid w:val="003F74B8"/>
    <w:rsid w:val="003F74CC"/>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2CB0"/>
    <w:rsid w:val="00402EC3"/>
    <w:rsid w:val="004032F0"/>
    <w:rsid w:val="004032FD"/>
    <w:rsid w:val="00403757"/>
    <w:rsid w:val="00403E78"/>
    <w:rsid w:val="0040453E"/>
    <w:rsid w:val="004048A3"/>
    <w:rsid w:val="00404ACF"/>
    <w:rsid w:val="00404B62"/>
    <w:rsid w:val="00405C3C"/>
    <w:rsid w:val="00406202"/>
    <w:rsid w:val="00406761"/>
    <w:rsid w:val="00406A42"/>
    <w:rsid w:val="00406BA6"/>
    <w:rsid w:val="00407028"/>
    <w:rsid w:val="00407196"/>
    <w:rsid w:val="004071A5"/>
    <w:rsid w:val="0040777C"/>
    <w:rsid w:val="00407D14"/>
    <w:rsid w:val="0041026F"/>
    <w:rsid w:val="004109F2"/>
    <w:rsid w:val="00411765"/>
    <w:rsid w:val="00411857"/>
    <w:rsid w:val="00411992"/>
    <w:rsid w:val="00412057"/>
    <w:rsid w:val="00412361"/>
    <w:rsid w:val="0041260F"/>
    <w:rsid w:val="00412AE3"/>
    <w:rsid w:val="00412B22"/>
    <w:rsid w:val="004133B2"/>
    <w:rsid w:val="004143B2"/>
    <w:rsid w:val="00414792"/>
    <w:rsid w:val="00414904"/>
    <w:rsid w:val="00414938"/>
    <w:rsid w:val="00414DB7"/>
    <w:rsid w:val="00414F13"/>
    <w:rsid w:val="004152B5"/>
    <w:rsid w:val="004152E9"/>
    <w:rsid w:val="0041558C"/>
    <w:rsid w:val="00415D62"/>
    <w:rsid w:val="004165DD"/>
    <w:rsid w:val="00416893"/>
    <w:rsid w:val="00416DE2"/>
    <w:rsid w:val="004173C1"/>
    <w:rsid w:val="004173CD"/>
    <w:rsid w:val="0041747F"/>
    <w:rsid w:val="00417728"/>
    <w:rsid w:val="00417892"/>
    <w:rsid w:val="00417DAA"/>
    <w:rsid w:val="00420602"/>
    <w:rsid w:val="0042086D"/>
    <w:rsid w:val="00420DA6"/>
    <w:rsid w:val="004219C9"/>
    <w:rsid w:val="00421A64"/>
    <w:rsid w:val="00421DDA"/>
    <w:rsid w:val="004222B2"/>
    <w:rsid w:val="0042244C"/>
    <w:rsid w:val="00422453"/>
    <w:rsid w:val="00422481"/>
    <w:rsid w:val="00422818"/>
    <w:rsid w:val="00422DAA"/>
    <w:rsid w:val="00423092"/>
    <w:rsid w:val="00423965"/>
    <w:rsid w:val="004239FB"/>
    <w:rsid w:val="00423EAB"/>
    <w:rsid w:val="00424005"/>
    <w:rsid w:val="004242BF"/>
    <w:rsid w:val="004243B5"/>
    <w:rsid w:val="0042517D"/>
    <w:rsid w:val="00425977"/>
    <w:rsid w:val="00425D04"/>
    <w:rsid w:val="00425D82"/>
    <w:rsid w:val="00425E7E"/>
    <w:rsid w:val="0042627F"/>
    <w:rsid w:val="00426880"/>
    <w:rsid w:val="004268EC"/>
    <w:rsid w:val="00426F80"/>
    <w:rsid w:val="0042711A"/>
    <w:rsid w:val="00427387"/>
    <w:rsid w:val="00427408"/>
    <w:rsid w:val="00430A7C"/>
    <w:rsid w:val="00430B5D"/>
    <w:rsid w:val="00430D46"/>
    <w:rsid w:val="00430EE2"/>
    <w:rsid w:val="004315FB"/>
    <w:rsid w:val="00431951"/>
    <w:rsid w:val="00431A25"/>
    <w:rsid w:val="00431DAA"/>
    <w:rsid w:val="004328CC"/>
    <w:rsid w:val="00432B71"/>
    <w:rsid w:val="00432EEB"/>
    <w:rsid w:val="0043342E"/>
    <w:rsid w:val="00433897"/>
    <w:rsid w:val="004339D9"/>
    <w:rsid w:val="00433E80"/>
    <w:rsid w:val="004343CC"/>
    <w:rsid w:val="004344CC"/>
    <w:rsid w:val="004344F8"/>
    <w:rsid w:val="00434602"/>
    <w:rsid w:val="0043470B"/>
    <w:rsid w:val="0043473D"/>
    <w:rsid w:val="00434BE8"/>
    <w:rsid w:val="00434F17"/>
    <w:rsid w:val="00435867"/>
    <w:rsid w:val="0043593A"/>
    <w:rsid w:val="00435BE5"/>
    <w:rsid w:val="0043631B"/>
    <w:rsid w:val="0043639C"/>
    <w:rsid w:val="0043689D"/>
    <w:rsid w:val="00436C9A"/>
    <w:rsid w:val="00437118"/>
    <w:rsid w:val="004374BE"/>
    <w:rsid w:val="0043765C"/>
    <w:rsid w:val="0043798F"/>
    <w:rsid w:val="00437A6D"/>
    <w:rsid w:val="00437C72"/>
    <w:rsid w:val="004404B8"/>
    <w:rsid w:val="00440AD4"/>
    <w:rsid w:val="00440C66"/>
    <w:rsid w:val="004412DB"/>
    <w:rsid w:val="00441436"/>
    <w:rsid w:val="00441A8C"/>
    <w:rsid w:val="00441D98"/>
    <w:rsid w:val="00441EE7"/>
    <w:rsid w:val="00441F22"/>
    <w:rsid w:val="00442102"/>
    <w:rsid w:val="004428E9"/>
    <w:rsid w:val="00442F31"/>
    <w:rsid w:val="00443E8C"/>
    <w:rsid w:val="00443F3C"/>
    <w:rsid w:val="004441F3"/>
    <w:rsid w:val="0044445E"/>
    <w:rsid w:val="0044446B"/>
    <w:rsid w:val="00444497"/>
    <w:rsid w:val="00444961"/>
    <w:rsid w:val="00444C06"/>
    <w:rsid w:val="00444EBA"/>
    <w:rsid w:val="0044501A"/>
    <w:rsid w:val="004453A4"/>
    <w:rsid w:val="0044541B"/>
    <w:rsid w:val="00445B53"/>
    <w:rsid w:val="00445DA8"/>
    <w:rsid w:val="00446645"/>
    <w:rsid w:val="00446924"/>
    <w:rsid w:val="00446C74"/>
    <w:rsid w:val="00446DC1"/>
    <w:rsid w:val="004476F2"/>
    <w:rsid w:val="00447978"/>
    <w:rsid w:val="00447A08"/>
    <w:rsid w:val="004501DD"/>
    <w:rsid w:val="004502D2"/>
    <w:rsid w:val="004506FA"/>
    <w:rsid w:val="0045172E"/>
    <w:rsid w:val="004519FA"/>
    <w:rsid w:val="00451CBD"/>
    <w:rsid w:val="00451EB7"/>
    <w:rsid w:val="0045223B"/>
    <w:rsid w:val="00452520"/>
    <w:rsid w:val="004527EC"/>
    <w:rsid w:val="00452BEA"/>
    <w:rsid w:val="00452C66"/>
    <w:rsid w:val="00453613"/>
    <w:rsid w:val="00453FAB"/>
    <w:rsid w:val="00453FCE"/>
    <w:rsid w:val="004543C2"/>
    <w:rsid w:val="0045475B"/>
    <w:rsid w:val="00454C15"/>
    <w:rsid w:val="00454CDA"/>
    <w:rsid w:val="00455321"/>
    <w:rsid w:val="004553B0"/>
    <w:rsid w:val="004556E4"/>
    <w:rsid w:val="0045627D"/>
    <w:rsid w:val="004566A1"/>
    <w:rsid w:val="00456BAF"/>
    <w:rsid w:val="004573B9"/>
    <w:rsid w:val="00457499"/>
    <w:rsid w:val="004574E7"/>
    <w:rsid w:val="004577C8"/>
    <w:rsid w:val="00457E81"/>
    <w:rsid w:val="00457FE9"/>
    <w:rsid w:val="00460471"/>
    <w:rsid w:val="004606D1"/>
    <w:rsid w:val="00460C0D"/>
    <w:rsid w:val="0046132D"/>
    <w:rsid w:val="004615F9"/>
    <w:rsid w:val="00461820"/>
    <w:rsid w:val="00461A7C"/>
    <w:rsid w:val="00461CC8"/>
    <w:rsid w:val="00461E5F"/>
    <w:rsid w:val="004620D5"/>
    <w:rsid w:val="00462321"/>
    <w:rsid w:val="004624E0"/>
    <w:rsid w:val="00462978"/>
    <w:rsid w:val="00463276"/>
    <w:rsid w:val="00463CBB"/>
    <w:rsid w:val="004644ED"/>
    <w:rsid w:val="00464790"/>
    <w:rsid w:val="004648FF"/>
    <w:rsid w:val="00464DF8"/>
    <w:rsid w:val="0046528F"/>
    <w:rsid w:val="0046560E"/>
    <w:rsid w:val="00465ED3"/>
    <w:rsid w:val="004662CB"/>
    <w:rsid w:val="00466382"/>
    <w:rsid w:val="00466C50"/>
    <w:rsid w:val="00466DB1"/>
    <w:rsid w:val="0046770F"/>
    <w:rsid w:val="00467ADC"/>
    <w:rsid w:val="00467B83"/>
    <w:rsid w:val="00467BEB"/>
    <w:rsid w:val="00467E8A"/>
    <w:rsid w:val="0047002A"/>
    <w:rsid w:val="004704E5"/>
    <w:rsid w:val="00470A02"/>
    <w:rsid w:val="00470A0A"/>
    <w:rsid w:val="00470F65"/>
    <w:rsid w:val="0047144E"/>
    <w:rsid w:val="00471E64"/>
    <w:rsid w:val="00471F87"/>
    <w:rsid w:val="00472ACB"/>
    <w:rsid w:val="00472C9B"/>
    <w:rsid w:val="00472E15"/>
    <w:rsid w:val="004733FE"/>
    <w:rsid w:val="004734A2"/>
    <w:rsid w:val="00473652"/>
    <w:rsid w:val="004739CC"/>
    <w:rsid w:val="00473A71"/>
    <w:rsid w:val="00473A8F"/>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0C2"/>
    <w:rsid w:val="00480279"/>
    <w:rsid w:val="004816DA"/>
    <w:rsid w:val="00481952"/>
    <w:rsid w:val="00481F4B"/>
    <w:rsid w:val="00482134"/>
    <w:rsid w:val="0048267F"/>
    <w:rsid w:val="00482A50"/>
    <w:rsid w:val="00482DB4"/>
    <w:rsid w:val="00482DEC"/>
    <w:rsid w:val="0048305D"/>
    <w:rsid w:val="00483125"/>
    <w:rsid w:val="004834E5"/>
    <w:rsid w:val="0048368A"/>
    <w:rsid w:val="00483CB7"/>
    <w:rsid w:val="00483CE4"/>
    <w:rsid w:val="0048446F"/>
    <w:rsid w:val="00484F49"/>
    <w:rsid w:val="00485526"/>
    <w:rsid w:val="00485C11"/>
    <w:rsid w:val="00485C33"/>
    <w:rsid w:val="00485FA0"/>
    <w:rsid w:val="00485FBA"/>
    <w:rsid w:val="00486D3B"/>
    <w:rsid w:val="00487297"/>
    <w:rsid w:val="00487676"/>
    <w:rsid w:val="0048768B"/>
    <w:rsid w:val="00487B8D"/>
    <w:rsid w:val="00487C9E"/>
    <w:rsid w:val="00487F9C"/>
    <w:rsid w:val="00490094"/>
    <w:rsid w:val="0049047B"/>
    <w:rsid w:val="0049064A"/>
    <w:rsid w:val="004907D5"/>
    <w:rsid w:val="00490A47"/>
    <w:rsid w:val="00490B66"/>
    <w:rsid w:val="0049150E"/>
    <w:rsid w:val="004916B9"/>
    <w:rsid w:val="00491A9F"/>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A7E"/>
    <w:rsid w:val="00495F05"/>
    <w:rsid w:val="00496709"/>
    <w:rsid w:val="004967B3"/>
    <w:rsid w:val="004968FD"/>
    <w:rsid w:val="00496C97"/>
    <w:rsid w:val="00496D05"/>
    <w:rsid w:val="00496EC2"/>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1F4"/>
    <w:rsid w:val="004A3B47"/>
    <w:rsid w:val="004A3BB2"/>
    <w:rsid w:val="004A3F33"/>
    <w:rsid w:val="004A3FA4"/>
    <w:rsid w:val="004A4343"/>
    <w:rsid w:val="004A4510"/>
    <w:rsid w:val="004A484D"/>
    <w:rsid w:val="004A49B1"/>
    <w:rsid w:val="004A4F09"/>
    <w:rsid w:val="004A519E"/>
    <w:rsid w:val="004A5261"/>
    <w:rsid w:val="004A5E28"/>
    <w:rsid w:val="004A5E8D"/>
    <w:rsid w:val="004A6558"/>
    <w:rsid w:val="004A6830"/>
    <w:rsid w:val="004A69AB"/>
    <w:rsid w:val="004A719C"/>
    <w:rsid w:val="004A72BC"/>
    <w:rsid w:val="004A7382"/>
    <w:rsid w:val="004A7401"/>
    <w:rsid w:val="004A771F"/>
    <w:rsid w:val="004A7CF2"/>
    <w:rsid w:val="004B02CB"/>
    <w:rsid w:val="004B0B5D"/>
    <w:rsid w:val="004B0D62"/>
    <w:rsid w:val="004B0F4A"/>
    <w:rsid w:val="004B0FF4"/>
    <w:rsid w:val="004B1180"/>
    <w:rsid w:val="004B1304"/>
    <w:rsid w:val="004B1362"/>
    <w:rsid w:val="004B146F"/>
    <w:rsid w:val="004B16FD"/>
    <w:rsid w:val="004B1B2F"/>
    <w:rsid w:val="004B224F"/>
    <w:rsid w:val="004B26EA"/>
    <w:rsid w:val="004B295F"/>
    <w:rsid w:val="004B2D19"/>
    <w:rsid w:val="004B33B6"/>
    <w:rsid w:val="004B3489"/>
    <w:rsid w:val="004B3659"/>
    <w:rsid w:val="004B37C1"/>
    <w:rsid w:val="004B397B"/>
    <w:rsid w:val="004B3CD9"/>
    <w:rsid w:val="004B3EAC"/>
    <w:rsid w:val="004B4238"/>
    <w:rsid w:val="004B43FF"/>
    <w:rsid w:val="004B481E"/>
    <w:rsid w:val="004B536D"/>
    <w:rsid w:val="004B537E"/>
    <w:rsid w:val="004B53EB"/>
    <w:rsid w:val="004B5B87"/>
    <w:rsid w:val="004B5D42"/>
    <w:rsid w:val="004B6DA3"/>
    <w:rsid w:val="004B6E6F"/>
    <w:rsid w:val="004B6EE6"/>
    <w:rsid w:val="004B6FF5"/>
    <w:rsid w:val="004B75C2"/>
    <w:rsid w:val="004B7D0F"/>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9ED"/>
    <w:rsid w:val="004C2E5D"/>
    <w:rsid w:val="004C3BD3"/>
    <w:rsid w:val="004C4733"/>
    <w:rsid w:val="004C47A6"/>
    <w:rsid w:val="004C4BC9"/>
    <w:rsid w:val="004C4CDE"/>
    <w:rsid w:val="004C4DC7"/>
    <w:rsid w:val="004C56DA"/>
    <w:rsid w:val="004C571E"/>
    <w:rsid w:val="004C5A6B"/>
    <w:rsid w:val="004C5B15"/>
    <w:rsid w:val="004C5C56"/>
    <w:rsid w:val="004C64A3"/>
    <w:rsid w:val="004C6D90"/>
    <w:rsid w:val="004C707D"/>
    <w:rsid w:val="004C750C"/>
    <w:rsid w:val="004C7601"/>
    <w:rsid w:val="004C76F6"/>
    <w:rsid w:val="004C77F2"/>
    <w:rsid w:val="004C7E51"/>
    <w:rsid w:val="004C7E8E"/>
    <w:rsid w:val="004D0083"/>
    <w:rsid w:val="004D01D0"/>
    <w:rsid w:val="004D031E"/>
    <w:rsid w:val="004D0618"/>
    <w:rsid w:val="004D0879"/>
    <w:rsid w:val="004D0B73"/>
    <w:rsid w:val="004D13E9"/>
    <w:rsid w:val="004D182D"/>
    <w:rsid w:val="004D18A0"/>
    <w:rsid w:val="004D1CC6"/>
    <w:rsid w:val="004D2260"/>
    <w:rsid w:val="004D232C"/>
    <w:rsid w:val="004D235E"/>
    <w:rsid w:val="004D252B"/>
    <w:rsid w:val="004D2654"/>
    <w:rsid w:val="004D29AA"/>
    <w:rsid w:val="004D2A73"/>
    <w:rsid w:val="004D2AA1"/>
    <w:rsid w:val="004D32B8"/>
    <w:rsid w:val="004D4417"/>
    <w:rsid w:val="004D4594"/>
    <w:rsid w:val="004D4C2E"/>
    <w:rsid w:val="004D4FDC"/>
    <w:rsid w:val="004D5659"/>
    <w:rsid w:val="004D5753"/>
    <w:rsid w:val="004D577E"/>
    <w:rsid w:val="004D583B"/>
    <w:rsid w:val="004D5F26"/>
    <w:rsid w:val="004D5F95"/>
    <w:rsid w:val="004D5FCA"/>
    <w:rsid w:val="004D61AB"/>
    <w:rsid w:val="004D6368"/>
    <w:rsid w:val="004D6785"/>
    <w:rsid w:val="004D6C26"/>
    <w:rsid w:val="004D6E0B"/>
    <w:rsid w:val="004D7154"/>
    <w:rsid w:val="004D7179"/>
    <w:rsid w:val="004D7496"/>
    <w:rsid w:val="004D7814"/>
    <w:rsid w:val="004D7B59"/>
    <w:rsid w:val="004E004F"/>
    <w:rsid w:val="004E03C0"/>
    <w:rsid w:val="004E0CA3"/>
    <w:rsid w:val="004E0ECE"/>
    <w:rsid w:val="004E0ED4"/>
    <w:rsid w:val="004E1279"/>
    <w:rsid w:val="004E14A9"/>
    <w:rsid w:val="004E1680"/>
    <w:rsid w:val="004E1B92"/>
    <w:rsid w:val="004E1C84"/>
    <w:rsid w:val="004E211A"/>
    <w:rsid w:val="004E2581"/>
    <w:rsid w:val="004E2FAD"/>
    <w:rsid w:val="004E30BC"/>
    <w:rsid w:val="004E329F"/>
    <w:rsid w:val="004E374B"/>
    <w:rsid w:val="004E39D2"/>
    <w:rsid w:val="004E3B4F"/>
    <w:rsid w:val="004E3E12"/>
    <w:rsid w:val="004E3FCD"/>
    <w:rsid w:val="004E40C4"/>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6FA6"/>
    <w:rsid w:val="004E70D5"/>
    <w:rsid w:val="004E7385"/>
    <w:rsid w:val="004E7390"/>
    <w:rsid w:val="004E75DC"/>
    <w:rsid w:val="004E7819"/>
    <w:rsid w:val="004E7E72"/>
    <w:rsid w:val="004E7F16"/>
    <w:rsid w:val="004F0220"/>
    <w:rsid w:val="004F0345"/>
    <w:rsid w:val="004F042E"/>
    <w:rsid w:val="004F0526"/>
    <w:rsid w:val="004F06EA"/>
    <w:rsid w:val="004F0CC4"/>
    <w:rsid w:val="004F1463"/>
    <w:rsid w:val="004F193C"/>
    <w:rsid w:val="004F1948"/>
    <w:rsid w:val="004F19F4"/>
    <w:rsid w:val="004F2B1F"/>
    <w:rsid w:val="004F3889"/>
    <w:rsid w:val="004F3D24"/>
    <w:rsid w:val="004F3EF8"/>
    <w:rsid w:val="004F4182"/>
    <w:rsid w:val="004F41A7"/>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B7F"/>
    <w:rsid w:val="00501A6F"/>
    <w:rsid w:val="00501C02"/>
    <w:rsid w:val="00501F4F"/>
    <w:rsid w:val="005022A9"/>
    <w:rsid w:val="00502440"/>
    <w:rsid w:val="005029E1"/>
    <w:rsid w:val="00502A64"/>
    <w:rsid w:val="00502FE4"/>
    <w:rsid w:val="00503220"/>
    <w:rsid w:val="00503381"/>
    <w:rsid w:val="005033D2"/>
    <w:rsid w:val="00503521"/>
    <w:rsid w:val="0050373B"/>
    <w:rsid w:val="00504417"/>
    <w:rsid w:val="0050443D"/>
    <w:rsid w:val="00504A47"/>
    <w:rsid w:val="00504B70"/>
    <w:rsid w:val="00505007"/>
    <w:rsid w:val="0050517C"/>
    <w:rsid w:val="005052D0"/>
    <w:rsid w:val="00505BD8"/>
    <w:rsid w:val="00505BE6"/>
    <w:rsid w:val="005060D3"/>
    <w:rsid w:val="005062DA"/>
    <w:rsid w:val="005064F3"/>
    <w:rsid w:val="00506594"/>
    <w:rsid w:val="00506849"/>
    <w:rsid w:val="00506C4D"/>
    <w:rsid w:val="00507204"/>
    <w:rsid w:val="005076C6"/>
    <w:rsid w:val="005100AA"/>
    <w:rsid w:val="005100B0"/>
    <w:rsid w:val="0051093E"/>
    <w:rsid w:val="00510A20"/>
    <w:rsid w:val="00510BD8"/>
    <w:rsid w:val="00510BEA"/>
    <w:rsid w:val="0051111F"/>
    <w:rsid w:val="00511C7B"/>
    <w:rsid w:val="00512849"/>
    <w:rsid w:val="00512A80"/>
    <w:rsid w:val="00512AB9"/>
    <w:rsid w:val="00512E6B"/>
    <w:rsid w:val="00512F7C"/>
    <w:rsid w:val="00513337"/>
    <w:rsid w:val="0051360C"/>
    <w:rsid w:val="0051367C"/>
    <w:rsid w:val="005139C5"/>
    <w:rsid w:val="00513FAB"/>
    <w:rsid w:val="005148C7"/>
    <w:rsid w:val="00514FE0"/>
    <w:rsid w:val="005152FC"/>
    <w:rsid w:val="00515650"/>
    <w:rsid w:val="005157F5"/>
    <w:rsid w:val="00515F5C"/>
    <w:rsid w:val="00516628"/>
    <w:rsid w:val="00517296"/>
    <w:rsid w:val="005179E3"/>
    <w:rsid w:val="00517D76"/>
    <w:rsid w:val="00517E09"/>
    <w:rsid w:val="00520165"/>
    <w:rsid w:val="00520187"/>
    <w:rsid w:val="005206A8"/>
    <w:rsid w:val="005207A3"/>
    <w:rsid w:val="00520B50"/>
    <w:rsid w:val="005213C9"/>
    <w:rsid w:val="0052155D"/>
    <w:rsid w:val="005218F4"/>
    <w:rsid w:val="00521EAC"/>
    <w:rsid w:val="005229E8"/>
    <w:rsid w:val="00522EFE"/>
    <w:rsid w:val="00522FC5"/>
    <w:rsid w:val="00523001"/>
    <w:rsid w:val="00523229"/>
    <w:rsid w:val="005237B2"/>
    <w:rsid w:val="00523965"/>
    <w:rsid w:val="005241A6"/>
    <w:rsid w:val="00524B07"/>
    <w:rsid w:val="00524F99"/>
    <w:rsid w:val="00525428"/>
    <w:rsid w:val="00525E72"/>
    <w:rsid w:val="00525EA5"/>
    <w:rsid w:val="0052605A"/>
    <w:rsid w:val="00527A2D"/>
    <w:rsid w:val="00527BA3"/>
    <w:rsid w:val="00527DD2"/>
    <w:rsid w:val="00527EFC"/>
    <w:rsid w:val="00530B9F"/>
    <w:rsid w:val="00531336"/>
    <w:rsid w:val="005313D9"/>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53F"/>
    <w:rsid w:val="00536938"/>
    <w:rsid w:val="0053744F"/>
    <w:rsid w:val="0053748B"/>
    <w:rsid w:val="005377A1"/>
    <w:rsid w:val="005378EF"/>
    <w:rsid w:val="00537FFC"/>
    <w:rsid w:val="00540011"/>
    <w:rsid w:val="00540096"/>
    <w:rsid w:val="005401A1"/>
    <w:rsid w:val="005403A9"/>
    <w:rsid w:val="00540418"/>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4C4"/>
    <w:rsid w:val="00553B58"/>
    <w:rsid w:val="00553CF6"/>
    <w:rsid w:val="00553E26"/>
    <w:rsid w:val="0055452E"/>
    <w:rsid w:val="0055482C"/>
    <w:rsid w:val="0055487A"/>
    <w:rsid w:val="00555094"/>
    <w:rsid w:val="00555192"/>
    <w:rsid w:val="0055597C"/>
    <w:rsid w:val="00555B58"/>
    <w:rsid w:val="005562DE"/>
    <w:rsid w:val="005563A4"/>
    <w:rsid w:val="00556744"/>
    <w:rsid w:val="005572EF"/>
    <w:rsid w:val="00557E4B"/>
    <w:rsid w:val="00560274"/>
    <w:rsid w:val="00560911"/>
    <w:rsid w:val="00560BCC"/>
    <w:rsid w:val="00561323"/>
    <w:rsid w:val="005613BF"/>
    <w:rsid w:val="00561623"/>
    <w:rsid w:val="0056162A"/>
    <w:rsid w:val="005618CD"/>
    <w:rsid w:val="005627D8"/>
    <w:rsid w:val="00562871"/>
    <w:rsid w:val="00562A17"/>
    <w:rsid w:val="00562C78"/>
    <w:rsid w:val="00562E81"/>
    <w:rsid w:val="00563004"/>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5E2"/>
    <w:rsid w:val="00570E40"/>
    <w:rsid w:val="0057102A"/>
    <w:rsid w:val="00571451"/>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D9E"/>
    <w:rsid w:val="00574F6D"/>
    <w:rsid w:val="00575744"/>
    <w:rsid w:val="0057686D"/>
    <w:rsid w:val="00576926"/>
    <w:rsid w:val="00577490"/>
    <w:rsid w:val="005775E4"/>
    <w:rsid w:val="005776F7"/>
    <w:rsid w:val="00577DF0"/>
    <w:rsid w:val="00580224"/>
    <w:rsid w:val="0058049E"/>
    <w:rsid w:val="00580677"/>
    <w:rsid w:val="00580725"/>
    <w:rsid w:val="00580727"/>
    <w:rsid w:val="005808CC"/>
    <w:rsid w:val="005809BE"/>
    <w:rsid w:val="00580AAC"/>
    <w:rsid w:val="00580DC9"/>
    <w:rsid w:val="00581228"/>
    <w:rsid w:val="00581506"/>
    <w:rsid w:val="005815CF"/>
    <w:rsid w:val="005817E2"/>
    <w:rsid w:val="005820E0"/>
    <w:rsid w:val="00582421"/>
    <w:rsid w:val="00582823"/>
    <w:rsid w:val="00582A4E"/>
    <w:rsid w:val="0058303A"/>
    <w:rsid w:val="0058375F"/>
    <w:rsid w:val="00583944"/>
    <w:rsid w:val="0058424B"/>
    <w:rsid w:val="00584853"/>
    <w:rsid w:val="00584BF9"/>
    <w:rsid w:val="00585087"/>
    <w:rsid w:val="005850A6"/>
    <w:rsid w:val="0058523C"/>
    <w:rsid w:val="00585370"/>
    <w:rsid w:val="0058558C"/>
    <w:rsid w:val="0058560C"/>
    <w:rsid w:val="00585772"/>
    <w:rsid w:val="0058581E"/>
    <w:rsid w:val="0058589C"/>
    <w:rsid w:val="00585C44"/>
    <w:rsid w:val="00585EE3"/>
    <w:rsid w:val="00586579"/>
    <w:rsid w:val="005865CA"/>
    <w:rsid w:val="00586738"/>
    <w:rsid w:val="005867DA"/>
    <w:rsid w:val="00586D39"/>
    <w:rsid w:val="00586EA8"/>
    <w:rsid w:val="005873F5"/>
    <w:rsid w:val="00587A13"/>
    <w:rsid w:val="00587A62"/>
    <w:rsid w:val="00587B6F"/>
    <w:rsid w:val="0059013E"/>
    <w:rsid w:val="00590226"/>
    <w:rsid w:val="005910EB"/>
    <w:rsid w:val="00591441"/>
    <w:rsid w:val="0059144E"/>
    <w:rsid w:val="00591465"/>
    <w:rsid w:val="00591558"/>
    <w:rsid w:val="00591580"/>
    <w:rsid w:val="00591772"/>
    <w:rsid w:val="005917C9"/>
    <w:rsid w:val="00592446"/>
    <w:rsid w:val="00592FC6"/>
    <w:rsid w:val="00593665"/>
    <w:rsid w:val="0059366F"/>
    <w:rsid w:val="00593A5F"/>
    <w:rsid w:val="00593EB4"/>
    <w:rsid w:val="00593F98"/>
    <w:rsid w:val="005940FF"/>
    <w:rsid w:val="00594240"/>
    <w:rsid w:val="005942BF"/>
    <w:rsid w:val="005943C8"/>
    <w:rsid w:val="00594C25"/>
    <w:rsid w:val="00594C86"/>
    <w:rsid w:val="00594FE8"/>
    <w:rsid w:val="0059538D"/>
    <w:rsid w:val="00595516"/>
    <w:rsid w:val="005957BC"/>
    <w:rsid w:val="00595D88"/>
    <w:rsid w:val="00595E50"/>
    <w:rsid w:val="005961AB"/>
    <w:rsid w:val="005962DE"/>
    <w:rsid w:val="00596677"/>
    <w:rsid w:val="005968A8"/>
    <w:rsid w:val="00596A4E"/>
    <w:rsid w:val="005971A7"/>
    <w:rsid w:val="0059728C"/>
    <w:rsid w:val="00597409"/>
    <w:rsid w:val="005974DF"/>
    <w:rsid w:val="0059780E"/>
    <w:rsid w:val="0059786C"/>
    <w:rsid w:val="00597D37"/>
    <w:rsid w:val="00597E83"/>
    <w:rsid w:val="00597F12"/>
    <w:rsid w:val="005A01BC"/>
    <w:rsid w:val="005A03BC"/>
    <w:rsid w:val="005A0820"/>
    <w:rsid w:val="005A0B46"/>
    <w:rsid w:val="005A100C"/>
    <w:rsid w:val="005A10F8"/>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B0156"/>
    <w:rsid w:val="005B02F3"/>
    <w:rsid w:val="005B06A7"/>
    <w:rsid w:val="005B0DE2"/>
    <w:rsid w:val="005B1185"/>
    <w:rsid w:val="005B1604"/>
    <w:rsid w:val="005B169E"/>
    <w:rsid w:val="005B1E64"/>
    <w:rsid w:val="005B2498"/>
    <w:rsid w:val="005B24EC"/>
    <w:rsid w:val="005B2DCD"/>
    <w:rsid w:val="005B35E3"/>
    <w:rsid w:val="005B38A1"/>
    <w:rsid w:val="005B3A88"/>
    <w:rsid w:val="005B3E73"/>
    <w:rsid w:val="005B4103"/>
    <w:rsid w:val="005B46EB"/>
    <w:rsid w:val="005B4900"/>
    <w:rsid w:val="005B5534"/>
    <w:rsid w:val="005B61DC"/>
    <w:rsid w:val="005B62D7"/>
    <w:rsid w:val="005B6921"/>
    <w:rsid w:val="005B6D62"/>
    <w:rsid w:val="005B6E7B"/>
    <w:rsid w:val="005B6F34"/>
    <w:rsid w:val="005B7040"/>
    <w:rsid w:val="005B713B"/>
    <w:rsid w:val="005B7BC6"/>
    <w:rsid w:val="005B7DD2"/>
    <w:rsid w:val="005C01D0"/>
    <w:rsid w:val="005C0300"/>
    <w:rsid w:val="005C145E"/>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4E4"/>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BC6"/>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37B"/>
    <w:rsid w:val="005D737E"/>
    <w:rsid w:val="005D756E"/>
    <w:rsid w:val="005D772A"/>
    <w:rsid w:val="005D7FC2"/>
    <w:rsid w:val="005E047C"/>
    <w:rsid w:val="005E0726"/>
    <w:rsid w:val="005E0AF2"/>
    <w:rsid w:val="005E0E88"/>
    <w:rsid w:val="005E125C"/>
    <w:rsid w:val="005E167B"/>
    <w:rsid w:val="005E1D7E"/>
    <w:rsid w:val="005E2735"/>
    <w:rsid w:val="005E33DC"/>
    <w:rsid w:val="005E3544"/>
    <w:rsid w:val="005E35A7"/>
    <w:rsid w:val="005E369C"/>
    <w:rsid w:val="005E39B8"/>
    <w:rsid w:val="005E3C75"/>
    <w:rsid w:val="005E4C1C"/>
    <w:rsid w:val="005E4CB7"/>
    <w:rsid w:val="005E5B43"/>
    <w:rsid w:val="005E5FF0"/>
    <w:rsid w:val="005E62DF"/>
    <w:rsid w:val="005E64FA"/>
    <w:rsid w:val="005E6D61"/>
    <w:rsid w:val="005E6F10"/>
    <w:rsid w:val="005E7058"/>
    <w:rsid w:val="005E72BB"/>
    <w:rsid w:val="005E7BC2"/>
    <w:rsid w:val="005E7D7A"/>
    <w:rsid w:val="005E7E78"/>
    <w:rsid w:val="005E7E88"/>
    <w:rsid w:val="005F0BAC"/>
    <w:rsid w:val="005F0EF4"/>
    <w:rsid w:val="005F1023"/>
    <w:rsid w:val="005F127A"/>
    <w:rsid w:val="005F1781"/>
    <w:rsid w:val="005F19A5"/>
    <w:rsid w:val="005F19E6"/>
    <w:rsid w:val="005F1A25"/>
    <w:rsid w:val="005F1F49"/>
    <w:rsid w:val="005F228E"/>
    <w:rsid w:val="005F2588"/>
    <w:rsid w:val="005F2947"/>
    <w:rsid w:val="005F296E"/>
    <w:rsid w:val="005F2ED3"/>
    <w:rsid w:val="005F2F60"/>
    <w:rsid w:val="005F369E"/>
    <w:rsid w:val="005F37EB"/>
    <w:rsid w:val="005F3937"/>
    <w:rsid w:val="005F3B63"/>
    <w:rsid w:val="005F3CA4"/>
    <w:rsid w:val="005F421E"/>
    <w:rsid w:val="005F4449"/>
    <w:rsid w:val="005F4893"/>
    <w:rsid w:val="005F50E4"/>
    <w:rsid w:val="005F54F6"/>
    <w:rsid w:val="005F5D9A"/>
    <w:rsid w:val="005F5FA7"/>
    <w:rsid w:val="005F6011"/>
    <w:rsid w:val="005F624A"/>
    <w:rsid w:val="005F6576"/>
    <w:rsid w:val="005F6714"/>
    <w:rsid w:val="005F6865"/>
    <w:rsid w:val="005F68E0"/>
    <w:rsid w:val="005F6973"/>
    <w:rsid w:val="005F6985"/>
    <w:rsid w:val="005F6C0C"/>
    <w:rsid w:val="005F6ED3"/>
    <w:rsid w:val="005F74F5"/>
    <w:rsid w:val="005F753D"/>
    <w:rsid w:val="00600545"/>
    <w:rsid w:val="00600750"/>
    <w:rsid w:val="00600966"/>
    <w:rsid w:val="00600A46"/>
    <w:rsid w:val="00600C68"/>
    <w:rsid w:val="00600E56"/>
    <w:rsid w:val="006012AF"/>
    <w:rsid w:val="0060228C"/>
    <w:rsid w:val="00602616"/>
    <w:rsid w:val="00602F1B"/>
    <w:rsid w:val="00603476"/>
    <w:rsid w:val="00603A97"/>
    <w:rsid w:val="00603AE6"/>
    <w:rsid w:val="00603BBD"/>
    <w:rsid w:val="00603E46"/>
    <w:rsid w:val="00604281"/>
    <w:rsid w:val="00604C0B"/>
    <w:rsid w:val="00604CB4"/>
    <w:rsid w:val="0060566B"/>
    <w:rsid w:val="00605975"/>
    <w:rsid w:val="00605BF8"/>
    <w:rsid w:val="00605C4D"/>
    <w:rsid w:val="00605F32"/>
    <w:rsid w:val="00605FC8"/>
    <w:rsid w:val="006061F2"/>
    <w:rsid w:val="00606416"/>
    <w:rsid w:val="00606558"/>
    <w:rsid w:val="00606FCD"/>
    <w:rsid w:val="00607318"/>
    <w:rsid w:val="00607A93"/>
    <w:rsid w:val="00607ABE"/>
    <w:rsid w:val="00607B18"/>
    <w:rsid w:val="006106EB"/>
    <w:rsid w:val="006110A9"/>
    <w:rsid w:val="006112CB"/>
    <w:rsid w:val="0061143D"/>
    <w:rsid w:val="00611ACA"/>
    <w:rsid w:val="00611BD5"/>
    <w:rsid w:val="00611BF4"/>
    <w:rsid w:val="00611F12"/>
    <w:rsid w:val="0061239F"/>
    <w:rsid w:val="00612879"/>
    <w:rsid w:val="00612B1F"/>
    <w:rsid w:val="0061395C"/>
    <w:rsid w:val="00613B39"/>
    <w:rsid w:val="00613BA7"/>
    <w:rsid w:val="00613FA1"/>
    <w:rsid w:val="006140BC"/>
    <w:rsid w:val="006143B5"/>
    <w:rsid w:val="00614B82"/>
    <w:rsid w:val="0061570C"/>
    <w:rsid w:val="00616227"/>
    <w:rsid w:val="006169DE"/>
    <w:rsid w:val="00616D57"/>
    <w:rsid w:val="0061730F"/>
    <w:rsid w:val="00617E32"/>
    <w:rsid w:val="00620605"/>
    <w:rsid w:val="00620785"/>
    <w:rsid w:val="00620AC5"/>
    <w:rsid w:val="00620AE5"/>
    <w:rsid w:val="0062118E"/>
    <w:rsid w:val="006214CA"/>
    <w:rsid w:val="00621736"/>
    <w:rsid w:val="00621BAE"/>
    <w:rsid w:val="00621BEE"/>
    <w:rsid w:val="00621D07"/>
    <w:rsid w:val="00621DCF"/>
    <w:rsid w:val="006228DC"/>
    <w:rsid w:val="006228E2"/>
    <w:rsid w:val="006228F4"/>
    <w:rsid w:val="00622CEB"/>
    <w:rsid w:val="00622D72"/>
    <w:rsid w:val="0062307E"/>
    <w:rsid w:val="00623DC9"/>
    <w:rsid w:val="0062481E"/>
    <w:rsid w:val="00624F8E"/>
    <w:rsid w:val="006251B6"/>
    <w:rsid w:val="006253AC"/>
    <w:rsid w:val="006254AB"/>
    <w:rsid w:val="00625BBB"/>
    <w:rsid w:val="00625F55"/>
    <w:rsid w:val="0062601D"/>
    <w:rsid w:val="00626737"/>
    <w:rsid w:val="00626C69"/>
    <w:rsid w:val="00626CB7"/>
    <w:rsid w:val="00627037"/>
    <w:rsid w:val="006271C3"/>
    <w:rsid w:val="00627B68"/>
    <w:rsid w:val="00627BFE"/>
    <w:rsid w:val="00627D27"/>
    <w:rsid w:val="00627EB3"/>
    <w:rsid w:val="0063015D"/>
    <w:rsid w:val="00630314"/>
    <w:rsid w:val="00630B71"/>
    <w:rsid w:val="00630C75"/>
    <w:rsid w:val="0063139C"/>
    <w:rsid w:val="006314B8"/>
    <w:rsid w:val="00631514"/>
    <w:rsid w:val="00631541"/>
    <w:rsid w:val="0063196A"/>
    <w:rsid w:val="006319A7"/>
    <w:rsid w:val="00631AD5"/>
    <w:rsid w:val="00631C53"/>
    <w:rsid w:val="00631FDD"/>
    <w:rsid w:val="00632188"/>
    <w:rsid w:val="006324F7"/>
    <w:rsid w:val="006326B8"/>
    <w:rsid w:val="006329B5"/>
    <w:rsid w:val="00633188"/>
    <w:rsid w:val="00633522"/>
    <w:rsid w:val="00633642"/>
    <w:rsid w:val="0063374B"/>
    <w:rsid w:val="00633A00"/>
    <w:rsid w:val="00633E7A"/>
    <w:rsid w:val="00634020"/>
    <w:rsid w:val="006341EC"/>
    <w:rsid w:val="00634817"/>
    <w:rsid w:val="00634F66"/>
    <w:rsid w:val="006354D7"/>
    <w:rsid w:val="00635B9B"/>
    <w:rsid w:val="00635FF9"/>
    <w:rsid w:val="00636023"/>
    <w:rsid w:val="00636B8A"/>
    <w:rsid w:val="00636D1D"/>
    <w:rsid w:val="006370BF"/>
    <w:rsid w:val="006377EC"/>
    <w:rsid w:val="00637810"/>
    <w:rsid w:val="00637DBA"/>
    <w:rsid w:val="006403F4"/>
    <w:rsid w:val="00640817"/>
    <w:rsid w:val="006409A1"/>
    <w:rsid w:val="00640D03"/>
    <w:rsid w:val="00641124"/>
    <w:rsid w:val="006414BE"/>
    <w:rsid w:val="006418B6"/>
    <w:rsid w:val="006426ED"/>
    <w:rsid w:val="00642A8F"/>
    <w:rsid w:val="00642EC2"/>
    <w:rsid w:val="006438C6"/>
    <w:rsid w:val="006439F5"/>
    <w:rsid w:val="00643F9D"/>
    <w:rsid w:val="00644B31"/>
    <w:rsid w:val="00645235"/>
    <w:rsid w:val="00645CCC"/>
    <w:rsid w:val="00645DAB"/>
    <w:rsid w:val="00645E6B"/>
    <w:rsid w:val="0064662B"/>
    <w:rsid w:val="0064667B"/>
    <w:rsid w:val="006467FA"/>
    <w:rsid w:val="0064682B"/>
    <w:rsid w:val="00647CF5"/>
    <w:rsid w:val="00647FCC"/>
    <w:rsid w:val="006500C3"/>
    <w:rsid w:val="00650336"/>
    <w:rsid w:val="00650870"/>
    <w:rsid w:val="0065088E"/>
    <w:rsid w:val="00650919"/>
    <w:rsid w:val="00650984"/>
    <w:rsid w:val="00650A72"/>
    <w:rsid w:val="006510C7"/>
    <w:rsid w:val="006519D0"/>
    <w:rsid w:val="006519FE"/>
    <w:rsid w:val="00651C01"/>
    <w:rsid w:val="00651DA9"/>
    <w:rsid w:val="0065227A"/>
    <w:rsid w:val="0065232F"/>
    <w:rsid w:val="00652D12"/>
    <w:rsid w:val="00652DED"/>
    <w:rsid w:val="00652FB0"/>
    <w:rsid w:val="00653513"/>
    <w:rsid w:val="0065353F"/>
    <w:rsid w:val="00653775"/>
    <w:rsid w:val="00653B41"/>
    <w:rsid w:val="00653C9F"/>
    <w:rsid w:val="00654009"/>
    <w:rsid w:val="006543F4"/>
    <w:rsid w:val="00654780"/>
    <w:rsid w:val="00654849"/>
    <w:rsid w:val="00654AAC"/>
    <w:rsid w:val="00654BC1"/>
    <w:rsid w:val="006554C9"/>
    <w:rsid w:val="00655B54"/>
    <w:rsid w:val="0065601B"/>
    <w:rsid w:val="0065641A"/>
    <w:rsid w:val="006569FA"/>
    <w:rsid w:val="00656A5E"/>
    <w:rsid w:val="00656CC6"/>
    <w:rsid w:val="006572D2"/>
    <w:rsid w:val="006601B6"/>
    <w:rsid w:val="0066033B"/>
    <w:rsid w:val="006608B9"/>
    <w:rsid w:val="00660959"/>
    <w:rsid w:val="00660BE5"/>
    <w:rsid w:val="00660C7F"/>
    <w:rsid w:val="00660FB7"/>
    <w:rsid w:val="006612CF"/>
    <w:rsid w:val="00661645"/>
    <w:rsid w:val="00661B55"/>
    <w:rsid w:val="00662205"/>
    <w:rsid w:val="0066286B"/>
    <w:rsid w:val="006628E8"/>
    <w:rsid w:val="00662D8A"/>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C79"/>
    <w:rsid w:val="00670E46"/>
    <w:rsid w:val="00670FC3"/>
    <w:rsid w:val="006714CA"/>
    <w:rsid w:val="00671620"/>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7E1"/>
    <w:rsid w:val="00675EC9"/>
    <w:rsid w:val="00677549"/>
    <w:rsid w:val="006775B6"/>
    <w:rsid w:val="00677C6F"/>
    <w:rsid w:val="00677DDD"/>
    <w:rsid w:val="00680133"/>
    <w:rsid w:val="00680224"/>
    <w:rsid w:val="0068030C"/>
    <w:rsid w:val="00680A59"/>
    <w:rsid w:val="00681D96"/>
    <w:rsid w:val="00681FCA"/>
    <w:rsid w:val="006823F5"/>
    <w:rsid w:val="006824AA"/>
    <w:rsid w:val="006825D4"/>
    <w:rsid w:val="00682A4A"/>
    <w:rsid w:val="0068313F"/>
    <w:rsid w:val="006832B2"/>
    <w:rsid w:val="006835DC"/>
    <w:rsid w:val="00684031"/>
    <w:rsid w:val="00684532"/>
    <w:rsid w:val="0068471D"/>
    <w:rsid w:val="00684D38"/>
    <w:rsid w:val="00684F79"/>
    <w:rsid w:val="006850A9"/>
    <w:rsid w:val="00685674"/>
    <w:rsid w:val="00685723"/>
    <w:rsid w:val="00685908"/>
    <w:rsid w:val="0068618D"/>
    <w:rsid w:val="0068628A"/>
    <w:rsid w:val="006865E5"/>
    <w:rsid w:val="006867BE"/>
    <w:rsid w:val="00686FE6"/>
    <w:rsid w:val="006870D8"/>
    <w:rsid w:val="0068745B"/>
    <w:rsid w:val="00687AAE"/>
    <w:rsid w:val="00687C17"/>
    <w:rsid w:val="00687F78"/>
    <w:rsid w:val="006904D5"/>
    <w:rsid w:val="006908AC"/>
    <w:rsid w:val="00690A6F"/>
    <w:rsid w:val="0069114D"/>
    <w:rsid w:val="0069198C"/>
    <w:rsid w:val="006919D9"/>
    <w:rsid w:val="00691B5E"/>
    <w:rsid w:val="00691F49"/>
    <w:rsid w:val="006920AC"/>
    <w:rsid w:val="00692528"/>
    <w:rsid w:val="00692743"/>
    <w:rsid w:val="006927E9"/>
    <w:rsid w:val="006927F1"/>
    <w:rsid w:val="00692929"/>
    <w:rsid w:val="00692A35"/>
    <w:rsid w:val="00692C96"/>
    <w:rsid w:val="00692E9D"/>
    <w:rsid w:val="00692FAB"/>
    <w:rsid w:val="00693062"/>
    <w:rsid w:val="006931E9"/>
    <w:rsid w:val="006932BD"/>
    <w:rsid w:val="00693EBB"/>
    <w:rsid w:val="00693FBF"/>
    <w:rsid w:val="006940BA"/>
    <w:rsid w:val="006949BB"/>
    <w:rsid w:val="00694FD3"/>
    <w:rsid w:val="0069505B"/>
    <w:rsid w:val="006953C3"/>
    <w:rsid w:val="006956B7"/>
    <w:rsid w:val="006957E4"/>
    <w:rsid w:val="00695BDD"/>
    <w:rsid w:val="00695C7D"/>
    <w:rsid w:val="00695FCC"/>
    <w:rsid w:val="00695FFE"/>
    <w:rsid w:val="00696B85"/>
    <w:rsid w:val="006970A5"/>
    <w:rsid w:val="00697304"/>
    <w:rsid w:val="006975FF"/>
    <w:rsid w:val="006977E2"/>
    <w:rsid w:val="00697880"/>
    <w:rsid w:val="00697C8D"/>
    <w:rsid w:val="00697DC9"/>
    <w:rsid w:val="006A05A9"/>
    <w:rsid w:val="006A0771"/>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5A2A"/>
    <w:rsid w:val="006A5DB9"/>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E8F"/>
    <w:rsid w:val="006B0F1B"/>
    <w:rsid w:val="006B1024"/>
    <w:rsid w:val="006B107B"/>
    <w:rsid w:val="006B10DB"/>
    <w:rsid w:val="006B10FB"/>
    <w:rsid w:val="006B1711"/>
    <w:rsid w:val="006B1DE9"/>
    <w:rsid w:val="006B2298"/>
    <w:rsid w:val="006B2C83"/>
    <w:rsid w:val="006B3739"/>
    <w:rsid w:val="006B377F"/>
    <w:rsid w:val="006B3C76"/>
    <w:rsid w:val="006B410E"/>
    <w:rsid w:val="006B418C"/>
    <w:rsid w:val="006B4954"/>
    <w:rsid w:val="006B4B08"/>
    <w:rsid w:val="006B4E55"/>
    <w:rsid w:val="006B5043"/>
    <w:rsid w:val="006B5135"/>
    <w:rsid w:val="006B5229"/>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70"/>
    <w:rsid w:val="006C14AB"/>
    <w:rsid w:val="006C1989"/>
    <w:rsid w:val="006C1C63"/>
    <w:rsid w:val="006C1FC8"/>
    <w:rsid w:val="006C29FD"/>
    <w:rsid w:val="006C2B5E"/>
    <w:rsid w:val="006C2CCE"/>
    <w:rsid w:val="006C2DAB"/>
    <w:rsid w:val="006C3122"/>
    <w:rsid w:val="006C3AE9"/>
    <w:rsid w:val="006C3B17"/>
    <w:rsid w:val="006C40A9"/>
    <w:rsid w:val="006C4330"/>
    <w:rsid w:val="006C4590"/>
    <w:rsid w:val="006C4732"/>
    <w:rsid w:val="006C48BA"/>
    <w:rsid w:val="006C4952"/>
    <w:rsid w:val="006C4C5B"/>
    <w:rsid w:val="006C5163"/>
    <w:rsid w:val="006C5356"/>
    <w:rsid w:val="006C5391"/>
    <w:rsid w:val="006C5A81"/>
    <w:rsid w:val="006C5D88"/>
    <w:rsid w:val="006C61C2"/>
    <w:rsid w:val="006C6475"/>
    <w:rsid w:val="006C6B6F"/>
    <w:rsid w:val="006C6D19"/>
    <w:rsid w:val="006C6F1A"/>
    <w:rsid w:val="006C6FD8"/>
    <w:rsid w:val="006C733F"/>
    <w:rsid w:val="006C7829"/>
    <w:rsid w:val="006C7915"/>
    <w:rsid w:val="006D01BA"/>
    <w:rsid w:val="006D021A"/>
    <w:rsid w:val="006D0428"/>
    <w:rsid w:val="006D0B04"/>
    <w:rsid w:val="006D0B09"/>
    <w:rsid w:val="006D1382"/>
    <w:rsid w:val="006D1AB3"/>
    <w:rsid w:val="006D1C87"/>
    <w:rsid w:val="006D206B"/>
    <w:rsid w:val="006D2238"/>
    <w:rsid w:val="006D36DE"/>
    <w:rsid w:val="006D3BCD"/>
    <w:rsid w:val="006D3D90"/>
    <w:rsid w:val="006D3D99"/>
    <w:rsid w:val="006D4311"/>
    <w:rsid w:val="006D4744"/>
    <w:rsid w:val="006D507E"/>
    <w:rsid w:val="006D520A"/>
    <w:rsid w:val="006D562C"/>
    <w:rsid w:val="006D5983"/>
    <w:rsid w:val="006D6135"/>
    <w:rsid w:val="006D6595"/>
    <w:rsid w:val="006D661A"/>
    <w:rsid w:val="006D6871"/>
    <w:rsid w:val="006D6892"/>
    <w:rsid w:val="006D6C73"/>
    <w:rsid w:val="006D6CD9"/>
    <w:rsid w:val="006D6D73"/>
    <w:rsid w:val="006D77EF"/>
    <w:rsid w:val="006D78C4"/>
    <w:rsid w:val="006D7AB5"/>
    <w:rsid w:val="006D7BB5"/>
    <w:rsid w:val="006D7C9D"/>
    <w:rsid w:val="006D7D88"/>
    <w:rsid w:val="006D7E61"/>
    <w:rsid w:val="006E0678"/>
    <w:rsid w:val="006E0807"/>
    <w:rsid w:val="006E0881"/>
    <w:rsid w:val="006E09D4"/>
    <w:rsid w:val="006E0F66"/>
    <w:rsid w:val="006E178E"/>
    <w:rsid w:val="006E2126"/>
    <w:rsid w:val="006E2207"/>
    <w:rsid w:val="006E28B4"/>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1B1"/>
    <w:rsid w:val="006F1246"/>
    <w:rsid w:val="006F146F"/>
    <w:rsid w:val="006F2799"/>
    <w:rsid w:val="006F331D"/>
    <w:rsid w:val="006F3918"/>
    <w:rsid w:val="006F393A"/>
    <w:rsid w:val="006F3B74"/>
    <w:rsid w:val="006F3E99"/>
    <w:rsid w:val="006F3FDC"/>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749"/>
    <w:rsid w:val="00700905"/>
    <w:rsid w:val="007009FD"/>
    <w:rsid w:val="0070200B"/>
    <w:rsid w:val="00702652"/>
    <w:rsid w:val="0070288F"/>
    <w:rsid w:val="00702BEC"/>
    <w:rsid w:val="00703052"/>
    <w:rsid w:val="007030A1"/>
    <w:rsid w:val="00703219"/>
    <w:rsid w:val="007037F6"/>
    <w:rsid w:val="007038E7"/>
    <w:rsid w:val="0070396F"/>
    <w:rsid w:val="00703A66"/>
    <w:rsid w:val="00703C76"/>
    <w:rsid w:val="007045CF"/>
    <w:rsid w:val="0070495E"/>
    <w:rsid w:val="0070520E"/>
    <w:rsid w:val="007053FF"/>
    <w:rsid w:val="00705562"/>
    <w:rsid w:val="007055B9"/>
    <w:rsid w:val="00705652"/>
    <w:rsid w:val="0070583A"/>
    <w:rsid w:val="00705B27"/>
    <w:rsid w:val="00705B70"/>
    <w:rsid w:val="00705C66"/>
    <w:rsid w:val="00706096"/>
    <w:rsid w:val="007061EB"/>
    <w:rsid w:val="00706594"/>
    <w:rsid w:val="00706E83"/>
    <w:rsid w:val="0070759B"/>
    <w:rsid w:val="007075EC"/>
    <w:rsid w:val="0070785B"/>
    <w:rsid w:val="00707A5B"/>
    <w:rsid w:val="00707C55"/>
    <w:rsid w:val="00707DEB"/>
    <w:rsid w:val="007100D5"/>
    <w:rsid w:val="0071030C"/>
    <w:rsid w:val="007108BB"/>
    <w:rsid w:val="00710E3C"/>
    <w:rsid w:val="0071104F"/>
    <w:rsid w:val="00711159"/>
    <w:rsid w:val="0071152D"/>
    <w:rsid w:val="00712165"/>
    <w:rsid w:val="00712274"/>
    <w:rsid w:val="007126E4"/>
    <w:rsid w:val="00712B10"/>
    <w:rsid w:val="00712DA0"/>
    <w:rsid w:val="00713444"/>
    <w:rsid w:val="00713972"/>
    <w:rsid w:val="007139D4"/>
    <w:rsid w:val="00713C5A"/>
    <w:rsid w:val="00713F35"/>
    <w:rsid w:val="00714218"/>
    <w:rsid w:val="007145EF"/>
    <w:rsid w:val="007146E3"/>
    <w:rsid w:val="0071508A"/>
    <w:rsid w:val="007152FA"/>
    <w:rsid w:val="00715424"/>
    <w:rsid w:val="007155F2"/>
    <w:rsid w:val="00715C8F"/>
    <w:rsid w:val="00715FAF"/>
    <w:rsid w:val="00716027"/>
    <w:rsid w:val="007162BE"/>
    <w:rsid w:val="00716656"/>
    <w:rsid w:val="007170FB"/>
    <w:rsid w:val="00717188"/>
    <w:rsid w:val="00717856"/>
    <w:rsid w:val="007202B0"/>
    <w:rsid w:val="00720344"/>
    <w:rsid w:val="007204F7"/>
    <w:rsid w:val="0072090D"/>
    <w:rsid w:val="00720A17"/>
    <w:rsid w:val="00720AD5"/>
    <w:rsid w:val="00720B8E"/>
    <w:rsid w:val="007213AD"/>
    <w:rsid w:val="007213AF"/>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B64"/>
    <w:rsid w:val="00731CB6"/>
    <w:rsid w:val="00731FC2"/>
    <w:rsid w:val="00731FDD"/>
    <w:rsid w:val="007320A8"/>
    <w:rsid w:val="007328D4"/>
    <w:rsid w:val="00732D5D"/>
    <w:rsid w:val="0073334D"/>
    <w:rsid w:val="0073381E"/>
    <w:rsid w:val="00733EED"/>
    <w:rsid w:val="00733F47"/>
    <w:rsid w:val="007342D7"/>
    <w:rsid w:val="0073457F"/>
    <w:rsid w:val="007345BE"/>
    <w:rsid w:val="00734AEE"/>
    <w:rsid w:val="00735165"/>
    <w:rsid w:val="007351FD"/>
    <w:rsid w:val="007352BE"/>
    <w:rsid w:val="0073573D"/>
    <w:rsid w:val="00735778"/>
    <w:rsid w:val="00735A58"/>
    <w:rsid w:val="00735E3F"/>
    <w:rsid w:val="00735F03"/>
    <w:rsid w:val="00736836"/>
    <w:rsid w:val="00736A65"/>
    <w:rsid w:val="00736C36"/>
    <w:rsid w:val="00737399"/>
    <w:rsid w:val="00737B01"/>
    <w:rsid w:val="00737BD5"/>
    <w:rsid w:val="00737FD3"/>
    <w:rsid w:val="0074028E"/>
    <w:rsid w:val="00740E4B"/>
    <w:rsid w:val="00740EE2"/>
    <w:rsid w:val="00741AEA"/>
    <w:rsid w:val="00741B17"/>
    <w:rsid w:val="00741B74"/>
    <w:rsid w:val="00741C5D"/>
    <w:rsid w:val="007424D4"/>
    <w:rsid w:val="0074261B"/>
    <w:rsid w:val="007427C8"/>
    <w:rsid w:val="007428D7"/>
    <w:rsid w:val="007429B5"/>
    <w:rsid w:val="00742A18"/>
    <w:rsid w:val="00742CD2"/>
    <w:rsid w:val="00743745"/>
    <w:rsid w:val="007439EA"/>
    <w:rsid w:val="007439F9"/>
    <w:rsid w:val="00743A6D"/>
    <w:rsid w:val="00744193"/>
    <w:rsid w:val="007441EC"/>
    <w:rsid w:val="0074420E"/>
    <w:rsid w:val="0074427D"/>
    <w:rsid w:val="0074433B"/>
    <w:rsid w:val="007443E6"/>
    <w:rsid w:val="007445BB"/>
    <w:rsid w:val="007445E9"/>
    <w:rsid w:val="00744836"/>
    <w:rsid w:val="007448A4"/>
    <w:rsid w:val="0074517A"/>
    <w:rsid w:val="00745984"/>
    <w:rsid w:val="00745A5C"/>
    <w:rsid w:val="00745DB5"/>
    <w:rsid w:val="0074650B"/>
    <w:rsid w:val="00746BB5"/>
    <w:rsid w:val="00747C1E"/>
    <w:rsid w:val="007502DB"/>
    <w:rsid w:val="007502FE"/>
    <w:rsid w:val="007505CE"/>
    <w:rsid w:val="007509C7"/>
    <w:rsid w:val="00750D07"/>
    <w:rsid w:val="00750D4A"/>
    <w:rsid w:val="007511C6"/>
    <w:rsid w:val="007513C7"/>
    <w:rsid w:val="007517B3"/>
    <w:rsid w:val="007521DC"/>
    <w:rsid w:val="007525BD"/>
    <w:rsid w:val="00752C3E"/>
    <w:rsid w:val="00752E69"/>
    <w:rsid w:val="00752F02"/>
    <w:rsid w:val="00753635"/>
    <w:rsid w:val="00753C0F"/>
    <w:rsid w:val="00753E4F"/>
    <w:rsid w:val="007541F7"/>
    <w:rsid w:val="00754237"/>
    <w:rsid w:val="00754FA8"/>
    <w:rsid w:val="00755160"/>
    <w:rsid w:val="00755176"/>
    <w:rsid w:val="007552E2"/>
    <w:rsid w:val="00755347"/>
    <w:rsid w:val="00755BEB"/>
    <w:rsid w:val="00755E38"/>
    <w:rsid w:val="00756043"/>
    <w:rsid w:val="007563E4"/>
    <w:rsid w:val="00756576"/>
    <w:rsid w:val="007565E2"/>
    <w:rsid w:val="00756AE3"/>
    <w:rsid w:val="00756CB7"/>
    <w:rsid w:val="00756D5B"/>
    <w:rsid w:val="00756F5D"/>
    <w:rsid w:val="00757215"/>
    <w:rsid w:val="00757D23"/>
    <w:rsid w:val="00757F8A"/>
    <w:rsid w:val="007609EA"/>
    <w:rsid w:val="00760CC1"/>
    <w:rsid w:val="00760DAC"/>
    <w:rsid w:val="0076122C"/>
    <w:rsid w:val="007616CF"/>
    <w:rsid w:val="00761A7A"/>
    <w:rsid w:val="00761BB4"/>
    <w:rsid w:val="00761F9B"/>
    <w:rsid w:val="0076240D"/>
    <w:rsid w:val="007629C6"/>
    <w:rsid w:val="00762A1C"/>
    <w:rsid w:val="00762F58"/>
    <w:rsid w:val="007637DB"/>
    <w:rsid w:val="00763B08"/>
    <w:rsid w:val="00763BBA"/>
    <w:rsid w:val="00763BDD"/>
    <w:rsid w:val="00763FB6"/>
    <w:rsid w:val="00764A8D"/>
    <w:rsid w:val="007657B1"/>
    <w:rsid w:val="00765C4A"/>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7C"/>
    <w:rsid w:val="00772B85"/>
    <w:rsid w:val="00773574"/>
    <w:rsid w:val="007739D1"/>
    <w:rsid w:val="00773A6F"/>
    <w:rsid w:val="00773F94"/>
    <w:rsid w:val="00773FBD"/>
    <w:rsid w:val="00774359"/>
    <w:rsid w:val="007747F4"/>
    <w:rsid w:val="0077497A"/>
    <w:rsid w:val="00774D5E"/>
    <w:rsid w:val="00775299"/>
    <w:rsid w:val="00775A39"/>
    <w:rsid w:val="00775D1B"/>
    <w:rsid w:val="00776114"/>
    <w:rsid w:val="0077673B"/>
    <w:rsid w:val="007769EF"/>
    <w:rsid w:val="00776E79"/>
    <w:rsid w:val="00776E91"/>
    <w:rsid w:val="007775A4"/>
    <w:rsid w:val="00777682"/>
    <w:rsid w:val="0077775E"/>
    <w:rsid w:val="00777A17"/>
    <w:rsid w:val="00777CE8"/>
    <w:rsid w:val="00780002"/>
    <w:rsid w:val="007803C8"/>
    <w:rsid w:val="00780B4F"/>
    <w:rsid w:val="00780BBC"/>
    <w:rsid w:val="00780C72"/>
    <w:rsid w:val="00780D35"/>
    <w:rsid w:val="00781499"/>
    <w:rsid w:val="007815BD"/>
    <w:rsid w:val="00781A6C"/>
    <w:rsid w:val="00781B0C"/>
    <w:rsid w:val="00781BE8"/>
    <w:rsid w:val="007822D7"/>
    <w:rsid w:val="00782303"/>
    <w:rsid w:val="0078240C"/>
    <w:rsid w:val="007832AC"/>
    <w:rsid w:val="00783533"/>
    <w:rsid w:val="007836FF"/>
    <w:rsid w:val="00783C57"/>
    <w:rsid w:val="00784040"/>
    <w:rsid w:val="0078422A"/>
    <w:rsid w:val="00784468"/>
    <w:rsid w:val="0078455A"/>
    <w:rsid w:val="00784A07"/>
    <w:rsid w:val="00785885"/>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075"/>
    <w:rsid w:val="00793725"/>
    <w:rsid w:val="007938FC"/>
    <w:rsid w:val="0079392A"/>
    <w:rsid w:val="00793FAF"/>
    <w:rsid w:val="00794861"/>
    <w:rsid w:val="00794958"/>
    <w:rsid w:val="00794A5C"/>
    <w:rsid w:val="00794A81"/>
    <w:rsid w:val="007951A2"/>
    <w:rsid w:val="007951D4"/>
    <w:rsid w:val="00795A58"/>
    <w:rsid w:val="0079617F"/>
    <w:rsid w:val="00796C9D"/>
    <w:rsid w:val="00797037"/>
    <w:rsid w:val="007974FB"/>
    <w:rsid w:val="007A01BB"/>
    <w:rsid w:val="007A03D7"/>
    <w:rsid w:val="007A0CAB"/>
    <w:rsid w:val="007A12E1"/>
    <w:rsid w:val="007A12ED"/>
    <w:rsid w:val="007A15F5"/>
    <w:rsid w:val="007A188D"/>
    <w:rsid w:val="007A19B3"/>
    <w:rsid w:val="007A1AEF"/>
    <w:rsid w:val="007A2058"/>
    <w:rsid w:val="007A21E6"/>
    <w:rsid w:val="007A224E"/>
    <w:rsid w:val="007A2D90"/>
    <w:rsid w:val="007A2F06"/>
    <w:rsid w:val="007A3012"/>
    <w:rsid w:val="007A3312"/>
    <w:rsid w:val="007A3391"/>
    <w:rsid w:val="007A3417"/>
    <w:rsid w:val="007A3C2D"/>
    <w:rsid w:val="007A3F78"/>
    <w:rsid w:val="007A4B38"/>
    <w:rsid w:val="007A4F3E"/>
    <w:rsid w:val="007A51F5"/>
    <w:rsid w:val="007A59B4"/>
    <w:rsid w:val="007A5B27"/>
    <w:rsid w:val="007A5BAE"/>
    <w:rsid w:val="007A5F2B"/>
    <w:rsid w:val="007A60F2"/>
    <w:rsid w:val="007A613B"/>
    <w:rsid w:val="007A67E9"/>
    <w:rsid w:val="007A6BBD"/>
    <w:rsid w:val="007A7106"/>
    <w:rsid w:val="007A7E4F"/>
    <w:rsid w:val="007B0400"/>
    <w:rsid w:val="007B08A9"/>
    <w:rsid w:val="007B08B0"/>
    <w:rsid w:val="007B08D0"/>
    <w:rsid w:val="007B0AB9"/>
    <w:rsid w:val="007B0BEB"/>
    <w:rsid w:val="007B0FEF"/>
    <w:rsid w:val="007B1857"/>
    <w:rsid w:val="007B18A1"/>
    <w:rsid w:val="007B202B"/>
    <w:rsid w:val="007B2411"/>
    <w:rsid w:val="007B2462"/>
    <w:rsid w:val="007B2725"/>
    <w:rsid w:val="007B280C"/>
    <w:rsid w:val="007B389B"/>
    <w:rsid w:val="007B38C1"/>
    <w:rsid w:val="007B3BF8"/>
    <w:rsid w:val="007B3D4E"/>
    <w:rsid w:val="007B3E85"/>
    <w:rsid w:val="007B40E9"/>
    <w:rsid w:val="007B4679"/>
    <w:rsid w:val="007B46D6"/>
    <w:rsid w:val="007B46EE"/>
    <w:rsid w:val="007B4F94"/>
    <w:rsid w:val="007B5258"/>
    <w:rsid w:val="007B544F"/>
    <w:rsid w:val="007B5469"/>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5E"/>
    <w:rsid w:val="007C0ECC"/>
    <w:rsid w:val="007C119E"/>
    <w:rsid w:val="007C14B2"/>
    <w:rsid w:val="007C14D3"/>
    <w:rsid w:val="007C15EB"/>
    <w:rsid w:val="007C1AB1"/>
    <w:rsid w:val="007C1C39"/>
    <w:rsid w:val="007C1EEF"/>
    <w:rsid w:val="007C1EFF"/>
    <w:rsid w:val="007C1FB1"/>
    <w:rsid w:val="007C27AE"/>
    <w:rsid w:val="007C28FE"/>
    <w:rsid w:val="007C2DF9"/>
    <w:rsid w:val="007C2E59"/>
    <w:rsid w:val="007C315C"/>
    <w:rsid w:val="007C3316"/>
    <w:rsid w:val="007C42CF"/>
    <w:rsid w:val="007C42EA"/>
    <w:rsid w:val="007C4537"/>
    <w:rsid w:val="007C47F9"/>
    <w:rsid w:val="007C483D"/>
    <w:rsid w:val="007C5242"/>
    <w:rsid w:val="007C5417"/>
    <w:rsid w:val="007C5673"/>
    <w:rsid w:val="007C56FE"/>
    <w:rsid w:val="007C5DB6"/>
    <w:rsid w:val="007C633B"/>
    <w:rsid w:val="007C6793"/>
    <w:rsid w:val="007C69E5"/>
    <w:rsid w:val="007C6C98"/>
    <w:rsid w:val="007C70D8"/>
    <w:rsid w:val="007C70DD"/>
    <w:rsid w:val="007C71C0"/>
    <w:rsid w:val="007C7439"/>
    <w:rsid w:val="007C7D7A"/>
    <w:rsid w:val="007C7F9B"/>
    <w:rsid w:val="007D0273"/>
    <w:rsid w:val="007D046C"/>
    <w:rsid w:val="007D07A4"/>
    <w:rsid w:val="007D0AFE"/>
    <w:rsid w:val="007D1002"/>
    <w:rsid w:val="007D103F"/>
    <w:rsid w:val="007D16E8"/>
    <w:rsid w:val="007D1914"/>
    <w:rsid w:val="007D19DF"/>
    <w:rsid w:val="007D1B09"/>
    <w:rsid w:val="007D1BBB"/>
    <w:rsid w:val="007D1C84"/>
    <w:rsid w:val="007D221A"/>
    <w:rsid w:val="007D24A4"/>
    <w:rsid w:val="007D2706"/>
    <w:rsid w:val="007D2A69"/>
    <w:rsid w:val="007D3988"/>
    <w:rsid w:val="007D39E2"/>
    <w:rsid w:val="007D3CD9"/>
    <w:rsid w:val="007D422E"/>
    <w:rsid w:val="007D4331"/>
    <w:rsid w:val="007D433A"/>
    <w:rsid w:val="007D487A"/>
    <w:rsid w:val="007D4C13"/>
    <w:rsid w:val="007D510D"/>
    <w:rsid w:val="007D566A"/>
    <w:rsid w:val="007D56AD"/>
    <w:rsid w:val="007D5D94"/>
    <w:rsid w:val="007D5F5F"/>
    <w:rsid w:val="007D6CEC"/>
    <w:rsid w:val="007D6EBB"/>
    <w:rsid w:val="007E04C6"/>
    <w:rsid w:val="007E08FD"/>
    <w:rsid w:val="007E13D6"/>
    <w:rsid w:val="007E14C3"/>
    <w:rsid w:val="007E168D"/>
    <w:rsid w:val="007E1821"/>
    <w:rsid w:val="007E1CF6"/>
    <w:rsid w:val="007E204F"/>
    <w:rsid w:val="007E227F"/>
    <w:rsid w:val="007E230F"/>
    <w:rsid w:val="007E2430"/>
    <w:rsid w:val="007E26EE"/>
    <w:rsid w:val="007E2BDC"/>
    <w:rsid w:val="007E3032"/>
    <w:rsid w:val="007E33F6"/>
    <w:rsid w:val="007E3FB2"/>
    <w:rsid w:val="007E4054"/>
    <w:rsid w:val="007E4204"/>
    <w:rsid w:val="007E4458"/>
    <w:rsid w:val="007E4EED"/>
    <w:rsid w:val="007E56F8"/>
    <w:rsid w:val="007E57C2"/>
    <w:rsid w:val="007E5862"/>
    <w:rsid w:val="007E587A"/>
    <w:rsid w:val="007E5FAE"/>
    <w:rsid w:val="007E6E49"/>
    <w:rsid w:val="007E7424"/>
    <w:rsid w:val="007E74DA"/>
    <w:rsid w:val="007E7BF2"/>
    <w:rsid w:val="007F0482"/>
    <w:rsid w:val="007F0C5C"/>
    <w:rsid w:val="007F0E3D"/>
    <w:rsid w:val="007F0F24"/>
    <w:rsid w:val="007F182B"/>
    <w:rsid w:val="007F1833"/>
    <w:rsid w:val="007F1C76"/>
    <w:rsid w:val="007F1DBB"/>
    <w:rsid w:val="007F20F3"/>
    <w:rsid w:val="007F230B"/>
    <w:rsid w:val="007F23D7"/>
    <w:rsid w:val="007F2835"/>
    <w:rsid w:val="007F2C51"/>
    <w:rsid w:val="007F32B8"/>
    <w:rsid w:val="007F3437"/>
    <w:rsid w:val="007F3A0C"/>
    <w:rsid w:val="007F3AAC"/>
    <w:rsid w:val="007F3C4F"/>
    <w:rsid w:val="007F47E2"/>
    <w:rsid w:val="007F4BBF"/>
    <w:rsid w:val="007F4EA6"/>
    <w:rsid w:val="007F4F61"/>
    <w:rsid w:val="007F5622"/>
    <w:rsid w:val="007F61D6"/>
    <w:rsid w:val="007F61F7"/>
    <w:rsid w:val="007F6439"/>
    <w:rsid w:val="007F6528"/>
    <w:rsid w:val="007F742B"/>
    <w:rsid w:val="007F7992"/>
    <w:rsid w:val="007F7B5B"/>
    <w:rsid w:val="00800436"/>
    <w:rsid w:val="008004B1"/>
    <w:rsid w:val="008006ED"/>
    <w:rsid w:val="00800F95"/>
    <w:rsid w:val="0080119F"/>
    <w:rsid w:val="008015BF"/>
    <w:rsid w:val="0080180C"/>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4B5"/>
    <w:rsid w:val="008106C0"/>
    <w:rsid w:val="00810728"/>
    <w:rsid w:val="0081099C"/>
    <w:rsid w:val="008116A1"/>
    <w:rsid w:val="00811B0A"/>
    <w:rsid w:val="00812375"/>
    <w:rsid w:val="0081267F"/>
    <w:rsid w:val="008127D2"/>
    <w:rsid w:val="00812ACB"/>
    <w:rsid w:val="00812D6C"/>
    <w:rsid w:val="008131DA"/>
    <w:rsid w:val="0081385C"/>
    <w:rsid w:val="0081392E"/>
    <w:rsid w:val="008139B2"/>
    <w:rsid w:val="00813B4D"/>
    <w:rsid w:val="00814039"/>
    <w:rsid w:val="00814540"/>
    <w:rsid w:val="0081512A"/>
    <w:rsid w:val="00815A9B"/>
    <w:rsid w:val="00816606"/>
    <w:rsid w:val="00817053"/>
    <w:rsid w:val="008171BB"/>
    <w:rsid w:val="00817219"/>
    <w:rsid w:val="00817FCF"/>
    <w:rsid w:val="00820A39"/>
    <w:rsid w:val="00820E0C"/>
    <w:rsid w:val="00821758"/>
    <w:rsid w:val="00821881"/>
    <w:rsid w:val="008219BD"/>
    <w:rsid w:val="00821B73"/>
    <w:rsid w:val="00821BDC"/>
    <w:rsid w:val="00821CB7"/>
    <w:rsid w:val="008225B0"/>
    <w:rsid w:val="00822800"/>
    <w:rsid w:val="00822AC7"/>
    <w:rsid w:val="00822BAC"/>
    <w:rsid w:val="00822DC0"/>
    <w:rsid w:val="00822DCB"/>
    <w:rsid w:val="00822EA1"/>
    <w:rsid w:val="00823ADD"/>
    <w:rsid w:val="00823BF7"/>
    <w:rsid w:val="00823E34"/>
    <w:rsid w:val="00824029"/>
    <w:rsid w:val="00824092"/>
    <w:rsid w:val="00824116"/>
    <w:rsid w:val="008241B8"/>
    <w:rsid w:val="0082425F"/>
    <w:rsid w:val="00824642"/>
    <w:rsid w:val="00824890"/>
    <w:rsid w:val="00824E80"/>
    <w:rsid w:val="00824E83"/>
    <w:rsid w:val="00825533"/>
    <w:rsid w:val="00826044"/>
    <w:rsid w:val="0082604A"/>
    <w:rsid w:val="0082617E"/>
    <w:rsid w:val="008264BA"/>
    <w:rsid w:val="0082650F"/>
    <w:rsid w:val="00826755"/>
    <w:rsid w:val="00827E8F"/>
    <w:rsid w:val="00830EE8"/>
    <w:rsid w:val="00831557"/>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37E53"/>
    <w:rsid w:val="00840068"/>
    <w:rsid w:val="00840667"/>
    <w:rsid w:val="00840807"/>
    <w:rsid w:val="008408D3"/>
    <w:rsid w:val="00840C9B"/>
    <w:rsid w:val="00841037"/>
    <w:rsid w:val="008414AB"/>
    <w:rsid w:val="00842D7D"/>
    <w:rsid w:val="00842E54"/>
    <w:rsid w:val="00843019"/>
    <w:rsid w:val="0084317C"/>
    <w:rsid w:val="008432B1"/>
    <w:rsid w:val="0084359C"/>
    <w:rsid w:val="00843A01"/>
    <w:rsid w:val="00843BE3"/>
    <w:rsid w:val="00843C62"/>
    <w:rsid w:val="0084405A"/>
    <w:rsid w:val="00844391"/>
    <w:rsid w:val="008449CE"/>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73E"/>
    <w:rsid w:val="00851C94"/>
    <w:rsid w:val="00851D41"/>
    <w:rsid w:val="0085208F"/>
    <w:rsid w:val="008524E1"/>
    <w:rsid w:val="00853158"/>
    <w:rsid w:val="00853890"/>
    <w:rsid w:val="008539D4"/>
    <w:rsid w:val="00853A22"/>
    <w:rsid w:val="00853B3B"/>
    <w:rsid w:val="00853BD4"/>
    <w:rsid w:val="00853E00"/>
    <w:rsid w:val="008540CF"/>
    <w:rsid w:val="0085421C"/>
    <w:rsid w:val="00854509"/>
    <w:rsid w:val="008546E5"/>
    <w:rsid w:val="008549DD"/>
    <w:rsid w:val="00854AE8"/>
    <w:rsid w:val="0085520D"/>
    <w:rsid w:val="008552CA"/>
    <w:rsid w:val="00855870"/>
    <w:rsid w:val="00855A99"/>
    <w:rsid w:val="00856035"/>
    <w:rsid w:val="008564A5"/>
    <w:rsid w:val="00856F9E"/>
    <w:rsid w:val="00857486"/>
    <w:rsid w:val="00857DC7"/>
    <w:rsid w:val="008602B9"/>
    <w:rsid w:val="008605BF"/>
    <w:rsid w:val="00860A4C"/>
    <w:rsid w:val="008611A6"/>
    <w:rsid w:val="00861A87"/>
    <w:rsid w:val="00861C19"/>
    <w:rsid w:val="00862B92"/>
    <w:rsid w:val="00862C05"/>
    <w:rsid w:val="00863095"/>
    <w:rsid w:val="008635F7"/>
    <w:rsid w:val="00863A6D"/>
    <w:rsid w:val="00863B71"/>
    <w:rsid w:val="0086415B"/>
    <w:rsid w:val="00864421"/>
    <w:rsid w:val="00865446"/>
    <w:rsid w:val="0086550C"/>
    <w:rsid w:val="00865707"/>
    <w:rsid w:val="00865AC1"/>
    <w:rsid w:val="00865B92"/>
    <w:rsid w:val="00865CAD"/>
    <w:rsid w:val="00865EBC"/>
    <w:rsid w:val="00865F65"/>
    <w:rsid w:val="00865FBB"/>
    <w:rsid w:val="00865FC2"/>
    <w:rsid w:val="00866C26"/>
    <w:rsid w:val="00867000"/>
    <w:rsid w:val="008672DD"/>
    <w:rsid w:val="0086744F"/>
    <w:rsid w:val="00867452"/>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070"/>
    <w:rsid w:val="0087220E"/>
    <w:rsid w:val="00872675"/>
    <w:rsid w:val="00872884"/>
    <w:rsid w:val="00872909"/>
    <w:rsid w:val="00872A17"/>
    <w:rsid w:val="00872FE1"/>
    <w:rsid w:val="008731F6"/>
    <w:rsid w:val="00873A45"/>
    <w:rsid w:val="00873A60"/>
    <w:rsid w:val="00873FB4"/>
    <w:rsid w:val="00874994"/>
    <w:rsid w:val="00874C6C"/>
    <w:rsid w:val="00874D22"/>
    <w:rsid w:val="00874D7C"/>
    <w:rsid w:val="00874E22"/>
    <w:rsid w:val="008752FB"/>
    <w:rsid w:val="0087576E"/>
    <w:rsid w:val="00875AEC"/>
    <w:rsid w:val="00875EE7"/>
    <w:rsid w:val="00875FC1"/>
    <w:rsid w:val="00876356"/>
    <w:rsid w:val="0087691A"/>
    <w:rsid w:val="00876C8D"/>
    <w:rsid w:val="00876D75"/>
    <w:rsid w:val="00876F97"/>
    <w:rsid w:val="00876FF2"/>
    <w:rsid w:val="00877463"/>
    <w:rsid w:val="00877A44"/>
    <w:rsid w:val="008800D3"/>
    <w:rsid w:val="008806CE"/>
    <w:rsid w:val="0088072A"/>
    <w:rsid w:val="008808EF"/>
    <w:rsid w:val="00880A21"/>
    <w:rsid w:val="00880AC5"/>
    <w:rsid w:val="00880EE3"/>
    <w:rsid w:val="008815A5"/>
    <w:rsid w:val="008815D4"/>
    <w:rsid w:val="00881AA1"/>
    <w:rsid w:val="00882142"/>
    <w:rsid w:val="0088242D"/>
    <w:rsid w:val="0088278B"/>
    <w:rsid w:val="00882C39"/>
    <w:rsid w:val="00883BAD"/>
    <w:rsid w:val="00883DF4"/>
    <w:rsid w:val="0088416A"/>
    <w:rsid w:val="00884578"/>
    <w:rsid w:val="008845AF"/>
    <w:rsid w:val="0088495B"/>
    <w:rsid w:val="00884C2D"/>
    <w:rsid w:val="00884DC7"/>
    <w:rsid w:val="0088533B"/>
    <w:rsid w:val="00885342"/>
    <w:rsid w:val="0088541D"/>
    <w:rsid w:val="00885C3A"/>
    <w:rsid w:val="0088605C"/>
    <w:rsid w:val="00886478"/>
    <w:rsid w:val="00886605"/>
    <w:rsid w:val="00886785"/>
    <w:rsid w:val="00886F33"/>
    <w:rsid w:val="008870EF"/>
    <w:rsid w:val="008873B5"/>
    <w:rsid w:val="00887430"/>
    <w:rsid w:val="0088753C"/>
    <w:rsid w:val="0088756C"/>
    <w:rsid w:val="008875D8"/>
    <w:rsid w:val="00887C01"/>
    <w:rsid w:val="00887D02"/>
    <w:rsid w:val="008904C2"/>
    <w:rsid w:val="00890728"/>
    <w:rsid w:val="00890814"/>
    <w:rsid w:val="00890BD3"/>
    <w:rsid w:val="00890C7D"/>
    <w:rsid w:val="008912ED"/>
    <w:rsid w:val="008917C3"/>
    <w:rsid w:val="00891A9C"/>
    <w:rsid w:val="008924D8"/>
    <w:rsid w:val="00893C4E"/>
    <w:rsid w:val="00893C5E"/>
    <w:rsid w:val="00893CBE"/>
    <w:rsid w:val="0089425C"/>
    <w:rsid w:val="0089482A"/>
    <w:rsid w:val="00894C27"/>
    <w:rsid w:val="00895624"/>
    <w:rsid w:val="0089570A"/>
    <w:rsid w:val="00895920"/>
    <w:rsid w:val="00895D9A"/>
    <w:rsid w:val="00895E3C"/>
    <w:rsid w:val="00895EB8"/>
    <w:rsid w:val="008962C5"/>
    <w:rsid w:val="00896574"/>
    <w:rsid w:val="0089663F"/>
    <w:rsid w:val="00896BF6"/>
    <w:rsid w:val="008975FD"/>
    <w:rsid w:val="00897811"/>
    <w:rsid w:val="00897DC9"/>
    <w:rsid w:val="00897FE0"/>
    <w:rsid w:val="008A0791"/>
    <w:rsid w:val="008A07A6"/>
    <w:rsid w:val="008A0AD4"/>
    <w:rsid w:val="008A0AFE"/>
    <w:rsid w:val="008A0B7D"/>
    <w:rsid w:val="008A1619"/>
    <w:rsid w:val="008A1DE2"/>
    <w:rsid w:val="008A22D7"/>
    <w:rsid w:val="008A2AB9"/>
    <w:rsid w:val="008A2C58"/>
    <w:rsid w:val="008A2F09"/>
    <w:rsid w:val="008A332C"/>
    <w:rsid w:val="008A3411"/>
    <w:rsid w:val="008A43C4"/>
    <w:rsid w:val="008A43EE"/>
    <w:rsid w:val="008A49DB"/>
    <w:rsid w:val="008A4A17"/>
    <w:rsid w:val="008A547C"/>
    <w:rsid w:val="008A5B46"/>
    <w:rsid w:val="008A5D47"/>
    <w:rsid w:val="008A5DB6"/>
    <w:rsid w:val="008A5F35"/>
    <w:rsid w:val="008A62AA"/>
    <w:rsid w:val="008A6884"/>
    <w:rsid w:val="008B00A6"/>
    <w:rsid w:val="008B0148"/>
    <w:rsid w:val="008B0293"/>
    <w:rsid w:val="008B037C"/>
    <w:rsid w:val="008B03B1"/>
    <w:rsid w:val="008B073A"/>
    <w:rsid w:val="008B0F9D"/>
    <w:rsid w:val="008B11E1"/>
    <w:rsid w:val="008B1479"/>
    <w:rsid w:val="008B1A98"/>
    <w:rsid w:val="008B1AA6"/>
    <w:rsid w:val="008B1D70"/>
    <w:rsid w:val="008B26E8"/>
    <w:rsid w:val="008B27CF"/>
    <w:rsid w:val="008B2CA8"/>
    <w:rsid w:val="008B2F3E"/>
    <w:rsid w:val="008B30BA"/>
    <w:rsid w:val="008B3512"/>
    <w:rsid w:val="008B4018"/>
    <w:rsid w:val="008B437A"/>
    <w:rsid w:val="008B4B9C"/>
    <w:rsid w:val="008B4F17"/>
    <w:rsid w:val="008B510F"/>
    <w:rsid w:val="008B5456"/>
    <w:rsid w:val="008B57B6"/>
    <w:rsid w:val="008B5C01"/>
    <w:rsid w:val="008B6309"/>
    <w:rsid w:val="008B69F4"/>
    <w:rsid w:val="008B6D88"/>
    <w:rsid w:val="008B6F27"/>
    <w:rsid w:val="008B7480"/>
    <w:rsid w:val="008B7882"/>
    <w:rsid w:val="008B7B03"/>
    <w:rsid w:val="008B7B88"/>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15F"/>
    <w:rsid w:val="008C7865"/>
    <w:rsid w:val="008C7EA1"/>
    <w:rsid w:val="008D023B"/>
    <w:rsid w:val="008D0DA4"/>
    <w:rsid w:val="008D0EEA"/>
    <w:rsid w:val="008D0FB3"/>
    <w:rsid w:val="008D1122"/>
    <w:rsid w:val="008D1248"/>
    <w:rsid w:val="008D1D04"/>
    <w:rsid w:val="008D21C5"/>
    <w:rsid w:val="008D23D1"/>
    <w:rsid w:val="008D2DA7"/>
    <w:rsid w:val="008D3174"/>
    <w:rsid w:val="008D3483"/>
    <w:rsid w:val="008D35B5"/>
    <w:rsid w:val="008D38E8"/>
    <w:rsid w:val="008D3A33"/>
    <w:rsid w:val="008D3AB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1EB4"/>
    <w:rsid w:val="008E2169"/>
    <w:rsid w:val="008E227B"/>
    <w:rsid w:val="008E3654"/>
    <w:rsid w:val="008E4D2D"/>
    <w:rsid w:val="008E4ED4"/>
    <w:rsid w:val="008E50D3"/>
    <w:rsid w:val="008E51DB"/>
    <w:rsid w:val="008E5929"/>
    <w:rsid w:val="008E5EDD"/>
    <w:rsid w:val="008E6014"/>
    <w:rsid w:val="008E681B"/>
    <w:rsid w:val="008E68CC"/>
    <w:rsid w:val="008E6D5F"/>
    <w:rsid w:val="008E72EB"/>
    <w:rsid w:val="008E73E7"/>
    <w:rsid w:val="008E75CE"/>
    <w:rsid w:val="008E77E9"/>
    <w:rsid w:val="008E7CB7"/>
    <w:rsid w:val="008E7D13"/>
    <w:rsid w:val="008F0009"/>
    <w:rsid w:val="008F060B"/>
    <w:rsid w:val="008F08D1"/>
    <w:rsid w:val="008F08D7"/>
    <w:rsid w:val="008F0BBF"/>
    <w:rsid w:val="008F0F76"/>
    <w:rsid w:val="008F15F3"/>
    <w:rsid w:val="008F185A"/>
    <w:rsid w:val="008F18AC"/>
    <w:rsid w:val="008F2775"/>
    <w:rsid w:val="008F2BC4"/>
    <w:rsid w:val="008F2EBD"/>
    <w:rsid w:val="008F315E"/>
    <w:rsid w:val="008F396D"/>
    <w:rsid w:val="008F3A01"/>
    <w:rsid w:val="008F4149"/>
    <w:rsid w:val="008F4379"/>
    <w:rsid w:val="008F45FA"/>
    <w:rsid w:val="008F4C01"/>
    <w:rsid w:val="008F5CDB"/>
    <w:rsid w:val="008F5F22"/>
    <w:rsid w:val="008F679B"/>
    <w:rsid w:val="008F68C7"/>
    <w:rsid w:val="008F723B"/>
    <w:rsid w:val="008F7378"/>
    <w:rsid w:val="008F74CC"/>
    <w:rsid w:val="008F74E3"/>
    <w:rsid w:val="008F7819"/>
    <w:rsid w:val="008F7881"/>
    <w:rsid w:val="008F7A28"/>
    <w:rsid w:val="008F7AEC"/>
    <w:rsid w:val="008F7E01"/>
    <w:rsid w:val="008F7E1D"/>
    <w:rsid w:val="009000DF"/>
    <w:rsid w:val="00900408"/>
    <w:rsid w:val="00900AA8"/>
    <w:rsid w:val="00900C77"/>
    <w:rsid w:val="00900D39"/>
    <w:rsid w:val="00900FCB"/>
    <w:rsid w:val="0090199A"/>
    <w:rsid w:val="00901DB5"/>
    <w:rsid w:val="0090324C"/>
    <w:rsid w:val="0090327D"/>
    <w:rsid w:val="00903DF8"/>
    <w:rsid w:val="0090400D"/>
    <w:rsid w:val="0090425E"/>
    <w:rsid w:val="00904CE5"/>
    <w:rsid w:val="00904EF5"/>
    <w:rsid w:val="0090588F"/>
    <w:rsid w:val="00905E5E"/>
    <w:rsid w:val="00906349"/>
    <w:rsid w:val="0090635B"/>
    <w:rsid w:val="00906AA5"/>
    <w:rsid w:val="00906C9A"/>
    <w:rsid w:val="00906CF0"/>
    <w:rsid w:val="00906D47"/>
    <w:rsid w:val="0090704C"/>
    <w:rsid w:val="009071E7"/>
    <w:rsid w:val="009072FF"/>
    <w:rsid w:val="00907484"/>
    <w:rsid w:val="00907879"/>
    <w:rsid w:val="00907AAD"/>
    <w:rsid w:val="00907CF5"/>
    <w:rsid w:val="00907D25"/>
    <w:rsid w:val="00907F07"/>
    <w:rsid w:val="00910B51"/>
    <w:rsid w:val="00910C7A"/>
    <w:rsid w:val="009118F5"/>
    <w:rsid w:val="00911C18"/>
    <w:rsid w:val="0091295C"/>
    <w:rsid w:val="00912B6E"/>
    <w:rsid w:val="00912B95"/>
    <w:rsid w:val="00912C31"/>
    <w:rsid w:val="00912E3F"/>
    <w:rsid w:val="00913006"/>
    <w:rsid w:val="009133A5"/>
    <w:rsid w:val="00913463"/>
    <w:rsid w:val="00913535"/>
    <w:rsid w:val="0091376F"/>
    <w:rsid w:val="00913BC7"/>
    <w:rsid w:val="00913C84"/>
    <w:rsid w:val="009145E4"/>
    <w:rsid w:val="009149AE"/>
    <w:rsid w:val="00916054"/>
    <w:rsid w:val="00916301"/>
    <w:rsid w:val="009164A4"/>
    <w:rsid w:val="009166C5"/>
    <w:rsid w:val="00916C93"/>
    <w:rsid w:val="00916CA9"/>
    <w:rsid w:val="00916E52"/>
    <w:rsid w:val="009172A1"/>
    <w:rsid w:val="00917867"/>
    <w:rsid w:val="00920911"/>
    <w:rsid w:val="00920964"/>
    <w:rsid w:val="00920AF4"/>
    <w:rsid w:val="00920F71"/>
    <w:rsid w:val="009213CA"/>
    <w:rsid w:val="009213F2"/>
    <w:rsid w:val="00921442"/>
    <w:rsid w:val="009218E5"/>
    <w:rsid w:val="009219BC"/>
    <w:rsid w:val="00921E1A"/>
    <w:rsid w:val="00922236"/>
    <w:rsid w:val="0092236A"/>
    <w:rsid w:val="0092248E"/>
    <w:rsid w:val="009224AE"/>
    <w:rsid w:val="0092282A"/>
    <w:rsid w:val="00922A06"/>
    <w:rsid w:val="00922B47"/>
    <w:rsid w:val="00922EF5"/>
    <w:rsid w:val="009231BE"/>
    <w:rsid w:val="00923667"/>
    <w:rsid w:val="009239C9"/>
    <w:rsid w:val="00923A00"/>
    <w:rsid w:val="00923B80"/>
    <w:rsid w:val="00923C0A"/>
    <w:rsid w:val="00923FB4"/>
    <w:rsid w:val="00924B5C"/>
    <w:rsid w:val="00924BE7"/>
    <w:rsid w:val="0092503B"/>
    <w:rsid w:val="0092516F"/>
    <w:rsid w:val="00925318"/>
    <w:rsid w:val="009266D7"/>
    <w:rsid w:val="009268E8"/>
    <w:rsid w:val="00926A1E"/>
    <w:rsid w:val="00926A72"/>
    <w:rsid w:val="00926AD3"/>
    <w:rsid w:val="00926C13"/>
    <w:rsid w:val="00926DE8"/>
    <w:rsid w:val="009278CF"/>
    <w:rsid w:val="00930358"/>
    <w:rsid w:val="00930429"/>
    <w:rsid w:val="00930860"/>
    <w:rsid w:val="00930B1A"/>
    <w:rsid w:val="00930EA4"/>
    <w:rsid w:val="0093149A"/>
    <w:rsid w:val="009314D0"/>
    <w:rsid w:val="0093153C"/>
    <w:rsid w:val="009318B3"/>
    <w:rsid w:val="00931DD9"/>
    <w:rsid w:val="00932376"/>
    <w:rsid w:val="00932ED6"/>
    <w:rsid w:val="00932F5F"/>
    <w:rsid w:val="00932F91"/>
    <w:rsid w:val="00932F92"/>
    <w:rsid w:val="0093330F"/>
    <w:rsid w:val="00933DC3"/>
    <w:rsid w:val="00934ED0"/>
    <w:rsid w:val="009353D7"/>
    <w:rsid w:val="00935749"/>
    <w:rsid w:val="009359C5"/>
    <w:rsid w:val="00935D7F"/>
    <w:rsid w:val="00935DD7"/>
    <w:rsid w:val="00936299"/>
    <w:rsid w:val="00936CE1"/>
    <w:rsid w:val="00937190"/>
    <w:rsid w:val="00937803"/>
    <w:rsid w:val="00937D4B"/>
    <w:rsid w:val="009400A0"/>
    <w:rsid w:val="0094095D"/>
    <w:rsid w:val="009409FF"/>
    <w:rsid w:val="00940A2A"/>
    <w:rsid w:val="00940F3E"/>
    <w:rsid w:val="00941182"/>
    <w:rsid w:val="009417B5"/>
    <w:rsid w:val="00941A06"/>
    <w:rsid w:val="00941F03"/>
    <w:rsid w:val="00942B81"/>
    <w:rsid w:val="00942D10"/>
    <w:rsid w:val="009431DD"/>
    <w:rsid w:val="009444C0"/>
    <w:rsid w:val="009445E4"/>
    <w:rsid w:val="0094478A"/>
    <w:rsid w:val="00945169"/>
    <w:rsid w:val="00945378"/>
    <w:rsid w:val="0094581E"/>
    <w:rsid w:val="009458AC"/>
    <w:rsid w:val="00945917"/>
    <w:rsid w:val="00945A0F"/>
    <w:rsid w:val="009460E4"/>
    <w:rsid w:val="0094619C"/>
    <w:rsid w:val="00947AE6"/>
    <w:rsid w:val="00950077"/>
    <w:rsid w:val="00950102"/>
    <w:rsid w:val="0095030D"/>
    <w:rsid w:val="0095046F"/>
    <w:rsid w:val="00950587"/>
    <w:rsid w:val="00950643"/>
    <w:rsid w:val="00950A20"/>
    <w:rsid w:val="00950D89"/>
    <w:rsid w:val="00950E5C"/>
    <w:rsid w:val="0095147A"/>
    <w:rsid w:val="0095197A"/>
    <w:rsid w:val="00952069"/>
    <w:rsid w:val="009520B3"/>
    <w:rsid w:val="0095254C"/>
    <w:rsid w:val="00952559"/>
    <w:rsid w:val="009525DA"/>
    <w:rsid w:val="0095323B"/>
    <w:rsid w:val="009538A9"/>
    <w:rsid w:val="00953AD6"/>
    <w:rsid w:val="00953B04"/>
    <w:rsid w:val="00953E01"/>
    <w:rsid w:val="00953FB9"/>
    <w:rsid w:val="0095405B"/>
    <w:rsid w:val="0095490B"/>
    <w:rsid w:val="00954A66"/>
    <w:rsid w:val="00954C34"/>
    <w:rsid w:val="00954FD1"/>
    <w:rsid w:val="0095526E"/>
    <w:rsid w:val="009556DC"/>
    <w:rsid w:val="00955AE4"/>
    <w:rsid w:val="00955E5A"/>
    <w:rsid w:val="009564F0"/>
    <w:rsid w:val="00956714"/>
    <w:rsid w:val="00956EE3"/>
    <w:rsid w:val="00957702"/>
    <w:rsid w:val="0095796E"/>
    <w:rsid w:val="00957BE6"/>
    <w:rsid w:val="00957EF8"/>
    <w:rsid w:val="009600FD"/>
    <w:rsid w:val="00960D4F"/>
    <w:rsid w:val="00961CDC"/>
    <w:rsid w:val="00962274"/>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6D0A"/>
    <w:rsid w:val="009670E3"/>
    <w:rsid w:val="009673AD"/>
    <w:rsid w:val="00967402"/>
    <w:rsid w:val="009676D1"/>
    <w:rsid w:val="00967943"/>
    <w:rsid w:val="0097017F"/>
    <w:rsid w:val="00970386"/>
    <w:rsid w:val="00971013"/>
    <w:rsid w:val="00971372"/>
    <w:rsid w:val="00971B22"/>
    <w:rsid w:val="00971D70"/>
    <w:rsid w:val="00971DF0"/>
    <w:rsid w:val="00971F18"/>
    <w:rsid w:val="009727C3"/>
    <w:rsid w:val="00972BD5"/>
    <w:rsid w:val="00972DAB"/>
    <w:rsid w:val="009734F2"/>
    <w:rsid w:val="00973706"/>
    <w:rsid w:val="00973C95"/>
    <w:rsid w:val="00974010"/>
    <w:rsid w:val="00974181"/>
    <w:rsid w:val="00975459"/>
    <w:rsid w:val="009758C3"/>
    <w:rsid w:val="00975BE6"/>
    <w:rsid w:val="00975CA0"/>
    <w:rsid w:val="00975CBB"/>
    <w:rsid w:val="00976AAC"/>
    <w:rsid w:val="00977D44"/>
    <w:rsid w:val="00977EC9"/>
    <w:rsid w:val="0098019C"/>
    <w:rsid w:val="00980657"/>
    <w:rsid w:val="009808E4"/>
    <w:rsid w:val="009809AA"/>
    <w:rsid w:val="00980A01"/>
    <w:rsid w:val="00980B1B"/>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46F9"/>
    <w:rsid w:val="00984882"/>
    <w:rsid w:val="00985989"/>
    <w:rsid w:val="00986131"/>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1FAF"/>
    <w:rsid w:val="00991FE1"/>
    <w:rsid w:val="009921E5"/>
    <w:rsid w:val="009921F7"/>
    <w:rsid w:val="00992241"/>
    <w:rsid w:val="009923A0"/>
    <w:rsid w:val="00992625"/>
    <w:rsid w:val="0099272E"/>
    <w:rsid w:val="00992EB5"/>
    <w:rsid w:val="00992F45"/>
    <w:rsid w:val="0099361B"/>
    <w:rsid w:val="009936F4"/>
    <w:rsid w:val="00993806"/>
    <w:rsid w:val="009955CA"/>
    <w:rsid w:val="00995788"/>
    <w:rsid w:val="0099588C"/>
    <w:rsid w:val="00995BAF"/>
    <w:rsid w:val="00995D58"/>
    <w:rsid w:val="0099613A"/>
    <w:rsid w:val="009962C0"/>
    <w:rsid w:val="009964CD"/>
    <w:rsid w:val="00996A96"/>
    <w:rsid w:val="00996B43"/>
    <w:rsid w:val="00996F6F"/>
    <w:rsid w:val="0099739C"/>
    <w:rsid w:val="009974A0"/>
    <w:rsid w:val="0099761B"/>
    <w:rsid w:val="009A001B"/>
    <w:rsid w:val="009A00D3"/>
    <w:rsid w:val="009A00D6"/>
    <w:rsid w:val="009A00DB"/>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334"/>
    <w:rsid w:val="009A3FB4"/>
    <w:rsid w:val="009A4348"/>
    <w:rsid w:val="009A44DB"/>
    <w:rsid w:val="009A4AAE"/>
    <w:rsid w:val="009A4B07"/>
    <w:rsid w:val="009A4BF1"/>
    <w:rsid w:val="009A4F4A"/>
    <w:rsid w:val="009A5489"/>
    <w:rsid w:val="009A54F9"/>
    <w:rsid w:val="009A57F4"/>
    <w:rsid w:val="009A5AD0"/>
    <w:rsid w:val="009A5C73"/>
    <w:rsid w:val="009A6091"/>
    <w:rsid w:val="009A657B"/>
    <w:rsid w:val="009A6BA3"/>
    <w:rsid w:val="009A707A"/>
    <w:rsid w:val="009A75D1"/>
    <w:rsid w:val="009A789F"/>
    <w:rsid w:val="009A7BE8"/>
    <w:rsid w:val="009B00EC"/>
    <w:rsid w:val="009B0453"/>
    <w:rsid w:val="009B0B98"/>
    <w:rsid w:val="009B0EC7"/>
    <w:rsid w:val="009B0F0F"/>
    <w:rsid w:val="009B105D"/>
    <w:rsid w:val="009B1514"/>
    <w:rsid w:val="009B17FC"/>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D2"/>
    <w:rsid w:val="009B498C"/>
    <w:rsid w:val="009B4FF3"/>
    <w:rsid w:val="009B53D6"/>
    <w:rsid w:val="009B5A6D"/>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4769"/>
    <w:rsid w:val="009C50BE"/>
    <w:rsid w:val="009C5372"/>
    <w:rsid w:val="009C537E"/>
    <w:rsid w:val="009C56AD"/>
    <w:rsid w:val="009C59AF"/>
    <w:rsid w:val="009C6568"/>
    <w:rsid w:val="009C67C4"/>
    <w:rsid w:val="009C67DE"/>
    <w:rsid w:val="009C725E"/>
    <w:rsid w:val="009C72CE"/>
    <w:rsid w:val="009C78EC"/>
    <w:rsid w:val="009C7DD2"/>
    <w:rsid w:val="009C7E5E"/>
    <w:rsid w:val="009D0251"/>
    <w:rsid w:val="009D05F8"/>
    <w:rsid w:val="009D0919"/>
    <w:rsid w:val="009D0CB6"/>
    <w:rsid w:val="009D0CD6"/>
    <w:rsid w:val="009D0DFA"/>
    <w:rsid w:val="009D104B"/>
    <w:rsid w:val="009D10D5"/>
    <w:rsid w:val="009D10EE"/>
    <w:rsid w:val="009D149D"/>
    <w:rsid w:val="009D190A"/>
    <w:rsid w:val="009D1BC1"/>
    <w:rsid w:val="009D2197"/>
    <w:rsid w:val="009D21C1"/>
    <w:rsid w:val="009D259B"/>
    <w:rsid w:val="009D2943"/>
    <w:rsid w:val="009D2D28"/>
    <w:rsid w:val="009D3034"/>
    <w:rsid w:val="009D308D"/>
    <w:rsid w:val="009D30F6"/>
    <w:rsid w:val="009D32B3"/>
    <w:rsid w:val="009D363D"/>
    <w:rsid w:val="009D3D8E"/>
    <w:rsid w:val="009D4B84"/>
    <w:rsid w:val="009D4FE7"/>
    <w:rsid w:val="009D54C2"/>
    <w:rsid w:val="009D54FE"/>
    <w:rsid w:val="009D5C5C"/>
    <w:rsid w:val="009D5C9A"/>
    <w:rsid w:val="009D5D07"/>
    <w:rsid w:val="009D5FBA"/>
    <w:rsid w:val="009D6DB3"/>
    <w:rsid w:val="009D6ECA"/>
    <w:rsid w:val="009D7102"/>
    <w:rsid w:val="009D76D8"/>
    <w:rsid w:val="009D787B"/>
    <w:rsid w:val="009D7D9C"/>
    <w:rsid w:val="009E033F"/>
    <w:rsid w:val="009E0494"/>
    <w:rsid w:val="009E081C"/>
    <w:rsid w:val="009E1216"/>
    <w:rsid w:val="009E1707"/>
    <w:rsid w:val="009E18E0"/>
    <w:rsid w:val="009E1EF1"/>
    <w:rsid w:val="009E2473"/>
    <w:rsid w:val="009E2CFB"/>
    <w:rsid w:val="009E2E47"/>
    <w:rsid w:val="009E31DD"/>
    <w:rsid w:val="009E340B"/>
    <w:rsid w:val="009E3879"/>
    <w:rsid w:val="009E3F72"/>
    <w:rsid w:val="009E4071"/>
    <w:rsid w:val="009E49AC"/>
    <w:rsid w:val="009E4C35"/>
    <w:rsid w:val="009E53EA"/>
    <w:rsid w:val="009E5A06"/>
    <w:rsid w:val="009E5E58"/>
    <w:rsid w:val="009E60DC"/>
    <w:rsid w:val="009E62E2"/>
    <w:rsid w:val="009E62EA"/>
    <w:rsid w:val="009E6855"/>
    <w:rsid w:val="009E6B40"/>
    <w:rsid w:val="009E7FC8"/>
    <w:rsid w:val="009F0194"/>
    <w:rsid w:val="009F096A"/>
    <w:rsid w:val="009F0A37"/>
    <w:rsid w:val="009F0CF9"/>
    <w:rsid w:val="009F0E97"/>
    <w:rsid w:val="009F1F3A"/>
    <w:rsid w:val="009F22EE"/>
    <w:rsid w:val="009F2362"/>
    <w:rsid w:val="009F2500"/>
    <w:rsid w:val="009F26C9"/>
    <w:rsid w:val="009F27DE"/>
    <w:rsid w:val="009F2CB3"/>
    <w:rsid w:val="009F31BC"/>
    <w:rsid w:val="009F3478"/>
    <w:rsid w:val="009F38A9"/>
    <w:rsid w:val="009F4165"/>
    <w:rsid w:val="009F4326"/>
    <w:rsid w:val="009F46B2"/>
    <w:rsid w:val="009F46ED"/>
    <w:rsid w:val="009F47B5"/>
    <w:rsid w:val="009F4954"/>
    <w:rsid w:val="009F4B87"/>
    <w:rsid w:val="009F50D2"/>
    <w:rsid w:val="009F54B1"/>
    <w:rsid w:val="009F5C7C"/>
    <w:rsid w:val="009F5CA5"/>
    <w:rsid w:val="009F625D"/>
    <w:rsid w:val="009F6497"/>
    <w:rsid w:val="009F667D"/>
    <w:rsid w:val="009F6BB3"/>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A87"/>
    <w:rsid w:val="00A02B6B"/>
    <w:rsid w:val="00A02D23"/>
    <w:rsid w:val="00A02E27"/>
    <w:rsid w:val="00A03B67"/>
    <w:rsid w:val="00A03C1F"/>
    <w:rsid w:val="00A03F3B"/>
    <w:rsid w:val="00A04EAE"/>
    <w:rsid w:val="00A0556B"/>
    <w:rsid w:val="00A0578F"/>
    <w:rsid w:val="00A0596A"/>
    <w:rsid w:val="00A06B4B"/>
    <w:rsid w:val="00A072AA"/>
    <w:rsid w:val="00A07502"/>
    <w:rsid w:val="00A10302"/>
    <w:rsid w:val="00A10FB8"/>
    <w:rsid w:val="00A11254"/>
    <w:rsid w:val="00A11914"/>
    <w:rsid w:val="00A121C5"/>
    <w:rsid w:val="00A1223A"/>
    <w:rsid w:val="00A123E7"/>
    <w:rsid w:val="00A12886"/>
    <w:rsid w:val="00A12B13"/>
    <w:rsid w:val="00A130DE"/>
    <w:rsid w:val="00A132C2"/>
    <w:rsid w:val="00A1340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19"/>
    <w:rsid w:val="00A175DB"/>
    <w:rsid w:val="00A177C7"/>
    <w:rsid w:val="00A1790F"/>
    <w:rsid w:val="00A17F27"/>
    <w:rsid w:val="00A2017C"/>
    <w:rsid w:val="00A20A39"/>
    <w:rsid w:val="00A20A56"/>
    <w:rsid w:val="00A22378"/>
    <w:rsid w:val="00A2289A"/>
    <w:rsid w:val="00A2363B"/>
    <w:rsid w:val="00A245F2"/>
    <w:rsid w:val="00A2482A"/>
    <w:rsid w:val="00A24C0D"/>
    <w:rsid w:val="00A24DA4"/>
    <w:rsid w:val="00A250DC"/>
    <w:rsid w:val="00A25776"/>
    <w:rsid w:val="00A263CA"/>
    <w:rsid w:val="00A2678F"/>
    <w:rsid w:val="00A2680A"/>
    <w:rsid w:val="00A26AAC"/>
    <w:rsid w:val="00A27318"/>
    <w:rsid w:val="00A2786C"/>
    <w:rsid w:val="00A27903"/>
    <w:rsid w:val="00A27FA2"/>
    <w:rsid w:val="00A30251"/>
    <w:rsid w:val="00A30377"/>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D5A"/>
    <w:rsid w:val="00A33FF2"/>
    <w:rsid w:val="00A34E9D"/>
    <w:rsid w:val="00A34F6F"/>
    <w:rsid w:val="00A350CB"/>
    <w:rsid w:val="00A353B9"/>
    <w:rsid w:val="00A353D7"/>
    <w:rsid w:val="00A35462"/>
    <w:rsid w:val="00A35A43"/>
    <w:rsid w:val="00A36264"/>
    <w:rsid w:val="00A3652E"/>
    <w:rsid w:val="00A36926"/>
    <w:rsid w:val="00A36A2C"/>
    <w:rsid w:val="00A36AC7"/>
    <w:rsid w:val="00A36EE7"/>
    <w:rsid w:val="00A37A51"/>
    <w:rsid w:val="00A37B26"/>
    <w:rsid w:val="00A37EB4"/>
    <w:rsid w:val="00A40598"/>
    <w:rsid w:val="00A4061F"/>
    <w:rsid w:val="00A407E0"/>
    <w:rsid w:val="00A40F32"/>
    <w:rsid w:val="00A41197"/>
    <w:rsid w:val="00A41326"/>
    <w:rsid w:val="00A41368"/>
    <w:rsid w:val="00A41513"/>
    <w:rsid w:val="00A415AA"/>
    <w:rsid w:val="00A418D9"/>
    <w:rsid w:val="00A41A68"/>
    <w:rsid w:val="00A41C73"/>
    <w:rsid w:val="00A4253D"/>
    <w:rsid w:val="00A42849"/>
    <w:rsid w:val="00A42E74"/>
    <w:rsid w:val="00A430C4"/>
    <w:rsid w:val="00A433F5"/>
    <w:rsid w:val="00A435F1"/>
    <w:rsid w:val="00A4366B"/>
    <w:rsid w:val="00A43716"/>
    <w:rsid w:val="00A43C55"/>
    <w:rsid w:val="00A43DB2"/>
    <w:rsid w:val="00A43F5B"/>
    <w:rsid w:val="00A44292"/>
    <w:rsid w:val="00A444D1"/>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4794B"/>
    <w:rsid w:val="00A5072C"/>
    <w:rsid w:val="00A50B76"/>
    <w:rsid w:val="00A51063"/>
    <w:rsid w:val="00A5108D"/>
    <w:rsid w:val="00A51452"/>
    <w:rsid w:val="00A51AB4"/>
    <w:rsid w:val="00A521AD"/>
    <w:rsid w:val="00A52DF2"/>
    <w:rsid w:val="00A5348A"/>
    <w:rsid w:val="00A53B37"/>
    <w:rsid w:val="00A53E55"/>
    <w:rsid w:val="00A53F56"/>
    <w:rsid w:val="00A54006"/>
    <w:rsid w:val="00A5422B"/>
    <w:rsid w:val="00A543B9"/>
    <w:rsid w:val="00A5458C"/>
    <w:rsid w:val="00A54A2A"/>
    <w:rsid w:val="00A54BA5"/>
    <w:rsid w:val="00A54C55"/>
    <w:rsid w:val="00A54E04"/>
    <w:rsid w:val="00A54FA7"/>
    <w:rsid w:val="00A55286"/>
    <w:rsid w:val="00A554C7"/>
    <w:rsid w:val="00A5598D"/>
    <w:rsid w:val="00A55CBA"/>
    <w:rsid w:val="00A55F0B"/>
    <w:rsid w:val="00A564F1"/>
    <w:rsid w:val="00A5662B"/>
    <w:rsid w:val="00A56702"/>
    <w:rsid w:val="00A56914"/>
    <w:rsid w:val="00A56E75"/>
    <w:rsid w:val="00A573FE"/>
    <w:rsid w:val="00A57428"/>
    <w:rsid w:val="00A57437"/>
    <w:rsid w:val="00A602D1"/>
    <w:rsid w:val="00A605FC"/>
    <w:rsid w:val="00A6062B"/>
    <w:rsid w:val="00A60689"/>
    <w:rsid w:val="00A608F3"/>
    <w:rsid w:val="00A6108C"/>
    <w:rsid w:val="00A61286"/>
    <w:rsid w:val="00A617EF"/>
    <w:rsid w:val="00A61868"/>
    <w:rsid w:val="00A621CA"/>
    <w:rsid w:val="00A624C9"/>
    <w:rsid w:val="00A62607"/>
    <w:rsid w:val="00A6306B"/>
    <w:rsid w:val="00A63121"/>
    <w:rsid w:val="00A63285"/>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5E3"/>
    <w:rsid w:val="00A706BB"/>
    <w:rsid w:val="00A706E2"/>
    <w:rsid w:val="00A70B1C"/>
    <w:rsid w:val="00A70F77"/>
    <w:rsid w:val="00A7118F"/>
    <w:rsid w:val="00A7133C"/>
    <w:rsid w:val="00A71357"/>
    <w:rsid w:val="00A71913"/>
    <w:rsid w:val="00A71F64"/>
    <w:rsid w:val="00A723CD"/>
    <w:rsid w:val="00A72689"/>
    <w:rsid w:val="00A729B2"/>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436"/>
    <w:rsid w:val="00A76D26"/>
    <w:rsid w:val="00A77462"/>
    <w:rsid w:val="00A779B1"/>
    <w:rsid w:val="00A77EAF"/>
    <w:rsid w:val="00A77FA2"/>
    <w:rsid w:val="00A80056"/>
    <w:rsid w:val="00A8016B"/>
    <w:rsid w:val="00A80515"/>
    <w:rsid w:val="00A807BA"/>
    <w:rsid w:val="00A80806"/>
    <w:rsid w:val="00A80964"/>
    <w:rsid w:val="00A80AC8"/>
    <w:rsid w:val="00A80EC8"/>
    <w:rsid w:val="00A81776"/>
    <w:rsid w:val="00A81954"/>
    <w:rsid w:val="00A8268D"/>
    <w:rsid w:val="00A8298B"/>
    <w:rsid w:val="00A829A5"/>
    <w:rsid w:val="00A82A50"/>
    <w:rsid w:val="00A82E30"/>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A90"/>
    <w:rsid w:val="00A86AE4"/>
    <w:rsid w:val="00A87E38"/>
    <w:rsid w:val="00A87ECA"/>
    <w:rsid w:val="00A90019"/>
    <w:rsid w:val="00A90606"/>
    <w:rsid w:val="00A90673"/>
    <w:rsid w:val="00A907A8"/>
    <w:rsid w:val="00A90919"/>
    <w:rsid w:val="00A90FBD"/>
    <w:rsid w:val="00A91021"/>
    <w:rsid w:val="00A91372"/>
    <w:rsid w:val="00A91484"/>
    <w:rsid w:val="00A914A6"/>
    <w:rsid w:val="00A91868"/>
    <w:rsid w:val="00A91CBB"/>
    <w:rsid w:val="00A9256E"/>
    <w:rsid w:val="00A926E5"/>
    <w:rsid w:val="00A936C1"/>
    <w:rsid w:val="00A9398A"/>
    <w:rsid w:val="00A93B46"/>
    <w:rsid w:val="00A942AD"/>
    <w:rsid w:val="00A9461E"/>
    <w:rsid w:val="00A9468A"/>
    <w:rsid w:val="00A94F99"/>
    <w:rsid w:val="00A9508E"/>
    <w:rsid w:val="00A954BA"/>
    <w:rsid w:val="00A95631"/>
    <w:rsid w:val="00A9606E"/>
    <w:rsid w:val="00A96855"/>
    <w:rsid w:val="00A969F3"/>
    <w:rsid w:val="00A96EB0"/>
    <w:rsid w:val="00A96EF6"/>
    <w:rsid w:val="00A96FCB"/>
    <w:rsid w:val="00A9737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3EE"/>
    <w:rsid w:val="00AA29EB"/>
    <w:rsid w:val="00AA2BCD"/>
    <w:rsid w:val="00AA2DBB"/>
    <w:rsid w:val="00AA3290"/>
    <w:rsid w:val="00AA3C31"/>
    <w:rsid w:val="00AA43CE"/>
    <w:rsid w:val="00AA4557"/>
    <w:rsid w:val="00AA4887"/>
    <w:rsid w:val="00AA489F"/>
    <w:rsid w:val="00AA4953"/>
    <w:rsid w:val="00AA4B80"/>
    <w:rsid w:val="00AA4C9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3C4"/>
    <w:rsid w:val="00AB140C"/>
    <w:rsid w:val="00AB1432"/>
    <w:rsid w:val="00AB15B7"/>
    <w:rsid w:val="00AB1E06"/>
    <w:rsid w:val="00AB31BD"/>
    <w:rsid w:val="00AB32E6"/>
    <w:rsid w:val="00AB34E9"/>
    <w:rsid w:val="00AB3A57"/>
    <w:rsid w:val="00AB3B16"/>
    <w:rsid w:val="00AB3D5B"/>
    <w:rsid w:val="00AB41B9"/>
    <w:rsid w:val="00AB45B2"/>
    <w:rsid w:val="00AB4932"/>
    <w:rsid w:val="00AB4B40"/>
    <w:rsid w:val="00AB4D87"/>
    <w:rsid w:val="00AB4D90"/>
    <w:rsid w:val="00AB4E8D"/>
    <w:rsid w:val="00AB533A"/>
    <w:rsid w:val="00AB54A8"/>
    <w:rsid w:val="00AB59FA"/>
    <w:rsid w:val="00AB5C97"/>
    <w:rsid w:val="00AB5E1E"/>
    <w:rsid w:val="00AB5FFE"/>
    <w:rsid w:val="00AB650D"/>
    <w:rsid w:val="00AB6718"/>
    <w:rsid w:val="00AB6BA9"/>
    <w:rsid w:val="00AB6CA1"/>
    <w:rsid w:val="00AB6CFA"/>
    <w:rsid w:val="00AB6D12"/>
    <w:rsid w:val="00AB6D93"/>
    <w:rsid w:val="00AB735A"/>
    <w:rsid w:val="00AB74F2"/>
    <w:rsid w:val="00AB75B5"/>
    <w:rsid w:val="00AB7B92"/>
    <w:rsid w:val="00AB7D0F"/>
    <w:rsid w:val="00AC08AB"/>
    <w:rsid w:val="00AC0D47"/>
    <w:rsid w:val="00AC1409"/>
    <w:rsid w:val="00AC17BC"/>
    <w:rsid w:val="00AC189F"/>
    <w:rsid w:val="00AC1982"/>
    <w:rsid w:val="00AC1DAD"/>
    <w:rsid w:val="00AC25EE"/>
    <w:rsid w:val="00AC288D"/>
    <w:rsid w:val="00AC2F7F"/>
    <w:rsid w:val="00AC324A"/>
    <w:rsid w:val="00AC474B"/>
    <w:rsid w:val="00AC492C"/>
    <w:rsid w:val="00AC4D72"/>
    <w:rsid w:val="00AC551D"/>
    <w:rsid w:val="00AC57C9"/>
    <w:rsid w:val="00AC57D2"/>
    <w:rsid w:val="00AC59C0"/>
    <w:rsid w:val="00AC5A4E"/>
    <w:rsid w:val="00AC6131"/>
    <w:rsid w:val="00AC61CF"/>
    <w:rsid w:val="00AC6A1C"/>
    <w:rsid w:val="00AC6E07"/>
    <w:rsid w:val="00AC7A83"/>
    <w:rsid w:val="00AC7E57"/>
    <w:rsid w:val="00AC7E89"/>
    <w:rsid w:val="00AC7EBB"/>
    <w:rsid w:val="00AD0203"/>
    <w:rsid w:val="00AD020D"/>
    <w:rsid w:val="00AD0513"/>
    <w:rsid w:val="00AD074A"/>
    <w:rsid w:val="00AD081B"/>
    <w:rsid w:val="00AD0911"/>
    <w:rsid w:val="00AD0DC5"/>
    <w:rsid w:val="00AD0EAA"/>
    <w:rsid w:val="00AD1425"/>
    <w:rsid w:val="00AD16E5"/>
    <w:rsid w:val="00AD1E6C"/>
    <w:rsid w:val="00AD20B4"/>
    <w:rsid w:val="00AD22B0"/>
    <w:rsid w:val="00AD2504"/>
    <w:rsid w:val="00AD2E12"/>
    <w:rsid w:val="00AD344D"/>
    <w:rsid w:val="00AD3C90"/>
    <w:rsid w:val="00AD3F18"/>
    <w:rsid w:val="00AD4079"/>
    <w:rsid w:val="00AD4754"/>
    <w:rsid w:val="00AD4BE5"/>
    <w:rsid w:val="00AD4CB3"/>
    <w:rsid w:val="00AD50AD"/>
    <w:rsid w:val="00AD5366"/>
    <w:rsid w:val="00AD5371"/>
    <w:rsid w:val="00AD54E3"/>
    <w:rsid w:val="00AD59A0"/>
    <w:rsid w:val="00AD5B80"/>
    <w:rsid w:val="00AD5FD6"/>
    <w:rsid w:val="00AD64FF"/>
    <w:rsid w:val="00AD689A"/>
    <w:rsid w:val="00AD6B84"/>
    <w:rsid w:val="00AD6D82"/>
    <w:rsid w:val="00AD72E2"/>
    <w:rsid w:val="00AD73C3"/>
    <w:rsid w:val="00AD744F"/>
    <w:rsid w:val="00AD787F"/>
    <w:rsid w:val="00AD790E"/>
    <w:rsid w:val="00AD7B2A"/>
    <w:rsid w:val="00AE02DE"/>
    <w:rsid w:val="00AE039A"/>
    <w:rsid w:val="00AE0870"/>
    <w:rsid w:val="00AE0C4D"/>
    <w:rsid w:val="00AE1303"/>
    <w:rsid w:val="00AE18C1"/>
    <w:rsid w:val="00AE1912"/>
    <w:rsid w:val="00AE1E52"/>
    <w:rsid w:val="00AE1F2F"/>
    <w:rsid w:val="00AE2430"/>
    <w:rsid w:val="00AE26BE"/>
    <w:rsid w:val="00AE2B71"/>
    <w:rsid w:val="00AE2D36"/>
    <w:rsid w:val="00AE2E9A"/>
    <w:rsid w:val="00AE3FC4"/>
    <w:rsid w:val="00AE3FF6"/>
    <w:rsid w:val="00AE40D8"/>
    <w:rsid w:val="00AE4388"/>
    <w:rsid w:val="00AE49A5"/>
    <w:rsid w:val="00AE49AB"/>
    <w:rsid w:val="00AE5080"/>
    <w:rsid w:val="00AE548F"/>
    <w:rsid w:val="00AE5FD2"/>
    <w:rsid w:val="00AE61FE"/>
    <w:rsid w:val="00AE6318"/>
    <w:rsid w:val="00AE6788"/>
    <w:rsid w:val="00AE6AFC"/>
    <w:rsid w:val="00AE72D1"/>
    <w:rsid w:val="00AE741C"/>
    <w:rsid w:val="00AF0FD2"/>
    <w:rsid w:val="00AF17FC"/>
    <w:rsid w:val="00AF1A82"/>
    <w:rsid w:val="00AF1B10"/>
    <w:rsid w:val="00AF1DCF"/>
    <w:rsid w:val="00AF20E1"/>
    <w:rsid w:val="00AF23DC"/>
    <w:rsid w:val="00AF2A7B"/>
    <w:rsid w:val="00AF35B0"/>
    <w:rsid w:val="00AF3C52"/>
    <w:rsid w:val="00AF44E4"/>
    <w:rsid w:val="00AF44F4"/>
    <w:rsid w:val="00AF465A"/>
    <w:rsid w:val="00AF49AA"/>
    <w:rsid w:val="00AF4A12"/>
    <w:rsid w:val="00AF4BB2"/>
    <w:rsid w:val="00AF4CE5"/>
    <w:rsid w:val="00AF5023"/>
    <w:rsid w:val="00AF533D"/>
    <w:rsid w:val="00AF582A"/>
    <w:rsid w:val="00AF609D"/>
    <w:rsid w:val="00AF6CD7"/>
    <w:rsid w:val="00AF7877"/>
    <w:rsid w:val="00AF7B81"/>
    <w:rsid w:val="00B003D7"/>
    <w:rsid w:val="00B00579"/>
    <w:rsid w:val="00B007A4"/>
    <w:rsid w:val="00B00B5B"/>
    <w:rsid w:val="00B01059"/>
    <w:rsid w:val="00B01192"/>
    <w:rsid w:val="00B0138C"/>
    <w:rsid w:val="00B01517"/>
    <w:rsid w:val="00B01B77"/>
    <w:rsid w:val="00B02702"/>
    <w:rsid w:val="00B028EF"/>
    <w:rsid w:val="00B02C6B"/>
    <w:rsid w:val="00B0377F"/>
    <w:rsid w:val="00B038AE"/>
    <w:rsid w:val="00B039D1"/>
    <w:rsid w:val="00B03C03"/>
    <w:rsid w:val="00B03FC0"/>
    <w:rsid w:val="00B04487"/>
    <w:rsid w:val="00B0477C"/>
    <w:rsid w:val="00B048C3"/>
    <w:rsid w:val="00B04D14"/>
    <w:rsid w:val="00B051EE"/>
    <w:rsid w:val="00B052CD"/>
    <w:rsid w:val="00B0547A"/>
    <w:rsid w:val="00B05553"/>
    <w:rsid w:val="00B0587F"/>
    <w:rsid w:val="00B05EC9"/>
    <w:rsid w:val="00B064D3"/>
    <w:rsid w:val="00B067C2"/>
    <w:rsid w:val="00B06991"/>
    <w:rsid w:val="00B06B1C"/>
    <w:rsid w:val="00B06CB6"/>
    <w:rsid w:val="00B06D44"/>
    <w:rsid w:val="00B07973"/>
    <w:rsid w:val="00B07C8F"/>
    <w:rsid w:val="00B07D1A"/>
    <w:rsid w:val="00B07E90"/>
    <w:rsid w:val="00B1088E"/>
    <w:rsid w:val="00B10BA0"/>
    <w:rsid w:val="00B10E4F"/>
    <w:rsid w:val="00B10E90"/>
    <w:rsid w:val="00B11CC5"/>
    <w:rsid w:val="00B12111"/>
    <w:rsid w:val="00B1218A"/>
    <w:rsid w:val="00B12514"/>
    <w:rsid w:val="00B1309A"/>
    <w:rsid w:val="00B13150"/>
    <w:rsid w:val="00B1318D"/>
    <w:rsid w:val="00B1355D"/>
    <w:rsid w:val="00B13A52"/>
    <w:rsid w:val="00B147D5"/>
    <w:rsid w:val="00B14A3A"/>
    <w:rsid w:val="00B14DFA"/>
    <w:rsid w:val="00B1562D"/>
    <w:rsid w:val="00B1567D"/>
    <w:rsid w:val="00B15804"/>
    <w:rsid w:val="00B1591A"/>
    <w:rsid w:val="00B15976"/>
    <w:rsid w:val="00B159E6"/>
    <w:rsid w:val="00B15B71"/>
    <w:rsid w:val="00B15DE2"/>
    <w:rsid w:val="00B1662D"/>
    <w:rsid w:val="00B16856"/>
    <w:rsid w:val="00B16FF3"/>
    <w:rsid w:val="00B1734F"/>
    <w:rsid w:val="00B1772A"/>
    <w:rsid w:val="00B17849"/>
    <w:rsid w:val="00B17A27"/>
    <w:rsid w:val="00B20D83"/>
    <w:rsid w:val="00B20FD7"/>
    <w:rsid w:val="00B213D7"/>
    <w:rsid w:val="00B214AD"/>
    <w:rsid w:val="00B21999"/>
    <w:rsid w:val="00B2224F"/>
    <w:rsid w:val="00B222FA"/>
    <w:rsid w:val="00B22422"/>
    <w:rsid w:val="00B22A8B"/>
    <w:rsid w:val="00B23AAA"/>
    <w:rsid w:val="00B23F4E"/>
    <w:rsid w:val="00B24A2F"/>
    <w:rsid w:val="00B24C14"/>
    <w:rsid w:val="00B24C4D"/>
    <w:rsid w:val="00B24D68"/>
    <w:rsid w:val="00B24FB2"/>
    <w:rsid w:val="00B25333"/>
    <w:rsid w:val="00B25632"/>
    <w:rsid w:val="00B257A1"/>
    <w:rsid w:val="00B26A33"/>
    <w:rsid w:val="00B26FAA"/>
    <w:rsid w:val="00B273B9"/>
    <w:rsid w:val="00B30139"/>
    <w:rsid w:val="00B3037C"/>
    <w:rsid w:val="00B30616"/>
    <w:rsid w:val="00B3089E"/>
    <w:rsid w:val="00B30AF9"/>
    <w:rsid w:val="00B30DD5"/>
    <w:rsid w:val="00B30E7E"/>
    <w:rsid w:val="00B3111E"/>
    <w:rsid w:val="00B316C5"/>
    <w:rsid w:val="00B317CB"/>
    <w:rsid w:val="00B31807"/>
    <w:rsid w:val="00B31A3B"/>
    <w:rsid w:val="00B32297"/>
    <w:rsid w:val="00B3233B"/>
    <w:rsid w:val="00B325DF"/>
    <w:rsid w:val="00B32900"/>
    <w:rsid w:val="00B32EF0"/>
    <w:rsid w:val="00B33109"/>
    <w:rsid w:val="00B33B81"/>
    <w:rsid w:val="00B33FFC"/>
    <w:rsid w:val="00B34485"/>
    <w:rsid w:val="00B3529B"/>
    <w:rsid w:val="00B35859"/>
    <w:rsid w:val="00B35A5C"/>
    <w:rsid w:val="00B35EFA"/>
    <w:rsid w:val="00B36D54"/>
    <w:rsid w:val="00B36E8F"/>
    <w:rsid w:val="00B36EF0"/>
    <w:rsid w:val="00B370B6"/>
    <w:rsid w:val="00B375C0"/>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1A4F"/>
    <w:rsid w:val="00B41D58"/>
    <w:rsid w:val="00B4228C"/>
    <w:rsid w:val="00B43918"/>
    <w:rsid w:val="00B4427B"/>
    <w:rsid w:val="00B4491B"/>
    <w:rsid w:val="00B44C12"/>
    <w:rsid w:val="00B44FC1"/>
    <w:rsid w:val="00B45343"/>
    <w:rsid w:val="00B46A32"/>
    <w:rsid w:val="00B46F79"/>
    <w:rsid w:val="00B46FD6"/>
    <w:rsid w:val="00B471E7"/>
    <w:rsid w:val="00B47652"/>
    <w:rsid w:val="00B47770"/>
    <w:rsid w:val="00B47FC2"/>
    <w:rsid w:val="00B5004F"/>
    <w:rsid w:val="00B50850"/>
    <w:rsid w:val="00B515FB"/>
    <w:rsid w:val="00B51738"/>
    <w:rsid w:val="00B5189E"/>
    <w:rsid w:val="00B52078"/>
    <w:rsid w:val="00B522AC"/>
    <w:rsid w:val="00B52684"/>
    <w:rsid w:val="00B52B4F"/>
    <w:rsid w:val="00B52BDA"/>
    <w:rsid w:val="00B532E5"/>
    <w:rsid w:val="00B53314"/>
    <w:rsid w:val="00B53888"/>
    <w:rsid w:val="00B53EA5"/>
    <w:rsid w:val="00B546A5"/>
    <w:rsid w:val="00B5472D"/>
    <w:rsid w:val="00B54FC8"/>
    <w:rsid w:val="00B5542D"/>
    <w:rsid w:val="00B55792"/>
    <w:rsid w:val="00B55F0E"/>
    <w:rsid w:val="00B5679D"/>
    <w:rsid w:val="00B5697A"/>
    <w:rsid w:val="00B56B32"/>
    <w:rsid w:val="00B56CB7"/>
    <w:rsid w:val="00B56FDC"/>
    <w:rsid w:val="00B574E2"/>
    <w:rsid w:val="00B57973"/>
    <w:rsid w:val="00B5797E"/>
    <w:rsid w:val="00B60189"/>
    <w:rsid w:val="00B601E6"/>
    <w:rsid w:val="00B6053C"/>
    <w:rsid w:val="00B608FF"/>
    <w:rsid w:val="00B6099C"/>
    <w:rsid w:val="00B60BAE"/>
    <w:rsid w:val="00B60CD9"/>
    <w:rsid w:val="00B60F6C"/>
    <w:rsid w:val="00B61397"/>
    <w:rsid w:val="00B6162E"/>
    <w:rsid w:val="00B620A7"/>
    <w:rsid w:val="00B625D2"/>
    <w:rsid w:val="00B62C0E"/>
    <w:rsid w:val="00B62C51"/>
    <w:rsid w:val="00B6352B"/>
    <w:rsid w:val="00B63A35"/>
    <w:rsid w:val="00B63B28"/>
    <w:rsid w:val="00B6405C"/>
    <w:rsid w:val="00B64CB6"/>
    <w:rsid w:val="00B65679"/>
    <w:rsid w:val="00B6574A"/>
    <w:rsid w:val="00B65A5C"/>
    <w:rsid w:val="00B65B36"/>
    <w:rsid w:val="00B66226"/>
    <w:rsid w:val="00B6638B"/>
    <w:rsid w:val="00B668AB"/>
    <w:rsid w:val="00B66A36"/>
    <w:rsid w:val="00B66A55"/>
    <w:rsid w:val="00B66CDB"/>
    <w:rsid w:val="00B66DED"/>
    <w:rsid w:val="00B66EF8"/>
    <w:rsid w:val="00B67184"/>
    <w:rsid w:val="00B671B1"/>
    <w:rsid w:val="00B672F0"/>
    <w:rsid w:val="00B67396"/>
    <w:rsid w:val="00B67AAF"/>
    <w:rsid w:val="00B67BF6"/>
    <w:rsid w:val="00B70540"/>
    <w:rsid w:val="00B70C6B"/>
    <w:rsid w:val="00B71008"/>
    <w:rsid w:val="00B71A1E"/>
    <w:rsid w:val="00B71C5A"/>
    <w:rsid w:val="00B71EB4"/>
    <w:rsid w:val="00B72283"/>
    <w:rsid w:val="00B72681"/>
    <w:rsid w:val="00B72B99"/>
    <w:rsid w:val="00B72BC3"/>
    <w:rsid w:val="00B72CBA"/>
    <w:rsid w:val="00B72ECC"/>
    <w:rsid w:val="00B73666"/>
    <w:rsid w:val="00B73863"/>
    <w:rsid w:val="00B745EB"/>
    <w:rsid w:val="00B74BB6"/>
    <w:rsid w:val="00B74C44"/>
    <w:rsid w:val="00B74FB1"/>
    <w:rsid w:val="00B75209"/>
    <w:rsid w:val="00B75C63"/>
    <w:rsid w:val="00B75E92"/>
    <w:rsid w:val="00B76496"/>
    <w:rsid w:val="00B76AFF"/>
    <w:rsid w:val="00B76C9F"/>
    <w:rsid w:val="00B7716F"/>
    <w:rsid w:val="00B77333"/>
    <w:rsid w:val="00B77423"/>
    <w:rsid w:val="00B7751F"/>
    <w:rsid w:val="00B775B8"/>
    <w:rsid w:val="00B77C35"/>
    <w:rsid w:val="00B801E2"/>
    <w:rsid w:val="00B80215"/>
    <w:rsid w:val="00B80B80"/>
    <w:rsid w:val="00B80B90"/>
    <w:rsid w:val="00B80CC6"/>
    <w:rsid w:val="00B8103E"/>
    <w:rsid w:val="00B819DB"/>
    <w:rsid w:val="00B81BC4"/>
    <w:rsid w:val="00B81C6D"/>
    <w:rsid w:val="00B81CF9"/>
    <w:rsid w:val="00B8209A"/>
    <w:rsid w:val="00B824A6"/>
    <w:rsid w:val="00B82939"/>
    <w:rsid w:val="00B82975"/>
    <w:rsid w:val="00B8297F"/>
    <w:rsid w:val="00B833B6"/>
    <w:rsid w:val="00B83479"/>
    <w:rsid w:val="00B83650"/>
    <w:rsid w:val="00B8386F"/>
    <w:rsid w:val="00B83B5B"/>
    <w:rsid w:val="00B84284"/>
    <w:rsid w:val="00B844F3"/>
    <w:rsid w:val="00B84804"/>
    <w:rsid w:val="00B849A9"/>
    <w:rsid w:val="00B84E8D"/>
    <w:rsid w:val="00B84F73"/>
    <w:rsid w:val="00B85000"/>
    <w:rsid w:val="00B85381"/>
    <w:rsid w:val="00B85765"/>
    <w:rsid w:val="00B85E24"/>
    <w:rsid w:val="00B860F5"/>
    <w:rsid w:val="00B86477"/>
    <w:rsid w:val="00B8673F"/>
    <w:rsid w:val="00B86BEA"/>
    <w:rsid w:val="00B87009"/>
    <w:rsid w:val="00B87989"/>
    <w:rsid w:val="00B90385"/>
    <w:rsid w:val="00B90390"/>
    <w:rsid w:val="00B90608"/>
    <w:rsid w:val="00B9081E"/>
    <w:rsid w:val="00B9100E"/>
    <w:rsid w:val="00B9197D"/>
    <w:rsid w:val="00B919B2"/>
    <w:rsid w:val="00B91A46"/>
    <w:rsid w:val="00B91A7F"/>
    <w:rsid w:val="00B921AD"/>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6E66"/>
    <w:rsid w:val="00B97104"/>
    <w:rsid w:val="00B97327"/>
    <w:rsid w:val="00B97D0D"/>
    <w:rsid w:val="00B97DFB"/>
    <w:rsid w:val="00BA00C4"/>
    <w:rsid w:val="00BA025C"/>
    <w:rsid w:val="00BA03AB"/>
    <w:rsid w:val="00BA08F8"/>
    <w:rsid w:val="00BA0FB9"/>
    <w:rsid w:val="00BA1333"/>
    <w:rsid w:val="00BA15B8"/>
    <w:rsid w:val="00BA1B29"/>
    <w:rsid w:val="00BA2156"/>
    <w:rsid w:val="00BA2295"/>
    <w:rsid w:val="00BA2751"/>
    <w:rsid w:val="00BA2A13"/>
    <w:rsid w:val="00BA2F8B"/>
    <w:rsid w:val="00BA2FA9"/>
    <w:rsid w:val="00BA307A"/>
    <w:rsid w:val="00BA3550"/>
    <w:rsid w:val="00BA3851"/>
    <w:rsid w:val="00BA3BE0"/>
    <w:rsid w:val="00BA3C76"/>
    <w:rsid w:val="00BA4139"/>
    <w:rsid w:val="00BA4254"/>
    <w:rsid w:val="00BA46A0"/>
    <w:rsid w:val="00BA5694"/>
    <w:rsid w:val="00BA6032"/>
    <w:rsid w:val="00BA60BE"/>
    <w:rsid w:val="00BA61AF"/>
    <w:rsid w:val="00BA63AA"/>
    <w:rsid w:val="00BA647E"/>
    <w:rsid w:val="00BA6BA4"/>
    <w:rsid w:val="00BA6D79"/>
    <w:rsid w:val="00BA7659"/>
    <w:rsid w:val="00BA77E9"/>
    <w:rsid w:val="00BA78F1"/>
    <w:rsid w:val="00BB012A"/>
    <w:rsid w:val="00BB019B"/>
    <w:rsid w:val="00BB0340"/>
    <w:rsid w:val="00BB066F"/>
    <w:rsid w:val="00BB077E"/>
    <w:rsid w:val="00BB0AFD"/>
    <w:rsid w:val="00BB0D19"/>
    <w:rsid w:val="00BB12C2"/>
    <w:rsid w:val="00BB131F"/>
    <w:rsid w:val="00BB13C0"/>
    <w:rsid w:val="00BB16FD"/>
    <w:rsid w:val="00BB1874"/>
    <w:rsid w:val="00BB1E64"/>
    <w:rsid w:val="00BB2036"/>
    <w:rsid w:val="00BB20C7"/>
    <w:rsid w:val="00BB2143"/>
    <w:rsid w:val="00BB2172"/>
    <w:rsid w:val="00BB22C2"/>
    <w:rsid w:val="00BB2552"/>
    <w:rsid w:val="00BB25E9"/>
    <w:rsid w:val="00BB2B74"/>
    <w:rsid w:val="00BB3A79"/>
    <w:rsid w:val="00BB4074"/>
    <w:rsid w:val="00BB416B"/>
    <w:rsid w:val="00BB426E"/>
    <w:rsid w:val="00BB4344"/>
    <w:rsid w:val="00BB4438"/>
    <w:rsid w:val="00BB448D"/>
    <w:rsid w:val="00BB4544"/>
    <w:rsid w:val="00BB45D8"/>
    <w:rsid w:val="00BB45E3"/>
    <w:rsid w:val="00BB4CE2"/>
    <w:rsid w:val="00BB5353"/>
    <w:rsid w:val="00BB5736"/>
    <w:rsid w:val="00BB5EE8"/>
    <w:rsid w:val="00BB6148"/>
    <w:rsid w:val="00BB77A3"/>
    <w:rsid w:val="00BB78F9"/>
    <w:rsid w:val="00BB79CC"/>
    <w:rsid w:val="00BB7A60"/>
    <w:rsid w:val="00BB7C70"/>
    <w:rsid w:val="00BC025A"/>
    <w:rsid w:val="00BC049D"/>
    <w:rsid w:val="00BC127C"/>
    <w:rsid w:val="00BC1747"/>
    <w:rsid w:val="00BC26F8"/>
    <w:rsid w:val="00BC2AF2"/>
    <w:rsid w:val="00BC2DFD"/>
    <w:rsid w:val="00BC2FC7"/>
    <w:rsid w:val="00BC30A5"/>
    <w:rsid w:val="00BC39CB"/>
    <w:rsid w:val="00BC3CC7"/>
    <w:rsid w:val="00BC43C6"/>
    <w:rsid w:val="00BC4D57"/>
    <w:rsid w:val="00BC4EDC"/>
    <w:rsid w:val="00BC4F19"/>
    <w:rsid w:val="00BC5148"/>
    <w:rsid w:val="00BC51E1"/>
    <w:rsid w:val="00BC55B4"/>
    <w:rsid w:val="00BC5AB5"/>
    <w:rsid w:val="00BC5FA6"/>
    <w:rsid w:val="00BC6258"/>
    <w:rsid w:val="00BC650F"/>
    <w:rsid w:val="00BC7124"/>
    <w:rsid w:val="00BC7571"/>
    <w:rsid w:val="00BC7792"/>
    <w:rsid w:val="00BC7A91"/>
    <w:rsid w:val="00BC7BCF"/>
    <w:rsid w:val="00BC7CEC"/>
    <w:rsid w:val="00BD034B"/>
    <w:rsid w:val="00BD0431"/>
    <w:rsid w:val="00BD0788"/>
    <w:rsid w:val="00BD08B0"/>
    <w:rsid w:val="00BD0CA2"/>
    <w:rsid w:val="00BD1022"/>
    <w:rsid w:val="00BD151D"/>
    <w:rsid w:val="00BD162E"/>
    <w:rsid w:val="00BD17E2"/>
    <w:rsid w:val="00BD1809"/>
    <w:rsid w:val="00BD1B9A"/>
    <w:rsid w:val="00BD1D4F"/>
    <w:rsid w:val="00BD1F2F"/>
    <w:rsid w:val="00BD2081"/>
    <w:rsid w:val="00BD20CB"/>
    <w:rsid w:val="00BD2431"/>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583"/>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1B3"/>
    <w:rsid w:val="00BE4764"/>
    <w:rsid w:val="00BE47C7"/>
    <w:rsid w:val="00BE4D31"/>
    <w:rsid w:val="00BE4D3D"/>
    <w:rsid w:val="00BE524A"/>
    <w:rsid w:val="00BE537C"/>
    <w:rsid w:val="00BE578B"/>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0CD"/>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0AB"/>
    <w:rsid w:val="00BF41A9"/>
    <w:rsid w:val="00BF46CF"/>
    <w:rsid w:val="00BF4F2D"/>
    <w:rsid w:val="00BF504C"/>
    <w:rsid w:val="00BF534A"/>
    <w:rsid w:val="00BF5687"/>
    <w:rsid w:val="00BF5C34"/>
    <w:rsid w:val="00BF5D17"/>
    <w:rsid w:val="00BF5F56"/>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1F2E"/>
    <w:rsid w:val="00C02470"/>
    <w:rsid w:val="00C02A0B"/>
    <w:rsid w:val="00C02C2A"/>
    <w:rsid w:val="00C0310A"/>
    <w:rsid w:val="00C03176"/>
    <w:rsid w:val="00C032B9"/>
    <w:rsid w:val="00C0398C"/>
    <w:rsid w:val="00C03CEF"/>
    <w:rsid w:val="00C03E3F"/>
    <w:rsid w:val="00C04A42"/>
    <w:rsid w:val="00C04E0B"/>
    <w:rsid w:val="00C0529F"/>
    <w:rsid w:val="00C054A9"/>
    <w:rsid w:val="00C05E35"/>
    <w:rsid w:val="00C0625D"/>
    <w:rsid w:val="00C06597"/>
    <w:rsid w:val="00C069D9"/>
    <w:rsid w:val="00C0728D"/>
    <w:rsid w:val="00C073E8"/>
    <w:rsid w:val="00C07812"/>
    <w:rsid w:val="00C0795D"/>
    <w:rsid w:val="00C07AB0"/>
    <w:rsid w:val="00C1000A"/>
    <w:rsid w:val="00C10613"/>
    <w:rsid w:val="00C10DCA"/>
    <w:rsid w:val="00C10F40"/>
    <w:rsid w:val="00C119A9"/>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982"/>
    <w:rsid w:val="00C13CEF"/>
    <w:rsid w:val="00C13DF9"/>
    <w:rsid w:val="00C1411B"/>
    <w:rsid w:val="00C14165"/>
    <w:rsid w:val="00C14C1E"/>
    <w:rsid w:val="00C14E50"/>
    <w:rsid w:val="00C15819"/>
    <w:rsid w:val="00C160F5"/>
    <w:rsid w:val="00C17138"/>
    <w:rsid w:val="00C178DC"/>
    <w:rsid w:val="00C17AB9"/>
    <w:rsid w:val="00C17BE9"/>
    <w:rsid w:val="00C17EA5"/>
    <w:rsid w:val="00C17FDE"/>
    <w:rsid w:val="00C20291"/>
    <w:rsid w:val="00C20298"/>
    <w:rsid w:val="00C20360"/>
    <w:rsid w:val="00C20401"/>
    <w:rsid w:val="00C204D8"/>
    <w:rsid w:val="00C20707"/>
    <w:rsid w:val="00C20F62"/>
    <w:rsid w:val="00C219CF"/>
    <w:rsid w:val="00C219E4"/>
    <w:rsid w:val="00C21EE4"/>
    <w:rsid w:val="00C22593"/>
    <w:rsid w:val="00C22C9F"/>
    <w:rsid w:val="00C22D4D"/>
    <w:rsid w:val="00C233DB"/>
    <w:rsid w:val="00C23616"/>
    <w:rsid w:val="00C23802"/>
    <w:rsid w:val="00C23EFF"/>
    <w:rsid w:val="00C24966"/>
    <w:rsid w:val="00C24FDF"/>
    <w:rsid w:val="00C25232"/>
    <w:rsid w:val="00C252FB"/>
    <w:rsid w:val="00C256E1"/>
    <w:rsid w:val="00C259CA"/>
    <w:rsid w:val="00C26285"/>
    <w:rsid w:val="00C266A7"/>
    <w:rsid w:val="00C266D7"/>
    <w:rsid w:val="00C2695B"/>
    <w:rsid w:val="00C26E7B"/>
    <w:rsid w:val="00C26F26"/>
    <w:rsid w:val="00C26F92"/>
    <w:rsid w:val="00C2740D"/>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8C3"/>
    <w:rsid w:val="00C34DF0"/>
    <w:rsid w:val="00C354EC"/>
    <w:rsid w:val="00C35A75"/>
    <w:rsid w:val="00C35B88"/>
    <w:rsid w:val="00C35BB6"/>
    <w:rsid w:val="00C35C59"/>
    <w:rsid w:val="00C36232"/>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4EA1"/>
    <w:rsid w:val="00C457F6"/>
    <w:rsid w:val="00C45CA9"/>
    <w:rsid w:val="00C45CCB"/>
    <w:rsid w:val="00C4624A"/>
    <w:rsid w:val="00C462A4"/>
    <w:rsid w:val="00C46363"/>
    <w:rsid w:val="00C46759"/>
    <w:rsid w:val="00C46986"/>
    <w:rsid w:val="00C46B43"/>
    <w:rsid w:val="00C46D8A"/>
    <w:rsid w:val="00C46E25"/>
    <w:rsid w:val="00C47331"/>
    <w:rsid w:val="00C479CF"/>
    <w:rsid w:val="00C47A0F"/>
    <w:rsid w:val="00C47B11"/>
    <w:rsid w:val="00C47E0C"/>
    <w:rsid w:val="00C50814"/>
    <w:rsid w:val="00C508B2"/>
    <w:rsid w:val="00C50E71"/>
    <w:rsid w:val="00C50FE0"/>
    <w:rsid w:val="00C5100E"/>
    <w:rsid w:val="00C51125"/>
    <w:rsid w:val="00C51138"/>
    <w:rsid w:val="00C517BD"/>
    <w:rsid w:val="00C51B4B"/>
    <w:rsid w:val="00C51B7F"/>
    <w:rsid w:val="00C5228F"/>
    <w:rsid w:val="00C52CAB"/>
    <w:rsid w:val="00C52D52"/>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4F47"/>
    <w:rsid w:val="00C55919"/>
    <w:rsid w:val="00C55C62"/>
    <w:rsid w:val="00C55DDD"/>
    <w:rsid w:val="00C56B17"/>
    <w:rsid w:val="00C57F17"/>
    <w:rsid w:val="00C600EE"/>
    <w:rsid w:val="00C602DC"/>
    <w:rsid w:val="00C60DEE"/>
    <w:rsid w:val="00C61037"/>
    <w:rsid w:val="00C6106B"/>
    <w:rsid w:val="00C61129"/>
    <w:rsid w:val="00C61619"/>
    <w:rsid w:val="00C61FD5"/>
    <w:rsid w:val="00C62127"/>
    <w:rsid w:val="00C62506"/>
    <w:rsid w:val="00C6255B"/>
    <w:rsid w:val="00C625DF"/>
    <w:rsid w:val="00C62602"/>
    <w:rsid w:val="00C62749"/>
    <w:rsid w:val="00C62AD6"/>
    <w:rsid w:val="00C633E6"/>
    <w:rsid w:val="00C6340A"/>
    <w:rsid w:val="00C6378E"/>
    <w:rsid w:val="00C63796"/>
    <w:rsid w:val="00C637EF"/>
    <w:rsid w:val="00C63A3A"/>
    <w:rsid w:val="00C649C2"/>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02C"/>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629"/>
    <w:rsid w:val="00C75799"/>
    <w:rsid w:val="00C75ECA"/>
    <w:rsid w:val="00C75F57"/>
    <w:rsid w:val="00C76535"/>
    <w:rsid w:val="00C765E2"/>
    <w:rsid w:val="00C76901"/>
    <w:rsid w:val="00C769C6"/>
    <w:rsid w:val="00C76FC4"/>
    <w:rsid w:val="00C776F9"/>
    <w:rsid w:val="00C7777F"/>
    <w:rsid w:val="00C77BDB"/>
    <w:rsid w:val="00C80081"/>
    <w:rsid w:val="00C805C9"/>
    <w:rsid w:val="00C805E4"/>
    <w:rsid w:val="00C8065A"/>
    <w:rsid w:val="00C80CB3"/>
    <w:rsid w:val="00C81390"/>
    <w:rsid w:val="00C8216E"/>
    <w:rsid w:val="00C821C3"/>
    <w:rsid w:val="00C821E6"/>
    <w:rsid w:val="00C8233F"/>
    <w:rsid w:val="00C82486"/>
    <w:rsid w:val="00C82554"/>
    <w:rsid w:val="00C825B9"/>
    <w:rsid w:val="00C8263F"/>
    <w:rsid w:val="00C82786"/>
    <w:rsid w:val="00C828C8"/>
    <w:rsid w:val="00C82C40"/>
    <w:rsid w:val="00C82E19"/>
    <w:rsid w:val="00C82E87"/>
    <w:rsid w:val="00C832A0"/>
    <w:rsid w:val="00C83301"/>
    <w:rsid w:val="00C8356B"/>
    <w:rsid w:val="00C839A3"/>
    <w:rsid w:val="00C83E31"/>
    <w:rsid w:val="00C840B3"/>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0A66"/>
    <w:rsid w:val="00C9108F"/>
    <w:rsid w:val="00C9143E"/>
    <w:rsid w:val="00C9144F"/>
    <w:rsid w:val="00C92171"/>
    <w:rsid w:val="00C92312"/>
    <w:rsid w:val="00C92636"/>
    <w:rsid w:val="00C92695"/>
    <w:rsid w:val="00C92801"/>
    <w:rsid w:val="00C92EBB"/>
    <w:rsid w:val="00C92FAD"/>
    <w:rsid w:val="00C93170"/>
    <w:rsid w:val="00C934C1"/>
    <w:rsid w:val="00C93A9C"/>
    <w:rsid w:val="00C93BC7"/>
    <w:rsid w:val="00C947BB"/>
    <w:rsid w:val="00C94C2A"/>
    <w:rsid w:val="00C94C6D"/>
    <w:rsid w:val="00C94F12"/>
    <w:rsid w:val="00C951E6"/>
    <w:rsid w:val="00C955F8"/>
    <w:rsid w:val="00C959E3"/>
    <w:rsid w:val="00C95EE4"/>
    <w:rsid w:val="00C9626F"/>
    <w:rsid w:val="00C966AD"/>
    <w:rsid w:val="00C96730"/>
    <w:rsid w:val="00C9680F"/>
    <w:rsid w:val="00C96CBA"/>
    <w:rsid w:val="00C96E80"/>
    <w:rsid w:val="00C96EA7"/>
    <w:rsid w:val="00C96EB0"/>
    <w:rsid w:val="00C96FCE"/>
    <w:rsid w:val="00C9703A"/>
    <w:rsid w:val="00C973BB"/>
    <w:rsid w:val="00C97F70"/>
    <w:rsid w:val="00CA03AF"/>
    <w:rsid w:val="00CA03B6"/>
    <w:rsid w:val="00CA0A31"/>
    <w:rsid w:val="00CA0BAE"/>
    <w:rsid w:val="00CA0CDA"/>
    <w:rsid w:val="00CA0F5E"/>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59A1"/>
    <w:rsid w:val="00CA635A"/>
    <w:rsid w:val="00CA63C8"/>
    <w:rsid w:val="00CA64EF"/>
    <w:rsid w:val="00CA67EF"/>
    <w:rsid w:val="00CA7533"/>
    <w:rsid w:val="00CA7D08"/>
    <w:rsid w:val="00CB01FC"/>
    <w:rsid w:val="00CB064B"/>
    <w:rsid w:val="00CB08CB"/>
    <w:rsid w:val="00CB0B2E"/>
    <w:rsid w:val="00CB0FBA"/>
    <w:rsid w:val="00CB0FDA"/>
    <w:rsid w:val="00CB1009"/>
    <w:rsid w:val="00CB149E"/>
    <w:rsid w:val="00CB14CD"/>
    <w:rsid w:val="00CB192F"/>
    <w:rsid w:val="00CB1C6B"/>
    <w:rsid w:val="00CB22D5"/>
    <w:rsid w:val="00CB284F"/>
    <w:rsid w:val="00CB2A31"/>
    <w:rsid w:val="00CB2ABB"/>
    <w:rsid w:val="00CB3430"/>
    <w:rsid w:val="00CB372E"/>
    <w:rsid w:val="00CB3D80"/>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015"/>
    <w:rsid w:val="00CC03F7"/>
    <w:rsid w:val="00CC0499"/>
    <w:rsid w:val="00CC089D"/>
    <w:rsid w:val="00CC08A3"/>
    <w:rsid w:val="00CC0ED6"/>
    <w:rsid w:val="00CC11C6"/>
    <w:rsid w:val="00CC133D"/>
    <w:rsid w:val="00CC1CDC"/>
    <w:rsid w:val="00CC1FB9"/>
    <w:rsid w:val="00CC20AC"/>
    <w:rsid w:val="00CC26FE"/>
    <w:rsid w:val="00CC277E"/>
    <w:rsid w:val="00CC2D76"/>
    <w:rsid w:val="00CC2F82"/>
    <w:rsid w:val="00CC32C0"/>
    <w:rsid w:val="00CC4A8C"/>
    <w:rsid w:val="00CC4B5D"/>
    <w:rsid w:val="00CC4EEF"/>
    <w:rsid w:val="00CC51B0"/>
    <w:rsid w:val="00CC5BCB"/>
    <w:rsid w:val="00CC5DCB"/>
    <w:rsid w:val="00CC68AF"/>
    <w:rsid w:val="00CC6C56"/>
    <w:rsid w:val="00CC6FC0"/>
    <w:rsid w:val="00CC73BD"/>
    <w:rsid w:val="00CC77CF"/>
    <w:rsid w:val="00CC798B"/>
    <w:rsid w:val="00CC7C8E"/>
    <w:rsid w:val="00CC7CE1"/>
    <w:rsid w:val="00CC7EE8"/>
    <w:rsid w:val="00CD00B8"/>
    <w:rsid w:val="00CD04B4"/>
    <w:rsid w:val="00CD0616"/>
    <w:rsid w:val="00CD06F6"/>
    <w:rsid w:val="00CD0AB5"/>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5B01"/>
    <w:rsid w:val="00CD609A"/>
    <w:rsid w:val="00CD61CA"/>
    <w:rsid w:val="00CD70AE"/>
    <w:rsid w:val="00CD7175"/>
    <w:rsid w:val="00CD79F5"/>
    <w:rsid w:val="00CD7B15"/>
    <w:rsid w:val="00CE03C6"/>
    <w:rsid w:val="00CE05D8"/>
    <w:rsid w:val="00CE0824"/>
    <w:rsid w:val="00CE0959"/>
    <w:rsid w:val="00CE0D79"/>
    <w:rsid w:val="00CE0DC0"/>
    <w:rsid w:val="00CE0FA9"/>
    <w:rsid w:val="00CE102A"/>
    <w:rsid w:val="00CE1CBA"/>
    <w:rsid w:val="00CE1D8F"/>
    <w:rsid w:val="00CE1DEF"/>
    <w:rsid w:val="00CE25D5"/>
    <w:rsid w:val="00CE2FAB"/>
    <w:rsid w:val="00CE36D6"/>
    <w:rsid w:val="00CE3739"/>
    <w:rsid w:val="00CE3BC1"/>
    <w:rsid w:val="00CE3C3E"/>
    <w:rsid w:val="00CE3F2F"/>
    <w:rsid w:val="00CE42D5"/>
    <w:rsid w:val="00CE43ED"/>
    <w:rsid w:val="00CE4BD5"/>
    <w:rsid w:val="00CE4E48"/>
    <w:rsid w:val="00CE528D"/>
    <w:rsid w:val="00CE5447"/>
    <w:rsid w:val="00CE57AF"/>
    <w:rsid w:val="00CE5E19"/>
    <w:rsid w:val="00CE639E"/>
    <w:rsid w:val="00CE643B"/>
    <w:rsid w:val="00CE6491"/>
    <w:rsid w:val="00CE6CD4"/>
    <w:rsid w:val="00CE6EFB"/>
    <w:rsid w:val="00CE749A"/>
    <w:rsid w:val="00CE7A1B"/>
    <w:rsid w:val="00CE7B0F"/>
    <w:rsid w:val="00CE7CB1"/>
    <w:rsid w:val="00CE7DCA"/>
    <w:rsid w:val="00CE7FD1"/>
    <w:rsid w:val="00CF0578"/>
    <w:rsid w:val="00CF0704"/>
    <w:rsid w:val="00CF0E7A"/>
    <w:rsid w:val="00CF1279"/>
    <w:rsid w:val="00CF18B4"/>
    <w:rsid w:val="00CF1EE1"/>
    <w:rsid w:val="00CF2093"/>
    <w:rsid w:val="00CF20A3"/>
    <w:rsid w:val="00CF2A79"/>
    <w:rsid w:val="00CF3368"/>
    <w:rsid w:val="00CF35ED"/>
    <w:rsid w:val="00CF3940"/>
    <w:rsid w:val="00CF3B58"/>
    <w:rsid w:val="00CF3F50"/>
    <w:rsid w:val="00CF473A"/>
    <w:rsid w:val="00CF4AC1"/>
    <w:rsid w:val="00CF4DAC"/>
    <w:rsid w:val="00CF50CB"/>
    <w:rsid w:val="00CF5649"/>
    <w:rsid w:val="00CF5C5C"/>
    <w:rsid w:val="00CF63FC"/>
    <w:rsid w:val="00CF6653"/>
    <w:rsid w:val="00CF6985"/>
    <w:rsid w:val="00CF69AA"/>
    <w:rsid w:val="00D003E1"/>
    <w:rsid w:val="00D00B18"/>
    <w:rsid w:val="00D00F9E"/>
    <w:rsid w:val="00D01B02"/>
    <w:rsid w:val="00D01F6F"/>
    <w:rsid w:val="00D01FC6"/>
    <w:rsid w:val="00D021A7"/>
    <w:rsid w:val="00D02C9E"/>
    <w:rsid w:val="00D02D6F"/>
    <w:rsid w:val="00D02DB8"/>
    <w:rsid w:val="00D02E78"/>
    <w:rsid w:val="00D0308C"/>
    <w:rsid w:val="00D03407"/>
    <w:rsid w:val="00D03861"/>
    <w:rsid w:val="00D03A80"/>
    <w:rsid w:val="00D03DBC"/>
    <w:rsid w:val="00D0444D"/>
    <w:rsid w:val="00D0477C"/>
    <w:rsid w:val="00D04B2E"/>
    <w:rsid w:val="00D04CC3"/>
    <w:rsid w:val="00D04D1A"/>
    <w:rsid w:val="00D0574D"/>
    <w:rsid w:val="00D0576A"/>
    <w:rsid w:val="00D05882"/>
    <w:rsid w:val="00D0593B"/>
    <w:rsid w:val="00D060D1"/>
    <w:rsid w:val="00D061D3"/>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403"/>
    <w:rsid w:val="00D1563E"/>
    <w:rsid w:val="00D1642F"/>
    <w:rsid w:val="00D16897"/>
    <w:rsid w:val="00D16A08"/>
    <w:rsid w:val="00D1709E"/>
    <w:rsid w:val="00D171C2"/>
    <w:rsid w:val="00D1780A"/>
    <w:rsid w:val="00D17C37"/>
    <w:rsid w:val="00D17D66"/>
    <w:rsid w:val="00D203A9"/>
    <w:rsid w:val="00D20425"/>
    <w:rsid w:val="00D2072B"/>
    <w:rsid w:val="00D20BCC"/>
    <w:rsid w:val="00D20D78"/>
    <w:rsid w:val="00D20F35"/>
    <w:rsid w:val="00D214AE"/>
    <w:rsid w:val="00D2168F"/>
    <w:rsid w:val="00D217E5"/>
    <w:rsid w:val="00D21C75"/>
    <w:rsid w:val="00D226BF"/>
    <w:rsid w:val="00D22D6C"/>
    <w:rsid w:val="00D23315"/>
    <w:rsid w:val="00D23435"/>
    <w:rsid w:val="00D235FE"/>
    <w:rsid w:val="00D23969"/>
    <w:rsid w:val="00D23E3D"/>
    <w:rsid w:val="00D23EFC"/>
    <w:rsid w:val="00D24065"/>
    <w:rsid w:val="00D24704"/>
    <w:rsid w:val="00D24835"/>
    <w:rsid w:val="00D24BA3"/>
    <w:rsid w:val="00D24E0F"/>
    <w:rsid w:val="00D24E27"/>
    <w:rsid w:val="00D250A8"/>
    <w:rsid w:val="00D251C7"/>
    <w:rsid w:val="00D251E2"/>
    <w:rsid w:val="00D253C8"/>
    <w:rsid w:val="00D2543B"/>
    <w:rsid w:val="00D25503"/>
    <w:rsid w:val="00D258B0"/>
    <w:rsid w:val="00D25C24"/>
    <w:rsid w:val="00D26378"/>
    <w:rsid w:val="00D26E2D"/>
    <w:rsid w:val="00D26FBB"/>
    <w:rsid w:val="00D27375"/>
    <w:rsid w:val="00D2750E"/>
    <w:rsid w:val="00D27D0A"/>
    <w:rsid w:val="00D30164"/>
    <w:rsid w:val="00D30256"/>
    <w:rsid w:val="00D3084E"/>
    <w:rsid w:val="00D30F85"/>
    <w:rsid w:val="00D31746"/>
    <w:rsid w:val="00D318FE"/>
    <w:rsid w:val="00D3192B"/>
    <w:rsid w:val="00D31954"/>
    <w:rsid w:val="00D319EF"/>
    <w:rsid w:val="00D3206D"/>
    <w:rsid w:val="00D32958"/>
    <w:rsid w:val="00D32A51"/>
    <w:rsid w:val="00D334C7"/>
    <w:rsid w:val="00D3362D"/>
    <w:rsid w:val="00D33702"/>
    <w:rsid w:val="00D33A85"/>
    <w:rsid w:val="00D33E08"/>
    <w:rsid w:val="00D34502"/>
    <w:rsid w:val="00D3455B"/>
    <w:rsid w:val="00D34640"/>
    <w:rsid w:val="00D350DA"/>
    <w:rsid w:val="00D359E3"/>
    <w:rsid w:val="00D35B98"/>
    <w:rsid w:val="00D360F6"/>
    <w:rsid w:val="00D36616"/>
    <w:rsid w:val="00D36D6F"/>
    <w:rsid w:val="00D36F4B"/>
    <w:rsid w:val="00D36F92"/>
    <w:rsid w:val="00D36FCA"/>
    <w:rsid w:val="00D372C5"/>
    <w:rsid w:val="00D37309"/>
    <w:rsid w:val="00D375D9"/>
    <w:rsid w:val="00D37708"/>
    <w:rsid w:val="00D37E8B"/>
    <w:rsid w:val="00D37F91"/>
    <w:rsid w:val="00D4049B"/>
    <w:rsid w:val="00D414B7"/>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2A3"/>
    <w:rsid w:val="00D447FB"/>
    <w:rsid w:val="00D4511C"/>
    <w:rsid w:val="00D45222"/>
    <w:rsid w:val="00D4559E"/>
    <w:rsid w:val="00D457AE"/>
    <w:rsid w:val="00D45CB2"/>
    <w:rsid w:val="00D46DC3"/>
    <w:rsid w:val="00D46F32"/>
    <w:rsid w:val="00D47522"/>
    <w:rsid w:val="00D476D9"/>
    <w:rsid w:val="00D477F7"/>
    <w:rsid w:val="00D479C9"/>
    <w:rsid w:val="00D47D27"/>
    <w:rsid w:val="00D47D59"/>
    <w:rsid w:val="00D47E4C"/>
    <w:rsid w:val="00D47F5A"/>
    <w:rsid w:val="00D50014"/>
    <w:rsid w:val="00D501C5"/>
    <w:rsid w:val="00D502A8"/>
    <w:rsid w:val="00D5036D"/>
    <w:rsid w:val="00D50828"/>
    <w:rsid w:val="00D50CD1"/>
    <w:rsid w:val="00D50F45"/>
    <w:rsid w:val="00D512CC"/>
    <w:rsid w:val="00D513D9"/>
    <w:rsid w:val="00D519AD"/>
    <w:rsid w:val="00D51C3A"/>
    <w:rsid w:val="00D51CFE"/>
    <w:rsid w:val="00D51F85"/>
    <w:rsid w:val="00D5245B"/>
    <w:rsid w:val="00D5252C"/>
    <w:rsid w:val="00D52BA2"/>
    <w:rsid w:val="00D52D63"/>
    <w:rsid w:val="00D52F67"/>
    <w:rsid w:val="00D533B3"/>
    <w:rsid w:val="00D53533"/>
    <w:rsid w:val="00D53C20"/>
    <w:rsid w:val="00D53FC5"/>
    <w:rsid w:val="00D541A6"/>
    <w:rsid w:val="00D54651"/>
    <w:rsid w:val="00D55531"/>
    <w:rsid w:val="00D55543"/>
    <w:rsid w:val="00D5556C"/>
    <w:rsid w:val="00D55D43"/>
    <w:rsid w:val="00D561AF"/>
    <w:rsid w:val="00D5644B"/>
    <w:rsid w:val="00D56484"/>
    <w:rsid w:val="00D56B1C"/>
    <w:rsid w:val="00D56F91"/>
    <w:rsid w:val="00D57467"/>
    <w:rsid w:val="00D574A7"/>
    <w:rsid w:val="00D575C4"/>
    <w:rsid w:val="00D57942"/>
    <w:rsid w:val="00D57AD5"/>
    <w:rsid w:val="00D57D2C"/>
    <w:rsid w:val="00D57D61"/>
    <w:rsid w:val="00D60A17"/>
    <w:rsid w:val="00D610EA"/>
    <w:rsid w:val="00D613BC"/>
    <w:rsid w:val="00D61596"/>
    <w:rsid w:val="00D6171C"/>
    <w:rsid w:val="00D6182E"/>
    <w:rsid w:val="00D61908"/>
    <w:rsid w:val="00D621D4"/>
    <w:rsid w:val="00D6229C"/>
    <w:rsid w:val="00D62328"/>
    <w:rsid w:val="00D62662"/>
    <w:rsid w:val="00D6299A"/>
    <w:rsid w:val="00D62D14"/>
    <w:rsid w:val="00D62D46"/>
    <w:rsid w:val="00D6331D"/>
    <w:rsid w:val="00D6364F"/>
    <w:rsid w:val="00D63805"/>
    <w:rsid w:val="00D63D3F"/>
    <w:rsid w:val="00D64197"/>
    <w:rsid w:val="00D64428"/>
    <w:rsid w:val="00D644BA"/>
    <w:rsid w:val="00D645C7"/>
    <w:rsid w:val="00D645E8"/>
    <w:rsid w:val="00D64D42"/>
    <w:rsid w:val="00D65296"/>
    <w:rsid w:val="00D65DBE"/>
    <w:rsid w:val="00D65ECC"/>
    <w:rsid w:val="00D65F5B"/>
    <w:rsid w:val="00D668C6"/>
    <w:rsid w:val="00D66B23"/>
    <w:rsid w:val="00D66CE3"/>
    <w:rsid w:val="00D67438"/>
    <w:rsid w:val="00D67523"/>
    <w:rsid w:val="00D677DB"/>
    <w:rsid w:val="00D67B54"/>
    <w:rsid w:val="00D67CE3"/>
    <w:rsid w:val="00D70221"/>
    <w:rsid w:val="00D70A65"/>
    <w:rsid w:val="00D70B28"/>
    <w:rsid w:val="00D70B58"/>
    <w:rsid w:val="00D70EB5"/>
    <w:rsid w:val="00D718D1"/>
    <w:rsid w:val="00D71B62"/>
    <w:rsid w:val="00D71C9E"/>
    <w:rsid w:val="00D71D81"/>
    <w:rsid w:val="00D71E71"/>
    <w:rsid w:val="00D7228A"/>
    <w:rsid w:val="00D72513"/>
    <w:rsid w:val="00D72B5B"/>
    <w:rsid w:val="00D73411"/>
    <w:rsid w:val="00D7350E"/>
    <w:rsid w:val="00D739F0"/>
    <w:rsid w:val="00D73CF8"/>
    <w:rsid w:val="00D73E8B"/>
    <w:rsid w:val="00D73E95"/>
    <w:rsid w:val="00D74646"/>
    <w:rsid w:val="00D74ADF"/>
    <w:rsid w:val="00D74C64"/>
    <w:rsid w:val="00D74FA2"/>
    <w:rsid w:val="00D7556E"/>
    <w:rsid w:val="00D7563F"/>
    <w:rsid w:val="00D75644"/>
    <w:rsid w:val="00D7579A"/>
    <w:rsid w:val="00D7589C"/>
    <w:rsid w:val="00D75FA0"/>
    <w:rsid w:val="00D76704"/>
    <w:rsid w:val="00D76788"/>
    <w:rsid w:val="00D76ADD"/>
    <w:rsid w:val="00D76ADF"/>
    <w:rsid w:val="00D76B34"/>
    <w:rsid w:val="00D77208"/>
    <w:rsid w:val="00D7794B"/>
    <w:rsid w:val="00D77B57"/>
    <w:rsid w:val="00D77BD1"/>
    <w:rsid w:val="00D77EC2"/>
    <w:rsid w:val="00D77EFD"/>
    <w:rsid w:val="00D806F9"/>
    <w:rsid w:val="00D807B6"/>
    <w:rsid w:val="00D807EF"/>
    <w:rsid w:val="00D809E2"/>
    <w:rsid w:val="00D815E5"/>
    <w:rsid w:val="00D81751"/>
    <w:rsid w:val="00D81E85"/>
    <w:rsid w:val="00D82006"/>
    <w:rsid w:val="00D825BE"/>
    <w:rsid w:val="00D82F92"/>
    <w:rsid w:val="00D82FD4"/>
    <w:rsid w:val="00D831BF"/>
    <w:rsid w:val="00D832D6"/>
    <w:rsid w:val="00D83486"/>
    <w:rsid w:val="00D83666"/>
    <w:rsid w:val="00D8401C"/>
    <w:rsid w:val="00D8429C"/>
    <w:rsid w:val="00D845C4"/>
    <w:rsid w:val="00D848A6"/>
    <w:rsid w:val="00D849BA"/>
    <w:rsid w:val="00D84FC5"/>
    <w:rsid w:val="00D852C8"/>
    <w:rsid w:val="00D853FE"/>
    <w:rsid w:val="00D855BA"/>
    <w:rsid w:val="00D85F27"/>
    <w:rsid w:val="00D85FE6"/>
    <w:rsid w:val="00D8635B"/>
    <w:rsid w:val="00D86CAC"/>
    <w:rsid w:val="00D87066"/>
    <w:rsid w:val="00D87608"/>
    <w:rsid w:val="00D878D1"/>
    <w:rsid w:val="00D87EBA"/>
    <w:rsid w:val="00D9050E"/>
    <w:rsid w:val="00D9069A"/>
    <w:rsid w:val="00D90B53"/>
    <w:rsid w:val="00D90FC7"/>
    <w:rsid w:val="00D91531"/>
    <w:rsid w:val="00D91668"/>
    <w:rsid w:val="00D9181F"/>
    <w:rsid w:val="00D9204A"/>
    <w:rsid w:val="00D92D9E"/>
    <w:rsid w:val="00D9369C"/>
    <w:rsid w:val="00D9385E"/>
    <w:rsid w:val="00D93E46"/>
    <w:rsid w:val="00D94114"/>
    <w:rsid w:val="00D95136"/>
    <w:rsid w:val="00D952F4"/>
    <w:rsid w:val="00D9552E"/>
    <w:rsid w:val="00D95BFF"/>
    <w:rsid w:val="00D95FB1"/>
    <w:rsid w:val="00D961F3"/>
    <w:rsid w:val="00D96452"/>
    <w:rsid w:val="00D973FB"/>
    <w:rsid w:val="00D97522"/>
    <w:rsid w:val="00DA04EA"/>
    <w:rsid w:val="00DA07FD"/>
    <w:rsid w:val="00DA0912"/>
    <w:rsid w:val="00DA0DD7"/>
    <w:rsid w:val="00DA0E02"/>
    <w:rsid w:val="00DA13E9"/>
    <w:rsid w:val="00DA20C0"/>
    <w:rsid w:val="00DA2613"/>
    <w:rsid w:val="00DA2654"/>
    <w:rsid w:val="00DA2B3A"/>
    <w:rsid w:val="00DA3214"/>
    <w:rsid w:val="00DA32F1"/>
    <w:rsid w:val="00DA3B7D"/>
    <w:rsid w:val="00DA3C25"/>
    <w:rsid w:val="00DA3D3A"/>
    <w:rsid w:val="00DA404F"/>
    <w:rsid w:val="00DA46C0"/>
    <w:rsid w:val="00DA4CF3"/>
    <w:rsid w:val="00DA4E67"/>
    <w:rsid w:val="00DA516D"/>
    <w:rsid w:val="00DA52F2"/>
    <w:rsid w:val="00DA54AB"/>
    <w:rsid w:val="00DA576A"/>
    <w:rsid w:val="00DA5C3B"/>
    <w:rsid w:val="00DA5C8D"/>
    <w:rsid w:val="00DA6524"/>
    <w:rsid w:val="00DA6578"/>
    <w:rsid w:val="00DA6B89"/>
    <w:rsid w:val="00DA76A1"/>
    <w:rsid w:val="00DA7BC1"/>
    <w:rsid w:val="00DB03AE"/>
    <w:rsid w:val="00DB0602"/>
    <w:rsid w:val="00DB0F44"/>
    <w:rsid w:val="00DB10A4"/>
    <w:rsid w:val="00DB17A9"/>
    <w:rsid w:val="00DB1804"/>
    <w:rsid w:val="00DB1C16"/>
    <w:rsid w:val="00DB255B"/>
    <w:rsid w:val="00DB28E4"/>
    <w:rsid w:val="00DB2B5F"/>
    <w:rsid w:val="00DB2D0C"/>
    <w:rsid w:val="00DB2F5D"/>
    <w:rsid w:val="00DB3100"/>
    <w:rsid w:val="00DB310B"/>
    <w:rsid w:val="00DB324A"/>
    <w:rsid w:val="00DB391B"/>
    <w:rsid w:val="00DB39B2"/>
    <w:rsid w:val="00DB3A17"/>
    <w:rsid w:val="00DB3A5E"/>
    <w:rsid w:val="00DB41FA"/>
    <w:rsid w:val="00DB4D46"/>
    <w:rsid w:val="00DB4E6C"/>
    <w:rsid w:val="00DB5004"/>
    <w:rsid w:val="00DB5243"/>
    <w:rsid w:val="00DB56FD"/>
    <w:rsid w:val="00DB589F"/>
    <w:rsid w:val="00DB5CE8"/>
    <w:rsid w:val="00DB5F88"/>
    <w:rsid w:val="00DB637D"/>
    <w:rsid w:val="00DB6573"/>
    <w:rsid w:val="00DB6C80"/>
    <w:rsid w:val="00DB785E"/>
    <w:rsid w:val="00DB7CD6"/>
    <w:rsid w:val="00DB7DD6"/>
    <w:rsid w:val="00DB7FB9"/>
    <w:rsid w:val="00DC18C3"/>
    <w:rsid w:val="00DC1BF4"/>
    <w:rsid w:val="00DC2883"/>
    <w:rsid w:val="00DC2BA9"/>
    <w:rsid w:val="00DC2EF3"/>
    <w:rsid w:val="00DC3577"/>
    <w:rsid w:val="00DC35D1"/>
    <w:rsid w:val="00DC4074"/>
    <w:rsid w:val="00DC4371"/>
    <w:rsid w:val="00DC443D"/>
    <w:rsid w:val="00DC4463"/>
    <w:rsid w:val="00DC457E"/>
    <w:rsid w:val="00DC4B06"/>
    <w:rsid w:val="00DC554A"/>
    <w:rsid w:val="00DC55D9"/>
    <w:rsid w:val="00DC5A9D"/>
    <w:rsid w:val="00DC5B77"/>
    <w:rsid w:val="00DC5C80"/>
    <w:rsid w:val="00DC5F3A"/>
    <w:rsid w:val="00DC6048"/>
    <w:rsid w:val="00DC60F8"/>
    <w:rsid w:val="00DC61A5"/>
    <w:rsid w:val="00DC65D2"/>
    <w:rsid w:val="00DC68F2"/>
    <w:rsid w:val="00DC69BF"/>
    <w:rsid w:val="00DD0193"/>
    <w:rsid w:val="00DD0D06"/>
    <w:rsid w:val="00DD0E00"/>
    <w:rsid w:val="00DD1271"/>
    <w:rsid w:val="00DD1E3A"/>
    <w:rsid w:val="00DD2B16"/>
    <w:rsid w:val="00DD2C03"/>
    <w:rsid w:val="00DD2C6E"/>
    <w:rsid w:val="00DD2FCE"/>
    <w:rsid w:val="00DD3C65"/>
    <w:rsid w:val="00DD3D89"/>
    <w:rsid w:val="00DD3FBC"/>
    <w:rsid w:val="00DD4221"/>
    <w:rsid w:val="00DD4510"/>
    <w:rsid w:val="00DD4BD7"/>
    <w:rsid w:val="00DD5126"/>
    <w:rsid w:val="00DD5423"/>
    <w:rsid w:val="00DD563B"/>
    <w:rsid w:val="00DD57D2"/>
    <w:rsid w:val="00DD5889"/>
    <w:rsid w:val="00DD59E0"/>
    <w:rsid w:val="00DD5AF3"/>
    <w:rsid w:val="00DD6620"/>
    <w:rsid w:val="00DD6888"/>
    <w:rsid w:val="00DD6B1E"/>
    <w:rsid w:val="00DD6BCB"/>
    <w:rsid w:val="00DD70C5"/>
    <w:rsid w:val="00DD71E8"/>
    <w:rsid w:val="00DD724B"/>
    <w:rsid w:val="00DD762B"/>
    <w:rsid w:val="00DD7653"/>
    <w:rsid w:val="00DD7992"/>
    <w:rsid w:val="00DD7B25"/>
    <w:rsid w:val="00DE026C"/>
    <w:rsid w:val="00DE041D"/>
    <w:rsid w:val="00DE07A1"/>
    <w:rsid w:val="00DE088D"/>
    <w:rsid w:val="00DE08C9"/>
    <w:rsid w:val="00DE0EDC"/>
    <w:rsid w:val="00DE1366"/>
    <w:rsid w:val="00DE1935"/>
    <w:rsid w:val="00DE1A43"/>
    <w:rsid w:val="00DE2185"/>
    <w:rsid w:val="00DE21D7"/>
    <w:rsid w:val="00DE2408"/>
    <w:rsid w:val="00DE27DA"/>
    <w:rsid w:val="00DE3251"/>
    <w:rsid w:val="00DE38E4"/>
    <w:rsid w:val="00DE3B17"/>
    <w:rsid w:val="00DE3B32"/>
    <w:rsid w:val="00DE4C12"/>
    <w:rsid w:val="00DE4E7F"/>
    <w:rsid w:val="00DE541F"/>
    <w:rsid w:val="00DE5674"/>
    <w:rsid w:val="00DE59DD"/>
    <w:rsid w:val="00DE5BF4"/>
    <w:rsid w:val="00DE64CE"/>
    <w:rsid w:val="00DE66F3"/>
    <w:rsid w:val="00DE6B44"/>
    <w:rsid w:val="00DE6FD5"/>
    <w:rsid w:val="00DE71A9"/>
    <w:rsid w:val="00DE79DD"/>
    <w:rsid w:val="00DE7A51"/>
    <w:rsid w:val="00DF078A"/>
    <w:rsid w:val="00DF096A"/>
    <w:rsid w:val="00DF0BA6"/>
    <w:rsid w:val="00DF0F30"/>
    <w:rsid w:val="00DF1074"/>
    <w:rsid w:val="00DF10DD"/>
    <w:rsid w:val="00DF13A9"/>
    <w:rsid w:val="00DF148D"/>
    <w:rsid w:val="00DF15E7"/>
    <w:rsid w:val="00DF21A9"/>
    <w:rsid w:val="00DF2337"/>
    <w:rsid w:val="00DF2989"/>
    <w:rsid w:val="00DF2AE4"/>
    <w:rsid w:val="00DF3460"/>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8A7"/>
    <w:rsid w:val="00E009B4"/>
    <w:rsid w:val="00E00CC2"/>
    <w:rsid w:val="00E00D0A"/>
    <w:rsid w:val="00E01440"/>
    <w:rsid w:val="00E01B0B"/>
    <w:rsid w:val="00E01F1C"/>
    <w:rsid w:val="00E0201D"/>
    <w:rsid w:val="00E021B5"/>
    <w:rsid w:val="00E022E8"/>
    <w:rsid w:val="00E02505"/>
    <w:rsid w:val="00E034C4"/>
    <w:rsid w:val="00E0382F"/>
    <w:rsid w:val="00E03AF1"/>
    <w:rsid w:val="00E041E6"/>
    <w:rsid w:val="00E04393"/>
    <w:rsid w:val="00E0458B"/>
    <w:rsid w:val="00E045D3"/>
    <w:rsid w:val="00E04CBC"/>
    <w:rsid w:val="00E04D35"/>
    <w:rsid w:val="00E050C9"/>
    <w:rsid w:val="00E05319"/>
    <w:rsid w:val="00E05395"/>
    <w:rsid w:val="00E0561A"/>
    <w:rsid w:val="00E05BF9"/>
    <w:rsid w:val="00E061BD"/>
    <w:rsid w:val="00E0642C"/>
    <w:rsid w:val="00E066FE"/>
    <w:rsid w:val="00E06723"/>
    <w:rsid w:val="00E06900"/>
    <w:rsid w:val="00E069CC"/>
    <w:rsid w:val="00E079D4"/>
    <w:rsid w:val="00E07E6A"/>
    <w:rsid w:val="00E10183"/>
    <w:rsid w:val="00E10202"/>
    <w:rsid w:val="00E10364"/>
    <w:rsid w:val="00E107E6"/>
    <w:rsid w:val="00E10C3F"/>
    <w:rsid w:val="00E10CE1"/>
    <w:rsid w:val="00E10D93"/>
    <w:rsid w:val="00E11192"/>
    <w:rsid w:val="00E111A0"/>
    <w:rsid w:val="00E111A3"/>
    <w:rsid w:val="00E11283"/>
    <w:rsid w:val="00E116A7"/>
    <w:rsid w:val="00E11784"/>
    <w:rsid w:val="00E11F90"/>
    <w:rsid w:val="00E12056"/>
    <w:rsid w:val="00E12419"/>
    <w:rsid w:val="00E129CA"/>
    <w:rsid w:val="00E12AC4"/>
    <w:rsid w:val="00E136A7"/>
    <w:rsid w:val="00E13ED5"/>
    <w:rsid w:val="00E14278"/>
    <w:rsid w:val="00E14487"/>
    <w:rsid w:val="00E14ACD"/>
    <w:rsid w:val="00E14BFC"/>
    <w:rsid w:val="00E1518A"/>
    <w:rsid w:val="00E152BB"/>
    <w:rsid w:val="00E153FB"/>
    <w:rsid w:val="00E154A5"/>
    <w:rsid w:val="00E162BD"/>
    <w:rsid w:val="00E165AD"/>
    <w:rsid w:val="00E168B1"/>
    <w:rsid w:val="00E173DB"/>
    <w:rsid w:val="00E1797A"/>
    <w:rsid w:val="00E17FEF"/>
    <w:rsid w:val="00E200A4"/>
    <w:rsid w:val="00E202D0"/>
    <w:rsid w:val="00E20682"/>
    <w:rsid w:val="00E2089E"/>
    <w:rsid w:val="00E20A8B"/>
    <w:rsid w:val="00E20F4F"/>
    <w:rsid w:val="00E21673"/>
    <w:rsid w:val="00E21777"/>
    <w:rsid w:val="00E218D4"/>
    <w:rsid w:val="00E228F7"/>
    <w:rsid w:val="00E22C97"/>
    <w:rsid w:val="00E22CA4"/>
    <w:rsid w:val="00E237F0"/>
    <w:rsid w:val="00E24A11"/>
    <w:rsid w:val="00E250C3"/>
    <w:rsid w:val="00E2515F"/>
    <w:rsid w:val="00E2530E"/>
    <w:rsid w:val="00E25420"/>
    <w:rsid w:val="00E2560D"/>
    <w:rsid w:val="00E2587E"/>
    <w:rsid w:val="00E25D72"/>
    <w:rsid w:val="00E25DDB"/>
    <w:rsid w:val="00E262F4"/>
    <w:rsid w:val="00E2649F"/>
    <w:rsid w:val="00E26D6E"/>
    <w:rsid w:val="00E26F18"/>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60A"/>
    <w:rsid w:val="00E339BE"/>
    <w:rsid w:val="00E34474"/>
    <w:rsid w:val="00E3463A"/>
    <w:rsid w:val="00E34688"/>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A"/>
    <w:rsid w:val="00E47530"/>
    <w:rsid w:val="00E47732"/>
    <w:rsid w:val="00E47852"/>
    <w:rsid w:val="00E478F7"/>
    <w:rsid w:val="00E47B13"/>
    <w:rsid w:val="00E47BEB"/>
    <w:rsid w:val="00E5028E"/>
    <w:rsid w:val="00E50467"/>
    <w:rsid w:val="00E504CC"/>
    <w:rsid w:val="00E511C1"/>
    <w:rsid w:val="00E512F9"/>
    <w:rsid w:val="00E5166B"/>
    <w:rsid w:val="00E517F6"/>
    <w:rsid w:val="00E519D7"/>
    <w:rsid w:val="00E519E1"/>
    <w:rsid w:val="00E51E6F"/>
    <w:rsid w:val="00E52C30"/>
    <w:rsid w:val="00E52E22"/>
    <w:rsid w:val="00E53036"/>
    <w:rsid w:val="00E53078"/>
    <w:rsid w:val="00E53244"/>
    <w:rsid w:val="00E533EB"/>
    <w:rsid w:val="00E5390F"/>
    <w:rsid w:val="00E53950"/>
    <w:rsid w:val="00E539CE"/>
    <w:rsid w:val="00E53C86"/>
    <w:rsid w:val="00E53D44"/>
    <w:rsid w:val="00E53ED6"/>
    <w:rsid w:val="00E53FCC"/>
    <w:rsid w:val="00E542F4"/>
    <w:rsid w:val="00E54503"/>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9F"/>
    <w:rsid w:val="00E57DFB"/>
    <w:rsid w:val="00E57E35"/>
    <w:rsid w:val="00E60896"/>
    <w:rsid w:val="00E60C18"/>
    <w:rsid w:val="00E61690"/>
    <w:rsid w:val="00E61F7C"/>
    <w:rsid w:val="00E62064"/>
    <w:rsid w:val="00E62963"/>
    <w:rsid w:val="00E631A8"/>
    <w:rsid w:val="00E63D6B"/>
    <w:rsid w:val="00E63E7A"/>
    <w:rsid w:val="00E63F51"/>
    <w:rsid w:val="00E642A4"/>
    <w:rsid w:val="00E643C0"/>
    <w:rsid w:val="00E6498E"/>
    <w:rsid w:val="00E65035"/>
    <w:rsid w:val="00E6529D"/>
    <w:rsid w:val="00E6574D"/>
    <w:rsid w:val="00E65B32"/>
    <w:rsid w:val="00E65F29"/>
    <w:rsid w:val="00E66DAD"/>
    <w:rsid w:val="00E67011"/>
    <w:rsid w:val="00E670A4"/>
    <w:rsid w:val="00E67886"/>
    <w:rsid w:val="00E67DF9"/>
    <w:rsid w:val="00E67EFF"/>
    <w:rsid w:val="00E7035A"/>
    <w:rsid w:val="00E704CA"/>
    <w:rsid w:val="00E707E1"/>
    <w:rsid w:val="00E70B24"/>
    <w:rsid w:val="00E70DF7"/>
    <w:rsid w:val="00E715DA"/>
    <w:rsid w:val="00E71FAC"/>
    <w:rsid w:val="00E7277F"/>
    <w:rsid w:val="00E72B5F"/>
    <w:rsid w:val="00E72CB9"/>
    <w:rsid w:val="00E72D58"/>
    <w:rsid w:val="00E73688"/>
    <w:rsid w:val="00E73705"/>
    <w:rsid w:val="00E7379C"/>
    <w:rsid w:val="00E74701"/>
    <w:rsid w:val="00E747FC"/>
    <w:rsid w:val="00E74EBE"/>
    <w:rsid w:val="00E74F77"/>
    <w:rsid w:val="00E75416"/>
    <w:rsid w:val="00E75C9F"/>
    <w:rsid w:val="00E75DA1"/>
    <w:rsid w:val="00E75E72"/>
    <w:rsid w:val="00E76087"/>
    <w:rsid w:val="00E76272"/>
    <w:rsid w:val="00E7680E"/>
    <w:rsid w:val="00E76CB9"/>
    <w:rsid w:val="00E77053"/>
    <w:rsid w:val="00E77565"/>
    <w:rsid w:val="00E80341"/>
    <w:rsid w:val="00E804D8"/>
    <w:rsid w:val="00E806DA"/>
    <w:rsid w:val="00E80789"/>
    <w:rsid w:val="00E80817"/>
    <w:rsid w:val="00E808EE"/>
    <w:rsid w:val="00E809B0"/>
    <w:rsid w:val="00E80B37"/>
    <w:rsid w:val="00E80CDF"/>
    <w:rsid w:val="00E814DB"/>
    <w:rsid w:val="00E8151A"/>
    <w:rsid w:val="00E816D7"/>
    <w:rsid w:val="00E81BE5"/>
    <w:rsid w:val="00E81D2A"/>
    <w:rsid w:val="00E825DF"/>
    <w:rsid w:val="00E82893"/>
    <w:rsid w:val="00E8312E"/>
    <w:rsid w:val="00E831D8"/>
    <w:rsid w:val="00E83420"/>
    <w:rsid w:val="00E8361D"/>
    <w:rsid w:val="00E83833"/>
    <w:rsid w:val="00E8385B"/>
    <w:rsid w:val="00E83A98"/>
    <w:rsid w:val="00E83A99"/>
    <w:rsid w:val="00E83D18"/>
    <w:rsid w:val="00E83E20"/>
    <w:rsid w:val="00E83FCE"/>
    <w:rsid w:val="00E841F9"/>
    <w:rsid w:val="00E84277"/>
    <w:rsid w:val="00E8476F"/>
    <w:rsid w:val="00E84CD8"/>
    <w:rsid w:val="00E8501F"/>
    <w:rsid w:val="00E85CAC"/>
    <w:rsid w:val="00E86839"/>
    <w:rsid w:val="00E86A2D"/>
    <w:rsid w:val="00E8717F"/>
    <w:rsid w:val="00E8734F"/>
    <w:rsid w:val="00E87427"/>
    <w:rsid w:val="00E87605"/>
    <w:rsid w:val="00E8762A"/>
    <w:rsid w:val="00E877BD"/>
    <w:rsid w:val="00E87B75"/>
    <w:rsid w:val="00E87E70"/>
    <w:rsid w:val="00E903E3"/>
    <w:rsid w:val="00E90506"/>
    <w:rsid w:val="00E9099A"/>
    <w:rsid w:val="00E90D57"/>
    <w:rsid w:val="00E90DE2"/>
    <w:rsid w:val="00E912F0"/>
    <w:rsid w:val="00E91504"/>
    <w:rsid w:val="00E91C9D"/>
    <w:rsid w:val="00E92027"/>
    <w:rsid w:val="00E92397"/>
    <w:rsid w:val="00E92663"/>
    <w:rsid w:val="00E92F10"/>
    <w:rsid w:val="00E936CA"/>
    <w:rsid w:val="00E936D6"/>
    <w:rsid w:val="00E9384F"/>
    <w:rsid w:val="00E93C10"/>
    <w:rsid w:val="00E93D80"/>
    <w:rsid w:val="00E940B3"/>
    <w:rsid w:val="00E9462E"/>
    <w:rsid w:val="00E94ADF"/>
    <w:rsid w:val="00E94F1C"/>
    <w:rsid w:val="00E95226"/>
    <w:rsid w:val="00E956E4"/>
    <w:rsid w:val="00E95A71"/>
    <w:rsid w:val="00E95DA5"/>
    <w:rsid w:val="00E962E5"/>
    <w:rsid w:val="00E96F6B"/>
    <w:rsid w:val="00E978DF"/>
    <w:rsid w:val="00E97930"/>
    <w:rsid w:val="00E97C48"/>
    <w:rsid w:val="00E97CAF"/>
    <w:rsid w:val="00E97F1A"/>
    <w:rsid w:val="00EA0648"/>
    <w:rsid w:val="00EA06E6"/>
    <w:rsid w:val="00EA08F0"/>
    <w:rsid w:val="00EA0A71"/>
    <w:rsid w:val="00EA0D51"/>
    <w:rsid w:val="00EA10E5"/>
    <w:rsid w:val="00EA14DF"/>
    <w:rsid w:val="00EA1B71"/>
    <w:rsid w:val="00EA1CBD"/>
    <w:rsid w:val="00EA1E7D"/>
    <w:rsid w:val="00EA2469"/>
    <w:rsid w:val="00EA2544"/>
    <w:rsid w:val="00EA263D"/>
    <w:rsid w:val="00EA2A7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845"/>
    <w:rsid w:val="00EB09C1"/>
    <w:rsid w:val="00EB15C3"/>
    <w:rsid w:val="00EB1EC3"/>
    <w:rsid w:val="00EB2904"/>
    <w:rsid w:val="00EB2DD2"/>
    <w:rsid w:val="00EB2F4D"/>
    <w:rsid w:val="00EB2F5B"/>
    <w:rsid w:val="00EB31E0"/>
    <w:rsid w:val="00EB3C79"/>
    <w:rsid w:val="00EB42CC"/>
    <w:rsid w:val="00EB4345"/>
    <w:rsid w:val="00EB48EA"/>
    <w:rsid w:val="00EB5118"/>
    <w:rsid w:val="00EB5A45"/>
    <w:rsid w:val="00EB5BC1"/>
    <w:rsid w:val="00EB5CC3"/>
    <w:rsid w:val="00EB5DC8"/>
    <w:rsid w:val="00EB627F"/>
    <w:rsid w:val="00EB63BC"/>
    <w:rsid w:val="00EB676D"/>
    <w:rsid w:val="00EB686E"/>
    <w:rsid w:val="00EB6BDF"/>
    <w:rsid w:val="00EB70DE"/>
    <w:rsid w:val="00EB72BE"/>
    <w:rsid w:val="00EB72FD"/>
    <w:rsid w:val="00EB7AE2"/>
    <w:rsid w:val="00EB7AF6"/>
    <w:rsid w:val="00EC0F6A"/>
    <w:rsid w:val="00EC0FDD"/>
    <w:rsid w:val="00EC12D1"/>
    <w:rsid w:val="00EC1482"/>
    <w:rsid w:val="00EC1880"/>
    <w:rsid w:val="00EC193F"/>
    <w:rsid w:val="00EC1C8F"/>
    <w:rsid w:val="00EC21C7"/>
    <w:rsid w:val="00EC27B3"/>
    <w:rsid w:val="00EC2A50"/>
    <w:rsid w:val="00EC2B18"/>
    <w:rsid w:val="00EC2C33"/>
    <w:rsid w:val="00EC2D64"/>
    <w:rsid w:val="00EC3078"/>
    <w:rsid w:val="00EC31A6"/>
    <w:rsid w:val="00EC3449"/>
    <w:rsid w:val="00EC3D53"/>
    <w:rsid w:val="00EC406E"/>
    <w:rsid w:val="00EC40C5"/>
    <w:rsid w:val="00EC4289"/>
    <w:rsid w:val="00EC42D6"/>
    <w:rsid w:val="00EC5078"/>
    <w:rsid w:val="00EC5121"/>
    <w:rsid w:val="00EC5535"/>
    <w:rsid w:val="00EC58F7"/>
    <w:rsid w:val="00EC6577"/>
    <w:rsid w:val="00EC73D2"/>
    <w:rsid w:val="00ED0167"/>
    <w:rsid w:val="00ED036A"/>
    <w:rsid w:val="00ED05D6"/>
    <w:rsid w:val="00ED099D"/>
    <w:rsid w:val="00ED0C3A"/>
    <w:rsid w:val="00ED12FD"/>
    <w:rsid w:val="00ED1742"/>
    <w:rsid w:val="00ED1DB4"/>
    <w:rsid w:val="00ED202D"/>
    <w:rsid w:val="00ED2152"/>
    <w:rsid w:val="00ED2266"/>
    <w:rsid w:val="00ED259F"/>
    <w:rsid w:val="00ED2673"/>
    <w:rsid w:val="00ED2736"/>
    <w:rsid w:val="00ED2D54"/>
    <w:rsid w:val="00ED3638"/>
    <w:rsid w:val="00ED3D66"/>
    <w:rsid w:val="00ED3E56"/>
    <w:rsid w:val="00ED3EEC"/>
    <w:rsid w:val="00ED3F55"/>
    <w:rsid w:val="00ED4841"/>
    <w:rsid w:val="00ED4A9B"/>
    <w:rsid w:val="00ED4D25"/>
    <w:rsid w:val="00ED4D66"/>
    <w:rsid w:val="00ED539F"/>
    <w:rsid w:val="00ED54EE"/>
    <w:rsid w:val="00ED56E8"/>
    <w:rsid w:val="00ED593F"/>
    <w:rsid w:val="00ED5BE1"/>
    <w:rsid w:val="00ED5CBF"/>
    <w:rsid w:val="00ED639A"/>
    <w:rsid w:val="00ED693D"/>
    <w:rsid w:val="00ED6E62"/>
    <w:rsid w:val="00ED6E88"/>
    <w:rsid w:val="00ED7097"/>
    <w:rsid w:val="00ED70E2"/>
    <w:rsid w:val="00ED7470"/>
    <w:rsid w:val="00ED75C9"/>
    <w:rsid w:val="00ED793C"/>
    <w:rsid w:val="00ED7E41"/>
    <w:rsid w:val="00EE000D"/>
    <w:rsid w:val="00EE0423"/>
    <w:rsid w:val="00EE04D2"/>
    <w:rsid w:val="00EE0C58"/>
    <w:rsid w:val="00EE0E87"/>
    <w:rsid w:val="00EE1355"/>
    <w:rsid w:val="00EE1673"/>
    <w:rsid w:val="00EE1E8E"/>
    <w:rsid w:val="00EE208A"/>
    <w:rsid w:val="00EE2355"/>
    <w:rsid w:val="00EE2377"/>
    <w:rsid w:val="00EE2414"/>
    <w:rsid w:val="00EE2645"/>
    <w:rsid w:val="00EE2BD3"/>
    <w:rsid w:val="00EE2D53"/>
    <w:rsid w:val="00EE2DB3"/>
    <w:rsid w:val="00EE3019"/>
    <w:rsid w:val="00EE34F5"/>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853"/>
    <w:rsid w:val="00EE7AC6"/>
    <w:rsid w:val="00EE7B27"/>
    <w:rsid w:val="00EE7C99"/>
    <w:rsid w:val="00EF03BE"/>
    <w:rsid w:val="00EF046C"/>
    <w:rsid w:val="00EF0815"/>
    <w:rsid w:val="00EF0959"/>
    <w:rsid w:val="00EF0A04"/>
    <w:rsid w:val="00EF1312"/>
    <w:rsid w:val="00EF1ACE"/>
    <w:rsid w:val="00EF1CB0"/>
    <w:rsid w:val="00EF1CE4"/>
    <w:rsid w:val="00EF1E58"/>
    <w:rsid w:val="00EF1EFC"/>
    <w:rsid w:val="00EF1F5D"/>
    <w:rsid w:val="00EF2241"/>
    <w:rsid w:val="00EF26B8"/>
    <w:rsid w:val="00EF2920"/>
    <w:rsid w:val="00EF2AA9"/>
    <w:rsid w:val="00EF2E13"/>
    <w:rsid w:val="00EF2E87"/>
    <w:rsid w:val="00EF312A"/>
    <w:rsid w:val="00EF31DE"/>
    <w:rsid w:val="00EF3505"/>
    <w:rsid w:val="00EF3845"/>
    <w:rsid w:val="00EF3D55"/>
    <w:rsid w:val="00EF450E"/>
    <w:rsid w:val="00EF469D"/>
    <w:rsid w:val="00EF47EA"/>
    <w:rsid w:val="00EF4822"/>
    <w:rsid w:val="00EF4846"/>
    <w:rsid w:val="00EF4CE7"/>
    <w:rsid w:val="00EF4E69"/>
    <w:rsid w:val="00EF5B0B"/>
    <w:rsid w:val="00EF5C88"/>
    <w:rsid w:val="00EF5CE5"/>
    <w:rsid w:val="00EF5DA5"/>
    <w:rsid w:val="00EF658A"/>
    <w:rsid w:val="00EF69EA"/>
    <w:rsid w:val="00EF6E44"/>
    <w:rsid w:val="00EF70B2"/>
    <w:rsid w:val="00EF7631"/>
    <w:rsid w:val="00EF7A92"/>
    <w:rsid w:val="00EF7B9D"/>
    <w:rsid w:val="00EF7C40"/>
    <w:rsid w:val="00EF7FE1"/>
    <w:rsid w:val="00F0018B"/>
    <w:rsid w:val="00F00651"/>
    <w:rsid w:val="00F0092B"/>
    <w:rsid w:val="00F00A94"/>
    <w:rsid w:val="00F01177"/>
    <w:rsid w:val="00F01181"/>
    <w:rsid w:val="00F0171D"/>
    <w:rsid w:val="00F018B2"/>
    <w:rsid w:val="00F01C61"/>
    <w:rsid w:val="00F021E4"/>
    <w:rsid w:val="00F02391"/>
    <w:rsid w:val="00F029E6"/>
    <w:rsid w:val="00F02E2C"/>
    <w:rsid w:val="00F03099"/>
    <w:rsid w:val="00F03167"/>
    <w:rsid w:val="00F0331B"/>
    <w:rsid w:val="00F039A8"/>
    <w:rsid w:val="00F039B0"/>
    <w:rsid w:val="00F03A4E"/>
    <w:rsid w:val="00F03EE8"/>
    <w:rsid w:val="00F03F70"/>
    <w:rsid w:val="00F0427A"/>
    <w:rsid w:val="00F042E6"/>
    <w:rsid w:val="00F04B12"/>
    <w:rsid w:val="00F04C3D"/>
    <w:rsid w:val="00F04CDD"/>
    <w:rsid w:val="00F04EE8"/>
    <w:rsid w:val="00F0566C"/>
    <w:rsid w:val="00F05B40"/>
    <w:rsid w:val="00F06172"/>
    <w:rsid w:val="00F0653F"/>
    <w:rsid w:val="00F06853"/>
    <w:rsid w:val="00F06FFB"/>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659"/>
    <w:rsid w:val="00F13765"/>
    <w:rsid w:val="00F13788"/>
    <w:rsid w:val="00F148E6"/>
    <w:rsid w:val="00F14D5E"/>
    <w:rsid w:val="00F14D9D"/>
    <w:rsid w:val="00F15565"/>
    <w:rsid w:val="00F156DD"/>
    <w:rsid w:val="00F15CC7"/>
    <w:rsid w:val="00F162E6"/>
    <w:rsid w:val="00F16A0E"/>
    <w:rsid w:val="00F17840"/>
    <w:rsid w:val="00F1788B"/>
    <w:rsid w:val="00F179AE"/>
    <w:rsid w:val="00F17D71"/>
    <w:rsid w:val="00F20C08"/>
    <w:rsid w:val="00F20D5E"/>
    <w:rsid w:val="00F21012"/>
    <w:rsid w:val="00F210ED"/>
    <w:rsid w:val="00F2148D"/>
    <w:rsid w:val="00F218D5"/>
    <w:rsid w:val="00F219E3"/>
    <w:rsid w:val="00F22431"/>
    <w:rsid w:val="00F22D7B"/>
    <w:rsid w:val="00F22FAA"/>
    <w:rsid w:val="00F232A1"/>
    <w:rsid w:val="00F238A7"/>
    <w:rsid w:val="00F238CE"/>
    <w:rsid w:val="00F2410E"/>
    <w:rsid w:val="00F2417A"/>
    <w:rsid w:val="00F24B8A"/>
    <w:rsid w:val="00F24D12"/>
    <w:rsid w:val="00F24DF7"/>
    <w:rsid w:val="00F2509A"/>
    <w:rsid w:val="00F25591"/>
    <w:rsid w:val="00F258B0"/>
    <w:rsid w:val="00F25B07"/>
    <w:rsid w:val="00F25E5E"/>
    <w:rsid w:val="00F25F7C"/>
    <w:rsid w:val="00F267A5"/>
    <w:rsid w:val="00F2680B"/>
    <w:rsid w:val="00F268E3"/>
    <w:rsid w:val="00F26BBF"/>
    <w:rsid w:val="00F26D80"/>
    <w:rsid w:val="00F272EF"/>
    <w:rsid w:val="00F2765E"/>
    <w:rsid w:val="00F27B10"/>
    <w:rsid w:val="00F27C46"/>
    <w:rsid w:val="00F30800"/>
    <w:rsid w:val="00F30BE0"/>
    <w:rsid w:val="00F3129C"/>
    <w:rsid w:val="00F315C1"/>
    <w:rsid w:val="00F3163C"/>
    <w:rsid w:val="00F3168C"/>
    <w:rsid w:val="00F3203D"/>
    <w:rsid w:val="00F32232"/>
    <w:rsid w:val="00F3292E"/>
    <w:rsid w:val="00F32E49"/>
    <w:rsid w:val="00F330B7"/>
    <w:rsid w:val="00F332D0"/>
    <w:rsid w:val="00F336A6"/>
    <w:rsid w:val="00F3373C"/>
    <w:rsid w:val="00F33789"/>
    <w:rsid w:val="00F33B12"/>
    <w:rsid w:val="00F33B18"/>
    <w:rsid w:val="00F33C20"/>
    <w:rsid w:val="00F33FF1"/>
    <w:rsid w:val="00F34CCA"/>
    <w:rsid w:val="00F353C4"/>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48B8"/>
    <w:rsid w:val="00F450A6"/>
    <w:rsid w:val="00F45630"/>
    <w:rsid w:val="00F45EA9"/>
    <w:rsid w:val="00F46483"/>
    <w:rsid w:val="00F46536"/>
    <w:rsid w:val="00F46A0C"/>
    <w:rsid w:val="00F46F12"/>
    <w:rsid w:val="00F46F3B"/>
    <w:rsid w:val="00F470C2"/>
    <w:rsid w:val="00F50126"/>
    <w:rsid w:val="00F502B2"/>
    <w:rsid w:val="00F50521"/>
    <w:rsid w:val="00F50ECC"/>
    <w:rsid w:val="00F50F85"/>
    <w:rsid w:val="00F51212"/>
    <w:rsid w:val="00F512D4"/>
    <w:rsid w:val="00F51ACE"/>
    <w:rsid w:val="00F51E01"/>
    <w:rsid w:val="00F529C8"/>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57BE8"/>
    <w:rsid w:val="00F6005F"/>
    <w:rsid w:val="00F60162"/>
    <w:rsid w:val="00F6033C"/>
    <w:rsid w:val="00F609A2"/>
    <w:rsid w:val="00F60DEA"/>
    <w:rsid w:val="00F611EC"/>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67FF6"/>
    <w:rsid w:val="00F7031F"/>
    <w:rsid w:val="00F7042A"/>
    <w:rsid w:val="00F70733"/>
    <w:rsid w:val="00F70C03"/>
    <w:rsid w:val="00F70F88"/>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5C1D"/>
    <w:rsid w:val="00F761FF"/>
    <w:rsid w:val="00F76566"/>
    <w:rsid w:val="00F766CF"/>
    <w:rsid w:val="00F76930"/>
    <w:rsid w:val="00F76FF8"/>
    <w:rsid w:val="00F77832"/>
    <w:rsid w:val="00F77E3F"/>
    <w:rsid w:val="00F80793"/>
    <w:rsid w:val="00F8088F"/>
    <w:rsid w:val="00F80F90"/>
    <w:rsid w:val="00F81111"/>
    <w:rsid w:val="00F814AE"/>
    <w:rsid w:val="00F814D5"/>
    <w:rsid w:val="00F81579"/>
    <w:rsid w:val="00F81B3A"/>
    <w:rsid w:val="00F82017"/>
    <w:rsid w:val="00F82813"/>
    <w:rsid w:val="00F82D34"/>
    <w:rsid w:val="00F83868"/>
    <w:rsid w:val="00F83D3D"/>
    <w:rsid w:val="00F83E76"/>
    <w:rsid w:val="00F842B2"/>
    <w:rsid w:val="00F847CC"/>
    <w:rsid w:val="00F84D65"/>
    <w:rsid w:val="00F85136"/>
    <w:rsid w:val="00F858A8"/>
    <w:rsid w:val="00F85A2A"/>
    <w:rsid w:val="00F85E43"/>
    <w:rsid w:val="00F8601E"/>
    <w:rsid w:val="00F86027"/>
    <w:rsid w:val="00F86045"/>
    <w:rsid w:val="00F860BF"/>
    <w:rsid w:val="00F863D4"/>
    <w:rsid w:val="00F86764"/>
    <w:rsid w:val="00F869C8"/>
    <w:rsid w:val="00F86A42"/>
    <w:rsid w:val="00F871BD"/>
    <w:rsid w:val="00F876B3"/>
    <w:rsid w:val="00F877CE"/>
    <w:rsid w:val="00F87F33"/>
    <w:rsid w:val="00F87F97"/>
    <w:rsid w:val="00F90743"/>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9F"/>
    <w:rsid w:val="00F94BAD"/>
    <w:rsid w:val="00F94BF0"/>
    <w:rsid w:val="00F955B6"/>
    <w:rsid w:val="00F957B3"/>
    <w:rsid w:val="00F958D7"/>
    <w:rsid w:val="00F95CD5"/>
    <w:rsid w:val="00F95D95"/>
    <w:rsid w:val="00F95F4A"/>
    <w:rsid w:val="00F96F30"/>
    <w:rsid w:val="00F97188"/>
    <w:rsid w:val="00F979EC"/>
    <w:rsid w:val="00F97D86"/>
    <w:rsid w:val="00F97D96"/>
    <w:rsid w:val="00F97DDF"/>
    <w:rsid w:val="00F97F89"/>
    <w:rsid w:val="00FA074C"/>
    <w:rsid w:val="00FA082B"/>
    <w:rsid w:val="00FA0831"/>
    <w:rsid w:val="00FA0F6D"/>
    <w:rsid w:val="00FA0F79"/>
    <w:rsid w:val="00FA1B9E"/>
    <w:rsid w:val="00FA2802"/>
    <w:rsid w:val="00FA2CC4"/>
    <w:rsid w:val="00FA2E2A"/>
    <w:rsid w:val="00FA3081"/>
    <w:rsid w:val="00FA37FF"/>
    <w:rsid w:val="00FA3872"/>
    <w:rsid w:val="00FA3BA4"/>
    <w:rsid w:val="00FA4131"/>
    <w:rsid w:val="00FA4473"/>
    <w:rsid w:val="00FA451C"/>
    <w:rsid w:val="00FA5187"/>
    <w:rsid w:val="00FA5A05"/>
    <w:rsid w:val="00FA60E5"/>
    <w:rsid w:val="00FA66BB"/>
    <w:rsid w:val="00FA66FC"/>
    <w:rsid w:val="00FA6BF7"/>
    <w:rsid w:val="00FA6C93"/>
    <w:rsid w:val="00FA6CB3"/>
    <w:rsid w:val="00FA6FC8"/>
    <w:rsid w:val="00FA7044"/>
    <w:rsid w:val="00FA73A6"/>
    <w:rsid w:val="00FA7433"/>
    <w:rsid w:val="00FA7475"/>
    <w:rsid w:val="00FA7891"/>
    <w:rsid w:val="00FA7D0B"/>
    <w:rsid w:val="00FB00E8"/>
    <w:rsid w:val="00FB0228"/>
    <w:rsid w:val="00FB045D"/>
    <w:rsid w:val="00FB075C"/>
    <w:rsid w:val="00FB0BFF"/>
    <w:rsid w:val="00FB1197"/>
    <w:rsid w:val="00FB1371"/>
    <w:rsid w:val="00FB1828"/>
    <w:rsid w:val="00FB1E0B"/>
    <w:rsid w:val="00FB20F6"/>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08"/>
    <w:rsid w:val="00FB5E3C"/>
    <w:rsid w:val="00FB5E73"/>
    <w:rsid w:val="00FB6B35"/>
    <w:rsid w:val="00FB6C9E"/>
    <w:rsid w:val="00FB7229"/>
    <w:rsid w:val="00FB7702"/>
    <w:rsid w:val="00FB7A86"/>
    <w:rsid w:val="00FC00E8"/>
    <w:rsid w:val="00FC0214"/>
    <w:rsid w:val="00FC04C8"/>
    <w:rsid w:val="00FC083B"/>
    <w:rsid w:val="00FC0B4C"/>
    <w:rsid w:val="00FC10EB"/>
    <w:rsid w:val="00FC14CD"/>
    <w:rsid w:val="00FC14E1"/>
    <w:rsid w:val="00FC1876"/>
    <w:rsid w:val="00FC1F9D"/>
    <w:rsid w:val="00FC1FDC"/>
    <w:rsid w:val="00FC2179"/>
    <w:rsid w:val="00FC2B41"/>
    <w:rsid w:val="00FC2F2D"/>
    <w:rsid w:val="00FC3178"/>
    <w:rsid w:val="00FC3A62"/>
    <w:rsid w:val="00FC3C01"/>
    <w:rsid w:val="00FC4503"/>
    <w:rsid w:val="00FC4946"/>
    <w:rsid w:val="00FC4FF1"/>
    <w:rsid w:val="00FC5148"/>
    <w:rsid w:val="00FC52AB"/>
    <w:rsid w:val="00FC535E"/>
    <w:rsid w:val="00FC58CC"/>
    <w:rsid w:val="00FC6341"/>
    <w:rsid w:val="00FC6658"/>
    <w:rsid w:val="00FC6793"/>
    <w:rsid w:val="00FC6999"/>
    <w:rsid w:val="00FC6A42"/>
    <w:rsid w:val="00FC6A54"/>
    <w:rsid w:val="00FC716B"/>
    <w:rsid w:val="00FC7D9F"/>
    <w:rsid w:val="00FC7E01"/>
    <w:rsid w:val="00FD021B"/>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6A5"/>
    <w:rsid w:val="00FD59D7"/>
    <w:rsid w:val="00FD634D"/>
    <w:rsid w:val="00FD6426"/>
    <w:rsid w:val="00FD6489"/>
    <w:rsid w:val="00FD66A9"/>
    <w:rsid w:val="00FD6DEF"/>
    <w:rsid w:val="00FD757F"/>
    <w:rsid w:val="00FD78C4"/>
    <w:rsid w:val="00FD7D8C"/>
    <w:rsid w:val="00FD7F26"/>
    <w:rsid w:val="00FE0203"/>
    <w:rsid w:val="00FE05DD"/>
    <w:rsid w:val="00FE0626"/>
    <w:rsid w:val="00FE0DF3"/>
    <w:rsid w:val="00FE10DB"/>
    <w:rsid w:val="00FE1121"/>
    <w:rsid w:val="00FE1469"/>
    <w:rsid w:val="00FE1618"/>
    <w:rsid w:val="00FE1657"/>
    <w:rsid w:val="00FE17FC"/>
    <w:rsid w:val="00FE184E"/>
    <w:rsid w:val="00FE1B3C"/>
    <w:rsid w:val="00FE1B4B"/>
    <w:rsid w:val="00FE1C43"/>
    <w:rsid w:val="00FE1D0D"/>
    <w:rsid w:val="00FE1F69"/>
    <w:rsid w:val="00FE2173"/>
    <w:rsid w:val="00FE2176"/>
    <w:rsid w:val="00FE2399"/>
    <w:rsid w:val="00FE3576"/>
    <w:rsid w:val="00FE3B73"/>
    <w:rsid w:val="00FE3B77"/>
    <w:rsid w:val="00FE3CB3"/>
    <w:rsid w:val="00FE3F52"/>
    <w:rsid w:val="00FE61B4"/>
    <w:rsid w:val="00FE676B"/>
    <w:rsid w:val="00FE74D3"/>
    <w:rsid w:val="00FE76C6"/>
    <w:rsid w:val="00FE76F5"/>
    <w:rsid w:val="00FE7827"/>
    <w:rsid w:val="00FE797A"/>
    <w:rsid w:val="00FE7A39"/>
    <w:rsid w:val="00FE7BE1"/>
    <w:rsid w:val="00FE7BE3"/>
    <w:rsid w:val="00FE7E06"/>
    <w:rsid w:val="00FE7E76"/>
    <w:rsid w:val="00FF004D"/>
    <w:rsid w:val="00FF049E"/>
    <w:rsid w:val="00FF08AF"/>
    <w:rsid w:val="00FF0D68"/>
    <w:rsid w:val="00FF0FA5"/>
    <w:rsid w:val="00FF100E"/>
    <w:rsid w:val="00FF1A5C"/>
    <w:rsid w:val="00FF1BFB"/>
    <w:rsid w:val="00FF219D"/>
    <w:rsid w:val="00FF2366"/>
    <w:rsid w:val="00FF36A4"/>
    <w:rsid w:val="00FF4518"/>
    <w:rsid w:val="00FF480F"/>
    <w:rsid w:val="00FF4A4B"/>
    <w:rsid w:val="00FF4E21"/>
    <w:rsid w:val="00FF4E23"/>
    <w:rsid w:val="00FF50E2"/>
    <w:rsid w:val="00FF5ED7"/>
    <w:rsid w:val="00FF5F49"/>
    <w:rsid w:val="00FF68DB"/>
    <w:rsid w:val="00FF690A"/>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9B00F2A8-C267-4647-9670-22DAC9DA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 w:type="paragraph" w:customStyle="1" w:styleId="SP19295306">
    <w:name w:val="SP.19.295306"/>
    <w:basedOn w:val="Normal"/>
    <w:next w:val="Normal"/>
    <w:uiPriority w:val="99"/>
    <w:rsid w:val="001D0B7F"/>
    <w:pPr>
      <w:autoSpaceDE w:val="0"/>
      <w:autoSpaceDN w:val="0"/>
      <w:adjustRightInd w:val="0"/>
      <w:spacing w:after="0" w:line="240" w:lineRule="auto"/>
    </w:pPr>
    <w:rPr>
      <w:rFonts w:ascii="Times New Roman" w:hAnsi="Times New Roman" w:cs="Times New Roman"/>
      <w:sz w:val="24"/>
      <w:szCs w:val="24"/>
    </w:rPr>
  </w:style>
  <w:style w:type="paragraph" w:customStyle="1" w:styleId="SP19295317">
    <w:name w:val="SP.19.295317"/>
    <w:basedOn w:val="Normal"/>
    <w:next w:val="Normal"/>
    <w:uiPriority w:val="99"/>
    <w:rsid w:val="001D0B7F"/>
    <w:pPr>
      <w:autoSpaceDE w:val="0"/>
      <w:autoSpaceDN w:val="0"/>
      <w:adjustRightInd w:val="0"/>
      <w:spacing w:after="0" w:line="240" w:lineRule="auto"/>
    </w:pPr>
    <w:rPr>
      <w:rFonts w:ascii="Times New Roman" w:hAnsi="Times New Roman" w:cs="Times New Roman"/>
      <w:sz w:val="24"/>
      <w:szCs w:val="24"/>
    </w:rPr>
  </w:style>
  <w:style w:type="paragraph" w:customStyle="1" w:styleId="SP19294928">
    <w:name w:val="SP.19.294928"/>
    <w:basedOn w:val="Normal"/>
    <w:next w:val="Normal"/>
    <w:uiPriority w:val="99"/>
    <w:rsid w:val="001D0B7F"/>
    <w:pPr>
      <w:autoSpaceDE w:val="0"/>
      <w:autoSpaceDN w:val="0"/>
      <w:adjustRightInd w:val="0"/>
      <w:spacing w:after="0" w:line="240" w:lineRule="auto"/>
    </w:pPr>
    <w:rPr>
      <w:rFonts w:ascii="Times New Roman" w:hAnsi="Times New Roman" w:cs="Times New Roman"/>
      <w:sz w:val="24"/>
      <w:szCs w:val="24"/>
    </w:rPr>
  </w:style>
  <w:style w:type="character" w:customStyle="1" w:styleId="SC19323589">
    <w:name w:val="SC.19.323589"/>
    <w:uiPriority w:val="99"/>
    <w:rsid w:val="001D0B7F"/>
    <w:rPr>
      <w:color w:val="000000"/>
      <w:sz w:val="20"/>
      <w:szCs w:val="20"/>
    </w:rPr>
  </w:style>
  <w:style w:type="character" w:customStyle="1" w:styleId="SC19323705">
    <w:name w:val="SC.19.323705"/>
    <w:uiPriority w:val="99"/>
    <w:rsid w:val="001D0B7F"/>
    <w:rPr>
      <w:color w:val="000000"/>
      <w:sz w:val="20"/>
      <w:szCs w:val="20"/>
      <w:u w:val="single"/>
    </w:rPr>
  </w:style>
  <w:style w:type="character" w:customStyle="1" w:styleId="fontstyle01">
    <w:name w:val="fontstyle01"/>
    <w:basedOn w:val="DefaultParagraphFont"/>
    <w:rsid w:val="00163D7F"/>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0626640">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8969720">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1510100">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77119">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4843713">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266545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443787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0001667">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1679469">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15446</CharactersWithSpaces>
  <SharedDoc>false</SharedDoc>
  <HLinks>
    <vt:vector size="54" baseType="variant">
      <vt:variant>
        <vt:i4>3997733</vt:i4>
      </vt:variant>
      <vt:variant>
        <vt:i4>24</vt:i4>
      </vt:variant>
      <vt:variant>
        <vt:i4>0</vt:i4>
      </vt:variant>
      <vt:variant>
        <vt:i4>5</vt:i4>
      </vt:variant>
      <vt:variant>
        <vt:lpwstr/>
      </vt:variant>
      <vt:variant>
        <vt:lpwstr>bookmark73</vt:lpwstr>
      </vt:variant>
      <vt:variant>
        <vt:i4>4063267</vt:i4>
      </vt:variant>
      <vt:variant>
        <vt:i4>21</vt:i4>
      </vt:variant>
      <vt:variant>
        <vt:i4>0</vt:i4>
      </vt:variant>
      <vt:variant>
        <vt:i4>5</vt:i4>
      </vt:variant>
      <vt:variant>
        <vt:lpwstr/>
      </vt:variant>
      <vt:variant>
        <vt:lpwstr>bookmark109</vt:lpwstr>
      </vt:variant>
      <vt:variant>
        <vt:i4>4063267</vt:i4>
      </vt:variant>
      <vt:variant>
        <vt:i4>18</vt:i4>
      </vt:variant>
      <vt:variant>
        <vt:i4>0</vt:i4>
      </vt:variant>
      <vt:variant>
        <vt:i4>5</vt:i4>
      </vt:variant>
      <vt:variant>
        <vt:lpwstr/>
      </vt:variant>
      <vt:variant>
        <vt:lpwstr>bookmark109</vt:lpwstr>
      </vt:variant>
      <vt:variant>
        <vt:i4>4063267</vt:i4>
      </vt:variant>
      <vt:variant>
        <vt:i4>15</vt:i4>
      </vt:variant>
      <vt:variant>
        <vt:i4>0</vt:i4>
      </vt:variant>
      <vt:variant>
        <vt:i4>5</vt:i4>
      </vt:variant>
      <vt:variant>
        <vt:lpwstr/>
      </vt:variant>
      <vt:variant>
        <vt:lpwstr>bookmark101</vt:lpwstr>
      </vt:variant>
      <vt:variant>
        <vt:i4>3604523</vt:i4>
      </vt:variant>
      <vt:variant>
        <vt:i4>12</vt:i4>
      </vt:variant>
      <vt:variant>
        <vt:i4>0</vt:i4>
      </vt:variant>
      <vt:variant>
        <vt:i4>5</vt:i4>
      </vt:variant>
      <vt:variant>
        <vt:lpwstr/>
      </vt:variant>
      <vt:variant>
        <vt:lpwstr>bookmark99</vt:lpwstr>
      </vt:variant>
      <vt:variant>
        <vt:i4>4128803</vt:i4>
      </vt:variant>
      <vt:variant>
        <vt:i4>9</vt:i4>
      </vt:variant>
      <vt:variant>
        <vt:i4>0</vt:i4>
      </vt:variant>
      <vt:variant>
        <vt:i4>5</vt:i4>
      </vt:variant>
      <vt:variant>
        <vt:lpwstr/>
      </vt:variant>
      <vt:variant>
        <vt:lpwstr>bookmark110</vt:lpwstr>
      </vt:variant>
      <vt:variant>
        <vt:i4>3670059</vt:i4>
      </vt:variant>
      <vt:variant>
        <vt:i4>6</vt:i4>
      </vt:variant>
      <vt:variant>
        <vt:i4>0</vt:i4>
      </vt:variant>
      <vt:variant>
        <vt:i4>5</vt:i4>
      </vt:variant>
      <vt:variant>
        <vt:lpwstr/>
      </vt:variant>
      <vt:variant>
        <vt:lpwstr>bookmark96</vt:lpwstr>
      </vt:variant>
      <vt:variant>
        <vt:i4>3670059</vt:i4>
      </vt:variant>
      <vt:variant>
        <vt:i4>3</vt:i4>
      </vt:variant>
      <vt:variant>
        <vt:i4>0</vt:i4>
      </vt:variant>
      <vt:variant>
        <vt:i4>5</vt:i4>
      </vt:variant>
      <vt:variant>
        <vt:lpwstr/>
      </vt:variant>
      <vt:variant>
        <vt:lpwstr>bookmark96</vt:lpwstr>
      </vt:variant>
      <vt:variant>
        <vt:i4>3866667</vt:i4>
      </vt:variant>
      <vt:variant>
        <vt:i4>0</vt:i4>
      </vt:variant>
      <vt:variant>
        <vt:i4>0</vt:i4>
      </vt:variant>
      <vt:variant>
        <vt:i4>5</vt:i4>
      </vt:variant>
      <vt:variant>
        <vt:lpwstr/>
      </vt:variant>
      <vt:variant>
        <vt:lpwstr>bookmark95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28</cp:revision>
  <dcterms:created xsi:type="dcterms:W3CDTF">2021-10-21T16:25:00Z</dcterms:created>
  <dcterms:modified xsi:type="dcterms:W3CDTF">2021-10-29T20:40:00Z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