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6C98663E" w:rsidR="005731EF" w:rsidRPr="005731EF" w:rsidRDefault="00C72791" w:rsidP="00FB5A3F">
            <w:pPr>
              <w:pStyle w:val="T2"/>
              <w:rPr>
                <w:rFonts w:asciiTheme="minorHAnsi" w:hAnsiTheme="minorHAnsi" w:cstheme="minorHAnsi"/>
                <w:sz w:val="22"/>
                <w:szCs w:val="22"/>
              </w:rPr>
            </w:pPr>
            <w:r>
              <w:rPr>
                <w:rFonts w:asciiTheme="minorHAnsi" w:hAnsiTheme="minorHAnsi" w:cstheme="minorHAnsi"/>
                <w:sz w:val="22"/>
                <w:szCs w:val="22"/>
                <w:lang w:eastAsia="ko-KR"/>
              </w:rPr>
              <w:t>CC36 CR</w:t>
            </w:r>
            <w:r w:rsidR="00E23DD2">
              <w:rPr>
                <w:rFonts w:asciiTheme="minorHAnsi" w:hAnsiTheme="minorHAnsi" w:cstheme="minorHAnsi"/>
                <w:sz w:val="22"/>
                <w:szCs w:val="22"/>
                <w:lang w:eastAsia="ko-KR"/>
              </w:rPr>
              <w:t xml:space="preserve"> for </w:t>
            </w:r>
            <w:r w:rsidR="00383546">
              <w:rPr>
                <w:rFonts w:asciiTheme="minorHAnsi" w:hAnsiTheme="minorHAnsi" w:cstheme="minorHAnsi"/>
                <w:sz w:val="22"/>
                <w:szCs w:val="22"/>
                <w:lang w:eastAsia="ko-KR"/>
              </w:rPr>
              <w:t>puncturing operation</w:t>
            </w:r>
          </w:p>
        </w:tc>
      </w:tr>
      <w:tr w:rsidR="005731EF" w:rsidRPr="005731EF" w14:paraId="4D0531B6" w14:textId="77777777" w:rsidTr="00FB5A3F">
        <w:trPr>
          <w:trHeight w:val="359"/>
          <w:jc w:val="center"/>
        </w:trPr>
        <w:tc>
          <w:tcPr>
            <w:tcW w:w="9576" w:type="dxa"/>
            <w:gridSpan w:val="5"/>
            <w:vAlign w:val="center"/>
          </w:tcPr>
          <w:p w14:paraId="6F9BF4A4" w14:textId="44F33AF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A14D7B">
              <w:rPr>
                <w:rFonts w:asciiTheme="minorHAnsi" w:hAnsiTheme="minorHAnsi" w:cstheme="minorHAnsi"/>
                <w:b w:val="0"/>
                <w:sz w:val="22"/>
                <w:szCs w:val="22"/>
              </w:rPr>
              <w:t>1</w:t>
            </w:r>
            <w:r w:rsidRPr="005731EF">
              <w:rPr>
                <w:rFonts w:asciiTheme="minorHAnsi" w:hAnsiTheme="minorHAnsi" w:cstheme="minorHAnsi"/>
                <w:b w:val="0"/>
                <w:sz w:val="22"/>
                <w:szCs w:val="22"/>
              </w:rPr>
              <w:t>-</w:t>
            </w:r>
            <w:r w:rsidR="004653ED">
              <w:rPr>
                <w:rFonts w:asciiTheme="minorHAnsi" w:hAnsiTheme="minorHAnsi" w:cstheme="minorHAnsi"/>
                <w:b w:val="0"/>
                <w:sz w:val="22"/>
                <w:szCs w:val="22"/>
                <w:lang w:eastAsia="ko-KR"/>
              </w:rPr>
              <w:t>1</w:t>
            </w:r>
            <w:r w:rsidR="00280F0E">
              <w:rPr>
                <w:rFonts w:asciiTheme="minorHAnsi" w:hAnsiTheme="minorHAnsi" w:cstheme="minorHAnsi"/>
                <w:b w:val="0"/>
                <w:sz w:val="22"/>
                <w:szCs w:val="22"/>
                <w:lang w:eastAsia="ko-KR"/>
              </w:rPr>
              <w:t>2</w:t>
            </w:r>
            <w:r w:rsidRPr="0015438C">
              <w:rPr>
                <w:rFonts w:asciiTheme="minorHAnsi" w:hAnsiTheme="minorHAnsi" w:cstheme="minorHAnsi"/>
                <w:b w:val="0"/>
                <w:sz w:val="22"/>
                <w:szCs w:val="22"/>
                <w:lang w:eastAsia="ko-KR"/>
              </w:rPr>
              <w:t>-</w:t>
            </w:r>
            <w:r w:rsidR="00383546">
              <w:rPr>
                <w:rFonts w:asciiTheme="minorHAnsi" w:hAnsiTheme="minorHAnsi" w:cstheme="minorHAnsi"/>
                <w:b w:val="0"/>
                <w:sz w:val="22"/>
                <w:szCs w:val="22"/>
                <w:lang w:eastAsia="ko-KR"/>
              </w:rPr>
              <w:t>1</w:t>
            </w:r>
            <w:r w:rsidR="00280F0E">
              <w:rPr>
                <w:rFonts w:asciiTheme="minorHAnsi" w:hAnsiTheme="minorHAnsi" w:cstheme="minorHAnsi"/>
                <w:b w:val="0"/>
                <w:sz w:val="22"/>
                <w:szCs w:val="22"/>
                <w:lang w:eastAsia="ko-KR"/>
              </w:rPr>
              <w:t>2</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148992B8"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Yanjun Sun</w:t>
            </w:r>
          </w:p>
        </w:tc>
        <w:tc>
          <w:tcPr>
            <w:tcW w:w="1890" w:type="dxa"/>
            <w:vAlign w:val="center"/>
          </w:tcPr>
          <w:p w14:paraId="1546101D" w14:textId="7CCE4A9F" w:rsidR="008A2E30" w:rsidRDefault="008A2E30"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Qualcomm</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1111B54B" w:rsidR="008A2E30" w:rsidRPr="00BD7427" w:rsidRDefault="008A2E30" w:rsidP="008A2E30">
            <w:pPr>
              <w:pStyle w:val="T2"/>
              <w:spacing w:after="0"/>
              <w:ind w:left="0" w:right="0"/>
              <w:jc w:val="left"/>
              <w:rPr>
                <w:rFonts w:asciiTheme="minorHAnsi" w:hAnsiTheme="minorHAnsi" w:cstheme="minorHAnsi"/>
                <w:b w:val="0"/>
                <w:sz w:val="22"/>
                <w:szCs w:val="22"/>
                <w:lang w:eastAsia="ko-KR"/>
              </w:rPr>
            </w:pPr>
            <w:r>
              <w:rPr>
                <w:noProof/>
                <w:lang w:val="en-US" w:eastAsia="zh-CN"/>
              </w:rPr>
              <w:drawing>
                <wp:inline distT="0" distB="0" distL="0" distR="0" wp14:anchorId="6F64B7B7" wp14:editId="05E8CD89">
                  <wp:extent cx="1317625" cy="1403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17625" cy="140335"/>
                          </a:xfrm>
                          <a:prstGeom prst="rect">
                            <a:avLst/>
                          </a:prstGeom>
                        </pic:spPr>
                      </pic:pic>
                    </a:graphicData>
                  </a:graphic>
                </wp:inline>
              </w:drawing>
            </w:r>
          </w:p>
        </w:tc>
      </w:tr>
      <w:tr w:rsidR="008A2E30" w:rsidRPr="005731EF" w14:paraId="11697308" w14:textId="77777777" w:rsidTr="00965B17">
        <w:trPr>
          <w:trHeight w:val="359"/>
          <w:jc w:val="center"/>
        </w:trPr>
        <w:tc>
          <w:tcPr>
            <w:tcW w:w="1975" w:type="dxa"/>
            <w:vAlign w:val="center"/>
          </w:tcPr>
          <w:p w14:paraId="04BC1546" w14:textId="156EC5BD" w:rsidR="008A2E30" w:rsidRDefault="008A2E30" w:rsidP="008A2E30">
            <w:pPr>
              <w:pStyle w:val="T2"/>
              <w:spacing w:after="0"/>
              <w:ind w:left="0" w:right="0"/>
              <w:jc w:val="left"/>
              <w:rPr>
                <w:rFonts w:asciiTheme="minorHAnsi" w:hAnsiTheme="minorHAnsi" w:cstheme="minorHAnsi"/>
                <w:b w:val="0"/>
                <w:sz w:val="22"/>
                <w:szCs w:val="22"/>
                <w:lang w:eastAsia="ko-KR"/>
              </w:rPr>
            </w:pPr>
            <w:r w:rsidRPr="00034CB4">
              <w:rPr>
                <w:rFonts w:asciiTheme="minorHAnsi" w:hAnsiTheme="minorHAnsi" w:cstheme="minorHAnsi"/>
                <w:b w:val="0"/>
                <w:sz w:val="22"/>
                <w:szCs w:val="22"/>
                <w:lang w:eastAsia="ko-KR"/>
              </w:rPr>
              <w:t>Alfred Asterjadhi</w:t>
            </w:r>
          </w:p>
        </w:tc>
        <w:tc>
          <w:tcPr>
            <w:tcW w:w="1890" w:type="dxa"/>
            <w:vAlign w:val="center"/>
          </w:tcPr>
          <w:p w14:paraId="3E88D5F4"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2284BBF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2BFA20"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07278016" w14:textId="77777777" w:rsidR="008A2E30" w:rsidRDefault="008A2E30" w:rsidP="008A2E30">
            <w:pPr>
              <w:pStyle w:val="T2"/>
              <w:spacing w:after="0"/>
              <w:ind w:left="0" w:right="0"/>
              <w:jc w:val="left"/>
              <w:rPr>
                <w:noProof/>
                <w:lang w:val="en-US" w:eastAsia="zh-CN"/>
              </w:rPr>
            </w:pPr>
          </w:p>
        </w:tc>
      </w:tr>
      <w:tr w:rsidR="008A2E30" w:rsidRPr="005731EF" w14:paraId="63EF84A0" w14:textId="77777777" w:rsidTr="00965B17">
        <w:trPr>
          <w:trHeight w:val="359"/>
          <w:jc w:val="center"/>
        </w:trPr>
        <w:tc>
          <w:tcPr>
            <w:tcW w:w="1975" w:type="dxa"/>
            <w:vAlign w:val="center"/>
          </w:tcPr>
          <w:p w14:paraId="1DC38904" w14:textId="76BFDB4B" w:rsidR="008A2E30" w:rsidRPr="00034CB4" w:rsidRDefault="008A2E30" w:rsidP="008A2E30">
            <w:pPr>
              <w:pStyle w:val="T2"/>
              <w:spacing w:after="0"/>
              <w:ind w:left="0" w:right="0"/>
              <w:jc w:val="left"/>
              <w:rPr>
                <w:rFonts w:asciiTheme="minorHAnsi" w:hAnsiTheme="minorHAnsi" w:cstheme="minorHAnsi"/>
                <w:b w:val="0"/>
                <w:sz w:val="22"/>
                <w:szCs w:val="22"/>
                <w:lang w:eastAsia="ko-KR"/>
              </w:rPr>
            </w:pPr>
            <w:r w:rsidRPr="006618FB">
              <w:rPr>
                <w:rFonts w:asciiTheme="minorHAnsi" w:hAnsiTheme="minorHAnsi" w:cstheme="minorHAnsi"/>
                <w:b w:val="0"/>
                <w:sz w:val="22"/>
                <w:szCs w:val="22"/>
                <w:lang w:eastAsia="ko-KR"/>
              </w:rPr>
              <w:t>George Cherian</w:t>
            </w:r>
          </w:p>
        </w:tc>
        <w:tc>
          <w:tcPr>
            <w:tcW w:w="1890" w:type="dxa"/>
            <w:vAlign w:val="center"/>
          </w:tcPr>
          <w:p w14:paraId="716C2C7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5DF23B5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0DBC409"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FC6D06" w14:textId="77777777" w:rsidR="008A2E30" w:rsidRDefault="008A2E30" w:rsidP="008A2E30">
            <w:pPr>
              <w:pStyle w:val="T2"/>
              <w:spacing w:after="0"/>
              <w:ind w:left="0" w:right="0"/>
              <w:jc w:val="left"/>
              <w:rPr>
                <w:noProof/>
                <w:lang w:val="en-US" w:eastAsia="zh-CN"/>
              </w:rPr>
            </w:pPr>
          </w:p>
        </w:tc>
      </w:tr>
      <w:tr w:rsidR="008A2E30" w:rsidRPr="005731EF" w14:paraId="61DB7CCB" w14:textId="77777777" w:rsidTr="00965B17">
        <w:trPr>
          <w:trHeight w:val="359"/>
          <w:jc w:val="center"/>
        </w:trPr>
        <w:tc>
          <w:tcPr>
            <w:tcW w:w="1975" w:type="dxa"/>
            <w:vAlign w:val="center"/>
          </w:tcPr>
          <w:p w14:paraId="5942E737" w14:textId="3C4F6D62" w:rsidR="008A2E30" w:rsidRPr="006618FB" w:rsidRDefault="008A2E30" w:rsidP="008A2E30">
            <w:pPr>
              <w:pStyle w:val="T2"/>
              <w:spacing w:after="0"/>
              <w:ind w:left="0" w:right="0"/>
              <w:jc w:val="left"/>
              <w:rPr>
                <w:rFonts w:asciiTheme="minorHAnsi" w:hAnsiTheme="minorHAnsi" w:cstheme="minorHAnsi"/>
                <w:b w:val="0"/>
                <w:sz w:val="22"/>
                <w:szCs w:val="22"/>
                <w:lang w:eastAsia="ko-KR"/>
              </w:rPr>
            </w:pPr>
            <w:r w:rsidRPr="00C62A3B">
              <w:rPr>
                <w:rFonts w:asciiTheme="minorHAnsi" w:hAnsiTheme="minorHAnsi" w:cstheme="minorHAnsi"/>
                <w:b w:val="0"/>
                <w:sz w:val="22"/>
                <w:szCs w:val="22"/>
                <w:lang w:eastAsia="ko-KR"/>
              </w:rPr>
              <w:t>Abhishek Patil</w:t>
            </w:r>
          </w:p>
        </w:tc>
        <w:tc>
          <w:tcPr>
            <w:tcW w:w="1890" w:type="dxa"/>
            <w:vAlign w:val="center"/>
          </w:tcPr>
          <w:p w14:paraId="76AD13D3" w14:textId="77777777" w:rsidR="008A2E30" w:rsidRDefault="008A2E30" w:rsidP="008A2E30">
            <w:pPr>
              <w:pStyle w:val="T2"/>
              <w:spacing w:after="0"/>
              <w:ind w:left="0" w:right="0"/>
              <w:rPr>
                <w:rFonts w:asciiTheme="minorHAnsi" w:hAnsiTheme="minorHAnsi" w:cstheme="minorHAnsi"/>
                <w:b w:val="0"/>
                <w:sz w:val="22"/>
                <w:szCs w:val="22"/>
                <w:lang w:eastAsia="ko-KR"/>
              </w:rPr>
            </w:pPr>
          </w:p>
        </w:tc>
        <w:tc>
          <w:tcPr>
            <w:tcW w:w="1260" w:type="dxa"/>
            <w:vAlign w:val="center"/>
          </w:tcPr>
          <w:p w14:paraId="68DE869A"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3BDEB303"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865799" w14:textId="77777777" w:rsidR="008A2E30" w:rsidRDefault="008A2E30" w:rsidP="008A2E30">
            <w:pPr>
              <w:pStyle w:val="T2"/>
              <w:spacing w:after="0"/>
              <w:ind w:left="0" w:right="0"/>
              <w:jc w:val="left"/>
              <w:rPr>
                <w:noProof/>
                <w:lang w:val="en-US" w:eastAsia="zh-CN"/>
              </w:rPr>
            </w:pPr>
          </w:p>
        </w:tc>
      </w:tr>
      <w:tr w:rsidR="00860C4A" w:rsidRPr="005731EF" w14:paraId="00B23BA6" w14:textId="77777777" w:rsidTr="00965B17">
        <w:trPr>
          <w:trHeight w:val="359"/>
          <w:jc w:val="center"/>
        </w:trPr>
        <w:tc>
          <w:tcPr>
            <w:tcW w:w="1975" w:type="dxa"/>
            <w:vAlign w:val="center"/>
          </w:tcPr>
          <w:p w14:paraId="4BDC5946" w14:textId="478C15BB" w:rsidR="00860C4A" w:rsidRPr="00C62A3B" w:rsidRDefault="00860C4A" w:rsidP="00860C4A">
            <w:pPr>
              <w:pStyle w:val="T2"/>
              <w:spacing w:after="0"/>
              <w:ind w:left="0" w:right="0"/>
              <w:jc w:val="left"/>
              <w:rPr>
                <w:rFonts w:asciiTheme="minorHAnsi" w:hAnsiTheme="minorHAnsi" w:cstheme="minorHAnsi"/>
                <w:b w:val="0"/>
                <w:sz w:val="22"/>
                <w:szCs w:val="22"/>
                <w:lang w:eastAsia="ko-KR"/>
              </w:rPr>
            </w:pPr>
            <w:r w:rsidRPr="002D0CEE">
              <w:rPr>
                <w:rFonts w:asciiTheme="minorHAnsi" w:hAnsiTheme="minorHAnsi" w:cstheme="minorHAnsi"/>
                <w:b w:val="0"/>
                <w:sz w:val="22"/>
                <w:szCs w:val="22"/>
                <w:lang w:eastAsia="ko-KR"/>
              </w:rPr>
              <w:t>Duncan Ho</w:t>
            </w:r>
          </w:p>
        </w:tc>
        <w:tc>
          <w:tcPr>
            <w:tcW w:w="1890" w:type="dxa"/>
            <w:vAlign w:val="center"/>
          </w:tcPr>
          <w:p w14:paraId="5F59A30D" w14:textId="77777777"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0CD114A6"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C11DF7F"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4B7F801" w14:textId="77777777" w:rsidR="00860C4A" w:rsidRDefault="00860C4A" w:rsidP="00860C4A">
            <w:pPr>
              <w:pStyle w:val="T2"/>
              <w:spacing w:after="0"/>
              <w:ind w:left="0" w:right="0"/>
              <w:jc w:val="left"/>
              <w:rPr>
                <w:noProof/>
                <w:lang w:val="en-US" w:eastAsia="zh-CN"/>
              </w:rPr>
            </w:pPr>
          </w:p>
        </w:tc>
      </w:tr>
      <w:tr w:rsidR="00860C4A" w:rsidRPr="005731EF" w14:paraId="51952BB1" w14:textId="77777777" w:rsidTr="00965B17">
        <w:trPr>
          <w:trHeight w:val="359"/>
          <w:jc w:val="center"/>
        </w:trPr>
        <w:tc>
          <w:tcPr>
            <w:tcW w:w="1975" w:type="dxa"/>
            <w:vAlign w:val="center"/>
          </w:tcPr>
          <w:p w14:paraId="6061D7A5" w14:textId="642A7AB4" w:rsidR="00860C4A" w:rsidRPr="006248C7" w:rsidRDefault="00860C4A" w:rsidP="00860C4A">
            <w:pPr>
              <w:pStyle w:val="T2"/>
              <w:spacing w:after="0"/>
              <w:ind w:left="0" w:right="0"/>
              <w:jc w:val="left"/>
              <w:rPr>
                <w:rFonts w:asciiTheme="minorHAnsi" w:hAnsiTheme="minorHAnsi" w:cstheme="minorHAnsi"/>
                <w:b w:val="0"/>
                <w:sz w:val="22"/>
                <w:szCs w:val="22"/>
                <w:lang w:eastAsia="ko-KR"/>
              </w:rPr>
            </w:pPr>
            <w:r w:rsidRPr="002A285E">
              <w:rPr>
                <w:rFonts w:asciiTheme="minorHAnsi" w:hAnsiTheme="minorHAnsi" w:cstheme="minorHAnsi"/>
                <w:b w:val="0"/>
                <w:sz w:val="22"/>
                <w:szCs w:val="22"/>
                <w:lang w:eastAsia="ko-KR"/>
              </w:rPr>
              <w:t>Gaurang Naik</w:t>
            </w:r>
          </w:p>
        </w:tc>
        <w:tc>
          <w:tcPr>
            <w:tcW w:w="1890" w:type="dxa"/>
            <w:vAlign w:val="center"/>
          </w:tcPr>
          <w:p w14:paraId="249AC064" w14:textId="77777777"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5FD381EF"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02CA436"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5BA48528" w14:textId="77777777" w:rsidR="00860C4A" w:rsidRDefault="00860C4A" w:rsidP="00860C4A">
            <w:pPr>
              <w:pStyle w:val="T2"/>
              <w:spacing w:after="0"/>
              <w:ind w:left="0" w:right="0"/>
              <w:jc w:val="left"/>
              <w:rPr>
                <w:noProof/>
                <w:lang w:val="en-US" w:eastAsia="zh-CN"/>
              </w:rPr>
            </w:pPr>
          </w:p>
        </w:tc>
      </w:tr>
      <w:tr w:rsidR="00860C4A" w:rsidRPr="005731EF" w14:paraId="35C7449A" w14:textId="77777777" w:rsidTr="00965B17">
        <w:trPr>
          <w:trHeight w:val="359"/>
          <w:jc w:val="center"/>
        </w:trPr>
        <w:tc>
          <w:tcPr>
            <w:tcW w:w="1975" w:type="dxa"/>
            <w:vAlign w:val="center"/>
          </w:tcPr>
          <w:p w14:paraId="1056D3D1" w14:textId="786C7DFD" w:rsidR="00860C4A" w:rsidRDefault="009D4A4D" w:rsidP="00860C4A">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Youhan Kim</w:t>
            </w:r>
          </w:p>
        </w:tc>
        <w:tc>
          <w:tcPr>
            <w:tcW w:w="1890" w:type="dxa"/>
            <w:vAlign w:val="center"/>
          </w:tcPr>
          <w:p w14:paraId="6E08C4FA" w14:textId="77777777"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617992AB"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FFCA109"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9BA93DC" w14:textId="77777777" w:rsidR="00860C4A" w:rsidRDefault="00860C4A" w:rsidP="00860C4A">
            <w:pPr>
              <w:pStyle w:val="T2"/>
              <w:spacing w:after="0"/>
              <w:ind w:left="0" w:right="0"/>
              <w:jc w:val="left"/>
              <w:rPr>
                <w:noProof/>
                <w:lang w:val="en-US" w:eastAsia="zh-CN"/>
              </w:rPr>
            </w:pPr>
          </w:p>
        </w:tc>
      </w:tr>
      <w:tr w:rsidR="00860C4A" w:rsidRPr="005731EF" w14:paraId="04A3F2E3" w14:textId="77777777" w:rsidTr="00965B17">
        <w:trPr>
          <w:trHeight w:val="359"/>
          <w:jc w:val="center"/>
        </w:trPr>
        <w:tc>
          <w:tcPr>
            <w:tcW w:w="1975" w:type="dxa"/>
            <w:vAlign w:val="center"/>
          </w:tcPr>
          <w:p w14:paraId="1C3F2625" w14:textId="24CFDB38" w:rsidR="00860C4A" w:rsidRPr="002D0CEE" w:rsidRDefault="00860C4A" w:rsidP="00860C4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3DA72352" w14:textId="77777777"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5002DE60"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1919DDB2"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05AC0D2" w14:textId="77777777" w:rsidR="00860C4A" w:rsidRDefault="00860C4A" w:rsidP="00860C4A">
            <w:pPr>
              <w:pStyle w:val="T2"/>
              <w:spacing w:after="0"/>
              <w:ind w:left="0" w:right="0"/>
              <w:jc w:val="left"/>
              <w:rPr>
                <w:noProof/>
                <w:lang w:val="en-US" w:eastAsia="zh-CN"/>
              </w:rPr>
            </w:pPr>
          </w:p>
        </w:tc>
      </w:tr>
      <w:tr w:rsidR="00860C4A" w:rsidRPr="005731EF" w14:paraId="5209FBD1" w14:textId="77777777" w:rsidTr="00965B17">
        <w:trPr>
          <w:trHeight w:val="359"/>
          <w:jc w:val="center"/>
        </w:trPr>
        <w:tc>
          <w:tcPr>
            <w:tcW w:w="1975" w:type="dxa"/>
            <w:vAlign w:val="center"/>
          </w:tcPr>
          <w:p w14:paraId="6A9AD3E1" w14:textId="208BD79F" w:rsidR="00860C4A" w:rsidRDefault="00860C4A" w:rsidP="00860C4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50BF42FE" w14:textId="7129FF82"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5479E576"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6364BBE1"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2A8882AD" w14:textId="77777777" w:rsidR="00860C4A" w:rsidRDefault="00860C4A" w:rsidP="00860C4A">
            <w:pPr>
              <w:pStyle w:val="T2"/>
              <w:spacing w:after="0"/>
              <w:ind w:left="0" w:right="0"/>
              <w:jc w:val="left"/>
              <w:rPr>
                <w:noProof/>
                <w:lang w:val="en-US" w:eastAsia="zh-CN"/>
              </w:rPr>
            </w:pPr>
          </w:p>
        </w:tc>
      </w:tr>
      <w:tr w:rsidR="00860C4A" w:rsidRPr="005731EF" w14:paraId="41090E91" w14:textId="77777777" w:rsidTr="00965B17">
        <w:trPr>
          <w:trHeight w:val="359"/>
          <w:jc w:val="center"/>
        </w:trPr>
        <w:tc>
          <w:tcPr>
            <w:tcW w:w="1975" w:type="dxa"/>
            <w:vAlign w:val="center"/>
          </w:tcPr>
          <w:p w14:paraId="1FB1B100" w14:textId="2FDBB6EB" w:rsidR="00860C4A" w:rsidRDefault="00860C4A" w:rsidP="00860C4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7EE00B56" w14:textId="61A51385"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741FE73D"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860C4A" w:rsidRDefault="00860C4A" w:rsidP="00860C4A">
            <w:pPr>
              <w:pStyle w:val="T2"/>
              <w:spacing w:after="0"/>
              <w:ind w:left="0" w:right="0"/>
              <w:jc w:val="left"/>
              <w:rPr>
                <w:noProof/>
                <w:lang w:val="en-US" w:eastAsia="zh-CN"/>
              </w:rPr>
            </w:pPr>
          </w:p>
        </w:tc>
      </w:tr>
      <w:tr w:rsidR="00860C4A" w:rsidRPr="005731EF" w14:paraId="69E78837" w14:textId="77777777" w:rsidTr="00965B17">
        <w:trPr>
          <w:trHeight w:val="359"/>
          <w:jc w:val="center"/>
        </w:trPr>
        <w:tc>
          <w:tcPr>
            <w:tcW w:w="1975" w:type="dxa"/>
            <w:vAlign w:val="center"/>
          </w:tcPr>
          <w:p w14:paraId="1CEF073B" w14:textId="4C6B2DD3" w:rsidR="00860C4A" w:rsidRDefault="00860C4A" w:rsidP="00860C4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DBDFBA2"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860C4A" w:rsidRDefault="00860C4A" w:rsidP="00860C4A">
            <w:pPr>
              <w:pStyle w:val="T2"/>
              <w:spacing w:after="0"/>
              <w:ind w:left="0" w:right="0"/>
              <w:jc w:val="left"/>
              <w:rPr>
                <w:noProof/>
                <w:lang w:val="en-US" w:eastAsia="zh-CN"/>
              </w:rPr>
            </w:pPr>
          </w:p>
        </w:tc>
      </w:tr>
      <w:tr w:rsidR="00860C4A" w:rsidRPr="005731EF" w14:paraId="16418602" w14:textId="77777777" w:rsidTr="00965B17">
        <w:trPr>
          <w:trHeight w:val="359"/>
          <w:jc w:val="center"/>
        </w:trPr>
        <w:tc>
          <w:tcPr>
            <w:tcW w:w="1975" w:type="dxa"/>
            <w:vAlign w:val="center"/>
          </w:tcPr>
          <w:p w14:paraId="54233F57" w14:textId="45A7D544" w:rsidR="00860C4A" w:rsidRDefault="00860C4A" w:rsidP="00860C4A">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860C4A" w:rsidRDefault="00860C4A" w:rsidP="00860C4A">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860C4A" w:rsidRPr="005731EF" w:rsidRDefault="00860C4A" w:rsidP="00860C4A">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860C4A" w:rsidRDefault="00860C4A" w:rsidP="00860C4A">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7650E6B" w:rsidR="001146DD" w:rsidRDefault="001146DD" w:rsidP="001146DD">
      <w:pPr>
        <w:spacing w:after="0" w:line="240" w:lineRule="auto"/>
        <w:rPr>
          <w:rFonts w:cstheme="minorHAnsi"/>
          <w:sz w:val="24"/>
        </w:rPr>
      </w:pPr>
      <w:r w:rsidRPr="001146DD">
        <w:rPr>
          <w:rFonts w:cstheme="minorHAnsi"/>
          <w:sz w:val="24"/>
        </w:rPr>
        <w:t>This submission proposes resolutions for</w:t>
      </w:r>
      <w:r w:rsidR="007D478C">
        <w:rPr>
          <w:rFonts w:cstheme="minorHAnsi"/>
          <w:sz w:val="24"/>
        </w:rPr>
        <w:t xml:space="preserve"> </w:t>
      </w:r>
      <w:r w:rsidR="004653ED">
        <w:rPr>
          <w:rFonts w:cstheme="minorHAnsi"/>
          <w:sz w:val="24"/>
        </w:rPr>
        <w:t xml:space="preserve">the following </w:t>
      </w:r>
      <w:r w:rsidR="007F4DF1">
        <w:rPr>
          <w:rFonts w:cstheme="minorHAnsi"/>
          <w:sz w:val="24"/>
        </w:rPr>
        <w:t>1</w:t>
      </w:r>
      <w:r w:rsidR="004E271D">
        <w:rPr>
          <w:rFonts w:cstheme="minorHAnsi"/>
          <w:sz w:val="24"/>
        </w:rPr>
        <w:t>8</w:t>
      </w:r>
      <w:r w:rsidR="004653ED">
        <w:rPr>
          <w:rFonts w:cstheme="minorHAnsi"/>
          <w:sz w:val="24"/>
        </w:rPr>
        <w:t xml:space="preserve"> </w:t>
      </w:r>
      <w:r w:rsidR="007D478C">
        <w:rPr>
          <w:rFonts w:cstheme="minorHAnsi"/>
          <w:sz w:val="24"/>
        </w:rPr>
        <w:t>CID</w:t>
      </w:r>
      <w:r w:rsidR="004653ED">
        <w:rPr>
          <w:rFonts w:cstheme="minorHAnsi"/>
          <w:sz w:val="24"/>
        </w:rPr>
        <w:t>s</w:t>
      </w:r>
      <w:r w:rsidR="007D478C">
        <w:rPr>
          <w:rFonts w:cstheme="minorHAnsi"/>
          <w:sz w:val="24"/>
        </w:rPr>
        <w:t xml:space="preserve"> </w:t>
      </w:r>
      <w:r w:rsidRPr="001146DD">
        <w:rPr>
          <w:rFonts w:cstheme="minorHAnsi"/>
          <w:sz w:val="24"/>
        </w:rPr>
        <w:t>for TGbe CC3</w:t>
      </w:r>
      <w:r>
        <w:rPr>
          <w:rFonts w:cstheme="minorHAnsi"/>
          <w:sz w:val="24"/>
        </w:rPr>
        <w:t>6</w:t>
      </w:r>
      <w:r w:rsidRPr="001146DD">
        <w:rPr>
          <w:rFonts w:cstheme="minorHAnsi"/>
          <w:sz w:val="24"/>
        </w:rPr>
        <w:t>:</w:t>
      </w:r>
    </w:p>
    <w:p w14:paraId="2B88A99D" w14:textId="111505F9" w:rsidR="00281F35" w:rsidRPr="00383546" w:rsidRDefault="007F4DF1" w:rsidP="00FE6DCA">
      <w:pPr>
        <w:pStyle w:val="ListParagraph"/>
        <w:numPr>
          <w:ilvl w:val="0"/>
          <w:numId w:val="18"/>
        </w:numPr>
        <w:spacing w:after="0" w:line="240" w:lineRule="auto"/>
        <w:rPr>
          <w:rFonts w:cstheme="minorHAnsi"/>
          <w:sz w:val="24"/>
        </w:rPr>
      </w:pPr>
      <w:r w:rsidRPr="007F4DF1">
        <w:rPr>
          <w:rFonts w:cstheme="minorHAnsi"/>
          <w:sz w:val="24"/>
        </w:rPr>
        <w:t>7880,5959,4181,7909,5555,6685,5556,7910,5206,</w:t>
      </w:r>
      <w:r w:rsidR="00B77B63">
        <w:rPr>
          <w:rFonts w:cstheme="minorHAnsi"/>
          <w:sz w:val="24"/>
        </w:rPr>
        <w:t>7791,</w:t>
      </w:r>
      <w:r w:rsidRPr="007F4DF1">
        <w:rPr>
          <w:rFonts w:cstheme="minorHAnsi"/>
          <w:sz w:val="24"/>
        </w:rPr>
        <w:t>4167,7861,7862,4168,4169,5111,7364,7091</w:t>
      </w:r>
    </w:p>
    <w:p w14:paraId="5AE12361" w14:textId="77777777" w:rsidR="00383546" w:rsidRDefault="00383546" w:rsidP="002A4C8E">
      <w:pPr>
        <w:spacing w:after="0" w:line="240" w:lineRule="auto"/>
        <w:rPr>
          <w:rFonts w:cstheme="minorHAnsi"/>
          <w:b/>
          <w:bCs/>
          <w:sz w:val="24"/>
        </w:rPr>
      </w:pPr>
    </w:p>
    <w:p w14:paraId="21C5368A" w14:textId="0B79CE04" w:rsidR="00B6680C" w:rsidRPr="001146DD" w:rsidRDefault="00B6680C" w:rsidP="002A4C8E">
      <w:pPr>
        <w:spacing w:after="0" w:line="240" w:lineRule="auto"/>
        <w:rPr>
          <w:rFonts w:cstheme="minorHAnsi"/>
          <w:b/>
          <w:bCs/>
          <w:sz w:val="24"/>
        </w:rPr>
      </w:pPr>
      <w:r w:rsidRPr="001146DD">
        <w:rPr>
          <w:rFonts w:cstheme="minorHAnsi"/>
          <w:b/>
          <w:bCs/>
          <w:sz w:val="24"/>
        </w:rPr>
        <w:t>Revisions:</w:t>
      </w:r>
    </w:p>
    <w:p w14:paraId="23F1A336" w14:textId="7C0946DB"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AF02850" w14:textId="77777777" w:rsidR="00FB052E" w:rsidRDefault="00FB052E" w:rsidP="00FB052E">
      <w:pPr>
        <w:pStyle w:val="ListParagraph"/>
        <w:spacing w:after="0" w:line="240" w:lineRule="auto"/>
        <w:rPr>
          <w:rFonts w:cstheme="minorHAnsi"/>
          <w:sz w:val="24"/>
        </w:rPr>
      </w:pPr>
    </w:p>
    <w:p w14:paraId="62E12D62" w14:textId="7396F672" w:rsidR="005D073A" w:rsidRDefault="005D073A" w:rsidP="008E25C3">
      <w:pPr>
        <w:spacing w:after="0" w:line="240" w:lineRule="auto"/>
        <w:rPr>
          <w:rFonts w:cstheme="minorHAnsi"/>
          <w:b/>
          <w:bCs/>
          <w:sz w:val="24"/>
        </w:rPr>
      </w:pPr>
    </w:p>
    <w:p w14:paraId="46D70253" w14:textId="314C409C" w:rsidR="005D073A" w:rsidRDefault="005D073A" w:rsidP="005D073A">
      <w:pPr>
        <w:spacing w:after="0" w:line="240" w:lineRule="auto"/>
        <w:rPr>
          <w:rFonts w:cstheme="minorHAnsi"/>
          <w:b/>
          <w:bCs/>
          <w:sz w:val="24"/>
        </w:rPr>
      </w:pPr>
    </w:p>
    <w:p w14:paraId="55577FE8" w14:textId="18D2BBF4" w:rsidR="00A31531" w:rsidRDefault="00A31531" w:rsidP="005D073A">
      <w:pPr>
        <w:spacing w:after="0" w:line="240" w:lineRule="auto"/>
        <w:rPr>
          <w:rFonts w:cstheme="minorHAnsi"/>
          <w:b/>
          <w:bCs/>
          <w:sz w:val="24"/>
        </w:rPr>
      </w:pPr>
    </w:p>
    <w:p w14:paraId="67813CDB" w14:textId="640886C2" w:rsidR="00A31531" w:rsidRDefault="00A31531" w:rsidP="005D073A">
      <w:pPr>
        <w:spacing w:after="0" w:line="240" w:lineRule="auto"/>
        <w:rPr>
          <w:rFonts w:cstheme="minorHAnsi"/>
          <w:b/>
          <w:bCs/>
          <w:sz w:val="24"/>
        </w:rPr>
      </w:pPr>
    </w:p>
    <w:p w14:paraId="36269B37" w14:textId="021D658D" w:rsidR="00A31531" w:rsidRDefault="00A31531" w:rsidP="005D073A">
      <w:pPr>
        <w:spacing w:after="0" w:line="240" w:lineRule="auto"/>
        <w:rPr>
          <w:rFonts w:cstheme="minorHAnsi"/>
          <w:b/>
          <w:bCs/>
          <w:sz w:val="24"/>
        </w:rPr>
      </w:pPr>
    </w:p>
    <w:p w14:paraId="3CCD7A29" w14:textId="4334A0CC" w:rsidR="00A31531" w:rsidRDefault="00A31531" w:rsidP="005D073A">
      <w:pPr>
        <w:spacing w:after="0" w:line="240" w:lineRule="auto"/>
        <w:rPr>
          <w:rFonts w:cstheme="minorHAnsi"/>
          <w:b/>
          <w:bCs/>
          <w:sz w:val="24"/>
        </w:rPr>
      </w:pPr>
    </w:p>
    <w:p w14:paraId="550984FB" w14:textId="77777777" w:rsidR="00DA43C6" w:rsidRDefault="00DA43C6" w:rsidP="005D073A">
      <w:pPr>
        <w:spacing w:after="0" w:line="240" w:lineRule="auto"/>
        <w:rPr>
          <w:rFonts w:cstheme="minorHAnsi"/>
          <w:b/>
          <w:bCs/>
          <w:sz w:val="24"/>
        </w:rPr>
      </w:pPr>
    </w:p>
    <w:p w14:paraId="38191142" w14:textId="34B7E92B" w:rsidR="00A31531" w:rsidRDefault="00A31531" w:rsidP="005D073A">
      <w:pPr>
        <w:spacing w:after="0" w:line="240" w:lineRule="auto"/>
        <w:rPr>
          <w:rFonts w:cstheme="minorHAnsi"/>
          <w:b/>
          <w:bCs/>
          <w:sz w:val="24"/>
        </w:rPr>
      </w:pPr>
    </w:p>
    <w:p w14:paraId="0E78E872" w14:textId="4F7A1E60" w:rsidR="00A31531" w:rsidRDefault="00A31531" w:rsidP="005D073A">
      <w:pPr>
        <w:spacing w:after="0" w:line="240" w:lineRule="auto"/>
        <w:rPr>
          <w:rFonts w:cstheme="minorHAnsi"/>
          <w:b/>
          <w:bCs/>
          <w:sz w:val="24"/>
        </w:rPr>
      </w:pPr>
    </w:p>
    <w:p w14:paraId="1AEC3539" w14:textId="70A44D91" w:rsidR="00A31531" w:rsidRDefault="00A31531" w:rsidP="005D073A">
      <w:pPr>
        <w:spacing w:after="0" w:line="240" w:lineRule="auto"/>
        <w:rPr>
          <w:rFonts w:cstheme="minorHAnsi"/>
          <w:b/>
          <w:bCs/>
          <w:sz w:val="24"/>
        </w:rPr>
      </w:pPr>
    </w:p>
    <w:p w14:paraId="6A40B66C" w14:textId="77777777" w:rsidR="007F3000" w:rsidRDefault="007F3000" w:rsidP="005D073A">
      <w:pPr>
        <w:spacing w:after="0" w:line="240" w:lineRule="auto"/>
        <w:rPr>
          <w:rFonts w:cstheme="minorHAnsi"/>
          <w:b/>
          <w:bCs/>
          <w:sz w:val="24"/>
        </w:rPr>
      </w:pPr>
    </w:p>
    <w:p w14:paraId="2E56148D" w14:textId="77777777" w:rsidR="00A31531" w:rsidRDefault="00A31531" w:rsidP="005D073A">
      <w:pPr>
        <w:spacing w:after="0" w:line="240" w:lineRule="auto"/>
        <w:rPr>
          <w:rFonts w:cstheme="minorHAnsi"/>
          <w:b/>
          <w:bCs/>
          <w:sz w:val="24"/>
        </w:rPr>
      </w:pPr>
    </w:p>
    <w:p w14:paraId="3204AB7E" w14:textId="301F29AA" w:rsidR="00F07CBB" w:rsidRDefault="00F07CBB" w:rsidP="00F07CBB">
      <w:pPr>
        <w:pStyle w:val="T"/>
        <w:spacing w:line="240" w:lineRule="auto"/>
        <w:rPr>
          <w:b/>
          <w:i/>
          <w:iCs/>
          <w:highlight w:val="yellow"/>
        </w:rPr>
      </w:pPr>
      <w:r>
        <w:rPr>
          <w:b/>
          <w:i/>
          <w:iCs/>
          <w:highlight w:val="yellow"/>
        </w:rPr>
        <w:t xml:space="preserve">TGbe editor: Please note Baseline is REVmd D5.0, 11ax D8.0, and 11be </w:t>
      </w:r>
      <w:r w:rsidR="00A726DF">
        <w:rPr>
          <w:b/>
          <w:i/>
          <w:iCs/>
          <w:highlight w:val="yellow"/>
        </w:rPr>
        <w:t>D1.3</w:t>
      </w:r>
    </w:p>
    <w:p w14:paraId="40F26D2E" w14:textId="77777777" w:rsidR="00B57F51" w:rsidRDefault="00B57F51" w:rsidP="00F07CBB">
      <w:pPr>
        <w:suppressAutoHyphens/>
        <w:spacing w:after="0" w:line="240" w:lineRule="auto"/>
        <w:rPr>
          <w:rFonts w:ascii="Times New Roman" w:eastAsia="Malgun Gothic" w:hAnsi="Times New Roman" w:cs="Times New Roman"/>
          <w:sz w:val="18"/>
          <w:szCs w:val="20"/>
          <w:lang w:val="en-GB"/>
        </w:rPr>
      </w:pPr>
    </w:p>
    <w:tbl>
      <w:tblPr>
        <w:tblStyle w:val="TableGrid"/>
        <w:tblW w:w="10710" w:type="dxa"/>
        <w:tblInd w:w="-815" w:type="dxa"/>
        <w:tblLayout w:type="fixed"/>
        <w:tblLook w:val="04A0" w:firstRow="1" w:lastRow="0" w:firstColumn="1" w:lastColumn="0" w:noHBand="0" w:noVBand="1"/>
      </w:tblPr>
      <w:tblGrid>
        <w:gridCol w:w="587"/>
        <w:gridCol w:w="1034"/>
        <w:gridCol w:w="976"/>
        <w:gridCol w:w="635"/>
        <w:gridCol w:w="2509"/>
        <w:gridCol w:w="2179"/>
        <w:gridCol w:w="2790"/>
      </w:tblGrid>
      <w:tr w:rsidR="00064111" w:rsidRPr="00955C14" w14:paraId="24B340EA" w14:textId="77777777" w:rsidTr="00FB5B8D">
        <w:trPr>
          <w:trHeight w:val="449"/>
        </w:trPr>
        <w:tc>
          <w:tcPr>
            <w:tcW w:w="587" w:type="dxa"/>
            <w:shd w:val="clear" w:color="auto" w:fill="A5A5A5" w:themeFill="accent3"/>
            <w:hideMark/>
          </w:tcPr>
          <w:p w14:paraId="2F535C46"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CID</w:t>
            </w:r>
          </w:p>
        </w:tc>
        <w:tc>
          <w:tcPr>
            <w:tcW w:w="1034" w:type="dxa"/>
            <w:shd w:val="clear" w:color="auto" w:fill="A5A5A5" w:themeFill="accent3"/>
            <w:hideMark/>
          </w:tcPr>
          <w:p w14:paraId="2C07A5C0"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Commenter</w:t>
            </w:r>
          </w:p>
        </w:tc>
        <w:tc>
          <w:tcPr>
            <w:tcW w:w="976" w:type="dxa"/>
            <w:shd w:val="clear" w:color="auto" w:fill="A5A5A5" w:themeFill="accent3"/>
            <w:hideMark/>
          </w:tcPr>
          <w:p w14:paraId="3C6E72B1" w14:textId="5FCB37DB" w:rsidR="00B57F51" w:rsidRPr="00955C14" w:rsidRDefault="00462578" w:rsidP="00786D70">
            <w:pPr>
              <w:pStyle w:val="T1"/>
              <w:suppressAutoHyphens/>
              <w:spacing w:after="120"/>
              <w:rPr>
                <w:bCs/>
                <w:iCs/>
                <w:color w:val="000000"/>
                <w:sz w:val="16"/>
                <w:szCs w:val="16"/>
              </w:rPr>
            </w:pPr>
            <w:r>
              <w:rPr>
                <w:bCs/>
                <w:iCs/>
                <w:color w:val="000000"/>
                <w:sz w:val="16"/>
                <w:szCs w:val="16"/>
              </w:rPr>
              <w:t>Clause</w:t>
            </w:r>
          </w:p>
        </w:tc>
        <w:tc>
          <w:tcPr>
            <w:tcW w:w="635" w:type="dxa"/>
            <w:shd w:val="clear" w:color="auto" w:fill="A5A5A5" w:themeFill="accent3"/>
            <w:hideMark/>
          </w:tcPr>
          <w:p w14:paraId="7432D620" w14:textId="479EEDAA" w:rsidR="00B57F51" w:rsidRPr="00955C14" w:rsidRDefault="00462578" w:rsidP="00786D70">
            <w:pPr>
              <w:pStyle w:val="T1"/>
              <w:suppressAutoHyphens/>
              <w:spacing w:after="120"/>
              <w:rPr>
                <w:bCs/>
                <w:iCs/>
                <w:color w:val="000000"/>
                <w:sz w:val="16"/>
                <w:szCs w:val="16"/>
              </w:rPr>
            </w:pPr>
            <w:r>
              <w:rPr>
                <w:bCs/>
                <w:iCs/>
                <w:color w:val="000000"/>
                <w:sz w:val="16"/>
                <w:szCs w:val="16"/>
              </w:rPr>
              <w:t>Page</w:t>
            </w:r>
          </w:p>
        </w:tc>
        <w:tc>
          <w:tcPr>
            <w:tcW w:w="2509" w:type="dxa"/>
            <w:shd w:val="clear" w:color="auto" w:fill="A5A5A5" w:themeFill="accent3"/>
            <w:hideMark/>
          </w:tcPr>
          <w:p w14:paraId="5D4D840E"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Comment</w:t>
            </w:r>
          </w:p>
        </w:tc>
        <w:tc>
          <w:tcPr>
            <w:tcW w:w="2179" w:type="dxa"/>
            <w:shd w:val="clear" w:color="auto" w:fill="A5A5A5" w:themeFill="accent3"/>
            <w:hideMark/>
          </w:tcPr>
          <w:p w14:paraId="01D005C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Proposed Change</w:t>
            </w:r>
          </w:p>
        </w:tc>
        <w:tc>
          <w:tcPr>
            <w:tcW w:w="2790" w:type="dxa"/>
            <w:shd w:val="clear" w:color="auto" w:fill="A5A5A5" w:themeFill="accent3"/>
            <w:hideMark/>
          </w:tcPr>
          <w:p w14:paraId="247B2E7D" w14:textId="77777777" w:rsidR="00B57F51" w:rsidRPr="00955C14" w:rsidRDefault="00B57F51" w:rsidP="00786D70">
            <w:pPr>
              <w:pStyle w:val="T1"/>
              <w:suppressAutoHyphens/>
              <w:spacing w:after="120"/>
              <w:rPr>
                <w:bCs/>
                <w:iCs/>
                <w:color w:val="000000"/>
                <w:sz w:val="16"/>
                <w:szCs w:val="16"/>
              </w:rPr>
            </w:pPr>
            <w:r w:rsidRPr="00955C14">
              <w:rPr>
                <w:bCs/>
                <w:iCs/>
                <w:color w:val="000000"/>
                <w:sz w:val="16"/>
                <w:szCs w:val="16"/>
              </w:rPr>
              <w:t>Resolution</w:t>
            </w:r>
          </w:p>
        </w:tc>
      </w:tr>
      <w:tr w:rsidR="00EF3AB9" w:rsidRPr="00955C14" w14:paraId="5C033244" w14:textId="77777777" w:rsidTr="00FB5B8D">
        <w:trPr>
          <w:trHeight w:val="449"/>
        </w:trPr>
        <w:tc>
          <w:tcPr>
            <w:tcW w:w="587" w:type="dxa"/>
            <w:shd w:val="clear" w:color="auto" w:fill="auto"/>
          </w:tcPr>
          <w:p w14:paraId="6550C958" w14:textId="479C30BA" w:rsidR="00EF3AB9" w:rsidRPr="00EF3AB9" w:rsidRDefault="00EF3AB9" w:rsidP="00EF3AB9">
            <w:pPr>
              <w:pStyle w:val="T1"/>
              <w:suppressAutoHyphens/>
              <w:spacing w:after="120"/>
              <w:rPr>
                <w:b w:val="0"/>
                <w:sz w:val="16"/>
              </w:rPr>
            </w:pPr>
            <w:r w:rsidRPr="00EF3AB9">
              <w:rPr>
                <w:b w:val="0"/>
                <w:sz w:val="16"/>
              </w:rPr>
              <w:t>7880</w:t>
            </w:r>
          </w:p>
        </w:tc>
        <w:tc>
          <w:tcPr>
            <w:tcW w:w="1034" w:type="dxa"/>
            <w:shd w:val="clear" w:color="auto" w:fill="auto"/>
          </w:tcPr>
          <w:p w14:paraId="674929C8" w14:textId="4E063A45" w:rsidR="00EF3AB9" w:rsidRPr="00EF3AB9" w:rsidRDefault="00EF3AB9" w:rsidP="00EF3AB9">
            <w:pPr>
              <w:pStyle w:val="T1"/>
              <w:suppressAutoHyphens/>
              <w:spacing w:after="120"/>
              <w:rPr>
                <w:b w:val="0"/>
                <w:sz w:val="16"/>
              </w:rPr>
            </w:pPr>
            <w:r w:rsidRPr="00EF3AB9">
              <w:rPr>
                <w:b w:val="0"/>
                <w:sz w:val="16"/>
              </w:rPr>
              <w:t>Yongho Seok</w:t>
            </w:r>
          </w:p>
        </w:tc>
        <w:tc>
          <w:tcPr>
            <w:tcW w:w="976" w:type="dxa"/>
            <w:shd w:val="clear" w:color="auto" w:fill="auto"/>
          </w:tcPr>
          <w:p w14:paraId="7CD4BE4F" w14:textId="5FF635B7" w:rsidR="00EF3AB9" w:rsidRPr="00EF3AB9" w:rsidRDefault="00EF3AB9" w:rsidP="00EF3AB9">
            <w:pPr>
              <w:pStyle w:val="T1"/>
              <w:suppressAutoHyphens/>
              <w:spacing w:after="120"/>
              <w:rPr>
                <w:b w:val="0"/>
                <w:sz w:val="16"/>
              </w:rPr>
            </w:pPr>
            <w:r w:rsidRPr="00EF3AB9">
              <w:rPr>
                <w:b w:val="0"/>
                <w:sz w:val="16"/>
              </w:rPr>
              <w:t>35.2.1.2.2</w:t>
            </w:r>
          </w:p>
        </w:tc>
        <w:tc>
          <w:tcPr>
            <w:tcW w:w="635" w:type="dxa"/>
            <w:shd w:val="clear" w:color="auto" w:fill="auto"/>
          </w:tcPr>
          <w:p w14:paraId="0895E90B" w14:textId="0377A6B8" w:rsidR="00EF3AB9" w:rsidRPr="00EF3AB9" w:rsidRDefault="00EF3AB9" w:rsidP="00EF3AB9">
            <w:pPr>
              <w:pStyle w:val="T1"/>
              <w:suppressAutoHyphens/>
              <w:spacing w:after="120"/>
              <w:rPr>
                <w:b w:val="0"/>
                <w:sz w:val="16"/>
              </w:rPr>
            </w:pPr>
            <w:r w:rsidRPr="00EF3AB9">
              <w:rPr>
                <w:b w:val="0"/>
                <w:sz w:val="16"/>
              </w:rPr>
              <w:t>243.40</w:t>
            </w:r>
          </w:p>
        </w:tc>
        <w:tc>
          <w:tcPr>
            <w:tcW w:w="2509" w:type="dxa"/>
            <w:shd w:val="clear" w:color="auto" w:fill="auto"/>
          </w:tcPr>
          <w:p w14:paraId="7A1A06B6" w14:textId="20439047" w:rsidR="00EF3AB9" w:rsidRPr="00EF3AB9" w:rsidRDefault="00EF3AB9" w:rsidP="00EF3AB9">
            <w:pPr>
              <w:pStyle w:val="T1"/>
              <w:suppressAutoHyphens/>
              <w:spacing w:after="120"/>
              <w:jc w:val="left"/>
              <w:rPr>
                <w:b w:val="0"/>
                <w:sz w:val="16"/>
              </w:rPr>
            </w:pPr>
            <w:r w:rsidRPr="00EF3AB9">
              <w:rPr>
                <w:b w:val="0"/>
                <w:sz w:val="16"/>
              </w:rPr>
              <w:t>Trigger and CF-END frames can be also sent with the preamble puncturing.</w:t>
            </w:r>
          </w:p>
        </w:tc>
        <w:tc>
          <w:tcPr>
            <w:tcW w:w="2179" w:type="dxa"/>
            <w:shd w:val="clear" w:color="auto" w:fill="auto"/>
          </w:tcPr>
          <w:p w14:paraId="53806B67" w14:textId="5B02A671" w:rsidR="00EF3AB9" w:rsidRPr="00EF3AB9" w:rsidRDefault="00EF3AB9" w:rsidP="00EF3AB9">
            <w:pPr>
              <w:pStyle w:val="T1"/>
              <w:suppressAutoHyphens/>
              <w:spacing w:after="120"/>
              <w:jc w:val="left"/>
              <w:rPr>
                <w:b w:val="0"/>
                <w:sz w:val="16"/>
              </w:rPr>
            </w:pPr>
            <w:r w:rsidRPr="00EF3AB9">
              <w:rPr>
                <w:b w:val="0"/>
                <w:sz w:val="16"/>
              </w:rPr>
              <w:t>Please allow to send other control frames with the preamble puncturing.</w:t>
            </w:r>
          </w:p>
        </w:tc>
        <w:tc>
          <w:tcPr>
            <w:tcW w:w="2790" w:type="dxa"/>
            <w:shd w:val="clear" w:color="auto" w:fill="auto"/>
          </w:tcPr>
          <w:p w14:paraId="497C3232" w14:textId="77777777" w:rsidR="00EF3AB9" w:rsidRDefault="00EF3AB9" w:rsidP="00EF3AB9">
            <w:pPr>
              <w:pStyle w:val="T1"/>
              <w:suppressAutoHyphens/>
              <w:spacing w:after="120"/>
              <w:jc w:val="left"/>
              <w:rPr>
                <w:b w:val="0"/>
                <w:iCs/>
                <w:color w:val="000000"/>
                <w:sz w:val="16"/>
                <w:szCs w:val="16"/>
              </w:rPr>
            </w:pPr>
            <w:r>
              <w:rPr>
                <w:b w:val="0"/>
                <w:iCs/>
                <w:color w:val="000000"/>
                <w:sz w:val="16"/>
                <w:szCs w:val="16"/>
              </w:rPr>
              <w:t>Revised</w:t>
            </w:r>
          </w:p>
          <w:p w14:paraId="29EB1226" w14:textId="77777777" w:rsidR="00EF3AB9" w:rsidRDefault="00EF3AB9" w:rsidP="00EF3AB9">
            <w:pPr>
              <w:pStyle w:val="T1"/>
              <w:suppressAutoHyphens/>
              <w:spacing w:after="120"/>
              <w:jc w:val="left"/>
              <w:rPr>
                <w:b w:val="0"/>
                <w:iCs/>
                <w:color w:val="000000"/>
                <w:sz w:val="16"/>
                <w:szCs w:val="16"/>
              </w:rPr>
            </w:pPr>
          </w:p>
          <w:p w14:paraId="29728ED4" w14:textId="77777777" w:rsidR="00A6627B" w:rsidRDefault="00EF3AB9" w:rsidP="00EF3AB9">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sidR="00A6627B">
              <w:rPr>
                <w:b w:val="0"/>
                <w:iCs/>
                <w:color w:val="000000"/>
                <w:sz w:val="16"/>
                <w:szCs w:val="16"/>
              </w:rPr>
              <w:br/>
            </w:r>
          </w:p>
          <w:p w14:paraId="13DDFDF2" w14:textId="09A8110D" w:rsidR="00EF3AB9" w:rsidRDefault="00EF3AB9" w:rsidP="00EF3AB9">
            <w:pPr>
              <w:pStyle w:val="T1"/>
              <w:suppressAutoHyphens/>
              <w:spacing w:after="120"/>
              <w:jc w:val="left"/>
              <w:rPr>
                <w:b w:val="0"/>
                <w:iCs/>
                <w:color w:val="000000"/>
                <w:sz w:val="16"/>
                <w:szCs w:val="16"/>
              </w:rPr>
            </w:pPr>
            <w:r>
              <w:rPr>
                <w:b w:val="0"/>
                <w:iCs/>
                <w:color w:val="000000"/>
                <w:sz w:val="16"/>
                <w:szCs w:val="16"/>
              </w:rPr>
              <w:t xml:space="preserve">This has </w:t>
            </w:r>
            <w:r w:rsidR="00A6627B">
              <w:rPr>
                <w:b w:val="0"/>
                <w:iCs/>
                <w:color w:val="000000"/>
                <w:sz w:val="16"/>
                <w:szCs w:val="16"/>
              </w:rPr>
              <w:t xml:space="preserve">already </w:t>
            </w:r>
            <w:r>
              <w:rPr>
                <w:b w:val="0"/>
                <w:iCs/>
                <w:color w:val="000000"/>
                <w:sz w:val="16"/>
                <w:szCs w:val="16"/>
              </w:rPr>
              <w:t xml:space="preserve">been addressed in </w:t>
            </w:r>
            <w:r w:rsidR="00A726DF">
              <w:rPr>
                <w:b w:val="0"/>
                <w:iCs/>
                <w:color w:val="000000"/>
                <w:sz w:val="16"/>
                <w:szCs w:val="16"/>
              </w:rPr>
              <w:t>D1.3</w:t>
            </w:r>
            <w:r>
              <w:rPr>
                <w:b w:val="0"/>
                <w:iCs/>
                <w:color w:val="000000"/>
                <w:sz w:val="16"/>
                <w:szCs w:val="16"/>
              </w:rPr>
              <w:t>, whic</w:t>
            </w:r>
            <w:r w:rsidR="009E4C38">
              <w:rPr>
                <w:b w:val="0"/>
                <w:iCs/>
                <w:color w:val="000000"/>
                <w:sz w:val="16"/>
                <w:szCs w:val="16"/>
              </w:rPr>
              <w:t>h</w:t>
            </w:r>
            <w:r w:rsidR="007B522A">
              <w:rPr>
                <w:b w:val="0"/>
                <w:iCs/>
                <w:color w:val="000000"/>
                <w:sz w:val="16"/>
                <w:szCs w:val="16"/>
              </w:rPr>
              <w:t xml:space="preserve"> has generalized the rule and</w:t>
            </w:r>
            <w:r w:rsidR="009E4C38">
              <w:rPr>
                <w:b w:val="0"/>
                <w:iCs/>
                <w:color w:val="000000"/>
                <w:sz w:val="16"/>
                <w:szCs w:val="16"/>
              </w:rPr>
              <w:t xml:space="preserve"> allow</w:t>
            </w:r>
            <w:r w:rsidR="007B522A">
              <w:rPr>
                <w:b w:val="0"/>
                <w:iCs/>
                <w:color w:val="000000"/>
                <w:sz w:val="16"/>
                <w:szCs w:val="16"/>
              </w:rPr>
              <w:t>ed</w:t>
            </w:r>
            <w:r w:rsidR="009E4C38">
              <w:rPr>
                <w:b w:val="0"/>
                <w:iCs/>
                <w:color w:val="000000"/>
                <w:sz w:val="16"/>
                <w:szCs w:val="16"/>
              </w:rPr>
              <w:t xml:space="preserve"> puncturing for any non-HT duplicate PPDU or EHT PPDU</w:t>
            </w:r>
            <w:r w:rsidR="00A6627B">
              <w:rPr>
                <w:b w:val="0"/>
                <w:iCs/>
                <w:color w:val="000000"/>
                <w:sz w:val="16"/>
                <w:szCs w:val="16"/>
              </w:rPr>
              <w:t>.</w:t>
            </w:r>
          </w:p>
          <w:p w14:paraId="02D794A8" w14:textId="77777777" w:rsidR="00EF3AB9" w:rsidRDefault="00EF3AB9" w:rsidP="00EF3AB9">
            <w:pPr>
              <w:pStyle w:val="T1"/>
              <w:suppressAutoHyphens/>
              <w:spacing w:after="120"/>
              <w:jc w:val="left"/>
              <w:rPr>
                <w:b w:val="0"/>
                <w:iCs/>
                <w:color w:val="000000"/>
                <w:sz w:val="16"/>
                <w:szCs w:val="16"/>
              </w:rPr>
            </w:pPr>
          </w:p>
          <w:p w14:paraId="00A52EDB" w14:textId="5B562959" w:rsidR="00EF3AB9" w:rsidRDefault="00EF3AB9" w:rsidP="00EF3AB9">
            <w:pPr>
              <w:pStyle w:val="T1"/>
              <w:suppressAutoHyphens/>
              <w:spacing w:after="120"/>
              <w:jc w:val="left"/>
              <w:rPr>
                <w:b w:val="0"/>
                <w:iCs/>
                <w:color w:val="000000"/>
                <w:sz w:val="16"/>
                <w:szCs w:val="16"/>
              </w:rPr>
            </w:pPr>
            <w:r>
              <w:rPr>
                <w:b w:val="0"/>
                <w:iCs/>
                <w:color w:val="000000"/>
                <w:sz w:val="16"/>
                <w:szCs w:val="16"/>
              </w:rPr>
              <w:t>Tgbe editor</w:t>
            </w:r>
            <w:r w:rsidR="00A6627B">
              <w:rPr>
                <w:b w:val="0"/>
                <w:iCs/>
                <w:color w:val="000000"/>
                <w:sz w:val="16"/>
                <w:szCs w:val="16"/>
              </w:rPr>
              <w:t>, there is no further action needed on this CID.</w:t>
            </w:r>
          </w:p>
        </w:tc>
      </w:tr>
      <w:tr w:rsidR="007B522A" w:rsidRPr="00955C14" w14:paraId="0989D4AD" w14:textId="77777777" w:rsidTr="00FB5B8D">
        <w:trPr>
          <w:trHeight w:val="449"/>
        </w:trPr>
        <w:tc>
          <w:tcPr>
            <w:tcW w:w="587" w:type="dxa"/>
            <w:shd w:val="clear" w:color="auto" w:fill="auto"/>
          </w:tcPr>
          <w:p w14:paraId="0A893872" w14:textId="285877FC" w:rsidR="007B522A" w:rsidRPr="007B522A" w:rsidRDefault="007B522A" w:rsidP="007B522A">
            <w:pPr>
              <w:pStyle w:val="T1"/>
              <w:suppressAutoHyphens/>
              <w:spacing w:after="120"/>
              <w:rPr>
                <w:b w:val="0"/>
                <w:sz w:val="16"/>
              </w:rPr>
            </w:pPr>
            <w:r w:rsidRPr="007B522A">
              <w:rPr>
                <w:b w:val="0"/>
                <w:sz w:val="16"/>
              </w:rPr>
              <w:t>5959</w:t>
            </w:r>
          </w:p>
        </w:tc>
        <w:tc>
          <w:tcPr>
            <w:tcW w:w="1034" w:type="dxa"/>
            <w:shd w:val="clear" w:color="auto" w:fill="auto"/>
          </w:tcPr>
          <w:p w14:paraId="4D472B9B" w14:textId="64FFC01B" w:rsidR="007B522A" w:rsidRPr="007B522A" w:rsidRDefault="007B522A" w:rsidP="007B522A">
            <w:pPr>
              <w:pStyle w:val="T1"/>
              <w:suppressAutoHyphens/>
              <w:spacing w:after="120"/>
              <w:rPr>
                <w:b w:val="0"/>
                <w:sz w:val="16"/>
              </w:rPr>
            </w:pPr>
            <w:r w:rsidRPr="007B522A">
              <w:rPr>
                <w:b w:val="0"/>
                <w:sz w:val="16"/>
              </w:rPr>
              <w:t>Liwen Chu</w:t>
            </w:r>
          </w:p>
        </w:tc>
        <w:tc>
          <w:tcPr>
            <w:tcW w:w="976" w:type="dxa"/>
            <w:shd w:val="clear" w:color="auto" w:fill="auto"/>
          </w:tcPr>
          <w:p w14:paraId="3E60AA02" w14:textId="4279C98A" w:rsidR="007B522A" w:rsidRPr="007B522A" w:rsidRDefault="007B522A" w:rsidP="007B522A">
            <w:pPr>
              <w:pStyle w:val="T1"/>
              <w:suppressAutoHyphens/>
              <w:spacing w:after="120"/>
              <w:rPr>
                <w:b w:val="0"/>
                <w:sz w:val="16"/>
              </w:rPr>
            </w:pPr>
            <w:r w:rsidRPr="007B522A">
              <w:rPr>
                <w:b w:val="0"/>
                <w:sz w:val="16"/>
              </w:rPr>
              <w:t>35.2.1.2.2</w:t>
            </w:r>
          </w:p>
        </w:tc>
        <w:tc>
          <w:tcPr>
            <w:tcW w:w="635" w:type="dxa"/>
            <w:shd w:val="clear" w:color="auto" w:fill="auto"/>
          </w:tcPr>
          <w:p w14:paraId="1D66DA42" w14:textId="55358507" w:rsidR="007B522A" w:rsidRPr="007B522A" w:rsidRDefault="007B522A" w:rsidP="007B522A">
            <w:pPr>
              <w:pStyle w:val="T1"/>
              <w:suppressAutoHyphens/>
              <w:spacing w:after="120"/>
              <w:rPr>
                <w:b w:val="0"/>
                <w:sz w:val="16"/>
              </w:rPr>
            </w:pPr>
            <w:r w:rsidRPr="007B522A">
              <w:rPr>
                <w:b w:val="0"/>
                <w:sz w:val="16"/>
              </w:rPr>
              <w:t>243.42</w:t>
            </w:r>
          </w:p>
        </w:tc>
        <w:tc>
          <w:tcPr>
            <w:tcW w:w="2509" w:type="dxa"/>
            <w:shd w:val="clear" w:color="auto" w:fill="auto"/>
          </w:tcPr>
          <w:p w14:paraId="0DCFCD0D" w14:textId="013D4BD7" w:rsidR="007B522A" w:rsidRPr="007B522A" w:rsidRDefault="007B522A" w:rsidP="007B522A">
            <w:pPr>
              <w:pStyle w:val="T1"/>
              <w:suppressAutoHyphens/>
              <w:spacing w:after="120"/>
              <w:jc w:val="left"/>
              <w:rPr>
                <w:b w:val="0"/>
                <w:sz w:val="16"/>
              </w:rPr>
            </w:pPr>
            <w:r w:rsidRPr="007B522A">
              <w:rPr>
                <w:b w:val="0"/>
                <w:sz w:val="16"/>
              </w:rPr>
              <w:t>The control frames are not complete</w:t>
            </w:r>
          </w:p>
        </w:tc>
        <w:tc>
          <w:tcPr>
            <w:tcW w:w="2179" w:type="dxa"/>
            <w:shd w:val="clear" w:color="auto" w:fill="auto"/>
          </w:tcPr>
          <w:p w14:paraId="77FA329A" w14:textId="279338F8" w:rsidR="007B522A" w:rsidRPr="007B522A" w:rsidRDefault="007B522A" w:rsidP="007B522A">
            <w:pPr>
              <w:pStyle w:val="T1"/>
              <w:suppressAutoHyphens/>
              <w:spacing w:after="120"/>
              <w:jc w:val="left"/>
              <w:rPr>
                <w:b w:val="0"/>
                <w:sz w:val="16"/>
              </w:rPr>
            </w:pPr>
            <w:r w:rsidRPr="007B522A">
              <w:rPr>
                <w:b w:val="0"/>
                <w:sz w:val="16"/>
              </w:rPr>
              <w:t>Add PS Poll, BAR, NDPA</w:t>
            </w:r>
          </w:p>
        </w:tc>
        <w:tc>
          <w:tcPr>
            <w:tcW w:w="2790" w:type="dxa"/>
            <w:shd w:val="clear" w:color="auto" w:fill="auto"/>
          </w:tcPr>
          <w:p w14:paraId="20F59ACC" w14:textId="77777777" w:rsidR="007B522A" w:rsidRDefault="007B522A" w:rsidP="007B522A">
            <w:pPr>
              <w:pStyle w:val="T1"/>
              <w:suppressAutoHyphens/>
              <w:spacing w:after="120"/>
              <w:jc w:val="left"/>
              <w:rPr>
                <w:b w:val="0"/>
                <w:iCs/>
                <w:color w:val="000000"/>
                <w:sz w:val="16"/>
                <w:szCs w:val="16"/>
              </w:rPr>
            </w:pPr>
            <w:r>
              <w:rPr>
                <w:b w:val="0"/>
                <w:iCs/>
                <w:color w:val="000000"/>
                <w:sz w:val="16"/>
                <w:szCs w:val="16"/>
              </w:rPr>
              <w:t>Revised</w:t>
            </w:r>
          </w:p>
          <w:p w14:paraId="02B7C39A" w14:textId="77777777" w:rsidR="007B522A" w:rsidRDefault="007B522A" w:rsidP="007B522A">
            <w:pPr>
              <w:pStyle w:val="T1"/>
              <w:suppressAutoHyphens/>
              <w:spacing w:after="120"/>
              <w:jc w:val="left"/>
              <w:rPr>
                <w:b w:val="0"/>
                <w:iCs/>
                <w:color w:val="000000"/>
                <w:sz w:val="16"/>
                <w:szCs w:val="16"/>
              </w:rPr>
            </w:pPr>
          </w:p>
          <w:p w14:paraId="1377A94C" w14:textId="77777777" w:rsidR="007B522A" w:rsidRDefault="007B522A" w:rsidP="007B522A">
            <w:pPr>
              <w:pStyle w:val="T1"/>
              <w:suppressAutoHyphens/>
              <w:spacing w:after="120"/>
              <w:jc w:val="left"/>
              <w:rPr>
                <w:b w:val="0"/>
                <w:iCs/>
                <w:color w:val="000000"/>
                <w:sz w:val="16"/>
                <w:szCs w:val="16"/>
              </w:rPr>
            </w:pPr>
            <w:r>
              <w:rPr>
                <w:b w:val="0"/>
                <w:iCs/>
                <w:color w:val="000000"/>
                <w:sz w:val="16"/>
                <w:szCs w:val="16"/>
              </w:rPr>
              <w:t>Agree with the commenter in principle</w:t>
            </w:r>
          </w:p>
          <w:p w14:paraId="3DE1EA71" w14:textId="77777777" w:rsidR="007B522A" w:rsidRDefault="007B522A" w:rsidP="007B522A">
            <w:pPr>
              <w:pStyle w:val="T1"/>
              <w:suppressAutoHyphens/>
              <w:spacing w:after="120"/>
              <w:jc w:val="left"/>
              <w:rPr>
                <w:b w:val="0"/>
                <w:iCs/>
                <w:color w:val="000000"/>
                <w:sz w:val="16"/>
                <w:szCs w:val="16"/>
              </w:rPr>
            </w:pPr>
          </w:p>
          <w:p w14:paraId="3C44A603" w14:textId="7395E852" w:rsidR="007B522A" w:rsidRDefault="007B522A" w:rsidP="007B522A">
            <w:pPr>
              <w:pStyle w:val="T1"/>
              <w:suppressAutoHyphens/>
              <w:spacing w:after="120"/>
              <w:jc w:val="left"/>
              <w:rPr>
                <w:b w:val="0"/>
                <w:iCs/>
                <w:color w:val="000000"/>
                <w:sz w:val="16"/>
                <w:szCs w:val="16"/>
              </w:rPr>
            </w:pPr>
            <w:r>
              <w:rPr>
                <w:b w:val="0"/>
                <w:iCs/>
                <w:color w:val="000000"/>
                <w:sz w:val="16"/>
                <w:szCs w:val="16"/>
              </w:rPr>
              <w:t xml:space="preserve">This has already been addressed in </w:t>
            </w:r>
            <w:r w:rsidR="00A726DF">
              <w:rPr>
                <w:b w:val="0"/>
                <w:iCs/>
                <w:color w:val="000000"/>
                <w:sz w:val="16"/>
                <w:szCs w:val="16"/>
              </w:rPr>
              <w:t>D1.3</w:t>
            </w:r>
            <w:r>
              <w:rPr>
                <w:b w:val="0"/>
                <w:iCs/>
                <w:color w:val="000000"/>
                <w:sz w:val="16"/>
                <w:szCs w:val="16"/>
              </w:rPr>
              <w:t>, which has generalized the rule and allowed puncturing for any non-HT duplicate PPDU or EHT PPDU.</w:t>
            </w:r>
          </w:p>
          <w:p w14:paraId="30A19C81" w14:textId="77777777" w:rsidR="007B522A" w:rsidRDefault="007B522A" w:rsidP="007B522A">
            <w:pPr>
              <w:pStyle w:val="T1"/>
              <w:suppressAutoHyphens/>
              <w:spacing w:after="120"/>
              <w:jc w:val="left"/>
              <w:rPr>
                <w:b w:val="0"/>
                <w:iCs/>
                <w:color w:val="000000"/>
                <w:sz w:val="16"/>
                <w:szCs w:val="16"/>
              </w:rPr>
            </w:pPr>
          </w:p>
          <w:p w14:paraId="547437B4" w14:textId="42FDCB6B" w:rsidR="007B522A" w:rsidRDefault="007B522A" w:rsidP="007B522A">
            <w:pPr>
              <w:pStyle w:val="T1"/>
              <w:suppressAutoHyphens/>
              <w:spacing w:after="120"/>
              <w:jc w:val="left"/>
              <w:rPr>
                <w:b w:val="0"/>
                <w:iCs/>
                <w:color w:val="000000"/>
                <w:sz w:val="16"/>
                <w:szCs w:val="16"/>
              </w:rPr>
            </w:pPr>
            <w:r>
              <w:rPr>
                <w:b w:val="0"/>
                <w:iCs/>
                <w:color w:val="000000"/>
                <w:sz w:val="16"/>
                <w:szCs w:val="16"/>
              </w:rPr>
              <w:t>Tgbe editor, there is no further action needed on this CID.</w:t>
            </w:r>
          </w:p>
        </w:tc>
      </w:tr>
      <w:tr w:rsidR="006D03E2" w:rsidRPr="00955C14" w14:paraId="3C0FB5CC" w14:textId="77777777" w:rsidTr="00FB5B8D">
        <w:trPr>
          <w:trHeight w:val="449"/>
        </w:trPr>
        <w:tc>
          <w:tcPr>
            <w:tcW w:w="587" w:type="dxa"/>
            <w:shd w:val="clear" w:color="auto" w:fill="auto"/>
          </w:tcPr>
          <w:p w14:paraId="47685789" w14:textId="32C7DBCF" w:rsidR="006D03E2" w:rsidRPr="006D03E2" w:rsidRDefault="006D03E2" w:rsidP="006D03E2">
            <w:pPr>
              <w:pStyle w:val="T1"/>
              <w:suppressAutoHyphens/>
              <w:spacing w:after="120"/>
              <w:rPr>
                <w:b w:val="0"/>
                <w:sz w:val="16"/>
              </w:rPr>
            </w:pPr>
            <w:r w:rsidRPr="006D03E2">
              <w:rPr>
                <w:b w:val="0"/>
                <w:sz w:val="16"/>
              </w:rPr>
              <w:t>4181</w:t>
            </w:r>
          </w:p>
        </w:tc>
        <w:tc>
          <w:tcPr>
            <w:tcW w:w="1034" w:type="dxa"/>
            <w:shd w:val="clear" w:color="auto" w:fill="auto"/>
          </w:tcPr>
          <w:p w14:paraId="08F2FDBC" w14:textId="384859F5" w:rsidR="006D03E2" w:rsidRPr="006D03E2" w:rsidRDefault="006D03E2" w:rsidP="006D03E2">
            <w:pPr>
              <w:pStyle w:val="T1"/>
              <w:suppressAutoHyphens/>
              <w:spacing w:after="120"/>
              <w:rPr>
                <w:b w:val="0"/>
                <w:sz w:val="16"/>
              </w:rPr>
            </w:pPr>
            <w:r w:rsidRPr="006D03E2">
              <w:rPr>
                <w:b w:val="0"/>
                <w:sz w:val="16"/>
              </w:rPr>
              <w:t>Alfred Asterjadhi</w:t>
            </w:r>
          </w:p>
        </w:tc>
        <w:tc>
          <w:tcPr>
            <w:tcW w:w="976" w:type="dxa"/>
            <w:shd w:val="clear" w:color="auto" w:fill="auto"/>
          </w:tcPr>
          <w:p w14:paraId="6CFCDC67" w14:textId="4AAFE9F7" w:rsidR="006D03E2" w:rsidRPr="006D03E2" w:rsidRDefault="006D03E2" w:rsidP="006D03E2">
            <w:pPr>
              <w:pStyle w:val="T1"/>
              <w:suppressAutoHyphens/>
              <w:spacing w:after="120"/>
              <w:rPr>
                <w:b w:val="0"/>
                <w:sz w:val="16"/>
              </w:rPr>
            </w:pPr>
            <w:r w:rsidRPr="006D03E2">
              <w:rPr>
                <w:b w:val="0"/>
                <w:sz w:val="16"/>
              </w:rPr>
              <w:t>35.2.1.2.2</w:t>
            </w:r>
          </w:p>
        </w:tc>
        <w:tc>
          <w:tcPr>
            <w:tcW w:w="635" w:type="dxa"/>
            <w:shd w:val="clear" w:color="auto" w:fill="auto"/>
          </w:tcPr>
          <w:p w14:paraId="3BA043B8" w14:textId="59AF7A07" w:rsidR="006D03E2" w:rsidRPr="006D03E2" w:rsidRDefault="006D03E2" w:rsidP="006D03E2">
            <w:pPr>
              <w:pStyle w:val="T1"/>
              <w:suppressAutoHyphens/>
              <w:spacing w:after="120"/>
              <w:rPr>
                <w:b w:val="0"/>
                <w:sz w:val="16"/>
              </w:rPr>
            </w:pPr>
            <w:r w:rsidRPr="006D03E2">
              <w:rPr>
                <w:b w:val="0"/>
                <w:sz w:val="16"/>
              </w:rPr>
              <w:t>243.42</w:t>
            </w:r>
          </w:p>
        </w:tc>
        <w:tc>
          <w:tcPr>
            <w:tcW w:w="2509" w:type="dxa"/>
            <w:shd w:val="clear" w:color="auto" w:fill="auto"/>
          </w:tcPr>
          <w:p w14:paraId="0E52BDB1" w14:textId="3BE93B74" w:rsidR="006D03E2" w:rsidRPr="006D03E2" w:rsidRDefault="006D03E2" w:rsidP="006D03E2">
            <w:pPr>
              <w:pStyle w:val="T1"/>
              <w:suppressAutoHyphens/>
              <w:spacing w:after="120"/>
              <w:jc w:val="left"/>
              <w:rPr>
                <w:b w:val="0"/>
                <w:sz w:val="16"/>
              </w:rPr>
            </w:pPr>
            <w:r w:rsidRPr="006D03E2">
              <w:rPr>
                <w:b w:val="0"/>
                <w:sz w:val="16"/>
              </w:rPr>
              <w:t>What if these frames are sent in another PPDU type? Can they be transmitted in any 20 MHz subchannel that is punctured? I would guess not. So please explicitly call out the rules for all types of PPDUs, what is allowed and what not. Similar consideration applies to other types of frames as well (i would guess this would not be limited only to this select group of control frames).</w:t>
            </w:r>
          </w:p>
        </w:tc>
        <w:tc>
          <w:tcPr>
            <w:tcW w:w="2179" w:type="dxa"/>
            <w:shd w:val="clear" w:color="auto" w:fill="auto"/>
          </w:tcPr>
          <w:p w14:paraId="1743EC98" w14:textId="7D9AB3F8" w:rsidR="006D03E2" w:rsidRPr="006D03E2" w:rsidRDefault="006D03E2" w:rsidP="006D03E2">
            <w:pPr>
              <w:pStyle w:val="T1"/>
              <w:suppressAutoHyphens/>
              <w:spacing w:after="120"/>
              <w:jc w:val="left"/>
              <w:rPr>
                <w:b w:val="0"/>
                <w:sz w:val="16"/>
              </w:rPr>
            </w:pPr>
            <w:r w:rsidRPr="006D03E2">
              <w:rPr>
                <w:b w:val="0"/>
                <w:sz w:val="16"/>
              </w:rPr>
              <w:t>As in comment.</w:t>
            </w:r>
          </w:p>
        </w:tc>
        <w:tc>
          <w:tcPr>
            <w:tcW w:w="2790" w:type="dxa"/>
            <w:shd w:val="clear" w:color="auto" w:fill="auto"/>
          </w:tcPr>
          <w:p w14:paraId="7ECDB319" w14:textId="77777777" w:rsidR="006D03E2" w:rsidRDefault="006D03E2" w:rsidP="006D03E2">
            <w:pPr>
              <w:pStyle w:val="T1"/>
              <w:suppressAutoHyphens/>
              <w:spacing w:after="120"/>
              <w:jc w:val="left"/>
              <w:rPr>
                <w:b w:val="0"/>
                <w:iCs/>
                <w:color w:val="000000"/>
                <w:sz w:val="16"/>
                <w:szCs w:val="16"/>
              </w:rPr>
            </w:pPr>
            <w:r>
              <w:rPr>
                <w:b w:val="0"/>
                <w:iCs/>
                <w:color w:val="000000"/>
                <w:sz w:val="16"/>
                <w:szCs w:val="16"/>
              </w:rPr>
              <w:t>Revised</w:t>
            </w:r>
          </w:p>
          <w:p w14:paraId="345CD4E5" w14:textId="77777777" w:rsidR="006D03E2" w:rsidRDefault="006D03E2" w:rsidP="006D03E2">
            <w:pPr>
              <w:pStyle w:val="T1"/>
              <w:suppressAutoHyphens/>
              <w:spacing w:after="120"/>
              <w:jc w:val="left"/>
              <w:rPr>
                <w:b w:val="0"/>
                <w:iCs/>
                <w:color w:val="000000"/>
                <w:sz w:val="16"/>
                <w:szCs w:val="16"/>
              </w:rPr>
            </w:pPr>
          </w:p>
          <w:p w14:paraId="6860371F" w14:textId="77777777" w:rsidR="006D03E2" w:rsidRDefault="006D03E2" w:rsidP="006D03E2">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Pr>
                <w:b w:val="0"/>
                <w:iCs/>
                <w:color w:val="000000"/>
                <w:sz w:val="16"/>
                <w:szCs w:val="16"/>
              </w:rPr>
              <w:br/>
            </w:r>
          </w:p>
          <w:p w14:paraId="77D64CBA" w14:textId="34C1423C" w:rsidR="007B522A" w:rsidRDefault="007B522A" w:rsidP="007B522A">
            <w:pPr>
              <w:pStyle w:val="T1"/>
              <w:suppressAutoHyphens/>
              <w:spacing w:after="120"/>
              <w:jc w:val="left"/>
              <w:rPr>
                <w:b w:val="0"/>
                <w:iCs/>
                <w:color w:val="000000"/>
                <w:sz w:val="16"/>
                <w:szCs w:val="16"/>
              </w:rPr>
            </w:pPr>
            <w:r>
              <w:rPr>
                <w:b w:val="0"/>
                <w:iCs/>
                <w:color w:val="000000"/>
                <w:sz w:val="16"/>
                <w:szCs w:val="16"/>
              </w:rPr>
              <w:t xml:space="preserve">This has already been addressed in </w:t>
            </w:r>
            <w:r w:rsidR="00A726DF">
              <w:rPr>
                <w:b w:val="0"/>
                <w:iCs/>
                <w:color w:val="000000"/>
                <w:sz w:val="16"/>
                <w:szCs w:val="16"/>
              </w:rPr>
              <w:t>D1.3</w:t>
            </w:r>
            <w:r>
              <w:rPr>
                <w:b w:val="0"/>
                <w:iCs/>
                <w:color w:val="000000"/>
                <w:sz w:val="16"/>
                <w:szCs w:val="16"/>
              </w:rPr>
              <w:t>, which has generalized the rule and allowed puncturing for any non-HT duplicate PPDU or EHT PPDU.</w:t>
            </w:r>
          </w:p>
          <w:p w14:paraId="10BF0E5A" w14:textId="77777777" w:rsidR="006D03E2" w:rsidRDefault="006D03E2" w:rsidP="006D03E2">
            <w:pPr>
              <w:pStyle w:val="T1"/>
              <w:suppressAutoHyphens/>
              <w:spacing w:after="120"/>
              <w:jc w:val="left"/>
              <w:rPr>
                <w:b w:val="0"/>
                <w:iCs/>
                <w:color w:val="000000"/>
                <w:sz w:val="16"/>
                <w:szCs w:val="16"/>
              </w:rPr>
            </w:pPr>
          </w:p>
          <w:p w14:paraId="23D84D06" w14:textId="0C963CA9" w:rsidR="006D03E2" w:rsidRDefault="006D03E2" w:rsidP="006D03E2">
            <w:pPr>
              <w:pStyle w:val="T1"/>
              <w:suppressAutoHyphens/>
              <w:spacing w:after="120"/>
              <w:jc w:val="left"/>
              <w:rPr>
                <w:b w:val="0"/>
                <w:iCs/>
                <w:color w:val="000000"/>
                <w:sz w:val="16"/>
                <w:szCs w:val="16"/>
              </w:rPr>
            </w:pPr>
            <w:r>
              <w:rPr>
                <w:b w:val="0"/>
                <w:iCs/>
                <w:color w:val="000000"/>
                <w:sz w:val="16"/>
                <w:szCs w:val="16"/>
              </w:rPr>
              <w:t>Tgbe editor, there is no further action needed on this CID.</w:t>
            </w:r>
          </w:p>
        </w:tc>
      </w:tr>
      <w:tr w:rsidR="00D40B31" w:rsidRPr="00955C14" w14:paraId="52FF5AA3" w14:textId="77777777" w:rsidTr="00FB5B8D">
        <w:trPr>
          <w:trHeight w:val="449"/>
        </w:trPr>
        <w:tc>
          <w:tcPr>
            <w:tcW w:w="587" w:type="dxa"/>
            <w:shd w:val="clear" w:color="auto" w:fill="auto"/>
          </w:tcPr>
          <w:p w14:paraId="4D59EC6A" w14:textId="24FF2078" w:rsidR="00D40B31" w:rsidRPr="00D40B31" w:rsidRDefault="00D40B31" w:rsidP="00D40B31">
            <w:pPr>
              <w:pStyle w:val="T1"/>
              <w:suppressAutoHyphens/>
              <w:spacing w:after="120"/>
              <w:rPr>
                <w:b w:val="0"/>
                <w:sz w:val="16"/>
              </w:rPr>
            </w:pPr>
            <w:r w:rsidRPr="00D40B31">
              <w:rPr>
                <w:b w:val="0"/>
                <w:sz w:val="16"/>
              </w:rPr>
              <w:t>7909</w:t>
            </w:r>
          </w:p>
        </w:tc>
        <w:tc>
          <w:tcPr>
            <w:tcW w:w="1034" w:type="dxa"/>
            <w:shd w:val="clear" w:color="auto" w:fill="auto"/>
          </w:tcPr>
          <w:p w14:paraId="0DCF792D" w14:textId="6A8D688B" w:rsidR="00D40B31" w:rsidRPr="00D40B31" w:rsidRDefault="00D40B31" w:rsidP="00D40B31">
            <w:pPr>
              <w:pStyle w:val="T1"/>
              <w:suppressAutoHyphens/>
              <w:spacing w:after="120"/>
              <w:rPr>
                <w:b w:val="0"/>
                <w:sz w:val="16"/>
              </w:rPr>
            </w:pPr>
            <w:r w:rsidRPr="00D40B31">
              <w:rPr>
                <w:b w:val="0"/>
                <w:sz w:val="16"/>
              </w:rPr>
              <w:t>Youhan Kim</w:t>
            </w:r>
          </w:p>
        </w:tc>
        <w:tc>
          <w:tcPr>
            <w:tcW w:w="976" w:type="dxa"/>
            <w:shd w:val="clear" w:color="auto" w:fill="auto"/>
          </w:tcPr>
          <w:p w14:paraId="6B685E94" w14:textId="4DF08B3D" w:rsidR="00D40B31" w:rsidRPr="00D40B31" w:rsidRDefault="00D40B31" w:rsidP="00D40B31">
            <w:pPr>
              <w:pStyle w:val="T1"/>
              <w:suppressAutoHyphens/>
              <w:spacing w:after="120"/>
              <w:rPr>
                <w:b w:val="0"/>
                <w:sz w:val="16"/>
              </w:rPr>
            </w:pPr>
            <w:r w:rsidRPr="00D40B31">
              <w:rPr>
                <w:b w:val="0"/>
                <w:sz w:val="16"/>
              </w:rPr>
              <w:t>35.2.1.2.2</w:t>
            </w:r>
          </w:p>
        </w:tc>
        <w:tc>
          <w:tcPr>
            <w:tcW w:w="635" w:type="dxa"/>
            <w:shd w:val="clear" w:color="auto" w:fill="auto"/>
          </w:tcPr>
          <w:p w14:paraId="1E014C8D" w14:textId="201A8ED6" w:rsidR="00D40B31" w:rsidRPr="00D40B31" w:rsidRDefault="00D40B31" w:rsidP="00D40B31">
            <w:pPr>
              <w:pStyle w:val="T1"/>
              <w:suppressAutoHyphens/>
              <w:spacing w:after="120"/>
              <w:rPr>
                <w:b w:val="0"/>
                <w:sz w:val="16"/>
              </w:rPr>
            </w:pPr>
            <w:r w:rsidRPr="00D40B31">
              <w:rPr>
                <w:b w:val="0"/>
                <w:sz w:val="16"/>
              </w:rPr>
              <w:t>243.42</w:t>
            </w:r>
          </w:p>
        </w:tc>
        <w:tc>
          <w:tcPr>
            <w:tcW w:w="2509" w:type="dxa"/>
            <w:shd w:val="clear" w:color="auto" w:fill="auto"/>
          </w:tcPr>
          <w:p w14:paraId="32E28F92" w14:textId="35E65BE5" w:rsidR="00D40B31" w:rsidRPr="00D40B31" w:rsidRDefault="00D40B31" w:rsidP="00D40B31">
            <w:pPr>
              <w:pStyle w:val="T1"/>
              <w:suppressAutoHyphens/>
              <w:spacing w:after="120"/>
              <w:jc w:val="left"/>
              <w:rPr>
                <w:b w:val="0"/>
                <w:sz w:val="16"/>
              </w:rPr>
            </w:pPr>
            <w:r w:rsidRPr="00D40B31">
              <w:rPr>
                <w:b w:val="0"/>
                <w:sz w:val="16"/>
              </w:rPr>
              <w:t>"When an EHT STA transmits an RTS, MU-RTS Trigger, or CTS frame in a non-HT duplicate PPDU, the STA shall not transmit on any 20 MHz subchannel that is punctured."</w:t>
            </w:r>
            <w:r w:rsidRPr="00D40B31">
              <w:rPr>
                <w:b w:val="0"/>
                <w:sz w:val="16"/>
              </w:rPr>
              <w:br/>
            </w:r>
            <w:r w:rsidRPr="00D40B31">
              <w:rPr>
                <w:b w:val="0"/>
                <w:sz w:val="16"/>
              </w:rPr>
              <w:br/>
              <w:t>Definition of 'puncturing' is that there is no transmission, so this sentence as-is does not provide any useful information.</w:t>
            </w:r>
            <w:r w:rsidRPr="00D40B31">
              <w:rPr>
                <w:b w:val="0"/>
                <w:sz w:val="16"/>
              </w:rPr>
              <w:br/>
              <w:t>Is the sentence trying to say that when transmitting RTS/MU-RTS/CTS, then the 20 MHz subchannel(s) that are indicated to be punctured in the Beacon frame must be punctured?</w:t>
            </w:r>
            <w:r w:rsidRPr="00D40B31">
              <w:rPr>
                <w:b w:val="0"/>
                <w:sz w:val="16"/>
              </w:rPr>
              <w:br/>
              <w:t>If so, it should be written as such.</w:t>
            </w:r>
            <w:r w:rsidRPr="00D40B31">
              <w:rPr>
                <w:b w:val="0"/>
                <w:sz w:val="16"/>
              </w:rPr>
              <w:br/>
            </w:r>
            <w:r w:rsidRPr="00D40B31">
              <w:rPr>
                <w:b w:val="0"/>
                <w:sz w:val="16"/>
              </w:rPr>
              <w:br/>
            </w:r>
            <w:r w:rsidRPr="00D40B31">
              <w:rPr>
                <w:b w:val="0"/>
                <w:sz w:val="16"/>
              </w:rPr>
              <w:lastRenderedPageBreak/>
              <w:t xml:space="preserve">However, another question is </w:t>
            </w:r>
            <w:r w:rsidRPr="00D40B31">
              <w:rPr>
                <w:bCs/>
                <w:sz w:val="16"/>
              </w:rPr>
              <w:t>why is it that only RTS/MU-RTS/CTS frames are called out here?  E.g., are other frames allowed to transmit in 20 MHz subchannels which is supposed to be punctured?</w:t>
            </w:r>
          </w:p>
        </w:tc>
        <w:tc>
          <w:tcPr>
            <w:tcW w:w="2179" w:type="dxa"/>
            <w:shd w:val="clear" w:color="auto" w:fill="auto"/>
          </w:tcPr>
          <w:p w14:paraId="38AA9F6B" w14:textId="616023DA" w:rsidR="00D40B31" w:rsidRPr="00D40B31" w:rsidRDefault="00D40B31" w:rsidP="00D40B31">
            <w:pPr>
              <w:pStyle w:val="T1"/>
              <w:suppressAutoHyphens/>
              <w:spacing w:after="120"/>
              <w:jc w:val="left"/>
              <w:rPr>
                <w:b w:val="0"/>
                <w:sz w:val="16"/>
              </w:rPr>
            </w:pPr>
            <w:r w:rsidRPr="00D40B31">
              <w:rPr>
                <w:b w:val="0"/>
                <w:sz w:val="16"/>
              </w:rPr>
              <w:lastRenderedPageBreak/>
              <w:t>Either delete this sentence which is currently provide no useful information, or clarify what it is trying to say.</w:t>
            </w:r>
          </w:p>
        </w:tc>
        <w:tc>
          <w:tcPr>
            <w:tcW w:w="2790" w:type="dxa"/>
            <w:shd w:val="clear" w:color="auto" w:fill="auto"/>
          </w:tcPr>
          <w:p w14:paraId="1622F533" w14:textId="77777777" w:rsidR="00D40B31" w:rsidRDefault="00D40B31" w:rsidP="00D40B31">
            <w:pPr>
              <w:pStyle w:val="T1"/>
              <w:suppressAutoHyphens/>
              <w:spacing w:after="120"/>
              <w:jc w:val="left"/>
              <w:rPr>
                <w:b w:val="0"/>
                <w:iCs/>
                <w:color w:val="000000"/>
                <w:sz w:val="16"/>
                <w:szCs w:val="16"/>
              </w:rPr>
            </w:pPr>
            <w:r>
              <w:rPr>
                <w:b w:val="0"/>
                <w:iCs/>
                <w:color w:val="000000"/>
                <w:sz w:val="16"/>
                <w:szCs w:val="16"/>
              </w:rPr>
              <w:t>Revised</w:t>
            </w:r>
          </w:p>
          <w:p w14:paraId="5625600C" w14:textId="77777777" w:rsidR="00D40B31" w:rsidRDefault="00D40B31" w:rsidP="00D40B31">
            <w:pPr>
              <w:pStyle w:val="T1"/>
              <w:suppressAutoHyphens/>
              <w:spacing w:after="120"/>
              <w:jc w:val="left"/>
              <w:rPr>
                <w:b w:val="0"/>
                <w:iCs/>
                <w:color w:val="000000"/>
                <w:sz w:val="16"/>
                <w:szCs w:val="16"/>
              </w:rPr>
            </w:pPr>
          </w:p>
          <w:p w14:paraId="72E280E0" w14:textId="77777777" w:rsidR="00D40B31" w:rsidRDefault="00D40B31" w:rsidP="00D40B31">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Pr>
                <w:b w:val="0"/>
                <w:iCs/>
                <w:color w:val="000000"/>
                <w:sz w:val="16"/>
                <w:szCs w:val="16"/>
              </w:rPr>
              <w:br/>
            </w:r>
          </w:p>
          <w:p w14:paraId="76770D61" w14:textId="05C8DF29" w:rsidR="00D40B31" w:rsidRDefault="00D40B31" w:rsidP="00D40B31">
            <w:pPr>
              <w:pStyle w:val="T1"/>
              <w:suppressAutoHyphens/>
              <w:spacing w:after="120"/>
              <w:jc w:val="left"/>
              <w:rPr>
                <w:b w:val="0"/>
                <w:iCs/>
                <w:color w:val="000000"/>
                <w:sz w:val="16"/>
                <w:szCs w:val="16"/>
              </w:rPr>
            </w:pPr>
            <w:r>
              <w:rPr>
                <w:b w:val="0"/>
                <w:iCs/>
                <w:color w:val="000000"/>
                <w:sz w:val="16"/>
                <w:szCs w:val="16"/>
              </w:rPr>
              <w:t xml:space="preserve">This has already been addressed in </w:t>
            </w:r>
            <w:r w:rsidR="00A726DF">
              <w:rPr>
                <w:b w:val="0"/>
                <w:iCs/>
                <w:color w:val="000000"/>
                <w:sz w:val="16"/>
                <w:szCs w:val="16"/>
              </w:rPr>
              <w:t>D1.3</w:t>
            </w:r>
            <w:r>
              <w:rPr>
                <w:b w:val="0"/>
                <w:iCs/>
                <w:color w:val="000000"/>
                <w:sz w:val="16"/>
                <w:szCs w:val="16"/>
              </w:rPr>
              <w:t>, which has generalized the rule and allowed puncturing for any non-HT duplicate PPDU or EHT PPDU.</w:t>
            </w:r>
          </w:p>
          <w:p w14:paraId="504933C1" w14:textId="77777777" w:rsidR="00D40B31" w:rsidRDefault="00D40B31" w:rsidP="00D40B31">
            <w:pPr>
              <w:pStyle w:val="T1"/>
              <w:suppressAutoHyphens/>
              <w:spacing w:after="120"/>
              <w:jc w:val="left"/>
              <w:rPr>
                <w:b w:val="0"/>
                <w:iCs/>
                <w:color w:val="000000"/>
                <w:sz w:val="16"/>
                <w:szCs w:val="16"/>
              </w:rPr>
            </w:pPr>
          </w:p>
          <w:p w14:paraId="04B29B60" w14:textId="23535426" w:rsidR="00D40B31" w:rsidRDefault="00D40B31" w:rsidP="00D40B31">
            <w:pPr>
              <w:pStyle w:val="T1"/>
              <w:suppressAutoHyphens/>
              <w:spacing w:after="120"/>
              <w:jc w:val="left"/>
              <w:rPr>
                <w:b w:val="0"/>
                <w:iCs/>
                <w:color w:val="000000"/>
                <w:sz w:val="16"/>
                <w:szCs w:val="16"/>
              </w:rPr>
            </w:pPr>
            <w:r>
              <w:rPr>
                <w:b w:val="0"/>
                <w:iCs/>
                <w:color w:val="000000"/>
                <w:sz w:val="16"/>
                <w:szCs w:val="16"/>
              </w:rPr>
              <w:t>Tgbe editor, there is no further action needed on this CID.</w:t>
            </w:r>
          </w:p>
        </w:tc>
      </w:tr>
      <w:tr w:rsidR="00560EFA" w:rsidRPr="00955C14" w14:paraId="20A110F1" w14:textId="77777777" w:rsidTr="00FB5B8D">
        <w:trPr>
          <w:trHeight w:val="449"/>
        </w:trPr>
        <w:tc>
          <w:tcPr>
            <w:tcW w:w="587" w:type="dxa"/>
            <w:shd w:val="clear" w:color="auto" w:fill="auto"/>
          </w:tcPr>
          <w:p w14:paraId="236B1BA7" w14:textId="3CC0DE9E" w:rsidR="00560EFA" w:rsidRPr="00560EFA" w:rsidRDefault="00560EFA" w:rsidP="00560EFA">
            <w:pPr>
              <w:pStyle w:val="T1"/>
              <w:suppressAutoHyphens/>
              <w:spacing w:after="120"/>
              <w:rPr>
                <w:b w:val="0"/>
                <w:sz w:val="16"/>
              </w:rPr>
            </w:pPr>
            <w:r w:rsidRPr="00560EFA">
              <w:rPr>
                <w:b w:val="0"/>
                <w:sz w:val="16"/>
              </w:rPr>
              <w:t>5555</w:t>
            </w:r>
          </w:p>
        </w:tc>
        <w:tc>
          <w:tcPr>
            <w:tcW w:w="1034" w:type="dxa"/>
            <w:shd w:val="clear" w:color="auto" w:fill="auto"/>
          </w:tcPr>
          <w:p w14:paraId="5F1092E2" w14:textId="4E2930C2" w:rsidR="00560EFA" w:rsidRPr="00560EFA" w:rsidRDefault="00560EFA" w:rsidP="00560EFA">
            <w:pPr>
              <w:pStyle w:val="T1"/>
              <w:suppressAutoHyphens/>
              <w:spacing w:after="120"/>
              <w:rPr>
                <w:b w:val="0"/>
                <w:sz w:val="16"/>
              </w:rPr>
            </w:pPr>
            <w:r w:rsidRPr="00560EFA">
              <w:rPr>
                <w:b w:val="0"/>
                <w:sz w:val="16"/>
              </w:rPr>
              <w:t>JINYOUNG CHUN</w:t>
            </w:r>
          </w:p>
        </w:tc>
        <w:tc>
          <w:tcPr>
            <w:tcW w:w="976" w:type="dxa"/>
            <w:shd w:val="clear" w:color="auto" w:fill="auto"/>
          </w:tcPr>
          <w:p w14:paraId="19DFD14E" w14:textId="1D4068C2" w:rsidR="00560EFA" w:rsidRPr="00560EFA" w:rsidRDefault="00560EFA" w:rsidP="00560EFA">
            <w:pPr>
              <w:pStyle w:val="T1"/>
              <w:suppressAutoHyphens/>
              <w:spacing w:after="120"/>
              <w:rPr>
                <w:b w:val="0"/>
                <w:sz w:val="16"/>
              </w:rPr>
            </w:pPr>
            <w:r w:rsidRPr="00560EFA">
              <w:rPr>
                <w:b w:val="0"/>
                <w:sz w:val="16"/>
              </w:rPr>
              <w:t>35.2.1.2.2</w:t>
            </w:r>
          </w:p>
        </w:tc>
        <w:tc>
          <w:tcPr>
            <w:tcW w:w="635" w:type="dxa"/>
            <w:shd w:val="clear" w:color="auto" w:fill="auto"/>
          </w:tcPr>
          <w:p w14:paraId="3A6D51B6" w14:textId="4AFF8BA1" w:rsidR="00560EFA" w:rsidRPr="00560EFA" w:rsidRDefault="00560EFA" w:rsidP="00560EFA">
            <w:pPr>
              <w:pStyle w:val="T1"/>
              <w:suppressAutoHyphens/>
              <w:spacing w:after="120"/>
              <w:rPr>
                <w:b w:val="0"/>
                <w:sz w:val="16"/>
              </w:rPr>
            </w:pPr>
            <w:r w:rsidRPr="00560EFA">
              <w:rPr>
                <w:b w:val="0"/>
                <w:sz w:val="16"/>
              </w:rPr>
              <w:t>243.42</w:t>
            </w:r>
          </w:p>
        </w:tc>
        <w:tc>
          <w:tcPr>
            <w:tcW w:w="2509" w:type="dxa"/>
            <w:shd w:val="clear" w:color="auto" w:fill="auto"/>
          </w:tcPr>
          <w:p w14:paraId="0EE48BB0" w14:textId="489C7F52" w:rsidR="00560EFA" w:rsidRPr="00560EFA" w:rsidRDefault="00560EFA" w:rsidP="00560EFA">
            <w:pPr>
              <w:pStyle w:val="T1"/>
              <w:suppressAutoHyphens/>
              <w:spacing w:after="120"/>
              <w:jc w:val="left"/>
              <w:rPr>
                <w:b w:val="0"/>
                <w:sz w:val="16"/>
              </w:rPr>
            </w:pPr>
            <w:r w:rsidRPr="00560EFA">
              <w:rPr>
                <w:b w:val="0"/>
                <w:sz w:val="16"/>
              </w:rPr>
              <w:t>STA shall not transmit on any 20MHz subchannel that is punctured when an EHT STA transmits any non-HT duplicate PPDU. So please delete the lists of frames.</w:t>
            </w:r>
          </w:p>
        </w:tc>
        <w:tc>
          <w:tcPr>
            <w:tcW w:w="2179" w:type="dxa"/>
            <w:shd w:val="clear" w:color="auto" w:fill="auto"/>
          </w:tcPr>
          <w:p w14:paraId="70CF86DF" w14:textId="36CD52D8" w:rsidR="00560EFA" w:rsidRPr="00560EFA" w:rsidRDefault="00560EFA" w:rsidP="00560EFA">
            <w:pPr>
              <w:pStyle w:val="T1"/>
              <w:suppressAutoHyphens/>
              <w:spacing w:after="120"/>
              <w:jc w:val="left"/>
              <w:rPr>
                <w:b w:val="0"/>
                <w:sz w:val="16"/>
              </w:rPr>
            </w:pPr>
            <w:r w:rsidRPr="00560EFA">
              <w:rPr>
                <w:b w:val="0"/>
                <w:sz w:val="16"/>
              </w:rPr>
              <w:t>Modify the text as follow:</w:t>
            </w:r>
            <w:r w:rsidRPr="00560EFA">
              <w:rPr>
                <w:b w:val="0"/>
                <w:sz w:val="16"/>
              </w:rPr>
              <w:br/>
            </w:r>
            <w:r w:rsidRPr="00560EFA">
              <w:rPr>
                <w:b w:val="0"/>
                <w:sz w:val="16"/>
              </w:rPr>
              <w:br/>
              <w:t>When an EHT STA transmits an RTS, MU-RTS Trigger, or CTS frame in a non-HT duplicate PPDU, the STA shall not transmit on any 20 MHz subchannel that is punctured.</w:t>
            </w:r>
          </w:p>
        </w:tc>
        <w:tc>
          <w:tcPr>
            <w:tcW w:w="2790" w:type="dxa"/>
            <w:shd w:val="clear" w:color="auto" w:fill="auto"/>
          </w:tcPr>
          <w:p w14:paraId="3331EE6A" w14:textId="77777777" w:rsidR="00560EFA" w:rsidRDefault="00560EFA" w:rsidP="00560EFA">
            <w:pPr>
              <w:pStyle w:val="T1"/>
              <w:suppressAutoHyphens/>
              <w:spacing w:after="120"/>
              <w:jc w:val="left"/>
              <w:rPr>
                <w:b w:val="0"/>
                <w:iCs/>
                <w:color w:val="000000"/>
                <w:sz w:val="16"/>
                <w:szCs w:val="16"/>
              </w:rPr>
            </w:pPr>
            <w:r>
              <w:rPr>
                <w:b w:val="0"/>
                <w:iCs/>
                <w:color w:val="000000"/>
                <w:sz w:val="16"/>
                <w:szCs w:val="16"/>
              </w:rPr>
              <w:t>Revised</w:t>
            </w:r>
          </w:p>
          <w:p w14:paraId="55A4DCCF" w14:textId="77777777" w:rsidR="00560EFA" w:rsidRDefault="00560EFA" w:rsidP="00560EFA">
            <w:pPr>
              <w:pStyle w:val="T1"/>
              <w:suppressAutoHyphens/>
              <w:spacing w:after="120"/>
              <w:jc w:val="left"/>
              <w:rPr>
                <w:b w:val="0"/>
                <w:iCs/>
                <w:color w:val="000000"/>
                <w:sz w:val="16"/>
                <w:szCs w:val="16"/>
              </w:rPr>
            </w:pPr>
          </w:p>
          <w:p w14:paraId="19170C3A" w14:textId="77777777" w:rsidR="00560EFA" w:rsidRDefault="00560EFA" w:rsidP="00560EFA">
            <w:pPr>
              <w:pStyle w:val="T1"/>
              <w:suppressAutoHyphens/>
              <w:spacing w:after="120"/>
              <w:jc w:val="left"/>
              <w:rPr>
                <w:b w:val="0"/>
                <w:iCs/>
                <w:color w:val="000000"/>
                <w:sz w:val="16"/>
                <w:szCs w:val="16"/>
              </w:rPr>
            </w:pPr>
            <w:r>
              <w:rPr>
                <w:b w:val="0"/>
                <w:iCs/>
                <w:color w:val="000000"/>
                <w:sz w:val="16"/>
                <w:szCs w:val="16"/>
              </w:rPr>
              <w:t>Agree with the commenter in principle</w:t>
            </w:r>
          </w:p>
          <w:p w14:paraId="49CD6B5E" w14:textId="712C077A" w:rsidR="00560EFA" w:rsidRDefault="00560EFA" w:rsidP="00560EFA">
            <w:pPr>
              <w:pStyle w:val="T1"/>
              <w:suppressAutoHyphens/>
              <w:spacing w:after="120"/>
              <w:jc w:val="left"/>
              <w:rPr>
                <w:b w:val="0"/>
                <w:iCs/>
                <w:color w:val="000000"/>
                <w:sz w:val="16"/>
                <w:szCs w:val="16"/>
              </w:rPr>
            </w:pPr>
          </w:p>
          <w:p w14:paraId="4127CDAE" w14:textId="7557DD70" w:rsidR="00CF6E93" w:rsidRDefault="00CF6E93" w:rsidP="00CF6E93">
            <w:pPr>
              <w:pStyle w:val="T1"/>
              <w:suppressAutoHyphens/>
              <w:spacing w:after="120"/>
              <w:jc w:val="left"/>
              <w:rPr>
                <w:b w:val="0"/>
                <w:iCs/>
                <w:color w:val="000000"/>
                <w:sz w:val="16"/>
                <w:szCs w:val="16"/>
              </w:rPr>
            </w:pPr>
            <w:r>
              <w:rPr>
                <w:b w:val="0"/>
                <w:iCs/>
                <w:color w:val="000000"/>
                <w:sz w:val="16"/>
                <w:szCs w:val="16"/>
              </w:rPr>
              <w:t xml:space="preserve">This has already been addressed in </w:t>
            </w:r>
            <w:r w:rsidR="00A726DF">
              <w:rPr>
                <w:b w:val="0"/>
                <w:iCs/>
                <w:color w:val="000000"/>
                <w:sz w:val="16"/>
                <w:szCs w:val="16"/>
              </w:rPr>
              <w:t>D1.3</w:t>
            </w:r>
            <w:r>
              <w:rPr>
                <w:b w:val="0"/>
                <w:iCs/>
                <w:color w:val="000000"/>
                <w:sz w:val="16"/>
                <w:szCs w:val="16"/>
              </w:rPr>
              <w:t>, which has the following text: “</w:t>
            </w:r>
            <w:r w:rsidRPr="00CF6E93">
              <w:rPr>
                <w:b w:val="0"/>
                <w:iCs/>
                <w:color w:val="000000"/>
                <w:sz w:val="16"/>
                <w:szCs w:val="16"/>
              </w:rPr>
              <w:t>An EHT STA shall not transmit on any 20 MHz subchannel that is punctured  as  indicated  in  the  TXVECTOR  parameter</w:t>
            </w:r>
            <w:r>
              <w:rPr>
                <w:b w:val="0"/>
                <w:iCs/>
                <w:color w:val="000000"/>
                <w:sz w:val="16"/>
                <w:szCs w:val="16"/>
              </w:rPr>
              <w:t xml:space="preserve"> </w:t>
            </w:r>
            <w:r w:rsidRPr="00CF6E93">
              <w:rPr>
                <w:b w:val="0"/>
                <w:iCs/>
                <w:color w:val="000000"/>
                <w:sz w:val="16"/>
                <w:szCs w:val="16"/>
              </w:rPr>
              <w:t>INACTIVE_SUBCHANNELS</w:t>
            </w:r>
            <w:r>
              <w:rPr>
                <w:b w:val="0"/>
                <w:iCs/>
                <w:color w:val="000000"/>
                <w:sz w:val="16"/>
                <w:szCs w:val="16"/>
              </w:rPr>
              <w:t>”</w:t>
            </w:r>
          </w:p>
          <w:p w14:paraId="61756EE4" w14:textId="77777777" w:rsidR="00CF6E93" w:rsidRDefault="00CF6E93" w:rsidP="00560EFA">
            <w:pPr>
              <w:pStyle w:val="T1"/>
              <w:suppressAutoHyphens/>
              <w:spacing w:after="120"/>
              <w:jc w:val="left"/>
              <w:rPr>
                <w:b w:val="0"/>
                <w:iCs/>
                <w:color w:val="000000"/>
                <w:sz w:val="16"/>
                <w:szCs w:val="16"/>
              </w:rPr>
            </w:pPr>
          </w:p>
          <w:p w14:paraId="64761218" w14:textId="2D1FF550" w:rsidR="00560EFA" w:rsidRDefault="006D5F48" w:rsidP="00560EFA">
            <w:pPr>
              <w:pStyle w:val="T1"/>
              <w:suppressAutoHyphens/>
              <w:spacing w:after="120"/>
              <w:jc w:val="left"/>
              <w:rPr>
                <w:b w:val="0"/>
                <w:iCs/>
                <w:color w:val="000000"/>
                <w:sz w:val="16"/>
                <w:szCs w:val="16"/>
              </w:rPr>
            </w:pPr>
            <w:r>
              <w:rPr>
                <w:b w:val="0"/>
                <w:iCs/>
                <w:color w:val="000000"/>
                <w:sz w:val="16"/>
                <w:szCs w:val="16"/>
              </w:rPr>
              <w:t>Tgbe editor, there is no further action needed on this CID.</w:t>
            </w:r>
          </w:p>
        </w:tc>
      </w:tr>
      <w:tr w:rsidR="00366B6B" w:rsidRPr="00955C14" w14:paraId="11F1B2C6" w14:textId="77777777" w:rsidTr="00FB5B8D">
        <w:trPr>
          <w:trHeight w:val="449"/>
        </w:trPr>
        <w:tc>
          <w:tcPr>
            <w:tcW w:w="587" w:type="dxa"/>
            <w:shd w:val="clear" w:color="auto" w:fill="auto"/>
          </w:tcPr>
          <w:p w14:paraId="43FB78DE" w14:textId="5DA6126A" w:rsidR="00366B6B" w:rsidRPr="00366B6B" w:rsidRDefault="00366B6B" w:rsidP="00366B6B">
            <w:pPr>
              <w:pStyle w:val="T1"/>
              <w:suppressAutoHyphens/>
              <w:spacing w:after="120"/>
              <w:rPr>
                <w:b w:val="0"/>
                <w:sz w:val="16"/>
              </w:rPr>
            </w:pPr>
            <w:r w:rsidRPr="00366B6B">
              <w:rPr>
                <w:b w:val="0"/>
                <w:sz w:val="16"/>
              </w:rPr>
              <w:t>6685</w:t>
            </w:r>
          </w:p>
        </w:tc>
        <w:tc>
          <w:tcPr>
            <w:tcW w:w="1034" w:type="dxa"/>
            <w:shd w:val="clear" w:color="auto" w:fill="auto"/>
          </w:tcPr>
          <w:p w14:paraId="2158C540" w14:textId="471D5CD3" w:rsidR="00366B6B" w:rsidRPr="00366B6B" w:rsidRDefault="00366B6B" w:rsidP="00366B6B">
            <w:pPr>
              <w:pStyle w:val="T1"/>
              <w:suppressAutoHyphens/>
              <w:spacing w:after="120"/>
              <w:rPr>
                <w:b w:val="0"/>
                <w:sz w:val="16"/>
              </w:rPr>
            </w:pPr>
            <w:r w:rsidRPr="00366B6B">
              <w:rPr>
                <w:b w:val="0"/>
                <w:sz w:val="16"/>
              </w:rPr>
              <w:t>Robert Stacey</w:t>
            </w:r>
          </w:p>
        </w:tc>
        <w:tc>
          <w:tcPr>
            <w:tcW w:w="976" w:type="dxa"/>
            <w:shd w:val="clear" w:color="auto" w:fill="auto"/>
          </w:tcPr>
          <w:p w14:paraId="6593F19A" w14:textId="4C7EEF35" w:rsidR="00366B6B" w:rsidRPr="00366B6B" w:rsidRDefault="00366B6B" w:rsidP="00366B6B">
            <w:pPr>
              <w:pStyle w:val="T1"/>
              <w:suppressAutoHyphens/>
              <w:spacing w:after="120"/>
              <w:rPr>
                <w:b w:val="0"/>
                <w:sz w:val="16"/>
              </w:rPr>
            </w:pPr>
            <w:r w:rsidRPr="00366B6B">
              <w:rPr>
                <w:b w:val="0"/>
                <w:sz w:val="16"/>
              </w:rPr>
              <w:t>35.2.1.2.2</w:t>
            </w:r>
          </w:p>
        </w:tc>
        <w:tc>
          <w:tcPr>
            <w:tcW w:w="635" w:type="dxa"/>
            <w:shd w:val="clear" w:color="auto" w:fill="auto"/>
          </w:tcPr>
          <w:p w14:paraId="77A89A7A" w14:textId="3CAB94F4" w:rsidR="00366B6B" w:rsidRPr="00366B6B" w:rsidRDefault="00366B6B" w:rsidP="00366B6B">
            <w:pPr>
              <w:pStyle w:val="T1"/>
              <w:suppressAutoHyphens/>
              <w:spacing w:after="120"/>
              <w:rPr>
                <w:b w:val="0"/>
                <w:sz w:val="16"/>
              </w:rPr>
            </w:pPr>
            <w:r w:rsidRPr="00366B6B">
              <w:rPr>
                <w:b w:val="0"/>
                <w:sz w:val="16"/>
              </w:rPr>
              <w:t>243.42</w:t>
            </w:r>
          </w:p>
        </w:tc>
        <w:tc>
          <w:tcPr>
            <w:tcW w:w="2509" w:type="dxa"/>
            <w:shd w:val="clear" w:color="auto" w:fill="auto"/>
          </w:tcPr>
          <w:p w14:paraId="1A3B2BFD" w14:textId="1D7E202C" w:rsidR="00366B6B" w:rsidRPr="00366B6B" w:rsidRDefault="00366B6B" w:rsidP="00366B6B">
            <w:pPr>
              <w:pStyle w:val="T1"/>
              <w:suppressAutoHyphens/>
              <w:spacing w:after="120"/>
              <w:jc w:val="left"/>
              <w:rPr>
                <w:b w:val="0"/>
                <w:sz w:val="16"/>
              </w:rPr>
            </w:pPr>
            <w:r w:rsidRPr="00366B6B">
              <w:rPr>
                <w:b w:val="0"/>
                <w:sz w:val="16"/>
              </w:rPr>
              <w:t xml:space="preserve">Is it the channel, </w:t>
            </w:r>
            <w:r w:rsidRPr="00336282">
              <w:rPr>
                <w:bCs/>
                <w:sz w:val="16"/>
              </w:rPr>
              <w:t>subchannel</w:t>
            </w:r>
            <w:r w:rsidRPr="00366B6B">
              <w:rPr>
                <w:b w:val="0"/>
                <w:sz w:val="16"/>
              </w:rPr>
              <w:t xml:space="preserve"> or PPDU that is punctured? A channel might be punctured on a particular subchannel. A PPDU might be punctured on a particular subchannel. But the subchannel itself is not punctured as implied by "20 MHz subchannel that is punctured".</w:t>
            </w:r>
            <w:r w:rsidRPr="00366B6B">
              <w:rPr>
                <w:b w:val="0"/>
                <w:sz w:val="16"/>
              </w:rPr>
              <w:br/>
            </w:r>
            <w:r w:rsidRPr="00366B6B">
              <w:rPr>
                <w:b w:val="0"/>
                <w:sz w:val="16"/>
              </w:rPr>
              <w:br/>
              <w:t>In any case, puncturing is a PHY operation and should be defined in the PHY spec. The MAC spec needs rules on setting INACTIVE_SUBCHANNELS and the PHY needs rules on how to transmit a PPDU based on the INACTIVE_SUBCHANNELS setting.</w:t>
            </w:r>
            <w:r w:rsidRPr="00366B6B">
              <w:rPr>
                <w:b w:val="0"/>
                <w:sz w:val="16"/>
              </w:rPr>
              <w:br/>
            </w:r>
            <w:r w:rsidRPr="00366B6B">
              <w:rPr>
                <w:b w:val="0"/>
                <w:sz w:val="16"/>
              </w:rPr>
              <w:br/>
              <w:t>An appropriate MAC rule might be something like "If the AP says that the operating channel is punctured the the non-AP STA shall not transmit a PPDU with the INACTIVE_SUBCHANNELS without a 0 in the appropriate place" (I.e. MAC behavior).</w:t>
            </w:r>
          </w:p>
        </w:tc>
        <w:tc>
          <w:tcPr>
            <w:tcW w:w="2179" w:type="dxa"/>
            <w:shd w:val="clear" w:color="auto" w:fill="auto"/>
          </w:tcPr>
          <w:p w14:paraId="6B135183" w14:textId="0AA4EF0F" w:rsidR="00366B6B" w:rsidRPr="00366B6B" w:rsidRDefault="00366B6B" w:rsidP="00366B6B">
            <w:pPr>
              <w:pStyle w:val="T1"/>
              <w:suppressAutoHyphens/>
              <w:spacing w:after="120"/>
              <w:jc w:val="left"/>
              <w:rPr>
                <w:b w:val="0"/>
                <w:sz w:val="16"/>
              </w:rPr>
            </w:pPr>
            <w:r w:rsidRPr="00366B6B">
              <w:rPr>
                <w:b w:val="0"/>
                <w:sz w:val="16"/>
              </w:rPr>
              <w:t xml:space="preserve">Rewrite this subclause so that it provides </w:t>
            </w:r>
            <w:r w:rsidRPr="00680E2F">
              <w:rPr>
                <w:bCs/>
                <w:sz w:val="16"/>
              </w:rPr>
              <w:t>rules for the setting of INACTIVE_SUBCHANNELS</w:t>
            </w:r>
            <w:r w:rsidRPr="00366B6B">
              <w:rPr>
                <w:b w:val="0"/>
                <w:sz w:val="16"/>
              </w:rPr>
              <w:t xml:space="preserve">. Ensure that the </w:t>
            </w:r>
            <w:r w:rsidRPr="00680E2F">
              <w:rPr>
                <w:bCs/>
                <w:sz w:val="16"/>
              </w:rPr>
              <w:t>PHY spec has rules for transmitting</w:t>
            </w:r>
            <w:r w:rsidRPr="00366B6B">
              <w:rPr>
                <w:b w:val="0"/>
                <w:sz w:val="16"/>
              </w:rPr>
              <w:t xml:space="preserve"> a PPDU based on the INACTIVE_SUBCHANNELS setting.</w:t>
            </w:r>
          </w:p>
        </w:tc>
        <w:tc>
          <w:tcPr>
            <w:tcW w:w="2790" w:type="dxa"/>
            <w:shd w:val="clear" w:color="auto" w:fill="auto"/>
          </w:tcPr>
          <w:p w14:paraId="1B61AE95" w14:textId="77777777" w:rsidR="00366B6B" w:rsidRDefault="00366B6B" w:rsidP="00366B6B">
            <w:pPr>
              <w:pStyle w:val="T1"/>
              <w:suppressAutoHyphens/>
              <w:spacing w:after="120"/>
              <w:jc w:val="left"/>
              <w:rPr>
                <w:b w:val="0"/>
                <w:iCs/>
                <w:color w:val="000000"/>
                <w:sz w:val="16"/>
                <w:szCs w:val="16"/>
              </w:rPr>
            </w:pPr>
            <w:r>
              <w:rPr>
                <w:b w:val="0"/>
                <w:iCs/>
                <w:color w:val="000000"/>
                <w:sz w:val="16"/>
                <w:szCs w:val="16"/>
              </w:rPr>
              <w:t>Revised</w:t>
            </w:r>
          </w:p>
          <w:p w14:paraId="1A0F17DC" w14:textId="77777777" w:rsidR="00366B6B" w:rsidRDefault="00366B6B" w:rsidP="00366B6B">
            <w:pPr>
              <w:pStyle w:val="T1"/>
              <w:suppressAutoHyphens/>
              <w:spacing w:after="120"/>
              <w:jc w:val="left"/>
              <w:rPr>
                <w:b w:val="0"/>
                <w:iCs/>
                <w:color w:val="000000"/>
                <w:sz w:val="16"/>
                <w:szCs w:val="16"/>
              </w:rPr>
            </w:pPr>
          </w:p>
          <w:p w14:paraId="06A6D4AF" w14:textId="77777777" w:rsidR="00366B6B" w:rsidRDefault="00366B6B" w:rsidP="00366B6B">
            <w:pPr>
              <w:pStyle w:val="T1"/>
              <w:suppressAutoHyphens/>
              <w:spacing w:after="120"/>
              <w:jc w:val="left"/>
              <w:rPr>
                <w:b w:val="0"/>
                <w:iCs/>
                <w:color w:val="000000"/>
                <w:sz w:val="16"/>
                <w:szCs w:val="16"/>
              </w:rPr>
            </w:pPr>
            <w:r>
              <w:rPr>
                <w:b w:val="0"/>
                <w:iCs/>
                <w:color w:val="000000"/>
                <w:sz w:val="16"/>
                <w:szCs w:val="16"/>
              </w:rPr>
              <w:t>Agree with the commenter in principle</w:t>
            </w:r>
          </w:p>
          <w:p w14:paraId="50D29B05" w14:textId="54E3BD15" w:rsidR="00366B6B" w:rsidRDefault="00366B6B" w:rsidP="00366B6B">
            <w:pPr>
              <w:pStyle w:val="T1"/>
              <w:suppressAutoHyphens/>
              <w:spacing w:after="120"/>
              <w:jc w:val="left"/>
              <w:rPr>
                <w:b w:val="0"/>
                <w:iCs/>
                <w:color w:val="000000"/>
                <w:sz w:val="16"/>
                <w:szCs w:val="16"/>
              </w:rPr>
            </w:pPr>
          </w:p>
          <w:p w14:paraId="3FD9B668" w14:textId="45011C20" w:rsidR="00FB7B12" w:rsidRDefault="00A726DF" w:rsidP="00366B6B">
            <w:pPr>
              <w:pStyle w:val="T1"/>
              <w:suppressAutoHyphens/>
              <w:spacing w:after="120"/>
              <w:jc w:val="left"/>
              <w:rPr>
                <w:b w:val="0"/>
                <w:iCs/>
                <w:color w:val="000000"/>
                <w:sz w:val="16"/>
                <w:szCs w:val="16"/>
              </w:rPr>
            </w:pPr>
            <w:r>
              <w:rPr>
                <w:b w:val="0"/>
                <w:iCs/>
                <w:color w:val="000000"/>
                <w:sz w:val="16"/>
                <w:szCs w:val="16"/>
              </w:rPr>
              <w:t>D1.3</w:t>
            </w:r>
            <w:r w:rsidR="009B3810">
              <w:rPr>
                <w:b w:val="0"/>
                <w:iCs/>
                <w:color w:val="000000"/>
                <w:sz w:val="16"/>
                <w:szCs w:val="16"/>
              </w:rPr>
              <w:t xml:space="preserve"> has provided clarification</w:t>
            </w:r>
            <w:r w:rsidR="00A230B0">
              <w:rPr>
                <w:b w:val="0"/>
                <w:iCs/>
                <w:color w:val="000000"/>
                <w:sz w:val="16"/>
                <w:szCs w:val="16"/>
              </w:rPr>
              <w:t xml:space="preserve"> </w:t>
            </w:r>
            <w:r w:rsidR="00924FA5" w:rsidRPr="00FB7B12">
              <w:rPr>
                <w:b w:val="0"/>
                <w:iCs/>
                <w:color w:val="000000"/>
                <w:sz w:val="16"/>
                <w:szCs w:val="16"/>
              </w:rPr>
              <w:t>in 35.2.1.2</w:t>
            </w:r>
            <w:r w:rsidR="00924FA5">
              <w:rPr>
                <w:b w:val="0"/>
                <w:iCs/>
                <w:color w:val="000000"/>
                <w:sz w:val="16"/>
                <w:szCs w:val="16"/>
              </w:rPr>
              <w:t xml:space="preserve"> to address</w:t>
            </w:r>
            <w:r w:rsidR="00A230B0">
              <w:rPr>
                <w:b w:val="0"/>
                <w:iCs/>
                <w:color w:val="000000"/>
                <w:sz w:val="16"/>
                <w:szCs w:val="16"/>
              </w:rPr>
              <w:t xml:space="preserve"> th</w:t>
            </w:r>
            <w:r w:rsidR="00924FA5">
              <w:rPr>
                <w:b w:val="0"/>
                <w:iCs/>
                <w:color w:val="000000"/>
                <w:sz w:val="16"/>
                <w:szCs w:val="16"/>
              </w:rPr>
              <w:t>is comment</w:t>
            </w:r>
            <w:r w:rsidR="00E41A2A">
              <w:rPr>
                <w:b w:val="0"/>
                <w:iCs/>
                <w:color w:val="000000"/>
                <w:sz w:val="16"/>
                <w:szCs w:val="16"/>
              </w:rPr>
              <w:t xml:space="preserve">. </w:t>
            </w:r>
            <w:r w:rsidR="00E1426D">
              <w:rPr>
                <w:b w:val="0"/>
                <w:iCs/>
                <w:color w:val="000000"/>
                <w:sz w:val="16"/>
                <w:szCs w:val="16"/>
              </w:rPr>
              <w:t>It is the subchannel that gets puncture</w:t>
            </w:r>
            <w:r w:rsidR="00F81EB2">
              <w:rPr>
                <w:b w:val="0"/>
                <w:iCs/>
                <w:color w:val="000000"/>
                <w:sz w:val="16"/>
                <w:szCs w:val="16"/>
              </w:rPr>
              <w:t>d</w:t>
            </w:r>
            <w:r w:rsidR="00777210">
              <w:rPr>
                <w:b w:val="0"/>
                <w:iCs/>
                <w:color w:val="000000"/>
                <w:sz w:val="16"/>
                <w:szCs w:val="16"/>
              </w:rPr>
              <w:t xml:space="preserve">, which </w:t>
            </w:r>
            <w:r w:rsidR="00945202">
              <w:rPr>
                <w:b w:val="0"/>
                <w:iCs/>
                <w:color w:val="000000"/>
                <w:sz w:val="16"/>
                <w:szCs w:val="16"/>
              </w:rPr>
              <w:t>is similar to</w:t>
            </w:r>
            <w:r w:rsidR="00FB7B12" w:rsidRPr="00FB7B12">
              <w:rPr>
                <w:b w:val="0"/>
                <w:iCs/>
                <w:color w:val="000000"/>
                <w:sz w:val="16"/>
                <w:szCs w:val="16"/>
              </w:rPr>
              <w:t xml:space="preserve"> the baseline text in</w:t>
            </w:r>
            <w:r w:rsidR="00777210">
              <w:rPr>
                <w:b w:val="0"/>
                <w:iCs/>
                <w:color w:val="000000"/>
                <w:sz w:val="16"/>
                <w:szCs w:val="16"/>
              </w:rPr>
              <w:t xml:space="preserve"> 11ax</w:t>
            </w:r>
            <w:r w:rsidR="00924FA5">
              <w:rPr>
                <w:b w:val="0"/>
                <w:iCs/>
                <w:color w:val="000000"/>
                <w:sz w:val="16"/>
                <w:szCs w:val="16"/>
              </w:rPr>
              <w:t xml:space="preserve"> (</w:t>
            </w:r>
            <w:r w:rsidR="005F6375">
              <w:rPr>
                <w:b w:val="0"/>
                <w:iCs/>
                <w:color w:val="000000"/>
                <w:sz w:val="16"/>
                <w:szCs w:val="16"/>
              </w:rPr>
              <w:t>e</w:t>
            </w:r>
            <w:r w:rsidR="00FB7B12" w:rsidRPr="00FB7B12">
              <w:rPr>
                <w:b w:val="0"/>
                <w:iCs/>
                <w:color w:val="000000"/>
                <w:sz w:val="16"/>
                <w:szCs w:val="16"/>
              </w:rPr>
              <w:t>.g., "B0 indicates support for the reception of an 80 MHz preamble where the only punctured subchannel is the secondary 20 MHz channel"</w:t>
            </w:r>
            <w:r w:rsidR="005F6375">
              <w:rPr>
                <w:b w:val="0"/>
                <w:iCs/>
                <w:color w:val="000000"/>
                <w:sz w:val="16"/>
                <w:szCs w:val="16"/>
              </w:rPr>
              <w:t>)</w:t>
            </w:r>
            <w:r w:rsidR="00456FB2">
              <w:rPr>
                <w:b w:val="0"/>
                <w:iCs/>
                <w:color w:val="000000"/>
                <w:sz w:val="16"/>
                <w:szCs w:val="16"/>
              </w:rPr>
              <w:t>.</w:t>
            </w:r>
          </w:p>
          <w:p w14:paraId="235E3EA8" w14:textId="71967989" w:rsidR="00456FB2" w:rsidRDefault="00456FB2" w:rsidP="00366B6B">
            <w:pPr>
              <w:pStyle w:val="T1"/>
              <w:suppressAutoHyphens/>
              <w:spacing w:after="120"/>
              <w:jc w:val="left"/>
              <w:rPr>
                <w:b w:val="0"/>
                <w:iCs/>
                <w:color w:val="000000"/>
                <w:sz w:val="16"/>
                <w:szCs w:val="16"/>
              </w:rPr>
            </w:pPr>
          </w:p>
          <w:p w14:paraId="34C17A0D" w14:textId="728DB407" w:rsidR="00456FB2" w:rsidRDefault="000D2DAB" w:rsidP="00366B6B">
            <w:pPr>
              <w:pStyle w:val="T1"/>
              <w:suppressAutoHyphens/>
              <w:spacing w:after="120"/>
              <w:jc w:val="left"/>
              <w:rPr>
                <w:b w:val="0"/>
                <w:iCs/>
                <w:color w:val="000000"/>
                <w:sz w:val="16"/>
                <w:szCs w:val="16"/>
              </w:rPr>
            </w:pPr>
            <w:r>
              <w:rPr>
                <w:b w:val="0"/>
                <w:iCs/>
                <w:color w:val="000000"/>
                <w:sz w:val="16"/>
                <w:szCs w:val="16"/>
              </w:rPr>
              <w:t xml:space="preserve">As suggested, clause </w:t>
            </w:r>
            <w:r w:rsidRPr="000D2DAB">
              <w:rPr>
                <w:b w:val="0"/>
                <w:iCs/>
                <w:color w:val="000000"/>
                <w:sz w:val="16"/>
                <w:szCs w:val="16"/>
              </w:rPr>
              <w:t xml:space="preserve">35.13.2 </w:t>
            </w:r>
            <w:r>
              <w:rPr>
                <w:b w:val="0"/>
                <w:iCs/>
                <w:color w:val="000000"/>
                <w:sz w:val="16"/>
                <w:szCs w:val="16"/>
              </w:rPr>
              <w:t>(</w:t>
            </w:r>
            <w:r w:rsidRPr="000D2DAB">
              <w:rPr>
                <w:b w:val="0"/>
                <w:iCs/>
                <w:color w:val="000000"/>
                <w:sz w:val="16"/>
                <w:szCs w:val="16"/>
              </w:rPr>
              <w:t>Preamble puncturing operation</w:t>
            </w:r>
            <w:r>
              <w:rPr>
                <w:b w:val="0"/>
                <w:iCs/>
                <w:color w:val="000000"/>
                <w:sz w:val="16"/>
                <w:szCs w:val="16"/>
              </w:rPr>
              <w:t xml:space="preserve">) in </w:t>
            </w:r>
            <w:r w:rsidR="00A726DF">
              <w:rPr>
                <w:b w:val="0"/>
                <w:iCs/>
                <w:color w:val="000000"/>
                <w:sz w:val="16"/>
                <w:szCs w:val="16"/>
              </w:rPr>
              <w:t>D1.3</w:t>
            </w:r>
            <w:r>
              <w:rPr>
                <w:b w:val="0"/>
                <w:iCs/>
                <w:color w:val="000000"/>
                <w:sz w:val="16"/>
                <w:szCs w:val="16"/>
              </w:rPr>
              <w:t xml:space="preserve"> has provided rules </w:t>
            </w:r>
            <w:r w:rsidRPr="00366B6B">
              <w:rPr>
                <w:b w:val="0"/>
                <w:sz w:val="16"/>
              </w:rPr>
              <w:t>for the setting of INACTIVE_SUBCHANNELS</w:t>
            </w:r>
            <w:r w:rsidR="007A7D23">
              <w:rPr>
                <w:b w:val="0"/>
                <w:sz w:val="16"/>
              </w:rPr>
              <w:t xml:space="preserve"> and </w:t>
            </w:r>
            <w:r w:rsidR="007A7D23" w:rsidRPr="007A7D23">
              <w:rPr>
                <w:b w:val="0"/>
                <w:sz w:val="16"/>
              </w:rPr>
              <w:t>Table 36-1</w:t>
            </w:r>
            <w:r w:rsidR="00AE0AEB">
              <w:rPr>
                <w:b w:val="0"/>
                <w:sz w:val="16"/>
              </w:rPr>
              <w:t xml:space="preserve"> has added </w:t>
            </w:r>
            <w:r w:rsidR="00AE0AEB" w:rsidRPr="00366B6B">
              <w:rPr>
                <w:b w:val="0"/>
                <w:sz w:val="16"/>
              </w:rPr>
              <w:t>rules for transmitting a PPDU based on the INACTIVE_SUBCHANNELS setting</w:t>
            </w:r>
          </w:p>
          <w:p w14:paraId="35A6A3B9" w14:textId="77777777" w:rsidR="00FB7B12" w:rsidRDefault="00FB7B12" w:rsidP="00366B6B">
            <w:pPr>
              <w:pStyle w:val="T1"/>
              <w:suppressAutoHyphens/>
              <w:spacing w:after="120"/>
              <w:jc w:val="left"/>
              <w:rPr>
                <w:b w:val="0"/>
                <w:iCs/>
                <w:color w:val="000000"/>
                <w:sz w:val="16"/>
                <w:szCs w:val="16"/>
              </w:rPr>
            </w:pPr>
          </w:p>
          <w:p w14:paraId="5F2B0F2A" w14:textId="66F68DDB" w:rsidR="00366B6B" w:rsidRDefault="00FC1D92" w:rsidP="00366B6B">
            <w:pPr>
              <w:pStyle w:val="T1"/>
              <w:suppressAutoHyphens/>
              <w:spacing w:after="120"/>
              <w:jc w:val="left"/>
              <w:rPr>
                <w:b w:val="0"/>
                <w:iCs/>
                <w:color w:val="000000"/>
                <w:sz w:val="16"/>
                <w:szCs w:val="16"/>
              </w:rPr>
            </w:pPr>
            <w:r>
              <w:rPr>
                <w:b w:val="0"/>
                <w:iCs/>
                <w:color w:val="000000"/>
                <w:sz w:val="16"/>
                <w:szCs w:val="16"/>
              </w:rPr>
              <w:t>Tgbe editor, there is no further action needed on this CID.</w:t>
            </w:r>
          </w:p>
        </w:tc>
      </w:tr>
      <w:tr w:rsidR="00A6701C" w:rsidRPr="00955C14" w14:paraId="6FBAFF3D" w14:textId="77777777" w:rsidTr="00FB5B8D">
        <w:trPr>
          <w:trHeight w:val="449"/>
        </w:trPr>
        <w:tc>
          <w:tcPr>
            <w:tcW w:w="587" w:type="dxa"/>
            <w:shd w:val="clear" w:color="auto" w:fill="auto"/>
          </w:tcPr>
          <w:p w14:paraId="5C720CDA" w14:textId="38C08A24" w:rsidR="00A6701C" w:rsidRPr="00A6701C" w:rsidRDefault="00A6701C" w:rsidP="00A6701C">
            <w:pPr>
              <w:pStyle w:val="T1"/>
              <w:suppressAutoHyphens/>
              <w:spacing w:after="120"/>
              <w:rPr>
                <w:b w:val="0"/>
                <w:sz w:val="16"/>
              </w:rPr>
            </w:pPr>
            <w:r w:rsidRPr="00A6701C">
              <w:rPr>
                <w:b w:val="0"/>
                <w:sz w:val="16"/>
              </w:rPr>
              <w:t>5556</w:t>
            </w:r>
          </w:p>
        </w:tc>
        <w:tc>
          <w:tcPr>
            <w:tcW w:w="1034" w:type="dxa"/>
            <w:shd w:val="clear" w:color="auto" w:fill="auto"/>
          </w:tcPr>
          <w:p w14:paraId="1E63EA54" w14:textId="4D805CB8" w:rsidR="00A6701C" w:rsidRPr="00A6701C" w:rsidRDefault="00A6701C" w:rsidP="00A6701C">
            <w:pPr>
              <w:pStyle w:val="T1"/>
              <w:suppressAutoHyphens/>
              <w:spacing w:after="120"/>
              <w:rPr>
                <w:b w:val="0"/>
                <w:sz w:val="16"/>
              </w:rPr>
            </w:pPr>
            <w:r w:rsidRPr="00A6701C">
              <w:rPr>
                <w:b w:val="0"/>
                <w:sz w:val="16"/>
              </w:rPr>
              <w:t>JINYOUNG CHUN</w:t>
            </w:r>
          </w:p>
        </w:tc>
        <w:tc>
          <w:tcPr>
            <w:tcW w:w="976" w:type="dxa"/>
            <w:shd w:val="clear" w:color="auto" w:fill="auto"/>
          </w:tcPr>
          <w:p w14:paraId="7A2157E7" w14:textId="5071F049" w:rsidR="00A6701C" w:rsidRPr="00A6701C" w:rsidRDefault="00A6701C" w:rsidP="00A6701C">
            <w:pPr>
              <w:pStyle w:val="T1"/>
              <w:suppressAutoHyphens/>
              <w:spacing w:after="120"/>
              <w:rPr>
                <w:b w:val="0"/>
                <w:sz w:val="16"/>
              </w:rPr>
            </w:pPr>
            <w:r w:rsidRPr="00A6701C">
              <w:rPr>
                <w:b w:val="0"/>
                <w:sz w:val="16"/>
              </w:rPr>
              <w:t>35.2.1.2.2</w:t>
            </w:r>
          </w:p>
        </w:tc>
        <w:tc>
          <w:tcPr>
            <w:tcW w:w="635" w:type="dxa"/>
            <w:shd w:val="clear" w:color="auto" w:fill="auto"/>
          </w:tcPr>
          <w:p w14:paraId="6C362C61" w14:textId="3E1BFA82" w:rsidR="00A6701C" w:rsidRPr="00A6701C" w:rsidRDefault="00A6701C" w:rsidP="00A6701C">
            <w:pPr>
              <w:pStyle w:val="T1"/>
              <w:suppressAutoHyphens/>
              <w:spacing w:after="120"/>
              <w:rPr>
                <w:b w:val="0"/>
                <w:sz w:val="16"/>
              </w:rPr>
            </w:pPr>
            <w:r w:rsidRPr="00A6701C">
              <w:rPr>
                <w:b w:val="0"/>
                <w:sz w:val="16"/>
              </w:rPr>
              <w:t>243.46</w:t>
            </w:r>
          </w:p>
        </w:tc>
        <w:tc>
          <w:tcPr>
            <w:tcW w:w="2509" w:type="dxa"/>
            <w:shd w:val="clear" w:color="auto" w:fill="auto"/>
          </w:tcPr>
          <w:p w14:paraId="755181FE" w14:textId="52662CD6" w:rsidR="00A6701C" w:rsidRPr="00A6701C" w:rsidRDefault="00A6701C" w:rsidP="00A6701C">
            <w:pPr>
              <w:pStyle w:val="T1"/>
              <w:suppressAutoHyphens/>
              <w:spacing w:after="120"/>
              <w:jc w:val="left"/>
              <w:rPr>
                <w:b w:val="0"/>
                <w:sz w:val="16"/>
              </w:rPr>
            </w:pPr>
            <w:r w:rsidRPr="00A6701C">
              <w:rPr>
                <w:b w:val="0"/>
                <w:sz w:val="16"/>
              </w:rPr>
              <w:t xml:space="preserve">Why is the indication applied to only RTS, MU-RTS Trigger or CTS frame? Let's apply the indication to </w:t>
            </w:r>
            <w:r w:rsidRPr="00E33DB4">
              <w:rPr>
                <w:bCs/>
                <w:sz w:val="16"/>
              </w:rPr>
              <w:t>all non-HT duplicate PPDUs</w:t>
            </w:r>
            <w:r w:rsidRPr="00A6701C">
              <w:rPr>
                <w:b w:val="0"/>
                <w:sz w:val="16"/>
              </w:rPr>
              <w:t>.</w:t>
            </w:r>
          </w:p>
        </w:tc>
        <w:tc>
          <w:tcPr>
            <w:tcW w:w="2179" w:type="dxa"/>
            <w:shd w:val="clear" w:color="auto" w:fill="auto"/>
          </w:tcPr>
          <w:p w14:paraId="52F4D7BF" w14:textId="34D2DEE4" w:rsidR="00A6701C" w:rsidRPr="00A6701C" w:rsidRDefault="00A6701C" w:rsidP="00A6701C">
            <w:pPr>
              <w:pStyle w:val="T1"/>
              <w:suppressAutoHyphens/>
              <w:spacing w:after="120"/>
              <w:jc w:val="left"/>
              <w:rPr>
                <w:b w:val="0"/>
                <w:sz w:val="16"/>
              </w:rPr>
            </w:pPr>
            <w:r w:rsidRPr="00A6701C">
              <w:rPr>
                <w:b w:val="0"/>
                <w:sz w:val="16"/>
              </w:rPr>
              <w:t>Modify the text as follow:</w:t>
            </w:r>
            <w:r w:rsidRPr="00A6701C">
              <w:rPr>
                <w:b w:val="0"/>
                <w:sz w:val="16"/>
              </w:rPr>
              <w:br/>
            </w:r>
            <w:r w:rsidRPr="00A6701C">
              <w:rPr>
                <w:b w:val="0"/>
                <w:sz w:val="16"/>
              </w:rPr>
              <w:br/>
              <w:t>The indication of which subchannels are punctured in an RTS, MU-RTS Trigger, or CTS frame that is carried in a non-HT duplicate PPDU is conveyed from the MAC to the PHY through the TXVECTOR parameter INACTIVE_SUBCHANNELS (see Table 36-1 (TXVECTOR and RXVECTOR parameters)).</w:t>
            </w:r>
            <w:r w:rsidRPr="00A6701C">
              <w:rPr>
                <w:b w:val="0"/>
                <w:sz w:val="16"/>
              </w:rPr>
              <w:br/>
              <w:t xml:space="preserve">The parameter INACTIVE_SUBCHANNELS may be present in the </w:t>
            </w:r>
            <w:r w:rsidRPr="00A6701C">
              <w:rPr>
                <w:b w:val="0"/>
                <w:sz w:val="16"/>
              </w:rPr>
              <w:lastRenderedPageBreak/>
              <w:t>TXVECTOR of a non-HT duplicate PPDU that carries an RTS, MU-RTS Trigger, or CTS frame.</w:t>
            </w:r>
          </w:p>
        </w:tc>
        <w:tc>
          <w:tcPr>
            <w:tcW w:w="2790" w:type="dxa"/>
            <w:shd w:val="clear" w:color="auto" w:fill="auto"/>
          </w:tcPr>
          <w:p w14:paraId="2F4D304F" w14:textId="6F2B489D" w:rsidR="0042584D" w:rsidRDefault="0042584D" w:rsidP="0042584D">
            <w:pPr>
              <w:pStyle w:val="T1"/>
              <w:suppressAutoHyphens/>
              <w:spacing w:after="120"/>
              <w:jc w:val="left"/>
              <w:rPr>
                <w:b w:val="0"/>
                <w:iCs/>
                <w:color w:val="000000"/>
                <w:sz w:val="16"/>
                <w:szCs w:val="16"/>
              </w:rPr>
            </w:pPr>
            <w:r>
              <w:rPr>
                <w:b w:val="0"/>
                <w:iCs/>
                <w:color w:val="000000"/>
                <w:sz w:val="16"/>
                <w:szCs w:val="16"/>
              </w:rPr>
              <w:lastRenderedPageBreak/>
              <w:t>Revised</w:t>
            </w:r>
          </w:p>
          <w:p w14:paraId="6A8DA4AC" w14:textId="77777777" w:rsidR="0042584D" w:rsidRDefault="0042584D" w:rsidP="0042584D">
            <w:pPr>
              <w:pStyle w:val="T1"/>
              <w:suppressAutoHyphens/>
              <w:spacing w:after="120"/>
              <w:jc w:val="left"/>
              <w:rPr>
                <w:b w:val="0"/>
                <w:iCs/>
                <w:color w:val="000000"/>
                <w:sz w:val="16"/>
                <w:szCs w:val="16"/>
              </w:rPr>
            </w:pPr>
          </w:p>
          <w:p w14:paraId="190FDECC" w14:textId="3A497653" w:rsidR="0042584D" w:rsidRDefault="0042584D" w:rsidP="0042584D">
            <w:pPr>
              <w:pStyle w:val="T1"/>
              <w:suppressAutoHyphens/>
              <w:spacing w:after="120"/>
              <w:jc w:val="left"/>
              <w:rPr>
                <w:b w:val="0"/>
                <w:iCs/>
                <w:color w:val="000000"/>
                <w:sz w:val="16"/>
                <w:szCs w:val="16"/>
              </w:rPr>
            </w:pPr>
            <w:r>
              <w:rPr>
                <w:b w:val="0"/>
                <w:iCs/>
                <w:color w:val="000000"/>
                <w:sz w:val="16"/>
                <w:szCs w:val="16"/>
              </w:rPr>
              <w:t xml:space="preserve">Agree with the commenter in principle. </w:t>
            </w:r>
            <w:r>
              <w:rPr>
                <w:b w:val="0"/>
                <w:iCs/>
                <w:color w:val="000000"/>
                <w:sz w:val="16"/>
                <w:szCs w:val="16"/>
              </w:rPr>
              <w:br/>
            </w:r>
          </w:p>
          <w:p w14:paraId="10E2F7A7" w14:textId="60BEFAB8" w:rsidR="0042584D" w:rsidRDefault="0042584D" w:rsidP="0042584D">
            <w:pPr>
              <w:pStyle w:val="T1"/>
              <w:suppressAutoHyphens/>
              <w:spacing w:after="120"/>
              <w:jc w:val="left"/>
              <w:rPr>
                <w:b w:val="0"/>
                <w:iCs/>
                <w:color w:val="000000"/>
                <w:sz w:val="16"/>
                <w:szCs w:val="16"/>
              </w:rPr>
            </w:pPr>
            <w:r>
              <w:rPr>
                <w:b w:val="0"/>
                <w:iCs/>
                <w:color w:val="000000"/>
                <w:sz w:val="16"/>
                <w:szCs w:val="16"/>
              </w:rPr>
              <w:t xml:space="preserve">This has already been addressed in </w:t>
            </w:r>
            <w:r w:rsidR="00A726DF">
              <w:rPr>
                <w:b w:val="0"/>
                <w:iCs/>
                <w:color w:val="000000"/>
                <w:sz w:val="16"/>
                <w:szCs w:val="16"/>
              </w:rPr>
              <w:t>D1.3</w:t>
            </w:r>
            <w:r>
              <w:rPr>
                <w:b w:val="0"/>
                <w:iCs/>
                <w:color w:val="000000"/>
                <w:sz w:val="16"/>
                <w:szCs w:val="16"/>
              </w:rPr>
              <w:t>, which has generalized the rule and allowed puncturing for any non-HT duplicate PPDU or EHT PPDU.</w:t>
            </w:r>
          </w:p>
          <w:p w14:paraId="6E437657" w14:textId="77777777" w:rsidR="0042584D" w:rsidRDefault="0042584D" w:rsidP="0042584D">
            <w:pPr>
              <w:pStyle w:val="T1"/>
              <w:suppressAutoHyphens/>
              <w:spacing w:after="120"/>
              <w:jc w:val="left"/>
              <w:rPr>
                <w:b w:val="0"/>
                <w:iCs/>
                <w:color w:val="000000"/>
                <w:sz w:val="16"/>
                <w:szCs w:val="16"/>
              </w:rPr>
            </w:pPr>
          </w:p>
          <w:p w14:paraId="16059893" w14:textId="2D1FDC0C" w:rsidR="00A6701C" w:rsidRDefault="0042584D" w:rsidP="0042584D">
            <w:pPr>
              <w:pStyle w:val="T1"/>
              <w:suppressAutoHyphens/>
              <w:spacing w:after="120"/>
              <w:jc w:val="left"/>
              <w:rPr>
                <w:b w:val="0"/>
                <w:iCs/>
                <w:color w:val="000000"/>
                <w:sz w:val="16"/>
                <w:szCs w:val="16"/>
              </w:rPr>
            </w:pPr>
            <w:r>
              <w:rPr>
                <w:b w:val="0"/>
                <w:iCs/>
                <w:color w:val="000000"/>
                <w:sz w:val="16"/>
                <w:szCs w:val="16"/>
              </w:rPr>
              <w:t>Tgbe editor, there is no further action needed on this CID.</w:t>
            </w:r>
          </w:p>
        </w:tc>
      </w:tr>
      <w:tr w:rsidR="00F16480" w:rsidRPr="00955C14" w14:paraId="5DEE67A7" w14:textId="77777777" w:rsidTr="00FB5B8D">
        <w:trPr>
          <w:trHeight w:val="449"/>
        </w:trPr>
        <w:tc>
          <w:tcPr>
            <w:tcW w:w="587" w:type="dxa"/>
            <w:shd w:val="clear" w:color="auto" w:fill="auto"/>
          </w:tcPr>
          <w:p w14:paraId="7474447D" w14:textId="51E682A0" w:rsidR="00F16480" w:rsidRPr="00F16480" w:rsidRDefault="00F16480" w:rsidP="00F16480">
            <w:pPr>
              <w:pStyle w:val="T1"/>
              <w:suppressAutoHyphens/>
              <w:spacing w:after="120"/>
              <w:rPr>
                <w:b w:val="0"/>
                <w:sz w:val="16"/>
              </w:rPr>
            </w:pPr>
            <w:r w:rsidRPr="00F16480">
              <w:rPr>
                <w:b w:val="0"/>
                <w:sz w:val="16"/>
              </w:rPr>
              <w:t>7910</w:t>
            </w:r>
          </w:p>
        </w:tc>
        <w:tc>
          <w:tcPr>
            <w:tcW w:w="1034" w:type="dxa"/>
            <w:shd w:val="clear" w:color="auto" w:fill="auto"/>
          </w:tcPr>
          <w:p w14:paraId="2B747861" w14:textId="132E2771" w:rsidR="00F16480" w:rsidRPr="00F16480" w:rsidRDefault="00F16480" w:rsidP="00F16480">
            <w:pPr>
              <w:pStyle w:val="T1"/>
              <w:suppressAutoHyphens/>
              <w:spacing w:after="120"/>
              <w:rPr>
                <w:b w:val="0"/>
                <w:sz w:val="16"/>
              </w:rPr>
            </w:pPr>
            <w:r w:rsidRPr="00F16480">
              <w:rPr>
                <w:b w:val="0"/>
                <w:sz w:val="16"/>
              </w:rPr>
              <w:t>Youhan Kim</w:t>
            </w:r>
          </w:p>
        </w:tc>
        <w:tc>
          <w:tcPr>
            <w:tcW w:w="976" w:type="dxa"/>
            <w:shd w:val="clear" w:color="auto" w:fill="auto"/>
          </w:tcPr>
          <w:p w14:paraId="2E3AFC94" w14:textId="6CABE26E" w:rsidR="00F16480" w:rsidRPr="00F16480" w:rsidRDefault="00F16480" w:rsidP="00F16480">
            <w:pPr>
              <w:pStyle w:val="T1"/>
              <w:suppressAutoHyphens/>
              <w:spacing w:after="120"/>
              <w:rPr>
                <w:b w:val="0"/>
                <w:sz w:val="16"/>
              </w:rPr>
            </w:pPr>
            <w:r w:rsidRPr="00F16480">
              <w:rPr>
                <w:b w:val="0"/>
                <w:sz w:val="16"/>
              </w:rPr>
              <w:t>35.2.1.2.2</w:t>
            </w:r>
          </w:p>
        </w:tc>
        <w:tc>
          <w:tcPr>
            <w:tcW w:w="635" w:type="dxa"/>
            <w:shd w:val="clear" w:color="auto" w:fill="auto"/>
          </w:tcPr>
          <w:p w14:paraId="27F87D5A" w14:textId="191A81A3" w:rsidR="00F16480" w:rsidRPr="00F16480" w:rsidRDefault="00F16480" w:rsidP="00F16480">
            <w:pPr>
              <w:pStyle w:val="T1"/>
              <w:suppressAutoHyphens/>
              <w:spacing w:after="120"/>
              <w:rPr>
                <w:b w:val="0"/>
                <w:sz w:val="16"/>
              </w:rPr>
            </w:pPr>
            <w:r w:rsidRPr="00F16480">
              <w:rPr>
                <w:b w:val="0"/>
                <w:sz w:val="16"/>
              </w:rPr>
              <w:t>243.46</w:t>
            </w:r>
          </w:p>
        </w:tc>
        <w:tc>
          <w:tcPr>
            <w:tcW w:w="2509" w:type="dxa"/>
            <w:shd w:val="clear" w:color="auto" w:fill="auto"/>
          </w:tcPr>
          <w:p w14:paraId="02EDB965" w14:textId="28EBFE71" w:rsidR="00F16480" w:rsidRPr="00F16480" w:rsidRDefault="00F16480" w:rsidP="00F16480">
            <w:pPr>
              <w:pStyle w:val="T1"/>
              <w:suppressAutoHyphens/>
              <w:spacing w:after="120"/>
              <w:jc w:val="left"/>
              <w:rPr>
                <w:b w:val="0"/>
                <w:sz w:val="16"/>
              </w:rPr>
            </w:pPr>
            <w:r w:rsidRPr="00F16480">
              <w:rPr>
                <w:b w:val="0"/>
                <w:sz w:val="16"/>
              </w:rPr>
              <w:t>Why are only RTS/MU-RTS/CTS frames called out in this paragraph?</w:t>
            </w:r>
            <w:r w:rsidRPr="00F16480">
              <w:rPr>
                <w:b w:val="0"/>
                <w:sz w:val="16"/>
              </w:rPr>
              <w:br/>
            </w:r>
            <w:r w:rsidRPr="00F16480">
              <w:rPr>
                <w:b w:val="0"/>
                <w:sz w:val="16"/>
              </w:rPr>
              <w:br/>
              <w:t xml:space="preserve">For example, the INACTIVE_SUBCHANNELS TXVECTOR parameter in Table 36-1 states that the INACTIVE_SUBCHANNELS TXVECTOR is always present when transmitting </w:t>
            </w:r>
            <w:r w:rsidRPr="004A625E">
              <w:rPr>
                <w:bCs/>
                <w:sz w:val="16"/>
              </w:rPr>
              <w:t>EHT MU and Non-HT duplicate PPDUs</w:t>
            </w:r>
            <w:r w:rsidRPr="00F16480">
              <w:rPr>
                <w:b w:val="0"/>
                <w:sz w:val="16"/>
              </w:rPr>
              <w:t>.</w:t>
            </w:r>
          </w:p>
        </w:tc>
        <w:tc>
          <w:tcPr>
            <w:tcW w:w="2179" w:type="dxa"/>
            <w:shd w:val="clear" w:color="auto" w:fill="auto"/>
          </w:tcPr>
          <w:p w14:paraId="74EE070B" w14:textId="008CFFAF" w:rsidR="00F16480" w:rsidRPr="00F16480" w:rsidRDefault="00F16480" w:rsidP="00F16480">
            <w:pPr>
              <w:pStyle w:val="T1"/>
              <w:suppressAutoHyphens/>
              <w:spacing w:after="120"/>
              <w:jc w:val="left"/>
              <w:rPr>
                <w:b w:val="0"/>
                <w:sz w:val="16"/>
              </w:rPr>
            </w:pPr>
            <w:r w:rsidRPr="00F16480">
              <w:rPr>
                <w:b w:val="0"/>
                <w:sz w:val="16"/>
              </w:rPr>
              <w:t>Change the paragraph such that the reader does not mistake that INACTIVE_SUBCHANNELS is present only for RTS/MU-RTS/CTS.</w:t>
            </w:r>
            <w:r w:rsidRPr="00F16480">
              <w:rPr>
                <w:b w:val="0"/>
                <w:sz w:val="16"/>
              </w:rPr>
              <w:br/>
            </w:r>
            <w:r w:rsidRPr="00F16480">
              <w:rPr>
                <w:b w:val="0"/>
                <w:sz w:val="16"/>
              </w:rPr>
              <w:br/>
              <w:t xml:space="preserve">Also, the last sentence "... INACTIVE_SUBCHANNELS may be present..." </w:t>
            </w:r>
            <w:r w:rsidRPr="004A625E">
              <w:rPr>
                <w:bCs/>
                <w:sz w:val="16"/>
              </w:rPr>
              <w:t>needs to be fixed to align with Table 36-1 (always present)</w:t>
            </w:r>
            <w:r w:rsidRPr="00F16480">
              <w:rPr>
                <w:b w:val="0"/>
                <w:sz w:val="16"/>
              </w:rPr>
              <w:t>.</w:t>
            </w:r>
          </w:p>
        </w:tc>
        <w:tc>
          <w:tcPr>
            <w:tcW w:w="2790" w:type="dxa"/>
            <w:shd w:val="clear" w:color="auto" w:fill="auto"/>
          </w:tcPr>
          <w:p w14:paraId="31EC70F1" w14:textId="77777777" w:rsidR="00F16480" w:rsidRPr="00243B12" w:rsidRDefault="00F16480" w:rsidP="00F16480">
            <w:pPr>
              <w:pStyle w:val="T1"/>
              <w:suppressAutoHyphens/>
              <w:spacing w:after="120"/>
              <w:jc w:val="left"/>
              <w:rPr>
                <w:b w:val="0"/>
                <w:iCs/>
                <w:color w:val="000000"/>
                <w:sz w:val="16"/>
                <w:szCs w:val="16"/>
              </w:rPr>
            </w:pPr>
            <w:r w:rsidRPr="00243B12">
              <w:rPr>
                <w:b w:val="0"/>
                <w:iCs/>
                <w:color w:val="000000"/>
                <w:sz w:val="16"/>
                <w:szCs w:val="16"/>
              </w:rPr>
              <w:t>Revised</w:t>
            </w:r>
          </w:p>
          <w:p w14:paraId="12E90D3C" w14:textId="77777777" w:rsidR="00F16480" w:rsidRPr="00243B12" w:rsidRDefault="00F16480" w:rsidP="00F16480">
            <w:pPr>
              <w:pStyle w:val="T1"/>
              <w:suppressAutoHyphens/>
              <w:spacing w:after="120"/>
              <w:jc w:val="left"/>
              <w:rPr>
                <w:b w:val="0"/>
                <w:iCs/>
                <w:color w:val="000000"/>
                <w:sz w:val="16"/>
                <w:szCs w:val="16"/>
              </w:rPr>
            </w:pPr>
          </w:p>
          <w:p w14:paraId="460C2301" w14:textId="778D0143" w:rsidR="00F16480" w:rsidRDefault="00F16480" w:rsidP="00F16480">
            <w:pPr>
              <w:pStyle w:val="T1"/>
              <w:suppressAutoHyphens/>
              <w:spacing w:after="120"/>
              <w:jc w:val="left"/>
              <w:rPr>
                <w:b w:val="0"/>
                <w:iCs/>
                <w:color w:val="000000"/>
                <w:sz w:val="16"/>
                <w:szCs w:val="16"/>
              </w:rPr>
            </w:pPr>
            <w:r w:rsidRPr="00243B12">
              <w:rPr>
                <w:b w:val="0"/>
                <w:iCs/>
                <w:color w:val="000000"/>
                <w:sz w:val="16"/>
                <w:szCs w:val="16"/>
              </w:rPr>
              <w:t>Agree with the commenter in principle</w:t>
            </w:r>
            <w:r w:rsidR="00A76B4B">
              <w:rPr>
                <w:b w:val="0"/>
                <w:iCs/>
                <w:color w:val="000000"/>
                <w:sz w:val="16"/>
                <w:szCs w:val="16"/>
              </w:rPr>
              <w:t>. The individual frame</w:t>
            </w:r>
            <w:r w:rsidR="009272C0">
              <w:rPr>
                <w:b w:val="0"/>
                <w:iCs/>
                <w:color w:val="000000"/>
                <w:sz w:val="16"/>
                <w:szCs w:val="16"/>
              </w:rPr>
              <w:t xml:space="preserve"> types have been replaced with PPDU types</w:t>
            </w:r>
            <w:r w:rsidR="00F6579F">
              <w:rPr>
                <w:b w:val="0"/>
                <w:iCs/>
                <w:color w:val="000000"/>
                <w:sz w:val="16"/>
                <w:szCs w:val="16"/>
              </w:rPr>
              <w:t xml:space="preserve"> in </w:t>
            </w:r>
            <w:r w:rsidR="00A726DF">
              <w:rPr>
                <w:b w:val="0"/>
                <w:iCs/>
                <w:color w:val="000000"/>
                <w:sz w:val="16"/>
                <w:szCs w:val="16"/>
              </w:rPr>
              <w:t>D1.3</w:t>
            </w:r>
            <w:r w:rsidR="00F6579F">
              <w:rPr>
                <w:b w:val="0"/>
                <w:iCs/>
                <w:color w:val="000000"/>
                <w:sz w:val="16"/>
                <w:szCs w:val="16"/>
              </w:rPr>
              <w:t>.</w:t>
            </w:r>
          </w:p>
          <w:p w14:paraId="78D31F63" w14:textId="4F191E52" w:rsidR="009272C0" w:rsidRDefault="009272C0" w:rsidP="00F16480">
            <w:pPr>
              <w:pStyle w:val="T1"/>
              <w:suppressAutoHyphens/>
              <w:spacing w:after="120"/>
              <w:jc w:val="left"/>
              <w:rPr>
                <w:b w:val="0"/>
                <w:iCs/>
                <w:color w:val="000000"/>
                <w:sz w:val="16"/>
                <w:szCs w:val="16"/>
              </w:rPr>
            </w:pPr>
          </w:p>
          <w:p w14:paraId="11AD170B" w14:textId="1535683F" w:rsidR="00966AC7" w:rsidRPr="00243B12" w:rsidRDefault="00966AC7" w:rsidP="00F16480">
            <w:pPr>
              <w:pStyle w:val="T1"/>
              <w:suppressAutoHyphens/>
              <w:spacing w:after="120"/>
              <w:jc w:val="left"/>
              <w:rPr>
                <w:b w:val="0"/>
                <w:iCs/>
                <w:color w:val="000000"/>
                <w:sz w:val="16"/>
                <w:szCs w:val="16"/>
              </w:rPr>
            </w:pPr>
            <w:r>
              <w:rPr>
                <w:b w:val="0"/>
                <w:sz w:val="16"/>
              </w:rPr>
              <w:t xml:space="preserve">In 11ax text, </w:t>
            </w:r>
            <w:r w:rsidR="00F6579F">
              <w:rPr>
                <w:b w:val="0"/>
                <w:sz w:val="16"/>
              </w:rPr>
              <w:t>the</w:t>
            </w:r>
            <w:r w:rsidR="00B26622">
              <w:rPr>
                <w:b w:val="0"/>
                <w:sz w:val="16"/>
              </w:rPr>
              <w:t xml:space="preserve"> presence of the</w:t>
            </w:r>
            <w:r w:rsidR="00F6579F">
              <w:rPr>
                <w:b w:val="0"/>
                <w:sz w:val="16"/>
              </w:rPr>
              <w:t xml:space="preserve"> </w:t>
            </w:r>
            <w:r w:rsidRPr="00F16480">
              <w:rPr>
                <w:b w:val="0"/>
                <w:sz w:val="16"/>
              </w:rPr>
              <w:t>INACTIVE_SUBCHANNELS TXVECTOR parameter</w:t>
            </w:r>
            <w:r>
              <w:rPr>
                <w:b w:val="0"/>
                <w:sz w:val="16"/>
              </w:rPr>
              <w:t xml:space="preserve"> </w:t>
            </w:r>
            <w:r w:rsidR="00F6579F">
              <w:rPr>
                <w:b w:val="0"/>
                <w:sz w:val="16"/>
              </w:rPr>
              <w:t xml:space="preserve">is </w:t>
            </w:r>
            <w:r w:rsidR="00B26622">
              <w:rPr>
                <w:b w:val="0"/>
                <w:sz w:val="16"/>
              </w:rPr>
              <w:t>optional</w:t>
            </w:r>
            <w:r w:rsidR="00F6579F">
              <w:rPr>
                <w:b w:val="0"/>
                <w:sz w:val="16"/>
              </w:rPr>
              <w:t xml:space="preserve">, </w:t>
            </w:r>
            <w:r w:rsidR="00BF0167">
              <w:rPr>
                <w:b w:val="0"/>
                <w:sz w:val="16"/>
              </w:rPr>
              <w:t>as this parameter is not needed for non-punctured transmissions.</w:t>
            </w:r>
            <w:r w:rsidR="00CD7B6B">
              <w:rPr>
                <w:b w:val="0"/>
                <w:sz w:val="16"/>
              </w:rPr>
              <w:t xml:space="preserve"> The text in </w:t>
            </w:r>
            <w:r w:rsidR="00A726DF">
              <w:rPr>
                <w:b w:val="0"/>
                <w:sz w:val="16"/>
              </w:rPr>
              <w:t>D1.3</w:t>
            </w:r>
            <w:r w:rsidR="00CD7B6B">
              <w:rPr>
                <w:b w:val="0"/>
                <w:sz w:val="16"/>
              </w:rPr>
              <w:t xml:space="preserve"> inherits the </w:t>
            </w:r>
            <w:r w:rsidR="009A6B4F">
              <w:rPr>
                <w:b w:val="0"/>
                <w:sz w:val="16"/>
              </w:rPr>
              <w:t>same rule</w:t>
            </w:r>
            <w:r w:rsidR="00B26622">
              <w:rPr>
                <w:b w:val="0"/>
                <w:sz w:val="16"/>
              </w:rPr>
              <w:t>.</w:t>
            </w:r>
          </w:p>
          <w:p w14:paraId="70C72511" w14:textId="77777777" w:rsidR="00F16480" w:rsidRPr="00243B12" w:rsidRDefault="00F16480" w:rsidP="00F16480">
            <w:pPr>
              <w:pStyle w:val="T1"/>
              <w:suppressAutoHyphens/>
              <w:spacing w:after="120"/>
              <w:jc w:val="left"/>
              <w:rPr>
                <w:b w:val="0"/>
                <w:iCs/>
                <w:color w:val="000000"/>
                <w:sz w:val="16"/>
                <w:szCs w:val="16"/>
              </w:rPr>
            </w:pPr>
          </w:p>
          <w:p w14:paraId="6A912968" w14:textId="115BE415" w:rsidR="00F16480" w:rsidRPr="0013061C" w:rsidRDefault="00F6579F" w:rsidP="00F16480">
            <w:pPr>
              <w:pStyle w:val="T1"/>
              <w:suppressAutoHyphens/>
              <w:spacing w:after="120"/>
              <w:jc w:val="left"/>
              <w:rPr>
                <w:b w:val="0"/>
                <w:iCs/>
                <w:color w:val="000000"/>
                <w:sz w:val="16"/>
                <w:szCs w:val="16"/>
                <w:highlight w:val="yellow"/>
              </w:rPr>
            </w:pPr>
            <w:r>
              <w:rPr>
                <w:b w:val="0"/>
                <w:iCs/>
                <w:color w:val="000000"/>
                <w:sz w:val="16"/>
                <w:szCs w:val="16"/>
              </w:rPr>
              <w:t>Tgbe editor, there is no further action needed on this CID.</w:t>
            </w:r>
          </w:p>
        </w:tc>
      </w:tr>
      <w:tr w:rsidR="00243B12" w:rsidRPr="00955C14" w14:paraId="58E8C701" w14:textId="77777777" w:rsidTr="00FB5B8D">
        <w:trPr>
          <w:trHeight w:val="449"/>
        </w:trPr>
        <w:tc>
          <w:tcPr>
            <w:tcW w:w="587" w:type="dxa"/>
            <w:shd w:val="clear" w:color="auto" w:fill="auto"/>
          </w:tcPr>
          <w:p w14:paraId="5B492037" w14:textId="40D568F2" w:rsidR="00243B12" w:rsidRPr="00243B12" w:rsidRDefault="00243B12" w:rsidP="00243B12">
            <w:pPr>
              <w:pStyle w:val="T1"/>
              <w:suppressAutoHyphens/>
              <w:spacing w:after="120"/>
              <w:rPr>
                <w:b w:val="0"/>
                <w:sz w:val="16"/>
              </w:rPr>
            </w:pPr>
            <w:r w:rsidRPr="00243B12">
              <w:rPr>
                <w:b w:val="0"/>
                <w:sz w:val="16"/>
              </w:rPr>
              <w:t>5206</w:t>
            </w:r>
          </w:p>
        </w:tc>
        <w:tc>
          <w:tcPr>
            <w:tcW w:w="1034" w:type="dxa"/>
            <w:shd w:val="clear" w:color="auto" w:fill="auto"/>
          </w:tcPr>
          <w:p w14:paraId="1F65CCCD" w14:textId="5627F423" w:rsidR="00243B12" w:rsidRPr="00243B12" w:rsidRDefault="00243B12" w:rsidP="00243B12">
            <w:pPr>
              <w:pStyle w:val="T1"/>
              <w:suppressAutoHyphens/>
              <w:spacing w:after="120"/>
              <w:rPr>
                <w:b w:val="0"/>
                <w:sz w:val="16"/>
              </w:rPr>
            </w:pPr>
            <w:r w:rsidRPr="00243B12">
              <w:rPr>
                <w:b w:val="0"/>
                <w:sz w:val="16"/>
              </w:rPr>
              <w:t>Huizhao Wang</w:t>
            </w:r>
          </w:p>
        </w:tc>
        <w:tc>
          <w:tcPr>
            <w:tcW w:w="976" w:type="dxa"/>
            <w:shd w:val="clear" w:color="auto" w:fill="auto"/>
          </w:tcPr>
          <w:p w14:paraId="1F6EA0C1" w14:textId="55CDD5F4" w:rsidR="00243B12" w:rsidRPr="00243B12" w:rsidRDefault="00243B12" w:rsidP="00243B12">
            <w:pPr>
              <w:pStyle w:val="T1"/>
              <w:suppressAutoHyphens/>
              <w:spacing w:after="120"/>
              <w:rPr>
                <w:b w:val="0"/>
                <w:sz w:val="16"/>
              </w:rPr>
            </w:pPr>
            <w:r w:rsidRPr="00243B12">
              <w:rPr>
                <w:b w:val="0"/>
                <w:sz w:val="16"/>
              </w:rPr>
              <w:t>35.2.1.2.2</w:t>
            </w:r>
          </w:p>
        </w:tc>
        <w:tc>
          <w:tcPr>
            <w:tcW w:w="635" w:type="dxa"/>
            <w:shd w:val="clear" w:color="auto" w:fill="auto"/>
          </w:tcPr>
          <w:p w14:paraId="7219BC24" w14:textId="5495D96A" w:rsidR="00243B12" w:rsidRPr="00243B12" w:rsidRDefault="00243B12" w:rsidP="00243B12">
            <w:pPr>
              <w:pStyle w:val="T1"/>
              <w:suppressAutoHyphens/>
              <w:spacing w:after="120"/>
              <w:rPr>
                <w:b w:val="0"/>
                <w:sz w:val="16"/>
              </w:rPr>
            </w:pPr>
            <w:r w:rsidRPr="00243B12">
              <w:rPr>
                <w:b w:val="0"/>
                <w:sz w:val="16"/>
              </w:rPr>
              <w:t>243.49</w:t>
            </w:r>
          </w:p>
        </w:tc>
        <w:tc>
          <w:tcPr>
            <w:tcW w:w="2509" w:type="dxa"/>
            <w:shd w:val="clear" w:color="auto" w:fill="auto"/>
          </w:tcPr>
          <w:p w14:paraId="60539B7A" w14:textId="13C2A74E" w:rsidR="00243B12" w:rsidRPr="00243B12" w:rsidRDefault="00243B12" w:rsidP="00243B12">
            <w:pPr>
              <w:pStyle w:val="T1"/>
              <w:suppressAutoHyphens/>
              <w:spacing w:after="120"/>
              <w:jc w:val="left"/>
              <w:rPr>
                <w:b w:val="0"/>
                <w:sz w:val="16"/>
              </w:rPr>
            </w:pPr>
            <w:r w:rsidRPr="00243B12">
              <w:rPr>
                <w:b w:val="0"/>
                <w:sz w:val="16"/>
              </w:rPr>
              <w:t>The INACTIVE_SUBCHANNELS field shall be in TxVector for non-HT Dup PPDU if the transmitter is an EHT STA</w:t>
            </w:r>
          </w:p>
        </w:tc>
        <w:tc>
          <w:tcPr>
            <w:tcW w:w="2179" w:type="dxa"/>
            <w:shd w:val="clear" w:color="auto" w:fill="auto"/>
          </w:tcPr>
          <w:p w14:paraId="02806E77" w14:textId="2D990F1D" w:rsidR="00243B12" w:rsidRPr="00243B12" w:rsidRDefault="00243B12" w:rsidP="00243B12">
            <w:pPr>
              <w:pStyle w:val="T1"/>
              <w:suppressAutoHyphens/>
              <w:spacing w:after="120"/>
              <w:jc w:val="left"/>
              <w:rPr>
                <w:b w:val="0"/>
                <w:sz w:val="16"/>
              </w:rPr>
            </w:pPr>
            <w:r w:rsidRPr="00243B12">
              <w:rPr>
                <w:b w:val="0"/>
                <w:sz w:val="16"/>
              </w:rPr>
              <w:t>Change the "may" to "shall".</w:t>
            </w:r>
          </w:p>
        </w:tc>
        <w:tc>
          <w:tcPr>
            <w:tcW w:w="2790" w:type="dxa"/>
            <w:shd w:val="clear" w:color="auto" w:fill="auto"/>
          </w:tcPr>
          <w:p w14:paraId="7F2C5F2E" w14:textId="1D2442EF" w:rsidR="00243B12" w:rsidRDefault="00B26622" w:rsidP="00243B12">
            <w:pPr>
              <w:pStyle w:val="T1"/>
              <w:suppressAutoHyphens/>
              <w:spacing w:after="120"/>
              <w:jc w:val="left"/>
              <w:rPr>
                <w:b w:val="0"/>
                <w:iCs/>
                <w:color w:val="000000"/>
                <w:sz w:val="16"/>
                <w:szCs w:val="16"/>
              </w:rPr>
            </w:pPr>
            <w:r>
              <w:rPr>
                <w:b w:val="0"/>
                <w:iCs/>
                <w:color w:val="000000"/>
                <w:sz w:val="16"/>
                <w:szCs w:val="16"/>
              </w:rPr>
              <w:t>Rejected</w:t>
            </w:r>
          </w:p>
          <w:p w14:paraId="623B4DC1" w14:textId="77777777" w:rsidR="00243B12" w:rsidRDefault="00243B12" w:rsidP="00243B12">
            <w:pPr>
              <w:pStyle w:val="T1"/>
              <w:suppressAutoHyphens/>
              <w:spacing w:after="120"/>
              <w:jc w:val="left"/>
              <w:rPr>
                <w:b w:val="0"/>
                <w:iCs/>
                <w:color w:val="000000"/>
                <w:sz w:val="16"/>
                <w:szCs w:val="16"/>
              </w:rPr>
            </w:pPr>
          </w:p>
          <w:p w14:paraId="42573474" w14:textId="6B87572D" w:rsidR="00B26622" w:rsidRPr="00243B12" w:rsidRDefault="00B26622" w:rsidP="00B26622">
            <w:pPr>
              <w:pStyle w:val="T1"/>
              <w:suppressAutoHyphens/>
              <w:spacing w:after="120"/>
              <w:jc w:val="left"/>
              <w:rPr>
                <w:b w:val="0"/>
                <w:iCs/>
                <w:color w:val="000000"/>
                <w:sz w:val="16"/>
                <w:szCs w:val="16"/>
              </w:rPr>
            </w:pPr>
            <w:r>
              <w:rPr>
                <w:b w:val="0"/>
                <w:sz w:val="16"/>
              </w:rPr>
              <w:t xml:space="preserve">In 11ax text, the presence of the </w:t>
            </w:r>
            <w:r w:rsidRPr="00F16480">
              <w:rPr>
                <w:b w:val="0"/>
                <w:sz w:val="16"/>
              </w:rPr>
              <w:t>INACTIVE_SUBCHANNELS TXVECTOR parameter</w:t>
            </w:r>
            <w:r>
              <w:rPr>
                <w:b w:val="0"/>
                <w:sz w:val="16"/>
              </w:rPr>
              <w:t xml:space="preserve"> is optional, as this parameter is not needed for non-punctured transmissions. The text in </w:t>
            </w:r>
            <w:r w:rsidR="00A726DF">
              <w:rPr>
                <w:b w:val="0"/>
                <w:sz w:val="16"/>
              </w:rPr>
              <w:t>D1.3</w:t>
            </w:r>
            <w:r>
              <w:rPr>
                <w:b w:val="0"/>
                <w:sz w:val="16"/>
              </w:rPr>
              <w:t xml:space="preserve"> inherits the same rule.</w:t>
            </w:r>
          </w:p>
          <w:p w14:paraId="26841245" w14:textId="77777777" w:rsidR="00B26622" w:rsidRPr="00243B12" w:rsidRDefault="00B26622" w:rsidP="00B26622">
            <w:pPr>
              <w:pStyle w:val="T1"/>
              <w:suppressAutoHyphens/>
              <w:spacing w:after="120"/>
              <w:jc w:val="left"/>
              <w:rPr>
                <w:b w:val="0"/>
                <w:iCs/>
                <w:color w:val="000000"/>
                <w:sz w:val="16"/>
                <w:szCs w:val="16"/>
              </w:rPr>
            </w:pPr>
          </w:p>
          <w:p w14:paraId="141A883A" w14:textId="02F67318" w:rsidR="00243B12" w:rsidRPr="00243B12" w:rsidRDefault="00B26622" w:rsidP="00243B12">
            <w:pPr>
              <w:pStyle w:val="T1"/>
              <w:suppressAutoHyphens/>
              <w:spacing w:after="120"/>
              <w:jc w:val="left"/>
              <w:rPr>
                <w:b w:val="0"/>
                <w:iCs/>
                <w:color w:val="000000"/>
                <w:sz w:val="16"/>
                <w:szCs w:val="16"/>
              </w:rPr>
            </w:pPr>
            <w:r>
              <w:rPr>
                <w:b w:val="0"/>
                <w:iCs/>
                <w:color w:val="000000"/>
                <w:sz w:val="16"/>
                <w:szCs w:val="16"/>
              </w:rPr>
              <w:t>Tgbe editor, there is no further action needed on this CID.</w:t>
            </w:r>
          </w:p>
        </w:tc>
      </w:tr>
      <w:tr w:rsidR="00BC6114" w:rsidRPr="00955C14" w14:paraId="04DFEA48" w14:textId="77777777" w:rsidTr="00FB5B8D">
        <w:trPr>
          <w:trHeight w:val="449"/>
        </w:trPr>
        <w:tc>
          <w:tcPr>
            <w:tcW w:w="587" w:type="dxa"/>
            <w:shd w:val="clear" w:color="auto" w:fill="auto"/>
          </w:tcPr>
          <w:p w14:paraId="4AD1981F" w14:textId="20189566" w:rsidR="00BC6114" w:rsidRPr="00243B12" w:rsidRDefault="00BC6114" w:rsidP="00BC6114">
            <w:pPr>
              <w:pStyle w:val="T1"/>
              <w:suppressAutoHyphens/>
              <w:spacing w:after="120"/>
              <w:rPr>
                <w:b w:val="0"/>
                <w:sz w:val="16"/>
              </w:rPr>
            </w:pPr>
            <w:r>
              <w:rPr>
                <w:b w:val="0"/>
                <w:sz w:val="16"/>
              </w:rPr>
              <w:t>7791</w:t>
            </w:r>
          </w:p>
        </w:tc>
        <w:tc>
          <w:tcPr>
            <w:tcW w:w="1034" w:type="dxa"/>
            <w:shd w:val="clear" w:color="auto" w:fill="auto"/>
          </w:tcPr>
          <w:p w14:paraId="65C5A7D0" w14:textId="6A2824CC" w:rsidR="00BC6114" w:rsidRPr="00243B12" w:rsidRDefault="00BC6114" w:rsidP="00BC6114">
            <w:pPr>
              <w:pStyle w:val="T1"/>
              <w:suppressAutoHyphens/>
              <w:spacing w:after="120"/>
              <w:rPr>
                <w:b w:val="0"/>
                <w:sz w:val="16"/>
              </w:rPr>
            </w:pPr>
            <w:r>
              <w:rPr>
                <w:b w:val="0"/>
                <w:sz w:val="16"/>
              </w:rPr>
              <w:t>Yanjun Sun</w:t>
            </w:r>
          </w:p>
        </w:tc>
        <w:tc>
          <w:tcPr>
            <w:tcW w:w="976" w:type="dxa"/>
            <w:shd w:val="clear" w:color="auto" w:fill="auto"/>
          </w:tcPr>
          <w:p w14:paraId="6AC3CC7F" w14:textId="21188F89" w:rsidR="00BC6114" w:rsidRPr="00243B12" w:rsidRDefault="00BC6114" w:rsidP="00BC6114">
            <w:pPr>
              <w:pStyle w:val="T1"/>
              <w:suppressAutoHyphens/>
              <w:spacing w:after="120"/>
              <w:rPr>
                <w:b w:val="0"/>
                <w:sz w:val="16"/>
              </w:rPr>
            </w:pPr>
            <w:r w:rsidRPr="00CB266F">
              <w:rPr>
                <w:b w:val="0"/>
                <w:sz w:val="16"/>
              </w:rPr>
              <w:t>35.2.1.2.2</w:t>
            </w:r>
          </w:p>
        </w:tc>
        <w:tc>
          <w:tcPr>
            <w:tcW w:w="635" w:type="dxa"/>
            <w:shd w:val="clear" w:color="auto" w:fill="auto"/>
          </w:tcPr>
          <w:p w14:paraId="74892097" w14:textId="4647440D" w:rsidR="00BC6114" w:rsidRPr="00243B12" w:rsidRDefault="00BC6114" w:rsidP="00BC6114">
            <w:pPr>
              <w:pStyle w:val="T1"/>
              <w:suppressAutoHyphens/>
              <w:spacing w:after="120"/>
              <w:rPr>
                <w:b w:val="0"/>
                <w:sz w:val="16"/>
              </w:rPr>
            </w:pPr>
            <w:r w:rsidRPr="00CB266F">
              <w:rPr>
                <w:b w:val="0"/>
                <w:sz w:val="16"/>
              </w:rPr>
              <w:t>243.42</w:t>
            </w:r>
          </w:p>
        </w:tc>
        <w:tc>
          <w:tcPr>
            <w:tcW w:w="2509" w:type="dxa"/>
            <w:shd w:val="clear" w:color="auto" w:fill="auto"/>
          </w:tcPr>
          <w:p w14:paraId="4BB435BE" w14:textId="370A72ED" w:rsidR="00BC6114" w:rsidRPr="00243B12" w:rsidRDefault="00BC6114" w:rsidP="00BC6114">
            <w:pPr>
              <w:pStyle w:val="T1"/>
              <w:suppressAutoHyphens/>
              <w:spacing w:after="120"/>
              <w:jc w:val="left"/>
              <w:rPr>
                <w:b w:val="0"/>
                <w:sz w:val="16"/>
              </w:rPr>
            </w:pPr>
            <w:r w:rsidRPr="00CB266F">
              <w:rPr>
                <w:b w:val="0"/>
                <w:sz w:val="16"/>
              </w:rPr>
              <w:t>If any punctured subchannel is indicated in beacons by an EHT AP, can the AP change what subchannel to puncture later in time? If so, please define signaling and procedures for the change.</w:t>
            </w:r>
          </w:p>
        </w:tc>
        <w:tc>
          <w:tcPr>
            <w:tcW w:w="2179" w:type="dxa"/>
            <w:shd w:val="clear" w:color="auto" w:fill="auto"/>
          </w:tcPr>
          <w:p w14:paraId="5B7EA1A6" w14:textId="26E7BD86" w:rsidR="00BC6114" w:rsidRPr="00243B12" w:rsidRDefault="00BC6114" w:rsidP="00BC6114">
            <w:pPr>
              <w:pStyle w:val="T1"/>
              <w:suppressAutoHyphens/>
              <w:spacing w:after="120"/>
              <w:jc w:val="left"/>
              <w:rPr>
                <w:b w:val="0"/>
                <w:sz w:val="16"/>
              </w:rPr>
            </w:pPr>
            <w:r w:rsidRPr="00CB266F">
              <w:rPr>
                <w:b w:val="0"/>
                <w:sz w:val="16"/>
              </w:rPr>
              <w:t>As in comment</w:t>
            </w:r>
          </w:p>
        </w:tc>
        <w:tc>
          <w:tcPr>
            <w:tcW w:w="2790" w:type="dxa"/>
            <w:shd w:val="clear" w:color="auto" w:fill="auto"/>
          </w:tcPr>
          <w:p w14:paraId="235E85D6" w14:textId="77777777" w:rsidR="00BC6114" w:rsidRPr="00356569" w:rsidRDefault="00BC6114" w:rsidP="00BC6114">
            <w:pPr>
              <w:pStyle w:val="T1"/>
              <w:suppressAutoHyphens/>
              <w:spacing w:after="120"/>
              <w:jc w:val="left"/>
              <w:rPr>
                <w:b w:val="0"/>
                <w:iCs/>
                <w:color w:val="000000"/>
                <w:sz w:val="16"/>
                <w:szCs w:val="16"/>
              </w:rPr>
            </w:pPr>
            <w:r w:rsidRPr="00356569">
              <w:rPr>
                <w:b w:val="0"/>
                <w:iCs/>
                <w:color w:val="000000"/>
                <w:sz w:val="16"/>
                <w:szCs w:val="16"/>
              </w:rPr>
              <w:t>Revised</w:t>
            </w:r>
          </w:p>
          <w:p w14:paraId="7C413981" w14:textId="77777777" w:rsidR="00BC6114" w:rsidRPr="00356569" w:rsidRDefault="00BC6114" w:rsidP="00BC6114">
            <w:pPr>
              <w:pStyle w:val="T1"/>
              <w:suppressAutoHyphens/>
              <w:spacing w:after="120"/>
              <w:jc w:val="left"/>
              <w:rPr>
                <w:b w:val="0"/>
                <w:iCs/>
                <w:color w:val="000000"/>
                <w:sz w:val="16"/>
                <w:szCs w:val="16"/>
              </w:rPr>
            </w:pPr>
          </w:p>
          <w:p w14:paraId="240C3F2A" w14:textId="6D48171A" w:rsidR="00BC6114" w:rsidRDefault="00BC6114" w:rsidP="00BC6114">
            <w:pPr>
              <w:pStyle w:val="T1"/>
              <w:suppressAutoHyphens/>
              <w:spacing w:after="120"/>
              <w:jc w:val="left"/>
              <w:rPr>
                <w:b w:val="0"/>
                <w:iCs/>
                <w:color w:val="000000"/>
                <w:sz w:val="16"/>
                <w:szCs w:val="16"/>
              </w:rPr>
            </w:pPr>
            <w:r w:rsidRPr="00356569">
              <w:rPr>
                <w:b w:val="0"/>
                <w:iCs/>
                <w:color w:val="000000"/>
                <w:sz w:val="16"/>
                <w:szCs w:val="16"/>
              </w:rPr>
              <w:t>Agree with the commenter in principle. As an update of the puncturing pattern is carried in the EHT Operation Element</w:t>
            </w:r>
            <w:r>
              <w:rPr>
                <w:b w:val="0"/>
                <w:iCs/>
                <w:color w:val="000000"/>
                <w:sz w:val="16"/>
                <w:szCs w:val="16"/>
              </w:rPr>
              <w:t xml:space="preserve"> in beacons</w:t>
            </w:r>
            <w:r w:rsidRPr="00356569">
              <w:rPr>
                <w:b w:val="0"/>
                <w:iCs/>
                <w:color w:val="000000"/>
                <w:sz w:val="16"/>
                <w:szCs w:val="16"/>
              </w:rPr>
              <w:t xml:space="preserve">, a non-AP STA </w:t>
            </w:r>
            <w:r>
              <w:rPr>
                <w:b w:val="0"/>
                <w:iCs/>
                <w:color w:val="000000"/>
                <w:sz w:val="16"/>
                <w:szCs w:val="16"/>
              </w:rPr>
              <w:t>can</w:t>
            </w:r>
            <w:r w:rsidRPr="00356569">
              <w:rPr>
                <w:b w:val="0"/>
                <w:iCs/>
                <w:color w:val="000000"/>
                <w:sz w:val="16"/>
                <w:szCs w:val="16"/>
              </w:rPr>
              <w:t xml:space="preserve"> adopt the update through the BSS parameter critical update procedure (see 35.3.9) in D1.3.  </w:t>
            </w:r>
            <w:r>
              <w:rPr>
                <w:b w:val="0"/>
                <w:iCs/>
                <w:color w:val="000000"/>
                <w:sz w:val="16"/>
                <w:szCs w:val="16"/>
              </w:rPr>
              <w:br/>
            </w:r>
            <w:r>
              <w:rPr>
                <w:b w:val="0"/>
                <w:iCs/>
                <w:color w:val="000000"/>
                <w:sz w:val="16"/>
                <w:szCs w:val="16"/>
              </w:rPr>
              <w:br/>
              <w:t>Tgbe editor, there is no further action needed on this CID.</w:t>
            </w:r>
          </w:p>
        </w:tc>
      </w:tr>
      <w:tr w:rsidR="00BC6114" w:rsidRPr="00955C14" w14:paraId="00D3A5DB" w14:textId="77777777" w:rsidTr="00FB5B8D">
        <w:trPr>
          <w:trHeight w:val="449"/>
        </w:trPr>
        <w:tc>
          <w:tcPr>
            <w:tcW w:w="587" w:type="dxa"/>
            <w:shd w:val="clear" w:color="auto" w:fill="auto"/>
          </w:tcPr>
          <w:p w14:paraId="2D9BA62A" w14:textId="12388E3D" w:rsidR="00BC6114" w:rsidRPr="00066BF7" w:rsidRDefault="00BC6114" w:rsidP="00BC6114">
            <w:pPr>
              <w:pStyle w:val="T1"/>
              <w:suppressAutoHyphens/>
              <w:spacing w:after="120"/>
              <w:rPr>
                <w:b w:val="0"/>
                <w:sz w:val="16"/>
              </w:rPr>
            </w:pPr>
            <w:r w:rsidRPr="00066BF7">
              <w:rPr>
                <w:b w:val="0"/>
                <w:sz w:val="16"/>
              </w:rPr>
              <w:t>4167</w:t>
            </w:r>
          </w:p>
        </w:tc>
        <w:tc>
          <w:tcPr>
            <w:tcW w:w="1034" w:type="dxa"/>
            <w:shd w:val="clear" w:color="auto" w:fill="auto"/>
          </w:tcPr>
          <w:p w14:paraId="47426277" w14:textId="1EB566AC" w:rsidR="00BC6114" w:rsidRPr="00066BF7" w:rsidRDefault="00BC6114" w:rsidP="00BC6114">
            <w:pPr>
              <w:pStyle w:val="T1"/>
              <w:suppressAutoHyphens/>
              <w:spacing w:after="120"/>
              <w:rPr>
                <w:b w:val="0"/>
                <w:sz w:val="16"/>
              </w:rPr>
            </w:pPr>
            <w:r w:rsidRPr="00066BF7">
              <w:rPr>
                <w:b w:val="0"/>
                <w:sz w:val="16"/>
              </w:rPr>
              <w:t>Alfred Asterjadhi</w:t>
            </w:r>
          </w:p>
        </w:tc>
        <w:tc>
          <w:tcPr>
            <w:tcW w:w="976" w:type="dxa"/>
            <w:shd w:val="clear" w:color="auto" w:fill="auto"/>
          </w:tcPr>
          <w:p w14:paraId="58C83FF7" w14:textId="303083EA" w:rsidR="00BC6114" w:rsidRPr="00066BF7" w:rsidRDefault="00BC6114" w:rsidP="00BC6114">
            <w:pPr>
              <w:pStyle w:val="T1"/>
              <w:suppressAutoHyphens/>
              <w:spacing w:after="120"/>
              <w:rPr>
                <w:b w:val="0"/>
                <w:sz w:val="16"/>
              </w:rPr>
            </w:pPr>
            <w:r w:rsidRPr="00066BF7">
              <w:rPr>
                <w:b w:val="0"/>
                <w:sz w:val="16"/>
              </w:rPr>
              <w:t>35.10.1</w:t>
            </w:r>
          </w:p>
        </w:tc>
        <w:tc>
          <w:tcPr>
            <w:tcW w:w="635" w:type="dxa"/>
            <w:shd w:val="clear" w:color="auto" w:fill="auto"/>
          </w:tcPr>
          <w:p w14:paraId="154AC8E4" w14:textId="50418106" w:rsidR="00BC6114" w:rsidRPr="00066BF7" w:rsidRDefault="00BC6114" w:rsidP="00BC6114">
            <w:pPr>
              <w:pStyle w:val="T1"/>
              <w:suppressAutoHyphens/>
              <w:spacing w:after="120"/>
              <w:rPr>
                <w:b w:val="0"/>
                <w:sz w:val="16"/>
              </w:rPr>
            </w:pPr>
            <w:r w:rsidRPr="00066BF7">
              <w:rPr>
                <w:b w:val="0"/>
                <w:sz w:val="16"/>
              </w:rPr>
              <w:t>304.37</w:t>
            </w:r>
          </w:p>
        </w:tc>
        <w:tc>
          <w:tcPr>
            <w:tcW w:w="2509" w:type="dxa"/>
            <w:shd w:val="clear" w:color="auto" w:fill="auto"/>
          </w:tcPr>
          <w:p w14:paraId="7109845A" w14:textId="7BFF94EC" w:rsidR="00BC6114" w:rsidRPr="00066BF7" w:rsidRDefault="00BC6114" w:rsidP="00BC6114">
            <w:pPr>
              <w:pStyle w:val="T1"/>
              <w:suppressAutoHyphens/>
              <w:spacing w:after="120"/>
              <w:jc w:val="left"/>
              <w:rPr>
                <w:b w:val="0"/>
                <w:sz w:val="16"/>
              </w:rPr>
            </w:pPr>
            <w:r w:rsidRPr="00066BF7">
              <w:rPr>
                <w:b w:val="0"/>
                <w:sz w:val="16"/>
              </w:rPr>
              <w:t>What about in the other bands? A 6G AP only operates in the 6G band so this is a bit confusing as it implies that in other bands the 6G AP may do something else which is not true. And on a side note, in other bands (e.g., 5G) can another AP of an AP MLD announce these widths that are different from the other widths (for the 6 GHz AP affiliated to the same AP MLD? I would think so. Perhaps good to clarify (here or in the AP MLD behaviuor related subclauses.</w:t>
            </w:r>
          </w:p>
        </w:tc>
        <w:tc>
          <w:tcPr>
            <w:tcW w:w="2179" w:type="dxa"/>
            <w:shd w:val="clear" w:color="auto" w:fill="auto"/>
          </w:tcPr>
          <w:p w14:paraId="15277360" w14:textId="17012875" w:rsidR="00BC6114" w:rsidRPr="00066BF7" w:rsidRDefault="00BC6114" w:rsidP="00BC6114">
            <w:pPr>
              <w:pStyle w:val="T1"/>
              <w:suppressAutoHyphens/>
              <w:spacing w:after="120"/>
              <w:jc w:val="left"/>
              <w:rPr>
                <w:b w:val="0"/>
                <w:sz w:val="16"/>
              </w:rPr>
            </w:pPr>
            <w:r w:rsidRPr="00066BF7">
              <w:rPr>
                <w:b w:val="0"/>
                <w:sz w:val="16"/>
              </w:rPr>
              <w:t>As in comment.</w:t>
            </w:r>
          </w:p>
        </w:tc>
        <w:tc>
          <w:tcPr>
            <w:tcW w:w="2790" w:type="dxa"/>
            <w:shd w:val="clear" w:color="auto" w:fill="auto"/>
          </w:tcPr>
          <w:p w14:paraId="3E6FC7A6"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174A8005" w14:textId="77777777" w:rsidR="00BC6114" w:rsidRDefault="00BC6114" w:rsidP="00BC6114">
            <w:pPr>
              <w:pStyle w:val="T1"/>
              <w:suppressAutoHyphens/>
              <w:spacing w:after="120"/>
              <w:jc w:val="left"/>
              <w:rPr>
                <w:b w:val="0"/>
                <w:iCs/>
                <w:color w:val="000000"/>
                <w:sz w:val="16"/>
                <w:szCs w:val="16"/>
              </w:rPr>
            </w:pPr>
          </w:p>
          <w:p w14:paraId="39A6636D" w14:textId="1A8D3D6F" w:rsidR="00BC6114" w:rsidRDefault="00BC6114" w:rsidP="00BC6114">
            <w:pPr>
              <w:pStyle w:val="T1"/>
              <w:suppressAutoHyphens/>
              <w:spacing w:after="120"/>
              <w:jc w:val="left"/>
              <w:rPr>
                <w:b w:val="0"/>
                <w:iCs/>
                <w:color w:val="000000"/>
                <w:sz w:val="16"/>
                <w:szCs w:val="16"/>
              </w:rPr>
            </w:pPr>
            <w:r>
              <w:rPr>
                <w:b w:val="0"/>
                <w:iCs/>
                <w:color w:val="000000"/>
                <w:sz w:val="16"/>
                <w:szCs w:val="16"/>
              </w:rPr>
              <w:t>Agree with the commenter in principle. Generalized the text so that the rules are applicable to other bands as well.</w:t>
            </w:r>
          </w:p>
          <w:p w14:paraId="3F476110" w14:textId="77777777" w:rsidR="00BC6114" w:rsidRDefault="00BC6114" w:rsidP="00BC6114">
            <w:pPr>
              <w:pStyle w:val="T1"/>
              <w:suppressAutoHyphens/>
              <w:spacing w:after="120"/>
              <w:jc w:val="left"/>
              <w:rPr>
                <w:b w:val="0"/>
                <w:iCs/>
                <w:color w:val="000000"/>
                <w:sz w:val="16"/>
                <w:szCs w:val="16"/>
              </w:rPr>
            </w:pPr>
          </w:p>
          <w:p w14:paraId="0DB55DBC" w14:textId="495355F9" w:rsidR="00BC6114" w:rsidRDefault="00BC6114" w:rsidP="00BC6114">
            <w:pPr>
              <w:pStyle w:val="T1"/>
              <w:suppressAutoHyphens/>
              <w:spacing w:after="120"/>
              <w:jc w:val="left"/>
              <w:rPr>
                <w:b w:val="0"/>
                <w:iCs/>
                <w:color w:val="000000"/>
                <w:sz w:val="16"/>
                <w:szCs w:val="16"/>
              </w:rPr>
            </w:pPr>
            <w:r>
              <w:rPr>
                <w:b w:val="0"/>
                <w:iCs/>
                <w:color w:val="000000"/>
                <w:sz w:val="16"/>
                <w:szCs w:val="16"/>
              </w:rPr>
              <w:t>Tgbe editor please implement changes as shown in doc 11-21/1700rx tagged as #4167</w:t>
            </w:r>
          </w:p>
          <w:p w14:paraId="2581D4F6" w14:textId="3DCA1C88" w:rsidR="00BC6114" w:rsidRDefault="00BC6114" w:rsidP="00BC6114">
            <w:pPr>
              <w:pStyle w:val="T1"/>
              <w:suppressAutoHyphens/>
              <w:spacing w:after="120"/>
              <w:jc w:val="left"/>
              <w:rPr>
                <w:b w:val="0"/>
                <w:iCs/>
                <w:color w:val="000000"/>
                <w:sz w:val="16"/>
                <w:szCs w:val="16"/>
              </w:rPr>
            </w:pPr>
          </w:p>
        </w:tc>
      </w:tr>
      <w:tr w:rsidR="00BC6114" w:rsidRPr="00955C14" w14:paraId="457D4B90" w14:textId="77777777" w:rsidTr="00FB5B8D">
        <w:trPr>
          <w:trHeight w:val="449"/>
        </w:trPr>
        <w:tc>
          <w:tcPr>
            <w:tcW w:w="587" w:type="dxa"/>
            <w:shd w:val="clear" w:color="auto" w:fill="auto"/>
          </w:tcPr>
          <w:p w14:paraId="5D4EAF8A" w14:textId="1AB67692" w:rsidR="00BC6114" w:rsidRPr="00030E18" w:rsidRDefault="00BC6114" w:rsidP="00BC6114">
            <w:pPr>
              <w:pStyle w:val="T1"/>
              <w:suppressAutoHyphens/>
              <w:spacing w:after="120"/>
              <w:rPr>
                <w:b w:val="0"/>
                <w:sz w:val="16"/>
              </w:rPr>
            </w:pPr>
            <w:r w:rsidRPr="00030E18">
              <w:rPr>
                <w:b w:val="0"/>
                <w:sz w:val="16"/>
              </w:rPr>
              <w:t>7861</w:t>
            </w:r>
          </w:p>
        </w:tc>
        <w:tc>
          <w:tcPr>
            <w:tcW w:w="1034" w:type="dxa"/>
            <w:shd w:val="clear" w:color="auto" w:fill="auto"/>
          </w:tcPr>
          <w:p w14:paraId="2EB119A0" w14:textId="64EF731D" w:rsidR="00BC6114" w:rsidRPr="00030E18" w:rsidRDefault="00BC6114" w:rsidP="00BC6114">
            <w:pPr>
              <w:pStyle w:val="T1"/>
              <w:suppressAutoHyphens/>
              <w:spacing w:after="120"/>
              <w:rPr>
                <w:b w:val="0"/>
                <w:sz w:val="16"/>
              </w:rPr>
            </w:pPr>
            <w:r w:rsidRPr="00030E18">
              <w:rPr>
                <w:b w:val="0"/>
                <w:sz w:val="16"/>
              </w:rPr>
              <w:t>Yonggang Fang</w:t>
            </w:r>
          </w:p>
        </w:tc>
        <w:tc>
          <w:tcPr>
            <w:tcW w:w="976" w:type="dxa"/>
            <w:shd w:val="clear" w:color="auto" w:fill="auto"/>
          </w:tcPr>
          <w:p w14:paraId="5B30D675" w14:textId="51200297" w:rsidR="00BC6114" w:rsidRPr="00030E18" w:rsidRDefault="00BC6114" w:rsidP="00BC6114">
            <w:pPr>
              <w:pStyle w:val="T1"/>
              <w:suppressAutoHyphens/>
              <w:spacing w:after="120"/>
              <w:rPr>
                <w:b w:val="0"/>
                <w:sz w:val="16"/>
              </w:rPr>
            </w:pPr>
            <w:r w:rsidRPr="00030E18">
              <w:rPr>
                <w:b w:val="0"/>
                <w:sz w:val="16"/>
              </w:rPr>
              <w:t>35.10.1</w:t>
            </w:r>
          </w:p>
        </w:tc>
        <w:tc>
          <w:tcPr>
            <w:tcW w:w="635" w:type="dxa"/>
            <w:shd w:val="clear" w:color="auto" w:fill="auto"/>
          </w:tcPr>
          <w:p w14:paraId="7BA01D58" w14:textId="541039A4" w:rsidR="00BC6114" w:rsidRPr="00030E18" w:rsidRDefault="00BC6114" w:rsidP="00BC6114">
            <w:pPr>
              <w:pStyle w:val="T1"/>
              <w:suppressAutoHyphens/>
              <w:spacing w:after="120"/>
              <w:rPr>
                <w:b w:val="0"/>
                <w:sz w:val="16"/>
              </w:rPr>
            </w:pPr>
            <w:r w:rsidRPr="00030E18">
              <w:rPr>
                <w:b w:val="0"/>
                <w:sz w:val="16"/>
              </w:rPr>
              <w:t>304.37</w:t>
            </w:r>
          </w:p>
        </w:tc>
        <w:tc>
          <w:tcPr>
            <w:tcW w:w="2509" w:type="dxa"/>
            <w:shd w:val="clear" w:color="auto" w:fill="auto"/>
          </w:tcPr>
          <w:p w14:paraId="4892A6D0" w14:textId="0D8019CE" w:rsidR="00BC6114" w:rsidRPr="00030E18" w:rsidRDefault="00BC6114" w:rsidP="00BC6114">
            <w:pPr>
              <w:pStyle w:val="T1"/>
              <w:suppressAutoHyphens/>
              <w:spacing w:after="120"/>
              <w:jc w:val="left"/>
              <w:rPr>
                <w:b w:val="0"/>
                <w:sz w:val="16"/>
              </w:rPr>
            </w:pPr>
            <w:r w:rsidRPr="00030E18">
              <w:rPr>
                <w:b w:val="0"/>
                <w:sz w:val="16"/>
              </w:rPr>
              <w:t xml:space="preserve">Suggest to delete "6GHz non-EHT STAs" as the 6GHz EHT AP announces a BSS operating channel </w:t>
            </w:r>
            <w:r w:rsidRPr="00030E18">
              <w:rPr>
                <w:b w:val="0"/>
                <w:sz w:val="16"/>
              </w:rPr>
              <w:lastRenderedPageBreak/>
              <w:t>width no matter a "6GHz non-EHT STAs" exists or not.</w:t>
            </w:r>
          </w:p>
        </w:tc>
        <w:tc>
          <w:tcPr>
            <w:tcW w:w="2179" w:type="dxa"/>
            <w:shd w:val="clear" w:color="auto" w:fill="auto"/>
          </w:tcPr>
          <w:p w14:paraId="3D165E7E" w14:textId="066AA36B" w:rsidR="00BC6114" w:rsidRPr="00030E18" w:rsidRDefault="00BC6114" w:rsidP="00BC6114">
            <w:pPr>
              <w:pStyle w:val="T1"/>
              <w:suppressAutoHyphens/>
              <w:spacing w:after="120"/>
              <w:jc w:val="left"/>
              <w:rPr>
                <w:b w:val="0"/>
                <w:sz w:val="16"/>
              </w:rPr>
            </w:pPr>
            <w:r w:rsidRPr="00030E18">
              <w:rPr>
                <w:b w:val="0"/>
                <w:sz w:val="16"/>
              </w:rPr>
              <w:lastRenderedPageBreak/>
              <w:t>See the comment</w:t>
            </w:r>
          </w:p>
        </w:tc>
        <w:tc>
          <w:tcPr>
            <w:tcW w:w="2790" w:type="dxa"/>
            <w:shd w:val="clear" w:color="auto" w:fill="auto"/>
          </w:tcPr>
          <w:p w14:paraId="18795967"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5749D409" w14:textId="77777777" w:rsidR="00BC6114" w:rsidRDefault="00BC6114" w:rsidP="00BC6114">
            <w:pPr>
              <w:pStyle w:val="T1"/>
              <w:suppressAutoHyphens/>
              <w:spacing w:after="120"/>
              <w:jc w:val="left"/>
              <w:rPr>
                <w:b w:val="0"/>
                <w:iCs/>
                <w:color w:val="000000"/>
                <w:sz w:val="16"/>
                <w:szCs w:val="16"/>
              </w:rPr>
            </w:pPr>
          </w:p>
          <w:p w14:paraId="4044617D" w14:textId="60078B8B" w:rsidR="00BC6114" w:rsidRPr="001F16DF" w:rsidRDefault="00BC6114" w:rsidP="00BC6114">
            <w:pPr>
              <w:pStyle w:val="T1"/>
              <w:suppressAutoHyphens/>
              <w:spacing w:after="120"/>
              <w:jc w:val="left"/>
            </w:pPr>
            <w:r>
              <w:rPr>
                <w:b w:val="0"/>
                <w:iCs/>
                <w:color w:val="000000"/>
                <w:sz w:val="16"/>
                <w:szCs w:val="16"/>
              </w:rPr>
              <w:lastRenderedPageBreak/>
              <w:t>Agree with the commenter in principle. Deleted “</w:t>
            </w:r>
            <w:r w:rsidRPr="00BF5FF3">
              <w:rPr>
                <w:b w:val="0"/>
                <w:iCs/>
                <w:color w:val="000000"/>
                <w:sz w:val="16"/>
                <w:szCs w:val="16"/>
              </w:rPr>
              <w:t>to 6 GHz non-EHT STAs</w:t>
            </w:r>
            <w:r>
              <w:rPr>
                <w:b w:val="0"/>
                <w:iCs/>
                <w:color w:val="000000"/>
                <w:sz w:val="16"/>
                <w:szCs w:val="16"/>
              </w:rPr>
              <w:t>”.</w:t>
            </w:r>
          </w:p>
          <w:p w14:paraId="72A4F954" w14:textId="77777777" w:rsidR="00BC6114" w:rsidRDefault="00BC6114" w:rsidP="00BC6114">
            <w:pPr>
              <w:pStyle w:val="T1"/>
              <w:suppressAutoHyphens/>
              <w:spacing w:after="120"/>
              <w:jc w:val="left"/>
              <w:rPr>
                <w:b w:val="0"/>
                <w:iCs/>
                <w:color w:val="000000"/>
                <w:sz w:val="16"/>
                <w:szCs w:val="16"/>
              </w:rPr>
            </w:pPr>
          </w:p>
          <w:p w14:paraId="1E33D4F4" w14:textId="7199B5D5" w:rsidR="00BC6114" w:rsidRDefault="00BC6114" w:rsidP="00BC6114">
            <w:pPr>
              <w:pStyle w:val="T1"/>
              <w:suppressAutoHyphens/>
              <w:spacing w:after="120"/>
              <w:jc w:val="left"/>
              <w:rPr>
                <w:b w:val="0"/>
                <w:iCs/>
                <w:color w:val="000000"/>
                <w:sz w:val="16"/>
                <w:szCs w:val="16"/>
              </w:rPr>
            </w:pPr>
            <w:r>
              <w:rPr>
                <w:b w:val="0"/>
                <w:iCs/>
                <w:color w:val="000000"/>
                <w:sz w:val="16"/>
                <w:szCs w:val="16"/>
              </w:rPr>
              <w:t>Tgbe editor please implement changes as shown in doc 11-21/1700rx tagged as #7861</w:t>
            </w:r>
          </w:p>
        </w:tc>
      </w:tr>
      <w:tr w:rsidR="00BC6114" w:rsidRPr="00955C14" w14:paraId="17186857" w14:textId="77777777" w:rsidTr="00FB5B8D">
        <w:trPr>
          <w:trHeight w:val="449"/>
        </w:trPr>
        <w:tc>
          <w:tcPr>
            <w:tcW w:w="587" w:type="dxa"/>
            <w:shd w:val="clear" w:color="auto" w:fill="auto"/>
          </w:tcPr>
          <w:p w14:paraId="2C6F6E66" w14:textId="0514D5CA" w:rsidR="00BC6114" w:rsidRPr="00750FAF" w:rsidRDefault="00BC6114" w:rsidP="00BC6114">
            <w:pPr>
              <w:pStyle w:val="T1"/>
              <w:suppressAutoHyphens/>
              <w:spacing w:after="120"/>
              <w:rPr>
                <w:b w:val="0"/>
                <w:sz w:val="16"/>
              </w:rPr>
            </w:pPr>
            <w:r w:rsidRPr="00750FAF">
              <w:rPr>
                <w:b w:val="0"/>
                <w:sz w:val="16"/>
              </w:rPr>
              <w:lastRenderedPageBreak/>
              <w:t>7862</w:t>
            </w:r>
          </w:p>
        </w:tc>
        <w:tc>
          <w:tcPr>
            <w:tcW w:w="1034" w:type="dxa"/>
            <w:shd w:val="clear" w:color="auto" w:fill="auto"/>
          </w:tcPr>
          <w:p w14:paraId="49EB0A35" w14:textId="0B5A5D03" w:rsidR="00BC6114" w:rsidRPr="00750FAF" w:rsidRDefault="00BC6114" w:rsidP="00BC6114">
            <w:pPr>
              <w:pStyle w:val="T1"/>
              <w:suppressAutoHyphens/>
              <w:spacing w:after="120"/>
              <w:rPr>
                <w:b w:val="0"/>
                <w:sz w:val="16"/>
              </w:rPr>
            </w:pPr>
            <w:r w:rsidRPr="00750FAF">
              <w:rPr>
                <w:b w:val="0"/>
                <w:sz w:val="16"/>
              </w:rPr>
              <w:t>Yonggang Fang</w:t>
            </w:r>
          </w:p>
        </w:tc>
        <w:tc>
          <w:tcPr>
            <w:tcW w:w="976" w:type="dxa"/>
            <w:shd w:val="clear" w:color="auto" w:fill="auto"/>
          </w:tcPr>
          <w:p w14:paraId="58F37436" w14:textId="24AEE4A9" w:rsidR="00BC6114" w:rsidRPr="00750FAF" w:rsidRDefault="00BC6114" w:rsidP="00BC6114">
            <w:pPr>
              <w:pStyle w:val="T1"/>
              <w:suppressAutoHyphens/>
              <w:spacing w:after="120"/>
              <w:rPr>
                <w:b w:val="0"/>
                <w:sz w:val="16"/>
              </w:rPr>
            </w:pPr>
            <w:r w:rsidRPr="00750FAF">
              <w:rPr>
                <w:b w:val="0"/>
                <w:sz w:val="16"/>
              </w:rPr>
              <w:t>35.10.1</w:t>
            </w:r>
          </w:p>
        </w:tc>
        <w:tc>
          <w:tcPr>
            <w:tcW w:w="635" w:type="dxa"/>
            <w:shd w:val="clear" w:color="auto" w:fill="auto"/>
          </w:tcPr>
          <w:p w14:paraId="0EBE171C" w14:textId="6486F42D" w:rsidR="00BC6114" w:rsidRPr="00750FAF" w:rsidRDefault="00BC6114" w:rsidP="00BC6114">
            <w:pPr>
              <w:pStyle w:val="T1"/>
              <w:suppressAutoHyphens/>
              <w:spacing w:after="120"/>
              <w:rPr>
                <w:b w:val="0"/>
                <w:sz w:val="16"/>
              </w:rPr>
            </w:pPr>
            <w:r w:rsidRPr="00750FAF">
              <w:rPr>
                <w:b w:val="0"/>
                <w:sz w:val="16"/>
              </w:rPr>
              <w:t>304.37</w:t>
            </w:r>
          </w:p>
        </w:tc>
        <w:tc>
          <w:tcPr>
            <w:tcW w:w="2509" w:type="dxa"/>
            <w:shd w:val="clear" w:color="auto" w:fill="auto"/>
          </w:tcPr>
          <w:p w14:paraId="2D893855" w14:textId="28524B06" w:rsidR="00BC6114" w:rsidRPr="00750FAF" w:rsidRDefault="00BC6114" w:rsidP="00BC6114">
            <w:pPr>
              <w:pStyle w:val="T1"/>
              <w:suppressAutoHyphens/>
              <w:spacing w:after="120"/>
              <w:jc w:val="left"/>
              <w:rPr>
                <w:b w:val="0"/>
                <w:sz w:val="16"/>
              </w:rPr>
            </w:pPr>
            <w:r w:rsidRPr="00750FAF">
              <w:rPr>
                <w:b w:val="0"/>
                <w:sz w:val="16"/>
              </w:rPr>
              <w:t>Please clarify "6 GHz EHT AP" means an EHT AP only operating on 6GHz band or an AP affiliated with AP MLD operating on 6GHz band?</w:t>
            </w:r>
          </w:p>
        </w:tc>
        <w:tc>
          <w:tcPr>
            <w:tcW w:w="2179" w:type="dxa"/>
            <w:shd w:val="clear" w:color="auto" w:fill="auto"/>
          </w:tcPr>
          <w:p w14:paraId="0442E056" w14:textId="7814F580" w:rsidR="00BC6114" w:rsidRPr="00750FAF" w:rsidRDefault="00BC6114" w:rsidP="00BC6114">
            <w:pPr>
              <w:pStyle w:val="T1"/>
              <w:suppressAutoHyphens/>
              <w:spacing w:after="120"/>
              <w:jc w:val="left"/>
              <w:rPr>
                <w:b w:val="0"/>
                <w:sz w:val="16"/>
              </w:rPr>
            </w:pPr>
            <w:r w:rsidRPr="00750FAF">
              <w:rPr>
                <w:b w:val="0"/>
                <w:sz w:val="16"/>
              </w:rPr>
              <w:t> </w:t>
            </w:r>
          </w:p>
        </w:tc>
        <w:tc>
          <w:tcPr>
            <w:tcW w:w="2790" w:type="dxa"/>
            <w:shd w:val="clear" w:color="auto" w:fill="auto"/>
          </w:tcPr>
          <w:p w14:paraId="0363B413"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4E59BA8F" w14:textId="77777777" w:rsidR="00BC6114" w:rsidRDefault="00BC6114" w:rsidP="00BC6114">
            <w:pPr>
              <w:pStyle w:val="T1"/>
              <w:suppressAutoHyphens/>
              <w:spacing w:after="120"/>
              <w:jc w:val="left"/>
              <w:rPr>
                <w:b w:val="0"/>
                <w:iCs/>
                <w:color w:val="000000"/>
                <w:sz w:val="16"/>
                <w:szCs w:val="16"/>
              </w:rPr>
            </w:pPr>
          </w:p>
          <w:p w14:paraId="15D9CCF6" w14:textId="2EB64FB9" w:rsidR="00BC6114" w:rsidRDefault="00BC6114" w:rsidP="00BC6114">
            <w:pPr>
              <w:pStyle w:val="T1"/>
              <w:suppressAutoHyphens/>
              <w:spacing w:after="120"/>
              <w:jc w:val="left"/>
              <w:rPr>
                <w:b w:val="0"/>
                <w:iCs/>
                <w:color w:val="000000"/>
                <w:sz w:val="16"/>
                <w:szCs w:val="16"/>
              </w:rPr>
            </w:pPr>
            <w:r>
              <w:rPr>
                <w:b w:val="0"/>
                <w:iCs/>
                <w:color w:val="000000"/>
                <w:sz w:val="16"/>
                <w:szCs w:val="16"/>
              </w:rPr>
              <w:t xml:space="preserve">Text related to 6 GHz has been deleted based on resolution to #4167 above. </w:t>
            </w:r>
          </w:p>
          <w:p w14:paraId="036D1B21" w14:textId="77777777" w:rsidR="00BC6114" w:rsidRDefault="00BC6114" w:rsidP="00BC6114">
            <w:pPr>
              <w:pStyle w:val="T1"/>
              <w:suppressAutoHyphens/>
              <w:spacing w:after="120"/>
              <w:jc w:val="left"/>
              <w:rPr>
                <w:b w:val="0"/>
                <w:iCs/>
                <w:color w:val="000000"/>
                <w:sz w:val="16"/>
                <w:szCs w:val="16"/>
              </w:rPr>
            </w:pPr>
          </w:p>
          <w:p w14:paraId="14A4F359" w14:textId="587F11BA" w:rsidR="00BC6114" w:rsidRDefault="00BC6114" w:rsidP="00BC6114">
            <w:pPr>
              <w:pStyle w:val="T1"/>
              <w:suppressAutoHyphens/>
              <w:spacing w:after="120"/>
              <w:jc w:val="left"/>
              <w:rPr>
                <w:b w:val="0"/>
                <w:iCs/>
                <w:color w:val="000000"/>
                <w:sz w:val="16"/>
                <w:szCs w:val="16"/>
              </w:rPr>
            </w:pPr>
            <w:r>
              <w:rPr>
                <w:b w:val="0"/>
                <w:iCs/>
                <w:color w:val="000000"/>
                <w:sz w:val="16"/>
                <w:szCs w:val="16"/>
              </w:rPr>
              <w:t xml:space="preserve">Tgbe editor please implement changes as shown in doc 11-21/1700rx tagged as </w:t>
            </w:r>
            <w:r w:rsidRPr="001B7AF4">
              <w:rPr>
                <w:bCs/>
                <w:iCs/>
                <w:color w:val="000000"/>
                <w:sz w:val="16"/>
                <w:szCs w:val="16"/>
              </w:rPr>
              <w:t>#4167, same as above.</w:t>
            </w:r>
          </w:p>
        </w:tc>
      </w:tr>
      <w:tr w:rsidR="00BC6114" w:rsidRPr="00955C14" w14:paraId="2AF9561C" w14:textId="77777777" w:rsidTr="00FB5B8D">
        <w:trPr>
          <w:trHeight w:val="449"/>
        </w:trPr>
        <w:tc>
          <w:tcPr>
            <w:tcW w:w="587" w:type="dxa"/>
            <w:shd w:val="clear" w:color="auto" w:fill="auto"/>
          </w:tcPr>
          <w:p w14:paraId="6EAA992B" w14:textId="11ED1438" w:rsidR="00BC6114" w:rsidRPr="002879C5" w:rsidRDefault="00BC6114" w:rsidP="00BC6114">
            <w:pPr>
              <w:pStyle w:val="T1"/>
              <w:suppressAutoHyphens/>
              <w:spacing w:after="120"/>
              <w:rPr>
                <w:b w:val="0"/>
                <w:sz w:val="16"/>
              </w:rPr>
            </w:pPr>
            <w:r w:rsidRPr="002879C5">
              <w:rPr>
                <w:b w:val="0"/>
                <w:sz w:val="16"/>
              </w:rPr>
              <w:t>4168</w:t>
            </w:r>
          </w:p>
        </w:tc>
        <w:tc>
          <w:tcPr>
            <w:tcW w:w="1034" w:type="dxa"/>
            <w:shd w:val="clear" w:color="auto" w:fill="auto"/>
          </w:tcPr>
          <w:p w14:paraId="21C3088D" w14:textId="4F2D5321" w:rsidR="00BC6114" w:rsidRPr="002879C5" w:rsidRDefault="00BC6114" w:rsidP="00BC6114">
            <w:pPr>
              <w:pStyle w:val="T1"/>
              <w:suppressAutoHyphens/>
              <w:spacing w:after="120"/>
              <w:rPr>
                <w:b w:val="0"/>
                <w:sz w:val="16"/>
              </w:rPr>
            </w:pPr>
            <w:r w:rsidRPr="002879C5">
              <w:rPr>
                <w:b w:val="0"/>
                <w:sz w:val="16"/>
              </w:rPr>
              <w:t>Alfred Asterjadhi</w:t>
            </w:r>
          </w:p>
        </w:tc>
        <w:tc>
          <w:tcPr>
            <w:tcW w:w="976" w:type="dxa"/>
            <w:shd w:val="clear" w:color="auto" w:fill="auto"/>
          </w:tcPr>
          <w:p w14:paraId="522BBB80" w14:textId="18DAE7F7" w:rsidR="00BC6114" w:rsidRPr="002879C5" w:rsidRDefault="00BC6114" w:rsidP="00BC6114">
            <w:pPr>
              <w:pStyle w:val="T1"/>
              <w:suppressAutoHyphens/>
              <w:spacing w:after="120"/>
              <w:rPr>
                <w:b w:val="0"/>
                <w:sz w:val="16"/>
              </w:rPr>
            </w:pPr>
            <w:r w:rsidRPr="002879C5">
              <w:rPr>
                <w:b w:val="0"/>
                <w:sz w:val="16"/>
              </w:rPr>
              <w:t>35.10.1</w:t>
            </w:r>
          </w:p>
        </w:tc>
        <w:tc>
          <w:tcPr>
            <w:tcW w:w="635" w:type="dxa"/>
            <w:shd w:val="clear" w:color="auto" w:fill="auto"/>
          </w:tcPr>
          <w:p w14:paraId="72C4F2C4" w14:textId="2101B371" w:rsidR="00BC6114" w:rsidRPr="002879C5" w:rsidRDefault="00BC6114" w:rsidP="00BC6114">
            <w:pPr>
              <w:pStyle w:val="T1"/>
              <w:suppressAutoHyphens/>
              <w:spacing w:after="120"/>
              <w:rPr>
                <w:b w:val="0"/>
                <w:sz w:val="16"/>
              </w:rPr>
            </w:pPr>
            <w:r w:rsidRPr="002879C5">
              <w:rPr>
                <w:b w:val="0"/>
                <w:sz w:val="16"/>
              </w:rPr>
              <w:t>304.32</w:t>
            </w:r>
          </w:p>
        </w:tc>
        <w:tc>
          <w:tcPr>
            <w:tcW w:w="2509" w:type="dxa"/>
            <w:shd w:val="clear" w:color="auto" w:fill="auto"/>
          </w:tcPr>
          <w:p w14:paraId="08A23E2B" w14:textId="594DBF2E" w:rsidR="00BC6114" w:rsidRPr="002879C5" w:rsidRDefault="00BC6114" w:rsidP="00BC6114">
            <w:pPr>
              <w:pStyle w:val="T1"/>
              <w:suppressAutoHyphens/>
              <w:spacing w:after="120"/>
              <w:jc w:val="left"/>
              <w:rPr>
                <w:b w:val="0"/>
                <w:sz w:val="16"/>
              </w:rPr>
            </w:pPr>
            <w:r w:rsidRPr="002879C5">
              <w:rPr>
                <w:b w:val="0"/>
                <w:sz w:val="16"/>
              </w:rPr>
              <w:t>I think we need a subclause for EHT BSS operation in other bands (2G4 and 5) and for the 5 GHz case maybe add that if EHT Operation element is there then 80+80 is not allowed, and probably the static puncturing case as well?</w:t>
            </w:r>
          </w:p>
        </w:tc>
        <w:tc>
          <w:tcPr>
            <w:tcW w:w="2179" w:type="dxa"/>
            <w:shd w:val="clear" w:color="auto" w:fill="auto"/>
          </w:tcPr>
          <w:p w14:paraId="5337BFED" w14:textId="16AC2C58" w:rsidR="00BC6114" w:rsidRPr="002879C5" w:rsidRDefault="00BC6114" w:rsidP="00BC6114">
            <w:pPr>
              <w:pStyle w:val="T1"/>
              <w:suppressAutoHyphens/>
              <w:spacing w:after="120"/>
              <w:jc w:val="left"/>
              <w:rPr>
                <w:b w:val="0"/>
                <w:sz w:val="16"/>
              </w:rPr>
            </w:pPr>
            <w:r w:rsidRPr="002879C5">
              <w:rPr>
                <w:b w:val="0"/>
                <w:sz w:val="16"/>
              </w:rPr>
              <w:t>As in comment.</w:t>
            </w:r>
          </w:p>
        </w:tc>
        <w:tc>
          <w:tcPr>
            <w:tcW w:w="2790" w:type="dxa"/>
            <w:shd w:val="clear" w:color="auto" w:fill="auto"/>
          </w:tcPr>
          <w:p w14:paraId="70E7EDB0"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7FCCB89F" w14:textId="77777777" w:rsidR="00BC6114" w:rsidRDefault="00BC6114" w:rsidP="00BC6114">
            <w:pPr>
              <w:pStyle w:val="T1"/>
              <w:suppressAutoHyphens/>
              <w:spacing w:after="120"/>
              <w:jc w:val="left"/>
              <w:rPr>
                <w:b w:val="0"/>
                <w:iCs/>
                <w:color w:val="000000"/>
                <w:sz w:val="16"/>
                <w:szCs w:val="16"/>
              </w:rPr>
            </w:pPr>
          </w:p>
          <w:p w14:paraId="33FD0318" w14:textId="7819F5E7" w:rsidR="00BC6114" w:rsidRDefault="00BC6114" w:rsidP="00BC6114">
            <w:pPr>
              <w:pStyle w:val="T1"/>
              <w:suppressAutoHyphens/>
              <w:spacing w:after="120"/>
              <w:jc w:val="left"/>
              <w:rPr>
                <w:b w:val="0"/>
                <w:iCs/>
                <w:color w:val="000000"/>
                <w:sz w:val="16"/>
                <w:szCs w:val="16"/>
              </w:rPr>
            </w:pPr>
            <w:r>
              <w:rPr>
                <w:b w:val="0"/>
                <w:iCs/>
                <w:color w:val="000000"/>
                <w:sz w:val="16"/>
                <w:szCs w:val="16"/>
              </w:rPr>
              <w:t>Agree with the commenter in principle. Disallowed 80+80 MHz operation at an EHT AP.</w:t>
            </w:r>
          </w:p>
          <w:p w14:paraId="3A0B8E73" w14:textId="77777777" w:rsidR="00BC6114" w:rsidRDefault="00BC6114" w:rsidP="00BC6114">
            <w:pPr>
              <w:pStyle w:val="T1"/>
              <w:suppressAutoHyphens/>
              <w:spacing w:after="120"/>
              <w:jc w:val="left"/>
              <w:rPr>
                <w:b w:val="0"/>
                <w:iCs/>
                <w:color w:val="000000"/>
                <w:sz w:val="16"/>
                <w:szCs w:val="16"/>
              </w:rPr>
            </w:pPr>
          </w:p>
          <w:p w14:paraId="1CCACBCE" w14:textId="7E338160" w:rsidR="00BC6114" w:rsidRDefault="00BC6114" w:rsidP="00BC6114">
            <w:pPr>
              <w:pStyle w:val="T1"/>
              <w:suppressAutoHyphens/>
              <w:spacing w:after="120"/>
              <w:jc w:val="left"/>
              <w:rPr>
                <w:b w:val="0"/>
                <w:iCs/>
                <w:color w:val="000000"/>
                <w:sz w:val="16"/>
                <w:szCs w:val="16"/>
              </w:rPr>
            </w:pPr>
            <w:r>
              <w:rPr>
                <w:b w:val="0"/>
                <w:iCs/>
                <w:color w:val="000000"/>
                <w:sz w:val="16"/>
                <w:szCs w:val="16"/>
              </w:rPr>
              <w:t>Tgbe editor please implement changes as shown in doc 11-21/1700rx tagged as #4168</w:t>
            </w:r>
          </w:p>
        </w:tc>
      </w:tr>
      <w:tr w:rsidR="00BC6114" w:rsidRPr="00955C14" w14:paraId="7B7EB9D0" w14:textId="77777777" w:rsidTr="00FB5B8D">
        <w:trPr>
          <w:trHeight w:val="449"/>
        </w:trPr>
        <w:tc>
          <w:tcPr>
            <w:tcW w:w="587" w:type="dxa"/>
            <w:shd w:val="clear" w:color="auto" w:fill="auto"/>
          </w:tcPr>
          <w:p w14:paraId="4A3686B4" w14:textId="29F501EB" w:rsidR="00BC6114" w:rsidRPr="00820688" w:rsidRDefault="00BC6114" w:rsidP="00BC6114">
            <w:pPr>
              <w:pStyle w:val="T1"/>
              <w:suppressAutoHyphens/>
              <w:spacing w:after="120"/>
              <w:rPr>
                <w:b w:val="0"/>
                <w:sz w:val="16"/>
              </w:rPr>
            </w:pPr>
            <w:r w:rsidRPr="00820688">
              <w:rPr>
                <w:b w:val="0"/>
                <w:sz w:val="16"/>
              </w:rPr>
              <w:t>4169</w:t>
            </w:r>
          </w:p>
        </w:tc>
        <w:tc>
          <w:tcPr>
            <w:tcW w:w="1034" w:type="dxa"/>
            <w:shd w:val="clear" w:color="auto" w:fill="auto"/>
          </w:tcPr>
          <w:p w14:paraId="28DA7312" w14:textId="37574ED1" w:rsidR="00BC6114" w:rsidRPr="00820688" w:rsidRDefault="00BC6114" w:rsidP="00BC6114">
            <w:pPr>
              <w:pStyle w:val="T1"/>
              <w:suppressAutoHyphens/>
              <w:spacing w:after="120"/>
              <w:rPr>
                <w:b w:val="0"/>
                <w:sz w:val="16"/>
              </w:rPr>
            </w:pPr>
            <w:r w:rsidRPr="00820688">
              <w:rPr>
                <w:b w:val="0"/>
                <w:sz w:val="16"/>
              </w:rPr>
              <w:t>Alfred Asterjadhi</w:t>
            </w:r>
          </w:p>
        </w:tc>
        <w:tc>
          <w:tcPr>
            <w:tcW w:w="976" w:type="dxa"/>
            <w:shd w:val="clear" w:color="auto" w:fill="auto"/>
          </w:tcPr>
          <w:p w14:paraId="5F7D3E8C" w14:textId="2B77757A" w:rsidR="00BC6114" w:rsidRPr="00820688" w:rsidRDefault="00BC6114" w:rsidP="00BC6114">
            <w:pPr>
              <w:pStyle w:val="T1"/>
              <w:suppressAutoHyphens/>
              <w:spacing w:after="120"/>
              <w:rPr>
                <w:b w:val="0"/>
                <w:sz w:val="16"/>
              </w:rPr>
            </w:pPr>
            <w:r w:rsidRPr="00820688">
              <w:rPr>
                <w:b w:val="0"/>
                <w:sz w:val="16"/>
              </w:rPr>
              <w:t>35.10.1</w:t>
            </w:r>
          </w:p>
        </w:tc>
        <w:tc>
          <w:tcPr>
            <w:tcW w:w="635" w:type="dxa"/>
            <w:shd w:val="clear" w:color="auto" w:fill="auto"/>
          </w:tcPr>
          <w:p w14:paraId="62D565DC" w14:textId="20E2A316" w:rsidR="00BC6114" w:rsidRPr="00820688" w:rsidRDefault="00BC6114" w:rsidP="00BC6114">
            <w:pPr>
              <w:pStyle w:val="T1"/>
              <w:suppressAutoHyphens/>
              <w:spacing w:after="120"/>
              <w:rPr>
                <w:b w:val="0"/>
                <w:sz w:val="16"/>
              </w:rPr>
            </w:pPr>
            <w:r w:rsidRPr="00820688">
              <w:rPr>
                <w:b w:val="0"/>
                <w:sz w:val="16"/>
              </w:rPr>
              <w:t>304.34</w:t>
            </w:r>
          </w:p>
        </w:tc>
        <w:tc>
          <w:tcPr>
            <w:tcW w:w="2509" w:type="dxa"/>
            <w:shd w:val="clear" w:color="auto" w:fill="auto"/>
          </w:tcPr>
          <w:p w14:paraId="2FB1A36E" w14:textId="31974DB2" w:rsidR="00BC6114" w:rsidRPr="00820688" w:rsidRDefault="00BC6114" w:rsidP="00BC6114">
            <w:pPr>
              <w:pStyle w:val="T1"/>
              <w:suppressAutoHyphens/>
              <w:spacing w:after="120"/>
              <w:jc w:val="left"/>
              <w:rPr>
                <w:b w:val="0"/>
                <w:sz w:val="16"/>
              </w:rPr>
            </w:pPr>
            <w:r w:rsidRPr="00820688">
              <w:rPr>
                <w:b w:val="0"/>
                <w:sz w:val="16"/>
              </w:rPr>
              <w:t>EHT BSS 6G operation subclause is too liimited in terms of description of normative behaviors. I think we need to add explicitly that the disallowed channels are those psecified by static puncturing field in EHT ops, and also what the expected behaviiors of the APs and STAs are. Use HE subclause as a reference.</w:t>
            </w:r>
          </w:p>
        </w:tc>
        <w:tc>
          <w:tcPr>
            <w:tcW w:w="2179" w:type="dxa"/>
            <w:shd w:val="clear" w:color="auto" w:fill="auto"/>
          </w:tcPr>
          <w:p w14:paraId="4CD78C20" w14:textId="148C832D" w:rsidR="00BC6114" w:rsidRPr="00820688" w:rsidRDefault="00BC6114" w:rsidP="00BC6114">
            <w:pPr>
              <w:pStyle w:val="T1"/>
              <w:suppressAutoHyphens/>
              <w:spacing w:after="120"/>
              <w:jc w:val="left"/>
              <w:rPr>
                <w:b w:val="0"/>
                <w:sz w:val="16"/>
              </w:rPr>
            </w:pPr>
            <w:r w:rsidRPr="00820688">
              <w:rPr>
                <w:b w:val="0"/>
                <w:sz w:val="16"/>
              </w:rPr>
              <w:t>As in comment.</w:t>
            </w:r>
          </w:p>
        </w:tc>
        <w:tc>
          <w:tcPr>
            <w:tcW w:w="2790" w:type="dxa"/>
            <w:shd w:val="clear" w:color="auto" w:fill="auto"/>
          </w:tcPr>
          <w:p w14:paraId="126D2AD1"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6C5300C3" w14:textId="77777777" w:rsidR="00BC6114" w:rsidRDefault="00BC6114" w:rsidP="00BC6114">
            <w:pPr>
              <w:pStyle w:val="T1"/>
              <w:suppressAutoHyphens/>
              <w:spacing w:after="120"/>
              <w:jc w:val="left"/>
              <w:rPr>
                <w:b w:val="0"/>
                <w:iCs/>
                <w:color w:val="000000"/>
                <w:sz w:val="16"/>
                <w:szCs w:val="16"/>
              </w:rPr>
            </w:pPr>
          </w:p>
          <w:p w14:paraId="12091815" w14:textId="0139F0D8" w:rsidR="00BC6114" w:rsidRDefault="00BC6114" w:rsidP="00BC6114">
            <w:pPr>
              <w:pStyle w:val="T1"/>
              <w:suppressAutoHyphens/>
              <w:spacing w:after="120"/>
              <w:jc w:val="left"/>
              <w:rPr>
                <w:b w:val="0"/>
                <w:iCs/>
                <w:color w:val="000000"/>
                <w:sz w:val="16"/>
                <w:szCs w:val="16"/>
              </w:rPr>
            </w:pPr>
            <w:r>
              <w:rPr>
                <w:b w:val="0"/>
                <w:iCs/>
                <w:color w:val="000000"/>
                <w:sz w:val="16"/>
                <w:szCs w:val="16"/>
              </w:rPr>
              <w:t>Agree with the commenter in principle. Added reference to 35.14.3 (</w:t>
            </w:r>
            <w:r w:rsidRPr="00A25E50">
              <w:rPr>
                <w:b w:val="0"/>
                <w:iCs/>
                <w:color w:val="000000"/>
                <w:sz w:val="16"/>
                <w:szCs w:val="16"/>
              </w:rPr>
              <w:t>Preamble puncturing operation</w:t>
            </w:r>
            <w:r>
              <w:rPr>
                <w:b w:val="0"/>
                <w:iCs/>
                <w:color w:val="000000"/>
                <w:sz w:val="16"/>
                <w:szCs w:val="16"/>
              </w:rPr>
              <w:t>) which includes normative behavior on puncturing.</w:t>
            </w:r>
          </w:p>
          <w:p w14:paraId="110CF42F" w14:textId="77777777" w:rsidR="00BC6114" w:rsidRDefault="00BC6114" w:rsidP="00BC6114">
            <w:pPr>
              <w:pStyle w:val="T1"/>
              <w:suppressAutoHyphens/>
              <w:spacing w:after="120"/>
              <w:jc w:val="left"/>
              <w:rPr>
                <w:b w:val="0"/>
                <w:iCs/>
                <w:color w:val="000000"/>
                <w:sz w:val="16"/>
                <w:szCs w:val="16"/>
              </w:rPr>
            </w:pPr>
          </w:p>
          <w:p w14:paraId="32D10E7A" w14:textId="5E204B15" w:rsidR="00BC6114" w:rsidRDefault="00BC6114" w:rsidP="00BC6114">
            <w:pPr>
              <w:pStyle w:val="T1"/>
              <w:suppressAutoHyphens/>
              <w:spacing w:after="120"/>
              <w:jc w:val="left"/>
              <w:rPr>
                <w:b w:val="0"/>
                <w:iCs/>
                <w:color w:val="000000"/>
                <w:sz w:val="16"/>
                <w:szCs w:val="16"/>
              </w:rPr>
            </w:pPr>
            <w:r>
              <w:rPr>
                <w:b w:val="0"/>
                <w:iCs/>
                <w:color w:val="000000"/>
                <w:sz w:val="16"/>
                <w:szCs w:val="16"/>
              </w:rPr>
              <w:t>Tgbe editor please implement changes as shown in doc 11-21/1700rx tagged as #4169</w:t>
            </w:r>
          </w:p>
          <w:p w14:paraId="04278750" w14:textId="62716232" w:rsidR="00BC6114" w:rsidRDefault="00BC6114" w:rsidP="00BC6114">
            <w:pPr>
              <w:pStyle w:val="T1"/>
              <w:suppressAutoHyphens/>
              <w:spacing w:after="120"/>
              <w:jc w:val="left"/>
              <w:rPr>
                <w:b w:val="0"/>
                <w:iCs/>
                <w:color w:val="000000"/>
                <w:sz w:val="16"/>
                <w:szCs w:val="16"/>
              </w:rPr>
            </w:pPr>
          </w:p>
        </w:tc>
      </w:tr>
      <w:tr w:rsidR="00BC6114" w:rsidRPr="00955C14" w14:paraId="01C9B769" w14:textId="77777777" w:rsidTr="00FB5B8D">
        <w:trPr>
          <w:trHeight w:val="449"/>
        </w:trPr>
        <w:tc>
          <w:tcPr>
            <w:tcW w:w="587" w:type="dxa"/>
            <w:shd w:val="clear" w:color="auto" w:fill="auto"/>
          </w:tcPr>
          <w:p w14:paraId="487F1B90" w14:textId="6E980617" w:rsidR="00BC6114" w:rsidRPr="00894982" w:rsidRDefault="00BC6114" w:rsidP="00BC6114">
            <w:pPr>
              <w:pStyle w:val="T1"/>
              <w:suppressAutoHyphens/>
              <w:spacing w:after="120"/>
              <w:rPr>
                <w:b w:val="0"/>
                <w:sz w:val="16"/>
              </w:rPr>
            </w:pPr>
            <w:r w:rsidRPr="00894982">
              <w:rPr>
                <w:b w:val="0"/>
                <w:sz w:val="16"/>
              </w:rPr>
              <w:t>5111</w:t>
            </w:r>
          </w:p>
        </w:tc>
        <w:tc>
          <w:tcPr>
            <w:tcW w:w="1034" w:type="dxa"/>
            <w:shd w:val="clear" w:color="auto" w:fill="auto"/>
          </w:tcPr>
          <w:p w14:paraId="4F5130A3" w14:textId="592E93E5" w:rsidR="00BC6114" w:rsidRPr="00894982" w:rsidRDefault="00BC6114" w:rsidP="00BC6114">
            <w:pPr>
              <w:pStyle w:val="T1"/>
              <w:suppressAutoHyphens/>
              <w:spacing w:after="120"/>
              <w:rPr>
                <w:b w:val="0"/>
                <w:sz w:val="16"/>
              </w:rPr>
            </w:pPr>
            <w:r w:rsidRPr="00894982">
              <w:rPr>
                <w:b w:val="0"/>
                <w:sz w:val="16"/>
              </w:rPr>
              <w:t>Geonjung Ko</w:t>
            </w:r>
          </w:p>
        </w:tc>
        <w:tc>
          <w:tcPr>
            <w:tcW w:w="976" w:type="dxa"/>
            <w:shd w:val="clear" w:color="auto" w:fill="auto"/>
          </w:tcPr>
          <w:p w14:paraId="78C3C86F" w14:textId="6AEC95A0" w:rsidR="00BC6114" w:rsidRPr="00894982" w:rsidRDefault="00BC6114" w:rsidP="00BC6114">
            <w:pPr>
              <w:pStyle w:val="T1"/>
              <w:suppressAutoHyphens/>
              <w:spacing w:after="120"/>
              <w:rPr>
                <w:b w:val="0"/>
                <w:sz w:val="16"/>
              </w:rPr>
            </w:pPr>
            <w:r w:rsidRPr="00894982">
              <w:rPr>
                <w:b w:val="0"/>
                <w:sz w:val="16"/>
              </w:rPr>
              <w:t>35.10.1</w:t>
            </w:r>
          </w:p>
        </w:tc>
        <w:tc>
          <w:tcPr>
            <w:tcW w:w="635" w:type="dxa"/>
            <w:shd w:val="clear" w:color="auto" w:fill="auto"/>
          </w:tcPr>
          <w:p w14:paraId="09ED47C2" w14:textId="11350860" w:rsidR="00BC6114" w:rsidRPr="00894982" w:rsidRDefault="00BC6114" w:rsidP="00BC6114">
            <w:pPr>
              <w:pStyle w:val="T1"/>
              <w:suppressAutoHyphens/>
              <w:spacing w:after="120"/>
              <w:rPr>
                <w:b w:val="0"/>
                <w:sz w:val="16"/>
              </w:rPr>
            </w:pPr>
            <w:r w:rsidRPr="00894982">
              <w:rPr>
                <w:b w:val="0"/>
                <w:sz w:val="16"/>
              </w:rPr>
              <w:t>304.45</w:t>
            </w:r>
          </w:p>
        </w:tc>
        <w:tc>
          <w:tcPr>
            <w:tcW w:w="2509" w:type="dxa"/>
            <w:shd w:val="clear" w:color="auto" w:fill="auto"/>
          </w:tcPr>
          <w:p w14:paraId="6EE693A6" w14:textId="3A8EF80F" w:rsidR="00BC6114" w:rsidRPr="00894982" w:rsidRDefault="00BC6114" w:rsidP="00BC6114">
            <w:pPr>
              <w:pStyle w:val="T1"/>
              <w:suppressAutoHyphens/>
              <w:spacing w:after="120"/>
              <w:jc w:val="left"/>
              <w:rPr>
                <w:b w:val="0"/>
                <w:sz w:val="16"/>
              </w:rPr>
            </w:pPr>
            <w:r w:rsidRPr="00894982">
              <w:rPr>
                <w:b w:val="0"/>
                <w:sz w:val="16"/>
              </w:rPr>
              <w:t>The current restriction seems to restrict the freedom to select the primary channel. Therefore, primary channel selection can be prior to BSS operating channel width selection.</w:t>
            </w:r>
            <w:r w:rsidRPr="00894982">
              <w:rPr>
                <w:b w:val="0"/>
                <w:sz w:val="16"/>
              </w:rPr>
              <w:br/>
              <w:t>For example, there are four 80 MHz channels (80-1, 80-2, 80-3 and 80-4) and 80-1 channel is disallowed. When the EHT AP intends to use 80-2 channel as the P80 channel and to use 80-2, 80-3 and 80-4 channels for EHT STAs, following the current restriction, the EHT AP should announce BSS operating channel width in the HE Operation element as 160 MHz (that covers 80-3 and 80-4 channels) which is the widest width.</w:t>
            </w:r>
          </w:p>
        </w:tc>
        <w:tc>
          <w:tcPr>
            <w:tcW w:w="2179" w:type="dxa"/>
            <w:shd w:val="clear" w:color="auto" w:fill="auto"/>
          </w:tcPr>
          <w:p w14:paraId="1EBB2DA9" w14:textId="19CF1F3C" w:rsidR="00BC6114" w:rsidRPr="00894982" w:rsidRDefault="00BC6114" w:rsidP="00BC6114">
            <w:pPr>
              <w:pStyle w:val="T1"/>
              <w:suppressAutoHyphens/>
              <w:spacing w:after="120"/>
              <w:jc w:val="left"/>
              <w:rPr>
                <w:b w:val="0"/>
                <w:sz w:val="16"/>
              </w:rPr>
            </w:pPr>
            <w:r w:rsidRPr="00894982">
              <w:rPr>
                <w:b w:val="0"/>
                <w:sz w:val="16"/>
              </w:rPr>
              <w:t>Primary channel selection should be prior to BSS operating channel width selection.</w:t>
            </w:r>
            <w:r w:rsidRPr="00894982">
              <w:rPr>
                <w:b w:val="0"/>
                <w:sz w:val="16"/>
              </w:rPr>
              <w:br/>
              <w:t>The restriction can be changed as below.</w:t>
            </w:r>
            <w:r w:rsidRPr="00894982">
              <w:rPr>
                <w:b w:val="0"/>
                <w:sz w:val="16"/>
              </w:rPr>
              <w:br/>
              <w:t>"The announced BSS operating channel width in the HE Operation element is the widest width ""including the primary channel"" without covering the disallowed 20 MHz channels."</w:t>
            </w:r>
          </w:p>
        </w:tc>
        <w:tc>
          <w:tcPr>
            <w:tcW w:w="2790" w:type="dxa"/>
            <w:shd w:val="clear" w:color="auto" w:fill="auto"/>
          </w:tcPr>
          <w:p w14:paraId="0A155FF0"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4A08ACC3" w14:textId="77777777" w:rsidR="00BC6114" w:rsidRDefault="00BC6114" w:rsidP="00BC6114">
            <w:pPr>
              <w:pStyle w:val="T1"/>
              <w:suppressAutoHyphens/>
              <w:spacing w:after="120"/>
              <w:jc w:val="left"/>
              <w:rPr>
                <w:b w:val="0"/>
                <w:iCs/>
                <w:color w:val="000000"/>
                <w:sz w:val="16"/>
                <w:szCs w:val="16"/>
              </w:rPr>
            </w:pPr>
          </w:p>
          <w:p w14:paraId="15CF24E6" w14:textId="3AE84DBC" w:rsidR="00BC6114" w:rsidRDefault="00BC6114" w:rsidP="00BC6114">
            <w:pPr>
              <w:pStyle w:val="T1"/>
              <w:suppressAutoHyphens/>
              <w:spacing w:after="120"/>
              <w:jc w:val="left"/>
              <w:rPr>
                <w:b w:val="0"/>
                <w:iCs/>
                <w:color w:val="000000"/>
                <w:sz w:val="16"/>
                <w:szCs w:val="16"/>
              </w:rPr>
            </w:pPr>
            <w:r>
              <w:rPr>
                <w:b w:val="0"/>
                <w:iCs/>
                <w:color w:val="000000"/>
                <w:sz w:val="16"/>
                <w:szCs w:val="16"/>
              </w:rPr>
              <w:t>Agree with the commenter in principle. Revised the text to ensure that the primary channel is considered.</w:t>
            </w:r>
          </w:p>
          <w:p w14:paraId="68F73777" w14:textId="77777777" w:rsidR="00BC6114" w:rsidRDefault="00BC6114" w:rsidP="00BC6114">
            <w:pPr>
              <w:pStyle w:val="T1"/>
              <w:suppressAutoHyphens/>
              <w:spacing w:after="120"/>
              <w:jc w:val="left"/>
              <w:rPr>
                <w:b w:val="0"/>
                <w:iCs/>
                <w:color w:val="000000"/>
                <w:sz w:val="16"/>
                <w:szCs w:val="16"/>
              </w:rPr>
            </w:pPr>
          </w:p>
          <w:p w14:paraId="53765B9B" w14:textId="032EF705" w:rsidR="00BC6114" w:rsidRDefault="00BC6114" w:rsidP="00BC6114">
            <w:pPr>
              <w:pStyle w:val="T1"/>
              <w:suppressAutoHyphens/>
              <w:spacing w:after="120"/>
              <w:jc w:val="left"/>
              <w:rPr>
                <w:b w:val="0"/>
                <w:iCs/>
                <w:color w:val="000000"/>
                <w:sz w:val="16"/>
                <w:szCs w:val="16"/>
              </w:rPr>
            </w:pPr>
            <w:r>
              <w:rPr>
                <w:b w:val="0"/>
                <w:iCs/>
                <w:color w:val="000000"/>
                <w:sz w:val="16"/>
                <w:szCs w:val="16"/>
              </w:rPr>
              <w:t>Tgbe editor please implement changes as shown in doc 11-21/1700rx tagged as #5111</w:t>
            </w:r>
          </w:p>
          <w:p w14:paraId="0DD364AB" w14:textId="6A5B8125" w:rsidR="00BC6114" w:rsidRDefault="00BC6114" w:rsidP="00BC6114">
            <w:pPr>
              <w:pStyle w:val="T1"/>
              <w:suppressAutoHyphens/>
              <w:spacing w:after="120"/>
              <w:jc w:val="left"/>
              <w:rPr>
                <w:b w:val="0"/>
                <w:iCs/>
                <w:color w:val="000000"/>
                <w:sz w:val="16"/>
                <w:szCs w:val="16"/>
              </w:rPr>
            </w:pPr>
          </w:p>
        </w:tc>
      </w:tr>
      <w:tr w:rsidR="00BC6114" w:rsidRPr="00955C14" w14:paraId="2781BDFB" w14:textId="77777777" w:rsidTr="00FB5B8D">
        <w:trPr>
          <w:trHeight w:val="449"/>
        </w:trPr>
        <w:tc>
          <w:tcPr>
            <w:tcW w:w="587" w:type="dxa"/>
            <w:shd w:val="clear" w:color="auto" w:fill="auto"/>
          </w:tcPr>
          <w:p w14:paraId="1CFF9535" w14:textId="50C89B80" w:rsidR="00BC6114" w:rsidRPr="00E25F6C" w:rsidRDefault="00BC6114" w:rsidP="00BC6114">
            <w:pPr>
              <w:pStyle w:val="T1"/>
              <w:suppressAutoHyphens/>
              <w:spacing w:after="120"/>
              <w:rPr>
                <w:b w:val="0"/>
                <w:sz w:val="16"/>
              </w:rPr>
            </w:pPr>
            <w:r w:rsidRPr="00E25F6C">
              <w:rPr>
                <w:b w:val="0"/>
                <w:sz w:val="16"/>
              </w:rPr>
              <w:t>7364</w:t>
            </w:r>
          </w:p>
        </w:tc>
        <w:tc>
          <w:tcPr>
            <w:tcW w:w="1034" w:type="dxa"/>
            <w:shd w:val="clear" w:color="auto" w:fill="auto"/>
          </w:tcPr>
          <w:p w14:paraId="140BC2F6" w14:textId="3B026008" w:rsidR="00BC6114" w:rsidRPr="00E25F6C" w:rsidRDefault="00BC6114" w:rsidP="00BC6114">
            <w:pPr>
              <w:pStyle w:val="T1"/>
              <w:suppressAutoHyphens/>
              <w:spacing w:after="120"/>
              <w:rPr>
                <w:b w:val="0"/>
                <w:sz w:val="16"/>
              </w:rPr>
            </w:pPr>
            <w:r w:rsidRPr="00E25F6C">
              <w:rPr>
                <w:b w:val="0"/>
                <w:sz w:val="16"/>
              </w:rPr>
              <w:t>Stephen McCann</w:t>
            </w:r>
          </w:p>
        </w:tc>
        <w:tc>
          <w:tcPr>
            <w:tcW w:w="976" w:type="dxa"/>
            <w:shd w:val="clear" w:color="auto" w:fill="auto"/>
          </w:tcPr>
          <w:p w14:paraId="22430D65" w14:textId="652AE746" w:rsidR="00BC6114" w:rsidRPr="00E25F6C" w:rsidRDefault="00BC6114" w:rsidP="00BC6114">
            <w:pPr>
              <w:pStyle w:val="T1"/>
              <w:suppressAutoHyphens/>
              <w:spacing w:after="120"/>
              <w:rPr>
                <w:b w:val="0"/>
                <w:sz w:val="16"/>
              </w:rPr>
            </w:pPr>
            <w:r w:rsidRPr="00E25F6C">
              <w:rPr>
                <w:b w:val="0"/>
                <w:sz w:val="16"/>
              </w:rPr>
              <w:t>35.10.1</w:t>
            </w:r>
          </w:p>
        </w:tc>
        <w:tc>
          <w:tcPr>
            <w:tcW w:w="635" w:type="dxa"/>
            <w:shd w:val="clear" w:color="auto" w:fill="auto"/>
          </w:tcPr>
          <w:p w14:paraId="01658DBF" w14:textId="39F75680" w:rsidR="00BC6114" w:rsidRPr="00E25F6C" w:rsidRDefault="00BC6114" w:rsidP="00BC6114">
            <w:pPr>
              <w:pStyle w:val="T1"/>
              <w:suppressAutoHyphens/>
              <w:spacing w:after="120"/>
              <w:rPr>
                <w:b w:val="0"/>
                <w:sz w:val="16"/>
              </w:rPr>
            </w:pPr>
            <w:r w:rsidRPr="00E25F6C">
              <w:rPr>
                <w:b w:val="0"/>
                <w:sz w:val="16"/>
              </w:rPr>
              <w:t>304.45</w:t>
            </w:r>
          </w:p>
        </w:tc>
        <w:tc>
          <w:tcPr>
            <w:tcW w:w="2509" w:type="dxa"/>
            <w:shd w:val="clear" w:color="auto" w:fill="auto"/>
          </w:tcPr>
          <w:p w14:paraId="2FFB98C0" w14:textId="60BE3FD2" w:rsidR="00BC6114" w:rsidRPr="00E25F6C" w:rsidRDefault="00BC6114" w:rsidP="00BC6114">
            <w:pPr>
              <w:pStyle w:val="T1"/>
              <w:suppressAutoHyphens/>
              <w:spacing w:after="120"/>
              <w:jc w:val="left"/>
              <w:rPr>
                <w:b w:val="0"/>
                <w:sz w:val="16"/>
              </w:rPr>
            </w:pPr>
            <w:r w:rsidRPr="00E25F6C">
              <w:rPr>
                <w:b w:val="0"/>
                <w:sz w:val="16"/>
              </w:rPr>
              <w:t>The word "widest" is not useful.</w:t>
            </w:r>
          </w:p>
        </w:tc>
        <w:tc>
          <w:tcPr>
            <w:tcW w:w="2179" w:type="dxa"/>
            <w:shd w:val="clear" w:color="auto" w:fill="auto"/>
          </w:tcPr>
          <w:p w14:paraId="621FD8B6" w14:textId="7DA33486" w:rsidR="00BC6114" w:rsidRPr="00E25F6C" w:rsidRDefault="00BC6114" w:rsidP="00BC6114">
            <w:pPr>
              <w:pStyle w:val="T1"/>
              <w:suppressAutoHyphens/>
              <w:spacing w:after="120"/>
              <w:jc w:val="left"/>
              <w:rPr>
                <w:b w:val="0"/>
                <w:sz w:val="16"/>
              </w:rPr>
            </w:pPr>
            <w:r w:rsidRPr="00E25F6C">
              <w:rPr>
                <w:b w:val="0"/>
                <w:sz w:val="16"/>
              </w:rPr>
              <w:t>Replace the term "widest" with "maximum"</w:t>
            </w:r>
          </w:p>
        </w:tc>
        <w:tc>
          <w:tcPr>
            <w:tcW w:w="2790" w:type="dxa"/>
            <w:shd w:val="clear" w:color="auto" w:fill="auto"/>
          </w:tcPr>
          <w:p w14:paraId="4742FC94"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18659222" w14:textId="77777777" w:rsidR="00BC6114" w:rsidRDefault="00BC6114" w:rsidP="00BC6114">
            <w:pPr>
              <w:pStyle w:val="T1"/>
              <w:suppressAutoHyphens/>
              <w:spacing w:after="120"/>
              <w:jc w:val="left"/>
              <w:rPr>
                <w:b w:val="0"/>
                <w:iCs/>
                <w:color w:val="000000"/>
                <w:sz w:val="16"/>
                <w:szCs w:val="16"/>
              </w:rPr>
            </w:pPr>
          </w:p>
          <w:p w14:paraId="2B59C922" w14:textId="49461948" w:rsidR="00BC6114" w:rsidRDefault="00BC6114" w:rsidP="00BC6114">
            <w:pPr>
              <w:pStyle w:val="T1"/>
              <w:suppressAutoHyphens/>
              <w:spacing w:after="120"/>
              <w:jc w:val="left"/>
              <w:rPr>
                <w:b w:val="0"/>
                <w:iCs/>
                <w:color w:val="000000"/>
                <w:sz w:val="16"/>
                <w:szCs w:val="16"/>
              </w:rPr>
            </w:pPr>
            <w:r>
              <w:rPr>
                <w:b w:val="0"/>
                <w:iCs/>
                <w:color w:val="000000"/>
                <w:sz w:val="16"/>
                <w:szCs w:val="16"/>
              </w:rPr>
              <w:lastRenderedPageBreak/>
              <w:t>Agree with the commenter in principle. Replace “widest” with “maximum”.</w:t>
            </w:r>
          </w:p>
          <w:p w14:paraId="607AD1BC" w14:textId="77777777" w:rsidR="00BC6114" w:rsidRDefault="00BC6114" w:rsidP="00BC6114">
            <w:pPr>
              <w:pStyle w:val="T1"/>
              <w:suppressAutoHyphens/>
              <w:spacing w:after="120"/>
              <w:jc w:val="left"/>
              <w:rPr>
                <w:b w:val="0"/>
                <w:iCs/>
                <w:color w:val="000000"/>
                <w:sz w:val="16"/>
                <w:szCs w:val="16"/>
              </w:rPr>
            </w:pPr>
          </w:p>
          <w:p w14:paraId="7AC9B716" w14:textId="6E6AECCD" w:rsidR="00BC6114" w:rsidRDefault="00BC6114" w:rsidP="00BC6114">
            <w:pPr>
              <w:pStyle w:val="T1"/>
              <w:suppressAutoHyphens/>
              <w:spacing w:after="120"/>
              <w:jc w:val="left"/>
              <w:rPr>
                <w:b w:val="0"/>
                <w:iCs/>
                <w:color w:val="000000"/>
                <w:sz w:val="16"/>
                <w:szCs w:val="16"/>
              </w:rPr>
            </w:pPr>
            <w:r>
              <w:rPr>
                <w:b w:val="0"/>
                <w:iCs/>
                <w:color w:val="000000"/>
                <w:sz w:val="16"/>
                <w:szCs w:val="16"/>
              </w:rPr>
              <w:t>Tgbe editor please implement changes as shown in doc 11-21/1700rx tagged as #7364</w:t>
            </w:r>
          </w:p>
        </w:tc>
      </w:tr>
      <w:tr w:rsidR="00BC6114" w:rsidRPr="00955C14" w14:paraId="1B0D52DA" w14:textId="77777777" w:rsidTr="00FB5B8D">
        <w:trPr>
          <w:trHeight w:val="449"/>
        </w:trPr>
        <w:tc>
          <w:tcPr>
            <w:tcW w:w="587" w:type="dxa"/>
            <w:shd w:val="clear" w:color="auto" w:fill="auto"/>
          </w:tcPr>
          <w:p w14:paraId="105506CB" w14:textId="4CA57B69" w:rsidR="00BC6114" w:rsidRPr="00A33634" w:rsidRDefault="00BC6114" w:rsidP="00BC6114">
            <w:pPr>
              <w:pStyle w:val="T1"/>
              <w:suppressAutoHyphens/>
              <w:spacing w:after="120"/>
              <w:rPr>
                <w:b w:val="0"/>
                <w:sz w:val="16"/>
              </w:rPr>
            </w:pPr>
            <w:r w:rsidRPr="00A33634">
              <w:rPr>
                <w:b w:val="0"/>
                <w:sz w:val="16"/>
              </w:rPr>
              <w:lastRenderedPageBreak/>
              <w:t>7091</w:t>
            </w:r>
          </w:p>
        </w:tc>
        <w:tc>
          <w:tcPr>
            <w:tcW w:w="1034" w:type="dxa"/>
            <w:shd w:val="clear" w:color="auto" w:fill="auto"/>
          </w:tcPr>
          <w:p w14:paraId="28F26487" w14:textId="037C59AB" w:rsidR="00BC6114" w:rsidRPr="00A33634" w:rsidRDefault="00BC6114" w:rsidP="00BC6114">
            <w:pPr>
              <w:pStyle w:val="T1"/>
              <w:suppressAutoHyphens/>
              <w:spacing w:after="120"/>
              <w:rPr>
                <w:b w:val="0"/>
                <w:sz w:val="16"/>
              </w:rPr>
            </w:pPr>
            <w:r w:rsidRPr="00A33634">
              <w:rPr>
                <w:b w:val="0"/>
                <w:sz w:val="16"/>
              </w:rPr>
              <w:t>Sigurd Schelstraete</w:t>
            </w:r>
          </w:p>
        </w:tc>
        <w:tc>
          <w:tcPr>
            <w:tcW w:w="976" w:type="dxa"/>
            <w:shd w:val="clear" w:color="auto" w:fill="auto"/>
          </w:tcPr>
          <w:p w14:paraId="76074D28" w14:textId="5488A586" w:rsidR="00BC6114" w:rsidRPr="00A33634" w:rsidRDefault="00BC6114" w:rsidP="00BC6114">
            <w:pPr>
              <w:pStyle w:val="T1"/>
              <w:suppressAutoHyphens/>
              <w:spacing w:after="120"/>
              <w:rPr>
                <w:b w:val="0"/>
                <w:sz w:val="16"/>
              </w:rPr>
            </w:pPr>
            <w:r w:rsidRPr="00A33634">
              <w:rPr>
                <w:b w:val="0"/>
                <w:sz w:val="16"/>
              </w:rPr>
              <w:t>35.10.1</w:t>
            </w:r>
          </w:p>
        </w:tc>
        <w:tc>
          <w:tcPr>
            <w:tcW w:w="635" w:type="dxa"/>
            <w:shd w:val="clear" w:color="auto" w:fill="auto"/>
          </w:tcPr>
          <w:p w14:paraId="1127E7A1" w14:textId="1942EC8F" w:rsidR="00BC6114" w:rsidRPr="00A33634" w:rsidRDefault="00BC6114" w:rsidP="00BC6114">
            <w:pPr>
              <w:pStyle w:val="T1"/>
              <w:suppressAutoHyphens/>
              <w:spacing w:after="120"/>
              <w:rPr>
                <w:b w:val="0"/>
                <w:sz w:val="16"/>
              </w:rPr>
            </w:pPr>
            <w:r w:rsidRPr="00A33634">
              <w:rPr>
                <w:b w:val="0"/>
                <w:sz w:val="16"/>
              </w:rPr>
              <w:t>304.45</w:t>
            </w:r>
          </w:p>
        </w:tc>
        <w:tc>
          <w:tcPr>
            <w:tcW w:w="2509" w:type="dxa"/>
            <w:shd w:val="clear" w:color="auto" w:fill="auto"/>
          </w:tcPr>
          <w:p w14:paraId="42EDB4C6" w14:textId="3779EC7D" w:rsidR="00BC6114" w:rsidRPr="00A33634" w:rsidRDefault="00BC6114" w:rsidP="00BC6114">
            <w:pPr>
              <w:pStyle w:val="T1"/>
              <w:suppressAutoHyphens/>
              <w:spacing w:after="120"/>
              <w:jc w:val="left"/>
              <w:rPr>
                <w:b w:val="0"/>
                <w:sz w:val="16"/>
              </w:rPr>
            </w:pPr>
            <w:r w:rsidRPr="00A33634">
              <w:rPr>
                <w:b w:val="0"/>
                <w:sz w:val="16"/>
              </w:rPr>
              <w:t>Clarify "the widest width without covering the disallowed 20 MHz channels". Either an umabiguous definition or an example would help make this clearer</w:t>
            </w:r>
          </w:p>
        </w:tc>
        <w:tc>
          <w:tcPr>
            <w:tcW w:w="2179" w:type="dxa"/>
            <w:shd w:val="clear" w:color="auto" w:fill="auto"/>
          </w:tcPr>
          <w:p w14:paraId="343CECFE" w14:textId="5B723646" w:rsidR="00BC6114" w:rsidRPr="00A33634" w:rsidRDefault="00BC6114" w:rsidP="00BC6114">
            <w:pPr>
              <w:pStyle w:val="T1"/>
              <w:suppressAutoHyphens/>
              <w:spacing w:after="120"/>
              <w:jc w:val="left"/>
              <w:rPr>
                <w:b w:val="0"/>
                <w:sz w:val="16"/>
              </w:rPr>
            </w:pPr>
            <w:r w:rsidRPr="00A33634">
              <w:rPr>
                <w:b w:val="0"/>
                <w:sz w:val="16"/>
              </w:rPr>
              <w:t>See comment</w:t>
            </w:r>
          </w:p>
        </w:tc>
        <w:tc>
          <w:tcPr>
            <w:tcW w:w="2790" w:type="dxa"/>
            <w:shd w:val="clear" w:color="auto" w:fill="auto"/>
          </w:tcPr>
          <w:p w14:paraId="78419865" w14:textId="77777777" w:rsidR="00BC6114" w:rsidRDefault="00BC6114" w:rsidP="00BC6114">
            <w:pPr>
              <w:pStyle w:val="T1"/>
              <w:suppressAutoHyphens/>
              <w:spacing w:after="120"/>
              <w:jc w:val="left"/>
              <w:rPr>
                <w:b w:val="0"/>
                <w:iCs/>
                <w:color w:val="000000"/>
                <w:sz w:val="16"/>
                <w:szCs w:val="16"/>
              </w:rPr>
            </w:pPr>
            <w:r>
              <w:rPr>
                <w:b w:val="0"/>
                <w:iCs/>
                <w:color w:val="000000"/>
                <w:sz w:val="16"/>
                <w:szCs w:val="16"/>
              </w:rPr>
              <w:t>Revised</w:t>
            </w:r>
          </w:p>
          <w:p w14:paraId="5F8B3333" w14:textId="77777777" w:rsidR="00BC6114" w:rsidRDefault="00BC6114" w:rsidP="00BC6114">
            <w:pPr>
              <w:pStyle w:val="T1"/>
              <w:suppressAutoHyphens/>
              <w:spacing w:after="120"/>
              <w:jc w:val="left"/>
              <w:rPr>
                <w:b w:val="0"/>
                <w:iCs/>
                <w:color w:val="000000"/>
                <w:sz w:val="16"/>
                <w:szCs w:val="16"/>
              </w:rPr>
            </w:pPr>
          </w:p>
          <w:p w14:paraId="53F60484" w14:textId="6F166D97" w:rsidR="00BC6114" w:rsidRDefault="00BC6114" w:rsidP="00BC6114">
            <w:pPr>
              <w:pStyle w:val="T1"/>
              <w:suppressAutoHyphens/>
              <w:spacing w:after="120"/>
              <w:jc w:val="left"/>
              <w:rPr>
                <w:b w:val="0"/>
                <w:iCs/>
                <w:color w:val="000000"/>
                <w:sz w:val="16"/>
                <w:szCs w:val="16"/>
              </w:rPr>
            </w:pPr>
            <w:r>
              <w:rPr>
                <w:b w:val="0"/>
                <w:iCs/>
                <w:color w:val="000000"/>
                <w:sz w:val="16"/>
                <w:szCs w:val="16"/>
              </w:rPr>
              <w:t xml:space="preserve">Agree with the commenter in principle. Replace “widest” with “maximum” and added reference to </w:t>
            </w:r>
            <w:r w:rsidRPr="00FD4862">
              <w:rPr>
                <w:b w:val="0"/>
                <w:iCs/>
                <w:color w:val="000000"/>
                <w:sz w:val="16"/>
                <w:szCs w:val="16"/>
              </w:rPr>
              <w:t xml:space="preserve">the  Disabled Subchannel Bitmap field in the EHT Operation element </w:t>
            </w:r>
            <w:r>
              <w:rPr>
                <w:b w:val="0"/>
                <w:iCs/>
                <w:color w:val="000000"/>
                <w:sz w:val="16"/>
                <w:szCs w:val="16"/>
              </w:rPr>
              <w:t>.</w:t>
            </w:r>
          </w:p>
          <w:p w14:paraId="57C0D624" w14:textId="77777777" w:rsidR="00BC6114" w:rsidRDefault="00BC6114" w:rsidP="00BC6114">
            <w:pPr>
              <w:pStyle w:val="T1"/>
              <w:suppressAutoHyphens/>
              <w:spacing w:after="120"/>
              <w:jc w:val="left"/>
              <w:rPr>
                <w:b w:val="0"/>
                <w:iCs/>
                <w:color w:val="000000"/>
                <w:sz w:val="16"/>
                <w:szCs w:val="16"/>
              </w:rPr>
            </w:pPr>
          </w:p>
          <w:p w14:paraId="205C96AE" w14:textId="4DC3FFB8" w:rsidR="00BC6114" w:rsidRDefault="00BC6114" w:rsidP="00BC6114">
            <w:pPr>
              <w:pStyle w:val="T1"/>
              <w:suppressAutoHyphens/>
              <w:spacing w:after="120"/>
              <w:jc w:val="left"/>
              <w:rPr>
                <w:b w:val="0"/>
                <w:iCs/>
                <w:color w:val="000000"/>
                <w:sz w:val="16"/>
                <w:szCs w:val="16"/>
              </w:rPr>
            </w:pPr>
            <w:r>
              <w:rPr>
                <w:b w:val="0"/>
                <w:iCs/>
                <w:color w:val="000000"/>
                <w:sz w:val="16"/>
                <w:szCs w:val="16"/>
              </w:rPr>
              <w:t xml:space="preserve">Tgbe editor please implement changes as shown in doc 11-21/1700rx tagged as </w:t>
            </w:r>
            <w:r w:rsidRPr="007269CF">
              <w:rPr>
                <w:bCs/>
                <w:iCs/>
                <w:color w:val="000000"/>
                <w:sz w:val="16"/>
                <w:szCs w:val="16"/>
              </w:rPr>
              <w:t>#7364, same as above</w:t>
            </w:r>
          </w:p>
        </w:tc>
      </w:tr>
    </w:tbl>
    <w:p w14:paraId="53ADBE35" w14:textId="77777777" w:rsidR="00602D1B" w:rsidRPr="00602D1B" w:rsidRDefault="00602D1B" w:rsidP="00F07CBB">
      <w:pPr>
        <w:suppressAutoHyphens/>
        <w:spacing w:after="0" w:line="240" w:lineRule="auto"/>
        <w:rPr>
          <w:rFonts w:ascii="Times New Roman" w:eastAsia="Malgun Gothic" w:hAnsi="Times New Roman" w:cs="Times New Roman"/>
          <w:sz w:val="18"/>
          <w:szCs w:val="20"/>
        </w:rPr>
      </w:pPr>
    </w:p>
    <w:p w14:paraId="77EF0F5C"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t>Interpretation of a Motion to Adopt</w:t>
      </w:r>
    </w:p>
    <w:p w14:paraId="292D373B"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46ACA12F"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67B05E3D"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741C4604" w14:textId="77777777" w:rsidR="00F07CBB" w:rsidRPr="00CE1ADE"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BB6EAF4" w14:textId="77777777" w:rsidR="00F07CBB" w:rsidRPr="00CE1ADE" w:rsidRDefault="00F07CBB" w:rsidP="00F07CBB">
      <w:pPr>
        <w:suppressAutoHyphens/>
        <w:spacing w:after="0" w:line="240" w:lineRule="auto"/>
        <w:rPr>
          <w:rFonts w:ascii="Times New Roman" w:eastAsia="Malgun Gothic" w:hAnsi="Times New Roman" w:cs="Times New Roman"/>
          <w:sz w:val="18"/>
          <w:szCs w:val="20"/>
          <w:lang w:val="en-GB" w:eastAsia="ko-KR"/>
        </w:rPr>
      </w:pPr>
    </w:p>
    <w:p w14:paraId="33609B3C" w14:textId="5D542176" w:rsidR="00F07CBB" w:rsidRDefault="00F07CBB" w:rsidP="00F07CBB">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94A6C0" w14:textId="04CE0066" w:rsidR="00CF1EE3" w:rsidRDefault="00CF1EE3" w:rsidP="00F07CBB">
      <w:pPr>
        <w:suppressAutoHyphens/>
        <w:spacing w:after="0" w:line="240" w:lineRule="auto"/>
        <w:rPr>
          <w:rFonts w:ascii="Times New Roman" w:eastAsia="Malgun Gothic" w:hAnsi="Times New Roman" w:cs="Times New Roman"/>
          <w:b/>
          <w:bCs/>
          <w:i/>
          <w:iCs/>
          <w:sz w:val="18"/>
          <w:szCs w:val="20"/>
          <w:lang w:val="en-GB" w:eastAsia="ko-KR"/>
        </w:rPr>
      </w:pPr>
    </w:p>
    <w:p w14:paraId="0ED515A3" w14:textId="77777777" w:rsidR="004412CC" w:rsidRDefault="004412CC" w:rsidP="004412CC">
      <w:pPr>
        <w:suppressAutoHyphens/>
        <w:spacing w:after="0" w:line="240" w:lineRule="auto"/>
        <w:rPr>
          <w:rFonts w:ascii="Times New Roman" w:eastAsia="Malgun Gothic" w:hAnsi="Times New Roman" w:cs="Times New Roman"/>
          <w:b/>
          <w:bCs/>
          <w:sz w:val="18"/>
          <w:szCs w:val="20"/>
          <w:lang w:val="en-GB" w:eastAsia="ko-KR"/>
        </w:rPr>
      </w:pPr>
    </w:p>
    <w:p w14:paraId="076E52F3" w14:textId="77777777" w:rsidR="004412CC" w:rsidRDefault="004412CC" w:rsidP="00706C15">
      <w:pPr>
        <w:suppressAutoHyphens/>
        <w:spacing w:after="0" w:line="240" w:lineRule="auto"/>
        <w:rPr>
          <w:rFonts w:ascii="Arial" w:hAnsi="Arial" w:cs="Arial"/>
          <w:b/>
          <w:bCs/>
          <w:i/>
          <w:iCs/>
          <w:sz w:val="18"/>
          <w:szCs w:val="18"/>
          <w:highlight w:val="yellow"/>
        </w:rPr>
      </w:pPr>
    </w:p>
    <w:p w14:paraId="4432C9B4" w14:textId="1CB1721A" w:rsidR="00CF1EE3" w:rsidRDefault="00CF1EE3" w:rsidP="00F07CBB">
      <w:pPr>
        <w:suppressAutoHyphens/>
        <w:spacing w:after="0" w:line="240" w:lineRule="auto"/>
        <w:rPr>
          <w:rFonts w:ascii="Times New Roman" w:eastAsia="Malgun Gothic" w:hAnsi="Times New Roman" w:cs="Times New Roman"/>
          <w:sz w:val="18"/>
          <w:szCs w:val="20"/>
          <w:lang w:val="en-GB" w:eastAsia="ko-KR"/>
        </w:rPr>
      </w:pPr>
    </w:p>
    <w:p w14:paraId="69B35130" w14:textId="77777777" w:rsidR="00D80039" w:rsidRPr="00D80039" w:rsidRDefault="00D80039" w:rsidP="00D80039">
      <w:pPr>
        <w:pStyle w:val="BodyText"/>
        <w:kinsoku w:val="0"/>
        <w:overflowPunct w:val="0"/>
        <w:spacing w:before="1"/>
        <w:rPr>
          <w:b/>
          <w:bCs/>
          <w:sz w:val="18"/>
          <w:szCs w:val="18"/>
        </w:rPr>
      </w:pPr>
      <w:bookmarkStart w:id="0" w:name="RTF38363037343a2048352c312e"/>
      <w:bookmarkEnd w:id="0"/>
      <w:r w:rsidRPr="00D80039">
        <w:rPr>
          <w:b/>
          <w:bCs/>
          <w:sz w:val="18"/>
          <w:szCs w:val="18"/>
        </w:rPr>
        <w:t>35.14 EHT BSS operation</w:t>
      </w:r>
    </w:p>
    <w:p w14:paraId="3E6DC055" w14:textId="7FED5D40" w:rsidR="001E0882" w:rsidRPr="00EC5464" w:rsidRDefault="001E0882" w:rsidP="001E0882">
      <w:pPr>
        <w:suppressAutoHyphens/>
        <w:spacing w:after="0" w:line="240" w:lineRule="auto"/>
        <w:rPr>
          <w:rFonts w:ascii="Times New Roman" w:eastAsia="Malgun Gothic" w:hAnsi="Times New Roman" w:cs="Times New Roman"/>
          <w:sz w:val="20"/>
          <w:szCs w:val="20"/>
          <w:lang w:val="en-GB" w:eastAsia="ko-KR"/>
        </w:rPr>
      </w:pPr>
      <w:r w:rsidRPr="00EC5464">
        <w:rPr>
          <w:rFonts w:ascii="Arial" w:hAnsi="Arial" w:cs="Arial"/>
          <w:b/>
          <w:bCs/>
          <w:i/>
          <w:iCs/>
          <w:sz w:val="20"/>
          <w:szCs w:val="20"/>
          <w:highlight w:val="yellow"/>
        </w:rPr>
        <w:t xml:space="preserve">TGbe editor: Please </w:t>
      </w:r>
      <w:r w:rsidR="00E85C6C" w:rsidRPr="00EC5464">
        <w:rPr>
          <w:rFonts w:ascii="Arial" w:hAnsi="Arial" w:cs="Arial"/>
          <w:b/>
          <w:bCs/>
          <w:i/>
          <w:iCs/>
          <w:sz w:val="20"/>
          <w:szCs w:val="20"/>
          <w:highlight w:val="yellow"/>
        </w:rPr>
        <w:t>update the</w:t>
      </w:r>
      <w:r w:rsidRPr="00EC5464">
        <w:rPr>
          <w:rFonts w:ascii="Arial" w:hAnsi="Arial" w:cs="Arial"/>
          <w:b/>
          <w:bCs/>
          <w:i/>
          <w:iCs/>
          <w:sz w:val="20"/>
          <w:szCs w:val="20"/>
          <w:highlight w:val="yellow"/>
        </w:rPr>
        <w:t xml:space="preserve"> </w:t>
      </w:r>
      <w:r w:rsidR="00E85C6C" w:rsidRPr="00EC5464">
        <w:rPr>
          <w:rFonts w:ascii="Arial" w:hAnsi="Arial" w:cs="Arial"/>
          <w:b/>
          <w:bCs/>
          <w:i/>
          <w:iCs/>
          <w:sz w:val="20"/>
          <w:szCs w:val="20"/>
          <w:highlight w:val="yellow"/>
        </w:rPr>
        <w:t>paragraphs in 35.14.2 and move them to 35.14.1</w:t>
      </w:r>
      <w:r w:rsidRPr="00EC5464">
        <w:rPr>
          <w:rFonts w:ascii="Arial" w:hAnsi="Arial" w:cs="Arial"/>
          <w:b/>
          <w:bCs/>
          <w:i/>
          <w:iCs/>
          <w:sz w:val="20"/>
          <w:szCs w:val="20"/>
          <w:highlight w:val="yellow"/>
        </w:rPr>
        <w:t xml:space="preserve"> as follows:</w:t>
      </w:r>
    </w:p>
    <w:p w14:paraId="1F3EA11D" w14:textId="179B5DE4" w:rsidR="00D80039" w:rsidRPr="00D80039" w:rsidRDefault="00D80039" w:rsidP="00D80039">
      <w:pPr>
        <w:pStyle w:val="BodyText"/>
        <w:kinsoku w:val="0"/>
        <w:overflowPunct w:val="0"/>
        <w:spacing w:before="1"/>
        <w:rPr>
          <w:b/>
          <w:bCs/>
          <w:sz w:val="18"/>
          <w:szCs w:val="18"/>
        </w:rPr>
      </w:pPr>
      <w:r w:rsidRPr="00D80039">
        <w:rPr>
          <w:b/>
          <w:bCs/>
          <w:sz w:val="18"/>
          <w:szCs w:val="18"/>
        </w:rPr>
        <w:t>35.14.1 Basic EHT BSS operation(#7913)</w:t>
      </w:r>
    </w:p>
    <w:p w14:paraId="40B7A6FC" w14:textId="5BC1514E" w:rsidR="00D80039" w:rsidRDefault="00D80039" w:rsidP="00D80039">
      <w:pPr>
        <w:pStyle w:val="BodyText"/>
        <w:kinsoku w:val="0"/>
        <w:overflowPunct w:val="0"/>
        <w:spacing w:before="1"/>
        <w:rPr>
          <w:sz w:val="18"/>
          <w:szCs w:val="18"/>
        </w:rPr>
      </w:pPr>
      <w:r w:rsidRPr="00D80039">
        <w:rPr>
          <w:sz w:val="18"/>
          <w:szCs w:val="18"/>
        </w:rPr>
        <w:t>An EHT AP shall not assign an AID value of 2007 to any STA.</w:t>
      </w:r>
    </w:p>
    <w:p w14:paraId="2258F215" w14:textId="77777777" w:rsidR="00D80039" w:rsidRPr="00D80039" w:rsidRDefault="00D80039" w:rsidP="00D80039">
      <w:pPr>
        <w:pStyle w:val="BodyText"/>
        <w:kinsoku w:val="0"/>
        <w:overflowPunct w:val="0"/>
        <w:spacing w:before="1"/>
        <w:rPr>
          <w:sz w:val="18"/>
          <w:szCs w:val="18"/>
        </w:rPr>
      </w:pPr>
    </w:p>
    <w:p w14:paraId="608DD608" w14:textId="6BD9732D" w:rsidR="00D80039" w:rsidRPr="00D80039" w:rsidDel="002A01C0" w:rsidRDefault="00201B0D" w:rsidP="00D80039">
      <w:pPr>
        <w:pStyle w:val="BodyText"/>
        <w:kinsoku w:val="0"/>
        <w:overflowPunct w:val="0"/>
        <w:spacing w:before="1"/>
        <w:rPr>
          <w:del w:id="1" w:author="Author"/>
          <w:b/>
          <w:bCs/>
          <w:sz w:val="18"/>
          <w:szCs w:val="18"/>
        </w:rPr>
      </w:pPr>
      <w:ins w:id="2" w:author="Author">
        <w:r w:rsidRPr="00201B0D">
          <w:rPr>
            <w:b/>
            <w:bCs/>
            <w:sz w:val="18"/>
            <w:szCs w:val="18"/>
            <w:highlight w:val="yellow"/>
          </w:rPr>
          <w:t>(#4167)</w:t>
        </w:r>
      </w:ins>
      <w:del w:id="3" w:author="Author">
        <w:r w:rsidR="00D80039" w:rsidRPr="00D80039" w:rsidDel="002A01C0">
          <w:rPr>
            <w:b/>
            <w:bCs/>
            <w:sz w:val="18"/>
            <w:szCs w:val="18"/>
          </w:rPr>
          <w:delText>35.14.2 EHT BSS 6 GHz operation</w:delText>
        </w:r>
      </w:del>
    </w:p>
    <w:p w14:paraId="3C58CB7F" w14:textId="274D4B47" w:rsidR="00D80039" w:rsidRPr="00D80039" w:rsidRDefault="00D80039" w:rsidP="00D80039">
      <w:pPr>
        <w:pStyle w:val="BodyText"/>
        <w:kinsoku w:val="0"/>
        <w:overflowPunct w:val="0"/>
        <w:spacing w:before="1"/>
        <w:rPr>
          <w:sz w:val="18"/>
          <w:szCs w:val="18"/>
        </w:rPr>
      </w:pPr>
      <w:r w:rsidRPr="00D80039">
        <w:rPr>
          <w:sz w:val="18"/>
          <w:szCs w:val="18"/>
        </w:rPr>
        <w:t>(#2852)</w:t>
      </w:r>
      <w:del w:id="4" w:author="Author">
        <w:r w:rsidRPr="00D80039" w:rsidDel="00B05560">
          <w:rPr>
            <w:sz w:val="18"/>
            <w:szCs w:val="18"/>
          </w:rPr>
          <w:delText>In the 6 GHz band, a 6 GHz</w:delText>
        </w:r>
      </w:del>
      <w:r w:rsidRPr="00D80039">
        <w:rPr>
          <w:sz w:val="18"/>
          <w:szCs w:val="18"/>
        </w:rPr>
        <w:t xml:space="preserve"> </w:t>
      </w:r>
      <w:ins w:id="5" w:author="Author">
        <w:r w:rsidR="005B42A0">
          <w:rPr>
            <w:sz w:val="18"/>
            <w:szCs w:val="18"/>
          </w:rPr>
          <w:t xml:space="preserve">An </w:t>
        </w:r>
      </w:ins>
      <w:r w:rsidRPr="00D80039">
        <w:rPr>
          <w:sz w:val="18"/>
          <w:szCs w:val="18"/>
        </w:rPr>
        <w:t xml:space="preserve">EHT AP may announce </w:t>
      </w:r>
      <w:ins w:id="6" w:author="Author">
        <w:r w:rsidR="00F56B66" w:rsidRPr="00201B0D">
          <w:rPr>
            <w:b/>
            <w:bCs/>
            <w:sz w:val="18"/>
            <w:szCs w:val="18"/>
            <w:highlight w:val="yellow"/>
          </w:rPr>
          <w:t>(#</w:t>
        </w:r>
        <w:r w:rsidR="00F56B66">
          <w:rPr>
            <w:b/>
            <w:bCs/>
            <w:sz w:val="18"/>
            <w:szCs w:val="18"/>
            <w:highlight w:val="yellow"/>
          </w:rPr>
          <w:t>7861</w:t>
        </w:r>
        <w:r w:rsidR="00F56B66" w:rsidRPr="00201B0D">
          <w:rPr>
            <w:b/>
            <w:bCs/>
            <w:sz w:val="18"/>
            <w:szCs w:val="18"/>
            <w:highlight w:val="yellow"/>
          </w:rPr>
          <w:t>)</w:t>
        </w:r>
      </w:ins>
      <w:del w:id="7" w:author="Author">
        <w:r w:rsidRPr="00D80039" w:rsidDel="00F56B66">
          <w:rPr>
            <w:sz w:val="18"/>
            <w:szCs w:val="18"/>
          </w:rPr>
          <w:delText xml:space="preserve">to </w:delText>
        </w:r>
        <w:r w:rsidRPr="00D80039" w:rsidDel="005B42A0">
          <w:rPr>
            <w:sz w:val="18"/>
            <w:szCs w:val="18"/>
          </w:rPr>
          <w:delText xml:space="preserve">6 GHz </w:delText>
        </w:r>
        <w:r w:rsidRPr="00D80039" w:rsidDel="00584909">
          <w:rPr>
            <w:sz w:val="18"/>
            <w:szCs w:val="18"/>
          </w:rPr>
          <w:delText>non-EHT STAs</w:delText>
        </w:r>
      </w:del>
      <w:r w:rsidRPr="00D80039">
        <w:rPr>
          <w:sz w:val="18"/>
          <w:szCs w:val="18"/>
        </w:rPr>
        <w:t xml:space="preserve"> a BSS operating </w:t>
      </w:r>
    </w:p>
    <w:p w14:paraId="358391C4" w14:textId="454867AB" w:rsidR="00D80039" w:rsidRPr="00D80039" w:rsidRDefault="00D80039" w:rsidP="00D80039">
      <w:pPr>
        <w:pStyle w:val="BodyText"/>
        <w:kinsoku w:val="0"/>
        <w:overflowPunct w:val="0"/>
        <w:spacing w:before="1"/>
        <w:rPr>
          <w:sz w:val="18"/>
          <w:szCs w:val="18"/>
        </w:rPr>
      </w:pPr>
      <w:r w:rsidRPr="00D80039">
        <w:rPr>
          <w:sz w:val="18"/>
          <w:szCs w:val="18"/>
        </w:rPr>
        <w:t xml:space="preserve">channel width that is different from the BSS operating channel width that it announces to </w:t>
      </w:r>
      <w:del w:id="8" w:author="Author">
        <w:r w:rsidRPr="00D80039" w:rsidDel="005B42A0">
          <w:rPr>
            <w:sz w:val="18"/>
            <w:szCs w:val="18"/>
          </w:rPr>
          <w:delText xml:space="preserve">6 GHz </w:delText>
        </w:r>
      </w:del>
      <w:r w:rsidRPr="00D80039">
        <w:rPr>
          <w:sz w:val="18"/>
          <w:szCs w:val="18"/>
        </w:rPr>
        <w:t xml:space="preserve">non-AP </w:t>
      </w:r>
    </w:p>
    <w:p w14:paraId="137BE2C0" w14:textId="2A650831" w:rsidR="00D80039" w:rsidRPr="00D80039" w:rsidRDefault="00D80039" w:rsidP="00D80039">
      <w:pPr>
        <w:pStyle w:val="BodyText"/>
        <w:kinsoku w:val="0"/>
        <w:overflowPunct w:val="0"/>
        <w:spacing w:before="1"/>
        <w:rPr>
          <w:sz w:val="18"/>
          <w:szCs w:val="18"/>
        </w:rPr>
      </w:pPr>
      <w:r w:rsidRPr="00D80039">
        <w:rPr>
          <w:sz w:val="18"/>
          <w:szCs w:val="18"/>
        </w:rPr>
        <w:t xml:space="preserve">EHT STAs if the EHT BSS operating channel width includes at least one </w:t>
      </w:r>
      <w:del w:id="9" w:author="Author">
        <w:r w:rsidRPr="00D80039" w:rsidDel="002A01C0">
          <w:rPr>
            <w:sz w:val="18"/>
            <w:szCs w:val="18"/>
          </w:rPr>
          <w:delText xml:space="preserve">disallowed </w:delText>
        </w:r>
      </w:del>
      <w:ins w:id="10" w:author="Author">
        <w:r w:rsidR="002A01C0">
          <w:rPr>
            <w:sz w:val="18"/>
            <w:szCs w:val="18"/>
          </w:rPr>
          <w:t xml:space="preserve">punctured </w:t>
        </w:r>
      </w:ins>
      <w:r w:rsidRPr="00D80039">
        <w:rPr>
          <w:sz w:val="18"/>
          <w:szCs w:val="18"/>
        </w:rPr>
        <w:t xml:space="preserve">20 MHz </w:t>
      </w:r>
      <w:ins w:id="11" w:author="Author">
        <w:r w:rsidR="0081684C">
          <w:rPr>
            <w:sz w:val="18"/>
            <w:szCs w:val="18"/>
          </w:rPr>
          <w:t>sub</w:t>
        </w:r>
      </w:ins>
      <w:r w:rsidRPr="00D80039">
        <w:rPr>
          <w:sz w:val="18"/>
          <w:szCs w:val="18"/>
        </w:rPr>
        <w:t xml:space="preserve">channel and/or </w:t>
      </w:r>
    </w:p>
    <w:p w14:paraId="12B68B5D" w14:textId="77777777" w:rsidR="00D80039" w:rsidRPr="00D80039" w:rsidRDefault="00D80039" w:rsidP="00D80039">
      <w:pPr>
        <w:pStyle w:val="BodyText"/>
        <w:kinsoku w:val="0"/>
        <w:overflowPunct w:val="0"/>
        <w:spacing w:before="1"/>
        <w:rPr>
          <w:sz w:val="18"/>
          <w:szCs w:val="18"/>
        </w:rPr>
      </w:pPr>
      <w:r w:rsidRPr="00D80039">
        <w:rPr>
          <w:sz w:val="18"/>
          <w:szCs w:val="18"/>
        </w:rPr>
        <w:t xml:space="preserve">if the announced EHT BSS operating channel width is not supported by an HE BSS. </w:t>
      </w:r>
    </w:p>
    <w:p w14:paraId="7850A5E4" w14:textId="77777777" w:rsidR="0016261E" w:rsidRDefault="0016261E" w:rsidP="00D80039">
      <w:pPr>
        <w:pStyle w:val="BodyText"/>
        <w:kinsoku w:val="0"/>
        <w:overflowPunct w:val="0"/>
        <w:spacing w:before="1"/>
        <w:rPr>
          <w:sz w:val="18"/>
          <w:szCs w:val="18"/>
        </w:rPr>
      </w:pPr>
    </w:p>
    <w:p w14:paraId="000D1753" w14:textId="07750BBA" w:rsidR="00D80039" w:rsidRPr="00D80039" w:rsidRDefault="00201B0D" w:rsidP="00D80039">
      <w:pPr>
        <w:pStyle w:val="BodyText"/>
        <w:kinsoku w:val="0"/>
        <w:overflowPunct w:val="0"/>
        <w:spacing w:before="1"/>
        <w:rPr>
          <w:sz w:val="18"/>
          <w:szCs w:val="18"/>
        </w:rPr>
      </w:pPr>
      <w:ins w:id="12" w:author="Author">
        <w:r w:rsidRPr="00201B0D">
          <w:rPr>
            <w:b/>
            <w:bCs/>
            <w:sz w:val="18"/>
            <w:szCs w:val="18"/>
            <w:highlight w:val="yellow"/>
          </w:rPr>
          <w:t>(#4167)</w:t>
        </w:r>
      </w:ins>
      <w:r w:rsidR="00D80039" w:rsidRPr="00D80039">
        <w:rPr>
          <w:sz w:val="18"/>
          <w:szCs w:val="18"/>
        </w:rPr>
        <w:t>A</w:t>
      </w:r>
      <w:ins w:id="13" w:author="Author">
        <w:r w:rsidR="002A01C0">
          <w:rPr>
            <w:sz w:val="18"/>
            <w:szCs w:val="18"/>
          </w:rPr>
          <w:t>n</w:t>
        </w:r>
      </w:ins>
      <w:del w:id="14" w:author="Author">
        <w:r w:rsidR="00D80039" w:rsidRPr="00D80039" w:rsidDel="002A01C0">
          <w:rPr>
            <w:sz w:val="18"/>
            <w:szCs w:val="18"/>
          </w:rPr>
          <w:delText xml:space="preserve"> 6 GHz</w:delText>
        </w:r>
      </w:del>
      <w:r w:rsidR="00D80039" w:rsidRPr="00D80039">
        <w:rPr>
          <w:sz w:val="18"/>
          <w:szCs w:val="18"/>
        </w:rPr>
        <w:t xml:space="preserve"> EHT AP shall announce the BSS operating channel width in the HE Operation element with the </w:t>
      </w:r>
    </w:p>
    <w:p w14:paraId="114488E5" w14:textId="77777777" w:rsidR="00D80039" w:rsidRPr="00D80039" w:rsidRDefault="00D80039" w:rsidP="00D80039">
      <w:pPr>
        <w:pStyle w:val="BodyText"/>
        <w:kinsoku w:val="0"/>
        <w:overflowPunct w:val="0"/>
        <w:spacing w:before="1"/>
        <w:rPr>
          <w:sz w:val="18"/>
          <w:szCs w:val="18"/>
        </w:rPr>
      </w:pPr>
      <w:r w:rsidRPr="00D80039">
        <w:rPr>
          <w:sz w:val="18"/>
          <w:szCs w:val="18"/>
        </w:rPr>
        <w:t>following restriction:</w:t>
      </w:r>
    </w:p>
    <w:p w14:paraId="18E68EF7" w14:textId="4DB5961C" w:rsidR="00D80039" w:rsidRPr="00D80039" w:rsidRDefault="00D80039" w:rsidP="00D80039">
      <w:pPr>
        <w:pStyle w:val="BodyText"/>
        <w:kinsoku w:val="0"/>
        <w:overflowPunct w:val="0"/>
        <w:spacing w:before="1"/>
        <w:rPr>
          <w:sz w:val="18"/>
          <w:szCs w:val="18"/>
        </w:rPr>
      </w:pPr>
      <w:r w:rsidRPr="00D80039">
        <w:rPr>
          <w:sz w:val="18"/>
          <w:szCs w:val="18"/>
        </w:rPr>
        <w:t xml:space="preserve">— The  announced  BSS  operating  channel  width  in  the  HE  Operation  element  is  the  </w:t>
      </w:r>
      <w:ins w:id="15" w:author="Author">
        <w:r w:rsidR="00A44374" w:rsidRPr="00201B0D">
          <w:rPr>
            <w:b/>
            <w:bCs/>
            <w:sz w:val="18"/>
            <w:szCs w:val="18"/>
            <w:highlight w:val="yellow"/>
          </w:rPr>
          <w:t>(#</w:t>
        </w:r>
        <w:r w:rsidR="00A44374">
          <w:rPr>
            <w:b/>
            <w:bCs/>
            <w:sz w:val="18"/>
            <w:szCs w:val="18"/>
            <w:highlight w:val="yellow"/>
          </w:rPr>
          <w:t>7364</w:t>
        </w:r>
        <w:r w:rsidR="00A44374" w:rsidRPr="00201B0D">
          <w:rPr>
            <w:b/>
            <w:bCs/>
            <w:sz w:val="18"/>
            <w:szCs w:val="18"/>
            <w:highlight w:val="yellow"/>
          </w:rPr>
          <w:t>)</w:t>
        </w:r>
      </w:ins>
      <w:del w:id="16" w:author="Author">
        <w:r w:rsidRPr="00D80039" w:rsidDel="00041544">
          <w:rPr>
            <w:sz w:val="18"/>
            <w:szCs w:val="18"/>
          </w:rPr>
          <w:delText xml:space="preserve">widest  </w:delText>
        </w:r>
      </w:del>
      <w:ins w:id="17" w:author="Author">
        <w:r w:rsidR="00041544">
          <w:rPr>
            <w:sz w:val="18"/>
            <w:szCs w:val="18"/>
          </w:rPr>
          <w:t>maximum</w:t>
        </w:r>
        <w:r w:rsidR="00041544" w:rsidRPr="00D80039">
          <w:rPr>
            <w:sz w:val="18"/>
            <w:szCs w:val="18"/>
          </w:rPr>
          <w:t xml:space="preserve">  </w:t>
        </w:r>
      </w:ins>
      <w:r w:rsidRPr="00D80039">
        <w:rPr>
          <w:sz w:val="18"/>
          <w:szCs w:val="18"/>
        </w:rPr>
        <w:t xml:space="preserve">width </w:t>
      </w:r>
      <w:ins w:id="18" w:author="Author">
        <w:r w:rsidR="00995A3D" w:rsidRPr="00201B0D">
          <w:rPr>
            <w:b/>
            <w:bCs/>
            <w:sz w:val="18"/>
            <w:szCs w:val="18"/>
            <w:highlight w:val="yellow"/>
          </w:rPr>
          <w:t>(#</w:t>
        </w:r>
        <w:r w:rsidR="00995A3D">
          <w:rPr>
            <w:b/>
            <w:bCs/>
            <w:sz w:val="18"/>
            <w:szCs w:val="18"/>
            <w:highlight w:val="yellow"/>
          </w:rPr>
          <w:t>5111</w:t>
        </w:r>
        <w:r w:rsidR="00995A3D" w:rsidRPr="00201B0D">
          <w:rPr>
            <w:b/>
            <w:bCs/>
            <w:sz w:val="18"/>
            <w:szCs w:val="18"/>
            <w:highlight w:val="yellow"/>
          </w:rPr>
          <w:t>)</w:t>
        </w:r>
        <w:r w:rsidR="00995A3D">
          <w:rPr>
            <w:b/>
            <w:bCs/>
            <w:sz w:val="18"/>
            <w:szCs w:val="18"/>
          </w:rPr>
          <w:t xml:space="preserve"> </w:t>
        </w:r>
        <w:r w:rsidR="00995A3D">
          <w:rPr>
            <w:sz w:val="18"/>
            <w:szCs w:val="18"/>
          </w:rPr>
          <w:t>including the primary channel</w:t>
        </w:r>
        <w:r w:rsidR="00995A3D" w:rsidRPr="003B2D79">
          <w:rPr>
            <w:sz w:val="18"/>
            <w:szCs w:val="18"/>
          </w:rPr>
          <w:t xml:space="preserve"> </w:t>
        </w:r>
      </w:ins>
      <w:r w:rsidRPr="00D80039">
        <w:rPr>
          <w:sz w:val="18"/>
          <w:szCs w:val="18"/>
        </w:rPr>
        <w:t xml:space="preserve">without covering </w:t>
      </w:r>
      <w:del w:id="19" w:author="Author">
        <w:r w:rsidRPr="00D80039" w:rsidDel="001F5870">
          <w:rPr>
            <w:sz w:val="18"/>
            <w:szCs w:val="18"/>
          </w:rPr>
          <w:delText xml:space="preserve">the </w:delText>
        </w:r>
        <w:r w:rsidRPr="00D80039" w:rsidDel="00201B0D">
          <w:rPr>
            <w:sz w:val="18"/>
            <w:szCs w:val="18"/>
          </w:rPr>
          <w:delText xml:space="preserve">disallowed </w:delText>
        </w:r>
      </w:del>
      <w:ins w:id="20" w:author="Author">
        <w:r w:rsidR="001F5870">
          <w:rPr>
            <w:sz w:val="18"/>
            <w:szCs w:val="18"/>
          </w:rPr>
          <w:t xml:space="preserve">any </w:t>
        </w:r>
        <w:r w:rsidR="00201B0D">
          <w:rPr>
            <w:sz w:val="18"/>
            <w:szCs w:val="18"/>
          </w:rPr>
          <w:t xml:space="preserve">punctured </w:t>
        </w:r>
      </w:ins>
      <w:r w:rsidRPr="00D80039">
        <w:rPr>
          <w:sz w:val="18"/>
          <w:szCs w:val="18"/>
        </w:rPr>
        <w:t xml:space="preserve">20 MHz </w:t>
      </w:r>
      <w:ins w:id="21" w:author="Author">
        <w:r w:rsidR="00467666">
          <w:rPr>
            <w:sz w:val="18"/>
            <w:szCs w:val="18"/>
          </w:rPr>
          <w:t>sub</w:t>
        </w:r>
      </w:ins>
      <w:r w:rsidRPr="00D80039">
        <w:rPr>
          <w:sz w:val="18"/>
          <w:szCs w:val="18"/>
        </w:rPr>
        <w:t>channel</w:t>
      </w:r>
      <w:del w:id="22" w:author="Author">
        <w:r w:rsidRPr="00D80039" w:rsidDel="001F5870">
          <w:rPr>
            <w:sz w:val="18"/>
            <w:szCs w:val="18"/>
          </w:rPr>
          <w:delText>s</w:delText>
        </w:r>
      </w:del>
      <w:ins w:id="23" w:author="Author">
        <w:r w:rsidR="001F5870">
          <w:rPr>
            <w:sz w:val="18"/>
            <w:szCs w:val="18"/>
          </w:rPr>
          <w:t xml:space="preserve"> indicated in the </w:t>
        </w:r>
        <w:r w:rsidR="0026210A" w:rsidRPr="0026210A">
          <w:rPr>
            <w:sz w:val="18"/>
            <w:szCs w:val="18"/>
          </w:rPr>
          <w:t xml:space="preserve"> Disabled Subchannel Bitmap field in the EHT Operation element</w:t>
        </w:r>
        <w:r w:rsidR="00A25E50">
          <w:rPr>
            <w:sz w:val="18"/>
            <w:szCs w:val="18"/>
          </w:rPr>
          <w:t xml:space="preserve"> as </w:t>
        </w:r>
        <w:r w:rsidR="00513819">
          <w:rPr>
            <w:sz w:val="18"/>
            <w:szCs w:val="18"/>
          </w:rPr>
          <w:t xml:space="preserve">defined in </w:t>
        </w:r>
        <w:r w:rsidR="00513819">
          <w:rPr>
            <w:b/>
            <w:iCs/>
            <w:color w:val="000000"/>
            <w:sz w:val="16"/>
            <w:szCs w:val="16"/>
          </w:rPr>
          <w:t>35.14.3 (</w:t>
        </w:r>
        <w:r w:rsidR="002703DC">
          <w:rPr>
            <w:b/>
            <w:iCs/>
            <w:color w:val="000000"/>
            <w:sz w:val="16"/>
            <w:szCs w:val="16"/>
          </w:rPr>
          <w:t>P</w:t>
        </w:r>
        <w:r w:rsidR="00513819" w:rsidRPr="00A25E50">
          <w:rPr>
            <w:iCs/>
            <w:color w:val="000000"/>
            <w:sz w:val="16"/>
            <w:szCs w:val="16"/>
          </w:rPr>
          <w:t>reamble puncturing operation</w:t>
        </w:r>
        <w:r w:rsidR="00513819">
          <w:rPr>
            <w:b/>
            <w:iCs/>
            <w:color w:val="000000"/>
            <w:sz w:val="16"/>
            <w:szCs w:val="16"/>
          </w:rPr>
          <w:t xml:space="preserve">) </w:t>
        </w:r>
        <w:r w:rsidR="00D46A8E" w:rsidRPr="00201B0D">
          <w:rPr>
            <w:b/>
            <w:bCs/>
            <w:sz w:val="18"/>
            <w:szCs w:val="18"/>
            <w:highlight w:val="yellow"/>
          </w:rPr>
          <w:t>(#416</w:t>
        </w:r>
        <w:r w:rsidR="00D46A8E">
          <w:rPr>
            <w:b/>
            <w:bCs/>
            <w:sz w:val="18"/>
            <w:szCs w:val="18"/>
            <w:highlight w:val="yellow"/>
          </w:rPr>
          <w:t>9</w:t>
        </w:r>
        <w:r w:rsidR="00D46A8E" w:rsidRPr="00201B0D">
          <w:rPr>
            <w:b/>
            <w:bCs/>
            <w:sz w:val="18"/>
            <w:szCs w:val="18"/>
            <w:highlight w:val="yellow"/>
          </w:rPr>
          <w:t>)</w:t>
        </w:r>
      </w:ins>
      <w:r w:rsidRPr="00D80039">
        <w:rPr>
          <w:sz w:val="18"/>
          <w:szCs w:val="18"/>
        </w:rPr>
        <w:t>.</w:t>
      </w:r>
    </w:p>
    <w:p w14:paraId="1445983B" w14:textId="77777777" w:rsidR="0016261E" w:rsidRDefault="0016261E" w:rsidP="00D80039">
      <w:pPr>
        <w:pStyle w:val="BodyText"/>
        <w:kinsoku w:val="0"/>
        <w:overflowPunct w:val="0"/>
        <w:spacing w:before="1"/>
        <w:rPr>
          <w:sz w:val="18"/>
          <w:szCs w:val="18"/>
        </w:rPr>
      </w:pPr>
    </w:p>
    <w:p w14:paraId="600748F4" w14:textId="48F9051A" w:rsidR="00D80039" w:rsidRPr="00D80039" w:rsidRDefault="00D80039" w:rsidP="00D80039">
      <w:pPr>
        <w:pStyle w:val="BodyText"/>
        <w:kinsoku w:val="0"/>
        <w:overflowPunct w:val="0"/>
        <w:spacing w:before="1"/>
        <w:rPr>
          <w:sz w:val="18"/>
          <w:szCs w:val="18"/>
        </w:rPr>
      </w:pPr>
      <w:r w:rsidRPr="00D80039">
        <w:rPr>
          <w:sz w:val="18"/>
          <w:szCs w:val="18"/>
        </w:rPr>
        <w:t xml:space="preserve">The announced BSS operating channel width in HE Operation element is no more than the BSS operating </w:t>
      </w:r>
    </w:p>
    <w:p w14:paraId="1E7C3CB1" w14:textId="226825EA" w:rsidR="004B252D" w:rsidRDefault="00D80039" w:rsidP="00D80039">
      <w:pPr>
        <w:pStyle w:val="BodyText"/>
        <w:kinsoku w:val="0"/>
        <w:overflowPunct w:val="0"/>
        <w:spacing w:before="1"/>
        <w:rPr>
          <w:sz w:val="18"/>
          <w:szCs w:val="18"/>
        </w:rPr>
      </w:pPr>
      <w:r w:rsidRPr="00D80039">
        <w:rPr>
          <w:sz w:val="18"/>
          <w:szCs w:val="18"/>
        </w:rPr>
        <w:t>channel width in the EHT Operation element</w:t>
      </w:r>
      <w:ins w:id="24" w:author="Author">
        <w:r w:rsidR="0010660B">
          <w:rPr>
            <w:sz w:val="18"/>
            <w:szCs w:val="18"/>
          </w:rPr>
          <w:t xml:space="preserve"> </w:t>
        </w:r>
        <w:r w:rsidR="0010660B" w:rsidRPr="00201B0D">
          <w:rPr>
            <w:b/>
            <w:bCs/>
            <w:sz w:val="18"/>
            <w:szCs w:val="18"/>
            <w:highlight w:val="yellow"/>
          </w:rPr>
          <w:t>(#416</w:t>
        </w:r>
        <w:r w:rsidR="0010660B">
          <w:rPr>
            <w:b/>
            <w:bCs/>
            <w:sz w:val="18"/>
            <w:szCs w:val="18"/>
            <w:highlight w:val="yellow"/>
          </w:rPr>
          <w:t>8</w:t>
        </w:r>
        <w:r w:rsidR="0010660B" w:rsidRPr="00201B0D">
          <w:rPr>
            <w:b/>
            <w:bCs/>
            <w:sz w:val="18"/>
            <w:szCs w:val="18"/>
            <w:highlight w:val="yellow"/>
          </w:rPr>
          <w:t>)</w:t>
        </w:r>
        <w:r w:rsidR="0010660B">
          <w:rPr>
            <w:b/>
            <w:bCs/>
            <w:sz w:val="18"/>
            <w:szCs w:val="18"/>
          </w:rPr>
          <w:t xml:space="preserve"> </w:t>
        </w:r>
        <w:r w:rsidR="0010660B" w:rsidRPr="003B2D79">
          <w:rPr>
            <w:sz w:val="18"/>
            <w:szCs w:val="18"/>
          </w:rPr>
          <w:t xml:space="preserve">and </w:t>
        </w:r>
        <w:r w:rsidR="00DD61AF">
          <w:rPr>
            <w:sz w:val="18"/>
            <w:szCs w:val="18"/>
          </w:rPr>
          <w:t xml:space="preserve">the corresponding BSS </w:t>
        </w:r>
        <w:r w:rsidR="003B2D79">
          <w:rPr>
            <w:sz w:val="18"/>
            <w:szCs w:val="18"/>
          </w:rPr>
          <w:t>shall not operate as an 80+80 MHz BSS</w:t>
        </w:r>
      </w:ins>
      <w:r w:rsidRPr="00D80039">
        <w:rPr>
          <w:sz w:val="18"/>
          <w:szCs w:val="18"/>
        </w:rPr>
        <w:t>.</w:t>
      </w:r>
      <w:r w:rsidR="00E734D2">
        <w:rPr>
          <w:sz w:val="18"/>
          <w:szCs w:val="18"/>
        </w:rPr>
        <w:t xml:space="preserve"> </w:t>
      </w:r>
    </w:p>
    <w:p w14:paraId="775E5047" w14:textId="783AAEBF" w:rsidR="00FA5A98" w:rsidRDefault="00FA5A98" w:rsidP="00C324E1">
      <w:pPr>
        <w:pStyle w:val="T1"/>
        <w:suppressAutoHyphens/>
        <w:spacing w:after="120"/>
        <w:jc w:val="left"/>
        <w:rPr>
          <w:b w:val="0"/>
          <w:iCs/>
          <w:color w:val="000000"/>
          <w:sz w:val="16"/>
          <w:szCs w:val="16"/>
        </w:rPr>
      </w:pPr>
    </w:p>
    <w:p w14:paraId="7E4ED86F" w14:textId="77777777" w:rsidR="00FA5A98" w:rsidRPr="00FE6ABB" w:rsidRDefault="00FA5A98" w:rsidP="00C324E1">
      <w:pPr>
        <w:pStyle w:val="T1"/>
        <w:suppressAutoHyphens/>
        <w:spacing w:after="120"/>
        <w:jc w:val="left"/>
        <w:rPr>
          <w:b w:val="0"/>
          <w:iCs/>
          <w:color w:val="000000"/>
          <w:sz w:val="16"/>
          <w:szCs w:val="16"/>
        </w:rPr>
      </w:pPr>
    </w:p>
    <w:sectPr w:rsidR="00FA5A98" w:rsidRPr="00FE6ABB" w:rsidSect="0022620F">
      <w:headerReference w:type="default" r:id="rId9"/>
      <w:footerReference w:type="default" r:id="rId10"/>
      <w:pgSz w:w="12240" w:h="15840"/>
      <w:pgMar w:top="1160" w:right="1340" w:bottom="880" w:left="148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35E01" w14:textId="77777777" w:rsidR="004E2B3B" w:rsidRDefault="004E2B3B" w:rsidP="00766E54">
      <w:pPr>
        <w:spacing w:after="0" w:line="240" w:lineRule="auto"/>
      </w:pPr>
      <w:r>
        <w:separator/>
      </w:r>
    </w:p>
  </w:endnote>
  <w:endnote w:type="continuationSeparator" w:id="0">
    <w:p w14:paraId="4E1350E2" w14:textId="77777777" w:rsidR="004E2B3B" w:rsidRDefault="004E2B3B" w:rsidP="00766E54">
      <w:pPr>
        <w:spacing w:after="0" w:line="240" w:lineRule="auto"/>
      </w:pPr>
      <w:r>
        <w:continuationSeparator/>
      </w:r>
    </w:p>
  </w:endnote>
  <w:endnote w:type="continuationNotice" w:id="1">
    <w:p w14:paraId="2D1C713A" w14:textId="77777777" w:rsidR="004E2B3B" w:rsidRDefault="004E2B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panose1 w:val="00000000000000000000"/>
    <w:charset w:val="0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701E632F"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t>Yanjun Sun, Qualcomm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38F7D" w14:textId="77777777" w:rsidR="004E2B3B" w:rsidRDefault="004E2B3B" w:rsidP="00766E54">
      <w:pPr>
        <w:spacing w:after="0" w:line="240" w:lineRule="auto"/>
      </w:pPr>
      <w:r>
        <w:separator/>
      </w:r>
    </w:p>
  </w:footnote>
  <w:footnote w:type="continuationSeparator" w:id="0">
    <w:p w14:paraId="1770CDD2" w14:textId="77777777" w:rsidR="004E2B3B" w:rsidRDefault="004E2B3B" w:rsidP="00766E54">
      <w:pPr>
        <w:spacing w:after="0" w:line="240" w:lineRule="auto"/>
      </w:pPr>
      <w:r>
        <w:continuationSeparator/>
      </w:r>
    </w:p>
  </w:footnote>
  <w:footnote w:type="continuationNotice" w:id="1">
    <w:p w14:paraId="2CDD69B8" w14:textId="77777777" w:rsidR="004E2B3B" w:rsidRDefault="004E2B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FADA" w14:textId="0597DB40" w:rsidR="00445C20" w:rsidRDefault="008D5D3D" w:rsidP="00B21A42">
    <w:pPr>
      <w:pStyle w:val="Header"/>
      <w:pBdr>
        <w:bottom w:val="single" w:sz="8" w:space="1" w:color="auto"/>
      </w:pBdr>
      <w:tabs>
        <w:tab w:val="clear" w:pos="4680"/>
        <w:tab w:val="center" w:pos="8280"/>
      </w:tabs>
      <w:rPr>
        <w:sz w:val="28"/>
      </w:rPr>
    </w:pPr>
    <w:r>
      <w:rPr>
        <w:sz w:val="28"/>
      </w:rPr>
      <w:t>Dec</w:t>
    </w:r>
    <w:r w:rsidR="002F28E1">
      <w:rPr>
        <w:sz w:val="28"/>
      </w:rPr>
      <w:t xml:space="preserve"> 2021</w:t>
    </w:r>
    <w:r w:rsidR="002F28E1">
      <w:rPr>
        <w:sz w:val="28"/>
      </w:rPr>
      <w:tab/>
      <w:t>IEEE P802.11-21/</w:t>
    </w:r>
    <w:r w:rsidR="005B1659">
      <w:rPr>
        <w:sz w:val="28"/>
      </w:rPr>
      <w:t>1</w:t>
    </w:r>
    <w:r w:rsidR="00706C15">
      <w:rPr>
        <w:sz w:val="28"/>
      </w:rPr>
      <w:t>700</w:t>
    </w:r>
    <w:r w:rsidR="002F28E1" w:rsidRPr="00C724F0">
      <w:rPr>
        <w:sz w:val="28"/>
      </w:rPr>
      <w:t>r</w:t>
    </w:r>
    <w:r w:rsidR="00867919">
      <w:rPr>
        <w:sz w:val="28"/>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D18D02A"/>
    <w:lvl w:ilvl="0">
      <w:numFmt w:val="bullet"/>
      <w:lvlText w:val="*"/>
      <w:lvlJc w:val="left"/>
    </w:lvl>
  </w:abstractNum>
  <w:abstractNum w:abstractNumId="1" w15:restartNumberingAfterBreak="0">
    <w:nsid w:val="00000407"/>
    <w:multiLevelType w:val="multilevel"/>
    <w:tmpl w:val="0000088A"/>
    <w:lvl w:ilvl="0">
      <w:start w:val="9"/>
      <w:numFmt w:val="decimal"/>
      <w:lvlText w:val="%1"/>
      <w:lvlJc w:val="left"/>
      <w:pPr>
        <w:ind w:left="1098" w:hanging="779"/>
      </w:pPr>
    </w:lvl>
    <w:lvl w:ilvl="1">
      <w:start w:val="3"/>
      <w:numFmt w:val="decimal"/>
      <w:lvlText w:val="%1.%2"/>
      <w:lvlJc w:val="left"/>
      <w:pPr>
        <w:ind w:left="1098" w:hanging="779"/>
      </w:pPr>
    </w:lvl>
    <w:lvl w:ilvl="2">
      <w:start w:val="1"/>
      <w:numFmt w:val="decimal"/>
      <w:lvlText w:val="%1.%2.%3"/>
      <w:lvlJc w:val="left"/>
      <w:pPr>
        <w:ind w:left="1098" w:hanging="779"/>
      </w:pPr>
    </w:lvl>
    <w:lvl w:ilvl="3">
      <w:start w:val="22"/>
      <w:numFmt w:val="decimal"/>
      <w:lvlText w:val="%1.%2.%3.%4"/>
      <w:lvlJc w:val="left"/>
      <w:pPr>
        <w:ind w:left="1098" w:hanging="779"/>
      </w:pPr>
      <w:rPr>
        <w:rFonts w:ascii="Arial" w:hAnsi="Arial" w:cs="Arial"/>
        <w:b/>
        <w:bCs/>
        <w:i w:val="0"/>
        <w:iCs w:val="0"/>
        <w:spacing w:val="-1"/>
        <w:w w:val="99"/>
        <w:sz w:val="20"/>
        <w:szCs w:val="20"/>
      </w:rPr>
    </w:lvl>
    <w:lvl w:ilvl="4">
      <w:start w:val="1"/>
      <w:numFmt w:val="decimal"/>
      <w:lvlText w:val="%1.%2.%3.%4.%5"/>
      <w:lvlJc w:val="left"/>
      <w:pPr>
        <w:ind w:left="1264" w:hanging="945"/>
      </w:pPr>
      <w:rPr>
        <w:rFonts w:ascii="Arial" w:hAnsi="Arial" w:cs="Arial"/>
        <w:b/>
        <w:bCs/>
        <w:i w:val="0"/>
        <w:iCs w:val="0"/>
        <w:spacing w:val="-1"/>
        <w:w w:val="99"/>
        <w:sz w:val="20"/>
        <w:szCs w:val="20"/>
      </w:rPr>
    </w:lvl>
    <w:lvl w:ilvl="5">
      <w:start w:val="1"/>
      <w:numFmt w:val="decimal"/>
      <w:lvlText w:val="%1.%2.%3.%4.%5.%6"/>
      <w:lvlJc w:val="left"/>
      <w:pPr>
        <w:ind w:left="1431" w:hanging="1112"/>
      </w:pPr>
      <w:rPr>
        <w:rFonts w:ascii="Arial" w:hAnsi="Arial" w:cs="Arial"/>
        <w:b/>
        <w:bCs/>
        <w:i w:val="0"/>
        <w:iCs w:val="0"/>
        <w:spacing w:val="-1"/>
        <w:w w:val="99"/>
        <w:sz w:val="20"/>
        <w:szCs w:val="20"/>
      </w:rPr>
    </w:lvl>
    <w:lvl w:ilvl="6">
      <w:start w:val="1"/>
      <w:numFmt w:val="decimal"/>
      <w:lvlText w:val="%1.%2.%3.%4.%5.%6.%7"/>
      <w:lvlJc w:val="left"/>
      <w:pPr>
        <w:ind w:left="1598" w:hanging="1279"/>
      </w:pPr>
      <w:rPr>
        <w:rFonts w:ascii="Arial" w:hAnsi="Arial" w:cs="Arial"/>
        <w:b/>
        <w:bCs/>
        <w:i w:val="0"/>
        <w:iCs w:val="0"/>
        <w:spacing w:val="-1"/>
        <w:w w:val="99"/>
        <w:sz w:val="20"/>
        <w:szCs w:val="20"/>
      </w:rPr>
    </w:lvl>
    <w:lvl w:ilvl="7">
      <w:numFmt w:val="bullet"/>
      <w:lvlText w:val="•"/>
      <w:lvlJc w:val="left"/>
      <w:pPr>
        <w:ind w:left="6068" w:hanging="1279"/>
      </w:pPr>
    </w:lvl>
    <w:lvl w:ilvl="8">
      <w:numFmt w:val="bullet"/>
      <w:lvlText w:val="•"/>
      <w:lvlJc w:val="left"/>
      <w:pPr>
        <w:ind w:left="7185" w:hanging="1279"/>
      </w:pPr>
    </w:lvl>
  </w:abstractNum>
  <w:abstractNum w:abstractNumId="2" w15:restartNumberingAfterBreak="0">
    <w:nsid w:val="00000408"/>
    <w:multiLevelType w:val="multilevel"/>
    <w:tmpl w:val="0000088B"/>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3" w15:restartNumberingAfterBreak="0">
    <w:nsid w:val="00000409"/>
    <w:multiLevelType w:val="multilevel"/>
    <w:tmpl w:val="0000088C"/>
    <w:lvl w:ilvl="0">
      <w:numFmt w:val="bullet"/>
      <w:lvlText w:val="—"/>
      <w:lvlJc w:val="left"/>
      <w:pPr>
        <w:ind w:left="920" w:hanging="400"/>
      </w:pPr>
      <w:rPr>
        <w:rFonts w:ascii="Times New Roman" w:hAnsi="Times New Roman" w:cs="Times New Roman"/>
        <w:w w:val="99"/>
        <w:u w:val="single"/>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4" w15:restartNumberingAfterBreak="0">
    <w:nsid w:val="0000040A"/>
    <w:multiLevelType w:val="multilevel"/>
    <w:tmpl w:val="0000088D"/>
    <w:lvl w:ilvl="0">
      <w:numFmt w:val="bullet"/>
      <w:lvlText w:val="—"/>
      <w:lvlJc w:val="left"/>
      <w:pPr>
        <w:ind w:left="920" w:hanging="400"/>
      </w:pPr>
      <w:rPr>
        <w:rFonts w:ascii="Times New Roman" w:hAnsi="Times New Roman" w:cs="Times New Roman"/>
        <w:b w:val="0"/>
        <w:bCs w:val="0"/>
        <w:i w:val="0"/>
        <w:iCs w:val="0"/>
        <w:w w:val="99"/>
        <w:sz w:val="20"/>
        <w:szCs w:val="20"/>
      </w:rPr>
    </w:lvl>
    <w:lvl w:ilvl="1">
      <w:numFmt w:val="bullet"/>
      <w:lvlText w:val="•"/>
      <w:lvlJc w:val="left"/>
      <w:pPr>
        <w:ind w:left="1770" w:hanging="400"/>
      </w:pPr>
    </w:lvl>
    <w:lvl w:ilvl="2">
      <w:numFmt w:val="bullet"/>
      <w:lvlText w:val="•"/>
      <w:lvlJc w:val="left"/>
      <w:pPr>
        <w:ind w:left="2620" w:hanging="400"/>
      </w:pPr>
    </w:lvl>
    <w:lvl w:ilvl="3">
      <w:numFmt w:val="bullet"/>
      <w:lvlText w:val="•"/>
      <w:lvlJc w:val="left"/>
      <w:pPr>
        <w:ind w:left="3470" w:hanging="400"/>
      </w:pPr>
    </w:lvl>
    <w:lvl w:ilvl="4">
      <w:numFmt w:val="bullet"/>
      <w:lvlText w:val="•"/>
      <w:lvlJc w:val="left"/>
      <w:pPr>
        <w:ind w:left="4320" w:hanging="400"/>
      </w:pPr>
    </w:lvl>
    <w:lvl w:ilvl="5">
      <w:numFmt w:val="bullet"/>
      <w:lvlText w:val="•"/>
      <w:lvlJc w:val="left"/>
      <w:pPr>
        <w:ind w:left="5170" w:hanging="400"/>
      </w:pPr>
    </w:lvl>
    <w:lvl w:ilvl="6">
      <w:numFmt w:val="bullet"/>
      <w:lvlText w:val="•"/>
      <w:lvlJc w:val="left"/>
      <w:pPr>
        <w:ind w:left="6020" w:hanging="400"/>
      </w:pPr>
    </w:lvl>
    <w:lvl w:ilvl="7">
      <w:numFmt w:val="bullet"/>
      <w:lvlText w:val="•"/>
      <w:lvlJc w:val="left"/>
      <w:pPr>
        <w:ind w:left="6870" w:hanging="400"/>
      </w:pPr>
    </w:lvl>
    <w:lvl w:ilvl="8">
      <w:numFmt w:val="bullet"/>
      <w:lvlText w:val="•"/>
      <w:lvlJc w:val="left"/>
      <w:pPr>
        <w:ind w:left="7720" w:hanging="400"/>
      </w:pPr>
    </w:lvl>
  </w:abstractNum>
  <w:abstractNum w:abstractNumId="5" w15:restartNumberingAfterBreak="0">
    <w:nsid w:val="0000040B"/>
    <w:multiLevelType w:val="multilevel"/>
    <w:tmpl w:val="0000088E"/>
    <w:lvl w:ilvl="0">
      <w:start w:val="1"/>
      <w:numFmt w:val="lowerLetter"/>
      <w:lvlText w:val="%1)"/>
      <w:lvlJc w:val="left"/>
      <w:pPr>
        <w:ind w:left="959" w:hanging="440"/>
      </w:pPr>
      <w:rPr>
        <w:rFonts w:ascii="Times New Roman" w:hAnsi="Times New Roman" w:cs="Times New Roman"/>
        <w:b w:val="0"/>
        <w:bCs w:val="0"/>
        <w:i w:val="0"/>
        <w:iCs w:val="0"/>
        <w:w w:val="99"/>
        <w:sz w:val="20"/>
        <w:szCs w:val="20"/>
      </w:rPr>
    </w:lvl>
    <w:lvl w:ilvl="1">
      <w:numFmt w:val="bullet"/>
      <w:lvlText w:val="•"/>
      <w:lvlJc w:val="left"/>
      <w:pPr>
        <w:ind w:left="1806" w:hanging="440"/>
      </w:pPr>
    </w:lvl>
    <w:lvl w:ilvl="2">
      <w:numFmt w:val="bullet"/>
      <w:lvlText w:val="•"/>
      <w:lvlJc w:val="left"/>
      <w:pPr>
        <w:ind w:left="2652" w:hanging="440"/>
      </w:pPr>
    </w:lvl>
    <w:lvl w:ilvl="3">
      <w:numFmt w:val="bullet"/>
      <w:lvlText w:val="•"/>
      <w:lvlJc w:val="left"/>
      <w:pPr>
        <w:ind w:left="3498" w:hanging="440"/>
      </w:pPr>
    </w:lvl>
    <w:lvl w:ilvl="4">
      <w:numFmt w:val="bullet"/>
      <w:lvlText w:val="•"/>
      <w:lvlJc w:val="left"/>
      <w:pPr>
        <w:ind w:left="4344" w:hanging="440"/>
      </w:pPr>
    </w:lvl>
    <w:lvl w:ilvl="5">
      <w:numFmt w:val="bullet"/>
      <w:lvlText w:val="•"/>
      <w:lvlJc w:val="left"/>
      <w:pPr>
        <w:ind w:left="5190" w:hanging="440"/>
      </w:pPr>
    </w:lvl>
    <w:lvl w:ilvl="6">
      <w:numFmt w:val="bullet"/>
      <w:lvlText w:val="•"/>
      <w:lvlJc w:val="left"/>
      <w:pPr>
        <w:ind w:left="6036" w:hanging="440"/>
      </w:pPr>
    </w:lvl>
    <w:lvl w:ilvl="7">
      <w:numFmt w:val="bullet"/>
      <w:lvlText w:val="•"/>
      <w:lvlJc w:val="left"/>
      <w:pPr>
        <w:ind w:left="6882" w:hanging="440"/>
      </w:pPr>
    </w:lvl>
    <w:lvl w:ilvl="8">
      <w:numFmt w:val="bullet"/>
      <w:lvlText w:val="•"/>
      <w:lvlJc w:val="left"/>
      <w:pPr>
        <w:ind w:left="7728" w:hanging="440"/>
      </w:pPr>
    </w:lvl>
  </w:abstractNum>
  <w:abstractNum w:abstractNumId="6" w15:restartNumberingAfterBreak="0">
    <w:nsid w:val="0000041D"/>
    <w:multiLevelType w:val="multilevel"/>
    <w:tmpl w:val="000008A0"/>
    <w:lvl w:ilvl="0">
      <w:start w:val="35"/>
      <w:numFmt w:val="decimal"/>
      <w:lvlText w:val="%1"/>
      <w:lvlJc w:val="left"/>
      <w:pPr>
        <w:ind w:left="608" w:hanging="489"/>
      </w:pPr>
    </w:lvl>
    <w:lvl w:ilvl="1">
      <w:start w:val="4"/>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4" w:hanging="945"/>
      </w:pPr>
      <w:rPr>
        <w:rFonts w:ascii="Arial" w:hAnsi="Arial" w:cs="Arial"/>
        <w:b/>
        <w:bCs/>
        <w:i w:val="0"/>
        <w:iCs w:val="0"/>
        <w:w w:val="99"/>
        <w:sz w:val="20"/>
        <w:szCs w:val="20"/>
      </w:rPr>
    </w:lvl>
    <w:lvl w:ilvl="5">
      <w:numFmt w:val="bullet"/>
      <w:lvlText w:val="—"/>
      <w:lvlJc w:val="left"/>
      <w:pPr>
        <w:ind w:left="720" w:hanging="400"/>
      </w:pPr>
      <w:rPr>
        <w:rFonts w:ascii="Times New Roman" w:hAnsi="Times New Roman" w:cs="Times New Roman"/>
        <w:b w:val="0"/>
        <w:bCs w:val="0"/>
        <w:i w:val="0"/>
        <w:iCs w:val="0"/>
        <w:w w:val="99"/>
        <w:sz w:val="20"/>
        <w:szCs w:val="20"/>
      </w:rPr>
    </w:lvl>
    <w:lvl w:ilvl="6">
      <w:numFmt w:val="bullet"/>
      <w:lvlText w:val="•"/>
      <w:lvlJc w:val="left"/>
      <w:pPr>
        <w:ind w:left="1040" w:hanging="281"/>
      </w:pPr>
      <w:rPr>
        <w:rFonts w:ascii="Times New Roman" w:hAnsi="Times New Roman" w:cs="Times New Roman"/>
        <w:b w:val="0"/>
        <w:bCs w:val="0"/>
        <w:i w:val="0"/>
        <w:iCs w:val="0"/>
        <w:w w:val="99"/>
        <w:sz w:val="20"/>
        <w:szCs w:val="20"/>
      </w:rPr>
    </w:lvl>
    <w:lvl w:ilvl="7">
      <w:numFmt w:val="bullet"/>
      <w:lvlText w:val="•"/>
      <w:lvlJc w:val="left"/>
      <w:pPr>
        <w:ind w:left="3015" w:hanging="281"/>
      </w:pPr>
    </w:lvl>
    <w:lvl w:ilvl="8">
      <w:numFmt w:val="bullet"/>
      <w:lvlText w:val="•"/>
      <w:lvlJc w:val="left"/>
      <w:pPr>
        <w:ind w:left="4970" w:hanging="281"/>
      </w:pPr>
    </w:lvl>
  </w:abstractNum>
  <w:abstractNum w:abstractNumId="7" w15:restartNumberingAfterBreak="0">
    <w:nsid w:val="13B25959"/>
    <w:multiLevelType w:val="hybridMultilevel"/>
    <w:tmpl w:val="F6444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8069A9"/>
    <w:multiLevelType w:val="hybridMultilevel"/>
    <w:tmpl w:val="43301A7C"/>
    <w:lvl w:ilvl="0" w:tplc="338E1E7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0F4BE4"/>
    <w:multiLevelType w:val="hybridMultilevel"/>
    <w:tmpl w:val="E9C014E8"/>
    <w:lvl w:ilvl="0" w:tplc="3A38E46E">
      <w:start w:val="9"/>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1A0B5D"/>
    <w:multiLevelType w:val="hybridMultilevel"/>
    <w:tmpl w:val="4F0606D8"/>
    <w:lvl w:ilvl="0" w:tplc="C114C9F4">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2" w15:restartNumberingAfterBreak="0">
    <w:nsid w:val="7EA1305B"/>
    <w:multiLevelType w:val="hybridMultilevel"/>
    <w:tmpl w:val="84820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4"/>
  </w:num>
  <w:num w:numId="4">
    <w:abstractNumId w:val="3"/>
  </w:num>
  <w:num w:numId="5">
    <w:abstractNumId w:val="2"/>
  </w:num>
  <w:num w:numId="6">
    <w:abstractNumId w:val="1"/>
  </w:num>
  <w:num w:numId="7">
    <w:abstractNumId w:val="12"/>
  </w:num>
  <w:num w:numId="8">
    <w:abstractNumId w:val="6"/>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26.5.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6.5.2.3.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6.5.2.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1"/>
  </w:num>
  <w:num w:numId="15">
    <w:abstractNumId w:val="9"/>
  </w:num>
  <w:num w:numId="16">
    <w:abstractNumId w:val="7"/>
  </w:num>
  <w:num w:numId="17">
    <w:abstractNumId w:val="10"/>
  </w:num>
  <w:num w:numId="1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DateAndTime/>
  <w:bordersDoNotSurroundHeader/>
  <w:bordersDoNotSurroundFooter/>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2463"/>
    <w:rsid w:val="00002998"/>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B7"/>
    <w:rsid w:val="000066C2"/>
    <w:rsid w:val="00006C87"/>
    <w:rsid w:val="00006D2D"/>
    <w:rsid w:val="00006E8B"/>
    <w:rsid w:val="000070C1"/>
    <w:rsid w:val="000076F4"/>
    <w:rsid w:val="00010720"/>
    <w:rsid w:val="00011CBC"/>
    <w:rsid w:val="00011DB3"/>
    <w:rsid w:val="00012392"/>
    <w:rsid w:val="00012C22"/>
    <w:rsid w:val="00012C7C"/>
    <w:rsid w:val="00013375"/>
    <w:rsid w:val="0001499B"/>
    <w:rsid w:val="00014C1F"/>
    <w:rsid w:val="000159ED"/>
    <w:rsid w:val="000160FB"/>
    <w:rsid w:val="00016500"/>
    <w:rsid w:val="00016845"/>
    <w:rsid w:val="00016CE1"/>
    <w:rsid w:val="00016D8C"/>
    <w:rsid w:val="00017323"/>
    <w:rsid w:val="0001784B"/>
    <w:rsid w:val="00020529"/>
    <w:rsid w:val="000205DC"/>
    <w:rsid w:val="0002140A"/>
    <w:rsid w:val="00021FB5"/>
    <w:rsid w:val="00022432"/>
    <w:rsid w:val="000226C3"/>
    <w:rsid w:val="000231D3"/>
    <w:rsid w:val="00023370"/>
    <w:rsid w:val="000239AC"/>
    <w:rsid w:val="00023C2F"/>
    <w:rsid w:val="000251F6"/>
    <w:rsid w:val="0002585C"/>
    <w:rsid w:val="00025AB6"/>
    <w:rsid w:val="00025B30"/>
    <w:rsid w:val="00025EE3"/>
    <w:rsid w:val="000262FB"/>
    <w:rsid w:val="00026A14"/>
    <w:rsid w:val="00027069"/>
    <w:rsid w:val="0002779A"/>
    <w:rsid w:val="0002783D"/>
    <w:rsid w:val="00030529"/>
    <w:rsid w:val="00030E18"/>
    <w:rsid w:val="00031008"/>
    <w:rsid w:val="000310FC"/>
    <w:rsid w:val="00031977"/>
    <w:rsid w:val="00032F34"/>
    <w:rsid w:val="0003317E"/>
    <w:rsid w:val="000334E3"/>
    <w:rsid w:val="00033D23"/>
    <w:rsid w:val="00033EC0"/>
    <w:rsid w:val="000341D9"/>
    <w:rsid w:val="00034417"/>
    <w:rsid w:val="0003455A"/>
    <w:rsid w:val="00034CB4"/>
    <w:rsid w:val="00034D12"/>
    <w:rsid w:val="000354EF"/>
    <w:rsid w:val="0003554C"/>
    <w:rsid w:val="00035624"/>
    <w:rsid w:val="00035639"/>
    <w:rsid w:val="00035762"/>
    <w:rsid w:val="000361E7"/>
    <w:rsid w:val="000365CA"/>
    <w:rsid w:val="0003731F"/>
    <w:rsid w:val="00037905"/>
    <w:rsid w:val="00037911"/>
    <w:rsid w:val="00041392"/>
    <w:rsid w:val="00041544"/>
    <w:rsid w:val="00041AF5"/>
    <w:rsid w:val="000420C5"/>
    <w:rsid w:val="00042534"/>
    <w:rsid w:val="000429FF"/>
    <w:rsid w:val="00042C36"/>
    <w:rsid w:val="00042F22"/>
    <w:rsid w:val="00043060"/>
    <w:rsid w:val="00044041"/>
    <w:rsid w:val="00044710"/>
    <w:rsid w:val="00044B6F"/>
    <w:rsid w:val="00044BD9"/>
    <w:rsid w:val="0004521B"/>
    <w:rsid w:val="00045800"/>
    <w:rsid w:val="00046078"/>
    <w:rsid w:val="0004661F"/>
    <w:rsid w:val="00046695"/>
    <w:rsid w:val="000470A6"/>
    <w:rsid w:val="00047F4D"/>
    <w:rsid w:val="00047F63"/>
    <w:rsid w:val="0005085F"/>
    <w:rsid w:val="000508ED"/>
    <w:rsid w:val="000516CE"/>
    <w:rsid w:val="00051733"/>
    <w:rsid w:val="00051C73"/>
    <w:rsid w:val="00051EEE"/>
    <w:rsid w:val="00052A44"/>
    <w:rsid w:val="00052DF9"/>
    <w:rsid w:val="00052E8F"/>
    <w:rsid w:val="000531F3"/>
    <w:rsid w:val="00053507"/>
    <w:rsid w:val="000542B0"/>
    <w:rsid w:val="00054373"/>
    <w:rsid w:val="0005482C"/>
    <w:rsid w:val="000557CE"/>
    <w:rsid w:val="000569BA"/>
    <w:rsid w:val="00056B2E"/>
    <w:rsid w:val="000573BE"/>
    <w:rsid w:val="00057592"/>
    <w:rsid w:val="00057E2F"/>
    <w:rsid w:val="00057F18"/>
    <w:rsid w:val="000600C9"/>
    <w:rsid w:val="00060131"/>
    <w:rsid w:val="00060E5C"/>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6BF7"/>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442"/>
    <w:rsid w:val="00074DF2"/>
    <w:rsid w:val="0007586F"/>
    <w:rsid w:val="00075A89"/>
    <w:rsid w:val="000765F3"/>
    <w:rsid w:val="000766D1"/>
    <w:rsid w:val="00076906"/>
    <w:rsid w:val="00076CD4"/>
    <w:rsid w:val="00076E10"/>
    <w:rsid w:val="00077583"/>
    <w:rsid w:val="00080386"/>
    <w:rsid w:val="00080AED"/>
    <w:rsid w:val="000810BB"/>
    <w:rsid w:val="00081218"/>
    <w:rsid w:val="000813B9"/>
    <w:rsid w:val="000815FB"/>
    <w:rsid w:val="00081BB2"/>
    <w:rsid w:val="000824E6"/>
    <w:rsid w:val="00083AF7"/>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91B"/>
    <w:rsid w:val="00092E1D"/>
    <w:rsid w:val="00093CD5"/>
    <w:rsid w:val="0009426B"/>
    <w:rsid w:val="00094AB2"/>
    <w:rsid w:val="00094D2C"/>
    <w:rsid w:val="000960CB"/>
    <w:rsid w:val="000962CE"/>
    <w:rsid w:val="00096E8D"/>
    <w:rsid w:val="00097C6D"/>
    <w:rsid w:val="00097E51"/>
    <w:rsid w:val="00097F20"/>
    <w:rsid w:val="000A0695"/>
    <w:rsid w:val="000A0CDF"/>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95"/>
    <w:rsid w:val="000A6DD8"/>
    <w:rsid w:val="000A707C"/>
    <w:rsid w:val="000A73B4"/>
    <w:rsid w:val="000A79B5"/>
    <w:rsid w:val="000A7B13"/>
    <w:rsid w:val="000B01FD"/>
    <w:rsid w:val="000B070A"/>
    <w:rsid w:val="000B2710"/>
    <w:rsid w:val="000B283A"/>
    <w:rsid w:val="000B2F7D"/>
    <w:rsid w:val="000B4EDD"/>
    <w:rsid w:val="000B5065"/>
    <w:rsid w:val="000B58C4"/>
    <w:rsid w:val="000B58C5"/>
    <w:rsid w:val="000B6B6C"/>
    <w:rsid w:val="000B78DC"/>
    <w:rsid w:val="000B7EA1"/>
    <w:rsid w:val="000C03CC"/>
    <w:rsid w:val="000C05E8"/>
    <w:rsid w:val="000C0918"/>
    <w:rsid w:val="000C0C00"/>
    <w:rsid w:val="000C0CF7"/>
    <w:rsid w:val="000C192B"/>
    <w:rsid w:val="000C1ABD"/>
    <w:rsid w:val="000C1BB8"/>
    <w:rsid w:val="000C2285"/>
    <w:rsid w:val="000C2380"/>
    <w:rsid w:val="000C272C"/>
    <w:rsid w:val="000C2C5B"/>
    <w:rsid w:val="000C31E0"/>
    <w:rsid w:val="000C32C4"/>
    <w:rsid w:val="000C35B8"/>
    <w:rsid w:val="000C3D2B"/>
    <w:rsid w:val="000C4278"/>
    <w:rsid w:val="000C470C"/>
    <w:rsid w:val="000C4A9D"/>
    <w:rsid w:val="000C5677"/>
    <w:rsid w:val="000C56C3"/>
    <w:rsid w:val="000C573F"/>
    <w:rsid w:val="000C590E"/>
    <w:rsid w:val="000C5CF2"/>
    <w:rsid w:val="000C5D80"/>
    <w:rsid w:val="000C7117"/>
    <w:rsid w:val="000C7486"/>
    <w:rsid w:val="000C7778"/>
    <w:rsid w:val="000C79E8"/>
    <w:rsid w:val="000C7AE0"/>
    <w:rsid w:val="000C7B97"/>
    <w:rsid w:val="000D0166"/>
    <w:rsid w:val="000D1833"/>
    <w:rsid w:val="000D188E"/>
    <w:rsid w:val="000D1A2C"/>
    <w:rsid w:val="000D206A"/>
    <w:rsid w:val="000D22AE"/>
    <w:rsid w:val="000D284E"/>
    <w:rsid w:val="000D289E"/>
    <w:rsid w:val="000D2C8B"/>
    <w:rsid w:val="000D2DAB"/>
    <w:rsid w:val="000D37B2"/>
    <w:rsid w:val="000D3AC5"/>
    <w:rsid w:val="000D3C57"/>
    <w:rsid w:val="000D54CB"/>
    <w:rsid w:val="000D5565"/>
    <w:rsid w:val="000D5716"/>
    <w:rsid w:val="000D57DB"/>
    <w:rsid w:val="000D5AFE"/>
    <w:rsid w:val="000D68C2"/>
    <w:rsid w:val="000D72DD"/>
    <w:rsid w:val="000D7713"/>
    <w:rsid w:val="000D7934"/>
    <w:rsid w:val="000E0144"/>
    <w:rsid w:val="000E0273"/>
    <w:rsid w:val="000E055B"/>
    <w:rsid w:val="000E07AF"/>
    <w:rsid w:val="000E09AB"/>
    <w:rsid w:val="000E11DB"/>
    <w:rsid w:val="000E20B6"/>
    <w:rsid w:val="000E2401"/>
    <w:rsid w:val="000E262E"/>
    <w:rsid w:val="000E2BDC"/>
    <w:rsid w:val="000E3963"/>
    <w:rsid w:val="000E3B39"/>
    <w:rsid w:val="000E4177"/>
    <w:rsid w:val="000E4BF3"/>
    <w:rsid w:val="000E4EFF"/>
    <w:rsid w:val="000E5BED"/>
    <w:rsid w:val="000E62CB"/>
    <w:rsid w:val="000E6553"/>
    <w:rsid w:val="000E7648"/>
    <w:rsid w:val="000E76E3"/>
    <w:rsid w:val="000E78F3"/>
    <w:rsid w:val="000F0055"/>
    <w:rsid w:val="000F0BEC"/>
    <w:rsid w:val="000F0CFD"/>
    <w:rsid w:val="000F1987"/>
    <w:rsid w:val="000F1C50"/>
    <w:rsid w:val="000F1C57"/>
    <w:rsid w:val="000F1F4C"/>
    <w:rsid w:val="000F280E"/>
    <w:rsid w:val="000F3330"/>
    <w:rsid w:val="000F3338"/>
    <w:rsid w:val="000F36AE"/>
    <w:rsid w:val="000F39C3"/>
    <w:rsid w:val="000F4A69"/>
    <w:rsid w:val="000F4D0E"/>
    <w:rsid w:val="000F4ED3"/>
    <w:rsid w:val="000F6195"/>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5313"/>
    <w:rsid w:val="001056D1"/>
    <w:rsid w:val="00105DA0"/>
    <w:rsid w:val="0010638C"/>
    <w:rsid w:val="001064DA"/>
    <w:rsid w:val="0010660B"/>
    <w:rsid w:val="001069DA"/>
    <w:rsid w:val="0010752B"/>
    <w:rsid w:val="00107D7E"/>
    <w:rsid w:val="0011053C"/>
    <w:rsid w:val="001105AA"/>
    <w:rsid w:val="0011119F"/>
    <w:rsid w:val="001114AE"/>
    <w:rsid w:val="00111987"/>
    <w:rsid w:val="00112C15"/>
    <w:rsid w:val="00112DCB"/>
    <w:rsid w:val="0011321B"/>
    <w:rsid w:val="00114688"/>
    <w:rsid w:val="001146DD"/>
    <w:rsid w:val="001157EB"/>
    <w:rsid w:val="00115801"/>
    <w:rsid w:val="00115A5F"/>
    <w:rsid w:val="00115C73"/>
    <w:rsid w:val="00115DD8"/>
    <w:rsid w:val="00116FB7"/>
    <w:rsid w:val="001170D6"/>
    <w:rsid w:val="0011769A"/>
    <w:rsid w:val="0012002A"/>
    <w:rsid w:val="00120474"/>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4EE6"/>
    <w:rsid w:val="001250CE"/>
    <w:rsid w:val="00125D02"/>
    <w:rsid w:val="001263C0"/>
    <w:rsid w:val="00126445"/>
    <w:rsid w:val="001271F8"/>
    <w:rsid w:val="001272EF"/>
    <w:rsid w:val="00127D21"/>
    <w:rsid w:val="0013017E"/>
    <w:rsid w:val="001305C4"/>
    <w:rsid w:val="0013061C"/>
    <w:rsid w:val="00130933"/>
    <w:rsid w:val="00130B4C"/>
    <w:rsid w:val="00130C86"/>
    <w:rsid w:val="00130E34"/>
    <w:rsid w:val="0013105B"/>
    <w:rsid w:val="0013195B"/>
    <w:rsid w:val="00131C82"/>
    <w:rsid w:val="00131DE7"/>
    <w:rsid w:val="0013208F"/>
    <w:rsid w:val="001323A6"/>
    <w:rsid w:val="00132B0B"/>
    <w:rsid w:val="00132EF6"/>
    <w:rsid w:val="00133E77"/>
    <w:rsid w:val="00133EDE"/>
    <w:rsid w:val="00133EF7"/>
    <w:rsid w:val="001350D0"/>
    <w:rsid w:val="00135313"/>
    <w:rsid w:val="00135855"/>
    <w:rsid w:val="00136F61"/>
    <w:rsid w:val="00137763"/>
    <w:rsid w:val="001378B5"/>
    <w:rsid w:val="00137ED8"/>
    <w:rsid w:val="00140269"/>
    <w:rsid w:val="00140782"/>
    <w:rsid w:val="00140A9B"/>
    <w:rsid w:val="001415B6"/>
    <w:rsid w:val="001417E9"/>
    <w:rsid w:val="00141C15"/>
    <w:rsid w:val="00142166"/>
    <w:rsid w:val="001437FB"/>
    <w:rsid w:val="001439A2"/>
    <w:rsid w:val="00143BAF"/>
    <w:rsid w:val="00144570"/>
    <w:rsid w:val="0014522B"/>
    <w:rsid w:val="0014528E"/>
    <w:rsid w:val="00146006"/>
    <w:rsid w:val="00146BA4"/>
    <w:rsid w:val="00147D05"/>
    <w:rsid w:val="00150F17"/>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CC9"/>
    <w:rsid w:val="0016261E"/>
    <w:rsid w:val="001633AC"/>
    <w:rsid w:val="0016358E"/>
    <w:rsid w:val="0016372A"/>
    <w:rsid w:val="001638D6"/>
    <w:rsid w:val="00163EBC"/>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15E0"/>
    <w:rsid w:val="00172456"/>
    <w:rsid w:val="001727D0"/>
    <w:rsid w:val="00172928"/>
    <w:rsid w:val="00172EBB"/>
    <w:rsid w:val="001730B8"/>
    <w:rsid w:val="001732D4"/>
    <w:rsid w:val="001733B3"/>
    <w:rsid w:val="00173D4A"/>
    <w:rsid w:val="00173E34"/>
    <w:rsid w:val="00173F4E"/>
    <w:rsid w:val="001746D4"/>
    <w:rsid w:val="00176225"/>
    <w:rsid w:val="00176489"/>
    <w:rsid w:val="00180A54"/>
    <w:rsid w:val="00180B59"/>
    <w:rsid w:val="00180BC4"/>
    <w:rsid w:val="001815B0"/>
    <w:rsid w:val="00181782"/>
    <w:rsid w:val="00182000"/>
    <w:rsid w:val="00182250"/>
    <w:rsid w:val="00182BCF"/>
    <w:rsid w:val="00182E94"/>
    <w:rsid w:val="00182FEF"/>
    <w:rsid w:val="00183574"/>
    <w:rsid w:val="00183CF8"/>
    <w:rsid w:val="001840BB"/>
    <w:rsid w:val="00184E09"/>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90C86"/>
    <w:rsid w:val="00190CCF"/>
    <w:rsid w:val="00190E17"/>
    <w:rsid w:val="00191075"/>
    <w:rsid w:val="00192C52"/>
    <w:rsid w:val="00192DAE"/>
    <w:rsid w:val="001933A0"/>
    <w:rsid w:val="00193827"/>
    <w:rsid w:val="00193ED4"/>
    <w:rsid w:val="00194688"/>
    <w:rsid w:val="00194FC4"/>
    <w:rsid w:val="001950A3"/>
    <w:rsid w:val="001950ED"/>
    <w:rsid w:val="00195731"/>
    <w:rsid w:val="00195801"/>
    <w:rsid w:val="00195DC5"/>
    <w:rsid w:val="001961AA"/>
    <w:rsid w:val="00196429"/>
    <w:rsid w:val="0019741E"/>
    <w:rsid w:val="0019769F"/>
    <w:rsid w:val="001A003A"/>
    <w:rsid w:val="001A05B4"/>
    <w:rsid w:val="001A0FA3"/>
    <w:rsid w:val="001A13E8"/>
    <w:rsid w:val="001A188D"/>
    <w:rsid w:val="001A258D"/>
    <w:rsid w:val="001A2840"/>
    <w:rsid w:val="001A3483"/>
    <w:rsid w:val="001A3F6B"/>
    <w:rsid w:val="001A4516"/>
    <w:rsid w:val="001A45F7"/>
    <w:rsid w:val="001A640B"/>
    <w:rsid w:val="001A67CC"/>
    <w:rsid w:val="001A6972"/>
    <w:rsid w:val="001A749E"/>
    <w:rsid w:val="001A7920"/>
    <w:rsid w:val="001A7B74"/>
    <w:rsid w:val="001B0144"/>
    <w:rsid w:val="001B03C1"/>
    <w:rsid w:val="001B06A8"/>
    <w:rsid w:val="001B06F8"/>
    <w:rsid w:val="001B0AB8"/>
    <w:rsid w:val="001B101E"/>
    <w:rsid w:val="001B13C5"/>
    <w:rsid w:val="001B167A"/>
    <w:rsid w:val="001B1789"/>
    <w:rsid w:val="001B1909"/>
    <w:rsid w:val="001B20B9"/>
    <w:rsid w:val="001B256B"/>
    <w:rsid w:val="001B262C"/>
    <w:rsid w:val="001B38C1"/>
    <w:rsid w:val="001B39C1"/>
    <w:rsid w:val="001B42BA"/>
    <w:rsid w:val="001B4350"/>
    <w:rsid w:val="001B44DB"/>
    <w:rsid w:val="001B49A9"/>
    <w:rsid w:val="001B60D4"/>
    <w:rsid w:val="001B6346"/>
    <w:rsid w:val="001B6BFB"/>
    <w:rsid w:val="001B7AF4"/>
    <w:rsid w:val="001B7BF6"/>
    <w:rsid w:val="001C0A07"/>
    <w:rsid w:val="001C0A83"/>
    <w:rsid w:val="001C16EE"/>
    <w:rsid w:val="001C1B9E"/>
    <w:rsid w:val="001C1BF5"/>
    <w:rsid w:val="001C21B9"/>
    <w:rsid w:val="001C25C1"/>
    <w:rsid w:val="001C28D4"/>
    <w:rsid w:val="001C2A06"/>
    <w:rsid w:val="001C486C"/>
    <w:rsid w:val="001C52DB"/>
    <w:rsid w:val="001C52E7"/>
    <w:rsid w:val="001C550E"/>
    <w:rsid w:val="001C551C"/>
    <w:rsid w:val="001C5830"/>
    <w:rsid w:val="001C5B9D"/>
    <w:rsid w:val="001C6337"/>
    <w:rsid w:val="001C63EF"/>
    <w:rsid w:val="001C692B"/>
    <w:rsid w:val="001C7027"/>
    <w:rsid w:val="001C7243"/>
    <w:rsid w:val="001C76E1"/>
    <w:rsid w:val="001C7EE9"/>
    <w:rsid w:val="001C7F27"/>
    <w:rsid w:val="001D015E"/>
    <w:rsid w:val="001D0AF7"/>
    <w:rsid w:val="001D15D5"/>
    <w:rsid w:val="001D16E9"/>
    <w:rsid w:val="001D222D"/>
    <w:rsid w:val="001D2348"/>
    <w:rsid w:val="001D29F7"/>
    <w:rsid w:val="001D2BD1"/>
    <w:rsid w:val="001D2FC4"/>
    <w:rsid w:val="001D3181"/>
    <w:rsid w:val="001D4A17"/>
    <w:rsid w:val="001D4B03"/>
    <w:rsid w:val="001D5588"/>
    <w:rsid w:val="001D5CB3"/>
    <w:rsid w:val="001D6194"/>
    <w:rsid w:val="001D724D"/>
    <w:rsid w:val="001D78E9"/>
    <w:rsid w:val="001D7916"/>
    <w:rsid w:val="001E0882"/>
    <w:rsid w:val="001E10A1"/>
    <w:rsid w:val="001E10C9"/>
    <w:rsid w:val="001E149A"/>
    <w:rsid w:val="001E16E5"/>
    <w:rsid w:val="001E1E5F"/>
    <w:rsid w:val="001E27C9"/>
    <w:rsid w:val="001E2BF2"/>
    <w:rsid w:val="001E2F72"/>
    <w:rsid w:val="001E3257"/>
    <w:rsid w:val="001E39E8"/>
    <w:rsid w:val="001E3AC3"/>
    <w:rsid w:val="001E3B28"/>
    <w:rsid w:val="001E4213"/>
    <w:rsid w:val="001E5133"/>
    <w:rsid w:val="001E56F2"/>
    <w:rsid w:val="001E57C3"/>
    <w:rsid w:val="001E5832"/>
    <w:rsid w:val="001E608C"/>
    <w:rsid w:val="001E652D"/>
    <w:rsid w:val="001E7026"/>
    <w:rsid w:val="001E7437"/>
    <w:rsid w:val="001E753F"/>
    <w:rsid w:val="001E7634"/>
    <w:rsid w:val="001E7738"/>
    <w:rsid w:val="001E787C"/>
    <w:rsid w:val="001F04D2"/>
    <w:rsid w:val="001F0ED8"/>
    <w:rsid w:val="001F16DF"/>
    <w:rsid w:val="001F1E43"/>
    <w:rsid w:val="001F2069"/>
    <w:rsid w:val="001F2448"/>
    <w:rsid w:val="001F2C35"/>
    <w:rsid w:val="001F2F1B"/>
    <w:rsid w:val="001F2FB8"/>
    <w:rsid w:val="001F3EA3"/>
    <w:rsid w:val="001F4113"/>
    <w:rsid w:val="001F5870"/>
    <w:rsid w:val="001F58B9"/>
    <w:rsid w:val="001F5CD1"/>
    <w:rsid w:val="001F720E"/>
    <w:rsid w:val="001F72BA"/>
    <w:rsid w:val="001F72C2"/>
    <w:rsid w:val="001F780C"/>
    <w:rsid w:val="001F7851"/>
    <w:rsid w:val="002004CB"/>
    <w:rsid w:val="00200C52"/>
    <w:rsid w:val="0020156F"/>
    <w:rsid w:val="00201B0D"/>
    <w:rsid w:val="00201BD4"/>
    <w:rsid w:val="002020E0"/>
    <w:rsid w:val="0020297D"/>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11449"/>
    <w:rsid w:val="002115F1"/>
    <w:rsid w:val="00211633"/>
    <w:rsid w:val="00211687"/>
    <w:rsid w:val="00211A4D"/>
    <w:rsid w:val="00211C5E"/>
    <w:rsid w:val="00211E69"/>
    <w:rsid w:val="00211F13"/>
    <w:rsid w:val="00212452"/>
    <w:rsid w:val="0021324C"/>
    <w:rsid w:val="00213D10"/>
    <w:rsid w:val="00214BCE"/>
    <w:rsid w:val="00214CA8"/>
    <w:rsid w:val="002166B9"/>
    <w:rsid w:val="00216B0D"/>
    <w:rsid w:val="002173AC"/>
    <w:rsid w:val="002177E9"/>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3502"/>
    <w:rsid w:val="002337D2"/>
    <w:rsid w:val="00233E38"/>
    <w:rsid w:val="00234479"/>
    <w:rsid w:val="0023449F"/>
    <w:rsid w:val="00234A08"/>
    <w:rsid w:val="00234D8F"/>
    <w:rsid w:val="00235292"/>
    <w:rsid w:val="002365CA"/>
    <w:rsid w:val="002368BD"/>
    <w:rsid w:val="00236982"/>
    <w:rsid w:val="00240257"/>
    <w:rsid w:val="002402BA"/>
    <w:rsid w:val="002404BD"/>
    <w:rsid w:val="0024069E"/>
    <w:rsid w:val="0024148F"/>
    <w:rsid w:val="00242BE8"/>
    <w:rsid w:val="00243016"/>
    <w:rsid w:val="00243945"/>
    <w:rsid w:val="00243B12"/>
    <w:rsid w:val="00243CB7"/>
    <w:rsid w:val="00243D52"/>
    <w:rsid w:val="00244645"/>
    <w:rsid w:val="002453DA"/>
    <w:rsid w:val="00245899"/>
    <w:rsid w:val="002458E4"/>
    <w:rsid w:val="00245C27"/>
    <w:rsid w:val="00245CBD"/>
    <w:rsid w:val="0024612D"/>
    <w:rsid w:val="002467DE"/>
    <w:rsid w:val="00246ABA"/>
    <w:rsid w:val="00246B83"/>
    <w:rsid w:val="002477F3"/>
    <w:rsid w:val="00247D69"/>
    <w:rsid w:val="0025160A"/>
    <w:rsid w:val="002516C2"/>
    <w:rsid w:val="00251976"/>
    <w:rsid w:val="00251B46"/>
    <w:rsid w:val="0025289A"/>
    <w:rsid w:val="002530B6"/>
    <w:rsid w:val="0025326B"/>
    <w:rsid w:val="00253F98"/>
    <w:rsid w:val="002540F2"/>
    <w:rsid w:val="00254129"/>
    <w:rsid w:val="0025461E"/>
    <w:rsid w:val="00254C11"/>
    <w:rsid w:val="00255476"/>
    <w:rsid w:val="002554B9"/>
    <w:rsid w:val="0025553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10A"/>
    <w:rsid w:val="00263798"/>
    <w:rsid w:val="00263A24"/>
    <w:rsid w:val="00263B32"/>
    <w:rsid w:val="00263E99"/>
    <w:rsid w:val="00264036"/>
    <w:rsid w:val="002641D7"/>
    <w:rsid w:val="00264286"/>
    <w:rsid w:val="002644C8"/>
    <w:rsid w:val="002645F7"/>
    <w:rsid w:val="00264722"/>
    <w:rsid w:val="00265240"/>
    <w:rsid w:val="002652A6"/>
    <w:rsid w:val="0026593A"/>
    <w:rsid w:val="0026633E"/>
    <w:rsid w:val="00266AD3"/>
    <w:rsid w:val="002670C0"/>
    <w:rsid w:val="002671A4"/>
    <w:rsid w:val="00267A90"/>
    <w:rsid w:val="00267B19"/>
    <w:rsid w:val="00267B8A"/>
    <w:rsid w:val="00267C70"/>
    <w:rsid w:val="00267CA2"/>
    <w:rsid w:val="00267CE9"/>
    <w:rsid w:val="00267F4F"/>
    <w:rsid w:val="002703DC"/>
    <w:rsid w:val="00270643"/>
    <w:rsid w:val="00270D69"/>
    <w:rsid w:val="00271499"/>
    <w:rsid w:val="00271695"/>
    <w:rsid w:val="00271C16"/>
    <w:rsid w:val="00272129"/>
    <w:rsid w:val="002729E6"/>
    <w:rsid w:val="00273125"/>
    <w:rsid w:val="00273537"/>
    <w:rsid w:val="00273CD3"/>
    <w:rsid w:val="00274315"/>
    <w:rsid w:val="00274692"/>
    <w:rsid w:val="00274856"/>
    <w:rsid w:val="0027529F"/>
    <w:rsid w:val="00275C5C"/>
    <w:rsid w:val="00275DBA"/>
    <w:rsid w:val="0027625E"/>
    <w:rsid w:val="00277440"/>
    <w:rsid w:val="002775E6"/>
    <w:rsid w:val="00277B5D"/>
    <w:rsid w:val="00277BFD"/>
    <w:rsid w:val="00280F0E"/>
    <w:rsid w:val="002813BB"/>
    <w:rsid w:val="002818A3"/>
    <w:rsid w:val="00281B68"/>
    <w:rsid w:val="00281BB5"/>
    <w:rsid w:val="00281F35"/>
    <w:rsid w:val="00282182"/>
    <w:rsid w:val="0028232E"/>
    <w:rsid w:val="002823C7"/>
    <w:rsid w:val="00283108"/>
    <w:rsid w:val="00283147"/>
    <w:rsid w:val="002832E0"/>
    <w:rsid w:val="00283796"/>
    <w:rsid w:val="00283931"/>
    <w:rsid w:val="00283B9E"/>
    <w:rsid w:val="002840D4"/>
    <w:rsid w:val="00284F11"/>
    <w:rsid w:val="0028501F"/>
    <w:rsid w:val="002851B3"/>
    <w:rsid w:val="0028588A"/>
    <w:rsid w:val="002859F3"/>
    <w:rsid w:val="00285A44"/>
    <w:rsid w:val="00286627"/>
    <w:rsid w:val="002866DB"/>
    <w:rsid w:val="0028693F"/>
    <w:rsid w:val="00287166"/>
    <w:rsid w:val="002879C5"/>
    <w:rsid w:val="00287BEB"/>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A48"/>
    <w:rsid w:val="0029633E"/>
    <w:rsid w:val="002963DD"/>
    <w:rsid w:val="0029683C"/>
    <w:rsid w:val="002971EB"/>
    <w:rsid w:val="002972D3"/>
    <w:rsid w:val="00297885"/>
    <w:rsid w:val="002A01C0"/>
    <w:rsid w:val="002A0379"/>
    <w:rsid w:val="002A0AD5"/>
    <w:rsid w:val="002A1346"/>
    <w:rsid w:val="002A226A"/>
    <w:rsid w:val="002A285E"/>
    <w:rsid w:val="002A2AD2"/>
    <w:rsid w:val="002A300D"/>
    <w:rsid w:val="002A3145"/>
    <w:rsid w:val="002A3696"/>
    <w:rsid w:val="002A3FAC"/>
    <w:rsid w:val="002A41A2"/>
    <w:rsid w:val="002A4925"/>
    <w:rsid w:val="002A4AC1"/>
    <w:rsid w:val="002A4C8E"/>
    <w:rsid w:val="002A4F4F"/>
    <w:rsid w:val="002A54D3"/>
    <w:rsid w:val="002A558C"/>
    <w:rsid w:val="002A5914"/>
    <w:rsid w:val="002A69AE"/>
    <w:rsid w:val="002A724B"/>
    <w:rsid w:val="002A7962"/>
    <w:rsid w:val="002A7BB3"/>
    <w:rsid w:val="002B02A8"/>
    <w:rsid w:val="002B08E1"/>
    <w:rsid w:val="002B0BA1"/>
    <w:rsid w:val="002B0BCE"/>
    <w:rsid w:val="002B11ED"/>
    <w:rsid w:val="002B183F"/>
    <w:rsid w:val="002B2115"/>
    <w:rsid w:val="002B212A"/>
    <w:rsid w:val="002B3817"/>
    <w:rsid w:val="002B3BAC"/>
    <w:rsid w:val="002B3F4E"/>
    <w:rsid w:val="002B48B4"/>
    <w:rsid w:val="002B6D55"/>
    <w:rsid w:val="002B6DFB"/>
    <w:rsid w:val="002B6E74"/>
    <w:rsid w:val="002B7F98"/>
    <w:rsid w:val="002C0018"/>
    <w:rsid w:val="002C0107"/>
    <w:rsid w:val="002C0736"/>
    <w:rsid w:val="002C0A74"/>
    <w:rsid w:val="002C0BB8"/>
    <w:rsid w:val="002C12FB"/>
    <w:rsid w:val="002C1482"/>
    <w:rsid w:val="002C1680"/>
    <w:rsid w:val="002C1965"/>
    <w:rsid w:val="002C234C"/>
    <w:rsid w:val="002C2638"/>
    <w:rsid w:val="002C2769"/>
    <w:rsid w:val="002C28AD"/>
    <w:rsid w:val="002C3A3E"/>
    <w:rsid w:val="002C3B88"/>
    <w:rsid w:val="002C44EE"/>
    <w:rsid w:val="002C4591"/>
    <w:rsid w:val="002C4A10"/>
    <w:rsid w:val="002C51D6"/>
    <w:rsid w:val="002C580C"/>
    <w:rsid w:val="002C6745"/>
    <w:rsid w:val="002C67C7"/>
    <w:rsid w:val="002C74B2"/>
    <w:rsid w:val="002C75D6"/>
    <w:rsid w:val="002D02AE"/>
    <w:rsid w:val="002D02B8"/>
    <w:rsid w:val="002D0464"/>
    <w:rsid w:val="002D0C33"/>
    <w:rsid w:val="002D0CEE"/>
    <w:rsid w:val="002D0F33"/>
    <w:rsid w:val="002D2433"/>
    <w:rsid w:val="002D2576"/>
    <w:rsid w:val="002D289A"/>
    <w:rsid w:val="002D28DE"/>
    <w:rsid w:val="002D2956"/>
    <w:rsid w:val="002D2D3C"/>
    <w:rsid w:val="002D2FB5"/>
    <w:rsid w:val="002D3CDF"/>
    <w:rsid w:val="002D3D41"/>
    <w:rsid w:val="002D42D4"/>
    <w:rsid w:val="002D4BCF"/>
    <w:rsid w:val="002D540E"/>
    <w:rsid w:val="002D5C01"/>
    <w:rsid w:val="002D5C6C"/>
    <w:rsid w:val="002D66DD"/>
    <w:rsid w:val="002D7172"/>
    <w:rsid w:val="002D7722"/>
    <w:rsid w:val="002E035A"/>
    <w:rsid w:val="002E04C2"/>
    <w:rsid w:val="002E04F0"/>
    <w:rsid w:val="002E0C67"/>
    <w:rsid w:val="002E0CB4"/>
    <w:rsid w:val="002E1A26"/>
    <w:rsid w:val="002E1B9A"/>
    <w:rsid w:val="002E1DD0"/>
    <w:rsid w:val="002E20FB"/>
    <w:rsid w:val="002E2751"/>
    <w:rsid w:val="002E2863"/>
    <w:rsid w:val="002E2B6F"/>
    <w:rsid w:val="002E2FFD"/>
    <w:rsid w:val="002E30D4"/>
    <w:rsid w:val="002E3414"/>
    <w:rsid w:val="002E3EA8"/>
    <w:rsid w:val="002E3F64"/>
    <w:rsid w:val="002E41C9"/>
    <w:rsid w:val="002E426F"/>
    <w:rsid w:val="002E606F"/>
    <w:rsid w:val="002E635F"/>
    <w:rsid w:val="002E65F7"/>
    <w:rsid w:val="002E7926"/>
    <w:rsid w:val="002F01AD"/>
    <w:rsid w:val="002F0403"/>
    <w:rsid w:val="002F10B2"/>
    <w:rsid w:val="002F114F"/>
    <w:rsid w:val="002F12A8"/>
    <w:rsid w:val="002F13DE"/>
    <w:rsid w:val="002F2204"/>
    <w:rsid w:val="002F2225"/>
    <w:rsid w:val="002F2836"/>
    <w:rsid w:val="002F28E1"/>
    <w:rsid w:val="002F2F1C"/>
    <w:rsid w:val="002F2F61"/>
    <w:rsid w:val="002F33B0"/>
    <w:rsid w:val="002F36C7"/>
    <w:rsid w:val="002F3E3F"/>
    <w:rsid w:val="002F41A0"/>
    <w:rsid w:val="002F543B"/>
    <w:rsid w:val="002F5E6B"/>
    <w:rsid w:val="002F67ED"/>
    <w:rsid w:val="002F6A1B"/>
    <w:rsid w:val="002F6BED"/>
    <w:rsid w:val="002F6E35"/>
    <w:rsid w:val="002F7523"/>
    <w:rsid w:val="002F791F"/>
    <w:rsid w:val="002F7975"/>
    <w:rsid w:val="00300262"/>
    <w:rsid w:val="00300AF2"/>
    <w:rsid w:val="00301120"/>
    <w:rsid w:val="0030150F"/>
    <w:rsid w:val="00301542"/>
    <w:rsid w:val="00301671"/>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A1B"/>
    <w:rsid w:val="00307D2C"/>
    <w:rsid w:val="00310680"/>
    <w:rsid w:val="0031092D"/>
    <w:rsid w:val="00310E36"/>
    <w:rsid w:val="00311F70"/>
    <w:rsid w:val="00311F92"/>
    <w:rsid w:val="00312894"/>
    <w:rsid w:val="003129F8"/>
    <w:rsid w:val="003139FA"/>
    <w:rsid w:val="00313C1B"/>
    <w:rsid w:val="00313D78"/>
    <w:rsid w:val="00314296"/>
    <w:rsid w:val="003147D6"/>
    <w:rsid w:val="00314CD2"/>
    <w:rsid w:val="003159A0"/>
    <w:rsid w:val="00315C04"/>
    <w:rsid w:val="00316058"/>
    <w:rsid w:val="00316623"/>
    <w:rsid w:val="00317A69"/>
    <w:rsid w:val="00317FF2"/>
    <w:rsid w:val="003209FC"/>
    <w:rsid w:val="00320E17"/>
    <w:rsid w:val="00320FC4"/>
    <w:rsid w:val="00320FE2"/>
    <w:rsid w:val="003216D1"/>
    <w:rsid w:val="00321F53"/>
    <w:rsid w:val="00321FD6"/>
    <w:rsid w:val="00322289"/>
    <w:rsid w:val="003225E1"/>
    <w:rsid w:val="0032282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B28"/>
    <w:rsid w:val="003320A7"/>
    <w:rsid w:val="003331F0"/>
    <w:rsid w:val="00334269"/>
    <w:rsid w:val="00334693"/>
    <w:rsid w:val="00334BBE"/>
    <w:rsid w:val="00334C0D"/>
    <w:rsid w:val="00334CAF"/>
    <w:rsid w:val="00334D67"/>
    <w:rsid w:val="003355D2"/>
    <w:rsid w:val="003358C4"/>
    <w:rsid w:val="00335C9F"/>
    <w:rsid w:val="00336282"/>
    <w:rsid w:val="0033763C"/>
    <w:rsid w:val="00337A37"/>
    <w:rsid w:val="003407EC"/>
    <w:rsid w:val="003407F3"/>
    <w:rsid w:val="00341153"/>
    <w:rsid w:val="0034145D"/>
    <w:rsid w:val="00341699"/>
    <w:rsid w:val="00341C3D"/>
    <w:rsid w:val="0034217F"/>
    <w:rsid w:val="003421CF"/>
    <w:rsid w:val="00342481"/>
    <w:rsid w:val="00343258"/>
    <w:rsid w:val="0034397F"/>
    <w:rsid w:val="00344AF5"/>
    <w:rsid w:val="00344D3C"/>
    <w:rsid w:val="00344EDA"/>
    <w:rsid w:val="00345313"/>
    <w:rsid w:val="00345493"/>
    <w:rsid w:val="00345718"/>
    <w:rsid w:val="00345F0A"/>
    <w:rsid w:val="003460E0"/>
    <w:rsid w:val="00346264"/>
    <w:rsid w:val="003464EE"/>
    <w:rsid w:val="00346647"/>
    <w:rsid w:val="00347024"/>
    <w:rsid w:val="003471C1"/>
    <w:rsid w:val="00347622"/>
    <w:rsid w:val="00347EB4"/>
    <w:rsid w:val="00350298"/>
    <w:rsid w:val="00351C42"/>
    <w:rsid w:val="00352426"/>
    <w:rsid w:val="00353336"/>
    <w:rsid w:val="003533E3"/>
    <w:rsid w:val="00353FA8"/>
    <w:rsid w:val="00355189"/>
    <w:rsid w:val="00355FD6"/>
    <w:rsid w:val="00356569"/>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674"/>
    <w:rsid w:val="00363DF3"/>
    <w:rsid w:val="0036418E"/>
    <w:rsid w:val="00364E8E"/>
    <w:rsid w:val="00365369"/>
    <w:rsid w:val="00365938"/>
    <w:rsid w:val="00365C1A"/>
    <w:rsid w:val="0036607F"/>
    <w:rsid w:val="00366930"/>
    <w:rsid w:val="00366B6B"/>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C3D"/>
    <w:rsid w:val="00373E6C"/>
    <w:rsid w:val="00374335"/>
    <w:rsid w:val="00374792"/>
    <w:rsid w:val="003748E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20C4"/>
    <w:rsid w:val="003822F8"/>
    <w:rsid w:val="00382FF3"/>
    <w:rsid w:val="00383546"/>
    <w:rsid w:val="0038411D"/>
    <w:rsid w:val="003847C8"/>
    <w:rsid w:val="0038488E"/>
    <w:rsid w:val="00384989"/>
    <w:rsid w:val="00384CCD"/>
    <w:rsid w:val="00384DE4"/>
    <w:rsid w:val="0038519F"/>
    <w:rsid w:val="00385ACC"/>
    <w:rsid w:val="0038681D"/>
    <w:rsid w:val="003871D3"/>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4A"/>
    <w:rsid w:val="003952CB"/>
    <w:rsid w:val="003956EE"/>
    <w:rsid w:val="00395F5C"/>
    <w:rsid w:val="00396540"/>
    <w:rsid w:val="003969D9"/>
    <w:rsid w:val="00396F27"/>
    <w:rsid w:val="0039749E"/>
    <w:rsid w:val="00397ABD"/>
    <w:rsid w:val="003A0180"/>
    <w:rsid w:val="003A0E04"/>
    <w:rsid w:val="003A10B8"/>
    <w:rsid w:val="003A1386"/>
    <w:rsid w:val="003A1A38"/>
    <w:rsid w:val="003A3196"/>
    <w:rsid w:val="003A31AB"/>
    <w:rsid w:val="003A3FD8"/>
    <w:rsid w:val="003A4481"/>
    <w:rsid w:val="003A57E5"/>
    <w:rsid w:val="003A62D0"/>
    <w:rsid w:val="003A68B1"/>
    <w:rsid w:val="003A6A32"/>
    <w:rsid w:val="003A799C"/>
    <w:rsid w:val="003A7C0A"/>
    <w:rsid w:val="003A7F6D"/>
    <w:rsid w:val="003B068E"/>
    <w:rsid w:val="003B0796"/>
    <w:rsid w:val="003B1C62"/>
    <w:rsid w:val="003B1EA5"/>
    <w:rsid w:val="003B28FE"/>
    <w:rsid w:val="003B299D"/>
    <w:rsid w:val="003B2D79"/>
    <w:rsid w:val="003B3133"/>
    <w:rsid w:val="003B3D69"/>
    <w:rsid w:val="003B3DFE"/>
    <w:rsid w:val="003B4914"/>
    <w:rsid w:val="003B4FF5"/>
    <w:rsid w:val="003B5021"/>
    <w:rsid w:val="003B5457"/>
    <w:rsid w:val="003B590B"/>
    <w:rsid w:val="003B5E4A"/>
    <w:rsid w:val="003B5EF6"/>
    <w:rsid w:val="003B60A8"/>
    <w:rsid w:val="003B653E"/>
    <w:rsid w:val="003B6AB0"/>
    <w:rsid w:val="003C050B"/>
    <w:rsid w:val="003C0610"/>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FB"/>
    <w:rsid w:val="003C5224"/>
    <w:rsid w:val="003C547F"/>
    <w:rsid w:val="003C54B9"/>
    <w:rsid w:val="003C5E33"/>
    <w:rsid w:val="003C5EF0"/>
    <w:rsid w:val="003C62BB"/>
    <w:rsid w:val="003C62E6"/>
    <w:rsid w:val="003C6657"/>
    <w:rsid w:val="003C6C4D"/>
    <w:rsid w:val="003C749A"/>
    <w:rsid w:val="003C7874"/>
    <w:rsid w:val="003C7D73"/>
    <w:rsid w:val="003C7FC5"/>
    <w:rsid w:val="003C7FC7"/>
    <w:rsid w:val="003D0CA2"/>
    <w:rsid w:val="003D144F"/>
    <w:rsid w:val="003D20A7"/>
    <w:rsid w:val="003D2387"/>
    <w:rsid w:val="003D2A3F"/>
    <w:rsid w:val="003D2DFA"/>
    <w:rsid w:val="003D2E89"/>
    <w:rsid w:val="003D3283"/>
    <w:rsid w:val="003D350E"/>
    <w:rsid w:val="003D35FC"/>
    <w:rsid w:val="003D37AA"/>
    <w:rsid w:val="003D39E3"/>
    <w:rsid w:val="003D3D5A"/>
    <w:rsid w:val="003D3F06"/>
    <w:rsid w:val="003D4110"/>
    <w:rsid w:val="003D4565"/>
    <w:rsid w:val="003D4636"/>
    <w:rsid w:val="003D49F1"/>
    <w:rsid w:val="003D4E1E"/>
    <w:rsid w:val="003D56A1"/>
    <w:rsid w:val="003D6550"/>
    <w:rsid w:val="003D65B8"/>
    <w:rsid w:val="003D6E91"/>
    <w:rsid w:val="003D7442"/>
    <w:rsid w:val="003D7459"/>
    <w:rsid w:val="003D76F6"/>
    <w:rsid w:val="003E0033"/>
    <w:rsid w:val="003E0130"/>
    <w:rsid w:val="003E069E"/>
    <w:rsid w:val="003E0769"/>
    <w:rsid w:val="003E0862"/>
    <w:rsid w:val="003E1381"/>
    <w:rsid w:val="003E17F6"/>
    <w:rsid w:val="003E19D4"/>
    <w:rsid w:val="003E2240"/>
    <w:rsid w:val="003E2CA2"/>
    <w:rsid w:val="003E2EC2"/>
    <w:rsid w:val="003E351F"/>
    <w:rsid w:val="003E3A10"/>
    <w:rsid w:val="003E40AB"/>
    <w:rsid w:val="003E4677"/>
    <w:rsid w:val="003E5555"/>
    <w:rsid w:val="003E5B56"/>
    <w:rsid w:val="003E667A"/>
    <w:rsid w:val="003E67CA"/>
    <w:rsid w:val="003E7167"/>
    <w:rsid w:val="003E7399"/>
    <w:rsid w:val="003E7980"/>
    <w:rsid w:val="003E7D82"/>
    <w:rsid w:val="003E7ECD"/>
    <w:rsid w:val="003F059A"/>
    <w:rsid w:val="003F06F1"/>
    <w:rsid w:val="003F0A71"/>
    <w:rsid w:val="003F0C3D"/>
    <w:rsid w:val="003F0CB0"/>
    <w:rsid w:val="003F0CB1"/>
    <w:rsid w:val="003F1E18"/>
    <w:rsid w:val="003F1E8B"/>
    <w:rsid w:val="003F20C9"/>
    <w:rsid w:val="003F3535"/>
    <w:rsid w:val="003F3721"/>
    <w:rsid w:val="003F40AB"/>
    <w:rsid w:val="003F4723"/>
    <w:rsid w:val="003F4873"/>
    <w:rsid w:val="003F4914"/>
    <w:rsid w:val="003F4C72"/>
    <w:rsid w:val="003F4DC0"/>
    <w:rsid w:val="003F5A7F"/>
    <w:rsid w:val="003F5C87"/>
    <w:rsid w:val="003F673D"/>
    <w:rsid w:val="003F68FA"/>
    <w:rsid w:val="003F6B12"/>
    <w:rsid w:val="003F7443"/>
    <w:rsid w:val="003F7990"/>
    <w:rsid w:val="003F7C15"/>
    <w:rsid w:val="003F7E61"/>
    <w:rsid w:val="004012E0"/>
    <w:rsid w:val="00401AE2"/>
    <w:rsid w:val="00401B68"/>
    <w:rsid w:val="00401EB0"/>
    <w:rsid w:val="004025C6"/>
    <w:rsid w:val="00402FE5"/>
    <w:rsid w:val="00404670"/>
    <w:rsid w:val="0040497D"/>
    <w:rsid w:val="00405960"/>
    <w:rsid w:val="00405D78"/>
    <w:rsid w:val="00406140"/>
    <w:rsid w:val="00406493"/>
    <w:rsid w:val="00406ABA"/>
    <w:rsid w:val="0040768B"/>
    <w:rsid w:val="004079FA"/>
    <w:rsid w:val="004102BE"/>
    <w:rsid w:val="00410AD8"/>
    <w:rsid w:val="004112C4"/>
    <w:rsid w:val="0041130C"/>
    <w:rsid w:val="00411F0E"/>
    <w:rsid w:val="00412E4D"/>
    <w:rsid w:val="00412EB8"/>
    <w:rsid w:val="0041365E"/>
    <w:rsid w:val="00413EAB"/>
    <w:rsid w:val="00414067"/>
    <w:rsid w:val="004140EB"/>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584D"/>
    <w:rsid w:val="00426796"/>
    <w:rsid w:val="00427484"/>
    <w:rsid w:val="00427F10"/>
    <w:rsid w:val="0043019D"/>
    <w:rsid w:val="00430E9C"/>
    <w:rsid w:val="0043144C"/>
    <w:rsid w:val="00431454"/>
    <w:rsid w:val="00431A83"/>
    <w:rsid w:val="00432090"/>
    <w:rsid w:val="00432256"/>
    <w:rsid w:val="004323E2"/>
    <w:rsid w:val="00432949"/>
    <w:rsid w:val="00432B05"/>
    <w:rsid w:val="00432BDA"/>
    <w:rsid w:val="004333AD"/>
    <w:rsid w:val="00433761"/>
    <w:rsid w:val="00434BE6"/>
    <w:rsid w:val="00434F9D"/>
    <w:rsid w:val="00434FAD"/>
    <w:rsid w:val="00435378"/>
    <w:rsid w:val="00435A91"/>
    <w:rsid w:val="00435FCE"/>
    <w:rsid w:val="00436C45"/>
    <w:rsid w:val="004373D6"/>
    <w:rsid w:val="004402BE"/>
    <w:rsid w:val="00440342"/>
    <w:rsid w:val="004404A9"/>
    <w:rsid w:val="00440612"/>
    <w:rsid w:val="00440627"/>
    <w:rsid w:val="004410BA"/>
    <w:rsid w:val="004411D4"/>
    <w:rsid w:val="004412CC"/>
    <w:rsid w:val="0044140B"/>
    <w:rsid w:val="00441416"/>
    <w:rsid w:val="00441960"/>
    <w:rsid w:val="004419A3"/>
    <w:rsid w:val="00441E3A"/>
    <w:rsid w:val="004422DC"/>
    <w:rsid w:val="00442DDB"/>
    <w:rsid w:val="004435B0"/>
    <w:rsid w:val="00443894"/>
    <w:rsid w:val="004442AF"/>
    <w:rsid w:val="004445AF"/>
    <w:rsid w:val="00445C20"/>
    <w:rsid w:val="004460E2"/>
    <w:rsid w:val="004467AB"/>
    <w:rsid w:val="004468CD"/>
    <w:rsid w:val="00447E7A"/>
    <w:rsid w:val="00447F3D"/>
    <w:rsid w:val="004504EF"/>
    <w:rsid w:val="00450B4B"/>
    <w:rsid w:val="0045131B"/>
    <w:rsid w:val="004515BF"/>
    <w:rsid w:val="00452F6C"/>
    <w:rsid w:val="004537C4"/>
    <w:rsid w:val="004537F1"/>
    <w:rsid w:val="00453D94"/>
    <w:rsid w:val="0045433E"/>
    <w:rsid w:val="004560AF"/>
    <w:rsid w:val="00456733"/>
    <w:rsid w:val="00456FB2"/>
    <w:rsid w:val="0045717F"/>
    <w:rsid w:val="00457780"/>
    <w:rsid w:val="00457A6E"/>
    <w:rsid w:val="00457BCE"/>
    <w:rsid w:val="004607AE"/>
    <w:rsid w:val="00460A8E"/>
    <w:rsid w:val="00460CE1"/>
    <w:rsid w:val="00460ED9"/>
    <w:rsid w:val="004612E9"/>
    <w:rsid w:val="00461622"/>
    <w:rsid w:val="00462578"/>
    <w:rsid w:val="00462704"/>
    <w:rsid w:val="00462AF4"/>
    <w:rsid w:val="00462E62"/>
    <w:rsid w:val="00463593"/>
    <w:rsid w:val="00463674"/>
    <w:rsid w:val="00463C6D"/>
    <w:rsid w:val="004643A9"/>
    <w:rsid w:val="00464683"/>
    <w:rsid w:val="0046518E"/>
    <w:rsid w:val="004653ED"/>
    <w:rsid w:val="00465710"/>
    <w:rsid w:val="00465F90"/>
    <w:rsid w:val="00466126"/>
    <w:rsid w:val="004668EC"/>
    <w:rsid w:val="00466E11"/>
    <w:rsid w:val="004670E9"/>
    <w:rsid w:val="00467666"/>
    <w:rsid w:val="00467670"/>
    <w:rsid w:val="004679DE"/>
    <w:rsid w:val="00467B53"/>
    <w:rsid w:val="004703AF"/>
    <w:rsid w:val="004707C1"/>
    <w:rsid w:val="00470CA6"/>
    <w:rsid w:val="004718BF"/>
    <w:rsid w:val="00471EE7"/>
    <w:rsid w:val="00472174"/>
    <w:rsid w:val="004730CB"/>
    <w:rsid w:val="0047335B"/>
    <w:rsid w:val="00473587"/>
    <w:rsid w:val="004735BA"/>
    <w:rsid w:val="00473ABD"/>
    <w:rsid w:val="00473D1A"/>
    <w:rsid w:val="00473E05"/>
    <w:rsid w:val="00473E91"/>
    <w:rsid w:val="004743C7"/>
    <w:rsid w:val="00474F13"/>
    <w:rsid w:val="004752B3"/>
    <w:rsid w:val="004755A2"/>
    <w:rsid w:val="004757F0"/>
    <w:rsid w:val="004758DA"/>
    <w:rsid w:val="00475939"/>
    <w:rsid w:val="00477683"/>
    <w:rsid w:val="00477704"/>
    <w:rsid w:val="0048022C"/>
    <w:rsid w:val="00480BF3"/>
    <w:rsid w:val="00480E74"/>
    <w:rsid w:val="00480F4E"/>
    <w:rsid w:val="0048143A"/>
    <w:rsid w:val="00481A16"/>
    <w:rsid w:val="004827CC"/>
    <w:rsid w:val="00483065"/>
    <w:rsid w:val="0048321A"/>
    <w:rsid w:val="00483517"/>
    <w:rsid w:val="0048363B"/>
    <w:rsid w:val="004836EC"/>
    <w:rsid w:val="00483715"/>
    <w:rsid w:val="004837D7"/>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252E"/>
    <w:rsid w:val="00492628"/>
    <w:rsid w:val="00492859"/>
    <w:rsid w:val="00492ADD"/>
    <w:rsid w:val="00492B4B"/>
    <w:rsid w:val="00492D9A"/>
    <w:rsid w:val="00493038"/>
    <w:rsid w:val="004931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809"/>
    <w:rsid w:val="004A3834"/>
    <w:rsid w:val="004A3FE6"/>
    <w:rsid w:val="004A41AB"/>
    <w:rsid w:val="004A4862"/>
    <w:rsid w:val="004A527D"/>
    <w:rsid w:val="004A52EE"/>
    <w:rsid w:val="004A5488"/>
    <w:rsid w:val="004A5E79"/>
    <w:rsid w:val="004A625E"/>
    <w:rsid w:val="004A6553"/>
    <w:rsid w:val="004A676B"/>
    <w:rsid w:val="004A71AF"/>
    <w:rsid w:val="004A7340"/>
    <w:rsid w:val="004A76A9"/>
    <w:rsid w:val="004B003D"/>
    <w:rsid w:val="004B06C1"/>
    <w:rsid w:val="004B0D04"/>
    <w:rsid w:val="004B0EAC"/>
    <w:rsid w:val="004B1345"/>
    <w:rsid w:val="004B184E"/>
    <w:rsid w:val="004B198B"/>
    <w:rsid w:val="004B1F47"/>
    <w:rsid w:val="004B252D"/>
    <w:rsid w:val="004B27F8"/>
    <w:rsid w:val="004B2A29"/>
    <w:rsid w:val="004B2C0D"/>
    <w:rsid w:val="004B35F5"/>
    <w:rsid w:val="004B422D"/>
    <w:rsid w:val="004B50AF"/>
    <w:rsid w:val="004B56C5"/>
    <w:rsid w:val="004B5812"/>
    <w:rsid w:val="004B5937"/>
    <w:rsid w:val="004B6310"/>
    <w:rsid w:val="004B65B1"/>
    <w:rsid w:val="004B7743"/>
    <w:rsid w:val="004C0211"/>
    <w:rsid w:val="004C052A"/>
    <w:rsid w:val="004C0791"/>
    <w:rsid w:val="004C08D1"/>
    <w:rsid w:val="004C0D55"/>
    <w:rsid w:val="004C1476"/>
    <w:rsid w:val="004C21E8"/>
    <w:rsid w:val="004C2CFD"/>
    <w:rsid w:val="004C2DBC"/>
    <w:rsid w:val="004C2E84"/>
    <w:rsid w:val="004C39B5"/>
    <w:rsid w:val="004C4592"/>
    <w:rsid w:val="004C45AE"/>
    <w:rsid w:val="004C69C7"/>
    <w:rsid w:val="004C70F7"/>
    <w:rsid w:val="004C7985"/>
    <w:rsid w:val="004D0206"/>
    <w:rsid w:val="004D0BD7"/>
    <w:rsid w:val="004D0FB3"/>
    <w:rsid w:val="004D101E"/>
    <w:rsid w:val="004D160B"/>
    <w:rsid w:val="004D1BB4"/>
    <w:rsid w:val="004D1CA6"/>
    <w:rsid w:val="004D21C5"/>
    <w:rsid w:val="004D2854"/>
    <w:rsid w:val="004D2A1A"/>
    <w:rsid w:val="004D2A26"/>
    <w:rsid w:val="004D2FF2"/>
    <w:rsid w:val="004D3C79"/>
    <w:rsid w:val="004D4730"/>
    <w:rsid w:val="004D4DA6"/>
    <w:rsid w:val="004D5368"/>
    <w:rsid w:val="004D58E2"/>
    <w:rsid w:val="004D6095"/>
    <w:rsid w:val="004D63DE"/>
    <w:rsid w:val="004D6504"/>
    <w:rsid w:val="004D6549"/>
    <w:rsid w:val="004D66D5"/>
    <w:rsid w:val="004D6F93"/>
    <w:rsid w:val="004D71A7"/>
    <w:rsid w:val="004E0B4A"/>
    <w:rsid w:val="004E0EDB"/>
    <w:rsid w:val="004E1CB0"/>
    <w:rsid w:val="004E2296"/>
    <w:rsid w:val="004E25E6"/>
    <w:rsid w:val="004E271D"/>
    <w:rsid w:val="004E2B3B"/>
    <w:rsid w:val="004E2C29"/>
    <w:rsid w:val="004E3048"/>
    <w:rsid w:val="004E3526"/>
    <w:rsid w:val="004E3F6A"/>
    <w:rsid w:val="004E496A"/>
    <w:rsid w:val="004E49EB"/>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A66"/>
    <w:rsid w:val="004F458F"/>
    <w:rsid w:val="004F4D33"/>
    <w:rsid w:val="004F5AFC"/>
    <w:rsid w:val="004F5F53"/>
    <w:rsid w:val="004F7130"/>
    <w:rsid w:val="004F7627"/>
    <w:rsid w:val="004F7754"/>
    <w:rsid w:val="004F7806"/>
    <w:rsid w:val="004F7DC8"/>
    <w:rsid w:val="004F7E97"/>
    <w:rsid w:val="00500014"/>
    <w:rsid w:val="00500798"/>
    <w:rsid w:val="00501BA8"/>
    <w:rsid w:val="00501DEE"/>
    <w:rsid w:val="00501F97"/>
    <w:rsid w:val="00502736"/>
    <w:rsid w:val="00503133"/>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361"/>
    <w:rsid w:val="0050749F"/>
    <w:rsid w:val="00510691"/>
    <w:rsid w:val="00510A5A"/>
    <w:rsid w:val="00511A8B"/>
    <w:rsid w:val="00511B03"/>
    <w:rsid w:val="00511B08"/>
    <w:rsid w:val="00512EC2"/>
    <w:rsid w:val="00513323"/>
    <w:rsid w:val="005135CD"/>
    <w:rsid w:val="00513710"/>
    <w:rsid w:val="00513819"/>
    <w:rsid w:val="00513974"/>
    <w:rsid w:val="00514462"/>
    <w:rsid w:val="00514898"/>
    <w:rsid w:val="00514CA3"/>
    <w:rsid w:val="005155F9"/>
    <w:rsid w:val="00515A59"/>
    <w:rsid w:val="005160C2"/>
    <w:rsid w:val="00517A2B"/>
    <w:rsid w:val="00517E47"/>
    <w:rsid w:val="005200A8"/>
    <w:rsid w:val="00520BCB"/>
    <w:rsid w:val="00520D37"/>
    <w:rsid w:val="0052113E"/>
    <w:rsid w:val="00521223"/>
    <w:rsid w:val="0052156E"/>
    <w:rsid w:val="0052242C"/>
    <w:rsid w:val="00524613"/>
    <w:rsid w:val="00525B3C"/>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F7"/>
    <w:rsid w:val="0053604B"/>
    <w:rsid w:val="00536733"/>
    <w:rsid w:val="00536ACB"/>
    <w:rsid w:val="00537026"/>
    <w:rsid w:val="005375BF"/>
    <w:rsid w:val="00537743"/>
    <w:rsid w:val="00540479"/>
    <w:rsid w:val="00540DA6"/>
    <w:rsid w:val="00540DC4"/>
    <w:rsid w:val="00540F19"/>
    <w:rsid w:val="00540FEF"/>
    <w:rsid w:val="00541085"/>
    <w:rsid w:val="00541D4C"/>
    <w:rsid w:val="005423EF"/>
    <w:rsid w:val="00542671"/>
    <w:rsid w:val="00542B69"/>
    <w:rsid w:val="00542C74"/>
    <w:rsid w:val="00542D99"/>
    <w:rsid w:val="0054332C"/>
    <w:rsid w:val="00543416"/>
    <w:rsid w:val="00544018"/>
    <w:rsid w:val="00545EC1"/>
    <w:rsid w:val="00546938"/>
    <w:rsid w:val="00547364"/>
    <w:rsid w:val="005475DD"/>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EFA"/>
    <w:rsid w:val="005610C7"/>
    <w:rsid w:val="005611B0"/>
    <w:rsid w:val="005619BD"/>
    <w:rsid w:val="00561B9F"/>
    <w:rsid w:val="0056221F"/>
    <w:rsid w:val="005622B5"/>
    <w:rsid w:val="00563236"/>
    <w:rsid w:val="00563644"/>
    <w:rsid w:val="00564D8C"/>
    <w:rsid w:val="00565FD8"/>
    <w:rsid w:val="00567F85"/>
    <w:rsid w:val="0057018F"/>
    <w:rsid w:val="0057066A"/>
    <w:rsid w:val="005712CA"/>
    <w:rsid w:val="00571712"/>
    <w:rsid w:val="00572FAA"/>
    <w:rsid w:val="005731EF"/>
    <w:rsid w:val="005734E1"/>
    <w:rsid w:val="005736B6"/>
    <w:rsid w:val="00573ACB"/>
    <w:rsid w:val="005741D1"/>
    <w:rsid w:val="005743C2"/>
    <w:rsid w:val="0057455A"/>
    <w:rsid w:val="00574650"/>
    <w:rsid w:val="005749E7"/>
    <w:rsid w:val="00574EEF"/>
    <w:rsid w:val="0057554A"/>
    <w:rsid w:val="00575E1E"/>
    <w:rsid w:val="00576831"/>
    <w:rsid w:val="005769AE"/>
    <w:rsid w:val="00576DFF"/>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4909"/>
    <w:rsid w:val="00585307"/>
    <w:rsid w:val="00585D0B"/>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B4B"/>
    <w:rsid w:val="0059445A"/>
    <w:rsid w:val="005954D0"/>
    <w:rsid w:val="0059563F"/>
    <w:rsid w:val="005958C6"/>
    <w:rsid w:val="00596179"/>
    <w:rsid w:val="005962F3"/>
    <w:rsid w:val="00596339"/>
    <w:rsid w:val="005969C9"/>
    <w:rsid w:val="00596BC5"/>
    <w:rsid w:val="00597A89"/>
    <w:rsid w:val="005A007C"/>
    <w:rsid w:val="005A0FDE"/>
    <w:rsid w:val="005A1882"/>
    <w:rsid w:val="005A19A5"/>
    <w:rsid w:val="005A23A5"/>
    <w:rsid w:val="005A2502"/>
    <w:rsid w:val="005A2913"/>
    <w:rsid w:val="005A3315"/>
    <w:rsid w:val="005A341B"/>
    <w:rsid w:val="005A43FB"/>
    <w:rsid w:val="005A4834"/>
    <w:rsid w:val="005A48D0"/>
    <w:rsid w:val="005A5293"/>
    <w:rsid w:val="005A57FA"/>
    <w:rsid w:val="005A5C8A"/>
    <w:rsid w:val="005A5D3B"/>
    <w:rsid w:val="005A6842"/>
    <w:rsid w:val="005A6BB9"/>
    <w:rsid w:val="005A7272"/>
    <w:rsid w:val="005A73B7"/>
    <w:rsid w:val="005A7675"/>
    <w:rsid w:val="005B0C9E"/>
    <w:rsid w:val="005B0E28"/>
    <w:rsid w:val="005B1659"/>
    <w:rsid w:val="005B182B"/>
    <w:rsid w:val="005B1BF0"/>
    <w:rsid w:val="005B27B3"/>
    <w:rsid w:val="005B2817"/>
    <w:rsid w:val="005B2E6E"/>
    <w:rsid w:val="005B3145"/>
    <w:rsid w:val="005B34A6"/>
    <w:rsid w:val="005B3FA3"/>
    <w:rsid w:val="005B42A0"/>
    <w:rsid w:val="005B4719"/>
    <w:rsid w:val="005B4902"/>
    <w:rsid w:val="005B547B"/>
    <w:rsid w:val="005B555F"/>
    <w:rsid w:val="005B55BF"/>
    <w:rsid w:val="005B6BE7"/>
    <w:rsid w:val="005B770C"/>
    <w:rsid w:val="005C07DE"/>
    <w:rsid w:val="005C0B92"/>
    <w:rsid w:val="005C0F60"/>
    <w:rsid w:val="005C104C"/>
    <w:rsid w:val="005C12F9"/>
    <w:rsid w:val="005C17B5"/>
    <w:rsid w:val="005C20E6"/>
    <w:rsid w:val="005C2F71"/>
    <w:rsid w:val="005C3EC9"/>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559"/>
    <w:rsid w:val="005D4982"/>
    <w:rsid w:val="005D4FE2"/>
    <w:rsid w:val="005D6888"/>
    <w:rsid w:val="005D693D"/>
    <w:rsid w:val="005D6EE0"/>
    <w:rsid w:val="005D6F24"/>
    <w:rsid w:val="005D73A0"/>
    <w:rsid w:val="005D786C"/>
    <w:rsid w:val="005D7E0F"/>
    <w:rsid w:val="005D7FDE"/>
    <w:rsid w:val="005E056B"/>
    <w:rsid w:val="005E0684"/>
    <w:rsid w:val="005E0A9B"/>
    <w:rsid w:val="005E0D8E"/>
    <w:rsid w:val="005E1768"/>
    <w:rsid w:val="005E1B4D"/>
    <w:rsid w:val="005E1FEC"/>
    <w:rsid w:val="005E2DB4"/>
    <w:rsid w:val="005E3531"/>
    <w:rsid w:val="005E361D"/>
    <w:rsid w:val="005E403D"/>
    <w:rsid w:val="005E4CEF"/>
    <w:rsid w:val="005E5874"/>
    <w:rsid w:val="005E676A"/>
    <w:rsid w:val="005E690A"/>
    <w:rsid w:val="005E6AAE"/>
    <w:rsid w:val="005E6BF5"/>
    <w:rsid w:val="005E7167"/>
    <w:rsid w:val="005E7314"/>
    <w:rsid w:val="005E7429"/>
    <w:rsid w:val="005E7B76"/>
    <w:rsid w:val="005E7DFA"/>
    <w:rsid w:val="005E7F80"/>
    <w:rsid w:val="005F0112"/>
    <w:rsid w:val="005F0807"/>
    <w:rsid w:val="005F0810"/>
    <w:rsid w:val="005F1065"/>
    <w:rsid w:val="005F123A"/>
    <w:rsid w:val="005F1981"/>
    <w:rsid w:val="005F2517"/>
    <w:rsid w:val="005F2E79"/>
    <w:rsid w:val="005F3C79"/>
    <w:rsid w:val="005F3EAE"/>
    <w:rsid w:val="005F40B3"/>
    <w:rsid w:val="005F4997"/>
    <w:rsid w:val="005F5AEA"/>
    <w:rsid w:val="005F61F3"/>
    <w:rsid w:val="005F6375"/>
    <w:rsid w:val="005F6917"/>
    <w:rsid w:val="005F7851"/>
    <w:rsid w:val="005F79A6"/>
    <w:rsid w:val="006009C0"/>
    <w:rsid w:val="00600A16"/>
    <w:rsid w:val="00600FF9"/>
    <w:rsid w:val="00601170"/>
    <w:rsid w:val="0060127B"/>
    <w:rsid w:val="00602804"/>
    <w:rsid w:val="00602D1B"/>
    <w:rsid w:val="0060328B"/>
    <w:rsid w:val="00603495"/>
    <w:rsid w:val="00603DCB"/>
    <w:rsid w:val="00603F11"/>
    <w:rsid w:val="00604206"/>
    <w:rsid w:val="00604465"/>
    <w:rsid w:val="00604576"/>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C3A"/>
    <w:rsid w:val="006200F7"/>
    <w:rsid w:val="0062080C"/>
    <w:rsid w:val="00620895"/>
    <w:rsid w:val="0062147A"/>
    <w:rsid w:val="006219BA"/>
    <w:rsid w:val="00621EF8"/>
    <w:rsid w:val="00622AB6"/>
    <w:rsid w:val="00622BC8"/>
    <w:rsid w:val="006232FB"/>
    <w:rsid w:val="00623B69"/>
    <w:rsid w:val="006248C7"/>
    <w:rsid w:val="00624BDB"/>
    <w:rsid w:val="00624D0D"/>
    <w:rsid w:val="00624F0B"/>
    <w:rsid w:val="00625A3A"/>
    <w:rsid w:val="006265DD"/>
    <w:rsid w:val="006265E2"/>
    <w:rsid w:val="006274D4"/>
    <w:rsid w:val="00627F8E"/>
    <w:rsid w:val="006301CB"/>
    <w:rsid w:val="00630D88"/>
    <w:rsid w:val="00631C98"/>
    <w:rsid w:val="00631D3D"/>
    <w:rsid w:val="006327DC"/>
    <w:rsid w:val="0063280E"/>
    <w:rsid w:val="00632AD5"/>
    <w:rsid w:val="00632D35"/>
    <w:rsid w:val="006334C1"/>
    <w:rsid w:val="00633BA5"/>
    <w:rsid w:val="00633CFF"/>
    <w:rsid w:val="006340AE"/>
    <w:rsid w:val="006346CF"/>
    <w:rsid w:val="00634AEE"/>
    <w:rsid w:val="0063562F"/>
    <w:rsid w:val="00635F0E"/>
    <w:rsid w:val="00636530"/>
    <w:rsid w:val="00636AEE"/>
    <w:rsid w:val="00636CC0"/>
    <w:rsid w:val="0063750F"/>
    <w:rsid w:val="006376D5"/>
    <w:rsid w:val="006377CD"/>
    <w:rsid w:val="00637BE3"/>
    <w:rsid w:val="00637CEF"/>
    <w:rsid w:val="00637E66"/>
    <w:rsid w:val="00637E94"/>
    <w:rsid w:val="00640251"/>
    <w:rsid w:val="00640508"/>
    <w:rsid w:val="006415B7"/>
    <w:rsid w:val="006416D5"/>
    <w:rsid w:val="00641BB3"/>
    <w:rsid w:val="00641C90"/>
    <w:rsid w:val="006421C6"/>
    <w:rsid w:val="006430E5"/>
    <w:rsid w:val="00643C91"/>
    <w:rsid w:val="006443A9"/>
    <w:rsid w:val="00644E03"/>
    <w:rsid w:val="00644ECB"/>
    <w:rsid w:val="0064570F"/>
    <w:rsid w:val="00645A78"/>
    <w:rsid w:val="00645AA4"/>
    <w:rsid w:val="006465C9"/>
    <w:rsid w:val="00647847"/>
    <w:rsid w:val="00650AA3"/>
    <w:rsid w:val="00650B44"/>
    <w:rsid w:val="006515B2"/>
    <w:rsid w:val="00651C70"/>
    <w:rsid w:val="00651EB3"/>
    <w:rsid w:val="0065291A"/>
    <w:rsid w:val="00652DBC"/>
    <w:rsid w:val="00652E75"/>
    <w:rsid w:val="0065314D"/>
    <w:rsid w:val="00654965"/>
    <w:rsid w:val="00654998"/>
    <w:rsid w:val="00654E1D"/>
    <w:rsid w:val="006559EF"/>
    <w:rsid w:val="00655CA1"/>
    <w:rsid w:val="006564F3"/>
    <w:rsid w:val="00656E02"/>
    <w:rsid w:val="0066064B"/>
    <w:rsid w:val="00660C4A"/>
    <w:rsid w:val="0066161C"/>
    <w:rsid w:val="006618FB"/>
    <w:rsid w:val="00661A2E"/>
    <w:rsid w:val="00661E38"/>
    <w:rsid w:val="006629A9"/>
    <w:rsid w:val="00662A57"/>
    <w:rsid w:val="006632AF"/>
    <w:rsid w:val="00663426"/>
    <w:rsid w:val="0066537E"/>
    <w:rsid w:val="006654FE"/>
    <w:rsid w:val="00665AB1"/>
    <w:rsid w:val="00666643"/>
    <w:rsid w:val="0066723C"/>
    <w:rsid w:val="00667463"/>
    <w:rsid w:val="006674AE"/>
    <w:rsid w:val="0066779A"/>
    <w:rsid w:val="006710B9"/>
    <w:rsid w:val="006716CF"/>
    <w:rsid w:val="00671DC6"/>
    <w:rsid w:val="00672A2E"/>
    <w:rsid w:val="00672AF8"/>
    <w:rsid w:val="00673DA2"/>
    <w:rsid w:val="006740AA"/>
    <w:rsid w:val="006745D3"/>
    <w:rsid w:val="00674CC0"/>
    <w:rsid w:val="00675A11"/>
    <w:rsid w:val="00675BFD"/>
    <w:rsid w:val="0067607C"/>
    <w:rsid w:val="006772DD"/>
    <w:rsid w:val="006775A5"/>
    <w:rsid w:val="006776A2"/>
    <w:rsid w:val="00677EE6"/>
    <w:rsid w:val="006801D8"/>
    <w:rsid w:val="006803B6"/>
    <w:rsid w:val="00680437"/>
    <w:rsid w:val="00680E2F"/>
    <w:rsid w:val="006813DC"/>
    <w:rsid w:val="00681B48"/>
    <w:rsid w:val="00681E32"/>
    <w:rsid w:val="006824D3"/>
    <w:rsid w:val="00682C6C"/>
    <w:rsid w:val="00682E02"/>
    <w:rsid w:val="00683397"/>
    <w:rsid w:val="00683B62"/>
    <w:rsid w:val="00684426"/>
    <w:rsid w:val="006855A6"/>
    <w:rsid w:val="0068562C"/>
    <w:rsid w:val="00685F2A"/>
    <w:rsid w:val="0068626F"/>
    <w:rsid w:val="00686C73"/>
    <w:rsid w:val="006902C8"/>
    <w:rsid w:val="00690547"/>
    <w:rsid w:val="00690A30"/>
    <w:rsid w:val="006910E5"/>
    <w:rsid w:val="006912D0"/>
    <w:rsid w:val="006917E2"/>
    <w:rsid w:val="00692D42"/>
    <w:rsid w:val="00692ED8"/>
    <w:rsid w:val="006937B2"/>
    <w:rsid w:val="00693BEF"/>
    <w:rsid w:val="00693ED9"/>
    <w:rsid w:val="0069437C"/>
    <w:rsid w:val="00694554"/>
    <w:rsid w:val="00694DAC"/>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13F9"/>
    <w:rsid w:val="006A17CD"/>
    <w:rsid w:val="006A1948"/>
    <w:rsid w:val="006A1AF8"/>
    <w:rsid w:val="006A253D"/>
    <w:rsid w:val="006A281D"/>
    <w:rsid w:val="006A2958"/>
    <w:rsid w:val="006A2A70"/>
    <w:rsid w:val="006A2D85"/>
    <w:rsid w:val="006A3147"/>
    <w:rsid w:val="006A320A"/>
    <w:rsid w:val="006A3245"/>
    <w:rsid w:val="006A3716"/>
    <w:rsid w:val="006A3791"/>
    <w:rsid w:val="006A3B0B"/>
    <w:rsid w:val="006A3D83"/>
    <w:rsid w:val="006A448F"/>
    <w:rsid w:val="006A5F20"/>
    <w:rsid w:val="006A6084"/>
    <w:rsid w:val="006A62E1"/>
    <w:rsid w:val="006A6310"/>
    <w:rsid w:val="006A6B6F"/>
    <w:rsid w:val="006B0B06"/>
    <w:rsid w:val="006B0B98"/>
    <w:rsid w:val="006B1888"/>
    <w:rsid w:val="006B21E4"/>
    <w:rsid w:val="006B33E7"/>
    <w:rsid w:val="006B3F16"/>
    <w:rsid w:val="006B437F"/>
    <w:rsid w:val="006B478E"/>
    <w:rsid w:val="006B4924"/>
    <w:rsid w:val="006B4BF0"/>
    <w:rsid w:val="006B5580"/>
    <w:rsid w:val="006B5646"/>
    <w:rsid w:val="006B5BB4"/>
    <w:rsid w:val="006B5E51"/>
    <w:rsid w:val="006B7797"/>
    <w:rsid w:val="006B7890"/>
    <w:rsid w:val="006B7A44"/>
    <w:rsid w:val="006C0022"/>
    <w:rsid w:val="006C0406"/>
    <w:rsid w:val="006C077A"/>
    <w:rsid w:val="006C0D57"/>
    <w:rsid w:val="006C1466"/>
    <w:rsid w:val="006C1893"/>
    <w:rsid w:val="006C1B7E"/>
    <w:rsid w:val="006C22F8"/>
    <w:rsid w:val="006C26AC"/>
    <w:rsid w:val="006C2BF2"/>
    <w:rsid w:val="006C429F"/>
    <w:rsid w:val="006C4449"/>
    <w:rsid w:val="006C46B7"/>
    <w:rsid w:val="006C4CA9"/>
    <w:rsid w:val="006C5B2B"/>
    <w:rsid w:val="006C6154"/>
    <w:rsid w:val="006C6316"/>
    <w:rsid w:val="006C654E"/>
    <w:rsid w:val="006C6E94"/>
    <w:rsid w:val="006C7897"/>
    <w:rsid w:val="006C78B4"/>
    <w:rsid w:val="006C7BF2"/>
    <w:rsid w:val="006D03E2"/>
    <w:rsid w:val="006D09BA"/>
    <w:rsid w:val="006D1868"/>
    <w:rsid w:val="006D18E4"/>
    <w:rsid w:val="006D1D78"/>
    <w:rsid w:val="006D274E"/>
    <w:rsid w:val="006D2795"/>
    <w:rsid w:val="006D27A0"/>
    <w:rsid w:val="006D29D9"/>
    <w:rsid w:val="006D2A29"/>
    <w:rsid w:val="006D2AF0"/>
    <w:rsid w:val="006D2AF3"/>
    <w:rsid w:val="006D2CED"/>
    <w:rsid w:val="006D3426"/>
    <w:rsid w:val="006D3561"/>
    <w:rsid w:val="006D3A10"/>
    <w:rsid w:val="006D3D7A"/>
    <w:rsid w:val="006D3E6F"/>
    <w:rsid w:val="006D488D"/>
    <w:rsid w:val="006D4CCE"/>
    <w:rsid w:val="006D4FDB"/>
    <w:rsid w:val="006D5458"/>
    <w:rsid w:val="006D5DB0"/>
    <w:rsid w:val="006D5F48"/>
    <w:rsid w:val="006D64FD"/>
    <w:rsid w:val="006D7115"/>
    <w:rsid w:val="006D72BE"/>
    <w:rsid w:val="006D7507"/>
    <w:rsid w:val="006D7652"/>
    <w:rsid w:val="006D7C24"/>
    <w:rsid w:val="006D7C6F"/>
    <w:rsid w:val="006E05A8"/>
    <w:rsid w:val="006E1955"/>
    <w:rsid w:val="006E2105"/>
    <w:rsid w:val="006E21B3"/>
    <w:rsid w:val="006E2E46"/>
    <w:rsid w:val="006E325E"/>
    <w:rsid w:val="006E32B7"/>
    <w:rsid w:val="006E45C5"/>
    <w:rsid w:val="006E4888"/>
    <w:rsid w:val="006E555C"/>
    <w:rsid w:val="006E617B"/>
    <w:rsid w:val="006E66EC"/>
    <w:rsid w:val="006E6E83"/>
    <w:rsid w:val="006E6FBB"/>
    <w:rsid w:val="006E755B"/>
    <w:rsid w:val="006F1453"/>
    <w:rsid w:val="006F1C09"/>
    <w:rsid w:val="006F220C"/>
    <w:rsid w:val="006F264C"/>
    <w:rsid w:val="006F3590"/>
    <w:rsid w:val="006F3885"/>
    <w:rsid w:val="006F38B8"/>
    <w:rsid w:val="006F4C30"/>
    <w:rsid w:val="006F555A"/>
    <w:rsid w:val="006F5EBE"/>
    <w:rsid w:val="006F60EE"/>
    <w:rsid w:val="006F6391"/>
    <w:rsid w:val="006F70A5"/>
    <w:rsid w:val="006F7215"/>
    <w:rsid w:val="00700027"/>
    <w:rsid w:val="00700217"/>
    <w:rsid w:val="00701297"/>
    <w:rsid w:val="00701996"/>
    <w:rsid w:val="00701C50"/>
    <w:rsid w:val="00703958"/>
    <w:rsid w:val="00703B90"/>
    <w:rsid w:val="00703BEC"/>
    <w:rsid w:val="007044FF"/>
    <w:rsid w:val="00704856"/>
    <w:rsid w:val="0070505F"/>
    <w:rsid w:val="007056E4"/>
    <w:rsid w:val="00705B97"/>
    <w:rsid w:val="00706363"/>
    <w:rsid w:val="00706B66"/>
    <w:rsid w:val="00706C15"/>
    <w:rsid w:val="00706F2C"/>
    <w:rsid w:val="0070780A"/>
    <w:rsid w:val="0071105A"/>
    <w:rsid w:val="007118FA"/>
    <w:rsid w:val="00711E0C"/>
    <w:rsid w:val="0071288E"/>
    <w:rsid w:val="00712B61"/>
    <w:rsid w:val="00712D31"/>
    <w:rsid w:val="00713118"/>
    <w:rsid w:val="007132B9"/>
    <w:rsid w:val="00714D12"/>
    <w:rsid w:val="0071546E"/>
    <w:rsid w:val="007156DD"/>
    <w:rsid w:val="00715D06"/>
    <w:rsid w:val="007164A6"/>
    <w:rsid w:val="0071660E"/>
    <w:rsid w:val="00716715"/>
    <w:rsid w:val="007169B2"/>
    <w:rsid w:val="007169B3"/>
    <w:rsid w:val="007174D4"/>
    <w:rsid w:val="00717767"/>
    <w:rsid w:val="007178BC"/>
    <w:rsid w:val="0071792A"/>
    <w:rsid w:val="00717CA1"/>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9CF"/>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65EA"/>
    <w:rsid w:val="00736812"/>
    <w:rsid w:val="00736945"/>
    <w:rsid w:val="00737C77"/>
    <w:rsid w:val="00737F84"/>
    <w:rsid w:val="00740590"/>
    <w:rsid w:val="00740A78"/>
    <w:rsid w:val="00740BC3"/>
    <w:rsid w:val="00740BC5"/>
    <w:rsid w:val="0074110F"/>
    <w:rsid w:val="007420C6"/>
    <w:rsid w:val="00742944"/>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FA3"/>
    <w:rsid w:val="0074782B"/>
    <w:rsid w:val="00747846"/>
    <w:rsid w:val="00750017"/>
    <w:rsid w:val="00750389"/>
    <w:rsid w:val="00750430"/>
    <w:rsid w:val="00750444"/>
    <w:rsid w:val="00750536"/>
    <w:rsid w:val="007506A4"/>
    <w:rsid w:val="00750D22"/>
    <w:rsid w:val="00750FAF"/>
    <w:rsid w:val="00752318"/>
    <w:rsid w:val="00752AB0"/>
    <w:rsid w:val="00752AC5"/>
    <w:rsid w:val="00753722"/>
    <w:rsid w:val="007537A6"/>
    <w:rsid w:val="00753A07"/>
    <w:rsid w:val="00753B6B"/>
    <w:rsid w:val="00753DAF"/>
    <w:rsid w:val="00754440"/>
    <w:rsid w:val="0075473B"/>
    <w:rsid w:val="007548DE"/>
    <w:rsid w:val="00754978"/>
    <w:rsid w:val="00755DFE"/>
    <w:rsid w:val="00756927"/>
    <w:rsid w:val="00756F17"/>
    <w:rsid w:val="00756F49"/>
    <w:rsid w:val="00757DDB"/>
    <w:rsid w:val="0076010A"/>
    <w:rsid w:val="00760156"/>
    <w:rsid w:val="007605F4"/>
    <w:rsid w:val="00760819"/>
    <w:rsid w:val="00760D81"/>
    <w:rsid w:val="00760DD9"/>
    <w:rsid w:val="00760F6C"/>
    <w:rsid w:val="007610FD"/>
    <w:rsid w:val="00762B2E"/>
    <w:rsid w:val="00762B49"/>
    <w:rsid w:val="0076368D"/>
    <w:rsid w:val="00763E9C"/>
    <w:rsid w:val="007640CC"/>
    <w:rsid w:val="00765863"/>
    <w:rsid w:val="00765ADD"/>
    <w:rsid w:val="00766E54"/>
    <w:rsid w:val="00767680"/>
    <w:rsid w:val="00767B10"/>
    <w:rsid w:val="00767B94"/>
    <w:rsid w:val="00770323"/>
    <w:rsid w:val="00770745"/>
    <w:rsid w:val="007707B8"/>
    <w:rsid w:val="0077087F"/>
    <w:rsid w:val="0077102D"/>
    <w:rsid w:val="007715AC"/>
    <w:rsid w:val="007715AE"/>
    <w:rsid w:val="0077292C"/>
    <w:rsid w:val="00774346"/>
    <w:rsid w:val="00775414"/>
    <w:rsid w:val="007758FA"/>
    <w:rsid w:val="00775EA2"/>
    <w:rsid w:val="00777210"/>
    <w:rsid w:val="0077767E"/>
    <w:rsid w:val="007777A2"/>
    <w:rsid w:val="00780769"/>
    <w:rsid w:val="007807BD"/>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DE3"/>
    <w:rsid w:val="00791B34"/>
    <w:rsid w:val="007927F3"/>
    <w:rsid w:val="007928B9"/>
    <w:rsid w:val="00793751"/>
    <w:rsid w:val="00794CDF"/>
    <w:rsid w:val="007963FF"/>
    <w:rsid w:val="00796BF3"/>
    <w:rsid w:val="00796C76"/>
    <w:rsid w:val="00797E9A"/>
    <w:rsid w:val="007A05C4"/>
    <w:rsid w:val="007A1B70"/>
    <w:rsid w:val="007A282A"/>
    <w:rsid w:val="007A36BC"/>
    <w:rsid w:val="007A39DC"/>
    <w:rsid w:val="007A4113"/>
    <w:rsid w:val="007A49D8"/>
    <w:rsid w:val="007A4ABA"/>
    <w:rsid w:val="007A4CBE"/>
    <w:rsid w:val="007A6917"/>
    <w:rsid w:val="007A6925"/>
    <w:rsid w:val="007A6D2C"/>
    <w:rsid w:val="007A6D37"/>
    <w:rsid w:val="007A7080"/>
    <w:rsid w:val="007A7493"/>
    <w:rsid w:val="007A78E1"/>
    <w:rsid w:val="007A7D23"/>
    <w:rsid w:val="007A7EEC"/>
    <w:rsid w:val="007B0ABF"/>
    <w:rsid w:val="007B0B86"/>
    <w:rsid w:val="007B0F7F"/>
    <w:rsid w:val="007B1300"/>
    <w:rsid w:val="007B15DA"/>
    <w:rsid w:val="007B19C1"/>
    <w:rsid w:val="007B1EB9"/>
    <w:rsid w:val="007B257E"/>
    <w:rsid w:val="007B3B4B"/>
    <w:rsid w:val="007B522A"/>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F2"/>
    <w:rsid w:val="007C341A"/>
    <w:rsid w:val="007C3A55"/>
    <w:rsid w:val="007C3C78"/>
    <w:rsid w:val="007C4108"/>
    <w:rsid w:val="007C4322"/>
    <w:rsid w:val="007C4399"/>
    <w:rsid w:val="007C48BA"/>
    <w:rsid w:val="007C48FC"/>
    <w:rsid w:val="007C5499"/>
    <w:rsid w:val="007C5C41"/>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6167"/>
    <w:rsid w:val="007D6EBF"/>
    <w:rsid w:val="007E03CF"/>
    <w:rsid w:val="007E11A9"/>
    <w:rsid w:val="007E131C"/>
    <w:rsid w:val="007E1819"/>
    <w:rsid w:val="007E1B77"/>
    <w:rsid w:val="007E1D99"/>
    <w:rsid w:val="007E2A1C"/>
    <w:rsid w:val="007E2B24"/>
    <w:rsid w:val="007E2CDF"/>
    <w:rsid w:val="007E38AA"/>
    <w:rsid w:val="007E4756"/>
    <w:rsid w:val="007E4D68"/>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3000"/>
    <w:rsid w:val="007F3E6F"/>
    <w:rsid w:val="007F48C9"/>
    <w:rsid w:val="007F4953"/>
    <w:rsid w:val="007F4DF1"/>
    <w:rsid w:val="007F5D00"/>
    <w:rsid w:val="007F5D12"/>
    <w:rsid w:val="007F5D65"/>
    <w:rsid w:val="007F6351"/>
    <w:rsid w:val="007F7922"/>
    <w:rsid w:val="008002D8"/>
    <w:rsid w:val="008002EE"/>
    <w:rsid w:val="00800619"/>
    <w:rsid w:val="00800A42"/>
    <w:rsid w:val="00800C9D"/>
    <w:rsid w:val="00800CA6"/>
    <w:rsid w:val="00802327"/>
    <w:rsid w:val="00802F91"/>
    <w:rsid w:val="00803140"/>
    <w:rsid w:val="00803344"/>
    <w:rsid w:val="00803385"/>
    <w:rsid w:val="008039FF"/>
    <w:rsid w:val="00803EE6"/>
    <w:rsid w:val="00804138"/>
    <w:rsid w:val="00804B2B"/>
    <w:rsid w:val="00804C19"/>
    <w:rsid w:val="00806459"/>
    <w:rsid w:val="008069EC"/>
    <w:rsid w:val="00806AEC"/>
    <w:rsid w:val="008071B1"/>
    <w:rsid w:val="00807A02"/>
    <w:rsid w:val="00807EEA"/>
    <w:rsid w:val="00810145"/>
    <w:rsid w:val="0081118E"/>
    <w:rsid w:val="0081135F"/>
    <w:rsid w:val="00812B44"/>
    <w:rsid w:val="00812CE6"/>
    <w:rsid w:val="008138DD"/>
    <w:rsid w:val="00813FD2"/>
    <w:rsid w:val="00814012"/>
    <w:rsid w:val="00814434"/>
    <w:rsid w:val="00815110"/>
    <w:rsid w:val="0081558D"/>
    <w:rsid w:val="0081579E"/>
    <w:rsid w:val="00815A80"/>
    <w:rsid w:val="00815DD6"/>
    <w:rsid w:val="00816235"/>
    <w:rsid w:val="00816403"/>
    <w:rsid w:val="00816615"/>
    <w:rsid w:val="0081673F"/>
    <w:rsid w:val="0081684C"/>
    <w:rsid w:val="0081697A"/>
    <w:rsid w:val="008172B4"/>
    <w:rsid w:val="00817AA0"/>
    <w:rsid w:val="0082005E"/>
    <w:rsid w:val="008202DD"/>
    <w:rsid w:val="008204A0"/>
    <w:rsid w:val="00820688"/>
    <w:rsid w:val="00822367"/>
    <w:rsid w:val="0082276C"/>
    <w:rsid w:val="00822842"/>
    <w:rsid w:val="00822FBF"/>
    <w:rsid w:val="00822FDC"/>
    <w:rsid w:val="0082317F"/>
    <w:rsid w:val="008234F1"/>
    <w:rsid w:val="008238F0"/>
    <w:rsid w:val="0082391B"/>
    <w:rsid w:val="008246E5"/>
    <w:rsid w:val="00825B0D"/>
    <w:rsid w:val="00825B69"/>
    <w:rsid w:val="00825D90"/>
    <w:rsid w:val="00826725"/>
    <w:rsid w:val="00827BBF"/>
    <w:rsid w:val="00827DA7"/>
    <w:rsid w:val="00827E53"/>
    <w:rsid w:val="0083042E"/>
    <w:rsid w:val="00830553"/>
    <w:rsid w:val="00830AEB"/>
    <w:rsid w:val="008312B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16"/>
    <w:rsid w:val="00835641"/>
    <w:rsid w:val="00835F94"/>
    <w:rsid w:val="00836B5C"/>
    <w:rsid w:val="00836B75"/>
    <w:rsid w:val="00836C07"/>
    <w:rsid w:val="00837250"/>
    <w:rsid w:val="00837574"/>
    <w:rsid w:val="00837A81"/>
    <w:rsid w:val="008411FA"/>
    <w:rsid w:val="00841222"/>
    <w:rsid w:val="008418DF"/>
    <w:rsid w:val="00841B71"/>
    <w:rsid w:val="00843320"/>
    <w:rsid w:val="008438DD"/>
    <w:rsid w:val="00843C32"/>
    <w:rsid w:val="00843F87"/>
    <w:rsid w:val="0084447E"/>
    <w:rsid w:val="00844B92"/>
    <w:rsid w:val="00844FC7"/>
    <w:rsid w:val="00845107"/>
    <w:rsid w:val="00845204"/>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72F"/>
    <w:rsid w:val="00854832"/>
    <w:rsid w:val="00854F96"/>
    <w:rsid w:val="00855535"/>
    <w:rsid w:val="00855688"/>
    <w:rsid w:val="00855765"/>
    <w:rsid w:val="00855BA4"/>
    <w:rsid w:val="00855D74"/>
    <w:rsid w:val="00855FA9"/>
    <w:rsid w:val="008560F0"/>
    <w:rsid w:val="00856C67"/>
    <w:rsid w:val="00856EAA"/>
    <w:rsid w:val="008573D1"/>
    <w:rsid w:val="00860ACA"/>
    <w:rsid w:val="00860C4A"/>
    <w:rsid w:val="008613DE"/>
    <w:rsid w:val="00861414"/>
    <w:rsid w:val="00861721"/>
    <w:rsid w:val="00862192"/>
    <w:rsid w:val="0086231A"/>
    <w:rsid w:val="00862A6B"/>
    <w:rsid w:val="00862C24"/>
    <w:rsid w:val="008637BA"/>
    <w:rsid w:val="00863A45"/>
    <w:rsid w:val="00864330"/>
    <w:rsid w:val="008645D1"/>
    <w:rsid w:val="00865531"/>
    <w:rsid w:val="00865BEF"/>
    <w:rsid w:val="00865CBB"/>
    <w:rsid w:val="00865EFB"/>
    <w:rsid w:val="008662D2"/>
    <w:rsid w:val="008663D9"/>
    <w:rsid w:val="00866589"/>
    <w:rsid w:val="008668CE"/>
    <w:rsid w:val="00867331"/>
    <w:rsid w:val="00867410"/>
    <w:rsid w:val="008678E8"/>
    <w:rsid w:val="00867919"/>
    <w:rsid w:val="00867EE9"/>
    <w:rsid w:val="00870294"/>
    <w:rsid w:val="008709B9"/>
    <w:rsid w:val="00870D2B"/>
    <w:rsid w:val="008713B4"/>
    <w:rsid w:val="008717E6"/>
    <w:rsid w:val="00871E52"/>
    <w:rsid w:val="008727F0"/>
    <w:rsid w:val="0087346A"/>
    <w:rsid w:val="00873563"/>
    <w:rsid w:val="00873A23"/>
    <w:rsid w:val="00873F4C"/>
    <w:rsid w:val="00875052"/>
    <w:rsid w:val="00875395"/>
    <w:rsid w:val="008756AC"/>
    <w:rsid w:val="00875E78"/>
    <w:rsid w:val="00876BDD"/>
    <w:rsid w:val="00876F4C"/>
    <w:rsid w:val="00877DE4"/>
    <w:rsid w:val="00877E7E"/>
    <w:rsid w:val="008805A2"/>
    <w:rsid w:val="00880F7E"/>
    <w:rsid w:val="00880F8A"/>
    <w:rsid w:val="008810CE"/>
    <w:rsid w:val="0088126C"/>
    <w:rsid w:val="008816A4"/>
    <w:rsid w:val="00881FE8"/>
    <w:rsid w:val="0088225E"/>
    <w:rsid w:val="00882841"/>
    <w:rsid w:val="00882D09"/>
    <w:rsid w:val="0088383A"/>
    <w:rsid w:val="00883D71"/>
    <w:rsid w:val="00885291"/>
    <w:rsid w:val="008852B5"/>
    <w:rsid w:val="00885747"/>
    <w:rsid w:val="00885E52"/>
    <w:rsid w:val="0088612B"/>
    <w:rsid w:val="0088635F"/>
    <w:rsid w:val="008867FC"/>
    <w:rsid w:val="00886EC0"/>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E"/>
    <w:rsid w:val="00893D0B"/>
    <w:rsid w:val="0089496F"/>
    <w:rsid w:val="00894982"/>
    <w:rsid w:val="00895277"/>
    <w:rsid w:val="008953EA"/>
    <w:rsid w:val="008955D9"/>
    <w:rsid w:val="00896107"/>
    <w:rsid w:val="0089648C"/>
    <w:rsid w:val="00896650"/>
    <w:rsid w:val="0089670E"/>
    <w:rsid w:val="00897310"/>
    <w:rsid w:val="008A0FD9"/>
    <w:rsid w:val="008A1247"/>
    <w:rsid w:val="008A12FB"/>
    <w:rsid w:val="008A158F"/>
    <w:rsid w:val="008A2451"/>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F4C"/>
    <w:rsid w:val="008B0FA3"/>
    <w:rsid w:val="008B14C5"/>
    <w:rsid w:val="008B156F"/>
    <w:rsid w:val="008B3825"/>
    <w:rsid w:val="008B4B00"/>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2384"/>
    <w:rsid w:val="008C27F7"/>
    <w:rsid w:val="008C297D"/>
    <w:rsid w:val="008C2F70"/>
    <w:rsid w:val="008C352F"/>
    <w:rsid w:val="008C374F"/>
    <w:rsid w:val="008C39B0"/>
    <w:rsid w:val="008C3CCD"/>
    <w:rsid w:val="008C467B"/>
    <w:rsid w:val="008C4776"/>
    <w:rsid w:val="008C4F02"/>
    <w:rsid w:val="008C4F83"/>
    <w:rsid w:val="008C51F7"/>
    <w:rsid w:val="008C52C9"/>
    <w:rsid w:val="008C57C1"/>
    <w:rsid w:val="008C6011"/>
    <w:rsid w:val="008C66CD"/>
    <w:rsid w:val="008C6C60"/>
    <w:rsid w:val="008C72AA"/>
    <w:rsid w:val="008C7ACA"/>
    <w:rsid w:val="008C7B79"/>
    <w:rsid w:val="008D0C95"/>
    <w:rsid w:val="008D1D44"/>
    <w:rsid w:val="008D26A7"/>
    <w:rsid w:val="008D2E95"/>
    <w:rsid w:val="008D3154"/>
    <w:rsid w:val="008D44FD"/>
    <w:rsid w:val="008D4B7C"/>
    <w:rsid w:val="008D4F80"/>
    <w:rsid w:val="008D5131"/>
    <w:rsid w:val="008D5778"/>
    <w:rsid w:val="008D59A2"/>
    <w:rsid w:val="008D5D3D"/>
    <w:rsid w:val="008D5D67"/>
    <w:rsid w:val="008D5E41"/>
    <w:rsid w:val="008D622F"/>
    <w:rsid w:val="008D6699"/>
    <w:rsid w:val="008D710C"/>
    <w:rsid w:val="008D7E46"/>
    <w:rsid w:val="008E008D"/>
    <w:rsid w:val="008E16CA"/>
    <w:rsid w:val="008E1968"/>
    <w:rsid w:val="008E25C3"/>
    <w:rsid w:val="008E2ED4"/>
    <w:rsid w:val="008E2FA6"/>
    <w:rsid w:val="008E3098"/>
    <w:rsid w:val="008E35F8"/>
    <w:rsid w:val="008E3781"/>
    <w:rsid w:val="008E3B56"/>
    <w:rsid w:val="008E47D7"/>
    <w:rsid w:val="008E52A3"/>
    <w:rsid w:val="008E53A2"/>
    <w:rsid w:val="008E556C"/>
    <w:rsid w:val="008E5578"/>
    <w:rsid w:val="008E568F"/>
    <w:rsid w:val="008E56B5"/>
    <w:rsid w:val="008E56F0"/>
    <w:rsid w:val="008E57B9"/>
    <w:rsid w:val="008E5F82"/>
    <w:rsid w:val="008E69CC"/>
    <w:rsid w:val="008E7C95"/>
    <w:rsid w:val="008E7EDB"/>
    <w:rsid w:val="008F0D6E"/>
    <w:rsid w:val="008F0EB4"/>
    <w:rsid w:val="008F105F"/>
    <w:rsid w:val="008F1109"/>
    <w:rsid w:val="008F1E5B"/>
    <w:rsid w:val="008F26E1"/>
    <w:rsid w:val="008F2BA6"/>
    <w:rsid w:val="008F304D"/>
    <w:rsid w:val="008F3105"/>
    <w:rsid w:val="008F32A8"/>
    <w:rsid w:val="008F363B"/>
    <w:rsid w:val="008F3A01"/>
    <w:rsid w:val="008F474E"/>
    <w:rsid w:val="008F4A5F"/>
    <w:rsid w:val="008F4DEC"/>
    <w:rsid w:val="008F5FDB"/>
    <w:rsid w:val="008F6267"/>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100DD"/>
    <w:rsid w:val="00910BBB"/>
    <w:rsid w:val="00911962"/>
    <w:rsid w:val="00911F67"/>
    <w:rsid w:val="009124B7"/>
    <w:rsid w:val="00912C4E"/>
    <w:rsid w:val="00912E10"/>
    <w:rsid w:val="00912EE5"/>
    <w:rsid w:val="00913935"/>
    <w:rsid w:val="00913AB7"/>
    <w:rsid w:val="0091409B"/>
    <w:rsid w:val="0091434B"/>
    <w:rsid w:val="00914395"/>
    <w:rsid w:val="00914495"/>
    <w:rsid w:val="00914BDF"/>
    <w:rsid w:val="0091527D"/>
    <w:rsid w:val="00915402"/>
    <w:rsid w:val="00916713"/>
    <w:rsid w:val="00916AD0"/>
    <w:rsid w:val="009170D1"/>
    <w:rsid w:val="00917C6E"/>
    <w:rsid w:val="00920095"/>
    <w:rsid w:val="00920140"/>
    <w:rsid w:val="0092019E"/>
    <w:rsid w:val="00920DD3"/>
    <w:rsid w:val="0092136D"/>
    <w:rsid w:val="009215A5"/>
    <w:rsid w:val="0092196A"/>
    <w:rsid w:val="00921C09"/>
    <w:rsid w:val="00922944"/>
    <w:rsid w:val="00922F4D"/>
    <w:rsid w:val="009230B4"/>
    <w:rsid w:val="0092324B"/>
    <w:rsid w:val="00923AA2"/>
    <w:rsid w:val="00924098"/>
    <w:rsid w:val="00924FA5"/>
    <w:rsid w:val="00925398"/>
    <w:rsid w:val="009254FE"/>
    <w:rsid w:val="00925DF5"/>
    <w:rsid w:val="009264CC"/>
    <w:rsid w:val="00926F97"/>
    <w:rsid w:val="00927113"/>
    <w:rsid w:val="009272C0"/>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F97"/>
    <w:rsid w:val="009352B9"/>
    <w:rsid w:val="00935677"/>
    <w:rsid w:val="00935EEF"/>
    <w:rsid w:val="009360B9"/>
    <w:rsid w:val="00937C66"/>
    <w:rsid w:val="0094063C"/>
    <w:rsid w:val="00940D42"/>
    <w:rsid w:val="009414D4"/>
    <w:rsid w:val="00941F60"/>
    <w:rsid w:val="009420AE"/>
    <w:rsid w:val="009423BB"/>
    <w:rsid w:val="00942603"/>
    <w:rsid w:val="009428DD"/>
    <w:rsid w:val="00942982"/>
    <w:rsid w:val="00942F2B"/>
    <w:rsid w:val="00943389"/>
    <w:rsid w:val="00943921"/>
    <w:rsid w:val="00943A36"/>
    <w:rsid w:val="00944720"/>
    <w:rsid w:val="00945202"/>
    <w:rsid w:val="00945BCA"/>
    <w:rsid w:val="009460A5"/>
    <w:rsid w:val="00947827"/>
    <w:rsid w:val="00950788"/>
    <w:rsid w:val="009507E1"/>
    <w:rsid w:val="0095143D"/>
    <w:rsid w:val="0095221A"/>
    <w:rsid w:val="009524D8"/>
    <w:rsid w:val="00953171"/>
    <w:rsid w:val="0095321F"/>
    <w:rsid w:val="0095356D"/>
    <w:rsid w:val="009537B5"/>
    <w:rsid w:val="00954898"/>
    <w:rsid w:val="00954C9C"/>
    <w:rsid w:val="00954E21"/>
    <w:rsid w:val="00955043"/>
    <w:rsid w:val="009552BA"/>
    <w:rsid w:val="009552BB"/>
    <w:rsid w:val="009557E7"/>
    <w:rsid w:val="009558F6"/>
    <w:rsid w:val="00955FA2"/>
    <w:rsid w:val="009567B5"/>
    <w:rsid w:val="0095718F"/>
    <w:rsid w:val="00957C5F"/>
    <w:rsid w:val="00957C65"/>
    <w:rsid w:val="00957F27"/>
    <w:rsid w:val="00960392"/>
    <w:rsid w:val="009603B4"/>
    <w:rsid w:val="0096097E"/>
    <w:rsid w:val="00960AD3"/>
    <w:rsid w:val="00960BE3"/>
    <w:rsid w:val="00961350"/>
    <w:rsid w:val="009619B6"/>
    <w:rsid w:val="00961B4C"/>
    <w:rsid w:val="00962211"/>
    <w:rsid w:val="00962DEC"/>
    <w:rsid w:val="00964F07"/>
    <w:rsid w:val="00965651"/>
    <w:rsid w:val="009656C6"/>
    <w:rsid w:val="00965B17"/>
    <w:rsid w:val="009667D7"/>
    <w:rsid w:val="00966AC7"/>
    <w:rsid w:val="0096705D"/>
    <w:rsid w:val="00967F56"/>
    <w:rsid w:val="00970106"/>
    <w:rsid w:val="009706D9"/>
    <w:rsid w:val="00970DBD"/>
    <w:rsid w:val="0097279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516"/>
    <w:rsid w:val="0098189A"/>
    <w:rsid w:val="009818A5"/>
    <w:rsid w:val="00981BB6"/>
    <w:rsid w:val="00981DA6"/>
    <w:rsid w:val="009822B4"/>
    <w:rsid w:val="00982318"/>
    <w:rsid w:val="009826A2"/>
    <w:rsid w:val="00982995"/>
    <w:rsid w:val="00982D59"/>
    <w:rsid w:val="00982EF1"/>
    <w:rsid w:val="009831C8"/>
    <w:rsid w:val="00983903"/>
    <w:rsid w:val="00983C2D"/>
    <w:rsid w:val="0098486C"/>
    <w:rsid w:val="00985012"/>
    <w:rsid w:val="009856E5"/>
    <w:rsid w:val="00985944"/>
    <w:rsid w:val="0098616A"/>
    <w:rsid w:val="00986301"/>
    <w:rsid w:val="0098653F"/>
    <w:rsid w:val="00986EFB"/>
    <w:rsid w:val="00987111"/>
    <w:rsid w:val="0098723A"/>
    <w:rsid w:val="00987288"/>
    <w:rsid w:val="0098786A"/>
    <w:rsid w:val="009900C5"/>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5A3D"/>
    <w:rsid w:val="0099635C"/>
    <w:rsid w:val="009966DC"/>
    <w:rsid w:val="00996B3D"/>
    <w:rsid w:val="0099755E"/>
    <w:rsid w:val="00997882"/>
    <w:rsid w:val="00997924"/>
    <w:rsid w:val="00997DF9"/>
    <w:rsid w:val="00997E96"/>
    <w:rsid w:val="009A0A60"/>
    <w:rsid w:val="009A0E77"/>
    <w:rsid w:val="009A129B"/>
    <w:rsid w:val="009A15F4"/>
    <w:rsid w:val="009A215C"/>
    <w:rsid w:val="009A2488"/>
    <w:rsid w:val="009A26BF"/>
    <w:rsid w:val="009A279C"/>
    <w:rsid w:val="009A2984"/>
    <w:rsid w:val="009A2B2E"/>
    <w:rsid w:val="009A2B33"/>
    <w:rsid w:val="009A2C7F"/>
    <w:rsid w:val="009A2F77"/>
    <w:rsid w:val="009A31B5"/>
    <w:rsid w:val="009A3A02"/>
    <w:rsid w:val="009A41C3"/>
    <w:rsid w:val="009A4C56"/>
    <w:rsid w:val="009A58DC"/>
    <w:rsid w:val="009A59C4"/>
    <w:rsid w:val="009A5B11"/>
    <w:rsid w:val="009A6281"/>
    <w:rsid w:val="009A62DF"/>
    <w:rsid w:val="009A6692"/>
    <w:rsid w:val="009A67D0"/>
    <w:rsid w:val="009A69B1"/>
    <w:rsid w:val="009A6B4F"/>
    <w:rsid w:val="009A6BF1"/>
    <w:rsid w:val="009A7286"/>
    <w:rsid w:val="009A798B"/>
    <w:rsid w:val="009A7FAB"/>
    <w:rsid w:val="009B0788"/>
    <w:rsid w:val="009B0CAD"/>
    <w:rsid w:val="009B1362"/>
    <w:rsid w:val="009B18CD"/>
    <w:rsid w:val="009B1D0C"/>
    <w:rsid w:val="009B24FD"/>
    <w:rsid w:val="009B2598"/>
    <w:rsid w:val="009B3198"/>
    <w:rsid w:val="009B31B5"/>
    <w:rsid w:val="009B3810"/>
    <w:rsid w:val="009B3CC6"/>
    <w:rsid w:val="009B4B1D"/>
    <w:rsid w:val="009B4B7E"/>
    <w:rsid w:val="009B6A8E"/>
    <w:rsid w:val="009B77D8"/>
    <w:rsid w:val="009B7ECE"/>
    <w:rsid w:val="009C00E1"/>
    <w:rsid w:val="009C1019"/>
    <w:rsid w:val="009C1129"/>
    <w:rsid w:val="009C1490"/>
    <w:rsid w:val="009C14C3"/>
    <w:rsid w:val="009C19C1"/>
    <w:rsid w:val="009C1F3E"/>
    <w:rsid w:val="009C238B"/>
    <w:rsid w:val="009C2D4D"/>
    <w:rsid w:val="009C2DAD"/>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4A4D"/>
    <w:rsid w:val="009D5300"/>
    <w:rsid w:val="009D5512"/>
    <w:rsid w:val="009D55F0"/>
    <w:rsid w:val="009D56BE"/>
    <w:rsid w:val="009D57E5"/>
    <w:rsid w:val="009D6A96"/>
    <w:rsid w:val="009D6C5D"/>
    <w:rsid w:val="009D7513"/>
    <w:rsid w:val="009D7BB9"/>
    <w:rsid w:val="009D7EE7"/>
    <w:rsid w:val="009D7F23"/>
    <w:rsid w:val="009E0574"/>
    <w:rsid w:val="009E0918"/>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4C38"/>
    <w:rsid w:val="009E5492"/>
    <w:rsid w:val="009E553B"/>
    <w:rsid w:val="009E573D"/>
    <w:rsid w:val="009E6348"/>
    <w:rsid w:val="009E66EC"/>
    <w:rsid w:val="009E6F9E"/>
    <w:rsid w:val="009F0338"/>
    <w:rsid w:val="009F095F"/>
    <w:rsid w:val="009F0FDC"/>
    <w:rsid w:val="009F14ED"/>
    <w:rsid w:val="009F191E"/>
    <w:rsid w:val="009F1B63"/>
    <w:rsid w:val="009F284F"/>
    <w:rsid w:val="009F2BFC"/>
    <w:rsid w:val="009F2C43"/>
    <w:rsid w:val="009F3DA7"/>
    <w:rsid w:val="009F3FCF"/>
    <w:rsid w:val="009F446B"/>
    <w:rsid w:val="009F4617"/>
    <w:rsid w:val="009F4DCD"/>
    <w:rsid w:val="009F4ED6"/>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42CF"/>
    <w:rsid w:val="00A04992"/>
    <w:rsid w:val="00A04B88"/>
    <w:rsid w:val="00A051F0"/>
    <w:rsid w:val="00A058D3"/>
    <w:rsid w:val="00A05DC2"/>
    <w:rsid w:val="00A0614A"/>
    <w:rsid w:val="00A06198"/>
    <w:rsid w:val="00A063E9"/>
    <w:rsid w:val="00A067A7"/>
    <w:rsid w:val="00A06C9B"/>
    <w:rsid w:val="00A0725A"/>
    <w:rsid w:val="00A1077D"/>
    <w:rsid w:val="00A10A90"/>
    <w:rsid w:val="00A10ED3"/>
    <w:rsid w:val="00A1171E"/>
    <w:rsid w:val="00A1192F"/>
    <w:rsid w:val="00A121DA"/>
    <w:rsid w:val="00A122A5"/>
    <w:rsid w:val="00A128E0"/>
    <w:rsid w:val="00A12990"/>
    <w:rsid w:val="00A12B2A"/>
    <w:rsid w:val="00A1372A"/>
    <w:rsid w:val="00A14A71"/>
    <w:rsid w:val="00A14AF6"/>
    <w:rsid w:val="00A14D7B"/>
    <w:rsid w:val="00A1529F"/>
    <w:rsid w:val="00A15879"/>
    <w:rsid w:val="00A15B0B"/>
    <w:rsid w:val="00A15B82"/>
    <w:rsid w:val="00A16048"/>
    <w:rsid w:val="00A1716E"/>
    <w:rsid w:val="00A17332"/>
    <w:rsid w:val="00A1774E"/>
    <w:rsid w:val="00A177C1"/>
    <w:rsid w:val="00A22193"/>
    <w:rsid w:val="00A230B0"/>
    <w:rsid w:val="00A235C7"/>
    <w:rsid w:val="00A2375F"/>
    <w:rsid w:val="00A23AC0"/>
    <w:rsid w:val="00A23AFF"/>
    <w:rsid w:val="00A23BB4"/>
    <w:rsid w:val="00A25328"/>
    <w:rsid w:val="00A25E50"/>
    <w:rsid w:val="00A26257"/>
    <w:rsid w:val="00A26A44"/>
    <w:rsid w:val="00A26D0B"/>
    <w:rsid w:val="00A27581"/>
    <w:rsid w:val="00A27C58"/>
    <w:rsid w:val="00A303D7"/>
    <w:rsid w:val="00A30D08"/>
    <w:rsid w:val="00A31229"/>
    <w:rsid w:val="00A31531"/>
    <w:rsid w:val="00A3182E"/>
    <w:rsid w:val="00A325E1"/>
    <w:rsid w:val="00A333C1"/>
    <w:rsid w:val="00A33634"/>
    <w:rsid w:val="00A33F29"/>
    <w:rsid w:val="00A344A5"/>
    <w:rsid w:val="00A35543"/>
    <w:rsid w:val="00A35957"/>
    <w:rsid w:val="00A35D54"/>
    <w:rsid w:val="00A3611D"/>
    <w:rsid w:val="00A36157"/>
    <w:rsid w:val="00A367D9"/>
    <w:rsid w:val="00A368BC"/>
    <w:rsid w:val="00A3695B"/>
    <w:rsid w:val="00A37A12"/>
    <w:rsid w:val="00A37CC9"/>
    <w:rsid w:val="00A37DEF"/>
    <w:rsid w:val="00A41001"/>
    <w:rsid w:val="00A41702"/>
    <w:rsid w:val="00A420F5"/>
    <w:rsid w:val="00A42124"/>
    <w:rsid w:val="00A425B4"/>
    <w:rsid w:val="00A4300F"/>
    <w:rsid w:val="00A43A6C"/>
    <w:rsid w:val="00A440A1"/>
    <w:rsid w:val="00A44374"/>
    <w:rsid w:val="00A465BC"/>
    <w:rsid w:val="00A46776"/>
    <w:rsid w:val="00A46ED3"/>
    <w:rsid w:val="00A47484"/>
    <w:rsid w:val="00A476D1"/>
    <w:rsid w:val="00A476DA"/>
    <w:rsid w:val="00A47EAB"/>
    <w:rsid w:val="00A51DBD"/>
    <w:rsid w:val="00A5209F"/>
    <w:rsid w:val="00A52441"/>
    <w:rsid w:val="00A52678"/>
    <w:rsid w:val="00A52AA5"/>
    <w:rsid w:val="00A52D7E"/>
    <w:rsid w:val="00A53194"/>
    <w:rsid w:val="00A53426"/>
    <w:rsid w:val="00A53606"/>
    <w:rsid w:val="00A537B3"/>
    <w:rsid w:val="00A53D34"/>
    <w:rsid w:val="00A540E2"/>
    <w:rsid w:val="00A55AD6"/>
    <w:rsid w:val="00A56299"/>
    <w:rsid w:val="00A562B7"/>
    <w:rsid w:val="00A565A8"/>
    <w:rsid w:val="00A56885"/>
    <w:rsid w:val="00A57146"/>
    <w:rsid w:val="00A57CB5"/>
    <w:rsid w:val="00A57D20"/>
    <w:rsid w:val="00A607D9"/>
    <w:rsid w:val="00A60FC8"/>
    <w:rsid w:val="00A6148B"/>
    <w:rsid w:val="00A6153C"/>
    <w:rsid w:val="00A61CA9"/>
    <w:rsid w:val="00A61E0E"/>
    <w:rsid w:val="00A62131"/>
    <w:rsid w:val="00A6228D"/>
    <w:rsid w:val="00A62637"/>
    <w:rsid w:val="00A62A66"/>
    <w:rsid w:val="00A63805"/>
    <w:rsid w:val="00A64266"/>
    <w:rsid w:val="00A64B09"/>
    <w:rsid w:val="00A652B0"/>
    <w:rsid w:val="00A654E3"/>
    <w:rsid w:val="00A659D0"/>
    <w:rsid w:val="00A6600D"/>
    <w:rsid w:val="00A6627B"/>
    <w:rsid w:val="00A6638C"/>
    <w:rsid w:val="00A66981"/>
    <w:rsid w:val="00A6701C"/>
    <w:rsid w:val="00A67584"/>
    <w:rsid w:val="00A676A7"/>
    <w:rsid w:val="00A67849"/>
    <w:rsid w:val="00A6799D"/>
    <w:rsid w:val="00A67D9B"/>
    <w:rsid w:val="00A70040"/>
    <w:rsid w:val="00A709D8"/>
    <w:rsid w:val="00A712C3"/>
    <w:rsid w:val="00A71742"/>
    <w:rsid w:val="00A717FF"/>
    <w:rsid w:val="00A71A4C"/>
    <w:rsid w:val="00A71E32"/>
    <w:rsid w:val="00A726DF"/>
    <w:rsid w:val="00A72875"/>
    <w:rsid w:val="00A72DF0"/>
    <w:rsid w:val="00A73276"/>
    <w:rsid w:val="00A73532"/>
    <w:rsid w:val="00A73D50"/>
    <w:rsid w:val="00A74201"/>
    <w:rsid w:val="00A7428D"/>
    <w:rsid w:val="00A74490"/>
    <w:rsid w:val="00A75160"/>
    <w:rsid w:val="00A75202"/>
    <w:rsid w:val="00A75697"/>
    <w:rsid w:val="00A7576B"/>
    <w:rsid w:val="00A75DE8"/>
    <w:rsid w:val="00A75E63"/>
    <w:rsid w:val="00A76246"/>
    <w:rsid w:val="00A76984"/>
    <w:rsid w:val="00A76B4B"/>
    <w:rsid w:val="00A77C1E"/>
    <w:rsid w:val="00A77C58"/>
    <w:rsid w:val="00A802C9"/>
    <w:rsid w:val="00A80595"/>
    <w:rsid w:val="00A80AD6"/>
    <w:rsid w:val="00A80C48"/>
    <w:rsid w:val="00A80FBB"/>
    <w:rsid w:val="00A819DC"/>
    <w:rsid w:val="00A81A94"/>
    <w:rsid w:val="00A8226A"/>
    <w:rsid w:val="00A826EB"/>
    <w:rsid w:val="00A8291C"/>
    <w:rsid w:val="00A83343"/>
    <w:rsid w:val="00A845D1"/>
    <w:rsid w:val="00A8487B"/>
    <w:rsid w:val="00A848D4"/>
    <w:rsid w:val="00A84AF0"/>
    <w:rsid w:val="00A84DB4"/>
    <w:rsid w:val="00A84E50"/>
    <w:rsid w:val="00A851C9"/>
    <w:rsid w:val="00A852CA"/>
    <w:rsid w:val="00A863A7"/>
    <w:rsid w:val="00A869E7"/>
    <w:rsid w:val="00A87287"/>
    <w:rsid w:val="00A8735C"/>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4F86"/>
    <w:rsid w:val="00A95723"/>
    <w:rsid w:val="00A95C0C"/>
    <w:rsid w:val="00A95C5C"/>
    <w:rsid w:val="00A95C95"/>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287"/>
    <w:rsid w:val="00AA6579"/>
    <w:rsid w:val="00AA6F0E"/>
    <w:rsid w:val="00AA727A"/>
    <w:rsid w:val="00AA7494"/>
    <w:rsid w:val="00AB0CB2"/>
    <w:rsid w:val="00AB0CFB"/>
    <w:rsid w:val="00AB0DF9"/>
    <w:rsid w:val="00AB1004"/>
    <w:rsid w:val="00AB121E"/>
    <w:rsid w:val="00AB1230"/>
    <w:rsid w:val="00AB1977"/>
    <w:rsid w:val="00AB2757"/>
    <w:rsid w:val="00AB2B73"/>
    <w:rsid w:val="00AB2E61"/>
    <w:rsid w:val="00AB2ECF"/>
    <w:rsid w:val="00AB3135"/>
    <w:rsid w:val="00AB3478"/>
    <w:rsid w:val="00AB3E64"/>
    <w:rsid w:val="00AB3FC7"/>
    <w:rsid w:val="00AB4ED7"/>
    <w:rsid w:val="00AB5583"/>
    <w:rsid w:val="00AB5B79"/>
    <w:rsid w:val="00AB646E"/>
    <w:rsid w:val="00AB65C1"/>
    <w:rsid w:val="00AB67D7"/>
    <w:rsid w:val="00AB6942"/>
    <w:rsid w:val="00AB69AD"/>
    <w:rsid w:val="00AB6A78"/>
    <w:rsid w:val="00AB7000"/>
    <w:rsid w:val="00AB78D3"/>
    <w:rsid w:val="00AB7A3A"/>
    <w:rsid w:val="00AB7C81"/>
    <w:rsid w:val="00AC010A"/>
    <w:rsid w:val="00AC104B"/>
    <w:rsid w:val="00AC32E7"/>
    <w:rsid w:val="00AC3390"/>
    <w:rsid w:val="00AC37FF"/>
    <w:rsid w:val="00AC3824"/>
    <w:rsid w:val="00AC3B27"/>
    <w:rsid w:val="00AC45AF"/>
    <w:rsid w:val="00AC4AEA"/>
    <w:rsid w:val="00AC4AEE"/>
    <w:rsid w:val="00AC5A06"/>
    <w:rsid w:val="00AC5DE7"/>
    <w:rsid w:val="00AC6A55"/>
    <w:rsid w:val="00AC6C91"/>
    <w:rsid w:val="00AC7E6C"/>
    <w:rsid w:val="00AD01A5"/>
    <w:rsid w:val="00AD03A8"/>
    <w:rsid w:val="00AD07EE"/>
    <w:rsid w:val="00AD0F4B"/>
    <w:rsid w:val="00AD1253"/>
    <w:rsid w:val="00AD1425"/>
    <w:rsid w:val="00AD1A74"/>
    <w:rsid w:val="00AD1B78"/>
    <w:rsid w:val="00AD2534"/>
    <w:rsid w:val="00AD2F0E"/>
    <w:rsid w:val="00AD31D2"/>
    <w:rsid w:val="00AD3FAB"/>
    <w:rsid w:val="00AD470A"/>
    <w:rsid w:val="00AD47F9"/>
    <w:rsid w:val="00AD4A43"/>
    <w:rsid w:val="00AD4C0A"/>
    <w:rsid w:val="00AD6508"/>
    <w:rsid w:val="00AD6ED9"/>
    <w:rsid w:val="00AD796D"/>
    <w:rsid w:val="00AD7FAC"/>
    <w:rsid w:val="00AE0AEB"/>
    <w:rsid w:val="00AE10C8"/>
    <w:rsid w:val="00AE2164"/>
    <w:rsid w:val="00AE245B"/>
    <w:rsid w:val="00AE356B"/>
    <w:rsid w:val="00AE39A5"/>
    <w:rsid w:val="00AE39DB"/>
    <w:rsid w:val="00AE3C4E"/>
    <w:rsid w:val="00AE4BD2"/>
    <w:rsid w:val="00AE54DF"/>
    <w:rsid w:val="00AE5BC5"/>
    <w:rsid w:val="00AE60F1"/>
    <w:rsid w:val="00AE68C4"/>
    <w:rsid w:val="00AE7C06"/>
    <w:rsid w:val="00AE7C63"/>
    <w:rsid w:val="00AF012E"/>
    <w:rsid w:val="00AF01C2"/>
    <w:rsid w:val="00AF0472"/>
    <w:rsid w:val="00AF06BC"/>
    <w:rsid w:val="00AF1FE5"/>
    <w:rsid w:val="00AF21F2"/>
    <w:rsid w:val="00AF2550"/>
    <w:rsid w:val="00AF28BA"/>
    <w:rsid w:val="00AF3828"/>
    <w:rsid w:val="00AF3ABC"/>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560"/>
    <w:rsid w:val="00B056D1"/>
    <w:rsid w:val="00B064C4"/>
    <w:rsid w:val="00B06880"/>
    <w:rsid w:val="00B06A12"/>
    <w:rsid w:val="00B070BB"/>
    <w:rsid w:val="00B07119"/>
    <w:rsid w:val="00B07297"/>
    <w:rsid w:val="00B0739B"/>
    <w:rsid w:val="00B07A22"/>
    <w:rsid w:val="00B07E9B"/>
    <w:rsid w:val="00B10953"/>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6C51"/>
    <w:rsid w:val="00B17041"/>
    <w:rsid w:val="00B17AE5"/>
    <w:rsid w:val="00B17B91"/>
    <w:rsid w:val="00B17D8E"/>
    <w:rsid w:val="00B216CB"/>
    <w:rsid w:val="00B2190A"/>
    <w:rsid w:val="00B21A42"/>
    <w:rsid w:val="00B21E05"/>
    <w:rsid w:val="00B22A06"/>
    <w:rsid w:val="00B230C5"/>
    <w:rsid w:val="00B2323B"/>
    <w:rsid w:val="00B233ED"/>
    <w:rsid w:val="00B235C4"/>
    <w:rsid w:val="00B23655"/>
    <w:rsid w:val="00B2379F"/>
    <w:rsid w:val="00B239E5"/>
    <w:rsid w:val="00B2413F"/>
    <w:rsid w:val="00B24566"/>
    <w:rsid w:val="00B24E19"/>
    <w:rsid w:val="00B24E1F"/>
    <w:rsid w:val="00B264F6"/>
    <w:rsid w:val="00B26622"/>
    <w:rsid w:val="00B26AD4"/>
    <w:rsid w:val="00B26B0D"/>
    <w:rsid w:val="00B270F0"/>
    <w:rsid w:val="00B27136"/>
    <w:rsid w:val="00B276A8"/>
    <w:rsid w:val="00B27A53"/>
    <w:rsid w:val="00B27AF3"/>
    <w:rsid w:val="00B30ADF"/>
    <w:rsid w:val="00B30DA1"/>
    <w:rsid w:val="00B31AF8"/>
    <w:rsid w:val="00B31FBD"/>
    <w:rsid w:val="00B32177"/>
    <w:rsid w:val="00B32A6C"/>
    <w:rsid w:val="00B338A2"/>
    <w:rsid w:val="00B33AFB"/>
    <w:rsid w:val="00B33F95"/>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A97"/>
    <w:rsid w:val="00B42DB5"/>
    <w:rsid w:val="00B438FB"/>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862"/>
    <w:rsid w:val="00B50D68"/>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411"/>
    <w:rsid w:val="00B56A2A"/>
    <w:rsid w:val="00B56A58"/>
    <w:rsid w:val="00B56F85"/>
    <w:rsid w:val="00B57494"/>
    <w:rsid w:val="00B57F51"/>
    <w:rsid w:val="00B60346"/>
    <w:rsid w:val="00B60D5F"/>
    <w:rsid w:val="00B60F88"/>
    <w:rsid w:val="00B60F9D"/>
    <w:rsid w:val="00B61724"/>
    <w:rsid w:val="00B61765"/>
    <w:rsid w:val="00B61CFC"/>
    <w:rsid w:val="00B61EE2"/>
    <w:rsid w:val="00B6238B"/>
    <w:rsid w:val="00B63518"/>
    <w:rsid w:val="00B6374D"/>
    <w:rsid w:val="00B641D4"/>
    <w:rsid w:val="00B64348"/>
    <w:rsid w:val="00B651D8"/>
    <w:rsid w:val="00B6680C"/>
    <w:rsid w:val="00B67C68"/>
    <w:rsid w:val="00B700E6"/>
    <w:rsid w:val="00B70426"/>
    <w:rsid w:val="00B718EE"/>
    <w:rsid w:val="00B72341"/>
    <w:rsid w:val="00B7285E"/>
    <w:rsid w:val="00B72FAD"/>
    <w:rsid w:val="00B73E87"/>
    <w:rsid w:val="00B7495A"/>
    <w:rsid w:val="00B7545F"/>
    <w:rsid w:val="00B75D61"/>
    <w:rsid w:val="00B76372"/>
    <w:rsid w:val="00B77178"/>
    <w:rsid w:val="00B77A8F"/>
    <w:rsid w:val="00B77B63"/>
    <w:rsid w:val="00B77C41"/>
    <w:rsid w:val="00B80CDE"/>
    <w:rsid w:val="00B81AAF"/>
    <w:rsid w:val="00B81F63"/>
    <w:rsid w:val="00B826F8"/>
    <w:rsid w:val="00B82CC3"/>
    <w:rsid w:val="00B82DB2"/>
    <w:rsid w:val="00B82F90"/>
    <w:rsid w:val="00B83AA6"/>
    <w:rsid w:val="00B83C47"/>
    <w:rsid w:val="00B83DEA"/>
    <w:rsid w:val="00B841D4"/>
    <w:rsid w:val="00B8562E"/>
    <w:rsid w:val="00B85960"/>
    <w:rsid w:val="00B85CD7"/>
    <w:rsid w:val="00B861D4"/>
    <w:rsid w:val="00B86612"/>
    <w:rsid w:val="00B87413"/>
    <w:rsid w:val="00B875E8"/>
    <w:rsid w:val="00B87DF1"/>
    <w:rsid w:val="00B87FC4"/>
    <w:rsid w:val="00B90C11"/>
    <w:rsid w:val="00B90D56"/>
    <w:rsid w:val="00B90FED"/>
    <w:rsid w:val="00B926B0"/>
    <w:rsid w:val="00B9298B"/>
    <w:rsid w:val="00B92F7B"/>
    <w:rsid w:val="00B92F87"/>
    <w:rsid w:val="00B93098"/>
    <w:rsid w:val="00B9321E"/>
    <w:rsid w:val="00B93F59"/>
    <w:rsid w:val="00B94245"/>
    <w:rsid w:val="00B94307"/>
    <w:rsid w:val="00B948BC"/>
    <w:rsid w:val="00B95B3A"/>
    <w:rsid w:val="00B95CB0"/>
    <w:rsid w:val="00B96455"/>
    <w:rsid w:val="00B967CE"/>
    <w:rsid w:val="00B96D68"/>
    <w:rsid w:val="00B97451"/>
    <w:rsid w:val="00B9766E"/>
    <w:rsid w:val="00BA042F"/>
    <w:rsid w:val="00BA0BE4"/>
    <w:rsid w:val="00BA1FEA"/>
    <w:rsid w:val="00BA22E4"/>
    <w:rsid w:val="00BA2A5B"/>
    <w:rsid w:val="00BA2B3F"/>
    <w:rsid w:val="00BA2BBB"/>
    <w:rsid w:val="00BA2CA7"/>
    <w:rsid w:val="00BA37C4"/>
    <w:rsid w:val="00BA444D"/>
    <w:rsid w:val="00BA61B6"/>
    <w:rsid w:val="00BA6341"/>
    <w:rsid w:val="00BA64E6"/>
    <w:rsid w:val="00BA6647"/>
    <w:rsid w:val="00BA6DDA"/>
    <w:rsid w:val="00BA7E6D"/>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5B9D"/>
    <w:rsid w:val="00BB5BC5"/>
    <w:rsid w:val="00BB7544"/>
    <w:rsid w:val="00BC058B"/>
    <w:rsid w:val="00BC059E"/>
    <w:rsid w:val="00BC081E"/>
    <w:rsid w:val="00BC14A3"/>
    <w:rsid w:val="00BC17F9"/>
    <w:rsid w:val="00BC1AAD"/>
    <w:rsid w:val="00BC24E3"/>
    <w:rsid w:val="00BC2829"/>
    <w:rsid w:val="00BC3572"/>
    <w:rsid w:val="00BC3783"/>
    <w:rsid w:val="00BC399A"/>
    <w:rsid w:val="00BC4C41"/>
    <w:rsid w:val="00BC4D59"/>
    <w:rsid w:val="00BC4E6C"/>
    <w:rsid w:val="00BC4EFB"/>
    <w:rsid w:val="00BC54CE"/>
    <w:rsid w:val="00BC6114"/>
    <w:rsid w:val="00BC6135"/>
    <w:rsid w:val="00BC6171"/>
    <w:rsid w:val="00BC67E5"/>
    <w:rsid w:val="00BC6C92"/>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F03"/>
    <w:rsid w:val="00BD66C0"/>
    <w:rsid w:val="00BD6BEA"/>
    <w:rsid w:val="00BD7427"/>
    <w:rsid w:val="00BD751C"/>
    <w:rsid w:val="00BE03E4"/>
    <w:rsid w:val="00BE07D3"/>
    <w:rsid w:val="00BE086F"/>
    <w:rsid w:val="00BE0990"/>
    <w:rsid w:val="00BE1349"/>
    <w:rsid w:val="00BE1B6A"/>
    <w:rsid w:val="00BE1BE6"/>
    <w:rsid w:val="00BE24BC"/>
    <w:rsid w:val="00BE26F3"/>
    <w:rsid w:val="00BE3953"/>
    <w:rsid w:val="00BE432A"/>
    <w:rsid w:val="00BE4E4C"/>
    <w:rsid w:val="00BE4ED6"/>
    <w:rsid w:val="00BE5F11"/>
    <w:rsid w:val="00BE6207"/>
    <w:rsid w:val="00BE650E"/>
    <w:rsid w:val="00BE6879"/>
    <w:rsid w:val="00BE6CB7"/>
    <w:rsid w:val="00BF0167"/>
    <w:rsid w:val="00BF088B"/>
    <w:rsid w:val="00BF0E27"/>
    <w:rsid w:val="00BF154B"/>
    <w:rsid w:val="00BF1A02"/>
    <w:rsid w:val="00BF1A72"/>
    <w:rsid w:val="00BF206E"/>
    <w:rsid w:val="00BF2C81"/>
    <w:rsid w:val="00BF2F12"/>
    <w:rsid w:val="00BF39FF"/>
    <w:rsid w:val="00BF3AC9"/>
    <w:rsid w:val="00BF514D"/>
    <w:rsid w:val="00BF53CD"/>
    <w:rsid w:val="00BF54F9"/>
    <w:rsid w:val="00BF5D55"/>
    <w:rsid w:val="00BF5FF3"/>
    <w:rsid w:val="00BF66BC"/>
    <w:rsid w:val="00BF70EB"/>
    <w:rsid w:val="00C0056E"/>
    <w:rsid w:val="00C0078A"/>
    <w:rsid w:val="00C00C35"/>
    <w:rsid w:val="00C0119A"/>
    <w:rsid w:val="00C012BF"/>
    <w:rsid w:val="00C013AA"/>
    <w:rsid w:val="00C01DC4"/>
    <w:rsid w:val="00C03A32"/>
    <w:rsid w:val="00C0409A"/>
    <w:rsid w:val="00C04ADD"/>
    <w:rsid w:val="00C0528F"/>
    <w:rsid w:val="00C0533F"/>
    <w:rsid w:val="00C057FC"/>
    <w:rsid w:val="00C059E7"/>
    <w:rsid w:val="00C05D35"/>
    <w:rsid w:val="00C06745"/>
    <w:rsid w:val="00C06B66"/>
    <w:rsid w:val="00C06CDA"/>
    <w:rsid w:val="00C070C7"/>
    <w:rsid w:val="00C07310"/>
    <w:rsid w:val="00C074AB"/>
    <w:rsid w:val="00C07530"/>
    <w:rsid w:val="00C10845"/>
    <w:rsid w:val="00C11053"/>
    <w:rsid w:val="00C11F7D"/>
    <w:rsid w:val="00C12126"/>
    <w:rsid w:val="00C12366"/>
    <w:rsid w:val="00C124FA"/>
    <w:rsid w:val="00C12541"/>
    <w:rsid w:val="00C129EA"/>
    <w:rsid w:val="00C12D4F"/>
    <w:rsid w:val="00C13378"/>
    <w:rsid w:val="00C13A75"/>
    <w:rsid w:val="00C13D16"/>
    <w:rsid w:val="00C13E44"/>
    <w:rsid w:val="00C14474"/>
    <w:rsid w:val="00C14512"/>
    <w:rsid w:val="00C146D6"/>
    <w:rsid w:val="00C14A51"/>
    <w:rsid w:val="00C14D40"/>
    <w:rsid w:val="00C1593C"/>
    <w:rsid w:val="00C168DC"/>
    <w:rsid w:val="00C16BB9"/>
    <w:rsid w:val="00C179BE"/>
    <w:rsid w:val="00C17ABB"/>
    <w:rsid w:val="00C17F11"/>
    <w:rsid w:val="00C20B12"/>
    <w:rsid w:val="00C20DCC"/>
    <w:rsid w:val="00C218A1"/>
    <w:rsid w:val="00C2266E"/>
    <w:rsid w:val="00C22A92"/>
    <w:rsid w:val="00C22B8D"/>
    <w:rsid w:val="00C2321C"/>
    <w:rsid w:val="00C2382A"/>
    <w:rsid w:val="00C24474"/>
    <w:rsid w:val="00C24993"/>
    <w:rsid w:val="00C24BE0"/>
    <w:rsid w:val="00C24E47"/>
    <w:rsid w:val="00C24F5B"/>
    <w:rsid w:val="00C25222"/>
    <w:rsid w:val="00C257E2"/>
    <w:rsid w:val="00C25815"/>
    <w:rsid w:val="00C26419"/>
    <w:rsid w:val="00C268CB"/>
    <w:rsid w:val="00C26EBA"/>
    <w:rsid w:val="00C2747A"/>
    <w:rsid w:val="00C306CB"/>
    <w:rsid w:val="00C30854"/>
    <w:rsid w:val="00C30AE5"/>
    <w:rsid w:val="00C30C3A"/>
    <w:rsid w:val="00C30DFC"/>
    <w:rsid w:val="00C3114E"/>
    <w:rsid w:val="00C3152F"/>
    <w:rsid w:val="00C324E1"/>
    <w:rsid w:val="00C329A9"/>
    <w:rsid w:val="00C34C02"/>
    <w:rsid w:val="00C34ECB"/>
    <w:rsid w:val="00C34F7E"/>
    <w:rsid w:val="00C353BF"/>
    <w:rsid w:val="00C354B2"/>
    <w:rsid w:val="00C35B67"/>
    <w:rsid w:val="00C374A7"/>
    <w:rsid w:val="00C37705"/>
    <w:rsid w:val="00C40440"/>
    <w:rsid w:val="00C408F3"/>
    <w:rsid w:val="00C40993"/>
    <w:rsid w:val="00C40F5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CF2"/>
    <w:rsid w:val="00C47B40"/>
    <w:rsid w:val="00C50422"/>
    <w:rsid w:val="00C519E8"/>
    <w:rsid w:val="00C51E44"/>
    <w:rsid w:val="00C52B3B"/>
    <w:rsid w:val="00C5305F"/>
    <w:rsid w:val="00C53827"/>
    <w:rsid w:val="00C546F7"/>
    <w:rsid w:val="00C550AA"/>
    <w:rsid w:val="00C55656"/>
    <w:rsid w:val="00C558EA"/>
    <w:rsid w:val="00C564AE"/>
    <w:rsid w:val="00C56C2D"/>
    <w:rsid w:val="00C56FB5"/>
    <w:rsid w:val="00C57714"/>
    <w:rsid w:val="00C60298"/>
    <w:rsid w:val="00C604A2"/>
    <w:rsid w:val="00C60735"/>
    <w:rsid w:val="00C62627"/>
    <w:rsid w:val="00C629F8"/>
    <w:rsid w:val="00C62A3B"/>
    <w:rsid w:val="00C62A69"/>
    <w:rsid w:val="00C62CBD"/>
    <w:rsid w:val="00C62F17"/>
    <w:rsid w:val="00C63A5F"/>
    <w:rsid w:val="00C63CFA"/>
    <w:rsid w:val="00C63D7B"/>
    <w:rsid w:val="00C640E2"/>
    <w:rsid w:val="00C647F1"/>
    <w:rsid w:val="00C65689"/>
    <w:rsid w:val="00C65F4C"/>
    <w:rsid w:val="00C661FE"/>
    <w:rsid w:val="00C66412"/>
    <w:rsid w:val="00C6654C"/>
    <w:rsid w:val="00C666A4"/>
    <w:rsid w:val="00C66A34"/>
    <w:rsid w:val="00C66E97"/>
    <w:rsid w:val="00C66FC0"/>
    <w:rsid w:val="00C67209"/>
    <w:rsid w:val="00C672EB"/>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425"/>
    <w:rsid w:val="00C7366D"/>
    <w:rsid w:val="00C73750"/>
    <w:rsid w:val="00C73DA5"/>
    <w:rsid w:val="00C745EF"/>
    <w:rsid w:val="00C74809"/>
    <w:rsid w:val="00C74D2D"/>
    <w:rsid w:val="00C74E13"/>
    <w:rsid w:val="00C75CB2"/>
    <w:rsid w:val="00C75E88"/>
    <w:rsid w:val="00C75F1B"/>
    <w:rsid w:val="00C761FD"/>
    <w:rsid w:val="00C7693B"/>
    <w:rsid w:val="00C76C77"/>
    <w:rsid w:val="00C76C92"/>
    <w:rsid w:val="00C779A9"/>
    <w:rsid w:val="00C77C20"/>
    <w:rsid w:val="00C8057C"/>
    <w:rsid w:val="00C8062B"/>
    <w:rsid w:val="00C8119D"/>
    <w:rsid w:val="00C8122D"/>
    <w:rsid w:val="00C81580"/>
    <w:rsid w:val="00C81A70"/>
    <w:rsid w:val="00C81B5E"/>
    <w:rsid w:val="00C8261B"/>
    <w:rsid w:val="00C8285D"/>
    <w:rsid w:val="00C834AF"/>
    <w:rsid w:val="00C83682"/>
    <w:rsid w:val="00C83FF5"/>
    <w:rsid w:val="00C8402E"/>
    <w:rsid w:val="00C84125"/>
    <w:rsid w:val="00C8440F"/>
    <w:rsid w:val="00C84E15"/>
    <w:rsid w:val="00C853C1"/>
    <w:rsid w:val="00C85592"/>
    <w:rsid w:val="00C85696"/>
    <w:rsid w:val="00C85C4B"/>
    <w:rsid w:val="00C86411"/>
    <w:rsid w:val="00C866DD"/>
    <w:rsid w:val="00C86868"/>
    <w:rsid w:val="00C868D4"/>
    <w:rsid w:val="00C86FFE"/>
    <w:rsid w:val="00C872E2"/>
    <w:rsid w:val="00C87760"/>
    <w:rsid w:val="00C8795D"/>
    <w:rsid w:val="00C87AF3"/>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60BE"/>
    <w:rsid w:val="00C9623D"/>
    <w:rsid w:val="00C96543"/>
    <w:rsid w:val="00C970E8"/>
    <w:rsid w:val="00C97116"/>
    <w:rsid w:val="00CA04BD"/>
    <w:rsid w:val="00CA0843"/>
    <w:rsid w:val="00CA0DB6"/>
    <w:rsid w:val="00CA0DFD"/>
    <w:rsid w:val="00CA130C"/>
    <w:rsid w:val="00CA1D9F"/>
    <w:rsid w:val="00CA25AF"/>
    <w:rsid w:val="00CA2C0D"/>
    <w:rsid w:val="00CA3735"/>
    <w:rsid w:val="00CA3BB8"/>
    <w:rsid w:val="00CA4194"/>
    <w:rsid w:val="00CA48B3"/>
    <w:rsid w:val="00CA53AC"/>
    <w:rsid w:val="00CA55B2"/>
    <w:rsid w:val="00CA60DB"/>
    <w:rsid w:val="00CA615F"/>
    <w:rsid w:val="00CA62B0"/>
    <w:rsid w:val="00CA64AD"/>
    <w:rsid w:val="00CA6807"/>
    <w:rsid w:val="00CA68AC"/>
    <w:rsid w:val="00CA6E4E"/>
    <w:rsid w:val="00CA6EB5"/>
    <w:rsid w:val="00CA7333"/>
    <w:rsid w:val="00CA7CDB"/>
    <w:rsid w:val="00CB0AA1"/>
    <w:rsid w:val="00CB0E65"/>
    <w:rsid w:val="00CB1009"/>
    <w:rsid w:val="00CB105C"/>
    <w:rsid w:val="00CB17FD"/>
    <w:rsid w:val="00CB191B"/>
    <w:rsid w:val="00CB1C2A"/>
    <w:rsid w:val="00CB1D27"/>
    <w:rsid w:val="00CB2241"/>
    <w:rsid w:val="00CB2277"/>
    <w:rsid w:val="00CB2AE3"/>
    <w:rsid w:val="00CB2D3E"/>
    <w:rsid w:val="00CB32A3"/>
    <w:rsid w:val="00CB3983"/>
    <w:rsid w:val="00CB3DED"/>
    <w:rsid w:val="00CB3F8E"/>
    <w:rsid w:val="00CB5059"/>
    <w:rsid w:val="00CB50E1"/>
    <w:rsid w:val="00CB51FF"/>
    <w:rsid w:val="00CB5596"/>
    <w:rsid w:val="00CB59E4"/>
    <w:rsid w:val="00CB5F35"/>
    <w:rsid w:val="00CB6518"/>
    <w:rsid w:val="00CB6A7D"/>
    <w:rsid w:val="00CB6AB5"/>
    <w:rsid w:val="00CB7245"/>
    <w:rsid w:val="00CB7933"/>
    <w:rsid w:val="00CB7B8A"/>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20D0"/>
    <w:rsid w:val="00CD3493"/>
    <w:rsid w:val="00CD3CBB"/>
    <w:rsid w:val="00CD3E29"/>
    <w:rsid w:val="00CD4080"/>
    <w:rsid w:val="00CD4647"/>
    <w:rsid w:val="00CD49FA"/>
    <w:rsid w:val="00CD4C4D"/>
    <w:rsid w:val="00CD53EC"/>
    <w:rsid w:val="00CD54C7"/>
    <w:rsid w:val="00CD5C7A"/>
    <w:rsid w:val="00CD5FFC"/>
    <w:rsid w:val="00CD76A9"/>
    <w:rsid w:val="00CD76C0"/>
    <w:rsid w:val="00CD7940"/>
    <w:rsid w:val="00CD7B6B"/>
    <w:rsid w:val="00CE0032"/>
    <w:rsid w:val="00CE0ACC"/>
    <w:rsid w:val="00CE0BD3"/>
    <w:rsid w:val="00CE0D57"/>
    <w:rsid w:val="00CE1A07"/>
    <w:rsid w:val="00CE2083"/>
    <w:rsid w:val="00CE2EAA"/>
    <w:rsid w:val="00CE30F0"/>
    <w:rsid w:val="00CE3125"/>
    <w:rsid w:val="00CE321F"/>
    <w:rsid w:val="00CE328F"/>
    <w:rsid w:val="00CE32B6"/>
    <w:rsid w:val="00CE3329"/>
    <w:rsid w:val="00CE348E"/>
    <w:rsid w:val="00CE3711"/>
    <w:rsid w:val="00CE41F3"/>
    <w:rsid w:val="00CE43AE"/>
    <w:rsid w:val="00CE4AF5"/>
    <w:rsid w:val="00CE4E3D"/>
    <w:rsid w:val="00CE530F"/>
    <w:rsid w:val="00CE5496"/>
    <w:rsid w:val="00CE5877"/>
    <w:rsid w:val="00CE6B7A"/>
    <w:rsid w:val="00CE7CE7"/>
    <w:rsid w:val="00CF00B2"/>
    <w:rsid w:val="00CF00F8"/>
    <w:rsid w:val="00CF03FF"/>
    <w:rsid w:val="00CF08A8"/>
    <w:rsid w:val="00CF0B6A"/>
    <w:rsid w:val="00CF1CE2"/>
    <w:rsid w:val="00CF1E4D"/>
    <w:rsid w:val="00CF1EE3"/>
    <w:rsid w:val="00CF2D3D"/>
    <w:rsid w:val="00CF3437"/>
    <w:rsid w:val="00CF35FA"/>
    <w:rsid w:val="00CF472B"/>
    <w:rsid w:val="00CF4CB7"/>
    <w:rsid w:val="00CF5116"/>
    <w:rsid w:val="00CF51D2"/>
    <w:rsid w:val="00CF55D8"/>
    <w:rsid w:val="00CF5CED"/>
    <w:rsid w:val="00CF640E"/>
    <w:rsid w:val="00CF69C0"/>
    <w:rsid w:val="00CF6B6A"/>
    <w:rsid w:val="00CF6E93"/>
    <w:rsid w:val="00CF6F61"/>
    <w:rsid w:val="00CF70A6"/>
    <w:rsid w:val="00CF7218"/>
    <w:rsid w:val="00CF7667"/>
    <w:rsid w:val="00D002A8"/>
    <w:rsid w:val="00D0078E"/>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8FF"/>
    <w:rsid w:val="00D10AF4"/>
    <w:rsid w:val="00D11081"/>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6F7"/>
    <w:rsid w:val="00D33D6D"/>
    <w:rsid w:val="00D342A2"/>
    <w:rsid w:val="00D343EA"/>
    <w:rsid w:val="00D347B1"/>
    <w:rsid w:val="00D348E7"/>
    <w:rsid w:val="00D34941"/>
    <w:rsid w:val="00D34CD8"/>
    <w:rsid w:val="00D34D48"/>
    <w:rsid w:val="00D3577C"/>
    <w:rsid w:val="00D35AD6"/>
    <w:rsid w:val="00D360ED"/>
    <w:rsid w:val="00D36764"/>
    <w:rsid w:val="00D36F53"/>
    <w:rsid w:val="00D37741"/>
    <w:rsid w:val="00D37CB9"/>
    <w:rsid w:val="00D37D9C"/>
    <w:rsid w:val="00D4036A"/>
    <w:rsid w:val="00D40B31"/>
    <w:rsid w:val="00D414DA"/>
    <w:rsid w:val="00D41BD9"/>
    <w:rsid w:val="00D42D77"/>
    <w:rsid w:val="00D437D6"/>
    <w:rsid w:val="00D4421C"/>
    <w:rsid w:val="00D443F6"/>
    <w:rsid w:val="00D448B7"/>
    <w:rsid w:val="00D44ED1"/>
    <w:rsid w:val="00D450F4"/>
    <w:rsid w:val="00D46602"/>
    <w:rsid w:val="00D46A8E"/>
    <w:rsid w:val="00D46E89"/>
    <w:rsid w:val="00D4765A"/>
    <w:rsid w:val="00D47BC3"/>
    <w:rsid w:val="00D5011E"/>
    <w:rsid w:val="00D504ED"/>
    <w:rsid w:val="00D5098B"/>
    <w:rsid w:val="00D50B3F"/>
    <w:rsid w:val="00D51538"/>
    <w:rsid w:val="00D519F6"/>
    <w:rsid w:val="00D51EF2"/>
    <w:rsid w:val="00D539A9"/>
    <w:rsid w:val="00D53C19"/>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127C"/>
    <w:rsid w:val="00D613FA"/>
    <w:rsid w:val="00D62837"/>
    <w:rsid w:val="00D628A1"/>
    <w:rsid w:val="00D62E0F"/>
    <w:rsid w:val="00D63045"/>
    <w:rsid w:val="00D63314"/>
    <w:rsid w:val="00D636D1"/>
    <w:rsid w:val="00D64022"/>
    <w:rsid w:val="00D646C6"/>
    <w:rsid w:val="00D64B4F"/>
    <w:rsid w:val="00D64CC5"/>
    <w:rsid w:val="00D65DE4"/>
    <w:rsid w:val="00D661C8"/>
    <w:rsid w:val="00D67603"/>
    <w:rsid w:val="00D67C6A"/>
    <w:rsid w:val="00D67CCF"/>
    <w:rsid w:val="00D67F60"/>
    <w:rsid w:val="00D706DC"/>
    <w:rsid w:val="00D70E30"/>
    <w:rsid w:val="00D7109A"/>
    <w:rsid w:val="00D72025"/>
    <w:rsid w:val="00D723BD"/>
    <w:rsid w:val="00D72558"/>
    <w:rsid w:val="00D726A1"/>
    <w:rsid w:val="00D740C4"/>
    <w:rsid w:val="00D74A8A"/>
    <w:rsid w:val="00D74AEC"/>
    <w:rsid w:val="00D74DDD"/>
    <w:rsid w:val="00D752EF"/>
    <w:rsid w:val="00D75601"/>
    <w:rsid w:val="00D7581A"/>
    <w:rsid w:val="00D76276"/>
    <w:rsid w:val="00D762EB"/>
    <w:rsid w:val="00D76361"/>
    <w:rsid w:val="00D764DD"/>
    <w:rsid w:val="00D765AC"/>
    <w:rsid w:val="00D76D79"/>
    <w:rsid w:val="00D76F7C"/>
    <w:rsid w:val="00D77281"/>
    <w:rsid w:val="00D7747C"/>
    <w:rsid w:val="00D77881"/>
    <w:rsid w:val="00D779B3"/>
    <w:rsid w:val="00D77ED4"/>
    <w:rsid w:val="00D80039"/>
    <w:rsid w:val="00D80133"/>
    <w:rsid w:val="00D80320"/>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505D"/>
    <w:rsid w:val="00D95175"/>
    <w:rsid w:val="00D9538E"/>
    <w:rsid w:val="00D9588A"/>
    <w:rsid w:val="00D959CA"/>
    <w:rsid w:val="00D95D41"/>
    <w:rsid w:val="00D95F4E"/>
    <w:rsid w:val="00D95F68"/>
    <w:rsid w:val="00D95F83"/>
    <w:rsid w:val="00D9600C"/>
    <w:rsid w:val="00D96206"/>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43C6"/>
    <w:rsid w:val="00DA4AAC"/>
    <w:rsid w:val="00DA53DC"/>
    <w:rsid w:val="00DA589B"/>
    <w:rsid w:val="00DA5FB7"/>
    <w:rsid w:val="00DA5FF6"/>
    <w:rsid w:val="00DA62D8"/>
    <w:rsid w:val="00DA63A9"/>
    <w:rsid w:val="00DA6C4C"/>
    <w:rsid w:val="00DA76E1"/>
    <w:rsid w:val="00DA7A77"/>
    <w:rsid w:val="00DA7BA2"/>
    <w:rsid w:val="00DB1BF3"/>
    <w:rsid w:val="00DB1DFF"/>
    <w:rsid w:val="00DB2BA3"/>
    <w:rsid w:val="00DB2DBC"/>
    <w:rsid w:val="00DB2ECD"/>
    <w:rsid w:val="00DB363C"/>
    <w:rsid w:val="00DB3705"/>
    <w:rsid w:val="00DB3E14"/>
    <w:rsid w:val="00DB40AC"/>
    <w:rsid w:val="00DB448C"/>
    <w:rsid w:val="00DB4583"/>
    <w:rsid w:val="00DB49BF"/>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3351"/>
    <w:rsid w:val="00DC3494"/>
    <w:rsid w:val="00DC3FF5"/>
    <w:rsid w:val="00DC4F7C"/>
    <w:rsid w:val="00DC5682"/>
    <w:rsid w:val="00DC5E1D"/>
    <w:rsid w:val="00DC6320"/>
    <w:rsid w:val="00DC65B6"/>
    <w:rsid w:val="00DC673E"/>
    <w:rsid w:val="00DC6CA1"/>
    <w:rsid w:val="00DC6D86"/>
    <w:rsid w:val="00DC7254"/>
    <w:rsid w:val="00DC7814"/>
    <w:rsid w:val="00DD0352"/>
    <w:rsid w:val="00DD04A5"/>
    <w:rsid w:val="00DD1493"/>
    <w:rsid w:val="00DD153B"/>
    <w:rsid w:val="00DD16F8"/>
    <w:rsid w:val="00DD1C5E"/>
    <w:rsid w:val="00DD1E23"/>
    <w:rsid w:val="00DD1F7D"/>
    <w:rsid w:val="00DD2E0B"/>
    <w:rsid w:val="00DD2EB1"/>
    <w:rsid w:val="00DD301B"/>
    <w:rsid w:val="00DD3693"/>
    <w:rsid w:val="00DD36A3"/>
    <w:rsid w:val="00DD3B5A"/>
    <w:rsid w:val="00DD3B92"/>
    <w:rsid w:val="00DD3F4A"/>
    <w:rsid w:val="00DD440D"/>
    <w:rsid w:val="00DD44DF"/>
    <w:rsid w:val="00DD4855"/>
    <w:rsid w:val="00DD4976"/>
    <w:rsid w:val="00DD4B83"/>
    <w:rsid w:val="00DD4D19"/>
    <w:rsid w:val="00DD5F87"/>
    <w:rsid w:val="00DD61AF"/>
    <w:rsid w:val="00DD6C6E"/>
    <w:rsid w:val="00DD7A52"/>
    <w:rsid w:val="00DE02FE"/>
    <w:rsid w:val="00DE0B53"/>
    <w:rsid w:val="00DE16BB"/>
    <w:rsid w:val="00DE22A3"/>
    <w:rsid w:val="00DE2F13"/>
    <w:rsid w:val="00DE373D"/>
    <w:rsid w:val="00DE3D95"/>
    <w:rsid w:val="00DE578F"/>
    <w:rsid w:val="00DE65B2"/>
    <w:rsid w:val="00DE681F"/>
    <w:rsid w:val="00DE6825"/>
    <w:rsid w:val="00DE7C73"/>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2F0"/>
    <w:rsid w:val="00DF6DA7"/>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1E1E"/>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0F67"/>
    <w:rsid w:val="00E11222"/>
    <w:rsid w:val="00E113F6"/>
    <w:rsid w:val="00E11A21"/>
    <w:rsid w:val="00E11F7B"/>
    <w:rsid w:val="00E1255F"/>
    <w:rsid w:val="00E133EC"/>
    <w:rsid w:val="00E13520"/>
    <w:rsid w:val="00E135FE"/>
    <w:rsid w:val="00E1390D"/>
    <w:rsid w:val="00E13DA9"/>
    <w:rsid w:val="00E1426D"/>
    <w:rsid w:val="00E145D5"/>
    <w:rsid w:val="00E14859"/>
    <w:rsid w:val="00E14D77"/>
    <w:rsid w:val="00E153D1"/>
    <w:rsid w:val="00E165DC"/>
    <w:rsid w:val="00E1660D"/>
    <w:rsid w:val="00E1713A"/>
    <w:rsid w:val="00E17729"/>
    <w:rsid w:val="00E17B2F"/>
    <w:rsid w:val="00E17BB3"/>
    <w:rsid w:val="00E17BC0"/>
    <w:rsid w:val="00E2029E"/>
    <w:rsid w:val="00E203B9"/>
    <w:rsid w:val="00E2158D"/>
    <w:rsid w:val="00E2185F"/>
    <w:rsid w:val="00E23297"/>
    <w:rsid w:val="00E233DB"/>
    <w:rsid w:val="00E23DD2"/>
    <w:rsid w:val="00E23F40"/>
    <w:rsid w:val="00E24595"/>
    <w:rsid w:val="00E24B9C"/>
    <w:rsid w:val="00E24EBE"/>
    <w:rsid w:val="00E255A2"/>
    <w:rsid w:val="00E25AF2"/>
    <w:rsid w:val="00E25F6C"/>
    <w:rsid w:val="00E262CC"/>
    <w:rsid w:val="00E26813"/>
    <w:rsid w:val="00E2750A"/>
    <w:rsid w:val="00E2772D"/>
    <w:rsid w:val="00E279FE"/>
    <w:rsid w:val="00E3043B"/>
    <w:rsid w:val="00E307F5"/>
    <w:rsid w:val="00E30DF3"/>
    <w:rsid w:val="00E30F19"/>
    <w:rsid w:val="00E3109A"/>
    <w:rsid w:val="00E31417"/>
    <w:rsid w:val="00E3147A"/>
    <w:rsid w:val="00E32D3B"/>
    <w:rsid w:val="00E331EC"/>
    <w:rsid w:val="00E33CDC"/>
    <w:rsid w:val="00E33D65"/>
    <w:rsid w:val="00E33DB4"/>
    <w:rsid w:val="00E35260"/>
    <w:rsid w:val="00E365E9"/>
    <w:rsid w:val="00E37283"/>
    <w:rsid w:val="00E40311"/>
    <w:rsid w:val="00E40521"/>
    <w:rsid w:val="00E4054E"/>
    <w:rsid w:val="00E4063E"/>
    <w:rsid w:val="00E40739"/>
    <w:rsid w:val="00E407F2"/>
    <w:rsid w:val="00E40925"/>
    <w:rsid w:val="00E413F6"/>
    <w:rsid w:val="00E41426"/>
    <w:rsid w:val="00E41A2A"/>
    <w:rsid w:val="00E41F3B"/>
    <w:rsid w:val="00E42375"/>
    <w:rsid w:val="00E42A85"/>
    <w:rsid w:val="00E42C41"/>
    <w:rsid w:val="00E42EE6"/>
    <w:rsid w:val="00E438D2"/>
    <w:rsid w:val="00E43B0B"/>
    <w:rsid w:val="00E43B5A"/>
    <w:rsid w:val="00E445E6"/>
    <w:rsid w:val="00E44D48"/>
    <w:rsid w:val="00E45049"/>
    <w:rsid w:val="00E46090"/>
    <w:rsid w:val="00E46270"/>
    <w:rsid w:val="00E466AC"/>
    <w:rsid w:val="00E46C92"/>
    <w:rsid w:val="00E46DD9"/>
    <w:rsid w:val="00E47D2B"/>
    <w:rsid w:val="00E47EF4"/>
    <w:rsid w:val="00E50333"/>
    <w:rsid w:val="00E50611"/>
    <w:rsid w:val="00E50DE4"/>
    <w:rsid w:val="00E51746"/>
    <w:rsid w:val="00E51D1B"/>
    <w:rsid w:val="00E51E49"/>
    <w:rsid w:val="00E528D9"/>
    <w:rsid w:val="00E53360"/>
    <w:rsid w:val="00E53639"/>
    <w:rsid w:val="00E553B2"/>
    <w:rsid w:val="00E555FD"/>
    <w:rsid w:val="00E55FCB"/>
    <w:rsid w:val="00E565A3"/>
    <w:rsid w:val="00E5748C"/>
    <w:rsid w:val="00E57F6A"/>
    <w:rsid w:val="00E60898"/>
    <w:rsid w:val="00E60CE8"/>
    <w:rsid w:val="00E60F2A"/>
    <w:rsid w:val="00E61139"/>
    <w:rsid w:val="00E61167"/>
    <w:rsid w:val="00E61B5E"/>
    <w:rsid w:val="00E61D29"/>
    <w:rsid w:val="00E62697"/>
    <w:rsid w:val="00E6287D"/>
    <w:rsid w:val="00E62A93"/>
    <w:rsid w:val="00E62B77"/>
    <w:rsid w:val="00E63429"/>
    <w:rsid w:val="00E63A42"/>
    <w:rsid w:val="00E63CDD"/>
    <w:rsid w:val="00E64075"/>
    <w:rsid w:val="00E6430E"/>
    <w:rsid w:val="00E6494E"/>
    <w:rsid w:val="00E64F97"/>
    <w:rsid w:val="00E657B3"/>
    <w:rsid w:val="00E65841"/>
    <w:rsid w:val="00E664DE"/>
    <w:rsid w:val="00E668EE"/>
    <w:rsid w:val="00E67503"/>
    <w:rsid w:val="00E67DDC"/>
    <w:rsid w:val="00E67FC7"/>
    <w:rsid w:val="00E70000"/>
    <w:rsid w:val="00E70D5A"/>
    <w:rsid w:val="00E71106"/>
    <w:rsid w:val="00E7114A"/>
    <w:rsid w:val="00E71D37"/>
    <w:rsid w:val="00E71D4D"/>
    <w:rsid w:val="00E72163"/>
    <w:rsid w:val="00E72E9E"/>
    <w:rsid w:val="00E72FCB"/>
    <w:rsid w:val="00E72FF6"/>
    <w:rsid w:val="00E734D2"/>
    <w:rsid w:val="00E73B00"/>
    <w:rsid w:val="00E73C2E"/>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5326"/>
    <w:rsid w:val="00E85C6C"/>
    <w:rsid w:val="00E8626E"/>
    <w:rsid w:val="00E8635B"/>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D1"/>
    <w:rsid w:val="00E923A3"/>
    <w:rsid w:val="00E927E6"/>
    <w:rsid w:val="00E927F1"/>
    <w:rsid w:val="00E939D8"/>
    <w:rsid w:val="00E94445"/>
    <w:rsid w:val="00E9488A"/>
    <w:rsid w:val="00E950DB"/>
    <w:rsid w:val="00E953B7"/>
    <w:rsid w:val="00E95AED"/>
    <w:rsid w:val="00E95DB3"/>
    <w:rsid w:val="00E96569"/>
    <w:rsid w:val="00E9675E"/>
    <w:rsid w:val="00E96951"/>
    <w:rsid w:val="00E97163"/>
    <w:rsid w:val="00E974AB"/>
    <w:rsid w:val="00E97504"/>
    <w:rsid w:val="00E9794A"/>
    <w:rsid w:val="00E97F91"/>
    <w:rsid w:val="00EA019B"/>
    <w:rsid w:val="00EA053A"/>
    <w:rsid w:val="00EA12DF"/>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E3A"/>
    <w:rsid w:val="00EB3237"/>
    <w:rsid w:val="00EB3433"/>
    <w:rsid w:val="00EB363F"/>
    <w:rsid w:val="00EB3766"/>
    <w:rsid w:val="00EB3C02"/>
    <w:rsid w:val="00EB421C"/>
    <w:rsid w:val="00EB4D4B"/>
    <w:rsid w:val="00EB4E6D"/>
    <w:rsid w:val="00EB5E67"/>
    <w:rsid w:val="00EB66E7"/>
    <w:rsid w:val="00EB6E70"/>
    <w:rsid w:val="00EB7407"/>
    <w:rsid w:val="00EB793A"/>
    <w:rsid w:val="00EB7CF7"/>
    <w:rsid w:val="00EC1498"/>
    <w:rsid w:val="00EC1CAA"/>
    <w:rsid w:val="00EC1F7A"/>
    <w:rsid w:val="00EC2205"/>
    <w:rsid w:val="00EC2369"/>
    <w:rsid w:val="00EC2905"/>
    <w:rsid w:val="00EC2A46"/>
    <w:rsid w:val="00EC2CFB"/>
    <w:rsid w:val="00EC2F8A"/>
    <w:rsid w:val="00EC3393"/>
    <w:rsid w:val="00EC434D"/>
    <w:rsid w:val="00EC4C26"/>
    <w:rsid w:val="00EC5352"/>
    <w:rsid w:val="00EC53FF"/>
    <w:rsid w:val="00EC5464"/>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CF"/>
    <w:rsid w:val="00ED27FC"/>
    <w:rsid w:val="00ED28B3"/>
    <w:rsid w:val="00ED29C8"/>
    <w:rsid w:val="00ED2BBB"/>
    <w:rsid w:val="00ED3094"/>
    <w:rsid w:val="00ED43A5"/>
    <w:rsid w:val="00ED43E2"/>
    <w:rsid w:val="00ED4E84"/>
    <w:rsid w:val="00ED5898"/>
    <w:rsid w:val="00ED5B3A"/>
    <w:rsid w:val="00ED5BF3"/>
    <w:rsid w:val="00ED5E20"/>
    <w:rsid w:val="00ED66B2"/>
    <w:rsid w:val="00ED6880"/>
    <w:rsid w:val="00ED6CB1"/>
    <w:rsid w:val="00ED6E59"/>
    <w:rsid w:val="00ED7722"/>
    <w:rsid w:val="00ED7E81"/>
    <w:rsid w:val="00EE025D"/>
    <w:rsid w:val="00EE02AD"/>
    <w:rsid w:val="00EE0640"/>
    <w:rsid w:val="00EE0D62"/>
    <w:rsid w:val="00EE15B1"/>
    <w:rsid w:val="00EE1C78"/>
    <w:rsid w:val="00EE2606"/>
    <w:rsid w:val="00EE2E45"/>
    <w:rsid w:val="00EE34DD"/>
    <w:rsid w:val="00EE35F8"/>
    <w:rsid w:val="00EE3A9F"/>
    <w:rsid w:val="00EE3B05"/>
    <w:rsid w:val="00EE4567"/>
    <w:rsid w:val="00EE4695"/>
    <w:rsid w:val="00EE46C1"/>
    <w:rsid w:val="00EE4759"/>
    <w:rsid w:val="00EE4B2D"/>
    <w:rsid w:val="00EE579E"/>
    <w:rsid w:val="00EE5F7E"/>
    <w:rsid w:val="00EE6570"/>
    <w:rsid w:val="00EE6AD0"/>
    <w:rsid w:val="00EE6F9D"/>
    <w:rsid w:val="00EF0FDE"/>
    <w:rsid w:val="00EF1AD5"/>
    <w:rsid w:val="00EF205B"/>
    <w:rsid w:val="00EF25E8"/>
    <w:rsid w:val="00EF2B43"/>
    <w:rsid w:val="00EF3AB9"/>
    <w:rsid w:val="00EF5B9E"/>
    <w:rsid w:val="00EF6866"/>
    <w:rsid w:val="00EF68A5"/>
    <w:rsid w:val="00EF7084"/>
    <w:rsid w:val="00EF7311"/>
    <w:rsid w:val="00EF7D54"/>
    <w:rsid w:val="00EF7FEC"/>
    <w:rsid w:val="00F00342"/>
    <w:rsid w:val="00F00D64"/>
    <w:rsid w:val="00F00E4F"/>
    <w:rsid w:val="00F0191C"/>
    <w:rsid w:val="00F019F4"/>
    <w:rsid w:val="00F022FD"/>
    <w:rsid w:val="00F02371"/>
    <w:rsid w:val="00F02872"/>
    <w:rsid w:val="00F034A0"/>
    <w:rsid w:val="00F03561"/>
    <w:rsid w:val="00F03CA9"/>
    <w:rsid w:val="00F03E6B"/>
    <w:rsid w:val="00F055CA"/>
    <w:rsid w:val="00F068D7"/>
    <w:rsid w:val="00F06A03"/>
    <w:rsid w:val="00F074E1"/>
    <w:rsid w:val="00F07CBB"/>
    <w:rsid w:val="00F07DBA"/>
    <w:rsid w:val="00F07FB4"/>
    <w:rsid w:val="00F101EA"/>
    <w:rsid w:val="00F1096A"/>
    <w:rsid w:val="00F111CA"/>
    <w:rsid w:val="00F132F5"/>
    <w:rsid w:val="00F136BA"/>
    <w:rsid w:val="00F13CF1"/>
    <w:rsid w:val="00F13F4F"/>
    <w:rsid w:val="00F14912"/>
    <w:rsid w:val="00F14A0A"/>
    <w:rsid w:val="00F14CF3"/>
    <w:rsid w:val="00F14D8F"/>
    <w:rsid w:val="00F151ED"/>
    <w:rsid w:val="00F1613A"/>
    <w:rsid w:val="00F16480"/>
    <w:rsid w:val="00F1649A"/>
    <w:rsid w:val="00F16630"/>
    <w:rsid w:val="00F16B8B"/>
    <w:rsid w:val="00F16BE6"/>
    <w:rsid w:val="00F16CEE"/>
    <w:rsid w:val="00F17944"/>
    <w:rsid w:val="00F1794A"/>
    <w:rsid w:val="00F17FAD"/>
    <w:rsid w:val="00F20223"/>
    <w:rsid w:val="00F20EC0"/>
    <w:rsid w:val="00F21C60"/>
    <w:rsid w:val="00F21EE1"/>
    <w:rsid w:val="00F23559"/>
    <w:rsid w:val="00F238AE"/>
    <w:rsid w:val="00F2584B"/>
    <w:rsid w:val="00F25E1F"/>
    <w:rsid w:val="00F26F8E"/>
    <w:rsid w:val="00F278B0"/>
    <w:rsid w:val="00F27BC0"/>
    <w:rsid w:val="00F30A8C"/>
    <w:rsid w:val="00F30ACD"/>
    <w:rsid w:val="00F30C54"/>
    <w:rsid w:val="00F31013"/>
    <w:rsid w:val="00F3122F"/>
    <w:rsid w:val="00F31911"/>
    <w:rsid w:val="00F32AD9"/>
    <w:rsid w:val="00F33622"/>
    <w:rsid w:val="00F33693"/>
    <w:rsid w:val="00F33777"/>
    <w:rsid w:val="00F342FD"/>
    <w:rsid w:val="00F3435A"/>
    <w:rsid w:val="00F34867"/>
    <w:rsid w:val="00F348CC"/>
    <w:rsid w:val="00F34C94"/>
    <w:rsid w:val="00F35B4D"/>
    <w:rsid w:val="00F35DC1"/>
    <w:rsid w:val="00F35F07"/>
    <w:rsid w:val="00F364B7"/>
    <w:rsid w:val="00F36EA8"/>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6733"/>
    <w:rsid w:val="00F46E6F"/>
    <w:rsid w:val="00F46F8F"/>
    <w:rsid w:val="00F47092"/>
    <w:rsid w:val="00F47802"/>
    <w:rsid w:val="00F478D7"/>
    <w:rsid w:val="00F50792"/>
    <w:rsid w:val="00F50B79"/>
    <w:rsid w:val="00F50C48"/>
    <w:rsid w:val="00F5135D"/>
    <w:rsid w:val="00F5140F"/>
    <w:rsid w:val="00F51550"/>
    <w:rsid w:val="00F51C07"/>
    <w:rsid w:val="00F51C3D"/>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54CF"/>
    <w:rsid w:val="00F55622"/>
    <w:rsid w:val="00F5575E"/>
    <w:rsid w:val="00F56960"/>
    <w:rsid w:val="00F56B66"/>
    <w:rsid w:val="00F56E91"/>
    <w:rsid w:val="00F575F1"/>
    <w:rsid w:val="00F576DE"/>
    <w:rsid w:val="00F57C4A"/>
    <w:rsid w:val="00F57D1E"/>
    <w:rsid w:val="00F60552"/>
    <w:rsid w:val="00F605CB"/>
    <w:rsid w:val="00F61151"/>
    <w:rsid w:val="00F61569"/>
    <w:rsid w:val="00F61646"/>
    <w:rsid w:val="00F61831"/>
    <w:rsid w:val="00F61B37"/>
    <w:rsid w:val="00F61F4A"/>
    <w:rsid w:val="00F6275D"/>
    <w:rsid w:val="00F62A97"/>
    <w:rsid w:val="00F63582"/>
    <w:rsid w:val="00F64179"/>
    <w:rsid w:val="00F64212"/>
    <w:rsid w:val="00F656BC"/>
    <w:rsid w:val="00F6579F"/>
    <w:rsid w:val="00F65D06"/>
    <w:rsid w:val="00F66405"/>
    <w:rsid w:val="00F6656C"/>
    <w:rsid w:val="00F6673F"/>
    <w:rsid w:val="00F66E4D"/>
    <w:rsid w:val="00F70039"/>
    <w:rsid w:val="00F71CF5"/>
    <w:rsid w:val="00F72071"/>
    <w:rsid w:val="00F721ED"/>
    <w:rsid w:val="00F7278E"/>
    <w:rsid w:val="00F7290F"/>
    <w:rsid w:val="00F7371F"/>
    <w:rsid w:val="00F738EE"/>
    <w:rsid w:val="00F73BE8"/>
    <w:rsid w:val="00F73D18"/>
    <w:rsid w:val="00F74244"/>
    <w:rsid w:val="00F744E0"/>
    <w:rsid w:val="00F74667"/>
    <w:rsid w:val="00F74932"/>
    <w:rsid w:val="00F74DFD"/>
    <w:rsid w:val="00F74FFA"/>
    <w:rsid w:val="00F752E7"/>
    <w:rsid w:val="00F752F7"/>
    <w:rsid w:val="00F75338"/>
    <w:rsid w:val="00F769EA"/>
    <w:rsid w:val="00F76BEF"/>
    <w:rsid w:val="00F77175"/>
    <w:rsid w:val="00F77A54"/>
    <w:rsid w:val="00F80139"/>
    <w:rsid w:val="00F80F02"/>
    <w:rsid w:val="00F819F1"/>
    <w:rsid w:val="00F81C01"/>
    <w:rsid w:val="00F81EB2"/>
    <w:rsid w:val="00F8208B"/>
    <w:rsid w:val="00F8226A"/>
    <w:rsid w:val="00F82342"/>
    <w:rsid w:val="00F8240F"/>
    <w:rsid w:val="00F82865"/>
    <w:rsid w:val="00F82B80"/>
    <w:rsid w:val="00F82F26"/>
    <w:rsid w:val="00F82FDD"/>
    <w:rsid w:val="00F83291"/>
    <w:rsid w:val="00F839B6"/>
    <w:rsid w:val="00F85AC9"/>
    <w:rsid w:val="00F85AD8"/>
    <w:rsid w:val="00F85BF1"/>
    <w:rsid w:val="00F85C57"/>
    <w:rsid w:val="00F85F29"/>
    <w:rsid w:val="00F85F4D"/>
    <w:rsid w:val="00F861F6"/>
    <w:rsid w:val="00F862CA"/>
    <w:rsid w:val="00F86A51"/>
    <w:rsid w:val="00F86A6B"/>
    <w:rsid w:val="00F86F38"/>
    <w:rsid w:val="00F870B6"/>
    <w:rsid w:val="00F873B1"/>
    <w:rsid w:val="00F90212"/>
    <w:rsid w:val="00F904D4"/>
    <w:rsid w:val="00F90C7E"/>
    <w:rsid w:val="00F90D83"/>
    <w:rsid w:val="00F90EE5"/>
    <w:rsid w:val="00F91648"/>
    <w:rsid w:val="00F916AD"/>
    <w:rsid w:val="00F91C5D"/>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AF4"/>
    <w:rsid w:val="00FA2C92"/>
    <w:rsid w:val="00FA337A"/>
    <w:rsid w:val="00FA3975"/>
    <w:rsid w:val="00FA3A03"/>
    <w:rsid w:val="00FA4959"/>
    <w:rsid w:val="00FA4ADD"/>
    <w:rsid w:val="00FA4B59"/>
    <w:rsid w:val="00FA4C12"/>
    <w:rsid w:val="00FA5725"/>
    <w:rsid w:val="00FA5A98"/>
    <w:rsid w:val="00FA689F"/>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42F"/>
    <w:rsid w:val="00FB6875"/>
    <w:rsid w:val="00FB6DA4"/>
    <w:rsid w:val="00FB7B12"/>
    <w:rsid w:val="00FC0098"/>
    <w:rsid w:val="00FC087A"/>
    <w:rsid w:val="00FC092E"/>
    <w:rsid w:val="00FC10AF"/>
    <w:rsid w:val="00FC170E"/>
    <w:rsid w:val="00FC1B33"/>
    <w:rsid w:val="00FC1D92"/>
    <w:rsid w:val="00FC20CD"/>
    <w:rsid w:val="00FC2152"/>
    <w:rsid w:val="00FC3515"/>
    <w:rsid w:val="00FC39AB"/>
    <w:rsid w:val="00FC3E33"/>
    <w:rsid w:val="00FC42C6"/>
    <w:rsid w:val="00FC4BD0"/>
    <w:rsid w:val="00FC5349"/>
    <w:rsid w:val="00FC67BC"/>
    <w:rsid w:val="00FC6BC6"/>
    <w:rsid w:val="00FC710C"/>
    <w:rsid w:val="00FC79BD"/>
    <w:rsid w:val="00FC7CC9"/>
    <w:rsid w:val="00FC7DB1"/>
    <w:rsid w:val="00FC7EA4"/>
    <w:rsid w:val="00FD0E2C"/>
    <w:rsid w:val="00FD0F2A"/>
    <w:rsid w:val="00FD1238"/>
    <w:rsid w:val="00FD13AA"/>
    <w:rsid w:val="00FD15CB"/>
    <w:rsid w:val="00FD194A"/>
    <w:rsid w:val="00FD1C54"/>
    <w:rsid w:val="00FD1CBF"/>
    <w:rsid w:val="00FD1E7E"/>
    <w:rsid w:val="00FD2448"/>
    <w:rsid w:val="00FD2671"/>
    <w:rsid w:val="00FD33CC"/>
    <w:rsid w:val="00FD3569"/>
    <w:rsid w:val="00FD4862"/>
    <w:rsid w:val="00FD593D"/>
    <w:rsid w:val="00FD64D4"/>
    <w:rsid w:val="00FD6EF6"/>
    <w:rsid w:val="00FD7200"/>
    <w:rsid w:val="00FD7261"/>
    <w:rsid w:val="00FD7324"/>
    <w:rsid w:val="00FD745C"/>
    <w:rsid w:val="00FE04D9"/>
    <w:rsid w:val="00FE0579"/>
    <w:rsid w:val="00FE0D70"/>
    <w:rsid w:val="00FE1136"/>
    <w:rsid w:val="00FE2C1C"/>
    <w:rsid w:val="00FE2FFB"/>
    <w:rsid w:val="00FE314A"/>
    <w:rsid w:val="00FE3180"/>
    <w:rsid w:val="00FE35A2"/>
    <w:rsid w:val="00FE45C2"/>
    <w:rsid w:val="00FE5A38"/>
    <w:rsid w:val="00FE5C7A"/>
    <w:rsid w:val="00FE65B7"/>
    <w:rsid w:val="00FE6ABB"/>
    <w:rsid w:val="00FE6CF8"/>
    <w:rsid w:val="00FE719E"/>
    <w:rsid w:val="00FE72CD"/>
    <w:rsid w:val="00FE7554"/>
    <w:rsid w:val="00FF01DD"/>
    <w:rsid w:val="00FF085A"/>
    <w:rsid w:val="00FF08F0"/>
    <w:rsid w:val="00FF094D"/>
    <w:rsid w:val="00FF0BE8"/>
    <w:rsid w:val="00FF0D0A"/>
    <w:rsid w:val="00FF2443"/>
    <w:rsid w:val="00FF3487"/>
    <w:rsid w:val="00FF3AE7"/>
    <w:rsid w:val="00FF3EA5"/>
    <w:rsid w:val="00FF4E9A"/>
    <w:rsid w:val="00FF5071"/>
    <w:rsid w:val="00FF5C61"/>
    <w:rsid w:val="00FF5D5B"/>
    <w:rsid w:val="00FF5F0F"/>
    <w:rsid w:val="00FF5FA2"/>
    <w:rsid w:val="00FF6E6B"/>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A6EFCA39-3BA0-4C3A-96D0-EDDB3F9A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54"/>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6</Pages>
  <Words>2199</Words>
  <Characters>12539</Characters>
  <Application>Microsoft Office Word</Application>
  <DocSecurity>0</DocSecurity>
  <Lines>104</Lines>
  <Paragraphs>29</Paragraphs>
  <ScaleCrop>false</ScaleCrop>
  <Company/>
  <LinksUpToDate>false</LinksUpToDate>
  <CharactersWithSpaces>14709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Yanjun Sun</dc:creator>
  <cp:keywords/>
  <dc:description/>
  <cp:lastModifiedBy>Yanjun Sun</cp:lastModifiedBy>
  <cp:revision>21</cp:revision>
  <dcterms:created xsi:type="dcterms:W3CDTF">2021-12-10T01:41:00Z</dcterms:created>
  <dcterms:modified xsi:type="dcterms:W3CDTF">2021-12-14T00:47:00Z</dcterms:modified>
</cp:coreProperties>
</file>