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D777" w14:textId="77777777" w:rsidR="00336A52" w:rsidRPr="00A36A5F" w:rsidRDefault="00336A52" w:rsidP="00336A52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336A52" w:rsidRPr="00CC2C3C" w14:paraId="0831438E" w14:textId="77777777" w:rsidTr="00006DE9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9A2DE26" w14:textId="61DAF5CE" w:rsidR="00336A52" w:rsidRPr="00CC2C3C" w:rsidRDefault="00336A52" w:rsidP="00006DE9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    CC36 </w:t>
            </w:r>
            <w:r w:rsidRPr="00F22431">
              <w:rPr>
                <w:b w:val="0"/>
              </w:rPr>
              <w:t xml:space="preserve">Resolution for </w:t>
            </w:r>
            <w:r>
              <w:rPr>
                <w:b w:val="0"/>
              </w:rPr>
              <w:t xml:space="preserve">CIDs in Clause 35.7.4 (Random Backoff for EHT STAs </w:t>
            </w:r>
            <w:r w:rsidR="00624B18">
              <w:rPr>
                <w:b w:val="0"/>
              </w:rPr>
              <w:t>before</w:t>
            </w:r>
            <w:r>
              <w:rPr>
                <w:b w:val="0"/>
              </w:rPr>
              <w:t xml:space="preserve"> Restricted TWT</w:t>
            </w:r>
            <w:r w:rsidR="00624B18">
              <w:rPr>
                <w:b w:val="0"/>
              </w:rPr>
              <w:t xml:space="preserve"> Service Period</w:t>
            </w:r>
            <w:r>
              <w:rPr>
                <w:b w:val="0"/>
              </w:rPr>
              <w:t>)</w:t>
            </w:r>
          </w:p>
        </w:tc>
      </w:tr>
      <w:tr w:rsidR="00336A52" w:rsidRPr="00CC2C3C" w14:paraId="4CF3344B" w14:textId="77777777" w:rsidTr="00006DE9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64F959B4" w14:textId="3C62A3AE" w:rsidR="00336A52" w:rsidRPr="00CC2C3C" w:rsidRDefault="00336A52" w:rsidP="00006DE9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552240">
              <w:rPr>
                <w:b w:val="0"/>
                <w:sz w:val="20"/>
              </w:rPr>
              <w:t>October</w:t>
            </w:r>
            <w:r>
              <w:rPr>
                <w:b w:val="0"/>
                <w:sz w:val="20"/>
              </w:rPr>
              <w:t xml:space="preserve"> </w:t>
            </w:r>
            <w:r w:rsidR="003F473F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>, 2021</w:t>
            </w:r>
          </w:p>
        </w:tc>
      </w:tr>
      <w:tr w:rsidR="00336A52" w:rsidRPr="00CC2C3C" w14:paraId="4AC04A98" w14:textId="77777777" w:rsidTr="00006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29FC49" w14:textId="77777777" w:rsidR="00336A52" w:rsidRPr="00B5453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336A52" w:rsidRPr="00CC2C3C" w14:paraId="70D85EFA" w14:textId="77777777" w:rsidTr="00006DE9">
        <w:trPr>
          <w:jc w:val="center"/>
        </w:trPr>
        <w:tc>
          <w:tcPr>
            <w:tcW w:w="1705" w:type="dxa"/>
            <w:vAlign w:val="center"/>
          </w:tcPr>
          <w:p w14:paraId="4DFA8D66" w14:textId="77777777" w:rsidR="00336A52" w:rsidRPr="00B5453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200F5647" w14:textId="77777777" w:rsidR="00336A52" w:rsidRPr="00B5453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76D9B91" w14:textId="77777777" w:rsidR="00336A52" w:rsidRPr="00B5453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2F5BEE1" w14:textId="77777777" w:rsidR="00336A52" w:rsidRPr="00B5453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78A86FDD" w14:textId="77777777" w:rsidR="00336A52" w:rsidRPr="00B5453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336A52" w:rsidRPr="00CC2C3C" w14:paraId="4144F274" w14:textId="77777777" w:rsidTr="00006DE9">
        <w:trPr>
          <w:jc w:val="center"/>
        </w:trPr>
        <w:tc>
          <w:tcPr>
            <w:tcW w:w="1705" w:type="dxa"/>
            <w:vAlign w:val="center"/>
          </w:tcPr>
          <w:p w14:paraId="37C09A07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 Ajami</w:t>
            </w:r>
          </w:p>
        </w:tc>
        <w:tc>
          <w:tcPr>
            <w:tcW w:w="1695" w:type="dxa"/>
            <w:vMerge w:val="restart"/>
            <w:vAlign w:val="center"/>
          </w:tcPr>
          <w:p w14:paraId="72E1C619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A7998D4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5E8DEA7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1B253C8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aajami@qti.qualcomm.com</w:t>
            </w:r>
          </w:p>
        </w:tc>
      </w:tr>
      <w:tr w:rsidR="00336A52" w:rsidRPr="00CC2C3C" w14:paraId="37A30721" w14:textId="77777777" w:rsidTr="00006DE9">
        <w:trPr>
          <w:jc w:val="center"/>
        </w:trPr>
        <w:tc>
          <w:tcPr>
            <w:tcW w:w="1705" w:type="dxa"/>
            <w:vAlign w:val="center"/>
          </w:tcPr>
          <w:p w14:paraId="0D161AF8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241552DE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118E005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25703B3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F35A260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336A52" w:rsidRPr="00CC2C3C" w14:paraId="3D6EAFDC" w14:textId="77777777" w:rsidTr="00006DE9">
        <w:trPr>
          <w:jc w:val="center"/>
        </w:trPr>
        <w:tc>
          <w:tcPr>
            <w:tcW w:w="1705" w:type="dxa"/>
            <w:vAlign w:val="center"/>
          </w:tcPr>
          <w:p w14:paraId="0455570E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8F9744C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4EF7AFF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4E7E5A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85203F5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336A52" w:rsidRPr="00CC2C3C" w14:paraId="58E53CDD" w14:textId="77777777" w:rsidTr="00006DE9">
        <w:trPr>
          <w:jc w:val="center"/>
        </w:trPr>
        <w:tc>
          <w:tcPr>
            <w:tcW w:w="1705" w:type="dxa"/>
            <w:vAlign w:val="center"/>
          </w:tcPr>
          <w:p w14:paraId="5A5D6D4D" w14:textId="77777777" w:rsidR="00336A52" w:rsidRPr="00CC2C3C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D370FC5" w14:textId="77777777" w:rsidR="00336A52" w:rsidRPr="00CC2C3C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5464C884" w14:textId="77777777" w:rsidR="00336A52" w:rsidRPr="00CC2C3C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6D4286" w14:textId="77777777" w:rsidR="00336A52" w:rsidRPr="00CC2C3C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F9DEEF7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336A52" w:rsidRPr="00CC2C3C" w14:paraId="4A02031C" w14:textId="77777777" w:rsidTr="00006DE9">
        <w:trPr>
          <w:jc w:val="center"/>
        </w:trPr>
        <w:tc>
          <w:tcPr>
            <w:tcW w:w="1705" w:type="dxa"/>
            <w:vAlign w:val="center"/>
          </w:tcPr>
          <w:p w14:paraId="6D5CE0E5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/>
            <w:vAlign w:val="center"/>
          </w:tcPr>
          <w:p w14:paraId="1F2C9FA3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DF5002B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B141DD5" w14:textId="77777777" w:rsidR="00336A52" w:rsidRPr="00BF7A21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DC92E4D" w14:textId="77777777" w:rsidR="00336A52" w:rsidRPr="00BF7A21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336A52" w:rsidRPr="00CC2C3C" w14:paraId="16811EC3" w14:textId="77777777" w:rsidTr="00006DE9">
        <w:trPr>
          <w:jc w:val="center"/>
        </w:trPr>
        <w:tc>
          <w:tcPr>
            <w:tcW w:w="1705" w:type="dxa"/>
            <w:vAlign w:val="center"/>
          </w:tcPr>
          <w:p w14:paraId="4A3E196B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B620C51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B7F4F3A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0F28B5" w14:textId="77777777" w:rsidR="00336A52" w:rsidRPr="00BF7A21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69969EB" w14:textId="77777777" w:rsidR="00336A52" w:rsidRPr="00BF7A21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336A52" w:rsidRPr="00CC2C3C" w14:paraId="102C432D" w14:textId="77777777" w:rsidTr="00006DE9">
        <w:trPr>
          <w:jc w:val="center"/>
        </w:trPr>
        <w:tc>
          <w:tcPr>
            <w:tcW w:w="1705" w:type="dxa"/>
            <w:vAlign w:val="center"/>
          </w:tcPr>
          <w:p w14:paraId="7285CFC4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1280837F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67416B30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3B9F84A" w14:textId="77777777" w:rsidR="00336A52" w:rsidRPr="00BF7A21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76FF48" w14:textId="77777777" w:rsidR="00336A52" w:rsidRPr="00BF7A21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336A52" w:rsidRPr="00CC2C3C" w14:paraId="4B2DDF45" w14:textId="77777777" w:rsidTr="00006DE9">
        <w:trPr>
          <w:jc w:val="center"/>
        </w:trPr>
        <w:tc>
          <w:tcPr>
            <w:tcW w:w="1705" w:type="dxa"/>
            <w:vAlign w:val="center"/>
          </w:tcPr>
          <w:p w14:paraId="0D19DCE8" w14:textId="7E2E39A9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43C75AA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E7ADC3E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5FF611" w14:textId="77777777" w:rsidR="00336A52" w:rsidRPr="00BF7A21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E6F9ED9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36A52" w:rsidRPr="00CC2C3C" w14:paraId="2F05F9B0" w14:textId="77777777" w:rsidTr="00006DE9">
        <w:trPr>
          <w:jc w:val="center"/>
        </w:trPr>
        <w:tc>
          <w:tcPr>
            <w:tcW w:w="1705" w:type="dxa"/>
            <w:vAlign w:val="center"/>
          </w:tcPr>
          <w:p w14:paraId="39DB3E65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AF58AD9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28DC7EBA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DF65B85" w14:textId="77777777" w:rsidR="00336A52" w:rsidRPr="00BF7A21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F21CEC3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36A52" w:rsidRPr="00CC2C3C" w14:paraId="3E40844D" w14:textId="77777777" w:rsidTr="00006DE9">
        <w:trPr>
          <w:jc w:val="center"/>
        </w:trPr>
        <w:tc>
          <w:tcPr>
            <w:tcW w:w="1705" w:type="dxa"/>
            <w:vAlign w:val="center"/>
          </w:tcPr>
          <w:p w14:paraId="1348AF87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68298AB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B27D507" w14:textId="77777777" w:rsidR="00336A52" w:rsidRPr="000A26E7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2243F85" w14:textId="77777777" w:rsidR="00336A52" w:rsidRPr="00BF7A21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3A579DA" w14:textId="77777777" w:rsidR="00336A52" w:rsidRDefault="00336A52" w:rsidP="00006DE9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4C20623A" w14:textId="77777777" w:rsidR="00336A52" w:rsidRDefault="00336A52" w:rsidP="00336A52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1652643" w14:textId="77777777" w:rsidR="00336A52" w:rsidRDefault="00336A52" w:rsidP="00336A52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24AAC217" w14:textId="4847ABCA" w:rsidR="00961EA2" w:rsidRPr="00E11A74" w:rsidRDefault="00336A52" w:rsidP="00961EA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bookmarkStart w:id="0" w:name="_Hlk13974497"/>
      <w:r w:rsidRPr="00E11A74">
        <w:rPr>
          <w:rFonts w:ascii="Times New Roman" w:eastAsia="Malgun Gothic" w:hAnsi="Times New Roman" w:cs="Times New Roman"/>
          <w:sz w:val="18"/>
          <w:szCs w:val="20"/>
          <w:lang w:val="en-GB"/>
        </w:rPr>
        <w:t>This submission proposes resolutions for CID</w:t>
      </w:r>
      <w:r w:rsidR="00296BA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4921</w:t>
      </w:r>
      <w:r w:rsidRPr="00E11A74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received for TGbe CC36</w:t>
      </w:r>
      <w:bookmarkEnd w:id="0"/>
      <w:r w:rsidR="00296BA1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0248FEDA" w14:textId="4AB56AC0" w:rsidR="00336A52" w:rsidRPr="00E11A74" w:rsidRDefault="00336A52" w:rsidP="00961EA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DCFA33C" w14:textId="77777777" w:rsidR="00961EA2" w:rsidRPr="00961EA2" w:rsidRDefault="00961EA2" w:rsidP="00961EA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5659FE0" w14:textId="77777777" w:rsidR="00336A52" w:rsidRPr="0028102C" w:rsidRDefault="00336A52" w:rsidP="00336A52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28102C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66B3346F" w14:textId="23138697" w:rsidR="00336A52" w:rsidRDefault="00336A52" w:rsidP="00336A5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F1F0434" w14:textId="4809BB41" w:rsidR="003146EF" w:rsidRDefault="003146EF" w:rsidP="003146E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Editorial fixes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3861876D" w14:textId="5CD6FCFA" w:rsidR="00684E94" w:rsidRDefault="00B17297" w:rsidP="003146E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Based on feedback </w:t>
      </w:r>
      <w:r w:rsidR="00CA1CB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received </w:t>
      </w:r>
      <w:r w:rsidR="00DF4AD4" w:rsidRPr="00DF4AD4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when the doc was presented in TGbe MAC call </w:t>
      </w:r>
      <w:r w:rsidR="00DF4AD4">
        <w:rPr>
          <w:rFonts w:ascii="Times New Roman" w:eastAsia="Malgun Gothic" w:hAnsi="Times New Roman" w:cs="Times New Roman"/>
          <w:sz w:val="18"/>
          <w:szCs w:val="20"/>
          <w:lang w:val="en-GB"/>
        </w:rPr>
        <w:t>11</w:t>
      </w:r>
      <w:r w:rsidR="00DF4AD4" w:rsidRPr="00DF4AD4">
        <w:rPr>
          <w:rFonts w:ascii="Times New Roman" w:eastAsia="Malgun Gothic" w:hAnsi="Times New Roman" w:cs="Times New Roman"/>
          <w:sz w:val="18"/>
          <w:szCs w:val="20"/>
          <w:lang w:val="en-GB"/>
        </w:rPr>
        <w:t>/</w:t>
      </w:r>
      <w:r w:rsidR="00DF4AD4">
        <w:rPr>
          <w:rFonts w:ascii="Times New Roman" w:eastAsia="Malgun Gothic" w:hAnsi="Times New Roman" w:cs="Times New Roman"/>
          <w:sz w:val="18"/>
          <w:szCs w:val="20"/>
          <w:lang w:val="en-GB"/>
        </w:rPr>
        <w:t>29</w:t>
      </w:r>
      <w:r w:rsidR="00DF4AD4" w:rsidRPr="00DF4AD4">
        <w:rPr>
          <w:rFonts w:ascii="Times New Roman" w:eastAsia="Malgun Gothic" w:hAnsi="Times New Roman" w:cs="Times New Roman"/>
          <w:sz w:val="18"/>
          <w:szCs w:val="20"/>
          <w:lang w:val="en-GB"/>
        </w:rPr>
        <w:t>/21</w:t>
      </w:r>
    </w:p>
    <w:p w14:paraId="3EB3E188" w14:textId="147A78AC" w:rsidR="00FD3420" w:rsidRDefault="00FD3420" w:rsidP="003146E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Updated baseline to D1.4</w:t>
      </w:r>
    </w:p>
    <w:p w14:paraId="39740C7E" w14:textId="4E4EDE39" w:rsidR="00E4214C" w:rsidRDefault="00E4214C" w:rsidP="003146E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4: Based on feedback </w:t>
      </w:r>
      <w:r w:rsidR="00B92A07">
        <w:rPr>
          <w:rFonts w:ascii="Times New Roman" w:eastAsia="Malgun Gothic" w:hAnsi="Times New Roman" w:cs="Times New Roman"/>
          <w:sz w:val="18"/>
          <w:szCs w:val="20"/>
          <w:lang w:val="en-GB"/>
        </w:rPr>
        <w:t>from Liwen</w:t>
      </w:r>
    </w:p>
    <w:p w14:paraId="42B00813" w14:textId="7EC6D3AE" w:rsidR="00452258" w:rsidRDefault="00452258" w:rsidP="0045225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5: Based on additional offline feedback</w:t>
      </w:r>
    </w:p>
    <w:p w14:paraId="2CB3B71E" w14:textId="73895FD1" w:rsidR="00374054" w:rsidRPr="00452258" w:rsidRDefault="00374054" w:rsidP="0045225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6: </w:t>
      </w:r>
      <w:r w:rsidR="00016061">
        <w:rPr>
          <w:rFonts w:ascii="Times New Roman" w:eastAsia="Malgun Gothic" w:hAnsi="Times New Roman" w:cs="Times New Roman"/>
          <w:sz w:val="18"/>
          <w:szCs w:val="20"/>
          <w:lang w:val="en-GB"/>
        </w:rPr>
        <w:t>Added CID 4921 and limited the resolution to non-member r-TWT STAs based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on additional offline feedback</w:t>
      </w:r>
      <w:r w:rsidR="00FA7F7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from members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</w:p>
    <w:p w14:paraId="03EF71ED" w14:textId="77777777" w:rsidR="00336A52" w:rsidRPr="007B38C1" w:rsidRDefault="00336A52" w:rsidP="00336A5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3F23E48" w14:textId="77777777" w:rsidR="00336A52" w:rsidRPr="00CE1ADE" w:rsidRDefault="00336A52" w:rsidP="00336A5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4F4C17F0" w14:textId="77777777" w:rsidR="00336A52" w:rsidRPr="00CE1ADE" w:rsidRDefault="00336A52" w:rsidP="00336A5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53F2C7A" w14:textId="77777777" w:rsidR="00336A52" w:rsidRPr="00CE1ADE" w:rsidRDefault="00336A52" w:rsidP="00336A5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539A1970" w14:textId="77777777" w:rsidR="00336A52" w:rsidRPr="00CE1ADE" w:rsidRDefault="00336A52" w:rsidP="00336A5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9CEC4B6" w14:textId="77777777" w:rsidR="00336A52" w:rsidRPr="00CE1ADE" w:rsidRDefault="00336A52" w:rsidP="00336A52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6C5D70F3" w14:textId="77777777" w:rsidR="00336A52" w:rsidRPr="00CE1ADE" w:rsidRDefault="00336A52" w:rsidP="00336A5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57C31DA0" w14:textId="77777777" w:rsidR="00336A52" w:rsidRPr="00CE1ADE" w:rsidRDefault="00336A52" w:rsidP="00336A52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3546CFF" w14:textId="77777777" w:rsidR="00336A52" w:rsidRDefault="00336A52" w:rsidP="00336A52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0"/>
        <w:gridCol w:w="810"/>
        <w:gridCol w:w="2790"/>
        <w:gridCol w:w="2160"/>
        <w:gridCol w:w="2700"/>
      </w:tblGrid>
      <w:tr w:rsidR="00336A52" w:rsidRPr="007E587A" w14:paraId="405D23B5" w14:textId="77777777" w:rsidTr="00006DE9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8E665BB" w14:textId="77777777" w:rsidR="00336A52" w:rsidRPr="007E587A" w:rsidRDefault="00336A52" w:rsidP="00006DE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9D96A6A" w14:textId="77777777" w:rsidR="00336A52" w:rsidRPr="007E587A" w:rsidRDefault="00336A52" w:rsidP="00006DE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vAlign w:val="center"/>
          </w:tcPr>
          <w:p w14:paraId="74D40FD0" w14:textId="77777777" w:rsidR="00336A52" w:rsidRPr="007E587A" w:rsidRDefault="00336A52" w:rsidP="00006DE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Clause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66F9E52" w14:textId="77777777" w:rsidR="00336A52" w:rsidRPr="007E587A" w:rsidRDefault="00336A52" w:rsidP="00006DE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790" w:type="dxa"/>
            <w:shd w:val="clear" w:color="auto" w:fill="BFBFBF" w:themeFill="background1" w:themeFillShade="BF"/>
            <w:noWrap/>
            <w:vAlign w:val="bottom"/>
            <w:hideMark/>
          </w:tcPr>
          <w:p w14:paraId="031957BB" w14:textId="77777777" w:rsidR="00336A52" w:rsidRPr="007E587A" w:rsidRDefault="00336A52" w:rsidP="00006DE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60" w:type="dxa"/>
            <w:shd w:val="clear" w:color="auto" w:fill="BFBFBF" w:themeFill="background1" w:themeFillShade="BF"/>
            <w:noWrap/>
            <w:vAlign w:val="bottom"/>
            <w:hideMark/>
          </w:tcPr>
          <w:p w14:paraId="7E474D4A" w14:textId="77777777" w:rsidR="00336A52" w:rsidRPr="007E587A" w:rsidRDefault="00336A52" w:rsidP="00006DE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  <w:hideMark/>
          </w:tcPr>
          <w:p w14:paraId="106CFE1C" w14:textId="77777777" w:rsidR="00336A52" w:rsidRPr="007E587A" w:rsidRDefault="00336A52" w:rsidP="00006DE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672E6" w:rsidRPr="008B0293" w14:paraId="7F958037" w14:textId="77777777" w:rsidTr="00006DE9">
        <w:trPr>
          <w:trHeight w:val="3320"/>
          <w:jc w:val="center"/>
        </w:trPr>
        <w:tc>
          <w:tcPr>
            <w:tcW w:w="625" w:type="dxa"/>
            <w:shd w:val="clear" w:color="auto" w:fill="auto"/>
            <w:noWrap/>
          </w:tcPr>
          <w:p w14:paraId="34B387E6" w14:textId="16CF7BA2" w:rsidR="004672E6" w:rsidRPr="00B12749" w:rsidRDefault="004672E6" w:rsidP="004672E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684E">
              <w:rPr>
                <w:rFonts w:ascii="Times New Roman" w:hAnsi="Times New Roman" w:cs="Times New Roman"/>
                <w:sz w:val="16"/>
                <w:szCs w:val="16"/>
              </w:rPr>
              <w:t>4921</w:t>
            </w:r>
          </w:p>
        </w:tc>
        <w:tc>
          <w:tcPr>
            <w:tcW w:w="1080" w:type="dxa"/>
          </w:tcPr>
          <w:p w14:paraId="66715D71" w14:textId="30C6B132" w:rsidR="004672E6" w:rsidRPr="00B12749" w:rsidRDefault="004672E6" w:rsidP="004672E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684E">
              <w:rPr>
                <w:rFonts w:ascii="Times New Roman" w:hAnsi="Times New Roman" w:cs="Times New Roman"/>
                <w:sz w:val="16"/>
                <w:szCs w:val="16"/>
              </w:rPr>
              <w:t>Duncan Ho</w:t>
            </w:r>
          </w:p>
        </w:tc>
        <w:tc>
          <w:tcPr>
            <w:tcW w:w="810" w:type="dxa"/>
            <w:shd w:val="clear" w:color="auto" w:fill="auto"/>
            <w:noWrap/>
          </w:tcPr>
          <w:p w14:paraId="261A9E8E" w14:textId="51889F9C" w:rsidR="004672E6" w:rsidRPr="00B12749" w:rsidRDefault="004672E6" w:rsidP="004672E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684E">
              <w:rPr>
                <w:rFonts w:ascii="Times New Roman" w:hAnsi="Times New Roman" w:cs="Times New Roman"/>
                <w:sz w:val="16"/>
                <w:szCs w:val="16"/>
              </w:rPr>
              <w:t>35.6.4.1</w:t>
            </w:r>
          </w:p>
        </w:tc>
        <w:tc>
          <w:tcPr>
            <w:tcW w:w="810" w:type="dxa"/>
          </w:tcPr>
          <w:p w14:paraId="664173A4" w14:textId="0B144840" w:rsidR="004672E6" w:rsidRPr="005921BC" w:rsidRDefault="00F6684E" w:rsidP="004672E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2790" w:type="dxa"/>
            <w:shd w:val="clear" w:color="auto" w:fill="auto"/>
            <w:noWrap/>
          </w:tcPr>
          <w:p w14:paraId="77FE5469" w14:textId="4DBA6562" w:rsidR="004672E6" w:rsidRPr="005921BC" w:rsidRDefault="00F6684E" w:rsidP="004672E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684E">
              <w:rPr>
                <w:rFonts w:ascii="Times New Roman" w:hAnsi="Times New Roman" w:cs="Times New Roman"/>
                <w:sz w:val="16"/>
                <w:szCs w:val="16"/>
              </w:rPr>
              <w:t>Restricted TWT, all STAs should reset their RBOs and draw a new one at the start of a rTWT SP</w:t>
            </w:r>
          </w:p>
        </w:tc>
        <w:tc>
          <w:tcPr>
            <w:tcW w:w="2160" w:type="dxa"/>
            <w:shd w:val="clear" w:color="auto" w:fill="auto"/>
            <w:noWrap/>
          </w:tcPr>
          <w:p w14:paraId="72F92751" w14:textId="1A18253F" w:rsidR="004672E6" w:rsidRPr="005921BC" w:rsidRDefault="00F6684E" w:rsidP="004672E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684E">
              <w:rPr>
                <w:rFonts w:ascii="Times New Roman" w:hAnsi="Times New Roman" w:cs="Times New Roman"/>
                <w:sz w:val="16"/>
                <w:szCs w:val="16"/>
              </w:rPr>
              <w:t>A non-AP EHT STA that supports rTWT shall draw a new RBO counter at the start of a rTWT SP - contribution to follow</w:t>
            </w:r>
          </w:p>
        </w:tc>
        <w:tc>
          <w:tcPr>
            <w:tcW w:w="2700" w:type="dxa"/>
            <w:shd w:val="clear" w:color="auto" w:fill="auto"/>
          </w:tcPr>
          <w:p w14:paraId="37F00B09" w14:textId="77777777" w:rsidR="003C02FE" w:rsidRDefault="003C02FE" w:rsidP="003C02F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D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EE43782" w14:textId="77777777" w:rsidR="003C02FE" w:rsidRDefault="003C02FE" w:rsidP="003C02F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322488" w14:textId="3B33935B" w:rsidR="003C02FE" w:rsidRDefault="003C02FE" w:rsidP="003C02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in principle.</w:t>
            </w:r>
            <w:r w:rsidR="001122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001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This will help in </w:t>
            </w:r>
            <w:r w:rsidR="00A726E0">
              <w:rPr>
                <w:rFonts w:ascii="Times New Roman" w:hAnsi="Times New Roman" w:cs="Times New Roman"/>
                <w:bCs/>
                <w:sz w:val="16"/>
                <w:szCs w:val="16"/>
              </w:rPr>
              <w:t>case</w:t>
            </w:r>
            <w:r w:rsidR="001B7D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backoff counter </w:t>
            </w:r>
            <w:r w:rsidR="00083BE1">
              <w:rPr>
                <w:rFonts w:ascii="Times New Roman" w:hAnsi="Times New Roman" w:cs="Times New Roman"/>
                <w:bCs/>
                <w:sz w:val="16"/>
                <w:szCs w:val="16"/>
              </w:rPr>
              <w:t>reaches zero</w:t>
            </w:r>
            <w:r w:rsidR="00083B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</w:t>
            </w:r>
            <w:r w:rsidR="001B7D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25E9E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A726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non-AP</w:t>
            </w:r>
            <w:r w:rsidR="00325E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63E6">
              <w:rPr>
                <w:rFonts w:ascii="Times New Roman" w:hAnsi="Times New Roman" w:cs="Times New Roman"/>
                <w:bCs/>
                <w:sz w:val="16"/>
                <w:szCs w:val="16"/>
              </w:rPr>
              <w:t>EHT STA that support</w:t>
            </w:r>
            <w:r w:rsidR="00A726E0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4F63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r-TWT </w:t>
            </w:r>
            <w:r w:rsidR="00325E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but </w:t>
            </w:r>
            <w:r w:rsidR="00A726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who </w:t>
            </w:r>
            <w:r w:rsidR="00325E9E">
              <w:rPr>
                <w:rFonts w:ascii="Times New Roman" w:hAnsi="Times New Roman" w:cs="Times New Roman"/>
                <w:bCs/>
                <w:sz w:val="16"/>
                <w:szCs w:val="16"/>
              </w:rPr>
              <w:t>is not a member</w:t>
            </w:r>
            <w:r w:rsidR="00547A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of an </w:t>
            </w:r>
            <w:r w:rsidR="00BA52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upcoming </w:t>
            </w:r>
            <w:r w:rsidR="00547ABC">
              <w:rPr>
                <w:rFonts w:ascii="Times New Roman" w:hAnsi="Times New Roman" w:cs="Times New Roman"/>
                <w:bCs/>
                <w:sz w:val="16"/>
                <w:szCs w:val="16"/>
              </w:rPr>
              <w:t>r-TWT SP</w:t>
            </w:r>
            <w:r w:rsidR="00BA52B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FA3F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</w:t>
            </w:r>
            <w:r w:rsidR="002B6B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STA </w:t>
            </w:r>
            <w:r w:rsidR="00F34B38">
              <w:rPr>
                <w:rFonts w:ascii="Times New Roman" w:hAnsi="Times New Roman" w:cs="Times New Roman"/>
                <w:bCs/>
                <w:sz w:val="16"/>
                <w:szCs w:val="16"/>
              </w:rPr>
              <w:t>cannot transmit because</w:t>
            </w:r>
            <w:r w:rsidR="00DA4B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</w:t>
            </w:r>
            <w:r w:rsidR="00BA52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r-TWT SP is starting soon.</w:t>
            </w:r>
            <w:r w:rsidR="00FA3F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Hence</w:t>
            </w:r>
            <w:r w:rsidR="002111F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FA3F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restarting the random back-off count will help to </w:t>
            </w:r>
            <w:r w:rsidR="002E6A1E">
              <w:rPr>
                <w:rFonts w:ascii="Times New Roman" w:hAnsi="Times New Roman" w:cs="Times New Roman"/>
                <w:bCs/>
                <w:sz w:val="16"/>
                <w:szCs w:val="16"/>
              </w:rPr>
              <w:t>reduce</w:t>
            </w:r>
            <w:r w:rsidR="00FA3F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collisions</w:t>
            </w:r>
            <w:r w:rsidR="002111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at the r-TWT SP start</w:t>
            </w:r>
            <w:r w:rsidR="00A726E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252A4BE" w14:textId="77777777" w:rsidR="003C02FE" w:rsidRDefault="003C02FE" w:rsidP="003C02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B665346" w14:textId="0AD5FCE8" w:rsidR="004672E6" w:rsidRDefault="003C02FE" w:rsidP="003C02F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Tgbe editor please implement changes as shown in doc 11-21/</w:t>
            </w:r>
            <w:r w:rsidR="00172A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1699r6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95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tagged as </w:t>
            </w:r>
            <w:r w:rsidR="003F3E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4921</w:t>
            </w:r>
          </w:p>
        </w:tc>
      </w:tr>
    </w:tbl>
    <w:p w14:paraId="098078B2" w14:textId="77777777" w:rsidR="00336A52" w:rsidRDefault="00336A52" w:rsidP="00336A52">
      <w:pPr>
        <w:rPr>
          <w:rFonts w:ascii="Arial" w:hAnsi="Arial" w:cs="Arial"/>
          <w:b/>
          <w:bCs/>
          <w:sz w:val="20"/>
          <w:szCs w:val="20"/>
          <w:lang w:eastAsia="ko-KR"/>
        </w:rPr>
      </w:pPr>
    </w:p>
    <w:p w14:paraId="20A2EC13" w14:textId="77777777" w:rsidR="00336A52" w:rsidRDefault="00336A52" w:rsidP="00336A52">
      <w:pPr>
        <w:rPr>
          <w:rFonts w:ascii="Arial" w:hAnsi="Arial" w:cs="Arial"/>
          <w:b/>
          <w:bCs/>
          <w:sz w:val="20"/>
          <w:szCs w:val="20"/>
          <w:lang w:eastAsia="ko-KR"/>
        </w:rPr>
      </w:pPr>
    </w:p>
    <w:p w14:paraId="25474A16" w14:textId="277EF12C" w:rsidR="00336A52" w:rsidRDefault="00336A52" w:rsidP="00336A52">
      <w:pPr>
        <w:rPr>
          <w:rFonts w:ascii="Arial" w:hAnsi="Arial" w:cs="Arial"/>
          <w:b/>
          <w:bCs/>
          <w:sz w:val="20"/>
          <w:szCs w:val="20"/>
          <w:lang w:eastAsia="ko-KR"/>
        </w:rPr>
      </w:pPr>
    </w:p>
    <w:p w14:paraId="7C5181BD" w14:textId="77A08CE7" w:rsidR="008E2F57" w:rsidRPr="003070FB" w:rsidRDefault="00767A43" w:rsidP="00336A52">
      <w:pPr>
        <w:pStyle w:val="T"/>
        <w:spacing w:after="0" w:line="240" w:lineRule="auto"/>
        <w:rPr>
          <w:b/>
          <w:sz w:val="24"/>
          <w:szCs w:val="24"/>
        </w:rPr>
      </w:pPr>
      <w:r w:rsidRPr="0030773A">
        <w:rPr>
          <w:b/>
          <w:sz w:val="24"/>
          <w:szCs w:val="24"/>
        </w:rPr>
        <w:t>Discussion:</w:t>
      </w:r>
    </w:p>
    <w:p w14:paraId="440A1371" w14:textId="6F72B130" w:rsidR="00740242" w:rsidRPr="00307729" w:rsidRDefault="00DA4F6F" w:rsidP="00336A52">
      <w:pPr>
        <w:pStyle w:val="T"/>
        <w:spacing w:after="0" w:line="240" w:lineRule="auto"/>
        <w:rPr>
          <w:bCs/>
        </w:rPr>
      </w:pPr>
      <w:r w:rsidRPr="00307729">
        <w:rPr>
          <w:bCs/>
        </w:rPr>
        <w:t>A</w:t>
      </w:r>
      <w:r w:rsidR="00573518" w:rsidRPr="00307729">
        <w:rPr>
          <w:bCs/>
        </w:rPr>
        <w:t xml:space="preserve"> non-AP EHT STA with d</w:t>
      </w:r>
      <w:r w:rsidR="00740242" w:rsidRPr="00307729">
        <w:rPr>
          <w:bCs/>
        </w:rPr>
        <w:t xml:space="preserve">ot11RestrictedTWTOptionImplemented set to true may count down </w:t>
      </w:r>
      <w:r w:rsidR="002A2512">
        <w:rPr>
          <w:bCs/>
        </w:rPr>
        <w:t>its</w:t>
      </w:r>
      <w:r w:rsidR="00740242" w:rsidRPr="00307729">
        <w:rPr>
          <w:bCs/>
        </w:rPr>
        <w:t xml:space="preserve"> RBO to zero but decide not to transmit because the remaining time till th</w:t>
      </w:r>
      <w:r w:rsidR="00A00DCA" w:rsidRPr="00307729">
        <w:rPr>
          <w:bCs/>
        </w:rPr>
        <w:t>e</w:t>
      </w:r>
      <w:r w:rsidR="00740242" w:rsidRPr="00307729">
        <w:rPr>
          <w:bCs/>
        </w:rPr>
        <w:t xml:space="preserve"> start of the upcoming r-TWT service period is </w:t>
      </w:r>
      <w:r w:rsidR="00953C37">
        <w:rPr>
          <w:bCs/>
        </w:rPr>
        <w:t xml:space="preserve">too </w:t>
      </w:r>
      <w:r w:rsidR="004B5D34" w:rsidRPr="00307729">
        <w:rPr>
          <w:bCs/>
        </w:rPr>
        <w:t>short.</w:t>
      </w:r>
    </w:p>
    <w:p w14:paraId="72E5FE5F" w14:textId="1A239C40" w:rsidR="004A1D7C" w:rsidRPr="00307729" w:rsidRDefault="005A0DA6" w:rsidP="00336A52">
      <w:pPr>
        <w:pStyle w:val="T"/>
        <w:spacing w:after="0" w:line="240" w:lineRule="auto"/>
        <w:rPr>
          <w:bCs/>
        </w:rPr>
      </w:pPr>
      <w:r w:rsidRPr="00307729">
        <w:rPr>
          <w:bCs/>
        </w:rPr>
        <w:t>If multiple such STAs maintain zero RBO</w:t>
      </w:r>
      <w:r w:rsidR="007B4A87" w:rsidRPr="00307729">
        <w:rPr>
          <w:bCs/>
        </w:rPr>
        <w:t xml:space="preserve"> counter till the </w:t>
      </w:r>
      <w:r w:rsidR="00D33730">
        <w:rPr>
          <w:bCs/>
        </w:rPr>
        <w:t xml:space="preserve">start of the </w:t>
      </w:r>
      <w:r w:rsidR="00A00DCA" w:rsidRPr="00307729">
        <w:rPr>
          <w:bCs/>
        </w:rPr>
        <w:t xml:space="preserve">r-TWT </w:t>
      </w:r>
      <w:r w:rsidR="007B4A87" w:rsidRPr="00307729">
        <w:rPr>
          <w:bCs/>
        </w:rPr>
        <w:t>SP</w:t>
      </w:r>
      <w:r w:rsidRPr="00307729">
        <w:rPr>
          <w:bCs/>
        </w:rPr>
        <w:t>,</w:t>
      </w:r>
      <w:r w:rsidR="007B4A87" w:rsidRPr="00307729">
        <w:rPr>
          <w:bCs/>
        </w:rPr>
        <w:t xml:space="preserve"> </w:t>
      </w:r>
      <w:r w:rsidR="00791F8B" w:rsidRPr="00307729">
        <w:rPr>
          <w:bCs/>
        </w:rPr>
        <w:t xml:space="preserve">transmissions will collide and </w:t>
      </w:r>
      <w:r w:rsidR="00681D03" w:rsidRPr="00307729">
        <w:rPr>
          <w:bCs/>
        </w:rPr>
        <w:t>hence the latency will increase</w:t>
      </w:r>
      <w:r w:rsidR="00725194">
        <w:rPr>
          <w:bCs/>
        </w:rPr>
        <w:t>.</w:t>
      </w:r>
      <w:r w:rsidR="00681D03" w:rsidRPr="00307729">
        <w:rPr>
          <w:bCs/>
        </w:rPr>
        <w:t xml:space="preserve"> </w:t>
      </w:r>
      <w:r w:rsidR="00725194">
        <w:rPr>
          <w:bCs/>
        </w:rPr>
        <w:t>E</w:t>
      </w:r>
      <w:r w:rsidR="00BE3999" w:rsidRPr="00307729">
        <w:rPr>
          <w:bCs/>
        </w:rPr>
        <w:t>specially that</w:t>
      </w:r>
      <w:r w:rsidR="00681D03" w:rsidRPr="00307729">
        <w:rPr>
          <w:bCs/>
        </w:rPr>
        <w:t xml:space="preserve"> these STAs are expected to be awake during the r-TWT SP and </w:t>
      </w:r>
      <w:r w:rsidR="007C1CB1" w:rsidRPr="00307729">
        <w:rPr>
          <w:bCs/>
        </w:rPr>
        <w:t>go</w:t>
      </w:r>
      <w:r w:rsidR="00681D03" w:rsidRPr="00307729">
        <w:rPr>
          <w:bCs/>
        </w:rPr>
        <w:t xml:space="preserve"> back to doze state </w:t>
      </w:r>
      <w:r w:rsidR="007C1CB1" w:rsidRPr="00307729">
        <w:rPr>
          <w:bCs/>
        </w:rPr>
        <w:t>after</w:t>
      </w:r>
      <w:r w:rsidR="003C7EFE">
        <w:rPr>
          <w:bCs/>
        </w:rPr>
        <w:t>.</w:t>
      </w:r>
    </w:p>
    <w:p w14:paraId="679262C8" w14:textId="552578CF" w:rsidR="007C1CB1" w:rsidRDefault="007C1CB1" w:rsidP="00336A52">
      <w:pPr>
        <w:pStyle w:val="T"/>
        <w:spacing w:after="0" w:line="240" w:lineRule="auto"/>
        <w:rPr>
          <w:bCs/>
        </w:rPr>
      </w:pPr>
      <w:r w:rsidRPr="00307729">
        <w:rPr>
          <w:bCs/>
        </w:rPr>
        <w:t xml:space="preserve">In baseline, the last paragraph of 11.8.3 address </w:t>
      </w:r>
      <w:r w:rsidR="004D5FA1">
        <w:rPr>
          <w:bCs/>
        </w:rPr>
        <w:t xml:space="preserve">a </w:t>
      </w:r>
      <w:r w:rsidRPr="00307729">
        <w:rPr>
          <w:bCs/>
        </w:rPr>
        <w:t>similar issue</w:t>
      </w:r>
      <w:r w:rsidR="00494F28" w:rsidRPr="00307729">
        <w:rPr>
          <w:bCs/>
        </w:rPr>
        <w:t xml:space="preserve">. Thus, </w:t>
      </w:r>
      <w:r w:rsidR="005B54FE">
        <w:rPr>
          <w:bCs/>
        </w:rPr>
        <w:t>the</w:t>
      </w:r>
      <w:r w:rsidR="0096413E">
        <w:rPr>
          <w:bCs/>
        </w:rPr>
        <w:t xml:space="preserve"> highlighted text in green </w:t>
      </w:r>
      <w:r w:rsidR="003C7EFE">
        <w:rPr>
          <w:bCs/>
        </w:rPr>
        <w:t xml:space="preserve">below </w:t>
      </w:r>
      <w:r w:rsidR="0096413E">
        <w:rPr>
          <w:bCs/>
        </w:rPr>
        <w:t>was added based on received</w:t>
      </w:r>
      <w:r w:rsidR="00C16AB7">
        <w:rPr>
          <w:bCs/>
        </w:rPr>
        <w:t xml:space="preserve"> feedback and is technically similar to </w:t>
      </w:r>
      <w:r w:rsidR="003C7EFE">
        <w:rPr>
          <w:bCs/>
        </w:rPr>
        <w:t xml:space="preserve">baseline </w:t>
      </w:r>
      <w:r w:rsidR="00144BCC">
        <w:rPr>
          <w:bCs/>
        </w:rPr>
        <w:t>11.8.3.</w:t>
      </w:r>
      <w:r w:rsidR="0073578E">
        <w:rPr>
          <w:bCs/>
        </w:rPr>
        <w:t xml:space="preserve"> </w:t>
      </w:r>
    </w:p>
    <w:p w14:paraId="1998789D" w14:textId="77777777" w:rsidR="0076560F" w:rsidRDefault="0076560F" w:rsidP="00336A52">
      <w:pPr>
        <w:pStyle w:val="T"/>
        <w:spacing w:after="0" w:line="240" w:lineRule="auto"/>
        <w:rPr>
          <w:bCs/>
        </w:rPr>
      </w:pPr>
    </w:p>
    <w:p w14:paraId="0DECC771" w14:textId="77777777" w:rsidR="00612334" w:rsidRPr="00307729" w:rsidRDefault="00612334" w:rsidP="00336A52">
      <w:pPr>
        <w:pStyle w:val="T"/>
        <w:spacing w:after="0" w:line="240" w:lineRule="auto"/>
        <w:rPr>
          <w:bCs/>
        </w:rPr>
      </w:pPr>
    </w:p>
    <w:p w14:paraId="4249B50E" w14:textId="77777777" w:rsidR="001F145D" w:rsidRDefault="001F145D" w:rsidP="00336A52">
      <w:pPr>
        <w:pStyle w:val="T"/>
        <w:spacing w:after="0" w:line="240" w:lineRule="auto"/>
        <w:rPr>
          <w:b/>
          <w:sz w:val="24"/>
          <w:szCs w:val="24"/>
        </w:rPr>
      </w:pPr>
    </w:p>
    <w:p w14:paraId="266F7AC6" w14:textId="77777777" w:rsidR="001F145D" w:rsidRDefault="001F145D" w:rsidP="00336A52">
      <w:pPr>
        <w:pStyle w:val="T"/>
        <w:spacing w:after="0" w:line="240" w:lineRule="auto"/>
        <w:rPr>
          <w:b/>
          <w:sz w:val="24"/>
          <w:szCs w:val="24"/>
        </w:rPr>
      </w:pPr>
    </w:p>
    <w:p w14:paraId="4376EB8B" w14:textId="77777777" w:rsidR="00A73F23" w:rsidRDefault="00A73F23" w:rsidP="00336A52">
      <w:pPr>
        <w:pStyle w:val="T"/>
        <w:spacing w:after="0" w:line="240" w:lineRule="auto"/>
        <w:rPr>
          <w:b/>
          <w:sz w:val="24"/>
          <w:szCs w:val="24"/>
        </w:rPr>
      </w:pPr>
    </w:p>
    <w:p w14:paraId="4FBD60E9" w14:textId="4777369C" w:rsidR="00767A43" w:rsidRPr="0030773A" w:rsidRDefault="0030773A" w:rsidP="00336A52">
      <w:pPr>
        <w:pStyle w:val="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Proposed Text:</w:t>
      </w:r>
    </w:p>
    <w:p w14:paraId="3AF1E7FD" w14:textId="56A44439" w:rsidR="00336A52" w:rsidRPr="00E83127" w:rsidRDefault="00336A52" w:rsidP="00336A52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TGbe editor: Please note Baseline is 11be D1.</w:t>
      </w:r>
      <w:r w:rsidR="00FD3420">
        <w:rPr>
          <w:b/>
          <w:i/>
          <w:iCs/>
          <w:highlight w:val="yellow"/>
        </w:rPr>
        <w:t>4</w:t>
      </w:r>
    </w:p>
    <w:p w14:paraId="34D356E1" w14:textId="77777777" w:rsidR="00FD3420" w:rsidRDefault="00FD3420" w:rsidP="00336A52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0"/>
          <w:szCs w:val="20"/>
          <w:lang w:eastAsia="ko-KR"/>
        </w:rPr>
      </w:pPr>
      <w:r w:rsidRPr="00FD3420">
        <w:rPr>
          <w:rFonts w:ascii="Arial" w:hAnsi="Arial" w:cs="Arial"/>
          <w:b/>
          <w:bCs/>
          <w:sz w:val="20"/>
          <w:szCs w:val="20"/>
          <w:lang w:eastAsia="ko-KR"/>
        </w:rPr>
        <w:t>35.8.4.1 TXOP rules for r-TWT SPs</w:t>
      </w:r>
    </w:p>
    <w:p w14:paraId="352689C9" w14:textId="0ECF54A4" w:rsidR="00B02B7F" w:rsidRPr="00D865D6" w:rsidRDefault="00B02B7F" w:rsidP="00336A5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0"/>
          <w:szCs w:val="20"/>
          <w:u w:val="single"/>
          <w:lang w:eastAsia="ko-KR"/>
        </w:rPr>
      </w:pPr>
      <w:r w:rsidRPr="00E35DE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TGbe editor: Please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modify</w:t>
      </w:r>
      <w:r w:rsidRPr="00E35DE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the following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paragraph in Clause 35.</w:t>
      </w:r>
      <w:r w:rsidR="00FD3420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8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.4.1</w:t>
      </w:r>
    </w:p>
    <w:p w14:paraId="32B718D8" w14:textId="368774F0" w:rsidR="00FA0622" w:rsidRDefault="00FD3420" w:rsidP="00C67F3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FD3420">
        <w:rPr>
          <w:rFonts w:ascii="Times New Roman" w:hAnsi="Times New Roman" w:cs="Times New Roman"/>
          <w:sz w:val="20"/>
          <w:szCs w:val="20"/>
          <w:lang w:eastAsia="ko-KR"/>
        </w:rPr>
        <w:t>A non-AP EHT STA with dot11RestrictedTWTOptionImplemented set to true as a TXOP holder shall ensure the TXOP ends before the start time of any r-TWT SPs advertised by the associated AP.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ins w:id="1" w:author="Abdel Karim Ajami" w:date="2021-11-30T16:57:00Z">
        <w:r w:rsidR="00632348" w:rsidRPr="007D023A">
          <w:rPr>
            <w:rFonts w:ascii="Times New Roman" w:hAnsi="Times New Roman" w:cs="Times New Roman"/>
            <w:sz w:val="20"/>
            <w:szCs w:val="20"/>
            <w:lang w:eastAsia="ko-KR"/>
          </w:rPr>
          <w:t>Before starting transmission of an</w:t>
        </w:r>
      </w:ins>
      <w:ins w:id="2" w:author="Abdel Karim Ajami" w:date="2022-04-25T11:56:00Z">
        <w:r w:rsidR="001C6A3B">
          <w:rPr>
            <w:rFonts w:ascii="Times New Roman" w:hAnsi="Times New Roman" w:cs="Times New Roman"/>
            <w:sz w:val="20"/>
            <w:szCs w:val="20"/>
            <w:lang w:eastAsia="ko-KR"/>
          </w:rPr>
          <w:t>y</w:t>
        </w:r>
      </w:ins>
      <w:ins w:id="3" w:author="Abdel Karim Ajami" w:date="2021-11-30T16:57:00Z">
        <w:r w:rsidR="00632348" w:rsidRPr="007D023A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MPDU,</w:t>
        </w:r>
        <w:r w:rsidR="00632348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a</w:t>
        </w:r>
        <w:r w:rsidR="00632348" w:rsidRPr="00A82536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non-AP EHT STA</w:t>
        </w:r>
        <w:r w:rsidR="00632348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</w:t>
        </w:r>
        <w:r w:rsidR="00632348" w:rsidRPr="00C67F36">
          <w:rPr>
            <w:rFonts w:ascii="Times New Roman" w:hAnsi="Times New Roman" w:cs="Times New Roman"/>
            <w:sz w:val="20"/>
            <w:szCs w:val="20"/>
            <w:lang w:eastAsia="ko-KR"/>
          </w:rPr>
          <w:t>with dot11RestrictedTWTOptionImplemented set to true</w:t>
        </w:r>
        <w:r w:rsidR="00632348" w:rsidRPr="007D023A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4" w:author="Abdel Karim Ajami" w:date="2022-03-10T16:14:00Z">
        <w:r w:rsidR="003463C0" w:rsidRPr="003463C0">
          <w:rPr>
            <w:rFonts w:ascii="Times New Roman" w:hAnsi="Times New Roman" w:cs="Times New Roman"/>
            <w:sz w:val="20"/>
            <w:szCs w:val="20"/>
            <w:lang w:eastAsia="ko-KR"/>
          </w:rPr>
          <w:t>that is</w:t>
        </w:r>
      </w:ins>
      <w:ins w:id="5" w:author="Abdel Karim Ajami" w:date="2022-03-10T16:10:00Z">
        <w:r w:rsidR="003463C0" w:rsidRPr="003463C0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6" w:author="Abdel Karim Ajami" w:date="2022-04-25T14:17:00Z">
        <w:r w:rsidR="0008140C" w:rsidRPr="0008140C">
          <w:rPr>
            <w:rFonts w:ascii="Times New Roman" w:hAnsi="Times New Roman" w:cs="Times New Roman"/>
            <w:sz w:val="20"/>
            <w:szCs w:val="20"/>
            <w:highlight w:val="cyan"/>
            <w:lang w:eastAsia="ko-KR"/>
            <w:rPrChange w:id="7" w:author="Abdel Karim Ajami" w:date="2022-04-25T14:17:00Z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rPrChange>
          </w:rPr>
          <w:t>n</w:t>
        </w:r>
        <w:r w:rsidR="0008140C" w:rsidRPr="0008140C">
          <w:rPr>
            <w:rFonts w:ascii="Times New Roman" w:hAnsi="Times New Roman" w:cs="Times New Roman"/>
            <w:sz w:val="20"/>
            <w:szCs w:val="20"/>
            <w:highlight w:val="cyan"/>
            <w:lang w:eastAsia="ko-KR"/>
            <w:rPrChange w:id="8" w:author="Abdel Karim Ajami" w:date="2022-04-25T14:18:00Z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rPrChange>
          </w:rPr>
          <w:t xml:space="preserve">ot </w:t>
        </w:r>
      </w:ins>
      <w:ins w:id="9" w:author="Abdel Karim Ajami" w:date="2022-03-10T16:10:00Z">
        <w:r w:rsidR="003463C0" w:rsidRPr="0008140C">
          <w:rPr>
            <w:rFonts w:ascii="Times New Roman" w:hAnsi="Times New Roman" w:cs="Times New Roman"/>
            <w:sz w:val="20"/>
            <w:szCs w:val="20"/>
            <w:highlight w:val="cyan"/>
            <w:lang w:eastAsia="ko-KR"/>
          </w:rPr>
          <w:t xml:space="preserve">a TXOP </w:t>
        </w:r>
      </w:ins>
      <w:ins w:id="10" w:author="Abdel Karim Ajami" w:date="2022-04-25T14:17:00Z">
        <w:r w:rsidR="0008140C">
          <w:rPr>
            <w:rFonts w:ascii="Times New Roman" w:hAnsi="Times New Roman" w:cs="Times New Roman"/>
            <w:sz w:val="20"/>
            <w:szCs w:val="20"/>
            <w:highlight w:val="cyan"/>
            <w:lang w:eastAsia="ko-KR"/>
          </w:rPr>
          <w:t>responder</w:t>
        </w:r>
      </w:ins>
      <w:ins w:id="11" w:author="Abdel Karim Ajami" w:date="2022-03-10T16:10:00Z">
        <w:r w:rsidR="003463C0" w:rsidRPr="0008140C">
          <w:rPr>
            <w:rFonts w:ascii="Times New Roman" w:hAnsi="Times New Roman" w:cs="Times New Roman"/>
            <w:sz w:val="20"/>
            <w:szCs w:val="20"/>
            <w:highlight w:val="cyan"/>
            <w:lang w:eastAsia="ko-KR"/>
          </w:rPr>
          <w:t xml:space="preserve"> </w:t>
        </w:r>
      </w:ins>
      <w:ins w:id="12" w:author="Abdel Karim Ajami" w:date="2022-04-25T14:17:00Z">
        <w:r w:rsidR="0008140C">
          <w:rPr>
            <w:rFonts w:ascii="Times New Roman" w:hAnsi="Times New Roman" w:cs="Times New Roman"/>
            <w:sz w:val="20"/>
            <w:szCs w:val="20"/>
            <w:highlight w:val="cyan"/>
            <w:lang w:eastAsia="ko-KR"/>
          </w:rPr>
          <w:t>and</w:t>
        </w:r>
      </w:ins>
      <w:ins w:id="13" w:author="Abdel Karim Ajami" w:date="2022-04-25T11:54:00Z">
        <w:r w:rsidR="00374054" w:rsidRPr="0008140C">
          <w:rPr>
            <w:rFonts w:ascii="Times New Roman" w:hAnsi="Times New Roman" w:cs="Times New Roman"/>
            <w:sz w:val="20"/>
            <w:szCs w:val="20"/>
            <w:highlight w:val="cyan"/>
            <w:lang w:eastAsia="ko-KR"/>
            <w:rPrChange w:id="14" w:author="Abdel Karim Ajami" w:date="2022-04-25T11:55:00Z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rPrChange>
          </w:rPr>
          <w:t xml:space="preserve"> </w:t>
        </w:r>
        <w:r w:rsidR="00374054" w:rsidRPr="004F4E9B">
          <w:rPr>
            <w:rFonts w:ascii="Times New Roman" w:hAnsi="Times New Roman" w:cs="Times New Roman"/>
            <w:sz w:val="20"/>
            <w:szCs w:val="20"/>
            <w:highlight w:val="cyan"/>
            <w:lang w:eastAsia="ko-KR"/>
            <w:rPrChange w:id="15" w:author="Abdel Karim Ajami" w:date="2022-04-25T11:55:00Z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rPrChange>
          </w:rPr>
          <w:t xml:space="preserve">not a member of </w:t>
        </w:r>
      </w:ins>
      <w:ins w:id="16" w:author="Abdel Karim Ajami" w:date="2022-04-25T11:55:00Z">
        <w:r w:rsidR="00374054" w:rsidRPr="004F4E9B">
          <w:rPr>
            <w:rFonts w:ascii="Times New Roman" w:hAnsi="Times New Roman" w:cs="Times New Roman"/>
            <w:sz w:val="20"/>
            <w:szCs w:val="20"/>
            <w:highlight w:val="cyan"/>
            <w:lang w:eastAsia="ko-KR"/>
            <w:rPrChange w:id="17" w:author="Abdel Karim Ajami" w:date="2022-04-25T11:55:00Z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rPrChange>
          </w:rPr>
          <w:t>the upcoming restricted TWT service period</w:t>
        </w:r>
        <w:r w:rsidR="00374054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18" w:author="Abdel Karim Ajami" w:date="2021-11-30T16:57:00Z">
        <w:r w:rsidR="00632348" w:rsidRPr="007D023A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shall check if there is enough time for the </w:t>
        </w:r>
        <w:r w:rsidR="00632348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frame </w:t>
        </w:r>
        <w:r w:rsidR="00632348" w:rsidRPr="007D023A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exchange to complete prior to the start of the </w:t>
        </w:r>
        <w:r w:rsidR="00632348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restricted </w:t>
        </w:r>
        <w:r w:rsidR="00632348" w:rsidRPr="007D023A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TWT </w:t>
        </w:r>
        <w:r w:rsidR="00632348">
          <w:rPr>
            <w:rFonts w:ascii="Times New Roman" w:hAnsi="Times New Roman" w:cs="Times New Roman"/>
            <w:sz w:val="20"/>
            <w:szCs w:val="20"/>
            <w:lang w:eastAsia="ko-KR"/>
          </w:rPr>
          <w:t>service period and</w:t>
        </w:r>
      </w:ins>
      <w:ins w:id="19" w:author="Abdel Karim Ajami" w:date="2022-03-10T16:11:00Z">
        <w:r w:rsidR="003463C0" w:rsidRPr="003463C0">
          <w:rPr>
            <w:rFonts w:ascii="Times New Roman" w:hAnsi="Times New Roman" w:cs="Times New Roman"/>
            <w:sz w:val="20"/>
            <w:szCs w:val="20"/>
            <w:lang w:eastAsia="ko-KR"/>
          </w:rPr>
          <w:t>,</w:t>
        </w:r>
      </w:ins>
      <w:ins w:id="20" w:author="Abdel Karim Ajami" w:date="2021-11-30T16:57:00Z">
        <w:r w:rsidR="00632348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if there is not enough time then the STA shall defer transmission </w:t>
        </w:r>
      </w:ins>
      <w:ins w:id="21" w:author="Abdel Karim Ajami" w:date="2021-12-17T17:55:00Z">
        <w:r w:rsidR="00CE3F3A" w:rsidRPr="00494C2B">
          <w:rPr>
            <w:rFonts w:ascii="Times New Roman" w:hAnsi="Times New Roman" w:cs="Times New Roman"/>
            <w:sz w:val="20"/>
            <w:szCs w:val="20"/>
            <w:highlight w:val="green"/>
            <w:lang w:eastAsia="ko-KR"/>
          </w:rPr>
          <w:t xml:space="preserve">by selecting a random backoff count using the present CW (without advancing to the next value in the series). The </w:t>
        </w:r>
        <w:r w:rsidR="00CE3F3A" w:rsidRPr="00FA7EA4">
          <w:rPr>
            <w:rFonts w:ascii="Times New Roman" w:hAnsi="Times New Roman" w:cs="Times New Roman"/>
            <w:strike/>
            <w:sz w:val="20"/>
            <w:szCs w:val="20"/>
            <w:highlight w:val="green"/>
            <w:lang w:eastAsia="ko-KR"/>
            <w:rPrChange w:id="22" w:author="Abdel Karim Ajami" w:date="2022-03-10T07:53:00Z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ko-KR"/>
              </w:rPr>
            </w:rPrChange>
          </w:rPr>
          <w:t>short retry count and long retry count</w:t>
        </w:r>
        <w:r w:rsidR="00CE3F3A" w:rsidRPr="00494C2B">
          <w:rPr>
            <w:rFonts w:ascii="Times New Roman" w:hAnsi="Times New Roman" w:cs="Times New Roman"/>
            <w:sz w:val="20"/>
            <w:szCs w:val="20"/>
            <w:highlight w:val="green"/>
            <w:lang w:eastAsia="ko-KR"/>
          </w:rPr>
          <w:t xml:space="preserve"> </w:t>
        </w:r>
      </w:ins>
      <w:ins w:id="23" w:author="Abdel Karim Ajami" w:date="2022-03-10T07:53:00Z">
        <w:r w:rsidR="00FA7EA4">
          <w:rPr>
            <w:rFonts w:ascii="Times New Roman" w:hAnsi="Times New Roman" w:cs="Times New Roman"/>
            <w:sz w:val="20"/>
            <w:szCs w:val="20"/>
            <w:highlight w:val="green"/>
            <w:lang w:eastAsia="ko-KR"/>
          </w:rPr>
          <w:t xml:space="preserve">QSRC[AC] </w:t>
        </w:r>
      </w:ins>
      <w:ins w:id="24" w:author="Abdel Karim Ajami" w:date="2021-12-17T17:55:00Z">
        <w:r w:rsidR="00CE3F3A" w:rsidRPr="00494C2B">
          <w:rPr>
            <w:rFonts w:ascii="Times New Roman" w:hAnsi="Times New Roman" w:cs="Times New Roman"/>
            <w:sz w:val="20"/>
            <w:szCs w:val="20"/>
            <w:highlight w:val="green"/>
            <w:lang w:eastAsia="ko-KR"/>
          </w:rPr>
          <w:t>for the MSDU or A-MSDU are not affected.</w:t>
        </w:r>
        <w:r w:rsidR="00CE3F3A"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</w:t>
        </w:r>
      </w:ins>
      <w:ins w:id="25" w:author="Abdel Karim Ajami" w:date="2021-11-30T16:57:00Z">
        <w:r w:rsidR="00632348" w:rsidRPr="003D2673">
          <w:rPr>
            <w:rFonts w:ascii="Times New Roman" w:hAnsi="Times New Roman" w:cs="Times New Roman"/>
            <w:sz w:val="20"/>
            <w:szCs w:val="20"/>
            <w:lang w:eastAsia="ko-KR"/>
          </w:rPr>
          <w:t>(#</w:t>
        </w:r>
      </w:ins>
      <w:ins w:id="26" w:author="Abdel Karim Ajami" w:date="2022-04-25T22:37:00Z">
        <w:r w:rsidR="00FB6EAF">
          <w:rPr>
            <w:rFonts w:ascii="Times New Roman" w:hAnsi="Times New Roman" w:cs="Times New Roman"/>
            <w:sz w:val="20"/>
            <w:szCs w:val="20"/>
            <w:lang w:eastAsia="ko-KR"/>
          </w:rPr>
          <w:t>4921</w:t>
        </w:r>
      </w:ins>
      <w:ins w:id="27" w:author="Abdel Karim Ajami" w:date="2021-11-30T16:57:00Z">
        <w:r w:rsidR="00632348" w:rsidRPr="003D2673">
          <w:rPr>
            <w:rFonts w:ascii="Times New Roman" w:hAnsi="Times New Roman" w:cs="Times New Roman"/>
            <w:sz w:val="20"/>
            <w:szCs w:val="20"/>
            <w:lang w:eastAsia="ko-KR"/>
          </w:rPr>
          <w:t>)</w:t>
        </w:r>
      </w:ins>
    </w:p>
    <w:p w14:paraId="6B97B98C" w14:textId="77777777" w:rsidR="00FA0622" w:rsidRDefault="00FA0622" w:rsidP="00336A52">
      <w:pPr>
        <w:autoSpaceDE w:val="0"/>
        <w:autoSpaceDN w:val="0"/>
        <w:adjustRightInd w:val="0"/>
        <w:spacing w:before="240" w:after="0"/>
        <w:jc w:val="both"/>
        <w:rPr>
          <w:ins w:id="28" w:author="Abdel Karim Ajami" w:date="2021-11-30T14:54:00Z"/>
          <w:rFonts w:ascii="Times New Roman" w:hAnsi="Times New Roman" w:cs="Times New Roman"/>
          <w:sz w:val="20"/>
          <w:szCs w:val="20"/>
          <w:lang w:eastAsia="ko-KR"/>
        </w:rPr>
      </w:pPr>
    </w:p>
    <w:p w14:paraId="7D2DDAC4" w14:textId="65279E17" w:rsidR="00336A52" w:rsidRPr="004772D8" w:rsidRDefault="00336A52" w:rsidP="00336A5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4772D8">
        <w:rPr>
          <w:rFonts w:ascii="Times New Roman" w:hAnsi="Times New Roman" w:cs="Times New Roman"/>
          <w:sz w:val="20"/>
          <w:szCs w:val="20"/>
          <w:lang w:eastAsia="ko-KR"/>
        </w:rPr>
        <w:t>SP: Do you agree to the resolutions provided in doc 11-21/</w:t>
      </w:r>
      <w:r w:rsidR="00632348">
        <w:rPr>
          <w:rFonts w:ascii="Times New Roman" w:hAnsi="Times New Roman" w:cs="Times New Roman"/>
          <w:sz w:val="20"/>
          <w:szCs w:val="20"/>
          <w:lang w:eastAsia="ko-KR"/>
        </w:rPr>
        <w:t>1699r</w:t>
      </w:r>
      <w:r w:rsidR="00B61F8B">
        <w:rPr>
          <w:rFonts w:ascii="Times New Roman" w:hAnsi="Times New Roman" w:cs="Times New Roman"/>
          <w:sz w:val="20"/>
          <w:szCs w:val="20"/>
          <w:lang w:eastAsia="ko-KR"/>
        </w:rPr>
        <w:t>6</w:t>
      </w:r>
      <w:r w:rsidR="00632348" w:rsidRPr="004772D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4772D8">
        <w:rPr>
          <w:rFonts w:ascii="Times New Roman" w:hAnsi="Times New Roman" w:cs="Times New Roman"/>
          <w:sz w:val="20"/>
          <w:szCs w:val="20"/>
          <w:lang w:eastAsia="ko-KR"/>
        </w:rPr>
        <w:t>for the following CIDs for inclusion in the latest 11be draft?</w:t>
      </w:r>
    </w:p>
    <w:p w14:paraId="632E8DF5" w14:textId="77777777" w:rsidR="00336A52" w:rsidRDefault="00336A52" w:rsidP="00336A52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</w:p>
    <w:p w14:paraId="14A1F428" w14:textId="059DEB4A" w:rsidR="004335AE" w:rsidRPr="00336A52" w:rsidRDefault="00612334" w:rsidP="007F3D7C">
      <w:pPr>
        <w:suppressAutoHyphens/>
        <w:jc w:val="both"/>
      </w:pPr>
      <w:r>
        <w:rPr>
          <w:rFonts w:ascii="Times New Roman" w:hAnsi="Times New Roman" w:cs="Times New Roman"/>
          <w:sz w:val="20"/>
          <w:szCs w:val="20"/>
          <w:lang w:eastAsia="ko-KR"/>
        </w:rPr>
        <w:t>4921</w:t>
      </w:r>
    </w:p>
    <w:sectPr w:rsidR="004335AE" w:rsidRPr="00336A52" w:rsidSect="006F36D8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9C02" w14:textId="77777777" w:rsidR="007F0973" w:rsidRDefault="007F0973">
      <w:pPr>
        <w:spacing w:after="0" w:line="240" w:lineRule="auto"/>
      </w:pPr>
      <w:r>
        <w:separator/>
      </w:r>
    </w:p>
  </w:endnote>
  <w:endnote w:type="continuationSeparator" w:id="0">
    <w:p w14:paraId="44C4C6B7" w14:textId="77777777" w:rsidR="007F0973" w:rsidRDefault="007F0973">
      <w:pPr>
        <w:spacing w:after="0" w:line="240" w:lineRule="auto"/>
      </w:pPr>
      <w:r>
        <w:continuationSeparator/>
      </w:r>
    </w:p>
  </w:endnote>
  <w:endnote w:type="continuationNotice" w:id="1">
    <w:p w14:paraId="72BD7498" w14:textId="77777777" w:rsidR="007F0973" w:rsidRDefault="007F0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0982BF4C" w:rsidR="00631E79" w:rsidRPr="00594C25" w:rsidRDefault="00631E7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="00117F70">
      <w:rPr>
        <w:rFonts w:ascii="Times New Roman" w:eastAsia="Malgun Gothic" w:hAnsi="Times New Roman" w:cs="Times New Roman"/>
        <w:sz w:val="20"/>
        <w:szCs w:val="16"/>
        <w:lang w:val="en-GB" w:eastAsia="ko-KR"/>
      </w:rPr>
      <w:t>Abdel Karim Ajami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AD47F14" w:rsidR="00631E79" w:rsidRPr="00594C25" w:rsidRDefault="00631E7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1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="00117F70">
      <w:rPr>
        <w:rFonts w:ascii="Times New Roman" w:eastAsia="Malgun Gothic" w:hAnsi="Times New Roman" w:cs="Times New Roman"/>
        <w:sz w:val="20"/>
        <w:szCs w:val="16"/>
        <w:lang w:val="en-GB" w:eastAsia="ko-KR"/>
      </w:rPr>
      <w:t>Abdel Karim Ajami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7A20" w14:textId="77777777" w:rsidR="007F0973" w:rsidRDefault="007F0973">
      <w:pPr>
        <w:spacing w:after="0" w:line="240" w:lineRule="auto"/>
      </w:pPr>
      <w:r>
        <w:separator/>
      </w:r>
    </w:p>
  </w:footnote>
  <w:footnote w:type="continuationSeparator" w:id="0">
    <w:p w14:paraId="6E379F0E" w14:textId="77777777" w:rsidR="007F0973" w:rsidRDefault="007F0973">
      <w:pPr>
        <w:spacing w:after="0" w:line="240" w:lineRule="auto"/>
      </w:pPr>
      <w:r>
        <w:continuationSeparator/>
      </w:r>
    </w:p>
  </w:footnote>
  <w:footnote w:type="continuationNotice" w:id="1">
    <w:p w14:paraId="6630ED75" w14:textId="77777777" w:rsidR="007F0973" w:rsidRDefault="007F09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3F390DE" w:rsidR="00631E79" w:rsidRPr="002D636E" w:rsidRDefault="0088124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</w:t>
    </w:r>
    <w:r w:rsidR="00631E79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31E79">
      <w:rPr>
        <w:rFonts w:ascii="Times New Roman" w:eastAsia="Malgun Gothic" w:hAnsi="Times New Roman" w:cs="Times New Roman"/>
        <w:b/>
        <w:sz w:val="28"/>
        <w:szCs w:val="20"/>
      </w:rPr>
      <w:tab/>
    </w:r>
    <w:r w:rsidR="00631E79">
      <w:rPr>
        <w:rFonts w:ascii="Times New Roman" w:eastAsia="Malgun Gothic" w:hAnsi="Times New Roman" w:cs="Times New Roman"/>
        <w:b/>
        <w:sz w:val="28"/>
        <w:szCs w:val="20"/>
      </w:rPr>
      <w:tab/>
    </w:r>
    <w:r w:rsidR="00631E7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31E79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631E7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632348">
      <w:rPr>
        <w:rFonts w:ascii="Times New Roman" w:eastAsia="Malgun Gothic" w:hAnsi="Times New Roman" w:cs="Times New Roman"/>
        <w:b/>
        <w:sz w:val="28"/>
        <w:szCs w:val="20"/>
        <w:lang w:val="en-GB"/>
      </w:rPr>
      <w:t>1699r</w:t>
    </w:r>
    <w:r w:rsidR="00A9028E">
      <w:rPr>
        <w:rFonts w:ascii="Times New Roman" w:eastAsia="Malgun Gothic" w:hAnsi="Times New Roman" w:cs="Times New Roman"/>
        <w:b/>
        <w:sz w:val="28"/>
        <w:szCs w:val="20"/>
        <w:lang w:val="en-GB"/>
      </w:rPr>
      <w:t>6</w:t>
    </w:r>
    <w:r w:rsidR="00631E7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631E7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631E7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A1B233D" w:rsidR="00631E79" w:rsidRPr="00DE6B44" w:rsidRDefault="0055224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</w:t>
    </w:r>
    <w:r w:rsidR="00631E79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31E79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31E79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31E7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31E79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631E7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17297">
      <w:rPr>
        <w:rFonts w:ascii="Times New Roman" w:eastAsia="Malgun Gothic" w:hAnsi="Times New Roman" w:cs="Times New Roman"/>
        <w:b/>
        <w:sz w:val="28"/>
        <w:szCs w:val="20"/>
        <w:lang w:val="en-GB"/>
      </w:rPr>
      <w:t>1699r</w:t>
    </w:r>
    <w:r w:rsidR="009B524D">
      <w:rPr>
        <w:rFonts w:ascii="Times New Roman" w:eastAsia="Malgun Gothic" w:hAnsi="Times New Roman" w:cs="Times New Roman"/>
        <w:b/>
        <w:sz w:val="28"/>
        <w:szCs w:val="20"/>
        <w:lang w:val="en-GB"/>
      </w:rPr>
      <w:t>6</w:t>
    </w:r>
    <w:r w:rsidR="00B17297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17297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17297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17297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4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5" w15:restartNumberingAfterBreak="0">
    <w:nsid w:val="1B7C1C99"/>
    <w:multiLevelType w:val="hybridMultilevel"/>
    <w:tmpl w:val="B864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41D32"/>
    <w:multiLevelType w:val="hybridMultilevel"/>
    <w:tmpl w:val="4E5A6426"/>
    <w:lvl w:ilvl="0" w:tplc="694CFB24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4F1A"/>
    <w:multiLevelType w:val="hybridMultilevel"/>
    <w:tmpl w:val="D2E436D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0D415B9"/>
    <w:multiLevelType w:val="hybridMultilevel"/>
    <w:tmpl w:val="E3A0217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20DA3"/>
    <w:multiLevelType w:val="hybridMultilevel"/>
    <w:tmpl w:val="7012CB2C"/>
    <w:lvl w:ilvl="0" w:tplc="C9ECFC8C">
      <w:start w:val="1"/>
      <w:numFmt w:val="bullet"/>
      <w:lvlText w:val="-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B224512"/>
    <w:multiLevelType w:val="hybridMultilevel"/>
    <w:tmpl w:val="E3C0CB34"/>
    <w:lvl w:ilvl="0" w:tplc="6E38D444">
      <w:start w:val="35"/>
      <w:numFmt w:val="bullet"/>
      <w:lvlText w:val="—"/>
      <w:lvlJc w:val="left"/>
      <w:pPr>
        <w:ind w:left="720" w:hanging="360"/>
      </w:pPr>
      <w:rPr>
        <w:rFonts w:ascii="TimesNewRomanPSMT" w:eastAsia="TimesNewRomanPSMT" w:hAnsiTheme="minorHAnsi" w:cs="TimesNewRomanPSMT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11"/>
  </w:num>
  <w:num w:numId="29">
    <w:abstractNumId w:val="4"/>
  </w:num>
  <w:num w:numId="30">
    <w:abstractNumId w:val="13"/>
  </w:num>
  <w:num w:numId="31">
    <w:abstractNumId w:val="1"/>
  </w:num>
  <w:num w:numId="32">
    <w:abstractNumId w:val="2"/>
  </w:num>
  <w:num w:numId="33">
    <w:abstractNumId w:val="12"/>
  </w:num>
  <w:num w:numId="34">
    <w:abstractNumId w:val="7"/>
  </w:num>
  <w:num w:numId="35">
    <w:abstractNumId w:val="6"/>
  </w:num>
  <w:num w:numId="36">
    <w:abstractNumId w:val="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el Karim Ajami">
    <w15:presenceInfo w15:providerId="AD" w15:userId="S::aajami@qti.qualcomm.com::52d54957-2a0e-4b01-bea4-4ee51dbbe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0C"/>
    <w:rsid w:val="0000027F"/>
    <w:rsid w:val="0000109D"/>
    <w:rsid w:val="0000137F"/>
    <w:rsid w:val="00001B0E"/>
    <w:rsid w:val="00001C13"/>
    <w:rsid w:val="000021B7"/>
    <w:rsid w:val="00002BD5"/>
    <w:rsid w:val="00002CEE"/>
    <w:rsid w:val="00003204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7B8"/>
    <w:rsid w:val="00005E26"/>
    <w:rsid w:val="00006085"/>
    <w:rsid w:val="000061CE"/>
    <w:rsid w:val="0000670B"/>
    <w:rsid w:val="00006C66"/>
    <w:rsid w:val="00006C87"/>
    <w:rsid w:val="00006D87"/>
    <w:rsid w:val="00006E3E"/>
    <w:rsid w:val="00006F43"/>
    <w:rsid w:val="0000712B"/>
    <w:rsid w:val="0000735E"/>
    <w:rsid w:val="000075F2"/>
    <w:rsid w:val="000101F7"/>
    <w:rsid w:val="00010861"/>
    <w:rsid w:val="0001100D"/>
    <w:rsid w:val="00011A2D"/>
    <w:rsid w:val="00012914"/>
    <w:rsid w:val="00012B73"/>
    <w:rsid w:val="00012CFF"/>
    <w:rsid w:val="00012DC2"/>
    <w:rsid w:val="00012F68"/>
    <w:rsid w:val="0001300B"/>
    <w:rsid w:val="0001327E"/>
    <w:rsid w:val="000133AB"/>
    <w:rsid w:val="00013593"/>
    <w:rsid w:val="00013C63"/>
    <w:rsid w:val="000140FA"/>
    <w:rsid w:val="0001429C"/>
    <w:rsid w:val="000145B0"/>
    <w:rsid w:val="00014A66"/>
    <w:rsid w:val="00014BBF"/>
    <w:rsid w:val="00014BFB"/>
    <w:rsid w:val="000150F3"/>
    <w:rsid w:val="00015B87"/>
    <w:rsid w:val="00015D87"/>
    <w:rsid w:val="00016061"/>
    <w:rsid w:val="000169EF"/>
    <w:rsid w:val="000170E0"/>
    <w:rsid w:val="0002066B"/>
    <w:rsid w:val="00020853"/>
    <w:rsid w:val="00020C64"/>
    <w:rsid w:val="00020DC3"/>
    <w:rsid w:val="00020EFB"/>
    <w:rsid w:val="0002104D"/>
    <w:rsid w:val="00021656"/>
    <w:rsid w:val="00021CB2"/>
    <w:rsid w:val="00021DBE"/>
    <w:rsid w:val="000221B8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740"/>
    <w:rsid w:val="00024ABC"/>
    <w:rsid w:val="00024C30"/>
    <w:rsid w:val="00024E44"/>
    <w:rsid w:val="000253CF"/>
    <w:rsid w:val="00025963"/>
    <w:rsid w:val="00025A9F"/>
    <w:rsid w:val="00025C37"/>
    <w:rsid w:val="00025C43"/>
    <w:rsid w:val="00025C6E"/>
    <w:rsid w:val="00025FCF"/>
    <w:rsid w:val="00026291"/>
    <w:rsid w:val="0002695B"/>
    <w:rsid w:val="00026A93"/>
    <w:rsid w:val="00026BA8"/>
    <w:rsid w:val="00027040"/>
    <w:rsid w:val="00030020"/>
    <w:rsid w:val="0003003F"/>
    <w:rsid w:val="000303D1"/>
    <w:rsid w:val="00030788"/>
    <w:rsid w:val="000308D4"/>
    <w:rsid w:val="00030A60"/>
    <w:rsid w:val="00030B2B"/>
    <w:rsid w:val="00030E14"/>
    <w:rsid w:val="00030FEC"/>
    <w:rsid w:val="00031137"/>
    <w:rsid w:val="000312F1"/>
    <w:rsid w:val="000313FA"/>
    <w:rsid w:val="0003196E"/>
    <w:rsid w:val="00032055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AA"/>
    <w:rsid w:val="000355E5"/>
    <w:rsid w:val="00035CD0"/>
    <w:rsid w:val="00036478"/>
    <w:rsid w:val="00036DB4"/>
    <w:rsid w:val="000374AE"/>
    <w:rsid w:val="00037866"/>
    <w:rsid w:val="000379F8"/>
    <w:rsid w:val="00040100"/>
    <w:rsid w:val="0004029D"/>
    <w:rsid w:val="000402A4"/>
    <w:rsid w:val="00040304"/>
    <w:rsid w:val="000407F8"/>
    <w:rsid w:val="00040E49"/>
    <w:rsid w:val="00040FD6"/>
    <w:rsid w:val="00041354"/>
    <w:rsid w:val="00041881"/>
    <w:rsid w:val="00041A26"/>
    <w:rsid w:val="00041AAB"/>
    <w:rsid w:val="00041B4C"/>
    <w:rsid w:val="00041B74"/>
    <w:rsid w:val="00042AA6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A9D"/>
    <w:rsid w:val="00046D39"/>
    <w:rsid w:val="00047550"/>
    <w:rsid w:val="0004789D"/>
    <w:rsid w:val="00047B4A"/>
    <w:rsid w:val="00047CBE"/>
    <w:rsid w:val="000501BC"/>
    <w:rsid w:val="000506D6"/>
    <w:rsid w:val="00050C6B"/>
    <w:rsid w:val="000512E7"/>
    <w:rsid w:val="00051343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D57"/>
    <w:rsid w:val="00054452"/>
    <w:rsid w:val="000544E2"/>
    <w:rsid w:val="00054850"/>
    <w:rsid w:val="000548F9"/>
    <w:rsid w:val="00055005"/>
    <w:rsid w:val="000552F0"/>
    <w:rsid w:val="000552F9"/>
    <w:rsid w:val="000555DF"/>
    <w:rsid w:val="00055745"/>
    <w:rsid w:val="000559E7"/>
    <w:rsid w:val="000560D3"/>
    <w:rsid w:val="000560FB"/>
    <w:rsid w:val="0005622E"/>
    <w:rsid w:val="00056265"/>
    <w:rsid w:val="00056BDA"/>
    <w:rsid w:val="00056CD5"/>
    <w:rsid w:val="00056FC9"/>
    <w:rsid w:val="000572FD"/>
    <w:rsid w:val="00057C0F"/>
    <w:rsid w:val="00057E27"/>
    <w:rsid w:val="000606B9"/>
    <w:rsid w:val="000607C7"/>
    <w:rsid w:val="00060A62"/>
    <w:rsid w:val="00060B99"/>
    <w:rsid w:val="000611CD"/>
    <w:rsid w:val="00061655"/>
    <w:rsid w:val="00061786"/>
    <w:rsid w:val="0006181A"/>
    <w:rsid w:val="0006193E"/>
    <w:rsid w:val="0006217A"/>
    <w:rsid w:val="0006295A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545"/>
    <w:rsid w:val="00064766"/>
    <w:rsid w:val="00064B9E"/>
    <w:rsid w:val="00064CA4"/>
    <w:rsid w:val="00064EB1"/>
    <w:rsid w:val="0006523F"/>
    <w:rsid w:val="00065954"/>
    <w:rsid w:val="00065AC1"/>
    <w:rsid w:val="00065C5F"/>
    <w:rsid w:val="00066076"/>
    <w:rsid w:val="000664AD"/>
    <w:rsid w:val="0006653E"/>
    <w:rsid w:val="00066636"/>
    <w:rsid w:val="000666D6"/>
    <w:rsid w:val="000668B3"/>
    <w:rsid w:val="00066A5D"/>
    <w:rsid w:val="00066CDE"/>
    <w:rsid w:val="00066F7A"/>
    <w:rsid w:val="000670EC"/>
    <w:rsid w:val="000672BE"/>
    <w:rsid w:val="000672C0"/>
    <w:rsid w:val="0006760F"/>
    <w:rsid w:val="00067BAC"/>
    <w:rsid w:val="00070776"/>
    <w:rsid w:val="00071047"/>
    <w:rsid w:val="00071714"/>
    <w:rsid w:val="000719D0"/>
    <w:rsid w:val="000719F7"/>
    <w:rsid w:val="00071AD5"/>
    <w:rsid w:val="00072C1E"/>
    <w:rsid w:val="00072C8D"/>
    <w:rsid w:val="00072D2E"/>
    <w:rsid w:val="00072D3C"/>
    <w:rsid w:val="00073074"/>
    <w:rsid w:val="0007328E"/>
    <w:rsid w:val="00073658"/>
    <w:rsid w:val="0007379F"/>
    <w:rsid w:val="00073E7C"/>
    <w:rsid w:val="00074968"/>
    <w:rsid w:val="0007496C"/>
    <w:rsid w:val="00075023"/>
    <w:rsid w:val="000750A6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0B1"/>
    <w:rsid w:val="00081183"/>
    <w:rsid w:val="00081211"/>
    <w:rsid w:val="0008140C"/>
    <w:rsid w:val="00081606"/>
    <w:rsid w:val="0008198F"/>
    <w:rsid w:val="00081D53"/>
    <w:rsid w:val="00081E0F"/>
    <w:rsid w:val="000820B1"/>
    <w:rsid w:val="000820EE"/>
    <w:rsid w:val="0008215B"/>
    <w:rsid w:val="000823F7"/>
    <w:rsid w:val="000826AB"/>
    <w:rsid w:val="0008351A"/>
    <w:rsid w:val="00083627"/>
    <w:rsid w:val="000837FA"/>
    <w:rsid w:val="0008394E"/>
    <w:rsid w:val="00083B0A"/>
    <w:rsid w:val="00083B74"/>
    <w:rsid w:val="00083BCB"/>
    <w:rsid w:val="00083BE1"/>
    <w:rsid w:val="00083F24"/>
    <w:rsid w:val="00084409"/>
    <w:rsid w:val="0008442C"/>
    <w:rsid w:val="00084493"/>
    <w:rsid w:val="00084C5C"/>
    <w:rsid w:val="00086127"/>
    <w:rsid w:val="00086235"/>
    <w:rsid w:val="00086A2F"/>
    <w:rsid w:val="00086F24"/>
    <w:rsid w:val="00086F31"/>
    <w:rsid w:val="000870A1"/>
    <w:rsid w:val="00087766"/>
    <w:rsid w:val="00087803"/>
    <w:rsid w:val="00087874"/>
    <w:rsid w:val="00090083"/>
    <w:rsid w:val="00090417"/>
    <w:rsid w:val="000905CA"/>
    <w:rsid w:val="00090A94"/>
    <w:rsid w:val="00090F21"/>
    <w:rsid w:val="00090F51"/>
    <w:rsid w:val="0009101D"/>
    <w:rsid w:val="00091573"/>
    <w:rsid w:val="00091772"/>
    <w:rsid w:val="00091B8E"/>
    <w:rsid w:val="00091C8D"/>
    <w:rsid w:val="00091F5A"/>
    <w:rsid w:val="00091FBB"/>
    <w:rsid w:val="000920CA"/>
    <w:rsid w:val="000922C2"/>
    <w:rsid w:val="0009251D"/>
    <w:rsid w:val="00092DB7"/>
    <w:rsid w:val="00092E90"/>
    <w:rsid w:val="00093047"/>
    <w:rsid w:val="0009317B"/>
    <w:rsid w:val="0009325D"/>
    <w:rsid w:val="00093812"/>
    <w:rsid w:val="00094010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EE"/>
    <w:rsid w:val="000967F9"/>
    <w:rsid w:val="00096AF7"/>
    <w:rsid w:val="00096FAC"/>
    <w:rsid w:val="00096FD6"/>
    <w:rsid w:val="0009720A"/>
    <w:rsid w:val="000978F7"/>
    <w:rsid w:val="00097ECF"/>
    <w:rsid w:val="000A00AD"/>
    <w:rsid w:val="000A0610"/>
    <w:rsid w:val="000A099E"/>
    <w:rsid w:val="000A09AB"/>
    <w:rsid w:val="000A09D1"/>
    <w:rsid w:val="000A0B76"/>
    <w:rsid w:val="000A0BC2"/>
    <w:rsid w:val="000A12BA"/>
    <w:rsid w:val="000A16D9"/>
    <w:rsid w:val="000A174B"/>
    <w:rsid w:val="000A197F"/>
    <w:rsid w:val="000A21CE"/>
    <w:rsid w:val="000A24A6"/>
    <w:rsid w:val="000A2757"/>
    <w:rsid w:val="000A2969"/>
    <w:rsid w:val="000A2A46"/>
    <w:rsid w:val="000A2A81"/>
    <w:rsid w:val="000A2BFA"/>
    <w:rsid w:val="000A2D1D"/>
    <w:rsid w:val="000A2EC3"/>
    <w:rsid w:val="000A2F5A"/>
    <w:rsid w:val="000A31C5"/>
    <w:rsid w:val="000A3506"/>
    <w:rsid w:val="000A3561"/>
    <w:rsid w:val="000A3613"/>
    <w:rsid w:val="000A3951"/>
    <w:rsid w:val="000A3B84"/>
    <w:rsid w:val="000A3D42"/>
    <w:rsid w:val="000A412F"/>
    <w:rsid w:val="000A41C6"/>
    <w:rsid w:val="000A4286"/>
    <w:rsid w:val="000A4A75"/>
    <w:rsid w:val="000A58BE"/>
    <w:rsid w:val="000A5F98"/>
    <w:rsid w:val="000A62D2"/>
    <w:rsid w:val="000A66F8"/>
    <w:rsid w:val="000A6854"/>
    <w:rsid w:val="000A6C31"/>
    <w:rsid w:val="000A6C9F"/>
    <w:rsid w:val="000A6F26"/>
    <w:rsid w:val="000A7151"/>
    <w:rsid w:val="000A74DB"/>
    <w:rsid w:val="000A76C8"/>
    <w:rsid w:val="000A7819"/>
    <w:rsid w:val="000A7C44"/>
    <w:rsid w:val="000A7F91"/>
    <w:rsid w:val="000B026C"/>
    <w:rsid w:val="000B0F1D"/>
    <w:rsid w:val="000B16B1"/>
    <w:rsid w:val="000B1820"/>
    <w:rsid w:val="000B1AAB"/>
    <w:rsid w:val="000B1C77"/>
    <w:rsid w:val="000B2118"/>
    <w:rsid w:val="000B293A"/>
    <w:rsid w:val="000B3024"/>
    <w:rsid w:val="000B30D9"/>
    <w:rsid w:val="000B327F"/>
    <w:rsid w:val="000B3334"/>
    <w:rsid w:val="000B35BA"/>
    <w:rsid w:val="000B3897"/>
    <w:rsid w:val="000B4007"/>
    <w:rsid w:val="000B43B1"/>
    <w:rsid w:val="000B4731"/>
    <w:rsid w:val="000B47A1"/>
    <w:rsid w:val="000B4E58"/>
    <w:rsid w:val="000B58E6"/>
    <w:rsid w:val="000B5E03"/>
    <w:rsid w:val="000B5FCA"/>
    <w:rsid w:val="000B612D"/>
    <w:rsid w:val="000B6298"/>
    <w:rsid w:val="000B6348"/>
    <w:rsid w:val="000B63E4"/>
    <w:rsid w:val="000B63FB"/>
    <w:rsid w:val="000B643C"/>
    <w:rsid w:val="000B654F"/>
    <w:rsid w:val="000B6ABE"/>
    <w:rsid w:val="000B7352"/>
    <w:rsid w:val="000B736B"/>
    <w:rsid w:val="000B73E1"/>
    <w:rsid w:val="000C00ED"/>
    <w:rsid w:val="000C0C77"/>
    <w:rsid w:val="000C0D90"/>
    <w:rsid w:val="000C126F"/>
    <w:rsid w:val="000C1B3F"/>
    <w:rsid w:val="000C20F5"/>
    <w:rsid w:val="000C21DD"/>
    <w:rsid w:val="000C26C5"/>
    <w:rsid w:val="000C2E2D"/>
    <w:rsid w:val="000C3124"/>
    <w:rsid w:val="000C37C5"/>
    <w:rsid w:val="000C3CFB"/>
    <w:rsid w:val="000C3D42"/>
    <w:rsid w:val="000C40FF"/>
    <w:rsid w:val="000C454F"/>
    <w:rsid w:val="000C46B2"/>
    <w:rsid w:val="000C474E"/>
    <w:rsid w:val="000C4A5D"/>
    <w:rsid w:val="000C4B47"/>
    <w:rsid w:val="000C4BFA"/>
    <w:rsid w:val="000C4C73"/>
    <w:rsid w:val="000C5728"/>
    <w:rsid w:val="000C58BD"/>
    <w:rsid w:val="000C5C36"/>
    <w:rsid w:val="000C5C41"/>
    <w:rsid w:val="000C5E46"/>
    <w:rsid w:val="000C68CF"/>
    <w:rsid w:val="000C71FF"/>
    <w:rsid w:val="000C725F"/>
    <w:rsid w:val="000C7367"/>
    <w:rsid w:val="000C76D3"/>
    <w:rsid w:val="000C7773"/>
    <w:rsid w:val="000C778B"/>
    <w:rsid w:val="000C78EF"/>
    <w:rsid w:val="000C7B78"/>
    <w:rsid w:val="000C7E96"/>
    <w:rsid w:val="000C7ED5"/>
    <w:rsid w:val="000D0675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A9"/>
    <w:rsid w:val="000D487F"/>
    <w:rsid w:val="000D489E"/>
    <w:rsid w:val="000D4CA3"/>
    <w:rsid w:val="000D4F07"/>
    <w:rsid w:val="000D51AB"/>
    <w:rsid w:val="000D533F"/>
    <w:rsid w:val="000D5342"/>
    <w:rsid w:val="000D70DA"/>
    <w:rsid w:val="000D756C"/>
    <w:rsid w:val="000D788E"/>
    <w:rsid w:val="000D7F13"/>
    <w:rsid w:val="000E0323"/>
    <w:rsid w:val="000E0370"/>
    <w:rsid w:val="000E0495"/>
    <w:rsid w:val="000E0AE8"/>
    <w:rsid w:val="000E0DA3"/>
    <w:rsid w:val="000E10B0"/>
    <w:rsid w:val="000E11BA"/>
    <w:rsid w:val="000E168F"/>
    <w:rsid w:val="000E1AEB"/>
    <w:rsid w:val="000E1BBA"/>
    <w:rsid w:val="000E1DA5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E81"/>
    <w:rsid w:val="000E6F2A"/>
    <w:rsid w:val="000E70D2"/>
    <w:rsid w:val="000F0154"/>
    <w:rsid w:val="000F0260"/>
    <w:rsid w:val="000F0373"/>
    <w:rsid w:val="000F1520"/>
    <w:rsid w:val="000F1A1F"/>
    <w:rsid w:val="000F1B4D"/>
    <w:rsid w:val="000F2028"/>
    <w:rsid w:val="000F247A"/>
    <w:rsid w:val="000F256B"/>
    <w:rsid w:val="000F28A5"/>
    <w:rsid w:val="000F2BC6"/>
    <w:rsid w:val="000F2C22"/>
    <w:rsid w:val="000F2EE3"/>
    <w:rsid w:val="000F30DC"/>
    <w:rsid w:val="000F30EE"/>
    <w:rsid w:val="000F35C8"/>
    <w:rsid w:val="000F3FA3"/>
    <w:rsid w:val="000F456D"/>
    <w:rsid w:val="000F4D1D"/>
    <w:rsid w:val="000F542A"/>
    <w:rsid w:val="000F559A"/>
    <w:rsid w:val="000F55C0"/>
    <w:rsid w:val="000F589B"/>
    <w:rsid w:val="000F5E7C"/>
    <w:rsid w:val="000F5E96"/>
    <w:rsid w:val="000F635B"/>
    <w:rsid w:val="000F6922"/>
    <w:rsid w:val="000F69F4"/>
    <w:rsid w:val="000F6FBF"/>
    <w:rsid w:val="000F71C4"/>
    <w:rsid w:val="000F7D1E"/>
    <w:rsid w:val="000F7E6B"/>
    <w:rsid w:val="001012D5"/>
    <w:rsid w:val="001015AD"/>
    <w:rsid w:val="00101AC8"/>
    <w:rsid w:val="00101EE5"/>
    <w:rsid w:val="00102393"/>
    <w:rsid w:val="001028D0"/>
    <w:rsid w:val="00102E85"/>
    <w:rsid w:val="00102E9A"/>
    <w:rsid w:val="00102FE0"/>
    <w:rsid w:val="0010338B"/>
    <w:rsid w:val="001035A9"/>
    <w:rsid w:val="00103977"/>
    <w:rsid w:val="00103C03"/>
    <w:rsid w:val="00104047"/>
    <w:rsid w:val="0010414C"/>
    <w:rsid w:val="00104208"/>
    <w:rsid w:val="001046A6"/>
    <w:rsid w:val="00104B86"/>
    <w:rsid w:val="00104C89"/>
    <w:rsid w:val="00104CFA"/>
    <w:rsid w:val="001051FB"/>
    <w:rsid w:val="00105729"/>
    <w:rsid w:val="00105C21"/>
    <w:rsid w:val="00106648"/>
    <w:rsid w:val="0010674F"/>
    <w:rsid w:val="00106918"/>
    <w:rsid w:val="00106930"/>
    <w:rsid w:val="00106C1D"/>
    <w:rsid w:val="00106CB2"/>
    <w:rsid w:val="00107099"/>
    <w:rsid w:val="0010716B"/>
    <w:rsid w:val="001105AD"/>
    <w:rsid w:val="001105D0"/>
    <w:rsid w:val="00111191"/>
    <w:rsid w:val="001113EF"/>
    <w:rsid w:val="001119AA"/>
    <w:rsid w:val="00111B43"/>
    <w:rsid w:val="001122E2"/>
    <w:rsid w:val="00112E24"/>
    <w:rsid w:val="00112FC6"/>
    <w:rsid w:val="00113B52"/>
    <w:rsid w:val="00113D12"/>
    <w:rsid w:val="00113E8B"/>
    <w:rsid w:val="00114D06"/>
    <w:rsid w:val="00115056"/>
    <w:rsid w:val="00115A92"/>
    <w:rsid w:val="00115C53"/>
    <w:rsid w:val="00115CBD"/>
    <w:rsid w:val="00116A31"/>
    <w:rsid w:val="00116E8B"/>
    <w:rsid w:val="00117D70"/>
    <w:rsid w:val="00117F02"/>
    <w:rsid w:val="00117F70"/>
    <w:rsid w:val="001200EE"/>
    <w:rsid w:val="00120296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51C"/>
    <w:rsid w:val="0012376C"/>
    <w:rsid w:val="001237DC"/>
    <w:rsid w:val="001237FA"/>
    <w:rsid w:val="00123820"/>
    <w:rsid w:val="00123DD0"/>
    <w:rsid w:val="001241BA"/>
    <w:rsid w:val="001244A8"/>
    <w:rsid w:val="00124C8D"/>
    <w:rsid w:val="00124D20"/>
    <w:rsid w:val="00125462"/>
    <w:rsid w:val="0012582D"/>
    <w:rsid w:val="00125897"/>
    <w:rsid w:val="001258F9"/>
    <w:rsid w:val="0012644C"/>
    <w:rsid w:val="00126604"/>
    <w:rsid w:val="0012678B"/>
    <w:rsid w:val="00127FB3"/>
    <w:rsid w:val="00130B9A"/>
    <w:rsid w:val="00130E77"/>
    <w:rsid w:val="00130FCB"/>
    <w:rsid w:val="00131A80"/>
    <w:rsid w:val="00131EBC"/>
    <w:rsid w:val="00131FFF"/>
    <w:rsid w:val="0013202E"/>
    <w:rsid w:val="0013231A"/>
    <w:rsid w:val="00132B23"/>
    <w:rsid w:val="0013372F"/>
    <w:rsid w:val="001337F5"/>
    <w:rsid w:val="00133979"/>
    <w:rsid w:val="00133C12"/>
    <w:rsid w:val="00133EE3"/>
    <w:rsid w:val="00133F60"/>
    <w:rsid w:val="00133FB0"/>
    <w:rsid w:val="00133FC9"/>
    <w:rsid w:val="0013420E"/>
    <w:rsid w:val="00135286"/>
    <w:rsid w:val="0013555C"/>
    <w:rsid w:val="001358D9"/>
    <w:rsid w:val="00135B45"/>
    <w:rsid w:val="00135D70"/>
    <w:rsid w:val="00135EA7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9CC"/>
    <w:rsid w:val="00143233"/>
    <w:rsid w:val="00143240"/>
    <w:rsid w:val="001433FA"/>
    <w:rsid w:val="00143659"/>
    <w:rsid w:val="00143EE7"/>
    <w:rsid w:val="00144269"/>
    <w:rsid w:val="001443B5"/>
    <w:rsid w:val="001443D7"/>
    <w:rsid w:val="001444F0"/>
    <w:rsid w:val="00144511"/>
    <w:rsid w:val="00144707"/>
    <w:rsid w:val="0014471D"/>
    <w:rsid w:val="0014473A"/>
    <w:rsid w:val="0014481E"/>
    <w:rsid w:val="0014495B"/>
    <w:rsid w:val="00144BCC"/>
    <w:rsid w:val="00144D5B"/>
    <w:rsid w:val="001453B4"/>
    <w:rsid w:val="00145B95"/>
    <w:rsid w:val="0014609F"/>
    <w:rsid w:val="001462F8"/>
    <w:rsid w:val="00146F90"/>
    <w:rsid w:val="001477E1"/>
    <w:rsid w:val="0014797A"/>
    <w:rsid w:val="001479D6"/>
    <w:rsid w:val="00147EA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A"/>
    <w:rsid w:val="0015221B"/>
    <w:rsid w:val="00152807"/>
    <w:rsid w:val="00152961"/>
    <w:rsid w:val="00153381"/>
    <w:rsid w:val="00153429"/>
    <w:rsid w:val="00153658"/>
    <w:rsid w:val="00153E3E"/>
    <w:rsid w:val="00153F7B"/>
    <w:rsid w:val="0015411C"/>
    <w:rsid w:val="001541B2"/>
    <w:rsid w:val="0015443E"/>
    <w:rsid w:val="0015498F"/>
    <w:rsid w:val="00154A6D"/>
    <w:rsid w:val="00155B05"/>
    <w:rsid w:val="0015752F"/>
    <w:rsid w:val="00157DBC"/>
    <w:rsid w:val="00157E3B"/>
    <w:rsid w:val="00157EF7"/>
    <w:rsid w:val="0016007D"/>
    <w:rsid w:val="001603D5"/>
    <w:rsid w:val="00160B6B"/>
    <w:rsid w:val="00160BC6"/>
    <w:rsid w:val="00161259"/>
    <w:rsid w:val="0016156F"/>
    <w:rsid w:val="00161827"/>
    <w:rsid w:val="00161900"/>
    <w:rsid w:val="00161D56"/>
    <w:rsid w:val="00161F17"/>
    <w:rsid w:val="00162076"/>
    <w:rsid w:val="001624E2"/>
    <w:rsid w:val="00162500"/>
    <w:rsid w:val="00162C5F"/>
    <w:rsid w:val="00162E05"/>
    <w:rsid w:val="00162EAB"/>
    <w:rsid w:val="001631BB"/>
    <w:rsid w:val="00163554"/>
    <w:rsid w:val="001635C6"/>
    <w:rsid w:val="00163843"/>
    <w:rsid w:val="0016486C"/>
    <w:rsid w:val="001648EB"/>
    <w:rsid w:val="001649D4"/>
    <w:rsid w:val="001660FD"/>
    <w:rsid w:val="001663DC"/>
    <w:rsid w:val="00166555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2ACB"/>
    <w:rsid w:val="00172C71"/>
    <w:rsid w:val="00173AA4"/>
    <w:rsid w:val="00173CF0"/>
    <w:rsid w:val="00174426"/>
    <w:rsid w:val="001751B1"/>
    <w:rsid w:val="001753C9"/>
    <w:rsid w:val="001753D2"/>
    <w:rsid w:val="00176E00"/>
    <w:rsid w:val="001779F4"/>
    <w:rsid w:val="00177CE6"/>
    <w:rsid w:val="00180038"/>
    <w:rsid w:val="0018083C"/>
    <w:rsid w:val="001809BE"/>
    <w:rsid w:val="00180C11"/>
    <w:rsid w:val="00180C21"/>
    <w:rsid w:val="001812BC"/>
    <w:rsid w:val="00181BA4"/>
    <w:rsid w:val="00182051"/>
    <w:rsid w:val="00182F9F"/>
    <w:rsid w:val="00183119"/>
    <w:rsid w:val="001836C6"/>
    <w:rsid w:val="0018438C"/>
    <w:rsid w:val="00185E23"/>
    <w:rsid w:val="00186074"/>
    <w:rsid w:val="0018612C"/>
    <w:rsid w:val="00186496"/>
    <w:rsid w:val="00186765"/>
    <w:rsid w:val="0018762F"/>
    <w:rsid w:val="00187D57"/>
    <w:rsid w:val="00187E74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3CA"/>
    <w:rsid w:val="001936FE"/>
    <w:rsid w:val="0019379E"/>
    <w:rsid w:val="00193A26"/>
    <w:rsid w:val="00193C8C"/>
    <w:rsid w:val="00193EDC"/>
    <w:rsid w:val="00193EF7"/>
    <w:rsid w:val="00194197"/>
    <w:rsid w:val="001945AA"/>
    <w:rsid w:val="001947FB"/>
    <w:rsid w:val="00194CA2"/>
    <w:rsid w:val="001955DA"/>
    <w:rsid w:val="0019587D"/>
    <w:rsid w:val="00195A60"/>
    <w:rsid w:val="00195CD7"/>
    <w:rsid w:val="00195D29"/>
    <w:rsid w:val="00195FCA"/>
    <w:rsid w:val="001962BC"/>
    <w:rsid w:val="001963A6"/>
    <w:rsid w:val="001965D3"/>
    <w:rsid w:val="001967AB"/>
    <w:rsid w:val="001970F0"/>
    <w:rsid w:val="001971C7"/>
    <w:rsid w:val="0019786F"/>
    <w:rsid w:val="00197E28"/>
    <w:rsid w:val="00197E61"/>
    <w:rsid w:val="00197EE4"/>
    <w:rsid w:val="001A0330"/>
    <w:rsid w:val="001A0AE5"/>
    <w:rsid w:val="001A0E22"/>
    <w:rsid w:val="001A149A"/>
    <w:rsid w:val="001A214C"/>
    <w:rsid w:val="001A2C2C"/>
    <w:rsid w:val="001A3C13"/>
    <w:rsid w:val="001A3E86"/>
    <w:rsid w:val="001A4005"/>
    <w:rsid w:val="001A434A"/>
    <w:rsid w:val="001A462C"/>
    <w:rsid w:val="001A4797"/>
    <w:rsid w:val="001A5DA0"/>
    <w:rsid w:val="001A5DA1"/>
    <w:rsid w:val="001A5ECD"/>
    <w:rsid w:val="001A62E6"/>
    <w:rsid w:val="001A69AF"/>
    <w:rsid w:val="001A6AF4"/>
    <w:rsid w:val="001A7163"/>
    <w:rsid w:val="001B0B3F"/>
    <w:rsid w:val="001B0F53"/>
    <w:rsid w:val="001B1ADF"/>
    <w:rsid w:val="001B1E43"/>
    <w:rsid w:val="001B1EF2"/>
    <w:rsid w:val="001B2851"/>
    <w:rsid w:val="001B2D78"/>
    <w:rsid w:val="001B376F"/>
    <w:rsid w:val="001B37C7"/>
    <w:rsid w:val="001B3C30"/>
    <w:rsid w:val="001B446D"/>
    <w:rsid w:val="001B47C3"/>
    <w:rsid w:val="001B481C"/>
    <w:rsid w:val="001B4A97"/>
    <w:rsid w:val="001B4B16"/>
    <w:rsid w:val="001B4CF2"/>
    <w:rsid w:val="001B4F84"/>
    <w:rsid w:val="001B51F8"/>
    <w:rsid w:val="001B526A"/>
    <w:rsid w:val="001B5759"/>
    <w:rsid w:val="001B5E3B"/>
    <w:rsid w:val="001B63A3"/>
    <w:rsid w:val="001B641F"/>
    <w:rsid w:val="001B650B"/>
    <w:rsid w:val="001B69C0"/>
    <w:rsid w:val="001B6A7A"/>
    <w:rsid w:val="001B6A8A"/>
    <w:rsid w:val="001B7034"/>
    <w:rsid w:val="001B720C"/>
    <w:rsid w:val="001B7936"/>
    <w:rsid w:val="001B7DFB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7C"/>
    <w:rsid w:val="001C2CE8"/>
    <w:rsid w:val="001C2D43"/>
    <w:rsid w:val="001C2EE9"/>
    <w:rsid w:val="001C2F11"/>
    <w:rsid w:val="001C3084"/>
    <w:rsid w:val="001C33B3"/>
    <w:rsid w:val="001C393A"/>
    <w:rsid w:val="001C3B5F"/>
    <w:rsid w:val="001C3F41"/>
    <w:rsid w:val="001C4262"/>
    <w:rsid w:val="001C4FA5"/>
    <w:rsid w:val="001C4FF5"/>
    <w:rsid w:val="001C51FA"/>
    <w:rsid w:val="001C55F0"/>
    <w:rsid w:val="001C5E51"/>
    <w:rsid w:val="001C5EA4"/>
    <w:rsid w:val="001C6A3B"/>
    <w:rsid w:val="001C6AAE"/>
    <w:rsid w:val="001C6E56"/>
    <w:rsid w:val="001C720C"/>
    <w:rsid w:val="001C7513"/>
    <w:rsid w:val="001C7886"/>
    <w:rsid w:val="001C7BFF"/>
    <w:rsid w:val="001C7CEE"/>
    <w:rsid w:val="001D052B"/>
    <w:rsid w:val="001D05BE"/>
    <w:rsid w:val="001D077C"/>
    <w:rsid w:val="001D128D"/>
    <w:rsid w:val="001D1F63"/>
    <w:rsid w:val="001D2158"/>
    <w:rsid w:val="001D2754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682"/>
    <w:rsid w:val="001D4BF9"/>
    <w:rsid w:val="001D4C8B"/>
    <w:rsid w:val="001D4EE8"/>
    <w:rsid w:val="001D50B7"/>
    <w:rsid w:val="001D59C6"/>
    <w:rsid w:val="001D5BEE"/>
    <w:rsid w:val="001D5E81"/>
    <w:rsid w:val="001D607E"/>
    <w:rsid w:val="001D70EC"/>
    <w:rsid w:val="001D7A5D"/>
    <w:rsid w:val="001D7D4C"/>
    <w:rsid w:val="001E0321"/>
    <w:rsid w:val="001E06F0"/>
    <w:rsid w:val="001E0914"/>
    <w:rsid w:val="001E0EAC"/>
    <w:rsid w:val="001E0F70"/>
    <w:rsid w:val="001E0FB3"/>
    <w:rsid w:val="001E12CD"/>
    <w:rsid w:val="001E14E8"/>
    <w:rsid w:val="001E1AE0"/>
    <w:rsid w:val="001E2596"/>
    <w:rsid w:val="001E320E"/>
    <w:rsid w:val="001E353F"/>
    <w:rsid w:val="001E362A"/>
    <w:rsid w:val="001E36A7"/>
    <w:rsid w:val="001E3810"/>
    <w:rsid w:val="001E3895"/>
    <w:rsid w:val="001E3B0B"/>
    <w:rsid w:val="001E3BC1"/>
    <w:rsid w:val="001E3DAB"/>
    <w:rsid w:val="001E3F29"/>
    <w:rsid w:val="001E40D7"/>
    <w:rsid w:val="001E42B6"/>
    <w:rsid w:val="001E444B"/>
    <w:rsid w:val="001E5551"/>
    <w:rsid w:val="001E57EC"/>
    <w:rsid w:val="001E59EA"/>
    <w:rsid w:val="001E5E12"/>
    <w:rsid w:val="001E6098"/>
    <w:rsid w:val="001E695A"/>
    <w:rsid w:val="001E7309"/>
    <w:rsid w:val="001E79EE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C3A"/>
    <w:rsid w:val="001F0DFE"/>
    <w:rsid w:val="001F1305"/>
    <w:rsid w:val="001F142A"/>
    <w:rsid w:val="001F145D"/>
    <w:rsid w:val="001F15FA"/>
    <w:rsid w:val="001F1AB9"/>
    <w:rsid w:val="001F1AF6"/>
    <w:rsid w:val="001F1F82"/>
    <w:rsid w:val="001F2061"/>
    <w:rsid w:val="001F211B"/>
    <w:rsid w:val="001F239C"/>
    <w:rsid w:val="001F25C7"/>
    <w:rsid w:val="001F3715"/>
    <w:rsid w:val="001F3765"/>
    <w:rsid w:val="001F3BEA"/>
    <w:rsid w:val="001F3CF1"/>
    <w:rsid w:val="001F3EA3"/>
    <w:rsid w:val="001F443E"/>
    <w:rsid w:val="001F4610"/>
    <w:rsid w:val="001F486E"/>
    <w:rsid w:val="001F4982"/>
    <w:rsid w:val="001F4D04"/>
    <w:rsid w:val="001F4E0B"/>
    <w:rsid w:val="001F4E7D"/>
    <w:rsid w:val="001F5370"/>
    <w:rsid w:val="001F572B"/>
    <w:rsid w:val="001F5787"/>
    <w:rsid w:val="001F6D13"/>
    <w:rsid w:val="001F6D2B"/>
    <w:rsid w:val="001F6E9D"/>
    <w:rsid w:val="001F6FA0"/>
    <w:rsid w:val="001F74DA"/>
    <w:rsid w:val="001F77DB"/>
    <w:rsid w:val="0020010A"/>
    <w:rsid w:val="00200136"/>
    <w:rsid w:val="00200563"/>
    <w:rsid w:val="002005D5"/>
    <w:rsid w:val="0020091E"/>
    <w:rsid w:val="00201757"/>
    <w:rsid w:val="00201EC4"/>
    <w:rsid w:val="0020337A"/>
    <w:rsid w:val="00203D10"/>
    <w:rsid w:val="00203EB2"/>
    <w:rsid w:val="002045CF"/>
    <w:rsid w:val="002046DE"/>
    <w:rsid w:val="002048D9"/>
    <w:rsid w:val="00204C60"/>
    <w:rsid w:val="00204DB0"/>
    <w:rsid w:val="00205097"/>
    <w:rsid w:val="002050A2"/>
    <w:rsid w:val="0020528D"/>
    <w:rsid w:val="00205808"/>
    <w:rsid w:val="00205823"/>
    <w:rsid w:val="00205CD0"/>
    <w:rsid w:val="00205EF2"/>
    <w:rsid w:val="002061BE"/>
    <w:rsid w:val="00206316"/>
    <w:rsid w:val="00206490"/>
    <w:rsid w:val="00206E4B"/>
    <w:rsid w:val="00206E8F"/>
    <w:rsid w:val="002078BF"/>
    <w:rsid w:val="002078FF"/>
    <w:rsid w:val="002079A0"/>
    <w:rsid w:val="00207C9D"/>
    <w:rsid w:val="002103BB"/>
    <w:rsid w:val="002104BB"/>
    <w:rsid w:val="00210AE1"/>
    <w:rsid w:val="00210D36"/>
    <w:rsid w:val="002111F2"/>
    <w:rsid w:val="002113A8"/>
    <w:rsid w:val="00211CEA"/>
    <w:rsid w:val="0021263B"/>
    <w:rsid w:val="00212676"/>
    <w:rsid w:val="00212678"/>
    <w:rsid w:val="00212D01"/>
    <w:rsid w:val="00212DC8"/>
    <w:rsid w:val="00213220"/>
    <w:rsid w:val="00213420"/>
    <w:rsid w:val="002138F8"/>
    <w:rsid w:val="00213F80"/>
    <w:rsid w:val="002143C2"/>
    <w:rsid w:val="00214CAF"/>
    <w:rsid w:val="00214F53"/>
    <w:rsid w:val="00215256"/>
    <w:rsid w:val="0021527F"/>
    <w:rsid w:val="002153D6"/>
    <w:rsid w:val="00215421"/>
    <w:rsid w:val="002162FE"/>
    <w:rsid w:val="002163C6"/>
    <w:rsid w:val="00216B95"/>
    <w:rsid w:val="00216B98"/>
    <w:rsid w:val="0021703B"/>
    <w:rsid w:val="00217BE5"/>
    <w:rsid w:val="002204E1"/>
    <w:rsid w:val="00220574"/>
    <w:rsid w:val="0022063D"/>
    <w:rsid w:val="00220BFD"/>
    <w:rsid w:val="00221492"/>
    <w:rsid w:val="00222B50"/>
    <w:rsid w:val="00222DA3"/>
    <w:rsid w:val="00222EB6"/>
    <w:rsid w:val="00223288"/>
    <w:rsid w:val="00223787"/>
    <w:rsid w:val="002238C7"/>
    <w:rsid w:val="00223E72"/>
    <w:rsid w:val="00224226"/>
    <w:rsid w:val="00224492"/>
    <w:rsid w:val="00224A74"/>
    <w:rsid w:val="00224FD5"/>
    <w:rsid w:val="0022514B"/>
    <w:rsid w:val="00225151"/>
    <w:rsid w:val="0022521C"/>
    <w:rsid w:val="00225528"/>
    <w:rsid w:val="0022554C"/>
    <w:rsid w:val="00225F13"/>
    <w:rsid w:val="00226154"/>
    <w:rsid w:val="00226ACD"/>
    <w:rsid w:val="00226B33"/>
    <w:rsid w:val="0022702C"/>
    <w:rsid w:val="002272A0"/>
    <w:rsid w:val="00227532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33E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4ECE"/>
    <w:rsid w:val="002352AB"/>
    <w:rsid w:val="002353F1"/>
    <w:rsid w:val="002359D2"/>
    <w:rsid w:val="00235A28"/>
    <w:rsid w:val="00236212"/>
    <w:rsid w:val="00236650"/>
    <w:rsid w:val="002368C5"/>
    <w:rsid w:val="00236B8D"/>
    <w:rsid w:val="00237234"/>
    <w:rsid w:val="0023744E"/>
    <w:rsid w:val="002374F7"/>
    <w:rsid w:val="00237A29"/>
    <w:rsid w:val="00237E6D"/>
    <w:rsid w:val="00240874"/>
    <w:rsid w:val="00240A39"/>
    <w:rsid w:val="00240F91"/>
    <w:rsid w:val="00242233"/>
    <w:rsid w:val="002425B2"/>
    <w:rsid w:val="00242795"/>
    <w:rsid w:val="0024297C"/>
    <w:rsid w:val="00242DC7"/>
    <w:rsid w:val="00242F87"/>
    <w:rsid w:val="002439E0"/>
    <w:rsid w:val="00243B58"/>
    <w:rsid w:val="0024420D"/>
    <w:rsid w:val="002443A3"/>
    <w:rsid w:val="00244875"/>
    <w:rsid w:val="002451E5"/>
    <w:rsid w:val="00245340"/>
    <w:rsid w:val="00245D5C"/>
    <w:rsid w:val="00245EEE"/>
    <w:rsid w:val="0024602B"/>
    <w:rsid w:val="002461CC"/>
    <w:rsid w:val="00246325"/>
    <w:rsid w:val="002469AC"/>
    <w:rsid w:val="00246C42"/>
    <w:rsid w:val="00247394"/>
    <w:rsid w:val="00247484"/>
    <w:rsid w:val="00247553"/>
    <w:rsid w:val="0024774D"/>
    <w:rsid w:val="00247F8D"/>
    <w:rsid w:val="0025045B"/>
    <w:rsid w:val="00250BD0"/>
    <w:rsid w:val="002517B6"/>
    <w:rsid w:val="00251840"/>
    <w:rsid w:val="002518AE"/>
    <w:rsid w:val="0025198E"/>
    <w:rsid w:val="00251FFD"/>
    <w:rsid w:val="00252C80"/>
    <w:rsid w:val="00252FAA"/>
    <w:rsid w:val="00253222"/>
    <w:rsid w:val="00253308"/>
    <w:rsid w:val="0025395C"/>
    <w:rsid w:val="00253C98"/>
    <w:rsid w:val="0025499A"/>
    <w:rsid w:val="00254ADE"/>
    <w:rsid w:val="00254DE1"/>
    <w:rsid w:val="002550AA"/>
    <w:rsid w:val="002553EF"/>
    <w:rsid w:val="0025590B"/>
    <w:rsid w:val="0025657A"/>
    <w:rsid w:val="00256C07"/>
    <w:rsid w:val="002575EB"/>
    <w:rsid w:val="00257DAF"/>
    <w:rsid w:val="00260388"/>
    <w:rsid w:val="00260567"/>
    <w:rsid w:val="00260ADB"/>
    <w:rsid w:val="0026104E"/>
    <w:rsid w:val="0026125D"/>
    <w:rsid w:val="002616E3"/>
    <w:rsid w:val="00263221"/>
    <w:rsid w:val="002638A1"/>
    <w:rsid w:val="002638A4"/>
    <w:rsid w:val="00263A7C"/>
    <w:rsid w:val="002642D6"/>
    <w:rsid w:val="002647D5"/>
    <w:rsid w:val="00264989"/>
    <w:rsid w:val="00264A62"/>
    <w:rsid w:val="002652B3"/>
    <w:rsid w:val="00265CA0"/>
    <w:rsid w:val="00265F4C"/>
    <w:rsid w:val="00266116"/>
    <w:rsid w:val="002669BB"/>
    <w:rsid w:val="00267AE6"/>
    <w:rsid w:val="00270B61"/>
    <w:rsid w:val="00271090"/>
    <w:rsid w:val="002710A0"/>
    <w:rsid w:val="00271548"/>
    <w:rsid w:val="00272438"/>
    <w:rsid w:val="00272B0C"/>
    <w:rsid w:val="00272B3B"/>
    <w:rsid w:val="00272B72"/>
    <w:rsid w:val="00272DCF"/>
    <w:rsid w:val="002731C1"/>
    <w:rsid w:val="00273925"/>
    <w:rsid w:val="0027396A"/>
    <w:rsid w:val="002746A4"/>
    <w:rsid w:val="00274851"/>
    <w:rsid w:val="002748E5"/>
    <w:rsid w:val="00274B4B"/>
    <w:rsid w:val="00274CA4"/>
    <w:rsid w:val="00274F93"/>
    <w:rsid w:val="00275393"/>
    <w:rsid w:val="002756C5"/>
    <w:rsid w:val="0027572F"/>
    <w:rsid w:val="002764C0"/>
    <w:rsid w:val="00276560"/>
    <w:rsid w:val="002765DD"/>
    <w:rsid w:val="0027680E"/>
    <w:rsid w:val="00276C7B"/>
    <w:rsid w:val="00276F0C"/>
    <w:rsid w:val="002770F3"/>
    <w:rsid w:val="002771AB"/>
    <w:rsid w:val="0027740E"/>
    <w:rsid w:val="002777C1"/>
    <w:rsid w:val="00277A80"/>
    <w:rsid w:val="00277CE3"/>
    <w:rsid w:val="00280809"/>
    <w:rsid w:val="0028092E"/>
    <w:rsid w:val="00280B2E"/>
    <w:rsid w:val="00280B55"/>
    <w:rsid w:val="0028102C"/>
    <w:rsid w:val="00281364"/>
    <w:rsid w:val="00281A45"/>
    <w:rsid w:val="00281DB6"/>
    <w:rsid w:val="0028246B"/>
    <w:rsid w:val="0028286C"/>
    <w:rsid w:val="00282AB6"/>
    <w:rsid w:val="00282B60"/>
    <w:rsid w:val="00282B92"/>
    <w:rsid w:val="00282E46"/>
    <w:rsid w:val="00284A5F"/>
    <w:rsid w:val="00284D96"/>
    <w:rsid w:val="002864ED"/>
    <w:rsid w:val="00286840"/>
    <w:rsid w:val="00286A80"/>
    <w:rsid w:val="00287173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26F"/>
    <w:rsid w:val="002914AA"/>
    <w:rsid w:val="0029154C"/>
    <w:rsid w:val="002915FA"/>
    <w:rsid w:val="00291A58"/>
    <w:rsid w:val="0029274A"/>
    <w:rsid w:val="00292930"/>
    <w:rsid w:val="00292CBC"/>
    <w:rsid w:val="00293070"/>
    <w:rsid w:val="00293490"/>
    <w:rsid w:val="002937ED"/>
    <w:rsid w:val="00293A5A"/>
    <w:rsid w:val="00293FAF"/>
    <w:rsid w:val="002951FB"/>
    <w:rsid w:val="00295589"/>
    <w:rsid w:val="00295965"/>
    <w:rsid w:val="00295B19"/>
    <w:rsid w:val="0029619E"/>
    <w:rsid w:val="002965FD"/>
    <w:rsid w:val="002967CA"/>
    <w:rsid w:val="00296BA1"/>
    <w:rsid w:val="00297187"/>
    <w:rsid w:val="00297350"/>
    <w:rsid w:val="002A01AE"/>
    <w:rsid w:val="002A0E94"/>
    <w:rsid w:val="002A1183"/>
    <w:rsid w:val="002A1195"/>
    <w:rsid w:val="002A2512"/>
    <w:rsid w:val="002A2A44"/>
    <w:rsid w:val="002A2CEB"/>
    <w:rsid w:val="002A2CFC"/>
    <w:rsid w:val="002A3A53"/>
    <w:rsid w:val="002A4A3A"/>
    <w:rsid w:val="002A5306"/>
    <w:rsid w:val="002A5395"/>
    <w:rsid w:val="002A5E18"/>
    <w:rsid w:val="002A68EF"/>
    <w:rsid w:val="002A6BCB"/>
    <w:rsid w:val="002A7069"/>
    <w:rsid w:val="002A7603"/>
    <w:rsid w:val="002A7A63"/>
    <w:rsid w:val="002A7B60"/>
    <w:rsid w:val="002B05D2"/>
    <w:rsid w:val="002B071E"/>
    <w:rsid w:val="002B082A"/>
    <w:rsid w:val="002B1614"/>
    <w:rsid w:val="002B2022"/>
    <w:rsid w:val="002B219B"/>
    <w:rsid w:val="002B325D"/>
    <w:rsid w:val="002B3611"/>
    <w:rsid w:val="002B36AE"/>
    <w:rsid w:val="002B3BC3"/>
    <w:rsid w:val="002B4E90"/>
    <w:rsid w:val="002B4F39"/>
    <w:rsid w:val="002B537A"/>
    <w:rsid w:val="002B57BF"/>
    <w:rsid w:val="002B5B78"/>
    <w:rsid w:val="002B5C2F"/>
    <w:rsid w:val="002B6A84"/>
    <w:rsid w:val="002B6BCC"/>
    <w:rsid w:val="002B737C"/>
    <w:rsid w:val="002B762C"/>
    <w:rsid w:val="002B78F1"/>
    <w:rsid w:val="002C0009"/>
    <w:rsid w:val="002C0B0B"/>
    <w:rsid w:val="002C0D6B"/>
    <w:rsid w:val="002C0EF6"/>
    <w:rsid w:val="002C105C"/>
    <w:rsid w:val="002C1195"/>
    <w:rsid w:val="002C15E8"/>
    <w:rsid w:val="002C1BAA"/>
    <w:rsid w:val="002C2708"/>
    <w:rsid w:val="002C3394"/>
    <w:rsid w:val="002C3508"/>
    <w:rsid w:val="002C380A"/>
    <w:rsid w:val="002C42B4"/>
    <w:rsid w:val="002C4387"/>
    <w:rsid w:val="002C4A05"/>
    <w:rsid w:val="002C4B73"/>
    <w:rsid w:val="002C4DD6"/>
    <w:rsid w:val="002C5367"/>
    <w:rsid w:val="002C56AE"/>
    <w:rsid w:val="002C6800"/>
    <w:rsid w:val="002C6968"/>
    <w:rsid w:val="002C6D8C"/>
    <w:rsid w:val="002C6E1C"/>
    <w:rsid w:val="002C712B"/>
    <w:rsid w:val="002C7848"/>
    <w:rsid w:val="002C7CC5"/>
    <w:rsid w:val="002D050E"/>
    <w:rsid w:val="002D0783"/>
    <w:rsid w:val="002D09F4"/>
    <w:rsid w:val="002D19E1"/>
    <w:rsid w:val="002D279F"/>
    <w:rsid w:val="002D2BBE"/>
    <w:rsid w:val="002D2ED1"/>
    <w:rsid w:val="002D30C7"/>
    <w:rsid w:val="002D36B6"/>
    <w:rsid w:val="002D3E6A"/>
    <w:rsid w:val="002D4722"/>
    <w:rsid w:val="002D49C2"/>
    <w:rsid w:val="002D4BA3"/>
    <w:rsid w:val="002D4EFC"/>
    <w:rsid w:val="002D542A"/>
    <w:rsid w:val="002D5882"/>
    <w:rsid w:val="002D589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5A"/>
    <w:rsid w:val="002E0338"/>
    <w:rsid w:val="002E05EF"/>
    <w:rsid w:val="002E0B37"/>
    <w:rsid w:val="002E0D41"/>
    <w:rsid w:val="002E18B1"/>
    <w:rsid w:val="002E24C5"/>
    <w:rsid w:val="002E2C4F"/>
    <w:rsid w:val="002E2F12"/>
    <w:rsid w:val="002E3731"/>
    <w:rsid w:val="002E382E"/>
    <w:rsid w:val="002E38D6"/>
    <w:rsid w:val="002E3C1B"/>
    <w:rsid w:val="002E3F03"/>
    <w:rsid w:val="002E3FCA"/>
    <w:rsid w:val="002E44F7"/>
    <w:rsid w:val="002E4555"/>
    <w:rsid w:val="002E474E"/>
    <w:rsid w:val="002E4909"/>
    <w:rsid w:val="002E4946"/>
    <w:rsid w:val="002E498D"/>
    <w:rsid w:val="002E5822"/>
    <w:rsid w:val="002E6406"/>
    <w:rsid w:val="002E6794"/>
    <w:rsid w:val="002E6A1E"/>
    <w:rsid w:val="002E6A7B"/>
    <w:rsid w:val="002E709E"/>
    <w:rsid w:val="002E72F4"/>
    <w:rsid w:val="002E7653"/>
    <w:rsid w:val="002E79CE"/>
    <w:rsid w:val="002E7F8C"/>
    <w:rsid w:val="002F016C"/>
    <w:rsid w:val="002F0316"/>
    <w:rsid w:val="002F0746"/>
    <w:rsid w:val="002F07F3"/>
    <w:rsid w:val="002F0E4B"/>
    <w:rsid w:val="002F1360"/>
    <w:rsid w:val="002F15A2"/>
    <w:rsid w:val="002F1797"/>
    <w:rsid w:val="002F1863"/>
    <w:rsid w:val="002F1A62"/>
    <w:rsid w:val="002F2202"/>
    <w:rsid w:val="002F232D"/>
    <w:rsid w:val="002F23D1"/>
    <w:rsid w:val="002F2502"/>
    <w:rsid w:val="002F2AF2"/>
    <w:rsid w:val="002F304F"/>
    <w:rsid w:val="002F3ABB"/>
    <w:rsid w:val="002F3D9A"/>
    <w:rsid w:val="002F4048"/>
    <w:rsid w:val="002F4A4D"/>
    <w:rsid w:val="002F5267"/>
    <w:rsid w:val="002F56BB"/>
    <w:rsid w:val="002F5804"/>
    <w:rsid w:val="002F58A7"/>
    <w:rsid w:val="002F5CA5"/>
    <w:rsid w:val="002F5DBE"/>
    <w:rsid w:val="002F5F59"/>
    <w:rsid w:val="002F620D"/>
    <w:rsid w:val="002F6253"/>
    <w:rsid w:val="002F691E"/>
    <w:rsid w:val="002F6D53"/>
    <w:rsid w:val="002F6E35"/>
    <w:rsid w:val="002F6F58"/>
    <w:rsid w:val="002F6F6F"/>
    <w:rsid w:val="002F706D"/>
    <w:rsid w:val="002F70F8"/>
    <w:rsid w:val="002F7918"/>
    <w:rsid w:val="002F7B40"/>
    <w:rsid w:val="002F7BB2"/>
    <w:rsid w:val="002F7D72"/>
    <w:rsid w:val="002F7DD0"/>
    <w:rsid w:val="003000DF"/>
    <w:rsid w:val="0030099C"/>
    <w:rsid w:val="00300C57"/>
    <w:rsid w:val="00300D70"/>
    <w:rsid w:val="00301A9E"/>
    <w:rsid w:val="003020D3"/>
    <w:rsid w:val="00302338"/>
    <w:rsid w:val="003025D8"/>
    <w:rsid w:val="00302A56"/>
    <w:rsid w:val="00302F58"/>
    <w:rsid w:val="00303140"/>
    <w:rsid w:val="003033E9"/>
    <w:rsid w:val="003034C6"/>
    <w:rsid w:val="00303CE6"/>
    <w:rsid w:val="00304054"/>
    <w:rsid w:val="00304568"/>
    <w:rsid w:val="003045EB"/>
    <w:rsid w:val="00304696"/>
    <w:rsid w:val="00304746"/>
    <w:rsid w:val="00304BED"/>
    <w:rsid w:val="00304F44"/>
    <w:rsid w:val="003052E2"/>
    <w:rsid w:val="003057B0"/>
    <w:rsid w:val="003057B7"/>
    <w:rsid w:val="003059AC"/>
    <w:rsid w:val="00306EFB"/>
    <w:rsid w:val="003070FB"/>
    <w:rsid w:val="003072A0"/>
    <w:rsid w:val="00307729"/>
    <w:rsid w:val="0030773A"/>
    <w:rsid w:val="00310175"/>
    <w:rsid w:val="00310C56"/>
    <w:rsid w:val="00310F55"/>
    <w:rsid w:val="003115DD"/>
    <w:rsid w:val="0031217C"/>
    <w:rsid w:val="00312285"/>
    <w:rsid w:val="003122AA"/>
    <w:rsid w:val="00312434"/>
    <w:rsid w:val="00312DCB"/>
    <w:rsid w:val="00313501"/>
    <w:rsid w:val="00313B11"/>
    <w:rsid w:val="003146AF"/>
    <w:rsid w:val="003146EF"/>
    <w:rsid w:val="00314830"/>
    <w:rsid w:val="00314D6A"/>
    <w:rsid w:val="00314F9F"/>
    <w:rsid w:val="0031507A"/>
    <w:rsid w:val="003152B5"/>
    <w:rsid w:val="00315BD5"/>
    <w:rsid w:val="00315BF9"/>
    <w:rsid w:val="003163E1"/>
    <w:rsid w:val="00316591"/>
    <w:rsid w:val="003166D6"/>
    <w:rsid w:val="003166F2"/>
    <w:rsid w:val="00316874"/>
    <w:rsid w:val="00316B07"/>
    <w:rsid w:val="00317834"/>
    <w:rsid w:val="00317B95"/>
    <w:rsid w:val="00317CDA"/>
    <w:rsid w:val="00317F1C"/>
    <w:rsid w:val="00320166"/>
    <w:rsid w:val="00320A97"/>
    <w:rsid w:val="00320E28"/>
    <w:rsid w:val="00321136"/>
    <w:rsid w:val="00321191"/>
    <w:rsid w:val="0032145B"/>
    <w:rsid w:val="00322432"/>
    <w:rsid w:val="003227D3"/>
    <w:rsid w:val="0032280B"/>
    <w:rsid w:val="00322CA6"/>
    <w:rsid w:val="00322D66"/>
    <w:rsid w:val="00322DDA"/>
    <w:rsid w:val="003233F2"/>
    <w:rsid w:val="003240DF"/>
    <w:rsid w:val="003242A8"/>
    <w:rsid w:val="00324705"/>
    <w:rsid w:val="0032478B"/>
    <w:rsid w:val="003248FC"/>
    <w:rsid w:val="00324C3D"/>
    <w:rsid w:val="00324D17"/>
    <w:rsid w:val="00324F1E"/>
    <w:rsid w:val="00325286"/>
    <w:rsid w:val="003252A3"/>
    <w:rsid w:val="00325468"/>
    <w:rsid w:val="003255FC"/>
    <w:rsid w:val="00325E50"/>
    <w:rsid w:val="00325E9E"/>
    <w:rsid w:val="0032601F"/>
    <w:rsid w:val="00326810"/>
    <w:rsid w:val="003268A1"/>
    <w:rsid w:val="00326B4F"/>
    <w:rsid w:val="00330332"/>
    <w:rsid w:val="0033052D"/>
    <w:rsid w:val="003307ED"/>
    <w:rsid w:val="00330BF4"/>
    <w:rsid w:val="00330C03"/>
    <w:rsid w:val="003313A1"/>
    <w:rsid w:val="00331DB5"/>
    <w:rsid w:val="00332A90"/>
    <w:rsid w:val="00332FAD"/>
    <w:rsid w:val="00333B54"/>
    <w:rsid w:val="00333B8C"/>
    <w:rsid w:val="00334C5E"/>
    <w:rsid w:val="00334DA7"/>
    <w:rsid w:val="0033540B"/>
    <w:rsid w:val="00335AD3"/>
    <w:rsid w:val="00335B6C"/>
    <w:rsid w:val="00335F59"/>
    <w:rsid w:val="0033607A"/>
    <w:rsid w:val="00336A52"/>
    <w:rsid w:val="00336CA9"/>
    <w:rsid w:val="00336EC1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4DC"/>
    <w:rsid w:val="00342773"/>
    <w:rsid w:val="003429CE"/>
    <w:rsid w:val="00342E35"/>
    <w:rsid w:val="00342E67"/>
    <w:rsid w:val="0034310E"/>
    <w:rsid w:val="0034318F"/>
    <w:rsid w:val="00343428"/>
    <w:rsid w:val="003439C8"/>
    <w:rsid w:val="00344171"/>
    <w:rsid w:val="003445AA"/>
    <w:rsid w:val="00344935"/>
    <w:rsid w:val="003449CD"/>
    <w:rsid w:val="00345128"/>
    <w:rsid w:val="00345201"/>
    <w:rsid w:val="00345353"/>
    <w:rsid w:val="00345ABB"/>
    <w:rsid w:val="00345BCE"/>
    <w:rsid w:val="003461F1"/>
    <w:rsid w:val="003463C0"/>
    <w:rsid w:val="00346576"/>
    <w:rsid w:val="00346614"/>
    <w:rsid w:val="003466B5"/>
    <w:rsid w:val="00346CAD"/>
    <w:rsid w:val="00347D42"/>
    <w:rsid w:val="003500DF"/>
    <w:rsid w:val="0035031E"/>
    <w:rsid w:val="003503D6"/>
    <w:rsid w:val="00350867"/>
    <w:rsid w:val="00351052"/>
    <w:rsid w:val="0035116C"/>
    <w:rsid w:val="003512EF"/>
    <w:rsid w:val="00351363"/>
    <w:rsid w:val="00351A74"/>
    <w:rsid w:val="00351E0F"/>
    <w:rsid w:val="0035265C"/>
    <w:rsid w:val="00352DEC"/>
    <w:rsid w:val="00352FF0"/>
    <w:rsid w:val="00353114"/>
    <w:rsid w:val="00353A56"/>
    <w:rsid w:val="00353A6B"/>
    <w:rsid w:val="00355202"/>
    <w:rsid w:val="0035584B"/>
    <w:rsid w:val="00355D4F"/>
    <w:rsid w:val="0035612A"/>
    <w:rsid w:val="0035656F"/>
    <w:rsid w:val="0035676A"/>
    <w:rsid w:val="00356BEC"/>
    <w:rsid w:val="00357400"/>
    <w:rsid w:val="00357A26"/>
    <w:rsid w:val="00357D04"/>
    <w:rsid w:val="00357D59"/>
    <w:rsid w:val="00357D8A"/>
    <w:rsid w:val="00360042"/>
    <w:rsid w:val="0036046E"/>
    <w:rsid w:val="00360554"/>
    <w:rsid w:val="00360D77"/>
    <w:rsid w:val="003618E9"/>
    <w:rsid w:val="00361FB5"/>
    <w:rsid w:val="00362497"/>
    <w:rsid w:val="00362C70"/>
    <w:rsid w:val="00362F1B"/>
    <w:rsid w:val="00363559"/>
    <w:rsid w:val="003635F3"/>
    <w:rsid w:val="00363643"/>
    <w:rsid w:val="00363CC3"/>
    <w:rsid w:val="00363DA8"/>
    <w:rsid w:val="00363E49"/>
    <w:rsid w:val="003640BA"/>
    <w:rsid w:val="003644D9"/>
    <w:rsid w:val="00364753"/>
    <w:rsid w:val="00364960"/>
    <w:rsid w:val="00365E85"/>
    <w:rsid w:val="00366261"/>
    <w:rsid w:val="00366588"/>
    <w:rsid w:val="003667F8"/>
    <w:rsid w:val="00366A85"/>
    <w:rsid w:val="00366BBD"/>
    <w:rsid w:val="0036719F"/>
    <w:rsid w:val="00367640"/>
    <w:rsid w:val="0036773C"/>
    <w:rsid w:val="00367D39"/>
    <w:rsid w:val="00367FBB"/>
    <w:rsid w:val="00370462"/>
    <w:rsid w:val="0037068D"/>
    <w:rsid w:val="00370A93"/>
    <w:rsid w:val="00371038"/>
    <w:rsid w:val="0037129B"/>
    <w:rsid w:val="00371ACB"/>
    <w:rsid w:val="00371BBB"/>
    <w:rsid w:val="003720A5"/>
    <w:rsid w:val="003720FB"/>
    <w:rsid w:val="00372171"/>
    <w:rsid w:val="003729AE"/>
    <w:rsid w:val="00372BBA"/>
    <w:rsid w:val="0037317C"/>
    <w:rsid w:val="00373C68"/>
    <w:rsid w:val="00374054"/>
    <w:rsid w:val="0037455F"/>
    <w:rsid w:val="00374716"/>
    <w:rsid w:val="003747DD"/>
    <w:rsid w:val="00374969"/>
    <w:rsid w:val="003749D0"/>
    <w:rsid w:val="00374BF7"/>
    <w:rsid w:val="00374C9F"/>
    <w:rsid w:val="003752BC"/>
    <w:rsid w:val="00375A8F"/>
    <w:rsid w:val="0037608C"/>
    <w:rsid w:val="003760CF"/>
    <w:rsid w:val="00376672"/>
    <w:rsid w:val="00377ABF"/>
    <w:rsid w:val="00377CD9"/>
    <w:rsid w:val="003803FB"/>
    <w:rsid w:val="003807B6"/>
    <w:rsid w:val="003807D8"/>
    <w:rsid w:val="003809C7"/>
    <w:rsid w:val="00380E1A"/>
    <w:rsid w:val="0038151B"/>
    <w:rsid w:val="00381CFF"/>
    <w:rsid w:val="003824E2"/>
    <w:rsid w:val="0038286A"/>
    <w:rsid w:val="00382BB7"/>
    <w:rsid w:val="0038334D"/>
    <w:rsid w:val="003834BE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9DA"/>
    <w:rsid w:val="00386CBD"/>
    <w:rsid w:val="003871F2"/>
    <w:rsid w:val="0038735F"/>
    <w:rsid w:val="00387412"/>
    <w:rsid w:val="00387541"/>
    <w:rsid w:val="003877B8"/>
    <w:rsid w:val="00387E1D"/>
    <w:rsid w:val="00390038"/>
    <w:rsid w:val="003902CC"/>
    <w:rsid w:val="003907EF"/>
    <w:rsid w:val="00391912"/>
    <w:rsid w:val="00391BEA"/>
    <w:rsid w:val="003928F9"/>
    <w:rsid w:val="00392972"/>
    <w:rsid w:val="00392A1B"/>
    <w:rsid w:val="003936BF"/>
    <w:rsid w:val="00393F55"/>
    <w:rsid w:val="003946E7"/>
    <w:rsid w:val="00394875"/>
    <w:rsid w:val="00394B8D"/>
    <w:rsid w:val="00394DC9"/>
    <w:rsid w:val="00394FD1"/>
    <w:rsid w:val="003950E1"/>
    <w:rsid w:val="00395CFA"/>
    <w:rsid w:val="00395D41"/>
    <w:rsid w:val="00396552"/>
    <w:rsid w:val="00396853"/>
    <w:rsid w:val="00396C99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BEC"/>
    <w:rsid w:val="003A2D4B"/>
    <w:rsid w:val="003A3443"/>
    <w:rsid w:val="003A4B96"/>
    <w:rsid w:val="003A5CDB"/>
    <w:rsid w:val="003A60AD"/>
    <w:rsid w:val="003A614B"/>
    <w:rsid w:val="003A665E"/>
    <w:rsid w:val="003A6E1C"/>
    <w:rsid w:val="003A72C1"/>
    <w:rsid w:val="003A7473"/>
    <w:rsid w:val="003A79CF"/>
    <w:rsid w:val="003A7B10"/>
    <w:rsid w:val="003A7DCB"/>
    <w:rsid w:val="003B00A1"/>
    <w:rsid w:val="003B07F6"/>
    <w:rsid w:val="003B092D"/>
    <w:rsid w:val="003B0A1B"/>
    <w:rsid w:val="003B0F93"/>
    <w:rsid w:val="003B14AC"/>
    <w:rsid w:val="003B150B"/>
    <w:rsid w:val="003B154C"/>
    <w:rsid w:val="003B1649"/>
    <w:rsid w:val="003B1C84"/>
    <w:rsid w:val="003B22C7"/>
    <w:rsid w:val="003B24F4"/>
    <w:rsid w:val="003B2609"/>
    <w:rsid w:val="003B296F"/>
    <w:rsid w:val="003B2F12"/>
    <w:rsid w:val="003B322D"/>
    <w:rsid w:val="003B3AA2"/>
    <w:rsid w:val="003B40E6"/>
    <w:rsid w:val="003B47EB"/>
    <w:rsid w:val="003B4846"/>
    <w:rsid w:val="003B4890"/>
    <w:rsid w:val="003B4990"/>
    <w:rsid w:val="003B4A0A"/>
    <w:rsid w:val="003B4A69"/>
    <w:rsid w:val="003B4E47"/>
    <w:rsid w:val="003B51AD"/>
    <w:rsid w:val="003B5360"/>
    <w:rsid w:val="003B5406"/>
    <w:rsid w:val="003B5623"/>
    <w:rsid w:val="003B5980"/>
    <w:rsid w:val="003B5B6B"/>
    <w:rsid w:val="003B67B1"/>
    <w:rsid w:val="003B6C0D"/>
    <w:rsid w:val="003B6DC6"/>
    <w:rsid w:val="003B7215"/>
    <w:rsid w:val="003C02FE"/>
    <w:rsid w:val="003C07DD"/>
    <w:rsid w:val="003C1483"/>
    <w:rsid w:val="003C1549"/>
    <w:rsid w:val="003C17F0"/>
    <w:rsid w:val="003C18D8"/>
    <w:rsid w:val="003C1BF8"/>
    <w:rsid w:val="003C26D9"/>
    <w:rsid w:val="003C321E"/>
    <w:rsid w:val="003C349E"/>
    <w:rsid w:val="003C34DB"/>
    <w:rsid w:val="003C3565"/>
    <w:rsid w:val="003C356B"/>
    <w:rsid w:val="003C35A6"/>
    <w:rsid w:val="003C3CE0"/>
    <w:rsid w:val="003C4A4F"/>
    <w:rsid w:val="003C4BF2"/>
    <w:rsid w:val="003C4F3E"/>
    <w:rsid w:val="003C533A"/>
    <w:rsid w:val="003C55BA"/>
    <w:rsid w:val="003C5BF2"/>
    <w:rsid w:val="003C5CBB"/>
    <w:rsid w:val="003C5D55"/>
    <w:rsid w:val="003C602D"/>
    <w:rsid w:val="003C64A3"/>
    <w:rsid w:val="003C6699"/>
    <w:rsid w:val="003C674B"/>
    <w:rsid w:val="003C67AC"/>
    <w:rsid w:val="003C6813"/>
    <w:rsid w:val="003C68A1"/>
    <w:rsid w:val="003C6E6D"/>
    <w:rsid w:val="003C72A7"/>
    <w:rsid w:val="003C7B7B"/>
    <w:rsid w:val="003C7EFE"/>
    <w:rsid w:val="003C7F85"/>
    <w:rsid w:val="003D084B"/>
    <w:rsid w:val="003D0961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385"/>
    <w:rsid w:val="003D2673"/>
    <w:rsid w:val="003D2912"/>
    <w:rsid w:val="003D2AA2"/>
    <w:rsid w:val="003D2FA3"/>
    <w:rsid w:val="003D303E"/>
    <w:rsid w:val="003D31CD"/>
    <w:rsid w:val="003D3921"/>
    <w:rsid w:val="003D3D99"/>
    <w:rsid w:val="003D3FC7"/>
    <w:rsid w:val="003D431B"/>
    <w:rsid w:val="003D44F1"/>
    <w:rsid w:val="003D454F"/>
    <w:rsid w:val="003D46B3"/>
    <w:rsid w:val="003D4793"/>
    <w:rsid w:val="003D4882"/>
    <w:rsid w:val="003D4BE3"/>
    <w:rsid w:val="003D4DBD"/>
    <w:rsid w:val="003D5302"/>
    <w:rsid w:val="003D5804"/>
    <w:rsid w:val="003D59C3"/>
    <w:rsid w:val="003D67F4"/>
    <w:rsid w:val="003D6B0E"/>
    <w:rsid w:val="003D70F5"/>
    <w:rsid w:val="003D71F7"/>
    <w:rsid w:val="003D7380"/>
    <w:rsid w:val="003D787D"/>
    <w:rsid w:val="003D7B9B"/>
    <w:rsid w:val="003D7B9F"/>
    <w:rsid w:val="003D7F22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2B9A"/>
    <w:rsid w:val="003E2BE4"/>
    <w:rsid w:val="003E33FC"/>
    <w:rsid w:val="003E38BF"/>
    <w:rsid w:val="003E4017"/>
    <w:rsid w:val="003E441A"/>
    <w:rsid w:val="003E4C81"/>
    <w:rsid w:val="003E555A"/>
    <w:rsid w:val="003E566C"/>
    <w:rsid w:val="003E5BCC"/>
    <w:rsid w:val="003E5D27"/>
    <w:rsid w:val="003E5FC2"/>
    <w:rsid w:val="003E618E"/>
    <w:rsid w:val="003E665F"/>
    <w:rsid w:val="003E6A67"/>
    <w:rsid w:val="003E7724"/>
    <w:rsid w:val="003F0328"/>
    <w:rsid w:val="003F03AC"/>
    <w:rsid w:val="003F0772"/>
    <w:rsid w:val="003F0916"/>
    <w:rsid w:val="003F09FB"/>
    <w:rsid w:val="003F0A53"/>
    <w:rsid w:val="003F0E32"/>
    <w:rsid w:val="003F1464"/>
    <w:rsid w:val="003F1653"/>
    <w:rsid w:val="003F1713"/>
    <w:rsid w:val="003F17EF"/>
    <w:rsid w:val="003F18FC"/>
    <w:rsid w:val="003F19E0"/>
    <w:rsid w:val="003F1BCD"/>
    <w:rsid w:val="003F1D1B"/>
    <w:rsid w:val="003F1E39"/>
    <w:rsid w:val="003F201A"/>
    <w:rsid w:val="003F23D7"/>
    <w:rsid w:val="003F2CB0"/>
    <w:rsid w:val="003F2E6D"/>
    <w:rsid w:val="003F2F93"/>
    <w:rsid w:val="003F35D8"/>
    <w:rsid w:val="003F365C"/>
    <w:rsid w:val="003F37F0"/>
    <w:rsid w:val="003F3D2F"/>
    <w:rsid w:val="003F3ECD"/>
    <w:rsid w:val="003F43DA"/>
    <w:rsid w:val="003F473F"/>
    <w:rsid w:val="003F5067"/>
    <w:rsid w:val="003F54FA"/>
    <w:rsid w:val="003F5C4F"/>
    <w:rsid w:val="003F6027"/>
    <w:rsid w:val="003F6116"/>
    <w:rsid w:val="003F648E"/>
    <w:rsid w:val="003F699F"/>
    <w:rsid w:val="003F6AB7"/>
    <w:rsid w:val="003F6BEC"/>
    <w:rsid w:val="003F7113"/>
    <w:rsid w:val="003F7344"/>
    <w:rsid w:val="003F78F8"/>
    <w:rsid w:val="003F7A9D"/>
    <w:rsid w:val="003F7B37"/>
    <w:rsid w:val="00400447"/>
    <w:rsid w:val="0040047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8D1"/>
    <w:rsid w:val="00402BC6"/>
    <w:rsid w:val="00403093"/>
    <w:rsid w:val="004032F0"/>
    <w:rsid w:val="004032FD"/>
    <w:rsid w:val="004033FE"/>
    <w:rsid w:val="00403757"/>
    <w:rsid w:val="00403E78"/>
    <w:rsid w:val="0040453E"/>
    <w:rsid w:val="0040465D"/>
    <w:rsid w:val="00404ACF"/>
    <w:rsid w:val="00404B62"/>
    <w:rsid w:val="00404C32"/>
    <w:rsid w:val="00404DC7"/>
    <w:rsid w:val="00404DF6"/>
    <w:rsid w:val="00405C3C"/>
    <w:rsid w:val="00406202"/>
    <w:rsid w:val="00406761"/>
    <w:rsid w:val="00406A42"/>
    <w:rsid w:val="00406BA6"/>
    <w:rsid w:val="00406EEC"/>
    <w:rsid w:val="00407028"/>
    <w:rsid w:val="00407196"/>
    <w:rsid w:val="004071A5"/>
    <w:rsid w:val="0041026F"/>
    <w:rsid w:val="00411765"/>
    <w:rsid w:val="00411992"/>
    <w:rsid w:val="00412057"/>
    <w:rsid w:val="00412361"/>
    <w:rsid w:val="00412AE3"/>
    <w:rsid w:val="00412B22"/>
    <w:rsid w:val="004133B2"/>
    <w:rsid w:val="0041392F"/>
    <w:rsid w:val="00414256"/>
    <w:rsid w:val="00414904"/>
    <w:rsid w:val="00414938"/>
    <w:rsid w:val="00414DB7"/>
    <w:rsid w:val="00414F13"/>
    <w:rsid w:val="00414F20"/>
    <w:rsid w:val="004152B5"/>
    <w:rsid w:val="00415D62"/>
    <w:rsid w:val="004165DD"/>
    <w:rsid w:val="00416DE2"/>
    <w:rsid w:val="004173C1"/>
    <w:rsid w:val="004173CD"/>
    <w:rsid w:val="00417728"/>
    <w:rsid w:val="00417DAA"/>
    <w:rsid w:val="00420602"/>
    <w:rsid w:val="0042086D"/>
    <w:rsid w:val="00420DA6"/>
    <w:rsid w:val="004219C9"/>
    <w:rsid w:val="00421A64"/>
    <w:rsid w:val="00421CFE"/>
    <w:rsid w:val="004222B2"/>
    <w:rsid w:val="0042244C"/>
    <w:rsid w:val="00422818"/>
    <w:rsid w:val="00422DAA"/>
    <w:rsid w:val="00423092"/>
    <w:rsid w:val="00423965"/>
    <w:rsid w:val="004239FB"/>
    <w:rsid w:val="00423C3E"/>
    <w:rsid w:val="00423EAB"/>
    <w:rsid w:val="00424005"/>
    <w:rsid w:val="004242BF"/>
    <w:rsid w:val="004243B5"/>
    <w:rsid w:val="00424C01"/>
    <w:rsid w:val="00425977"/>
    <w:rsid w:val="004259CA"/>
    <w:rsid w:val="00425D04"/>
    <w:rsid w:val="00425D82"/>
    <w:rsid w:val="00425DB2"/>
    <w:rsid w:val="00425E7E"/>
    <w:rsid w:val="0042627F"/>
    <w:rsid w:val="00426880"/>
    <w:rsid w:val="004268EC"/>
    <w:rsid w:val="00426FB3"/>
    <w:rsid w:val="0042711A"/>
    <w:rsid w:val="00427387"/>
    <w:rsid w:val="00427408"/>
    <w:rsid w:val="00430854"/>
    <w:rsid w:val="00430A7C"/>
    <w:rsid w:val="00430B5D"/>
    <w:rsid w:val="00430D46"/>
    <w:rsid w:val="00431095"/>
    <w:rsid w:val="004315FB"/>
    <w:rsid w:val="00431A25"/>
    <w:rsid w:val="00431A5D"/>
    <w:rsid w:val="00431DAA"/>
    <w:rsid w:val="0043231D"/>
    <w:rsid w:val="00432EEB"/>
    <w:rsid w:val="004335AE"/>
    <w:rsid w:val="00433897"/>
    <w:rsid w:val="004339D9"/>
    <w:rsid w:val="00433E80"/>
    <w:rsid w:val="004344CC"/>
    <w:rsid w:val="004344F8"/>
    <w:rsid w:val="00434602"/>
    <w:rsid w:val="0043470B"/>
    <w:rsid w:val="00434BE8"/>
    <w:rsid w:val="00434F17"/>
    <w:rsid w:val="00435791"/>
    <w:rsid w:val="00435867"/>
    <w:rsid w:val="0043593A"/>
    <w:rsid w:val="00435BC5"/>
    <w:rsid w:val="00435BE5"/>
    <w:rsid w:val="0043631B"/>
    <w:rsid w:val="0043689D"/>
    <w:rsid w:val="00436C26"/>
    <w:rsid w:val="00436C9A"/>
    <w:rsid w:val="00437118"/>
    <w:rsid w:val="004374BE"/>
    <w:rsid w:val="0043765C"/>
    <w:rsid w:val="00437A6D"/>
    <w:rsid w:val="00437C72"/>
    <w:rsid w:val="004404B8"/>
    <w:rsid w:val="00440C66"/>
    <w:rsid w:val="00440CFA"/>
    <w:rsid w:val="00441389"/>
    <w:rsid w:val="00441436"/>
    <w:rsid w:val="00441A8C"/>
    <w:rsid w:val="00441D98"/>
    <w:rsid w:val="00441EE7"/>
    <w:rsid w:val="00441F22"/>
    <w:rsid w:val="00442102"/>
    <w:rsid w:val="004428E9"/>
    <w:rsid w:val="00442900"/>
    <w:rsid w:val="00442F31"/>
    <w:rsid w:val="00443E8C"/>
    <w:rsid w:val="004441F3"/>
    <w:rsid w:val="0044445E"/>
    <w:rsid w:val="0044446B"/>
    <w:rsid w:val="00444497"/>
    <w:rsid w:val="00444961"/>
    <w:rsid w:val="00444C06"/>
    <w:rsid w:val="00444EBA"/>
    <w:rsid w:val="0044501A"/>
    <w:rsid w:val="00445045"/>
    <w:rsid w:val="004453A4"/>
    <w:rsid w:val="0044541B"/>
    <w:rsid w:val="00445B53"/>
    <w:rsid w:val="00445C06"/>
    <w:rsid w:val="00445DA8"/>
    <w:rsid w:val="00446465"/>
    <w:rsid w:val="00446645"/>
    <w:rsid w:val="00446924"/>
    <w:rsid w:val="00446C74"/>
    <w:rsid w:val="004476F2"/>
    <w:rsid w:val="00447978"/>
    <w:rsid w:val="00447A08"/>
    <w:rsid w:val="00447A75"/>
    <w:rsid w:val="004502D2"/>
    <w:rsid w:val="004506FA"/>
    <w:rsid w:val="004513A5"/>
    <w:rsid w:val="004519FA"/>
    <w:rsid w:val="00451CBD"/>
    <w:rsid w:val="00451EB7"/>
    <w:rsid w:val="00452258"/>
    <w:rsid w:val="00452520"/>
    <w:rsid w:val="004527EC"/>
    <w:rsid w:val="00452BEA"/>
    <w:rsid w:val="00452C66"/>
    <w:rsid w:val="00453157"/>
    <w:rsid w:val="00453613"/>
    <w:rsid w:val="00453FCE"/>
    <w:rsid w:val="004543C2"/>
    <w:rsid w:val="0045475B"/>
    <w:rsid w:val="00454C15"/>
    <w:rsid w:val="0045520A"/>
    <w:rsid w:val="004553B0"/>
    <w:rsid w:val="00455B29"/>
    <w:rsid w:val="00456116"/>
    <w:rsid w:val="0045627D"/>
    <w:rsid w:val="004566A1"/>
    <w:rsid w:val="00456BAF"/>
    <w:rsid w:val="004573B9"/>
    <w:rsid w:val="00457499"/>
    <w:rsid w:val="004574E7"/>
    <w:rsid w:val="004577C8"/>
    <w:rsid w:val="00457C28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4ED"/>
    <w:rsid w:val="00464790"/>
    <w:rsid w:val="004648FF"/>
    <w:rsid w:val="00464DF8"/>
    <w:rsid w:val="0046528F"/>
    <w:rsid w:val="004653A5"/>
    <w:rsid w:val="0046560E"/>
    <w:rsid w:val="00465ED3"/>
    <w:rsid w:val="00465FE0"/>
    <w:rsid w:val="00466382"/>
    <w:rsid w:val="00466DB1"/>
    <w:rsid w:val="00466E64"/>
    <w:rsid w:val="0046717C"/>
    <w:rsid w:val="004672E6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AC8"/>
    <w:rsid w:val="00471C4F"/>
    <w:rsid w:val="00471E64"/>
    <w:rsid w:val="00471F87"/>
    <w:rsid w:val="00472404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770F5"/>
    <w:rsid w:val="004772D8"/>
    <w:rsid w:val="00477B2C"/>
    <w:rsid w:val="00480279"/>
    <w:rsid w:val="0048064A"/>
    <w:rsid w:val="004816DA"/>
    <w:rsid w:val="00481952"/>
    <w:rsid w:val="00481B85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4F49"/>
    <w:rsid w:val="00485C11"/>
    <w:rsid w:val="00485C33"/>
    <w:rsid w:val="00485FA0"/>
    <w:rsid w:val="00485FBA"/>
    <w:rsid w:val="0048693B"/>
    <w:rsid w:val="00486D3B"/>
    <w:rsid w:val="00487297"/>
    <w:rsid w:val="00487676"/>
    <w:rsid w:val="0048768B"/>
    <w:rsid w:val="00487B8D"/>
    <w:rsid w:val="00487C9E"/>
    <w:rsid w:val="00487F9C"/>
    <w:rsid w:val="00490094"/>
    <w:rsid w:val="0049047B"/>
    <w:rsid w:val="004908C9"/>
    <w:rsid w:val="00490A47"/>
    <w:rsid w:val="00490B66"/>
    <w:rsid w:val="004912D4"/>
    <w:rsid w:val="0049150E"/>
    <w:rsid w:val="00491C11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7D6"/>
    <w:rsid w:val="00494A63"/>
    <w:rsid w:val="00494F28"/>
    <w:rsid w:val="004951DC"/>
    <w:rsid w:val="00495481"/>
    <w:rsid w:val="00495487"/>
    <w:rsid w:val="004956A7"/>
    <w:rsid w:val="00495A7E"/>
    <w:rsid w:val="00496709"/>
    <w:rsid w:val="004967B3"/>
    <w:rsid w:val="00496C97"/>
    <w:rsid w:val="00496EC2"/>
    <w:rsid w:val="00497B23"/>
    <w:rsid w:val="00497B26"/>
    <w:rsid w:val="004A015D"/>
    <w:rsid w:val="004A12C0"/>
    <w:rsid w:val="004A1CB5"/>
    <w:rsid w:val="004A1D7C"/>
    <w:rsid w:val="004A1EF9"/>
    <w:rsid w:val="004A21A0"/>
    <w:rsid w:val="004A256A"/>
    <w:rsid w:val="004A2865"/>
    <w:rsid w:val="004A31A6"/>
    <w:rsid w:val="004A31C7"/>
    <w:rsid w:val="004A3BB2"/>
    <w:rsid w:val="004A3F33"/>
    <w:rsid w:val="004A3FA4"/>
    <w:rsid w:val="004A4343"/>
    <w:rsid w:val="004A484D"/>
    <w:rsid w:val="004A4F09"/>
    <w:rsid w:val="004A519E"/>
    <w:rsid w:val="004A5E8D"/>
    <w:rsid w:val="004A6558"/>
    <w:rsid w:val="004A6830"/>
    <w:rsid w:val="004A69AB"/>
    <w:rsid w:val="004A719C"/>
    <w:rsid w:val="004A72BC"/>
    <w:rsid w:val="004A7382"/>
    <w:rsid w:val="004A7401"/>
    <w:rsid w:val="004A7C3B"/>
    <w:rsid w:val="004A7CF2"/>
    <w:rsid w:val="004B0D62"/>
    <w:rsid w:val="004B0E93"/>
    <w:rsid w:val="004B0F4A"/>
    <w:rsid w:val="004B0FF4"/>
    <w:rsid w:val="004B1180"/>
    <w:rsid w:val="004B1304"/>
    <w:rsid w:val="004B1362"/>
    <w:rsid w:val="004B16FD"/>
    <w:rsid w:val="004B1B2F"/>
    <w:rsid w:val="004B1E4A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27A"/>
    <w:rsid w:val="004B536D"/>
    <w:rsid w:val="004B537E"/>
    <w:rsid w:val="004B53EB"/>
    <w:rsid w:val="004B5D34"/>
    <w:rsid w:val="004B5D42"/>
    <w:rsid w:val="004B5FC1"/>
    <w:rsid w:val="004B6DA3"/>
    <w:rsid w:val="004B6E50"/>
    <w:rsid w:val="004B6E6F"/>
    <w:rsid w:val="004B6EE6"/>
    <w:rsid w:val="004B6FF5"/>
    <w:rsid w:val="004B75C2"/>
    <w:rsid w:val="004C0044"/>
    <w:rsid w:val="004C0092"/>
    <w:rsid w:val="004C00F7"/>
    <w:rsid w:val="004C0630"/>
    <w:rsid w:val="004C0665"/>
    <w:rsid w:val="004C07B8"/>
    <w:rsid w:val="004C0C33"/>
    <w:rsid w:val="004C0F9F"/>
    <w:rsid w:val="004C104E"/>
    <w:rsid w:val="004C11F1"/>
    <w:rsid w:val="004C133B"/>
    <w:rsid w:val="004C14BB"/>
    <w:rsid w:val="004C2579"/>
    <w:rsid w:val="004C2886"/>
    <w:rsid w:val="004C2E5D"/>
    <w:rsid w:val="004C3BD3"/>
    <w:rsid w:val="004C4733"/>
    <w:rsid w:val="004C47A6"/>
    <w:rsid w:val="004C4BC9"/>
    <w:rsid w:val="004C4CDE"/>
    <w:rsid w:val="004C4DC7"/>
    <w:rsid w:val="004C547E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31E"/>
    <w:rsid w:val="004D05A5"/>
    <w:rsid w:val="004D0618"/>
    <w:rsid w:val="004D0879"/>
    <w:rsid w:val="004D0B73"/>
    <w:rsid w:val="004D13E9"/>
    <w:rsid w:val="004D182D"/>
    <w:rsid w:val="004D18A0"/>
    <w:rsid w:val="004D1CC6"/>
    <w:rsid w:val="004D2260"/>
    <w:rsid w:val="004D232C"/>
    <w:rsid w:val="004D252B"/>
    <w:rsid w:val="004D2654"/>
    <w:rsid w:val="004D29AA"/>
    <w:rsid w:val="004D2A73"/>
    <w:rsid w:val="004D2AA1"/>
    <w:rsid w:val="004D32B8"/>
    <w:rsid w:val="004D3892"/>
    <w:rsid w:val="004D3BF3"/>
    <w:rsid w:val="004D4C2E"/>
    <w:rsid w:val="004D5753"/>
    <w:rsid w:val="004D583B"/>
    <w:rsid w:val="004D5F26"/>
    <w:rsid w:val="004D5F95"/>
    <w:rsid w:val="004D5FA1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B59"/>
    <w:rsid w:val="004E004F"/>
    <w:rsid w:val="004E0CA3"/>
    <w:rsid w:val="004E0ECE"/>
    <w:rsid w:val="004E1279"/>
    <w:rsid w:val="004E12A5"/>
    <w:rsid w:val="004E14A9"/>
    <w:rsid w:val="004E1680"/>
    <w:rsid w:val="004E1C84"/>
    <w:rsid w:val="004E2581"/>
    <w:rsid w:val="004E2FAD"/>
    <w:rsid w:val="004E30BC"/>
    <w:rsid w:val="004E3983"/>
    <w:rsid w:val="004E39D2"/>
    <w:rsid w:val="004E3B4F"/>
    <w:rsid w:val="004E3B9F"/>
    <w:rsid w:val="004E3E12"/>
    <w:rsid w:val="004E3FCD"/>
    <w:rsid w:val="004E412A"/>
    <w:rsid w:val="004E4208"/>
    <w:rsid w:val="004E4671"/>
    <w:rsid w:val="004E46CA"/>
    <w:rsid w:val="004E543B"/>
    <w:rsid w:val="004E565E"/>
    <w:rsid w:val="004E56E6"/>
    <w:rsid w:val="004E5837"/>
    <w:rsid w:val="004E58BA"/>
    <w:rsid w:val="004E59F0"/>
    <w:rsid w:val="004E5A01"/>
    <w:rsid w:val="004E5DC4"/>
    <w:rsid w:val="004E6A06"/>
    <w:rsid w:val="004E6C3D"/>
    <w:rsid w:val="004E6E48"/>
    <w:rsid w:val="004E6F2A"/>
    <w:rsid w:val="004E7385"/>
    <w:rsid w:val="004E76E2"/>
    <w:rsid w:val="004E7819"/>
    <w:rsid w:val="004E7B21"/>
    <w:rsid w:val="004E7F16"/>
    <w:rsid w:val="004F0220"/>
    <w:rsid w:val="004F0345"/>
    <w:rsid w:val="004F042E"/>
    <w:rsid w:val="004F0526"/>
    <w:rsid w:val="004F0624"/>
    <w:rsid w:val="004F06EA"/>
    <w:rsid w:val="004F0CC4"/>
    <w:rsid w:val="004F0CE4"/>
    <w:rsid w:val="004F1463"/>
    <w:rsid w:val="004F193C"/>
    <w:rsid w:val="004F1948"/>
    <w:rsid w:val="004F2B1F"/>
    <w:rsid w:val="004F2C67"/>
    <w:rsid w:val="004F3889"/>
    <w:rsid w:val="004F3D24"/>
    <w:rsid w:val="004F3EF8"/>
    <w:rsid w:val="004F46DE"/>
    <w:rsid w:val="004F4E9B"/>
    <w:rsid w:val="004F52B6"/>
    <w:rsid w:val="004F567D"/>
    <w:rsid w:val="004F5B68"/>
    <w:rsid w:val="004F5B74"/>
    <w:rsid w:val="004F5BF1"/>
    <w:rsid w:val="004F5EDF"/>
    <w:rsid w:val="004F6147"/>
    <w:rsid w:val="004F63BA"/>
    <w:rsid w:val="004F63E6"/>
    <w:rsid w:val="004F6529"/>
    <w:rsid w:val="004F66A8"/>
    <w:rsid w:val="004F68A2"/>
    <w:rsid w:val="004F6BD4"/>
    <w:rsid w:val="0050010D"/>
    <w:rsid w:val="005003D0"/>
    <w:rsid w:val="005005B8"/>
    <w:rsid w:val="00500815"/>
    <w:rsid w:val="005009E7"/>
    <w:rsid w:val="00500B7F"/>
    <w:rsid w:val="00501897"/>
    <w:rsid w:val="00501C02"/>
    <w:rsid w:val="00502440"/>
    <w:rsid w:val="005029E1"/>
    <w:rsid w:val="00502FE4"/>
    <w:rsid w:val="00503220"/>
    <w:rsid w:val="00503381"/>
    <w:rsid w:val="005033D2"/>
    <w:rsid w:val="00503521"/>
    <w:rsid w:val="00503539"/>
    <w:rsid w:val="0050373B"/>
    <w:rsid w:val="00504417"/>
    <w:rsid w:val="0050443D"/>
    <w:rsid w:val="00504A47"/>
    <w:rsid w:val="00504B70"/>
    <w:rsid w:val="00504F26"/>
    <w:rsid w:val="00505007"/>
    <w:rsid w:val="0050517C"/>
    <w:rsid w:val="0050548D"/>
    <w:rsid w:val="00505BD8"/>
    <w:rsid w:val="00505BE6"/>
    <w:rsid w:val="005060D3"/>
    <w:rsid w:val="005062DA"/>
    <w:rsid w:val="00506849"/>
    <w:rsid w:val="00506C4D"/>
    <w:rsid w:val="00507204"/>
    <w:rsid w:val="005076C6"/>
    <w:rsid w:val="005100AA"/>
    <w:rsid w:val="005100B0"/>
    <w:rsid w:val="00510A20"/>
    <w:rsid w:val="00510BD8"/>
    <w:rsid w:val="0051111F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4F4"/>
    <w:rsid w:val="00515650"/>
    <w:rsid w:val="005157F5"/>
    <w:rsid w:val="005158D4"/>
    <w:rsid w:val="00515F5C"/>
    <w:rsid w:val="00517296"/>
    <w:rsid w:val="00517615"/>
    <w:rsid w:val="00517860"/>
    <w:rsid w:val="00517949"/>
    <w:rsid w:val="005179E3"/>
    <w:rsid w:val="00517D76"/>
    <w:rsid w:val="00517E09"/>
    <w:rsid w:val="00517EFB"/>
    <w:rsid w:val="00520187"/>
    <w:rsid w:val="005206A8"/>
    <w:rsid w:val="005213C9"/>
    <w:rsid w:val="00521EAC"/>
    <w:rsid w:val="005229E8"/>
    <w:rsid w:val="00522EFE"/>
    <w:rsid w:val="00523001"/>
    <w:rsid w:val="00523229"/>
    <w:rsid w:val="00523725"/>
    <w:rsid w:val="00523965"/>
    <w:rsid w:val="0052412A"/>
    <w:rsid w:val="005241A6"/>
    <w:rsid w:val="005241FE"/>
    <w:rsid w:val="00524B07"/>
    <w:rsid w:val="00525180"/>
    <w:rsid w:val="00525428"/>
    <w:rsid w:val="00525630"/>
    <w:rsid w:val="00525E72"/>
    <w:rsid w:val="00525E97"/>
    <w:rsid w:val="00525EA5"/>
    <w:rsid w:val="0052605A"/>
    <w:rsid w:val="00526549"/>
    <w:rsid w:val="00527A2D"/>
    <w:rsid w:val="00527BA3"/>
    <w:rsid w:val="00527DD2"/>
    <w:rsid w:val="00530B9F"/>
    <w:rsid w:val="005313D9"/>
    <w:rsid w:val="00532160"/>
    <w:rsid w:val="0053249D"/>
    <w:rsid w:val="005329FB"/>
    <w:rsid w:val="00532D79"/>
    <w:rsid w:val="00532E34"/>
    <w:rsid w:val="0053329F"/>
    <w:rsid w:val="005335DA"/>
    <w:rsid w:val="00533659"/>
    <w:rsid w:val="005336FA"/>
    <w:rsid w:val="00533756"/>
    <w:rsid w:val="00533772"/>
    <w:rsid w:val="005341D7"/>
    <w:rsid w:val="00534C08"/>
    <w:rsid w:val="005352B0"/>
    <w:rsid w:val="00535D2A"/>
    <w:rsid w:val="00535DC8"/>
    <w:rsid w:val="00535E9F"/>
    <w:rsid w:val="00535EDB"/>
    <w:rsid w:val="00536B35"/>
    <w:rsid w:val="005377A1"/>
    <w:rsid w:val="00537FFC"/>
    <w:rsid w:val="00540011"/>
    <w:rsid w:val="00540096"/>
    <w:rsid w:val="005401A1"/>
    <w:rsid w:val="005404F0"/>
    <w:rsid w:val="0054054A"/>
    <w:rsid w:val="00540821"/>
    <w:rsid w:val="00540B96"/>
    <w:rsid w:val="0054182D"/>
    <w:rsid w:val="00541859"/>
    <w:rsid w:val="0054196A"/>
    <w:rsid w:val="00541EBB"/>
    <w:rsid w:val="005421D7"/>
    <w:rsid w:val="0054295A"/>
    <w:rsid w:val="00542B99"/>
    <w:rsid w:val="00542C5D"/>
    <w:rsid w:val="00542EF6"/>
    <w:rsid w:val="005432DA"/>
    <w:rsid w:val="005433E7"/>
    <w:rsid w:val="00543C67"/>
    <w:rsid w:val="00543E14"/>
    <w:rsid w:val="005444BB"/>
    <w:rsid w:val="005444F1"/>
    <w:rsid w:val="00544B8F"/>
    <w:rsid w:val="00544ECC"/>
    <w:rsid w:val="0054593B"/>
    <w:rsid w:val="00545AB8"/>
    <w:rsid w:val="00545B74"/>
    <w:rsid w:val="005466B2"/>
    <w:rsid w:val="005468B9"/>
    <w:rsid w:val="00547ABC"/>
    <w:rsid w:val="00547E0D"/>
    <w:rsid w:val="00547E13"/>
    <w:rsid w:val="00547ED6"/>
    <w:rsid w:val="005500B3"/>
    <w:rsid w:val="0055017D"/>
    <w:rsid w:val="005505B5"/>
    <w:rsid w:val="005506DA"/>
    <w:rsid w:val="00550C66"/>
    <w:rsid w:val="00551013"/>
    <w:rsid w:val="00551206"/>
    <w:rsid w:val="0055139A"/>
    <w:rsid w:val="0055157C"/>
    <w:rsid w:val="0055166F"/>
    <w:rsid w:val="00551973"/>
    <w:rsid w:val="00551A19"/>
    <w:rsid w:val="00551A2A"/>
    <w:rsid w:val="00551C4A"/>
    <w:rsid w:val="00551E09"/>
    <w:rsid w:val="00552240"/>
    <w:rsid w:val="005524A9"/>
    <w:rsid w:val="0055275B"/>
    <w:rsid w:val="00552837"/>
    <w:rsid w:val="005530B5"/>
    <w:rsid w:val="005530F4"/>
    <w:rsid w:val="00553B58"/>
    <w:rsid w:val="00553CF6"/>
    <w:rsid w:val="00553E26"/>
    <w:rsid w:val="0055422A"/>
    <w:rsid w:val="005544E5"/>
    <w:rsid w:val="0055452E"/>
    <w:rsid w:val="0055482C"/>
    <w:rsid w:val="00554AB5"/>
    <w:rsid w:val="00555192"/>
    <w:rsid w:val="0055597C"/>
    <w:rsid w:val="00556008"/>
    <w:rsid w:val="005562DE"/>
    <w:rsid w:val="00556744"/>
    <w:rsid w:val="00556AD1"/>
    <w:rsid w:val="005572EF"/>
    <w:rsid w:val="00557E4B"/>
    <w:rsid w:val="00560274"/>
    <w:rsid w:val="005602B0"/>
    <w:rsid w:val="00560911"/>
    <w:rsid w:val="00560BCC"/>
    <w:rsid w:val="00560F5F"/>
    <w:rsid w:val="00561323"/>
    <w:rsid w:val="005613BF"/>
    <w:rsid w:val="005615BF"/>
    <w:rsid w:val="00561623"/>
    <w:rsid w:val="0056162A"/>
    <w:rsid w:val="005618CD"/>
    <w:rsid w:val="005627D8"/>
    <w:rsid w:val="00562E81"/>
    <w:rsid w:val="00563076"/>
    <w:rsid w:val="0056365A"/>
    <w:rsid w:val="00563B0D"/>
    <w:rsid w:val="00563B88"/>
    <w:rsid w:val="00563C9F"/>
    <w:rsid w:val="00563F15"/>
    <w:rsid w:val="005645E0"/>
    <w:rsid w:val="00564E2F"/>
    <w:rsid w:val="00565276"/>
    <w:rsid w:val="005652CE"/>
    <w:rsid w:val="00565626"/>
    <w:rsid w:val="0056595B"/>
    <w:rsid w:val="00565A3E"/>
    <w:rsid w:val="00565C65"/>
    <w:rsid w:val="00565D0D"/>
    <w:rsid w:val="005663CB"/>
    <w:rsid w:val="0056643C"/>
    <w:rsid w:val="00566807"/>
    <w:rsid w:val="00566D90"/>
    <w:rsid w:val="00566E02"/>
    <w:rsid w:val="0056726C"/>
    <w:rsid w:val="0056727D"/>
    <w:rsid w:val="0056761C"/>
    <w:rsid w:val="00567740"/>
    <w:rsid w:val="00567A37"/>
    <w:rsid w:val="00570432"/>
    <w:rsid w:val="00570BB8"/>
    <w:rsid w:val="00570E40"/>
    <w:rsid w:val="00570E4D"/>
    <w:rsid w:val="0057102A"/>
    <w:rsid w:val="00571481"/>
    <w:rsid w:val="0057168E"/>
    <w:rsid w:val="0057170A"/>
    <w:rsid w:val="00571753"/>
    <w:rsid w:val="00571DF0"/>
    <w:rsid w:val="005721C7"/>
    <w:rsid w:val="0057250B"/>
    <w:rsid w:val="00572524"/>
    <w:rsid w:val="00572F2F"/>
    <w:rsid w:val="005731AA"/>
    <w:rsid w:val="0057330A"/>
    <w:rsid w:val="00573518"/>
    <w:rsid w:val="005739A1"/>
    <w:rsid w:val="00573A33"/>
    <w:rsid w:val="00573FEF"/>
    <w:rsid w:val="005744B6"/>
    <w:rsid w:val="005744D5"/>
    <w:rsid w:val="00574603"/>
    <w:rsid w:val="005748D3"/>
    <w:rsid w:val="00574F6D"/>
    <w:rsid w:val="00575744"/>
    <w:rsid w:val="00575C92"/>
    <w:rsid w:val="00576926"/>
    <w:rsid w:val="00577490"/>
    <w:rsid w:val="005775E4"/>
    <w:rsid w:val="005776F7"/>
    <w:rsid w:val="0057777E"/>
    <w:rsid w:val="005777C0"/>
    <w:rsid w:val="0057785F"/>
    <w:rsid w:val="00577DF0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20E0"/>
    <w:rsid w:val="00582421"/>
    <w:rsid w:val="005824F4"/>
    <w:rsid w:val="00582823"/>
    <w:rsid w:val="005828CE"/>
    <w:rsid w:val="00582911"/>
    <w:rsid w:val="0058303A"/>
    <w:rsid w:val="0058375F"/>
    <w:rsid w:val="00583944"/>
    <w:rsid w:val="0058424B"/>
    <w:rsid w:val="00584853"/>
    <w:rsid w:val="005849E2"/>
    <w:rsid w:val="00585087"/>
    <w:rsid w:val="0058523C"/>
    <w:rsid w:val="00585370"/>
    <w:rsid w:val="0058560C"/>
    <w:rsid w:val="00585772"/>
    <w:rsid w:val="0058581E"/>
    <w:rsid w:val="00585A5D"/>
    <w:rsid w:val="00585C44"/>
    <w:rsid w:val="00585EE3"/>
    <w:rsid w:val="00586532"/>
    <w:rsid w:val="00586579"/>
    <w:rsid w:val="005865CA"/>
    <w:rsid w:val="00586738"/>
    <w:rsid w:val="005867DA"/>
    <w:rsid w:val="005873F5"/>
    <w:rsid w:val="00587A13"/>
    <w:rsid w:val="00587A62"/>
    <w:rsid w:val="00587B6F"/>
    <w:rsid w:val="0059013E"/>
    <w:rsid w:val="00590226"/>
    <w:rsid w:val="005910EB"/>
    <w:rsid w:val="00591441"/>
    <w:rsid w:val="0059144E"/>
    <w:rsid w:val="00591465"/>
    <w:rsid w:val="00591558"/>
    <w:rsid w:val="00591580"/>
    <w:rsid w:val="00591772"/>
    <w:rsid w:val="005921BC"/>
    <w:rsid w:val="00592446"/>
    <w:rsid w:val="00592FC6"/>
    <w:rsid w:val="00593665"/>
    <w:rsid w:val="0059366F"/>
    <w:rsid w:val="00593774"/>
    <w:rsid w:val="00593804"/>
    <w:rsid w:val="00593A5F"/>
    <w:rsid w:val="00593DCA"/>
    <w:rsid w:val="00593EB4"/>
    <w:rsid w:val="00593F98"/>
    <w:rsid w:val="00594240"/>
    <w:rsid w:val="005942BF"/>
    <w:rsid w:val="005943BE"/>
    <w:rsid w:val="005943C8"/>
    <w:rsid w:val="00594C25"/>
    <w:rsid w:val="00594C86"/>
    <w:rsid w:val="00594FE8"/>
    <w:rsid w:val="0059538D"/>
    <w:rsid w:val="00595516"/>
    <w:rsid w:val="005957BC"/>
    <w:rsid w:val="00595D88"/>
    <w:rsid w:val="005961AB"/>
    <w:rsid w:val="005962DE"/>
    <w:rsid w:val="00596677"/>
    <w:rsid w:val="005968A8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A6"/>
    <w:rsid w:val="005A100C"/>
    <w:rsid w:val="005A1334"/>
    <w:rsid w:val="005A1400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7B"/>
    <w:rsid w:val="005A34C3"/>
    <w:rsid w:val="005A36C3"/>
    <w:rsid w:val="005A384E"/>
    <w:rsid w:val="005A3A84"/>
    <w:rsid w:val="005A407A"/>
    <w:rsid w:val="005A40B3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4F5"/>
    <w:rsid w:val="005A68DA"/>
    <w:rsid w:val="005A6F2F"/>
    <w:rsid w:val="005A6F5B"/>
    <w:rsid w:val="005A71F4"/>
    <w:rsid w:val="005A7762"/>
    <w:rsid w:val="005A7ABF"/>
    <w:rsid w:val="005A7E15"/>
    <w:rsid w:val="005B0156"/>
    <w:rsid w:val="005B02F3"/>
    <w:rsid w:val="005B0C2B"/>
    <w:rsid w:val="005B0DE2"/>
    <w:rsid w:val="005B1068"/>
    <w:rsid w:val="005B1604"/>
    <w:rsid w:val="005B1664"/>
    <w:rsid w:val="005B2498"/>
    <w:rsid w:val="005B35E3"/>
    <w:rsid w:val="005B38A1"/>
    <w:rsid w:val="005B3A88"/>
    <w:rsid w:val="005B3E73"/>
    <w:rsid w:val="005B3FFE"/>
    <w:rsid w:val="005B4103"/>
    <w:rsid w:val="005B4460"/>
    <w:rsid w:val="005B46EB"/>
    <w:rsid w:val="005B48E2"/>
    <w:rsid w:val="005B4900"/>
    <w:rsid w:val="005B54FE"/>
    <w:rsid w:val="005B5534"/>
    <w:rsid w:val="005B61DC"/>
    <w:rsid w:val="005B62D7"/>
    <w:rsid w:val="005B6921"/>
    <w:rsid w:val="005B6D62"/>
    <w:rsid w:val="005B6E7B"/>
    <w:rsid w:val="005B6F34"/>
    <w:rsid w:val="005B713B"/>
    <w:rsid w:val="005C01D0"/>
    <w:rsid w:val="005C0300"/>
    <w:rsid w:val="005C0727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BB4"/>
    <w:rsid w:val="005C3EB2"/>
    <w:rsid w:val="005C40D6"/>
    <w:rsid w:val="005C49FC"/>
    <w:rsid w:val="005C5AC4"/>
    <w:rsid w:val="005C5C72"/>
    <w:rsid w:val="005C5DBB"/>
    <w:rsid w:val="005C5F0B"/>
    <w:rsid w:val="005C5F21"/>
    <w:rsid w:val="005C60E1"/>
    <w:rsid w:val="005C615F"/>
    <w:rsid w:val="005C6264"/>
    <w:rsid w:val="005C6CEA"/>
    <w:rsid w:val="005C702B"/>
    <w:rsid w:val="005C75A6"/>
    <w:rsid w:val="005C767A"/>
    <w:rsid w:val="005C7963"/>
    <w:rsid w:val="005C79FD"/>
    <w:rsid w:val="005D0010"/>
    <w:rsid w:val="005D0268"/>
    <w:rsid w:val="005D0418"/>
    <w:rsid w:val="005D0621"/>
    <w:rsid w:val="005D06D4"/>
    <w:rsid w:val="005D0CA9"/>
    <w:rsid w:val="005D18FA"/>
    <w:rsid w:val="005D1A02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C5"/>
    <w:rsid w:val="005D561C"/>
    <w:rsid w:val="005D57D9"/>
    <w:rsid w:val="005D5C2C"/>
    <w:rsid w:val="005D5CBD"/>
    <w:rsid w:val="005D6BA3"/>
    <w:rsid w:val="005D6CB0"/>
    <w:rsid w:val="005D737B"/>
    <w:rsid w:val="005D737E"/>
    <w:rsid w:val="005D756E"/>
    <w:rsid w:val="005D7FC2"/>
    <w:rsid w:val="005E047C"/>
    <w:rsid w:val="005E0726"/>
    <w:rsid w:val="005E0AF2"/>
    <w:rsid w:val="005E0E88"/>
    <w:rsid w:val="005E125C"/>
    <w:rsid w:val="005E167B"/>
    <w:rsid w:val="005E17E5"/>
    <w:rsid w:val="005E1802"/>
    <w:rsid w:val="005E19F0"/>
    <w:rsid w:val="005E1D7E"/>
    <w:rsid w:val="005E1E48"/>
    <w:rsid w:val="005E2735"/>
    <w:rsid w:val="005E2914"/>
    <w:rsid w:val="005E33DC"/>
    <w:rsid w:val="005E3621"/>
    <w:rsid w:val="005E369C"/>
    <w:rsid w:val="005E39B8"/>
    <w:rsid w:val="005E3C75"/>
    <w:rsid w:val="005E4CB7"/>
    <w:rsid w:val="005E5266"/>
    <w:rsid w:val="005E5B43"/>
    <w:rsid w:val="005E62DF"/>
    <w:rsid w:val="005E64FA"/>
    <w:rsid w:val="005E67DB"/>
    <w:rsid w:val="005E6D61"/>
    <w:rsid w:val="005E6F10"/>
    <w:rsid w:val="005E72BB"/>
    <w:rsid w:val="005E7BC2"/>
    <w:rsid w:val="005E7BC5"/>
    <w:rsid w:val="005E7D7A"/>
    <w:rsid w:val="005E7E78"/>
    <w:rsid w:val="005E7E88"/>
    <w:rsid w:val="005F0EF4"/>
    <w:rsid w:val="005F1023"/>
    <w:rsid w:val="005F10E4"/>
    <w:rsid w:val="005F1781"/>
    <w:rsid w:val="005F19E6"/>
    <w:rsid w:val="005F1F49"/>
    <w:rsid w:val="005F228E"/>
    <w:rsid w:val="005F296E"/>
    <w:rsid w:val="005F2ED3"/>
    <w:rsid w:val="005F2F60"/>
    <w:rsid w:val="005F369E"/>
    <w:rsid w:val="005F3937"/>
    <w:rsid w:val="005F3B63"/>
    <w:rsid w:val="005F4001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5F75E3"/>
    <w:rsid w:val="00600750"/>
    <w:rsid w:val="00600966"/>
    <w:rsid w:val="00600A46"/>
    <w:rsid w:val="00600C68"/>
    <w:rsid w:val="00600E56"/>
    <w:rsid w:val="00601BD0"/>
    <w:rsid w:val="0060228C"/>
    <w:rsid w:val="00602616"/>
    <w:rsid w:val="00603476"/>
    <w:rsid w:val="00603AE6"/>
    <w:rsid w:val="00603E46"/>
    <w:rsid w:val="00604281"/>
    <w:rsid w:val="00604CB4"/>
    <w:rsid w:val="0060566B"/>
    <w:rsid w:val="00605975"/>
    <w:rsid w:val="00605C4D"/>
    <w:rsid w:val="00605F05"/>
    <w:rsid w:val="00605F32"/>
    <w:rsid w:val="006061F2"/>
    <w:rsid w:val="00606416"/>
    <w:rsid w:val="00606558"/>
    <w:rsid w:val="00606FCD"/>
    <w:rsid w:val="00607318"/>
    <w:rsid w:val="00607ABE"/>
    <w:rsid w:val="00607B18"/>
    <w:rsid w:val="006106EB"/>
    <w:rsid w:val="00610B6A"/>
    <w:rsid w:val="006110A9"/>
    <w:rsid w:val="006112CB"/>
    <w:rsid w:val="00611ACA"/>
    <w:rsid w:val="00611BD5"/>
    <w:rsid w:val="00612334"/>
    <w:rsid w:val="0061239F"/>
    <w:rsid w:val="00612879"/>
    <w:rsid w:val="00612B1F"/>
    <w:rsid w:val="006136C0"/>
    <w:rsid w:val="00613B39"/>
    <w:rsid w:val="00613B4C"/>
    <w:rsid w:val="00613BA7"/>
    <w:rsid w:val="00613C34"/>
    <w:rsid w:val="006140BC"/>
    <w:rsid w:val="006143B5"/>
    <w:rsid w:val="00614B82"/>
    <w:rsid w:val="0061570C"/>
    <w:rsid w:val="0061620C"/>
    <w:rsid w:val="00616227"/>
    <w:rsid w:val="00616845"/>
    <w:rsid w:val="006169DE"/>
    <w:rsid w:val="00616D57"/>
    <w:rsid w:val="0061730F"/>
    <w:rsid w:val="00617E32"/>
    <w:rsid w:val="0062049F"/>
    <w:rsid w:val="00620605"/>
    <w:rsid w:val="00620785"/>
    <w:rsid w:val="00620AC5"/>
    <w:rsid w:val="00620B50"/>
    <w:rsid w:val="00620F29"/>
    <w:rsid w:val="0062118E"/>
    <w:rsid w:val="00621557"/>
    <w:rsid w:val="00621736"/>
    <w:rsid w:val="00621BAE"/>
    <w:rsid w:val="00621C54"/>
    <w:rsid w:val="00621D07"/>
    <w:rsid w:val="00621DCF"/>
    <w:rsid w:val="006226BC"/>
    <w:rsid w:val="006228DC"/>
    <w:rsid w:val="006228E2"/>
    <w:rsid w:val="00622CEB"/>
    <w:rsid w:val="00622D72"/>
    <w:rsid w:val="0062307E"/>
    <w:rsid w:val="00623DC9"/>
    <w:rsid w:val="00624B18"/>
    <w:rsid w:val="00624F8E"/>
    <w:rsid w:val="006251B6"/>
    <w:rsid w:val="006253AC"/>
    <w:rsid w:val="006254AB"/>
    <w:rsid w:val="00625BBB"/>
    <w:rsid w:val="00625E67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E79"/>
    <w:rsid w:val="00632188"/>
    <w:rsid w:val="00632348"/>
    <w:rsid w:val="006324F7"/>
    <w:rsid w:val="00632794"/>
    <w:rsid w:val="006329B5"/>
    <w:rsid w:val="00633011"/>
    <w:rsid w:val="00633188"/>
    <w:rsid w:val="00633522"/>
    <w:rsid w:val="00633642"/>
    <w:rsid w:val="0063374B"/>
    <w:rsid w:val="00633E7A"/>
    <w:rsid w:val="00634020"/>
    <w:rsid w:val="006341EC"/>
    <w:rsid w:val="00634425"/>
    <w:rsid w:val="00634817"/>
    <w:rsid w:val="00634EFD"/>
    <w:rsid w:val="00634F66"/>
    <w:rsid w:val="006354D7"/>
    <w:rsid w:val="006354FA"/>
    <w:rsid w:val="00635B9B"/>
    <w:rsid w:val="00635EE6"/>
    <w:rsid w:val="0063671E"/>
    <w:rsid w:val="00636B8A"/>
    <w:rsid w:val="00636D1D"/>
    <w:rsid w:val="006370BF"/>
    <w:rsid w:val="006377EC"/>
    <w:rsid w:val="00637810"/>
    <w:rsid w:val="006403F4"/>
    <w:rsid w:val="00640817"/>
    <w:rsid w:val="0064089B"/>
    <w:rsid w:val="00641124"/>
    <w:rsid w:val="006417A9"/>
    <w:rsid w:val="006418B6"/>
    <w:rsid w:val="0064239F"/>
    <w:rsid w:val="00642430"/>
    <w:rsid w:val="006426ED"/>
    <w:rsid w:val="00642EC2"/>
    <w:rsid w:val="006438C6"/>
    <w:rsid w:val="006439F5"/>
    <w:rsid w:val="00643EB0"/>
    <w:rsid w:val="00643F9D"/>
    <w:rsid w:val="00644B31"/>
    <w:rsid w:val="00644CCE"/>
    <w:rsid w:val="00645235"/>
    <w:rsid w:val="00645A62"/>
    <w:rsid w:val="00645DAB"/>
    <w:rsid w:val="00645E6B"/>
    <w:rsid w:val="0064662B"/>
    <w:rsid w:val="0064667B"/>
    <w:rsid w:val="0064682B"/>
    <w:rsid w:val="00647CF5"/>
    <w:rsid w:val="00647FCC"/>
    <w:rsid w:val="006500C3"/>
    <w:rsid w:val="00650870"/>
    <w:rsid w:val="0065088E"/>
    <w:rsid w:val="00650919"/>
    <w:rsid w:val="00650984"/>
    <w:rsid w:val="0065138E"/>
    <w:rsid w:val="006519D0"/>
    <w:rsid w:val="006519FE"/>
    <w:rsid w:val="00651C01"/>
    <w:rsid w:val="00651DA9"/>
    <w:rsid w:val="0065227A"/>
    <w:rsid w:val="0065232F"/>
    <w:rsid w:val="00652DED"/>
    <w:rsid w:val="00652FB0"/>
    <w:rsid w:val="00653513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601B6"/>
    <w:rsid w:val="0066033B"/>
    <w:rsid w:val="006608B9"/>
    <w:rsid w:val="00660959"/>
    <w:rsid w:val="00660C7F"/>
    <w:rsid w:val="00660FB7"/>
    <w:rsid w:val="006612CF"/>
    <w:rsid w:val="00661645"/>
    <w:rsid w:val="006617B1"/>
    <w:rsid w:val="00661B55"/>
    <w:rsid w:val="00662205"/>
    <w:rsid w:val="0066286B"/>
    <w:rsid w:val="006628E8"/>
    <w:rsid w:val="00662CCD"/>
    <w:rsid w:val="00662D8A"/>
    <w:rsid w:val="0066340F"/>
    <w:rsid w:val="00663D88"/>
    <w:rsid w:val="006640C1"/>
    <w:rsid w:val="00664462"/>
    <w:rsid w:val="006645C4"/>
    <w:rsid w:val="00664871"/>
    <w:rsid w:val="00664977"/>
    <w:rsid w:val="00664B36"/>
    <w:rsid w:val="00664C45"/>
    <w:rsid w:val="00664DEE"/>
    <w:rsid w:val="00664EA1"/>
    <w:rsid w:val="00664ED2"/>
    <w:rsid w:val="00665331"/>
    <w:rsid w:val="00665DA1"/>
    <w:rsid w:val="00665F57"/>
    <w:rsid w:val="0066687E"/>
    <w:rsid w:val="00666AD2"/>
    <w:rsid w:val="006670E8"/>
    <w:rsid w:val="00667ADA"/>
    <w:rsid w:val="00667BFC"/>
    <w:rsid w:val="0067041D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3455"/>
    <w:rsid w:val="00674232"/>
    <w:rsid w:val="0067472C"/>
    <w:rsid w:val="00674C59"/>
    <w:rsid w:val="0067501C"/>
    <w:rsid w:val="00675173"/>
    <w:rsid w:val="0067534F"/>
    <w:rsid w:val="006755FF"/>
    <w:rsid w:val="006757B1"/>
    <w:rsid w:val="00675EC9"/>
    <w:rsid w:val="00676B53"/>
    <w:rsid w:val="00677549"/>
    <w:rsid w:val="006775B6"/>
    <w:rsid w:val="00677C6F"/>
    <w:rsid w:val="00677DDD"/>
    <w:rsid w:val="00680133"/>
    <w:rsid w:val="00680224"/>
    <w:rsid w:val="0068030C"/>
    <w:rsid w:val="00680A59"/>
    <w:rsid w:val="00681244"/>
    <w:rsid w:val="00681D03"/>
    <w:rsid w:val="00681D96"/>
    <w:rsid w:val="00681FCA"/>
    <w:rsid w:val="00682172"/>
    <w:rsid w:val="006823F5"/>
    <w:rsid w:val="006825D4"/>
    <w:rsid w:val="006825EF"/>
    <w:rsid w:val="00682687"/>
    <w:rsid w:val="00682A4A"/>
    <w:rsid w:val="0068313F"/>
    <w:rsid w:val="006832B2"/>
    <w:rsid w:val="006835DC"/>
    <w:rsid w:val="006842AB"/>
    <w:rsid w:val="00684532"/>
    <w:rsid w:val="0068471D"/>
    <w:rsid w:val="00684D38"/>
    <w:rsid w:val="00684E94"/>
    <w:rsid w:val="00684F79"/>
    <w:rsid w:val="006850A9"/>
    <w:rsid w:val="006850CB"/>
    <w:rsid w:val="006854EC"/>
    <w:rsid w:val="00685674"/>
    <w:rsid w:val="00685723"/>
    <w:rsid w:val="0068618D"/>
    <w:rsid w:val="0068628A"/>
    <w:rsid w:val="006867BE"/>
    <w:rsid w:val="006870D8"/>
    <w:rsid w:val="00687AAE"/>
    <w:rsid w:val="00687C17"/>
    <w:rsid w:val="006908AC"/>
    <w:rsid w:val="00690F45"/>
    <w:rsid w:val="0069114D"/>
    <w:rsid w:val="0069198C"/>
    <w:rsid w:val="00691B5E"/>
    <w:rsid w:val="00691F14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871"/>
    <w:rsid w:val="00693E57"/>
    <w:rsid w:val="00693EBB"/>
    <w:rsid w:val="00693FBF"/>
    <w:rsid w:val="006940BA"/>
    <w:rsid w:val="006949BB"/>
    <w:rsid w:val="00694F25"/>
    <w:rsid w:val="0069505B"/>
    <w:rsid w:val="006953C3"/>
    <w:rsid w:val="006956B7"/>
    <w:rsid w:val="006957E4"/>
    <w:rsid w:val="006959F9"/>
    <w:rsid w:val="00695C7D"/>
    <w:rsid w:val="00695FCC"/>
    <w:rsid w:val="00695FFE"/>
    <w:rsid w:val="0069624D"/>
    <w:rsid w:val="006966FC"/>
    <w:rsid w:val="00696BA6"/>
    <w:rsid w:val="006970A5"/>
    <w:rsid w:val="00697304"/>
    <w:rsid w:val="006975FF"/>
    <w:rsid w:val="006977E2"/>
    <w:rsid w:val="00697C8D"/>
    <w:rsid w:val="00697E7F"/>
    <w:rsid w:val="006A05A9"/>
    <w:rsid w:val="006A082B"/>
    <w:rsid w:val="006A087E"/>
    <w:rsid w:val="006A0B06"/>
    <w:rsid w:val="006A0C84"/>
    <w:rsid w:val="006A12C0"/>
    <w:rsid w:val="006A1BCE"/>
    <w:rsid w:val="006A1E52"/>
    <w:rsid w:val="006A1FF0"/>
    <w:rsid w:val="006A23CD"/>
    <w:rsid w:val="006A23FE"/>
    <w:rsid w:val="006A24C8"/>
    <w:rsid w:val="006A28F4"/>
    <w:rsid w:val="006A296E"/>
    <w:rsid w:val="006A2A71"/>
    <w:rsid w:val="006A2B4A"/>
    <w:rsid w:val="006A2D86"/>
    <w:rsid w:val="006A2E97"/>
    <w:rsid w:val="006A30A0"/>
    <w:rsid w:val="006A324A"/>
    <w:rsid w:val="006A3623"/>
    <w:rsid w:val="006A39F1"/>
    <w:rsid w:val="006A40F3"/>
    <w:rsid w:val="006A435C"/>
    <w:rsid w:val="006A5CC4"/>
    <w:rsid w:val="006A62CA"/>
    <w:rsid w:val="006A6574"/>
    <w:rsid w:val="006A6D0A"/>
    <w:rsid w:val="006A6F57"/>
    <w:rsid w:val="006A7269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0F94"/>
    <w:rsid w:val="006B1024"/>
    <w:rsid w:val="006B107B"/>
    <w:rsid w:val="006B10DB"/>
    <w:rsid w:val="006B10FB"/>
    <w:rsid w:val="006B1471"/>
    <w:rsid w:val="006B1711"/>
    <w:rsid w:val="006B1883"/>
    <w:rsid w:val="006B1DE9"/>
    <w:rsid w:val="006B1E6E"/>
    <w:rsid w:val="006B243C"/>
    <w:rsid w:val="006B3739"/>
    <w:rsid w:val="006B377F"/>
    <w:rsid w:val="006B3C76"/>
    <w:rsid w:val="006B410E"/>
    <w:rsid w:val="006B4954"/>
    <w:rsid w:val="006B4B08"/>
    <w:rsid w:val="006B4E55"/>
    <w:rsid w:val="006B5043"/>
    <w:rsid w:val="006B5135"/>
    <w:rsid w:val="006B5229"/>
    <w:rsid w:val="006B5905"/>
    <w:rsid w:val="006B5C1E"/>
    <w:rsid w:val="006B5F1C"/>
    <w:rsid w:val="006B602B"/>
    <w:rsid w:val="006B65F1"/>
    <w:rsid w:val="006B68DA"/>
    <w:rsid w:val="006B6B70"/>
    <w:rsid w:val="006B746F"/>
    <w:rsid w:val="006B74CD"/>
    <w:rsid w:val="006B7760"/>
    <w:rsid w:val="006B77B1"/>
    <w:rsid w:val="006B7883"/>
    <w:rsid w:val="006B7A37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B71"/>
    <w:rsid w:val="006C2CCE"/>
    <w:rsid w:val="006C3122"/>
    <w:rsid w:val="006C3AE9"/>
    <w:rsid w:val="006C3B17"/>
    <w:rsid w:val="006C3F21"/>
    <w:rsid w:val="006C40A9"/>
    <w:rsid w:val="006C4330"/>
    <w:rsid w:val="006C479A"/>
    <w:rsid w:val="006C48BA"/>
    <w:rsid w:val="006C4952"/>
    <w:rsid w:val="006C4C5B"/>
    <w:rsid w:val="006C5163"/>
    <w:rsid w:val="006C5356"/>
    <w:rsid w:val="006C5391"/>
    <w:rsid w:val="006C5A81"/>
    <w:rsid w:val="006C5D88"/>
    <w:rsid w:val="006C61C2"/>
    <w:rsid w:val="006C6438"/>
    <w:rsid w:val="006C6B6F"/>
    <w:rsid w:val="006C6B7A"/>
    <w:rsid w:val="006C6F1A"/>
    <w:rsid w:val="006C6FD8"/>
    <w:rsid w:val="006C7747"/>
    <w:rsid w:val="006C7829"/>
    <w:rsid w:val="006C7915"/>
    <w:rsid w:val="006D021A"/>
    <w:rsid w:val="006D0428"/>
    <w:rsid w:val="006D0B09"/>
    <w:rsid w:val="006D1382"/>
    <w:rsid w:val="006D1AB3"/>
    <w:rsid w:val="006D206B"/>
    <w:rsid w:val="006D2238"/>
    <w:rsid w:val="006D22E4"/>
    <w:rsid w:val="006D2CD3"/>
    <w:rsid w:val="006D36DE"/>
    <w:rsid w:val="006D3BCD"/>
    <w:rsid w:val="006D3D90"/>
    <w:rsid w:val="006D3D99"/>
    <w:rsid w:val="006D4311"/>
    <w:rsid w:val="006D4744"/>
    <w:rsid w:val="006D4BCA"/>
    <w:rsid w:val="006D507E"/>
    <w:rsid w:val="006D520A"/>
    <w:rsid w:val="006D5983"/>
    <w:rsid w:val="006D5BE9"/>
    <w:rsid w:val="006D6135"/>
    <w:rsid w:val="006D6595"/>
    <w:rsid w:val="006D661A"/>
    <w:rsid w:val="006D67D5"/>
    <w:rsid w:val="006D6871"/>
    <w:rsid w:val="006D6C73"/>
    <w:rsid w:val="006D6CB5"/>
    <w:rsid w:val="006D6CD9"/>
    <w:rsid w:val="006D6D73"/>
    <w:rsid w:val="006D7556"/>
    <w:rsid w:val="006D77EF"/>
    <w:rsid w:val="006D78C4"/>
    <w:rsid w:val="006D7AB5"/>
    <w:rsid w:val="006D7BB5"/>
    <w:rsid w:val="006D7D88"/>
    <w:rsid w:val="006D7E61"/>
    <w:rsid w:val="006E0678"/>
    <w:rsid w:val="006E0807"/>
    <w:rsid w:val="006E09D4"/>
    <w:rsid w:val="006E0F66"/>
    <w:rsid w:val="006E1312"/>
    <w:rsid w:val="006E178E"/>
    <w:rsid w:val="006E1F51"/>
    <w:rsid w:val="006E2126"/>
    <w:rsid w:val="006E2207"/>
    <w:rsid w:val="006E28B4"/>
    <w:rsid w:val="006E2DFE"/>
    <w:rsid w:val="006E2E9B"/>
    <w:rsid w:val="006E3033"/>
    <w:rsid w:val="006E3313"/>
    <w:rsid w:val="006E3687"/>
    <w:rsid w:val="006E3839"/>
    <w:rsid w:val="006E3E43"/>
    <w:rsid w:val="006E4AF6"/>
    <w:rsid w:val="006E4C64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6D99"/>
    <w:rsid w:val="006E706D"/>
    <w:rsid w:val="006E72B1"/>
    <w:rsid w:val="006E7613"/>
    <w:rsid w:val="006E76AA"/>
    <w:rsid w:val="006E7721"/>
    <w:rsid w:val="006E7E33"/>
    <w:rsid w:val="006F0095"/>
    <w:rsid w:val="006F03C5"/>
    <w:rsid w:val="006F0978"/>
    <w:rsid w:val="006F0AAB"/>
    <w:rsid w:val="006F0C7E"/>
    <w:rsid w:val="006F0E9B"/>
    <w:rsid w:val="006F1246"/>
    <w:rsid w:val="006F2799"/>
    <w:rsid w:val="006F331D"/>
    <w:rsid w:val="006F3645"/>
    <w:rsid w:val="006F36D8"/>
    <w:rsid w:val="006F3918"/>
    <w:rsid w:val="006F393A"/>
    <w:rsid w:val="006F3E99"/>
    <w:rsid w:val="006F40DA"/>
    <w:rsid w:val="006F41A4"/>
    <w:rsid w:val="006F4347"/>
    <w:rsid w:val="006F4A2E"/>
    <w:rsid w:val="006F4C5E"/>
    <w:rsid w:val="006F4CF0"/>
    <w:rsid w:val="006F50BF"/>
    <w:rsid w:val="006F5142"/>
    <w:rsid w:val="006F5152"/>
    <w:rsid w:val="006F54EC"/>
    <w:rsid w:val="006F576A"/>
    <w:rsid w:val="006F5C75"/>
    <w:rsid w:val="006F6547"/>
    <w:rsid w:val="006F6997"/>
    <w:rsid w:val="006F6A0E"/>
    <w:rsid w:val="006F6AD4"/>
    <w:rsid w:val="006F70F3"/>
    <w:rsid w:val="006F7135"/>
    <w:rsid w:val="006F7152"/>
    <w:rsid w:val="006F7386"/>
    <w:rsid w:val="006F79AD"/>
    <w:rsid w:val="006F7CE8"/>
    <w:rsid w:val="006F7D1F"/>
    <w:rsid w:val="006F7F9D"/>
    <w:rsid w:val="0070042A"/>
    <w:rsid w:val="007004B1"/>
    <w:rsid w:val="007004EE"/>
    <w:rsid w:val="00700905"/>
    <w:rsid w:val="007009FD"/>
    <w:rsid w:val="00700DD0"/>
    <w:rsid w:val="00701F31"/>
    <w:rsid w:val="00701FEE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C76"/>
    <w:rsid w:val="007045CF"/>
    <w:rsid w:val="007048A2"/>
    <w:rsid w:val="0070495E"/>
    <w:rsid w:val="0070520E"/>
    <w:rsid w:val="00705562"/>
    <w:rsid w:val="007055B9"/>
    <w:rsid w:val="00705652"/>
    <w:rsid w:val="0070583A"/>
    <w:rsid w:val="00705B27"/>
    <w:rsid w:val="00705B70"/>
    <w:rsid w:val="00705C66"/>
    <w:rsid w:val="00706594"/>
    <w:rsid w:val="00706E83"/>
    <w:rsid w:val="0070759B"/>
    <w:rsid w:val="007075EC"/>
    <w:rsid w:val="007079D5"/>
    <w:rsid w:val="00707A5B"/>
    <w:rsid w:val="00707A61"/>
    <w:rsid w:val="00707DEB"/>
    <w:rsid w:val="00707F03"/>
    <w:rsid w:val="007100D5"/>
    <w:rsid w:val="0071030C"/>
    <w:rsid w:val="007108BB"/>
    <w:rsid w:val="00710E3C"/>
    <w:rsid w:val="0071104F"/>
    <w:rsid w:val="00711159"/>
    <w:rsid w:val="0071152D"/>
    <w:rsid w:val="00711F8F"/>
    <w:rsid w:val="00712165"/>
    <w:rsid w:val="00712274"/>
    <w:rsid w:val="007126E4"/>
    <w:rsid w:val="007127FF"/>
    <w:rsid w:val="00712B10"/>
    <w:rsid w:val="00712C5C"/>
    <w:rsid w:val="00713444"/>
    <w:rsid w:val="00713972"/>
    <w:rsid w:val="00713C5A"/>
    <w:rsid w:val="00713F35"/>
    <w:rsid w:val="007146E3"/>
    <w:rsid w:val="00714C70"/>
    <w:rsid w:val="0071508A"/>
    <w:rsid w:val="007152FA"/>
    <w:rsid w:val="00715424"/>
    <w:rsid w:val="0071554E"/>
    <w:rsid w:val="007155F2"/>
    <w:rsid w:val="00715C8F"/>
    <w:rsid w:val="00715FAF"/>
    <w:rsid w:val="00716027"/>
    <w:rsid w:val="007162BE"/>
    <w:rsid w:val="00716656"/>
    <w:rsid w:val="00717856"/>
    <w:rsid w:val="00717F56"/>
    <w:rsid w:val="007202B0"/>
    <w:rsid w:val="00720344"/>
    <w:rsid w:val="007204F7"/>
    <w:rsid w:val="0072090D"/>
    <w:rsid w:val="007209FA"/>
    <w:rsid w:val="00720A17"/>
    <w:rsid w:val="00720B8E"/>
    <w:rsid w:val="00721A44"/>
    <w:rsid w:val="007221FD"/>
    <w:rsid w:val="00722703"/>
    <w:rsid w:val="00722AEC"/>
    <w:rsid w:val="00722D75"/>
    <w:rsid w:val="00723314"/>
    <w:rsid w:val="0072332D"/>
    <w:rsid w:val="0072344D"/>
    <w:rsid w:val="00723A7A"/>
    <w:rsid w:val="00723AD7"/>
    <w:rsid w:val="00723F67"/>
    <w:rsid w:val="007244B5"/>
    <w:rsid w:val="0072491F"/>
    <w:rsid w:val="0072493B"/>
    <w:rsid w:val="00724A44"/>
    <w:rsid w:val="00724D5D"/>
    <w:rsid w:val="00725167"/>
    <w:rsid w:val="00725194"/>
    <w:rsid w:val="0072549A"/>
    <w:rsid w:val="007256BA"/>
    <w:rsid w:val="007257B5"/>
    <w:rsid w:val="007258D8"/>
    <w:rsid w:val="0072598F"/>
    <w:rsid w:val="00725D0C"/>
    <w:rsid w:val="007265B4"/>
    <w:rsid w:val="00726779"/>
    <w:rsid w:val="007267DF"/>
    <w:rsid w:val="00726977"/>
    <w:rsid w:val="00726F7F"/>
    <w:rsid w:val="0072738F"/>
    <w:rsid w:val="00727964"/>
    <w:rsid w:val="00730020"/>
    <w:rsid w:val="00730401"/>
    <w:rsid w:val="00730F57"/>
    <w:rsid w:val="007310D0"/>
    <w:rsid w:val="00731409"/>
    <w:rsid w:val="0073142D"/>
    <w:rsid w:val="00731B02"/>
    <w:rsid w:val="00731CB6"/>
    <w:rsid w:val="00731EB2"/>
    <w:rsid w:val="00731FC2"/>
    <w:rsid w:val="00731FDD"/>
    <w:rsid w:val="007320A8"/>
    <w:rsid w:val="007328D4"/>
    <w:rsid w:val="00732D5D"/>
    <w:rsid w:val="0073334D"/>
    <w:rsid w:val="0073381E"/>
    <w:rsid w:val="00733EED"/>
    <w:rsid w:val="007342D7"/>
    <w:rsid w:val="0073457F"/>
    <w:rsid w:val="007345BE"/>
    <w:rsid w:val="00734AEE"/>
    <w:rsid w:val="00734C0F"/>
    <w:rsid w:val="00735165"/>
    <w:rsid w:val="007351FD"/>
    <w:rsid w:val="007352BE"/>
    <w:rsid w:val="0073573D"/>
    <w:rsid w:val="00735778"/>
    <w:rsid w:val="0073578E"/>
    <w:rsid w:val="00735A58"/>
    <w:rsid w:val="00735D76"/>
    <w:rsid w:val="00735E3F"/>
    <w:rsid w:val="00735F03"/>
    <w:rsid w:val="00736A65"/>
    <w:rsid w:val="00736C36"/>
    <w:rsid w:val="0073710A"/>
    <w:rsid w:val="007376BF"/>
    <w:rsid w:val="00737B01"/>
    <w:rsid w:val="00737BD5"/>
    <w:rsid w:val="00740242"/>
    <w:rsid w:val="0074028E"/>
    <w:rsid w:val="00740E4B"/>
    <w:rsid w:val="0074156F"/>
    <w:rsid w:val="00741AEA"/>
    <w:rsid w:val="00741B17"/>
    <w:rsid w:val="00741B74"/>
    <w:rsid w:val="007424D4"/>
    <w:rsid w:val="0074261B"/>
    <w:rsid w:val="007427C8"/>
    <w:rsid w:val="007429B5"/>
    <w:rsid w:val="00742A18"/>
    <w:rsid w:val="00742CD2"/>
    <w:rsid w:val="00743745"/>
    <w:rsid w:val="007437E2"/>
    <w:rsid w:val="007439EA"/>
    <w:rsid w:val="007439F9"/>
    <w:rsid w:val="00743A6D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84"/>
    <w:rsid w:val="00745A5C"/>
    <w:rsid w:val="0074650B"/>
    <w:rsid w:val="007475E1"/>
    <w:rsid w:val="00747C1E"/>
    <w:rsid w:val="0075001E"/>
    <w:rsid w:val="0075024F"/>
    <w:rsid w:val="007502DB"/>
    <w:rsid w:val="007502FE"/>
    <w:rsid w:val="007505CE"/>
    <w:rsid w:val="007509C7"/>
    <w:rsid w:val="00750D07"/>
    <w:rsid w:val="00750D4A"/>
    <w:rsid w:val="00750EDA"/>
    <w:rsid w:val="007511C6"/>
    <w:rsid w:val="007517B3"/>
    <w:rsid w:val="00751E90"/>
    <w:rsid w:val="007525BD"/>
    <w:rsid w:val="007526F4"/>
    <w:rsid w:val="00752C3E"/>
    <w:rsid w:val="00752E69"/>
    <w:rsid w:val="00752F02"/>
    <w:rsid w:val="00752F66"/>
    <w:rsid w:val="00753635"/>
    <w:rsid w:val="007541F7"/>
    <w:rsid w:val="00754237"/>
    <w:rsid w:val="00755160"/>
    <w:rsid w:val="00755176"/>
    <w:rsid w:val="007552E2"/>
    <w:rsid w:val="00755460"/>
    <w:rsid w:val="00755BEB"/>
    <w:rsid w:val="00755E38"/>
    <w:rsid w:val="00756043"/>
    <w:rsid w:val="007563E4"/>
    <w:rsid w:val="00756576"/>
    <w:rsid w:val="007565E2"/>
    <w:rsid w:val="00756799"/>
    <w:rsid w:val="007569A5"/>
    <w:rsid w:val="00756AE3"/>
    <w:rsid w:val="00756CB7"/>
    <w:rsid w:val="00756D5B"/>
    <w:rsid w:val="00756F5D"/>
    <w:rsid w:val="007570E0"/>
    <w:rsid w:val="00757D23"/>
    <w:rsid w:val="00757F8A"/>
    <w:rsid w:val="007609EA"/>
    <w:rsid w:val="00760CC1"/>
    <w:rsid w:val="00760D9E"/>
    <w:rsid w:val="00760DAC"/>
    <w:rsid w:val="0076122C"/>
    <w:rsid w:val="00761A7A"/>
    <w:rsid w:val="0076240D"/>
    <w:rsid w:val="00762A1C"/>
    <w:rsid w:val="00762F58"/>
    <w:rsid w:val="007637DB"/>
    <w:rsid w:val="00763BDD"/>
    <w:rsid w:val="00763FB6"/>
    <w:rsid w:val="00764A8D"/>
    <w:rsid w:val="00765052"/>
    <w:rsid w:val="0076560F"/>
    <w:rsid w:val="00765738"/>
    <w:rsid w:val="007662B7"/>
    <w:rsid w:val="00766437"/>
    <w:rsid w:val="0076663A"/>
    <w:rsid w:val="00766EB0"/>
    <w:rsid w:val="0076730E"/>
    <w:rsid w:val="007673D1"/>
    <w:rsid w:val="007678F1"/>
    <w:rsid w:val="00767A43"/>
    <w:rsid w:val="00770130"/>
    <w:rsid w:val="00770561"/>
    <w:rsid w:val="0077069E"/>
    <w:rsid w:val="0077152E"/>
    <w:rsid w:val="00771969"/>
    <w:rsid w:val="00771AFE"/>
    <w:rsid w:val="00771BC1"/>
    <w:rsid w:val="00771E0A"/>
    <w:rsid w:val="00771E5C"/>
    <w:rsid w:val="0077229B"/>
    <w:rsid w:val="0077238E"/>
    <w:rsid w:val="00772B85"/>
    <w:rsid w:val="007730E8"/>
    <w:rsid w:val="00773574"/>
    <w:rsid w:val="007735AE"/>
    <w:rsid w:val="00773947"/>
    <w:rsid w:val="007739D1"/>
    <w:rsid w:val="00773A6F"/>
    <w:rsid w:val="00773F94"/>
    <w:rsid w:val="00774359"/>
    <w:rsid w:val="007747F4"/>
    <w:rsid w:val="0077497A"/>
    <w:rsid w:val="00774D5E"/>
    <w:rsid w:val="00775299"/>
    <w:rsid w:val="00775A39"/>
    <w:rsid w:val="0077673B"/>
    <w:rsid w:val="007769EF"/>
    <w:rsid w:val="00776E79"/>
    <w:rsid w:val="00776E91"/>
    <w:rsid w:val="007775A4"/>
    <w:rsid w:val="0077775E"/>
    <w:rsid w:val="00777874"/>
    <w:rsid w:val="00777A17"/>
    <w:rsid w:val="00777BF5"/>
    <w:rsid w:val="007801EC"/>
    <w:rsid w:val="007803C8"/>
    <w:rsid w:val="00780B4F"/>
    <w:rsid w:val="00780BBC"/>
    <w:rsid w:val="00780C72"/>
    <w:rsid w:val="00780D35"/>
    <w:rsid w:val="00781499"/>
    <w:rsid w:val="007815BD"/>
    <w:rsid w:val="00781A6C"/>
    <w:rsid w:val="007822D7"/>
    <w:rsid w:val="00782303"/>
    <w:rsid w:val="0078240C"/>
    <w:rsid w:val="007828A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CAD"/>
    <w:rsid w:val="00791125"/>
    <w:rsid w:val="007913EC"/>
    <w:rsid w:val="00791502"/>
    <w:rsid w:val="00791635"/>
    <w:rsid w:val="00791756"/>
    <w:rsid w:val="00791F8B"/>
    <w:rsid w:val="00791F99"/>
    <w:rsid w:val="00792872"/>
    <w:rsid w:val="00792AB5"/>
    <w:rsid w:val="00793725"/>
    <w:rsid w:val="0079392A"/>
    <w:rsid w:val="00793FAF"/>
    <w:rsid w:val="00794861"/>
    <w:rsid w:val="00794958"/>
    <w:rsid w:val="00794A5C"/>
    <w:rsid w:val="00794A81"/>
    <w:rsid w:val="007951A2"/>
    <w:rsid w:val="0079617F"/>
    <w:rsid w:val="00796C9D"/>
    <w:rsid w:val="00797037"/>
    <w:rsid w:val="007974FB"/>
    <w:rsid w:val="007A01BB"/>
    <w:rsid w:val="007A03D7"/>
    <w:rsid w:val="007A08D6"/>
    <w:rsid w:val="007A0CAB"/>
    <w:rsid w:val="007A12E1"/>
    <w:rsid w:val="007A12ED"/>
    <w:rsid w:val="007A15F5"/>
    <w:rsid w:val="007A188D"/>
    <w:rsid w:val="007A1AEF"/>
    <w:rsid w:val="007A2058"/>
    <w:rsid w:val="007A20EE"/>
    <w:rsid w:val="007A21E6"/>
    <w:rsid w:val="007A22CD"/>
    <w:rsid w:val="007A2B4B"/>
    <w:rsid w:val="007A3012"/>
    <w:rsid w:val="007A3312"/>
    <w:rsid w:val="007A3391"/>
    <w:rsid w:val="007A3417"/>
    <w:rsid w:val="007A3C2D"/>
    <w:rsid w:val="007A3F78"/>
    <w:rsid w:val="007A4133"/>
    <w:rsid w:val="007A43DD"/>
    <w:rsid w:val="007A4B38"/>
    <w:rsid w:val="007A4F3E"/>
    <w:rsid w:val="007A59B4"/>
    <w:rsid w:val="007A5BAE"/>
    <w:rsid w:val="007A5F2B"/>
    <w:rsid w:val="007A60F2"/>
    <w:rsid w:val="007A613B"/>
    <w:rsid w:val="007A67E9"/>
    <w:rsid w:val="007A6A57"/>
    <w:rsid w:val="007A6BBD"/>
    <w:rsid w:val="007A7106"/>
    <w:rsid w:val="007A7E4F"/>
    <w:rsid w:val="007B0400"/>
    <w:rsid w:val="007B08B0"/>
    <w:rsid w:val="007B0BEB"/>
    <w:rsid w:val="007B0FEF"/>
    <w:rsid w:val="007B0FFC"/>
    <w:rsid w:val="007B1857"/>
    <w:rsid w:val="007B18A1"/>
    <w:rsid w:val="007B2411"/>
    <w:rsid w:val="007B2462"/>
    <w:rsid w:val="007B2725"/>
    <w:rsid w:val="007B280C"/>
    <w:rsid w:val="007B2A62"/>
    <w:rsid w:val="007B32C6"/>
    <w:rsid w:val="007B3850"/>
    <w:rsid w:val="007B38C1"/>
    <w:rsid w:val="007B3BF8"/>
    <w:rsid w:val="007B3D4E"/>
    <w:rsid w:val="007B3E85"/>
    <w:rsid w:val="007B4679"/>
    <w:rsid w:val="007B46D6"/>
    <w:rsid w:val="007B46EE"/>
    <w:rsid w:val="007B4A87"/>
    <w:rsid w:val="007B4F94"/>
    <w:rsid w:val="007B5258"/>
    <w:rsid w:val="007B544F"/>
    <w:rsid w:val="007B547D"/>
    <w:rsid w:val="007B5872"/>
    <w:rsid w:val="007B59B2"/>
    <w:rsid w:val="007B5CDB"/>
    <w:rsid w:val="007B66C9"/>
    <w:rsid w:val="007B67A8"/>
    <w:rsid w:val="007B70A7"/>
    <w:rsid w:val="007B7170"/>
    <w:rsid w:val="007B7456"/>
    <w:rsid w:val="007B78F6"/>
    <w:rsid w:val="007B7A6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AD0"/>
    <w:rsid w:val="007C1C39"/>
    <w:rsid w:val="007C1CB1"/>
    <w:rsid w:val="007C1EEF"/>
    <w:rsid w:val="007C1EFF"/>
    <w:rsid w:val="007C1FB1"/>
    <w:rsid w:val="007C27AE"/>
    <w:rsid w:val="007C27E9"/>
    <w:rsid w:val="007C28FE"/>
    <w:rsid w:val="007C2DF9"/>
    <w:rsid w:val="007C2E59"/>
    <w:rsid w:val="007C315C"/>
    <w:rsid w:val="007C3276"/>
    <w:rsid w:val="007C3316"/>
    <w:rsid w:val="007C35A7"/>
    <w:rsid w:val="007C42EA"/>
    <w:rsid w:val="007C4537"/>
    <w:rsid w:val="007C47F9"/>
    <w:rsid w:val="007C5371"/>
    <w:rsid w:val="007C5673"/>
    <w:rsid w:val="007C5DB6"/>
    <w:rsid w:val="007C633B"/>
    <w:rsid w:val="007C6793"/>
    <w:rsid w:val="007C694D"/>
    <w:rsid w:val="007C69E5"/>
    <w:rsid w:val="007C6C98"/>
    <w:rsid w:val="007C70DD"/>
    <w:rsid w:val="007C71C0"/>
    <w:rsid w:val="007C7439"/>
    <w:rsid w:val="007C7B41"/>
    <w:rsid w:val="007C7D7A"/>
    <w:rsid w:val="007C7F9B"/>
    <w:rsid w:val="007D00A7"/>
    <w:rsid w:val="007D023A"/>
    <w:rsid w:val="007D0273"/>
    <w:rsid w:val="007D046C"/>
    <w:rsid w:val="007D075F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40D"/>
    <w:rsid w:val="007D2895"/>
    <w:rsid w:val="007D2A69"/>
    <w:rsid w:val="007D39E2"/>
    <w:rsid w:val="007D422E"/>
    <w:rsid w:val="007D433A"/>
    <w:rsid w:val="007D4667"/>
    <w:rsid w:val="007D487A"/>
    <w:rsid w:val="007D510D"/>
    <w:rsid w:val="007D56AD"/>
    <w:rsid w:val="007D5F5F"/>
    <w:rsid w:val="007D64FB"/>
    <w:rsid w:val="007D6CEC"/>
    <w:rsid w:val="007D6EBB"/>
    <w:rsid w:val="007D76C7"/>
    <w:rsid w:val="007D7A9E"/>
    <w:rsid w:val="007E04C6"/>
    <w:rsid w:val="007E0AFF"/>
    <w:rsid w:val="007E13D6"/>
    <w:rsid w:val="007E14C3"/>
    <w:rsid w:val="007E168D"/>
    <w:rsid w:val="007E1821"/>
    <w:rsid w:val="007E19C9"/>
    <w:rsid w:val="007E1AF7"/>
    <w:rsid w:val="007E1CF6"/>
    <w:rsid w:val="007E2430"/>
    <w:rsid w:val="007E26EA"/>
    <w:rsid w:val="007E26EE"/>
    <w:rsid w:val="007E2BDC"/>
    <w:rsid w:val="007E3032"/>
    <w:rsid w:val="007E33F6"/>
    <w:rsid w:val="007E3D59"/>
    <w:rsid w:val="007E3E41"/>
    <w:rsid w:val="007E3FB2"/>
    <w:rsid w:val="007E4054"/>
    <w:rsid w:val="007E4204"/>
    <w:rsid w:val="007E4458"/>
    <w:rsid w:val="007E57C2"/>
    <w:rsid w:val="007E5862"/>
    <w:rsid w:val="007E587A"/>
    <w:rsid w:val="007E6E49"/>
    <w:rsid w:val="007E74DA"/>
    <w:rsid w:val="007E7BF2"/>
    <w:rsid w:val="007F0973"/>
    <w:rsid w:val="007F0E3D"/>
    <w:rsid w:val="007F0F24"/>
    <w:rsid w:val="007F182B"/>
    <w:rsid w:val="007F1833"/>
    <w:rsid w:val="007F1DBB"/>
    <w:rsid w:val="007F23D7"/>
    <w:rsid w:val="007F2835"/>
    <w:rsid w:val="007F2C51"/>
    <w:rsid w:val="007F32B8"/>
    <w:rsid w:val="007F3437"/>
    <w:rsid w:val="007F3AAC"/>
    <w:rsid w:val="007F3C4F"/>
    <w:rsid w:val="007F3D7C"/>
    <w:rsid w:val="007F4495"/>
    <w:rsid w:val="007F47E2"/>
    <w:rsid w:val="007F4BBF"/>
    <w:rsid w:val="007F4CFA"/>
    <w:rsid w:val="007F4EA6"/>
    <w:rsid w:val="007F4F61"/>
    <w:rsid w:val="007F61D6"/>
    <w:rsid w:val="007F61F7"/>
    <w:rsid w:val="007F6528"/>
    <w:rsid w:val="007F6DD6"/>
    <w:rsid w:val="007F7240"/>
    <w:rsid w:val="007F742B"/>
    <w:rsid w:val="007F7992"/>
    <w:rsid w:val="007F7B5B"/>
    <w:rsid w:val="007F7B6F"/>
    <w:rsid w:val="00800436"/>
    <w:rsid w:val="008004B1"/>
    <w:rsid w:val="008006ED"/>
    <w:rsid w:val="0080119F"/>
    <w:rsid w:val="0080180C"/>
    <w:rsid w:val="00802104"/>
    <w:rsid w:val="0080223E"/>
    <w:rsid w:val="008023F5"/>
    <w:rsid w:val="008024A7"/>
    <w:rsid w:val="00802CB5"/>
    <w:rsid w:val="00803123"/>
    <w:rsid w:val="00803742"/>
    <w:rsid w:val="008040CD"/>
    <w:rsid w:val="0080464A"/>
    <w:rsid w:val="00804A72"/>
    <w:rsid w:val="00804DB0"/>
    <w:rsid w:val="00804DE5"/>
    <w:rsid w:val="00804E1E"/>
    <w:rsid w:val="008059FE"/>
    <w:rsid w:val="00805C50"/>
    <w:rsid w:val="00805EB4"/>
    <w:rsid w:val="00806458"/>
    <w:rsid w:val="0080668B"/>
    <w:rsid w:val="00806B32"/>
    <w:rsid w:val="00806D68"/>
    <w:rsid w:val="00806D7C"/>
    <w:rsid w:val="00807B25"/>
    <w:rsid w:val="00810249"/>
    <w:rsid w:val="00810273"/>
    <w:rsid w:val="00810582"/>
    <w:rsid w:val="008106C0"/>
    <w:rsid w:val="00810728"/>
    <w:rsid w:val="008116A1"/>
    <w:rsid w:val="00811B64"/>
    <w:rsid w:val="00812375"/>
    <w:rsid w:val="0081267F"/>
    <w:rsid w:val="00812D6C"/>
    <w:rsid w:val="0081315A"/>
    <w:rsid w:val="0081385C"/>
    <w:rsid w:val="0081392E"/>
    <w:rsid w:val="00813B4D"/>
    <w:rsid w:val="00814EE2"/>
    <w:rsid w:val="0081512A"/>
    <w:rsid w:val="00815A9B"/>
    <w:rsid w:val="00817053"/>
    <w:rsid w:val="008171BB"/>
    <w:rsid w:val="008206A4"/>
    <w:rsid w:val="00820A39"/>
    <w:rsid w:val="00820E0C"/>
    <w:rsid w:val="00820FBB"/>
    <w:rsid w:val="00821758"/>
    <w:rsid w:val="00821881"/>
    <w:rsid w:val="008219BD"/>
    <w:rsid w:val="00821B73"/>
    <w:rsid w:val="00821BDC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5BC7"/>
    <w:rsid w:val="0082604A"/>
    <w:rsid w:val="0082617E"/>
    <w:rsid w:val="0082620C"/>
    <w:rsid w:val="008264BA"/>
    <w:rsid w:val="0082650F"/>
    <w:rsid w:val="00826755"/>
    <w:rsid w:val="0082765A"/>
    <w:rsid w:val="0082798C"/>
    <w:rsid w:val="00827CF7"/>
    <w:rsid w:val="00827E8F"/>
    <w:rsid w:val="008312E0"/>
    <w:rsid w:val="00831D13"/>
    <w:rsid w:val="0083288F"/>
    <w:rsid w:val="00832F06"/>
    <w:rsid w:val="008331D5"/>
    <w:rsid w:val="008333A2"/>
    <w:rsid w:val="008337E7"/>
    <w:rsid w:val="00833A0A"/>
    <w:rsid w:val="00833C38"/>
    <w:rsid w:val="00833CB1"/>
    <w:rsid w:val="00833CD0"/>
    <w:rsid w:val="00833EAC"/>
    <w:rsid w:val="00834166"/>
    <w:rsid w:val="00834186"/>
    <w:rsid w:val="00834794"/>
    <w:rsid w:val="0083498D"/>
    <w:rsid w:val="00834B04"/>
    <w:rsid w:val="00834B99"/>
    <w:rsid w:val="00834F2B"/>
    <w:rsid w:val="008351A1"/>
    <w:rsid w:val="008353DE"/>
    <w:rsid w:val="00835B5E"/>
    <w:rsid w:val="008361CF"/>
    <w:rsid w:val="0083623D"/>
    <w:rsid w:val="00836497"/>
    <w:rsid w:val="00836704"/>
    <w:rsid w:val="0083670E"/>
    <w:rsid w:val="00836904"/>
    <w:rsid w:val="00836A39"/>
    <w:rsid w:val="0083725A"/>
    <w:rsid w:val="0083739A"/>
    <w:rsid w:val="00837CFD"/>
    <w:rsid w:val="00840068"/>
    <w:rsid w:val="00840667"/>
    <w:rsid w:val="00840807"/>
    <w:rsid w:val="008408D3"/>
    <w:rsid w:val="00840C9B"/>
    <w:rsid w:val="008416AA"/>
    <w:rsid w:val="00841983"/>
    <w:rsid w:val="00842D7D"/>
    <w:rsid w:val="00842E54"/>
    <w:rsid w:val="0084317C"/>
    <w:rsid w:val="008432B1"/>
    <w:rsid w:val="0084359C"/>
    <w:rsid w:val="00843A01"/>
    <w:rsid w:val="0084405A"/>
    <w:rsid w:val="00844391"/>
    <w:rsid w:val="00844AB5"/>
    <w:rsid w:val="00844C47"/>
    <w:rsid w:val="00844D00"/>
    <w:rsid w:val="00845212"/>
    <w:rsid w:val="00845AFF"/>
    <w:rsid w:val="00845DB0"/>
    <w:rsid w:val="00845DC2"/>
    <w:rsid w:val="008463C0"/>
    <w:rsid w:val="00846581"/>
    <w:rsid w:val="00846601"/>
    <w:rsid w:val="0084667D"/>
    <w:rsid w:val="0084671E"/>
    <w:rsid w:val="008469BF"/>
    <w:rsid w:val="00846BB3"/>
    <w:rsid w:val="00846BFF"/>
    <w:rsid w:val="0084740D"/>
    <w:rsid w:val="00847672"/>
    <w:rsid w:val="00847B25"/>
    <w:rsid w:val="00850011"/>
    <w:rsid w:val="0085019B"/>
    <w:rsid w:val="0085029F"/>
    <w:rsid w:val="0085042F"/>
    <w:rsid w:val="008507C4"/>
    <w:rsid w:val="00850D94"/>
    <w:rsid w:val="00850E7D"/>
    <w:rsid w:val="0085145C"/>
    <w:rsid w:val="0085147F"/>
    <w:rsid w:val="008516BA"/>
    <w:rsid w:val="00851C94"/>
    <w:rsid w:val="00851D41"/>
    <w:rsid w:val="00851FB2"/>
    <w:rsid w:val="00852457"/>
    <w:rsid w:val="008524E1"/>
    <w:rsid w:val="00852CF6"/>
    <w:rsid w:val="00853158"/>
    <w:rsid w:val="00853890"/>
    <w:rsid w:val="008539D4"/>
    <w:rsid w:val="00853A22"/>
    <w:rsid w:val="00853B3B"/>
    <w:rsid w:val="00853BD4"/>
    <w:rsid w:val="00853E00"/>
    <w:rsid w:val="008542CD"/>
    <w:rsid w:val="008549DD"/>
    <w:rsid w:val="00854AE8"/>
    <w:rsid w:val="0085520D"/>
    <w:rsid w:val="008552CA"/>
    <w:rsid w:val="00855A99"/>
    <w:rsid w:val="00855CC5"/>
    <w:rsid w:val="00856035"/>
    <w:rsid w:val="008564A5"/>
    <w:rsid w:val="00856F9E"/>
    <w:rsid w:val="008579DB"/>
    <w:rsid w:val="008579EC"/>
    <w:rsid w:val="00857DC7"/>
    <w:rsid w:val="008602B9"/>
    <w:rsid w:val="00860A4C"/>
    <w:rsid w:val="00861A87"/>
    <w:rsid w:val="00861C19"/>
    <w:rsid w:val="00862C05"/>
    <w:rsid w:val="00862FFA"/>
    <w:rsid w:val="00863095"/>
    <w:rsid w:val="008635F7"/>
    <w:rsid w:val="00863A6D"/>
    <w:rsid w:val="0086415B"/>
    <w:rsid w:val="00864421"/>
    <w:rsid w:val="00865446"/>
    <w:rsid w:val="0086550C"/>
    <w:rsid w:val="00865707"/>
    <w:rsid w:val="00865AC1"/>
    <w:rsid w:val="00865B41"/>
    <w:rsid w:val="00865B92"/>
    <w:rsid w:val="00865CAD"/>
    <w:rsid w:val="00865EBC"/>
    <w:rsid w:val="00865F65"/>
    <w:rsid w:val="00865FBB"/>
    <w:rsid w:val="00865FC2"/>
    <w:rsid w:val="00865FDC"/>
    <w:rsid w:val="00867000"/>
    <w:rsid w:val="008672DD"/>
    <w:rsid w:val="00867322"/>
    <w:rsid w:val="0086744F"/>
    <w:rsid w:val="008676F4"/>
    <w:rsid w:val="0086796E"/>
    <w:rsid w:val="008679BD"/>
    <w:rsid w:val="00867AF1"/>
    <w:rsid w:val="00867B61"/>
    <w:rsid w:val="00867BD6"/>
    <w:rsid w:val="0087025C"/>
    <w:rsid w:val="008707F8"/>
    <w:rsid w:val="008708A3"/>
    <w:rsid w:val="00870AF5"/>
    <w:rsid w:val="00870BAC"/>
    <w:rsid w:val="00870E15"/>
    <w:rsid w:val="00870F21"/>
    <w:rsid w:val="00870F97"/>
    <w:rsid w:val="008714DC"/>
    <w:rsid w:val="00871579"/>
    <w:rsid w:val="0087163C"/>
    <w:rsid w:val="0087175F"/>
    <w:rsid w:val="00871961"/>
    <w:rsid w:val="0087220E"/>
    <w:rsid w:val="0087225D"/>
    <w:rsid w:val="00872288"/>
    <w:rsid w:val="00872675"/>
    <w:rsid w:val="00872909"/>
    <w:rsid w:val="00872A01"/>
    <w:rsid w:val="00872FE1"/>
    <w:rsid w:val="008731F6"/>
    <w:rsid w:val="00873A45"/>
    <w:rsid w:val="00873A60"/>
    <w:rsid w:val="00873B63"/>
    <w:rsid w:val="00873FB4"/>
    <w:rsid w:val="00874994"/>
    <w:rsid w:val="00874C6C"/>
    <w:rsid w:val="00874D22"/>
    <w:rsid w:val="00874D7C"/>
    <w:rsid w:val="00874E22"/>
    <w:rsid w:val="008750F3"/>
    <w:rsid w:val="008752FB"/>
    <w:rsid w:val="008754B0"/>
    <w:rsid w:val="00875AEC"/>
    <w:rsid w:val="00875EE7"/>
    <w:rsid w:val="00875FC1"/>
    <w:rsid w:val="00876356"/>
    <w:rsid w:val="00876817"/>
    <w:rsid w:val="0087691A"/>
    <w:rsid w:val="00876D75"/>
    <w:rsid w:val="00876F97"/>
    <w:rsid w:val="0087709C"/>
    <w:rsid w:val="00877463"/>
    <w:rsid w:val="00877A44"/>
    <w:rsid w:val="008800D3"/>
    <w:rsid w:val="008806CE"/>
    <w:rsid w:val="008808EF"/>
    <w:rsid w:val="00880A21"/>
    <w:rsid w:val="00880A37"/>
    <w:rsid w:val="00880AC5"/>
    <w:rsid w:val="00881243"/>
    <w:rsid w:val="00881AA1"/>
    <w:rsid w:val="00881B96"/>
    <w:rsid w:val="00882142"/>
    <w:rsid w:val="0088242D"/>
    <w:rsid w:val="00882C39"/>
    <w:rsid w:val="008834D2"/>
    <w:rsid w:val="00883BAD"/>
    <w:rsid w:val="00883DF4"/>
    <w:rsid w:val="0088416A"/>
    <w:rsid w:val="008845AF"/>
    <w:rsid w:val="00884904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69DF"/>
    <w:rsid w:val="00886F33"/>
    <w:rsid w:val="008870EF"/>
    <w:rsid w:val="00887430"/>
    <w:rsid w:val="0088756C"/>
    <w:rsid w:val="008875D8"/>
    <w:rsid w:val="00887AAD"/>
    <w:rsid w:val="00887C01"/>
    <w:rsid w:val="00887D02"/>
    <w:rsid w:val="00890728"/>
    <w:rsid w:val="00890814"/>
    <w:rsid w:val="00890BD3"/>
    <w:rsid w:val="00890BF7"/>
    <w:rsid w:val="00890C7D"/>
    <w:rsid w:val="008912ED"/>
    <w:rsid w:val="00891474"/>
    <w:rsid w:val="008917C3"/>
    <w:rsid w:val="00893C4E"/>
    <w:rsid w:val="00893C5E"/>
    <w:rsid w:val="00893CBE"/>
    <w:rsid w:val="0089425C"/>
    <w:rsid w:val="0089482A"/>
    <w:rsid w:val="00894C27"/>
    <w:rsid w:val="00895624"/>
    <w:rsid w:val="008958A7"/>
    <w:rsid w:val="00895D9A"/>
    <w:rsid w:val="00895E3C"/>
    <w:rsid w:val="00895EB8"/>
    <w:rsid w:val="00896574"/>
    <w:rsid w:val="0089663F"/>
    <w:rsid w:val="00896671"/>
    <w:rsid w:val="00896BF6"/>
    <w:rsid w:val="008975FD"/>
    <w:rsid w:val="00897811"/>
    <w:rsid w:val="00897DC9"/>
    <w:rsid w:val="00897FE0"/>
    <w:rsid w:val="008A0791"/>
    <w:rsid w:val="008A07A6"/>
    <w:rsid w:val="008A0AAC"/>
    <w:rsid w:val="008A0AD4"/>
    <w:rsid w:val="008A0AFE"/>
    <w:rsid w:val="008A1619"/>
    <w:rsid w:val="008A1DE2"/>
    <w:rsid w:val="008A22D7"/>
    <w:rsid w:val="008A246A"/>
    <w:rsid w:val="008A2AB9"/>
    <w:rsid w:val="008A2C58"/>
    <w:rsid w:val="008A2F09"/>
    <w:rsid w:val="008A2F3C"/>
    <w:rsid w:val="008A332C"/>
    <w:rsid w:val="008A43EE"/>
    <w:rsid w:val="008A4AB4"/>
    <w:rsid w:val="008A547C"/>
    <w:rsid w:val="008A562A"/>
    <w:rsid w:val="008A5B46"/>
    <w:rsid w:val="008A5D47"/>
    <w:rsid w:val="008A5DB6"/>
    <w:rsid w:val="008A5F35"/>
    <w:rsid w:val="008A60D7"/>
    <w:rsid w:val="008A6FEC"/>
    <w:rsid w:val="008B00A6"/>
    <w:rsid w:val="008B0148"/>
    <w:rsid w:val="008B0293"/>
    <w:rsid w:val="008B037C"/>
    <w:rsid w:val="008B03B1"/>
    <w:rsid w:val="008B073A"/>
    <w:rsid w:val="008B0F9D"/>
    <w:rsid w:val="008B164B"/>
    <w:rsid w:val="008B1AA6"/>
    <w:rsid w:val="008B1D70"/>
    <w:rsid w:val="008B26E8"/>
    <w:rsid w:val="008B27CF"/>
    <w:rsid w:val="008B2CA8"/>
    <w:rsid w:val="008B30BA"/>
    <w:rsid w:val="008B3512"/>
    <w:rsid w:val="008B4018"/>
    <w:rsid w:val="008B437A"/>
    <w:rsid w:val="008B510F"/>
    <w:rsid w:val="008B5456"/>
    <w:rsid w:val="008B57B6"/>
    <w:rsid w:val="008B5C01"/>
    <w:rsid w:val="008B5D8E"/>
    <w:rsid w:val="008B6309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8E9"/>
    <w:rsid w:val="008C0DC0"/>
    <w:rsid w:val="008C0ECA"/>
    <w:rsid w:val="008C10AC"/>
    <w:rsid w:val="008C183F"/>
    <w:rsid w:val="008C1E12"/>
    <w:rsid w:val="008C2241"/>
    <w:rsid w:val="008C2F83"/>
    <w:rsid w:val="008C38C0"/>
    <w:rsid w:val="008C42EC"/>
    <w:rsid w:val="008C490E"/>
    <w:rsid w:val="008C4ED6"/>
    <w:rsid w:val="008C4FC5"/>
    <w:rsid w:val="008C5DAB"/>
    <w:rsid w:val="008C5E25"/>
    <w:rsid w:val="008C6132"/>
    <w:rsid w:val="008C6149"/>
    <w:rsid w:val="008C618C"/>
    <w:rsid w:val="008C6BC8"/>
    <w:rsid w:val="008C7752"/>
    <w:rsid w:val="008C7865"/>
    <w:rsid w:val="008C7AB5"/>
    <w:rsid w:val="008C7EA1"/>
    <w:rsid w:val="008D023B"/>
    <w:rsid w:val="008D0D35"/>
    <w:rsid w:val="008D0DA4"/>
    <w:rsid w:val="008D0EEA"/>
    <w:rsid w:val="008D0FB3"/>
    <w:rsid w:val="008D1248"/>
    <w:rsid w:val="008D14CA"/>
    <w:rsid w:val="008D1A04"/>
    <w:rsid w:val="008D21C5"/>
    <w:rsid w:val="008D23D1"/>
    <w:rsid w:val="008D3483"/>
    <w:rsid w:val="008D35B5"/>
    <w:rsid w:val="008D38E8"/>
    <w:rsid w:val="008D3A33"/>
    <w:rsid w:val="008D49C6"/>
    <w:rsid w:val="008D4F0F"/>
    <w:rsid w:val="008D4FFE"/>
    <w:rsid w:val="008D5110"/>
    <w:rsid w:val="008D5365"/>
    <w:rsid w:val="008D54A6"/>
    <w:rsid w:val="008D559E"/>
    <w:rsid w:val="008D5794"/>
    <w:rsid w:val="008D5918"/>
    <w:rsid w:val="008D5A8A"/>
    <w:rsid w:val="008D5B35"/>
    <w:rsid w:val="008D63E0"/>
    <w:rsid w:val="008D7071"/>
    <w:rsid w:val="008D736E"/>
    <w:rsid w:val="008D7588"/>
    <w:rsid w:val="008D794A"/>
    <w:rsid w:val="008D7E22"/>
    <w:rsid w:val="008E07AC"/>
    <w:rsid w:val="008E0A3E"/>
    <w:rsid w:val="008E0A41"/>
    <w:rsid w:val="008E0B34"/>
    <w:rsid w:val="008E1669"/>
    <w:rsid w:val="008E1B08"/>
    <w:rsid w:val="008E1CFE"/>
    <w:rsid w:val="008E1E01"/>
    <w:rsid w:val="008E1FA2"/>
    <w:rsid w:val="008E2169"/>
    <w:rsid w:val="008E2F57"/>
    <w:rsid w:val="008E402D"/>
    <w:rsid w:val="008E46D0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7C"/>
    <w:rsid w:val="008E77E9"/>
    <w:rsid w:val="008E7D13"/>
    <w:rsid w:val="008F0009"/>
    <w:rsid w:val="008F08D1"/>
    <w:rsid w:val="008F08D7"/>
    <w:rsid w:val="008F0BBF"/>
    <w:rsid w:val="008F0F76"/>
    <w:rsid w:val="008F15F3"/>
    <w:rsid w:val="008F185A"/>
    <w:rsid w:val="008F2556"/>
    <w:rsid w:val="008F2775"/>
    <w:rsid w:val="008F2BC4"/>
    <w:rsid w:val="008F2EBD"/>
    <w:rsid w:val="008F3048"/>
    <w:rsid w:val="008F315E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4CC"/>
    <w:rsid w:val="008F7819"/>
    <w:rsid w:val="008F7881"/>
    <w:rsid w:val="008F7A28"/>
    <w:rsid w:val="008F7AEC"/>
    <w:rsid w:val="008F7D24"/>
    <w:rsid w:val="008F7E01"/>
    <w:rsid w:val="008F7E1D"/>
    <w:rsid w:val="009000DF"/>
    <w:rsid w:val="00900408"/>
    <w:rsid w:val="00900C77"/>
    <w:rsid w:val="00900D39"/>
    <w:rsid w:val="0090199A"/>
    <w:rsid w:val="00901DB5"/>
    <w:rsid w:val="00902A10"/>
    <w:rsid w:val="0090327D"/>
    <w:rsid w:val="00903DA0"/>
    <w:rsid w:val="0090400D"/>
    <w:rsid w:val="00904CE5"/>
    <w:rsid w:val="009050C2"/>
    <w:rsid w:val="0090588F"/>
    <w:rsid w:val="00905E5E"/>
    <w:rsid w:val="00906349"/>
    <w:rsid w:val="0090635B"/>
    <w:rsid w:val="00906AA5"/>
    <w:rsid w:val="00906CF0"/>
    <w:rsid w:val="009071E7"/>
    <w:rsid w:val="009072FF"/>
    <w:rsid w:val="00907479"/>
    <w:rsid w:val="00907879"/>
    <w:rsid w:val="00907CF5"/>
    <w:rsid w:val="00907F07"/>
    <w:rsid w:val="0091088D"/>
    <w:rsid w:val="00910B51"/>
    <w:rsid w:val="00910C7A"/>
    <w:rsid w:val="009118F5"/>
    <w:rsid w:val="00911C18"/>
    <w:rsid w:val="0091295C"/>
    <w:rsid w:val="00912C31"/>
    <w:rsid w:val="00912E3F"/>
    <w:rsid w:val="00913006"/>
    <w:rsid w:val="009133A5"/>
    <w:rsid w:val="00913463"/>
    <w:rsid w:val="009134E7"/>
    <w:rsid w:val="00913535"/>
    <w:rsid w:val="0091376F"/>
    <w:rsid w:val="00913A35"/>
    <w:rsid w:val="00913BC7"/>
    <w:rsid w:val="009145E4"/>
    <w:rsid w:val="00916054"/>
    <w:rsid w:val="00916301"/>
    <w:rsid w:val="009164A4"/>
    <w:rsid w:val="009166C5"/>
    <w:rsid w:val="00916C93"/>
    <w:rsid w:val="00916E52"/>
    <w:rsid w:val="00917867"/>
    <w:rsid w:val="00920911"/>
    <w:rsid w:val="00920AF4"/>
    <w:rsid w:val="00920F71"/>
    <w:rsid w:val="009213CA"/>
    <w:rsid w:val="009213F2"/>
    <w:rsid w:val="00921442"/>
    <w:rsid w:val="00921951"/>
    <w:rsid w:val="009219BC"/>
    <w:rsid w:val="00921E1A"/>
    <w:rsid w:val="00922236"/>
    <w:rsid w:val="0092236A"/>
    <w:rsid w:val="0092248E"/>
    <w:rsid w:val="009224AE"/>
    <w:rsid w:val="00922A06"/>
    <w:rsid w:val="00922B47"/>
    <w:rsid w:val="00922EF5"/>
    <w:rsid w:val="00923667"/>
    <w:rsid w:val="009239C9"/>
    <w:rsid w:val="00923A00"/>
    <w:rsid w:val="00923B80"/>
    <w:rsid w:val="00923C0A"/>
    <w:rsid w:val="00923FB4"/>
    <w:rsid w:val="00924323"/>
    <w:rsid w:val="00924B5C"/>
    <w:rsid w:val="00924BE7"/>
    <w:rsid w:val="0092516F"/>
    <w:rsid w:val="00925318"/>
    <w:rsid w:val="009260C7"/>
    <w:rsid w:val="009268E8"/>
    <w:rsid w:val="00926A1E"/>
    <w:rsid w:val="00926C13"/>
    <w:rsid w:val="00926DE8"/>
    <w:rsid w:val="00927082"/>
    <w:rsid w:val="009278CF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376"/>
    <w:rsid w:val="00932ED6"/>
    <w:rsid w:val="00932F5F"/>
    <w:rsid w:val="00932F91"/>
    <w:rsid w:val="00932F92"/>
    <w:rsid w:val="0093330F"/>
    <w:rsid w:val="0093356E"/>
    <w:rsid w:val="00933B19"/>
    <w:rsid w:val="00933DC3"/>
    <w:rsid w:val="00934484"/>
    <w:rsid w:val="00934ED0"/>
    <w:rsid w:val="00934FEF"/>
    <w:rsid w:val="009353D7"/>
    <w:rsid w:val="00935749"/>
    <w:rsid w:val="009359C5"/>
    <w:rsid w:val="00935D7F"/>
    <w:rsid w:val="00936299"/>
    <w:rsid w:val="00936CE1"/>
    <w:rsid w:val="00937190"/>
    <w:rsid w:val="00937803"/>
    <w:rsid w:val="00937D4B"/>
    <w:rsid w:val="0094095D"/>
    <w:rsid w:val="009409FF"/>
    <w:rsid w:val="00940A2A"/>
    <w:rsid w:val="00940F3E"/>
    <w:rsid w:val="00941182"/>
    <w:rsid w:val="009417B5"/>
    <w:rsid w:val="00942911"/>
    <w:rsid w:val="00942D10"/>
    <w:rsid w:val="009431DD"/>
    <w:rsid w:val="00943621"/>
    <w:rsid w:val="00943633"/>
    <w:rsid w:val="009445E4"/>
    <w:rsid w:val="00945169"/>
    <w:rsid w:val="00945378"/>
    <w:rsid w:val="00945917"/>
    <w:rsid w:val="00945A0F"/>
    <w:rsid w:val="00945A9D"/>
    <w:rsid w:val="009460E4"/>
    <w:rsid w:val="0094619C"/>
    <w:rsid w:val="00947A4A"/>
    <w:rsid w:val="00947AE6"/>
    <w:rsid w:val="00947E2E"/>
    <w:rsid w:val="00950077"/>
    <w:rsid w:val="00950102"/>
    <w:rsid w:val="0095046F"/>
    <w:rsid w:val="00950587"/>
    <w:rsid w:val="00950A20"/>
    <w:rsid w:val="009512AB"/>
    <w:rsid w:val="0095197A"/>
    <w:rsid w:val="00952069"/>
    <w:rsid w:val="009520B3"/>
    <w:rsid w:val="0095254C"/>
    <w:rsid w:val="00952559"/>
    <w:rsid w:val="0095323B"/>
    <w:rsid w:val="009538A9"/>
    <w:rsid w:val="00953B04"/>
    <w:rsid w:val="00953C37"/>
    <w:rsid w:val="00953E01"/>
    <w:rsid w:val="00953FB9"/>
    <w:rsid w:val="0095405B"/>
    <w:rsid w:val="0095490B"/>
    <w:rsid w:val="00954A66"/>
    <w:rsid w:val="00954C34"/>
    <w:rsid w:val="00954FD1"/>
    <w:rsid w:val="0095526E"/>
    <w:rsid w:val="009556DC"/>
    <w:rsid w:val="00955AE4"/>
    <w:rsid w:val="009564F0"/>
    <w:rsid w:val="00956714"/>
    <w:rsid w:val="00956EE3"/>
    <w:rsid w:val="00957702"/>
    <w:rsid w:val="0095796E"/>
    <w:rsid w:val="00957BE6"/>
    <w:rsid w:val="00957EF8"/>
    <w:rsid w:val="009600FD"/>
    <w:rsid w:val="0096082D"/>
    <w:rsid w:val="009609CC"/>
    <w:rsid w:val="00960D4F"/>
    <w:rsid w:val="00961080"/>
    <w:rsid w:val="009615C7"/>
    <w:rsid w:val="00961CDC"/>
    <w:rsid w:val="00961EA2"/>
    <w:rsid w:val="009627C1"/>
    <w:rsid w:val="009629D5"/>
    <w:rsid w:val="00962EA3"/>
    <w:rsid w:val="00962EDC"/>
    <w:rsid w:val="00963167"/>
    <w:rsid w:val="009635FB"/>
    <w:rsid w:val="00963860"/>
    <w:rsid w:val="00963BB5"/>
    <w:rsid w:val="00963BDB"/>
    <w:rsid w:val="0096413E"/>
    <w:rsid w:val="00964768"/>
    <w:rsid w:val="00964777"/>
    <w:rsid w:val="00964CA9"/>
    <w:rsid w:val="00964F18"/>
    <w:rsid w:val="0096505A"/>
    <w:rsid w:val="009653DA"/>
    <w:rsid w:val="00965526"/>
    <w:rsid w:val="009656A9"/>
    <w:rsid w:val="00965B07"/>
    <w:rsid w:val="00965B45"/>
    <w:rsid w:val="00965E17"/>
    <w:rsid w:val="00965EC5"/>
    <w:rsid w:val="009661AA"/>
    <w:rsid w:val="009664C5"/>
    <w:rsid w:val="00966631"/>
    <w:rsid w:val="009669D0"/>
    <w:rsid w:val="009670E3"/>
    <w:rsid w:val="009673AD"/>
    <w:rsid w:val="00967402"/>
    <w:rsid w:val="009676D1"/>
    <w:rsid w:val="00967943"/>
    <w:rsid w:val="00971013"/>
    <w:rsid w:val="00971372"/>
    <w:rsid w:val="00971D70"/>
    <w:rsid w:val="00971DF0"/>
    <w:rsid w:val="00971F18"/>
    <w:rsid w:val="009727C3"/>
    <w:rsid w:val="00972BD5"/>
    <w:rsid w:val="00972DAB"/>
    <w:rsid w:val="00973054"/>
    <w:rsid w:val="009734F2"/>
    <w:rsid w:val="009735E5"/>
    <w:rsid w:val="00973706"/>
    <w:rsid w:val="00973C95"/>
    <w:rsid w:val="00974010"/>
    <w:rsid w:val="00974E41"/>
    <w:rsid w:val="00975459"/>
    <w:rsid w:val="009758C3"/>
    <w:rsid w:val="00975BE6"/>
    <w:rsid w:val="00975CA0"/>
    <w:rsid w:val="00976961"/>
    <w:rsid w:val="00976AAC"/>
    <w:rsid w:val="00977D44"/>
    <w:rsid w:val="00977EC9"/>
    <w:rsid w:val="0098019C"/>
    <w:rsid w:val="00980411"/>
    <w:rsid w:val="00980657"/>
    <w:rsid w:val="009808E4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1B22"/>
    <w:rsid w:val="00981D66"/>
    <w:rsid w:val="0098260E"/>
    <w:rsid w:val="00982610"/>
    <w:rsid w:val="0098274A"/>
    <w:rsid w:val="00982E83"/>
    <w:rsid w:val="009832EA"/>
    <w:rsid w:val="0098383F"/>
    <w:rsid w:val="00983B11"/>
    <w:rsid w:val="00983C49"/>
    <w:rsid w:val="00984131"/>
    <w:rsid w:val="00985989"/>
    <w:rsid w:val="00987074"/>
    <w:rsid w:val="009870AB"/>
    <w:rsid w:val="009871AF"/>
    <w:rsid w:val="00987491"/>
    <w:rsid w:val="00987507"/>
    <w:rsid w:val="009876FE"/>
    <w:rsid w:val="0098785C"/>
    <w:rsid w:val="009878B5"/>
    <w:rsid w:val="00987BA6"/>
    <w:rsid w:val="00987BF4"/>
    <w:rsid w:val="00990530"/>
    <w:rsid w:val="00990698"/>
    <w:rsid w:val="009907D7"/>
    <w:rsid w:val="00990B76"/>
    <w:rsid w:val="00991068"/>
    <w:rsid w:val="009915B6"/>
    <w:rsid w:val="009917E9"/>
    <w:rsid w:val="00991FAF"/>
    <w:rsid w:val="00991FE1"/>
    <w:rsid w:val="009921E5"/>
    <w:rsid w:val="009921F7"/>
    <w:rsid w:val="00992241"/>
    <w:rsid w:val="009923A0"/>
    <w:rsid w:val="00992625"/>
    <w:rsid w:val="0099271A"/>
    <w:rsid w:val="00992F45"/>
    <w:rsid w:val="00992F82"/>
    <w:rsid w:val="009936F4"/>
    <w:rsid w:val="00993806"/>
    <w:rsid w:val="009940E2"/>
    <w:rsid w:val="009943F4"/>
    <w:rsid w:val="00994A85"/>
    <w:rsid w:val="009955CA"/>
    <w:rsid w:val="00995788"/>
    <w:rsid w:val="00995BAF"/>
    <w:rsid w:val="0099613A"/>
    <w:rsid w:val="009962C0"/>
    <w:rsid w:val="009964CD"/>
    <w:rsid w:val="00996A96"/>
    <w:rsid w:val="00996B43"/>
    <w:rsid w:val="0099739C"/>
    <w:rsid w:val="009974A0"/>
    <w:rsid w:val="0099761B"/>
    <w:rsid w:val="009A001B"/>
    <w:rsid w:val="009A00D3"/>
    <w:rsid w:val="009A00D6"/>
    <w:rsid w:val="009A014B"/>
    <w:rsid w:val="009A0495"/>
    <w:rsid w:val="009A08E8"/>
    <w:rsid w:val="009A0AB3"/>
    <w:rsid w:val="009A0B2E"/>
    <w:rsid w:val="009A1027"/>
    <w:rsid w:val="009A11FD"/>
    <w:rsid w:val="009A148F"/>
    <w:rsid w:val="009A1AEE"/>
    <w:rsid w:val="009A1B64"/>
    <w:rsid w:val="009A201F"/>
    <w:rsid w:val="009A215F"/>
    <w:rsid w:val="009A21A9"/>
    <w:rsid w:val="009A299D"/>
    <w:rsid w:val="009A2A4F"/>
    <w:rsid w:val="009A2DC8"/>
    <w:rsid w:val="009A2F60"/>
    <w:rsid w:val="009A32B4"/>
    <w:rsid w:val="009A3FB4"/>
    <w:rsid w:val="009A41A5"/>
    <w:rsid w:val="009A4348"/>
    <w:rsid w:val="009A44DB"/>
    <w:rsid w:val="009A4B07"/>
    <w:rsid w:val="009A4BF1"/>
    <w:rsid w:val="009A4F4A"/>
    <w:rsid w:val="009A5115"/>
    <w:rsid w:val="009A5489"/>
    <w:rsid w:val="009A54F9"/>
    <w:rsid w:val="009A57F4"/>
    <w:rsid w:val="009A5AD0"/>
    <w:rsid w:val="009A5C73"/>
    <w:rsid w:val="009A6091"/>
    <w:rsid w:val="009A657B"/>
    <w:rsid w:val="009A6BA3"/>
    <w:rsid w:val="009A707A"/>
    <w:rsid w:val="009A789F"/>
    <w:rsid w:val="009B0B98"/>
    <w:rsid w:val="009B117B"/>
    <w:rsid w:val="009B1514"/>
    <w:rsid w:val="009B1A89"/>
    <w:rsid w:val="009B1B6E"/>
    <w:rsid w:val="009B1DB8"/>
    <w:rsid w:val="009B1FB7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524D"/>
    <w:rsid w:val="009B53D6"/>
    <w:rsid w:val="009B5A6D"/>
    <w:rsid w:val="009B633D"/>
    <w:rsid w:val="009B6B54"/>
    <w:rsid w:val="009B6EE9"/>
    <w:rsid w:val="009B70A7"/>
    <w:rsid w:val="009B71F7"/>
    <w:rsid w:val="009B73A4"/>
    <w:rsid w:val="009B784E"/>
    <w:rsid w:val="009B786D"/>
    <w:rsid w:val="009B7E1F"/>
    <w:rsid w:val="009C0675"/>
    <w:rsid w:val="009C0E1F"/>
    <w:rsid w:val="009C142A"/>
    <w:rsid w:val="009C1579"/>
    <w:rsid w:val="009C1B1F"/>
    <w:rsid w:val="009C1BE7"/>
    <w:rsid w:val="009C1D99"/>
    <w:rsid w:val="009C1DC1"/>
    <w:rsid w:val="009C1F54"/>
    <w:rsid w:val="009C28E2"/>
    <w:rsid w:val="009C2A69"/>
    <w:rsid w:val="009C2EB2"/>
    <w:rsid w:val="009C3107"/>
    <w:rsid w:val="009C3C3E"/>
    <w:rsid w:val="009C3CD3"/>
    <w:rsid w:val="009C3DDB"/>
    <w:rsid w:val="009C3F3E"/>
    <w:rsid w:val="009C50BE"/>
    <w:rsid w:val="009C5372"/>
    <w:rsid w:val="009C537E"/>
    <w:rsid w:val="009C56AD"/>
    <w:rsid w:val="009C59AF"/>
    <w:rsid w:val="009C6568"/>
    <w:rsid w:val="009C67DE"/>
    <w:rsid w:val="009C725E"/>
    <w:rsid w:val="009C72CE"/>
    <w:rsid w:val="009C78EC"/>
    <w:rsid w:val="009C7DD2"/>
    <w:rsid w:val="009C7E5E"/>
    <w:rsid w:val="009D0389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BC1"/>
    <w:rsid w:val="009D2197"/>
    <w:rsid w:val="009D21C1"/>
    <w:rsid w:val="009D2353"/>
    <w:rsid w:val="009D259B"/>
    <w:rsid w:val="009D2943"/>
    <w:rsid w:val="009D2D28"/>
    <w:rsid w:val="009D3034"/>
    <w:rsid w:val="009D30F6"/>
    <w:rsid w:val="009D32B3"/>
    <w:rsid w:val="009D363D"/>
    <w:rsid w:val="009D3D8E"/>
    <w:rsid w:val="009D428C"/>
    <w:rsid w:val="009D4FE7"/>
    <w:rsid w:val="009D51D1"/>
    <w:rsid w:val="009D54C2"/>
    <w:rsid w:val="009D54FE"/>
    <w:rsid w:val="009D5C5C"/>
    <w:rsid w:val="009D5C9A"/>
    <w:rsid w:val="009D5D07"/>
    <w:rsid w:val="009D5FBA"/>
    <w:rsid w:val="009D6DB3"/>
    <w:rsid w:val="009D6F0E"/>
    <w:rsid w:val="009D7102"/>
    <w:rsid w:val="009D72CD"/>
    <w:rsid w:val="009D76D8"/>
    <w:rsid w:val="009D787B"/>
    <w:rsid w:val="009D7D9C"/>
    <w:rsid w:val="009E0494"/>
    <w:rsid w:val="009E058C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071"/>
    <w:rsid w:val="009E49AC"/>
    <w:rsid w:val="009E4C35"/>
    <w:rsid w:val="009E53EA"/>
    <w:rsid w:val="009E58FA"/>
    <w:rsid w:val="009E5A06"/>
    <w:rsid w:val="009E62E2"/>
    <w:rsid w:val="009E62EA"/>
    <w:rsid w:val="009E6B40"/>
    <w:rsid w:val="009E7FC8"/>
    <w:rsid w:val="009F0194"/>
    <w:rsid w:val="009F034B"/>
    <w:rsid w:val="009F096A"/>
    <w:rsid w:val="009F0A37"/>
    <w:rsid w:val="009F0CF9"/>
    <w:rsid w:val="009F0E97"/>
    <w:rsid w:val="009F1F3A"/>
    <w:rsid w:val="009F22EE"/>
    <w:rsid w:val="009F2500"/>
    <w:rsid w:val="009F26C9"/>
    <w:rsid w:val="009F27DE"/>
    <w:rsid w:val="009F3478"/>
    <w:rsid w:val="009F38A9"/>
    <w:rsid w:val="009F4165"/>
    <w:rsid w:val="009F4326"/>
    <w:rsid w:val="009F46B2"/>
    <w:rsid w:val="009F46ED"/>
    <w:rsid w:val="009F4954"/>
    <w:rsid w:val="009F4B87"/>
    <w:rsid w:val="009F54B1"/>
    <w:rsid w:val="009F5CA5"/>
    <w:rsid w:val="009F625D"/>
    <w:rsid w:val="009F6497"/>
    <w:rsid w:val="009F6E1D"/>
    <w:rsid w:val="009F708C"/>
    <w:rsid w:val="009F7173"/>
    <w:rsid w:val="009F74D2"/>
    <w:rsid w:val="009F79DD"/>
    <w:rsid w:val="00A001E0"/>
    <w:rsid w:val="00A0024C"/>
    <w:rsid w:val="00A00A6E"/>
    <w:rsid w:val="00A00DCA"/>
    <w:rsid w:val="00A010D5"/>
    <w:rsid w:val="00A010F0"/>
    <w:rsid w:val="00A014BC"/>
    <w:rsid w:val="00A01701"/>
    <w:rsid w:val="00A0170A"/>
    <w:rsid w:val="00A01F3E"/>
    <w:rsid w:val="00A02A87"/>
    <w:rsid w:val="00A02B6B"/>
    <w:rsid w:val="00A02D23"/>
    <w:rsid w:val="00A038B1"/>
    <w:rsid w:val="00A03C1F"/>
    <w:rsid w:val="00A03F3B"/>
    <w:rsid w:val="00A04295"/>
    <w:rsid w:val="00A04EAE"/>
    <w:rsid w:val="00A0556B"/>
    <w:rsid w:val="00A0578F"/>
    <w:rsid w:val="00A0596A"/>
    <w:rsid w:val="00A06B4B"/>
    <w:rsid w:val="00A072AA"/>
    <w:rsid w:val="00A07502"/>
    <w:rsid w:val="00A10302"/>
    <w:rsid w:val="00A10B4E"/>
    <w:rsid w:val="00A10FB8"/>
    <w:rsid w:val="00A11254"/>
    <w:rsid w:val="00A121C5"/>
    <w:rsid w:val="00A12886"/>
    <w:rsid w:val="00A132C2"/>
    <w:rsid w:val="00A13C1E"/>
    <w:rsid w:val="00A13FDC"/>
    <w:rsid w:val="00A13FDE"/>
    <w:rsid w:val="00A140E6"/>
    <w:rsid w:val="00A143C4"/>
    <w:rsid w:val="00A14652"/>
    <w:rsid w:val="00A1469C"/>
    <w:rsid w:val="00A1480E"/>
    <w:rsid w:val="00A1483E"/>
    <w:rsid w:val="00A14872"/>
    <w:rsid w:val="00A14913"/>
    <w:rsid w:val="00A14BF9"/>
    <w:rsid w:val="00A14C90"/>
    <w:rsid w:val="00A14E43"/>
    <w:rsid w:val="00A15291"/>
    <w:rsid w:val="00A15539"/>
    <w:rsid w:val="00A15BEB"/>
    <w:rsid w:val="00A15CA2"/>
    <w:rsid w:val="00A1619C"/>
    <w:rsid w:val="00A16A45"/>
    <w:rsid w:val="00A16BCB"/>
    <w:rsid w:val="00A173B9"/>
    <w:rsid w:val="00A175DB"/>
    <w:rsid w:val="00A1790F"/>
    <w:rsid w:val="00A17F43"/>
    <w:rsid w:val="00A20A56"/>
    <w:rsid w:val="00A20F67"/>
    <w:rsid w:val="00A22378"/>
    <w:rsid w:val="00A2289A"/>
    <w:rsid w:val="00A230B4"/>
    <w:rsid w:val="00A2363B"/>
    <w:rsid w:val="00A23B77"/>
    <w:rsid w:val="00A245F2"/>
    <w:rsid w:val="00A24C0D"/>
    <w:rsid w:val="00A24DA4"/>
    <w:rsid w:val="00A25776"/>
    <w:rsid w:val="00A263CA"/>
    <w:rsid w:val="00A2678F"/>
    <w:rsid w:val="00A2680A"/>
    <w:rsid w:val="00A272AD"/>
    <w:rsid w:val="00A27903"/>
    <w:rsid w:val="00A27FA2"/>
    <w:rsid w:val="00A30251"/>
    <w:rsid w:val="00A30377"/>
    <w:rsid w:val="00A30ACA"/>
    <w:rsid w:val="00A30B63"/>
    <w:rsid w:val="00A30C63"/>
    <w:rsid w:val="00A30D56"/>
    <w:rsid w:val="00A317D6"/>
    <w:rsid w:val="00A31A8D"/>
    <w:rsid w:val="00A32011"/>
    <w:rsid w:val="00A3250E"/>
    <w:rsid w:val="00A325B4"/>
    <w:rsid w:val="00A3261B"/>
    <w:rsid w:val="00A3271C"/>
    <w:rsid w:val="00A32FAF"/>
    <w:rsid w:val="00A33572"/>
    <w:rsid w:val="00A33AB5"/>
    <w:rsid w:val="00A33FF2"/>
    <w:rsid w:val="00A33FFB"/>
    <w:rsid w:val="00A34E9D"/>
    <w:rsid w:val="00A34F6F"/>
    <w:rsid w:val="00A353B9"/>
    <w:rsid w:val="00A353D7"/>
    <w:rsid w:val="00A35462"/>
    <w:rsid w:val="00A35A43"/>
    <w:rsid w:val="00A35B6C"/>
    <w:rsid w:val="00A36264"/>
    <w:rsid w:val="00A3652E"/>
    <w:rsid w:val="00A36926"/>
    <w:rsid w:val="00A369FE"/>
    <w:rsid w:val="00A36A2C"/>
    <w:rsid w:val="00A36EE7"/>
    <w:rsid w:val="00A37A51"/>
    <w:rsid w:val="00A37B26"/>
    <w:rsid w:val="00A37D7D"/>
    <w:rsid w:val="00A37EB4"/>
    <w:rsid w:val="00A40041"/>
    <w:rsid w:val="00A4061F"/>
    <w:rsid w:val="00A407E0"/>
    <w:rsid w:val="00A40F32"/>
    <w:rsid w:val="00A41141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E74"/>
    <w:rsid w:val="00A430C4"/>
    <w:rsid w:val="00A433F5"/>
    <w:rsid w:val="00A435F1"/>
    <w:rsid w:val="00A4366B"/>
    <w:rsid w:val="00A43716"/>
    <w:rsid w:val="00A43F5B"/>
    <w:rsid w:val="00A44292"/>
    <w:rsid w:val="00A447CF"/>
    <w:rsid w:val="00A44D9B"/>
    <w:rsid w:val="00A450F0"/>
    <w:rsid w:val="00A4523B"/>
    <w:rsid w:val="00A457A2"/>
    <w:rsid w:val="00A458D2"/>
    <w:rsid w:val="00A459C1"/>
    <w:rsid w:val="00A459C6"/>
    <w:rsid w:val="00A46283"/>
    <w:rsid w:val="00A462EA"/>
    <w:rsid w:val="00A4640E"/>
    <w:rsid w:val="00A46879"/>
    <w:rsid w:val="00A46A14"/>
    <w:rsid w:val="00A46E1C"/>
    <w:rsid w:val="00A46EFA"/>
    <w:rsid w:val="00A47018"/>
    <w:rsid w:val="00A474F4"/>
    <w:rsid w:val="00A47850"/>
    <w:rsid w:val="00A50472"/>
    <w:rsid w:val="00A5072C"/>
    <w:rsid w:val="00A5108D"/>
    <w:rsid w:val="00A51452"/>
    <w:rsid w:val="00A51939"/>
    <w:rsid w:val="00A51AB4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9B3"/>
    <w:rsid w:val="00A54A2A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62B"/>
    <w:rsid w:val="00A56914"/>
    <w:rsid w:val="00A56E75"/>
    <w:rsid w:val="00A573FE"/>
    <w:rsid w:val="00A57428"/>
    <w:rsid w:val="00A57E58"/>
    <w:rsid w:val="00A602D1"/>
    <w:rsid w:val="00A6062B"/>
    <w:rsid w:val="00A60689"/>
    <w:rsid w:val="00A608F3"/>
    <w:rsid w:val="00A6108C"/>
    <w:rsid w:val="00A61286"/>
    <w:rsid w:val="00A617EF"/>
    <w:rsid w:val="00A61868"/>
    <w:rsid w:val="00A624C9"/>
    <w:rsid w:val="00A62607"/>
    <w:rsid w:val="00A6306B"/>
    <w:rsid w:val="00A63121"/>
    <w:rsid w:val="00A632BC"/>
    <w:rsid w:val="00A6341D"/>
    <w:rsid w:val="00A6398C"/>
    <w:rsid w:val="00A639DF"/>
    <w:rsid w:val="00A64004"/>
    <w:rsid w:val="00A6432C"/>
    <w:rsid w:val="00A648C0"/>
    <w:rsid w:val="00A64DD4"/>
    <w:rsid w:val="00A64EFE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F77"/>
    <w:rsid w:val="00A7133C"/>
    <w:rsid w:val="00A71357"/>
    <w:rsid w:val="00A71913"/>
    <w:rsid w:val="00A71F64"/>
    <w:rsid w:val="00A723CD"/>
    <w:rsid w:val="00A72689"/>
    <w:rsid w:val="00A726E0"/>
    <w:rsid w:val="00A72DEE"/>
    <w:rsid w:val="00A72E78"/>
    <w:rsid w:val="00A72FEF"/>
    <w:rsid w:val="00A737C0"/>
    <w:rsid w:val="00A73AE7"/>
    <w:rsid w:val="00A73B2A"/>
    <w:rsid w:val="00A73B5B"/>
    <w:rsid w:val="00A73BF4"/>
    <w:rsid w:val="00A73D3D"/>
    <w:rsid w:val="00A73F23"/>
    <w:rsid w:val="00A74673"/>
    <w:rsid w:val="00A747FB"/>
    <w:rsid w:val="00A7502C"/>
    <w:rsid w:val="00A7520C"/>
    <w:rsid w:val="00A75889"/>
    <w:rsid w:val="00A75B3C"/>
    <w:rsid w:val="00A76FE2"/>
    <w:rsid w:val="00A7775E"/>
    <w:rsid w:val="00A779B1"/>
    <w:rsid w:val="00A77EAF"/>
    <w:rsid w:val="00A77FA2"/>
    <w:rsid w:val="00A80056"/>
    <w:rsid w:val="00A8016B"/>
    <w:rsid w:val="00A80515"/>
    <w:rsid w:val="00A807BA"/>
    <w:rsid w:val="00A80806"/>
    <w:rsid w:val="00A80964"/>
    <w:rsid w:val="00A80EC8"/>
    <w:rsid w:val="00A81776"/>
    <w:rsid w:val="00A82536"/>
    <w:rsid w:val="00A8268D"/>
    <w:rsid w:val="00A8298B"/>
    <w:rsid w:val="00A829A5"/>
    <w:rsid w:val="00A82ACA"/>
    <w:rsid w:val="00A82E30"/>
    <w:rsid w:val="00A838D6"/>
    <w:rsid w:val="00A83ADB"/>
    <w:rsid w:val="00A8423E"/>
    <w:rsid w:val="00A84327"/>
    <w:rsid w:val="00A84346"/>
    <w:rsid w:val="00A8470B"/>
    <w:rsid w:val="00A84756"/>
    <w:rsid w:val="00A84C46"/>
    <w:rsid w:val="00A851D1"/>
    <w:rsid w:val="00A8529B"/>
    <w:rsid w:val="00A85401"/>
    <w:rsid w:val="00A85A77"/>
    <w:rsid w:val="00A85B94"/>
    <w:rsid w:val="00A85FF8"/>
    <w:rsid w:val="00A861C5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28E"/>
    <w:rsid w:val="00A90673"/>
    <w:rsid w:val="00A907A8"/>
    <w:rsid w:val="00A90FBD"/>
    <w:rsid w:val="00A91021"/>
    <w:rsid w:val="00A91372"/>
    <w:rsid w:val="00A914A6"/>
    <w:rsid w:val="00A91868"/>
    <w:rsid w:val="00A91CBB"/>
    <w:rsid w:val="00A926E5"/>
    <w:rsid w:val="00A936C1"/>
    <w:rsid w:val="00A9398A"/>
    <w:rsid w:val="00A93B46"/>
    <w:rsid w:val="00A942AD"/>
    <w:rsid w:val="00A94380"/>
    <w:rsid w:val="00A9468A"/>
    <w:rsid w:val="00A94F99"/>
    <w:rsid w:val="00A9508E"/>
    <w:rsid w:val="00A95631"/>
    <w:rsid w:val="00A95BA0"/>
    <w:rsid w:val="00A9606E"/>
    <w:rsid w:val="00A96855"/>
    <w:rsid w:val="00A969F3"/>
    <w:rsid w:val="00A96EF6"/>
    <w:rsid w:val="00A97528"/>
    <w:rsid w:val="00A97860"/>
    <w:rsid w:val="00A97C4F"/>
    <w:rsid w:val="00AA0074"/>
    <w:rsid w:val="00AA01D0"/>
    <w:rsid w:val="00AA051D"/>
    <w:rsid w:val="00AA07C1"/>
    <w:rsid w:val="00AA0848"/>
    <w:rsid w:val="00AA08BA"/>
    <w:rsid w:val="00AA08ED"/>
    <w:rsid w:val="00AA1018"/>
    <w:rsid w:val="00AA1436"/>
    <w:rsid w:val="00AA1552"/>
    <w:rsid w:val="00AA16EF"/>
    <w:rsid w:val="00AA1737"/>
    <w:rsid w:val="00AA18BD"/>
    <w:rsid w:val="00AA22D2"/>
    <w:rsid w:val="00AA23EE"/>
    <w:rsid w:val="00AA2DBB"/>
    <w:rsid w:val="00AA30A5"/>
    <w:rsid w:val="00AA3290"/>
    <w:rsid w:val="00AA3C31"/>
    <w:rsid w:val="00AA43CE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0F"/>
    <w:rsid w:val="00AA5C45"/>
    <w:rsid w:val="00AA6168"/>
    <w:rsid w:val="00AA62F9"/>
    <w:rsid w:val="00AA649F"/>
    <w:rsid w:val="00AA6D2D"/>
    <w:rsid w:val="00AA6DD8"/>
    <w:rsid w:val="00AA6F0C"/>
    <w:rsid w:val="00AA6FC4"/>
    <w:rsid w:val="00AA7175"/>
    <w:rsid w:val="00AB014C"/>
    <w:rsid w:val="00AB024E"/>
    <w:rsid w:val="00AB0DB8"/>
    <w:rsid w:val="00AB0EBE"/>
    <w:rsid w:val="00AB0F82"/>
    <w:rsid w:val="00AB10F4"/>
    <w:rsid w:val="00AB140C"/>
    <w:rsid w:val="00AB1432"/>
    <w:rsid w:val="00AB1E06"/>
    <w:rsid w:val="00AB2305"/>
    <w:rsid w:val="00AB286A"/>
    <w:rsid w:val="00AB31B4"/>
    <w:rsid w:val="00AB31BD"/>
    <w:rsid w:val="00AB32E6"/>
    <w:rsid w:val="00AB343A"/>
    <w:rsid w:val="00AB34E9"/>
    <w:rsid w:val="00AB3A57"/>
    <w:rsid w:val="00AB3D5B"/>
    <w:rsid w:val="00AB45B2"/>
    <w:rsid w:val="00AB4932"/>
    <w:rsid w:val="00AB4B40"/>
    <w:rsid w:val="00AB4D87"/>
    <w:rsid w:val="00AB4D90"/>
    <w:rsid w:val="00AB4E8D"/>
    <w:rsid w:val="00AB50B9"/>
    <w:rsid w:val="00AB533A"/>
    <w:rsid w:val="00AB54A8"/>
    <w:rsid w:val="00AB5C97"/>
    <w:rsid w:val="00AB5E1E"/>
    <w:rsid w:val="00AB5FFE"/>
    <w:rsid w:val="00AB63F1"/>
    <w:rsid w:val="00AB6718"/>
    <w:rsid w:val="00AB6BA9"/>
    <w:rsid w:val="00AB6CA1"/>
    <w:rsid w:val="00AB6CDD"/>
    <w:rsid w:val="00AB6CFA"/>
    <w:rsid w:val="00AB6D93"/>
    <w:rsid w:val="00AB717B"/>
    <w:rsid w:val="00AB74F2"/>
    <w:rsid w:val="00AB75B5"/>
    <w:rsid w:val="00AB7B92"/>
    <w:rsid w:val="00AB7D0F"/>
    <w:rsid w:val="00AC0897"/>
    <w:rsid w:val="00AC1292"/>
    <w:rsid w:val="00AC13F9"/>
    <w:rsid w:val="00AC1409"/>
    <w:rsid w:val="00AC145A"/>
    <w:rsid w:val="00AC17BC"/>
    <w:rsid w:val="00AC189F"/>
    <w:rsid w:val="00AC18FA"/>
    <w:rsid w:val="00AC1DAD"/>
    <w:rsid w:val="00AC25A1"/>
    <w:rsid w:val="00AC25EE"/>
    <w:rsid w:val="00AC288D"/>
    <w:rsid w:val="00AC2F7F"/>
    <w:rsid w:val="00AC324A"/>
    <w:rsid w:val="00AC492C"/>
    <w:rsid w:val="00AC4D72"/>
    <w:rsid w:val="00AC57C9"/>
    <w:rsid w:val="00AC57D2"/>
    <w:rsid w:val="00AC59C0"/>
    <w:rsid w:val="00AC6131"/>
    <w:rsid w:val="00AC61CF"/>
    <w:rsid w:val="00AC6337"/>
    <w:rsid w:val="00AC6A1C"/>
    <w:rsid w:val="00AC6E07"/>
    <w:rsid w:val="00AC72A7"/>
    <w:rsid w:val="00AC7A83"/>
    <w:rsid w:val="00AC7E57"/>
    <w:rsid w:val="00AC7E89"/>
    <w:rsid w:val="00AC7EBB"/>
    <w:rsid w:val="00AC7FE2"/>
    <w:rsid w:val="00AD020D"/>
    <w:rsid w:val="00AD0513"/>
    <w:rsid w:val="00AD081B"/>
    <w:rsid w:val="00AD0DC5"/>
    <w:rsid w:val="00AD0EAA"/>
    <w:rsid w:val="00AD16E5"/>
    <w:rsid w:val="00AD198D"/>
    <w:rsid w:val="00AD1AC4"/>
    <w:rsid w:val="00AD1E6C"/>
    <w:rsid w:val="00AD20B4"/>
    <w:rsid w:val="00AD22B0"/>
    <w:rsid w:val="00AD2504"/>
    <w:rsid w:val="00AD27F2"/>
    <w:rsid w:val="00AD2E12"/>
    <w:rsid w:val="00AD344D"/>
    <w:rsid w:val="00AD3C90"/>
    <w:rsid w:val="00AD3F18"/>
    <w:rsid w:val="00AD4079"/>
    <w:rsid w:val="00AD4754"/>
    <w:rsid w:val="00AD4BE5"/>
    <w:rsid w:val="00AD4CB3"/>
    <w:rsid w:val="00AD5366"/>
    <w:rsid w:val="00AD5371"/>
    <w:rsid w:val="00AD5728"/>
    <w:rsid w:val="00AD59A0"/>
    <w:rsid w:val="00AD5C97"/>
    <w:rsid w:val="00AD5FD6"/>
    <w:rsid w:val="00AD6D82"/>
    <w:rsid w:val="00AD7148"/>
    <w:rsid w:val="00AD72E2"/>
    <w:rsid w:val="00AD73C3"/>
    <w:rsid w:val="00AD744F"/>
    <w:rsid w:val="00AD7B2A"/>
    <w:rsid w:val="00AE02DE"/>
    <w:rsid w:val="00AE039A"/>
    <w:rsid w:val="00AE0870"/>
    <w:rsid w:val="00AE1303"/>
    <w:rsid w:val="00AE14EF"/>
    <w:rsid w:val="00AE18C1"/>
    <w:rsid w:val="00AE1912"/>
    <w:rsid w:val="00AE1E52"/>
    <w:rsid w:val="00AE1F2F"/>
    <w:rsid w:val="00AE2430"/>
    <w:rsid w:val="00AE26BE"/>
    <w:rsid w:val="00AE2D36"/>
    <w:rsid w:val="00AE2E79"/>
    <w:rsid w:val="00AE3F7C"/>
    <w:rsid w:val="00AE3FC4"/>
    <w:rsid w:val="00AE4388"/>
    <w:rsid w:val="00AE49A5"/>
    <w:rsid w:val="00AE49AB"/>
    <w:rsid w:val="00AE5080"/>
    <w:rsid w:val="00AE548F"/>
    <w:rsid w:val="00AE5FD2"/>
    <w:rsid w:val="00AE6318"/>
    <w:rsid w:val="00AE6788"/>
    <w:rsid w:val="00AE6A89"/>
    <w:rsid w:val="00AE6AFC"/>
    <w:rsid w:val="00AE72D1"/>
    <w:rsid w:val="00AE741C"/>
    <w:rsid w:val="00AF0FD2"/>
    <w:rsid w:val="00AF17FC"/>
    <w:rsid w:val="00AF1B10"/>
    <w:rsid w:val="00AF1DCF"/>
    <w:rsid w:val="00AF20E1"/>
    <w:rsid w:val="00AF23DC"/>
    <w:rsid w:val="00AF2A7B"/>
    <w:rsid w:val="00AF35B0"/>
    <w:rsid w:val="00AF388C"/>
    <w:rsid w:val="00AF38C3"/>
    <w:rsid w:val="00AF3C52"/>
    <w:rsid w:val="00AF3D0A"/>
    <w:rsid w:val="00AF3FD3"/>
    <w:rsid w:val="00AF44E4"/>
    <w:rsid w:val="00AF44F4"/>
    <w:rsid w:val="00AF465A"/>
    <w:rsid w:val="00AF47DE"/>
    <w:rsid w:val="00AF4A12"/>
    <w:rsid w:val="00AF4BB2"/>
    <w:rsid w:val="00AF4CE5"/>
    <w:rsid w:val="00AF5023"/>
    <w:rsid w:val="00AF533D"/>
    <w:rsid w:val="00AF582A"/>
    <w:rsid w:val="00AF609D"/>
    <w:rsid w:val="00AF7B81"/>
    <w:rsid w:val="00B0011C"/>
    <w:rsid w:val="00B003D7"/>
    <w:rsid w:val="00B007A4"/>
    <w:rsid w:val="00B00B5B"/>
    <w:rsid w:val="00B01192"/>
    <w:rsid w:val="00B0138C"/>
    <w:rsid w:val="00B01517"/>
    <w:rsid w:val="00B01B77"/>
    <w:rsid w:val="00B01E29"/>
    <w:rsid w:val="00B02702"/>
    <w:rsid w:val="00B02B7F"/>
    <w:rsid w:val="00B02C6B"/>
    <w:rsid w:val="00B0377F"/>
    <w:rsid w:val="00B038AE"/>
    <w:rsid w:val="00B039D1"/>
    <w:rsid w:val="00B03C03"/>
    <w:rsid w:val="00B03FC0"/>
    <w:rsid w:val="00B04487"/>
    <w:rsid w:val="00B048C3"/>
    <w:rsid w:val="00B04D14"/>
    <w:rsid w:val="00B050C7"/>
    <w:rsid w:val="00B052CD"/>
    <w:rsid w:val="00B0547A"/>
    <w:rsid w:val="00B05553"/>
    <w:rsid w:val="00B0587F"/>
    <w:rsid w:val="00B05EC9"/>
    <w:rsid w:val="00B064D3"/>
    <w:rsid w:val="00B0675B"/>
    <w:rsid w:val="00B067C2"/>
    <w:rsid w:val="00B06991"/>
    <w:rsid w:val="00B06B00"/>
    <w:rsid w:val="00B07936"/>
    <w:rsid w:val="00B07973"/>
    <w:rsid w:val="00B07C8F"/>
    <w:rsid w:val="00B07D1A"/>
    <w:rsid w:val="00B10286"/>
    <w:rsid w:val="00B1088E"/>
    <w:rsid w:val="00B10E4F"/>
    <w:rsid w:val="00B10E90"/>
    <w:rsid w:val="00B11CC5"/>
    <w:rsid w:val="00B1218A"/>
    <w:rsid w:val="00B121FE"/>
    <w:rsid w:val="00B12514"/>
    <w:rsid w:val="00B125AA"/>
    <w:rsid w:val="00B12749"/>
    <w:rsid w:val="00B1309A"/>
    <w:rsid w:val="00B1318D"/>
    <w:rsid w:val="00B134B7"/>
    <w:rsid w:val="00B1355D"/>
    <w:rsid w:val="00B147D5"/>
    <w:rsid w:val="00B14A3A"/>
    <w:rsid w:val="00B14B75"/>
    <w:rsid w:val="00B14DFA"/>
    <w:rsid w:val="00B1562D"/>
    <w:rsid w:val="00B15804"/>
    <w:rsid w:val="00B1591A"/>
    <w:rsid w:val="00B15976"/>
    <w:rsid w:val="00B159E6"/>
    <w:rsid w:val="00B15B71"/>
    <w:rsid w:val="00B15DE2"/>
    <w:rsid w:val="00B16FF3"/>
    <w:rsid w:val="00B17297"/>
    <w:rsid w:val="00B1734F"/>
    <w:rsid w:val="00B1772A"/>
    <w:rsid w:val="00B17849"/>
    <w:rsid w:val="00B17A27"/>
    <w:rsid w:val="00B17DFD"/>
    <w:rsid w:val="00B2082C"/>
    <w:rsid w:val="00B20D83"/>
    <w:rsid w:val="00B20FD7"/>
    <w:rsid w:val="00B213D7"/>
    <w:rsid w:val="00B214AD"/>
    <w:rsid w:val="00B21D4A"/>
    <w:rsid w:val="00B2224F"/>
    <w:rsid w:val="00B222FA"/>
    <w:rsid w:val="00B22422"/>
    <w:rsid w:val="00B228D4"/>
    <w:rsid w:val="00B22A8B"/>
    <w:rsid w:val="00B23AAA"/>
    <w:rsid w:val="00B23F4E"/>
    <w:rsid w:val="00B244A3"/>
    <w:rsid w:val="00B24A2F"/>
    <w:rsid w:val="00B24C14"/>
    <w:rsid w:val="00B24C7A"/>
    <w:rsid w:val="00B24CF3"/>
    <w:rsid w:val="00B24D68"/>
    <w:rsid w:val="00B24FB2"/>
    <w:rsid w:val="00B25333"/>
    <w:rsid w:val="00B25632"/>
    <w:rsid w:val="00B257A1"/>
    <w:rsid w:val="00B26A33"/>
    <w:rsid w:val="00B26FAA"/>
    <w:rsid w:val="00B273B9"/>
    <w:rsid w:val="00B27541"/>
    <w:rsid w:val="00B3037C"/>
    <w:rsid w:val="00B30616"/>
    <w:rsid w:val="00B3089E"/>
    <w:rsid w:val="00B30AF9"/>
    <w:rsid w:val="00B30DD5"/>
    <w:rsid w:val="00B3111E"/>
    <w:rsid w:val="00B316C5"/>
    <w:rsid w:val="00B31A3B"/>
    <w:rsid w:val="00B31EAA"/>
    <w:rsid w:val="00B32297"/>
    <w:rsid w:val="00B3233B"/>
    <w:rsid w:val="00B325DF"/>
    <w:rsid w:val="00B32EF0"/>
    <w:rsid w:val="00B33109"/>
    <w:rsid w:val="00B332FD"/>
    <w:rsid w:val="00B3355C"/>
    <w:rsid w:val="00B33B4F"/>
    <w:rsid w:val="00B33B81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402FA"/>
    <w:rsid w:val="00B4030F"/>
    <w:rsid w:val="00B403B5"/>
    <w:rsid w:val="00B404FA"/>
    <w:rsid w:val="00B4090A"/>
    <w:rsid w:val="00B40911"/>
    <w:rsid w:val="00B40D22"/>
    <w:rsid w:val="00B41060"/>
    <w:rsid w:val="00B411D3"/>
    <w:rsid w:val="00B41309"/>
    <w:rsid w:val="00B41470"/>
    <w:rsid w:val="00B4163B"/>
    <w:rsid w:val="00B41766"/>
    <w:rsid w:val="00B41980"/>
    <w:rsid w:val="00B41A61"/>
    <w:rsid w:val="00B4228C"/>
    <w:rsid w:val="00B428CD"/>
    <w:rsid w:val="00B43918"/>
    <w:rsid w:val="00B4427B"/>
    <w:rsid w:val="00B44FC1"/>
    <w:rsid w:val="00B46A32"/>
    <w:rsid w:val="00B46F79"/>
    <w:rsid w:val="00B46FD6"/>
    <w:rsid w:val="00B471E7"/>
    <w:rsid w:val="00B47770"/>
    <w:rsid w:val="00B47AE9"/>
    <w:rsid w:val="00B47FC2"/>
    <w:rsid w:val="00B5004F"/>
    <w:rsid w:val="00B50427"/>
    <w:rsid w:val="00B515FB"/>
    <w:rsid w:val="00B51738"/>
    <w:rsid w:val="00B5189E"/>
    <w:rsid w:val="00B52078"/>
    <w:rsid w:val="00B522AC"/>
    <w:rsid w:val="00B52684"/>
    <w:rsid w:val="00B52944"/>
    <w:rsid w:val="00B529C0"/>
    <w:rsid w:val="00B535F5"/>
    <w:rsid w:val="00B53888"/>
    <w:rsid w:val="00B53EA5"/>
    <w:rsid w:val="00B53FD3"/>
    <w:rsid w:val="00B546A5"/>
    <w:rsid w:val="00B5523A"/>
    <w:rsid w:val="00B5542D"/>
    <w:rsid w:val="00B55792"/>
    <w:rsid w:val="00B55F0E"/>
    <w:rsid w:val="00B55FA7"/>
    <w:rsid w:val="00B5679D"/>
    <w:rsid w:val="00B5697A"/>
    <w:rsid w:val="00B56CB7"/>
    <w:rsid w:val="00B574E2"/>
    <w:rsid w:val="00B57973"/>
    <w:rsid w:val="00B5797E"/>
    <w:rsid w:val="00B60189"/>
    <w:rsid w:val="00B60190"/>
    <w:rsid w:val="00B601E6"/>
    <w:rsid w:val="00B608FF"/>
    <w:rsid w:val="00B6099C"/>
    <w:rsid w:val="00B60AAD"/>
    <w:rsid w:val="00B60BAE"/>
    <w:rsid w:val="00B60CD9"/>
    <w:rsid w:val="00B60F6C"/>
    <w:rsid w:val="00B61397"/>
    <w:rsid w:val="00B6162E"/>
    <w:rsid w:val="00B61F8B"/>
    <w:rsid w:val="00B62C0E"/>
    <w:rsid w:val="00B62C51"/>
    <w:rsid w:val="00B6352B"/>
    <w:rsid w:val="00B63A35"/>
    <w:rsid w:val="00B64AFE"/>
    <w:rsid w:val="00B64CB6"/>
    <w:rsid w:val="00B65679"/>
    <w:rsid w:val="00B65A5C"/>
    <w:rsid w:val="00B66226"/>
    <w:rsid w:val="00B6638B"/>
    <w:rsid w:val="00B668AB"/>
    <w:rsid w:val="00B66A36"/>
    <w:rsid w:val="00B66A55"/>
    <w:rsid w:val="00B66CDB"/>
    <w:rsid w:val="00B66DED"/>
    <w:rsid w:val="00B66EF8"/>
    <w:rsid w:val="00B67184"/>
    <w:rsid w:val="00B671B1"/>
    <w:rsid w:val="00B672F0"/>
    <w:rsid w:val="00B67396"/>
    <w:rsid w:val="00B676B6"/>
    <w:rsid w:val="00B67AAF"/>
    <w:rsid w:val="00B702A0"/>
    <w:rsid w:val="00B70706"/>
    <w:rsid w:val="00B707A8"/>
    <w:rsid w:val="00B70BBF"/>
    <w:rsid w:val="00B70C6B"/>
    <w:rsid w:val="00B71008"/>
    <w:rsid w:val="00B718BC"/>
    <w:rsid w:val="00B71A1E"/>
    <w:rsid w:val="00B71C5A"/>
    <w:rsid w:val="00B71EB4"/>
    <w:rsid w:val="00B72681"/>
    <w:rsid w:val="00B72B99"/>
    <w:rsid w:val="00B72BC3"/>
    <w:rsid w:val="00B72CBA"/>
    <w:rsid w:val="00B72ECC"/>
    <w:rsid w:val="00B73666"/>
    <w:rsid w:val="00B7372B"/>
    <w:rsid w:val="00B73863"/>
    <w:rsid w:val="00B74BB6"/>
    <w:rsid w:val="00B74C44"/>
    <w:rsid w:val="00B74FB1"/>
    <w:rsid w:val="00B75209"/>
    <w:rsid w:val="00B75C63"/>
    <w:rsid w:val="00B76496"/>
    <w:rsid w:val="00B76AFF"/>
    <w:rsid w:val="00B76C9F"/>
    <w:rsid w:val="00B77333"/>
    <w:rsid w:val="00B7751F"/>
    <w:rsid w:val="00B801E2"/>
    <w:rsid w:val="00B80700"/>
    <w:rsid w:val="00B8074B"/>
    <w:rsid w:val="00B80B80"/>
    <w:rsid w:val="00B80B90"/>
    <w:rsid w:val="00B80CC6"/>
    <w:rsid w:val="00B80D66"/>
    <w:rsid w:val="00B8103E"/>
    <w:rsid w:val="00B81642"/>
    <w:rsid w:val="00B819DB"/>
    <w:rsid w:val="00B81AEE"/>
    <w:rsid w:val="00B81BC4"/>
    <w:rsid w:val="00B81C6D"/>
    <w:rsid w:val="00B81CF9"/>
    <w:rsid w:val="00B824A6"/>
    <w:rsid w:val="00B82939"/>
    <w:rsid w:val="00B82975"/>
    <w:rsid w:val="00B8297F"/>
    <w:rsid w:val="00B833B6"/>
    <w:rsid w:val="00B83479"/>
    <w:rsid w:val="00B83650"/>
    <w:rsid w:val="00B8386F"/>
    <w:rsid w:val="00B84284"/>
    <w:rsid w:val="00B844F3"/>
    <w:rsid w:val="00B84804"/>
    <w:rsid w:val="00B84948"/>
    <w:rsid w:val="00B84ABE"/>
    <w:rsid w:val="00B84E8D"/>
    <w:rsid w:val="00B84F73"/>
    <w:rsid w:val="00B85000"/>
    <w:rsid w:val="00B85765"/>
    <w:rsid w:val="00B858DF"/>
    <w:rsid w:val="00B85E24"/>
    <w:rsid w:val="00B86230"/>
    <w:rsid w:val="00B86477"/>
    <w:rsid w:val="00B8673F"/>
    <w:rsid w:val="00B86BEA"/>
    <w:rsid w:val="00B87009"/>
    <w:rsid w:val="00B87689"/>
    <w:rsid w:val="00B87989"/>
    <w:rsid w:val="00B90390"/>
    <w:rsid w:val="00B904AE"/>
    <w:rsid w:val="00B90608"/>
    <w:rsid w:val="00B9081E"/>
    <w:rsid w:val="00B9100E"/>
    <w:rsid w:val="00B912D7"/>
    <w:rsid w:val="00B912F5"/>
    <w:rsid w:val="00B91917"/>
    <w:rsid w:val="00B9197D"/>
    <w:rsid w:val="00B919B2"/>
    <w:rsid w:val="00B91A46"/>
    <w:rsid w:val="00B9231D"/>
    <w:rsid w:val="00B92572"/>
    <w:rsid w:val="00B927A5"/>
    <w:rsid w:val="00B92960"/>
    <w:rsid w:val="00B92A07"/>
    <w:rsid w:val="00B92EAA"/>
    <w:rsid w:val="00B92F99"/>
    <w:rsid w:val="00B92FBA"/>
    <w:rsid w:val="00B932FE"/>
    <w:rsid w:val="00B93550"/>
    <w:rsid w:val="00B93F51"/>
    <w:rsid w:val="00B94933"/>
    <w:rsid w:val="00B94A99"/>
    <w:rsid w:val="00B94B0F"/>
    <w:rsid w:val="00B94C94"/>
    <w:rsid w:val="00B94CD6"/>
    <w:rsid w:val="00B94D59"/>
    <w:rsid w:val="00B94EA9"/>
    <w:rsid w:val="00B950C9"/>
    <w:rsid w:val="00B951D8"/>
    <w:rsid w:val="00B953FC"/>
    <w:rsid w:val="00B95648"/>
    <w:rsid w:val="00B956AF"/>
    <w:rsid w:val="00B9596E"/>
    <w:rsid w:val="00B959D3"/>
    <w:rsid w:val="00B95D2E"/>
    <w:rsid w:val="00B969E3"/>
    <w:rsid w:val="00B97104"/>
    <w:rsid w:val="00B97327"/>
    <w:rsid w:val="00B977D1"/>
    <w:rsid w:val="00B97D0D"/>
    <w:rsid w:val="00BA00C4"/>
    <w:rsid w:val="00BA03AB"/>
    <w:rsid w:val="00BA08F8"/>
    <w:rsid w:val="00BA0FB9"/>
    <w:rsid w:val="00BA11A1"/>
    <w:rsid w:val="00BA1333"/>
    <w:rsid w:val="00BA15B8"/>
    <w:rsid w:val="00BA2156"/>
    <w:rsid w:val="00BA2295"/>
    <w:rsid w:val="00BA2751"/>
    <w:rsid w:val="00BA29F6"/>
    <w:rsid w:val="00BA2A13"/>
    <w:rsid w:val="00BA2C51"/>
    <w:rsid w:val="00BA2FA9"/>
    <w:rsid w:val="00BA307A"/>
    <w:rsid w:val="00BA31E1"/>
    <w:rsid w:val="00BA3550"/>
    <w:rsid w:val="00BA3851"/>
    <w:rsid w:val="00BA3BE0"/>
    <w:rsid w:val="00BA3C76"/>
    <w:rsid w:val="00BA4254"/>
    <w:rsid w:val="00BA46A0"/>
    <w:rsid w:val="00BA52B1"/>
    <w:rsid w:val="00BA5A4B"/>
    <w:rsid w:val="00BA60BE"/>
    <w:rsid w:val="00BA61AF"/>
    <w:rsid w:val="00BA63AA"/>
    <w:rsid w:val="00BA647E"/>
    <w:rsid w:val="00BA6FAA"/>
    <w:rsid w:val="00BA7659"/>
    <w:rsid w:val="00BA77E9"/>
    <w:rsid w:val="00BA78F1"/>
    <w:rsid w:val="00BB012A"/>
    <w:rsid w:val="00BB019B"/>
    <w:rsid w:val="00BB0340"/>
    <w:rsid w:val="00BB066F"/>
    <w:rsid w:val="00BB077E"/>
    <w:rsid w:val="00BB09F8"/>
    <w:rsid w:val="00BB0AFD"/>
    <w:rsid w:val="00BB12C2"/>
    <w:rsid w:val="00BB131F"/>
    <w:rsid w:val="00BB13C0"/>
    <w:rsid w:val="00BB16FD"/>
    <w:rsid w:val="00BB1874"/>
    <w:rsid w:val="00BB1A01"/>
    <w:rsid w:val="00BB1E64"/>
    <w:rsid w:val="00BB2036"/>
    <w:rsid w:val="00BB20C7"/>
    <w:rsid w:val="00BB2143"/>
    <w:rsid w:val="00BB2172"/>
    <w:rsid w:val="00BB2337"/>
    <w:rsid w:val="00BB2367"/>
    <w:rsid w:val="00BB4074"/>
    <w:rsid w:val="00BB416B"/>
    <w:rsid w:val="00BB426E"/>
    <w:rsid w:val="00BB4344"/>
    <w:rsid w:val="00BB4438"/>
    <w:rsid w:val="00BB4544"/>
    <w:rsid w:val="00BB45D8"/>
    <w:rsid w:val="00BB478C"/>
    <w:rsid w:val="00BB4CE2"/>
    <w:rsid w:val="00BB5353"/>
    <w:rsid w:val="00BB5736"/>
    <w:rsid w:val="00BB5EE8"/>
    <w:rsid w:val="00BB6128"/>
    <w:rsid w:val="00BB6148"/>
    <w:rsid w:val="00BB6E84"/>
    <w:rsid w:val="00BB726F"/>
    <w:rsid w:val="00BB77A3"/>
    <w:rsid w:val="00BB78F9"/>
    <w:rsid w:val="00BB79CC"/>
    <w:rsid w:val="00BB7A60"/>
    <w:rsid w:val="00BB7C70"/>
    <w:rsid w:val="00BC049D"/>
    <w:rsid w:val="00BC127C"/>
    <w:rsid w:val="00BC1747"/>
    <w:rsid w:val="00BC26F8"/>
    <w:rsid w:val="00BC2AF2"/>
    <w:rsid w:val="00BC2DFD"/>
    <w:rsid w:val="00BC2FC7"/>
    <w:rsid w:val="00BC30A5"/>
    <w:rsid w:val="00BC3CC7"/>
    <w:rsid w:val="00BC43C6"/>
    <w:rsid w:val="00BC455A"/>
    <w:rsid w:val="00BC4D57"/>
    <w:rsid w:val="00BC4EDC"/>
    <w:rsid w:val="00BC4F19"/>
    <w:rsid w:val="00BC5148"/>
    <w:rsid w:val="00BC51E1"/>
    <w:rsid w:val="00BC55B4"/>
    <w:rsid w:val="00BC5AB5"/>
    <w:rsid w:val="00BC5FA6"/>
    <w:rsid w:val="00BC6247"/>
    <w:rsid w:val="00BC6258"/>
    <w:rsid w:val="00BC650F"/>
    <w:rsid w:val="00BC7A91"/>
    <w:rsid w:val="00BC7BCF"/>
    <w:rsid w:val="00BC7CEC"/>
    <w:rsid w:val="00BD02D6"/>
    <w:rsid w:val="00BD0431"/>
    <w:rsid w:val="00BD08B0"/>
    <w:rsid w:val="00BD0CA2"/>
    <w:rsid w:val="00BD1019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4A7"/>
    <w:rsid w:val="00BD44C2"/>
    <w:rsid w:val="00BD4C59"/>
    <w:rsid w:val="00BD5015"/>
    <w:rsid w:val="00BD5023"/>
    <w:rsid w:val="00BD5345"/>
    <w:rsid w:val="00BD53F8"/>
    <w:rsid w:val="00BD5A22"/>
    <w:rsid w:val="00BD5DCA"/>
    <w:rsid w:val="00BD6AB1"/>
    <w:rsid w:val="00BD6AFD"/>
    <w:rsid w:val="00BD6F6F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0E81"/>
    <w:rsid w:val="00BE15D7"/>
    <w:rsid w:val="00BE1930"/>
    <w:rsid w:val="00BE1937"/>
    <w:rsid w:val="00BE1A67"/>
    <w:rsid w:val="00BE1BD6"/>
    <w:rsid w:val="00BE1C00"/>
    <w:rsid w:val="00BE1E00"/>
    <w:rsid w:val="00BE1E34"/>
    <w:rsid w:val="00BE1E46"/>
    <w:rsid w:val="00BE20A5"/>
    <w:rsid w:val="00BE21DC"/>
    <w:rsid w:val="00BE22AE"/>
    <w:rsid w:val="00BE2D6D"/>
    <w:rsid w:val="00BE2EBC"/>
    <w:rsid w:val="00BE3473"/>
    <w:rsid w:val="00BE3593"/>
    <w:rsid w:val="00BE3999"/>
    <w:rsid w:val="00BE419B"/>
    <w:rsid w:val="00BE4764"/>
    <w:rsid w:val="00BE47C7"/>
    <w:rsid w:val="00BE4D31"/>
    <w:rsid w:val="00BE4D3D"/>
    <w:rsid w:val="00BE524A"/>
    <w:rsid w:val="00BE537C"/>
    <w:rsid w:val="00BE5554"/>
    <w:rsid w:val="00BE5856"/>
    <w:rsid w:val="00BE589E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64C"/>
    <w:rsid w:val="00BE7735"/>
    <w:rsid w:val="00BE7BF0"/>
    <w:rsid w:val="00BE7EDE"/>
    <w:rsid w:val="00BF026D"/>
    <w:rsid w:val="00BF055D"/>
    <w:rsid w:val="00BF0A55"/>
    <w:rsid w:val="00BF0AAB"/>
    <w:rsid w:val="00BF111E"/>
    <w:rsid w:val="00BF169B"/>
    <w:rsid w:val="00BF1F66"/>
    <w:rsid w:val="00BF1F8C"/>
    <w:rsid w:val="00BF2269"/>
    <w:rsid w:val="00BF2404"/>
    <w:rsid w:val="00BF26B1"/>
    <w:rsid w:val="00BF2BCA"/>
    <w:rsid w:val="00BF2D33"/>
    <w:rsid w:val="00BF302E"/>
    <w:rsid w:val="00BF3D23"/>
    <w:rsid w:val="00BF3E05"/>
    <w:rsid w:val="00BF3E83"/>
    <w:rsid w:val="00BF41A9"/>
    <w:rsid w:val="00BF46CF"/>
    <w:rsid w:val="00BF4F2D"/>
    <w:rsid w:val="00BF504C"/>
    <w:rsid w:val="00BF5687"/>
    <w:rsid w:val="00BF5700"/>
    <w:rsid w:val="00BF5C34"/>
    <w:rsid w:val="00BF5D17"/>
    <w:rsid w:val="00BF5F56"/>
    <w:rsid w:val="00BF65C6"/>
    <w:rsid w:val="00BF6811"/>
    <w:rsid w:val="00BF6FDA"/>
    <w:rsid w:val="00BF7038"/>
    <w:rsid w:val="00BF71FF"/>
    <w:rsid w:val="00BF7234"/>
    <w:rsid w:val="00BF72E4"/>
    <w:rsid w:val="00BF770E"/>
    <w:rsid w:val="00C005C9"/>
    <w:rsid w:val="00C00A34"/>
    <w:rsid w:val="00C00BA8"/>
    <w:rsid w:val="00C00CB2"/>
    <w:rsid w:val="00C01111"/>
    <w:rsid w:val="00C01578"/>
    <w:rsid w:val="00C019C2"/>
    <w:rsid w:val="00C01A37"/>
    <w:rsid w:val="00C01CC3"/>
    <w:rsid w:val="00C022FD"/>
    <w:rsid w:val="00C02470"/>
    <w:rsid w:val="00C0288B"/>
    <w:rsid w:val="00C02A0B"/>
    <w:rsid w:val="00C02C2A"/>
    <w:rsid w:val="00C0310A"/>
    <w:rsid w:val="00C03176"/>
    <w:rsid w:val="00C032B9"/>
    <w:rsid w:val="00C0398C"/>
    <w:rsid w:val="00C03E3F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03"/>
    <w:rsid w:val="00C129EE"/>
    <w:rsid w:val="00C12C9C"/>
    <w:rsid w:val="00C12D35"/>
    <w:rsid w:val="00C13101"/>
    <w:rsid w:val="00C13769"/>
    <w:rsid w:val="00C1387A"/>
    <w:rsid w:val="00C13916"/>
    <w:rsid w:val="00C13963"/>
    <w:rsid w:val="00C13CEF"/>
    <w:rsid w:val="00C1411B"/>
    <w:rsid w:val="00C14165"/>
    <w:rsid w:val="00C1447E"/>
    <w:rsid w:val="00C14C1E"/>
    <w:rsid w:val="00C14E50"/>
    <w:rsid w:val="00C15007"/>
    <w:rsid w:val="00C160F5"/>
    <w:rsid w:val="00C16AB7"/>
    <w:rsid w:val="00C16C3F"/>
    <w:rsid w:val="00C178DC"/>
    <w:rsid w:val="00C17EA5"/>
    <w:rsid w:val="00C17FDE"/>
    <w:rsid w:val="00C20291"/>
    <w:rsid w:val="00C20298"/>
    <w:rsid w:val="00C20360"/>
    <w:rsid w:val="00C20401"/>
    <w:rsid w:val="00C204D8"/>
    <w:rsid w:val="00C20F62"/>
    <w:rsid w:val="00C2193A"/>
    <w:rsid w:val="00C219CF"/>
    <w:rsid w:val="00C219E4"/>
    <w:rsid w:val="00C21C4F"/>
    <w:rsid w:val="00C21EE4"/>
    <w:rsid w:val="00C21F24"/>
    <w:rsid w:val="00C22C9F"/>
    <w:rsid w:val="00C22EA9"/>
    <w:rsid w:val="00C233DB"/>
    <w:rsid w:val="00C23EBE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33F"/>
    <w:rsid w:val="00C30B1C"/>
    <w:rsid w:val="00C30B32"/>
    <w:rsid w:val="00C31078"/>
    <w:rsid w:val="00C314F5"/>
    <w:rsid w:val="00C31AFC"/>
    <w:rsid w:val="00C32477"/>
    <w:rsid w:val="00C327D6"/>
    <w:rsid w:val="00C32A22"/>
    <w:rsid w:val="00C32A93"/>
    <w:rsid w:val="00C32BBC"/>
    <w:rsid w:val="00C32F25"/>
    <w:rsid w:val="00C32FCC"/>
    <w:rsid w:val="00C33668"/>
    <w:rsid w:val="00C33675"/>
    <w:rsid w:val="00C336AB"/>
    <w:rsid w:val="00C3370F"/>
    <w:rsid w:val="00C33825"/>
    <w:rsid w:val="00C34539"/>
    <w:rsid w:val="00C34DF0"/>
    <w:rsid w:val="00C354EC"/>
    <w:rsid w:val="00C35A75"/>
    <w:rsid w:val="00C35B88"/>
    <w:rsid w:val="00C35BB6"/>
    <w:rsid w:val="00C36868"/>
    <w:rsid w:val="00C36C04"/>
    <w:rsid w:val="00C36C3D"/>
    <w:rsid w:val="00C36D53"/>
    <w:rsid w:val="00C36D77"/>
    <w:rsid w:val="00C372CC"/>
    <w:rsid w:val="00C3743C"/>
    <w:rsid w:val="00C37467"/>
    <w:rsid w:val="00C3746A"/>
    <w:rsid w:val="00C3790B"/>
    <w:rsid w:val="00C37DE9"/>
    <w:rsid w:val="00C402CF"/>
    <w:rsid w:val="00C405B9"/>
    <w:rsid w:val="00C4074C"/>
    <w:rsid w:val="00C409C4"/>
    <w:rsid w:val="00C40A33"/>
    <w:rsid w:val="00C40C73"/>
    <w:rsid w:val="00C4143D"/>
    <w:rsid w:val="00C41717"/>
    <w:rsid w:val="00C41740"/>
    <w:rsid w:val="00C418EB"/>
    <w:rsid w:val="00C41E2F"/>
    <w:rsid w:val="00C421B7"/>
    <w:rsid w:val="00C4250F"/>
    <w:rsid w:val="00C425BC"/>
    <w:rsid w:val="00C4293A"/>
    <w:rsid w:val="00C42AB9"/>
    <w:rsid w:val="00C43608"/>
    <w:rsid w:val="00C43738"/>
    <w:rsid w:val="00C43A0D"/>
    <w:rsid w:val="00C43A21"/>
    <w:rsid w:val="00C44169"/>
    <w:rsid w:val="00C447CE"/>
    <w:rsid w:val="00C44CF8"/>
    <w:rsid w:val="00C44D02"/>
    <w:rsid w:val="00C457F6"/>
    <w:rsid w:val="00C45CA9"/>
    <w:rsid w:val="00C46363"/>
    <w:rsid w:val="00C4645E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0B34"/>
    <w:rsid w:val="00C5100E"/>
    <w:rsid w:val="00C51125"/>
    <w:rsid w:val="00C51138"/>
    <w:rsid w:val="00C5161E"/>
    <w:rsid w:val="00C517BD"/>
    <w:rsid w:val="00C517F7"/>
    <w:rsid w:val="00C51B4B"/>
    <w:rsid w:val="00C51B7F"/>
    <w:rsid w:val="00C51C85"/>
    <w:rsid w:val="00C5228F"/>
    <w:rsid w:val="00C52EA6"/>
    <w:rsid w:val="00C52F45"/>
    <w:rsid w:val="00C52FD9"/>
    <w:rsid w:val="00C5336B"/>
    <w:rsid w:val="00C53545"/>
    <w:rsid w:val="00C535A2"/>
    <w:rsid w:val="00C53B82"/>
    <w:rsid w:val="00C53D12"/>
    <w:rsid w:val="00C540E8"/>
    <w:rsid w:val="00C54492"/>
    <w:rsid w:val="00C547F1"/>
    <w:rsid w:val="00C54813"/>
    <w:rsid w:val="00C548C9"/>
    <w:rsid w:val="00C54B59"/>
    <w:rsid w:val="00C55919"/>
    <w:rsid w:val="00C55C62"/>
    <w:rsid w:val="00C55DDD"/>
    <w:rsid w:val="00C56B17"/>
    <w:rsid w:val="00C57F17"/>
    <w:rsid w:val="00C600EE"/>
    <w:rsid w:val="00C602DC"/>
    <w:rsid w:val="00C60DEE"/>
    <w:rsid w:val="00C61037"/>
    <w:rsid w:val="00C6106B"/>
    <w:rsid w:val="00C61129"/>
    <w:rsid w:val="00C61FD5"/>
    <w:rsid w:val="00C620F1"/>
    <w:rsid w:val="00C62127"/>
    <w:rsid w:val="00C62271"/>
    <w:rsid w:val="00C62506"/>
    <w:rsid w:val="00C6255B"/>
    <w:rsid w:val="00C625DF"/>
    <w:rsid w:val="00C62602"/>
    <w:rsid w:val="00C62749"/>
    <w:rsid w:val="00C62AD6"/>
    <w:rsid w:val="00C62BA4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673FE"/>
    <w:rsid w:val="00C67F36"/>
    <w:rsid w:val="00C710CC"/>
    <w:rsid w:val="00C71573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63C"/>
    <w:rsid w:val="00C729A8"/>
    <w:rsid w:val="00C72BA4"/>
    <w:rsid w:val="00C72EA1"/>
    <w:rsid w:val="00C73097"/>
    <w:rsid w:val="00C734C6"/>
    <w:rsid w:val="00C737F0"/>
    <w:rsid w:val="00C73B87"/>
    <w:rsid w:val="00C73BA0"/>
    <w:rsid w:val="00C73DC8"/>
    <w:rsid w:val="00C74385"/>
    <w:rsid w:val="00C74539"/>
    <w:rsid w:val="00C74953"/>
    <w:rsid w:val="00C74D8C"/>
    <w:rsid w:val="00C74DB9"/>
    <w:rsid w:val="00C7517D"/>
    <w:rsid w:val="00C754B5"/>
    <w:rsid w:val="00C75629"/>
    <w:rsid w:val="00C75799"/>
    <w:rsid w:val="00C75F57"/>
    <w:rsid w:val="00C760BE"/>
    <w:rsid w:val="00C76535"/>
    <w:rsid w:val="00C765E2"/>
    <w:rsid w:val="00C76901"/>
    <w:rsid w:val="00C769C6"/>
    <w:rsid w:val="00C76C3F"/>
    <w:rsid w:val="00C76FC4"/>
    <w:rsid w:val="00C776F9"/>
    <w:rsid w:val="00C7777F"/>
    <w:rsid w:val="00C77E3F"/>
    <w:rsid w:val="00C80081"/>
    <w:rsid w:val="00C805C9"/>
    <w:rsid w:val="00C805E4"/>
    <w:rsid w:val="00C80B31"/>
    <w:rsid w:val="00C80CB3"/>
    <w:rsid w:val="00C81390"/>
    <w:rsid w:val="00C821E6"/>
    <w:rsid w:val="00C8233F"/>
    <w:rsid w:val="00C82486"/>
    <w:rsid w:val="00C82554"/>
    <w:rsid w:val="00C825B9"/>
    <w:rsid w:val="00C8263F"/>
    <w:rsid w:val="00C82682"/>
    <w:rsid w:val="00C82786"/>
    <w:rsid w:val="00C828C8"/>
    <w:rsid w:val="00C82C40"/>
    <w:rsid w:val="00C82E19"/>
    <w:rsid w:val="00C83301"/>
    <w:rsid w:val="00C8356B"/>
    <w:rsid w:val="00C83653"/>
    <w:rsid w:val="00C839A3"/>
    <w:rsid w:val="00C83E31"/>
    <w:rsid w:val="00C843AE"/>
    <w:rsid w:val="00C8479E"/>
    <w:rsid w:val="00C8491E"/>
    <w:rsid w:val="00C8497C"/>
    <w:rsid w:val="00C84A7C"/>
    <w:rsid w:val="00C84BC4"/>
    <w:rsid w:val="00C8530E"/>
    <w:rsid w:val="00C85FB1"/>
    <w:rsid w:val="00C86784"/>
    <w:rsid w:val="00C867A4"/>
    <w:rsid w:val="00C86FBB"/>
    <w:rsid w:val="00C8712E"/>
    <w:rsid w:val="00C87147"/>
    <w:rsid w:val="00C871AB"/>
    <w:rsid w:val="00C878B9"/>
    <w:rsid w:val="00C87EF7"/>
    <w:rsid w:val="00C904F1"/>
    <w:rsid w:val="00C9108F"/>
    <w:rsid w:val="00C9143E"/>
    <w:rsid w:val="00C9144F"/>
    <w:rsid w:val="00C9148D"/>
    <w:rsid w:val="00C92171"/>
    <w:rsid w:val="00C92312"/>
    <w:rsid w:val="00C92695"/>
    <w:rsid w:val="00C92801"/>
    <w:rsid w:val="00C92EBB"/>
    <w:rsid w:val="00C92FAD"/>
    <w:rsid w:val="00C93170"/>
    <w:rsid w:val="00C934C1"/>
    <w:rsid w:val="00C93AEA"/>
    <w:rsid w:val="00C93C7B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DF5"/>
    <w:rsid w:val="00C97F70"/>
    <w:rsid w:val="00CA03AF"/>
    <w:rsid w:val="00CA03B6"/>
    <w:rsid w:val="00CA0BAE"/>
    <w:rsid w:val="00CA0CDA"/>
    <w:rsid w:val="00CA1A59"/>
    <w:rsid w:val="00CA1CB3"/>
    <w:rsid w:val="00CA1F48"/>
    <w:rsid w:val="00CA214A"/>
    <w:rsid w:val="00CA233E"/>
    <w:rsid w:val="00CA27E9"/>
    <w:rsid w:val="00CA3C2A"/>
    <w:rsid w:val="00CA4278"/>
    <w:rsid w:val="00CA449E"/>
    <w:rsid w:val="00CA4661"/>
    <w:rsid w:val="00CA466F"/>
    <w:rsid w:val="00CA49AB"/>
    <w:rsid w:val="00CA4DEC"/>
    <w:rsid w:val="00CA50CB"/>
    <w:rsid w:val="00CA51C0"/>
    <w:rsid w:val="00CA545D"/>
    <w:rsid w:val="00CA635A"/>
    <w:rsid w:val="00CA63C8"/>
    <w:rsid w:val="00CA64EF"/>
    <w:rsid w:val="00CA67EF"/>
    <w:rsid w:val="00CA7BE4"/>
    <w:rsid w:val="00CB01FC"/>
    <w:rsid w:val="00CB064B"/>
    <w:rsid w:val="00CB08CB"/>
    <w:rsid w:val="00CB0FBA"/>
    <w:rsid w:val="00CB0FDA"/>
    <w:rsid w:val="00CB1009"/>
    <w:rsid w:val="00CB147D"/>
    <w:rsid w:val="00CB149E"/>
    <w:rsid w:val="00CB14CD"/>
    <w:rsid w:val="00CB192F"/>
    <w:rsid w:val="00CB1C6B"/>
    <w:rsid w:val="00CB1E6B"/>
    <w:rsid w:val="00CB22D5"/>
    <w:rsid w:val="00CB2A31"/>
    <w:rsid w:val="00CB2ABB"/>
    <w:rsid w:val="00CB3430"/>
    <w:rsid w:val="00CB372E"/>
    <w:rsid w:val="00CB45F7"/>
    <w:rsid w:val="00CB47CC"/>
    <w:rsid w:val="00CB480C"/>
    <w:rsid w:val="00CB4C56"/>
    <w:rsid w:val="00CB4FA5"/>
    <w:rsid w:val="00CB527C"/>
    <w:rsid w:val="00CB5571"/>
    <w:rsid w:val="00CB572A"/>
    <w:rsid w:val="00CB5818"/>
    <w:rsid w:val="00CB603B"/>
    <w:rsid w:val="00CB6068"/>
    <w:rsid w:val="00CB647F"/>
    <w:rsid w:val="00CB661B"/>
    <w:rsid w:val="00CB6631"/>
    <w:rsid w:val="00CB66DF"/>
    <w:rsid w:val="00CB6BA1"/>
    <w:rsid w:val="00CB6D1C"/>
    <w:rsid w:val="00CB6D20"/>
    <w:rsid w:val="00CB71ED"/>
    <w:rsid w:val="00CB749B"/>
    <w:rsid w:val="00CB7D9E"/>
    <w:rsid w:val="00CB7F05"/>
    <w:rsid w:val="00CB7F87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785"/>
    <w:rsid w:val="00CC5BCB"/>
    <w:rsid w:val="00CC5DCB"/>
    <w:rsid w:val="00CC5E85"/>
    <w:rsid w:val="00CC6C56"/>
    <w:rsid w:val="00CC6FC0"/>
    <w:rsid w:val="00CC77CF"/>
    <w:rsid w:val="00CC798B"/>
    <w:rsid w:val="00CC7C8E"/>
    <w:rsid w:val="00CC7CE1"/>
    <w:rsid w:val="00CC7EE8"/>
    <w:rsid w:val="00CD0616"/>
    <w:rsid w:val="00CD1691"/>
    <w:rsid w:val="00CD1CDF"/>
    <w:rsid w:val="00CD2344"/>
    <w:rsid w:val="00CD27F6"/>
    <w:rsid w:val="00CD2B0B"/>
    <w:rsid w:val="00CD2B5B"/>
    <w:rsid w:val="00CD2C13"/>
    <w:rsid w:val="00CD2D7C"/>
    <w:rsid w:val="00CD2EF0"/>
    <w:rsid w:val="00CD3451"/>
    <w:rsid w:val="00CD409B"/>
    <w:rsid w:val="00CD43B0"/>
    <w:rsid w:val="00CD44C2"/>
    <w:rsid w:val="00CD55FE"/>
    <w:rsid w:val="00CD56AC"/>
    <w:rsid w:val="00CD5766"/>
    <w:rsid w:val="00CD5AE7"/>
    <w:rsid w:val="00CD618F"/>
    <w:rsid w:val="00CD61CA"/>
    <w:rsid w:val="00CD6413"/>
    <w:rsid w:val="00CD70AE"/>
    <w:rsid w:val="00CD7175"/>
    <w:rsid w:val="00CD78B5"/>
    <w:rsid w:val="00CD7B15"/>
    <w:rsid w:val="00CE0022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FAB"/>
    <w:rsid w:val="00CE36D6"/>
    <w:rsid w:val="00CE372C"/>
    <w:rsid w:val="00CE3739"/>
    <w:rsid w:val="00CE3BC1"/>
    <w:rsid w:val="00CE3F3A"/>
    <w:rsid w:val="00CE42D5"/>
    <w:rsid w:val="00CE43ED"/>
    <w:rsid w:val="00CE4BD5"/>
    <w:rsid w:val="00CE4E48"/>
    <w:rsid w:val="00CE4F1B"/>
    <w:rsid w:val="00CE528D"/>
    <w:rsid w:val="00CE586B"/>
    <w:rsid w:val="00CE5E19"/>
    <w:rsid w:val="00CE639E"/>
    <w:rsid w:val="00CE643B"/>
    <w:rsid w:val="00CE6491"/>
    <w:rsid w:val="00CE6B05"/>
    <w:rsid w:val="00CE6CD4"/>
    <w:rsid w:val="00CE72FE"/>
    <w:rsid w:val="00CE749A"/>
    <w:rsid w:val="00CE783C"/>
    <w:rsid w:val="00CE7A1B"/>
    <w:rsid w:val="00CE7AA7"/>
    <w:rsid w:val="00CE7CB1"/>
    <w:rsid w:val="00CE7DCA"/>
    <w:rsid w:val="00CE7FD1"/>
    <w:rsid w:val="00CF0578"/>
    <w:rsid w:val="00CF0704"/>
    <w:rsid w:val="00CF0E7A"/>
    <w:rsid w:val="00CF1279"/>
    <w:rsid w:val="00CF18B4"/>
    <w:rsid w:val="00CF1EE1"/>
    <w:rsid w:val="00CF2093"/>
    <w:rsid w:val="00CF20A3"/>
    <w:rsid w:val="00CF2A79"/>
    <w:rsid w:val="00CF33D1"/>
    <w:rsid w:val="00CF3940"/>
    <w:rsid w:val="00CF3B58"/>
    <w:rsid w:val="00CF3F50"/>
    <w:rsid w:val="00CF4AC1"/>
    <w:rsid w:val="00CF4DAC"/>
    <w:rsid w:val="00CF5C5C"/>
    <w:rsid w:val="00CF6124"/>
    <w:rsid w:val="00CF63FC"/>
    <w:rsid w:val="00CF6653"/>
    <w:rsid w:val="00CF6985"/>
    <w:rsid w:val="00CF69AA"/>
    <w:rsid w:val="00CF7F14"/>
    <w:rsid w:val="00D0019B"/>
    <w:rsid w:val="00D00B18"/>
    <w:rsid w:val="00D00F9E"/>
    <w:rsid w:val="00D01B02"/>
    <w:rsid w:val="00D01F6F"/>
    <w:rsid w:val="00D021A7"/>
    <w:rsid w:val="00D02C9E"/>
    <w:rsid w:val="00D02D6F"/>
    <w:rsid w:val="00D02E78"/>
    <w:rsid w:val="00D0308C"/>
    <w:rsid w:val="00D031B7"/>
    <w:rsid w:val="00D03407"/>
    <w:rsid w:val="00D03A80"/>
    <w:rsid w:val="00D03DBC"/>
    <w:rsid w:val="00D0477C"/>
    <w:rsid w:val="00D04B2E"/>
    <w:rsid w:val="00D04D1A"/>
    <w:rsid w:val="00D0574D"/>
    <w:rsid w:val="00D0576A"/>
    <w:rsid w:val="00D05882"/>
    <w:rsid w:val="00D0593B"/>
    <w:rsid w:val="00D05B21"/>
    <w:rsid w:val="00D060D1"/>
    <w:rsid w:val="00D06205"/>
    <w:rsid w:val="00D0643F"/>
    <w:rsid w:val="00D0681D"/>
    <w:rsid w:val="00D07D66"/>
    <w:rsid w:val="00D07EC1"/>
    <w:rsid w:val="00D10041"/>
    <w:rsid w:val="00D10327"/>
    <w:rsid w:val="00D10CC3"/>
    <w:rsid w:val="00D10CF7"/>
    <w:rsid w:val="00D10D92"/>
    <w:rsid w:val="00D10DFF"/>
    <w:rsid w:val="00D110F1"/>
    <w:rsid w:val="00D11553"/>
    <w:rsid w:val="00D11BF4"/>
    <w:rsid w:val="00D11F14"/>
    <w:rsid w:val="00D12651"/>
    <w:rsid w:val="00D127C4"/>
    <w:rsid w:val="00D12B0B"/>
    <w:rsid w:val="00D12B77"/>
    <w:rsid w:val="00D12D0E"/>
    <w:rsid w:val="00D1351B"/>
    <w:rsid w:val="00D13988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642F"/>
    <w:rsid w:val="00D16A08"/>
    <w:rsid w:val="00D171C2"/>
    <w:rsid w:val="00D1780A"/>
    <w:rsid w:val="00D17C33"/>
    <w:rsid w:val="00D17C37"/>
    <w:rsid w:val="00D17D66"/>
    <w:rsid w:val="00D203A9"/>
    <w:rsid w:val="00D20425"/>
    <w:rsid w:val="00D2072B"/>
    <w:rsid w:val="00D20BCC"/>
    <w:rsid w:val="00D20D78"/>
    <w:rsid w:val="00D20F35"/>
    <w:rsid w:val="00D2168F"/>
    <w:rsid w:val="00D21A31"/>
    <w:rsid w:val="00D21C75"/>
    <w:rsid w:val="00D227BC"/>
    <w:rsid w:val="00D22D6C"/>
    <w:rsid w:val="00D23068"/>
    <w:rsid w:val="00D23315"/>
    <w:rsid w:val="00D235FE"/>
    <w:rsid w:val="00D2386A"/>
    <w:rsid w:val="00D23969"/>
    <w:rsid w:val="00D23E3D"/>
    <w:rsid w:val="00D23EFC"/>
    <w:rsid w:val="00D24065"/>
    <w:rsid w:val="00D24704"/>
    <w:rsid w:val="00D24835"/>
    <w:rsid w:val="00D24BA3"/>
    <w:rsid w:val="00D24E0F"/>
    <w:rsid w:val="00D24E27"/>
    <w:rsid w:val="00D251C7"/>
    <w:rsid w:val="00D253C8"/>
    <w:rsid w:val="00D2543B"/>
    <w:rsid w:val="00D258B0"/>
    <w:rsid w:val="00D259AE"/>
    <w:rsid w:val="00D25C24"/>
    <w:rsid w:val="00D26378"/>
    <w:rsid w:val="00D264AA"/>
    <w:rsid w:val="00D26E2D"/>
    <w:rsid w:val="00D26FBB"/>
    <w:rsid w:val="00D27375"/>
    <w:rsid w:val="00D2750E"/>
    <w:rsid w:val="00D27D0A"/>
    <w:rsid w:val="00D3084E"/>
    <w:rsid w:val="00D3092D"/>
    <w:rsid w:val="00D30F85"/>
    <w:rsid w:val="00D31746"/>
    <w:rsid w:val="00D318FE"/>
    <w:rsid w:val="00D3192B"/>
    <w:rsid w:val="00D31954"/>
    <w:rsid w:val="00D319EF"/>
    <w:rsid w:val="00D31B52"/>
    <w:rsid w:val="00D32190"/>
    <w:rsid w:val="00D327B3"/>
    <w:rsid w:val="00D32A51"/>
    <w:rsid w:val="00D334C7"/>
    <w:rsid w:val="00D3362D"/>
    <w:rsid w:val="00D33702"/>
    <w:rsid w:val="00D33730"/>
    <w:rsid w:val="00D3375D"/>
    <w:rsid w:val="00D33A85"/>
    <w:rsid w:val="00D33E08"/>
    <w:rsid w:val="00D33F65"/>
    <w:rsid w:val="00D34502"/>
    <w:rsid w:val="00D3455B"/>
    <w:rsid w:val="00D34640"/>
    <w:rsid w:val="00D35AFC"/>
    <w:rsid w:val="00D35B98"/>
    <w:rsid w:val="00D360F6"/>
    <w:rsid w:val="00D363B2"/>
    <w:rsid w:val="00D36616"/>
    <w:rsid w:val="00D36F4B"/>
    <w:rsid w:val="00D36F92"/>
    <w:rsid w:val="00D372C5"/>
    <w:rsid w:val="00D375D9"/>
    <w:rsid w:val="00D37708"/>
    <w:rsid w:val="00D37A19"/>
    <w:rsid w:val="00D37E8B"/>
    <w:rsid w:val="00D37F91"/>
    <w:rsid w:val="00D4049B"/>
    <w:rsid w:val="00D414D1"/>
    <w:rsid w:val="00D41646"/>
    <w:rsid w:val="00D41696"/>
    <w:rsid w:val="00D41AA9"/>
    <w:rsid w:val="00D41AD7"/>
    <w:rsid w:val="00D41AEE"/>
    <w:rsid w:val="00D42421"/>
    <w:rsid w:val="00D425B7"/>
    <w:rsid w:val="00D427AF"/>
    <w:rsid w:val="00D4288A"/>
    <w:rsid w:val="00D42992"/>
    <w:rsid w:val="00D42B45"/>
    <w:rsid w:val="00D42E25"/>
    <w:rsid w:val="00D433AA"/>
    <w:rsid w:val="00D43B46"/>
    <w:rsid w:val="00D441DC"/>
    <w:rsid w:val="00D44238"/>
    <w:rsid w:val="00D445B1"/>
    <w:rsid w:val="00D447FB"/>
    <w:rsid w:val="00D4511C"/>
    <w:rsid w:val="00D4559E"/>
    <w:rsid w:val="00D457AE"/>
    <w:rsid w:val="00D45CB2"/>
    <w:rsid w:val="00D46893"/>
    <w:rsid w:val="00D46DC3"/>
    <w:rsid w:val="00D47522"/>
    <w:rsid w:val="00D476D9"/>
    <w:rsid w:val="00D477F7"/>
    <w:rsid w:val="00D47D27"/>
    <w:rsid w:val="00D47D59"/>
    <w:rsid w:val="00D47E4C"/>
    <w:rsid w:val="00D47F5A"/>
    <w:rsid w:val="00D50014"/>
    <w:rsid w:val="00D501AB"/>
    <w:rsid w:val="00D502A8"/>
    <w:rsid w:val="00D5036D"/>
    <w:rsid w:val="00D50828"/>
    <w:rsid w:val="00D50BFD"/>
    <w:rsid w:val="00D50C05"/>
    <w:rsid w:val="00D50F45"/>
    <w:rsid w:val="00D512CC"/>
    <w:rsid w:val="00D513D9"/>
    <w:rsid w:val="00D519AD"/>
    <w:rsid w:val="00D51C3A"/>
    <w:rsid w:val="00D51CFE"/>
    <w:rsid w:val="00D51F85"/>
    <w:rsid w:val="00D5226B"/>
    <w:rsid w:val="00D5245B"/>
    <w:rsid w:val="00D52BA2"/>
    <w:rsid w:val="00D52D63"/>
    <w:rsid w:val="00D52F67"/>
    <w:rsid w:val="00D533B3"/>
    <w:rsid w:val="00D534A0"/>
    <w:rsid w:val="00D53533"/>
    <w:rsid w:val="00D53C20"/>
    <w:rsid w:val="00D53FC5"/>
    <w:rsid w:val="00D541A6"/>
    <w:rsid w:val="00D55531"/>
    <w:rsid w:val="00D55543"/>
    <w:rsid w:val="00D559EE"/>
    <w:rsid w:val="00D55D43"/>
    <w:rsid w:val="00D561AF"/>
    <w:rsid w:val="00D5644B"/>
    <w:rsid w:val="00D56484"/>
    <w:rsid w:val="00D56B1C"/>
    <w:rsid w:val="00D56F91"/>
    <w:rsid w:val="00D574A7"/>
    <w:rsid w:val="00D57942"/>
    <w:rsid w:val="00D57AD5"/>
    <w:rsid w:val="00D57D2C"/>
    <w:rsid w:val="00D57D61"/>
    <w:rsid w:val="00D610EA"/>
    <w:rsid w:val="00D613BC"/>
    <w:rsid w:val="00D61596"/>
    <w:rsid w:val="00D6171C"/>
    <w:rsid w:val="00D6182E"/>
    <w:rsid w:val="00D6229C"/>
    <w:rsid w:val="00D62328"/>
    <w:rsid w:val="00D62662"/>
    <w:rsid w:val="00D6299A"/>
    <w:rsid w:val="00D62D46"/>
    <w:rsid w:val="00D632D8"/>
    <w:rsid w:val="00D6364F"/>
    <w:rsid w:val="00D63805"/>
    <w:rsid w:val="00D63C18"/>
    <w:rsid w:val="00D63D3F"/>
    <w:rsid w:val="00D64197"/>
    <w:rsid w:val="00D6422A"/>
    <w:rsid w:val="00D64428"/>
    <w:rsid w:val="00D644BA"/>
    <w:rsid w:val="00D645E8"/>
    <w:rsid w:val="00D64D42"/>
    <w:rsid w:val="00D65296"/>
    <w:rsid w:val="00D65ECC"/>
    <w:rsid w:val="00D65F5B"/>
    <w:rsid w:val="00D668C6"/>
    <w:rsid w:val="00D66B23"/>
    <w:rsid w:val="00D66CE3"/>
    <w:rsid w:val="00D67438"/>
    <w:rsid w:val="00D67523"/>
    <w:rsid w:val="00D677DB"/>
    <w:rsid w:val="00D67B54"/>
    <w:rsid w:val="00D67CE3"/>
    <w:rsid w:val="00D70221"/>
    <w:rsid w:val="00D70A65"/>
    <w:rsid w:val="00D70B58"/>
    <w:rsid w:val="00D70B85"/>
    <w:rsid w:val="00D70EB5"/>
    <w:rsid w:val="00D718D1"/>
    <w:rsid w:val="00D71B62"/>
    <w:rsid w:val="00D71D81"/>
    <w:rsid w:val="00D71E71"/>
    <w:rsid w:val="00D71FA9"/>
    <w:rsid w:val="00D727A3"/>
    <w:rsid w:val="00D734BA"/>
    <w:rsid w:val="00D7350E"/>
    <w:rsid w:val="00D739F0"/>
    <w:rsid w:val="00D73CF8"/>
    <w:rsid w:val="00D73E8B"/>
    <w:rsid w:val="00D742CB"/>
    <w:rsid w:val="00D742F8"/>
    <w:rsid w:val="00D74646"/>
    <w:rsid w:val="00D74ADF"/>
    <w:rsid w:val="00D74C64"/>
    <w:rsid w:val="00D74DDB"/>
    <w:rsid w:val="00D7556E"/>
    <w:rsid w:val="00D7563F"/>
    <w:rsid w:val="00D7579A"/>
    <w:rsid w:val="00D7589C"/>
    <w:rsid w:val="00D75FA0"/>
    <w:rsid w:val="00D75FC8"/>
    <w:rsid w:val="00D76ADD"/>
    <w:rsid w:val="00D76ADF"/>
    <w:rsid w:val="00D76B34"/>
    <w:rsid w:val="00D77208"/>
    <w:rsid w:val="00D774EF"/>
    <w:rsid w:val="00D7794B"/>
    <w:rsid w:val="00D77B57"/>
    <w:rsid w:val="00D77BD1"/>
    <w:rsid w:val="00D806F9"/>
    <w:rsid w:val="00D80735"/>
    <w:rsid w:val="00D807B6"/>
    <w:rsid w:val="00D807EF"/>
    <w:rsid w:val="00D809E2"/>
    <w:rsid w:val="00D815E5"/>
    <w:rsid w:val="00D81E85"/>
    <w:rsid w:val="00D82006"/>
    <w:rsid w:val="00D82F92"/>
    <w:rsid w:val="00D831BF"/>
    <w:rsid w:val="00D832D6"/>
    <w:rsid w:val="00D83420"/>
    <w:rsid w:val="00D83666"/>
    <w:rsid w:val="00D8429C"/>
    <w:rsid w:val="00D845C4"/>
    <w:rsid w:val="00D848A6"/>
    <w:rsid w:val="00D849BA"/>
    <w:rsid w:val="00D84FC5"/>
    <w:rsid w:val="00D852C8"/>
    <w:rsid w:val="00D853FE"/>
    <w:rsid w:val="00D8550A"/>
    <w:rsid w:val="00D85F27"/>
    <w:rsid w:val="00D85FE6"/>
    <w:rsid w:val="00D8635B"/>
    <w:rsid w:val="00D865D6"/>
    <w:rsid w:val="00D86CAC"/>
    <w:rsid w:val="00D87608"/>
    <w:rsid w:val="00D8770E"/>
    <w:rsid w:val="00D878D1"/>
    <w:rsid w:val="00D87EBA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5136"/>
    <w:rsid w:val="00D952F4"/>
    <w:rsid w:val="00D95BFF"/>
    <w:rsid w:val="00D95FB1"/>
    <w:rsid w:val="00D960B5"/>
    <w:rsid w:val="00D961F3"/>
    <w:rsid w:val="00D96452"/>
    <w:rsid w:val="00D96DC9"/>
    <w:rsid w:val="00D973FB"/>
    <w:rsid w:val="00D97522"/>
    <w:rsid w:val="00D976AB"/>
    <w:rsid w:val="00DA04EA"/>
    <w:rsid w:val="00DA07FD"/>
    <w:rsid w:val="00DA0DD7"/>
    <w:rsid w:val="00DA0E02"/>
    <w:rsid w:val="00DA13E9"/>
    <w:rsid w:val="00DA25D4"/>
    <w:rsid w:val="00DA2654"/>
    <w:rsid w:val="00DA3B7D"/>
    <w:rsid w:val="00DA3C25"/>
    <w:rsid w:val="00DA46C0"/>
    <w:rsid w:val="00DA4B9E"/>
    <w:rsid w:val="00DA4CF3"/>
    <w:rsid w:val="00DA4E67"/>
    <w:rsid w:val="00DA4F6F"/>
    <w:rsid w:val="00DA54AB"/>
    <w:rsid w:val="00DA5C3B"/>
    <w:rsid w:val="00DA5C8D"/>
    <w:rsid w:val="00DA6578"/>
    <w:rsid w:val="00DA6B89"/>
    <w:rsid w:val="00DA76A1"/>
    <w:rsid w:val="00DA7BC1"/>
    <w:rsid w:val="00DA7F6D"/>
    <w:rsid w:val="00DB03AE"/>
    <w:rsid w:val="00DB0F44"/>
    <w:rsid w:val="00DB10A4"/>
    <w:rsid w:val="00DB17A9"/>
    <w:rsid w:val="00DB1C16"/>
    <w:rsid w:val="00DB255B"/>
    <w:rsid w:val="00DB28E4"/>
    <w:rsid w:val="00DB2B5F"/>
    <w:rsid w:val="00DB2D0C"/>
    <w:rsid w:val="00DB3100"/>
    <w:rsid w:val="00DB310B"/>
    <w:rsid w:val="00DB324A"/>
    <w:rsid w:val="00DB3475"/>
    <w:rsid w:val="00DB391B"/>
    <w:rsid w:val="00DB39B2"/>
    <w:rsid w:val="00DB3A17"/>
    <w:rsid w:val="00DB3A5E"/>
    <w:rsid w:val="00DB41FA"/>
    <w:rsid w:val="00DB4717"/>
    <w:rsid w:val="00DB4D46"/>
    <w:rsid w:val="00DB4E6C"/>
    <w:rsid w:val="00DB5004"/>
    <w:rsid w:val="00DB5243"/>
    <w:rsid w:val="00DB589F"/>
    <w:rsid w:val="00DB5CE8"/>
    <w:rsid w:val="00DB5F88"/>
    <w:rsid w:val="00DB637D"/>
    <w:rsid w:val="00DB6477"/>
    <w:rsid w:val="00DB6573"/>
    <w:rsid w:val="00DB67F4"/>
    <w:rsid w:val="00DB785E"/>
    <w:rsid w:val="00DB7CD6"/>
    <w:rsid w:val="00DB7DD6"/>
    <w:rsid w:val="00DB7FB9"/>
    <w:rsid w:val="00DC2BA9"/>
    <w:rsid w:val="00DC2EF3"/>
    <w:rsid w:val="00DC372F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9BF"/>
    <w:rsid w:val="00DD0193"/>
    <w:rsid w:val="00DD0207"/>
    <w:rsid w:val="00DD0D06"/>
    <w:rsid w:val="00DD0E00"/>
    <w:rsid w:val="00DD1271"/>
    <w:rsid w:val="00DD2B16"/>
    <w:rsid w:val="00DD2C03"/>
    <w:rsid w:val="00DD2C6E"/>
    <w:rsid w:val="00DD2FCE"/>
    <w:rsid w:val="00DD3917"/>
    <w:rsid w:val="00DD3D89"/>
    <w:rsid w:val="00DD3FBC"/>
    <w:rsid w:val="00DD4221"/>
    <w:rsid w:val="00DD4379"/>
    <w:rsid w:val="00DD449E"/>
    <w:rsid w:val="00DD4510"/>
    <w:rsid w:val="00DD5423"/>
    <w:rsid w:val="00DD563B"/>
    <w:rsid w:val="00DD57D2"/>
    <w:rsid w:val="00DD5889"/>
    <w:rsid w:val="00DD59E0"/>
    <w:rsid w:val="00DD6620"/>
    <w:rsid w:val="00DD6AC5"/>
    <w:rsid w:val="00DD6B1E"/>
    <w:rsid w:val="00DD6BCB"/>
    <w:rsid w:val="00DD70C5"/>
    <w:rsid w:val="00DD71E8"/>
    <w:rsid w:val="00DD724B"/>
    <w:rsid w:val="00DD762B"/>
    <w:rsid w:val="00DD7653"/>
    <w:rsid w:val="00DD7992"/>
    <w:rsid w:val="00DD7ABB"/>
    <w:rsid w:val="00DD7B25"/>
    <w:rsid w:val="00DE07A1"/>
    <w:rsid w:val="00DE088D"/>
    <w:rsid w:val="00DE08C9"/>
    <w:rsid w:val="00DE0EDC"/>
    <w:rsid w:val="00DE0F6B"/>
    <w:rsid w:val="00DE1366"/>
    <w:rsid w:val="00DE1935"/>
    <w:rsid w:val="00DE1A43"/>
    <w:rsid w:val="00DE1D9B"/>
    <w:rsid w:val="00DE2185"/>
    <w:rsid w:val="00DE21D7"/>
    <w:rsid w:val="00DE27DA"/>
    <w:rsid w:val="00DE3251"/>
    <w:rsid w:val="00DE3B32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07A6"/>
    <w:rsid w:val="00DF0C63"/>
    <w:rsid w:val="00DF0F30"/>
    <w:rsid w:val="00DF1074"/>
    <w:rsid w:val="00DF10DD"/>
    <w:rsid w:val="00DF148D"/>
    <w:rsid w:val="00DF15E7"/>
    <w:rsid w:val="00DF2AE4"/>
    <w:rsid w:val="00DF36EC"/>
    <w:rsid w:val="00DF38D7"/>
    <w:rsid w:val="00DF3A77"/>
    <w:rsid w:val="00DF41D9"/>
    <w:rsid w:val="00DF45BE"/>
    <w:rsid w:val="00DF4661"/>
    <w:rsid w:val="00DF495D"/>
    <w:rsid w:val="00DF4AD4"/>
    <w:rsid w:val="00DF4F02"/>
    <w:rsid w:val="00DF5147"/>
    <w:rsid w:val="00DF55BB"/>
    <w:rsid w:val="00DF55C7"/>
    <w:rsid w:val="00DF59C1"/>
    <w:rsid w:val="00DF5F6A"/>
    <w:rsid w:val="00DF61C9"/>
    <w:rsid w:val="00DF62F8"/>
    <w:rsid w:val="00DF6463"/>
    <w:rsid w:val="00DF649F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E35"/>
    <w:rsid w:val="00DF7F09"/>
    <w:rsid w:val="00DF7F85"/>
    <w:rsid w:val="00E00604"/>
    <w:rsid w:val="00E0060F"/>
    <w:rsid w:val="00E006F9"/>
    <w:rsid w:val="00E008A7"/>
    <w:rsid w:val="00E009B4"/>
    <w:rsid w:val="00E00B98"/>
    <w:rsid w:val="00E00CC2"/>
    <w:rsid w:val="00E01440"/>
    <w:rsid w:val="00E0158C"/>
    <w:rsid w:val="00E01E7F"/>
    <w:rsid w:val="00E01F1C"/>
    <w:rsid w:val="00E0201D"/>
    <w:rsid w:val="00E02103"/>
    <w:rsid w:val="00E021B5"/>
    <w:rsid w:val="00E022E8"/>
    <w:rsid w:val="00E024DB"/>
    <w:rsid w:val="00E034C4"/>
    <w:rsid w:val="00E036BA"/>
    <w:rsid w:val="00E0382F"/>
    <w:rsid w:val="00E041E6"/>
    <w:rsid w:val="00E04393"/>
    <w:rsid w:val="00E04492"/>
    <w:rsid w:val="00E0458B"/>
    <w:rsid w:val="00E045D3"/>
    <w:rsid w:val="00E04792"/>
    <w:rsid w:val="00E04CBC"/>
    <w:rsid w:val="00E050C9"/>
    <w:rsid w:val="00E05319"/>
    <w:rsid w:val="00E05395"/>
    <w:rsid w:val="00E0561A"/>
    <w:rsid w:val="00E05BF9"/>
    <w:rsid w:val="00E061BD"/>
    <w:rsid w:val="00E066FE"/>
    <w:rsid w:val="00E06723"/>
    <w:rsid w:val="00E06900"/>
    <w:rsid w:val="00E0696C"/>
    <w:rsid w:val="00E069CC"/>
    <w:rsid w:val="00E07E6A"/>
    <w:rsid w:val="00E10183"/>
    <w:rsid w:val="00E10202"/>
    <w:rsid w:val="00E10364"/>
    <w:rsid w:val="00E10CE1"/>
    <w:rsid w:val="00E11192"/>
    <w:rsid w:val="00E111A3"/>
    <w:rsid w:val="00E11283"/>
    <w:rsid w:val="00E11341"/>
    <w:rsid w:val="00E116A7"/>
    <w:rsid w:val="00E11784"/>
    <w:rsid w:val="00E1193A"/>
    <w:rsid w:val="00E11A74"/>
    <w:rsid w:val="00E11F90"/>
    <w:rsid w:val="00E12056"/>
    <w:rsid w:val="00E129CA"/>
    <w:rsid w:val="00E12AC4"/>
    <w:rsid w:val="00E136A7"/>
    <w:rsid w:val="00E13ED5"/>
    <w:rsid w:val="00E14278"/>
    <w:rsid w:val="00E14487"/>
    <w:rsid w:val="00E14ACD"/>
    <w:rsid w:val="00E14BFC"/>
    <w:rsid w:val="00E1518A"/>
    <w:rsid w:val="00E152BB"/>
    <w:rsid w:val="00E153FB"/>
    <w:rsid w:val="00E15EF3"/>
    <w:rsid w:val="00E162BD"/>
    <w:rsid w:val="00E168B1"/>
    <w:rsid w:val="00E173DB"/>
    <w:rsid w:val="00E176DD"/>
    <w:rsid w:val="00E1797A"/>
    <w:rsid w:val="00E17CCD"/>
    <w:rsid w:val="00E200A4"/>
    <w:rsid w:val="00E201DE"/>
    <w:rsid w:val="00E202D0"/>
    <w:rsid w:val="00E20682"/>
    <w:rsid w:val="00E2089E"/>
    <w:rsid w:val="00E20F4F"/>
    <w:rsid w:val="00E210A0"/>
    <w:rsid w:val="00E2137D"/>
    <w:rsid w:val="00E21673"/>
    <w:rsid w:val="00E21A82"/>
    <w:rsid w:val="00E21C39"/>
    <w:rsid w:val="00E226C6"/>
    <w:rsid w:val="00E228F7"/>
    <w:rsid w:val="00E22C97"/>
    <w:rsid w:val="00E22CA4"/>
    <w:rsid w:val="00E22D95"/>
    <w:rsid w:val="00E237F0"/>
    <w:rsid w:val="00E2530E"/>
    <w:rsid w:val="00E25420"/>
    <w:rsid w:val="00E2560D"/>
    <w:rsid w:val="00E25D72"/>
    <w:rsid w:val="00E25DDB"/>
    <w:rsid w:val="00E26281"/>
    <w:rsid w:val="00E2649F"/>
    <w:rsid w:val="00E2711E"/>
    <w:rsid w:val="00E2753D"/>
    <w:rsid w:val="00E275EB"/>
    <w:rsid w:val="00E2769B"/>
    <w:rsid w:val="00E278EB"/>
    <w:rsid w:val="00E27CE7"/>
    <w:rsid w:val="00E27DC9"/>
    <w:rsid w:val="00E27EA8"/>
    <w:rsid w:val="00E27EE4"/>
    <w:rsid w:val="00E302BB"/>
    <w:rsid w:val="00E302F8"/>
    <w:rsid w:val="00E30344"/>
    <w:rsid w:val="00E30C38"/>
    <w:rsid w:val="00E31365"/>
    <w:rsid w:val="00E3149F"/>
    <w:rsid w:val="00E315BE"/>
    <w:rsid w:val="00E316DD"/>
    <w:rsid w:val="00E319FD"/>
    <w:rsid w:val="00E31DD9"/>
    <w:rsid w:val="00E31FAF"/>
    <w:rsid w:val="00E320E8"/>
    <w:rsid w:val="00E321E6"/>
    <w:rsid w:val="00E32602"/>
    <w:rsid w:val="00E3360A"/>
    <w:rsid w:val="00E33792"/>
    <w:rsid w:val="00E339BE"/>
    <w:rsid w:val="00E3404F"/>
    <w:rsid w:val="00E34474"/>
    <w:rsid w:val="00E3463A"/>
    <w:rsid w:val="00E3466F"/>
    <w:rsid w:val="00E347CD"/>
    <w:rsid w:val="00E348EB"/>
    <w:rsid w:val="00E34910"/>
    <w:rsid w:val="00E349B9"/>
    <w:rsid w:val="00E359F4"/>
    <w:rsid w:val="00E35BE2"/>
    <w:rsid w:val="00E35DE4"/>
    <w:rsid w:val="00E360B8"/>
    <w:rsid w:val="00E36313"/>
    <w:rsid w:val="00E36A3C"/>
    <w:rsid w:val="00E36C8D"/>
    <w:rsid w:val="00E36F70"/>
    <w:rsid w:val="00E36FEA"/>
    <w:rsid w:val="00E370D1"/>
    <w:rsid w:val="00E373AB"/>
    <w:rsid w:val="00E374B1"/>
    <w:rsid w:val="00E375E9"/>
    <w:rsid w:val="00E37727"/>
    <w:rsid w:val="00E37772"/>
    <w:rsid w:val="00E37781"/>
    <w:rsid w:val="00E37A50"/>
    <w:rsid w:val="00E37B5A"/>
    <w:rsid w:val="00E37DF3"/>
    <w:rsid w:val="00E4077E"/>
    <w:rsid w:val="00E40D5C"/>
    <w:rsid w:val="00E419DF"/>
    <w:rsid w:val="00E4214C"/>
    <w:rsid w:val="00E42728"/>
    <w:rsid w:val="00E42799"/>
    <w:rsid w:val="00E42ECD"/>
    <w:rsid w:val="00E430BA"/>
    <w:rsid w:val="00E43843"/>
    <w:rsid w:val="00E4394A"/>
    <w:rsid w:val="00E43AEB"/>
    <w:rsid w:val="00E43BC7"/>
    <w:rsid w:val="00E43D7D"/>
    <w:rsid w:val="00E44563"/>
    <w:rsid w:val="00E44919"/>
    <w:rsid w:val="00E4504A"/>
    <w:rsid w:val="00E457A9"/>
    <w:rsid w:val="00E45808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50E"/>
    <w:rsid w:val="00E47530"/>
    <w:rsid w:val="00E47732"/>
    <w:rsid w:val="00E47852"/>
    <w:rsid w:val="00E478F7"/>
    <w:rsid w:val="00E47BEB"/>
    <w:rsid w:val="00E5028E"/>
    <w:rsid w:val="00E50467"/>
    <w:rsid w:val="00E504CC"/>
    <w:rsid w:val="00E511C1"/>
    <w:rsid w:val="00E512F9"/>
    <w:rsid w:val="00E51324"/>
    <w:rsid w:val="00E5152E"/>
    <w:rsid w:val="00E519D7"/>
    <w:rsid w:val="00E519E1"/>
    <w:rsid w:val="00E51CE5"/>
    <w:rsid w:val="00E51E6F"/>
    <w:rsid w:val="00E5260C"/>
    <w:rsid w:val="00E52E22"/>
    <w:rsid w:val="00E53036"/>
    <w:rsid w:val="00E53078"/>
    <w:rsid w:val="00E53244"/>
    <w:rsid w:val="00E533EB"/>
    <w:rsid w:val="00E5347F"/>
    <w:rsid w:val="00E5390F"/>
    <w:rsid w:val="00E53950"/>
    <w:rsid w:val="00E53C86"/>
    <w:rsid w:val="00E53D44"/>
    <w:rsid w:val="00E53ED6"/>
    <w:rsid w:val="00E53FCC"/>
    <w:rsid w:val="00E542F4"/>
    <w:rsid w:val="00E543EF"/>
    <w:rsid w:val="00E5440F"/>
    <w:rsid w:val="00E545D8"/>
    <w:rsid w:val="00E54625"/>
    <w:rsid w:val="00E546D9"/>
    <w:rsid w:val="00E547CE"/>
    <w:rsid w:val="00E55059"/>
    <w:rsid w:val="00E55681"/>
    <w:rsid w:val="00E55712"/>
    <w:rsid w:val="00E55761"/>
    <w:rsid w:val="00E55D67"/>
    <w:rsid w:val="00E5600B"/>
    <w:rsid w:val="00E5610B"/>
    <w:rsid w:val="00E56381"/>
    <w:rsid w:val="00E56CBF"/>
    <w:rsid w:val="00E56D82"/>
    <w:rsid w:val="00E56F7B"/>
    <w:rsid w:val="00E57429"/>
    <w:rsid w:val="00E574B4"/>
    <w:rsid w:val="00E57726"/>
    <w:rsid w:val="00E578CD"/>
    <w:rsid w:val="00E57DFB"/>
    <w:rsid w:val="00E57E35"/>
    <w:rsid w:val="00E60C18"/>
    <w:rsid w:val="00E61690"/>
    <w:rsid w:val="00E61B17"/>
    <w:rsid w:val="00E61F7C"/>
    <w:rsid w:val="00E62064"/>
    <w:rsid w:val="00E62963"/>
    <w:rsid w:val="00E63A05"/>
    <w:rsid w:val="00E63D6B"/>
    <w:rsid w:val="00E63E34"/>
    <w:rsid w:val="00E63E7A"/>
    <w:rsid w:val="00E63EB8"/>
    <w:rsid w:val="00E63F51"/>
    <w:rsid w:val="00E642A4"/>
    <w:rsid w:val="00E643C0"/>
    <w:rsid w:val="00E6498E"/>
    <w:rsid w:val="00E65035"/>
    <w:rsid w:val="00E6529D"/>
    <w:rsid w:val="00E65B32"/>
    <w:rsid w:val="00E65F29"/>
    <w:rsid w:val="00E66DAD"/>
    <w:rsid w:val="00E67011"/>
    <w:rsid w:val="00E670A4"/>
    <w:rsid w:val="00E6780B"/>
    <w:rsid w:val="00E67886"/>
    <w:rsid w:val="00E67DF9"/>
    <w:rsid w:val="00E67EFF"/>
    <w:rsid w:val="00E7035A"/>
    <w:rsid w:val="00E704CA"/>
    <w:rsid w:val="00E707E1"/>
    <w:rsid w:val="00E70DF7"/>
    <w:rsid w:val="00E715DA"/>
    <w:rsid w:val="00E71FAC"/>
    <w:rsid w:val="00E7277F"/>
    <w:rsid w:val="00E729E8"/>
    <w:rsid w:val="00E72B5F"/>
    <w:rsid w:val="00E72D58"/>
    <w:rsid w:val="00E73688"/>
    <w:rsid w:val="00E73705"/>
    <w:rsid w:val="00E7379C"/>
    <w:rsid w:val="00E73F63"/>
    <w:rsid w:val="00E74701"/>
    <w:rsid w:val="00E747FC"/>
    <w:rsid w:val="00E7482A"/>
    <w:rsid w:val="00E74F77"/>
    <w:rsid w:val="00E758B1"/>
    <w:rsid w:val="00E75A02"/>
    <w:rsid w:val="00E75DA1"/>
    <w:rsid w:val="00E75E25"/>
    <w:rsid w:val="00E75E72"/>
    <w:rsid w:val="00E76087"/>
    <w:rsid w:val="00E76272"/>
    <w:rsid w:val="00E7680E"/>
    <w:rsid w:val="00E76CB9"/>
    <w:rsid w:val="00E77053"/>
    <w:rsid w:val="00E77565"/>
    <w:rsid w:val="00E77949"/>
    <w:rsid w:val="00E77FCA"/>
    <w:rsid w:val="00E80341"/>
    <w:rsid w:val="00E806DA"/>
    <w:rsid w:val="00E80789"/>
    <w:rsid w:val="00E8078C"/>
    <w:rsid w:val="00E80817"/>
    <w:rsid w:val="00E808EE"/>
    <w:rsid w:val="00E809B0"/>
    <w:rsid w:val="00E80B37"/>
    <w:rsid w:val="00E80C61"/>
    <w:rsid w:val="00E80CDF"/>
    <w:rsid w:val="00E80DF3"/>
    <w:rsid w:val="00E814DB"/>
    <w:rsid w:val="00E8151A"/>
    <w:rsid w:val="00E81604"/>
    <w:rsid w:val="00E81BE5"/>
    <w:rsid w:val="00E81D2A"/>
    <w:rsid w:val="00E8202D"/>
    <w:rsid w:val="00E825DF"/>
    <w:rsid w:val="00E82893"/>
    <w:rsid w:val="00E83127"/>
    <w:rsid w:val="00E8312E"/>
    <w:rsid w:val="00E831D8"/>
    <w:rsid w:val="00E83420"/>
    <w:rsid w:val="00E835D4"/>
    <w:rsid w:val="00E8361D"/>
    <w:rsid w:val="00E83833"/>
    <w:rsid w:val="00E8385B"/>
    <w:rsid w:val="00E83A98"/>
    <w:rsid w:val="00E83A99"/>
    <w:rsid w:val="00E83E20"/>
    <w:rsid w:val="00E83F9E"/>
    <w:rsid w:val="00E83FCE"/>
    <w:rsid w:val="00E841F9"/>
    <w:rsid w:val="00E84277"/>
    <w:rsid w:val="00E8476F"/>
    <w:rsid w:val="00E84CD8"/>
    <w:rsid w:val="00E8501F"/>
    <w:rsid w:val="00E85CAC"/>
    <w:rsid w:val="00E86839"/>
    <w:rsid w:val="00E8717F"/>
    <w:rsid w:val="00E8734F"/>
    <w:rsid w:val="00E87427"/>
    <w:rsid w:val="00E87605"/>
    <w:rsid w:val="00E877BD"/>
    <w:rsid w:val="00E90251"/>
    <w:rsid w:val="00E903E3"/>
    <w:rsid w:val="00E90506"/>
    <w:rsid w:val="00E9099A"/>
    <w:rsid w:val="00E90D57"/>
    <w:rsid w:val="00E90DE2"/>
    <w:rsid w:val="00E912F0"/>
    <w:rsid w:val="00E91504"/>
    <w:rsid w:val="00E91C9D"/>
    <w:rsid w:val="00E92027"/>
    <w:rsid w:val="00E92397"/>
    <w:rsid w:val="00E92663"/>
    <w:rsid w:val="00E92799"/>
    <w:rsid w:val="00E92F97"/>
    <w:rsid w:val="00E936CA"/>
    <w:rsid w:val="00E936D6"/>
    <w:rsid w:val="00E9384F"/>
    <w:rsid w:val="00E93C10"/>
    <w:rsid w:val="00E93D80"/>
    <w:rsid w:val="00E9462E"/>
    <w:rsid w:val="00E94ADF"/>
    <w:rsid w:val="00E94B8B"/>
    <w:rsid w:val="00E94F1C"/>
    <w:rsid w:val="00E95226"/>
    <w:rsid w:val="00E956E4"/>
    <w:rsid w:val="00E95A71"/>
    <w:rsid w:val="00E962E5"/>
    <w:rsid w:val="00E96F6B"/>
    <w:rsid w:val="00E978DF"/>
    <w:rsid w:val="00E97930"/>
    <w:rsid w:val="00E97C48"/>
    <w:rsid w:val="00E97CAF"/>
    <w:rsid w:val="00E97F1A"/>
    <w:rsid w:val="00EA019C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4E5E"/>
    <w:rsid w:val="00EA5EA5"/>
    <w:rsid w:val="00EA6549"/>
    <w:rsid w:val="00EA660E"/>
    <w:rsid w:val="00EA6746"/>
    <w:rsid w:val="00EA6E8B"/>
    <w:rsid w:val="00EA6FAF"/>
    <w:rsid w:val="00EA78EB"/>
    <w:rsid w:val="00EA795D"/>
    <w:rsid w:val="00EA7CA9"/>
    <w:rsid w:val="00EB04E8"/>
    <w:rsid w:val="00EB0540"/>
    <w:rsid w:val="00EB074B"/>
    <w:rsid w:val="00EB0784"/>
    <w:rsid w:val="00EB09C1"/>
    <w:rsid w:val="00EB18B8"/>
    <w:rsid w:val="00EB1AE6"/>
    <w:rsid w:val="00EB1EA5"/>
    <w:rsid w:val="00EB1EC3"/>
    <w:rsid w:val="00EB2598"/>
    <w:rsid w:val="00EB2904"/>
    <w:rsid w:val="00EB2DD2"/>
    <w:rsid w:val="00EB2F4D"/>
    <w:rsid w:val="00EB2F5B"/>
    <w:rsid w:val="00EB31E0"/>
    <w:rsid w:val="00EB3C79"/>
    <w:rsid w:val="00EB42CC"/>
    <w:rsid w:val="00EB4345"/>
    <w:rsid w:val="00EB48EA"/>
    <w:rsid w:val="00EB4A0C"/>
    <w:rsid w:val="00EB5118"/>
    <w:rsid w:val="00EB5BC1"/>
    <w:rsid w:val="00EB5CC3"/>
    <w:rsid w:val="00EB5DC8"/>
    <w:rsid w:val="00EB627F"/>
    <w:rsid w:val="00EB676D"/>
    <w:rsid w:val="00EB686E"/>
    <w:rsid w:val="00EB70DE"/>
    <w:rsid w:val="00EB72BE"/>
    <w:rsid w:val="00EB72FD"/>
    <w:rsid w:val="00EB7485"/>
    <w:rsid w:val="00EB7CD9"/>
    <w:rsid w:val="00EB7EA7"/>
    <w:rsid w:val="00EC0523"/>
    <w:rsid w:val="00EC12D1"/>
    <w:rsid w:val="00EC1482"/>
    <w:rsid w:val="00EC154A"/>
    <w:rsid w:val="00EC162D"/>
    <w:rsid w:val="00EC1880"/>
    <w:rsid w:val="00EC193F"/>
    <w:rsid w:val="00EC1A7C"/>
    <w:rsid w:val="00EC1C8F"/>
    <w:rsid w:val="00EC27B3"/>
    <w:rsid w:val="00EC2A50"/>
    <w:rsid w:val="00EC2B18"/>
    <w:rsid w:val="00EC2C33"/>
    <w:rsid w:val="00EC2CC7"/>
    <w:rsid w:val="00EC3078"/>
    <w:rsid w:val="00EC31A6"/>
    <w:rsid w:val="00EC3449"/>
    <w:rsid w:val="00EC3D53"/>
    <w:rsid w:val="00EC406E"/>
    <w:rsid w:val="00EC40C5"/>
    <w:rsid w:val="00EC4289"/>
    <w:rsid w:val="00EC42D6"/>
    <w:rsid w:val="00EC5078"/>
    <w:rsid w:val="00EC5121"/>
    <w:rsid w:val="00EC5535"/>
    <w:rsid w:val="00EC58F7"/>
    <w:rsid w:val="00EC6577"/>
    <w:rsid w:val="00EC677D"/>
    <w:rsid w:val="00EC722D"/>
    <w:rsid w:val="00EC73D2"/>
    <w:rsid w:val="00EC7607"/>
    <w:rsid w:val="00ED036A"/>
    <w:rsid w:val="00ED0387"/>
    <w:rsid w:val="00ED05D6"/>
    <w:rsid w:val="00ED0C3A"/>
    <w:rsid w:val="00ED1742"/>
    <w:rsid w:val="00ED1DB4"/>
    <w:rsid w:val="00ED1F96"/>
    <w:rsid w:val="00ED202D"/>
    <w:rsid w:val="00ED2152"/>
    <w:rsid w:val="00ED259F"/>
    <w:rsid w:val="00ED2736"/>
    <w:rsid w:val="00ED2D54"/>
    <w:rsid w:val="00ED3638"/>
    <w:rsid w:val="00ED3D66"/>
    <w:rsid w:val="00ED3E56"/>
    <w:rsid w:val="00ED3F55"/>
    <w:rsid w:val="00ED4841"/>
    <w:rsid w:val="00ED4A9B"/>
    <w:rsid w:val="00ED4D25"/>
    <w:rsid w:val="00ED4D66"/>
    <w:rsid w:val="00ED51B5"/>
    <w:rsid w:val="00ED539F"/>
    <w:rsid w:val="00ED56E8"/>
    <w:rsid w:val="00ED58AA"/>
    <w:rsid w:val="00ED593F"/>
    <w:rsid w:val="00ED5CBF"/>
    <w:rsid w:val="00ED639A"/>
    <w:rsid w:val="00ED693D"/>
    <w:rsid w:val="00ED6E62"/>
    <w:rsid w:val="00ED6E88"/>
    <w:rsid w:val="00ED7097"/>
    <w:rsid w:val="00ED728D"/>
    <w:rsid w:val="00ED7470"/>
    <w:rsid w:val="00ED756F"/>
    <w:rsid w:val="00ED75C9"/>
    <w:rsid w:val="00ED793C"/>
    <w:rsid w:val="00ED7E41"/>
    <w:rsid w:val="00EE000D"/>
    <w:rsid w:val="00EE0423"/>
    <w:rsid w:val="00EE04D2"/>
    <w:rsid w:val="00EE0C58"/>
    <w:rsid w:val="00EE0E87"/>
    <w:rsid w:val="00EE1AA1"/>
    <w:rsid w:val="00EE1E8E"/>
    <w:rsid w:val="00EE208A"/>
    <w:rsid w:val="00EE20F4"/>
    <w:rsid w:val="00EE2377"/>
    <w:rsid w:val="00EE2645"/>
    <w:rsid w:val="00EE2BD3"/>
    <w:rsid w:val="00EE2D53"/>
    <w:rsid w:val="00EE2DB3"/>
    <w:rsid w:val="00EE3019"/>
    <w:rsid w:val="00EE3656"/>
    <w:rsid w:val="00EE3682"/>
    <w:rsid w:val="00EE3695"/>
    <w:rsid w:val="00EE3934"/>
    <w:rsid w:val="00EE3AF7"/>
    <w:rsid w:val="00EE3B51"/>
    <w:rsid w:val="00EE3CD3"/>
    <w:rsid w:val="00EE404F"/>
    <w:rsid w:val="00EE4266"/>
    <w:rsid w:val="00EE4639"/>
    <w:rsid w:val="00EE47C7"/>
    <w:rsid w:val="00EE4C63"/>
    <w:rsid w:val="00EE4D0E"/>
    <w:rsid w:val="00EE5054"/>
    <w:rsid w:val="00EE5AE9"/>
    <w:rsid w:val="00EE6874"/>
    <w:rsid w:val="00EE68A4"/>
    <w:rsid w:val="00EE6C2E"/>
    <w:rsid w:val="00EE6EC0"/>
    <w:rsid w:val="00EE6F35"/>
    <w:rsid w:val="00EE70EB"/>
    <w:rsid w:val="00EE742F"/>
    <w:rsid w:val="00EE7809"/>
    <w:rsid w:val="00EE7AC6"/>
    <w:rsid w:val="00EE7B27"/>
    <w:rsid w:val="00EF046C"/>
    <w:rsid w:val="00EF0815"/>
    <w:rsid w:val="00EF0959"/>
    <w:rsid w:val="00EF0A04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69D"/>
    <w:rsid w:val="00EF4822"/>
    <w:rsid w:val="00EF4846"/>
    <w:rsid w:val="00EF4CE7"/>
    <w:rsid w:val="00EF4D17"/>
    <w:rsid w:val="00EF4E69"/>
    <w:rsid w:val="00EF5B0B"/>
    <w:rsid w:val="00EF5C88"/>
    <w:rsid w:val="00EF5CE5"/>
    <w:rsid w:val="00EF658A"/>
    <w:rsid w:val="00EF69EA"/>
    <w:rsid w:val="00EF6E44"/>
    <w:rsid w:val="00EF70B2"/>
    <w:rsid w:val="00EF7362"/>
    <w:rsid w:val="00EF7631"/>
    <w:rsid w:val="00EF7A92"/>
    <w:rsid w:val="00EF7B9D"/>
    <w:rsid w:val="00EF7FE1"/>
    <w:rsid w:val="00F0018B"/>
    <w:rsid w:val="00F00651"/>
    <w:rsid w:val="00F008D6"/>
    <w:rsid w:val="00F0092B"/>
    <w:rsid w:val="00F00A94"/>
    <w:rsid w:val="00F01181"/>
    <w:rsid w:val="00F0171D"/>
    <w:rsid w:val="00F01C61"/>
    <w:rsid w:val="00F021E4"/>
    <w:rsid w:val="00F02391"/>
    <w:rsid w:val="00F028DB"/>
    <w:rsid w:val="00F029E6"/>
    <w:rsid w:val="00F03099"/>
    <w:rsid w:val="00F03167"/>
    <w:rsid w:val="00F0331B"/>
    <w:rsid w:val="00F039A8"/>
    <w:rsid w:val="00F039B0"/>
    <w:rsid w:val="00F039DA"/>
    <w:rsid w:val="00F03A4E"/>
    <w:rsid w:val="00F03EE8"/>
    <w:rsid w:val="00F04095"/>
    <w:rsid w:val="00F0427A"/>
    <w:rsid w:val="00F042E6"/>
    <w:rsid w:val="00F04B12"/>
    <w:rsid w:val="00F04C3D"/>
    <w:rsid w:val="00F04CDD"/>
    <w:rsid w:val="00F04EE8"/>
    <w:rsid w:val="00F059EA"/>
    <w:rsid w:val="00F05B40"/>
    <w:rsid w:val="00F06172"/>
    <w:rsid w:val="00F0653F"/>
    <w:rsid w:val="00F06853"/>
    <w:rsid w:val="00F0706E"/>
    <w:rsid w:val="00F07558"/>
    <w:rsid w:val="00F07BF3"/>
    <w:rsid w:val="00F10334"/>
    <w:rsid w:val="00F10ABF"/>
    <w:rsid w:val="00F10DDA"/>
    <w:rsid w:val="00F10ED4"/>
    <w:rsid w:val="00F11434"/>
    <w:rsid w:val="00F115AC"/>
    <w:rsid w:val="00F11E69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530"/>
    <w:rsid w:val="00F148E6"/>
    <w:rsid w:val="00F14D5E"/>
    <w:rsid w:val="00F14D9D"/>
    <w:rsid w:val="00F15565"/>
    <w:rsid w:val="00F156DD"/>
    <w:rsid w:val="00F15CC7"/>
    <w:rsid w:val="00F15FC3"/>
    <w:rsid w:val="00F17231"/>
    <w:rsid w:val="00F17840"/>
    <w:rsid w:val="00F1788B"/>
    <w:rsid w:val="00F179AE"/>
    <w:rsid w:val="00F17D71"/>
    <w:rsid w:val="00F20D5E"/>
    <w:rsid w:val="00F21012"/>
    <w:rsid w:val="00F210ED"/>
    <w:rsid w:val="00F2174E"/>
    <w:rsid w:val="00F218D5"/>
    <w:rsid w:val="00F219E3"/>
    <w:rsid w:val="00F22431"/>
    <w:rsid w:val="00F22FAA"/>
    <w:rsid w:val="00F232A1"/>
    <w:rsid w:val="00F238A7"/>
    <w:rsid w:val="00F2410E"/>
    <w:rsid w:val="00F24B8A"/>
    <w:rsid w:val="00F24D12"/>
    <w:rsid w:val="00F2509A"/>
    <w:rsid w:val="00F25591"/>
    <w:rsid w:val="00F25E5E"/>
    <w:rsid w:val="00F25F7C"/>
    <w:rsid w:val="00F26756"/>
    <w:rsid w:val="00F267A5"/>
    <w:rsid w:val="00F2680B"/>
    <w:rsid w:val="00F268E3"/>
    <w:rsid w:val="00F26BBF"/>
    <w:rsid w:val="00F272EF"/>
    <w:rsid w:val="00F27B10"/>
    <w:rsid w:val="00F27C46"/>
    <w:rsid w:val="00F27D11"/>
    <w:rsid w:val="00F30800"/>
    <w:rsid w:val="00F315C1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789"/>
    <w:rsid w:val="00F33B18"/>
    <w:rsid w:val="00F33C20"/>
    <w:rsid w:val="00F33FF1"/>
    <w:rsid w:val="00F34B38"/>
    <w:rsid w:val="00F34FA5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51"/>
    <w:rsid w:val="00F40786"/>
    <w:rsid w:val="00F40C62"/>
    <w:rsid w:val="00F40C7C"/>
    <w:rsid w:val="00F40DF3"/>
    <w:rsid w:val="00F40F43"/>
    <w:rsid w:val="00F41189"/>
    <w:rsid w:val="00F413C6"/>
    <w:rsid w:val="00F41A72"/>
    <w:rsid w:val="00F4214D"/>
    <w:rsid w:val="00F421A5"/>
    <w:rsid w:val="00F42219"/>
    <w:rsid w:val="00F425AB"/>
    <w:rsid w:val="00F42896"/>
    <w:rsid w:val="00F42A02"/>
    <w:rsid w:val="00F42D93"/>
    <w:rsid w:val="00F42E29"/>
    <w:rsid w:val="00F42FB7"/>
    <w:rsid w:val="00F4301A"/>
    <w:rsid w:val="00F43368"/>
    <w:rsid w:val="00F433E5"/>
    <w:rsid w:val="00F43A10"/>
    <w:rsid w:val="00F44E92"/>
    <w:rsid w:val="00F450A6"/>
    <w:rsid w:val="00F453AF"/>
    <w:rsid w:val="00F45630"/>
    <w:rsid w:val="00F46483"/>
    <w:rsid w:val="00F46536"/>
    <w:rsid w:val="00F46A0C"/>
    <w:rsid w:val="00F46F12"/>
    <w:rsid w:val="00F470C2"/>
    <w:rsid w:val="00F502B2"/>
    <w:rsid w:val="00F50521"/>
    <w:rsid w:val="00F50ECC"/>
    <w:rsid w:val="00F50F85"/>
    <w:rsid w:val="00F51212"/>
    <w:rsid w:val="00F512D4"/>
    <w:rsid w:val="00F51ACE"/>
    <w:rsid w:val="00F51E01"/>
    <w:rsid w:val="00F5210E"/>
    <w:rsid w:val="00F5232E"/>
    <w:rsid w:val="00F52F2A"/>
    <w:rsid w:val="00F5312C"/>
    <w:rsid w:val="00F53318"/>
    <w:rsid w:val="00F5400F"/>
    <w:rsid w:val="00F5404C"/>
    <w:rsid w:val="00F5457B"/>
    <w:rsid w:val="00F546AE"/>
    <w:rsid w:val="00F5495E"/>
    <w:rsid w:val="00F55182"/>
    <w:rsid w:val="00F55242"/>
    <w:rsid w:val="00F5558E"/>
    <w:rsid w:val="00F55A33"/>
    <w:rsid w:val="00F56061"/>
    <w:rsid w:val="00F56939"/>
    <w:rsid w:val="00F56A08"/>
    <w:rsid w:val="00F56A85"/>
    <w:rsid w:val="00F56D59"/>
    <w:rsid w:val="00F57618"/>
    <w:rsid w:val="00F57A0B"/>
    <w:rsid w:val="00F6005F"/>
    <w:rsid w:val="00F60162"/>
    <w:rsid w:val="00F6033C"/>
    <w:rsid w:val="00F60838"/>
    <w:rsid w:val="00F609A2"/>
    <w:rsid w:val="00F60E36"/>
    <w:rsid w:val="00F611EC"/>
    <w:rsid w:val="00F615C2"/>
    <w:rsid w:val="00F61AC2"/>
    <w:rsid w:val="00F61C1C"/>
    <w:rsid w:val="00F61E75"/>
    <w:rsid w:val="00F6229F"/>
    <w:rsid w:val="00F632BE"/>
    <w:rsid w:val="00F634D3"/>
    <w:rsid w:val="00F637EB"/>
    <w:rsid w:val="00F64833"/>
    <w:rsid w:val="00F65AB5"/>
    <w:rsid w:val="00F65EE6"/>
    <w:rsid w:val="00F6626C"/>
    <w:rsid w:val="00F66365"/>
    <w:rsid w:val="00F66415"/>
    <w:rsid w:val="00F66460"/>
    <w:rsid w:val="00F6684E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33E"/>
    <w:rsid w:val="00F745EC"/>
    <w:rsid w:val="00F74987"/>
    <w:rsid w:val="00F749F7"/>
    <w:rsid w:val="00F74AEB"/>
    <w:rsid w:val="00F74D0C"/>
    <w:rsid w:val="00F75481"/>
    <w:rsid w:val="00F7560F"/>
    <w:rsid w:val="00F75627"/>
    <w:rsid w:val="00F759F2"/>
    <w:rsid w:val="00F75E95"/>
    <w:rsid w:val="00F761FF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532"/>
    <w:rsid w:val="00F82813"/>
    <w:rsid w:val="00F82D34"/>
    <w:rsid w:val="00F83BBD"/>
    <w:rsid w:val="00F83D3D"/>
    <w:rsid w:val="00F83E76"/>
    <w:rsid w:val="00F843F1"/>
    <w:rsid w:val="00F847CC"/>
    <w:rsid w:val="00F84D92"/>
    <w:rsid w:val="00F85136"/>
    <w:rsid w:val="00F85401"/>
    <w:rsid w:val="00F858A8"/>
    <w:rsid w:val="00F85A2A"/>
    <w:rsid w:val="00F85E43"/>
    <w:rsid w:val="00F8601E"/>
    <w:rsid w:val="00F86027"/>
    <w:rsid w:val="00F863D4"/>
    <w:rsid w:val="00F86764"/>
    <w:rsid w:val="00F869C8"/>
    <w:rsid w:val="00F86A42"/>
    <w:rsid w:val="00F86EF2"/>
    <w:rsid w:val="00F871BD"/>
    <w:rsid w:val="00F877CE"/>
    <w:rsid w:val="00F87B0A"/>
    <w:rsid w:val="00F87F33"/>
    <w:rsid w:val="00F87F97"/>
    <w:rsid w:val="00F90ED7"/>
    <w:rsid w:val="00F910DC"/>
    <w:rsid w:val="00F91106"/>
    <w:rsid w:val="00F911CF"/>
    <w:rsid w:val="00F914B7"/>
    <w:rsid w:val="00F916B1"/>
    <w:rsid w:val="00F916D5"/>
    <w:rsid w:val="00F91CCD"/>
    <w:rsid w:val="00F91E1A"/>
    <w:rsid w:val="00F92DF7"/>
    <w:rsid w:val="00F930DD"/>
    <w:rsid w:val="00F935F6"/>
    <w:rsid w:val="00F938E2"/>
    <w:rsid w:val="00F93910"/>
    <w:rsid w:val="00F939BA"/>
    <w:rsid w:val="00F93B1F"/>
    <w:rsid w:val="00F93B2E"/>
    <w:rsid w:val="00F93D1F"/>
    <w:rsid w:val="00F94115"/>
    <w:rsid w:val="00F94435"/>
    <w:rsid w:val="00F94BAD"/>
    <w:rsid w:val="00F94BF0"/>
    <w:rsid w:val="00F955B6"/>
    <w:rsid w:val="00F957B3"/>
    <w:rsid w:val="00F958D7"/>
    <w:rsid w:val="00F95CD5"/>
    <w:rsid w:val="00F95D95"/>
    <w:rsid w:val="00F95F4A"/>
    <w:rsid w:val="00F96F30"/>
    <w:rsid w:val="00F97188"/>
    <w:rsid w:val="00F979EC"/>
    <w:rsid w:val="00F97D96"/>
    <w:rsid w:val="00FA0622"/>
    <w:rsid w:val="00FA074C"/>
    <w:rsid w:val="00FA082B"/>
    <w:rsid w:val="00FA0831"/>
    <w:rsid w:val="00FA0F6D"/>
    <w:rsid w:val="00FA0F79"/>
    <w:rsid w:val="00FA191F"/>
    <w:rsid w:val="00FA1B9E"/>
    <w:rsid w:val="00FA2802"/>
    <w:rsid w:val="00FA2A69"/>
    <w:rsid w:val="00FA2CC4"/>
    <w:rsid w:val="00FA3081"/>
    <w:rsid w:val="00FA334E"/>
    <w:rsid w:val="00FA37FF"/>
    <w:rsid w:val="00FA3872"/>
    <w:rsid w:val="00FA3BA4"/>
    <w:rsid w:val="00FA3FB7"/>
    <w:rsid w:val="00FA4131"/>
    <w:rsid w:val="00FA451C"/>
    <w:rsid w:val="00FA4F40"/>
    <w:rsid w:val="00FA5187"/>
    <w:rsid w:val="00FA5A05"/>
    <w:rsid w:val="00FA60E5"/>
    <w:rsid w:val="00FA66BB"/>
    <w:rsid w:val="00FA6CB3"/>
    <w:rsid w:val="00FA6FC8"/>
    <w:rsid w:val="00FA73A6"/>
    <w:rsid w:val="00FA7433"/>
    <w:rsid w:val="00FA7891"/>
    <w:rsid w:val="00FA7D0B"/>
    <w:rsid w:val="00FA7EA4"/>
    <w:rsid w:val="00FA7F75"/>
    <w:rsid w:val="00FB00E8"/>
    <w:rsid w:val="00FB0228"/>
    <w:rsid w:val="00FB0709"/>
    <w:rsid w:val="00FB075C"/>
    <w:rsid w:val="00FB1371"/>
    <w:rsid w:val="00FB1828"/>
    <w:rsid w:val="00FB20F6"/>
    <w:rsid w:val="00FB212B"/>
    <w:rsid w:val="00FB226D"/>
    <w:rsid w:val="00FB2287"/>
    <w:rsid w:val="00FB231F"/>
    <w:rsid w:val="00FB244F"/>
    <w:rsid w:val="00FB2EAA"/>
    <w:rsid w:val="00FB2F2E"/>
    <w:rsid w:val="00FB35E6"/>
    <w:rsid w:val="00FB365A"/>
    <w:rsid w:val="00FB3AC4"/>
    <w:rsid w:val="00FB3B57"/>
    <w:rsid w:val="00FB3BCE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B6EAF"/>
    <w:rsid w:val="00FB7235"/>
    <w:rsid w:val="00FC00E8"/>
    <w:rsid w:val="00FC0214"/>
    <w:rsid w:val="00FC047D"/>
    <w:rsid w:val="00FC0B4C"/>
    <w:rsid w:val="00FC0E97"/>
    <w:rsid w:val="00FC10EB"/>
    <w:rsid w:val="00FC1396"/>
    <w:rsid w:val="00FC14CD"/>
    <w:rsid w:val="00FC14E1"/>
    <w:rsid w:val="00FC1876"/>
    <w:rsid w:val="00FC1FDC"/>
    <w:rsid w:val="00FC2179"/>
    <w:rsid w:val="00FC2B41"/>
    <w:rsid w:val="00FC2CE9"/>
    <w:rsid w:val="00FC2F2D"/>
    <w:rsid w:val="00FC3178"/>
    <w:rsid w:val="00FC3A62"/>
    <w:rsid w:val="00FC3C01"/>
    <w:rsid w:val="00FC4503"/>
    <w:rsid w:val="00FC4946"/>
    <w:rsid w:val="00FC4D33"/>
    <w:rsid w:val="00FC4FF1"/>
    <w:rsid w:val="00FC58CC"/>
    <w:rsid w:val="00FC6627"/>
    <w:rsid w:val="00FC6658"/>
    <w:rsid w:val="00FC6999"/>
    <w:rsid w:val="00FC6A42"/>
    <w:rsid w:val="00FC6A54"/>
    <w:rsid w:val="00FC716B"/>
    <w:rsid w:val="00FC7D9F"/>
    <w:rsid w:val="00FC7E01"/>
    <w:rsid w:val="00FD00F9"/>
    <w:rsid w:val="00FD021B"/>
    <w:rsid w:val="00FD0644"/>
    <w:rsid w:val="00FD0D35"/>
    <w:rsid w:val="00FD0DDA"/>
    <w:rsid w:val="00FD11C6"/>
    <w:rsid w:val="00FD16AE"/>
    <w:rsid w:val="00FD186B"/>
    <w:rsid w:val="00FD1B38"/>
    <w:rsid w:val="00FD1C0D"/>
    <w:rsid w:val="00FD23A5"/>
    <w:rsid w:val="00FD2922"/>
    <w:rsid w:val="00FD2B76"/>
    <w:rsid w:val="00FD2E19"/>
    <w:rsid w:val="00FD30C7"/>
    <w:rsid w:val="00FD3190"/>
    <w:rsid w:val="00FD31F0"/>
    <w:rsid w:val="00FD3379"/>
    <w:rsid w:val="00FD3420"/>
    <w:rsid w:val="00FD36ED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9D7"/>
    <w:rsid w:val="00FD5E1E"/>
    <w:rsid w:val="00FD634D"/>
    <w:rsid w:val="00FD6426"/>
    <w:rsid w:val="00FD6489"/>
    <w:rsid w:val="00FD66A9"/>
    <w:rsid w:val="00FD66D0"/>
    <w:rsid w:val="00FD6717"/>
    <w:rsid w:val="00FD6D16"/>
    <w:rsid w:val="00FD757F"/>
    <w:rsid w:val="00FD78C4"/>
    <w:rsid w:val="00FD7D8C"/>
    <w:rsid w:val="00FD7F26"/>
    <w:rsid w:val="00FE0203"/>
    <w:rsid w:val="00FE0626"/>
    <w:rsid w:val="00FE0BF6"/>
    <w:rsid w:val="00FE0DF3"/>
    <w:rsid w:val="00FE10DB"/>
    <w:rsid w:val="00FE1121"/>
    <w:rsid w:val="00FE131A"/>
    <w:rsid w:val="00FE1469"/>
    <w:rsid w:val="00FE1618"/>
    <w:rsid w:val="00FE1657"/>
    <w:rsid w:val="00FE17FC"/>
    <w:rsid w:val="00FE184E"/>
    <w:rsid w:val="00FE18C0"/>
    <w:rsid w:val="00FE1AC0"/>
    <w:rsid w:val="00FE1B4B"/>
    <w:rsid w:val="00FE1C43"/>
    <w:rsid w:val="00FE1F69"/>
    <w:rsid w:val="00FE2176"/>
    <w:rsid w:val="00FE2399"/>
    <w:rsid w:val="00FE3576"/>
    <w:rsid w:val="00FE3B73"/>
    <w:rsid w:val="00FE3F52"/>
    <w:rsid w:val="00FE4661"/>
    <w:rsid w:val="00FE5F92"/>
    <w:rsid w:val="00FE6003"/>
    <w:rsid w:val="00FE6148"/>
    <w:rsid w:val="00FE61B4"/>
    <w:rsid w:val="00FE74D3"/>
    <w:rsid w:val="00FE76F5"/>
    <w:rsid w:val="00FE77CC"/>
    <w:rsid w:val="00FE7827"/>
    <w:rsid w:val="00FE78BD"/>
    <w:rsid w:val="00FE797A"/>
    <w:rsid w:val="00FE7A39"/>
    <w:rsid w:val="00FE7BE1"/>
    <w:rsid w:val="00FE7BE3"/>
    <w:rsid w:val="00FE7E76"/>
    <w:rsid w:val="00FF004D"/>
    <w:rsid w:val="00FF0200"/>
    <w:rsid w:val="00FF08AF"/>
    <w:rsid w:val="00FF0D68"/>
    <w:rsid w:val="00FF0FA5"/>
    <w:rsid w:val="00FF16CB"/>
    <w:rsid w:val="00FF17FD"/>
    <w:rsid w:val="00FF1A5C"/>
    <w:rsid w:val="00FF1BFB"/>
    <w:rsid w:val="00FF219D"/>
    <w:rsid w:val="00FF2366"/>
    <w:rsid w:val="00FF36A4"/>
    <w:rsid w:val="00FF4518"/>
    <w:rsid w:val="00FF4A4B"/>
    <w:rsid w:val="00FF4E21"/>
    <w:rsid w:val="00FF4E23"/>
    <w:rsid w:val="00FF50E2"/>
    <w:rsid w:val="00FF5ED7"/>
    <w:rsid w:val="00FF5F49"/>
    <w:rsid w:val="00FF68DB"/>
    <w:rsid w:val="00FF6D61"/>
    <w:rsid w:val="00FF7289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0AA2985-CE6D-4CAC-8614-8F02F52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3381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E3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685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aajami@qti.qualcomm.com</dc:creator>
  <cp:keywords/>
  <dc:description/>
  <cp:lastModifiedBy>Abdel Karim Ajami</cp:lastModifiedBy>
  <cp:revision>63</cp:revision>
  <dcterms:created xsi:type="dcterms:W3CDTF">2022-03-11T00:20:00Z</dcterms:created>
  <dcterms:modified xsi:type="dcterms:W3CDTF">2022-04-26T05:49:00Z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