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D777" w14:textId="77777777" w:rsidR="00336A52" w:rsidRPr="00A36A5F" w:rsidRDefault="00336A52" w:rsidP="00336A52">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336A52" w:rsidRPr="00CC2C3C" w14:paraId="0831438E" w14:textId="77777777" w:rsidTr="00006DE9">
        <w:trPr>
          <w:trHeight w:val="350"/>
          <w:jc w:val="center"/>
        </w:trPr>
        <w:tc>
          <w:tcPr>
            <w:tcW w:w="9576" w:type="dxa"/>
            <w:gridSpan w:val="5"/>
            <w:vAlign w:val="center"/>
          </w:tcPr>
          <w:p w14:paraId="49A2DE26" w14:textId="61DAF5CE" w:rsidR="00336A52" w:rsidRPr="00CC2C3C" w:rsidRDefault="00336A52" w:rsidP="00006DE9">
            <w:pPr>
              <w:pStyle w:val="T2"/>
              <w:suppressAutoHyphens/>
              <w:spacing w:before="120" w:after="120"/>
              <w:ind w:left="0"/>
              <w:rPr>
                <w:b w:val="0"/>
              </w:rPr>
            </w:pPr>
            <w:r>
              <w:rPr>
                <w:b w:val="0"/>
              </w:rPr>
              <w:t xml:space="preserve">    CC36 </w:t>
            </w:r>
            <w:r w:rsidRPr="00F22431">
              <w:rPr>
                <w:b w:val="0"/>
              </w:rPr>
              <w:t xml:space="preserve">Resolution for </w:t>
            </w:r>
            <w:r>
              <w:rPr>
                <w:b w:val="0"/>
              </w:rPr>
              <w:t xml:space="preserve">CIDs in Clause 35.7.4 (Random Backoff for EHT STAs </w:t>
            </w:r>
            <w:r w:rsidR="00624B18">
              <w:rPr>
                <w:b w:val="0"/>
              </w:rPr>
              <w:t>before</w:t>
            </w:r>
            <w:r>
              <w:rPr>
                <w:b w:val="0"/>
              </w:rPr>
              <w:t xml:space="preserve"> Restricted TWT</w:t>
            </w:r>
            <w:r w:rsidR="00624B18">
              <w:rPr>
                <w:b w:val="0"/>
              </w:rPr>
              <w:t xml:space="preserve"> Service Period</w:t>
            </w:r>
            <w:r>
              <w:rPr>
                <w:b w:val="0"/>
              </w:rPr>
              <w:t>)</w:t>
            </w:r>
          </w:p>
        </w:tc>
      </w:tr>
      <w:tr w:rsidR="00336A52" w:rsidRPr="00CC2C3C" w14:paraId="4CF3344B" w14:textId="77777777" w:rsidTr="00006DE9">
        <w:trPr>
          <w:trHeight w:val="269"/>
          <w:jc w:val="center"/>
        </w:trPr>
        <w:tc>
          <w:tcPr>
            <w:tcW w:w="9576" w:type="dxa"/>
            <w:gridSpan w:val="5"/>
            <w:vAlign w:val="center"/>
          </w:tcPr>
          <w:p w14:paraId="64F959B4" w14:textId="3C62A3AE" w:rsidR="00336A52" w:rsidRPr="00CC2C3C" w:rsidRDefault="00336A52" w:rsidP="00006DE9">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52240">
              <w:rPr>
                <w:b w:val="0"/>
                <w:sz w:val="20"/>
              </w:rPr>
              <w:t>October</w:t>
            </w:r>
            <w:r>
              <w:rPr>
                <w:b w:val="0"/>
                <w:sz w:val="20"/>
              </w:rPr>
              <w:t xml:space="preserve"> </w:t>
            </w:r>
            <w:r w:rsidR="003F473F">
              <w:rPr>
                <w:b w:val="0"/>
                <w:sz w:val="20"/>
              </w:rPr>
              <w:t>19</w:t>
            </w:r>
            <w:r>
              <w:rPr>
                <w:b w:val="0"/>
                <w:sz w:val="20"/>
              </w:rPr>
              <w:t>, 2021</w:t>
            </w:r>
          </w:p>
        </w:tc>
      </w:tr>
      <w:tr w:rsidR="00336A52" w:rsidRPr="00CC2C3C" w14:paraId="4AC04A98" w14:textId="77777777" w:rsidTr="00006DE9">
        <w:trPr>
          <w:cantSplit/>
          <w:jc w:val="center"/>
        </w:trPr>
        <w:tc>
          <w:tcPr>
            <w:tcW w:w="9576" w:type="dxa"/>
            <w:gridSpan w:val="5"/>
            <w:vAlign w:val="center"/>
          </w:tcPr>
          <w:p w14:paraId="2929FC49" w14:textId="77777777" w:rsidR="00336A52" w:rsidRPr="00B54532" w:rsidRDefault="00336A52" w:rsidP="00006DE9">
            <w:pPr>
              <w:pStyle w:val="T2"/>
              <w:suppressAutoHyphens/>
              <w:spacing w:after="0"/>
              <w:ind w:left="0" w:right="0"/>
              <w:jc w:val="left"/>
              <w:rPr>
                <w:sz w:val="20"/>
              </w:rPr>
            </w:pPr>
            <w:r w:rsidRPr="00B54532">
              <w:rPr>
                <w:sz w:val="20"/>
              </w:rPr>
              <w:t>Author(s):</w:t>
            </w:r>
          </w:p>
        </w:tc>
      </w:tr>
      <w:tr w:rsidR="00336A52" w:rsidRPr="00CC2C3C" w14:paraId="70D85EFA" w14:textId="77777777" w:rsidTr="00006DE9">
        <w:trPr>
          <w:jc w:val="center"/>
        </w:trPr>
        <w:tc>
          <w:tcPr>
            <w:tcW w:w="1705" w:type="dxa"/>
            <w:vAlign w:val="center"/>
          </w:tcPr>
          <w:p w14:paraId="4DFA8D66" w14:textId="77777777" w:rsidR="00336A52" w:rsidRPr="00B54532" w:rsidRDefault="00336A52" w:rsidP="00006DE9">
            <w:pPr>
              <w:pStyle w:val="T2"/>
              <w:suppressAutoHyphens/>
              <w:spacing w:after="0"/>
              <w:ind w:left="0" w:right="0"/>
              <w:jc w:val="left"/>
              <w:rPr>
                <w:sz w:val="20"/>
              </w:rPr>
            </w:pPr>
            <w:r w:rsidRPr="00B54532">
              <w:rPr>
                <w:sz w:val="20"/>
              </w:rPr>
              <w:t>Name</w:t>
            </w:r>
          </w:p>
        </w:tc>
        <w:tc>
          <w:tcPr>
            <w:tcW w:w="1695" w:type="dxa"/>
            <w:vAlign w:val="center"/>
          </w:tcPr>
          <w:p w14:paraId="200F5647" w14:textId="77777777" w:rsidR="00336A52" w:rsidRPr="00B54532" w:rsidRDefault="00336A52" w:rsidP="00006DE9">
            <w:pPr>
              <w:pStyle w:val="T2"/>
              <w:suppressAutoHyphens/>
              <w:spacing w:after="0"/>
              <w:ind w:left="0" w:right="0"/>
              <w:jc w:val="left"/>
              <w:rPr>
                <w:sz w:val="20"/>
              </w:rPr>
            </w:pPr>
            <w:r w:rsidRPr="00B54532">
              <w:rPr>
                <w:sz w:val="20"/>
              </w:rPr>
              <w:t>Affiliation</w:t>
            </w:r>
          </w:p>
        </w:tc>
        <w:tc>
          <w:tcPr>
            <w:tcW w:w="2175" w:type="dxa"/>
            <w:vAlign w:val="center"/>
          </w:tcPr>
          <w:p w14:paraId="076D9B91" w14:textId="77777777" w:rsidR="00336A52" w:rsidRPr="00B54532" w:rsidRDefault="00336A52" w:rsidP="00006DE9">
            <w:pPr>
              <w:pStyle w:val="T2"/>
              <w:suppressAutoHyphens/>
              <w:spacing w:after="0"/>
              <w:ind w:left="0" w:right="0"/>
              <w:jc w:val="left"/>
              <w:rPr>
                <w:sz w:val="20"/>
              </w:rPr>
            </w:pPr>
            <w:r w:rsidRPr="00B54532">
              <w:rPr>
                <w:sz w:val="20"/>
              </w:rPr>
              <w:t>Address</w:t>
            </w:r>
          </w:p>
        </w:tc>
        <w:tc>
          <w:tcPr>
            <w:tcW w:w="1710" w:type="dxa"/>
            <w:vAlign w:val="center"/>
          </w:tcPr>
          <w:p w14:paraId="12F5BEE1" w14:textId="77777777" w:rsidR="00336A52" w:rsidRPr="00B54532" w:rsidRDefault="00336A52" w:rsidP="00006DE9">
            <w:pPr>
              <w:pStyle w:val="T2"/>
              <w:suppressAutoHyphens/>
              <w:spacing w:after="0"/>
              <w:ind w:left="0" w:right="0"/>
              <w:jc w:val="left"/>
              <w:rPr>
                <w:sz w:val="20"/>
              </w:rPr>
            </w:pPr>
            <w:r w:rsidRPr="00B54532">
              <w:rPr>
                <w:sz w:val="20"/>
              </w:rPr>
              <w:t>Phone</w:t>
            </w:r>
          </w:p>
        </w:tc>
        <w:tc>
          <w:tcPr>
            <w:tcW w:w="2291" w:type="dxa"/>
            <w:vAlign w:val="center"/>
          </w:tcPr>
          <w:p w14:paraId="78A86FDD" w14:textId="77777777" w:rsidR="00336A52" w:rsidRPr="00B54532" w:rsidRDefault="00336A52" w:rsidP="00006DE9">
            <w:pPr>
              <w:pStyle w:val="T2"/>
              <w:suppressAutoHyphens/>
              <w:spacing w:after="0"/>
              <w:ind w:left="0" w:right="0"/>
              <w:jc w:val="left"/>
              <w:rPr>
                <w:sz w:val="20"/>
              </w:rPr>
            </w:pPr>
            <w:r w:rsidRPr="00B54532">
              <w:rPr>
                <w:sz w:val="20"/>
              </w:rPr>
              <w:t>email</w:t>
            </w:r>
          </w:p>
        </w:tc>
      </w:tr>
      <w:tr w:rsidR="00336A52" w:rsidRPr="00CC2C3C" w14:paraId="4144F274" w14:textId="77777777" w:rsidTr="00006DE9">
        <w:trPr>
          <w:jc w:val="center"/>
        </w:trPr>
        <w:tc>
          <w:tcPr>
            <w:tcW w:w="1705" w:type="dxa"/>
            <w:vAlign w:val="center"/>
          </w:tcPr>
          <w:p w14:paraId="37C09A07" w14:textId="77777777" w:rsidR="00336A52" w:rsidRPr="000A26E7" w:rsidRDefault="00336A52" w:rsidP="00006DE9">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Merge w:val="restart"/>
            <w:vAlign w:val="center"/>
          </w:tcPr>
          <w:p w14:paraId="72E1C619" w14:textId="77777777" w:rsidR="00336A52" w:rsidRPr="000A26E7" w:rsidRDefault="00336A52" w:rsidP="00006DE9">
            <w:pPr>
              <w:pStyle w:val="T2"/>
              <w:suppressAutoHyphens/>
              <w:spacing w:after="0"/>
              <w:ind w:left="0" w:right="0"/>
              <w:rPr>
                <w:b w:val="0"/>
                <w:sz w:val="18"/>
                <w:szCs w:val="18"/>
                <w:lang w:eastAsia="ko-KR"/>
              </w:rPr>
            </w:pPr>
            <w:r>
              <w:rPr>
                <w:b w:val="0"/>
                <w:sz w:val="18"/>
                <w:szCs w:val="18"/>
                <w:lang w:eastAsia="ko-KR"/>
              </w:rPr>
              <w:t>Qualcomm Inc.</w:t>
            </w:r>
          </w:p>
        </w:tc>
        <w:tc>
          <w:tcPr>
            <w:tcW w:w="2175" w:type="dxa"/>
          </w:tcPr>
          <w:p w14:paraId="5A7998D4"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05E8DEA7" w14:textId="77777777" w:rsidR="00336A52" w:rsidRPr="000A26E7" w:rsidRDefault="00336A52" w:rsidP="00006DE9">
            <w:pPr>
              <w:pStyle w:val="T2"/>
              <w:suppressAutoHyphens/>
              <w:spacing w:after="0"/>
              <w:ind w:left="0" w:right="0"/>
              <w:jc w:val="left"/>
              <w:rPr>
                <w:b w:val="0"/>
                <w:sz w:val="18"/>
                <w:szCs w:val="18"/>
                <w:lang w:eastAsia="ko-KR"/>
              </w:rPr>
            </w:pPr>
          </w:p>
        </w:tc>
        <w:tc>
          <w:tcPr>
            <w:tcW w:w="2291" w:type="dxa"/>
            <w:vAlign w:val="center"/>
          </w:tcPr>
          <w:p w14:paraId="51B253C8" w14:textId="77777777" w:rsidR="00336A52" w:rsidRPr="000A26E7" w:rsidRDefault="00336A52" w:rsidP="00006DE9">
            <w:pPr>
              <w:pStyle w:val="T2"/>
              <w:suppressAutoHyphens/>
              <w:spacing w:after="0"/>
              <w:ind w:left="0" w:right="0"/>
              <w:jc w:val="left"/>
              <w:rPr>
                <w:b w:val="0"/>
                <w:sz w:val="16"/>
                <w:szCs w:val="18"/>
                <w:lang w:eastAsia="ko-KR"/>
              </w:rPr>
            </w:pPr>
            <w:r>
              <w:rPr>
                <w:b w:val="0"/>
                <w:sz w:val="16"/>
                <w:szCs w:val="18"/>
                <w:lang w:eastAsia="ko-KR"/>
              </w:rPr>
              <w:t>aajami@qti.qualcomm.com</w:t>
            </w:r>
          </w:p>
        </w:tc>
      </w:tr>
      <w:tr w:rsidR="00336A52" w:rsidRPr="00CC2C3C" w14:paraId="37A30721" w14:textId="77777777" w:rsidTr="00006DE9">
        <w:trPr>
          <w:jc w:val="center"/>
        </w:trPr>
        <w:tc>
          <w:tcPr>
            <w:tcW w:w="1705" w:type="dxa"/>
            <w:vAlign w:val="center"/>
          </w:tcPr>
          <w:p w14:paraId="0D161AF8" w14:textId="77777777" w:rsidR="00336A52" w:rsidRPr="000A26E7" w:rsidRDefault="00336A52" w:rsidP="00006DE9">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241552DE" w14:textId="77777777" w:rsidR="00336A52" w:rsidRPr="000A26E7" w:rsidRDefault="00336A52" w:rsidP="00006DE9">
            <w:pPr>
              <w:pStyle w:val="T2"/>
              <w:suppressAutoHyphens/>
              <w:spacing w:after="0"/>
              <w:ind w:left="0" w:right="0"/>
              <w:jc w:val="left"/>
              <w:rPr>
                <w:b w:val="0"/>
                <w:sz w:val="18"/>
                <w:szCs w:val="18"/>
                <w:lang w:eastAsia="ko-KR"/>
              </w:rPr>
            </w:pPr>
          </w:p>
        </w:tc>
        <w:tc>
          <w:tcPr>
            <w:tcW w:w="2175" w:type="dxa"/>
          </w:tcPr>
          <w:p w14:paraId="6118E005"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125703B3" w14:textId="77777777" w:rsidR="00336A52" w:rsidRPr="000A26E7" w:rsidRDefault="00336A52" w:rsidP="00006DE9">
            <w:pPr>
              <w:pStyle w:val="T2"/>
              <w:suppressAutoHyphens/>
              <w:spacing w:after="0"/>
              <w:ind w:left="0" w:right="0"/>
              <w:jc w:val="left"/>
              <w:rPr>
                <w:b w:val="0"/>
                <w:sz w:val="18"/>
                <w:szCs w:val="18"/>
                <w:lang w:eastAsia="ko-KR"/>
              </w:rPr>
            </w:pPr>
          </w:p>
        </w:tc>
        <w:tc>
          <w:tcPr>
            <w:tcW w:w="2291" w:type="dxa"/>
            <w:vAlign w:val="center"/>
          </w:tcPr>
          <w:p w14:paraId="2F35A260" w14:textId="77777777" w:rsidR="00336A52" w:rsidRPr="000A26E7" w:rsidRDefault="00336A52" w:rsidP="00006DE9">
            <w:pPr>
              <w:pStyle w:val="T2"/>
              <w:suppressAutoHyphens/>
              <w:spacing w:after="0"/>
              <w:ind w:left="0" w:right="0"/>
              <w:jc w:val="left"/>
              <w:rPr>
                <w:b w:val="0"/>
                <w:sz w:val="16"/>
                <w:szCs w:val="18"/>
                <w:lang w:eastAsia="ko-KR"/>
              </w:rPr>
            </w:pPr>
            <w:r>
              <w:rPr>
                <w:b w:val="0"/>
                <w:sz w:val="16"/>
                <w:szCs w:val="18"/>
                <w:lang w:eastAsia="ko-KR"/>
              </w:rPr>
              <w:t>dho@qti.qualcomm.com</w:t>
            </w:r>
          </w:p>
        </w:tc>
      </w:tr>
      <w:tr w:rsidR="00336A52" w:rsidRPr="00CC2C3C" w14:paraId="3D6EAFDC" w14:textId="77777777" w:rsidTr="00006DE9">
        <w:trPr>
          <w:jc w:val="center"/>
        </w:trPr>
        <w:tc>
          <w:tcPr>
            <w:tcW w:w="1705" w:type="dxa"/>
            <w:vAlign w:val="center"/>
          </w:tcPr>
          <w:p w14:paraId="0455570E" w14:textId="77777777" w:rsidR="00336A52" w:rsidRPr="000A26E7" w:rsidRDefault="00336A52" w:rsidP="00006DE9">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8F9744C" w14:textId="77777777" w:rsidR="00336A52" w:rsidRPr="000A26E7" w:rsidRDefault="00336A52" w:rsidP="00006DE9">
            <w:pPr>
              <w:pStyle w:val="T2"/>
              <w:suppressAutoHyphens/>
              <w:spacing w:after="0"/>
              <w:ind w:left="0" w:right="0"/>
              <w:jc w:val="left"/>
              <w:rPr>
                <w:b w:val="0"/>
                <w:sz w:val="18"/>
                <w:szCs w:val="18"/>
                <w:lang w:eastAsia="ko-KR"/>
              </w:rPr>
            </w:pPr>
          </w:p>
        </w:tc>
        <w:tc>
          <w:tcPr>
            <w:tcW w:w="2175" w:type="dxa"/>
          </w:tcPr>
          <w:p w14:paraId="74EF7AFF"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224E7E5A" w14:textId="77777777" w:rsidR="00336A52" w:rsidRPr="000A26E7" w:rsidRDefault="00336A52" w:rsidP="00006DE9">
            <w:pPr>
              <w:pStyle w:val="T2"/>
              <w:suppressAutoHyphens/>
              <w:spacing w:after="0"/>
              <w:ind w:left="0" w:right="0"/>
              <w:jc w:val="left"/>
              <w:rPr>
                <w:b w:val="0"/>
                <w:sz w:val="18"/>
                <w:szCs w:val="18"/>
                <w:lang w:eastAsia="ko-KR"/>
              </w:rPr>
            </w:pPr>
          </w:p>
        </w:tc>
        <w:tc>
          <w:tcPr>
            <w:tcW w:w="2291" w:type="dxa"/>
            <w:vAlign w:val="center"/>
          </w:tcPr>
          <w:p w14:paraId="385203F5" w14:textId="77777777" w:rsidR="00336A52" w:rsidRPr="000A26E7" w:rsidRDefault="00336A52" w:rsidP="00006DE9">
            <w:pPr>
              <w:pStyle w:val="T2"/>
              <w:suppressAutoHyphens/>
              <w:spacing w:after="0"/>
              <w:ind w:left="0" w:right="0"/>
              <w:jc w:val="left"/>
              <w:rPr>
                <w:b w:val="0"/>
                <w:sz w:val="16"/>
                <w:szCs w:val="18"/>
                <w:lang w:eastAsia="ko-KR"/>
              </w:rPr>
            </w:pPr>
            <w:r w:rsidRPr="000A26E7">
              <w:rPr>
                <w:b w:val="0"/>
                <w:sz w:val="16"/>
                <w:szCs w:val="18"/>
                <w:lang w:eastAsia="ko-KR"/>
              </w:rPr>
              <w:t>aasterja@qti.qualcomm.com</w:t>
            </w:r>
          </w:p>
        </w:tc>
      </w:tr>
      <w:tr w:rsidR="00336A52" w:rsidRPr="00CC2C3C" w14:paraId="58E53CDD" w14:textId="77777777" w:rsidTr="00006DE9">
        <w:trPr>
          <w:jc w:val="center"/>
        </w:trPr>
        <w:tc>
          <w:tcPr>
            <w:tcW w:w="1705" w:type="dxa"/>
            <w:vAlign w:val="center"/>
          </w:tcPr>
          <w:p w14:paraId="5A5D6D4D" w14:textId="77777777" w:rsidR="00336A52" w:rsidRPr="00CC2C3C" w:rsidRDefault="00336A52" w:rsidP="00006DE9">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D370FC5" w14:textId="77777777" w:rsidR="00336A52" w:rsidRPr="00CC2C3C" w:rsidRDefault="00336A52" w:rsidP="00006DE9">
            <w:pPr>
              <w:pStyle w:val="T2"/>
              <w:suppressAutoHyphens/>
              <w:spacing w:after="0"/>
              <w:ind w:left="0" w:right="0"/>
              <w:jc w:val="left"/>
              <w:rPr>
                <w:b w:val="0"/>
                <w:sz w:val="20"/>
              </w:rPr>
            </w:pPr>
          </w:p>
        </w:tc>
        <w:tc>
          <w:tcPr>
            <w:tcW w:w="2175" w:type="dxa"/>
          </w:tcPr>
          <w:p w14:paraId="5464C884" w14:textId="77777777" w:rsidR="00336A52" w:rsidRPr="00CC2C3C" w:rsidRDefault="00336A52" w:rsidP="00006DE9">
            <w:pPr>
              <w:pStyle w:val="T2"/>
              <w:suppressAutoHyphens/>
              <w:spacing w:after="0"/>
              <w:ind w:left="0" w:right="0"/>
              <w:jc w:val="left"/>
              <w:rPr>
                <w:b w:val="0"/>
                <w:sz w:val="20"/>
              </w:rPr>
            </w:pPr>
          </w:p>
        </w:tc>
        <w:tc>
          <w:tcPr>
            <w:tcW w:w="1710" w:type="dxa"/>
            <w:vAlign w:val="center"/>
          </w:tcPr>
          <w:p w14:paraId="396D4286" w14:textId="77777777" w:rsidR="00336A52" w:rsidRPr="00CC2C3C" w:rsidRDefault="00336A52" w:rsidP="00006DE9">
            <w:pPr>
              <w:pStyle w:val="T2"/>
              <w:suppressAutoHyphens/>
              <w:spacing w:after="0"/>
              <w:ind w:left="0" w:right="0"/>
              <w:jc w:val="left"/>
              <w:rPr>
                <w:b w:val="0"/>
                <w:sz w:val="20"/>
              </w:rPr>
            </w:pPr>
          </w:p>
        </w:tc>
        <w:tc>
          <w:tcPr>
            <w:tcW w:w="2291" w:type="dxa"/>
            <w:vAlign w:val="center"/>
          </w:tcPr>
          <w:p w14:paraId="2F9DEEF7" w14:textId="77777777" w:rsidR="00336A52" w:rsidRPr="000A26E7" w:rsidRDefault="00336A52" w:rsidP="00006DE9">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336A52" w:rsidRPr="00CC2C3C" w14:paraId="4A02031C" w14:textId="77777777" w:rsidTr="00006DE9">
        <w:trPr>
          <w:jc w:val="center"/>
        </w:trPr>
        <w:tc>
          <w:tcPr>
            <w:tcW w:w="1705" w:type="dxa"/>
            <w:vAlign w:val="center"/>
          </w:tcPr>
          <w:p w14:paraId="6D5CE0E5" w14:textId="77777777" w:rsidR="00336A52" w:rsidRPr="000A26E7" w:rsidRDefault="00336A52" w:rsidP="00006DE9">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ign w:val="center"/>
          </w:tcPr>
          <w:p w14:paraId="1F2C9FA3" w14:textId="77777777" w:rsidR="00336A52" w:rsidRDefault="00336A52" w:rsidP="00006DE9">
            <w:pPr>
              <w:pStyle w:val="T2"/>
              <w:suppressAutoHyphens/>
              <w:spacing w:after="0"/>
              <w:ind w:left="0" w:right="0"/>
              <w:jc w:val="left"/>
              <w:rPr>
                <w:b w:val="0"/>
                <w:sz w:val="18"/>
                <w:szCs w:val="18"/>
                <w:lang w:eastAsia="ko-KR"/>
              </w:rPr>
            </w:pPr>
          </w:p>
        </w:tc>
        <w:tc>
          <w:tcPr>
            <w:tcW w:w="2175" w:type="dxa"/>
          </w:tcPr>
          <w:p w14:paraId="0DF5002B"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0B141DD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1DC92E4D" w14:textId="77777777" w:rsidR="00336A52" w:rsidRPr="00BF7A21" w:rsidRDefault="00336A52" w:rsidP="00006DE9">
            <w:pPr>
              <w:pStyle w:val="T2"/>
              <w:suppressAutoHyphens/>
              <w:spacing w:after="0"/>
              <w:ind w:left="0" w:right="0"/>
              <w:jc w:val="left"/>
              <w:rPr>
                <w:b w:val="0"/>
                <w:sz w:val="16"/>
                <w:szCs w:val="18"/>
                <w:lang w:eastAsia="ko-KR"/>
              </w:rPr>
            </w:pPr>
            <w:r>
              <w:rPr>
                <w:b w:val="0"/>
                <w:sz w:val="16"/>
                <w:szCs w:val="18"/>
                <w:lang w:eastAsia="ko-KR"/>
              </w:rPr>
              <w:t>yanjuns@qti.qualcomm.com</w:t>
            </w:r>
          </w:p>
        </w:tc>
      </w:tr>
      <w:tr w:rsidR="00336A52" w:rsidRPr="00CC2C3C" w14:paraId="16811EC3" w14:textId="77777777" w:rsidTr="00006DE9">
        <w:trPr>
          <w:jc w:val="center"/>
        </w:trPr>
        <w:tc>
          <w:tcPr>
            <w:tcW w:w="1705" w:type="dxa"/>
            <w:vAlign w:val="center"/>
          </w:tcPr>
          <w:p w14:paraId="4A3E196B" w14:textId="77777777" w:rsidR="00336A52" w:rsidRDefault="00336A52" w:rsidP="00006DE9">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4B620C51"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0B7F4F3A"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2E0F28B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169969EB" w14:textId="77777777" w:rsidR="00336A52" w:rsidRPr="00BF7A21" w:rsidRDefault="00336A52" w:rsidP="00006DE9">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336A52" w:rsidRPr="00CC2C3C" w14:paraId="102C432D" w14:textId="77777777" w:rsidTr="00006DE9">
        <w:trPr>
          <w:jc w:val="center"/>
        </w:trPr>
        <w:tc>
          <w:tcPr>
            <w:tcW w:w="1705" w:type="dxa"/>
            <w:vAlign w:val="center"/>
          </w:tcPr>
          <w:p w14:paraId="7285CFC4" w14:textId="77777777" w:rsidR="00336A52" w:rsidRDefault="00336A52" w:rsidP="00006DE9">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1280837F"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67416B30"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53B9F84A"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2076FF48" w14:textId="77777777" w:rsidR="00336A52" w:rsidRPr="00BF7A21" w:rsidRDefault="00336A52" w:rsidP="00006DE9">
            <w:pPr>
              <w:pStyle w:val="T2"/>
              <w:suppressAutoHyphens/>
              <w:spacing w:after="0"/>
              <w:ind w:left="0" w:right="0"/>
              <w:jc w:val="left"/>
              <w:rPr>
                <w:b w:val="0"/>
                <w:sz w:val="16"/>
                <w:szCs w:val="18"/>
                <w:lang w:eastAsia="ko-KR"/>
              </w:rPr>
            </w:pPr>
            <w:r>
              <w:rPr>
                <w:b w:val="0"/>
                <w:sz w:val="16"/>
                <w:szCs w:val="18"/>
                <w:lang w:eastAsia="ko-KR"/>
              </w:rPr>
              <w:t>gnaik@qti.qualcomm.com</w:t>
            </w:r>
          </w:p>
        </w:tc>
      </w:tr>
      <w:tr w:rsidR="00336A52" w:rsidRPr="00CC2C3C" w14:paraId="4B2DDF45" w14:textId="77777777" w:rsidTr="00006DE9">
        <w:trPr>
          <w:jc w:val="center"/>
        </w:trPr>
        <w:tc>
          <w:tcPr>
            <w:tcW w:w="1705" w:type="dxa"/>
            <w:vAlign w:val="center"/>
          </w:tcPr>
          <w:p w14:paraId="0D19DCE8" w14:textId="77777777" w:rsidR="00336A52" w:rsidRDefault="00336A52" w:rsidP="00006DE9">
            <w:pPr>
              <w:pStyle w:val="T2"/>
              <w:suppressAutoHyphens/>
              <w:spacing w:after="0"/>
              <w:ind w:left="0" w:right="0"/>
              <w:jc w:val="left"/>
              <w:rPr>
                <w:b w:val="0"/>
                <w:sz w:val="18"/>
                <w:szCs w:val="18"/>
                <w:lang w:eastAsia="ko-KR"/>
              </w:rPr>
            </w:pPr>
          </w:p>
        </w:tc>
        <w:tc>
          <w:tcPr>
            <w:tcW w:w="1695" w:type="dxa"/>
            <w:vAlign w:val="center"/>
          </w:tcPr>
          <w:p w14:paraId="343C75AA"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0E7ADC3E"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1A5FF611"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6E6F9ED9" w14:textId="77777777" w:rsidR="00336A52" w:rsidRDefault="00336A52" w:rsidP="00006DE9">
            <w:pPr>
              <w:pStyle w:val="T2"/>
              <w:suppressAutoHyphens/>
              <w:spacing w:after="0"/>
              <w:ind w:left="0" w:right="0"/>
              <w:jc w:val="left"/>
              <w:rPr>
                <w:b w:val="0"/>
                <w:sz w:val="16"/>
                <w:szCs w:val="18"/>
                <w:lang w:eastAsia="ko-KR"/>
              </w:rPr>
            </w:pPr>
          </w:p>
        </w:tc>
      </w:tr>
      <w:tr w:rsidR="00336A52" w:rsidRPr="00CC2C3C" w14:paraId="2F05F9B0" w14:textId="77777777" w:rsidTr="00006DE9">
        <w:trPr>
          <w:jc w:val="center"/>
        </w:trPr>
        <w:tc>
          <w:tcPr>
            <w:tcW w:w="1705" w:type="dxa"/>
            <w:vAlign w:val="center"/>
          </w:tcPr>
          <w:p w14:paraId="39DB3E65" w14:textId="77777777" w:rsidR="00336A52" w:rsidRDefault="00336A52" w:rsidP="00006DE9">
            <w:pPr>
              <w:pStyle w:val="T2"/>
              <w:suppressAutoHyphens/>
              <w:spacing w:after="0"/>
              <w:ind w:left="0" w:right="0"/>
              <w:jc w:val="left"/>
              <w:rPr>
                <w:b w:val="0"/>
                <w:sz w:val="18"/>
                <w:szCs w:val="18"/>
                <w:lang w:eastAsia="ko-KR"/>
              </w:rPr>
            </w:pPr>
          </w:p>
        </w:tc>
        <w:tc>
          <w:tcPr>
            <w:tcW w:w="1695" w:type="dxa"/>
            <w:vAlign w:val="center"/>
          </w:tcPr>
          <w:p w14:paraId="2AF58AD9"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28DC7EBA"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2DF65B8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5F21CEC3" w14:textId="77777777" w:rsidR="00336A52" w:rsidRDefault="00336A52" w:rsidP="00006DE9">
            <w:pPr>
              <w:pStyle w:val="T2"/>
              <w:suppressAutoHyphens/>
              <w:spacing w:after="0"/>
              <w:ind w:left="0" w:right="0"/>
              <w:jc w:val="left"/>
              <w:rPr>
                <w:b w:val="0"/>
                <w:sz w:val="16"/>
                <w:szCs w:val="18"/>
                <w:lang w:eastAsia="ko-KR"/>
              </w:rPr>
            </w:pPr>
          </w:p>
        </w:tc>
      </w:tr>
      <w:tr w:rsidR="00336A52" w:rsidRPr="00CC2C3C" w14:paraId="3E40844D" w14:textId="77777777" w:rsidTr="00006DE9">
        <w:trPr>
          <w:jc w:val="center"/>
        </w:trPr>
        <w:tc>
          <w:tcPr>
            <w:tcW w:w="1705" w:type="dxa"/>
            <w:vAlign w:val="center"/>
          </w:tcPr>
          <w:p w14:paraId="1348AF87" w14:textId="77777777" w:rsidR="00336A52" w:rsidRDefault="00336A52" w:rsidP="00006DE9">
            <w:pPr>
              <w:pStyle w:val="T2"/>
              <w:suppressAutoHyphens/>
              <w:spacing w:after="0"/>
              <w:ind w:left="0" w:right="0"/>
              <w:jc w:val="left"/>
              <w:rPr>
                <w:b w:val="0"/>
                <w:sz w:val="18"/>
                <w:szCs w:val="18"/>
                <w:lang w:eastAsia="ko-KR"/>
              </w:rPr>
            </w:pPr>
          </w:p>
        </w:tc>
        <w:tc>
          <w:tcPr>
            <w:tcW w:w="1695" w:type="dxa"/>
            <w:vAlign w:val="center"/>
          </w:tcPr>
          <w:p w14:paraId="668298AB" w14:textId="77777777" w:rsidR="00336A52" w:rsidRDefault="00336A52" w:rsidP="00006DE9">
            <w:pPr>
              <w:pStyle w:val="T2"/>
              <w:suppressAutoHyphens/>
              <w:spacing w:after="0"/>
              <w:ind w:left="0" w:right="0"/>
              <w:jc w:val="left"/>
              <w:rPr>
                <w:b w:val="0"/>
                <w:sz w:val="18"/>
                <w:szCs w:val="18"/>
                <w:lang w:eastAsia="ko-KR"/>
              </w:rPr>
            </w:pPr>
          </w:p>
        </w:tc>
        <w:tc>
          <w:tcPr>
            <w:tcW w:w="2175" w:type="dxa"/>
          </w:tcPr>
          <w:p w14:paraId="3B27D507"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02243F8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43A579DA" w14:textId="77777777" w:rsidR="00336A52" w:rsidRDefault="00336A52" w:rsidP="00006DE9">
            <w:pPr>
              <w:pStyle w:val="T2"/>
              <w:suppressAutoHyphens/>
              <w:spacing w:after="0"/>
              <w:ind w:left="0" w:right="0"/>
              <w:jc w:val="left"/>
              <w:rPr>
                <w:b w:val="0"/>
                <w:sz w:val="16"/>
                <w:szCs w:val="18"/>
                <w:lang w:eastAsia="ko-KR"/>
              </w:rPr>
            </w:pPr>
          </w:p>
        </w:tc>
      </w:tr>
    </w:tbl>
    <w:p w14:paraId="4C20623A" w14:textId="77777777" w:rsidR="00336A52" w:rsidRDefault="00336A52" w:rsidP="00336A52">
      <w:pPr>
        <w:pStyle w:val="T1"/>
        <w:suppressAutoHyphens/>
        <w:spacing w:after="120"/>
        <w:rPr>
          <w:b w:val="0"/>
          <w:bCs/>
          <w:iCs/>
          <w:color w:val="000000"/>
          <w:sz w:val="20"/>
        </w:rPr>
      </w:pPr>
      <w:r>
        <w:rPr>
          <w:b w:val="0"/>
          <w:bCs/>
          <w:iCs/>
          <w:color w:val="000000"/>
          <w:sz w:val="20"/>
        </w:rPr>
        <w:br/>
      </w:r>
    </w:p>
    <w:p w14:paraId="11652643" w14:textId="77777777" w:rsidR="00336A52" w:rsidRDefault="00336A52" w:rsidP="00336A52">
      <w:pPr>
        <w:pStyle w:val="T1"/>
        <w:tabs>
          <w:tab w:val="center" w:pos="4320"/>
          <w:tab w:val="left" w:pos="6490"/>
        </w:tabs>
        <w:suppressAutoHyphens/>
        <w:spacing w:after="120"/>
        <w:jc w:val="left"/>
      </w:pPr>
      <w:r>
        <w:tab/>
        <w:t>Abstract</w:t>
      </w:r>
      <w:r>
        <w:tab/>
      </w:r>
    </w:p>
    <w:p w14:paraId="24AAC217" w14:textId="4BFEAA57" w:rsidR="00961EA2" w:rsidRPr="00E11A74" w:rsidRDefault="00336A52" w:rsidP="00961EA2">
      <w:pPr>
        <w:suppressAutoHyphens/>
        <w:spacing w:after="0" w:line="240" w:lineRule="auto"/>
        <w:rPr>
          <w:rFonts w:ascii="Times New Roman" w:eastAsia="Malgun Gothic" w:hAnsi="Times New Roman" w:cs="Times New Roman"/>
          <w:sz w:val="18"/>
          <w:szCs w:val="20"/>
          <w:lang w:val="en-GB"/>
        </w:rPr>
      </w:pPr>
      <w:bookmarkStart w:id="0" w:name="_Hlk13974497"/>
      <w:r w:rsidRPr="00E11A74">
        <w:rPr>
          <w:rFonts w:ascii="Times New Roman" w:eastAsia="Malgun Gothic" w:hAnsi="Times New Roman" w:cs="Times New Roman"/>
          <w:sz w:val="18"/>
          <w:szCs w:val="20"/>
          <w:lang w:val="en-GB"/>
        </w:rPr>
        <w:t xml:space="preserve">This submission proposes resolutions for following </w:t>
      </w:r>
      <w:r w:rsidR="00552240">
        <w:rPr>
          <w:rFonts w:ascii="Times New Roman" w:eastAsia="Malgun Gothic" w:hAnsi="Times New Roman" w:cs="Times New Roman"/>
          <w:sz w:val="18"/>
          <w:szCs w:val="20"/>
          <w:lang w:val="en-GB"/>
        </w:rPr>
        <w:t>3</w:t>
      </w:r>
      <w:r w:rsidRPr="00E11A74">
        <w:rPr>
          <w:rFonts w:ascii="Times New Roman" w:eastAsia="Malgun Gothic" w:hAnsi="Times New Roman" w:cs="Times New Roman"/>
          <w:sz w:val="18"/>
          <w:szCs w:val="20"/>
          <w:lang w:val="en-GB"/>
        </w:rPr>
        <w:t xml:space="preserve"> CIDs received for TGbe CC36:</w:t>
      </w:r>
      <w:bookmarkEnd w:id="0"/>
    </w:p>
    <w:p w14:paraId="6F923783" w14:textId="77777777" w:rsidR="00961EA2" w:rsidRPr="00E11A74" w:rsidRDefault="00961EA2" w:rsidP="00961EA2">
      <w:pPr>
        <w:suppressAutoHyphens/>
        <w:spacing w:after="0" w:line="240" w:lineRule="auto"/>
        <w:rPr>
          <w:rFonts w:ascii="Times New Roman" w:eastAsia="Malgun Gothic" w:hAnsi="Times New Roman" w:cs="Times New Roman"/>
          <w:sz w:val="18"/>
          <w:szCs w:val="20"/>
          <w:lang w:val="en-GB"/>
        </w:rPr>
      </w:pPr>
    </w:p>
    <w:p w14:paraId="0248FEDA" w14:textId="45E4A4C7" w:rsidR="00336A52" w:rsidRPr="00E11A74" w:rsidRDefault="00336A52" w:rsidP="00961EA2">
      <w:pPr>
        <w:suppressAutoHyphens/>
        <w:spacing w:after="0" w:line="240" w:lineRule="auto"/>
        <w:rPr>
          <w:rFonts w:ascii="Times New Roman" w:eastAsia="Malgun Gothic" w:hAnsi="Times New Roman" w:cs="Times New Roman"/>
          <w:sz w:val="18"/>
          <w:szCs w:val="20"/>
          <w:lang w:val="en-GB"/>
        </w:rPr>
      </w:pPr>
      <w:r w:rsidRPr="00E11A74">
        <w:rPr>
          <w:rFonts w:ascii="Times New Roman" w:eastAsia="Malgun Gothic" w:hAnsi="Times New Roman" w:cs="Times New Roman"/>
          <w:sz w:val="18"/>
          <w:szCs w:val="20"/>
          <w:lang w:val="en-GB"/>
        </w:rPr>
        <w:t>6416, 6968, 5949</w:t>
      </w:r>
    </w:p>
    <w:p w14:paraId="3DCFA33C" w14:textId="77777777" w:rsidR="00961EA2" w:rsidRPr="00961EA2" w:rsidRDefault="00961EA2" w:rsidP="00961EA2">
      <w:pPr>
        <w:suppressAutoHyphens/>
        <w:spacing w:after="0" w:line="240" w:lineRule="auto"/>
        <w:rPr>
          <w:rFonts w:ascii="Times New Roman" w:eastAsia="Malgun Gothic" w:hAnsi="Times New Roman" w:cs="Times New Roman"/>
          <w:sz w:val="18"/>
          <w:szCs w:val="20"/>
          <w:lang w:val="en-GB"/>
        </w:rPr>
      </w:pPr>
    </w:p>
    <w:p w14:paraId="45659FE0" w14:textId="77777777" w:rsidR="00336A52" w:rsidRPr="0028102C" w:rsidRDefault="00336A52" w:rsidP="00336A52">
      <w:pPr>
        <w:suppressAutoHyphens/>
        <w:spacing w:after="0" w:line="240" w:lineRule="auto"/>
        <w:rPr>
          <w:rFonts w:ascii="Times New Roman" w:eastAsia="Malgun Gothic" w:hAnsi="Times New Roman" w:cs="Times New Roman"/>
          <w:b/>
          <w:bCs/>
          <w:sz w:val="18"/>
          <w:szCs w:val="20"/>
          <w:lang w:val="en-GB"/>
        </w:rPr>
      </w:pPr>
      <w:r w:rsidRPr="0028102C">
        <w:rPr>
          <w:rFonts w:ascii="Times New Roman" w:eastAsia="Malgun Gothic" w:hAnsi="Times New Roman" w:cs="Times New Roman"/>
          <w:b/>
          <w:bCs/>
          <w:sz w:val="18"/>
          <w:szCs w:val="20"/>
          <w:lang w:val="en-GB"/>
        </w:rPr>
        <w:t>Revisions:</w:t>
      </w:r>
    </w:p>
    <w:p w14:paraId="66B3346F" w14:textId="23138697" w:rsidR="00336A52" w:rsidRDefault="00336A52" w:rsidP="00336A5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F1F0434" w14:textId="4809BB41" w:rsidR="003146EF" w:rsidRDefault="003146EF" w:rsidP="003146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1</w:t>
      </w:r>
      <w:r w:rsidRPr="00A023CE">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Editorial fixes</w:t>
      </w:r>
      <w:r w:rsidRPr="00A023CE">
        <w:rPr>
          <w:rFonts w:ascii="Times New Roman" w:eastAsia="Malgun Gothic" w:hAnsi="Times New Roman" w:cs="Times New Roman"/>
          <w:sz w:val="18"/>
          <w:szCs w:val="20"/>
          <w:lang w:val="en-GB"/>
        </w:rPr>
        <w:t>.</w:t>
      </w:r>
    </w:p>
    <w:p w14:paraId="3861876D" w14:textId="6825B8BB" w:rsidR="00684E94" w:rsidRPr="006A12C0" w:rsidRDefault="00B17297" w:rsidP="003146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Based on feedback </w:t>
      </w:r>
      <w:r w:rsidR="00CA1CB3">
        <w:rPr>
          <w:rFonts w:ascii="Times New Roman" w:eastAsia="Malgun Gothic" w:hAnsi="Times New Roman" w:cs="Times New Roman"/>
          <w:sz w:val="18"/>
          <w:szCs w:val="20"/>
          <w:lang w:val="en-GB"/>
        </w:rPr>
        <w:t xml:space="preserve">received </w:t>
      </w:r>
      <w:r w:rsidR="00DF4AD4" w:rsidRPr="00DF4AD4">
        <w:rPr>
          <w:rFonts w:ascii="Times New Roman" w:eastAsia="Malgun Gothic" w:hAnsi="Times New Roman" w:cs="Times New Roman"/>
          <w:sz w:val="18"/>
          <w:szCs w:val="20"/>
          <w:lang w:val="en-GB"/>
        </w:rPr>
        <w:t xml:space="preserve">when the doc was presented in TGbe MAC call </w:t>
      </w:r>
      <w:r w:rsidR="00DF4AD4">
        <w:rPr>
          <w:rFonts w:ascii="Times New Roman" w:eastAsia="Malgun Gothic" w:hAnsi="Times New Roman" w:cs="Times New Roman"/>
          <w:sz w:val="18"/>
          <w:szCs w:val="20"/>
          <w:lang w:val="en-GB"/>
        </w:rPr>
        <w:t>11</w:t>
      </w:r>
      <w:r w:rsidR="00DF4AD4" w:rsidRPr="00DF4AD4">
        <w:rPr>
          <w:rFonts w:ascii="Times New Roman" w:eastAsia="Malgun Gothic" w:hAnsi="Times New Roman" w:cs="Times New Roman"/>
          <w:sz w:val="18"/>
          <w:szCs w:val="20"/>
          <w:lang w:val="en-GB"/>
        </w:rPr>
        <w:t>/</w:t>
      </w:r>
      <w:r w:rsidR="00DF4AD4">
        <w:rPr>
          <w:rFonts w:ascii="Times New Roman" w:eastAsia="Malgun Gothic" w:hAnsi="Times New Roman" w:cs="Times New Roman"/>
          <w:sz w:val="18"/>
          <w:szCs w:val="20"/>
          <w:lang w:val="en-GB"/>
        </w:rPr>
        <w:t>29</w:t>
      </w:r>
      <w:r w:rsidR="00DF4AD4" w:rsidRPr="00DF4AD4">
        <w:rPr>
          <w:rFonts w:ascii="Times New Roman" w:eastAsia="Malgun Gothic" w:hAnsi="Times New Roman" w:cs="Times New Roman"/>
          <w:sz w:val="18"/>
          <w:szCs w:val="20"/>
          <w:lang w:val="en-GB"/>
        </w:rPr>
        <w:t>/21</w:t>
      </w:r>
    </w:p>
    <w:p w14:paraId="03EF71ED" w14:textId="77777777" w:rsidR="00336A52" w:rsidRPr="007B38C1" w:rsidRDefault="00336A52" w:rsidP="00336A52">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13F23E48"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4F4C17F0"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p>
    <w:p w14:paraId="353F2C7A"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539A1970"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p>
    <w:p w14:paraId="59CEC4B6" w14:textId="77777777" w:rsidR="00336A52" w:rsidRPr="00CE1ADE" w:rsidRDefault="00336A52" w:rsidP="00336A52">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6C5D70F3"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p>
    <w:p w14:paraId="57C31DA0" w14:textId="77777777" w:rsidR="00336A52" w:rsidRPr="00CE1ADE" w:rsidRDefault="00336A52" w:rsidP="00336A52">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3546CFF" w14:textId="77777777" w:rsidR="00336A52" w:rsidRDefault="00336A52" w:rsidP="00336A52">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790"/>
        <w:gridCol w:w="2160"/>
        <w:gridCol w:w="2700"/>
      </w:tblGrid>
      <w:tr w:rsidR="00336A52" w:rsidRPr="007E587A" w14:paraId="405D23B5" w14:textId="77777777" w:rsidTr="00006DE9">
        <w:trPr>
          <w:trHeight w:val="220"/>
          <w:jc w:val="center"/>
        </w:trPr>
        <w:tc>
          <w:tcPr>
            <w:tcW w:w="625" w:type="dxa"/>
            <w:shd w:val="clear" w:color="auto" w:fill="BFBFBF" w:themeFill="background1" w:themeFillShade="BF"/>
            <w:noWrap/>
            <w:vAlign w:val="center"/>
            <w:hideMark/>
          </w:tcPr>
          <w:p w14:paraId="08E665BB"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9D96A6A"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74D40FD0"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Clause </w:t>
            </w:r>
          </w:p>
        </w:tc>
        <w:tc>
          <w:tcPr>
            <w:tcW w:w="810" w:type="dxa"/>
            <w:shd w:val="clear" w:color="auto" w:fill="BFBFBF" w:themeFill="background1" w:themeFillShade="BF"/>
            <w:vAlign w:val="center"/>
          </w:tcPr>
          <w:p w14:paraId="066F9E52"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790" w:type="dxa"/>
            <w:shd w:val="clear" w:color="auto" w:fill="BFBFBF" w:themeFill="background1" w:themeFillShade="BF"/>
            <w:noWrap/>
            <w:vAlign w:val="bottom"/>
            <w:hideMark/>
          </w:tcPr>
          <w:p w14:paraId="031957BB"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E474D4A"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106CFE1C"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36A52" w:rsidRPr="008B0293" w14:paraId="463C9AA9" w14:textId="77777777" w:rsidTr="00006DE9">
        <w:trPr>
          <w:trHeight w:val="2168"/>
          <w:jc w:val="center"/>
        </w:trPr>
        <w:tc>
          <w:tcPr>
            <w:tcW w:w="625" w:type="dxa"/>
            <w:shd w:val="clear" w:color="auto" w:fill="auto"/>
            <w:noWrap/>
          </w:tcPr>
          <w:p w14:paraId="502F9EAF" w14:textId="77777777" w:rsidR="00336A52" w:rsidRPr="006A0B06" w:rsidRDefault="00336A52" w:rsidP="00006DE9">
            <w:pPr>
              <w:suppressAutoHyphens/>
              <w:spacing w:after="0"/>
              <w:rPr>
                <w:rFonts w:ascii="Times New Roman" w:hAnsi="Times New Roman" w:cs="Times New Roman"/>
                <w:sz w:val="16"/>
                <w:szCs w:val="16"/>
              </w:rPr>
            </w:pPr>
            <w:r w:rsidRPr="00D46893">
              <w:rPr>
                <w:rFonts w:ascii="Times New Roman" w:hAnsi="Times New Roman" w:cs="Times New Roman"/>
                <w:sz w:val="16"/>
                <w:szCs w:val="16"/>
              </w:rPr>
              <w:t>6416</w:t>
            </w:r>
          </w:p>
        </w:tc>
        <w:tc>
          <w:tcPr>
            <w:tcW w:w="1080" w:type="dxa"/>
          </w:tcPr>
          <w:p w14:paraId="4DE787CD" w14:textId="77777777" w:rsidR="00336A52" w:rsidRPr="00C22EA9" w:rsidRDefault="00336A52" w:rsidP="00006DE9">
            <w:pPr>
              <w:suppressAutoHyphens/>
              <w:spacing w:after="0"/>
              <w:rPr>
                <w:rFonts w:ascii="Times New Roman" w:hAnsi="Times New Roman" w:cs="Times New Roman"/>
                <w:sz w:val="16"/>
                <w:szCs w:val="16"/>
              </w:rPr>
            </w:pPr>
            <w:r w:rsidRPr="00D46893">
              <w:rPr>
                <w:rFonts w:ascii="Times New Roman" w:hAnsi="Times New Roman" w:cs="Times New Roman"/>
                <w:sz w:val="16"/>
                <w:szCs w:val="16"/>
              </w:rPr>
              <w:t>Muhammad Kumail Haider</w:t>
            </w:r>
          </w:p>
        </w:tc>
        <w:tc>
          <w:tcPr>
            <w:tcW w:w="810" w:type="dxa"/>
            <w:shd w:val="clear" w:color="auto" w:fill="auto"/>
            <w:noWrap/>
          </w:tcPr>
          <w:p w14:paraId="46519059" w14:textId="77777777" w:rsidR="00336A52" w:rsidRPr="00C22EA9" w:rsidRDefault="00336A52" w:rsidP="00006DE9">
            <w:pPr>
              <w:suppressAutoHyphens/>
              <w:spacing w:after="0"/>
              <w:rPr>
                <w:rFonts w:ascii="Times New Roman" w:hAnsi="Times New Roman" w:cs="Times New Roman"/>
                <w:sz w:val="16"/>
                <w:szCs w:val="16"/>
              </w:rPr>
            </w:pPr>
            <w:r w:rsidRPr="006C6438">
              <w:rPr>
                <w:rFonts w:ascii="Times New Roman" w:hAnsi="Times New Roman" w:cs="Times New Roman"/>
                <w:sz w:val="16"/>
                <w:szCs w:val="16"/>
              </w:rPr>
              <w:t>35.6.4</w:t>
            </w:r>
          </w:p>
        </w:tc>
        <w:tc>
          <w:tcPr>
            <w:tcW w:w="810" w:type="dxa"/>
          </w:tcPr>
          <w:p w14:paraId="421B8E1C" w14:textId="77777777" w:rsidR="00336A52" w:rsidRPr="00C22EA9" w:rsidRDefault="00336A52" w:rsidP="00006DE9">
            <w:pPr>
              <w:suppressAutoHyphens/>
              <w:spacing w:after="0"/>
              <w:rPr>
                <w:rFonts w:ascii="Times New Roman" w:hAnsi="Times New Roman" w:cs="Times New Roman"/>
                <w:sz w:val="16"/>
                <w:szCs w:val="16"/>
              </w:rPr>
            </w:pPr>
            <w:r w:rsidRPr="00A35B6C">
              <w:rPr>
                <w:rFonts w:ascii="Times New Roman" w:hAnsi="Times New Roman" w:cs="Times New Roman"/>
                <w:sz w:val="16"/>
                <w:szCs w:val="16"/>
              </w:rPr>
              <w:t>298.37</w:t>
            </w:r>
          </w:p>
        </w:tc>
        <w:tc>
          <w:tcPr>
            <w:tcW w:w="2790" w:type="dxa"/>
            <w:shd w:val="clear" w:color="auto" w:fill="auto"/>
            <w:noWrap/>
          </w:tcPr>
          <w:p w14:paraId="3627919A" w14:textId="77777777" w:rsidR="00336A52" w:rsidRPr="00C22EA9" w:rsidRDefault="00336A52" w:rsidP="00006DE9">
            <w:pPr>
              <w:suppressAutoHyphens/>
              <w:spacing w:after="0"/>
              <w:rPr>
                <w:rFonts w:ascii="Times New Roman" w:hAnsi="Times New Roman" w:cs="Times New Roman"/>
                <w:sz w:val="16"/>
                <w:szCs w:val="16"/>
              </w:rPr>
            </w:pPr>
            <w:r w:rsidRPr="00A35B6C">
              <w:rPr>
                <w:rFonts w:ascii="Times New Roman" w:hAnsi="Times New Roman" w:cs="Times New Roman"/>
                <w:sz w:val="16"/>
                <w:szCs w:val="16"/>
              </w:rPr>
              <w:t>The text specifies that all EHT STAs supporting r-TWT operation shall end their TXOPs before the start of an r-SP. It creates a problem that if multiple such STAs complete their backoff at TXOP boundary and cannot start a TXOP due to r-SP boundary, they may synchronize in accessing the channel after r-SP start boundary. This can lead to an increase in probability of collisions.</w:t>
            </w:r>
          </w:p>
        </w:tc>
        <w:tc>
          <w:tcPr>
            <w:tcW w:w="2160" w:type="dxa"/>
            <w:shd w:val="clear" w:color="auto" w:fill="auto"/>
            <w:noWrap/>
          </w:tcPr>
          <w:p w14:paraId="27099B16" w14:textId="77777777" w:rsidR="00336A52" w:rsidRPr="00C22EA9" w:rsidRDefault="00336A52" w:rsidP="00006DE9">
            <w:pPr>
              <w:suppressAutoHyphens/>
              <w:spacing w:after="0"/>
              <w:rPr>
                <w:rFonts w:ascii="Times New Roman" w:hAnsi="Times New Roman" w:cs="Times New Roman"/>
                <w:sz w:val="16"/>
                <w:szCs w:val="16"/>
              </w:rPr>
            </w:pPr>
            <w:r w:rsidRPr="00A35B6C">
              <w:rPr>
                <w:rFonts w:ascii="Times New Roman" w:hAnsi="Times New Roman" w:cs="Times New Roman"/>
                <w:sz w:val="16"/>
                <w:szCs w:val="16"/>
              </w:rPr>
              <w:t>Additional channel access rules should be defined to address the problem.</w:t>
            </w:r>
          </w:p>
        </w:tc>
        <w:tc>
          <w:tcPr>
            <w:tcW w:w="2700" w:type="dxa"/>
            <w:shd w:val="clear" w:color="auto" w:fill="auto"/>
          </w:tcPr>
          <w:p w14:paraId="368F622D" w14:textId="77777777" w:rsidR="00336A52" w:rsidRDefault="00336A52" w:rsidP="00006DE9">
            <w:pPr>
              <w:suppressAutoHyphens/>
              <w:spacing w:after="0"/>
              <w:rPr>
                <w:rFonts w:ascii="Times New Roman" w:hAnsi="Times New Roman" w:cs="Times New Roman"/>
                <w:b/>
                <w:sz w:val="16"/>
                <w:szCs w:val="16"/>
              </w:rPr>
            </w:pPr>
            <w:r w:rsidRPr="00BE21DC">
              <w:rPr>
                <w:rFonts w:ascii="Times New Roman" w:hAnsi="Times New Roman" w:cs="Times New Roman"/>
                <w:b/>
                <w:sz w:val="16"/>
                <w:szCs w:val="16"/>
              </w:rPr>
              <w:t>Revised</w:t>
            </w:r>
          </w:p>
          <w:p w14:paraId="35B62141" w14:textId="77777777" w:rsidR="00336A52" w:rsidRDefault="00336A52" w:rsidP="00006DE9">
            <w:pPr>
              <w:suppressAutoHyphens/>
              <w:spacing w:after="0"/>
              <w:rPr>
                <w:rFonts w:ascii="Times New Roman" w:hAnsi="Times New Roman" w:cs="Times New Roman"/>
                <w:b/>
                <w:sz w:val="16"/>
                <w:szCs w:val="16"/>
              </w:rPr>
            </w:pPr>
          </w:p>
          <w:p w14:paraId="27268A57" w14:textId="7F832A88" w:rsidR="00336A52" w:rsidRDefault="00336A52" w:rsidP="00006DE9">
            <w:pPr>
              <w:suppressAutoHyphens/>
              <w:spacing w:after="0"/>
              <w:rPr>
                <w:rFonts w:ascii="Times New Roman" w:hAnsi="Times New Roman" w:cs="Times New Roman"/>
                <w:bCs/>
                <w:sz w:val="16"/>
                <w:szCs w:val="16"/>
              </w:rPr>
            </w:pPr>
            <w:r w:rsidRPr="00FC047D">
              <w:rPr>
                <w:rFonts w:ascii="Times New Roman" w:hAnsi="Times New Roman" w:cs="Times New Roman"/>
                <w:bCs/>
                <w:sz w:val="16"/>
                <w:szCs w:val="16"/>
              </w:rPr>
              <w:t>Agree in principle.</w:t>
            </w:r>
          </w:p>
          <w:p w14:paraId="6D3939F9" w14:textId="2416C4AC" w:rsidR="008579DB" w:rsidRDefault="008579DB"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Quiet Element also presents a similar issue to the one raised by the commenter, and the baseline text resolves this by requiring the clients to restart the backoff counter from present CW.</w:t>
            </w:r>
          </w:p>
          <w:p w14:paraId="65DAC92B" w14:textId="77777777" w:rsidR="008579DB" w:rsidRDefault="008579DB" w:rsidP="00006DE9">
            <w:pPr>
              <w:suppressAutoHyphens/>
              <w:spacing w:after="0"/>
              <w:rPr>
                <w:rFonts w:ascii="Times New Roman" w:hAnsi="Times New Roman" w:cs="Times New Roman"/>
                <w:bCs/>
                <w:sz w:val="16"/>
                <w:szCs w:val="16"/>
              </w:rPr>
            </w:pPr>
          </w:p>
          <w:p w14:paraId="0C95E946" w14:textId="6F4A3ACE" w:rsidR="00336A52" w:rsidRDefault="008579DB"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Reusing a similar solution for r-TWT,  we add a</w:t>
            </w:r>
            <w:r w:rsidR="00336A52">
              <w:rPr>
                <w:rFonts w:ascii="Times New Roman" w:hAnsi="Times New Roman" w:cs="Times New Roman"/>
                <w:bCs/>
                <w:sz w:val="16"/>
                <w:szCs w:val="16"/>
              </w:rPr>
              <w:t xml:space="preserve"> paragraph</w:t>
            </w:r>
            <w:r w:rsidR="00F34FA5">
              <w:rPr>
                <w:rFonts w:ascii="Times New Roman" w:hAnsi="Times New Roman" w:cs="Times New Roman"/>
                <w:bCs/>
                <w:sz w:val="16"/>
                <w:szCs w:val="16"/>
              </w:rPr>
              <w:t xml:space="preserve"> </w:t>
            </w:r>
            <w:r w:rsidR="00C3370F">
              <w:rPr>
                <w:rFonts w:ascii="Times New Roman" w:hAnsi="Times New Roman" w:cs="Times New Roman"/>
                <w:bCs/>
                <w:sz w:val="16"/>
                <w:szCs w:val="16"/>
              </w:rPr>
              <w:t>similar to that in</w:t>
            </w:r>
            <w:r w:rsidR="00336A52">
              <w:rPr>
                <w:rFonts w:ascii="Times New Roman" w:hAnsi="Times New Roman" w:cs="Times New Roman"/>
                <w:bCs/>
                <w:sz w:val="16"/>
                <w:szCs w:val="16"/>
              </w:rPr>
              <w:t xml:space="preserve"> clause 11.8.3, at the end of Clause 35.7.4.1 to provide additional channel access mechanism for a STA whose backoff counter reaches zero before the start of the Restricted TWT SP and which cannot start a transmission because the remaining time till the start of the service period is too short.  </w:t>
            </w:r>
          </w:p>
          <w:p w14:paraId="6E22E8B6" w14:textId="77777777" w:rsidR="00336A52" w:rsidRDefault="00336A52" w:rsidP="00006DE9">
            <w:pPr>
              <w:suppressAutoHyphens/>
              <w:spacing w:after="0"/>
              <w:rPr>
                <w:rFonts w:ascii="Times New Roman" w:hAnsi="Times New Roman" w:cs="Times New Roman"/>
                <w:bCs/>
                <w:sz w:val="16"/>
                <w:szCs w:val="16"/>
              </w:rPr>
            </w:pPr>
          </w:p>
          <w:p w14:paraId="4C46767E" w14:textId="44A2C580" w:rsidR="00336A52" w:rsidRPr="00621557" w:rsidRDefault="00336A52" w:rsidP="00006DE9">
            <w:pPr>
              <w:suppressAutoHyphens/>
              <w:spacing w:after="0"/>
              <w:rPr>
                <w:rFonts w:ascii="Times New Roman" w:hAnsi="Times New Roman" w:cs="Times New Roman"/>
                <w:b/>
                <w:bCs/>
                <w:sz w:val="16"/>
                <w:szCs w:val="16"/>
              </w:rPr>
            </w:pPr>
            <w:r w:rsidRPr="00A95BA0">
              <w:rPr>
                <w:rFonts w:ascii="Times New Roman" w:hAnsi="Times New Roman" w:cs="Times New Roman"/>
                <w:b/>
                <w:bCs/>
                <w:sz w:val="16"/>
                <w:szCs w:val="16"/>
              </w:rPr>
              <w:t>Tgbe editor please implement changes as shown in doc 11-21/</w:t>
            </w:r>
            <w:r w:rsidR="00632348">
              <w:rPr>
                <w:rFonts w:ascii="Times New Roman" w:hAnsi="Times New Roman" w:cs="Times New Roman"/>
                <w:b/>
                <w:bCs/>
                <w:sz w:val="16"/>
                <w:szCs w:val="16"/>
              </w:rPr>
              <w:t>1699r2</w:t>
            </w:r>
            <w:r w:rsidR="00632348" w:rsidRPr="00A95BA0">
              <w:rPr>
                <w:rFonts w:ascii="Times New Roman" w:hAnsi="Times New Roman" w:cs="Times New Roman"/>
                <w:b/>
                <w:bCs/>
                <w:sz w:val="16"/>
                <w:szCs w:val="16"/>
              </w:rPr>
              <w:t xml:space="preserve"> </w:t>
            </w:r>
            <w:r w:rsidRPr="00A95BA0">
              <w:rPr>
                <w:rFonts w:ascii="Times New Roman" w:hAnsi="Times New Roman" w:cs="Times New Roman"/>
                <w:b/>
                <w:bCs/>
                <w:sz w:val="16"/>
                <w:szCs w:val="16"/>
              </w:rPr>
              <w:t xml:space="preserve">tagged as </w:t>
            </w:r>
            <w:r w:rsidRPr="00AA1737">
              <w:rPr>
                <w:rFonts w:ascii="Times New Roman" w:hAnsi="Times New Roman" w:cs="Times New Roman"/>
                <w:b/>
                <w:bCs/>
                <w:sz w:val="16"/>
                <w:szCs w:val="16"/>
              </w:rPr>
              <w:t>6416</w:t>
            </w:r>
          </w:p>
        </w:tc>
      </w:tr>
      <w:tr w:rsidR="00336A52" w:rsidRPr="008B0293" w14:paraId="48C7D810" w14:textId="77777777" w:rsidTr="00006DE9">
        <w:trPr>
          <w:trHeight w:val="134"/>
          <w:jc w:val="center"/>
        </w:trPr>
        <w:tc>
          <w:tcPr>
            <w:tcW w:w="625" w:type="dxa"/>
            <w:shd w:val="clear" w:color="auto" w:fill="auto"/>
            <w:noWrap/>
          </w:tcPr>
          <w:p w14:paraId="1E062BE6" w14:textId="77777777" w:rsidR="00336A52" w:rsidRPr="00D46893" w:rsidRDefault="00336A52" w:rsidP="00006DE9">
            <w:pPr>
              <w:suppressAutoHyphens/>
              <w:spacing w:after="0"/>
              <w:rPr>
                <w:rFonts w:ascii="Times New Roman" w:hAnsi="Times New Roman" w:cs="Times New Roman"/>
                <w:sz w:val="16"/>
                <w:szCs w:val="16"/>
              </w:rPr>
            </w:pPr>
            <w:r w:rsidRPr="00C51C85">
              <w:rPr>
                <w:rFonts w:ascii="Times New Roman" w:hAnsi="Times New Roman" w:cs="Times New Roman"/>
                <w:sz w:val="16"/>
                <w:szCs w:val="16"/>
              </w:rPr>
              <w:t>6968</w:t>
            </w:r>
          </w:p>
        </w:tc>
        <w:tc>
          <w:tcPr>
            <w:tcW w:w="1080" w:type="dxa"/>
          </w:tcPr>
          <w:p w14:paraId="6DCEDC9C" w14:textId="77777777" w:rsidR="00336A52" w:rsidRPr="00D46893" w:rsidRDefault="00336A52" w:rsidP="00006DE9">
            <w:pPr>
              <w:suppressAutoHyphens/>
              <w:spacing w:after="0"/>
              <w:rPr>
                <w:rFonts w:ascii="Times New Roman" w:hAnsi="Times New Roman" w:cs="Times New Roman"/>
                <w:sz w:val="16"/>
                <w:szCs w:val="16"/>
              </w:rPr>
            </w:pPr>
            <w:r w:rsidRPr="00C51C85">
              <w:rPr>
                <w:rFonts w:ascii="Times New Roman" w:hAnsi="Times New Roman" w:cs="Times New Roman"/>
                <w:sz w:val="16"/>
                <w:szCs w:val="16"/>
              </w:rPr>
              <w:t>Sanghyun Kim</w:t>
            </w:r>
          </w:p>
        </w:tc>
        <w:tc>
          <w:tcPr>
            <w:tcW w:w="810" w:type="dxa"/>
            <w:shd w:val="clear" w:color="auto" w:fill="auto"/>
            <w:noWrap/>
          </w:tcPr>
          <w:p w14:paraId="33F24682" w14:textId="77777777" w:rsidR="00336A52" w:rsidRPr="006C6438" w:rsidRDefault="00336A52" w:rsidP="00006DE9">
            <w:pPr>
              <w:suppressAutoHyphens/>
              <w:spacing w:after="0"/>
              <w:rPr>
                <w:rFonts w:ascii="Times New Roman" w:hAnsi="Times New Roman" w:cs="Times New Roman"/>
                <w:sz w:val="16"/>
                <w:szCs w:val="16"/>
              </w:rPr>
            </w:pPr>
            <w:r w:rsidRPr="00C51C85">
              <w:rPr>
                <w:rFonts w:ascii="Times New Roman" w:hAnsi="Times New Roman" w:cs="Times New Roman"/>
                <w:sz w:val="16"/>
                <w:szCs w:val="16"/>
              </w:rPr>
              <w:t>35.6.4.1</w:t>
            </w:r>
          </w:p>
        </w:tc>
        <w:tc>
          <w:tcPr>
            <w:tcW w:w="810" w:type="dxa"/>
          </w:tcPr>
          <w:p w14:paraId="7087AA30" w14:textId="77777777" w:rsidR="00336A52" w:rsidRPr="00A35B6C" w:rsidRDefault="00336A52" w:rsidP="00006DE9">
            <w:pPr>
              <w:suppressAutoHyphens/>
              <w:spacing w:after="0"/>
              <w:rPr>
                <w:rFonts w:ascii="Times New Roman" w:hAnsi="Times New Roman" w:cs="Times New Roman"/>
                <w:sz w:val="16"/>
                <w:szCs w:val="16"/>
              </w:rPr>
            </w:pPr>
            <w:r w:rsidRPr="00012914">
              <w:rPr>
                <w:rFonts w:ascii="Times New Roman" w:hAnsi="Times New Roman" w:cs="Times New Roman"/>
                <w:sz w:val="16"/>
                <w:szCs w:val="16"/>
              </w:rPr>
              <w:t>298.41</w:t>
            </w:r>
          </w:p>
        </w:tc>
        <w:tc>
          <w:tcPr>
            <w:tcW w:w="2790" w:type="dxa"/>
            <w:shd w:val="clear" w:color="auto" w:fill="auto"/>
            <w:noWrap/>
          </w:tcPr>
          <w:p w14:paraId="1F98DFC9" w14:textId="77777777" w:rsidR="00336A52" w:rsidRPr="0066340F" w:rsidRDefault="00336A52" w:rsidP="00006DE9">
            <w:pPr>
              <w:suppressAutoHyphens/>
              <w:spacing w:after="0"/>
              <w:rPr>
                <w:rFonts w:ascii="Times New Roman" w:hAnsi="Times New Roman" w:cs="Times New Roman"/>
                <w:sz w:val="16"/>
                <w:szCs w:val="16"/>
                <w:highlight w:val="yellow"/>
              </w:rPr>
            </w:pPr>
            <w:r w:rsidRPr="00981B22">
              <w:rPr>
                <w:rFonts w:ascii="Times New Roman" w:hAnsi="Times New Roman" w:cs="Times New Roman"/>
                <w:sz w:val="16"/>
                <w:szCs w:val="16"/>
              </w:rPr>
              <w:t>It is required to provide additional channel access mechanism for a STA that its backoff counter is reached to zero right before the start of the R-TWT SP (The STA may defer its Tx initiation when the remaining time is too short).</w:t>
            </w:r>
          </w:p>
        </w:tc>
        <w:tc>
          <w:tcPr>
            <w:tcW w:w="2160" w:type="dxa"/>
            <w:shd w:val="clear" w:color="auto" w:fill="auto"/>
            <w:noWrap/>
          </w:tcPr>
          <w:p w14:paraId="46CDEEAC" w14:textId="77777777" w:rsidR="00336A52" w:rsidRPr="00A35B6C" w:rsidRDefault="00336A52" w:rsidP="00006DE9">
            <w:pPr>
              <w:suppressAutoHyphens/>
              <w:spacing w:after="0"/>
              <w:rPr>
                <w:rFonts w:ascii="Times New Roman" w:hAnsi="Times New Roman" w:cs="Times New Roman"/>
                <w:sz w:val="16"/>
                <w:szCs w:val="16"/>
              </w:rPr>
            </w:pPr>
            <w:r w:rsidRPr="00012914">
              <w:rPr>
                <w:rFonts w:ascii="Times New Roman" w:hAnsi="Times New Roman" w:cs="Times New Roman"/>
                <w:sz w:val="16"/>
                <w:szCs w:val="16"/>
              </w:rPr>
              <w:t>As in the comment</w:t>
            </w:r>
          </w:p>
        </w:tc>
        <w:tc>
          <w:tcPr>
            <w:tcW w:w="2700" w:type="dxa"/>
            <w:shd w:val="clear" w:color="auto" w:fill="auto"/>
          </w:tcPr>
          <w:p w14:paraId="654A0F5A" w14:textId="77777777" w:rsidR="00336A52" w:rsidRDefault="00336A52" w:rsidP="00006DE9">
            <w:pPr>
              <w:suppressAutoHyphens/>
              <w:spacing w:after="0"/>
              <w:rPr>
                <w:rFonts w:ascii="Times New Roman" w:hAnsi="Times New Roman" w:cs="Times New Roman"/>
                <w:b/>
                <w:sz w:val="16"/>
                <w:szCs w:val="16"/>
              </w:rPr>
            </w:pPr>
            <w:r w:rsidRPr="00BE21DC">
              <w:rPr>
                <w:rFonts w:ascii="Times New Roman" w:hAnsi="Times New Roman" w:cs="Times New Roman"/>
                <w:b/>
                <w:sz w:val="16"/>
                <w:szCs w:val="16"/>
              </w:rPr>
              <w:t>Revised</w:t>
            </w:r>
          </w:p>
          <w:p w14:paraId="653BEBD9" w14:textId="77777777" w:rsidR="00336A52" w:rsidRDefault="00336A52" w:rsidP="00006DE9">
            <w:pPr>
              <w:suppressAutoHyphens/>
              <w:spacing w:after="0"/>
              <w:rPr>
                <w:rFonts w:ascii="Times New Roman" w:hAnsi="Times New Roman" w:cs="Times New Roman"/>
                <w:b/>
                <w:sz w:val="16"/>
                <w:szCs w:val="16"/>
              </w:rPr>
            </w:pPr>
          </w:p>
          <w:p w14:paraId="46D3E336" w14:textId="77777777" w:rsidR="00336A52" w:rsidRDefault="00336A52"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p>
          <w:p w14:paraId="49C0605D" w14:textId="77777777" w:rsidR="00336A52" w:rsidRDefault="00336A52"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that of CID 6416</w:t>
            </w:r>
          </w:p>
          <w:p w14:paraId="743DB024" w14:textId="77777777" w:rsidR="00336A52" w:rsidRDefault="00336A52" w:rsidP="00006DE9">
            <w:pPr>
              <w:suppressAutoHyphens/>
              <w:spacing w:after="0"/>
              <w:rPr>
                <w:rFonts w:ascii="Times New Roman" w:hAnsi="Times New Roman" w:cs="Times New Roman"/>
                <w:bCs/>
                <w:sz w:val="16"/>
                <w:szCs w:val="16"/>
              </w:rPr>
            </w:pPr>
          </w:p>
          <w:p w14:paraId="7D9B458B" w14:textId="43E7D0B9" w:rsidR="00336A52" w:rsidRPr="003B2461" w:rsidRDefault="00336A52" w:rsidP="00006DE9">
            <w:pPr>
              <w:suppressAutoHyphens/>
              <w:spacing w:after="0"/>
              <w:rPr>
                <w:rFonts w:ascii="Times New Roman" w:hAnsi="Times New Roman" w:cs="Times New Roman"/>
                <w:b/>
                <w:bCs/>
                <w:sz w:val="16"/>
                <w:szCs w:val="16"/>
              </w:rPr>
            </w:pPr>
            <w:r w:rsidRPr="00A95BA0">
              <w:rPr>
                <w:rFonts w:ascii="Times New Roman" w:hAnsi="Times New Roman" w:cs="Times New Roman"/>
                <w:b/>
                <w:bCs/>
                <w:sz w:val="16"/>
                <w:szCs w:val="16"/>
              </w:rPr>
              <w:t>Tgbe editor please implement changes as shown in doc 11-21/</w:t>
            </w:r>
            <w:r w:rsidR="00632348">
              <w:rPr>
                <w:rFonts w:ascii="Times New Roman" w:hAnsi="Times New Roman" w:cs="Times New Roman"/>
                <w:b/>
                <w:bCs/>
                <w:sz w:val="16"/>
                <w:szCs w:val="16"/>
              </w:rPr>
              <w:t>1699r2</w:t>
            </w:r>
            <w:r w:rsidR="00632348" w:rsidRPr="00A95BA0">
              <w:rPr>
                <w:rFonts w:ascii="Times New Roman" w:hAnsi="Times New Roman" w:cs="Times New Roman"/>
                <w:b/>
                <w:bCs/>
                <w:sz w:val="16"/>
                <w:szCs w:val="16"/>
              </w:rPr>
              <w:t xml:space="preserve"> </w:t>
            </w:r>
            <w:r w:rsidRPr="00A95BA0">
              <w:rPr>
                <w:rFonts w:ascii="Times New Roman" w:hAnsi="Times New Roman" w:cs="Times New Roman"/>
                <w:b/>
                <w:bCs/>
                <w:sz w:val="16"/>
                <w:szCs w:val="16"/>
              </w:rPr>
              <w:t xml:space="preserve">tagged as </w:t>
            </w:r>
            <w:r>
              <w:rPr>
                <w:rFonts w:ascii="Times New Roman" w:hAnsi="Times New Roman" w:cs="Times New Roman"/>
                <w:b/>
                <w:bCs/>
                <w:sz w:val="16"/>
                <w:szCs w:val="16"/>
              </w:rPr>
              <w:t>6416</w:t>
            </w:r>
          </w:p>
        </w:tc>
      </w:tr>
      <w:tr w:rsidR="00336A52" w:rsidRPr="008B0293" w14:paraId="00925982" w14:textId="77777777" w:rsidTr="00006DE9">
        <w:trPr>
          <w:trHeight w:val="3320"/>
          <w:jc w:val="center"/>
        </w:trPr>
        <w:tc>
          <w:tcPr>
            <w:tcW w:w="625" w:type="dxa"/>
            <w:shd w:val="clear" w:color="auto" w:fill="auto"/>
            <w:noWrap/>
          </w:tcPr>
          <w:p w14:paraId="35B8AD50" w14:textId="77777777" w:rsidR="00336A52" w:rsidRPr="00700DD0" w:rsidRDefault="00336A52" w:rsidP="00006DE9">
            <w:pPr>
              <w:suppressAutoHyphens/>
              <w:spacing w:after="0"/>
              <w:rPr>
                <w:rFonts w:ascii="Times New Roman" w:hAnsi="Times New Roman" w:cs="Times New Roman"/>
                <w:sz w:val="16"/>
                <w:szCs w:val="16"/>
              </w:rPr>
            </w:pPr>
            <w:r w:rsidRPr="00B12749">
              <w:rPr>
                <w:rFonts w:ascii="Times New Roman" w:hAnsi="Times New Roman" w:cs="Times New Roman"/>
                <w:sz w:val="16"/>
                <w:szCs w:val="16"/>
              </w:rPr>
              <w:t>5949</w:t>
            </w:r>
          </w:p>
        </w:tc>
        <w:tc>
          <w:tcPr>
            <w:tcW w:w="1080" w:type="dxa"/>
          </w:tcPr>
          <w:p w14:paraId="08DDA531" w14:textId="77777777" w:rsidR="00336A52" w:rsidRPr="00700DD0" w:rsidRDefault="00336A52" w:rsidP="00006DE9">
            <w:pPr>
              <w:suppressAutoHyphens/>
              <w:spacing w:after="0"/>
              <w:rPr>
                <w:rFonts w:ascii="Times New Roman" w:hAnsi="Times New Roman" w:cs="Times New Roman"/>
                <w:sz w:val="16"/>
                <w:szCs w:val="16"/>
              </w:rPr>
            </w:pPr>
            <w:r w:rsidRPr="00B12749">
              <w:rPr>
                <w:rFonts w:ascii="Times New Roman" w:hAnsi="Times New Roman" w:cs="Times New Roman"/>
                <w:sz w:val="16"/>
                <w:szCs w:val="16"/>
              </w:rPr>
              <w:t>Liuming Lu</w:t>
            </w:r>
          </w:p>
        </w:tc>
        <w:tc>
          <w:tcPr>
            <w:tcW w:w="810" w:type="dxa"/>
            <w:shd w:val="clear" w:color="auto" w:fill="auto"/>
            <w:noWrap/>
          </w:tcPr>
          <w:p w14:paraId="3A16F516" w14:textId="77777777" w:rsidR="00336A52" w:rsidRPr="001D2754" w:rsidRDefault="00336A52" w:rsidP="00006DE9">
            <w:pPr>
              <w:suppressAutoHyphens/>
              <w:spacing w:after="0"/>
              <w:rPr>
                <w:rFonts w:ascii="Times New Roman" w:hAnsi="Times New Roman" w:cs="Times New Roman"/>
                <w:sz w:val="16"/>
                <w:szCs w:val="16"/>
              </w:rPr>
            </w:pPr>
            <w:r w:rsidRPr="00B12749">
              <w:rPr>
                <w:rFonts w:ascii="Times New Roman" w:hAnsi="Times New Roman" w:cs="Times New Roman"/>
                <w:sz w:val="16"/>
                <w:szCs w:val="16"/>
              </w:rPr>
              <w:t>35.6.4.1</w:t>
            </w:r>
          </w:p>
        </w:tc>
        <w:tc>
          <w:tcPr>
            <w:tcW w:w="810" w:type="dxa"/>
          </w:tcPr>
          <w:p w14:paraId="1DC50DE2" w14:textId="77777777" w:rsidR="00336A52" w:rsidRDefault="00336A52" w:rsidP="00006DE9">
            <w:pPr>
              <w:suppressAutoHyphens/>
              <w:spacing w:after="0"/>
              <w:rPr>
                <w:rFonts w:ascii="Times New Roman" w:hAnsi="Times New Roman" w:cs="Times New Roman"/>
                <w:sz w:val="16"/>
                <w:szCs w:val="16"/>
              </w:rPr>
            </w:pPr>
            <w:r w:rsidRPr="005921BC">
              <w:rPr>
                <w:rFonts w:ascii="Times New Roman" w:hAnsi="Times New Roman" w:cs="Times New Roman"/>
                <w:sz w:val="16"/>
                <w:szCs w:val="16"/>
              </w:rPr>
              <w:t>298.42</w:t>
            </w:r>
          </w:p>
        </w:tc>
        <w:tc>
          <w:tcPr>
            <w:tcW w:w="2790" w:type="dxa"/>
            <w:shd w:val="clear" w:color="auto" w:fill="auto"/>
            <w:noWrap/>
          </w:tcPr>
          <w:p w14:paraId="2BB2561E" w14:textId="77777777" w:rsidR="00336A52" w:rsidRPr="007A08D6" w:rsidRDefault="00336A52" w:rsidP="00006DE9">
            <w:pPr>
              <w:suppressAutoHyphens/>
              <w:spacing w:after="0"/>
              <w:rPr>
                <w:rFonts w:ascii="Times New Roman" w:hAnsi="Times New Roman" w:cs="Times New Roman"/>
                <w:sz w:val="16"/>
                <w:szCs w:val="16"/>
              </w:rPr>
            </w:pPr>
            <w:r w:rsidRPr="005921BC">
              <w:rPr>
                <w:rFonts w:ascii="Times New Roman" w:hAnsi="Times New Roman" w:cs="Times New Roman"/>
                <w:sz w:val="16"/>
                <w:szCs w:val="16"/>
              </w:rPr>
              <w:t>The current specification of the rule is imprecise. The intention of the rule is to avoid the TXOP overlaping with the restricted TWT service periods to be ocuppied by other STAs. If the non-AP EHT STA as a TXOP holder ends the TXOP too early, the duration from the end time of TXOP to the start time of the restricted TWT service period is so long that another legacy STA may easily preempt the channel to obtain the TXOP again.</w:t>
            </w:r>
          </w:p>
        </w:tc>
        <w:tc>
          <w:tcPr>
            <w:tcW w:w="2160" w:type="dxa"/>
            <w:shd w:val="clear" w:color="auto" w:fill="auto"/>
            <w:noWrap/>
          </w:tcPr>
          <w:p w14:paraId="739E8D85" w14:textId="77777777" w:rsidR="00336A52" w:rsidRPr="007A08D6" w:rsidRDefault="00336A52" w:rsidP="00006DE9">
            <w:pPr>
              <w:suppressAutoHyphens/>
              <w:spacing w:after="0"/>
              <w:rPr>
                <w:rFonts w:ascii="Times New Roman" w:hAnsi="Times New Roman" w:cs="Times New Roman"/>
                <w:sz w:val="16"/>
                <w:szCs w:val="16"/>
              </w:rPr>
            </w:pPr>
            <w:r w:rsidRPr="005921BC">
              <w:rPr>
                <w:rFonts w:ascii="Times New Roman" w:hAnsi="Times New Roman" w:cs="Times New Roman"/>
                <w:sz w:val="16"/>
                <w:szCs w:val="16"/>
              </w:rPr>
              <w:t>The restriction is suggested to be further specified on the operation that the TXOP ends before the start of any restricted TWT service periods, especially the duration from the end time of TXOP to the start time of the restricted TWT service period should be limited</w:t>
            </w:r>
          </w:p>
        </w:tc>
        <w:tc>
          <w:tcPr>
            <w:tcW w:w="2700" w:type="dxa"/>
            <w:shd w:val="clear" w:color="auto" w:fill="auto"/>
          </w:tcPr>
          <w:p w14:paraId="24A8123E" w14:textId="4F1E2097" w:rsidR="00336A52" w:rsidRPr="00503539" w:rsidRDefault="00A17F43" w:rsidP="00006DE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ED08FCA" w14:textId="51D52808" w:rsidR="00336A52" w:rsidRDefault="00336A52" w:rsidP="00006DE9">
            <w:pPr>
              <w:suppressAutoHyphens/>
              <w:spacing w:after="0"/>
              <w:rPr>
                <w:rFonts w:ascii="Times New Roman" w:hAnsi="Times New Roman" w:cs="Times New Roman"/>
                <w:b/>
                <w:sz w:val="16"/>
                <w:szCs w:val="16"/>
              </w:rPr>
            </w:pPr>
          </w:p>
          <w:p w14:paraId="2A7B3D47" w14:textId="7F6660D4" w:rsidR="00A17F43" w:rsidRDefault="00A17F43" w:rsidP="00A17F4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p>
          <w:p w14:paraId="159D95A3" w14:textId="752A7474" w:rsidR="009D51D1" w:rsidRDefault="009D51D1" w:rsidP="00A17F43">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that of CID 6416</w:t>
            </w:r>
          </w:p>
          <w:p w14:paraId="59DFB811" w14:textId="77777777" w:rsidR="00336A52" w:rsidRDefault="009D51D1"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For l</w:t>
            </w:r>
            <w:r w:rsidR="00336A52">
              <w:rPr>
                <w:rFonts w:ascii="Times New Roman" w:hAnsi="Times New Roman" w:cs="Times New Roman"/>
                <w:bCs/>
                <w:sz w:val="16"/>
                <w:szCs w:val="16"/>
              </w:rPr>
              <w:t>egacy stations</w:t>
            </w:r>
            <w:r>
              <w:rPr>
                <w:rFonts w:ascii="Times New Roman" w:hAnsi="Times New Roman" w:cs="Times New Roman"/>
                <w:bCs/>
                <w:sz w:val="16"/>
                <w:szCs w:val="16"/>
              </w:rPr>
              <w:t>, they</w:t>
            </w:r>
            <w:r w:rsidR="00336A52">
              <w:rPr>
                <w:rFonts w:ascii="Times New Roman" w:hAnsi="Times New Roman" w:cs="Times New Roman"/>
                <w:bCs/>
                <w:sz w:val="16"/>
                <w:szCs w:val="16"/>
              </w:rPr>
              <w:t xml:space="preserve"> will follow the quiet element that starts at the same time as the r-TWT SP as per clause </w:t>
            </w:r>
            <w:r w:rsidR="00336A52" w:rsidRPr="003D5804">
              <w:rPr>
                <w:rFonts w:ascii="Times New Roman" w:hAnsi="Times New Roman" w:cs="Times New Roman"/>
                <w:bCs/>
                <w:sz w:val="16"/>
                <w:szCs w:val="16"/>
              </w:rPr>
              <w:t>35.7.4.2</w:t>
            </w:r>
            <w:r w:rsidR="00336A52">
              <w:rPr>
                <w:rFonts w:ascii="Times New Roman" w:hAnsi="Times New Roman" w:cs="Times New Roman"/>
                <w:bCs/>
                <w:sz w:val="16"/>
                <w:szCs w:val="16"/>
              </w:rPr>
              <w:t>. Based on Quieting rules in</w:t>
            </w:r>
            <w:r w:rsidR="00336A52" w:rsidRPr="00102393">
              <w:rPr>
                <w:rFonts w:ascii="Times New Roman" w:hAnsi="Times New Roman" w:cs="Times New Roman"/>
                <w:bCs/>
                <w:sz w:val="16"/>
                <w:szCs w:val="16"/>
              </w:rPr>
              <w:t xml:space="preserve"> </w:t>
            </w:r>
            <w:r w:rsidR="00336A52">
              <w:rPr>
                <w:rFonts w:ascii="Times New Roman" w:hAnsi="Times New Roman" w:cs="Times New Roman"/>
                <w:bCs/>
                <w:sz w:val="16"/>
                <w:szCs w:val="16"/>
              </w:rPr>
              <w:t xml:space="preserve">clause </w:t>
            </w:r>
            <w:r w:rsidR="00336A52" w:rsidRPr="00E758B1">
              <w:rPr>
                <w:rFonts w:ascii="Times New Roman" w:hAnsi="Times New Roman" w:cs="Times New Roman"/>
                <w:bCs/>
                <w:sz w:val="16"/>
                <w:szCs w:val="16"/>
              </w:rPr>
              <w:t>11.8.3</w:t>
            </w:r>
            <w:r w:rsidR="00336A52">
              <w:rPr>
                <w:rFonts w:ascii="Times New Roman" w:hAnsi="Times New Roman" w:cs="Times New Roman"/>
                <w:bCs/>
                <w:sz w:val="16"/>
                <w:szCs w:val="16"/>
              </w:rPr>
              <w:t>, a legacy STA shall complete its transmission before the start of the quiet interval. Otherwise, if the frame exchange does not complete before the start of the quiet interval, then the legacy STA shall defer the transmission by selecting a random backoff count from the present CW.</w:t>
            </w:r>
          </w:p>
          <w:p w14:paraId="400905EE" w14:textId="77777777" w:rsidR="00287173" w:rsidRDefault="00287173" w:rsidP="00006DE9">
            <w:pPr>
              <w:suppressAutoHyphens/>
              <w:spacing w:after="0"/>
              <w:rPr>
                <w:rFonts w:ascii="Times New Roman" w:hAnsi="Times New Roman" w:cs="Times New Roman"/>
                <w:bCs/>
                <w:sz w:val="16"/>
                <w:szCs w:val="16"/>
              </w:rPr>
            </w:pPr>
          </w:p>
          <w:p w14:paraId="02292C3A" w14:textId="22E8A3C7" w:rsidR="00287173" w:rsidRPr="00981B22" w:rsidRDefault="00287173" w:rsidP="00006DE9">
            <w:pPr>
              <w:suppressAutoHyphens/>
              <w:spacing w:after="0"/>
              <w:rPr>
                <w:rFonts w:ascii="Times New Roman" w:hAnsi="Times New Roman" w:cs="Times New Roman"/>
                <w:bCs/>
                <w:sz w:val="16"/>
                <w:szCs w:val="16"/>
              </w:rPr>
            </w:pPr>
            <w:r w:rsidRPr="00A95BA0">
              <w:rPr>
                <w:rFonts w:ascii="Times New Roman" w:hAnsi="Times New Roman" w:cs="Times New Roman"/>
                <w:b/>
                <w:bCs/>
                <w:sz w:val="16"/>
                <w:szCs w:val="16"/>
              </w:rPr>
              <w:lastRenderedPageBreak/>
              <w:t>Tgbe editor please implement changes as shown in doc 11-21/</w:t>
            </w:r>
            <w:r w:rsidR="00632348">
              <w:rPr>
                <w:rFonts w:ascii="Times New Roman" w:hAnsi="Times New Roman" w:cs="Times New Roman"/>
                <w:b/>
                <w:bCs/>
                <w:sz w:val="16"/>
                <w:szCs w:val="16"/>
              </w:rPr>
              <w:t>1699r2</w:t>
            </w:r>
            <w:r w:rsidR="00632348" w:rsidRPr="00A95BA0">
              <w:rPr>
                <w:rFonts w:ascii="Times New Roman" w:hAnsi="Times New Roman" w:cs="Times New Roman"/>
                <w:b/>
                <w:bCs/>
                <w:sz w:val="16"/>
                <w:szCs w:val="16"/>
              </w:rPr>
              <w:t xml:space="preserve"> </w:t>
            </w:r>
            <w:r w:rsidRPr="00A95BA0">
              <w:rPr>
                <w:rFonts w:ascii="Times New Roman" w:hAnsi="Times New Roman" w:cs="Times New Roman"/>
                <w:b/>
                <w:bCs/>
                <w:sz w:val="16"/>
                <w:szCs w:val="16"/>
              </w:rPr>
              <w:t xml:space="preserve">tagged as </w:t>
            </w:r>
            <w:r>
              <w:rPr>
                <w:rFonts w:ascii="Times New Roman" w:hAnsi="Times New Roman" w:cs="Times New Roman"/>
                <w:b/>
                <w:bCs/>
                <w:sz w:val="16"/>
                <w:szCs w:val="16"/>
              </w:rPr>
              <w:t>6416</w:t>
            </w:r>
          </w:p>
        </w:tc>
      </w:tr>
    </w:tbl>
    <w:p w14:paraId="098078B2" w14:textId="77777777" w:rsidR="00336A52" w:rsidRDefault="00336A52" w:rsidP="00336A52">
      <w:pPr>
        <w:rPr>
          <w:rFonts w:ascii="Arial" w:hAnsi="Arial" w:cs="Arial"/>
          <w:b/>
          <w:bCs/>
          <w:sz w:val="20"/>
          <w:szCs w:val="20"/>
          <w:lang w:eastAsia="ko-KR"/>
        </w:rPr>
      </w:pPr>
    </w:p>
    <w:p w14:paraId="20A2EC13" w14:textId="77777777" w:rsidR="00336A52" w:rsidRDefault="00336A52" w:rsidP="00336A52">
      <w:pPr>
        <w:rPr>
          <w:rFonts w:ascii="Arial" w:hAnsi="Arial" w:cs="Arial"/>
          <w:b/>
          <w:bCs/>
          <w:sz w:val="20"/>
          <w:szCs w:val="20"/>
          <w:lang w:eastAsia="ko-KR"/>
        </w:rPr>
      </w:pPr>
    </w:p>
    <w:p w14:paraId="25474A16" w14:textId="277EF12C" w:rsidR="00336A52" w:rsidRDefault="00336A52" w:rsidP="00336A52">
      <w:pPr>
        <w:rPr>
          <w:rFonts w:ascii="Arial" w:hAnsi="Arial" w:cs="Arial"/>
          <w:b/>
          <w:bCs/>
          <w:sz w:val="20"/>
          <w:szCs w:val="20"/>
          <w:lang w:eastAsia="ko-KR"/>
        </w:rPr>
      </w:pPr>
    </w:p>
    <w:p w14:paraId="7C5181BD" w14:textId="77A08CE7" w:rsidR="008E2F57" w:rsidRPr="003070FB" w:rsidRDefault="00767A43" w:rsidP="00336A52">
      <w:pPr>
        <w:pStyle w:val="T"/>
        <w:spacing w:after="0" w:line="240" w:lineRule="auto"/>
        <w:rPr>
          <w:b/>
          <w:sz w:val="24"/>
          <w:szCs w:val="24"/>
        </w:rPr>
      </w:pPr>
      <w:r w:rsidRPr="0030773A">
        <w:rPr>
          <w:b/>
          <w:sz w:val="24"/>
          <w:szCs w:val="24"/>
        </w:rPr>
        <w:t>Discussion:</w:t>
      </w:r>
    </w:p>
    <w:p w14:paraId="6B0B4536" w14:textId="4CF391FC" w:rsidR="00DA4F6F" w:rsidRPr="00307729" w:rsidRDefault="002046DE" w:rsidP="00336A52">
      <w:pPr>
        <w:pStyle w:val="T"/>
        <w:spacing w:after="0" w:line="240" w:lineRule="auto"/>
        <w:rPr>
          <w:bCs/>
        </w:rPr>
      </w:pPr>
      <w:r w:rsidRPr="00307729">
        <w:rPr>
          <w:bCs/>
        </w:rPr>
        <w:t xml:space="preserve">CIDs 6416, 6968, </w:t>
      </w:r>
      <w:r w:rsidR="007D240D">
        <w:rPr>
          <w:bCs/>
        </w:rPr>
        <w:t xml:space="preserve">and </w:t>
      </w:r>
      <w:r w:rsidRPr="00307729">
        <w:rPr>
          <w:bCs/>
        </w:rPr>
        <w:t>5949</w:t>
      </w:r>
      <w:r w:rsidR="00481B85" w:rsidRPr="00307729">
        <w:rPr>
          <w:bCs/>
        </w:rPr>
        <w:t xml:space="preserve"> </w:t>
      </w:r>
      <w:r w:rsidR="003025D8" w:rsidRPr="00307729">
        <w:rPr>
          <w:bCs/>
        </w:rPr>
        <w:t>highlight</w:t>
      </w:r>
      <w:r w:rsidR="00481B85" w:rsidRPr="00307729">
        <w:rPr>
          <w:bCs/>
        </w:rPr>
        <w:t xml:space="preserve"> </w:t>
      </w:r>
      <w:r w:rsidR="00573518" w:rsidRPr="00307729">
        <w:rPr>
          <w:bCs/>
        </w:rPr>
        <w:t xml:space="preserve">an issue </w:t>
      </w:r>
      <w:r w:rsidR="004B527A" w:rsidRPr="00307729">
        <w:rPr>
          <w:bCs/>
        </w:rPr>
        <w:t xml:space="preserve">related to channel access rules for </w:t>
      </w:r>
      <w:r w:rsidR="00791F8B" w:rsidRPr="00307729">
        <w:rPr>
          <w:bCs/>
        </w:rPr>
        <w:t xml:space="preserve">a </w:t>
      </w:r>
      <w:r w:rsidR="004B527A" w:rsidRPr="00307729">
        <w:rPr>
          <w:bCs/>
        </w:rPr>
        <w:t xml:space="preserve">non-AP EHT </w:t>
      </w:r>
      <w:r w:rsidR="00DA4F6F" w:rsidRPr="00307729">
        <w:rPr>
          <w:bCs/>
        </w:rPr>
        <w:t xml:space="preserve">STA </w:t>
      </w:r>
      <w:r w:rsidR="00E27EE4" w:rsidRPr="00307729">
        <w:rPr>
          <w:bCs/>
        </w:rPr>
        <w:t xml:space="preserve">with dot11RestrictedTWTOptionImplemented set to true </w:t>
      </w:r>
      <w:r w:rsidR="00DA4F6F" w:rsidRPr="00307729">
        <w:rPr>
          <w:bCs/>
        </w:rPr>
        <w:t>in Clause 35.7.4.1</w:t>
      </w:r>
    </w:p>
    <w:p w14:paraId="440A1371" w14:textId="6F72B130" w:rsidR="00740242" w:rsidRPr="00307729" w:rsidRDefault="00DA4F6F" w:rsidP="00336A52">
      <w:pPr>
        <w:pStyle w:val="T"/>
        <w:spacing w:after="0" w:line="240" w:lineRule="auto"/>
        <w:rPr>
          <w:bCs/>
        </w:rPr>
      </w:pPr>
      <w:r w:rsidRPr="00307729">
        <w:rPr>
          <w:bCs/>
        </w:rPr>
        <w:t>A</w:t>
      </w:r>
      <w:r w:rsidR="00573518" w:rsidRPr="00307729">
        <w:rPr>
          <w:bCs/>
        </w:rPr>
        <w:t xml:space="preserve"> non-AP EHT STA with d</w:t>
      </w:r>
      <w:r w:rsidR="00740242" w:rsidRPr="00307729">
        <w:rPr>
          <w:bCs/>
        </w:rPr>
        <w:t xml:space="preserve">ot11RestrictedTWTOptionImplemented set to true may count down </w:t>
      </w:r>
      <w:r w:rsidR="002A2512">
        <w:rPr>
          <w:bCs/>
        </w:rPr>
        <w:t>its</w:t>
      </w:r>
      <w:r w:rsidR="00740242" w:rsidRPr="00307729">
        <w:rPr>
          <w:bCs/>
        </w:rPr>
        <w:t xml:space="preserve"> RBO to zero but decide not to transmit because the remaining time till th</w:t>
      </w:r>
      <w:r w:rsidR="00A00DCA" w:rsidRPr="00307729">
        <w:rPr>
          <w:bCs/>
        </w:rPr>
        <w:t>e</w:t>
      </w:r>
      <w:r w:rsidR="00740242" w:rsidRPr="00307729">
        <w:rPr>
          <w:bCs/>
        </w:rPr>
        <w:t xml:space="preserve"> start of the upcoming r-TWT service period is </w:t>
      </w:r>
      <w:r w:rsidR="00953C37">
        <w:rPr>
          <w:bCs/>
        </w:rPr>
        <w:t xml:space="preserve">too </w:t>
      </w:r>
      <w:r w:rsidR="004B5D34" w:rsidRPr="00307729">
        <w:rPr>
          <w:bCs/>
        </w:rPr>
        <w:t>short.</w:t>
      </w:r>
    </w:p>
    <w:p w14:paraId="72E5FE5F" w14:textId="1A239C40" w:rsidR="004A1D7C" w:rsidRPr="00307729" w:rsidRDefault="005A0DA6" w:rsidP="00336A52">
      <w:pPr>
        <w:pStyle w:val="T"/>
        <w:spacing w:after="0" w:line="240" w:lineRule="auto"/>
        <w:rPr>
          <w:bCs/>
        </w:rPr>
      </w:pPr>
      <w:r w:rsidRPr="00307729">
        <w:rPr>
          <w:bCs/>
        </w:rPr>
        <w:t>If multiple such STAs maintain zero RBO</w:t>
      </w:r>
      <w:r w:rsidR="007B4A87" w:rsidRPr="00307729">
        <w:rPr>
          <w:bCs/>
        </w:rPr>
        <w:t xml:space="preserve"> counter till the </w:t>
      </w:r>
      <w:r w:rsidR="00D33730">
        <w:rPr>
          <w:bCs/>
        </w:rPr>
        <w:t xml:space="preserve">start of the </w:t>
      </w:r>
      <w:r w:rsidR="00A00DCA" w:rsidRPr="00307729">
        <w:rPr>
          <w:bCs/>
        </w:rPr>
        <w:t xml:space="preserve">r-TWT </w:t>
      </w:r>
      <w:r w:rsidR="007B4A87" w:rsidRPr="00307729">
        <w:rPr>
          <w:bCs/>
        </w:rPr>
        <w:t>SP</w:t>
      </w:r>
      <w:r w:rsidRPr="00307729">
        <w:rPr>
          <w:bCs/>
        </w:rPr>
        <w:t>,</w:t>
      </w:r>
      <w:r w:rsidR="007B4A87" w:rsidRPr="00307729">
        <w:rPr>
          <w:bCs/>
        </w:rPr>
        <w:t xml:space="preserve"> </w:t>
      </w:r>
      <w:r w:rsidR="00791F8B" w:rsidRPr="00307729">
        <w:rPr>
          <w:bCs/>
        </w:rPr>
        <w:t xml:space="preserve">transmissions will collide and </w:t>
      </w:r>
      <w:r w:rsidR="00681D03" w:rsidRPr="00307729">
        <w:rPr>
          <w:bCs/>
        </w:rPr>
        <w:t>hence the latency will increase</w:t>
      </w:r>
      <w:r w:rsidR="00725194">
        <w:rPr>
          <w:bCs/>
        </w:rPr>
        <w:t>.</w:t>
      </w:r>
      <w:r w:rsidR="00681D03" w:rsidRPr="00307729">
        <w:rPr>
          <w:bCs/>
        </w:rPr>
        <w:t xml:space="preserve"> </w:t>
      </w:r>
      <w:r w:rsidR="00725194">
        <w:rPr>
          <w:bCs/>
        </w:rPr>
        <w:t>E</w:t>
      </w:r>
      <w:r w:rsidR="00BE3999" w:rsidRPr="00307729">
        <w:rPr>
          <w:bCs/>
        </w:rPr>
        <w:t>specially that</w:t>
      </w:r>
      <w:r w:rsidR="00681D03" w:rsidRPr="00307729">
        <w:rPr>
          <w:bCs/>
        </w:rPr>
        <w:t xml:space="preserve"> these STAs are expected to be awake during the r-TWT SP and </w:t>
      </w:r>
      <w:r w:rsidR="007C1CB1" w:rsidRPr="00307729">
        <w:rPr>
          <w:bCs/>
        </w:rPr>
        <w:t>go</w:t>
      </w:r>
      <w:r w:rsidR="00681D03" w:rsidRPr="00307729">
        <w:rPr>
          <w:bCs/>
        </w:rPr>
        <w:t xml:space="preserve"> back to doze state </w:t>
      </w:r>
      <w:r w:rsidR="007C1CB1" w:rsidRPr="00307729">
        <w:rPr>
          <w:bCs/>
        </w:rPr>
        <w:t>after</w:t>
      </w:r>
      <w:r w:rsidR="003C7EFE">
        <w:rPr>
          <w:bCs/>
        </w:rPr>
        <w:t>.</w:t>
      </w:r>
    </w:p>
    <w:p w14:paraId="679262C8" w14:textId="1503D168" w:rsidR="007C1CB1" w:rsidRPr="00307729" w:rsidRDefault="007C1CB1" w:rsidP="00336A52">
      <w:pPr>
        <w:pStyle w:val="T"/>
        <w:spacing w:after="0" w:line="240" w:lineRule="auto"/>
        <w:rPr>
          <w:bCs/>
        </w:rPr>
      </w:pPr>
      <w:r w:rsidRPr="00307729">
        <w:rPr>
          <w:bCs/>
        </w:rPr>
        <w:t xml:space="preserve">In baseline, the last paragraph of 11.8.3 address </w:t>
      </w:r>
      <w:r w:rsidR="004D5FA1">
        <w:rPr>
          <w:bCs/>
        </w:rPr>
        <w:t xml:space="preserve">a </w:t>
      </w:r>
      <w:r w:rsidRPr="00307729">
        <w:rPr>
          <w:bCs/>
        </w:rPr>
        <w:t>similar issue</w:t>
      </w:r>
      <w:r w:rsidR="00494F28" w:rsidRPr="00307729">
        <w:rPr>
          <w:bCs/>
        </w:rPr>
        <w:t xml:space="preserve">. Thus, </w:t>
      </w:r>
      <w:r w:rsidR="005B54FE">
        <w:rPr>
          <w:bCs/>
        </w:rPr>
        <w:t>the</w:t>
      </w:r>
      <w:r w:rsidR="0096413E">
        <w:rPr>
          <w:bCs/>
        </w:rPr>
        <w:t xml:space="preserve"> highlighted text in green </w:t>
      </w:r>
      <w:r w:rsidR="003C7EFE">
        <w:rPr>
          <w:bCs/>
        </w:rPr>
        <w:t xml:space="preserve">below </w:t>
      </w:r>
      <w:r w:rsidR="0096413E">
        <w:rPr>
          <w:bCs/>
        </w:rPr>
        <w:t>was added based on received</w:t>
      </w:r>
      <w:r w:rsidR="00C16AB7">
        <w:rPr>
          <w:bCs/>
        </w:rPr>
        <w:t xml:space="preserve"> feedback and is technically similar to </w:t>
      </w:r>
      <w:r w:rsidR="003C7EFE">
        <w:rPr>
          <w:bCs/>
        </w:rPr>
        <w:t xml:space="preserve">baseline </w:t>
      </w:r>
      <w:r w:rsidR="00144BCC">
        <w:rPr>
          <w:bCs/>
        </w:rPr>
        <w:t>11.8.3.</w:t>
      </w:r>
    </w:p>
    <w:p w14:paraId="4FBD60E9" w14:textId="39A15424" w:rsidR="00767A43" w:rsidRPr="0030773A" w:rsidRDefault="0030773A" w:rsidP="00336A52">
      <w:pPr>
        <w:pStyle w:val="T"/>
        <w:spacing w:after="0" w:line="240" w:lineRule="auto"/>
        <w:rPr>
          <w:b/>
          <w:sz w:val="24"/>
          <w:szCs w:val="24"/>
        </w:rPr>
      </w:pPr>
      <w:r>
        <w:rPr>
          <w:b/>
          <w:sz w:val="24"/>
          <w:szCs w:val="24"/>
        </w:rPr>
        <w:t>Proposed Text:</w:t>
      </w:r>
    </w:p>
    <w:p w14:paraId="3AF1E7FD" w14:textId="0F7F9B76" w:rsidR="00336A52" w:rsidRPr="00E83127" w:rsidRDefault="00336A52" w:rsidP="00336A52">
      <w:pPr>
        <w:pStyle w:val="T"/>
        <w:spacing w:after="0" w:line="240" w:lineRule="auto"/>
        <w:rPr>
          <w:b/>
          <w:i/>
          <w:iCs/>
          <w:highlight w:val="yellow"/>
        </w:rPr>
      </w:pPr>
      <w:r>
        <w:rPr>
          <w:b/>
          <w:i/>
          <w:iCs/>
          <w:highlight w:val="yellow"/>
        </w:rPr>
        <w:t>TGbe editor: Please note Baseline is 11be D1.</w:t>
      </w:r>
      <w:r w:rsidR="00693871">
        <w:rPr>
          <w:b/>
          <w:i/>
          <w:iCs/>
          <w:highlight w:val="yellow"/>
        </w:rPr>
        <w:t>31</w:t>
      </w:r>
    </w:p>
    <w:p w14:paraId="6D5D9F03" w14:textId="77777777" w:rsidR="00336A52" w:rsidRDefault="00336A52" w:rsidP="00336A52">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35.7.4.1 General</w:t>
      </w:r>
    </w:p>
    <w:p w14:paraId="352689C9" w14:textId="0D763C43" w:rsidR="00B02B7F" w:rsidRPr="00D865D6" w:rsidRDefault="00B02B7F" w:rsidP="00336A52">
      <w:pPr>
        <w:autoSpaceDE w:val="0"/>
        <w:autoSpaceDN w:val="0"/>
        <w:adjustRightInd w:val="0"/>
        <w:spacing w:before="240" w:after="0"/>
        <w:jc w:val="both"/>
        <w:rPr>
          <w:rFonts w:ascii="Times New Roman" w:hAnsi="Times New Roman" w:cs="Times New Roman"/>
          <w:sz w:val="20"/>
          <w:szCs w:val="20"/>
          <w:u w:val="single"/>
          <w:lang w:eastAsia="ko-KR"/>
        </w:rPr>
      </w:pPr>
      <w:r w:rsidRPr="00E35DE4">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modify</w:t>
      </w:r>
      <w:r w:rsidRPr="00E35DE4">
        <w:rPr>
          <w:rFonts w:ascii="Times New Roman" w:hAnsi="Times New Roman" w:cs="Times New Roman"/>
          <w:b/>
          <w:bCs/>
          <w:i/>
          <w:iCs/>
          <w:sz w:val="20"/>
          <w:szCs w:val="20"/>
          <w:highlight w:val="yellow"/>
          <w:lang w:eastAsia="ko-KR"/>
        </w:rPr>
        <w:t xml:space="preserve"> the following </w:t>
      </w:r>
      <w:r>
        <w:rPr>
          <w:rFonts w:ascii="Times New Roman" w:hAnsi="Times New Roman" w:cs="Times New Roman"/>
          <w:b/>
          <w:bCs/>
          <w:i/>
          <w:iCs/>
          <w:sz w:val="20"/>
          <w:szCs w:val="20"/>
          <w:highlight w:val="yellow"/>
          <w:lang w:eastAsia="ko-KR"/>
        </w:rPr>
        <w:t>paragraph in Clause 35.7.4.1</w:t>
      </w:r>
    </w:p>
    <w:p w14:paraId="32B718D8" w14:textId="42DA4BFA" w:rsidR="00FA0622" w:rsidRDefault="00C67F36" w:rsidP="00C67F36">
      <w:pPr>
        <w:autoSpaceDE w:val="0"/>
        <w:autoSpaceDN w:val="0"/>
        <w:adjustRightInd w:val="0"/>
        <w:spacing w:before="240" w:after="0"/>
        <w:jc w:val="both"/>
        <w:rPr>
          <w:rFonts w:ascii="Times New Roman" w:hAnsi="Times New Roman" w:cs="Times New Roman"/>
          <w:sz w:val="20"/>
          <w:szCs w:val="20"/>
          <w:lang w:eastAsia="ko-KR"/>
        </w:rPr>
      </w:pPr>
      <w:r w:rsidRPr="00C67F36">
        <w:rPr>
          <w:rFonts w:ascii="Times New Roman" w:hAnsi="Times New Roman" w:cs="Times New Roman"/>
          <w:sz w:val="20"/>
          <w:szCs w:val="20"/>
          <w:lang w:eastAsia="ko-KR"/>
        </w:rPr>
        <w:t>A non-AP EHT STA with dot11RestrictedTWTOptionImplemented set to true as a TXOP holder shall</w:t>
      </w:r>
      <w:r>
        <w:rPr>
          <w:rFonts w:ascii="Times New Roman" w:hAnsi="Times New Roman" w:cs="Times New Roman"/>
          <w:sz w:val="20"/>
          <w:szCs w:val="20"/>
          <w:lang w:eastAsia="ko-KR"/>
        </w:rPr>
        <w:t xml:space="preserve"> </w:t>
      </w:r>
      <w:r w:rsidRPr="00C67F36">
        <w:rPr>
          <w:rFonts w:ascii="Times New Roman" w:hAnsi="Times New Roman" w:cs="Times New Roman"/>
          <w:sz w:val="20"/>
          <w:szCs w:val="20"/>
          <w:lang w:eastAsia="ko-KR"/>
        </w:rPr>
        <w:t>ensure the TXOP ends before the start of any restricted TWT service periods if the TXOP is obtained outside</w:t>
      </w:r>
      <w:r>
        <w:rPr>
          <w:rFonts w:ascii="Times New Roman" w:hAnsi="Times New Roman" w:cs="Times New Roman"/>
          <w:sz w:val="20"/>
          <w:szCs w:val="20"/>
          <w:lang w:eastAsia="ko-KR"/>
        </w:rPr>
        <w:t xml:space="preserve"> </w:t>
      </w:r>
      <w:r w:rsidRPr="00C67F36">
        <w:rPr>
          <w:rFonts w:ascii="Times New Roman" w:hAnsi="Times New Roman" w:cs="Times New Roman"/>
          <w:sz w:val="20"/>
          <w:szCs w:val="20"/>
          <w:lang w:eastAsia="ko-KR"/>
        </w:rPr>
        <w:t>of a restricted TWT service period.</w:t>
      </w:r>
      <w:ins w:id="1" w:author="Abdel Karim Ajami" w:date="2021-11-30T14:55:00Z">
        <w:r>
          <w:rPr>
            <w:rFonts w:ascii="Times New Roman" w:hAnsi="Times New Roman" w:cs="Times New Roman"/>
            <w:sz w:val="20"/>
            <w:szCs w:val="20"/>
            <w:lang w:eastAsia="ko-KR"/>
          </w:rPr>
          <w:t xml:space="preserve"> </w:t>
        </w:r>
      </w:ins>
      <w:ins w:id="2" w:author="Abdel Karim Ajami" w:date="2021-11-30T16:57:00Z">
        <w:r w:rsidR="00632348" w:rsidRPr="007D023A">
          <w:rPr>
            <w:rFonts w:ascii="Times New Roman" w:hAnsi="Times New Roman" w:cs="Times New Roman"/>
            <w:sz w:val="20"/>
            <w:szCs w:val="20"/>
            <w:lang w:eastAsia="ko-KR"/>
          </w:rPr>
          <w:t>Before starting transmission of an MPDU,</w:t>
        </w:r>
        <w:r w:rsidR="00632348">
          <w:rPr>
            <w:rFonts w:ascii="Times New Roman" w:hAnsi="Times New Roman" w:cs="Times New Roman"/>
            <w:sz w:val="20"/>
            <w:szCs w:val="20"/>
            <w:lang w:eastAsia="ko-KR"/>
          </w:rPr>
          <w:t xml:space="preserve"> a</w:t>
        </w:r>
        <w:r w:rsidR="00632348" w:rsidRPr="00A82536">
          <w:rPr>
            <w:rFonts w:ascii="Times New Roman" w:hAnsi="Times New Roman" w:cs="Times New Roman"/>
            <w:sz w:val="20"/>
            <w:szCs w:val="20"/>
            <w:lang w:eastAsia="ko-KR"/>
          </w:rPr>
          <w:t xml:space="preserve"> non-AP EHT STA</w:t>
        </w:r>
        <w:r w:rsidR="00632348">
          <w:rPr>
            <w:rFonts w:ascii="Times New Roman" w:hAnsi="Times New Roman" w:cs="Times New Roman"/>
            <w:sz w:val="20"/>
            <w:szCs w:val="20"/>
            <w:lang w:eastAsia="ko-KR"/>
          </w:rPr>
          <w:t xml:space="preserve"> </w:t>
        </w:r>
        <w:r w:rsidR="00632348" w:rsidRPr="00C67F36">
          <w:rPr>
            <w:rFonts w:ascii="Times New Roman" w:hAnsi="Times New Roman" w:cs="Times New Roman"/>
            <w:sz w:val="20"/>
            <w:szCs w:val="20"/>
            <w:lang w:eastAsia="ko-KR"/>
          </w:rPr>
          <w:t>with dot11RestrictedTWTOptionImplemented set to true</w:t>
        </w:r>
        <w:r w:rsidR="00632348" w:rsidRPr="007D023A">
          <w:rPr>
            <w:rFonts w:ascii="Times New Roman" w:hAnsi="Times New Roman" w:cs="Times New Roman"/>
            <w:sz w:val="20"/>
            <w:szCs w:val="20"/>
            <w:lang w:eastAsia="ko-KR"/>
          </w:rPr>
          <w:t xml:space="preserve"> shall check if there is enough time for the </w:t>
        </w:r>
        <w:r w:rsidR="00632348">
          <w:rPr>
            <w:rFonts w:ascii="Times New Roman" w:hAnsi="Times New Roman" w:cs="Times New Roman"/>
            <w:sz w:val="20"/>
            <w:szCs w:val="20"/>
            <w:lang w:eastAsia="ko-KR"/>
          </w:rPr>
          <w:t xml:space="preserve">frame </w:t>
        </w:r>
        <w:r w:rsidR="00632348" w:rsidRPr="007D023A">
          <w:rPr>
            <w:rFonts w:ascii="Times New Roman" w:hAnsi="Times New Roman" w:cs="Times New Roman"/>
            <w:sz w:val="20"/>
            <w:szCs w:val="20"/>
            <w:lang w:eastAsia="ko-KR"/>
          </w:rPr>
          <w:t xml:space="preserve">exchange to complete prior to the start of the </w:t>
        </w:r>
        <w:r w:rsidR="00632348">
          <w:rPr>
            <w:rFonts w:ascii="Times New Roman" w:hAnsi="Times New Roman" w:cs="Times New Roman"/>
            <w:sz w:val="20"/>
            <w:szCs w:val="20"/>
            <w:lang w:eastAsia="ko-KR"/>
          </w:rPr>
          <w:t xml:space="preserve">restricted </w:t>
        </w:r>
        <w:r w:rsidR="00632348" w:rsidRPr="007D023A">
          <w:rPr>
            <w:rFonts w:ascii="Times New Roman" w:hAnsi="Times New Roman" w:cs="Times New Roman"/>
            <w:sz w:val="20"/>
            <w:szCs w:val="20"/>
            <w:lang w:eastAsia="ko-KR"/>
          </w:rPr>
          <w:t xml:space="preserve">TWT </w:t>
        </w:r>
        <w:r w:rsidR="00632348">
          <w:rPr>
            <w:rFonts w:ascii="Times New Roman" w:hAnsi="Times New Roman" w:cs="Times New Roman"/>
            <w:sz w:val="20"/>
            <w:szCs w:val="20"/>
            <w:lang w:eastAsia="ko-KR"/>
          </w:rPr>
          <w:t xml:space="preserve">service period and if there is not enough time then the STA shall defer transmission </w:t>
        </w:r>
      </w:ins>
      <w:ins w:id="3" w:author="Abdel Karim Ajami" w:date="2021-12-17T17:55:00Z">
        <w:r w:rsidR="00CE3F3A" w:rsidRPr="00494C2B">
          <w:rPr>
            <w:rFonts w:ascii="Times New Roman" w:hAnsi="Times New Roman" w:cs="Times New Roman"/>
            <w:sz w:val="20"/>
            <w:szCs w:val="20"/>
            <w:highlight w:val="green"/>
            <w:lang w:eastAsia="ko-KR"/>
          </w:rPr>
          <w:t>by selecting a random backoff count using the present CW (without advancing to the next value in the series). The short retry count and long retry count for the MSDU or A-MSDU are not affected.</w:t>
        </w:r>
        <w:r w:rsidR="00CE3F3A">
          <w:rPr>
            <w:rFonts w:ascii="Times New Roman" w:hAnsi="Times New Roman" w:cs="Times New Roman"/>
            <w:sz w:val="20"/>
            <w:szCs w:val="20"/>
            <w:lang w:eastAsia="ko-KR"/>
          </w:rPr>
          <w:t xml:space="preserve"> </w:t>
        </w:r>
      </w:ins>
      <w:ins w:id="4" w:author="Abdel Karim Ajami" w:date="2021-11-30T16:57:00Z">
        <w:r w:rsidR="00632348" w:rsidRPr="003D2673">
          <w:rPr>
            <w:rFonts w:ascii="Times New Roman" w:hAnsi="Times New Roman" w:cs="Times New Roman"/>
            <w:sz w:val="20"/>
            <w:szCs w:val="20"/>
            <w:lang w:eastAsia="ko-KR"/>
          </w:rPr>
          <w:t>(#6416)</w:t>
        </w:r>
      </w:ins>
    </w:p>
    <w:p w14:paraId="6B97B98C" w14:textId="77777777" w:rsidR="00FA0622" w:rsidRDefault="00FA0622" w:rsidP="00336A52">
      <w:pPr>
        <w:autoSpaceDE w:val="0"/>
        <w:autoSpaceDN w:val="0"/>
        <w:adjustRightInd w:val="0"/>
        <w:spacing w:before="240" w:after="0"/>
        <w:jc w:val="both"/>
        <w:rPr>
          <w:ins w:id="5" w:author="Abdel Karim Ajami" w:date="2021-11-30T14:54:00Z"/>
          <w:rFonts w:ascii="Times New Roman" w:hAnsi="Times New Roman" w:cs="Times New Roman"/>
          <w:sz w:val="20"/>
          <w:szCs w:val="20"/>
          <w:lang w:eastAsia="ko-KR"/>
        </w:rPr>
      </w:pPr>
    </w:p>
    <w:p w14:paraId="7D2DDAC4" w14:textId="10B293B9" w:rsidR="00336A52" w:rsidRPr="004772D8" w:rsidRDefault="00336A52" w:rsidP="00336A52">
      <w:pPr>
        <w:autoSpaceDE w:val="0"/>
        <w:autoSpaceDN w:val="0"/>
        <w:adjustRightInd w:val="0"/>
        <w:spacing w:before="240" w:after="0"/>
        <w:jc w:val="both"/>
        <w:rPr>
          <w:rFonts w:ascii="Times New Roman" w:hAnsi="Times New Roman" w:cs="Times New Roman"/>
          <w:sz w:val="20"/>
          <w:szCs w:val="20"/>
          <w:lang w:eastAsia="ko-KR"/>
        </w:rPr>
      </w:pPr>
      <w:r w:rsidRPr="004772D8">
        <w:rPr>
          <w:rFonts w:ascii="Times New Roman" w:hAnsi="Times New Roman" w:cs="Times New Roman"/>
          <w:sz w:val="20"/>
          <w:szCs w:val="20"/>
          <w:lang w:eastAsia="ko-KR"/>
        </w:rPr>
        <w:lastRenderedPageBreak/>
        <w:t>SP: Do you agree to the resolutions provided in doc 11-21/</w:t>
      </w:r>
      <w:r w:rsidR="00632348">
        <w:rPr>
          <w:rFonts w:ascii="Times New Roman" w:hAnsi="Times New Roman" w:cs="Times New Roman"/>
          <w:sz w:val="20"/>
          <w:szCs w:val="20"/>
          <w:lang w:eastAsia="ko-KR"/>
        </w:rPr>
        <w:t>1699r2</w:t>
      </w:r>
      <w:r w:rsidR="00632348" w:rsidRPr="004772D8">
        <w:rPr>
          <w:rFonts w:ascii="Times New Roman" w:hAnsi="Times New Roman" w:cs="Times New Roman"/>
          <w:sz w:val="20"/>
          <w:szCs w:val="20"/>
          <w:lang w:eastAsia="ko-KR"/>
        </w:rPr>
        <w:t xml:space="preserve"> </w:t>
      </w:r>
      <w:r w:rsidRPr="004772D8">
        <w:rPr>
          <w:rFonts w:ascii="Times New Roman" w:hAnsi="Times New Roman" w:cs="Times New Roman"/>
          <w:sz w:val="20"/>
          <w:szCs w:val="20"/>
          <w:lang w:eastAsia="ko-KR"/>
        </w:rPr>
        <w:t>for the following CIDs for inclusion in the latest 11be draft?</w:t>
      </w:r>
    </w:p>
    <w:p w14:paraId="632E8DF5" w14:textId="77777777" w:rsidR="00336A52" w:rsidRDefault="00336A52" w:rsidP="00336A52">
      <w:pPr>
        <w:suppressAutoHyphens/>
        <w:jc w:val="both"/>
        <w:rPr>
          <w:rFonts w:ascii="Times New Roman" w:hAnsi="Times New Roman" w:cs="Times New Roman"/>
          <w:sz w:val="18"/>
          <w:szCs w:val="18"/>
          <w:lang w:eastAsia="ko-KR"/>
        </w:rPr>
      </w:pPr>
    </w:p>
    <w:p w14:paraId="14A1F428" w14:textId="6BE7E001" w:rsidR="004335AE" w:rsidRPr="00336A52" w:rsidRDefault="00336A52" w:rsidP="007F3D7C">
      <w:pPr>
        <w:suppressAutoHyphens/>
        <w:jc w:val="both"/>
      </w:pPr>
      <w:r w:rsidRPr="00104B86">
        <w:rPr>
          <w:rFonts w:ascii="Times New Roman" w:hAnsi="Times New Roman" w:cs="Times New Roman"/>
          <w:sz w:val="20"/>
          <w:szCs w:val="20"/>
          <w:lang w:eastAsia="ko-KR"/>
        </w:rPr>
        <w:t>6416, 6968</w:t>
      </w:r>
      <w:r>
        <w:rPr>
          <w:rFonts w:ascii="Times New Roman" w:hAnsi="Times New Roman" w:cs="Times New Roman"/>
          <w:sz w:val="20"/>
          <w:szCs w:val="20"/>
          <w:lang w:eastAsia="ko-KR"/>
        </w:rPr>
        <w:t xml:space="preserve">, </w:t>
      </w:r>
      <w:r w:rsidRPr="003B2461">
        <w:rPr>
          <w:rFonts w:ascii="Times New Roman" w:hAnsi="Times New Roman" w:cs="Times New Roman"/>
          <w:sz w:val="20"/>
          <w:szCs w:val="20"/>
          <w:lang w:eastAsia="ko-KR"/>
        </w:rPr>
        <w:t>5949</w:t>
      </w:r>
    </w:p>
    <w:sectPr w:rsidR="004335AE" w:rsidRPr="00336A52" w:rsidSect="006F36D8">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14DE" w14:textId="77777777" w:rsidR="00A639DF" w:rsidRDefault="00A639DF">
      <w:pPr>
        <w:spacing w:after="0" w:line="240" w:lineRule="auto"/>
      </w:pPr>
      <w:r>
        <w:separator/>
      </w:r>
    </w:p>
  </w:endnote>
  <w:endnote w:type="continuationSeparator" w:id="0">
    <w:p w14:paraId="1D372D7B" w14:textId="77777777" w:rsidR="00A639DF" w:rsidRDefault="00A639DF">
      <w:pPr>
        <w:spacing w:after="0" w:line="240" w:lineRule="auto"/>
      </w:pPr>
      <w:r>
        <w:continuationSeparator/>
      </w:r>
    </w:p>
  </w:endnote>
  <w:endnote w:type="continuationNotice" w:id="1">
    <w:p w14:paraId="5577F45D" w14:textId="77777777" w:rsidR="00A639DF" w:rsidRDefault="00A63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982BF4C"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117F70">
      <w:rPr>
        <w:rFonts w:ascii="Times New Roman" w:eastAsia="Malgun Gothic" w:hAnsi="Times New Roman" w:cs="Times New Roman"/>
        <w:sz w:val="20"/>
        <w:szCs w:val="16"/>
        <w:lang w:val="en-GB" w:eastAsia="ko-KR"/>
      </w:rPr>
      <w:t>Abdel Karim Ajami</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AD47F14"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117F70">
      <w:rPr>
        <w:rFonts w:ascii="Times New Roman" w:eastAsia="Malgun Gothic" w:hAnsi="Times New Roman" w:cs="Times New Roman"/>
        <w:sz w:val="20"/>
        <w:szCs w:val="16"/>
        <w:lang w:val="en-GB" w:eastAsia="ko-KR"/>
      </w:rPr>
      <w:t>Abdel Karim Ajami</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00FE" w14:textId="77777777" w:rsidR="00A639DF" w:rsidRDefault="00A639DF">
      <w:pPr>
        <w:spacing w:after="0" w:line="240" w:lineRule="auto"/>
      </w:pPr>
      <w:r>
        <w:separator/>
      </w:r>
    </w:p>
  </w:footnote>
  <w:footnote w:type="continuationSeparator" w:id="0">
    <w:p w14:paraId="0FEA1FCC" w14:textId="77777777" w:rsidR="00A639DF" w:rsidRDefault="00A639DF">
      <w:pPr>
        <w:spacing w:after="0" w:line="240" w:lineRule="auto"/>
      </w:pPr>
      <w:r>
        <w:continuationSeparator/>
      </w:r>
    </w:p>
  </w:footnote>
  <w:footnote w:type="continuationNotice" w:id="1">
    <w:p w14:paraId="5CF189A1" w14:textId="77777777" w:rsidR="00A639DF" w:rsidRDefault="00A639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6B23173" w:rsidR="00631E79" w:rsidRPr="002D636E" w:rsidRDefault="0088124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631E79">
      <w:rPr>
        <w:rFonts w:ascii="Times New Roman" w:eastAsia="Malgun Gothic" w:hAnsi="Times New Roman" w:cs="Times New Roman"/>
        <w:b/>
        <w:sz w:val="28"/>
        <w:szCs w:val="20"/>
      </w:rPr>
      <w:t xml:space="preserve"> 2021</w:t>
    </w:r>
    <w:r w:rsidR="00631E79">
      <w:rPr>
        <w:rFonts w:ascii="Times New Roman" w:eastAsia="Malgun Gothic" w:hAnsi="Times New Roman" w:cs="Times New Roman"/>
        <w:b/>
        <w:sz w:val="28"/>
        <w:szCs w:val="20"/>
      </w:rPr>
      <w:tab/>
    </w:r>
    <w:r w:rsidR="00631E79">
      <w:rPr>
        <w:rFonts w:ascii="Times New Roman" w:eastAsia="Malgun Gothic" w:hAnsi="Times New Roman" w:cs="Times New Roman"/>
        <w:b/>
        <w:sz w:val="28"/>
        <w:szCs w:val="20"/>
      </w:rPr>
      <w:tab/>
    </w:r>
    <w:r w:rsidR="00631E79" w:rsidRPr="00B31A3B">
      <w:rPr>
        <w:rFonts w:ascii="Times New Roman" w:eastAsia="Malgun Gothic" w:hAnsi="Times New Roman" w:cs="Times New Roman"/>
        <w:b/>
        <w:sz w:val="28"/>
        <w:szCs w:val="20"/>
        <w:lang w:val="en-GB"/>
      </w:rPr>
      <w:t>doc.: IEEE 802.11-</w:t>
    </w:r>
    <w:r w:rsidR="00631E79">
      <w:rPr>
        <w:rFonts w:ascii="Times New Roman" w:eastAsia="Malgun Gothic" w:hAnsi="Times New Roman" w:cs="Times New Roman"/>
        <w:b/>
        <w:sz w:val="28"/>
        <w:szCs w:val="20"/>
        <w:lang w:val="en-GB"/>
      </w:rPr>
      <w:t>21</w:t>
    </w:r>
    <w:r w:rsidR="00631E79" w:rsidRPr="00B31A3B">
      <w:rPr>
        <w:rFonts w:ascii="Times New Roman" w:eastAsia="Malgun Gothic" w:hAnsi="Times New Roman" w:cs="Times New Roman"/>
        <w:b/>
        <w:sz w:val="28"/>
        <w:szCs w:val="20"/>
        <w:lang w:val="en-GB"/>
      </w:rPr>
      <w:t>/</w:t>
    </w:r>
    <w:r w:rsidR="00632348">
      <w:rPr>
        <w:rFonts w:ascii="Times New Roman" w:eastAsia="Malgun Gothic" w:hAnsi="Times New Roman" w:cs="Times New Roman"/>
        <w:b/>
        <w:sz w:val="28"/>
        <w:szCs w:val="20"/>
        <w:lang w:val="en-GB"/>
      </w:rPr>
      <w:t>1699r2</w:t>
    </w:r>
    <w:r w:rsidR="00631E79" w:rsidRPr="00CB5571">
      <w:rPr>
        <w:rFonts w:ascii="Times New Roman" w:eastAsia="Malgun Gothic" w:hAnsi="Times New Roman" w:cs="Times New Roman"/>
        <w:b/>
        <w:sz w:val="28"/>
        <w:szCs w:val="20"/>
        <w:lang w:val="en-GB"/>
      </w:rPr>
      <w:fldChar w:fldCharType="begin"/>
    </w:r>
    <w:r w:rsidR="00631E79" w:rsidRPr="00CB5571">
      <w:rPr>
        <w:rFonts w:ascii="Times New Roman" w:eastAsia="Malgun Gothic" w:hAnsi="Times New Roman" w:cs="Times New Roman"/>
        <w:b/>
        <w:sz w:val="28"/>
        <w:szCs w:val="20"/>
        <w:lang w:val="en-GB"/>
      </w:rPr>
      <w:instrText xml:space="preserve"> TITLE  \* MERGEFORMAT </w:instrText>
    </w:r>
    <w:r w:rsidR="00631E7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B92E8F3" w:rsidR="00631E79" w:rsidRPr="00DE6B44" w:rsidRDefault="0055224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631E79">
      <w:rPr>
        <w:rFonts w:ascii="Times New Roman" w:eastAsia="Malgun Gothic" w:hAnsi="Times New Roman" w:cs="Times New Roman"/>
        <w:b/>
        <w:sz w:val="28"/>
        <w:szCs w:val="20"/>
      </w:rPr>
      <w:t xml:space="preserve"> 2021</w:t>
    </w:r>
    <w:r w:rsidR="00631E79">
      <w:rPr>
        <w:rFonts w:ascii="Times New Roman" w:eastAsia="Malgun Gothic" w:hAnsi="Times New Roman" w:cs="Times New Roman"/>
        <w:b/>
        <w:sz w:val="28"/>
        <w:szCs w:val="20"/>
        <w:lang w:val="en-GB"/>
      </w:rPr>
      <w:tab/>
    </w:r>
    <w:r w:rsidR="00631E79">
      <w:rPr>
        <w:rFonts w:ascii="Times New Roman" w:eastAsia="Malgun Gothic" w:hAnsi="Times New Roman" w:cs="Times New Roman"/>
        <w:b/>
        <w:sz w:val="28"/>
        <w:szCs w:val="20"/>
        <w:lang w:val="en-GB"/>
      </w:rPr>
      <w:tab/>
    </w:r>
    <w:r w:rsidR="00631E79" w:rsidRPr="00B31A3B">
      <w:rPr>
        <w:rFonts w:ascii="Times New Roman" w:eastAsia="Malgun Gothic" w:hAnsi="Times New Roman" w:cs="Times New Roman"/>
        <w:b/>
        <w:sz w:val="28"/>
        <w:szCs w:val="20"/>
        <w:lang w:val="en-GB"/>
      </w:rPr>
      <w:t>doc.: IEEE 802.11-</w:t>
    </w:r>
    <w:r w:rsidR="00631E79">
      <w:rPr>
        <w:rFonts w:ascii="Times New Roman" w:eastAsia="Malgun Gothic" w:hAnsi="Times New Roman" w:cs="Times New Roman"/>
        <w:b/>
        <w:sz w:val="28"/>
        <w:szCs w:val="20"/>
        <w:lang w:val="en-GB"/>
      </w:rPr>
      <w:t>21</w:t>
    </w:r>
    <w:r w:rsidR="00631E79" w:rsidRPr="00B31A3B">
      <w:rPr>
        <w:rFonts w:ascii="Times New Roman" w:eastAsia="Malgun Gothic" w:hAnsi="Times New Roman" w:cs="Times New Roman"/>
        <w:b/>
        <w:sz w:val="28"/>
        <w:szCs w:val="20"/>
        <w:lang w:val="en-GB"/>
      </w:rPr>
      <w:t>/</w:t>
    </w:r>
    <w:r w:rsidR="00B17297">
      <w:rPr>
        <w:rFonts w:ascii="Times New Roman" w:eastAsia="Malgun Gothic" w:hAnsi="Times New Roman" w:cs="Times New Roman"/>
        <w:b/>
        <w:sz w:val="28"/>
        <w:szCs w:val="20"/>
        <w:lang w:val="en-GB"/>
      </w:rPr>
      <w:t>1699r2</w:t>
    </w:r>
    <w:r w:rsidR="00B17297" w:rsidRPr="00CB5571">
      <w:rPr>
        <w:rFonts w:ascii="Times New Roman" w:eastAsia="Malgun Gothic" w:hAnsi="Times New Roman" w:cs="Times New Roman"/>
        <w:b/>
        <w:sz w:val="28"/>
        <w:szCs w:val="20"/>
        <w:lang w:val="en-GB"/>
      </w:rPr>
      <w:fldChar w:fldCharType="begin"/>
    </w:r>
    <w:r w:rsidR="00B17297" w:rsidRPr="00CB5571">
      <w:rPr>
        <w:rFonts w:ascii="Times New Roman" w:eastAsia="Malgun Gothic" w:hAnsi="Times New Roman" w:cs="Times New Roman"/>
        <w:b/>
        <w:sz w:val="28"/>
        <w:szCs w:val="20"/>
        <w:lang w:val="en-GB"/>
      </w:rPr>
      <w:instrText xml:space="preserve"> TITLE  \* MERGEFORMAT </w:instrText>
    </w:r>
    <w:r w:rsidR="00B17297" w:rsidRPr="00CB5571">
      <w:rPr>
        <w:rFonts w:ascii="Times New Roman" w:eastAsia="Malgun Gothic" w:hAnsi="Times New Roman" w:cs="Times New Roman"/>
        <w:b/>
        <w:sz w:val="28"/>
        <w:szCs w:val="20"/>
        <w:lang w:val="en-GB"/>
      </w:rPr>
      <w:fldChar w:fldCharType="end"/>
    </w:r>
    <w:r w:rsidR="00B17297"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2"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4"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5" w15:restartNumberingAfterBreak="0">
    <w:nsid w:val="1B7C1C99"/>
    <w:multiLevelType w:val="hybridMultilevel"/>
    <w:tmpl w:val="B864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41D32"/>
    <w:multiLevelType w:val="hybridMultilevel"/>
    <w:tmpl w:val="4E5A6426"/>
    <w:lvl w:ilvl="0" w:tplc="694CFB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34F1A"/>
    <w:multiLevelType w:val="hybridMultilevel"/>
    <w:tmpl w:val="D2E436D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3A0217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20DA3"/>
    <w:multiLevelType w:val="hybridMultilevel"/>
    <w:tmpl w:val="7012CB2C"/>
    <w:lvl w:ilvl="0" w:tplc="C9ECFC8C">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11"/>
  </w:num>
  <w:num w:numId="29">
    <w:abstractNumId w:val="4"/>
  </w:num>
  <w:num w:numId="30">
    <w:abstractNumId w:val="13"/>
  </w:num>
  <w:num w:numId="31">
    <w:abstractNumId w:val="1"/>
  </w:num>
  <w:num w:numId="32">
    <w:abstractNumId w:val="2"/>
  </w:num>
  <w:num w:numId="33">
    <w:abstractNumId w:val="12"/>
  </w:num>
  <w:num w:numId="34">
    <w:abstractNumId w:val="7"/>
  </w:num>
  <w:num w:numId="35">
    <w:abstractNumId w:val="6"/>
  </w:num>
  <w:num w:numId="36">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27F"/>
    <w:rsid w:val="0000109D"/>
    <w:rsid w:val="0000137F"/>
    <w:rsid w:val="00001B0E"/>
    <w:rsid w:val="00001C13"/>
    <w:rsid w:val="000021B7"/>
    <w:rsid w:val="00002BD5"/>
    <w:rsid w:val="00002CEE"/>
    <w:rsid w:val="00003204"/>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66"/>
    <w:rsid w:val="00006C87"/>
    <w:rsid w:val="00006D87"/>
    <w:rsid w:val="00006E3E"/>
    <w:rsid w:val="00006F43"/>
    <w:rsid w:val="0000712B"/>
    <w:rsid w:val="0000735E"/>
    <w:rsid w:val="000075F2"/>
    <w:rsid w:val="000101F7"/>
    <w:rsid w:val="00010861"/>
    <w:rsid w:val="0001100D"/>
    <w:rsid w:val="00011A2D"/>
    <w:rsid w:val="00012914"/>
    <w:rsid w:val="00012B73"/>
    <w:rsid w:val="00012CFF"/>
    <w:rsid w:val="00012DC2"/>
    <w:rsid w:val="00012F68"/>
    <w:rsid w:val="0001300B"/>
    <w:rsid w:val="0001327E"/>
    <w:rsid w:val="000133AB"/>
    <w:rsid w:val="00013593"/>
    <w:rsid w:val="00013C63"/>
    <w:rsid w:val="000140FA"/>
    <w:rsid w:val="0001429C"/>
    <w:rsid w:val="000145B0"/>
    <w:rsid w:val="00014A66"/>
    <w:rsid w:val="00014BBF"/>
    <w:rsid w:val="00014BFB"/>
    <w:rsid w:val="000150F3"/>
    <w:rsid w:val="00015B87"/>
    <w:rsid w:val="00015D87"/>
    <w:rsid w:val="000169EF"/>
    <w:rsid w:val="000170E0"/>
    <w:rsid w:val="0002066B"/>
    <w:rsid w:val="00020853"/>
    <w:rsid w:val="00020C64"/>
    <w:rsid w:val="00020DC3"/>
    <w:rsid w:val="00020EFB"/>
    <w:rsid w:val="0002104D"/>
    <w:rsid w:val="00021656"/>
    <w:rsid w:val="00021CB2"/>
    <w:rsid w:val="00021DBE"/>
    <w:rsid w:val="000221B8"/>
    <w:rsid w:val="000222F5"/>
    <w:rsid w:val="000222FF"/>
    <w:rsid w:val="00022523"/>
    <w:rsid w:val="00022B10"/>
    <w:rsid w:val="00022C66"/>
    <w:rsid w:val="00022EB4"/>
    <w:rsid w:val="00023039"/>
    <w:rsid w:val="00023245"/>
    <w:rsid w:val="00023289"/>
    <w:rsid w:val="00023D4D"/>
    <w:rsid w:val="00024740"/>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2F1"/>
    <w:rsid w:val="000313FA"/>
    <w:rsid w:val="0003196E"/>
    <w:rsid w:val="00032055"/>
    <w:rsid w:val="000320C5"/>
    <w:rsid w:val="000321D0"/>
    <w:rsid w:val="0003312C"/>
    <w:rsid w:val="000338EC"/>
    <w:rsid w:val="0003417D"/>
    <w:rsid w:val="0003420E"/>
    <w:rsid w:val="0003469D"/>
    <w:rsid w:val="00034764"/>
    <w:rsid w:val="000347D1"/>
    <w:rsid w:val="00034CE8"/>
    <w:rsid w:val="00035235"/>
    <w:rsid w:val="000353CF"/>
    <w:rsid w:val="00035573"/>
    <w:rsid w:val="000355AA"/>
    <w:rsid w:val="000355E5"/>
    <w:rsid w:val="00035CD0"/>
    <w:rsid w:val="00036478"/>
    <w:rsid w:val="00036DB4"/>
    <w:rsid w:val="000374AE"/>
    <w:rsid w:val="00037866"/>
    <w:rsid w:val="000379F8"/>
    <w:rsid w:val="00040100"/>
    <w:rsid w:val="0004029D"/>
    <w:rsid w:val="000402A4"/>
    <w:rsid w:val="00040304"/>
    <w:rsid w:val="000407F8"/>
    <w:rsid w:val="00040E49"/>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A9D"/>
    <w:rsid w:val="00046D39"/>
    <w:rsid w:val="00047550"/>
    <w:rsid w:val="0004789D"/>
    <w:rsid w:val="00047B4A"/>
    <w:rsid w:val="00047CBE"/>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3D57"/>
    <w:rsid w:val="00054452"/>
    <w:rsid w:val="000544E2"/>
    <w:rsid w:val="00054850"/>
    <w:rsid w:val="000548F9"/>
    <w:rsid w:val="00055005"/>
    <w:rsid w:val="000552F0"/>
    <w:rsid w:val="000552F9"/>
    <w:rsid w:val="000555DF"/>
    <w:rsid w:val="00055745"/>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655"/>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545"/>
    <w:rsid w:val="00064766"/>
    <w:rsid w:val="00064B9E"/>
    <w:rsid w:val="00064CA4"/>
    <w:rsid w:val="00064EB1"/>
    <w:rsid w:val="0006523F"/>
    <w:rsid w:val="00065954"/>
    <w:rsid w:val="00065AC1"/>
    <w:rsid w:val="00065C5F"/>
    <w:rsid w:val="00066076"/>
    <w:rsid w:val="000664AD"/>
    <w:rsid w:val="0006653E"/>
    <w:rsid w:val="00066636"/>
    <w:rsid w:val="000666D6"/>
    <w:rsid w:val="000668B3"/>
    <w:rsid w:val="00066A5D"/>
    <w:rsid w:val="00066CDE"/>
    <w:rsid w:val="00066F7A"/>
    <w:rsid w:val="000670EC"/>
    <w:rsid w:val="000672BE"/>
    <w:rsid w:val="000672C0"/>
    <w:rsid w:val="0006760F"/>
    <w:rsid w:val="00067BAC"/>
    <w:rsid w:val="00070776"/>
    <w:rsid w:val="00071047"/>
    <w:rsid w:val="00071714"/>
    <w:rsid w:val="000719D0"/>
    <w:rsid w:val="000719F7"/>
    <w:rsid w:val="00071AD5"/>
    <w:rsid w:val="00072C1E"/>
    <w:rsid w:val="00072C8D"/>
    <w:rsid w:val="00072D2E"/>
    <w:rsid w:val="00072D3C"/>
    <w:rsid w:val="00073074"/>
    <w:rsid w:val="0007328E"/>
    <w:rsid w:val="00073658"/>
    <w:rsid w:val="0007379F"/>
    <w:rsid w:val="00073E7C"/>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98F"/>
    <w:rsid w:val="00081D53"/>
    <w:rsid w:val="00081E0F"/>
    <w:rsid w:val="000820B1"/>
    <w:rsid w:val="000820EE"/>
    <w:rsid w:val="0008215B"/>
    <w:rsid w:val="000823F7"/>
    <w:rsid w:val="000826AB"/>
    <w:rsid w:val="0008351A"/>
    <w:rsid w:val="00083627"/>
    <w:rsid w:val="000837FA"/>
    <w:rsid w:val="0008394E"/>
    <w:rsid w:val="00083B0A"/>
    <w:rsid w:val="00083B74"/>
    <w:rsid w:val="00083BCB"/>
    <w:rsid w:val="00083F24"/>
    <w:rsid w:val="00084409"/>
    <w:rsid w:val="0008442C"/>
    <w:rsid w:val="00084493"/>
    <w:rsid w:val="00084C5C"/>
    <w:rsid w:val="00086127"/>
    <w:rsid w:val="00086235"/>
    <w:rsid w:val="00086A2F"/>
    <w:rsid w:val="00086F24"/>
    <w:rsid w:val="00086F31"/>
    <w:rsid w:val="000870A1"/>
    <w:rsid w:val="00087766"/>
    <w:rsid w:val="00087803"/>
    <w:rsid w:val="00087874"/>
    <w:rsid w:val="00090083"/>
    <w:rsid w:val="00090417"/>
    <w:rsid w:val="000905CA"/>
    <w:rsid w:val="00090A94"/>
    <w:rsid w:val="00090F21"/>
    <w:rsid w:val="00090F51"/>
    <w:rsid w:val="0009101D"/>
    <w:rsid w:val="00091573"/>
    <w:rsid w:val="00091772"/>
    <w:rsid w:val="00091B8E"/>
    <w:rsid w:val="00091C8D"/>
    <w:rsid w:val="00091F5A"/>
    <w:rsid w:val="00091FBB"/>
    <w:rsid w:val="000920CA"/>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EE"/>
    <w:rsid w:val="000967F9"/>
    <w:rsid w:val="00096AF7"/>
    <w:rsid w:val="00096FAC"/>
    <w:rsid w:val="00096FD6"/>
    <w:rsid w:val="0009720A"/>
    <w:rsid w:val="000978F7"/>
    <w:rsid w:val="00097ECF"/>
    <w:rsid w:val="000A00AD"/>
    <w:rsid w:val="000A0610"/>
    <w:rsid w:val="000A099E"/>
    <w:rsid w:val="000A09AB"/>
    <w:rsid w:val="000A09D1"/>
    <w:rsid w:val="000A0B76"/>
    <w:rsid w:val="000A0BC2"/>
    <w:rsid w:val="000A12BA"/>
    <w:rsid w:val="000A16D9"/>
    <w:rsid w:val="000A174B"/>
    <w:rsid w:val="000A197F"/>
    <w:rsid w:val="000A21CE"/>
    <w:rsid w:val="000A24A6"/>
    <w:rsid w:val="000A2757"/>
    <w:rsid w:val="000A2969"/>
    <w:rsid w:val="000A2A46"/>
    <w:rsid w:val="000A2A81"/>
    <w:rsid w:val="000A2BFA"/>
    <w:rsid w:val="000A2D1D"/>
    <w:rsid w:val="000A2EC3"/>
    <w:rsid w:val="000A2F5A"/>
    <w:rsid w:val="000A31C5"/>
    <w:rsid w:val="000A3506"/>
    <w:rsid w:val="000A3561"/>
    <w:rsid w:val="000A3613"/>
    <w:rsid w:val="000A3951"/>
    <w:rsid w:val="000A3B84"/>
    <w:rsid w:val="000A3D42"/>
    <w:rsid w:val="000A412F"/>
    <w:rsid w:val="000A41C6"/>
    <w:rsid w:val="000A4286"/>
    <w:rsid w:val="000A4A75"/>
    <w:rsid w:val="000A58BE"/>
    <w:rsid w:val="000A5F98"/>
    <w:rsid w:val="000A62D2"/>
    <w:rsid w:val="000A66F8"/>
    <w:rsid w:val="000A6854"/>
    <w:rsid w:val="000A6C31"/>
    <w:rsid w:val="000A6C9F"/>
    <w:rsid w:val="000A6F26"/>
    <w:rsid w:val="000A7151"/>
    <w:rsid w:val="000A74DB"/>
    <w:rsid w:val="000A76C8"/>
    <w:rsid w:val="000A7819"/>
    <w:rsid w:val="000A7C44"/>
    <w:rsid w:val="000A7F91"/>
    <w:rsid w:val="000B026C"/>
    <w:rsid w:val="000B0F1D"/>
    <w:rsid w:val="000B16B1"/>
    <w:rsid w:val="000B1820"/>
    <w:rsid w:val="000B1AAB"/>
    <w:rsid w:val="000B1C77"/>
    <w:rsid w:val="000B2118"/>
    <w:rsid w:val="000B293A"/>
    <w:rsid w:val="000B3024"/>
    <w:rsid w:val="000B30D9"/>
    <w:rsid w:val="000B327F"/>
    <w:rsid w:val="000B3334"/>
    <w:rsid w:val="000B35BA"/>
    <w:rsid w:val="000B3897"/>
    <w:rsid w:val="000B4007"/>
    <w:rsid w:val="000B43B1"/>
    <w:rsid w:val="000B4731"/>
    <w:rsid w:val="000B47A1"/>
    <w:rsid w:val="000B4E58"/>
    <w:rsid w:val="000B58E6"/>
    <w:rsid w:val="000B5E03"/>
    <w:rsid w:val="000B5FCA"/>
    <w:rsid w:val="000B612D"/>
    <w:rsid w:val="000B6298"/>
    <w:rsid w:val="000B6348"/>
    <w:rsid w:val="000B63E4"/>
    <w:rsid w:val="000B63FB"/>
    <w:rsid w:val="000B643C"/>
    <w:rsid w:val="000B654F"/>
    <w:rsid w:val="000B6ABE"/>
    <w:rsid w:val="000B7352"/>
    <w:rsid w:val="000B736B"/>
    <w:rsid w:val="000B73E1"/>
    <w:rsid w:val="000C00ED"/>
    <w:rsid w:val="000C0C77"/>
    <w:rsid w:val="000C0D90"/>
    <w:rsid w:val="000C126F"/>
    <w:rsid w:val="000C1B3F"/>
    <w:rsid w:val="000C20F5"/>
    <w:rsid w:val="000C21DD"/>
    <w:rsid w:val="000C26C5"/>
    <w:rsid w:val="000C2E2D"/>
    <w:rsid w:val="000C3124"/>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5E46"/>
    <w:rsid w:val="000C68CF"/>
    <w:rsid w:val="000C71FF"/>
    <w:rsid w:val="000C725F"/>
    <w:rsid w:val="000C7367"/>
    <w:rsid w:val="000C76D3"/>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89E"/>
    <w:rsid w:val="000D4CA3"/>
    <w:rsid w:val="000D4F07"/>
    <w:rsid w:val="000D51AB"/>
    <w:rsid w:val="000D533F"/>
    <w:rsid w:val="000D5342"/>
    <w:rsid w:val="000D70DA"/>
    <w:rsid w:val="000D756C"/>
    <w:rsid w:val="000D788E"/>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E81"/>
    <w:rsid w:val="000E6F2A"/>
    <w:rsid w:val="000E70D2"/>
    <w:rsid w:val="000F0154"/>
    <w:rsid w:val="000F0260"/>
    <w:rsid w:val="000F0373"/>
    <w:rsid w:val="000F1520"/>
    <w:rsid w:val="000F1A1F"/>
    <w:rsid w:val="000F1B4D"/>
    <w:rsid w:val="000F2028"/>
    <w:rsid w:val="000F247A"/>
    <w:rsid w:val="000F256B"/>
    <w:rsid w:val="000F28A5"/>
    <w:rsid w:val="000F2BC6"/>
    <w:rsid w:val="000F2C22"/>
    <w:rsid w:val="000F2EE3"/>
    <w:rsid w:val="000F30DC"/>
    <w:rsid w:val="000F30EE"/>
    <w:rsid w:val="000F35C8"/>
    <w:rsid w:val="000F3FA3"/>
    <w:rsid w:val="000F456D"/>
    <w:rsid w:val="000F4D1D"/>
    <w:rsid w:val="000F542A"/>
    <w:rsid w:val="000F559A"/>
    <w:rsid w:val="000F55C0"/>
    <w:rsid w:val="000F589B"/>
    <w:rsid w:val="000F5E7C"/>
    <w:rsid w:val="000F5E96"/>
    <w:rsid w:val="000F635B"/>
    <w:rsid w:val="000F6922"/>
    <w:rsid w:val="000F69F4"/>
    <w:rsid w:val="000F6FBF"/>
    <w:rsid w:val="000F71C4"/>
    <w:rsid w:val="000F7D1E"/>
    <w:rsid w:val="000F7E6B"/>
    <w:rsid w:val="001012D5"/>
    <w:rsid w:val="001015AD"/>
    <w:rsid w:val="00101AC8"/>
    <w:rsid w:val="00101EE5"/>
    <w:rsid w:val="00102393"/>
    <w:rsid w:val="001028D0"/>
    <w:rsid w:val="00102E85"/>
    <w:rsid w:val="00102E9A"/>
    <w:rsid w:val="00102FE0"/>
    <w:rsid w:val="0010338B"/>
    <w:rsid w:val="001035A9"/>
    <w:rsid w:val="00103977"/>
    <w:rsid w:val="00103C03"/>
    <w:rsid w:val="00104047"/>
    <w:rsid w:val="0010414C"/>
    <w:rsid w:val="00104208"/>
    <w:rsid w:val="001046A6"/>
    <w:rsid w:val="00104B86"/>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2FC6"/>
    <w:rsid w:val="00113B52"/>
    <w:rsid w:val="00113D12"/>
    <w:rsid w:val="00113E8B"/>
    <w:rsid w:val="00114D06"/>
    <w:rsid w:val="00115056"/>
    <w:rsid w:val="00115A92"/>
    <w:rsid w:val="00115C53"/>
    <w:rsid w:val="00115CBD"/>
    <w:rsid w:val="00116A31"/>
    <w:rsid w:val="00116E8B"/>
    <w:rsid w:val="00117D70"/>
    <w:rsid w:val="00117F02"/>
    <w:rsid w:val="00117F70"/>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4A8"/>
    <w:rsid w:val="00124C8D"/>
    <w:rsid w:val="00124D20"/>
    <w:rsid w:val="00125462"/>
    <w:rsid w:val="0012582D"/>
    <w:rsid w:val="00125897"/>
    <w:rsid w:val="001258F9"/>
    <w:rsid w:val="0012644C"/>
    <w:rsid w:val="00126604"/>
    <w:rsid w:val="0012678B"/>
    <w:rsid w:val="00127FB3"/>
    <w:rsid w:val="00130B9A"/>
    <w:rsid w:val="00130E77"/>
    <w:rsid w:val="00130FCB"/>
    <w:rsid w:val="00131A80"/>
    <w:rsid w:val="00131EBC"/>
    <w:rsid w:val="00131FFF"/>
    <w:rsid w:val="0013202E"/>
    <w:rsid w:val="0013231A"/>
    <w:rsid w:val="00132B23"/>
    <w:rsid w:val="0013372F"/>
    <w:rsid w:val="001337F5"/>
    <w:rsid w:val="00133979"/>
    <w:rsid w:val="00133C12"/>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F0"/>
    <w:rsid w:val="00144511"/>
    <w:rsid w:val="00144707"/>
    <w:rsid w:val="0014471D"/>
    <w:rsid w:val="0014473A"/>
    <w:rsid w:val="0014481E"/>
    <w:rsid w:val="0014495B"/>
    <w:rsid w:val="00144BCC"/>
    <w:rsid w:val="00144D5B"/>
    <w:rsid w:val="001453B4"/>
    <w:rsid w:val="00145B95"/>
    <w:rsid w:val="0014609F"/>
    <w:rsid w:val="001462F8"/>
    <w:rsid w:val="00146F90"/>
    <w:rsid w:val="001477E1"/>
    <w:rsid w:val="0014797A"/>
    <w:rsid w:val="001479D6"/>
    <w:rsid w:val="00147EA6"/>
    <w:rsid w:val="00147FC3"/>
    <w:rsid w:val="001505D5"/>
    <w:rsid w:val="00150687"/>
    <w:rsid w:val="001507E8"/>
    <w:rsid w:val="00150810"/>
    <w:rsid w:val="0015094C"/>
    <w:rsid w:val="00150B2A"/>
    <w:rsid w:val="001510FB"/>
    <w:rsid w:val="001514B9"/>
    <w:rsid w:val="00151764"/>
    <w:rsid w:val="00151AC4"/>
    <w:rsid w:val="00151BEA"/>
    <w:rsid w:val="0015221B"/>
    <w:rsid w:val="00152807"/>
    <w:rsid w:val="00152961"/>
    <w:rsid w:val="00153381"/>
    <w:rsid w:val="00153429"/>
    <w:rsid w:val="00153658"/>
    <w:rsid w:val="00153E3E"/>
    <w:rsid w:val="00153F7B"/>
    <w:rsid w:val="0015411C"/>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827"/>
    <w:rsid w:val="00161900"/>
    <w:rsid w:val="00161D56"/>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555"/>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2C71"/>
    <w:rsid w:val="00173AA4"/>
    <w:rsid w:val="00173CF0"/>
    <w:rsid w:val="00174426"/>
    <w:rsid w:val="001751B1"/>
    <w:rsid w:val="001753C9"/>
    <w:rsid w:val="001753D2"/>
    <w:rsid w:val="00176E00"/>
    <w:rsid w:val="001779F4"/>
    <w:rsid w:val="00177CE6"/>
    <w:rsid w:val="00180038"/>
    <w:rsid w:val="0018083C"/>
    <w:rsid w:val="001809BE"/>
    <w:rsid w:val="00180C11"/>
    <w:rsid w:val="00180C21"/>
    <w:rsid w:val="001812BC"/>
    <w:rsid w:val="00181BA4"/>
    <w:rsid w:val="00182051"/>
    <w:rsid w:val="00182F9F"/>
    <w:rsid w:val="00183119"/>
    <w:rsid w:val="001836C6"/>
    <w:rsid w:val="0018438C"/>
    <w:rsid w:val="00185E23"/>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A26"/>
    <w:rsid w:val="00193C8C"/>
    <w:rsid w:val="00193EDC"/>
    <w:rsid w:val="00193EF7"/>
    <w:rsid w:val="00194197"/>
    <w:rsid w:val="001945AA"/>
    <w:rsid w:val="001947FB"/>
    <w:rsid w:val="00194CA2"/>
    <w:rsid w:val="001955DA"/>
    <w:rsid w:val="0019587D"/>
    <w:rsid w:val="00195A60"/>
    <w:rsid w:val="00195CD7"/>
    <w:rsid w:val="00195D29"/>
    <w:rsid w:val="00195FCA"/>
    <w:rsid w:val="001962BC"/>
    <w:rsid w:val="001963A6"/>
    <w:rsid w:val="001965D3"/>
    <w:rsid w:val="001967AB"/>
    <w:rsid w:val="001970F0"/>
    <w:rsid w:val="001971C7"/>
    <w:rsid w:val="0019786F"/>
    <w:rsid w:val="00197E28"/>
    <w:rsid w:val="00197E61"/>
    <w:rsid w:val="00197EE4"/>
    <w:rsid w:val="001A0330"/>
    <w:rsid w:val="001A0AE5"/>
    <w:rsid w:val="001A0E22"/>
    <w:rsid w:val="001A149A"/>
    <w:rsid w:val="001A214C"/>
    <w:rsid w:val="001A2C2C"/>
    <w:rsid w:val="001A3C13"/>
    <w:rsid w:val="001A3E86"/>
    <w:rsid w:val="001A4005"/>
    <w:rsid w:val="001A434A"/>
    <w:rsid w:val="001A462C"/>
    <w:rsid w:val="001A4797"/>
    <w:rsid w:val="001A5DA0"/>
    <w:rsid w:val="001A5DA1"/>
    <w:rsid w:val="001A5ECD"/>
    <w:rsid w:val="001A62E6"/>
    <w:rsid w:val="001A69AF"/>
    <w:rsid w:val="001A6AF4"/>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CF2"/>
    <w:rsid w:val="001B4F84"/>
    <w:rsid w:val="001B51F8"/>
    <w:rsid w:val="001B526A"/>
    <w:rsid w:val="001B5759"/>
    <w:rsid w:val="001B5E3B"/>
    <w:rsid w:val="001B63A3"/>
    <w:rsid w:val="001B641F"/>
    <w:rsid w:val="001B650B"/>
    <w:rsid w:val="001B69C0"/>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7C"/>
    <w:rsid w:val="001C2CE8"/>
    <w:rsid w:val="001C2D43"/>
    <w:rsid w:val="001C2EE9"/>
    <w:rsid w:val="001C2F11"/>
    <w:rsid w:val="001C3084"/>
    <w:rsid w:val="001C33B3"/>
    <w:rsid w:val="001C393A"/>
    <w:rsid w:val="001C3B5F"/>
    <w:rsid w:val="001C3F41"/>
    <w:rsid w:val="001C4262"/>
    <w:rsid w:val="001C4FA5"/>
    <w:rsid w:val="001C4FF5"/>
    <w:rsid w:val="001C51FA"/>
    <w:rsid w:val="001C55F0"/>
    <w:rsid w:val="001C5E51"/>
    <w:rsid w:val="001C5EA4"/>
    <w:rsid w:val="001C6AAE"/>
    <w:rsid w:val="001C6E56"/>
    <w:rsid w:val="001C720C"/>
    <w:rsid w:val="001C7513"/>
    <w:rsid w:val="001C7886"/>
    <w:rsid w:val="001C7BFF"/>
    <w:rsid w:val="001C7CEE"/>
    <w:rsid w:val="001D052B"/>
    <w:rsid w:val="001D05BE"/>
    <w:rsid w:val="001D077C"/>
    <w:rsid w:val="001D128D"/>
    <w:rsid w:val="001D1F63"/>
    <w:rsid w:val="001D2158"/>
    <w:rsid w:val="001D2754"/>
    <w:rsid w:val="001D2A89"/>
    <w:rsid w:val="001D36EE"/>
    <w:rsid w:val="001D39E5"/>
    <w:rsid w:val="001D3AFD"/>
    <w:rsid w:val="001D3C37"/>
    <w:rsid w:val="001D3D6B"/>
    <w:rsid w:val="001D4147"/>
    <w:rsid w:val="001D420A"/>
    <w:rsid w:val="001D4345"/>
    <w:rsid w:val="001D4682"/>
    <w:rsid w:val="001D4BF9"/>
    <w:rsid w:val="001D4C8B"/>
    <w:rsid w:val="001D4EE8"/>
    <w:rsid w:val="001D50B7"/>
    <w:rsid w:val="001D59C6"/>
    <w:rsid w:val="001D5BEE"/>
    <w:rsid w:val="001D5E81"/>
    <w:rsid w:val="001D607E"/>
    <w:rsid w:val="001D70EC"/>
    <w:rsid w:val="001D7A5D"/>
    <w:rsid w:val="001D7D4C"/>
    <w:rsid w:val="001E0321"/>
    <w:rsid w:val="001E06F0"/>
    <w:rsid w:val="001E0914"/>
    <w:rsid w:val="001E0EAC"/>
    <w:rsid w:val="001E0F70"/>
    <w:rsid w:val="001E0FB3"/>
    <w:rsid w:val="001E12CD"/>
    <w:rsid w:val="001E14E8"/>
    <w:rsid w:val="001E1AE0"/>
    <w:rsid w:val="001E2596"/>
    <w:rsid w:val="001E320E"/>
    <w:rsid w:val="001E353F"/>
    <w:rsid w:val="001E362A"/>
    <w:rsid w:val="001E36A7"/>
    <w:rsid w:val="001E3810"/>
    <w:rsid w:val="001E3895"/>
    <w:rsid w:val="001E3B0B"/>
    <w:rsid w:val="001E3BC1"/>
    <w:rsid w:val="001E3DAB"/>
    <w:rsid w:val="001E3F29"/>
    <w:rsid w:val="001E40D7"/>
    <w:rsid w:val="001E42B6"/>
    <w:rsid w:val="001E444B"/>
    <w:rsid w:val="001E5551"/>
    <w:rsid w:val="001E57EC"/>
    <w:rsid w:val="001E59EA"/>
    <w:rsid w:val="001E5E12"/>
    <w:rsid w:val="001E6098"/>
    <w:rsid w:val="001E695A"/>
    <w:rsid w:val="001E7309"/>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5FA"/>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86E"/>
    <w:rsid w:val="001F4982"/>
    <w:rsid w:val="001F4D04"/>
    <w:rsid w:val="001F4E0B"/>
    <w:rsid w:val="001F4E7D"/>
    <w:rsid w:val="001F5370"/>
    <w:rsid w:val="001F572B"/>
    <w:rsid w:val="001F5787"/>
    <w:rsid w:val="001F6D13"/>
    <w:rsid w:val="001F6D2B"/>
    <w:rsid w:val="001F6E9D"/>
    <w:rsid w:val="001F6FA0"/>
    <w:rsid w:val="001F74DA"/>
    <w:rsid w:val="001F77DB"/>
    <w:rsid w:val="0020010A"/>
    <w:rsid w:val="00200136"/>
    <w:rsid w:val="00200563"/>
    <w:rsid w:val="002005D5"/>
    <w:rsid w:val="0020091E"/>
    <w:rsid w:val="00201757"/>
    <w:rsid w:val="00201EC4"/>
    <w:rsid w:val="0020337A"/>
    <w:rsid w:val="00203D10"/>
    <w:rsid w:val="00203EB2"/>
    <w:rsid w:val="002045CF"/>
    <w:rsid w:val="002046DE"/>
    <w:rsid w:val="002048D9"/>
    <w:rsid w:val="00204C60"/>
    <w:rsid w:val="00204DB0"/>
    <w:rsid w:val="00205097"/>
    <w:rsid w:val="002050A2"/>
    <w:rsid w:val="0020528D"/>
    <w:rsid w:val="00205808"/>
    <w:rsid w:val="00205823"/>
    <w:rsid w:val="00205CD0"/>
    <w:rsid w:val="00205EF2"/>
    <w:rsid w:val="002061BE"/>
    <w:rsid w:val="00206316"/>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2D01"/>
    <w:rsid w:val="00212DC8"/>
    <w:rsid w:val="00213220"/>
    <w:rsid w:val="00213420"/>
    <w:rsid w:val="002138F8"/>
    <w:rsid w:val="00213F80"/>
    <w:rsid w:val="002143C2"/>
    <w:rsid w:val="00214CAF"/>
    <w:rsid w:val="00214F53"/>
    <w:rsid w:val="00215256"/>
    <w:rsid w:val="002153D6"/>
    <w:rsid w:val="00215421"/>
    <w:rsid w:val="002162FE"/>
    <w:rsid w:val="002163C6"/>
    <w:rsid w:val="00216B95"/>
    <w:rsid w:val="00216B98"/>
    <w:rsid w:val="0021703B"/>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28"/>
    <w:rsid w:val="0022554C"/>
    <w:rsid w:val="00225F13"/>
    <w:rsid w:val="00226154"/>
    <w:rsid w:val="00226ACD"/>
    <w:rsid w:val="00226B33"/>
    <w:rsid w:val="0022702C"/>
    <w:rsid w:val="002272A0"/>
    <w:rsid w:val="00227532"/>
    <w:rsid w:val="0022777F"/>
    <w:rsid w:val="00227CA8"/>
    <w:rsid w:val="00227D5E"/>
    <w:rsid w:val="00227E3D"/>
    <w:rsid w:val="00227EB4"/>
    <w:rsid w:val="00230052"/>
    <w:rsid w:val="002300A1"/>
    <w:rsid w:val="00230434"/>
    <w:rsid w:val="00230C95"/>
    <w:rsid w:val="00230F01"/>
    <w:rsid w:val="00231198"/>
    <w:rsid w:val="0023133E"/>
    <w:rsid w:val="00231496"/>
    <w:rsid w:val="00231F20"/>
    <w:rsid w:val="0023222A"/>
    <w:rsid w:val="00232588"/>
    <w:rsid w:val="00232B39"/>
    <w:rsid w:val="0023305C"/>
    <w:rsid w:val="002334C3"/>
    <w:rsid w:val="00233623"/>
    <w:rsid w:val="00233974"/>
    <w:rsid w:val="00234A1D"/>
    <w:rsid w:val="00234DDA"/>
    <w:rsid w:val="00234ECE"/>
    <w:rsid w:val="002352AB"/>
    <w:rsid w:val="002353F1"/>
    <w:rsid w:val="002359D2"/>
    <w:rsid w:val="00235A28"/>
    <w:rsid w:val="00236212"/>
    <w:rsid w:val="00236650"/>
    <w:rsid w:val="002368C5"/>
    <w:rsid w:val="00236B8D"/>
    <w:rsid w:val="00237234"/>
    <w:rsid w:val="0023744E"/>
    <w:rsid w:val="002374F7"/>
    <w:rsid w:val="00237A29"/>
    <w:rsid w:val="00237E6D"/>
    <w:rsid w:val="00240874"/>
    <w:rsid w:val="00240A39"/>
    <w:rsid w:val="00240F91"/>
    <w:rsid w:val="00242233"/>
    <w:rsid w:val="002425B2"/>
    <w:rsid w:val="00242795"/>
    <w:rsid w:val="0024297C"/>
    <w:rsid w:val="00242DC7"/>
    <w:rsid w:val="00242F87"/>
    <w:rsid w:val="002439E0"/>
    <w:rsid w:val="00243B58"/>
    <w:rsid w:val="0024420D"/>
    <w:rsid w:val="002443A3"/>
    <w:rsid w:val="00244875"/>
    <w:rsid w:val="002451E5"/>
    <w:rsid w:val="00245340"/>
    <w:rsid w:val="00245D5C"/>
    <w:rsid w:val="00245EEE"/>
    <w:rsid w:val="0024602B"/>
    <w:rsid w:val="002461CC"/>
    <w:rsid w:val="00246325"/>
    <w:rsid w:val="002469AC"/>
    <w:rsid w:val="00246C42"/>
    <w:rsid w:val="00247394"/>
    <w:rsid w:val="00247484"/>
    <w:rsid w:val="00247553"/>
    <w:rsid w:val="0024774D"/>
    <w:rsid w:val="00247F8D"/>
    <w:rsid w:val="0025045B"/>
    <w:rsid w:val="00250BD0"/>
    <w:rsid w:val="002517B6"/>
    <w:rsid w:val="00251840"/>
    <w:rsid w:val="002518AE"/>
    <w:rsid w:val="0025198E"/>
    <w:rsid w:val="00251FFD"/>
    <w:rsid w:val="00252C80"/>
    <w:rsid w:val="00252FAA"/>
    <w:rsid w:val="00253222"/>
    <w:rsid w:val="00253308"/>
    <w:rsid w:val="0025395C"/>
    <w:rsid w:val="00253C98"/>
    <w:rsid w:val="0025499A"/>
    <w:rsid w:val="00254ADE"/>
    <w:rsid w:val="00254DE1"/>
    <w:rsid w:val="002550AA"/>
    <w:rsid w:val="002553EF"/>
    <w:rsid w:val="0025590B"/>
    <w:rsid w:val="0025657A"/>
    <w:rsid w:val="00256C07"/>
    <w:rsid w:val="002575EB"/>
    <w:rsid w:val="00257DAF"/>
    <w:rsid w:val="00260388"/>
    <w:rsid w:val="00260567"/>
    <w:rsid w:val="00260ADB"/>
    <w:rsid w:val="0026104E"/>
    <w:rsid w:val="0026125D"/>
    <w:rsid w:val="002616E3"/>
    <w:rsid w:val="00263221"/>
    <w:rsid w:val="002638A1"/>
    <w:rsid w:val="002638A4"/>
    <w:rsid w:val="00263A7C"/>
    <w:rsid w:val="002642D6"/>
    <w:rsid w:val="002647D5"/>
    <w:rsid w:val="00264989"/>
    <w:rsid w:val="00264A62"/>
    <w:rsid w:val="002652B3"/>
    <w:rsid w:val="00265CA0"/>
    <w:rsid w:val="00265F4C"/>
    <w:rsid w:val="00266116"/>
    <w:rsid w:val="002669BB"/>
    <w:rsid w:val="00267AE6"/>
    <w:rsid w:val="00270B61"/>
    <w:rsid w:val="00271090"/>
    <w:rsid w:val="002710A0"/>
    <w:rsid w:val="00271548"/>
    <w:rsid w:val="00272438"/>
    <w:rsid w:val="00272B0C"/>
    <w:rsid w:val="00272B3B"/>
    <w:rsid w:val="00272B72"/>
    <w:rsid w:val="00272DCF"/>
    <w:rsid w:val="002731C1"/>
    <w:rsid w:val="00273925"/>
    <w:rsid w:val="0027396A"/>
    <w:rsid w:val="002746A4"/>
    <w:rsid w:val="00274851"/>
    <w:rsid w:val="002748E5"/>
    <w:rsid w:val="00274B4B"/>
    <w:rsid w:val="00274CA4"/>
    <w:rsid w:val="00274F93"/>
    <w:rsid w:val="00275393"/>
    <w:rsid w:val="002756C5"/>
    <w:rsid w:val="0027572F"/>
    <w:rsid w:val="002764C0"/>
    <w:rsid w:val="00276560"/>
    <w:rsid w:val="002765DD"/>
    <w:rsid w:val="0027680E"/>
    <w:rsid w:val="00276C7B"/>
    <w:rsid w:val="00276F0C"/>
    <w:rsid w:val="002770F3"/>
    <w:rsid w:val="002771AB"/>
    <w:rsid w:val="0027740E"/>
    <w:rsid w:val="002777C1"/>
    <w:rsid w:val="00277A80"/>
    <w:rsid w:val="00277CE3"/>
    <w:rsid w:val="00280809"/>
    <w:rsid w:val="0028092E"/>
    <w:rsid w:val="00280B2E"/>
    <w:rsid w:val="00280B55"/>
    <w:rsid w:val="0028102C"/>
    <w:rsid w:val="00281364"/>
    <w:rsid w:val="00281A45"/>
    <w:rsid w:val="00281DB6"/>
    <w:rsid w:val="0028246B"/>
    <w:rsid w:val="0028286C"/>
    <w:rsid w:val="00282AB6"/>
    <w:rsid w:val="00282B60"/>
    <w:rsid w:val="00282B92"/>
    <w:rsid w:val="00282E46"/>
    <w:rsid w:val="00284A5F"/>
    <w:rsid w:val="00284D96"/>
    <w:rsid w:val="002864ED"/>
    <w:rsid w:val="00286840"/>
    <w:rsid w:val="00286A80"/>
    <w:rsid w:val="00287173"/>
    <w:rsid w:val="00287641"/>
    <w:rsid w:val="00287A51"/>
    <w:rsid w:val="00287B89"/>
    <w:rsid w:val="00287DD4"/>
    <w:rsid w:val="00287F1E"/>
    <w:rsid w:val="0029006E"/>
    <w:rsid w:val="0029038C"/>
    <w:rsid w:val="00290439"/>
    <w:rsid w:val="00290668"/>
    <w:rsid w:val="00290805"/>
    <w:rsid w:val="00290F59"/>
    <w:rsid w:val="0029126F"/>
    <w:rsid w:val="002914AA"/>
    <w:rsid w:val="0029154C"/>
    <w:rsid w:val="002915FA"/>
    <w:rsid w:val="00291A58"/>
    <w:rsid w:val="0029274A"/>
    <w:rsid w:val="00292930"/>
    <w:rsid w:val="00292CBC"/>
    <w:rsid w:val="00293070"/>
    <w:rsid w:val="00293490"/>
    <w:rsid w:val="002937ED"/>
    <w:rsid w:val="00293A5A"/>
    <w:rsid w:val="00293FAF"/>
    <w:rsid w:val="002951FB"/>
    <w:rsid w:val="00295589"/>
    <w:rsid w:val="00295965"/>
    <w:rsid w:val="00295B19"/>
    <w:rsid w:val="0029619E"/>
    <w:rsid w:val="002965FD"/>
    <w:rsid w:val="002967CA"/>
    <w:rsid w:val="00297187"/>
    <w:rsid w:val="00297350"/>
    <w:rsid w:val="002A01AE"/>
    <w:rsid w:val="002A0E94"/>
    <w:rsid w:val="002A1183"/>
    <w:rsid w:val="002A1195"/>
    <w:rsid w:val="002A2512"/>
    <w:rsid w:val="002A2A44"/>
    <w:rsid w:val="002A2CEB"/>
    <w:rsid w:val="002A2CFC"/>
    <w:rsid w:val="002A3A53"/>
    <w:rsid w:val="002A4A3A"/>
    <w:rsid w:val="002A5306"/>
    <w:rsid w:val="002A5395"/>
    <w:rsid w:val="002A5E18"/>
    <w:rsid w:val="002A68EF"/>
    <w:rsid w:val="002A6BCB"/>
    <w:rsid w:val="002A7069"/>
    <w:rsid w:val="002A7603"/>
    <w:rsid w:val="002A7A63"/>
    <w:rsid w:val="002A7B60"/>
    <w:rsid w:val="002B05D2"/>
    <w:rsid w:val="002B071E"/>
    <w:rsid w:val="002B082A"/>
    <w:rsid w:val="002B1614"/>
    <w:rsid w:val="002B2022"/>
    <w:rsid w:val="002B219B"/>
    <w:rsid w:val="002B325D"/>
    <w:rsid w:val="002B3611"/>
    <w:rsid w:val="002B3BC3"/>
    <w:rsid w:val="002B4E90"/>
    <w:rsid w:val="002B4F39"/>
    <w:rsid w:val="002B537A"/>
    <w:rsid w:val="002B57BF"/>
    <w:rsid w:val="002B5B78"/>
    <w:rsid w:val="002B5C2F"/>
    <w:rsid w:val="002B6A84"/>
    <w:rsid w:val="002B737C"/>
    <w:rsid w:val="002B762C"/>
    <w:rsid w:val="002B78F1"/>
    <w:rsid w:val="002C0009"/>
    <w:rsid w:val="002C0B0B"/>
    <w:rsid w:val="002C0D6B"/>
    <w:rsid w:val="002C0EF6"/>
    <w:rsid w:val="002C105C"/>
    <w:rsid w:val="002C1195"/>
    <w:rsid w:val="002C15E8"/>
    <w:rsid w:val="002C1BAA"/>
    <w:rsid w:val="002C2708"/>
    <w:rsid w:val="002C3394"/>
    <w:rsid w:val="002C3508"/>
    <w:rsid w:val="002C380A"/>
    <w:rsid w:val="002C42B4"/>
    <w:rsid w:val="002C4387"/>
    <w:rsid w:val="002C4A05"/>
    <w:rsid w:val="002C4B73"/>
    <w:rsid w:val="002C4DD6"/>
    <w:rsid w:val="002C5367"/>
    <w:rsid w:val="002C56AE"/>
    <w:rsid w:val="002C6800"/>
    <w:rsid w:val="002C6968"/>
    <w:rsid w:val="002C6D8C"/>
    <w:rsid w:val="002C6E1C"/>
    <w:rsid w:val="002C712B"/>
    <w:rsid w:val="002C7848"/>
    <w:rsid w:val="002C7CC5"/>
    <w:rsid w:val="002D050E"/>
    <w:rsid w:val="002D0783"/>
    <w:rsid w:val="002D09F4"/>
    <w:rsid w:val="002D19E1"/>
    <w:rsid w:val="002D279F"/>
    <w:rsid w:val="002D2BBE"/>
    <w:rsid w:val="002D2ED1"/>
    <w:rsid w:val="002D30C7"/>
    <w:rsid w:val="002D36B6"/>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4C5"/>
    <w:rsid w:val="002E2C4F"/>
    <w:rsid w:val="002E2F12"/>
    <w:rsid w:val="002E3731"/>
    <w:rsid w:val="002E382E"/>
    <w:rsid w:val="002E38D6"/>
    <w:rsid w:val="002E3C1B"/>
    <w:rsid w:val="002E3F03"/>
    <w:rsid w:val="002E3FCA"/>
    <w:rsid w:val="002E44F7"/>
    <w:rsid w:val="002E4555"/>
    <w:rsid w:val="002E474E"/>
    <w:rsid w:val="002E4909"/>
    <w:rsid w:val="002E4946"/>
    <w:rsid w:val="002E498D"/>
    <w:rsid w:val="002E5822"/>
    <w:rsid w:val="002E6406"/>
    <w:rsid w:val="002E6794"/>
    <w:rsid w:val="002E6A7B"/>
    <w:rsid w:val="002E709E"/>
    <w:rsid w:val="002E72F4"/>
    <w:rsid w:val="002E7653"/>
    <w:rsid w:val="002E79CE"/>
    <w:rsid w:val="002E7F8C"/>
    <w:rsid w:val="002F016C"/>
    <w:rsid w:val="002F0316"/>
    <w:rsid w:val="002F0746"/>
    <w:rsid w:val="002F07F3"/>
    <w:rsid w:val="002F0E4B"/>
    <w:rsid w:val="002F1360"/>
    <w:rsid w:val="002F15A2"/>
    <w:rsid w:val="002F1797"/>
    <w:rsid w:val="002F1863"/>
    <w:rsid w:val="002F1A62"/>
    <w:rsid w:val="002F2202"/>
    <w:rsid w:val="002F232D"/>
    <w:rsid w:val="002F23D1"/>
    <w:rsid w:val="002F2502"/>
    <w:rsid w:val="002F2AF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6D"/>
    <w:rsid w:val="002F70F8"/>
    <w:rsid w:val="002F7918"/>
    <w:rsid w:val="002F7B40"/>
    <w:rsid w:val="002F7BB2"/>
    <w:rsid w:val="002F7D72"/>
    <w:rsid w:val="002F7DD0"/>
    <w:rsid w:val="003000DF"/>
    <w:rsid w:val="0030099C"/>
    <w:rsid w:val="00300C57"/>
    <w:rsid w:val="00300D70"/>
    <w:rsid w:val="00301A9E"/>
    <w:rsid w:val="003020D3"/>
    <w:rsid w:val="00302338"/>
    <w:rsid w:val="003025D8"/>
    <w:rsid w:val="00302A56"/>
    <w:rsid w:val="00302F58"/>
    <w:rsid w:val="00303140"/>
    <w:rsid w:val="003033E9"/>
    <w:rsid w:val="003034C6"/>
    <w:rsid w:val="00303CE6"/>
    <w:rsid w:val="00304054"/>
    <w:rsid w:val="00304568"/>
    <w:rsid w:val="003045EB"/>
    <w:rsid w:val="00304696"/>
    <w:rsid w:val="00304746"/>
    <w:rsid w:val="00304BED"/>
    <w:rsid w:val="00304F44"/>
    <w:rsid w:val="003052E2"/>
    <w:rsid w:val="003057B0"/>
    <w:rsid w:val="003057B7"/>
    <w:rsid w:val="003059AC"/>
    <w:rsid w:val="00306EFB"/>
    <w:rsid w:val="003070FB"/>
    <w:rsid w:val="003072A0"/>
    <w:rsid w:val="00307729"/>
    <w:rsid w:val="0030773A"/>
    <w:rsid w:val="00310175"/>
    <w:rsid w:val="00310C56"/>
    <w:rsid w:val="00310F55"/>
    <w:rsid w:val="003115DD"/>
    <w:rsid w:val="0031217C"/>
    <w:rsid w:val="00312285"/>
    <w:rsid w:val="003122AA"/>
    <w:rsid w:val="00312434"/>
    <w:rsid w:val="00312DCB"/>
    <w:rsid w:val="00313501"/>
    <w:rsid w:val="00313B11"/>
    <w:rsid w:val="003146AF"/>
    <w:rsid w:val="003146E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432"/>
    <w:rsid w:val="003227D3"/>
    <w:rsid w:val="0032280B"/>
    <w:rsid w:val="00322CA6"/>
    <w:rsid w:val="00322D66"/>
    <w:rsid w:val="00322DDA"/>
    <w:rsid w:val="003233F2"/>
    <w:rsid w:val="003240DF"/>
    <w:rsid w:val="003242A8"/>
    <w:rsid w:val="00324705"/>
    <w:rsid w:val="0032478B"/>
    <w:rsid w:val="003248FC"/>
    <w:rsid w:val="00324C3D"/>
    <w:rsid w:val="00324D17"/>
    <w:rsid w:val="00324F1E"/>
    <w:rsid w:val="00325286"/>
    <w:rsid w:val="003252A3"/>
    <w:rsid w:val="00325468"/>
    <w:rsid w:val="003255FC"/>
    <w:rsid w:val="00325E50"/>
    <w:rsid w:val="0032601F"/>
    <w:rsid w:val="00326810"/>
    <w:rsid w:val="003268A1"/>
    <w:rsid w:val="00326B4F"/>
    <w:rsid w:val="00330332"/>
    <w:rsid w:val="0033052D"/>
    <w:rsid w:val="003307ED"/>
    <w:rsid w:val="00330BF4"/>
    <w:rsid w:val="00330C03"/>
    <w:rsid w:val="003313A1"/>
    <w:rsid w:val="00331DB5"/>
    <w:rsid w:val="00332A90"/>
    <w:rsid w:val="00332FAD"/>
    <w:rsid w:val="00333B54"/>
    <w:rsid w:val="00333B8C"/>
    <w:rsid w:val="00334C5E"/>
    <w:rsid w:val="00334DA7"/>
    <w:rsid w:val="0033540B"/>
    <w:rsid w:val="00335AD3"/>
    <w:rsid w:val="00335B6C"/>
    <w:rsid w:val="00335F59"/>
    <w:rsid w:val="0033607A"/>
    <w:rsid w:val="00336A52"/>
    <w:rsid w:val="00336CA9"/>
    <w:rsid w:val="00336EC1"/>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428"/>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0DF"/>
    <w:rsid w:val="0035031E"/>
    <w:rsid w:val="003503D6"/>
    <w:rsid w:val="00350867"/>
    <w:rsid w:val="00351052"/>
    <w:rsid w:val="0035116C"/>
    <w:rsid w:val="003512EF"/>
    <w:rsid w:val="00351363"/>
    <w:rsid w:val="00351A74"/>
    <w:rsid w:val="00351E0F"/>
    <w:rsid w:val="0035265C"/>
    <w:rsid w:val="00352DEC"/>
    <w:rsid w:val="00352FF0"/>
    <w:rsid w:val="00353114"/>
    <w:rsid w:val="00353A56"/>
    <w:rsid w:val="00353A6B"/>
    <w:rsid w:val="00355202"/>
    <w:rsid w:val="0035584B"/>
    <w:rsid w:val="00355D4F"/>
    <w:rsid w:val="0035612A"/>
    <w:rsid w:val="0035656F"/>
    <w:rsid w:val="0035676A"/>
    <w:rsid w:val="00356BEC"/>
    <w:rsid w:val="00357400"/>
    <w:rsid w:val="00357A26"/>
    <w:rsid w:val="00357D04"/>
    <w:rsid w:val="00357D59"/>
    <w:rsid w:val="00357D8A"/>
    <w:rsid w:val="00360042"/>
    <w:rsid w:val="0036046E"/>
    <w:rsid w:val="00360554"/>
    <w:rsid w:val="00360D77"/>
    <w:rsid w:val="003618E9"/>
    <w:rsid w:val="00361FB5"/>
    <w:rsid w:val="00362497"/>
    <w:rsid w:val="00362C70"/>
    <w:rsid w:val="00362F1B"/>
    <w:rsid w:val="00363559"/>
    <w:rsid w:val="003635F3"/>
    <w:rsid w:val="00363643"/>
    <w:rsid w:val="00363CC3"/>
    <w:rsid w:val="00363DA8"/>
    <w:rsid w:val="00363E49"/>
    <w:rsid w:val="003640BA"/>
    <w:rsid w:val="003644D9"/>
    <w:rsid w:val="00364753"/>
    <w:rsid w:val="00364960"/>
    <w:rsid w:val="00365E85"/>
    <w:rsid w:val="00366261"/>
    <w:rsid w:val="00366588"/>
    <w:rsid w:val="003667F8"/>
    <w:rsid w:val="00366A85"/>
    <w:rsid w:val="00366BBD"/>
    <w:rsid w:val="0036719F"/>
    <w:rsid w:val="00367640"/>
    <w:rsid w:val="0036773C"/>
    <w:rsid w:val="00367D39"/>
    <w:rsid w:val="00367FBB"/>
    <w:rsid w:val="00370462"/>
    <w:rsid w:val="0037068D"/>
    <w:rsid w:val="00370A93"/>
    <w:rsid w:val="00371038"/>
    <w:rsid w:val="0037129B"/>
    <w:rsid w:val="00371ACB"/>
    <w:rsid w:val="00371BBB"/>
    <w:rsid w:val="003720A5"/>
    <w:rsid w:val="003720FB"/>
    <w:rsid w:val="00372171"/>
    <w:rsid w:val="003729AE"/>
    <w:rsid w:val="00372BBA"/>
    <w:rsid w:val="0037317C"/>
    <w:rsid w:val="00373C68"/>
    <w:rsid w:val="0037455F"/>
    <w:rsid w:val="00374716"/>
    <w:rsid w:val="003747DD"/>
    <w:rsid w:val="00374969"/>
    <w:rsid w:val="003749D0"/>
    <w:rsid w:val="00374BF7"/>
    <w:rsid w:val="00374C9F"/>
    <w:rsid w:val="003752BC"/>
    <w:rsid w:val="00375A8F"/>
    <w:rsid w:val="0037608C"/>
    <w:rsid w:val="003760CF"/>
    <w:rsid w:val="00376672"/>
    <w:rsid w:val="00377ABF"/>
    <w:rsid w:val="00377CD9"/>
    <w:rsid w:val="003803FB"/>
    <w:rsid w:val="003807B6"/>
    <w:rsid w:val="003807D8"/>
    <w:rsid w:val="003809C7"/>
    <w:rsid w:val="00380E1A"/>
    <w:rsid w:val="0038151B"/>
    <w:rsid w:val="00381CFF"/>
    <w:rsid w:val="003824E2"/>
    <w:rsid w:val="0038286A"/>
    <w:rsid w:val="00382BB7"/>
    <w:rsid w:val="0038334D"/>
    <w:rsid w:val="003834BE"/>
    <w:rsid w:val="00383ABF"/>
    <w:rsid w:val="00383C3F"/>
    <w:rsid w:val="00383CA5"/>
    <w:rsid w:val="00383EA0"/>
    <w:rsid w:val="00383F12"/>
    <w:rsid w:val="0038462A"/>
    <w:rsid w:val="00384733"/>
    <w:rsid w:val="00384B8E"/>
    <w:rsid w:val="00384D8A"/>
    <w:rsid w:val="003859DA"/>
    <w:rsid w:val="00386CBD"/>
    <w:rsid w:val="003871F2"/>
    <w:rsid w:val="0038735F"/>
    <w:rsid w:val="00387412"/>
    <w:rsid w:val="00387541"/>
    <w:rsid w:val="003877B8"/>
    <w:rsid w:val="00387E1D"/>
    <w:rsid w:val="00390038"/>
    <w:rsid w:val="003902CC"/>
    <w:rsid w:val="003907EF"/>
    <w:rsid w:val="00391912"/>
    <w:rsid w:val="00391BEA"/>
    <w:rsid w:val="003928F9"/>
    <w:rsid w:val="00392972"/>
    <w:rsid w:val="00392A1B"/>
    <w:rsid w:val="003936BF"/>
    <w:rsid w:val="00393F55"/>
    <w:rsid w:val="003946E7"/>
    <w:rsid w:val="00394875"/>
    <w:rsid w:val="00394B8D"/>
    <w:rsid w:val="00394DC9"/>
    <w:rsid w:val="00394FD1"/>
    <w:rsid w:val="003950E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CDB"/>
    <w:rsid w:val="003A60AD"/>
    <w:rsid w:val="003A614B"/>
    <w:rsid w:val="003A665E"/>
    <w:rsid w:val="003A6E1C"/>
    <w:rsid w:val="003A72C1"/>
    <w:rsid w:val="003A7473"/>
    <w:rsid w:val="003A79CF"/>
    <w:rsid w:val="003A7B10"/>
    <w:rsid w:val="003A7DCB"/>
    <w:rsid w:val="003B00A1"/>
    <w:rsid w:val="003B07F6"/>
    <w:rsid w:val="003B092D"/>
    <w:rsid w:val="003B0A1B"/>
    <w:rsid w:val="003B0F93"/>
    <w:rsid w:val="003B14AC"/>
    <w:rsid w:val="003B150B"/>
    <w:rsid w:val="003B154C"/>
    <w:rsid w:val="003B1649"/>
    <w:rsid w:val="003B1C84"/>
    <w:rsid w:val="003B22C7"/>
    <w:rsid w:val="003B24F4"/>
    <w:rsid w:val="003B2609"/>
    <w:rsid w:val="003B296F"/>
    <w:rsid w:val="003B2F12"/>
    <w:rsid w:val="003B322D"/>
    <w:rsid w:val="003B3AA2"/>
    <w:rsid w:val="003B40E6"/>
    <w:rsid w:val="003B47EB"/>
    <w:rsid w:val="003B4846"/>
    <w:rsid w:val="003B4890"/>
    <w:rsid w:val="003B4990"/>
    <w:rsid w:val="003B4A0A"/>
    <w:rsid w:val="003B4A69"/>
    <w:rsid w:val="003B4E47"/>
    <w:rsid w:val="003B51AD"/>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4F3E"/>
    <w:rsid w:val="003C533A"/>
    <w:rsid w:val="003C55BA"/>
    <w:rsid w:val="003C5BF2"/>
    <w:rsid w:val="003C5CBB"/>
    <w:rsid w:val="003C5D55"/>
    <w:rsid w:val="003C602D"/>
    <w:rsid w:val="003C64A3"/>
    <w:rsid w:val="003C6699"/>
    <w:rsid w:val="003C674B"/>
    <w:rsid w:val="003C67AC"/>
    <w:rsid w:val="003C6813"/>
    <w:rsid w:val="003C68A1"/>
    <w:rsid w:val="003C6E6D"/>
    <w:rsid w:val="003C72A7"/>
    <w:rsid w:val="003C7B7B"/>
    <w:rsid w:val="003C7EFE"/>
    <w:rsid w:val="003C7F85"/>
    <w:rsid w:val="003D084B"/>
    <w:rsid w:val="003D0961"/>
    <w:rsid w:val="003D09DE"/>
    <w:rsid w:val="003D0AB8"/>
    <w:rsid w:val="003D0B20"/>
    <w:rsid w:val="003D0B26"/>
    <w:rsid w:val="003D0D89"/>
    <w:rsid w:val="003D0DE4"/>
    <w:rsid w:val="003D13F6"/>
    <w:rsid w:val="003D17DD"/>
    <w:rsid w:val="003D20D1"/>
    <w:rsid w:val="003D2385"/>
    <w:rsid w:val="003D2673"/>
    <w:rsid w:val="003D2912"/>
    <w:rsid w:val="003D2AA2"/>
    <w:rsid w:val="003D2FA3"/>
    <w:rsid w:val="003D303E"/>
    <w:rsid w:val="003D31CD"/>
    <w:rsid w:val="003D3921"/>
    <w:rsid w:val="003D3D99"/>
    <w:rsid w:val="003D3FC7"/>
    <w:rsid w:val="003D431B"/>
    <w:rsid w:val="003D44F1"/>
    <w:rsid w:val="003D454F"/>
    <w:rsid w:val="003D46B3"/>
    <w:rsid w:val="003D4793"/>
    <w:rsid w:val="003D4882"/>
    <w:rsid w:val="003D4BE3"/>
    <w:rsid w:val="003D4DBD"/>
    <w:rsid w:val="003D5302"/>
    <w:rsid w:val="003D5804"/>
    <w:rsid w:val="003D59C3"/>
    <w:rsid w:val="003D67F4"/>
    <w:rsid w:val="003D6B0E"/>
    <w:rsid w:val="003D70F5"/>
    <w:rsid w:val="003D71F7"/>
    <w:rsid w:val="003D787D"/>
    <w:rsid w:val="003D7B9B"/>
    <w:rsid w:val="003D7B9F"/>
    <w:rsid w:val="003D7F22"/>
    <w:rsid w:val="003E034C"/>
    <w:rsid w:val="003E079D"/>
    <w:rsid w:val="003E0D31"/>
    <w:rsid w:val="003E0F71"/>
    <w:rsid w:val="003E15F2"/>
    <w:rsid w:val="003E1749"/>
    <w:rsid w:val="003E195C"/>
    <w:rsid w:val="003E1B46"/>
    <w:rsid w:val="003E1D7F"/>
    <w:rsid w:val="003E2812"/>
    <w:rsid w:val="003E2B9A"/>
    <w:rsid w:val="003E2BE4"/>
    <w:rsid w:val="003E33FC"/>
    <w:rsid w:val="003E38BF"/>
    <w:rsid w:val="003E4017"/>
    <w:rsid w:val="003E441A"/>
    <w:rsid w:val="003E4C81"/>
    <w:rsid w:val="003E555A"/>
    <w:rsid w:val="003E566C"/>
    <w:rsid w:val="003E5BCC"/>
    <w:rsid w:val="003E5D27"/>
    <w:rsid w:val="003E5FC2"/>
    <w:rsid w:val="003E618E"/>
    <w:rsid w:val="003E665F"/>
    <w:rsid w:val="003E6A67"/>
    <w:rsid w:val="003E7724"/>
    <w:rsid w:val="003F0328"/>
    <w:rsid w:val="003F03AC"/>
    <w:rsid w:val="003F0772"/>
    <w:rsid w:val="003F0916"/>
    <w:rsid w:val="003F09FB"/>
    <w:rsid w:val="003F0A53"/>
    <w:rsid w:val="003F0E32"/>
    <w:rsid w:val="003F1464"/>
    <w:rsid w:val="003F1653"/>
    <w:rsid w:val="003F1713"/>
    <w:rsid w:val="003F17EF"/>
    <w:rsid w:val="003F18FC"/>
    <w:rsid w:val="003F19E0"/>
    <w:rsid w:val="003F1BCD"/>
    <w:rsid w:val="003F1D1B"/>
    <w:rsid w:val="003F1E39"/>
    <w:rsid w:val="003F201A"/>
    <w:rsid w:val="003F23D7"/>
    <w:rsid w:val="003F2CB0"/>
    <w:rsid w:val="003F2E6D"/>
    <w:rsid w:val="003F2F93"/>
    <w:rsid w:val="003F35D8"/>
    <w:rsid w:val="003F365C"/>
    <w:rsid w:val="003F37F0"/>
    <w:rsid w:val="003F3D2F"/>
    <w:rsid w:val="003F43DA"/>
    <w:rsid w:val="003F473F"/>
    <w:rsid w:val="003F5067"/>
    <w:rsid w:val="003F54FA"/>
    <w:rsid w:val="003F5C4F"/>
    <w:rsid w:val="003F6027"/>
    <w:rsid w:val="003F6116"/>
    <w:rsid w:val="003F648E"/>
    <w:rsid w:val="003F699F"/>
    <w:rsid w:val="003F6AB7"/>
    <w:rsid w:val="003F6BEC"/>
    <w:rsid w:val="003F7113"/>
    <w:rsid w:val="003F7344"/>
    <w:rsid w:val="003F78F8"/>
    <w:rsid w:val="003F7A9D"/>
    <w:rsid w:val="003F7B37"/>
    <w:rsid w:val="00400447"/>
    <w:rsid w:val="0040047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093"/>
    <w:rsid w:val="004032F0"/>
    <w:rsid w:val="004032FD"/>
    <w:rsid w:val="004033FE"/>
    <w:rsid w:val="00403757"/>
    <w:rsid w:val="00403E78"/>
    <w:rsid w:val="0040453E"/>
    <w:rsid w:val="0040465D"/>
    <w:rsid w:val="00404ACF"/>
    <w:rsid w:val="00404B62"/>
    <w:rsid w:val="00404C32"/>
    <w:rsid w:val="00404DC7"/>
    <w:rsid w:val="00404DF6"/>
    <w:rsid w:val="00405C3C"/>
    <w:rsid w:val="00406202"/>
    <w:rsid w:val="00406761"/>
    <w:rsid w:val="00406A42"/>
    <w:rsid w:val="00406BA6"/>
    <w:rsid w:val="00406EEC"/>
    <w:rsid w:val="00407028"/>
    <w:rsid w:val="00407196"/>
    <w:rsid w:val="004071A5"/>
    <w:rsid w:val="0041026F"/>
    <w:rsid w:val="00411765"/>
    <w:rsid w:val="00411992"/>
    <w:rsid w:val="00412057"/>
    <w:rsid w:val="00412361"/>
    <w:rsid w:val="00412AE3"/>
    <w:rsid w:val="00412B22"/>
    <w:rsid w:val="004133B2"/>
    <w:rsid w:val="0041392F"/>
    <w:rsid w:val="00414256"/>
    <w:rsid w:val="00414904"/>
    <w:rsid w:val="00414938"/>
    <w:rsid w:val="00414DB7"/>
    <w:rsid w:val="00414F13"/>
    <w:rsid w:val="00414F20"/>
    <w:rsid w:val="004152B5"/>
    <w:rsid w:val="00415D62"/>
    <w:rsid w:val="004165DD"/>
    <w:rsid w:val="00416DE2"/>
    <w:rsid w:val="004173C1"/>
    <w:rsid w:val="004173CD"/>
    <w:rsid w:val="00417728"/>
    <w:rsid w:val="00417DAA"/>
    <w:rsid w:val="00420602"/>
    <w:rsid w:val="0042086D"/>
    <w:rsid w:val="00420DA6"/>
    <w:rsid w:val="004219C9"/>
    <w:rsid w:val="00421A64"/>
    <w:rsid w:val="00421CFE"/>
    <w:rsid w:val="004222B2"/>
    <w:rsid w:val="0042244C"/>
    <w:rsid w:val="00422818"/>
    <w:rsid w:val="00422DAA"/>
    <w:rsid w:val="00423092"/>
    <w:rsid w:val="00423965"/>
    <w:rsid w:val="004239FB"/>
    <w:rsid w:val="00423C3E"/>
    <w:rsid w:val="00423EAB"/>
    <w:rsid w:val="00424005"/>
    <w:rsid w:val="004242BF"/>
    <w:rsid w:val="004243B5"/>
    <w:rsid w:val="00424C01"/>
    <w:rsid w:val="00425977"/>
    <w:rsid w:val="004259CA"/>
    <w:rsid w:val="00425D04"/>
    <w:rsid w:val="00425D82"/>
    <w:rsid w:val="00425DB2"/>
    <w:rsid w:val="00425E7E"/>
    <w:rsid w:val="0042627F"/>
    <w:rsid w:val="00426880"/>
    <w:rsid w:val="004268EC"/>
    <w:rsid w:val="00426FB3"/>
    <w:rsid w:val="0042711A"/>
    <w:rsid w:val="00427387"/>
    <w:rsid w:val="00427408"/>
    <w:rsid w:val="00430854"/>
    <w:rsid w:val="00430A7C"/>
    <w:rsid w:val="00430B5D"/>
    <w:rsid w:val="00430D46"/>
    <w:rsid w:val="00431095"/>
    <w:rsid w:val="004315FB"/>
    <w:rsid w:val="00431A25"/>
    <w:rsid w:val="00431A5D"/>
    <w:rsid w:val="00431DAA"/>
    <w:rsid w:val="0043231D"/>
    <w:rsid w:val="00432EEB"/>
    <w:rsid w:val="004335AE"/>
    <w:rsid w:val="00433897"/>
    <w:rsid w:val="004339D9"/>
    <w:rsid w:val="00433E80"/>
    <w:rsid w:val="004344CC"/>
    <w:rsid w:val="004344F8"/>
    <w:rsid w:val="00434602"/>
    <w:rsid w:val="0043470B"/>
    <w:rsid w:val="00434BE8"/>
    <w:rsid w:val="00434F17"/>
    <w:rsid w:val="00435791"/>
    <w:rsid w:val="00435867"/>
    <w:rsid w:val="0043593A"/>
    <w:rsid w:val="00435BC5"/>
    <w:rsid w:val="00435BE5"/>
    <w:rsid w:val="0043631B"/>
    <w:rsid w:val="0043689D"/>
    <w:rsid w:val="00436C26"/>
    <w:rsid w:val="00436C9A"/>
    <w:rsid w:val="00437118"/>
    <w:rsid w:val="004374BE"/>
    <w:rsid w:val="0043765C"/>
    <w:rsid w:val="00437A6D"/>
    <w:rsid w:val="00437C72"/>
    <w:rsid w:val="004404B8"/>
    <w:rsid w:val="00440C66"/>
    <w:rsid w:val="00440CFA"/>
    <w:rsid w:val="00441389"/>
    <w:rsid w:val="00441436"/>
    <w:rsid w:val="00441A8C"/>
    <w:rsid w:val="00441D98"/>
    <w:rsid w:val="00441EE7"/>
    <w:rsid w:val="00441F22"/>
    <w:rsid w:val="00442102"/>
    <w:rsid w:val="004428E9"/>
    <w:rsid w:val="00442900"/>
    <w:rsid w:val="00442F31"/>
    <w:rsid w:val="00443E8C"/>
    <w:rsid w:val="004441F3"/>
    <w:rsid w:val="0044445E"/>
    <w:rsid w:val="0044446B"/>
    <w:rsid w:val="00444497"/>
    <w:rsid w:val="00444961"/>
    <w:rsid w:val="00444C06"/>
    <w:rsid w:val="00444EBA"/>
    <w:rsid w:val="0044501A"/>
    <w:rsid w:val="00445045"/>
    <w:rsid w:val="004453A4"/>
    <w:rsid w:val="0044541B"/>
    <w:rsid w:val="00445B53"/>
    <w:rsid w:val="00445C06"/>
    <w:rsid w:val="00445DA8"/>
    <w:rsid w:val="00446465"/>
    <w:rsid w:val="00446645"/>
    <w:rsid w:val="00446924"/>
    <w:rsid w:val="00446C74"/>
    <w:rsid w:val="004476F2"/>
    <w:rsid w:val="00447978"/>
    <w:rsid w:val="00447A08"/>
    <w:rsid w:val="00447A75"/>
    <w:rsid w:val="004502D2"/>
    <w:rsid w:val="004506FA"/>
    <w:rsid w:val="004513A5"/>
    <w:rsid w:val="004519FA"/>
    <w:rsid w:val="00451CBD"/>
    <w:rsid w:val="00451EB7"/>
    <w:rsid w:val="00452520"/>
    <w:rsid w:val="004527EC"/>
    <w:rsid w:val="00452BEA"/>
    <w:rsid w:val="00452C66"/>
    <w:rsid w:val="00453157"/>
    <w:rsid w:val="00453613"/>
    <w:rsid w:val="00453FCE"/>
    <w:rsid w:val="004543C2"/>
    <w:rsid w:val="0045475B"/>
    <w:rsid w:val="00454C15"/>
    <w:rsid w:val="0045520A"/>
    <w:rsid w:val="004553B0"/>
    <w:rsid w:val="00455B29"/>
    <w:rsid w:val="00456116"/>
    <w:rsid w:val="0045627D"/>
    <w:rsid w:val="004566A1"/>
    <w:rsid w:val="00456BAF"/>
    <w:rsid w:val="004573B9"/>
    <w:rsid w:val="00457499"/>
    <w:rsid w:val="004574E7"/>
    <w:rsid w:val="004577C8"/>
    <w:rsid w:val="00457C2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3A5"/>
    <w:rsid w:val="0046560E"/>
    <w:rsid w:val="00465ED3"/>
    <w:rsid w:val="00465FE0"/>
    <w:rsid w:val="00466382"/>
    <w:rsid w:val="00466DB1"/>
    <w:rsid w:val="00466E64"/>
    <w:rsid w:val="0046717C"/>
    <w:rsid w:val="0046770F"/>
    <w:rsid w:val="00467ADC"/>
    <w:rsid w:val="00467B83"/>
    <w:rsid w:val="00467BEB"/>
    <w:rsid w:val="00467E8A"/>
    <w:rsid w:val="0047002A"/>
    <w:rsid w:val="004704E5"/>
    <w:rsid w:val="00470A02"/>
    <w:rsid w:val="00470A0A"/>
    <w:rsid w:val="0047144E"/>
    <w:rsid w:val="00471AC8"/>
    <w:rsid w:val="00471C4F"/>
    <w:rsid w:val="00471E64"/>
    <w:rsid w:val="00471F87"/>
    <w:rsid w:val="00472404"/>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0F5"/>
    <w:rsid w:val="004772D8"/>
    <w:rsid w:val="00477B2C"/>
    <w:rsid w:val="00480279"/>
    <w:rsid w:val="0048064A"/>
    <w:rsid w:val="004816DA"/>
    <w:rsid w:val="00481952"/>
    <w:rsid w:val="00481B85"/>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93B"/>
    <w:rsid w:val="00486D3B"/>
    <w:rsid w:val="00487297"/>
    <w:rsid w:val="00487676"/>
    <w:rsid w:val="0048768B"/>
    <w:rsid w:val="00487B8D"/>
    <w:rsid w:val="00487C9E"/>
    <w:rsid w:val="00487F9C"/>
    <w:rsid w:val="00490094"/>
    <w:rsid w:val="0049047B"/>
    <w:rsid w:val="004908C9"/>
    <w:rsid w:val="00490A47"/>
    <w:rsid w:val="00490B66"/>
    <w:rsid w:val="004912D4"/>
    <w:rsid w:val="0049150E"/>
    <w:rsid w:val="00491C11"/>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4F28"/>
    <w:rsid w:val="004951DC"/>
    <w:rsid w:val="00495481"/>
    <w:rsid w:val="00495487"/>
    <w:rsid w:val="004956A7"/>
    <w:rsid w:val="00495A7E"/>
    <w:rsid w:val="00496709"/>
    <w:rsid w:val="004967B3"/>
    <w:rsid w:val="00496C97"/>
    <w:rsid w:val="00496EC2"/>
    <w:rsid w:val="00497B23"/>
    <w:rsid w:val="00497B26"/>
    <w:rsid w:val="004A015D"/>
    <w:rsid w:val="004A12C0"/>
    <w:rsid w:val="004A1CB5"/>
    <w:rsid w:val="004A1D7C"/>
    <w:rsid w:val="004A1EF9"/>
    <w:rsid w:val="004A21A0"/>
    <w:rsid w:val="004A256A"/>
    <w:rsid w:val="004A2865"/>
    <w:rsid w:val="004A31A6"/>
    <w:rsid w:val="004A31C7"/>
    <w:rsid w:val="004A3BB2"/>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3B"/>
    <w:rsid w:val="004A7CF2"/>
    <w:rsid w:val="004B0D62"/>
    <w:rsid w:val="004B0E93"/>
    <w:rsid w:val="004B0F4A"/>
    <w:rsid w:val="004B0FF4"/>
    <w:rsid w:val="004B1180"/>
    <w:rsid w:val="004B1304"/>
    <w:rsid w:val="004B1362"/>
    <w:rsid w:val="004B16FD"/>
    <w:rsid w:val="004B1B2F"/>
    <w:rsid w:val="004B1E4A"/>
    <w:rsid w:val="004B224F"/>
    <w:rsid w:val="004B26EA"/>
    <w:rsid w:val="004B295F"/>
    <w:rsid w:val="004B2D19"/>
    <w:rsid w:val="004B33B6"/>
    <w:rsid w:val="004B3489"/>
    <w:rsid w:val="004B3659"/>
    <w:rsid w:val="004B397B"/>
    <w:rsid w:val="004B3CD9"/>
    <w:rsid w:val="004B3EAC"/>
    <w:rsid w:val="004B4238"/>
    <w:rsid w:val="004B43FF"/>
    <w:rsid w:val="004B481E"/>
    <w:rsid w:val="004B527A"/>
    <w:rsid w:val="004B536D"/>
    <w:rsid w:val="004B537E"/>
    <w:rsid w:val="004B53EB"/>
    <w:rsid w:val="004B5D34"/>
    <w:rsid w:val="004B5D42"/>
    <w:rsid w:val="004B5FC1"/>
    <w:rsid w:val="004B6DA3"/>
    <w:rsid w:val="004B6E50"/>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47E"/>
    <w:rsid w:val="004C56DA"/>
    <w:rsid w:val="004C571E"/>
    <w:rsid w:val="004C5A6B"/>
    <w:rsid w:val="004C5B15"/>
    <w:rsid w:val="004C64A3"/>
    <w:rsid w:val="004C6D90"/>
    <w:rsid w:val="004C707D"/>
    <w:rsid w:val="004C750C"/>
    <w:rsid w:val="004C76F6"/>
    <w:rsid w:val="004C7E51"/>
    <w:rsid w:val="004C7E8E"/>
    <w:rsid w:val="004D031E"/>
    <w:rsid w:val="004D05A5"/>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3892"/>
    <w:rsid w:val="004D3BF3"/>
    <w:rsid w:val="004D4C2E"/>
    <w:rsid w:val="004D5753"/>
    <w:rsid w:val="004D583B"/>
    <w:rsid w:val="004D5F26"/>
    <w:rsid w:val="004D5F95"/>
    <w:rsid w:val="004D5FA1"/>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2A5"/>
    <w:rsid w:val="004E14A9"/>
    <w:rsid w:val="004E1680"/>
    <w:rsid w:val="004E1C84"/>
    <w:rsid w:val="004E2581"/>
    <w:rsid w:val="004E2FAD"/>
    <w:rsid w:val="004E30BC"/>
    <w:rsid w:val="004E3983"/>
    <w:rsid w:val="004E39D2"/>
    <w:rsid w:val="004E3B4F"/>
    <w:rsid w:val="004E3B9F"/>
    <w:rsid w:val="004E3E12"/>
    <w:rsid w:val="004E3FCD"/>
    <w:rsid w:val="004E412A"/>
    <w:rsid w:val="004E4208"/>
    <w:rsid w:val="004E4671"/>
    <w:rsid w:val="004E46CA"/>
    <w:rsid w:val="004E543B"/>
    <w:rsid w:val="004E565E"/>
    <w:rsid w:val="004E56E6"/>
    <w:rsid w:val="004E5837"/>
    <w:rsid w:val="004E58BA"/>
    <w:rsid w:val="004E59F0"/>
    <w:rsid w:val="004E5A01"/>
    <w:rsid w:val="004E5DC4"/>
    <w:rsid w:val="004E6A06"/>
    <w:rsid w:val="004E6C3D"/>
    <w:rsid w:val="004E6E48"/>
    <w:rsid w:val="004E6F2A"/>
    <w:rsid w:val="004E7385"/>
    <w:rsid w:val="004E76E2"/>
    <w:rsid w:val="004E7819"/>
    <w:rsid w:val="004E7B21"/>
    <w:rsid w:val="004E7F16"/>
    <w:rsid w:val="004F0220"/>
    <w:rsid w:val="004F0345"/>
    <w:rsid w:val="004F042E"/>
    <w:rsid w:val="004F0526"/>
    <w:rsid w:val="004F0624"/>
    <w:rsid w:val="004F06EA"/>
    <w:rsid w:val="004F0CC4"/>
    <w:rsid w:val="004F0CE4"/>
    <w:rsid w:val="004F1463"/>
    <w:rsid w:val="004F193C"/>
    <w:rsid w:val="004F1948"/>
    <w:rsid w:val="004F2B1F"/>
    <w:rsid w:val="004F2C67"/>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897"/>
    <w:rsid w:val="00501C02"/>
    <w:rsid w:val="00502440"/>
    <w:rsid w:val="005029E1"/>
    <w:rsid w:val="00502FE4"/>
    <w:rsid w:val="00503220"/>
    <w:rsid w:val="00503381"/>
    <w:rsid w:val="005033D2"/>
    <w:rsid w:val="00503521"/>
    <w:rsid w:val="00503539"/>
    <w:rsid w:val="0050373B"/>
    <w:rsid w:val="00504417"/>
    <w:rsid w:val="0050443D"/>
    <w:rsid w:val="00504A47"/>
    <w:rsid w:val="00504B70"/>
    <w:rsid w:val="00504F26"/>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4F4"/>
    <w:rsid w:val="00515650"/>
    <w:rsid w:val="005157F5"/>
    <w:rsid w:val="00515F5C"/>
    <w:rsid w:val="00517296"/>
    <w:rsid w:val="00517615"/>
    <w:rsid w:val="00517860"/>
    <w:rsid w:val="00517949"/>
    <w:rsid w:val="005179E3"/>
    <w:rsid w:val="00517D76"/>
    <w:rsid w:val="00517E09"/>
    <w:rsid w:val="00517EFB"/>
    <w:rsid w:val="00520187"/>
    <w:rsid w:val="005206A8"/>
    <w:rsid w:val="005213C9"/>
    <w:rsid w:val="00521EAC"/>
    <w:rsid w:val="005229E8"/>
    <w:rsid w:val="00522EFE"/>
    <w:rsid w:val="00523001"/>
    <w:rsid w:val="00523229"/>
    <w:rsid w:val="00523965"/>
    <w:rsid w:val="0052412A"/>
    <w:rsid w:val="005241A6"/>
    <w:rsid w:val="005241FE"/>
    <w:rsid w:val="00524B07"/>
    <w:rsid w:val="00525180"/>
    <w:rsid w:val="00525428"/>
    <w:rsid w:val="00525630"/>
    <w:rsid w:val="00525E72"/>
    <w:rsid w:val="00525E97"/>
    <w:rsid w:val="00525EA5"/>
    <w:rsid w:val="0052605A"/>
    <w:rsid w:val="00526549"/>
    <w:rsid w:val="00527A2D"/>
    <w:rsid w:val="00527BA3"/>
    <w:rsid w:val="00527DD2"/>
    <w:rsid w:val="00530B9F"/>
    <w:rsid w:val="005313D9"/>
    <w:rsid w:val="00532160"/>
    <w:rsid w:val="0053249D"/>
    <w:rsid w:val="005329FB"/>
    <w:rsid w:val="00532D79"/>
    <w:rsid w:val="00532E34"/>
    <w:rsid w:val="0053329F"/>
    <w:rsid w:val="005335DA"/>
    <w:rsid w:val="00533659"/>
    <w:rsid w:val="005336FA"/>
    <w:rsid w:val="00533756"/>
    <w:rsid w:val="00533772"/>
    <w:rsid w:val="005341D7"/>
    <w:rsid w:val="00534C08"/>
    <w:rsid w:val="005352B0"/>
    <w:rsid w:val="00535D2A"/>
    <w:rsid w:val="00535DC8"/>
    <w:rsid w:val="00535E9F"/>
    <w:rsid w:val="00535EDB"/>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C67"/>
    <w:rsid w:val="00543E14"/>
    <w:rsid w:val="005444BB"/>
    <w:rsid w:val="005444F1"/>
    <w:rsid w:val="00544B8F"/>
    <w:rsid w:val="00544ECC"/>
    <w:rsid w:val="0054593B"/>
    <w:rsid w:val="00545AB8"/>
    <w:rsid w:val="00545B74"/>
    <w:rsid w:val="005466B2"/>
    <w:rsid w:val="005468B9"/>
    <w:rsid w:val="00547E0D"/>
    <w:rsid w:val="00547E13"/>
    <w:rsid w:val="00547ED6"/>
    <w:rsid w:val="005500B3"/>
    <w:rsid w:val="0055017D"/>
    <w:rsid w:val="005505B5"/>
    <w:rsid w:val="005506DA"/>
    <w:rsid w:val="00550C66"/>
    <w:rsid w:val="00551013"/>
    <w:rsid w:val="00551206"/>
    <w:rsid w:val="0055139A"/>
    <w:rsid w:val="0055157C"/>
    <w:rsid w:val="0055166F"/>
    <w:rsid w:val="00551973"/>
    <w:rsid w:val="00551A19"/>
    <w:rsid w:val="00551A2A"/>
    <w:rsid w:val="00551C4A"/>
    <w:rsid w:val="00551E09"/>
    <w:rsid w:val="00552240"/>
    <w:rsid w:val="005524A9"/>
    <w:rsid w:val="0055275B"/>
    <w:rsid w:val="00552837"/>
    <w:rsid w:val="005530B5"/>
    <w:rsid w:val="005530F4"/>
    <w:rsid w:val="00553B58"/>
    <w:rsid w:val="00553CF6"/>
    <w:rsid w:val="00553E26"/>
    <w:rsid w:val="0055422A"/>
    <w:rsid w:val="005544E5"/>
    <w:rsid w:val="0055452E"/>
    <w:rsid w:val="0055482C"/>
    <w:rsid w:val="00554AB5"/>
    <w:rsid w:val="00555192"/>
    <w:rsid w:val="0055597C"/>
    <w:rsid w:val="00556008"/>
    <w:rsid w:val="005562DE"/>
    <w:rsid w:val="00556744"/>
    <w:rsid w:val="00556AD1"/>
    <w:rsid w:val="005572EF"/>
    <w:rsid w:val="00557E4B"/>
    <w:rsid w:val="00560274"/>
    <w:rsid w:val="005602B0"/>
    <w:rsid w:val="00560911"/>
    <w:rsid w:val="00560BCC"/>
    <w:rsid w:val="00560F5F"/>
    <w:rsid w:val="00561323"/>
    <w:rsid w:val="005613BF"/>
    <w:rsid w:val="005615BF"/>
    <w:rsid w:val="00561623"/>
    <w:rsid w:val="0056162A"/>
    <w:rsid w:val="005618CD"/>
    <w:rsid w:val="005627D8"/>
    <w:rsid w:val="00562E81"/>
    <w:rsid w:val="00563076"/>
    <w:rsid w:val="0056365A"/>
    <w:rsid w:val="00563B0D"/>
    <w:rsid w:val="00563B88"/>
    <w:rsid w:val="00563C9F"/>
    <w:rsid w:val="00563F15"/>
    <w:rsid w:val="005645E0"/>
    <w:rsid w:val="00564E2F"/>
    <w:rsid w:val="00565276"/>
    <w:rsid w:val="005652CE"/>
    <w:rsid w:val="00565626"/>
    <w:rsid w:val="0056595B"/>
    <w:rsid w:val="00565A3E"/>
    <w:rsid w:val="00565C65"/>
    <w:rsid w:val="00565D0D"/>
    <w:rsid w:val="005663CB"/>
    <w:rsid w:val="0056643C"/>
    <w:rsid w:val="00566807"/>
    <w:rsid w:val="00566D90"/>
    <w:rsid w:val="00566E02"/>
    <w:rsid w:val="0056726C"/>
    <w:rsid w:val="0056727D"/>
    <w:rsid w:val="0056761C"/>
    <w:rsid w:val="00567740"/>
    <w:rsid w:val="00567A37"/>
    <w:rsid w:val="00570432"/>
    <w:rsid w:val="00570BB8"/>
    <w:rsid w:val="00570E40"/>
    <w:rsid w:val="00570E4D"/>
    <w:rsid w:val="0057102A"/>
    <w:rsid w:val="00571481"/>
    <w:rsid w:val="0057168E"/>
    <w:rsid w:val="0057170A"/>
    <w:rsid w:val="00571753"/>
    <w:rsid w:val="00571DF0"/>
    <w:rsid w:val="0057250B"/>
    <w:rsid w:val="00572524"/>
    <w:rsid w:val="00572F2F"/>
    <w:rsid w:val="005731AA"/>
    <w:rsid w:val="0057330A"/>
    <w:rsid w:val="00573518"/>
    <w:rsid w:val="005739A1"/>
    <w:rsid w:val="00573A33"/>
    <w:rsid w:val="00573FEF"/>
    <w:rsid w:val="005744B6"/>
    <w:rsid w:val="005744D5"/>
    <w:rsid w:val="00574603"/>
    <w:rsid w:val="005748D3"/>
    <w:rsid w:val="00574F6D"/>
    <w:rsid w:val="00575744"/>
    <w:rsid w:val="00575C92"/>
    <w:rsid w:val="00576926"/>
    <w:rsid w:val="00577490"/>
    <w:rsid w:val="005775E4"/>
    <w:rsid w:val="005776F7"/>
    <w:rsid w:val="005777C0"/>
    <w:rsid w:val="0057785F"/>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4F4"/>
    <w:rsid w:val="00582823"/>
    <w:rsid w:val="005828CE"/>
    <w:rsid w:val="00582911"/>
    <w:rsid w:val="0058303A"/>
    <w:rsid w:val="0058375F"/>
    <w:rsid w:val="00583944"/>
    <w:rsid w:val="0058424B"/>
    <w:rsid w:val="00584853"/>
    <w:rsid w:val="005849E2"/>
    <w:rsid w:val="00585087"/>
    <w:rsid w:val="0058523C"/>
    <w:rsid w:val="00585370"/>
    <w:rsid w:val="0058560C"/>
    <w:rsid w:val="00585772"/>
    <w:rsid w:val="0058581E"/>
    <w:rsid w:val="00585A5D"/>
    <w:rsid w:val="00585C44"/>
    <w:rsid w:val="00585EE3"/>
    <w:rsid w:val="00586532"/>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1BC"/>
    <w:rsid w:val="00592446"/>
    <w:rsid w:val="00592FC6"/>
    <w:rsid w:val="00593665"/>
    <w:rsid w:val="0059366F"/>
    <w:rsid w:val="00593774"/>
    <w:rsid w:val="00593804"/>
    <w:rsid w:val="00593A5F"/>
    <w:rsid w:val="00593DCA"/>
    <w:rsid w:val="00593EB4"/>
    <w:rsid w:val="00593F98"/>
    <w:rsid w:val="00594240"/>
    <w:rsid w:val="005942BF"/>
    <w:rsid w:val="005943BE"/>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DA6"/>
    <w:rsid w:val="005A100C"/>
    <w:rsid w:val="005A1334"/>
    <w:rsid w:val="005A1400"/>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84E"/>
    <w:rsid w:val="005A3A84"/>
    <w:rsid w:val="005A407A"/>
    <w:rsid w:val="005A40B3"/>
    <w:rsid w:val="005A4503"/>
    <w:rsid w:val="005A45F3"/>
    <w:rsid w:val="005A4BA9"/>
    <w:rsid w:val="005A552F"/>
    <w:rsid w:val="005A55AC"/>
    <w:rsid w:val="005A5D13"/>
    <w:rsid w:val="005A5E31"/>
    <w:rsid w:val="005A5E55"/>
    <w:rsid w:val="005A5F59"/>
    <w:rsid w:val="005A6133"/>
    <w:rsid w:val="005A64F5"/>
    <w:rsid w:val="005A68DA"/>
    <w:rsid w:val="005A6F2F"/>
    <w:rsid w:val="005A6F5B"/>
    <w:rsid w:val="005A71F4"/>
    <w:rsid w:val="005A7762"/>
    <w:rsid w:val="005A7ABF"/>
    <w:rsid w:val="005A7E15"/>
    <w:rsid w:val="005B0156"/>
    <w:rsid w:val="005B02F3"/>
    <w:rsid w:val="005B0C2B"/>
    <w:rsid w:val="005B0DE2"/>
    <w:rsid w:val="005B1068"/>
    <w:rsid w:val="005B1604"/>
    <w:rsid w:val="005B1664"/>
    <w:rsid w:val="005B2498"/>
    <w:rsid w:val="005B35E3"/>
    <w:rsid w:val="005B38A1"/>
    <w:rsid w:val="005B3A88"/>
    <w:rsid w:val="005B3E73"/>
    <w:rsid w:val="005B3FFE"/>
    <w:rsid w:val="005B4103"/>
    <w:rsid w:val="005B4460"/>
    <w:rsid w:val="005B46EB"/>
    <w:rsid w:val="005B48E2"/>
    <w:rsid w:val="005B4900"/>
    <w:rsid w:val="005B54FE"/>
    <w:rsid w:val="005B5534"/>
    <w:rsid w:val="005B61DC"/>
    <w:rsid w:val="005B62D7"/>
    <w:rsid w:val="005B6921"/>
    <w:rsid w:val="005B6D62"/>
    <w:rsid w:val="005B6E7B"/>
    <w:rsid w:val="005B6F34"/>
    <w:rsid w:val="005B713B"/>
    <w:rsid w:val="005C01D0"/>
    <w:rsid w:val="005C0300"/>
    <w:rsid w:val="005C072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BB4"/>
    <w:rsid w:val="005C3EB2"/>
    <w:rsid w:val="005C40D6"/>
    <w:rsid w:val="005C49FC"/>
    <w:rsid w:val="005C5AC4"/>
    <w:rsid w:val="005C5C72"/>
    <w:rsid w:val="005C5DBB"/>
    <w:rsid w:val="005C5F0B"/>
    <w:rsid w:val="005C5F21"/>
    <w:rsid w:val="005C60E1"/>
    <w:rsid w:val="005C615F"/>
    <w:rsid w:val="005C6264"/>
    <w:rsid w:val="005C6CEA"/>
    <w:rsid w:val="005C702B"/>
    <w:rsid w:val="005C75A6"/>
    <w:rsid w:val="005C767A"/>
    <w:rsid w:val="005C7963"/>
    <w:rsid w:val="005C79FD"/>
    <w:rsid w:val="005D0010"/>
    <w:rsid w:val="005D0268"/>
    <w:rsid w:val="005D0418"/>
    <w:rsid w:val="005D0621"/>
    <w:rsid w:val="005D06D4"/>
    <w:rsid w:val="005D0CA9"/>
    <w:rsid w:val="005D18FA"/>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7E5"/>
    <w:rsid w:val="005E1802"/>
    <w:rsid w:val="005E19F0"/>
    <w:rsid w:val="005E1D7E"/>
    <w:rsid w:val="005E1E48"/>
    <w:rsid w:val="005E2735"/>
    <w:rsid w:val="005E2914"/>
    <w:rsid w:val="005E33DC"/>
    <w:rsid w:val="005E3621"/>
    <w:rsid w:val="005E369C"/>
    <w:rsid w:val="005E39B8"/>
    <w:rsid w:val="005E3C75"/>
    <w:rsid w:val="005E4CB7"/>
    <w:rsid w:val="005E5266"/>
    <w:rsid w:val="005E5B43"/>
    <w:rsid w:val="005E62DF"/>
    <w:rsid w:val="005E64FA"/>
    <w:rsid w:val="005E67DB"/>
    <w:rsid w:val="005E6D61"/>
    <w:rsid w:val="005E6F10"/>
    <w:rsid w:val="005E72BB"/>
    <w:rsid w:val="005E7BC2"/>
    <w:rsid w:val="005E7BC5"/>
    <w:rsid w:val="005E7D7A"/>
    <w:rsid w:val="005E7E78"/>
    <w:rsid w:val="005E7E88"/>
    <w:rsid w:val="005F0EF4"/>
    <w:rsid w:val="005F1023"/>
    <w:rsid w:val="005F10E4"/>
    <w:rsid w:val="005F1781"/>
    <w:rsid w:val="005F19E6"/>
    <w:rsid w:val="005F1F49"/>
    <w:rsid w:val="005F228E"/>
    <w:rsid w:val="005F296E"/>
    <w:rsid w:val="005F2ED3"/>
    <w:rsid w:val="005F2F60"/>
    <w:rsid w:val="005F369E"/>
    <w:rsid w:val="005F3937"/>
    <w:rsid w:val="005F3B63"/>
    <w:rsid w:val="005F4001"/>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5E3"/>
    <w:rsid w:val="00600750"/>
    <w:rsid w:val="00600966"/>
    <w:rsid w:val="00600A46"/>
    <w:rsid w:val="00600C68"/>
    <w:rsid w:val="00600E56"/>
    <w:rsid w:val="00601BD0"/>
    <w:rsid w:val="0060228C"/>
    <w:rsid w:val="00602616"/>
    <w:rsid w:val="00603476"/>
    <w:rsid w:val="00603AE6"/>
    <w:rsid w:val="00603E46"/>
    <w:rsid w:val="00604281"/>
    <w:rsid w:val="00604CB4"/>
    <w:rsid w:val="0060566B"/>
    <w:rsid w:val="00605975"/>
    <w:rsid w:val="00605C4D"/>
    <w:rsid w:val="00605F05"/>
    <w:rsid w:val="00605F32"/>
    <w:rsid w:val="006061F2"/>
    <w:rsid w:val="00606416"/>
    <w:rsid w:val="00606558"/>
    <w:rsid w:val="00606FCD"/>
    <w:rsid w:val="00607318"/>
    <w:rsid w:val="00607ABE"/>
    <w:rsid w:val="00607B18"/>
    <w:rsid w:val="006106EB"/>
    <w:rsid w:val="00610B6A"/>
    <w:rsid w:val="006110A9"/>
    <w:rsid w:val="006112CB"/>
    <w:rsid w:val="00611ACA"/>
    <w:rsid w:val="00611BD5"/>
    <w:rsid w:val="0061239F"/>
    <w:rsid w:val="00612879"/>
    <w:rsid w:val="00612B1F"/>
    <w:rsid w:val="006136C0"/>
    <w:rsid w:val="00613B39"/>
    <w:rsid w:val="00613B4C"/>
    <w:rsid w:val="00613BA7"/>
    <w:rsid w:val="00613C34"/>
    <w:rsid w:val="006140BC"/>
    <w:rsid w:val="006143B5"/>
    <w:rsid w:val="00614B82"/>
    <w:rsid w:val="0061570C"/>
    <w:rsid w:val="0061620C"/>
    <w:rsid w:val="00616227"/>
    <w:rsid w:val="00616845"/>
    <w:rsid w:val="006169DE"/>
    <w:rsid w:val="00616D57"/>
    <w:rsid w:val="0061730F"/>
    <w:rsid w:val="00617E32"/>
    <w:rsid w:val="0062049F"/>
    <w:rsid w:val="00620605"/>
    <w:rsid w:val="00620785"/>
    <w:rsid w:val="00620AC5"/>
    <w:rsid w:val="00620B50"/>
    <w:rsid w:val="00620F29"/>
    <w:rsid w:val="0062118E"/>
    <w:rsid w:val="00621557"/>
    <w:rsid w:val="00621736"/>
    <w:rsid w:val="00621BAE"/>
    <w:rsid w:val="00621C54"/>
    <w:rsid w:val="00621D07"/>
    <w:rsid w:val="00621DCF"/>
    <w:rsid w:val="006226BC"/>
    <w:rsid w:val="006228DC"/>
    <w:rsid w:val="006228E2"/>
    <w:rsid w:val="00622CEB"/>
    <w:rsid w:val="00622D72"/>
    <w:rsid w:val="0062307E"/>
    <w:rsid w:val="00623DC9"/>
    <w:rsid w:val="00624B18"/>
    <w:rsid w:val="00624F8E"/>
    <w:rsid w:val="006251B6"/>
    <w:rsid w:val="006253AC"/>
    <w:rsid w:val="006254AB"/>
    <w:rsid w:val="00625BBB"/>
    <w:rsid w:val="00625E67"/>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E79"/>
    <w:rsid w:val="00632188"/>
    <w:rsid w:val="00632348"/>
    <w:rsid w:val="006324F7"/>
    <w:rsid w:val="00632794"/>
    <w:rsid w:val="006329B5"/>
    <w:rsid w:val="00633011"/>
    <w:rsid w:val="00633188"/>
    <w:rsid w:val="00633522"/>
    <w:rsid w:val="00633642"/>
    <w:rsid w:val="0063374B"/>
    <w:rsid w:val="00633E7A"/>
    <w:rsid w:val="00634020"/>
    <w:rsid w:val="006341EC"/>
    <w:rsid w:val="00634425"/>
    <w:rsid w:val="00634817"/>
    <w:rsid w:val="00634EFD"/>
    <w:rsid w:val="00634F66"/>
    <w:rsid w:val="006354D7"/>
    <w:rsid w:val="006354FA"/>
    <w:rsid w:val="00635B9B"/>
    <w:rsid w:val="00635EE6"/>
    <w:rsid w:val="0063671E"/>
    <w:rsid w:val="00636B8A"/>
    <w:rsid w:val="00636D1D"/>
    <w:rsid w:val="006370BF"/>
    <w:rsid w:val="006377EC"/>
    <w:rsid w:val="00637810"/>
    <w:rsid w:val="006403F4"/>
    <w:rsid w:val="00640817"/>
    <w:rsid w:val="0064089B"/>
    <w:rsid w:val="00641124"/>
    <w:rsid w:val="006417A9"/>
    <w:rsid w:val="006418B6"/>
    <w:rsid w:val="0064239F"/>
    <w:rsid w:val="00642430"/>
    <w:rsid w:val="006426ED"/>
    <w:rsid w:val="00642EC2"/>
    <w:rsid w:val="006438C6"/>
    <w:rsid w:val="006439F5"/>
    <w:rsid w:val="00643EB0"/>
    <w:rsid w:val="00643F9D"/>
    <w:rsid w:val="00644B31"/>
    <w:rsid w:val="00644CCE"/>
    <w:rsid w:val="00645235"/>
    <w:rsid w:val="00645A62"/>
    <w:rsid w:val="00645DAB"/>
    <w:rsid w:val="00645E6B"/>
    <w:rsid w:val="0064662B"/>
    <w:rsid w:val="0064667B"/>
    <w:rsid w:val="0064682B"/>
    <w:rsid w:val="00647CF5"/>
    <w:rsid w:val="00647FCC"/>
    <w:rsid w:val="006500C3"/>
    <w:rsid w:val="00650870"/>
    <w:rsid w:val="0065088E"/>
    <w:rsid w:val="00650919"/>
    <w:rsid w:val="00650984"/>
    <w:rsid w:val="0065138E"/>
    <w:rsid w:val="006519D0"/>
    <w:rsid w:val="006519FE"/>
    <w:rsid w:val="00651C01"/>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7B1"/>
    <w:rsid w:val="00661B55"/>
    <w:rsid w:val="00662205"/>
    <w:rsid w:val="0066286B"/>
    <w:rsid w:val="006628E8"/>
    <w:rsid w:val="00662CCD"/>
    <w:rsid w:val="00662D8A"/>
    <w:rsid w:val="0066340F"/>
    <w:rsid w:val="00663D88"/>
    <w:rsid w:val="006640C1"/>
    <w:rsid w:val="00664462"/>
    <w:rsid w:val="006645C4"/>
    <w:rsid w:val="00664871"/>
    <w:rsid w:val="00664977"/>
    <w:rsid w:val="00664B36"/>
    <w:rsid w:val="00664C45"/>
    <w:rsid w:val="00664DEE"/>
    <w:rsid w:val="00664EA1"/>
    <w:rsid w:val="00664ED2"/>
    <w:rsid w:val="00665331"/>
    <w:rsid w:val="00665DA1"/>
    <w:rsid w:val="00665F57"/>
    <w:rsid w:val="0066687E"/>
    <w:rsid w:val="00666AD2"/>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455"/>
    <w:rsid w:val="00674232"/>
    <w:rsid w:val="0067472C"/>
    <w:rsid w:val="00674C59"/>
    <w:rsid w:val="0067501C"/>
    <w:rsid w:val="00675173"/>
    <w:rsid w:val="0067534F"/>
    <w:rsid w:val="006755FF"/>
    <w:rsid w:val="006757B1"/>
    <w:rsid w:val="00675EC9"/>
    <w:rsid w:val="00676B53"/>
    <w:rsid w:val="00677549"/>
    <w:rsid w:val="006775B6"/>
    <w:rsid w:val="00677C6F"/>
    <w:rsid w:val="00677DDD"/>
    <w:rsid w:val="00680133"/>
    <w:rsid w:val="00680224"/>
    <w:rsid w:val="0068030C"/>
    <w:rsid w:val="00680A59"/>
    <w:rsid w:val="00681244"/>
    <w:rsid w:val="00681D03"/>
    <w:rsid w:val="00681D96"/>
    <w:rsid w:val="00681FCA"/>
    <w:rsid w:val="00682172"/>
    <w:rsid w:val="006823F5"/>
    <w:rsid w:val="006825D4"/>
    <w:rsid w:val="006825EF"/>
    <w:rsid w:val="00682687"/>
    <w:rsid w:val="00682A4A"/>
    <w:rsid w:val="0068313F"/>
    <w:rsid w:val="006832B2"/>
    <w:rsid w:val="006835DC"/>
    <w:rsid w:val="006842AB"/>
    <w:rsid w:val="00684532"/>
    <w:rsid w:val="0068471D"/>
    <w:rsid w:val="00684D38"/>
    <w:rsid w:val="00684E94"/>
    <w:rsid w:val="00684F79"/>
    <w:rsid w:val="006850A9"/>
    <w:rsid w:val="006850CB"/>
    <w:rsid w:val="006854EC"/>
    <w:rsid w:val="00685674"/>
    <w:rsid w:val="00685723"/>
    <w:rsid w:val="0068618D"/>
    <w:rsid w:val="0068628A"/>
    <w:rsid w:val="006867BE"/>
    <w:rsid w:val="006870D8"/>
    <w:rsid w:val="00687AAE"/>
    <w:rsid w:val="00687C17"/>
    <w:rsid w:val="006908AC"/>
    <w:rsid w:val="00690F45"/>
    <w:rsid w:val="0069114D"/>
    <w:rsid w:val="0069198C"/>
    <w:rsid w:val="00691B5E"/>
    <w:rsid w:val="00691F14"/>
    <w:rsid w:val="00691F49"/>
    <w:rsid w:val="006920AC"/>
    <w:rsid w:val="00692743"/>
    <w:rsid w:val="006927F1"/>
    <w:rsid w:val="00692929"/>
    <w:rsid w:val="00692A35"/>
    <w:rsid w:val="00692E9D"/>
    <w:rsid w:val="00692FAB"/>
    <w:rsid w:val="00693062"/>
    <w:rsid w:val="006931E9"/>
    <w:rsid w:val="006932BD"/>
    <w:rsid w:val="00693871"/>
    <w:rsid w:val="00693E57"/>
    <w:rsid w:val="00693EBB"/>
    <w:rsid w:val="00693FBF"/>
    <w:rsid w:val="006940BA"/>
    <w:rsid w:val="006949BB"/>
    <w:rsid w:val="00694F25"/>
    <w:rsid w:val="0069505B"/>
    <w:rsid w:val="006953C3"/>
    <w:rsid w:val="006956B7"/>
    <w:rsid w:val="006957E4"/>
    <w:rsid w:val="006959F9"/>
    <w:rsid w:val="00695C7D"/>
    <w:rsid w:val="00695FCC"/>
    <w:rsid w:val="00695FFE"/>
    <w:rsid w:val="0069624D"/>
    <w:rsid w:val="006966FC"/>
    <w:rsid w:val="00696BA6"/>
    <w:rsid w:val="006970A5"/>
    <w:rsid w:val="00697304"/>
    <w:rsid w:val="006975FF"/>
    <w:rsid w:val="006977E2"/>
    <w:rsid w:val="00697C8D"/>
    <w:rsid w:val="00697E7F"/>
    <w:rsid w:val="006A05A9"/>
    <w:rsid w:val="006A082B"/>
    <w:rsid w:val="006A087E"/>
    <w:rsid w:val="006A0B06"/>
    <w:rsid w:val="006A0C84"/>
    <w:rsid w:val="006A12C0"/>
    <w:rsid w:val="006A1BCE"/>
    <w:rsid w:val="006A1E52"/>
    <w:rsid w:val="006A1FF0"/>
    <w:rsid w:val="006A23CD"/>
    <w:rsid w:val="006A23FE"/>
    <w:rsid w:val="006A24C8"/>
    <w:rsid w:val="006A28F4"/>
    <w:rsid w:val="006A296E"/>
    <w:rsid w:val="006A2A71"/>
    <w:rsid w:val="006A2B4A"/>
    <w:rsid w:val="006A2D86"/>
    <w:rsid w:val="006A2E97"/>
    <w:rsid w:val="006A30A0"/>
    <w:rsid w:val="006A324A"/>
    <w:rsid w:val="006A3623"/>
    <w:rsid w:val="006A39F1"/>
    <w:rsid w:val="006A40F3"/>
    <w:rsid w:val="006A435C"/>
    <w:rsid w:val="006A5CC4"/>
    <w:rsid w:val="006A62CA"/>
    <w:rsid w:val="006A6574"/>
    <w:rsid w:val="006A6D0A"/>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0F94"/>
    <w:rsid w:val="006B1024"/>
    <w:rsid w:val="006B107B"/>
    <w:rsid w:val="006B10DB"/>
    <w:rsid w:val="006B10FB"/>
    <w:rsid w:val="006B1471"/>
    <w:rsid w:val="006B1711"/>
    <w:rsid w:val="006B1883"/>
    <w:rsid w:val="006B1DE9"/>
    <w:rsid w:val="006B1E6E"/>
    <w:rsid w:val="006B243C"/>
    <w:rsid w:val="006B3739"/>
    <w:rsid w:val="006B377F"/>
    <w:rsid w:val="006B3C76"/>
    <w:rsid w:val="006B410E"/>
    <w:rsid w:val="006B4954"/>
    <w:rsid w:val="006B4B08"/>
    <w:rsid w:val="006B4E55"/>
    <w:rsid w:val="006B5043"/>
    <w:rsid w:val="006B5135"/>
    <w:rsid w:val="006B5229"/>
    <w:rsid w:val="006B5905"/>
    <w:rsid w:val="006B5C1E"/>
    <w:rsid w:val="006B5F1C"/>
    <w:rsid w:val="006B602B"/>
    <w:rsid w:val="006B65F1"/>
    <w:rsid w:val="006B68DA"/>
    <w:rsid w:val="006B6B70"/>
    <w:rsid w:val="006B746F"/>
    <w:rsid w:val="006B74CD"/>
    <w:rsid w:val="006B7760"/>
    <w:rsid w:val="006B77B1"/>
    <w:rsid w:val="006B7883"/>
    <w:rsid w:val="006B7A37"/>
    <w:rsid w:val="006B7BB5"/>
    <w:rsid w:val="006B7F29"/>
    <w:rsid w:val="006C0607"/>
    <w:rsid w:val="006C09D6"/>
    <w:rsid w:val="006C0A3E"/>
    <w:rsid w:val="006C14AB"/>
    <w:rsid w:val="006C1989"/>
    <w:rsid w:val="006C1FC8"/>
    <w:rsid w:val="006C29FD"/>
    <w:rsid w:val="006C2B5E"/>
    <w:rsid w:val="006C2B71"/>
    <w:rsid w:val="006C2CCE"/>
    <w:rsid w:val="006C3122"/>
    <w:rsid w:val="006C3AE9"/>
    <w:rsid w:val="006C3B17"/>
    <w:rsid w:val="006C3F21"/>
    <w:rsid w:val="006C40A9"/>
    <w:rsid w:val="006C4330"/>
    <w:rsid w:val="006C479A"/>
    <w:rsid w:val="006C48BA"/>
    <w:rsid w:val="006C4952"/>
    <w:rsid w:val="006C4C5B"/>
    <w:rsid w:val="006C5163"/>
    <w:rsid w:val="006C5356"/>
    <w:rsid w:val="006C5391"/>
    <w:rsid w:val="006C5A81"/>
    <w:rsid w:val="006C5D88"/>
    <w:rsid w:val="006C61C2"/>
    <w:rsid w:val="006C6438"/>
    <w:rsid w:val="006C6B6F"/>
    <w:rsid w:val="006C6B7A"/>
    <w:rsid w:val="006C6F1A"/>
    <w:rsid w:val="006C6FD8"/>
    <w:rsid w:val="006C7747"/>
    <w:rsid w:val="006C7829"/>
    <w:rsid w:val="006C7915"/>
    <w:rsid w:val="006D021A"/>
    <w:rsid w:val="006D0428"/>
    <w:rsid w:val="006D0B09"/>
    <w:rsid w:val="006D1382"/>
    <w:rsid w:val="006D1AB3"/>
    <w:rsid w:val="006D206B"/>
    <w:rsid w:val="006D2238"/>
    <w:rsid w:val="006D22E4"/>
    <w:rsid w:val="006D2CD3"/>
    <w:rsid w:val="006D36DE"/>
    <w:rsid w:val="006D3BCD"/>
    <w:rsid w:val="006D3D90"/>
    <w:rsid w:val="006D3D99"/>
    <w:rsid w:val="006D4311"/>
    <w:rsid w:val="006D4744"/>
    <w:rsid w:val="006D4BCA"/>
    <w:rsid w:val="006D507E"/>
    <w:rsid w:val="006D520A"/>
    <w:rsid w:val="006D5983"/>
    <w:rsid w:val="006D5BE9"/>
    <w:rsid w:val="006D6135"/>
    <w:rsid w:val="006D6595"/>
    <w:rsid w:val="006D661A"/>
    <w:rsid w:val="006D67D5"/>
    <w:rsid w:val="006D6871"/>
    <w:rsid w:val="006D6C73"/>
    <w:rsid w:val="006D6CB5"/>
    <w:rsid w:val="006D6CD9"/>
    <w:rsid w:val="006D6D73"/>
    <w:rsid w:val="006D7556"/>
    <w:rsid w:val="006D77EF"/>
    <w:rsid w:val="006D78C4"/>
    <w:rsid w:val="006D7AB5"/>
    <w:rsid w:val="006D7BB5"/>
    <w:rsid w:val="006D7D88"/>
    <w:rsid w:val="006D7E61"/>
    <w:rsid w:val="006E0678"/>
    <w:rsid w:val="006E0807"/>
    <w:rsid w:val="006E09D4"/>
    <w:rsid w:val="006E0F66"/>
    <w:rsid w:val="006E1312"/>
    <w:rsid w:val="006E178E"/>
    <w:rsid w:val="006E1F51"/>
    <w:rsid w:val="006E2126"/>
    <w:rsid w:val="006E2207"/>
    <w:rsid w:val="006E28B4"/>
    <w:rsid w:val="006E2DFE"/>
    <w:rsid w:val="006E2E9B"/>
    <w:rsid w:val="006E3033"/>
    <w:rsid w:val="006E3313"/>
    <w:rsid w:val="006E3687"/>
    <w:rsid w:val="006E3839"/>
    <w:rsid w:val="006E3E43"/>
    <w:rsid w:val="006E4AF6"/>
    <w:rsid w:val="006E4C64"/>
    <w:rsid w:val="006E4C96"/>
    <w:rsid w:val="006E4D30"/>
    <w:rsid w:val="006E4FB0"/>
    <w:rsid w:val="006E5245"/>
    <w:rsid w:val="006E53CD"/>
    <w:rsid w:val="006E5673"/>
    <w:rsid w:val="006E5D37"/>
    <w:rsid w:val="006E6306"/>
    <w:rsid w:val="006E68C3"/>
    <w:rsid w:val="006E6D99"/>
    <w:rsid w:val="006E706D"/>
    <w:rsid w:val="006E72B1"/>
    <w:rsid w:val="006E7613"/>
    <w:rsid w:val="006E76AA"/>
    <w:rsid w:val="006E7721"/>
    <w:rsid w:val="006E7E33"/>
    <w:rsid w:val="006F0095"/>
    <w:rsid w:val="006F03C5"/>
    <w:rsid w:val="006F0978"/>
    <w:rsid w:val="006F0AAB"/>
    <w:rsid w:val="006F0C7E"/>
    <w:rsid w:val="006F0E9B"/>
    <w:rsid w:val="006F1246"/>
    <w:rsid w:val="006F2799"/>
    <w:rsid w:val="006F331D"/>
    <w:rsid w:val="006F3645"/>
    <w:rsid w:val="006F36D8"/>
    <w:rsid w:val="006F3918"/>
    <w:rsid w:val="006F393A"/>
    <w:rsid w:val="006F3E99"/>
    <w:rsid w:val="006F40DA"/>
    <w:rsid w:val="006F41A4"/>
    <w:rsid w:val="006F4347"/>
    <w:rsid w:val="006F4A2E"/>
    <w:rsid w:val="006F4C5E"/>
    <w:rsid w:val="006F4CF0"/>
    <w:rsid w:val="006F50BF"/>
    <w:rsid w:val="006F5142"/>
    <w:rsid w:val="006F5152"/>
    <w:rsid w:val="006F54EC"/>
    <w:rsid w:val="006F576A"/>
    <w:rsid w:val="006F5C75"/>
    <w:rsid w:val="006F6547"/>
    <w:rsid w:val="006F6997"/>
    <w:rsid w:val="006F6A0E"/>
    <w:rsid w:val="006F6AD4"/>
    <w:rsid w:val="006F70F3"/>
    <w:rsid w:val="006F7135"/>
    <w:rsid w:val="006F7152"/>
    <w:rsid w:val="006F7386"/>
    <w:rsid w:val="006F79AD"/>
    <w:rsid w:val="006F7CE8"/>
    <w:rsid w:val="006F7D1F"/>
    <w:rsid w:val="006F7F9D"/>
    <w:rsid w:val="0070042A"/>
    <w:rsid w:val="007004B1"/>
    <w:rsid w:val="007004EE"/>
    <w:rsid w:val="00700905"/>
    <w:rsid w:val="007009FD"/>
    <w:rsid w:val="00700DD0"/>
    <w:rsid w:val="00701F31"/>
    <w:rsid w:val="00701FEE"/>
    <w:rsid w:val="0070200B"/>
    <w:rsid w:val="00702652"/>
    <w:rsid w:val="0070288F"/>
    <w:rsid w:val="00702BEC"/>
    <w:rsid w:val="00703052"/>
    <w:rsid w:val="007030A1"/>
    <w:rsid w:val="007037F6"/>
    <w:rsid w:val="0070396F"/>
    <w:rsid w:val="00703A66"/>
    <w:rsid w:val="00703C76"/>
    <w:rsid w:val="007045CF"/>
    <w:rsid w:val="007048A2"/>
    <w:rsid w:val="0070495E"/>
    <w:rsid w:val="0070520E"/>
    <w:rsid w:val="00705562"/>
    <w:rsid w:val="007055B9"/>
    <w:rsid w:val="00705652"/>
    <w:rsid w:val="0070583A"/>
    <w:rsid w:val="00705B27"/>
    <w:rsid w:val="00705B70"/>
    <w:rsid w:val="00705C66"/>
    <w:rsid w:val="00706594"/>
    <w:rsid w:val="00706E83"/>
    <w:rsid w:val="0070759B"/>
    <w:rsid w:val="007075EC"/>
    <w:rsid w:val="007079D5"/>
    <w:rsid w:val="00707A5B"/>
    <w:rsid w:val="00707A61"/>
    <w:rsid w:val="00707DEB"/>
    <w:rsid w:val="00707F03"/>
    <w:rsid w:val="007100D5"/>
    <w:rsid w:val="0071030C"/>
    <w:rsid w:val="007108BB"/>
    <w:rsid w:val="00710E3C"/>
    <w:rsid w:val="0071104F"/>
    <w:rsid w:val="00711159"/>
    <w:rsid w:val="0071152D"/>
    <w:rsid w:val="00711F8F"/>
    <w:rsid w:val="00712165"/>
    <w:rsid w:val="00712274"/>
    <w:rsid w:val="007126E4"/>
    <w:rsid w:val="007127FF"/>
    <w:rsid w:val="00712B10"/>
    <w:rsid w:val="00712C5C"/>
    <w:rsid w:val="00713444"/>
    <w:rsid w:val="00713972"/>
    <w:rsid w:val="00713C5A"/>
    <w:rsid w:val="00713F35"/>
    <w:rsid w:val="007146E3"/>
    <w:rsid w:val="00714C70"/>
    <w:rsid w:val="0071508A"/>
    <w:rsid w:val="007152FA"/>
    <w:rsid w:val="00715424"/>
    <w:rsid w:val="0071554E"/>
    <w:rsid w:val="007155F2"/>
    <w:rsid w:val="00715C8F"/>
    <w:rsid w:val="00715FAF"/>
    <w:rsid w:val="00716027"/>
    <w:rsid w:val="007162BE"/>
    <w:rsid w:val="00716656"/>
    <w:rsid w:val="00717856"/>
    <w:rsid w:val="00717F56"/>
    <w:rsid w:val="007202B0"/>
    <w:rsid w:val="00720344"/>
    <w:rsid w:val="007204F7"/>
    <w:rsid w:val="0072090D"/>
    <w:rsid w:val="007209FA"/>
    <w:rsid w:val="00720A17"/>
    <w:rsid w:val="00720B8E"/>
    <w:rsid w:val="00721A44"/>
    <w:rsid w:val="007221FD"/>
    <w:rsid w:val="00722703"/>
    <w:rsid w:val="00722AEC"/>
    <w:rsid w:val="00722D75"/>
    <w:rsid w:val="00723314"/>
    <w:rsid w:val="0072332D"/>
    <w:rsid w:val="0072344D"/>
    <w:rsid w:val="00723A7A"/>
    <w:rsid w:val="00723AD7"/>
    <w:rsid w:val="00723F67"/>
    <w:rsid w:val="007244B5"/>
    <w:rsid w:val="0072491F"/>
    <w:rsid w:val="0072493B"/>
    <w:rsid w:val="00724A44"/>
    <w:rsid w:val="00724D5D"/>
    <w:rsid w:val="00725167"/>
    <w:rsid w:val="00725194"/>
    <w:rsid w:val="0072549A"/>
    <w:rsid w:val="007256BA"/>
    <w:rsid w:val="007257B5"/>
    <w:rsid w:val="007258D8"/>
    <w:rsid w:val="0072598F"/>
    <w:rsid w:val="00725D0C"/>
    <w:rsid w:val="007265B4"/>
    <w:rsid w:val="00726779"/>
    <w:rsid w:val="007267DF"/>
    <w:rsid w:val="00726977"/>
    <w:rsid w:val="00726F7F"/>
    <w:rsid w:val="0072738F"/>
    <w:rsid w:val="00727964"/>
    <w:rsid w:val="00730020"/>
    <w:rsid w:val="00730401"/>
    <w:rsid w:val="00730F57"/>
    <w:rsid w:val="007310D0"/>
    <w:rsid w:val="00731409"/>
    <w:rsid w:val="0073142D"/>
    <w:rsid w:val="00731B02"/>
    <w:rsid w:val="00731CB6"/>
    <w:rsid w:val="00731EB2"/>
    <w:rsid w:val="00731FC2"/>
    <w:rsid w:val="00731FDD"/>
    <w:rsid w:val="007320A8"/>
    <w:rsid w:val="007328D4"/>
    <w:rsid w:val="00732D5D"/>
    <w:rsid w:val="0073334D"/>
    <w:rsid w:val="0073381E"/>
    <w:rsid w:val="00733EED"/>
    <w:rsid w:val="007342D7"/>
    <w:rsid w:val="0073457F"/>
    <w:rsid w:val="007345BE"/>
    <w:rsid w:val="00734AEE"/>
    <w:rsid w:val="00734C0F"/>
    <w:rsid w:val="00735165"/>
    <w:rsid w:val="007351FD"/>
    <w:rsid w:val="007352BE"/>
    <w:rsid w:val="0073573D"/>
    <w:rsid w:val="00735778"/>
    <w:rsid w:val="00735A58"/>
    <w:rsid w:val="00735D76"/>
    <w:rsid w:val="00735E3F"/>
    <w:rsid w:val="00735F03"/>
    <w:rsid w:val="00736A65"/>
    <w:rsid w:val="00736C36"/>
    <w:rsid w:val="0073710A"/>
    <w:rsid w:val="007376BF"/>
    <w:rsid w:val="00737B01"/>
    <w:rsid w:val="00737BD5"/>
    <w:rsid w:val="00740242"/>
    <w:rsid w:val="0074028E"/>
    <w:rsid w:val="00740E4B"/>
    <w:rsid w:val="0074156F"/>
    <w:rsid w:val="00741AEA"/>
    <w:rsid w:val="00741B17"/>
    <w:rsid w:val="00741B74"/>
    <w:rsid w:val="007424D4"/>
    <w:rsid w:val="0074261B"/>
    <w:rsid w:val="007427C8"/>
    <w:rsid w:val="007429B5"/>
    <w:rsid w:val="00742A18"/>
    <w:rsid w:val="00742CD2"/>
    <w:rsid w:val="00743745"/>
    <w:rsid w:val="007437E2"/>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5E1"/>
    <w:rsid w:val="00747C1E"/>
    <w:rsid w:val="0075001E"/>
    <w:rsid w:val="0075024F"/>
    <w:rsid w:val="007502DB"/>
    <w:rsid w:val="007502FE"/>
    <w:rsid w:val="007505CE"/>
    <w:rsid w:val="007509C7"/>
    <w:rsid w:val="00750D07"/>
    <w:rsid w:val="00750D4A"/>
    <w:rsid w:val="007511C6"/>
    <w:rsid w:val="007517B3"/>
    <w:rsid w:val="00751E90"/>
    <w:rsid w:val="007525BD"/>
    <w:rsid w:val="007526F4"/>
    <w:rsid w:val="00752C3E"/>
    <w:rsid w:val="00752E69"/>
    <w:rsid w:val="00752F02"/>
    <w:rsid w:val="00752F66"/>
    <w:rsid w:val="00753635"/>
    <w:rsid w:val="007541F7"/>
    <w:rsid w:val="00754237"/>
    <w:rsid w:val="00755160"/>
    <w:rsid w:val="00755176"/>
    <w:rsid w:val="007552E2"/>
    <w:rsid w:val="00755460"/>
    <w:rsid w:val="00755BEB"/>
    <w:rsid w:val="00755E38"/>
    <w:rsid w:val="00756043"/>
    <w:rsid w:val="007563E4"/>
    <w:rsid w:val="00756576"/>
    <w:rsid w:val="007565E2"/>
    <w:rsid w:val="00756799"/>
    <w:rsid w:val="007569A5"/>
    <w:rsid w:val="00756AE3"/>
    <w:rsid w:val="00756CB7"/>
    <w:rsid w:val="00756D5B"/>
    <w:rsid w:val="00756F5D"/>
    <w:rsid w:val="007570E0"/>
    <w:rsid w:val="00757D23"/>
    <w:rsid w:val="00757F8A"/>
    <w:rsid w:val="007609EA"/>
    <w:rsid w:val="00760CC1"/>
    <w:rsid w:val="00760D9E"/>
    <w:rsid w:val="00760DAC"/>
    <w:rsid w:val="0076122C"/>
    <w:rsid w:val="00761A7A"/>
    <w:rsid w:val="0076240D"/>
    <w:rsid w:val="00762A1C"/>
    <w:rsid w:val="00762F58"/>
    <w:rsid w:val="007637DB"/>
    <w:rsid w:val="00763BDD"/>
    <w:rsid w:val="00763FB6"/>
    <w:rsid w:val="00764A8D"/>
    <w:rsid w:val="00765052"/>
    <w:rsid w:val="00765738"/>
    <w:rsid w:val="007662B7"/>
    <w:rsid w:val="00766437"/>
    <w:rsid w:val="0076663A"/>
    <w:rsid w:val="00766EB0"/>
    <w:rsid w:val="0076730E"/>
    <w:rsid w:val="007673D1"/>
    <w:rsid w:val="007678F1"/>
    <w:rsid w:val="00767A43"/>
    <w:rsid w:val="00770130"/>
    <w:rsid w:val="00770561"/>
    <w:rsid w:val="0077069E"/>
    <w:rsid w:val="0077152E"/>
    <w:rsid w:val="00771969"/>
    <w:rsid w:val="00771AFE"/>
    <w:rsid w:val="00771BC1"/>
    <w:rsid w:val="00771E0A"/>
    <w:rsid w:val="00771E5C"/>
    <w:rsid w:val="0077229B"/>
    <w:rsid w:val="0077238E"/>
    <w:rsid w:val="00772B85"/>
    <w:rsid w:val="007730E8"/>
    <w:rsid w:val="00773574"/>
    <w:rsid w:val="007735AE"/>
    <w:rsid w:val="00773947"/>
    <w:rsid w:val="007739D1"/>
    <w:rsid w:val="00773A6F"/>
    <w:rsid w:val="00773F94"/>
    <w:rsid w:val="00774359"/>
    <w:rsid w:val="007747F4"/>
    <w:rsid w:val="0077497A"/>
    <w:rsid w:val="00774D5E"/>
    <w:rsid w:val="00775299"/>
    <w:rsid w:val="00775A39"/>
    <w:rsid w:val="0077673B"/>
    <w:rsid w:val="007769EF"/>
    <w:rsid w:val="00776E79"/>
    <w:rsid w:val="00776E91"/>
    <w:rsid w:val="007775A4"/>
    <w:rsid w:val="0077775E"/>
    <w:rsid w:val="00777874"/>
    <w:rsid w:val="00777A17"/>
    <w:rsid w:val="00777BF5"/>
    <w:rsid w:val="007801EC"/>
    <w:rsid w:val="007803C8"/>
    <w:rsid w:val="00780B4F"/>
    <w:rsid w:val="00780BBC"/>
    <w:rsid w:val="00780C72"/>
    <w:rsid w:val="00780D35"/>
    <w:rsid w:val="00781499"/>
    <w:rsid w:val="007815BD"/>
    <w:rsid w:val="00781A6C"/>
    <w:rsid w:val="007822D7"/>
    <w:rsid w:val="00782303"/>
    <w:rsid w:val="0078240C"/>
    <w:rsid w:val="007828A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8B"/>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8D6"/>
    <w:rsid w:val="007A0CAB"/>
    <w:rsid w:val="007A12E1"/>
    <w:rsid w:val="007A12ED"/>
    <w:rsid w:val="007A15F5"/>
    <w:rsid w:val="007A188D"/>
    <w:rsid w:val="007A1AEF"/>
    <w:rsid w:val="007A2058"/>
    <w:rsid w:val="007A20EE"/>
    <w:rsid w:val="007A21E6"/>
    <w:rsid w:val="007A22CD"/>
    <w:rsid w:val="007A2B4B"/>
    <w:rsid w:val="007A3012"/>
    <w:rsid w:val="007A3312"/>
    <w:rsid w:val="007A3391"/>
    <w:rsid w:val="007A3417"/>
    <w:rsid w:val="007A3C2D"/>
    <w:rsid w:val="007A3F78"/>
    <w:rsid w:val="007A4133"/>
    <w:rsid w:val="007A43DD"/>
    <w:rsid w:val="007A4B38"/>
    <w:rsid w:val="007A4F3E"/>
    <w:rsid w:val="007A59B4"/>
    <w:rsid w:val="007A5BAE"/>
    <w:rsid w:val="007A5F2B"/>
    <w:rsid w:val="007A60F2"/>
    <w:rsid w:val="007A613B"/>
    <w:rsid w:val="007A67E9"/>
    <w:rsid w:val="007A6A57"/>
    <w:rsid w:val="007A6BBD"/>
    <w:rsid w:val="007A7106"/>
    <w:rsid w:val="007A7E4F"/>
    <w:rsid w:val="007B0400"/>
    <w:rsid w:val="007B08B0"/>
    <w:rsid w:val="007B0BEB"/>
    <w:rsid w:val="007B0FEF"/>
    <w:rsid w:val="007B0FFC"/>
    <w:rsid w:val="007B1857"/>
    <w:rsid w:val="007B18A1"/>
    <w:rsid w:val="007B2411"/>
    <w:rsid w:val="007B2462"/>
    <w:rsid w:val="007B2725"/>
    <w:rsid w:val="007B280C"/>
    <w:rsid w:val="007B2A62"/>
    <w:rsid w:val="007B32C6"/>
    <w:rsid w:val="007B3850"/>
    <w:rsid w:val="007B38C1"/>
    <w:rsid w:val="007B3BF8"/>
    <w:rsid w:val="007B3D4E"/>
    <w:rsid w:val="007B3E85"/>
    <w:rsid w:val="007B4679"/>
    <w:rsid w:val="007B46D6"/>
    <w:rsid w:val="007B46EE"/>
    <w:rsid w:val="007B4A87"/>
    <w:rsid w:val="007B4F94"/>
    <w:rsid w:val="007B5258"/>
    <w:rsid w:val="007B544F"/>
    <w:rsid w:val="007B547D"/>
    <w:rsid w:val="007B5872"/>
    <w:rsid w:val="007B59B2"/>
    <w:rsid w:val="007B5CDB"/>
    <w:rsid w:val="007B66C9"/>
    <w:rsid w:val="007B67A8"/>
    <w:rsid w:val="007B70A7"/>
    <w:rsid w:val="007B7170"/>
    <w:rsid w:val="007B7456"/>
    <w:rsid w:val="007B78F6"/>
    <w:rsid w:val="007B7A6C"/>
    <w:rsid w:val="007B7E09"/>
    <w:rsid w:val="007B7FEC"/>
    <w:rsid w:val="007C0015"/>
    <w:rsid w:val="007C0304"/>
    <w:rsid w:val="007C08CF"/>
    <w:rsid w:val="007C0E5E"/>
    <w:rsid w:val="007C0ECC"/>
    <w:rsid w:val="007C119E"/>
    <w:rsid w:val="007C14D3"/>
    <w:rsid w:val="007C15EB"/>
    <w:rsid w:val="007C1AD0"/>
    <w:rsid w:val="007C1C39"/>
    <w:rsid w:val="007C1CB1"/>
    <w:rsid w:val="007C1EEF"/>
    <w:rsid w:val="007C1EFF"/>
    <w:rsid w:val="007C1FB1"/>
    <w:rsid w:val="007C27AE"/>
    <w:rsid w:val="007C27E9"/>
    <w:rsid w:val="007C28FE"/>
    <w:rsid w:val="007C2DF9"/>
    <w:rsid w:val="007C2E59"/>
    <w:rsid w:val="007C315C"/>
    <w:rsid w:val="007C3276"/>
    <w:rsid w:val="007C3316"/>
    <w:rsid w:val="007C35A7"/>
    <w:rsid w:val="007C42EA"/>
    <w:rsid w:val="007C4537"/>
    <w:rsid w:val="007C47F9"/>
    <w:rsid w:val="007C5371"/>
    <w:rsid w:val="007C5673"/>
    <w:rsid w:val="007C5DB6"/>
    <w:rsid w:val="007C633B"/>
    <w:rsid w:val="007C6793"/>
    <w:rsid w:val="007C694D"/>
    <w:rsid w:val="007C69E5"/>
    <w:rsid w:val="007C6C98"/>
    <w:rsid w:val="007C70DD"/>
    <w:rsid w:val="007C71C0"/>
    <w:rsid w:val="007C7439"/>
    <w:rsid w:val="007C7B41"/>
    <w:rsid w:val="007C7D7A"/>
    <w:rsid w:val="007C7F9B"/>
    <w:rsid w:val="007D00A7"/>
    <w:rsid w:val="007D023A"/>
    <w:rsid w:val="007D0273"/>
    <w:rsid w:val="007D046C"/>
    <w:rsid w:val="007D075F"/>
    <w:rsid w:val="007D07A4"/>
    <w:rsid w:val="007D0AFE"/>
    <w:rsid w:val="007D1002"/>
    <w:rsid w:val="007D103F"/>
    <w:rsid w:val="007D1914"/>
    <w:rsid w:val="007D19DF"/>
    <w:rsid w:val="007D1B09"/>
    <w:rsid w:val="007D1BBB"/>
    <w:rsid w:val="007D1C84"/>
    <w:rsid w:val="007D240D"/>
    <w:rsid w:val="007D2895"/>
    <w:rsid w:val="007D2A69"/>
    <w:rsid w:val="007D39E2"/>
    <w:rsid w:val="007D422E"/>
    <w:rsid w:val="007D433A"/>
    <w:rsid w:val="007D4667"/>
    <w:rsid w:val="007D487A"/>
    <w:rsid w:val="007D510D"/>
    <w:rsid w:val="007D56AD"/>
    <w:rsid w:val="007D5F5F"/>
    <w:rsid w:val="007D64FB"/>
    <w:rsid w:val="007D6CEC"/>
    <w:rsid w:val="007D6EBB"/>
    <w:rsid w:val="007D76C7"/>
    <w:rsid w:val="007D7A9E"/>
    <w:rsid w:val="007E04C6"/>
    <w:rsid w:val="007E0AFF"/>
    <w:rsid w:val="007E13D6"/>
    <w:rsid w:val="007E14C3"/>
    <w:rsid w:val="007E168D"/>
    <w:rsid w:val="007E1821"/>
    <w:rsid w:val="007E19C9"/>
    <w:rsid w:val="007E1AF7"/>
    <w:rsid w:val="007E1CF6"/>
    <w:rsid w:val="007E2430"/>
    <w:rsid w:val="007E26EA"/>
    <w:rsid w:val="007E26EE"/>
    <w:rsid w:val="007E2BDC"/>
    <w:rsid w:val="007E3032"/>
    <w:rsid w:val="007E33F6"/>
    <w:rsid w:val="007E3D59"/>
    <w:rsid w:val="007E3E41"/>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3D7C"/>
    <w:rsid w:val="007F4495"/>
    <w:rsid w:val="007F47E2"/>
    <w:rsid w:val="007F4BBF"/>
    <w:rsid w:val="007F4CFA"/>
    <w:rsid w:val="007F4EA6"/>
    <w:rsid w:val="007F4F61"/>
    <w:rsid w:val="007F61D6"/>
    <w:rsid w:val="007F61F7"/>
    <w:rsid w:val="007F6528"/>
    <w:rsid w:val="007F6DD6"/>
    <w:rsid w:val="007F7240"/>
    <w:rsid w:val="007F742B"/>
    <w:rsid w:val="007F7992"/>
    <w:rsid w:val="007F7B5B"/>
    <w:rsid w:val="007F7B6F"/>
    <w:rsid w:val="00800436"/>
    <w:rsid w:val="008004B1"/>
    <w:rsid w:val="008006ED"/>
    <w:rsid w:val="0080119F"/>
    <w:rsid w:val="0080180C"/>
    <w:rsid w:val="00802104"/>
    <w:rsid w:val="0080223E"/>
    <w:rsid w:val="008023F5"/>
    <w:rsid w:val="008024A7"/>
    <w:rsid w:val="00802CB5"/>
    <w:rsid w:val="00803123"/>
    <w:rsid w:val="00803742"/>
    <w:rsid w:val="008040CD"/>
    <w:rsid w:val="0080464A"/>
    <w:rsid w:val="00804A72"/>
    <w:rsid w:val="00804DB0"/>
    <w:rsid w:val="00804DE5"/>
    <w:rsid w:val="00804E1E"/>
    <w:rsid w:val="008059FE"/>
    <w:rsid w:val="00805C50"/>
    <w:rsid w:val="00805EB4"/>
    <w:rsid w:val="00806458"/>
    <w:rsid w:val="0080668B"/>
    <w:rsid w:val="00806B32"/>
    <w:rsid w:val="00806D68"/>
    <w:rsid w:val="00806D7C"/>
    <w:rsid w:val="00807B25"/>
    <w:rsid w:val="00810249"/>
    <w:rsid w:val="00810273"/>
    <w:rsid w:val="008106C0"/>
    <w:rsid w:val="00810728"/>
    <w:rsid w:val="008116A1"/>
    <w:rsid w:val="00811B64"/>
    <w:rsid w:val="00812375"/>
    <w:rsid w:val="0081267F"/>
    <w:rsid w:val="00812D6C"/>
    <w:rsid w:val="0081315A"/>
    <w:rsid w:val="0081385C"/>
    <w:rsid w:val="0081392E"/>
    <w:rsid w:val="00813B4D"/>
    <w:rsid w:val="00814EE2"/>
    <w:rsid w:val="0081512A"/>
    <w:rsid w:val="00815A9B"/>
    <w:rsid w:val="00817053"/>
    <w:rsid w:val="008171BB"/>
    <w:rsid w:val="008206A4"/>
    <w:rsid w:val="00820A39"/>
    <w:rsid w:val="00820E0C"/>
    <w:rsid w:val="00820FBB"/>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5BC7"/>
    <w:rsid w:val="0082604A"/>
    <w:rsid w:val="0082617E"/>
    <w:rsid w:val="0082620C"/>
    <w:rsid w:val="008264BA"/>
    <w:rsid w:val="0082650F"/>
    <w:rsid w:val="00826755"/>
    <w:rsid w:val="0082765A"/>
    <w:rsid w:val="0082798C"/>
    <w:rsid w:val="00827CF7"/>
    <w:rsid w:val="00827E8F"/>
    <w:rsid w:val="008312E0"/>
    <w:rsid w:val="00831D13"/>
    <w:rsid w:val="0083288F"/>
    <w:rsid w:val="00832F06"/>
    <w:rsid w:val="008331D5"/>
    <w:rsid w:val="008333A2"/>
    <w:rsid w:val="008337E7"/>
    <w:rsid w:val="00833A0A"/>
    <w:rsid w:val="00833C38"/>
    <w:rsid w:val="00833CB1"/>
    <w:rsid w:val="00833CD0"/>
    <w:rsid w:val="00833EAC"/>
    <w:rsid w:val="00834166"/>
    <w:rsid w:val="00834186"/>
    <w:rsid w:val="00834794"/>
    <w:rsid w:val="0083498D"/>
    <w:rsid w:val="00834B04"/>
    <w:rsid w:val="00834B99"/>
    <w:rsid w:val="00834F2B"/>
    <w:rsid w:val="008351A1"/>
    <w:rsid w:val="008353DE"/>
    <w:rsid w:val="00835B5E"/>
    <w:rsid w:val="008361CF"/>
    <w:rsid w:val="0083623D"/>
    <w:rsid w:val="00836497"/>
    <w:rsid w:val="00836704"/>
    <w:rsid w:val="0083670E"/>
    <w:rsid w:val="00836904"/>
    <w:rsid w:val="00836A39"/>
    <w:rsid w:val="0083725A"/>
    <w:rsid w:val="0083739A"/>
    <w:rsid w:val="00837CFD"/>
    <w:rsid w:val="00840068"/>
    <w:rsid w:val="00840667"/>
    <w:rsid w:val="00840807"/>
    <w:rsid w:val="008408D3"/>
    <w:rsid w:val="00840C9B"/>
    <w:rsid w:val="008416AA"/>
    <w:rsid w:val="00841983"/>
    <w:rsid w:val="00842D7D"/>
    <w:rsid w:val="00842E54"/>
    <w:rsid w:val="0084317C"/>
    <w:rsid w:val="008432B1"/>
    <w:rsid w:val="0084359C"/>
    <w:rsid w:val="00843A01"/>
    <w:rsid w:val="0084405A"/>
    <w:rsid w:val="00844391"/>
    <w:rsid w:val="00844AB5"/>
    <w:rsid w:val="00844C47"/>
    <w:rsid w:val="00844D00"/>
    <w:rsid w:val="00845212"/>
    <w:rsid w:val="00845AFF"/>
    <w:rsid w:val="00845DB0"/>
    <w:rsid w:val="00845DC2"/>
    <w:rsid w:val="008463C0"/>
    <w:rsid w:val="00846581"/>
    <w:rsid w:val="00846601"/>
    <w:rsid w:val="0084667D"/>
    <w:rsid w:val="0084671E"/>
    <w:rsid w:val="008469BF"/>
    <w:rsid w:val="00846BB3"/>
    <w:rsid w:val="00846BFF"/>
    <w:rsid w:val="0084740D"/>
    <w:rsid w:val="00847672"/>
    <w:rsid w:val="00847B25"/>
    <w:rsid w:val="00850011"/>
    <w:rsid w:val="0085019B"/>
    <w:rsid w:val="0085029F"/>
    <w:rsid w:val="0085042F"/>
    <w:rsid w:val="008507C4"/>
    <w:rsid w:val="00850D94"/>
    <w:rsid w:val="00850E7D"/>
    <w:rsid w:val="0085145C"/>
    <w:rsid w:val="0085147F"/>
    <w:rsid w:val="008516BA"/>
    <w:rsid w:val="00851C94"/>
    <w:rsid w:val="00851D41"/>
    <w:rsid w:val="00851FB2"/>
    <w:rsid w:val="00852457"/>
    <w:rsid w:val="008524E1"/>
    <w:rsid w:val="00852CF6"/>
    <w:rsid w:val="00853158"/>
    <w:rsid w:val="00853890"/>
    <w:rsid w:val="008539D4"/>
    <w:rsid w:val="00853A22"/>
    <w:rsid w:val="00853B3B"/>
    <w:rsid w:val="00853BD4"/>
    <w:rsid w:val="00853E00"/>
    <w:rsid w:val="008542CD"/>
    <w:rsid w:val="008549DD"/>
    <w:rsid w:val="00854AE8"/>
    <w:rsid w:val="0085520D"/>
    <w:rsid w:val="008552CA"/>
    <w:rsid w:val="00855A99"/>
    <w:rsid w:val="00855CC5"/>
    <w:rsid w:val="00856035"/>
    <w:rsid w:val="008564A5"/>
    <w:rsid w:val="00856F9E"/>
    <w:rsid w:val="008579DB"/>
    <w:rsid w:val="008579EC"/>
    <w:rsid w:val="00857DC7"/>
    <w:rsid w:val="008602B9"/>
    <w:rsid w:val="00860A4C"/>
    <w:rsid w:val="00861A87"/>
    <w:rsid w:val="00861C19"/>
    <w:rsid w:val="00862C05"/>
    <w:rsid w:val="00862FFA"/>
    <w:rsid w:val="00863095"/>
    <w:rsid w:val="008635F7"/>
    <w:rsid w:val="00863A6D"/>
    <w:rsid w:val="0086415B"/>
    <w:rsid w:val="00864421"/>
    <w:rsid w:val="00865446"/>
    <w:rsid w:val="0086550C"/>
    <w:rsid w:val="00865707"/>
    <w:rsid w:val="00865AC1"/>
    <w:rsid w:val="00865B41"/>
    <w:rsid w:val="00865B92"/>
    <w:rsid w:val="00865CAD"/>
    <w:rsid w:val="00865EBC"/>
    <w:rsid w:val="00865F65"/>
    <w:rsid w:val="00865FBB"/>
    <w:rsid w:val="00865FC2"/>
    <w:rsid w:val="00865FDC"/>
    <w:rsid w:val="00867000"/>
    <w:rsid w:val="008672DD"/>
    <w:rsid w:val="00867322"/>
    <w:rsid w:val="0086744F"/>
    <w:rsid w:val="008676F4"/>
    <w:rsid w:val="0086796E"/>
    <w:rsid w:val="008679BD"/>
    <w:rsid w:val="00867AF1"/>
    <w:rsid w:val="00867B61"/>
    <w:rsid w:val="00867BD6"/>
    <w:rsid w:val="0087025C"/>
    <w:rsid w:val="008707F8"/>
    <w:rsid w:val="008708A3"/>
    <w:rsid w:val="00870AF5"/>
    <w:rsid w:val="00870BAC"/>
    <w:rsid w:val="00870E15"/>
    <w:rsid w:val="00870F21"/>
    <w:rsid w:val="00870F97"/>
    <w:rsid w:val="008714DC"/>
    <w:rsid w:val="00871579"/>
    <w:rsid w:val="0087163C"/>
    <w:rsid w:val="0087175F"/>
    <w:rsid w:val="00871961"/>
    <w:rsid w:val="0087220E"/>
    <w:rsid w:val="0087225D"/>
    <w:rsid w:val="00872288"/>
    <w:rsid w:val="00872675"/>
    <w:rsid w:val="00872909"/>
    <w:rsid w:val="00872A01"/>
    <w:rsid w:val="00872FE1"/>
    <w:rsid w:val="008731F6"/>
    <w:rsid w:val="00873A45"/>
    <w:rsid w:val="00873A60"/>
    <w:rsid w:val="00873B63"/>
    <w:rsid w:val="00873FB4"/>
    <w:rsid w:val="00874994"/>
    <w:rsid w:val="00874C6C"/>
    <w:rsid w:val="00874D22"/>
    <w:rsid w:val="00874D7C"/>
    <w:rsid w:val="00874E22"/>
    <w:rsid w:val="008750F3"/>
    <w:rsid w:val="008752FB"/>
    <w:rsid w:val="008754B0"/>
    <w:rsid w:val="00875AEC"/>
    <w:rsid w:val="00875EE7"/>
    <w:rsid w:val="00875FC1"/>
    <w:rsid w:val="00876356"/>
    <w:rsid w:val="00876817"/>
    <w:rsid w:val="0087691A"/>
    <w:rsid w:val="00876D75"/>
    <w:rsid w:val="00876F97"/>
    <w:rsid w:val="0087709C"/>
    <w:rsid w:val="00877463"/>
    <w:rsid w:val="00877A44"/>
    <w:rsid w:val="008800D3"/>
    <w:rsid w:val="008806CE"/>
    <w:rsid w:val="008808EF"/>
    <w:rsid w:val="00880A21"/>
    <w:rsid w:val="00880A37"/>
    <w:rsid w:val="00880AC5"/>
    <w:rsid w:val="00881243"/>
    <w:rsid w:val="00881AA1"/>
    <w:rsid w:val="00881B96"/>
    <w:rsid w:val="00882142"/>
    <w:rsid w:val="0088242D"/>
    <w:rsid w:val="00882C39"/>
    <w:rsid w:val="008834D2"/>
    <w:rsid w:val="00883BAD"/>
    <w:rsid w:val="00883DF4"/>
    <w:rsid w:val="0088416A"/>
    <w:rsid w:val="008845AF"/>
    <w:rsid w:val="00884904"/>
    <w:rsid w:val="00884C2D"/>
    <w:rsid w:val="00884DC7"/>
    <w:rsid w:val="0088533B"/>
    <w:rsid w:val="00885342"/>
    <w:rsid w:val="00885C3A"/>
    <w:rsid w:val="0088605C"/>
    <w:rsid w:val="00886478"/>
    <w:rsid w:val="00886605"/>
    <w:rsid w:val="00886785"/>
    <w:rsid w:val="008869DF"/>
    <w:rsid w:val="00886F33"/>
    <w:rsid w:val="008870EF"/>
    <w:rsid w:val="00887430"/>
    <w:rsid w:val="0088756C"/>
    <w:rsid w:val="008875D8"/>
    <w:rsid w:val="00887AAD"/>
    <w:rsid w:val="00887C01"/>
    <w:rsid w:val="00887D02"/>
    <w:rsid w:val="00890728"/>
    <w:rsid w:val="00890814"/>
    <w:rsid w:val="00890BD3"/>
    <w:rsid w:val="00890BF7"/>
    <w:rsid w:val="00890C7D"/>
    <w:rsid w:val="008912ED"/>
    <w:rsid w:val="00891474"/>
    <w:rsid w:val="008917C3"/>
    <w:rsid w:val="00893C4E"/>
    <w:rsid w:val="00893C5E"/>
    <w:rsid w:val="00893CBE"/>
    <w:rsid w:val="0089425C"/>
    <w:rsid w:val="0089482A"/>
    <w:rsid w:val="00894C27"/>
    <w:rsid w:val="00895624"/>
    <w:rsid w:val="008958A7"/>
    <w:rsid w:val="00895D9A"/>
    <w:rsid w:val="00895E3C"/>
    <w:rsid w:val="00895EB8"/>
    <w:rsid w:val="00896574"/>
    <w:rsid w:val="0089663F"/>
    <w:rsid w:val="00896671"/>
    <w:rsid w:val="00896BF6"/>
    <w:rsid w:val="008975FD"/>
    <w:rsid w:val="00897811"/>
    <w:rsid w:val="00897DC9"/>
    <w:rsid w:val="00897FE0"/>
    <w:rsid w:val="008A0791"/>
    <w:rsid w:val="008A07A6"/>
    <w:rsid w:val="008A0AAC"/>
    <w:rsid w:val="008A0AD4"/>
    <w:rsid w:val="008A0AFE"/>
    <w:rsid w:val="008A1619"/>
    <w:rsid w:val="008A1DE2"/>
    <w:rsid w:val="008A22D7"/>
    <w:rsid w:val="008A246A"/>
    <w:rsid w:val="008A2AB9"/>
    <w:rsid w:val="008A2C58"/>
    <w:rsid w:val="008A2F09"/>
    <w:rsid w:val="008A2F3C"/>
    <w:rsid w:val="008A332C"/>
    <w:rsid w:val="008A43EE"/>
    <w:rsid w:val="008A4AB4"/>
    <w:rsid w:val="008A547C"/>
    <w:rsid w:val="008A562A"/>
    <w:rsid w:val="008A5B46"/>
    <w:rsid w:val="008A5D47"/>
    <w:rsid w:val="008A5DB6"/>
    <w:rsid w:val="008A5F35"/>
    <w:rsid w:val="008A60D7"/>
    <w:rsid w:val="008A6FEC"/>
    <w:rsid w:val="008B00A6"/>
    <w:rsid w:val="008B0148"/>
    <w:rsid w:val="008B0293"/>
    <w:rsid w:val="008B037C"/>
    <w:rsid w:val="008B03B1"/>
    <w:rsid w:val="008B073A"/>
    <w:rsid w:val="008B0F9D"/>
    <w:rsid w:val="008B164B"/>
    <w:rsid w:val="008B1AA6"/>
    <w:rsid w:val="008B1D70"/>
    <w:rsid w:val="008B26E8"/>
    <w:rsid w:val="008B27CF"/>
    <w:rsid w:val="008B2CA8"/>
    <w:rsid w:val="008B30BA"/>
    <w:rsid w:val="008B3512"/>
    <w:rsid w:val="008B4018"/>
    <w:rsid w:val="008B437A"/>
    <w:rsid w:val="008B510F"/>
    <w:rsid w:val="008B5456"/>
    <w:rsid w:val="008B57B6"/>
    <w:rsid w:val="008B5C01"/>
    <w:rsid w:val="008B5D8E"/>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83F"/>
    <w:rsid w:val="008C1E12"/>
    <w:rsid w:val="008C2241"/>
    <w:rsid w:val="008C2F83"/>
    <w:rsid w:val="008C38C0"/>
    <w:rsid w:val="008C42EC"/>
    <w:rsid w:val="008C490E"/>
    <w:rsid w:val="008C4ED6"/>
    <w:rsid w:val="008C4FC5"/>
    <w:rsid w:val="008C5DAB"/>
    <w:rsid w:val="008C5E25"/>
    <w:rsid w:val="008C6132"/>
    <w:rsid w:val="008C6149"/>
    <w:rsid w:val="008C618C"/>
    <w:rsid w:val="008C6BC8"/>
    <w:rsid w:val="008C7752"/>
    <w:rsid w:val="008C7865"/>
    <w:rsid w:val="008C7AB5"/>
    <w:rsid w:val="008C7EA1"/>
    <w:rsid w:val="008D023B"/>
    <w:rsid w:val="008D0D35"/>
    <w:rsid w:val="008D0DA4"/>
    <w:rsid w:val="008D0EEA"/>
    <w:rsid w:val="008D0FB3"/>
    <w:rsid w:val="008D1248"/>
    <w:rsid w:val="008D14CA"/>
    <w:rsid w:val="008D1A04"/>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588"/>
    <w:rsid w:val="008D794A"/>
    <w:rsid w:val="008D7E22"/>
    <w:rsid w:val="008E07AC"/>
    <w:rsid w:val="008E0A3E"/>
    <w:rsid w:val="008E0A41"/>
    <w:rsid w:val="008E0B34"/>
    <w:rsid w:val="008E1669"/>
    <w:rsid w:val="008E1B08"/>
    <w:rsid w:val="008E1CFE"/>
    <w:rsid w:val="008E1E01"/>
    <w:rsid w:val="008E1FA2"/>
    <w:rsid w:val="008E2169"/>
    <w:rsid w:val="008E2F57"/>
    <w:rsid w:val="008E402D"/>
    <w:rsid w:val="008E46D0"/>
    <w:rsid w:val="008E4D2D"/>
    <w:rsid w:val="008E4ED4"/>
    <w:rsid w:val="008E50D3"/>
    <w:rsid w:val="008E51DB"/>
    <w:rsid w:val="008E5929"/>
    <w:rsid w:val="008E5EDD"/>
    <w:rsid w:val="008E681B"/>
    <w:rsid w:val="008E68CC"/>
    <w:rsid w:val="008E6D5F"/>
    <w:rsid w:val="008E72EB"/>
    <w:rsid w:val="008E73E7"/>
    <w:rsid w:val="008E75CE"/>
    <w:rsid w:val="008E777C"/>
    <w:rsid w:val="008E77E9"/>
    <w:rsid w:val="008E7D13"/>
    <w:rsid w:val="008F0009"/>
    <w:rsid w:val="008F08D1"/>
    <w:rsid w:val="008F08D7"/>
    <w:rsid w:val="008F0BBF"/>
    <w:rsid w:val="008F0F76"/>
    <w:rsid w:val="008F15F3"/>
    <w:rsid w:val="008F185A"/>
    <w:rsid w:val="008F2556"/>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819"/>
    <w:rsid w:val="008F7881"/>
    <w:rsid w:val="008F7A28"/>
    <w:rsid w:val="008F7AEC"/>
    <w:rsid w:val="008F7D24"/>
    <w:rsid w:val="008F7E01"/>
    <w:rsid w:val="008F7E1D"/>
    <w:rsid w:val="009000DF"/>
    <w:rsid w:val="00900408"/>
    <w:rsid w:val="00900C77"/>
    <w:rsid w:val="00900D39"/>
    <w:rsid w:val="0090199A"/>
    <w:rsid w:val="00901DB5"/>
    <w:rsid w:val="00902A10"/>
    <w:rsid w:val="0090327D"/>
    <w:rsid w:val="00903DA0"/>
    <w:rsid w:val="0090400D"/>
    <w:rsid w:val="00904CE5"/>
    <w:rsid w:val="009050C2"/>
    <w:rsid w:val="0090588F"/>
    <w:rsid w:val="00905E5E"/>
    <w:rsid w:val="00906349"/>
    <w:rsid w:val="0090635B"/>
    <w:rsid w:val="00906AA5"/>
    <w:rsid w:val="00906CF0"/>
    <w:rsid w:val="009071E7"/>
    <w:rsid w:val="009072FF"/>
    <w:rsid w:val="00907479"/>
    <w:rsid w:val="00907879"/>
    <w:rsid w:val="00907CF5"/>
    <w:rsid w:val="00907F07"/>
    <w:rsid w:val="0091088D"/>
    <w:rsid w:val="00910B51"/>
    <w:rsid w:val="00910C7A"/>
    <w:rsid w:val="009118F5"/>
    <w:rsid w:val="00911C18"/>
    <w:rsid w:val="0091295C"/>
    <w:rsid w:val="00912C31"/>
    <w:rsid w:val="00912E3F"/>
    <w:rsid w:val="00913006"/>
    <w:rsid w:val="009133A5"/>
    <w:rsid w:val="00913463"/>
    <w:rsid w:val="009134E7"/>
    <w:rsid w:val="00913535"/>
    <w:rsid w:val="0091376F"/>
    <w:rsid w:val="00913A35"/>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51"/>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323"/>
    <w:rsid w:val="00924B5C"/>
    <w:rsid w:val="00924BE7"/>
    <w:rsid w:val="0092516F"/>
    <w:rsid w:val="00925318"/>
    <w:rsid w:val="009260C7"/>
    <w:rsid w:val="009268E8"/>
    <w:rsid w:val="00926A1E"/>
    <w:rsid w:val="00926C13"/>
    <w:rsid w:val="00926DE8"/>
    <w:rsid w:val="00927082"/>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56E"/>
    <w:rsid w:val="00933B19"/>
    <w:rsid w:val="00933DC3"/>
    <w:rsid w:val="00934484"/>
    <w:rsid w:val="00934ED0"/>
    <w:rsid w:val="00934FEF"/>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911"/>
    <w:rsid w:val="00942D10"/>
    <w:rsid w:val="009431DD"/>
    <w:rsid w:val="00943621"/>
    <w:rsid w:val="00943633"/>
    <w:rsid w:val="009445E4"/>
    <w:rsid w:val="00945169"/>
    <w:rsid w:val="00945378"/>
    <w:rsid w:val="00945917"/>
    <w:rsid w:val="00945A0F"/>
    <w:rsid w:val="00945A9D"/>
    <w:rsid w:val="009460E4"/>
    <w:rsid w:val="0094619C"/>
    <w:rsid w:val="00947A4A"/>
    <w:rsid w:val="00947AE6"/>
    <w:rsid w:val="00947E2E"/>
    <w:rsid w:val="00950077"/>
    <w:rsid w:val="00950102"/>
    <w:rsid w:val="0095046F"/>
    <w:rsid w:val="00950587"/>
    <w:rsid w:val="00950A20"/>
    <w:rsid w:val="009512AB"/>
    <w:rsid w:val="0095197A"/>
    <w:rsid w:val="00952069"/>
    <w:rsid w:val="009520B3"/>
    <w:rsid w:val="0095254C"/>
    <w:rsid w:val="00952559"/>
    <w:rsid w:val="0095323B"/>
    <w:rsid w:val="009538A9"/>
    <w:rsid w:val="00953B04"/>
    <w:rsid w:val="00953C37"/>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82D"/>
    <w:rsid w:val="009609CC"/>
    <w:rsid w:val="00960D4F"/>
    <w:rsid w:val="00961080"/>
    <w:rsid w:val="009615C7"/>
    <w:rsid w:val="00961CDC"/>
    <w:rsid w:val="00961EA2"/>
    <w:rsid w:val="009627C1"/>
    <w:rsid w:val="009629D5"/>
    <w:rsid w:val="00962EA3"/>
    <w:rsid w:val="00963167"/>
    <w:rsid w:val="009635FB"/>
    <w:rsid w:val="00963860"/>
    <w:rsid w:val="00963BB5"/>
    <w:rsid w:val="00963BDB"/>
    <w:rsid w:val="0096413E"/>
    <w:rsid w:val="00964768"/>
    <w:rsid w:val="00964777"/>
    <w:rsid w:val="00964CA9"/>
    <w:rsid w:val="00964F18"/>
    <w:rsid w:val="0096505A"/>
    <w:rsid w:val="009653DA"/>
    <w:rsid w:val="00965526"/>
    <w:rsid w:val="009656A9"/>
    <w:rsid w:val="00965B07"/>
    <w:rsid w:val="00965B45"/>
    <w:rsid w:val="00965E17"/>
    <w:rsid w:val="00965EC5"/>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054"/>
    <w:rsid w:val="009734F2"/>
    <w:rsid w:val="009735E5"/>
    <w:rsid w:val="00973706"/>
    <w:rsid w:val="00973C95"/>
    <w:rsid w:val="00974010"/>
    <w:rsid w:val="00974E41"/>
    <w:rsid w:val="00975459"/>
    <w:rsid w:val="009758C3"/>
    <w:rsid w:val="00975BE6"/>
    <w:rsid w:val="00975CA0"/>
    <w:rsid w:val="00976961"/>
    <w:rsid w:val="00976AAC"/>
    <w:rsid w:val="00977D44"/>
    <w:rsid w:val="00977EC9"/>
    <w:rsid w:val="0098019C"/>
    <w:rsid w:val="00980411"/>
    <w:rsid w:val="00980657"/>
    <w:rsid w:val="009808E4"/>
    <w:rsid w:val="009809AA"/>
    <w:rsid w:val="00980A01"/>
    <w:rsid w:val="0098110B"/>
    <w:rsid w:val="009813D0"/>
    <w:rsid w:val="009814CE"/>
    <w:rsid w:val="009816A1"/>
    <w:rsid w:val="00981741"/>
    <w:rsid w:val="009819BB"/>
    <w:rsid w:val="00981A47"/>
    <w:rsid w:val="00981B22"/>
    <w:rsid w:val="00981D66"/>
    <w:rsid w:val="0098260E"/>
    <w:rsid w:val="00982610"/>
    <w:rsid w:val="0098274A"/>
    <w:rsid w:val="00982E83"/>
    <w:rsid w:val="009832EA"/>
    <w:rsid w:val="0098383F"/>
    <w:rsid w:val="00983B11"/>
    <w:rsid w:val="00983C49"/>
    <w:rsid w:val="00984131"/>
    <w:rsid w:val="00985989"/>
    <w:rsid w:val="00987074"/>
    <w:rsid w:val="009870AB"/>
    <w:rsid w:val="009871AF"/>
    <w:rsid w:val="00987491"/>
    <w:rsid w:val="00987507"/>
    <w:rsid w:val="009876FE"/>
    <w:rsid w:val="0098785C"/>
    <w:rsid w:val="009878B5"/>
    <w:rsid w:val="00987BA6"/>
    <w:rsid w:val="00987BF4"/>
    <w:rsid w:val="00990530"/>
    <w:rsid w:val="00990698"/>
    <w:rsid w:val="009907D7"/>
    <w:rsid w:val="00990B76"/>
    <w:rsid w:val="00991068"/>
    <w:rsid w:val="009915B6"/>
    <w:rsid w:val="009917E9"/>
    <w:rsid w:val="00991FAF"/>
    <w:rsid w:val="00991FE1"/>
    <w:rsid w:val="009921E5"/>
    <w:rsid w:val="009921F7"/>
    <w:rsid w:val="00992241"/>
    <w:rsid w:val="009923A0"/>
    <w:rsid w:val="00992625"/>
    <w:rsid w:val="0099271A"/>
    <w:rsid w:val="00992F45"/>
    <w:rsid w:val="00992F82"/>
    <w:rsid w:val="009936F4"/>
    <w:rsid w:val="00993806"/>
    <w:rsid w:val="009940E2"/>
    <w:rsid w:val="009943F4"/>
    <w:rsid w:val="00994A85"/>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0B2E"/>
    <w:rsid w:val="009A1027"/>
    <w:rsid w:val="009A11FD"/>
    <w:rsid w:val="009A1AEE"/>
    <w:rsid w:val="009A1B64"/>
    <w:rsid w:val="009A201F"/>
    <w:rsid w:val="009A215F"/>
    <w:rsid w:val="009A21A9"/>
    <w:rsid w:val="009A299D"/>
    <w:rsid w:val="009A2A4F"/>
    <w:rsid w:val="009A2DC8"/>
    <w:rsid w:val="009A2F60"/>
    <w:rsid w:val="009A32B4"/>
    <w:rsid w:val="009A3FB4"/>
    <w:rsid w:val="009A41A5"/>
    <w:rsid w:val="009A4348"/>
    <w:rsid w:val="009A44DB"/>
    <w:rsid w:val="009A4B07"/>
    <w:rsid w:val="009A4BF1"/>
    <w:rsid w:val="009A4F4A"/>
    <w:rsid w:val="009A5115"/>
    <w:rsid w:val="009A5489"/>
    <w:rsid w:val="009A54F9"/>
    <w:rsid w:val="009A57F4"/>
    <w:rsid w:val="009A5AD0"/>
    <w:rsid w:val="009A5C73"/>
    <w:rsid w:val="009A6091"/>
    <w:rsid w:val="009A657B"/>
    <w:rsid w:val="009A6BA3"/>
    <w:rsid w:val="009A707A"/>
    <w:rsid w:val="009A789F"/>
    <w:rsid w:val="009B0B98"/>
    <w:rsid w:val="009B117B"/>
    <w:rsid w:val="009B1514"/>
    <w:rsid w:val="009B1A89"/>
    <w:rsid w:val="009B1B6E"/>
    <w:rsid w:val="009B1DB8"/>
    <w:rsid w:val="009B1FB7"/>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B54"/>
    <w:rsid w:val="009B6EE9"/>
    <w:rsid w:val="009B70A7"/>
    <w:rsid w:val="009B71F7"/>
    <w:rsid w:val="009B73A4"/>
    <w:rsid w:val="009B784E"/>
    <w:rsid w:val="009B786D"/>
    <w:rsid w:val="009B7E1F"/>
    <w:rsid w:val="009C0675"/>
    <w:rsid w:val="009C0E1F"/>
    <w:rsid w:val="009C142A"/>
    <w:rsid w:val="009C1579"/>
    <w:rsid w:val="009C1B1F"/>
    <w:rsid w:val="009C1BE7"/>
    <w:rsid w:val="009C1D99"/>
    <w:rsid w:val="009C1DC1"/>
    <w:rsid w:val="009C1F54"/>
    <w:rsid w:val="009C28E2"/>
    <w:rsid w:val="009C2A69"/>
    <w:rsid w:val="009C2EB2"/>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389"/>
    <w:rsid w:val="009D05F8"/>
    <w:rsid w:val="009D0919"/>
    <w:rsid w:val="009D0CB6"/>
    <w:rsid w:val="009D0CD6"/>
    <w:rsid w:val="009D104B"/>
    <w:rsid w:val="009D10D5"/>
    <w:rsid w:val="009D10EE"/>
    <w:rsid w:val="009D149D"/>
    <w:rsid w:val="009D190A"/>
    <w:rsid w:val="009D1BC1"/>
    <w:rsid w:val="009D2197"/>
    <w:rsid w:val="009D21C1"/>
    <w:rsid w:val="009D2353"/>
    <w:rsid w:val="009D259B"/>
    <w:rsid w:val="009D2943"/>
    <w:rsid w:val="009D2D28"/>
    <w:rsid w:val="009D3034"/>
    <w:rsid w:val="009D30F6"/>
    <w:rsid w:val="009D32B3"/>
    <w:rsid w:val="009D363D"/>
    <w:rsid w:val="009D3D8E"/>
    <w:rsid w:val="009D428C"/>
    <w:rsid w:val="009D4FE7"/>
    <w:rsid w:val="009D51D1"/>
    <w:rsid w:val="009D54C2"/>
    <w:rsid w:val="009D54FE"/>
    <w:rsid w:val="009D5C5C"/>
    <w:rsid w:val="009D5C9A"/>
    <w:rsid w:val="009D5D07"/>
    <w:rsid w:val="009D5FBA"/>
    <w:rsid w:val="009D6DB3"/>
    <w:rsid w:val="009D6F0E"/>
    <w:rsid w:val="009D7102"/>
    <w:rsid w:val="009D72CD"/>
    <w:rsid w:val="009D76D8"/>
    <w:rsid w:val="009D787B"/>
    <w:rsid w:val="009D7D9C"/>
    <w:rsid w:val="009E0494"/>
    <w:rsid w:val="009E058C"/>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8FA"/>
    <w:rsid w:val="009E5A06"/>
    <w:rsid w:val="009E62E2"/>
    <w:rsid w:val="009E62EA"/>
    <w:rsid w:val="009E6B40"/>
    <w:rsid w:val="009E7FC8"/>
    <w:rsid w:val="009F0194"/>
    <w:rsid w:val="009F034B"/>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0DCA"/>
    <w:rsid w:val="00A010D5"/>
    <w:rsid w:val="00A010F0"/>
    <w:rsid w:val="00A014BC"/>
    <w:rsid w:val="00A01701"/>
    <w:rsid w:val="00A0170A"/>
    <w:rsid w:val="00A01F3E"/>
    <w:rsid w:val="00A02A87"/>
    <w:rsid w:val="00A02B6B"/>
    <w:rsid w:val="00A02D23"/>
    <w:rsid w:val="00A038B1"/>
    <w:rsid w:val="00A03C1F"/>
    <w:rsid w:val="00A03F3B"/>
    <w:rsid w:val="00A04295"/>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C"/>
    <w:rsid w:val="00A13FDE"/>
    <w:rsid w:val="00A140E6"/>
    <w:rsid w:val="00A143C4"/>
    <w:rsid w:val="00A14652"/>
    <w:rsid w:val="00A1469C"/>
    <w:rsid w:val="00A1480E"/>
    <w:rsid w:val="00A1483E"/>
    <w:rsid w:val="00A14872"/>
    <w:rsid w:val="00A14913"/>
    <w:rsid w:val="00A14BF9"/>
    <w:rsid w:val="00A14C90"/>
    <w:rsid w:val="00A14E43"/>
    <w:rsid w:val="00A15291"/>
    <w:rsid w:val="00A15539"/>
    <w:rsid w:val="00A15BEB"/>
    <w:rsid w:val="00A15CA2"/>
    <w:rsid w:val="00A1619C"/>
    <w:rsid w:val="00A16A45"/>
    <w:rsid w:val="00A16BCB"/>
    <w:rsid w:val="00A173B9"/>
    <w:rsid w:val="00A175DB"/>
    <w:rsid w:val="00A1790F"/>
    <w:rsid w:val="00A17F43"/>
    <w:rsid w:val="00A20A56"/>
    <w:rsid w:val="00A20F67"/>
    <w:rsid w:val="00A22378"/>
    <w:rsid w:val="00A2289A"/>
    <w:rsid w:val="00A230B4"/>
    <w:rsid w:val="00A2363B"/>
    <w:rsid w:val="00A23B77"/>
    <w:rsid w:val="00A245F2"/>
    <w:rsid w:val="00A24C0D"/>
    <w:rsid w:val="00A24DA4"/>
    <w:rsid w:val="00A25776"/>
    <w:rsid w:val="00A263CA"/>
    <w:rsid w:val="00A2678F"/>
    <w:rsid w:val="00A2680A"/>
    <w:rsid w:val="00A272AD"/>
    <w:rsid w:val="00A27903"/>
    <w:rsid w:val="00A27FA2"/>
    <w:rsid w:val="00A30251"/>
    <w:rsid w:val="00A30377"/>
    <w:rsid w:val="00A30ACA"/>
    <w:rsid w:val="00A30B63"/>
    <w:rsid w:val="00A30C63"/>
    <w:rsid w:val="00A30D56"/>
    <w:rsid w:val="00A317D6"/>
    <w:rsid w:val="00A31A8D"/>
    <w:rsid w:val="00A32011"/>
    <w:rsid w:val="00A3250E"/>
    <w:rsid w:val="00A325B4"/>
    <w:rsid w:val="00A3261B"/>
    <w:rsid w:val="00A3271C"/>
    <w:rsid w:val="00A32FAF"/>
    <w:rsid w:val="00A33572"/>
    <w:rsid w:val="00A33AB5"/>
    <w:rsid w:val="00A33FF2"/>
    <w:rsid w:val="00A33FFB"/>
    <w:rsid w:val="00A34E9D"/>
    <w:rsid w:val="00A34F6F"/>
    <w:rsid w:val="00A353B9"/>
    <w:rsid w:val="00A353D7"/>
    <w:rsid w:val="00A35462"/>
    <w:rsid w:val="00A35A43"/>
    <w:rsid w:val="00A35B6C"/>
    <w:rsid w:val="00A36264"/>
    <w:rsid w:val="00A3652E"/>
    <w:rsid w:val="00A36926"/>
    <w:rsid w:val="00A369FE"/>
    <w:rsid w:val="00A36A2C"/>
    <w:rsid w:val="00A36EE7"/>
    <w:rsid w:val="00A37A51"/>
    <w:rsid w:val="00A37B26"/>
    <w:rsid w:val="00A37D7D"/>
    <w:rsid w:val="00A37EB4"/>
    <w:rsid w:val="00A40041"/>
    <w:rsid w:val="00A4061F"/>
    <w:rsid w:val="00A407E0"/>
    <w:rsid w:val="00A40F32"/>
    <w:rsid w:val="00A41141"/>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40E"/>
    <w:rsid w:val="00A46879"/>
    <w:rsid w:val="00A46A14"/>
    <w:rsid w:val="00A46E1C"/>
    <w:rsid w:val="00A46EFA"/>
    <w:rsid w:val="00A47018"/>
    <w:rsid w:val="00A474F4"/>
    <w:rsid w:val="00A47850"/>
    <w:rsid w:val="00A50472"/>
    <w:rsid w:val="00A5072C"/>
    <w:rsid w:val="00A5108D"/>
    <w:rsid w:val="00A51452"/>
    <w:rsid w:val="00A51939"/>
    <w:rsid w:val="00A51AB4"/>
    <w:rsid w:val="00A521AD"/>
    <w:rsid w:val="00A5348A"/>
    <w:rsid w:val="00A53B37"/>
    <w:rsid w:val="00A53E55"/>
    <w:rsid w:val="00A53F56"/>
    <w:rsid w:val="00A54006"/>
    <w:rsid w:val="00A5422B"/>
    <w:rsid w:val="00A543B9"/>
    <w:rsid w:val="00A5458C"/>
    <w:rsid w:val="00A549B3"/>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57E58"/>
    <w:rsid w:val="00A602D1"/>
    <w:rsid w:val="00A6062B"/>
    <w:rsid w:val="00A60689"/>
    <w:rsid w:val="00A608F3"/>
    <w:rsid w:val="00A6108C"/>
    <w:rsid w:val="00A61286"/>
    <w:rsid w:val="00A617EF"/>
    <w:rsid w:val="00A61868"/>
    <w:rsid w:val="00A624C9"/>
    <w:rsid w:val="00A62607"/>
    <w:rsid w:val="00A6306B"/>
    <w:rsid w:val="00A63121"/>
    <w:rsid w:val="00A632BC"/>
    <w:rsid w:val="00A6341D"/>
    <w:rsid w:val="00A6398C"/>
    <w:rsid w:val="00A639DF"/>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5B"/>
    <w:rsid w:val="00A73BF4"/>
    <w:rsid w:val="00A73D3D"/>
    <w:rsid w:val="00A74673"/>
    <w:rsid w:val="00A747FB"/>
    <w:rsid w:val="00A7502C"/>
    <w:rsid w:val="00A7520C"/>
    <w:rsid w:val="00A75889"/>
    <w:rsid w:val="00A75B3C"/>
    <w:rsid w:val="00A76FE2"/>
    <w:rsid w:val="00A7775E"/>
    <w:rsid w:val="00A779B1"/>
    <w:rsid w:val="00A77EAF"/>
    <w:rsid w:val="00A77FA2"/>
    <w:rsid w:val="00A80056"/>
    <w:rsid w:val="00A8016B"/>
    <w:rsid w:val="00A80515"/>
    <w:rsid w:val="00A807BA"/>
    <w:rsid w:val="00A80806"/>
    <w:rsid w:val="00A80964"/>
    <w:rsid w:val="00A80EC8"/>
    <w:rsid w:val="00A81776"/>
    <w:rsid w:val="00A82536"/>
    <w:rsid w:val="00A8268D"/>
    <w:rsid w:val="00A8298B"/>
    <w:rsid w:val="00A829A5"/>
    <w:rsid w:val="00A82ACA"/>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5FF8"/>
    <w:rsid w:val="00A861C5"/>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380"/>
    <w:rsid w:val="00A9468A"/>
    <w:rsid w:val="00A94F99"/>
    <w:rsid w:val="00A9508E"/>
    <w:rsid w:val="00A95631"/>
    <w:rsid w:val="00A95BA0"/>
    <w:rsid w:val="00A9606E"/>
    <w:rsid w:val="00A96855"/>
    <w:rsid w:val="00A969F3"/>
    <w:rsid w:val="00A96EF6"/>
    <w:rsid w:val="00A97528"/>
    <w:rsid w:val="00A97860"/>
    <w:rsid w:val="00A97C4F"/>
    <w:rsid w:val="00AA0074"/>
    <w:rsid w:val="00AA01D0"/>
    <w:rsid w:val="00AA051D"/>
    <w:rsid w:val="00AA07C1"/>
    <w:rsid w:val="00AA0848"/>
    <w:rsid w:val="00AA08BA"/>
    <w:rsid w:val="00AA08ED"/>
    <w:rsid w:val="00AA1018"/>
    <w:rsid w:val="00AA1436"/>
    <w:rsid w:val="00AA1552"/>
    <w:rsid w:val="00AA16EF"/>
    <w:rsid w:val="00AA1737"/>
    <w:rsid w:val="00AA18BD"/>
    <w:rsid w:val="00AA22D2"/>
    <w:rsid w:val="00AA23EE"/>
    <w:rsid w:val="00AA2DBB"/>
    <w:rsid w:val="00AA30A5"/>
    <w:rsid w:val="00AA3290"/>
    <w:rsid w:val="00AA3C31"/>
    <w:rsid w:val="00AA43CE"/>
    <w:rsid w:val="00AA4557"/>
    <w:rsid w:val="00AA4887"/>
    <w:rsid w:val="00AA489F"/>
    <w:rsid w:val="00AA4B80"/>
    <w:rsid w:val="00AA4C92"/>
    <w:rsid w:val="00AA4EE4"/>
    <w:rsid w:val="00AA5173"/>
    <w:rsid w:val="00AA5675"/>
    <w:rsid w:val="00AA582C"/>
    <w:rsid w:val="00AA5A70"/>
    <w:rsid w:val="00AA5C0F"/>
    <w:rsid w:val="00AA5C45"/>
    <w:rsid w:val="00AA6168"/>
    <w:rsid w:val="00AA62F9"/>
    <w:rsid w:val="00AA649F"/>
    <w:rsid w:val="00AA6D2D"/>
    <w:rsid w:val="00AA6DD8"/>
    <w:rsid w:val="00AA6F0C"/>
    <w:rsid w:val="00AA6FC4"/>
    <w:rsid w:val="00AA7175"/>
    <w:rsid w:val="00AB014C"/>
    <w:rsid w:val="00AB024E"/>
    <w:rsid w:val="00AB0DB8"/>
    <w:rsid w:val="00AB0EBE"/>
    <w:rsid w:val="00AB0F82"/>
    <w:rsid w:val="00AB10F4"/>
    <w:rsid w:val="00AB140C"/>
    <w:rsid w:val="00AB1432"/>
    <w:rsid w:val="00AB1E06"/>
    <w:rsid w:val="00AB2305"/>
    <w:rsid w:val="00AB286A"/>
    <w:rsid w:val="00AB31B4"/>
    <w:rsid w:val="00AB31BD"/>
    <w:rsid w:val="00AB32E6"/>
    <w:rsid w:val="00AB343A"/>
    <w:rsid w:val="00AB34E9"/>
    <w:rsid w:val="00AB3A57"/>
    <w:rsid w:val="00AB3D5B"/>
    <w:rsid w:val="00AB45B2"/>
    <w:rsid w:val="00AB4932"/>
    <w:rsid w:val="00AB4B40"/>
    <w:rsid w:val="00AB4D87"/>
    <w:rsid w:val="00AB4D90"/>
    <w:rsid w:val="00AB4E8D"/>
    <w:rsid w:val="00AB50B9"/>
    <w:rsid w:val="00AB533A"/>
    <w:rsid w:val="00AB54A8"/>
    <w:rsid w:val="00AB5C97"/>
    <w:rsid w:val="00AB5E1E"/>
    <w:rsid w:val="00AB5FFE"/>
    <w:rsid w:val="00AB63F1"/>
    <w:rsid w:val="00AB6718"/>
    <w:rsid w:val="00AB6BA9"/>
    <w:rsid w:val="00AB6CA1"/>
    <w:rsid w:val="00AB6CDD"/>
    <w:rsid w:val="00AB6CFA"/>
    <w:rsid w:val="00AB6D93"/>
    <w:rsid w:val="00AB717B"/>
    <w:rsid w:val="00AB74F2"/>
    <w:rsid w:val="00AB75B5"/>
    <w:rsid w:val="00AB7B92"/>
    <w:rsid w:val="00AB7D0F"/>
    <w:rsid w:val="00AC0897"/>
    <w:rsid w:val="00AC1292"/>
    <w:rsid w:val="00AC13F9"/>
    <w:rsid w:val="00AC1409"/>
    <w:rsid w:val="00AC145A"/>
    <w:rsid w:val="00AC17BC"/>
    <w:rsid w:val="00AC189F"/>
    <w:rsid w:val="00AC18FA"/>
    <w:rsid w:val="00AC1DAD"/>
    <w:rsid w:val="00AC25A1"/>
    <w:rsid w:val="00AC25EE"/>
    <w:rsid w:val="00AC288D"/>
    <w:rsid w:val="00AC2F7F"/>
    <w:rsid w:val="00AC324A"/>
    <w:rsid w:val="00AC492C"/>
    <w:rsid w:val="00AC4D72"/>
    <w:rsid w:val="00AC57C9"/>
    <w:rsid w:val="00AC57D2"/>
    <w:rsid w:val="00AC59C0"/>
    <w:rsid w:val="00AC6131"/>
    <w:rsid w:val="00AC61CF"/>
    <w:rsid w:val="00AC6337"/>
    <w:rsid w:val="00AC6A1C"/>
    <w:rsid w:val="00AC6E07"/>
    <w:rsid w:val="00AC72A7"/>
    <w:rsid w:val="00AC7A83"/>
    <w:rsid w:val="00AC7E57"/>
    <w:rsid w:val="00AC7E89"/>
    <w:rsid w:val="00AC7EBB"/>
    <w:rsid w:val="00AC7FE2"/>
    <w:rsid w:val="00AD020D"/>
    <w:rsid w:val="00AD0513"/>
    <w:rsid w:val="00AD081B"/>
    <w:rsid w:val="00AD0DC5"/>
    <w:rsid w:val="00AD0EAA"/>
    <w:rsid w:val="00AD16E5"/>
    <w:rsid w:val="00AD198D"/>
    <w:rsid w:val="00AD1AC4"/>
    <w:rsid w:val="00AD1E6C"/>
    <w:rsid w:val="00AD20B4"/>
    <w:rsid w:val="00AD22B0"/>
    <w:rsid w:val="00AD2504"/>
    <w:rsid w:val="00AD27F2"/>
    <w:rsid w:val="00AD2E12"/>
    <w:rsid w:val="00AD344D"/>
    <w:rsid w:val="00AD3C90"/>
    <w:rsid w:val="00AD3F18"/>
    <w:rsid w:val="00AD4079"/>
    <w:rsid w:val="00AD4754"/>
    <w:rsid w:val="00AD4BE5"/>
    <w:rsid w:val="00AD4CB3"/>
    <w:rsid w:val="00AD5366"/>
    <w:rsid w:val="00AD5371"/>
    <w:rsid w:val="00AD5728"/>
    <w:rsid w:val="00AD59A0"/>
    <w:rsid w:val="00AD5C97"/>
    <w:rsid w:val="00AD5FD6"/>
    <w:rsid w:val="00AD6D82"/>
    <w:rsid w:val="00AD7148"/>
    <w:rsid w:val="00AD72E2"/>
    <w:rsid w:val="00AD73C3"/>
    <w:rsid w:val="00AD744F"/>
    <w:rsid w:val="00AD7B2A"/>
    <w:rsid w:val="00AE02DE"/>
    <w:rsid w:val="00AE039A"/>
    <w:rsid w:val="00AE0870"/>
    <w:rsid w:val="00AE1303"/>
    <w:rsid w:val="00AE14EF"/>
    <w:rsid w:val="00AE18C1"/>
    <w:rsid w:val="00AE1912"/>
    <w:rsid w:val="00AE1E52"/>
    <w:rsid w:val="00AE1F2F"/>
    <w:rsid w:val="00AE2430"/>
    <w:rsid w:val="00AE26BE"/>
    <w:rsid w:val="00AE2D36"/>
    <w:rsid w:val="00AE2E79"/>
    <w:rsid w:val="00AE3F7C"/>
    <w:rsid w:val="00AE3FC4"/>
    <w:rsid w:val="00AE4388"/>
    <w:rsid w:val="00AE49A5"/>
    <w:rsid w:val="00AE49AB"/>
    <w:rsid w:val="00AE5080"/>
    <w:rsid w:val="00AE548F"/>
    <w:rsid w:val="00AE5FD2"/>
    <w:rsid w:val="00AE6318"/>
    <w:rsid w:val="00AE6788"/>
    <w:rsid w:val="00AE6A89"/>
    <w:rsid w:val="00AE6AFC"/>
    <w:rsid w:val="00AE72D1"/>
    <w:rsid w:val="00AE741C"/>
    <w:rsid w:val="00AF0FD2"/>
    <w:rsid w:val="00AF17FC"/>
    <w:rsid w:val="00AF1B10"/>
    <w:rsid w:val="00AF1DCF"/>
    <w:rsid w:val="00AF20E1"/>
    <w:rsid w:val="00AF23DC"/>
    <w:rsid w:val="00AF2A7B"/>
    <w:rsid w:val="00AF35B0"/>
    <w:rsid w:val="00AF388C"/>
    <w:rsid w:val="00AF38C3"/>
    <w:rsid w:val="00AF3C52"/>
    <w:rsid w:val="00AF3D0A"/>
    <w:rsid w:val="00AF3FD3"/>
    <w:rsid w:val="00AF44E4"/>
    <w:rsid w:val="00AF44F4"/>
    <w:rsid w:val="00AF465A"/>
    <w:rsid w:val="00AF47DE"/>
    <w:rsid w:val="00AF4A12"/>
    <w:rsid w:val="00AF4BB2"/>
    <w:rsid w:val="00AF4CE5"/>
    <w:rsid w:val="00AF5023"/>
    <w:rsid w:val="00AF533D"/>
    <w:rsid w:val="00AF582A"/>
    <w:rsid w:val="00AF609D"/>
    <w:rsid w:val="00AF7B81"/>
    <w:rsid w:val="00B0011C"/>
    <w:rsid w:val="00B003D7"/>
    <w:rsid w:val="00B007A4"/>
    <w:rsid w:val="00B00B5B"/>
    <w:rsid w:val="00B01192"/>
    <w:rsid w:val="00B0138C"/>
    <w:rsid w:val="00B01517"/>
    <w:rsid w:val="00B01B77"/>
    <w:rsid w:val="00B01E29"/>
    <w:rsid w:val="00B02702"/>
    <w:rsid w:val="00B02B7F"/>
    <w:rsid w:val="00B02C6B"/>
    <w:rsid w:val="00B0377F"/>
    <w:rsid w:val="00B038AE"/>
    <w:rsid w:val="00B039D1"/>
    <w:rsid w:val="00B03C03"/>
    <w:rsid w:val="00B03FC0"/>
    <w:rsid w:val="00B04487"/>
    <w:rsid w:val="00B048C3"/>
    <w:rsid w:val="00B04D14"/>
    <w:rsid w:val="00B050C7"/>
    <w:rsid w:val="00B052CD"/>
    <w:rsid w:val="00B0547A"/>
    <w:rsid w:val="00B05553"/>
    <w:rsid w:val="00B0587F"/>
    <w:rsid w:val="00B05EC9"/>
    <w:rsid w:val="00B064D3"/>
    <w:rsid w:val="00B0675B"/>
    <w:rsid w:val="00B067C2"/>
    <w:rsid w:val="00B06991"/>
    <w:rsid w:val="00B06B00"/>
    <w:rsid w:val="00B07936"/>
    <w:rsid w:val="00B07973"/>
    <w:rsid w:val="00B07C8F"/>
    <w:rsid w:val="00B07D1A"/>
    <w:rsid w:val="00B10286"/>
    <w:rsid w:val="00B1088E"/>
    <w:rsid w:val="00B10E4F"/>
    <w:rsid w:val="00B10E90"/>
    <w:rsid w:val="00B11CC5"/>
    <w:rsid w:val="00B1218A"/>
    <w:rsid w:val="00B121FE"/>
    <w:rsid w:val="00B12514"/>
    <w:rsid w:val="00B125AA"/>
    <w:rsid w:val="00B12749"/>
    <w:rsid w:val="00B1309A"/>
    <w:rsid w:val="00B1318D"/>
    <w:rsid w:val="00B134B7"/>
    <w:rsid w:val="00B1355D"/>
    <w:rsid w:val="00B147D5"/>
    <w:rsid w:val="00B14A3A"/>
    <w:rsid w:val="00B14B75"/>
    <w:rsid w:val="00B14DFA"/>
    <w:rsid w:val="00B1562D"/>
    <w:rsid w:val="00B15804"/>
    <w:rsid w:val="00B1591A"/>
    <w:rsid w:val="00B15976"/>
    <w:rsid w:val="00B159E6"/>
    <w:rsid w:val="00B15B71"/>
    <w:rsid w:val="00B15DE2"/>
    <w:rsid w:val="00B16FF3"/>
    <w:rsid w:val="00B17297"/>
    <w:rsid w:val="00B1734F"/>
    <w:rsid w:val="00B1772A"/>
    <w:rsid w:val="00B17849"/>
    <w:rsid w:val="00B17A27"/>
    <w:rsid w:val="00B2082C"/>
    <w:rsid w:val="00B20D83"/>
    <w:rsid w:val="00B20FD7"/>
    <w:rsid w:val="00B213D7"/>
    <w:rsid w:val="00B214AD"/>
    <w:rsid w:val="00B21D4A"/>
    <w:rsid w:val="00B2224F"/>
    <w:rsid w:val="00B222FA"/>
    <w:rsid w:val="00B22422"/>
    <w:rsid w:val="00B228D4"/>
    <w:rsid w:val="00B22A8B"/>
    <w:rsid w:val="00B23AAA"/>
    <w:rsid w:val="00B23F4E"/>
    <w:rsid w:val="00B244A3"/>
    <w:rsid w:val="00B24A2F"/>
    <w:rsid w:val="00B24C14"/>
    <w:rsid w:val="00B24C7A"/>
    <w:rsid w:val="00B24CF3"/>
    <w:rsid w:val="00B24D68"/>
    <w:rsid w:val="00B24FB2"/>
    <w:rsid w:val="00B25333"/>
    <w:rsid w:val="00B25632"/>
    <w:rsid w:val="00B257A1"/>
    <w:rsid w:val="00B26A33"/>
    <w:rsid w:val="00B26FAA"/>
    <w:rsid w:val="00B273B9"/>
    <w:rsid w:val="00B27541"/>
    <w:rsid w:val="00B3037C"/>
    <w:rsid w:val="00B30616"/>
    <w:rsid w:val="00B3089E"/>
    <w:rsid w:val="00B30AF9"/>
    <w:rsid w:val="00B30DD5"/>
    <w:rsid w:val="00B3111E"/>
    <w:rsid w:val="00B316C5"/>
    <w:rsid w:val="00B31A3B"/>
    <w:rsid w:val="00B31EAA"/>
    <w:rsid w:val="00B32297"/>
    <w:rsid w:val="00B3233B"/>
    <w:rsid w:val="00B325DF"/>
    <w:rsid w:val="00B32EF0"/>
    <w:rsid w:val="00B33109"/>
    <w:rsid w:val="00B332FD"/>
    <w:rsid w:val="00B3355C"/>
    <w:rsid w:val="00B33B4F"/>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309"/>
    <w:rsid w:val="00B41470"/>
    <w:rsid w:val="00B4163B"/>
    <w:rsid w:val="00B41766"/>
    <w:rsid w:val="00B41980"/>
    <w:rsid w:val="00B41A61"/>
    <w:rsid w:val="00B4228C"/>
    <w:rsid w:val="00B428CD"/>
    <w:rsid w:val="00B43918"/>
    <w:rsid w:val="00B4427B"/>
    <w:rsid w:val="00B44FC1"/>
    <w:rsid w:val="00B46A32"/>
    <w:rsid w:val="00B46F79"/>
    <w:rsid w:val="00B46FD6"/>
    <w:rsid w:val="00B471E7"/>
    <w:rsid w:val="00B47770"/>
    <w:rsid w:val="00B47AE9"/>
    <w:rsid w:val="00B47FC2"/>
    <w:rsid w:val="00B5004F"/>
    <w:rsid w:val="00B50427"/>
    <w:rsid w:val="00B515FB"/>
    <w:rsid w:val="00B51738"/>
    <w:rsid w:val="00B5189E"/>
    <w:rsid w:val="00B52078"/>
    <w:rsid w:val="00B522AC"/>
    <w:rsid w:val="00B52684"/>
    <w:rsid w:val="00B52944"/>
    <w:rsid w:val="00B529C0"/>
    <w:rsid w:val="00B535F5"/>
    <w:rsid w:val="00B53888"/>
    <w:rsid w:val="00B53EA5"/>
    <w:rsid w:val="00B53FD3"/>
    <w:rsid w:val="00B546A5"/>
    <w:rsid w:val="00B5523A"/>
    <w:rsid w:val="00B5542D"/>
    <w:rsid w:val="00B55792"/>
    <w:rsid w:val="00B55F0E"/>
    <w:rsid w:val="00B55FA7"/>
    <w:rsid w:val="00B5679D"/>
    <w:rsid w:val="00B5697A"/>
    <w:rsid w:val="00B56CB7"/>
    <w:rsid w:val="00B574E2"/>
    <w:rsid w:val="00B57973"/>
    <w:rsid w:val="00B5797E"/>
    <w:rsid w:val="00B60189"/>
    <w:rsid w:val="00B60190"/>
    <w:rsid w:val="00B601E6"/>
    <w:rsid w:val="00B608FF"/>
    <w:rsid w:val="00B6099C"/>
    <w:rsid w:val="00B60AAD"/>
    <w:rsid w:val="00B60BAE"/>
    <w:rsid w:val="00B60CD9"/>
    <w:rsid w:val="00B60F6C"/>
    <w:rsid w:val="00B61397"/>
    <w:rsid w:val="00B6162E"/>
    <w:rsid w:val="00B62C0E"/>
    <w:rsid w:val="00B62C51"/>
    <w:rsid w:val="00B6352B"/>
    <w:rsid w:val="00B63A35"/>
    <w:rsid w:val="00B64AFE"/>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6B6"/>
    <w:rsid w:val="00B67AAF"/>
    <w:rsid w:val="00B702A0"/>
    <w:rsid w:val="00B70706"/>
    <w:rsid w:val="00B707A8"/>
    <w:rsid w:val="00B70BBF"/>
    <w:rsid w:val="00B70C6B"/>
    <w:rsid w:val="00B71008"/>
    <w:rsid w:val="00B718BC"/>
    <w:rsid w:val="00B71A1E"/>
    <w:rsid w:val="00B71C5A"/>
    <w:rsid w:val="00B71EB4"/>
    <w:rsid w:val="00B72681"/>
    <w:rsid w:val="00B72B99"/>
    <w:rsid w:val="00B72BC3"/>
    <w:rsid w:val="00B72CBA"/>
    <w:rsid w:val="00B72ECC"/>
    <w:rsid w:val="00B73666"/>
    <w:rsid w:val="00B7372B"/>
    <w:rsid w:val="00B73863"/>
    <w:rsid w:val="00B74BB6"/>
    <w:rsid w:val="00B74C44"/>
    <w:rsid w:val="00B74FB1"/>
    <w:rsid w:val="00B75209"/>
    <w:rsid w:val="00B75C63"/>
    <w:rsid w:val="00B76496"/>
    <w:rsid w:val="00B76AFF"/>
    <w:rsid w:val="00B76C9F"/>
    <w:rsid w:val="00B77333"/>
    <w:rsid w:val="00B7751F"/>
    <w:rsid w:val="00B801E2"/>
    <w:rsid w:val="00B80700"/>
    <w:rsid w:val="00B8074B"/>
    <w:rsid w:val="00B80B80"/>
    <w:rsid w:val="00B80B90"/>
    <w:rsid w:val="00B80CC6"/>
    <w:rsid w:val="00B8103E"/>
    <w:rsid w:val="00B81642"/>
    <w:rsid w:val="00B819DB"/>
    <w:rsid w:val="00B81AEE"/>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948"/>
    <w:rsid w:val="00B84ABE"/>
    <w:rsid w:val="00B84E8D"/>
    <w:rsid w:val="00B84F73"/>
    <w:rsid w:val="00B85000"/>
    <w:rsid w:val="00B85765"/>
    <w:rsid w:val="00B858DF"/>
    <w:rsid w:val="00B85E24"/>
    <w:rsid w:val="00B86230"/>
    <w:rsid w:val="00B86477"/>
    <w:rsid w:val="00B8673F"/>
    <w:rsid w:val="00B86BEA"/>
    <w:rsid w:val="00B87009"/>
    <w:rsid w:val="00B87689"/>
    <w:rsid w:val="00B87989"/>
    <w:rsid w:val="00B90390"/>
    <w:rsid w:val="00B904AE"/>
    <w:rsid w:val="00B90608"/>
    <w:rsid w:val="00B9081E"/>
    <w:rsid w:val="00B9100E"/>
    <w:rsid w:val="00B912D7"/>
    <w:rsid w:val="00B912F5"/>
    <w:rsid w:val="00B91917"/>
    <w:rsid w:val="00B9197D"/>
    <w:rsid w:val="00B919B2"/>
    <w:rsid w:val="00B91A46"/>
    <w:rsid w:val="00B9231D"/>
    <w:rsid w:val="00B92572"/>
    <w:rsid w:val="00B927A5"/>
    <w:rsid w:val="00B92960"/>
    <w:rsid w:val="00B92EAA"/>
    <w:rsid w:val="00B92F99"/>
    <w:rsid w:val="00B92FBA"/>
    <w:rsid w:val="00B932FE"/>
    <w:rsid w:val="00B93550"/>
    <w:rsid w:val="00B93F51"/>
    <w:rsid w:val="00B94933"/>
    <w:rsid w:val="00B94A99"/>
    <w:rsid w:val="00B94B0F"/>
    <w:rsid w:val="00B94C94"/>
    <w:rsid w:val="00B94CD6"/>
    <w:rsid w:val="00B94D59"/>
    <w:rsid w:val="00B94EA9"/>
    <w:rsid w:val="00B950C9"/>
    <w:rsid w:val="00B951D8"/>
    <w:rsid w:val="00B953FC"/>
    <w:rsid w:val="00B95648"/>
    <w:rsid w:val="00B956AF"/>
    <w:rsid w:val="00B9596E"/>
    <w:rsid w:val="00B959D3"/>
    <w:rsid w:val="00B95D2E"/>
    <w:rsid w:val="00B969E3"/>
    <w:rsid w:val="00B97104"/>
    <w:rsid w:val="00B97327"/>
    <w:rsid w:val="00B977D1"/>
    <w:rsid w:val="00B97D0D"/>
    <w:rsid w:val="00BA00C4"/>
    <w:rsid w:val="00BA03AB"/>
    <w:rsid w:val="00BA08F8"/>
    <w:rsid w:val="00BA0FB9"/>
    <w:rsid w:val="00BA11A1"/>
    <w:rsid w:val="00BA1333"/>
    <w:rsid w:val="00BA15B8"/>
    <w:rsid w:val="00BA2156"/>
    <w:rsid w:val="00BA2295"/>
    <w:rsid w:val="00BA2751"/>
    <w:rsid w:val="00BA29F6"/>
    <w:rsid w:val="00BA2A13"/>
    <w:rsid w:val="00BA2C51"/>
    <w:rsid w:val="00BA2FA9"/>
    <w:rsid w:val="00BA307A"/>
    <w:rsid w:val="00BA31E1"/>
    <w:rsid w:val="00BA3550"/>
    <w:rsid w:val="00BA3851"/>
    <w:rsid w:val="00BA3BE0"/>
    <w:rsid w:val="00BA3C76"/>
    <w:rsid w:val="00BA4254"/>
    <w:rsid w:val="00BA46A0"/>
    <w:rsid w:val="00BA5A4B"/>
    <w:rsid w:val="00BA60BE"/>
    <w:rsid w:val="00BA61AF"/>
    <w:rsid w:val="00BA63AA"/>
    <w:rsid w:val="00BA647E"/>
    <w:rsid w:val="00BA6FAA"/>
    <w:rsid w:val="00BA7659"/>
    <w:rsid w:val="00BA77E9"/>
    <w:rsid w:val="00BA78F1"/>
    <w:rsid w:val="00BB012A"/>
    <w:rsid w:val="00BB019B"/>
    <w:rsid w:val="00BB0340"/>
    <w:rsid w:val="00BB066F"/>
    <w:rsid w:val="00BB077E"/>
    <w:rsid w:val="00BB09F8"/>
    <w:rsid w:val="00BB0AFD"/>
    <w:rsid w:val="00BB12C2"/>
    <w:rsid w:val="00BB131F"/>
    <w:rsid w:val="00BB13C0"/>
    <w:rsid w:val="00BB16FD"/>
    <w:rsid w:val="00BB1874"/>
    <w:rsid w:val="00BB1A01"/>
    <w:rsid w:val="00BB1E64"/>
    <w:rsid w:val="00BB2036"/>
    <w:rsid w:val="00BB20C7"/>
    <w:rsid w:val="00BB2143"/>
    <w:rsid w:val="00BB2172"/>
    <w:rsid w:val="00BB2337"/>
    <w:rsid w:val="00BB2367"/>
    <w:rsid w:val="00BB4074"/>
    <w:rsid w:val="00BB416B"/>
    <w:rsid w:val="00BB426E"/>
    <w:rsid w:val="00BB4344"/>
    <w:rsid w:val="00BB4438"/>
    <w:rsid w:val="00BB4544"/>
    <w:rsid w:val="00BB45D8"/>
    <w:rsid w:val="00BB478C"/>
    <w:rsid w:val="00BB4CE2"/>
    <w:rsid w:val="00BB5353"/>
    <w:rsid w:val="00BB5736"/>
    <w:rsid w:val="00BB5EE8"/>
    <w:rsid w:val="00BB6128"/>
    <w:rsid w:val="00BB6148"/>
    <w:rsid w:val="00BB6E84"/>
    <w:rsid w:val="00BB726F"/>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55A"/>
    <w:rsid w:val="00BC4D57"/>
    <w:rsid w:val="00BC4EDC"/>
    <w:rsid w:val="00BC4F19"/>
    <w:rsid w:val="00BC5148"/>
    <w:rsid w:val="00BC51E1"/>
    <w:rsid w:val="00BC55B4"/>
    <w:rsid w:val="00BC5AB5"/>
    <w:rsid w:val="00BC5FA6"/>
    <w:rsid w:val="00BC6247"/>
    <w:rsid w:val="00BC6258"/>
    <w:rsid w:val="00BC650F"/>
    <w:rsid w:val="00BC7A91"/>
    <w:rsid w:val="00BC7BCF"/>
    <w:rsid w:val="00BC7CEC"/>
    <w:rsid w:val="00BD02D6"/>
    <w:rsid w:val="00BD0431"/>
    <w:rsid w:val="00BD08B0"/>
    <w:rsid w:val="00BD0CA2"/>
    <w:rsid w:val="00BD1019"/>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3F8"/>
    <w:rsid w:val="00BD5A22"/>
    <w:rsid w:val="00BD5DCA"/>
    <w:rsid w:val="00BD6AB1"/>
    <w:rsid w:val="00BD6AFD"/>
    <w:rsid w:val="00BD6F6F"/>
    <w:rsid w:val="00BD6FEE"/>
    <w:rsid w:val="00BD7176"/>
    <w:rsid w:val="00BD7ADA"/>
    <w:rsid w:val="00BD7CA0"/>
    <w:rsid w:val="00BD7E0F"/>
    <w:rsid w:val="00BD7F7B"/>
    <w:rsid w:val="00BE01E1"/>
    <w:rsid w:val="00BE0308"/>
    <w:rsid w:val="00BE058E"/>
    <w:rsid w:val="00BE0883"/>
    <w:rsid w:val="00BE0C5F"/>
    <w:rsid w:val="00BE0D76"/>
    <w:rsid w:val="00BE0E81"/>
    <w:rsid w:val="00BE15D7"/>
    <w:rsid w:val="00BE1930"/>
    <w:rsid w:val="00BE1937"/>
    <w:rsid w:val="00BE1A67"/>
    <w:rsid w:val="00BE1BD6"/>
    <w:rsid w:val="00BE1C00"/>
    <w:rsid w:val="00BE1E00"/>
    <w:rsid w:val="00BE1E34"/>
    <w:rsid w:val="00BE1E46"/>
    <w:rsid w:val="00BE20A5"/>
    <w:rsid w:val="00BE21DC"/>
    <w:rsid w:val="00BE22AE"/>
    <w:rsid w:val="00BE2D6D"/>
    <w:rsid w:val="00BE2EBC"/>
    <w:rsid w:val="00BE3473"/>
    <w:rsid w:val="00BE3593"/>
    <w:rsid w:val="00BE3999"/>
    <w:rsid w:val="00BE419B"/>
    <w:rsid w:val="00BE4764"/>
    <w:rsid w:val="00BE47C7"/>
    <w:rsid w:val="00BE4D31"/>
    <w:rsid w:val="00BE4D3D"/>
    <w:rsid w:val="00BE524A"/>
    <w:rsid w:val="00BE537C"/>
    <w:rsid w:val="00BE5554"/>
    <w:rsid w:val="00BE5856"/>
    <w:rsid w:val="00BE589E"/>
    <w:rsid w:val="00BE58AB"/>
    <w:rsid w:val="00BE594C"/>
    <w:rsid w:val="00BE632C"/>
    <w:rsid w:val="00BE6784"/>
    <w:rsid w:val="00BE6E97"/>
    <w:rsid w:val="00BE6FA0"/>
    <w:rsid w:val="00BE6FCD"/>
    <w:rsid w:val="00BE7073"/>
    <w:rsid w:val="00BE70A2"/>
    <w:rsid w:val="00BE71D3"/>
    <w:rsid w:val="00BE71EB"/>
    <w:rsid w:val="00BE7200"/>
    <w:rsid w:val="00BE764C"/>
    <w:rsid w:val="00BE7735"/>
    <w:rsid w:val="00BE7BF0"/>
    <w:rsid w:val="00BE7EDE"/>
    <w:rsid w:val="00BF026D"/>
    <w:rsid w:val="00BF055D"/>
    <w:rsid w:val="00BF0A55"/>
    <w:rsid w:val="00BF0AAB"/>
    <w:rsid w:val="00BF111E"/>
    <w:rsid w:val="00BF169B"/>
    <w:rsid w:val="00BF1F66"/>
    <w:rsid w:val="00BF1F8C"/>
    <w:rsid w:val="00BF2269"/>
    <w:rsid w:val="00BF2404"/>
    <w:rsid w:val="00BF26B1"/>
    <w:rsid w:val="00BF2BCA"/>
    <w:rsid w:val="00BF2D33"/>
    <w:rsid w:val="00BF302E"/>
    <w:rsid w:val="00BF3D23"/>
    <w:rsid w:val="00BF3E05"/>
    <w:rsid w:val="00BF3E83"/>
    <w:rsid w:val="00BF41A9"/>
    <w:rsid w:val="00BF46CF"/>
    <w:rsid w:val="00BF4F2D"/>
    <w:rsid w:val="00BF504C"/>
    <w:rsid w:val="00BF5687"/>
    <w:rsid w:val="00BF5700"/>
    <w:rsid w:val="00BF5C34"/>
    <w:rsid w:val="00BF5D17"/>
    <w:rsid w:val="00BF5F56"/>
    <w:rsid w:val="00BF65C6"/>
    <w:rsid w:val="00BF6811"/>
    <w:rsid w:val="00BF6FDA"/>
    <w:rsid w:val="00BF7038"/>
    <w:rsid w:val="00BF71FF"/>
    <w:rsid w:val="00BF7234"/>
    <w:rsid w:val="00BF72E4"/>
    <w:rsid w:val="00BF770E"/>
    <w:rsid w:val="00C005C9"/>
    <w:rsid w:val="00C00A34"/>
    <w:rsid w:val="00C00BA8"/>
    <w:rsid w:val="00C00CB2"/>
    <w:rsid w:val="00C01111"/>
    <w:rsid w:val="00C01578"/>
    <w:rsid w:val="00C019C2"/>
    <w:rsid w:val="00C01A37"/>
    <w:rsid w:val="00C01CC3"/>
    <w:rsid w:val="00C022FD"/>
    <w:rsid w:val="00C02470"/>
    <w:rsid w:val="00C0288B"/>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03"/>
    <w:rsid w:val="00C129EE"/>
    <w:rsid w:val="00C12C9C"/>
    <w:rsid w:val="00C12D35"/>
    <w:rsid w:val="00C13101"/>
    <w:rsid w:val="00C13769"/>
    <w:rsid w:val="00C1387A"/>
    <w:rsid w:val="00C13916"/>
    <w:rsid w:val="00C13963"/>
    <w:rsid w:val="00C13CEF"/>
    <w:rsid w:val="00C1411B"/>
    <w:rsid w:val="00C14165"/>
    <w:rsid w:val="00C1447E"/>
    <w:rsid w:val="00C14C1E"/>
    <w:rsid w:val="00C14E50"/>
    <w:rsid w:val="00C15007"/>
    <w:rsid w:val="00C160F5"/>
    <w:rsid w:val="00C16AB7"/>
    <w:rsid w:val="00C16C3F"/>
    <w:rsid w:val="00C178DC"/>
    <w:rsid w:val="00C17EA5"/>
    <w:rsid w:val="00C17FDE"/>
    <w:rsid w:val="00C20291"/>
    <w:rsid w:val="00C20298"/>
    <w:rsid w:val="00C20360"/>
    <w:rsid w:val="00C20401"/>
    <w:rsid w:val="00C204D8"/>
    <w:rsid w:val="00C20F62"/>
    <w:rsid w:val="00C2193A"/>
    <w:rsid w:val="00C219CF"/>
    <w:rsid w:val="00C219E4"/>
    <w:rsid w:val="00C21C4F"/>
    <w:rsid w:val="00C21EE4"/>
    <w:rsid w:val="00C21F24"/>
    <w:rsid w:val="00C22C9F"/>
    <w:rsid w:val="00C22EA9"/>
    <w:rsid w:val="00C233DB"/>
    <w:rsid w:val="00C23EBE"/>
    <w:rsid w:val="00C23EFF"/>
    <w:rsid w:val="00C24966"/>
    <w:rsid w:val="00C24FDF"/>
    <w:rsid w:val="00C252FB"/>
    <w:rsid w:val="00C256E1"/>
    <w:rsid w:val="00C259CA"/>
    <w:rsid w:val="00C26285"/>
    <w:rsid w:val="00C266A7"/>
    <w:rsid w:val="00C2695B"/>
    <w:rsid w:val="00C26F26"/>
    <w:rsid w:val="00C26F92"/>
    <w:rsid w:val="00C2740D"/>
    <w:rsid w:val="00C3033F"/>
    <w:rsid w:val="00C30B1C"/>
    <w:rsid w:val="00C30B32"/>
    <w:rsid w:val="00C31078"/>
    <w:rsid w:val="00C314F5"/>
    <w:rsid w:val="00C31AFC"/>
    <w:rsid w:val="00C32477"/>
    <w:rsid w:val="00C327D6"/>
    <w:rsid w:val="00C32A22"/>
    <w:rsid w:val="00C32A93"/>
    <w:rsid w:val="00C32BBC"/>
    <w:rsid w:val="00C32F25"/>
    <w:rsid w:val="00C32FCC"/>
    <w:rsid w:val="00C33668"/>
    <w:rsid w:val="00C33675"/>
    <w:rsid w:val="00C336AB"/>
    <w:rsid w:val="00C3370F"/>
    <w:rsid w:val="00C33825"/>
    <w:rsid w:val="00C34539"/>
    <w:rsid w:val="00C34DF0"/>
    <w:rsid w:val="00C354EC"/>
    <w:rsid w:val="00C35A75"/>
    <w:rsid w:val="00C35B88"/>
    <w:rsid w:val="00C35BB6"/>
    <w:rsid w:val="00C36868"/>
    <w:rsid w:val="00C36C04"/>
    <w:rsid w:val="00C36C3D"/>
    <w:rsid w:val="00C36D53"/>
    <w:rsid w:val="00C36D77"/>
    <w:rsid w:val="00C372CC"/>
    <w:rsid w:val="00C3743C"/>
    <w:rsid w:val="00C37467"/>
    <w:rsid w:val="00C3746A"/>
    <w:rsid w:val="00C3790B"/>
    <w:rsid w:val="00C37DE9"/>
    <w:rsid w:val="00C402CF"/>
    <w:rsid w:val="00C405B9"/>
    <w:rsid w:val="00C4074C"/>
    <w:rsid w:val="00C409C4"/>
    <w:rsid w:val="00C40A33"/>
    <w:rsid w:val="00C40C73"/>
    <w:rsid w:val="00C4143D"/>
    <w:rsid w:val="00C41717"/>
    <w:rsid w:val="00C41740"/>
    <w:rsid w:val="00C418EB"/>
    <w:rsid w:val="00C41E2F"/>
    <w:rsid w:val="00C421B7"/>
    <w:rsid w:val="00C4250F"/>
    <w:rsid w:val="00C425BC"/>
    <w:rsid w:val="00C4293A"/>
    <w:rsid w:val="00C42AB9"/>
    <w:rsid w:val="00C43608"/>
    <w:rsid w:val="00C43738"/>
    <w:rsid w:val="00C43A0D"/>
    <w:rsid w:val="00C43A21"/>
    <w:rsid w:val="00C44169"/>
    <w:rsid w:val="00C447CE"/>
    <w:rsid w:val="00C44CF8"/>
    <w:rsid w:val="00C44D02"/>
    <w:rsid w:val="00C457F6"/>
    <w:rsid w:val="00C45CA9"/>
    <w:rsid w:val="00C46363"/>
    <w:rsid w:val="00C4645E"/>
    <w:rsid w:val="00C46759"/>
    <w:rsid w:val="00C46986"/>
    <w:rsid w:val="00C46D8A"/>
    <w:rsid w:val="00C46E25"/>
    <w:rsid w:val="00C47331"/>
    <w:rsid w:val="00C479CF"/>
    <w:rsid w:val="00C47A0F"/>
    <w:rsid w:val="00C47B11"/>
    <w:rsid w:val="00C50814"/>
    <w:rsid w:val="00C508B2"/>
    <w:rsid w:val="00C50B34"/>
    <w:rsid w:val="00C5100E"/>
    <w:rsid w:val="00C51125"/>
    <w:rsid w:val="00C51138"/>
    <w:rsid w:val="00C5161E"/>
    <w:rsid w:val="00C517BD"/>
    <w:rsid w:val="00C517F7"/>
    <w:rsid w:val="00C51B4B"/>
    <w:rsid w:val="00C51B7F"/>
    <w:rsid w:val="00C51C85"/>
    <w:rsid w:val="00C5228F"/>
    <w:rsid w:val="00C52EA6"/>
    <w:rsid w:val="00C52F45"/>
    <w:rsid w:val="00C52FD9"/>
    <w:rsid w:val="00C5336B"/>
    <w:rsid w:val="00C53545"/>
    <w:rsid w:val="00C535A2"/>
    <w:rsid w:val="00C53B82"/>
    <w:rsid w:val="00C53D12"/>
    <w:rsid w:val="00C540E8"/>
    <w:rsid w:val="00C54492"/>
    <w:rsid w:val="00C547F1"/>
    <w:rsid w:val="00C54813"/>
    <w:rsid w:val="00C548C9"/>
    <w:rsid w:val="00C54B59"/>
    <w:rsid w:val="00C55919"/>
    <w:rsid w:val="00C55C62"/>
    <w:rsid w:val="00C55DDD"/>
    <w:rsid w:val="00C56B17"/>
    <w:rsid w:val="00C57F17"/>
    <w:rsid w:val="00C600EE"/>
    <w:rsid w:val="00C602DC"/>
    <w:rsid w:val="00C60DEE"/>
    <w:rsid w:val="00C61037"/>
    <w:rsid w:val="00C6106B"/>
    <w:rsid w:val="00C61129"/>
    <w:rsid w:val="00C61FD5"/>
    <w:rsid w:val="00C620F1"/>
    <w:rsid w:val="00C62127"/>
    <w:rsid w:val="00C62506"/>
    <w:rsid w:val="00C6255B"/>
    <w:rsid w:val="00C625DF"/>
    <w:rsid w:val="00C62602"/>
    <w:rsid w:val="00C62749"/>
    <w:rsid w:val="00C62AD6"/>
    <w:rsid w:val="00C62BA4"/>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67F36"/>
    <w:rsid w:val="00C710CC"/>
    <w:rsid w:val="00C7193E"/>
    <w:rsid w:val="00C71955"/>
    <w:rsid w:val="00C71AC5"/>
    <w:rsid w:val="00C71B88"/>
    <w:rsid w:val="00C71F50"/>
    <w:rsid w:val="00C7212C"/>
    <w:rsid w:val="00C72139"/>
    <w:rsid w:val="00C722C9"/>
    <w:rsid w:val="00C724A6"/>
    <w:rsid w:val="00C7263C"/>
    <w:rsid w:val="00C729A8"/>
    <w:rsid w:val="00C72BA4"/>
    <w:rsid w:val="00C72EA1"/>
    <w:rsid w:val="00C73097"/>
    <w:rsid w:val="00C734C6"/>
    <w:rsid w:val="00C737F0"/>
    <w:rsid w:val="00C73B87"/>
    <w:rsid w:val="00C73BA0"/>
    <w:rsid w:val="00C73DC8"/>
    <w:rsid w:val="00C74385"/>
    <w:rsid w:val="00C74539"/>
    <w:rsid w:val="00C74953"/>
    <w:rsid w:val="00C74D8C"/>
    <w:rsid w:val="00C74DB9"/>
    <w:rsid w:val="00C7517D"/>
    <w:rsid w:val="00C754B5"/>
    <w:rsid w:val="00C75629"/>
    <w:rsid w:val="00C75799"/>
    <w:rsid w:val="00C75F57"/>
    <w:rsid w:val="00C760BE"/>
    <w:rsid w:val="00C76535"/>
    <w:rsid w:val="00C765E2"/>
    <w:rsid w:val="00C76901"/>
    <w:rsid w:val="00C769C6"/>
    <w:rsid w:val="00C76C3F"/>
    <w:rsid w:val="00C76FC4"/>
    <w:rsid w:val="00C776F9"/>
    <w:rsid w:val="00C7777F"/>
    <w:rsid w:val="00C77E3F"/>
    <w:rsid w:val="00C80081"/>
    <w:rsid w:val="00C805C9"/>
    <w:rsid w:val="00C805E4"/>
    <w:rsid w:val="00C80B31"/>
    <w:rsid w:val="00C80CB3"/>
    <w:rsid w:val="00C81390"/>
    <w:rsid w:val="00C821E6"/>
    <w:rsid w:val="00C8233F"/>
    <w:rsid w:val="00C82486"/>
    <w:rsid w:val="00C82554"/>
    <w:rsid w:val="00C825B9"/>
    <w:rsid w:val="00C8263F"/>
    <w:rsid w:val="00C82682"/>
    <w:rsid w:val="00C82786"/>
    <w:rsid w:val="00C828C8"/>
    <w:rsid w:val="00C82C40"/>
    <w:rsid w:val="00C82E19"/>
    <w:rsid w:val="00C83301"/>
    <w:rsid w:val="00C8356B"/>
    <w:rsid w:val="00C83653"/>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87EF7"/>
    <w:rsid w:val="00C904F1"/>
    <w:rsid w:val="00C9108F"/>
    <w:rsid w:val="00C9143E"/>
    <w:rsid w:val="00C9144F"/>
    <w:rsid w:val="00C9148D"/>
    <w:rsid w:val="00C92171"/>
    <w:rsid w:val="00C92312"/>
    <w:rsid w:val="00C92695"/>
    <w:rsid w:val="00C92801"/>
    <w:rsid w:val="00C92EBB"/>
    <w:rsid w:val="00C92FAD"/>
    <w:rsid w:val="00C93170"/>
    <w:rsid w:val="00C934C1"/>
    <w:rsid w:val="00C93AEA"/>
    <w:rsid w:val="00C93C7B"/>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DF5"/>
    <w:rsid w:val="00C97F70"/>
    <w:rsid w:val="00CA03AF"/>
    <w:rsid w:val="00CA03B6"/>
    <w:rsid w:val="00CA0BAE"/>
    <w:rsid w:val="00CA0CDA"/>
    <w:rsid w:val="00CA1A59"/>
    <w:rsid w:val="00CA1CB3"/>
    <w:rsid w:val="00CA1F48"/>
    <w:rsid w:val="00CA214A"/>
    <w:rsid w:val="00CA233E"/>
    <w:rsid w:val="00CA27E9"/>
    <w:rsid w:val="00CA3C2A"/>
    <w:rsid w:val="00CA4278"/>
    <w:rsid w:val="00CA449E"/>
    <w:rsid w:val="00CA4661"/>
    <w:rsid w:val="00CA466F"/>
    <w:rsid w:val="00CA49AB"/>
    <w:rsid w:val="00CA4DEC"/>
    <w:rsid w:val="00CA50CB"/>
    <w:rsid w:val="00CA51C0"/>
    <w:rsid w:val="00CA545D"/>
    <w:rsid w:val="00CA635A"/>
    <w:rsid w:val="00CA63C8"/>
    <w:rsid w:val="00CA64EF"/>
    <w:rsid w:val="00CA67EF"/>
    <w:rsid w:val="00CA7BE4"/>
    <w:rsid w:val="00CB01FC"/>
    <w:rsid w:val="00CB064B"/>
    <w:rsid w:val="00CB08CB"/>
    <w:rsid w:val="00CB0FBA"/>
    <w:rsid w:val="00CB0FDA"/>
    <w:rsid w:val="00CB1009"/>
    <w:rsid w:val="00CB147D"/>
    <w:rsid w:val="00CB149E"/>
    <w:rsid w:val="00CB14CD"/>
    <w:rsid w:val="00CB192F"/>
    <w:rsid w:val="00CB1C6B"/>
    <w:rsid w:val="00CB1E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6DF"/>
    <w:rsid w:val="00CB6BA1"/>
    <w:rsid w:val="00CB6D1C"/>
    <w:rsid w:val="00CB6D20"/>
    <w:rsid w:val="00CB71ED"/>
    <w:rsid w:val="00CB749B"/>
    <w:rsid w:val="00CB7D9E"/>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EEF"/>
    <w:rsid w:val="00CC5785"/>
    <w:rsid w:val="00CC5BCB"/>
    <w:rsid w:val="00CC5DCB"/>
    <w:rsid w:val="00CC5E85"/>
    <w:rsid w:val="00CC6C56"/>
    <w:rsid w:val="00CC6FC0"/>
    <w:rsid w:val="00CC77CF"/>
    <w:rsid w:val="00CC798B"/>
    <w:rsid w:val="00CC7C8E"/>
    <w:rsid w:val="00CC7CE1"/>
    <w:rsid w:val="00CC7EE8"/>
    <w:rsid w:val="00CD0616"/>
    <w:rsid w:val="00CD1691"/>
    <w:rsid w:val="00CD1CDF"/>
    <w:rsid w:val="00CD2344"/>
    <w:rsid w:val="00CD27F6"/>
    <w:rsid w:val="00CD2B0B"/>
    <w:rsid w:val="00CD2B5B"/>
    <w:rsid w:val="00CD2C13"/>
    <w:rsid w:val="00CD2D7C"/>
    <w:rsid w:val="00CD2EF0"/>
    <w:rsid w:val="00CD3451"/>
    <w:rsid w:val="00CD409B"/>
    <w:rsid w:val="00CD43B0"/>
    <w:rsid w:val="00CD44C2"/>
    <w:rsid w:val="00CD55FE"/>
    <w:rsid w:val="00CD56AC"/>
    <w:rsid w:val="00CD5766"/>
    <w:rsid w:val="00CD5AE7"/>
    <w:rsid w:val="00CD618F"/>
    <w:rsid w:val="00CD61CA"/>
    <w:rsid w:val="00CD6413"/>
    <w:rsid w:val="00CD70AE"/>
    <w:rsid w:val="00CD7175"/>
    <w:rsid w:val="00CD78B5"/>
    <w:rsid w:val="00CD7B15"/>
    <w:rsid w:val="00CE0022"/>
    <w:rsid w:val="00CE03C6"/>
    <w:rsid w:val="00CE05D8"/>
    <w:rsid w:val="00CE0824"/>
    <w:rsid w:val="00CE0959"/>
    <w:rsid w:val="00CE0D79"/>
    <w:rsid w:val="00CE0FA9"/>
    <w:rsid w:val="00CE102A"/>
    <w:rsid w:val="00CE1DEF"/>
    <w:rsid w:val="00CE25D5"/>
    <w:rsid w:val="00CE2FAB"/>
    <w:rsid w:val="00CE36D6"/>
    <w:rsid w:val="00CE372C"/>
    <w:rsid w:val="00CE3739"/>
    <w:rsid w:val="00CE3BC1"/>
    <w:rsid w:val="00CE3F3A"/>
    <w:rsid w:val="00CE42D5"/>
    <w:rsid w:val="00CE43ED"/>
    <w:rsid w:val="00CE4BD5"/>
    <w:rsid w:val="00CE4E48"/>
    <w:rsid w:val="00CE4F1B"/>
    <w:rsid w:val="00CE528D"/>
    <w:rsid w:val="00CE586B"/>
    <w:rsid w:val="00CE5E19"/>
    <w:rsid w:val="00CE639E"/>
    <w:rsid w:val="00CE643B"/>
    <w:rsid w:val="00CE6491"/>
    <w:rsid w:val="00CE6B05"/>
    <w:rsid w:val="00CE6CD4"/>
    <w:rsid w:val="00CE72FE"/>
    <w:rsid w:val="00CE749A"/>
    <w:rsid w:val="00CE783C"/>
    <w:rsid w:val="00CE7A1B"/>
    <w:rsid w:val="00CE7AA7"/>
    <w:rsid w:val="00CE7CB1"/>
    <w:rsid w:val="00CE7DCA"/>
    <w:rsid w:val="00CE7FD1"/>
    <w:rsid w:val="00CF0578"/>
    <w:rsid w:val="00CF0704"/>
    <w:rsid w:val="00CF0E7A"/>
    <w:rsid w:val="00CF1279"/>
    <w:rsid w:val="00CF18B4"/>
    <w:rsid w:val="00CF1EE1"/>
    <w:rsid w:val="00CF2093"/>
    <w:rsid w:val="00CF20A3"/>
    <w:rsid w:val="00CF2A79"/>
    <w:rsid w:val="00CF33D1"/>
    <w:rsid w:val="00CF3940"/>
    <w:rsid w:val="00CF3B58"/>
    <w:rsid w:val="00CF3F50"/>
    <w:rsid w:val="00CF4AC1"/>
    <w:rsid w:val="00CF4DAC"/>
    <w:rsid w:val="00CF5C5C"/>
    <w:rsid w:val="00CF6124"/>
    <w:rsid w:val="00CF63FC"/>
    <w:rsid w:val="00CF6653"/>
    <w:rsid w:val="00CF6985"/>
    <w:rsid w:val="00CF69AA"/>
    <w:rsid w:val="00CF7F14"/>
    <w:rsid w:val="00D00B18"/>
    <w:rsid w:val="00D00F9E"/>
    <w:rsid w:val="00D01B02"/>
    <w:rsid w:val="00D01F6F"/>
    <w:rsid w:val="00D021A7"/>
    <w:rsid w:val="00D02C9E"/>
    <w:rsid w:val="00D02D6F"/>
    <w:rsid w:val="00D02E78"/>
    <w:rsid w:val="00D0308C"/>
    <w:rsid w:val="00D031B7"/>
    <w:rsid w:val="00D03407"/>
    <w:rsid w:val="00D03A80"/>
    <w:rsid w:val="00D03DBC"/>
    <w:rsid w:val="00D0477C"/>
    <w:rsid w:val="00D04B2E"/>
    <w:rsid w:val="00D04D1A"/>
    <w:rsid w:val="00D0574D"/>
    <w:rsid w:val="00D0576A"/>
    <w:rsid w:val="00D05882"/>
    <w:rsid w:val="00D0593B"/>
    <w:rsid w:val="00D05B21"/>
    <w:rsid w:val="00D060D1"/>
    <w:rsid w:val="00D06205"/>
    <w:rsid w:val="00D0643F"/>
    <w:rsid w:val="00D0681D"/>
    <w:rsid w:val="00D07D66"/>
    <w:rsid w:val="00D07EC1"/>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88"/>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3"/>
    <w:rsid w:val="00D17C37"/>
    <w:rsid w:val="00D17D66"/>
    <w:rsid w:val="00D203A9"/>
    <w:rsid w:val="00D20425"/>
    <w:rsid w:val="00D2072B"/>
    <w:rsid w:val="00D20BCC"/>
    <w:rsid w:val="00D20D78"/>
    <w:rsid w:val="00D20F35"/>
    <w:rsid w:val="00D2168F"/>
    <w:rsid w:val="00D21A31"/>
    <w:rsid w:val="00D21C75"/>
    <w:rsid w:val="00D227BC"/>
    <w:rsid w:val="00D22D6C"/>
    <w:rsid w:val="00D23068"/>
    <w:rsid w:val="00D23315"/>
    <w:rsid w:val="00D235FE"/>
    <w:rsid w:val="00D2386A"/>
    <w:rsid w:val="00D23969"/>
    <w:rsid w:val="00D23E3D"/>
    <w:rsid w:val="00D23EFC"/>
    <w:rsid w:val="00D24065"/>
    <w:rsid w:val="00D24704"/>
    <w:rsid w:val="00D24835"/>
    <w:rsid w:val="00D24BA3"/>
    <w:rsid w:val="00D24E0F"/>
    <w:rsid w:val="00D24E27"/>
    <w:rsid w:val="00D251C7"/>
    <w:rsid w:val="00D253C8"/>
    <w:rsid w:val="00D2543B"/>
    <w:rsid w:val="00D258B0"/>
    <w:rsid w:val="00D259AE"/>
    <w:rsid w:val="00D25C24"/>
    <w:rsid w:val="00D26378"/>
    <w:rsid w:val="00D264AA"/>
    <w:rsid w:val="00D26E2D"/>
    <w:rsid w:val="00D26FBB"/>
    <w:rsid w:val="00D27375"/>
    <w:rsid w:val="00D2750E"/>
    <w:rsid w:val="00D27D0A"/>
    <w:rsid w:val="00D3084E"/>
    <w:rsid w:val="00D3092D"/>
    <w:rsid w:val="00D30F85"/>
    <w:rsid w:val="00D31746"/>
    <w:rsid w:val="00D318FE"/>
    <w:rsid w:val="00D3192B"/>
    <w:rsid w:val="00D31954"/>
    <w:rsid w:val="00D319EF"/>
    <w:rsid w:val="00D31B52"/>
    <w:rsid w:val="00D327B3"/>
    <w:rsid w:val="00D32A51"/>
    <w:rsid w:val="00D334C7"/>
    <w:rsid w:val="00D3362D"/>
    <w:rsid w:val="00D33702"/>
    <w:rsid w:val="00D33730"/>
    <w:rsid w:val="00D3375D"/>
    <w:rsid w:val="00D33A85"/>
    <w:rsid w:val="00D33E08"/>
    <w:rsid w:val="00D33F65"/>
    <w:rsid w:val="00D34502"/>
    <w:rsid w:val="00D3455B"/>
    <w:rsid w:val="00D34640"/>
    <w:rsid w:val="00D35AFC"/>
    <w:rsid w:val="00D35B98"/>
    <w:rsid w:val="00D360F6"/>
    <w:rsid w:val="00D363B2"/>
    <w:rsid w:val="00D36616"/>
    <w:rsid w:val="00D36F4B"/>
    <w:rsid w:val="00D36F92"/>
    <w:rsid w:val="00D372C5"/>
    <w:rsid w:val="00D375D9"/>
    <w:rsid w:val="00D37708"/>
    <w:rsid w:val="00D37A19"/>
    <w:rsid w:val="00D37E8B"/>
    <w:rsid w:val="00D37F91"/>
    <w:rsid w:val="00D4049B"/>
    <w:rsid w:val="00D414D1"/>
    <w:rsid w:val="00D41646"/>
    <w:rsid w:val="00D41696"/>
    <w:rsid w:val="00D41AA9"/>
    <w:rsid w:val="00D41AD7"/>
    <w:rsid w:val="00D41AEE"/>
    <w:rsid w:val="00D42421"/>
    <w:rsid w:val="00D425B7"/>
    <w:rsid w:val="00D427AF"/>
    <w:rsid w:val="00D4288A"/>
    <w:rsid w:val="00D42992"/>
    <w:rsid w:val="00D42B45"/>
    <w:rsid w:val="00D42E25"/>
    <w:rsid w:val="00D433AA"/>
    <w:rsid w:val="00D43B46"/>
    <w:rsid w:val="00D441DC"/>
    <w:rsid w:val="00D44238"/>
    <w:rsid w:val="00D445B1"/>
    <w:rsid w:val="00D447FB"/>
    <w:rsid w:val="00D4511C"/>
    <w:rsid w:val="00D4559E"/>
    <w:rsid w:val="00D457AE"/>
    <w:rsid w:val="00D45CB2"/>
    <w:rsid w:val="00D46893"/>
    <w:rsid w:val="00D46DC3"/>
    <w:rsid w:val="00D47522"/>
    <w:rsid w:val="00D476D9"/>
    <w:rsid w:val="00D477F7"/>
    <w:rsid w:val="00D47D27"/>
    <w:rsid w:val="00D47D59"/>
    <w:rsid w:val="00D47E4C"/>
    <w:rsid w:val="00D47F5A"/>
    <w:rsid w:val="00D50014"/>
    <w:rsid w:val="00D501AB"/>
    <w:rsid w:val="00D502A8"/>
    <w:rsid w:val="00D5036D"/>
    <w:rsid w:val="00D50828"/>
    <w:rsid w:val="00D50BFD"/>
    <w:rsid w:val="00D50C05"/>
    <w:rsid w:val="00D50F45"/>
    <w:rsid w:val="00D512CC"/>
    <w:rsid w:val="00D513D9"/>
    <w:rsid w:val="00D519AD"/>
    <w:rsid w:val="00D51C3A"/>
    <w:rsid w:val="00D51CFE"/>
    <w:rsid w:val="00D51F85"/>
    <w:rsid w:val="00D5226B"/>
    <w:rsid w:val="00D5245B"/>
    <w:rsid w:val="00D52BA2"/>
    <w:rsid w:val="00D52D63"/>
    <w:rsid w:val="00D52F67"/>
    <w:rsid w:val="00D533B3"/>
    <w:rsid w:val="00D534A0"/>
    <w:rsid w:val="00D53533"/>
    <w:rsid w:val="00D53C20"/>
    <w:rsid w:val="00D53FC5"/>
    <w:rsid w:val="00D541A6"/>
    <w:rsid w:val="00D55531"/>
    <w:rsid w:val="00D55543"/>
    <w:rsid w:val="00D559EE"/>
    <w:rsid w:val="00D55D43"/>
    <w:rsid w:val="00D561AF"/>
    <w:rsid w:val="00D5644B"/>
    <w:rsid w:val="00D56484"/>
    <w:rsid w:val="00D56B1C"/>
    <w:rsid w:val="00D56F91"/>
    <w:rsid w:val="00D574A7"/>
    <w:rsid w:val="00D57942"/>
    <w:rsid w:val="00D57AD5"/>
    <w:rsid w:val="00D57D2C"/>
    <w:rsid w:val="00D57D61"/>
    <w:rsid w:val="00D610EA"/>
    <w:rsid w:val="00D613BC"/>
    <w:rsid w:val="00D61596"/>
    <w:rsid w:val="00D6171C"/>
    <w:rsid w:val="00D6182E"/>
    <w:rsid w:val="00D6229C"/>
    <w:rsid w:val="00D62328"/>
    <w:rsid w:val="00D62662"/>
    <w:rsid w:val="00D6299A"/>
    <w:rsid w:val="00D62D46"/>
    <w:rsid w:val="00D632D8"/>
    <w:rsid w:val="00D6364F"/>
    <w:rsid w:val="00D63805"/>
    <w:rsid w:val="00D63C18"/>
    <w:rsid w:val="00D63D3F"/>
    <w:rsid w:val="00D64197"/>
    <w:rsid w:val="00D6422A"/>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B85"/>
    <w:rsid w:val="00D70EB5"/>
    <w:rsid w:val="00D718D1"/>
    <w:rsid w:val="00D71B62"/>
    <w:rsid w:val="00D71D81"/>
    <w:rsid w:val="00D71E71"/>
    <w:rsid w:val="00D71FA9"/>
    <w:rsid w:val="00D727A3"/>
    <w:rsid w:val="00D734BA"/>
    <w:rsid w:val="00D7350E"/>
    <w:rsid w:val="00D739F0"/>
    <w:rsid w:val="00D73CF8"/>
    <w:rsid w:val="00D73E8B"/>
    <w:rsid w:val="00D742CB"/>
    <w:rsid w:val="00D742F8"/>
    <w:rsid w:val="00D74646"/>
    <w:rsid w:val="00D74ADF"/>
    <w:rsid w:val="00D74C64"/>
    <w:rsid w:val="00D74DDB"/>
    <w:rsid w:val="00D7556E"/>
    <w:rsid w:val="00D7563F"/>
    <w:rsid w:val="00D7579A"/>
    <w:rsid w:val="00D7589C"/>
    <w:rsid w:val="00D75FA0"/>
    <w:rsid w:val="00D75FC8"/>
    <w:rsid w:val="00D76ADD"/>
    <w:rsid w:val="00D76ADF"/>
    <w:rsid w:val="00D76B34"/>
    <w:rsid w:val="00D77208"/>
    <w:rsid w:val="00D774EF"/>
    <w:rsid w:val="00D7794B"/>
    <w:rsid w:val="00D77B57"/>
    <w:rsid w:val="00D77BD1"/>
    <w:rsid w:val="00D806F9"/>
    <w:rsid w:val="00D80735"/>
    <w:rsid w:val="00D807B6"/>
    <w:rsid w:val="00D807EF"/>
    <w:rsid w:val="00D809E2"/>
    <w:rsid w:val="00D815E5"/>
    <w:rsid w:val="00D81E85"/>
    <w:rsid w:val="00D82006"/>
    <w:rsid w:val="00D82F92"/>
    <w:rsid w:val="00D831BF"/>
    <w:rsid w:val="00D832D6"/>
    <w:rsid w:val="00D83420"/>
    <w:rsid w:val="00D83666"/>
    <w:rsid w:val="00D8429C"/>
    <w:rsid w:val="00D845C4"/>
    <w:rsid w:val="00D848A6"/>
    <w:rsid w:val="00D849BA"/>
    <w:rsid w:val="00D84FC5"/>
    <w:rsid w:val="00D852C8"/>
    <w:rsid w:val="00D853FE"/>
    <w:rsid w:val="00D8550A"/>
    <w:rsid w:val="00D85F27"/>
    <w:rsid w:val="00D85FE6"/>
    <w:rsid w:val="00D8635B"/>
    <w:rsid w:val="00D865D6"/>
    <w:rsid w:val="00D86CAC"/>
    <w:rsid w:val="00D87608"/>
    <w:rsid w:val="00D8770E"/>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0B5"/>
    <w:rsid w:val="00D961F3"/>
    <w:rsid w:val="00D96452"/>
    <w:rsid w:val="00D96DC9"/>
    <w:rsid w:val="00D973FB"/>
    <w:rsid w:val="00D97522"/>
    <w:rsid w:val="00D976AB"/>
    <w:rsid w:val="00DA04EA"/>
    <w:rsid w:val="00DA07FD"/>
    <w:rsid w:val="00DA0DD7"/>
    <w:rsid w:val="00DA0E02"/>
    <w:rsid w:val="00DA13E9"/>
    <w:rsid w:val="00DA25D4"/>
    <w:rsid w:val="00DA2654"/>
    <w:rsid w:val="00DA3B7D"/>
    <w:rsid w:val="00DA3C25"/>
    <w:rsid w:val="00DA46C0"/>
    <w:rsid w:val="00DA4CF3"/>
    <w:rsid w:val="00DA4E67"/>
    <w:rsid w:val="00DA4F6F"/>
    <w:rsid w:val="00DA54AB"/>
    <w:rsid w:val="00DA5C3B"/>
    <w:rsid w:val="00DA5C8D"/>
    <w:rsid w:val="00DA6578"/>
    <w:rsid w:val="00DA6B89"/>
    <w:rsid w:val="00DA76A1"/>
    <w:rsid w:val="00DA7BC1"/>
    <w:rsid w:val="00DA7F6D"/>
    <w:rsid w:val="00DB03AE"/>
    <w:rsid w:val="00DB0F44"/>
    <w:rsid w:val="00DB10A4"/>
    <w:rsid w:val="00DB17A9"/>
    <w:rsid w:val="00DB1C16"/>
    <w:rsid w:val="00DB255B"/>
    <w:rsid w:val="00DB28E4"/>
    <w:rsid w:val="00DB2B5F"/>
    <w:rsid w:val="00DB2D0C"/>
    <w:rsid w:val="00DB3100"/>
    <w:rsid w:val="00DB310B"/>
    <w:rsid w:val="00DB324A"/>
    <w:rsid w:val="00DB3475"/>
    <w:rsid w:val="00DB391B"/>
    <w:rsid w:val="00DB39B2"/>
    <w:rsid w:val="00DB3A17"/>
    <w:rsid w:val="00DB3A5E"/>
    <w:rsid w:val="00DB41FA"/>
    <w:rsid w:val="00DB4717"/>
    <w:rsid w:val="00DB4D46"/>
    <w:rsid w:val="00DB4E6C"/>
    <w:rsid w:val="00DB5004"/>
    <w:rsid w:val="00DB5243"/>
    <w:rsid w:val="00DB589F"/>
    <w:rsid w:val="00DB5CE8"/>
    <w:rsid w:val="00DB5F88"/>
    <w:rsid w:val="00DB637D"/>
    <w:rsid w:val="00DB6477"/>
    <w:rsid w:val="00DB6573"/>
    <w:rsid w:val="00DB67F4"/>
    <w:rsid w:val="00DB785E"/>
    <w:rsid w:val="00DB7CD6"/>
    <w:rsid w:val="00DB7DD6"/>
    <w:rsid w:val="00DB7FB9"/>
    <w:rsid w:val="00DC2BA9"/>
    <w:rsid w:val="00DC2EF3"/>
    <w:rsid w:val="00DC372F"/>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207"/>
    <w:rsid w:val="00DD0D06"/>
    <w:rsid w:val="00DD0E00"/>
    <w:rsid w:val="00DD1271"/>
    <w:rsid w:val="00DD2B16"/>
    <w:rsid w:val="00DD2C03"/>
    <w:rsid w:val="00DD2C6E"/>
    <w:rsid w:val="00DD2FCE"/>
    <w:rsid w:val="00DD3917"/>
    <w:rsid w:val="00DD3D89"/>
    <w:rsid w:val="00DD3FBC"/>
    <w:rsid w:val="00DD4221"/>
    <w:rsid w:val="00DD4379"/>
    <w:rsid w:val="00DD449E"/>
    <w:rsid w:val="00DD4510"/>
    <w:rsid w:val="00DD5423"/>
    <w:rsid w:val="00DD563B"/>
    <w:rsid w:val="00DD57D2"/>
    <w:rsid w:val="00DD5889"/>
    <w:rsid w:val="00DD59E0"/>
    <w:rsid w:val="00DD6620"/>
    <w:rsid w:val="00DD6AC5"/>
    <w:rsid w:val="00DD6B1E"/>
    <w:rsid w:val="00DD6BCB"/>
    <w:rsid w:val="00DD70C5"/>
    <w:rsid w:val="00DD71E8"/>
    <w:rsid w:val="00DD724B"/>
    <w:rsid w:val="00DD762B"/>
    <w:rsid w:val="00DD7653"/>
    <w:rsid w:val="00DD7992"/>
    <w:rsid w:val="00DD7ABB"/>
    <w:rsid w:val="00DD7B25"/>
    <w:rsid w:val="00DE07A1"/>
    <w:rsid w:val="00DE088D"/>
    <w:rsid w:val="00DE08C9"/>
    <w:rsid w:val="00DE0EDC"/>
    <w:rsid w:val="00DE0F6B"/>
    <w:rsid w:val="00DE1366"/>
    <w:rsid w:val="00DE1935"/>
    <w:rsid w:val="00DE1A43"/>
    <w:rsid w:val="00DE1D9B"/>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7A6"/>
    <w:rsid w:val="00DF0C63"/>
    <w:rsid w:val="00DF0F30"/>
    <w:rsid w:val="00DF1074"/>
    <w:rsid w:val="00DF10DD"/>
    <w:rsid w:val="00DF148D"/>
    <w:rsid w:val="00DF15E7"/>
    <w:rsid w:val="00DF2AE4"/>
    <w:rsid w:val="00DF36EC"/>
    <w:rsid w:val="00DF38D7"/>
    <w:rsid w:val="00DF3A77"/>
    <w:rsid w:val="00DF41D9"/>
    <w:rsid w:val="00DF45BE"/>
    <w:rsid w:val="00DF4661"/>
    <w:rsid w:val="00DF495D"/>
    <w:rsid w:val="00DF4AD4"/>
    <w:rsid w:val="00DF4F02"/>
    <w:rsid w:val="00DF5147"/>
    <w:rsid w:val="00DF55BB"/>
    <w:rsid w:val="00DF55C7"/>
    <w:rsid w:val="00DF59C1"/>
    <w:rsid w:val="00DF5F6A"/>
    <w:rsid w:val="00DF61C9"/>
    <w:rsid w:val="00DF62F8"/>
    <w:rsid w:val="00DF6463"/>
    <w:rsid w:val="00DF649F"/>
    <w:rsid w:val="00DF6591"/>
    <w:rsid w:val="00DF6656"/>
    <w:rsid w:val="00DF6C3D"/>
    <w:rsid w:val="00DF6E45"/>
    <w:rsid w:val="00DF6E92"/>
    <w:rsid w:val="00DF7023"/>
    <w:rsid w:val="00DF734A"/>
    <w:rsid w:val="00DF75D4"/>
    <w:rsid w:val="00DF7B86"/>
    <w:rsid w:val="00DF7E35"/>
    <w:rsid w:val="00DF7F09"/>
    <w:rsid w:val="00DF7F85"/>
    <w:rsid w:val="00E00604"/>
    <w:rsid w:val="00E0060F"/>
    <w:rsid w:val="00E006F9"/>
    <w:rsid w:val="00E008A7"/>
    <w:rsid w:val="00E009B4"/>
    <w:rsid w:val="00E00B98"/>
    <w:rsid w:val="00E00CC2"/>
    <w:rsid w:val="00E01440"/>
    <w:rsid w:val="00E0158C"/>
    <w:rsid w:val="00E01E7F"/>
    <w:rsid w:val="00E01F1C"/>
    <w:rsid w:val="00E0201D"/>
    <w:rsid w:val="00E02103"/>
    <w:rsid w:val="00E021B5"/>
    <w:rsid w:val="00E022E8"/>
    <w:rsid w:val="00E024DB"/>
    <w:rsid w:val="00E034C4"/>
    <w:rsid w:val="00E036BA"/>
    <w:rsid w:val="00E0382F"/>
    <w:rsid w:val="00E041E6"/>
    <w:rsid w:val="00E04393"/>
    <w:rsid w:val="00E04492"/>
    <w:rsid w:val="00E0458B"/>
    <w:rsid w:val="00E045D3"/>
    <w:rsid w:val="00E04792"/>
    <w:rsid w:val="00E04CBC"/>
    <w:rsid w:val="00E050C9"/>
    <w:rsid w:val="00E05319"/>
    <w:rsid w:val="00E05395"/>
    <w:rsid w:val="00E0561A"/>
    <w:rsid w:val="00E05BF9"/>
    <w:rsid w:val="00E061BD"/>
    <w:rsid w:val="00E066FE"/>
    <w:rsid w:val="00E06723"/>
    <w:rsid w:val="00E06900"/>
    <w:rsid w:val="00E0696C"/>
    <w:rsid w:val="00E069CC"/>
    <w:rsid w:val="00E07E6A"/>
    <w:rsid w:val="00E10183"/>
    <w:rsid w:val="00E10202"/>
    <w:rsid w:val="00E10364"/>
    <w:rsid w:val="00E10CE1"/>
    <w:rsid w:val="00E11192"/>
    <w:rsid w:val="00E111A3"/>
    <w:rsid w:val="00E11283"/>
    <w:rsid w:val="00E11341"/>
    <w:rsid w:val="00E116A7"/>
    <w:rsid w:val="00E11784"/>
    <w:rsid w:val="00E1193A"/>
    <w:rsid w:val="00E11A74"/>
    <w:rsid w:val="00E11F90"/>
    <w:rsid w:val="00E12056"/>
    <w:rsid w:val="00E129CA"/>
    <w:rsid w:val="00E12AC4"/>
    <w:rsid w:val="00E136A7"/>
    <w:rsid w:val="00E13ED5"/>
    <w:rsid w:val="00E14278"/>
    <w:rsid w:val="00E14487"/>
    <w:rsid w:val="00E14ACD"/>
    <w:rsid w:val="00E14BFC"/>
    <w:rsid w:val="00E1518A"/>
    <w:rsid w:val="00E152BB"/>
    <w:rsid w:val="00E153FB"/>
    <w:rsid w:val="00E15EF3"/>
    <w:rsid w:val="00E162BD"/>
    <w:rsid w:val="00E168B1"/>
    <w:rsid w:val="00E173DB"/>
    <w:rsid w:val="00E176DD"/>
    <w:rsid w:val="00E1797A"/>
    <w:rsid w:val="00E17CCD"/>
    <w:rsid w:val="00E200A4"/>
    <w:rsid w:val="00E201DE"/>
    <w:rsid w:val="00E202D0"/>
    <w:rsid w:val="00E20682"/>
    <w:rsid w:val="00E2089E"/>
    <w:rsid w:val="00E20F4F"/>
    <w:rsid w:val="00E210A0"/>
    <w:rsid w:val="00E2137D"/>
    <w:rsid w:val="00E21673"/>
    <w:rsid w:val="00E21A82"/>
    <w:rsid w:val="00E21C39"/>
    <w:rsid w:val="00E228F7"/>
    <w:rsid w:val="00E22C97"/>
    <w:rsid w:val="00E22CA4"/>
    <w:rsid w:val="00E22D95"/>
    <w:rsid w:val="00E237F0"/>
    <w:rsid w:val="00E2530E"/>
    <w:rsid w:val="00E25420"/>
    <w:rsid w:val="00E2560D"/>
    <w:rsid w:val="00E25D72"/>
    <w:rsid w:val="00E25DDB"/>
    <w:rsid w:val="00E26281"/>
    <w:rsid w:val="00E2649F"/>
    <w:rsid w:val="00E2711E"/>
    <w:rsid w:val="00E2753D"/>
    <w:rsid w:val="00E275EB"/>
    <w:rsid w:val="00E2769B"/>
    <w:rsid w:val="00E278EB"/>
    <w:rsid w:val="00E27CE7"/>
    <w:rsid w:val="00E27DC9"/>
    <w:rsid w:val="00E27EA8"/>
    <w:rsid w:val="00E27EE4"/>
    <w:rsid w:val="00E302BB"/>
    <w:rsid w:val="00E302F8"/>
    <w:rsid w:val="00E30344"/>
    <w:rsid w:val="00E30C38"/>
    <w:rsid w:val="00E31365"/>
    <w:rsid w:val="00E3149F"/>
    <w:rsid w:val="00E315BE"/>
    <w:rsid w:val="00E316DD"/>
    <w:rsid w:val="00E319FD"/>
    <w:rsid w:val="00E31DD9"/>
    <w:rsid w:val="00E31FAF"/>
    <w:rsid w:val="00E320E8"/>
    <w:rsid w:val="00E321E6"/>
    <w:rsid w:val="00E32602"/>
    <w:rsid w:val="00E3360A"/>
    <w:rsid w:val="00E33792"/>
    <w:rsid w:val="00E339BE"/>
    <w:rsid w:val="00E34474"/>
    <w:rsid w:val="00E3463A"/>
    <w:rsid w:val="00E3466F"/>
    <w:rsid w:val="00E347CD"/>
    <w:rsid w:val="00E348EB"/>
    <w:rsid w:val="00E34910"/>
    <w:rsid w:val="00E349B9"/>
    <w:rsid w:val="00E359F4"/>
    <w:rsid w:val="00E35BE2"/>
    <w:rsid w:val="00E35DE4"/>
    <w:rsid w:val="00E360B8"/>
    <w:rsid w:val="00E36313"/>
    <w:rsid w:val="00E36A3C"/>
    <w:rsid w:val="00E36C8D"/>
    <w:rsid w:val="00E36F70"/>
    <w:rsid w:val="00E36FEA"/>
    <w:rsid w:val="00E370D1"/>
    <w:rsid w:val="00E373AB"/>
    <w:rsid w:val="00E374B1"/>
    <w:rsid w:val="00E375E9"/>
    <w:rsid w:val="00E37727"/>
    <w:rsid w:val="00E37772"/>
    <w:rsid w:val="00E37781"/>
    <w:rsid w:val="00E37A50"/>
    <w:rsid w:val="00E37B5A"/>
    <w:rsid w:val="00E37DF3"/>
    <w:rsid w:val="00E4077E"/>
    <w:rsid w:val="00E40D5C"/>
    <w:rsid w:val="00E419DF"/>
    <w:rsid w:val="00E42728"/>
    <w:rsid w:val="00E42799"/>
    <w:rsid w:val="00E42ECD"/>
    <w:rsid w:val="00E430BA"/>
    <w:rsid w:val="00E43843"/>
    <w:rsid w:val="00E4394A"/>
    <w:rsid w:val="00E43AEB"/>
    <w:rsid w:val="00E43BC7"/>
    <w:rsid w:val="00E43D7D"/>
    <w:rsid w:val="00E44563"/>
    <w:rsid w:val="00E44919"/>
    <w:rsid w:val="00E4504A"/>
    <w:rsid w:val="00E457A9"/>
    <w:rsid w:val="00E459B4"/>
    <w:rsid w:val="00E45C1B"/>
    <w:rsid w:val="00E45CC0"/>
    <w:rsid w:val="00E46660"/>
    <w:rsid w:val="00E467CA"/>
    <w:rsid w:val="00E46801"/>
    <w:rsid w:val="00E469C3"/>
    <w:rsid w:val="00E46EB0"/>
    <w:rsid w:val="00E470AC"/>
    <w:rsid w:val="00E4750E"/>
    <w:rsid w:val="00E47530"/>
    <w:rsid w:val="00E47732"/>
    <w:rsid w:val="00E47852"/>
    <w:rsid w:val="00E478F7"/>
    <w:rsid w:val="00E47BEB"/>
    <w:rsid w:val="00E5028E"/>
    <w:rsid w:val="00E50467"/>
    <w:rsid w:val="00E504CC"/>
    <w:rsid w:val="00E511C1"/>
    <w:rsid w:val="00E512F9"/>
    <w:rsid w:val="00E5152E"/>
    <w:rsid w:val="00E519D7"/>
    <w:rsid w:val="00E519E1"/>
    <w:rsid w:val="00E51CE5"/>
    <w:rsid w:val="00E51E6F"/>
    <w:rsid w:val="00E5260C"/>
    <w:rsid w:val="00E52E22"/>
    <w:rsid w:val="00E53036"/>
    <w:rsid w:val="00E53078"/>
    <w:rsid w:val="00E53244"/>
    <w:rsid w:val="00E533EB"/>
    <w:rsid w:val="00E5347F"/>
    <w:rsid w:val="00E5390F"/>
    <w:rsid w:val="00E53950"/>
    <w:rsid w:val="00E53C86"/>
    <w:rsid w:val="00E53D44"/>
    <w:rsid w:val="00E53ED6"/>
    <w:rsid w:val="00E53FCC"/>
    <w:rsid w:val="00E542F4"/>
    <w:rsid w:val="00E543EF"/>
    <w:rsid w:val="00E5440F"/>
    <w:rsid w:val="00E545D8"/>
    <w:rsid w:val="00E54625"/>
    <w:rsid w:val="00E546D9"/>
    <w:rsid w:val="00E547CE"/>
    <w:rsid w:val="00E55059"/>
    <w:rsid w:val="00E55681"/>
    <w:rsid w:val="00E55712"/>
    <w:rsid w:val="00E55761"/>
    <w:rsid w:val="00E55D67"/>
    <w:rsid w:val="00E5600B"/>
    <w:rsid w:val="00E5610B"/>
    <w:rsid w:val="00E56381"/>
    <w:rsid w:val="00E56CBF"/>
    <w:rsid w:val="00E56D82"/>
    <w:rsid w:val="00E56F7B"/>
    <w:rsid w:val="00E57429"/>
    <w:rsid w:val="00E574B4"/>
    <w:rsid w:val="00E57726"/>
    <w:rsid w:val="00E578CD"/>
    <w:rsid w:val="00E57DFB"/>
    <w:rsid w:val="00E57E35"/>
    <w:rsid w:val="00E60C18"/>
    <w:rsid w:val="00E61690"/>
    <w:rsid w:val="00E61B17"/>
    <w:rsid w:val="00E61F7C"/>
    <w:rsid w:val="00E62064"/>
    <w:rsid w:val="00E62963"/>
    <w:rsid w:val="00E63A05"/>
    <w:rsid w:val="00E63D6B"/>
    <w:rsid w:val="00E63E34"/>
    <w:rsid w:val="00E63E7A"/>
    <w:rsid w:val="00E63EB8"/>
    <w:rsid w:val="00E63F51"/>
    <w:rsid w:val="00E642A4"/>
    <w:rsid w:val="00E643C0"/>
    <w:rsid w:val="00E6498E"/>
    <w:rsid w:val="00E65035"/>
    <w:rsid w:val="00E6529D"/>
    <w:rsid w:val="00E65B32"/>
    <w:rsid w:val="00E65F29"/>
    <w:rsid w:val="00E66DAD"/>
    <w:rsid w:val="00E67011"/>
    <w:rsid w:val="00E670A4"/>
    <w:rsid w:val="00E6780B"/>
    <w:rsid w:val="00E67886"/>
    <w:rsid w:val="00E67DF9"/>
    <w:rsid w:val="00E67EFF"/>
    <w:rsid w:val="00E7035A"/>
    <w:rsid w:val="00E704CA"/>
    <w:rsid w:val="00E707E1"/>
    <w:rsid w:val="00E70DF7"/>
    <w:rsid w:val="00E715DA"/>
    <w:rsid w:val="00E71FAC"/>
    <w:rsid w:val="00E7277F"/>
    <w:rsid w:val="00E729E8"/>
    <w:rsid w:val="00E72B5F"/>
    <w:rsid w:val="00E72D58"/>
    <w:rsid w:val="00E73688"/>
    <w:rsid w:val="00E73705"/>
    <w:rsid w:val="00E7379C"/>
    <w:rsid w:val="00E73F63"/>
    <w:rsid w:val="00E74701"/>
    <w:rsid w:val="00E747FC"/>
    <w:rsid w:val="00E7482A"/>
    <w:rsid w:val="00E74F77"/>
    <w:rsid w:val="00E758B1"/>
    <w:rsid w:val="00E75A02"/>
    <w:rsid w:val="00E75DA1"/>
    <w:rsid w:val="00E75E25"/>
    <w:rsid w:val="00E75E72"/>
    <w:rsid w:val="00E76087"/>
    <w:rsid w:val="00E76272"/>
    <w:rsid w:val="00E7680E"/>
    <w:rsid w:val="00E76CB9"/>
    <w:rsid w:val="00E77053"/>
    <w:rsid w:val="00E77565"/>
    <w:rsid w:val="00E77949"/>
    <w:rsid w:val="00E77FCA"/>
    <w:rsid w:val="00E80341"/>
    <w:rsid w:val="00E806DA"/>
    <w:rsid w:val="00E80789"/>
    <w:rsid w:val="00E8078C"/>
    <w:rsid w:val="00E80817"/>
    <w:rsid w:val="00E808EE"/>
    <w:rsid w:val="00E809B0"/>
    <w:rsid w:val="00E80B37"/>
    <w:rsid w:val="00E80C61"/>
    <w:rsid w:val="00E80CDF"/>
    <w:rsid w:val="00E80DF3"/>
    <w:rsid w:val="00E814DB"/>
    <w:rsid w:val="00E8151A"/>
    <w:rsid w:val="00E81604"/>
    <w:rsid w:val="00E81BE5"/>
    <w:rsid w:val="00E81D2A"/>
    <w:rsid w:val="00E8202D"/>
    <w:rsid w:val="00E825DF"/>
    <w:rsid w:val="00E82893"/>
    <w:rsid w:val="00E83127"/>
    <w:rsid w:val="00E8312E"/>
    <w:rsid w:val="00E831D8"/>
    <w:rsid w:val="00E83420"/>
    <w:rsid w:val="00E835D4"/>
    <w:rsid w:val="00E8361D"/>
    <w:rsid w:val="00E83833"/>
    <w:rsid w:val="00E8385B"/>
    <w:rsid w:val="00E83A98"/>
    <w:rsid w:val="00E83A99"/>
    <w:rsid w:val="00E83E20"/>
    <w:rsid w:val="00E83F9E"/>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2799"/>
    <w:rsid w:val="00E92F97"/>
    <w:rsid w:val="00E936CA"/>
    <w:rsid w:val="00E936D6"/>
    <w:rsid w:val="00E9384F"/>
    <w:rsid w:val="00E93C10"/>
    <w:rsid w:val="00E93D80"/>
    <w:rsid w:val="00E9462E"/>
    <w:rsid w:val="00E94ADF"/>
    <w:rsid w:val="00E94B8B"/>
    <w:rsid w:val="00E94F1C"/>
    <w:rsid w:val="00E95226"/>
    <w:rsid w:val="00E956E4"/>
    <w:rsid w:val="00E95A71"/>
    <w:rsid w:val="00E962E5"/>
    <w:rsid w:val="00E96F6B"/>
    <w:rsid w:val="00E978DF"/>
    <w:rsid w:val="00E97930"/>
    <w:rsid w:val="00E97C48"/>
    <w:rsid w:val="00E97CAF"/>
    <w:rsid w:val="00E97F1A"/>
    <w:rsid w:val="00EA019C"/>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A7CA9"/>
    <w:rsid w:val="00EB04E8"/>
    <w:rsid w:val="00EB0540"/>
    <w:rsid w:val="00EB074B"/>
    <w:rsid w:val="00EB0784"/>
    <w:rsid w:val="00EB09C1"/>
    <w:rsid w:val="00EB18B8"/>
    <w:rsid w:val="00EB1AE6"/>
    <w:rsid w:val="00EB1EA5"/>
    <w:rsid w:val="00EB1EC3"/>
    <w:rsid w:val="00EB2598"/>
    <w:rsid w:val="00EB2904"/>
    <w:rsid w:val="00EB2DD2"/>
    <w:rsid w:val="00EB2F4D"/>
    <w:rsid w:val="00EB2F5B"/>
    <w:rsid w:val="00EB31E0"/>
    <w:rsid w:val="00EB3C79"/>
    <w:rsid w:val="00EB42CC"/>
    <w:rsid w:val="00EB4345"/>
    <w:rsid w:val="00EB48EA"/>
    <w:rsid w:val="00EB4A0C"/>
    <w:rsid w:val="00EB5118"/>
    <w:rsid w:val="00EB5BC1"/>
    <w:rsid w:val="00EB5CC3"/>
    <w:rsid w:val="00EB5DC8"/>
    <w:rsid w:val="00EB627F"/>
    <w:rsid w:val="00EB676D"/>
    <w:rsid w:val="00EB686E"/>
    <w:rsid w:val="00EB70DE"/>
    <w:rsid w:val="00EB72BE"/>
    <w:rsid w:val="00EB72FD"/>
    <w:rsid w:val="00EB7485"/>
    <w:rsid w:val="00EB7CD9"/>
    <w:rsid w:val="00EB7EA7"/>
    <w:rsid w:val="00EC0523"/>
    <w:rsid w:val="00EC12D1"/>
    <w:rsid w:val="00EC1482"/>
    <w:rsid w:val="00EC154A"/>
    <w:rsid w:val="00EC162D"/>
    <w:rsid w:val="00EC1880"/>
    <w:rsid w:val="00EC193F"/>
    <w:rsid w:val="00EC1A7C"/>
    <w:rsid w:val="00EC1C8F"/>
    <w:rsid w:val="00EC27B3"/>
    <w:rsid w:val="00EC2A50"/>
    <w:rsid w:val="00EC2B18"/>
    <w:rsid w:val="00EC2C33"/>
    <w:rsid w:val="00EC2CC7"/>
    <w:rsid w:val="00EC3078"/>
    <w:rsid w:val="00EC31A6"/>
    <w:rsid w:val="00EC3449"/>
    <w:rsid w:val="00EC3D53"/>
    <w:rsid w:val="00EC406E"/>
    <w:rsid w:val="00EC40C5"/>
    <w:rsid w:val="00EC4289"/>
    <w:rsid w:val="00EC42D6"/>
    <w:rsid w:val="00EC5078"/>
    <w:rsid w:val="00EC5121"/>
    <w:rsid w:val="00EC5535"/>
    <w:rsid w:val="00EC58F7"/>
    <w:rsid w:val="00EC6577"/>
    <w:rsid w:val="00EC677D"/>
    <w:rsid w:val="00EC722D"/>
    <w:rsid w:val="00EC73D2"/>
    <w:rsid w:val="00EC7607"/>
    <w:rsid w:val="00ED036A"/>
    <w:rsid w:val="00ED0387"/>
    <w:rsid w:val="00ED05D6"/>
    <w:rsid w:val="00ED0C3A"/>
    <w:rsid w:val="00ED1742"/>
    <w:rsid w:val="00ED1DB4"/>
    <w:rsid w:val="00ED1F96"/>
    <w:rsid w:val="00ED202D"/>
    <w:rsid w:val="00ED2152"/>
    <w:rsid w:val="00ED259F"/>
    <w:rsid w:val="00ED2736"/>
    <w:rsid w:val="00ED2D54"/>
    <w:rsid w:val="00ED3638"/>
    <w:rsid w:val="00ED3D66"/>
    <w:rsid w:val="00ED3E56"/>
    <w:rsid w:val="00ED3F55"/>
    <w:rsid w:val="00ED4841"/>
    <w:rsid w:val="00ED4A9B"/>
    <w:rsid w:val="00ED4D25"/>
    <w:rsid w:val="00ED4D66"/>
    <w:rsid w:val="00ED51B5"/>
    <w:rsid w:val="00ED539F"/>
    <w:rsid w:val="00ED56E8"/>
    <w:rsid w:val="00ED58AA"/>
    <w:rsid w:val="00ED593F"/>
    <w:rsid w:val="00ED5CBF"/>
    <w:rsid w:val="00ED639A"/>
    <w:rsid w:val="00ED693D"/>
    <w:rsid w:val="00ED6E62"/>
    <w:rsid w:val="00ED6E88"/>
    <w:rsid w:val="00ED7097"/>
    <w:rsid w:val="00ED728D"/>
    <w:rsid w:val="00ED7470"/>
    <w:rsid w:val="00ED756F"/>
    <w:rsid w:val="00ED75C9"/>
    <w:rsid w:val="00ED793C"/>
    <w:rsid w:val="00ED7E41"/>
    <w:rsid w:val="00EE000D"/>
    <w:rsid w:val="00EE0423"/>
    <w:rsid w:val="00EE04D2"/>
    <w:rsid w:val="00EE0C58"/>
    <w:rsid w:val="00EE0E87"/>
    <w:rsid w:val="00EE1AA1"/>
    <w:rsid w:val="00EE1E8E"/>
    <w:rsid w:val="00EE208A"/>
    <w:rsid w:val="00EE20F4"/>
    <w:rsid w:val="00EE2377"/>
    <w:rsid w:val="00EE2645"/>
    <w:rsid w:val="00EE2BD3"/>
    <w:rsid w:val="00EE2D53"/>
    <w:rsid w:val="00EE2DB3"/>
    <w:rsid w:val="00EE3019"/>
    <w:rsid w:val="00EE3656"/>
    <w:rsid w:val="00EE3682"/>
    <w:rsid w:val="00EE3695"/>
    <w:rsid w:val="00EE3934"/>
    <w:rsid w:val="00EE3AF7"/>
    <w:rsid w:val="00EE3B51"/>
    <w:rsid w:val="00EE3CD3"/>
    <w:rsid w:val="00EE404F"/>
    <w:rsid w:val="00EE4266"/>
    <w:rsid w:val="00EE4639"/>
    <w:rsid w:val="00EE47C7"/>
    <w:rsid w:val="00EE4C63"/>
    <w:rsid w:val="00EE4D0E"/>
    <w:rsid w:val="00EE5054"/>
    <w:rsid w:val="00EE5AE9"/>
    <w:rsid w:val="00EE6874"/>
    <w:rsid w:val="00EE68A4"/>
    <w:rsid w:val="00EE6C2E"/>
    <w:rsid w:val="00EE6EC0"/>
    <w:rsid w:val="00EE6F35"/>
    <w:rsid w:val="00EE70EB"/>
    <w:rsid w:val="00EE742F"/>
    <w:rsid w:val="00EE7809"/>
    <w:rsid w:val="00EE7AC6"/>
    <w:rsid w:val="00EE7B27"/>
    <w:rsid w:val="00EF046C"/>
    <w:rsid w:val="00EF0815"/>
    <w:rsid w:val="00EF0959"/>
    <w:rsid w:val="00EF0A04"/>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D17"/>
    <w:rsid w:val="00EF4E69"/>
    <w:rsid w:val="00EF5B0B"/>
    <w:rsid w:val="00EF5C88"/>
    <w:rsid w:val="00EF5CE5"/>
    <w:rsid w:val="00EF658A"/>
    <w:rsid w:val="00EF69EA"/>
    <w:rsid w:val="00EF6E44"/>
    <w:rsid w:val="00EF70B2"/>
    <w:rsid w:val="00EF7362"/>
    <w:rsid w:val="00EF7631"/>
    <w:rsid w:val="00EF7A92"/>
    <w:rsid w:val="00EF7B9D"/>
    <w:rsid w:val="00EF7FE1"/>
    <w:rsid w:val="00F0018B"/>
    <w:rsid w:val="00F00651"/>
    <w:rsid w:val="00F008D6"/>
    <w:rsid w:val="00F0092B"/>
    <w:rsid w:val="00F00A94"/>
    <w:rsid w:val="00F01181"/>
    <w:rsid w:val="00F0171D"/>
    <w:rsid w:val="00F01C61"/>
    <w:rsid w:val="00F021E4"/>
    <w:rsid w:val="00F02391"/>
    <w:rsid w:val="00F028DB"/>
    <w:rsid w:val="00F029E6"/>
    <w:rsid w:val="00F03099"/>
    <w:rsid w:val="00F03167"/>
    <w:rsid w:val="00F0331B"/>
    <w:rsid w:val="00F039A8"/>
    <w:rsid w:val="00F039B0"/>
    <w:rsid w:val="00F039DA"/>
    <w:rsid w:val="00F03A4E"/>
    <w:rsid w:val="00F03EE8"/>
    <w:rsid w:val="00F04095"/>
    <w:rsid w:val="00F0427A"/>
    <w:rsid w:val="00F042E6"/>
    <w:rsid w:val="00F04B12"/>
    <w:rsid w:val="00F04C3D"/>
    <w:rsid w:val="00F04CDD"/>
    <w:rsid w:val="00F04EE8"/>
    <w:rsid w:val="00F059EA"/>
    <w:rsid w:val="00F05B40"/>
    <w:rsid w:val="00F06172"/>
    <w:rsid w:val="00F0653F"/>
    <w:rsid w:val="00F06853"/>
    <w:rsid w:val="00F0706E"/>
    <w:rsid w:val="00F07558"/>
    <w:rsid w:val="00F07BF3"/>
    <w:rsid w:val="00F10334"/>
    <w:rsid w:val="00F10ABF"/>
    <w:rsid w:val="00F10DDA"/>
    <w:rsid w:val="00F10ED4"/>
    <w:rsid w:val="00F11434"/>
    <w:rsid w:val="00F115AC"/>
    <w:rsid w:val="00F11E69"/>
    <w:rsid w:val="00F11F0B"/>
    <w:rsid w:val="00F11F9C"/>
    <w:rsid w:val="00F120C3"/>
    <w:rsid w:val="00F12575"/>
    <w:rsid w:val="00F12985"/>
    <w:rsid w:val="00F13249"/>
    <w:rsid w:val="00F135F8"/>
    <w:rsid w:val="00F13650"/>
    <w:rsid w:val="00F13765"/>
    <w:rsid w:val="00F13788"/>
    <w:rsid w:val="00F14530"/>
    <w:rsid w:val="00F148E6"/>
    <w:rsid w:val="00F14D5E"/>
    <w:rsid w:val="00F14D9D"/>
    <w:rsid w:val="00F15565"/>
    <w:rsid w:val="00F156DD"/>
    <w:rsid w:val="00F15CC7"/>
    <w:rsid w:val="00F15FC3"/>
    <w:rsid w:val="00F17231"/>
    <w:rsid w:val="00F17840"/>
    <w:rsid w:val="00F1788B"/>
    <w:rsid w:val="00F179AE"/>
    <w:rsid w:val="00F17D71"/>
    <w:rsid w:val="00F20D5E"/>
    <w:rsid w:val="00F21012"/>
    <w:rsid w:val="00F210ED"/>
    <w:rsid w:val="00F2174E"/>
    <w:rsid w:val="00F218D5"/>
    <w:rsid w:val="00F219E3"/>
    <w:rsid w:val="00F22431"/>
    <w:rsid w:val="00F22FAA"/>
    <w:rsid w:val="00F232A1"/>
    <w:rsid w:val="00F238A7"/>
    <w:rsid w:val="00F2410E"/>
    <w:rsid w:val="00F24B8A"/>
    <w:rsid w:val="00F24D12"/>
    <w:rsid w:val="00F2509A"/>
    <w:rsid w:val="00F25591"/>
    <w:rsid w:val="00F25E5E"/>
    <w:rsid w:val="00F25F7C"/>
    <w:rsid w:val="00F26756"/>
    <w:rsid w:val="00F267A5"/>
    <w:rsid w:val="00F2680B"/>
    <w:rsid w:val="00F268E3"/>
    <w:rsid w:val="00F26BBF"/>
    <w:rsid w:val="00F272EF"/>
    <w:rsid w:val="00F27B10"/>
    <w:rsid w:val="00F27C46"/>
    <w:rsid w:val="00F27D11"/>
    <w:rsid w:val="00F3080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4FA5"/>
    <w:rsid w:val="00F353C4"/>
    <w:rsid w:val="00F35FC5"/>
    <w:rsid w:val="00F36196"/>
    <w:rsid w:val="00F362E8"/>
    <w:rsid w:val="00F3651E"/>
    <w:rsid w:val="00F3654C"/>
    <w:rsid w:val="00F36559"/>
    <w:rsid w:val="00F36D52"/>
    <w:rsid w:val="00F3744E"/>
    <w:rsid w:val="00F374A9"/>
    <w:rsid w:val="00F4049E"/>
    <w:rsid w:val="00F40751"/>
    <w:rsid w:val="00F40786"/>
    <w:rsid w:val="00F40C62"/>
    <w:rsid w:val="00F40C7C"/>
    <w:rsid w:val="00F40DF3"/>
    <w:rsid w:val="00F40F43"/>
    <w:rsid w:val="00F41189"/>
    <w:rsid w:val="00F413C6"/>
    <w:rsid w:val="00F41A72"/>
    <w:rsid w:val="00F4214D"/>
    <w:rsid w:val="00F421A5"/>
    <w:rsid w:val="00F42219"/>
    <w:rsid w:val="00F425AB"/>
    <w:rsid w:val="00F42896"/>
    <w:rsid w:val="00F42A02"/>
    <w:rsid w:val="00F42D93"/>
    <w:rsid w:val="00F42E29"/>
    <w:rsid w:val="00F42FB7"/>
    <w:rsid w:val="00F4301A"/>
    <w:rsid w:val="00F43368"/>
    <w:rsid w:val="00F433E5"/>
    <w:rsid w:val="00F43A10"/>
    <w:rsid w:val="00F44E92"/>
    <w:rsid w:val="00F450A6"/>
    <w:rsid w:val="00F453AF"/>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10E"/>
    <w:rsid w:val="00F5232E"/>
    <w:rsid w:val="00F52F2A"/>
    <w:rsid w:val="00F5312C"/>
    <w:rsid w:val="00F53318"/>
    <w:rsid w:val="00F5400F"/>
    <w:rsid w:val="00F5404C"/>
    <w:rsid w:val="00F5457B"/>
    <w:rsid w:val="00F546AE"/>
    <w:rsid w:val="00F5495E"/>
    <w:rsid w:val="00F55182"/>
    <w:rsid w:val="00F55242"/>
    <w:rsid w:val="00F5558E"/>
    <w:rsid w:val="00F55A33"/>
    <w:rsid w:val="00F56061"/>
    <w:rsid w:val="00F56939"/>
    <w:rsid w:val="00F56A08"/>
    <w:rsid w:val="00F56A85"/>
    <w:rsid w:val="00F56D59"/>
    <w:rsid w:val="00F57618"/>
    <w:rsid w:val="00F57A0B"/>
    <w:rsid w:val="00F6005F"/>
    <w:rsid w:val="00F60162"/>
    <w:rsid w:val="00F6033C"/>
    <w:rsid w:val="00F60838"/>
    <w:rsid w:val="00F609A2"/>
    <w:rsid w:val="00F60E36"/>
    <w:rsid w:val="00F611EC"/>
    <w:rsid w:val="00F615C2"/>
    <w:rsid w:val="00F61AC2"/>
    <w:rsid w:val="00F61C1C"/>
    <w:rsid w:val="00F61E75"/>
    <w:rsid w:val="00F6229F"/>
    <w:rsid w:val="00F632BE"/>
    <w:rsid w:val="00F634D3"/>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9F7"/>
    <w:rsid w:val="00F74AEB"/>
    <w:rsid w:val="00F74D0C"/>
    <w:rsid w:val="00F75481"/>
    <w:rsid w:val="00F7560F"/>
    <w:rsid w:val="00F75627"/>
    <w:rsid w:val="00F759F2"/>
    <w:rsid w:val="00F75E95"/>
    <w:rsid w:val="00F761FF"/>
    <w:rsid w:val="00F766CF"/>
    <w:rsid w:val="00F77832"/>
    <w:rsid w:val="00F80793"/>
    <w:rsid w:val="00F8088F"/>
    <w:rsid w:val="00F80F90"/>
    <w:rsid w:val="00F81111"/>
    <w:rsid w:val="00F814AE"/>
    <w:rsid w:val="00F814D5"/>
    <w:rsid w:val="00F81579"/>
    <w:rsid w:val="00F82017"/>
    <w:rsid w:val="00F82532"/>
    <w:rsid w:val="00F82813"/>
    <w:rsid w:val="00F82D34"/>
    <w:rsid w:val="00F83BBD"/>
    <w:rsid w:val="00F83D3D"/>
    <w:rsid w:val="00F83E76"/>
    <w:rsid w:val="00F843F1"/>
    <w:rsid w:val="00F847CC"/>
    <w:rsid w:val="00F84D92"/>
    <w:rsid w:val="00F85136"/>
    <w:rsid w:val="00F85401"/>
    <w:rsid w:val="00F858A8"/>
    <w:rsid w:val="00F85A2A"/>
    <w:rsid w:val="00F85E43"/>
    <w:rsid w:val="00F8601E"/>
    <w:rsid w:val="00F86027"/>
    <w:rsid w:val="00F863D4"/>
    <w:rsid w:val="00F86764"/>
    <w:rsid w:val="00F869C8"/>
    <w:rsid w:val="00F86A42"/>
    <w:rsid w:val="00F86EF2"/>
    <w:rsid w:val="00F871BD"/>
    <w:rsid w:val="00F877CE"/>
    <w:rsid w:val="00F87B0A"/>
    <w:rsid w:val="00F87F33"/>
    <w:rsid w:val="00F87F97"/>
    <w:rsid w:val="00F90ED7"/>
    <w:rsid w:val="00F910DC"/>
    <w:rsid w:val="00F91106"/>
    <w:rsid w:val="00F911CF"/>
    <w:rsid w:val="00F914B7"/>
    <w:rsid w:val="00F916B1"/>
    <w:rsid w:val="00F916D5"/>
    <w:rsid w:val="00F91CCD"/>
    <w:rsid w:val="00F91E1A"/>
    <w:rsid w:val="00F92DF7"/>
    <w:rsid w:val="00F930DD"/>
    <w:rsid w:val="00F935F6"/>
    <w:rsid w:val="00F938E2"/>
    <w:rsid w:val="00F93910"/>
    <w:rsid w:val="00F939BA"/>
    <w:rsid w:val="00F93B1F"/>
    <w:rsid w:val="00F93B2E"/>
    <w:rsid w:val="00F93D1F"/>
    <w:rsid w:val="00F94115"/>
    <w:rsid w:val="00F94435"/>
    <w:rsid w:val="00F94BAD"/>
    <w:rsid w:val="00F94BF0"/>
    <w:rsid w:val="00F955B6"/>
    <w:rsid w:val="00F957B3"/>
    <w:rsid w:val="00F958D7"/>
    <w:rsid w:val="00F95CD5"/>
    <w:rsid w:val="00F95D95"/>
    <w:rsid w:val="00F95F4A"/>
    <w:rsid w:val="00F96F30"/>
    <w:rsid w:val="00F97188"/>
    <w:rsid w:val="00F979EC"/>
    <w:rsid w:val="00F97D96"/>
    <w:rsid w:val="00FA0622"/>
    <w:rsid w:val="00FA074C"/>
    <w:rsid w:val="00FA082B"/>
    <w:rsid w:val="00FA0831"/>
    <w:rsid w:val="00FA0F6D"/>
    <w:rsid w:val="00FA0F79"/>
    <w:rsid w:val="00FA191F"/>
    <w:rsid w:val="00FA1B9E"/>
    <w:rsid w:val="00FA2802"/>
    <w:rsid w:val="00FA2A69"/>
    <w:rsid w:val="00FA2CC4"/>
    <w:rsid w:val="00FA3081"/>
    <w:rsid w:val="00FA334E"/>
    <w:rsid w:val="00FA37FF"/>
    <w:rsid w:val="00FA3872"/>
    <w:rsid w:val="00FA3BA4"/>
    <w:rsid w:val="00FA4131"/>
    <w:rsid w:val="00FA451C"/>
    <w:rsid w:val="00FA4F40"/>
    <w:rsid w:val="00FA5187"/>
    <w:rsid w:val="00FA5A05"/>
    <w:rsid w:val="00FA60E5"/>
    <w:rsid w:val="00FA66BB"/>
    <w:rsid w:val="00FA6CB3"/>
    <w:rsid w:val="00FA6FC8"/>
    <w:rsid w:val="00FA73A6"/>
    <w:rsid w:val="00FA7433"/>
    <w:rsid w:val="00FA7891"/>
    <w:rsid w:val="00FA7D0B"/>
    <w:rsid w:val="00FB00E8"/>
    <w:rsid w:val="00FB0228"/>
    <w:rsid w:val="00FB0709"/>
    <w:rsid w:val="00FB075C"/>
    <w:rsid w:val="00FB1371"/>
    <w:rsid w:val="00FB1828"/>
    <w:rsid w:val="00FB20F6"/>
    <w:rsid w:val="00FB212B"/>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235"/>
    <w:rsid w:val="00FC00E8"/>
    <w:rsid w:val="00FC0214"/>
    <w:rsid w:val="00FC047D"/>
    <w:rsid w:val="00FC0B4C"/>
    <w:rsid w:val="00FC0E97"/>
    <w:rsid w:val="00FC10EB"/>
    <w:rsid w:val="00FC1396"/>
    <w:rsid w:val="00FC14CD"/>
    <w:rsid w:val="00FC14E1"/>
    <w:rsid w:val="00FC1876"/>
    <w:rsid w:val="00FC1FDC"/>
    <w:rsid w:val="00FC2179"/>
    <w:rsid w:val="00FC2B41"/>
    <w:rsid w:val="00FC2CE9"/>
    <w:rsid w:val="00FC2F2D"/>
    <w:rsid w:val="00FC3178"/>
    <w:rsid w:val="00FC3A62"/>
    <w:rsid w:val="00FC3C01"/>
    <w:rsid w:val="00FC4503"/>
    <w:rsid w:val="00FC4946"/>
    <w:rsid w:val="00FC4D33"/>
    <w:rsid w:val="00FC4FF1"/>
    <w:rsid w:val="00FC58CC"/>
    <w:rsid w:val="00FC6627"/>
    <w:rsid w:val="00FC6658"/>
    <w:rsid w:val="00FC6999"/>
    <w:rsid w:val="00FC6A42"/>
    <w:rsid w:val="00FC6A54"/>
    <w:rsid w:val="00FC716B"/>
    <w:rsid w:val="00FC7D9F"/>
    <w:rsid w:val="00FC7E01"/>
    <w:rsid w:val="00FD00F9"/>
    <w:rsid w:val="00FD021B"/>
    <w:rsid w:val="00FD0644"/>
    <w:rsid w:val="00FD0D35"/>
    <w:rsid w:val="00FD0DDA"/>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B2C"/>
    <w:rsid w:val="00FD3B7C"/>
    <w:rsid w:val="00FD3F23"/>
    <w:rsid w:val="00FD42CB"/>
    <w:rsid w:val="00FD4313"/>
    <w:rsid w:val="00FD44E2"/>
    <w:rsid w:val="00FD4711"/>
    <w:rsid w:val="00FD4ACA"/>
    <w:rsid w:val="00FD4C29"/>
    <w:rsid w:val="00FD59D7"/>
    <w:rsid w:val="00FD5E1E"/>
    <w:rsid w:val="00FD634D"/>
    <w:rsid w:val="00FD6426"/>
    <w:rsid w:val="00FD6489"/>
    <w:rsid w:val="00FD66A9"/>
    <w:rsid w:val="00FD66D0"/>
    <w:rsid w:val="00FD6717"/>
    <w:rsid w:val="00FD6D16"/>
    <w:rsid w:val="00FD757F"/>
    <w:rsid w:val="00FD78C4"/>
    <w:rsid w:val="00FD7D8C"/>
    <w:rsid w:val="00FD7F26"/>
    <w:rsid w:val="00FE0203"/>
    <w:rsid w:val="00FE0626"/>
    <w:rsid w:val="00FE0BF6"/>
    <w:rsid w:val="00FE0DF3"/>
    <w:rsid w:val="00FE10DB"/>
    <w:rsid w:val="00FE1121"/>
    <w:rsid w:val="00FE131A"/>
    <w:rsid w:val="00FE1469"/>
    <w:rsid w:val="00FE1618"/>
    <w:rsid w:val="00FE1657"/>
    <w:rsid w:val="00FE17FC"/>
    <w:rsid w:val="00FE184E"/>
    <w:rsid w:val="00FE18C0"/>
    <w:rsid w:val="00FE1AC0"/>
    <w:rsid w:val="00FE1B4B"/>
    <w:rsid w:val="00FE1C43"/>
    <w:rsid w:val="00FE1F69"/>
    <w:rsid w:val="00FE2176"/>
    <w:rsid w:val="00FE2399"/>
    <w:rsid w:val="00FE3576"/>
    <w:rsid w:val="00FE3B73"/>
    <w:rsid w:val="00FE3F52"/>
    <w:rsid w:val="00FE4661"/>
    <w:rsid w:val="00FE5F92"/>
    <w:rsid w:val="00FE6003"/>
    <w:rsid w:val="00FE6148"/>
    <w:rsid w:val="00FE61B4"/>
    <w:rsid w:val="00FE74D3"/>
    <w:rsid w:val="00FE76F5"/>
    <w:rsid w:val="00FE77CC"/>
    <w:rsid w:val="00FE7827"/>
    <w:rsid w:val="00FE78BD"/>
    <w:rsid w:val="00FE797A"/>
    <w:rsid w:val="00FE7A39"/>
    <w:rsid w:val="00FE7BE1"/>
    <w:rsid w:val="00FE7BE3"/>
    <w:rsid w:val="00FE7E76"/>
    <w:rsid w:val="00FF004D"/>
    <w:rsid w:val="00FF0200"/>
    <w:rsid w:val="00FF08AF"/>
    <w:rsid w:val="00FF0D68"/>
    <w:rsid w:val="00FF0FA5"/>
    <w:rsid w:val="00FF16CB"/>
    <w:rsid w:val="00FF17FD"/>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70AA2985-CE6D-4CAC-8614-8F02F523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character" w:styleId="Strong">
    <w:name w:val="Strong"/>
    <w:basedOn w:val="DefaultParagraphFont"/>
    <w:uiPriority w:val="22"/>
    <w:qFormat/>
    <w:rsid w:val="005E3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8301530">
      <w:bodyDiv w:val="1"/>
      <w:marLeft w:val="0"/>
      <w:marRight w:val="0"/>
      <w:marTop w:val="0"/>
      <w:marBottom w:val="0"/>
      <w:divBdr>
        <w:top w:val="none" w:sz="0" w:space="0" w:color="auto"/>
        <w:left w:val="none" w:sz="0" w:space="0" w:color="auto"/>
        <w:bottom w:val="none" w:sz="0" w:space="0" w:color="auto"/>
        <w:right w:val="none" w:sz="0" w:space="0" w:color="auto"/>
      </w:divBdr>
      <w:divsChild>
        <w:div w:id="1378309977">
          <w:marLeft w:val="0"/>
          <w:marRight w:val="0"/>
          <w:marTop w:val="0"/>
          <w:marBottom w:val="0"/>
          <w:divBdr>
            <w:top w:val="none" w:sz="0" w:space="0" w:color="auto"/>
            <w:left w:val="none" w:sz="0" w:space="0" w:color="auto"/>
            <w:bottom w:val="none" w:sz="0" w:space="0" w:color="auto"/>
            <w:right w:val="none" w:sz="0" w:space="0" w:color="auto"/>
          </w:divBdr>
        </w:div>
      </w:divsChild>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22006297">
      <w:bodyDiv w:val="1"/>
      <w:marLeft w:val="0"/>
      <w:marRight w:val="0"/>
      <w:marTop w:val="0"/>
      <w:marBottom w:val="0"/>
      <w:divBdr>
        <w:top w:val="none" w:sz="0" w:space="0" w:color="auto"/>
        <w:left w:val="none" w:sz="0" w:space="0" w:color="auto"/>
        <w:bottom w:val="none" w:sz="0" w:space="0" w:color="auto"/>
        <w:right w:val="none" w:sz="0" w:space="0" w:color="auto"/>
      </w:divBdr>
      <w:divsChild>
        <w:div w:id="1211918354">
          <w:marLeft w:val="0"/>
          <w:marRight w:val="0"/>
          <w:marTop w:val="0"/>
          <w:marBottom w:val="0"/>
          <w:divBdr>
            <w:top w:val="none" w:sz="0" w:space="0" w:color="auto"/>
            <w:left w:val="none" w:sz="0" w:space="0" w:color="auto"/>
            <w:bottom w:val="none" w:sz="0" w:space="0" w:color="auto"/>
            <w:right w:val="none" w:sz="0" w:space="0" w:color="auto"/>
          </w:divBdr>
        </w:div>
      </w:divsChild>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3457973">
      <w:bodyDiv w:val="1"/>
      <w:marLeft w:val="0"/>
      <w:marRight w:val="0"/>
      <w:marTop w:val="0"/>
      <w:marBottom w:val="0"/>
      <w:divBdr>
        <w:top w:val="none" w:sz="0" w:space="0" w:color="auto"/>
        <w:left w:val="none" w:sz="0" w:space="0" w:color="auto"/>
        <w:bottom w:val="none" w:sz="0" w:space="0" w:color="auto"/>
        <w:right w:val="none" w:sz="0" w:space="0" w:color="auto"/>
      </w:divBdr>
      <w:divsChild>
        <w:div w:id="1224872081">
          <w:marLeft w:val="0"/>
          <w:marRight w:val="0"/>
          <w:marTop w:val="0"/>
          <w:marBottom w:val="0"/>
          <w:divBdr>
            <w:top w:val="none" w:sz="0" w:space="0" w:color="auto"/>
            <w:left w:val="none" w:sz="0" w:space="0" w:color="auto"/>
            <w:bottom w:val="none" w:sz="0" w:space="0" w:color="auto"/>
            <w:right w:val="none" w:sz="0" w:space="0" w:color="auto"/>
          </w:divBdr>
        </w:div>
      </w:divsChild>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1549139">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75117276">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0457229">
      <w:bodyDiv w:val="1"/>
      <w:marLeft w:val="0"/>
      <w:marRight w:val="0"/>
      <w:marTop w:val="0"/>
      <w:marBottom w:val="0"/>
      <w:divBdr>
        <w:top w:val="none" w:sz="0" w:space="0" w:color="auto"/>
        <w:left w:val="none" w:sz="0" w:space="0" w:color="auto"/>
        <w:bottom w:val="none" w:sz="0" w:space="0" w:color="auto"/>
        <w:right w:val="none" w:sz="0" w:space="0" w:color="auto"/>
      </w:divBdr>
      <w:divsChild>
        <w:div w:id="948512655">
          <w:marLeft w:val="0"/>
          <w:marRight w:val="0"/>
          <w:marTop w:val="0"/>
          <w:marBottom w:val="0"/>
          <w:divBdr>
            <w:top w:val="none" w:sz="0" w:space="0" w:color="auto"/>
            <w:left w:val="none" w:sz="0" w:space="0" w:color="auto"/>
            <w:bottom w:val="none" w:sz="0" w:space="0" w:color="auto"/>
            <w:right w:val="none" w:sz="0" w:space="0" w:color="auto"/>
          </w:divBdr>
        </w:div>
      </w:divsChild>
    </w:div>
    <w:div w:id="902254079">
      <w:bodyDiv w:val="1"/>
      <w:marLeft w:val="0"/>
      <w:marRight w:val="0"/>
      <w:marTop w:val="0"/>
      <w:marBottom w:val="0"/>
      <w:divBdr>
        <w:top w:val="none" w:sz="0" w:space="0" w:color="auto"/>
        <w:left w:val="none" w:sz="0" w:space="0" w:color="auto"/>
        <w:bottom w:val="none" w:sz="0" w:space="0" w:color="auto"/>
        <w:right w:val="none" w:sz="0" w:space="0" w:color="auto"/>
      </w:divBdr>
      <w:divsChild>
        <w:div w:id="2125997473">
          <w:marLeft w:val="0"/>
          <w:marRight w:val="0"/>
          <w:marTop w:val="0"/>
          <w:marBottom w:val="0"/>
          <w:divBdr>
            <w:top w:val="none" w:sz="0" w:space="0" w:color="auto"/>
            <w:left w:val="none" w:sz="0" w:space="0" w:color="auto"/>
            <w:bottom w:val="none" w:sz="0" w:space="0" w:color="auto"/>
            <w:right w:val="none" w:sz="0" w:space="0" w:color="auto"/>
          </w:divBdr>
        </w:div>
      </w:divsChild>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3709561">
      <w:bodyDiv w:val="1"/>
      <w:marLeft w:val="0"/>
      <w:marRight w:val="0"/>
      <w:marTop w:val="0"/>
      <w:marBottom w:val="0"/>
      <w:divBdr>
        <w:top w:val="none" w:sz="0" w:space="0" w:color="auto"/>
        <w:left w:val="none" w:sz="0" w:space="0" w:color="auto"/>
        <w:bottom w:val="none" w:sz="0" w:space="0" w:color="auto"/>
        <w:right w:val="none" w:sz="0" w:space="0" w:color="auto"/>
      </w:divBdr>
      <w:divsChild>
        <w:div w:id="1935622600">
          <w:marLeft w:val="0"/>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3743334">
      <w:bodyDiv w:val="1"/>
      <w:marLeft w:val="0"/>
      <w:marRight w:val="0"/>
      <w:marTop w:val="0"/>
      <w:marBottom w:val="0"/>
      <w:divBdr>
        <w:top w:val="none" w:sz="0" w:space="0" w:color="auto"/>
        <w:left w:val="none" w:sz="0" w:space="0" w:color="auto"/>
        <w:bottom w:val="none" w:sz="0" w:space="0" w:color="auto"/>
        <w:right w:val="none" w:sz="0" w:space="0" w:color="auto"/>
      </w:divBdr>
      <w:divsChild>
        <w:div w:id="1367219504">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4330766">
      <w:bodyDiv w:val="1"/>
      <w:marLeft w:val="0"/>
      <w:marRight w:val="0"/>
      <w:marTop w:val="0"/>
      <w:marBottom w:val="0"/>
      <w:divBdr>
        <w:top w:val="none" w:sz="0" w:space="0" w:color="auto"/>
        <w:left w:val="none" w:sz="0" w:space="0" w:color="auto"/>
        <w:bottom w:val="none" w:sz="0" w:space="0" w:color="auto"/>
        <w:right w:val="none" w:sz="0" w:space="0" w:color="auto"/>
      </w:divBdr>
      <w:divsChild>
        <w:div w:id="1353069026">
          <w:marLeft w:val="0"/>
          <w:marRight w:val="0"/>
          <w:marTop w:val="0"/>
          <w:marBottom w:val="0"/>
          <w:divBdr>
            <w:top w:val="none" w:sz="0" w:space="0" w:color="auto"/>
            <w:left w:val="none" w:sz="0" w:space="0" w:color="auto"/>
            <w:bottom w:val="none" w:sz="0" w:space="0" w:color="auto"/>
            <w:right w:val="none" w:sz="0" w:space="0" w:color="auto"/>
          </w:divBdr>
        </w:div>
      </w:divsChild>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692269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2907553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322605">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3892285">
      <w:bodyDiv w:val="1"/>
      <w:marLeft w:val="0"/>
      <w:marRight w:val="0"/>
      <w:marTop w:val="0"/>
      <w:marBottom w:val="0"/>
      <w:divBdr>
        <w:top w:val="none" w:sz="0" w:space="0" w:color="auto"/>
        <w:left w:val="none" w:sz="0" w:space="0" w:color="auto"/>
        <w:bottom w:val="none" w:sz="0" w:space="0" w:color="auto"/>
        <w:right w:val="none" w:sz="0" w:space="0" w:color="auto"/>
      </w:divBdr>
      <w:divsChild>
        <w:div w:id="1980378424">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1011966">
      <w:bodyDiv w:val="1"/>
      <w:marLeft w:val="0"/>
      <w:marRight w:val="0"/>
      <w:marTop w:val="0"/>
      <w:marBottom w:val="0"/>
      <w:divBdr>
        <w:top w:val="none" w:sz="0" w:space="0" w:color="auto"/>
        <w:left w:val="none" w:sz="0" w:space="0" w:color="auto"/>
        <w:bottom w:val="none" w:sz="0" w:space="0" w:color="auto"/>
        <w:right w:val="none" w:sz="0" w:space="0" w:color="auto"/>
      </w:divBdr>
      <w:divsChild>
        <w:div w:id="2004965114">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722012">
      <w:bodyDiv w:val="1"/>
      <w:marLeft w:val="0"/>
      <w:marRight w:val="0"/>
      <w:marTop w:val="0"/>
      <w:marBottom w:val="0"/>
      <w:divBdr>
        <w:top w:val="none" w:sz="0" w:space="0" w:color="auto"/>
        <w:left w:val="none" w:sz="0" w:space="0" w:color="auto"/>
        <w:bottom w:val="none" w:sz="0" w:space="0" w:color="auto"/>
        <w:right w:val="none" w:sz="0" w:space="0" w:color="auto"/>
      </w:divBdr>
      <w:divsChild>
        <w:div w:id="1719932642">
          <w:marLeft w:val="0"/>
          <w:marRight w:val="0"/>
          <w:marTop w:val="0"/>
          <w:marBottom w:val="0"/>
          <w:divBdr>
            <w:top w:val="none" w:sz="0" w:space="0" w:color="auto"/>
            <w:left w:val="none" w:sz="0" w:space="0" w:color="auto"/>
            <w:bottom w:val="none" w:sz="0" w:space="0" w:color="auto"/>
            <w:right w:val="none" w:sz="0" w:space="0" w:color="auto"/>
          </w:divBdr>
        </w:div>
      </w:divsChild>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457706">
      <w:bodyDiv w:val="1"/>
      <w:marLeft w:val="0"/>
      <w:marRight w:val="0"/>
      <w:marTop w:val="0"/>
      <w:marBottom w:val="0"/>
      <w:divBdr>
        <w:top w:val="none" w:sz="0" w:space="0" w:color="auto"/>
        <w:left w:val="none" w:sz="0" w:space="0" w:color="auto"/>
        <w:bottom w:val="none" w:sz="0" w:space="0" w:color="auto"/>
        <w:right w:val="none" w:sz="0" w:space="0" w:color="auto"/>
      </w:divBdr>
      <w:divsChild>
        <w:div w:id="1364212886">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914235">
      <w:bodyDiv w:val="1"/>
      <w:marLeft w:val="0"/>
      <w:marRight w:val="0"/>
      <w:marTop w:val="0"/>
      <w:marBottom w:val="0"/>
      <w:divBdr>
        <w:top w:val="none" w:sz="0" w:space="0" w:color="auto"/>
        <w:left w:val="none" w:sz="0" w:space="0" w:color="auto"/>
        <w:bottom w:val="none" w:sz="0" w:space="0" w:color="auto"/>
        <w:right w:val="none" w:sz="0" w:space="0" w:color="auto"/>
      </w:divBdr>
      <w:divsChild>
        <w:div w:id="591402689">
          <w:marLeft w:val="0"/>
          <w:marRight w:val="0"/>
          <w:marTop w:val="0"/>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95435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3044247">
      <w:bodyDiv w:val="1"/>
      <w:marLeft w:val="0"/>
      <w:marRight w:val="0"/>
      <w:marTop w:val="0"/>
      <w:marBottom w:val="0"/>
      <w:divBdr>
        <w:top w:val="none" w:sz="0" w:space="0" w:color="auto"/>
        <w:left w:val="none" w:sz="0" w:space="0" w:color="auto"/>
        <w:bottom w:val="none" w:sz="0" w:space="0" w:color="auto"/>
        <w:right w:val="none" w:sz="0" w:space="0" w:color="auto"/>
      </w:divBdr>
      <w:divsChild>
        <w:div w:id="76827373">
          <w:marLeft w:val="0"/>
          <w:marRight w:val="0"/>
          <w:marTop w:val="0"/>
          <w:marBottom w:val="0"/>
          <w:divBdr>
            <w:top w:val="none" w:sz="0" w:space="0" w:color="auto"/>
            <w:left w:val="none" w:sz="0" w:space="0" w:color="auto"/>
            <w:bottom w:val="none" w:sz="0" w:space="0" w:color="auto"/>
            <w:right w:val="none" w:sz="0" w:space="0" w:color="auto"/>
          </w:divBdr>
        </w:div>
      </w:divsChild>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5445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Abdel Karim Ajami</cp:lastModifiedBy>
  <cp:revision>2</cp:revision>
  <dcterms:created xsi:type="dcterms:W3CDTF">2022-01-27T02:42:00Z</dcterms:created>
  <dcterms:modified xsi:type="dcterms:W3CDTF">2022-01-27T02:42:00Z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