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TGbe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7777777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7777777" w:rsidR="00336A52" w:rsidRPr="00FC047D"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0C95E946" w14:textId="492ACB89"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 paragraph</w:t>
            </w:r>
            <w:r w:rsidR="00F34FA5">
              <w:rPr>
                <w:rFonts w:ascii="Times New Roman" w:hAnsi="Times New Roman" w:cs="Times New Roman"/>
                <w:bCs/>
                <w:sz w:val="16"/>
                <w:szCs w:val="16"/>
              </w:rPr>
              <w:t xml:space="preserve"> referring to</w:t>
            </w:r>
            <w:r>
              <w:rPr>
                <w:rFonts w:ascii="Times New Roman" w:hAnsi="Times New Roman" w:cs="Times New Roman"/>
                <w:bCs/>
                <w:sz w:val="16"/>
                <w:szCs w:val="16"/>
              </w:rPr>
              <w:t xml:space="preserve"> clause 11.8.3, was added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54E020C0" w:rsidR="00336A52" w:rsidRPr="00621557" w:rsidRDefault="00336A52" w:rsidP="00006DE9">
            <w:pPr>
              <w:suppressAutoHyphens/>
              <w:spacing w:after="0"/>
              <w:rPr>
                <w:rFonts w:ascii="Times New Roman" w:hAnsi="Times New Roman" w:cs="Times New Roman"/>
                <w:b/>
                <w:bCs/>
                <w:sz w:val="16"/>
                <w:szCs w:val="16"/>
              </w:rPr>
            </w:pPr>
            <w:r w:rsidRPr="00A95BA0">
              <w:rPr>
                <w:rFonts w:ascii="Times New Roman" w:hAnsi="Times New Roman" w:cs="Times New Roman"/>
                <w:b/>
                <w:bCs/>
                <w:sz w:val="16"/>
                <w:szCs w:val="16"/>
              </w:rPr>
              <w:t>Tgbe editor please implement changes as shown in doc 11-21/</w:t>
            </w:r>
            <w:r w:rsidR="00827CF7">
              <w:rPr>
                <w:rFonts w:ascii="Times New Roman" w:hAnsi="Times New Roman" w:cs="Times New Roman"/>
                <w:b/>
                <w:bCs/>
                <w:sz w:val="16"/>
                <w:szCs w:val="16"/>
              </w:rPr>
              <w:t>1699r0</w:t>
            </w:r>
            <w:r w:rsidRPr="00A95BA0">
              <w:rPr>
                <w:rFonts w:ascii="Times New Roman" w:hAnsi="Times New Roman" w:cs="Times New Roman"/>
                <w:b/>
                <w:bCs/>
                <w:sz w:val="16"/>
                <w:szCs w:val="16"/>
              </w:rPr>
              <w:t xml:space="preserve"> 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Sanghyun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1D8766DC" w:rsidR="00336A52" w:rsidRPr="003B2461" w:rsidRDefault="00336A52" w:rsidP="00006DE9">
            <w:pPr>
              <w:suppressAutoHyphens/>
              <w:spacing w:after="0"/>
              <w:rPr>
                <w:rFonts w:ascii="Times New Roman" w:hAnsi="Times New Roman" w:cs="Times New Roman"/>
                <w:b/>
                <w:bCs/>
                <w:sz w:val="16"/>
                <w:szCs w:val="16"/>
              </w:rPr>
            </w:pPr>
            <w:r w:rsidRPr="00A95BA0">
              <w:rPr>
                <w:rFonts w:ascii="Times New Roman" w:hAnsi="Times New Roman" w:cs="Times New Roman"/>
                <w:b/>
                <w:bCs/>
                <w:sz w:val="16"/>
                <w:szCs w:val="16"/>
              </w:rPr>
              <w:t>Tgbe editor please implement changes as shown in doc 11-21/</w:t>
            </w:r>
            <w:r w:rsidR="00827CF7">
              <w:rPr>
                <w:rFonts w:ascii="Times New Roman" w:hAnsi="Times New Roman" w:cs="Times New Roman"/>
                <w:b/>
                <w:bCs/>
                <w:sz w:val="16"/>
                <w:szCs w:val="16"/>
              </w:rPr>
              <w:t>1699r0</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Liuming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current specification of the rule is imprecise. The intention of the rule is to avoid the TXOP overlaping with the restricted TWT service periods to be ocuppied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02292C3A" w14:textId="22C5FF20" w:rsidR="00336A52" w:rsidRPr="00981B2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4BF6FEF9" w14:textId="77777777" w:rsidR="00C43738" w:rsidRDefault="00C43738" w:rsidP="00336A52">
      <w:pPr>
        <w:rPr>
          <w:rFonts w:ascii="Arial" w:hAnsi="Arial" w:cs="Arial"/>
          <w:b/>
          <w:bCs/>
          <w:sz w:val="20"/>
          <w:szCs w:val="20"/>
          <w:lang w:eastAsia="ko-KR"/>
        </w:rPr>
      </w:pPr>
    </w:p>
    <w:p w14:paraId="3AF1E7FD" w14:textId="77777777" w:rsidR="00336A52" w:rsidRPr="00E83127" w:rsidRDefault="00336A52" w:rsidP="00336A52">
      <w:pPr>
        <w:pStyle w:val="T"/>
        <w:spacing w:after="0" w:line="240" w:lineRule="auto"/>
        <w:rPr>
          <w:b/>
          <w:i/>
          <w:iCs/>
          <w:highlight w:val="yellow"/>
        </w:rPr>
      </w:pPr>
      <w:r>
        <w:rPr>
          <w:b/>
          <w:i/>
          <w:iCs/>
          <w:highlight w:val="yellow"/>
        </w:rPr>
        <w:lastRenderedPageBreak/>
        <w:t>TGbe editor: Please note Baseline is 11be D1.2</w:t>
      </w:r>
    </w:p>
    <w:p w14:paraId="6D5D9F03" w14:textId="77777777" w:rsidR="00336A52" w:rsidRDefault="00336A52" w:rsidP="00336A52">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35.7.4.1 General</w:t>
      </w:r>
    </w:p>
    <w:p w14:paraId="3BAA2895" w14:textId="77777777" w:rsidR="00336A52" w:rsidRDefault="00336A52" w:rsidP="00336A52">
      <w:pPr>
        <w:autoSpaceDE w:val="0"/>
        <w:autoSpaceDN w:val="0"/>
        <w:adjustRightInd w:val="0"/>
        <w:spacing w:before="240"/>
        <w:jc w:val="both"/>
        <w:rPr>
          <w:rFonts w:ascii="Times New Roman" w:hAnsi="Times New Roman" w:cs="Times New Roman"/>
          <w:sz w:val="20"/>
          <w:szCs w:val="20"/>
          <w:lang w:eastAsia="ko-KR"/>
        </w:rPr>
      </w:pPr>
      <w:r w:rsidRPr="00E35DE4">
        <w:rPr>
          <w:rFonts w:ascii="Times New Roman" w:hAnsi="Times New Roman" w:cs="Times New Roman"/>
          <w:b/>
          <w:bCs/>
          <w:i/>
          <w:iCs/>
          <w:sz w:val="20"/>
          <w:szCs w:val="20"/>
          <w:highlight w:val="yellow"/>
          <w:lang w:eastAsia="ko-KR"/>
        </w:rPr>
        <w:t xml:space="preserve">TGbe editor: Please add the following </w:t>
      </w:r>
      <w:r>
        <w:rPr>
          <w:rFonts w:ascii="Times New Roman" w:hAnsi="Times New Roman" w:cs="Times New Roman"/>
          <w:b/>
          <w:bCs/>
          <w:i/>
          <w:iCs/>
          <w:sz w:val="20"/>
          <w:szCs w:val="20"/>
          <w:highlight w:val="yellow"/>
          <w:lang w:eastAsia="ko-KR"/>
        </w:rPr>
        <w:t>paragraphs at the end of Clause 35.7.4.1</w:t>
      </w:r>
    </w:p>
    <w:p w14:paraId="4006FA07" w14:textId="332900FB" w:rsidR="00C022FD" w:rsidRDefault="00C022FD" w:rsidP="00C022FD">
      <w:pPr>
        <w:autoSpaceDE w:val="0"/>
        <w:autoSpaceDN w:val="0"/>
        <w:adjustRightInd w:val="0"/>
        <w:spacing w:before="240"/>
        <w:jc w:val="both"/>
        <w:rPr>
          <w:rFonts w:ascii="Times New Roman" w:hAnsi="Times New Roman" w:cs="Times New Roman"/>
          <w:sz w:val="20"/>
          <w:szCs w:val="20"/>
          <w:lang w:eastAsia="ko-KR"/>
        </w:rPr>
      </w:pPr>
      <w:ins w:id="1" w:author="Abdel Karim Ajami" w:date="2021-10-20T12:29:00Z">
        <w:r w:rsidRPr="007D023A">
          <w:rPr>
            <w:rFonts w:ascii="Times New Roman" w:hAnsi="Times New Roman" w:cs="Times New Roman"/>
            <w:sz w:val="20"/>
            <w:szCs w:val="20"/>
            <w:lang w:eastAsia="ko-KR"/>
          </w:rPr>
          <w:t>Before starting transmission of an MPDU, a</w:t>
        </w:r>
        <w:r>
          <w:rPr>
            <w:rFonts w:ascii="Times New Roman" w:hAnsi="Times New Roman" w:cs="Times New Roman"/>
            <w:sz w:val="20"/>
            <w:szCs w:val="20"/>
            <w:lang w:eastAsia="ko-KR"/>
          </w:rPr>
          <w:t xml:space="preserve">n EHT </w:t>
        </w:r>
        <w:r w:rsidRPr="007D023A">
          <w:rPr>
            <w:rFonts w:ascii="Times New Roman" w:hAnsi="Times New Roman" w:cs="Times New Roman"/>
            <w:sz w:val="20"/>
            <w:szCs w:val="20"/>
            <w:lang w:eastAsia="ko-KR"/>
          </w:rPr>
          <w:t>STA with dot11Restri</w:t>
        </w:r>
        <w:r>
          <w:rPr>
            <w:rFonts w:ascii="Times New Roman" w:hAnsi="Times New Roman" w:cs="Times New Roman"/>
            <w:sz w:val="20"/>
            <w:szCs w:val="20"/>
            <w:lang w:eastAsia="ko-KR"/>
          </w:rPr>
          <w:t>c</w:t>
        </w:r>
        <w:r w:rsidRPr="007D023A">
          <w:rPr>
            <w:rFonts w:ascii="Times New Roman" w:hAnsi="Times New Roman" w:cs="Times New Roman"/>
            <w:sz w:val="20"/>
            <w:szCs w:val="20"/>
            <w:lang w:eastAsia="ko-KR"/>
          </w:rPr>
          <w:t xml:space="preserve">tedTWTOptionImplemented set to true shall check if there is enough time for the </w:t>
        </w:r>
        <w:r>
          <w:rPr>
            <w:rFonts w:ascii="Times New Roman" w:hAnsi="Times New Roman" w:cs="Times New Roman"/>
            <w:sz w:val="20"/>
            <w:szCs w:val="20"/>
            <w:lang w:eastAsia="ko-KR"/>
          </w:rPr>
          <w:t xml:space="preserve">frame </w:t>
        </w:r>
        <w:r w:rsidRPr="007D023A">
          <w:rPr>
            <w:rFonts w:ascii="Times New Roman" w:hAnsi="Times New Roman" w:cs="Times New Roman"/>
            <w:sz w:val="20"/>
            <w:szCs w:val="20"/>
            <w:lang w:eastAsia="ko-KR"/>
          </w:rPr>
          <w:t xml:space="preserve">exchange to complete prior to the start of the </w:t>
        </w:r>
        <w:r>
          <w:rPr>
            <w:rFonts w:ascii="Times New Roman" w:hAnsi="Times New Roman" w:cs="Times New Roman"/>
            <w:sz w:val="20"/>
            <w:szCs w:val="20"/>
            <w:lang w:eastAsia="ko-KR"/>
          </w:rPr>
          <w:t xml:space="preserve">restricted </w:t>
        </w:r>
        <w:r w:rsidRPr="007D023A">
          <w:rPr>
            <w:rFonts w:ascii="Times New Roman" w:hAnsi="Times New Roman" w:cs="Times New Roman"/>
            <w:sz w:val="20"/>
            <w:szCs w:val="20"/>
            <w:lang w:eastAsia="ko-KR"/>
          </w:rPr>
          <w:t xml:space="preserve">TWT </w:t>
        </w:r>
        <w:r>
          <w:rPr>
            <w:rFonts w:ascii="Times New Roman" w:hAnsi="Times New Roman" w:cs="Times New Roman"/>
            <w:sz w:val="20"/>
            <w:szCs w:val="20"/>
            <w:lang w:eastAsia="ko-KR"/>
          </w:rPr>
          <w:t xml:space="preserve">service period and if there is not enough time then the STA shall defer transmission as defined in 11.8.3. </w:t>
        </w:r>
        <w:r w:rsidRPr="003D2673">
          <w:rPr>
            <w:rFonts w:ascii="Times New Roman" w:hAnsi="Times New Roman" w:cs="Times New Roman"/>
            <w:sz w:val="20"/>
            <w:szCs w:val="20"/>
            <w:lang w:eastAsia="ko-KR"/>
          </w:rPr>
          <w:t>(#6416)</w:t>
        </w:r>
      </w:ins>
    </w:p>
    <w:p w14:paraId="7D2DDAC4" w14:textId="271A8903"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t>SP: Do you agree to the resolutions provided in doc 11-21/</w:t>
      </w:r>
      <w:r w:rsidR="00827CF7">
        <w:rPr>
          <w:rFonts w:ascii="Times New Roman" w:hAnsi="Times New Roman" w:cs="Times New Roman"/>
          <w:sz w:val="20"/>
          <w:szCs w:val="20"/>
          <w:lang w:eastAsia="ko-KR"/>
        </w:rPr>
        <w:t>1699r0</w:t>
      </w:r>
      <w:r w:rsidRPr="004772D8">
        <w:rPr>
          <w:rFonts w:ascii="Times New Roman" w:hAnsi="Times New Roman" w:cs="Times New Roman"/>
          <w:sz w:val="20"/>
          <w:szCs w:val="20"/>
          <w:lang w:eastAsia="ko-KR"/>
        </w:rPr>
        <w:t xml:space="preserve"> 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0C08DA7B" w14:textId="77777777" w:rsidR="00336A52" w:rsidRPr="00104B86" w:rsidRDefault="00336A52" w:rsidP="00336A52">
      <w:pPr>
        <w:suppressAutoHyphens/>
        <w:jc w:val="both"/>
        <w:rPr>
          <w:rFonts w:ascii="Times New Roman" w:hAnsi="Times New Roman" w:cs="Times New Roman"/>
          <w:sz w:val="20"/>
          <w:szCs w:val="20"/>
          <w:lang w:eastAsia="ko-KR"/>
        </w:rPr>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p w14:paraId="14A1F428" w14:textId="51961C82" w:rsidR="004335AE" w:rsidRPr="00336A52" w:rsidRDefault="004335AE" w:rsidP="00336A52"/>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3369" w14:textId="77777777" w:rsidR="00DE0F6B" w:rsidRDefault="00DE0F6B">
      <w:pPr>
        <w:spacing w:after="0" w:line="240" w:lineRule="auto"/>
      </w:pPr>
      <w:r>
        <w:separator/>
      </w:r>
    </w:p>
  </w:endnote>
  <w:endnote w:type="continuationSeparator" w:id="0">
    <w:p w14:paraId="53B91998" w14:textId="77777777" w:rsidR="00DE0F6B" w:rsidRDefault="00DE0F6B">
      <w:pPr>
        <w:spacing w:after="0" w:line="240" w:lineRule="auto"/>
      </w:pPr>
      <w:r>
        <w:continuationSeparator/>
      </w:r>
    </w:p>
  </w:endnote>
  <w:endnote w:type="continuationNotice" w:id="1">
    <w:p w14:paraId="4A2660D7" w14:textId="77777777" w:rsidR="00DE0F6B" w:rsidRDefault="00DE0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D118" w14:textId="77777777" w:rsidR="00DE0F6B" w:rsidRDefault="00DE0F6B">
      <w:pPr>
        <w:spacing w:after="0" w:line="240" w:lineRule="auto"/>
      </w:pPr>
      <w:r>
        <w:separator/>
      </w:r>
    </w:p>
  </w:footnote>
  <w:footnote w:type="continuationSeparator" w:id="0">
    <w:p w14:paraId="3239282F" w14:textId="77777777" w:rsidR="00DE0F6B" w:rsidRDefault="00DE0F6B">
      <w:pPr>
        <w:spacing w:after="0" w:line="240" w:lineRule="auto"/>
      </w:pPr>
      <w:r>
        <w:continuationSeparator/>
      </w:r>
    </w:p>
  </w:footnote>
  <w:footnote w:type="continuationNotice" w:id="1">
    <w:p w14:paraId="5C6858AC" w14:textId="77777777" w:rsidR="00DE0F6B" w:rsidRDefault="00DE0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E933581"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24B18">
      <w:rPr>
        <w:rFonts w:ascii="Times New Roman" w:eastAsia="Malgun Gothic" w:hAnsi="Times New Roman" w:cs="Times New Roman"/>
        <w:b/>
        <w:sz w:val="28"/>
        <w:szCs w:val="20"/>
        <w:lang w:val="en-GB"/>
      </w:rPr>
      <w:t>1699</w:t>
    </w:r>
    <w:r w:rsidR="00CC5785">
      <w:rPr>
        <w:rFonts w:ascii="Times New Roman" w:eastAsia="Malgun Gothic" w:hAnsi="Times New Roman" w:cs="Times New Roman"/>
        <w:b/>
        <w:sz w:val="28"/>
        <w:szCs w:val="20"/>
        <w:lang w:val="en-GB"/>
      </w:rPr>
      <w:t>r</w:t>
    </w:r>
    <w:r w:rsidR="003115DD">
      <w:rPr>
        <w:rFonts w:ascii="Times New Roman" w:eastAsia="Malgun Gothic" w:hAnsi="Times New Roman" w:cs="Times New Roman"/>
        <w:b/>
        <w:sz w:val="28"/>
        <w:szCs w:val="20"/>
        <w:lang w:val="en-GB"/>
      </w:rPr>
      <w:t>0</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0D8AA77"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24B18">
      <w:rPr>
        <w:rFonts w:ascii="Times New Roman" w:eastAsia="Malgun Gothic" w:hAnsi="Times New Roman" w:cs="Times New Roman"/>
        <w:b/>
        <w:sz w:val="28"/>
        <w:szCs w:val="20"/>
        <w:lang w:val="en-GB"/>
      </w:rPr>
      <w:t>1699</w:t>
    </w:r>
    <w:r w:rsidR="00CC5785">
      <w:rPr>
        <w:rFonts w:ascii="Times New Roman" w:eastAsia="Malgun Gothic" w:hAnsi="Times New Roman" w:cs="Times New Roman"/>
        <w:b/>
        <w:sz w:val="28"/>
        <w:szCs w:val="20"/>
        <w:lang w:val="en-GB"/>
      </w:rPr>
      <w:t>r</w:t>
    </w:r>
    <w:r w:rsidR="0057785F">
      <w:rPr>
        <w:rFonts w:ascii="Times New Roman" w:eastAsia="Malgun Gothic" w:hAnsi="Times New Roman" w:cs="Times New Roman"/>
        <w:b/>
        <w:sz w:val="28"/>
        <w:szCs w:val="20"/>
        <w:lang w:val="en-GB"/>
      </w:rPr>
      <w:t>0</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r w:rsidR="00631E7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0"/>
  </w:num>
  <w:num w:numId="29">
    <w:abstractNumId w:val="4"/>
  </w:num>
  <w:num w:numId="30">
    <w:abstractNumId w:val="12"/>
  </w:num>
  <w:num w:numId="31">
    <w:abstractNumId w:val="1"/>
  </w:num>
  <w:num w:numId="32">
    <w:abstractNumId w:val="2"/>
  </w:num>
  <w:num w:numId="33">
    <w:abstractNumId w:val="11"/>
  </w:num>
  <w:num w:numId="34">
    <w:abstractNumId w:val="6"/>
  </w:num>
  <w:num w:numId="35">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15DD"/>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57"/>
    <w:rsid w:val="00693EBB"/>
    <w:rsid w:val="00693FBF"/>
    <w:rsid w:val="006940BA"/>
    <w:rsid w:val="006949BB"/>
    <w:rsid w:val="00694F25"/>
    <w:rsid w:val="0069505B"/>
    <w:rsid w:val="006953C3"/>
    <w:rsid w:val="006956B7"/>
    <w:rsid w:val="006957E4"/>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5CC5"/>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7BC"/>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3</cp:revision>
  <dcterms:created xsi:type="dcterms:W3CDTF">2021-10-20T20:01:00Z</dcterms:created>
  <dcterms:modified xsi:type="dcterms:W3CDTF">2021-10-25T20:56:00Z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