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33A1B" w14:textId="77777777" w:rsidR="00777980" w:rsidRPr="00A36A5F" w:rsidRDefault="00777980" w:rsidP="00777980">
      <w:pPr>
        <w:pStyle w:val="T1"/>
        <w:pBdr>
          <w:bottom w:val="single" w:sz="6" w:space="0" w:color="auto"/>
        </w:pBdr>
        <w:suppressAutoHyphens/>
        <w:spacing w:after="240"/>
      </w:pPr>
      <w:bookmarkStart w:id="0" w:name="_Hlk84601534"/>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777980" w:rsidRPr="00CC2C3C" w14:paraId="7C933F48" w14:textId="77777777" w:rsidTr="00327501">
        <w:trPr>
          <w:trHeight w:val="350"/>
          <w:jc w:val="center"/>
        </w:trPr>
        <w:tc>
          <w:tcPr>
            <w:tcW w:w="9576" w:type="dxa"/>
            <w:gridSpan w:val="5"/>
            <w:vAlign w:val="center"/>
          </w:tcPr>
          <w:p w14:paraId="2768DA81" w14:textId="77777777" w:rsidR="00777980" w:rsidRPr="00CC2C3C" w:rsidRDefault="00777980" w:rsidP="00327501">
            <w:pPr>
              <w:pStyle w:val="T2"/>
              <w:suppressAutoHyphens/>
              <w:spacing w:before="120" w:after="120"/>
              <w:ind w:left="0"/>
              <w:rPr>
                <w:b w:val="0"/>
              </w:rPr>
            </w:pPr>
            <w:r>
              <w:rPr>
                <w:b w:val="0"/>
              </w:rPr>
              <w:t xml:space="preserve">    CC36 </w:t>
            </w:r>
            <w:r w:rsidRPr="00F22431">
              <w:rPr>
                <w:b w:val="0"/>
              </w:rPr>
              <w:t xml:space="preserve">Resolution for </w:t>
            </w:r>
            <w:r>
              <w:rPr>
                <w:b w:val="0"/>
              </w:rPr>
              <w:t>CIDs in Clause 35.7.4 (Quieting STAs during Restricted TWT Service Period)</w:t>
            </w:r>
          </w:p>
        </w:tc>
      </w:tr>
      <w:tr w:rsidR="00777980" w:rsidRPr="00CC2C3C" w14:paraId="7F8FE2F6" w14:textId="77777777" w:rsidTr="00327501">
        <w:trPr>
          <w:trHeight w:val="269"/>
          <w:jc w:val="center"/>
        </w:trPr>
        <w:tc>
          <w:tcPr>
            <w:tcW w:w="9576" w:type="dxa"/>
            <w:gridSpan w:val="5"/>
            <w:vAlign w:val="center"/>
          </w:tcPr>
          <w:p w14:paraId="37EFA4BE" w14:textId="3D15D387" w:rsidR="00777980" w:rsidRPr="00CC2C3C" w:rsidRDefault="00777980" w:rsidP="00327501">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E0F14">
              <w:rPr>
                <w:b w:val="0"/>
                <w:sz w:val="20"/>
              </w:rPr>
              <w:t>October</w:t>
            </w:r>
            <w:r>
              <w:rPr>
                <w:b w:val="0"/>
                <w:sz w:val="20"/>
              </w:rPr>
              <w:t xml:space="preserve"> </w:t>
            </w:r>
            <w:r w:rsidR="005D05D6">
              <w:rPr>
                <w:b w:val="0"/>
                <w:sz w:val="20"/>
              </w:rPr>
              <w:t>19</w:t>
            </w:r>
            <w:r>
              <w:rPr>
                <w:b w:val="0"/>
                <w:sz w:val="20"/>
              </w:rPr>
              <w:t>, 2021</w:t>
            </w:r>
          </w:p>
        </w:tc>
      </w:tr>
      <w:tr w:rsidR="00777980" w:rsidRPr="00CC2C3C" w14:paraId="64D7773A" w14:textId="77777777" w:rsidTr="00327501">
        <w:trPr>
          <w:cantSplit/>
          <w:jc w:val="center"/>
        </w:trPr>
        <w:tc>
          <w:tcPr>
            <w:tcW w:w="9576" w:type="dxa"/>
            <w:gridSpan w:val="5"/>
            <w:vAlign w:val="center"/>
          </w:tcPr>
          <w:p w14:paraId="4E0304AE" w14:textId="77777777" w:rsidR="00777980" w:rsidRPr="00B54532" w:rsidRDefault="00777980" w:rsidP="00327501">
            <w:pPr>
              <w:pStyle w:val="T2"/>
              <w:suppressAutoHyphens/>
              <w:spacing w:after="0"/>
              <w:ind w:left="0" w:right="0"/>
              <w:jc w:val="left"/>
              <w:rPr>
                <w:sz w:val="20"/>
              </w:rPr>
            </w:pPr>
            <w:r w:rsidRPr="00B54532">
              <w:rPr>
                <w:sz w:val="20"/>
              </w:rPr>
              <w:t>Author(s):</w:t>
            </w:r>
          </w:p>
        </w:tc>
      </w:tr>
      <w:tr w:rsidR="00777980" w:rsidRPr="00CC2C3C" w14:paraId="1B78201C" w14:textId="77777777" w:rsidTr="00327501">
        <w:trPr>
          <w:jc w:val="center"/>
        </w:trPr>
        <w:tc>
          <w:tcPr>
            <w:tcW w:w="1705" w:type="dxa"/>
            <w:vAlign w:val="center"/>
          </w:tcPr>
          <w:p w14:paraId="3905DB1D" w14:textId="77777777" w:rsidR="00777980" w:rsidRPr="00B54532" w:rsidRDefault="00777980" w:rsidP="00327501">
            <w:pPr>
              <w:pStyle w:val="T2"/>
              <w:suppressAutoHyphens/>
              <w:spacing w:after="0"/>
              <w:ind w:left="0" w:right="0"/>
              <w:jc w:val="left"/>
              <w:rPr>
                <w:sz w:val="20"/>
              </w:rPr>
            </w:pPr>
            <w:r w:rsidRPr="00B54532">
              <w:rPr>
                <w:sz w:val="20"/>
              </w:rPr>
              <w:t>Name</w:t>
            </w:r>
          </w:p>
        </w:tc>
        <w:tc>
          <w:tcPr>
            <w:tcW w:w="1695" w:type="dxa"/>
            <w:vAlign w:val="center"/>
          </w:tcPr>
          <w:p w14:paraId="30B3C8B8" w14:textId="77777777" w:rsidR="00777980" w:rsidRPr="00B54532" w:rsidRDefault="00777980" w:rsidP="00327501">
            <w:pPr>
              <w:pStyle w:val="T2"/>
              <w:suppressAutoHyphens/>
              <w:spacing w:after="0"/>
              <w:ind w:left="0" w:right="0"/>
              <w:jc w:val="left"/>
              <w:rPr>
                <w:sz w:val="20"/>
              </w:rPr>
            </w:pPr>
            <w:r w:rsidRPr="00B54532">
              <w:rPr>
                <w:sz w:val="20"/>
              </w:rPr>
              <w:t>Affiliation</w:t>
            </w:r>
          </w:p>
        </w:tc>
        <w:tc>
          <w:tcPr>
            <w:tcW w:w="2175" w:type="dxa"/>
            <w:vAlign w:val="center"/>
          </w:tcPr>
          <w:p w14:paraId="7C2804DF" w14:textId="77777777" w:rsidR="00777980" w:rsidRPr="00B54532" w:rsidRDefault="00777980" w:rsidP="00327501">
            <w:pPr>
              <w:pStyle w:val="T2"/>
              <w:suppressAutoHyphens/>
              <w:spacing w:after="0"/>
              <w:ind w:left="0" w:right="0"/>
              <w:jc w:val="left"/>
              <w:rPr>
                <w:sz w:val="20"/>
              </w:rPr>
            </w:pPr>
            <w:r w:rsidRPr="00B54532">
              <w:rPr>
                <w:sz w:val="20"/>
              </w:rPr>
              <w:t>Address</w:t>
            </w:r>
          </w:p>
        </w:tc>
        <w:tc>
          <w:tcPr>
            <w:tcW w:w="1710" w:type="dxa"/>
            <w:vAlign w:val="center"/>
          </w:tcPr>
          <w:p w14:paraId="264FCA89" w14:textId="77777777" w:rsidR="00777980" w:rsidRPr="00B54532" w:rsidRDefault="00777980" w:rsidP="00327501">
            <w:pPr>
              <w:pStyle w:val="T2"/>
              <w:suppressAutoHyphens/>
              <w:spacing w:after="0"/>
              <w:ind w:left="0" w:right="0"/>
              <w:jc w:val="left"/>
              <w:rPr>
                <w:sz w:val="20"/>
              </w:rPr>
            </w:pPr>
            <w:r w:rsidRPr="00B54532">
              <w:rPr>
                <w:sz w:val="20"/>
              </w:rPr>
              <w:t>Phone</w:t>
            </w:r>
          </w:p>
        </w:tc>
        <w:tc>
          <w:tcPr>
            <w:tcW w:w="2291" w:type="dxa"/>
            <w:vAlign w:val="center"/>
          </w:tcPr>
          <w:p w14:paraId="5E19B66B" w14:textId="77777777" w:rsidR="00777980" w:rsidRPr="00B54532" w:rsidRDefault="00777980" w:rsidP="00327501">
            <w:pPr>
              <w:pStyle w:val="T2"/>
              <w:suppressAutoHyphens/>
              <w:spacing w:after="0"/>
              <w:ind w:left="0" w:right="0"/>
              <w:jc w:val="left"/>
              <w:rPr>
                <w:sz w:val="20"/>
              </w:rPr>
            </w:pPr>
            <w:r w:rsidRPr="00B54532">
              <w:rPr>
                <w:sz w:val="20"/>
              </w:rPr>
              <w:t>email</w:t>
            </w:r>
          </w:p>
        </w:tc>
      </w:tr>
      <w:tr w:rsidR="00777980" w:rsidRPr="00CC2C3C" w14:paraId="34A37ABD" w14:textId="77777777" w:rsidTr="00327501">
        <w:trPr>
          <w:jc w:val="center"/>
        </w:trPr>
        <w:tc>
          <w:tcPr>
            <w:tcW w:w="1705" w:type="dxa"/>
            <w:vAlign w:val="center"/>
          </w:tcPr>
          <w:p w14:paraId="6A748199" w14:textId="77777777" w:rsidR="00777980" w:rsidRPr="000A26E7" w:rsidRDefault="00777980" w:rsidP="00327501">
            <w:pPr>
              <w:pStyle w:val="T2"/>
              <w:suppressAutoHyphens/>
              <w:spacing w:after="0"/>
              <w:ind w:left="0" w:right="0"/>
              <w:jc w:val="left"/>
              <w:rPr>
                <w:b w:val="0"/>
                <w:sz w:val="18"/>
                <w:szCs w:val="18"/>
                <w:lang w:eastAsia="ko-KR"/>
              </w:rPr>
            </w:pPr>
            <w:r>
              <w:rPr>
                <w:b w:val="0"/>
                <w:sz w:val="18"/>
                <w:szCs w:val="18"/>
                <w:lang w:eastAsia="ko-KR"/>
              </w:rPr>
              <w:t>Abdel Karim Ajami</w:t>
            </w:r>
          </w:p>
        </w:tc>
        <w:tc>
          <w:tcPr>
            <w:tcW w:w="1695" w:type="dxa"/>
            <w:vMerge w:val="restart"/>
            <w:vAlign w:val="center"/>
          </w:tcPr>
          <w:p w14:paraId="129CC9F7" w14:textId="77777777" w:rsidR="00777980" w:rsidRPr="000A26E7" w:rsidRDefault="00777980" w:rsidP="00327501">
            <w:pPr>
              <w:pStyle w:val="T2"/>
              <w:suppressAutoHyphens/>
              <w:spacing w:after="0"/>
              <w:ind w:left="0" w:right="0"/>
              <w:rPr>
                <w:b w:val="0"/>
                <w:sz w:val="18"/>
                <w:szCs w:val="18"/>
                <w:lang w:eastAsia="ko-KR"/>
              </w:rPr>
            </w:pPr>
            <w:r>
              <w:rPr>
                <w:b w:val="0"/>
                <w:sz w:val="18"/>
                <w:szCs w:val="18"/>
                <w:lang w:eastAsia="ko-KR"/>
              </w:rPr>
              <w:t>Qualcomm Inc.</w:t>
            </w:r>
          </w:p>
        </w:tc>
        <w:tc>
          <w:tcPr>
            <w:tcW w:w="2175" w:type="dxa"/>
          </w:tcPr>
          <w:p w14:paraId="23FCB41E" w14:textId="77777777" w:rsidR="00777980" w:rsidRPr="000A26E7" w:rsidRDefault="00777980" w:rsidP="00327501">
            <w:pPr>
              <w:pStyle w:val="T2"/>
              <w:suppressAutoHyphens/>
              <w:spacing w:after="0"/>
              <w:ind w:left="0" w:right="0"/>
              <w:jc w:val="left"/>
              <w:rPr>
                <w:b w:val="0"/>
                <w:sz w:val="18"/>
                <w:szCs w:val="18"/>
                <w:lang w:eastAsia="ko-KR"/>
              </w:rPr>
            </w:pPr>
          </w:p>
        </w:tc>
        <w:tc>
          <w:tcPr>
            <w:tcW w:w="1710" w:type="dxa"/>
            <w:vAlign w:val="center"/>
          </w:tcPr>
          <w:p w14:paraId="30969CE5" w14:textId="77777777" w:rsidR="00777980" w:rsidRPr="000A26E7" w:rsidRDefault="00777980" w:rsidP="00327501">
            <w:pPr>
              <w:pStyle w:val="T2"/>
              <w:suppressAutoHyphens/>
              <w:spacing w:after="0"/>
              <w:ind w:left="0" w:right="0"/>
              <w:jc w:val="left"/>
              <w:rPr>
                <w:b w:val="0"/>
                <w:sz w:val="18"/>
                <w:szCs w:val="18"/>
                <w:lang w:eastAsia="ko-KR"/>
              </w:rPr>
            </w:pPr>
          </w:p>
        </w:tc>
        <w:tc>
          <w:tcPr>
            <w:tcW w:w="2291" w:type="dxa"/>
            <w:vAlign w:val="center"/>
          </w:tcPr>
          <w:p w14:paraId="1D0DC74C" w14:textId="77777777" w:rsidR="00777980" w:rsidRPr="000A26E7" w:rsidRDefault="00777980" w:rsidP="00327501">
            <w:pPr>
              <w:pStyle w:val="T2"/>
              <w:suppressAutoHyphens/>
              <w:spacing w:after="0"/>
              <w:ind w:left="0" w:right="0"/>
              <w:jc w:val="left"/>
              <w:rPr>
                <w:b w:val="0"/>
                <w:sz w:val="16"/>
                <w:szCs w:val="18"/>
                <w:lang w:eastAsia="ko-KR"/>
              </w:rPr>
            </w:pPr>
            <w:r>
              <w:rPr>
                <w:b w:val="0"/>
                <w:sz w:val="16"/>
                <w:szCs w:val="18"/>
                <w:lang w:eastAsia="ko-KR"/>
              </w:rPr>
              <w:t>aajami@qti.qualcomm.com</w:t>
            </w:r>
          </w:p>
        </w:tc>
      </w:tr>
      <w:tr w:rsidR="00777980" w:rsidRPr="00CC2C3C" w14:paraId="412B0F9E" w14:textId="77777777" w:rsidTr="00327501">
        <w:trPr>
          <w:jc w:val="center"/>
        </w:trPr>
        <w:tc>
          <w:tcPr>
            <w:tcW w:w="1705" w:type="dxa"/>
            <w:vAlign w:val="center"/>
          </w:tcPr>
          <w:p w14:paraId="7EA86D1D" w14:textId="77777777" w:rsidR="00777980" w:rsidRPr="000A26E7" w:rsidRDefault="00777980" w:rsidP="0032750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E6EE42E" w14:textId="77777777" w:rsidR="00777980" w:rsidRPr="000A26E7" w:rsidRDefault="00777980" w:rsidP="00327501">
            <w:pPr>
              <w:pStyle w:val="T2"/>
              <w:suppressAutoHyphens/>
              <w:spacing w:after="0"/>
              <w:ind w:left="0" w:right="0"/>
              <w:jc w:val="left"/>
              <w:rPr>
                <w:b w:val="0"/>
                <w:sz w:val="18"/>
                <w:szCs w:val="18"/>
                <w:lang w:eastAsia="ko-KR"/>
              </w:rPr>
            </w:pPr>
          </w:p>
        </w:tc>
        <w:tc>
          <w:tcPr>
            <w:tcW w:w="2175" w:type="dxa"/>
          </w:tcPr>
          <w:p w14:paraId="1F3468E4" w14:textId="77777777" w:rsidR="00777980" w:rsidRPr="000A26E7" w:rsidRDefault="00777980" w:rsidP="00327501">
            <w:pPr>
              <w:pStyle w:val="T2"/>
              <w:suppressAutoHyphens/>
              <w:spacing w:after="0"/>
              <w:ind w:left="0" w:right="0"/>
              <w:jc w:val="left"/>
              <w:rPr>
                <w:b w:val="0"/>
                <w:sz w:val="18"/>
                <w:szCs w:val="18"/>
                <w:lang w:eastAsia="ko-KR"/>
              </w:rPr>
            </w:pPr>
          </w:p>
        </w:tc>
        <w:tc>
          <w:tcPr>
            <w:tcW w:w="1710" w:type="dxa"/>
            <w:vAlign w:val="center"/>
          </w:tcPr>
          <w:p w14:paraId="38A8C4CD" w14:textId="77777777" w:rsidR="00777980" w:rsidRPr="000A26E7" w:rsidRDefault="00777980" w:rsidP="00327501">
            <w:pPr>
              <w:pStyle w:val="T2"/>
              <w:suppressAutoHyphens/>
              <w:spacing w:after="0"/>
              <w:ind w:left="0" w:right="0"/>
              <w:jc w:val="left"/>
              <w:rPr>
                <w:b w:val="0"/>
                <w:sz w:val="18"/>
                <w:szCs w:val="18"/>
                <w:lang w:eastAsia="ko-KR"/>
              </w:rPr>
            </w:pPr>
          </w:p>
        </w:tc>
        <w:tc>
          <w:tcPr>
            <w:tcW w:w="2291" w:type="dxa"/>
            <w:vAlign w:val="center"/>
          </w:tcPr>
          <w:p w14:paraId="3D92BB5F" w14:textId="77777777" w:rsidR="00777980" w:rsidRPr="000A26E7" w:rsidRDefault="00777980" w:rsidP="00327501">
            <w:pPr>
              <w:pStyle w:val="T2"/>
              <w:suppressAutoHyphens/>
              <w:spacing w:after="0"/>
              <w:ind w:left="0" w:right="0"/>
              <w:jc w:val="left"/>
              <w:rPr>
                <w:b w:val="0"/>
                <w:sz w:val="16"/>
                <w:szCs w:val="18"/>
                <w:lang w:eastAsia="ko-KR"/>
              </w:rPr>
            </w:pPr>
            <w:r>
              <w:rPr>
                <w:b w:val="0"/>
                <w:sz w:val="16"/>
                <w:szCs w:val="18"/>
                <w:lang w:eastAsia="ko-KR"/>
              </w:rPr>
              <w:t>dho@qti.qualcomm.com</w:t>
            </w:r>
          </w:p>
        </w:tc>
      </w:tr>
      <w:tr w:rsidR="00777980" w:rsidRPr="00CC2C3C" w14:paraId="5B3C8345" w14:textId="77777777" w:rsidTr="00327501">
        <w:trPr>
          <w:jc w:val="center"/>
        </w:trPr>
        <w:tc>
          <w:tcPr>
            <w:tcW w:w="1705" w:type="dxa"/>
            <w:vAlign w:val="center"/>
          </w:tcPr>
          <w:p w14:paraId="2C02EDA7" w14:textId="77777777" w:rsidR="00777980" w:rsidRPr="000A26E7" w:rsidRDefault="00777980" w:rsidP="0032750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0763DD90" w14:textId="77777777" w:rsidR="00777980" w:rsidRPr="000A26E7" w:rsidRDefault="00777980" w:rsidP="00327501">
            <w:pPr>
              <w:pStyle w:val="T2"/>
              <w:suppressAutoHyphens/>
              <w:spacing w:after="0"/>
              <w:ind w:left="0" w:right="0"/>
              <w:jc w:val="left"/>
              <w:rPr>
                <w:b w:val="0"/>
                <w:sz w:val="18"/>
                <w:szCs w:val="18"/>
                <w:lang w:eastAsia="ko-KR"/>
              </w:rPr>
            </w:pPr>
          </w:p>
        </w:tc>
        <w:tc>
          <w:tcPr>
            <w:tcW w:w="2175" w:type="dxa"/>
          </w:tcPr>
          <w:p w14:paraId="1D379224" w14:textId="77777777" w:rsidR="00777980" w:rsidRPr="000A26E7" w:rsidRDefault="00777980" w:rsidP="00327501">
            <w:pPr>
              <w:pStyle w:val="T2"/>
              <w:suppressAutoHyphens/>
              <w:spacing w:after="0"/>
              <w:ind w:left="0" w:right="0"/>
              <w:jc w:val="left"/>
              <w:rPr>
                <w:b w:val="0"/>
                <w:sz w:val="18"/>
                <w:szCs w:val="18"/>
                <w:lang w:eastAsia="ko-KR"/>
              </w:rPr>
            </w:pPr>
          </w:p>
        </w:tc>
        <w:tc>
          <w:tcPr>
            <w:tcW w:w="1710" w:type="dxa"/>
            <w:vAlign w:val="center"/>
          </w:tcPr>
          <w:p w14:paraId="77EE24B9" w14:textId="77777777" w:rsidR="00777980" w:rsidRPr="000A26E7" w:rsidRDefault="00777980" w:rsidP="00327501">
            <w:pPr>
              <w:pStyle w:val="T2"/>
              <w:suppressAutoHyphens/>
              <w:spacing w:after="0"/>
              <w:ind w:left="0" w:right="0"/>
              <w:jc w:val="left"/>
              <w:rPr>
                <w:b w:val="0"/>
                <w:sz w:val="18"/>
                <w:szCs w:val="18"/>
                <w:lang w:eastAsia="ko-KR"/>
              </w:rPr>
            </w:pPr>
          </w:p>
        </w:tc>
        <w:tc>
          <w:tcPr>
            <w:tcW w:w="2291" w:type="dxa"/>
            <w:vAlign w:val="center"/>
          </w:tcPr>
          <w:p w14:paraId="0603CF83" w14:textId="77777777" w:rsidR="00777980" w:rsidRPr="000A26E7" w:rsidRDefault="00777980" w:rsidP="00327501">
            <w:pPr>
              <w:pStyle w:val="T2"/>
              <w:suppressAutoHyphens/>
              <w:spacing w:after="0"/>
              <w:ind w:left="0" w:right="0"/>
              <w:jc w:val="left"/>
              <w:rPr>
                <w:b w:val="0"/>
                <w:sz w:val="16"/>
                <w:szCs w:val="18"/>
                <w:lang w:eastAsia="ko-KR"/>
              </w:rPr>
            </w:pPr>
            <w:r w:rsidRPr="000A26E7">
              <w:rPr>
                <w:b w:val="0"/>
                <w:sz w:val="16"/>
                <w:szCs w:val="18"/>
                <w:lang w:eastAsia="ko-KR"/>
              </w:rPr>
              <w:t>aasterja@qti.qualcomm.com</w:t>
            </w:r>
          </w:p>
        </w:tc>
      </w:tr>
      <w:tr w:rsidR="00777980" w:rsidRPr="00CC2C3C" w14:paraId="3AEF182C" w14:textId="77777777" w:rsidTr="00327501">
        <w:trPr>
          <w:jc w:val="center"/>
        </w:trPr>
        <w:tc>
          <w:tcPr>
            <w:tcW w:w="1705" w:type="dxa"/>
            <w:vAlign w:val="center"/>
          </w:tcPr>
          <w:p w14:paraId="3B84CE20" w14:textId="77777777" w:rsidR="00777980" w:rsidRPr="00CC2C3C" w:rsidRDefault="00777980" w:rsidP="0032750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70E47637" w14:textId="77777777" w:rsidR="00777980" w:rsidRPr="00CC2C3C" w:rsidRDefault="00777980" w:rsidP="00327501">
            <w:pPr>
              <w:pStyle w:val="T2"/>
              <w:suppressAutoHyphens/>
              <w:spacing w:after="0"/>
              <w:ind w:left="0" w:right="0"/>
              <w:jc w:val="left"/>
              <w:rPr>
                <w:b w:val="0"/>
                <w:sz w:val="20"/>
              </w:rPr>
            </w:pPr>
          </w:p>
        </w:tc>
        <w:tc>
          <w:tcPr>
            <w:tcW w:w="2175" w:type="dxa"/>
          </w:tcPr>
          <w:p w14:paraId="07981EF5" w14:textId="77777777" w:rsidR="00777980" w:rsidRPr="00CC2C3C" w:rsidRDefault="00777980" w:rsidP="00327501">
            <w:pPr>
              <w:pStyle w:val="T2"/>
              <w:suppressAutoHyphens/>
              <w:spacing w:after="0"/>
              <w:ind w:left="0" w:right="0"/>
              <w:jc w:val="left"/>
              <w:rPr>
                <w:b w:val="0"/>
                <w:sz w:val="20"/>
              </w:rPr>
            </w:pPr>
          </w:p>
        </w:tc>
        <w:tc>
          <w:tcPr>
            <w:tcW w:w="1710" w:type="dxa"/>
            <w:vAlign w:val="center"/>
          </w:tcPr>
          <w:p w14:paraId="71E863F5" w14:textId="77777777" w:rsidR="00777980" w:rsidRPr="00CC2C3C" w:rsidRDefault="00777980" w:rsidP="00327501">
            <w:pPr>
              <w:pStyle w:val="T2"/>
              <w:suppressAutoHyphens/>
              <w:spacing w:after="0"/>
              <w:ind w:left="0" w:right="0"/>
              <w:jc w:val="left"/>
              <w:rPr>
                <w:b w:val="0"/>
                <w:sz w:val="20"/>
              </w:rPr>
            </w:pPr>
          </w:p>
        </w:tc>
        <w:tc>
          <w:tcPr>
            <w:tcW w:w="2291" w:type="dxa"/>
            <w:vAlign w:val="center"/>
          </w:tcPr>
          <w:p w14:paraId="7B4FAEBA" w14:textId="77777777" w:rsidR="00777980" w:rsidRPr="000A26E7" w:rsidRDefault="00777980" w:rsidP="00327501">
            <w:pPr>
              <w:pStyle w:val="T2"/>
              <w:suppressAutoHyphens/>
              <w:spacing w:after="0"/>
              <w:ind w:left="0" w:right="0"/>
              <w:jc w:val="left"/>
              <w:rPr>
                <w:b w:val="0"/>
                <w:sz w:val="16"/>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777980" w:rsidRPr="00CC2C3C" w14:paraId="0A0E4E11" w14:textId="77777777" w:rsidTr="00327501">
        <w:trPr>
          <w:jc w:val="center"/>
        </w:trPr>
        <w:tc>
          <w:tcPr>
            <w:tcW w:w="1705" w:type="dxa"/>
            <w:vAlign w:val="center"/>
          </w:tcPr>
          <w:p w14:paraId="017F1A8B" w14:textId="77777777" w:rsidR="00777980" w:rsidRPr="000A26E7" w:rsidRDefault="00777980" w:rsidP="00327501">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ign w:val="center"/>
          </w:tcPr>
          <w:p w14:paraId="0429EFB6" w14:textId="77777777" w:rsidR="00777980" w:rsidRDefault="00777980" w:rsidP="00327501">
            <w:pPr>
              <w:pStyle w:val="T2"/>
              <w:suppressAutoHyphens/>
              <w:spacing w:after="0"/>
              <w:ind w:left="0" w:right="0"/>
              <w:jc w:val="left"/>
              <w:rPr>
                <w:b w:val="0"/>
                <w:sz w:val="18"/>
                <w:szCs w:val="18"/>
                <w:lang w:eastAsia="ko-KR"/>
              </w:rPr>
            </w:pPr>
          </w:p>
        </w:tc>
        <w:tc>
          <w:tcPr>
            <w:tcW w:w="2175" w:type="dxa"/>
          </w:tcPr>
          <w:p w14:paraId="57DDC8D9" w14:textId="77777777" w:rsidR="00777980" w:rsidRPr="000A26E7" w:rsidRDefault="00777980" w:rsidP="00327501">
            <w:pPr>
              <w:pStyle w:val="T2"/>
              <w:suppressAutoHyphens/>
              <w:spacing w:after="0"/>
              <w:ind w:left="0" w:right="0"/>
              <w:jc w:val="left"/>
              <w:rPr>
                <w:b w:val="0"/>
                <w:sz w:val="18"/>
                <w:szCs w:val="18"/>
                <w:lang w:eastAsia="ko-KR"/>
              </w:rPr>
            </w:pPr>
          </w:p>
        </w:tc>
        <w:tc>
          <w:tcPr>
            <w:tcW w:w="1710" w:type="dxa"/>
            <w:vAlign w:val="center"/>
          </w:tcPr>
          <w:p w14:paraId="726F06DA" w14:textId="77777777" w:rsidR="00777980" w:rsidRPr="00BF7A21" w:rsidRDefault="00777980" w:rsidP="00327501">
            <w:pPr>
              <w:pStyle w:val="T2"/>
              <w:suppressAutoHyphens/>
              <w:spacing w:after="0"/>
              <w:ind w:left="0" w:right="0"/>
              <w:jc w:val="left"/>
              <w:rPr>
                <w:b w:val="0"/>
                <w:sz w:val="18"/>
                <w:szCs w:val="18"/>
                <w:lang w:eastAsia="ko-KR"/>
              </w:rPr>
            </w:pPr>
          </w:p>
        </w:tc>
        <w:tc>
          <w:tcPr>
            <w:tcW w:w="2291" w:type="dxa"/>
            <w:vAlign w:val="center"/>
          </w:tcPr>
          <w:p w14:paraId="2866C7DE" w14:textId="77777777" w:rsidR="00777980" w:rsidRPr="00BF7A21" w:rsidRDefault="00777980" w:rsidP="00327501">
            <w:pPr>
              <w:pStyle w:val="T2"/>
              <w:suppressAutoHyphens/>
              <w:spacing w:after="0"/>
              <w:ind w:left="0" w:right="0"/>
              <w:jc w:val="left"/>
              <w:rPr>
                <w:b w:val="0"/>
                <w:sz w:val="16"/>
                <w:szCs w:val="18"/>
                <w:lang w:eastAsia="ko-KR"/>
              </w:rPr>
            </w:pPr>
            <w:r>
              <w:rPr>
                <w:b w:val="0"/>
                <w:sz w:val="16"/>
                <w:szCs w:val="18"/>
                <w:lang w:eastAsia="ko-KR"/>
              </w:rPr>
              <w:t>yanjuns@qti.qualcomm.com</w:t>
            </w:r>
          </w:p>
        </w:tc>
      </w:tr>
      <w:tr w:rsidR="00777980" w:rsidRPr="00CC2C3C" w14:paraId="4F372CEC" w14:textId="77777777" w:rsidTr="00327501">
        <w:trPr>
          <w:jc w:val="center"/>
        </w:trPr>
        <w:tc>
          <w:tcPr>
            <w:tcW w:w="1705" w:type="dxa"/>
            <w:vAlign w:val="center"/>
          </w:tcPr>
          <w:p w14:paraId="61D5A16A" w14:textId="77777777" w:rsidR="00777980" w:rsidRDefault="00777980" w:rsidP="0032750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5B9E4509" w14:textId="77777777" w:rsidR="00777980" w:rsidRDefault="00777980" w:rsidP="00327501">
            <w:pPr>
              <w:pStyle w:val="T2"/>
              <w:suppressAutoHyphens/>
              <w:spacing w:after="0"/>
              <w:ind w:left="0" w:right="0"/>
              <w:jc w:val="left"/>
              <w:rPr>
                <w:b w:val="0"/>
                <w:sz w:val="18"/>
                <w:szCs w:val="18"/>
                <w:lang w:eastAsia="ko-KR"/>
              </w:rPr>
            </w:pPr>
          </w:p>
        </w:tc>
        <w:tc>
          <w:tcPr>
            <w:tcW w:w="2175" w:type="dxa"/>
            <w:vAlign w:val="center"/>
          </w:tcPr>
          <w:p w14:paraId="61CB48D4" w14:textId="77777777" w:rsidR="00777980" w:rsidRPr="000A26E7" w:rsidRDefault="00777980" w:rsidP="00327501">
            <w:pPr>
              <w:pStyle w:val="T2"/>
              <w:suppressAutoHyphens/>
              <w:spacing w:after="0"/>
              <w:ind w:left="0" w:right="0"/>
              <w:jc w:val="left"/>
              <w:rPr>
                <w:b w:val="0"/>
                <w:sz w:val="18"/>
                <w:szCs w:val="18"/>
                <w:lang w:eastAsia="ko-KR"/>
              </w:rPr>
            </w:pPr>
          </w:p>
        </w:tc>
        <w:tc>
          <w:tcPr>
            <w:tcW w:w="1710" w:type="dxa"/>
            <w:vAlign w:val="center"/>
          </w:tcPr>
          <w:p w14:paraId="4EB5CFB2" w14:textId="77777777" w:rsidR="00777980" w:rsidRPr="00BF7A21" w:rsidRDefault="00777980" w:rsidP="00327501">
            <w:pPr>
              <w:pStyle w:val="T2"/>
              <w:suppressAutoHyphens/>
              <w:spacing w:after="0"/>
              <w:ind w:left="0" w:right="0"/>
              <w:jc w:val="left"/>
              <w:rPr>
                <w:b w:val="0"/>
                <w:sz w:val="18"/>
                <w:szCs w:val="18"/>
                <w:lang w:eastAsia="ko-KR"/>
              </w:rPr>
            </w:pPr>
          </w:p>
        </w:tc>
        <w:tc>
          <w:tcPr>
            <w:tcW w:w="2291" w:type="dxa"/>
            <w:vAlign w:val="center"/>
          </w:tcPr>
          <w:p w14:paraId="2FEDC1F9" w14:textId="77777777" w:rsidR="00777980" w:rsidRPr="00BF7A21" w:rsidRDefault="00777980" w:rsidP="00327501">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777980" w:rsidRPr="00CC2C3C" w14:paraId="301A884D" w14:textId="77777777" w:rsidTr="00327501">
        <w:trPr>
          <w:jc w:val="center"/>
        </w:trPr>
        <w:tc>
          <w:tcPr>
            <w:tcW w:w="1705" w:type="dxa"/>
            <w:vAlign w:val="center"/>
          </w:tcPr>
          <w:p w14:paraId="12C32DCF" w14:textId="77777777" w:rsidR="00777980" w:rsidRDefault="00777980" w:rsidP="0032750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64C10A08" w14:textId="77777777" w:rsidR="00777980" w:rsidRDefault="00777980" w:rsidP="00327501">
            <w:pPr>
              <w:pStyle w:val="T2"/>
              <w:suppressAutoHyphens/>
              <w:spacing w:after="0"/>
              <w:ind w:left="0" w:right="0"/>
              <w:jc w:val="left"/>
              <w:rPr>
                <w:b w:val="0"/>
                <w:sz w:val="18"/>
                <w:szCs w:val="18"/>
                <w:lang w:eastAsia="ko-KR"/>
              </w:rPr>
            </w:pPr>
          </w:p>
        </w:tc>
        <w:tc>
          <w:tcPr>
            <w:tcW w:w="2175" w:type="dxa"/>
            <w:vAlign w:val="center"/>
          </w:tcPr>
          <w:p w14:paraId="5CAAB8B6" w14:textId="77777777" w:rsidR="00777980" w:rsidRPr="000A26E7" w:rsidRDefault="00777980" w:rsidP="00327501">
            <w:pPr>
              <w:pStyle w:val="T2"/>
              <w:suppressAutoHyphens/>
              <w:spacing w:after="0"/>
              <w:ind w:left="0" w:right="0"/>
              <w:jc w:val="left"/>
              <w:rPr>
                <w:b w:val="0"/>
                <w:sz w:val="18"/>
                <w:szCs w:val="18"/>
                <w:lang w:eastAsia="ko-KR"/>
              </w:rPr>
            </w:pPr>
          </w:p>
        </w:tc>
        <w:tc>
          <w:tcPr>
            <w:tcW w:w="1710" w:type="dxa"/>
            <w:vAlign w:val="center"/>
          </w:tcPr>
          <w:p w14:paraId="1C7CF5DC" w14:textId="77777777" w:rsidR="00777980" w:rsidRPr="00BF7A21" w:rsidRDefault="00777980" w:rsidP="00327501">
            <w:pPr>
              <w:pStyle w:val="T2"/>
              <w:suppressAutoHyphens/>
              <w:spacing w:after="0"/>
              <w:ind w:left="0" w:right="0"/>
              <w:jc w:val="left"/>
              <w:rPr>
                <w:b w:val="0"/>
                <w:sz w:val="18"/>
                <w:szCs w:val="18"/>
                <w:lang w:eastAsia="ko-KR"/>
              </w:rPr>
            </w:pPr>
          </w:p>
        </w:tc>
        <w:tc>
          <w:tcPr>
            <w:tcW w:w="2291" w:type="dxa"/>
            <w:vAlign w:val="center"/>
          </w:tcPr>
          <w:p w14:paraId="00F0C74D" w14:textId="77777777" w:rsidR="00777980" w:rsidRPr="00BF7A21" w:rsidRDefault="00777980" w:rsidP="00327501">
            <w:pPr>
              <w:pStyle w:val="T2"/>
              <w:suppressAutoHyphens/>
              <w:spacing w:after="0"/>
              <w:ind w:left="0" w:right="0"/>
              <w:jc w:val="left"/>
              <w:rPr>
                <w:b w:val="0"/>
                <w:sz w:val="16"/>
                <w:szCs w:val="18"/>
                <w:lang w:eastAsia="ko-KR"/>
              </w:rPr>
            </w:pPr>
            <w:r>
              <w:rPr>
                <w:b w:val="0"/>
                <w:sz w:val="16"/>
                <w:szCs w:val="18"/>
                <w:lang w:eastAsia="ko-KR"/>
              </w:rPr>
              <w:t>gnaik@qti.qualcomm.com</w:t>
            </w:r>
          </w:p>
        </w:tc>
      </w:tr>
      <w:tr w:rsidR="00777980" w:rsidRPr="00CC2C3C" w14:paraId="412B395D" w14:textId="77777777" w:rsidTr="00327501">
        <w:trPr>
          <w:jc w:val="center"/>
        </w:trPr>
        <w:tc>
          <w:tcPr>
            <w:tcW w:w="1705" w:type="dxa"/>
            <w:vAlign w:val="center"/>
          </w:tcPr>
          <w:p w14:paraId="04EBB5B7" w14:textId="77777777" w:rsidR="00777980" w:rsidRDefault="00777980" w:rsidP="00327501">
            <w:pPr>
              <w:pStyle w:val="T2"/>
              <w:suppressAutoHyphens/>
              <w:spacing w:after="0"/>
              <w:ind w:left="0" w:right="0"/>
              <w:jc w:val="left"/>
              <w:rPr>
                <w:b w:val="0"/>
                <w:sz w:val="18"/>
                <w:szCs w:val="18"/>
                <w:lang w:eastAsia="ko-KR"/>
              </w:rPr>
            </w:pPr>
          </w:p>
        </w:tc>
        <w:tc>
          <w:tcPr>
            <w:tcW w:w="1695" w:type="dxa"/>
            <w:vAlign w:val="center"/>
          </w:tcPr>
          <w:p w14:paraId="61A6CDE3" w14:textId="77777777" w:rsidR="00777980" w:rsidRDefault="00777980" w:rsidP="00327501">
            <w:pPr>
              <w:pStyle w:val="T2"/>
              <w:suppressAutoHyphens/>
              <w:spacing w:after="0"/>
              <w:ind w:left="0" w:right="0"/>
              <w:jc w:val="left"/>
              <w:rPr>
                <w:b w:val="0"/>
                <w:sz w:val="18"/>
                <w:szCs w:val="18"/>
                <w:lang w:eastAsia="ko-KR"/>
              </w:rPr>
            </w:pPr>
          </w:p>
        </w:tc>
        <w:tc>
          <w:tcPr>
            <w:tcW w:w="2175" w:type="dxa"/>
            <w:vAlign w:val="center"/>
          </w:tcPr>
          <w:p w14:paraId="57355997" w14:textId="77777777" w:rsidR="00777980" w:rsidRPr="000A26E7" w:rsidRDefault="00777980" w:rsidP="00327501">
            <w:pPr>
              <w:pStyle w:val="T2"/>
              <w:suppressAutoHyphens/>
              <w:spacing w:after="0"/>
              <w:ind w:left="0" w:right="0"/>
              <w:jc w:val="left"/>
              <w:rPr>
                <w:b w:val="0"/>
                <w:sz w:val="18"/>
                <w:szCs w:val="18"/>
                <w:lang w:eastAsia="ko-KR"/>
              </w:rPr>
            </w:pPr>
          </w:p>
        </w:tc>
        <w:tc>
          <w:tcPr>
            <w:tcW w:w="1710" w:type="dxa"/>
            <w:vAlign w:val="center"/>
          </w:tcPr>
          <w:p w14:paraId="34BAC907" w14:textId="77777777" w:rsidR="00777980" w:rsidRPr="00BF7A21" w:rsidRDefault="00777980" w:rsidP="00327501">
            <w:pPr>
              <w:pStyle w:val="T2"/>
              <w:suppressAutoHyphens/>
              <w:spacing w:after="0"/>
              <w:ind w:left="0" w:right="0"/>
              <w:jc w:val="left"/>
              <w:rPr>
                <w:b w:val="0"/>
                <w:sz w:val="18"/>
                <w:szCs w:val="18"/>
                <w:lang w:eastAsia="ko-KR"/>
              </w:rPr>
            </w:pPr>
          </w:p>
        </w:tc>
        <w:tc>
          <w:tcPr>
            <w:tcW w:w="2291" w:type="dxa"/>
            <w:vAlign w:val="center"/>
          </w:tcPr>
          <w:p w14:paraId="7CBEDCD8" w14:textId="77777777" w:rsidR="00777980" w:rsidRDefault="00777980" w:rsidP="00327501">
            <w:pPr>
              <w:pStyle w:val="T2"/>
              <w:suppressAutoHyphens/>
              <w:spacing w:after="0"/>
              <w:ind w:left="0" w:right="0"/>
              <w:jc w:val="left"/>
              <w:rPr>
                <w:b w:val="0"/>
                <w:sz w:val="16"/>
                <w:szCs w:val="18"/>
                <w:lang w:eastAsia="ko-KR"/>
              </w:rPr>
            </w:pPr>
          </w:p>
        </w:tc>
      </w:tr>
      <w:tr w:rsidR="00777980" w:rsidRPr="00CC2C3C" w14:paraId="015BAF5E" w14:textId="77777777" w:rsidTr="00327501">
        <w:trPr>
          <w:jc w:val="center"/>
        </w:trPr>
        <w:tc>
          <w:tcPr>
            <w:tcW w:w="1705" w:type="dxa"/>
            <w:vAlign w:val="center"/>
          </w:tcPr>
          <w:p w14:paraId="32447808" w14:textId="77777777" w:rsidR="00777980" w:rsidRDefault="00777980" w:rsidP="00327501">
            <w:pPr>
              <w:pStyle w:val="T2"/>
              <w:suppressAutoHyphens/>
              <w:spacing w:after="0"/>
              <w:ind w:left="0" w:right="0"/>
              <w:jc w:val="left"/>
              <w:rPr>
                <w:b w:val="0"/>
                <w:sz w:val="18"/>
                <w:szCs w:val="18"/>
                <w:lang w:eastAsia="ko-KR"/>
              </w:rPr>
            </w:pPr>
          </w:p>
        </w:tc>
        <w:tc>
          <w:tcPr>
            <w:tcW w:w="1695" w:type="dxa"/>
            <w:vAlign w:val="center"/>
          </w:tcPr>
          <w:p w14:paraId="07BD9D2E" w14:textId="77777777" w:rsidR="00777980" w:rsidRDefault="00777980" w:rsidP="00327501">
            <w:pPr>
              <w:pStyle w:val="T2"/>
              <w:suppressAutoHyphens/>
              <w:spacing w:after="0"/>
              <w:ind w:left="0" w:right="0"/>
              <w:jc w:val="left"/>
              <w:rPr>
                <w:b w:val="0"/>
                <w:sz w:val="18"/>
                <w:szCs w:val="18"/>
                <w:lang w:eastAsia="ko-KR"/>
              </w:rPr>
            </w:pPr>
          </w:p>
        </w:tc>
        <w:tc>
          <w:tcPr>
            <w:tcW w:w="2175" w:type="dxa"/>
            <w:vAlign w:val="center"/>
          </w:tcPr>
          <w:p w14:paraId="1043B220" w14:textId="77777777" w:rsidR="00777980" w:rsidRPr="000A26E7" w:rsidRDefault="00777980" w:rsidP="00327501">
            <w:pPr>
              <w:pStyle w:val="T2"/>
              <w:suppressAutoHyphens/>
              <w:spacing w:after="0"/>
              <w:ind w:left="0" w:right="0"/>
              <w:jc w:val="left"/>
              <w:rPr>
                <w:b w:val="0"/>
                <w:sz w:val="18"/>
                <w:szCs w:val="18"/>
                <w:lang w:eastAsia="ko-KR"/>
              </w:rPr>
            </w:pPr>
          </w:p>
        </w:tc>
        <w:tc>
          <w:tcPr>
            <w:tcW w:w="1710" w:type="dxa"/>
            <w:vAlign w:val="center"/>
          </w:tcPr>
          <w:p w14:paraId="101522E3" w14:textId="77777777" w:rsidR="00777980" w:rsidRPr="00BF7A21" w:rsidRDefault="00777980" w:rsidP="00327501">
            <w:pPr>
              <w:pStyle w:val="T2"/>
              <w:suppressAutoHyphens/>
              <w:spacing w:after="0"/>
              <w:ind w:left="0" w:right="0"/>
              <w:jc w:val="left"/>
              <w:rPr>
                <w:b w:val="0"/>
                <w:sz w:val="18"/>
                <w:szCs w:val="18"/>
                <w:lang w:eastAsia="ko-KR"/>
              </w:rPr>
            </w:pPr>
          </w:p>
        </w:tc>
        <w:tc>
          <w:tcPr>
            <w:tcW w:w="2291" w:type="dxa"/>
            <w:vAlign w:val="center"/>
          </w:tcPr>
          <w:p w14:paraId="15E806DB" w14:textId="77777777" w:rsidR="00777980" w:rsidRDefault="00777980" w:rsidP="00327501">
            <w:pPr>
              <w:pStyle w:val="T2"/>
              <w:suppressAutoHyphens/>
              <w:spacing w:after="0"/>
              <w:ind w:left="0" w:right="0"/>
              <w:jc w:val="left"/>
              <w:rPr>
                <w:b w:val="0"/>
                <w:sz w:val="16"/>
                <w:szCs w:val="18"/>
                <w:lang w:eastAsia="ko-KR"/>
              </w:rPr>
            </w:pPr>
          </w:p>
        </w:tc>
      </w:tr>
      <w:tr w:rsidR="00777980" w:rsidRPr="00CC2C3C" w14:paraId="688EFB94" w14:textId="77777777" w:rsidTr="00327501">
        <w:trPr>
          <w:jc w:val="center"/>
        </w:trPr>
        <w:tc>
          <w:tcPr>
            <w:tcW w:w="1705" w:type="dxa"/>
            <w:vAlign w:val="center"/>
          </w:tcPr>
          <w:p w14:paraId="35635848" w14:textId="77777777" w:rsidR="00777980" w:rsidRDefault="00777980" w:rsidP="00327501">
            <w:pPr>
              <w:pStyle w:val="T2"/>
              <w:suppressAutoHyphens/>
              <w:spacing w:after="0"/>
              <w:ind w:left="0" w:right="0"/>
              <w:jc w:val="left"/>
              <w:rPr>
                <w:b w:val="0"/>
                <w:sz w:val="18"/>
                <w:szCs w:val="18"/>
                <w:lang w:eastAsia="ko-KR"/>
              </w:rPr>
            </w:pPr>
          </w:p>
        </w:tc>
        <w:tc>
          <w:tcPr>
            <w:tcW w:w="1695" w:type="dxa"/>
            <w:vAlign w:val="center"/>
          </w:tcPr>
          <w:p w14:paraId="3F3E7F4D" w14:textId="77777777" w:rsidR="00777980" w:rsidRDefault="00777980" w:rsidP="00327501">
            <w:pPr>
              <w:pStyle w:val="T2"/>
              <w:suppressAutoHyphens/>
              <w:spacing w:after="0"/>
              <w:ind w:left="0" w:right="0"/>
              <w:jc w:val="left"/>
              <w:rPr>
                <w:b w:val="0"/>
                <w:sz w:val="18"/>
                <w:szCs w:val="18"/>
                <w:lang w:eastAsia="ko-KR"/>
              </w:rPr>
            </w:pPr>
          </w:p>
        </w:tc>
        <w:tc>
          <w:tcPr>
            <w:tcW w:w="2175" w:type="dxa"/>
          </w:tcPr>
          <w:p w14:paraId="5BA6744E" w14:textId="77777777" w:rsidR="00777980" w:rsidRPr="000A26E7" w:rsidRDefault="00777980" w:rsidP="00327501">
            <w:pPr>
              <w:pStyle w:val="T2"/>
              <w:suppressAutoHyphens/>
              <w:spacing w:after="0"/>
              <w:ind w:left="0" w:right="0"/>
              <w:jc w:val="left"/>
              <w:rPr>
                <w:b w:val="0"/>
                <w:sz w:val="18"/>
                <w:szCs w:val="18"/>
                <w:lang w:eastAsia="ko-KR"/>
              </w:rPr>
            </w:pPr>
          </w:p>
        </w:tc>
        <w:tc>
          <w:tcPr>
            <w:tcW w:w="1710" w:type="dxa"/>
            <w:vAlign w:val="center"/>
          </w:tcPr>
          <w:p w14:paraId="1BC8AB2E" w14:textId="77777777" w:rsidR="00777980" w:rsidRPr="00BF7A21" w:rsidRDefault="00777980" w:rsidP="00327501">
            <w:pPr>
              <w:pStyle w:val="T2"/>
              <w:suppressAutoHyphens/>
              <w:spacing w:after="0"/>
              <w:ind w:left="0" w:right="0"/>
              <w:jc w:val="left"/>
              <w:rPr>
                <w:b w:val="0"/>
                <w:sz w:val="18"/>
                <w:szCs w:val="18"/>
                <w:lang w:eastAsia="ko-KR"/>
              </w:rPr>
            </w:pPr>
          </w:p>
        </w:tc>
        <w:tc>
          <w:tcPr>
            <w:tcW w:w="2291" w:type="dxa"/>
            <w:vAlign w:val="center"/>
          </w:tcPr>
          <w:p w14:paraId="7C5BCB30" w14:textId="77777777" w:rsidR="00777980" w:rsidRDefault="00777980" w:rsidP="00327501">
            <w:pPr>
              <w:pStyle w:val="T2"/>
              <w:suppressAutoHyphens/>
              <w:spacing w:after="0"/>
              <w:ind w:left="0" w:right="0"/>
              <w:jc w:val="left"/>
              <w:rPr>
                <w:b w:val="0"/>
                <w:sz w:val="16"/>
                <w:szCs w:val="18"/>
                <w:lang w:eastAsia="ko-KR"/>
              </w:rPr>
            </w:pPr>
          </w:p>
        </w:tc>
      </w:tr>
    </w:tbl>
    <w:p w14:paraId="50564271" w14:textId="77777777" w:rsidR="00777980" w:rsidRDefault="00777980" w:rsidP="00777980">
      <w:pPr>
        <w:pStyle w:val="T1"/>
        <w:suppressAutoHyphens/>
        <w:spacing w:after="120"/>
        <w:rPr>
          <w:b w:val="0"/>
          <w:bCs/>
          <w:iCs/>
          <w:color w:val="000000"/>
          <w:sz w:val="20"/>
        </w:rPr>
      </w:pPr>
      <w:r>
        <w:rPr>
          <w:b w:val="0"/>
          <w:bCs/>
          <w:iCs/>
          <w:color w:val="000000"/>
          <w:sz w:val="20"/>
        </w:rPr>
        <w:br/>
      </w:r>
    </w:p>
    <w:p w14:paraId="183FD58D" w14:textId="77777777" w:rsidR="00777980" w:rsidRDefault="00777980" w:rsidP="00777980">
      <w:pPr>
        <w:pStyle w:val="T1"/>
        <w:tabs>
          <w:tab w:val="center" w:pos="4320"/>
          <w:tab w:val="left" w:pos="6490"/>
        </w:tabs>
        <w:suppressAutoHyphens/>
        <w:spacing w:after="120"/>
        <w:jc w:val="left"/>
      </w:pPr>
      <w:r>
        <w:tab/>
        <w:t>Abstract</w:t>
      </w:r>
      <w:r>
        <w:tab/>
      </w:r>
    </w:p>
    <w:p w14:paraId="63F0364C" w14:textId="77777777" w:rsidR="00777980" w:rsidRPr="00B21586" w:rsidRDefault="00777980" w:rsidP="00777980">
      <w:pPr>
        <w:suppressAutoHyphens/>
        <w:jc w:val="both"/>
        <w:rPr>
          <w:rFonts w:ascii="Times New Roman" w:hAnsi="Times New Roman" w:cs="Times New Roman"/>
          <w:sz w:val="20"/>
          <w:szCs w:val="20"/>
          <w:lang w:eastAsia="ko-KR"/>
        </w:rPr>
      </w:pPr>
      <w:bookmarkStart w:id="1" w:name="_Hlk13974497"/>
      <w:r w:rsidRPr="00B21586">
        <w:rPr>
          <w:rFonts w:ascii="Times New Roman" w:hAnsi="Times New Roman" w:cs="Times New Roman"/>
          <w:sz w:val="20"/>
          <w:szCs w:val="20"/>
          <w:lang w:eastAsia="ko-KR"/>
        </w:rPr>
        <w:t xml:space="preserve">This submission proposes resolutions for following 7 CIDs received for </w:t>
      </w:r>
      <w:proofErr w:type="spellStart"/>
      <w:r w:rsidRPr="00B21586">
        <w:rPr>
          <w:rFonts w:ascii="Times New Roman" w:hAnsi="Times New Roman" w:cs="Times New Roman"/>
          <w:sz w:val="20"/>
          <w:szCs w:val="20"/>
          <w:lang w:eastAsia="ko-KR"/>
        </w:rPr>
        <w:t>TGbe</w:t>
      </w:r>
      <w:proofErr w:type="spellEnd"/>
      <w:r w:rsidRPr="00B21586">
        <w:rPr>
          <w:rFonts w:ascii="Times New Roman" w:hAnsi="Times New Roman" w:cs="Times New Roman"/>
          <w:sz w:val="20"/>
          <w:szCs w:val="20"/>
          <w:lang w:eastAsia="ko-KR"/>
        </w:rPr>
        <w:t xml:space="preserve"> CC36:</w:t>
      </w:r>
    </w:p>
    <w:bookmarkEnd w:id="1"/>
    <w:p w14:paraId="115FE4AB" w14:textId="77777777" w:rsidR="00777980" w:rsidRPr="00B21586" w:rsidRDefault="00777980" w:rsidP="00777980">
      <w:pPr>
        <w:suppressAutoHyphens/>
        <w:jc w:val="both"/>
        <w:rPr>
          <w:rFonts w:ascii="Times New Roman" w:hAnsi="Times New Roman" w:cs="Times New Roman"/>
          <w:sz w:val="20"/>
          <w:szCs w:val="20"/>
        </w:rPr>
      </w:pPr>
      <w:r w:rsidRPr="00B21586">
        <w:rPr>
          <w:rFonts w:ascii="Times New Roman" w:hAnsi="Times New Roman" w:cs="Times New Roman"/>
          <w:sz w:val="20"/>
          <w:szCs w:val="20"/>
        </w:rPr>
        <w:t>7470, 6338, 4161, 4435, 4089, 4490, 4784</w:t>
      </w:r>
    </w:p>
    <w:p w14:paraId="26D42C8B" w14:textId="77777777" w:rsidR="00777980" w:rsidRPr="00B21586" w:rsidRDefault="00777980" w:rsidP="00777980">
      <w:pPr>
        <w:suppressAutoHyphens/>
        <w:spacing w:after="0" w:line="240" w:lineRule="auto"/>
        <w:rPr>
          <w:rFonts w:ascii="Times New Roman" w:eastAsia="Malgun Gothic" w:hAnsi="Times New Roman" w:cs="Times New Roman"/>
          <w:b/>
          <w:bCs/>
          <w:sz w:val="18"/>
          <w:szCs w:val="20"/>
          <w:lang w:val="en-GB"/>
        </w:rPr>
      </w:pPr>
      <w:r w:rsidRPr="00B21586">
        <w:rPr>
          <w:rFonts w:ascii="Times New Roman" w:eastAsia="Malgun Gothic" w:hAnsi="Times New Roman" w:cs="Times New Roman"/>
          <w:b/>
          <w:bCs/>
          <w:sz w:val="18"/>
          <w:szCs w:val="20"/>
          <w:lang w:val="en-GB"/>
        </w:rPr>
        <w:t>Revisions:</w:t>
      </w:r>
    </w:p>
    <w:p w14:paraId="34BDA1B8" w14:textId="77777777" w:rsidR="00777980" w:rsidRPr="00B21586" w:rsidRDefault="00777980" w:rsidP="007779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B21586">
        <w:rPr>
          <w:rFonts w:ascii="Times New Roman" w:eastAsia="Malgun Gothic" w:hAnsi="Times New Roman" w:cs="Times New Roman"/>
          <w:sz w:val="18"/>
          <w:szCs w:val="20"/>
          <w:lang w:val="en-GB"/>
        </w:rPr>
        <w:t>Rev 0: Initial version of the document.</w:t>
      </w:r>
    </w:p>
    <w:p w14:paraId="69F1E5C9" w14:textId="77777777" w:rsidR="00777980" w:rsidRPr="007B38C1" w:rsidRDefault="00777980" w:rsidP="00777980">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00936FA" w14:textId="77777777" w:rsidR="00777980" w:rsidRPr="00CE1ADE" w:rsidRDefault="00777980" w:rsidP="0077798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7C8EB7F5" w14:textId="77777777" w:rsidR="00777980" w:rsidRPr="00CE1ADE" w:rsidRDefault="00777980" w:rsidP="00777980">
      <w:pPr>
        <w:suppressAutoHyphens/>
        <w:spacing w:after="0" w:line="240" w:lineRule="auto"/>
        <w:rPr>
          <w:rFonts w:ascii="Times New Roman" w:eastAsia="Malgun Gothic" w:hAnsi="Times New Roman" w:cs="Times New Roman"/>
          <w:sz w:val="18"/>
          <w:szCs w:val="20"/>
          <w:lang w:val="en-GB" w:eastAsia="ko-KR"/>
        </w:rPr>
      </w:pPr>
    </w:p>
    <w:p w14:paraId="0A34397B" w14:textId="77777777" w:rsidR="00777980" w:rsidRPr="00CE1ADE" w:rsidRDefault="00777980" w:rsidP="00777980">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108DCE2C" w14:textId="77777777" w:rsidR="00777980" w:rsidRPr="00CE1ADE" w:rsidRDefault="00777980" w:rsidP="00777980">
      <w:pPr>
        <w:suppressAutoHyphens/>
        <w:spacing w:after="0" w:line="240" w:lineRule="auto"/>
        <w:rPr>
          <w:rFonts w:ascii="Times New Roman" w:eastAsia="Malgun Gothic" w:hAnsi="Times New Roman" w:cs="Times New Roman"/>
          <w:sz w:val="18"/>
          <w:szCs w:val="20"/>
          <w:lang w:val="en-GB" w:eastAsia="ko-KR"/>
        </w:rPr>
      </w:pPr>
    </w:p>
    <w:p w14:paraId="2B2B2116" w14:textId="77777777" w:rsidR="00777980" w:rsidRPr="00CE1ADE" w:rsidRDefault="00777980" w:rsidP="0077798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30A11E30" w14:textId="77777777" w:rsidR="00777980" w:rsidRPr="00CE1ADE" w:rsidRDefault="00777980" w:rsidP="00777980">
      <w:pPr>
        <w:suppressAutoHyphens/>
        <w:spacing w:after="0" w:line="240" w:lineRule="auto"/>
        <w:rPr>
          <w:rFonts w:ascii="Times New Roman" w:eastAsia="Malgun Gothic" w:hAnsi="Times New Roman" w:cs="Times New Roman"/>
          <w:sz w:val="18"/>
          <w:szCs w:val="20"/>
          <w:lang w:val="en-GB" w:eastAsia="ko-KR"/>
        </w:rPr>
      </w:pPr>
    </w:p>
    <w:p w14:paraId="300FDF12" w14:textId="77777777" w:rsidR="00777980" w:rsidRPr="00CE1ADE" w:rsidRDefault="00777980" w:rsidP="00777980">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6BED81E3" w14:textId="77777777" w:rsidR="00777980" w:rsidRDefault="00777980" w:rsidP="00777980">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2790"/>
        <w:gridCol w:w="2160"/>
        <w:gridCol w:w="2700"/>
      </w:tblGrid>
      <w:tr w:rsidR="00777980" w:rsidRPr="007E587A" w14:paraId="2F490555" w14:textId="77777777" w:rsidTr="00327501">
        <w:trPr>
          <w:trHeight w:val="220"/>
          <w:jc w:val="center"/>
        </w:trPr>
        <w:tc>
          <w:tcPr>
            <w:tcW w:w="625" w:type="dxa"/>
            <w:shd w:val="clear" w:color="auto" w:fill="BFBFBF" w:themeFill="background1" w:themeFillShade="BF"/>
            <w:noWrap/>
            <w:vAlign w:val="center"/>
            <w:hideMark/>
          </w:tcPr>
          <w:p w14:paraId="119CE531" w14:textId="77777777" w:rsidR="00777980" w:rsidRPr="007E587A" w:rsidRDefault="00777980" w:rsidP="0032750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4B1148DD" w14:textId="77777777" w:rsidR="00777980" w:rsidRPr="007E587A" w:rsidRDefault="00777980" w:rsidP="0032750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71252BBC" w14:textId="77777777" w:rsidR="00777980" w:rsidRPr="007E587A" w:rsidRDefault="00777980" w:rsidP="00327501">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Clause </w:t>
            </w:r>
          </w:p>
        </w:tc>
        <w:tc>
          <w:tcPr>
            <w:tcW w:w="810" w:type="dxa"/>
            <w:shd w:val="clear" w:color="auto" w:fill="BFBFBF" w:themeFill="background1" w:themeFillShade="BF"/>
            <w:vAlign w:val="center"/>
          </w:tcPr>
          <w:p w14:paraId="3A0BC941" w14:textId="77777777" w:rsidR="00777980" w:rsidRPr="007E587A" w:rsidRDefault="00777980" w:rsidP="0032750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2790" w:type="dxa"/>
            <w:shd w:val="clear" w:color="auto" w:fill="BFBFBF" w:themeFill="background1" w:themeFillShade="BF"/>
            <w:noWrap/>
            <w:vAlign w:val="bottom"/>
            <w:hideMark/>
          </w:tcPr>
          <w:p w14:paraId="71348320" w14:textId="77777777" w:rsidR="00777980" w:rsidRPr="007E587A" w:rsidRDefault="00777980" w:rsidP="0032750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06974B87" w14:textId="77777777" w:rsidR="00777980" w:rsidRPr="007E587A" w:rsidRDefault="00777980" w:rsidP="0032750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BFBFBF" w:themeFill="background1" w:themeFillShade="BF"/>
            <w:vAlign w:val="center"/>
            <w:hideMark/>
          </w:tcPr>
          <w:p w14:paraId="753938E8" w14:textId="77777777" w:rsidR="00777980" w:rsidRPr="007E587A" w:rsidRDefault="00777980" w:rsidP="0032750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77980" w:rsidRPr="00FE77CC" w14:paraId="36FAB795" w14:textId="77777777" w:rsidTr="00327501">
        <w:trPr>
          <w:trHeight w:val="1277"/>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F5E5AD5" w14:textId="77777777" w:rsidR="00777980" w:rsidRPr="00FE77CC" w:rsidRDefault="00777980" w:rsidP="00327501">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7470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1CF65C4" w14:textId="77777777" w:rsidR="00777980" w:rsidRPr="00FE77CC" w:rsidRDefault="00777980" w:rsidP="00327501">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 xml:space="preserve">Thomas </w:t>
            </w:r>
            <w:proofErr w:type="spellStart"/>
            <w:r w:rsidRPr="00360042">
              <w:rPr>
                <w:rFonts w:ascii="Times New Roman" w:hAnsi="Times New Roman" w:cs="Times New Roman"/>
                <w:sz w:val="16"/>
                <w:szCs w:val="16"/>
              </w:rPr>
              <w:t>Handte</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0C7FAF27" w14:textId="77777777" w:rsidR="00777980" w:rsidRPr="00FE77CC" w:rsidRDefault="00777980" w:rsidP="00327501">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35.6.4.2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96F1F53" w14:textId="77777777" w:rsidR="00777980" w:rsidRPr="00FE77CC" w:rsidRDefault="00777980" w:rsidP="00327501">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299.01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57116771" w14:textId="77777777" w:rsidR="00777980" w:rsidRPr="00FE77CC" w:rsidRDefault="00777980" w:rsidP="00327501">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"Non-AP EHT STAs may behave as if overlapping quiet intervals do not exist." is too general, because there are non-AP EHT STAs with dot11RestrictedTWTOptionImplemented set to false. Thus, they don't comply with the rules defined in 35.6.4.1</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1BA42C3" w14:textId="77777777" w:rsidR="00777980" w:rsidRPr="00FE77CC" w:rsidRDefault="00777980" w:rsidP="00327501">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 xml:space="preserve">Suggest </w:t>
            </w:r>
            <w:proofErr w:type="gramStart"/>
            <w:r w:rsidRPr="00360042">
              <w:rPr>
                <w:rFonts w:ascii="Times New Roman" w:hAnsi="Times New Roman" w:cs="Times New Roman"/>
                <w:sz w:val="16"/>
                <w:szCs w:val="16"/>
              </w:rPr>
              <w:t>to change</w:t>
            </w:r>
            <w:proofErr w:type="gramEnd"/>
            <w:r w:rsidRPr="00360042">
              <w:rPr>
                <w:rFonts w:ascii="Times New Roman" w:hAnsi="Times New Roman" w:cs="Times New Roman"/>
                <w:sz w:val="16"/>
                <w:szCs w:val="16"/>
              </w:rPr>
              <w:t xml:space="preserve"> as follows: "Non-AP EHT STAs with dot11RestrictedTWTOptionImplemented set to true may behave as if overlapping quiet intervals do not exist"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1A019CA" w14:textId="77777777" w:rsidR="00777980" w:rsidRPr="00D259AE" w:rsidRDefault="00777980" w:rsidP="00327501">
            <w:pPr>
              <w:suppressAutoHyphens/>
              <w:spacing w:after="0"/>
              <w:rPr>
                <w:rFonts w:ascii="Times New Roman" w:hAnsi="Times New Roman" w:cs="Times New Roman"/>
                <w:b/>
                <w:strike/>
                <w:sz w:val="16"/>
                <w:szCs w:val="16"/>
              </w:rPr>
            </w:pPr>
            <w:r w:rsidRPr="00360042">
              <w:rPr>
                <w:rFonts w:ascii="Times New Roman" w:hAnsi="Times New Roman" w:cs="Times New Roman"/>
                <w:b/>
                <w:sz w:val="16"/>
                <w:szCs w:val="16"/>
              </w:rPr>
              <w:t> </w:t>
            </w:r>
            <w:r>
              <w:rPr>
                <w:rFonts w:ascii="Times New Roman" w:hAnsi="Times New Roman" w:cs="Times New Roman"/>
                <w:b/>
                <w:sz w:val="16"/>
                <w:szCs w:val="16"/>
              </w:rPr>
              <w:t>Revised</w:t>
            </w:r>
          </w:p>
          <w:p w14:paraId="260A4A41" w14:textId="77777777" w:rsidR="00777980" w:rsidRDefault="00777980" w:rsidP="00327501">
            <w:pPr>
              <w:suppressAutoHyphens/>
              <w:spacing w:after="0"/>
              <w:rPr>
                <w:rFonts w:ascii="Times New Roman" w:hAnsi="Times New Roman" w:cs="Times New Roman"/>
                <w:b/>
                <w:sz w:val="16"/>
                <w:szCs w:val="16"/>
              </w:rPr>
            </w:pPr>
          </w:p>
          <w:p w14:paraId="73CF5A6E" w14:textId="77777777" w:rsidR="00777980" w:rsidRPr="009B73AD" w:rsidRDefault="00777980" w:rsidP="00327501">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Agree in principle.</w:t>
            </w:r>
          </w:p>
          <w:p w14:paraId="74CD1E5A" w14:textId="77777777" w:rsidR="00777980" w:rsidRDefault="00777980" w:rsidP="00327501">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sentence was revised to clarify that non-AP EHT STAs with dot11RestrictedTWTOptionImplemented set to true </w:t>
            </w:r>
            <w:r>
              <w:rPr>
                <w:rFonts w:ascii="Times New Roman" w:hAnsi="Times New Roman" w:cs="Times New Roman"/>
                <w:sz w:val="16"/>
                <w:szCs w:val="16"/>
              </w:rPr>
              <w:t>may ignore quiet intervals that overlap with the restricted TWT service period.</w:t>
            </w:r>
            <w:r w:rsidRPr="00360042">
              <w:rPr>
                <w:rFonts w:ascii="Times New Roman" w:hAnsi="Times New Roman" w:cs="Times New Roman"/>
                <w:sz w:val="16"/>
                <w:szCs w:val="16"/>
              </w:rPr>
              <w:t xml:space="preserve"> </w:t>
            </w:r>
          </w:p>
          <w:p w14:paraId="7C124E37" w14:textId="77777777" w:rsidR="00777980" w:rsidRDefault="00777980" w:rsidP="00327501">
            <w:pPr>
              <w:suppressAutoHyphens/>
              <w:spacing w:after="0"/>
              <w:rPr>
                <w:rFonts w:ascii="Times New Roman" w:hAnsi="Times New Roman" w:cs="Times New Roman"/>
                <w:bCs/>
                <w:sz w:val="16"/>
                <w:szCs w:val="16"/>
              </w:rPr>
            </w:pPr>
          </w:p>
          <w:p w14:paraId="654F86FE" w14:textId="66C6F63E" w:rsidR="00777980" w:rsidRPr="00FE77CC" w:rsidRDefault="00777980" w:rsidP="00327501">
            <w:pPr>
              <w:suppressAutoHyphens/>
              <w:spacing w:after="0"/>
              <w:rPr>
                <w:rFonts w:ascii="Times New Roman" w:hAnsi="Times New Roman" w:cs="Times New Roman"/>
                <w:b/>
                <w:sz w:val="16"/>
                <w:szCs w:val="16"/>
              </w:rPr>
            </w:pPr>
            <w:proofErr w:type="spellStart"/>
            <w:r w:rsidRPr="00A95BA0">
              <w:rPr>
                <w:rFonts w:ascii="Times New Roman" w:hAnsi="Times New Roman" w:cs="Times New Roman"/>
                <w:b/>
                <w:bCs/>
                <w:sz w:val="16"/>
                <w:szCs w:val="16"/>
              </w:rPr>
              <w:t>Tgbe</w:t>
            </w:r>
            <w:proofErr w:type="spellEnd"/>
            <w:r w:rsidRPr="00A95BA0">
              <w:rPr>
                <w:rFonts w:ascii="Times New Roman" w:hAnsi="Times New Roman" w:cs="Times New Roman"/>
                <w:b/>
                <w:bCs/>
                <w:sz w:val="16"/>
                <w:szCs w:val="16"/>
              </w:rPr>
              <w:t xml:space="preserve"> editor please implement changes as shown in doc 11-21/</w:t>
            </w:r>
            <w:r w:rsidR="00B21586">
              <w:rPr>
                <w:rFonts w:ascii="Times New Roman" w:hAnsi="Times New Roman" w:cs="Times New Roman"/>
                <w:b/>
                <w:bCs/>
                <w:sz w:val="16"/>
                <w:szCs w:val="16"/>
              </w:rPr>
              <w:t>1698r0</w:t>
            </w:r>
            <w:r w:rsidRPr="00A95BA0">
              <w:rPr>
                <w:rFonts w:ascii="Times New Roman" w:hAnsi="Times New Roman" w:cs="Times New Roman"/>
                <w:b/>
                <w:bCs/>
                <w:sz w:val="16"/>
                <w:szCs w:val="16"/>
              </w:rPr>
              <w:t xml:space="preserve"> tagged as </w:t>
            </w:r>
            <w:r>
              <w:rPr>
                <w:rFonts w:ascii="Times New Roman" w:hAnsi="Times New Roman" w:cs="Times New Roman"/>
                <w:b/>
                <w:bCs/>
                <w:sz w:val="16"/>
                <w:szCs w:val="16"/>
              </w:rPr>
              <w:t>7470</w:t>
            </w:r>
          </w:p>
        </w:tc>
      </w:tr>
      <w:tr w:rsidR="00777980" w:rsidRPr="00FE77CC" w14:paraId="03D9F8C7" w14:textId="77777777" w:rsidTr="0032750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7A6FFD9" w14:textId="77777777" w:rsidR="00777980" w:rsidRPr="00FE77CC" w:rsidRDefault="00777980" w:rsidP="00327501">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4161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CB1E7E6" w14:textId="77777777" w:rsidR="00777980" w:rsidRPr="00FE77CC" w:rsidRDefault="00777980" w:rsidP="00327501">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Alfred Asterjadhi</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701A21A4" w14:textId="77777777" w:rsidR="00777980" w:rsidRPr="00FE77CC" w:rsidRDefault="00777980" w:rsidP="00327501">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35.6.4.2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5898E89" w14:textId="77777777" w:rsidR="00777980" w:rsidRPr="00FE77CC" w:rsidRDefault="00777980" w:rsidP="00327501">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299.01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792DDE48" w14:textId="77777777" w:rsidR="00777980" w:rsidRPr="00FE77CC" w:rsidRDefault="00777980" w:rsidP="00327501">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 xml:space="preserve">How do non-AP EHT STAs know that these are overlapping quiet intervals? I guess because they </w:t>
            </w:r>
            <w:proofErr w:type="gramStart"/>
            <w:r w:rsidRPr="00FE77CC">
              <w:rPr>
                <w:rFonts w:ascii="Times New Roman" w:hAnsi="Times New Roman" w:cs="Times New Roman"/>
                <w:sz w:val="16"/>
                <w:szCs w:val="16"/>
              </w:rPr>
              <w:t>are able to</w:t>
            </w:r>
            <w:proofErr w:type="gramEnd"/>
            <w:r w:rsidRPr="00FE77CC">
              <w:rPr>
                <w:rFonts w:ascii="Times New Roman" w:hAnsi="Times New Roman" w:cs="Times New Roman"/>
                <w:sz w:val="16"/>
                <w:szCs w:val="16"/>
              </w:rPr>
              <w:t xml:space="preserve"> parse both Quiet IE and B-TWT. But then </w:t>
            </w:r>
            <w:proofErr w:type="spellStart"/>
            <w:r w:rsidRPr="00FE77CC">
              <w:rPr>
                <w:rFonts w:ascii="Times New Roman" w:hAnsi="Times New Roman" w:cs="Times New Roman"/>
                <w:sz w:val="16"/>
                <w:szCs w:val="16"/>
              </w:rPr>
              <w:t>arent</w:t>
            </w:r>
            <w:proofErr w:type="spellEnd"/>
            <w:r w:rsidRPr="00FE77CC">
              <w:rPr>
                <w:rFonts w:ascii="Times New Roman" w:hAnsi="Times New Roman" w:cs="Times New Roman"/>
                <w:sz w:val="16"/>
                <w:szCs w:val="16"/>
              </w:rPr>
              <w:t xml:space="preserve"> </w:t>
            </w:r>
            <w:proofErr w:type="spellStart"/>
            <w:r w:rsidRPr="00FE77CC">
              <w:rPr>
                <w:rFonts w:ascii="Times New Roman" w:hAnsi="Times New Roman" w:cs="Times New Roman"/>
                <w:sz w:val="16"/>
                <w:szCs w:val="16"/>
              </w:rPr>
              <w:t>thay</w:t>
            </w:r>
            <w:proofErr w:type="spellEnd"/>
            <w:r w:rsidRPr="00FE77CC">
              <w:rPr>
                <w:rFonts w:ascii="Times New Roman" w:hAnsi="Times New Roman" w:cs="Times New Roman"/>
                <w:sz w:val="16"/>
                <w:szCs w:val="16"/>
              </w:rPr>
              <w:t xml:space="preserve"> R-TWT capable? </w:t>
            </w:r>
            <w:proofErr w:type="gramStart"/>
            <w:r w:rsidRPr="003F7344">
              <w:rPr>
                <w:rFonts w:ascii="Times New Roman" w:hAnsi="Times New Roman" w:cs="Times New Roman"/>
                <w:sz w:val="16"/>
                <w:szCs w:val="16"/>
              </w:rPr>
              <w:t>Also</w:t>
            </w:r>
            <w:proofErr w:type="gramEnd"/>
            <w:r w:rsidRPr="003F7344">
              <w:rPr>
                <w:rFonts w:ascii="Times New Roman" w:hAnsi="Times New Roman" w:cs="Times New Roman"/>
                <w:sz w:val="16"/>
                <w:szCs w:val="16"/>
              </w:rPr>
              <w:t xml:space="preserve"> what does it mean may behave as if they do not exist? Maybe good to clarify.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FB5590E" w14:textId="77777777" w:rsidR="00777980" w:rsidRPr="00FE77CC" w:rsidRDefault="00777980" w:rsidP="00327501">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As in comment.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B265351" w14:textId="77777777" w:rsidR="00777980" w:rsidRDefault="00777980" w:rsidP="0032750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8570D30" w14:textId="77777777" w:rsidR="00777980" w:rsidRDefault="00777980" w:rsidP="00327501">
            <w:pPr>
              <w:suppressAutoHyphens/>
              <w:spacing w:after="0"/>
              <w:rPr>
                <w:rFonts w:ascii="Times New Roman" w:hAnsi="Times New Roman" w:cs="Times New Roman"/>
                <w:b/>
                <w:sz w:val="16"/>
                <w:szCs w:val="16"/>
              </w:rPr>
            </w:pPr>
          </w:p>
          <w:p w14:paraId="2EA1BE35" w14:textId="77777777" w:rsidR="00777980" w:rsidRPr="009A6B4B" w:rsidRDefault="00777980" w:rsidP="00327501">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Agree in principle. </w:t>
            </w:r>
          </w:p>
          <w:p w14:paraId="0E0AD3F2" w14:textId="62703C1E" w:rsidR="00777980" w:rsidRDefault="00777980" w:rsidP="00327501">
            <w:pPr>
              <w:suppressAutoHyphens/>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resolution for this comment is same as CID 7470</w:t>
            </w:r>
          </w:p>
          <w:p w14:paraId="5071927A" w14:textId="77777777" w:rsidR="00777980" w:rsidRDefault="00777980" w:rsidP="00327501">
            <w:pPr>
              <w:suppressAutoHyphens/>
              <w:spacing w:after="0"/>
              <w:rPr>
                <w:rFonts w:ascii="Times New Roman" w:hAnsi="Times New Roman" w:cs="Times New Roman"/>
                <w:b/>
                <w:sz w:val="16"/>
                <w:szCs w:val="16"/>
              </w:rPr>
            </w:pPr>
          </w:p>
          <w:p w14:paraId="300D2890" w14:textId="5C468AE9" w:rsidR="00777980" w:rsidRPr="00FE77CC" w:rsidRDefault="00777980" w:rsidP="00327501">
            <w:pPr>
              <w:suppressAutoHyphens/>
              <w:spacing w:after="0"/>
              <w:rPr>
                <w:rFonts w:ascii="Times New Roman" w:hAnsi="Times New Roman" w:cs="Times New Roman"/>
                <w:b/>
                <w:sz w:val="16"/>
                <w:szCs w:val="16"/>
              </w:rPr>
            </w:pPr>
            <w:proofErr w:type="spellStart"/>
            <w:r w:rsidRPr="00A95BA0">
              <w:rPr>
                <w:rFonts w:ascii="Times New Roman" w:hAnsi="Times New Roman" w:cs="Times New Roman"/>
                <w:b/>
                <w:bCs/>
                <w:sz w:val="16"/>
                <w:szCs w:val="16"/>
              </w:rPr>
              <w:t>Tgbe</w:t>
            </w:r>
            <w:proofErr w:type="spellEnd"/>
            <w:r w:rsidRPr="00A95BA0">
              <w:rPr>
                <w:rFonts w:ascii="Times New Roman" w:hAnsi="Times New Roman" w:cs="Times New Roman"/>
                <w:b/>
                <w:bCs/>
                <w:sz w:val="16"/>
                <w:szCs w:val="16"/>
              </w:rPr>
              <w:t xml:space="preserve"> editor please implement changes as shown in doc 11-21/</w:t>
            </w:r>
            <w:r w:rsidR="00B21586">
              <w:rPr>
                <w:rFonts w:ascii="Times New Roman" w:hAnsi="Times New Roman" w:cs="Times New Roman"/>
                <w:b/>
                <w:bCs/>
                <w:sz w:val="16"/>
                <w:szCs w:val="16"/>
              </w:rPr>
              <w:t>1698r0</w:t>
            </w:r>
            <w:r w:rsidRPr="00A95BA0">
              <w:rPr>
                <w:rFonts w:ascii="Times New Roman" w:hAnsi="Times New Roman" w:cs="Times New Roman"/>
                <w:b/>
                <w:bCs/>
                <w:sz w:val="16"/>
                <w:szCs w:val="16"/>
              </w:rPr>
              <w:t xml:space="preserve"> tagged as </w:t>
            </w:r>
            <w:r>
              <w:rPr>
                <w:rFonts w:ascii="Times New Roman" w:hAnsi="Times New Roman" w:cs="Times New Roman"/>
                <w:b/>
                <w:bCs/>
                <w:sz w:val="16"/>
                <w:szCs w:val="16"/>
              </w:rPr>
              <w:t>7470</w:t>
            </w:r>
          </w:p>
        </w:tc>
      </w:tr>
      <w:bookmarkEnd w:id="0"/>
      <w:tr w:rsidR="0041028A" w:rsidRPr="00FE77CC" w14:paraId="117998DC" w14:textId="77777777" w:rsidTr="0032750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49ACE84" w14:textId="6B76A0DB" w:rsidR="0041028A" w:rsidRPr="00BB1E30" w:rsidRDefault="0041028A" w:rsidP="0041028A">
            <w:pPr>
              <w:suppressAutoHyphens/>
              <w:spacing w:after="0"/>
              <w:rPr>
                <w:rFonts w:ascii="Times New Roman" w:hAnsi="Times New Roman" w:cs="Times New Roman"/>
                <w:sz w:val="16"/>
                <w:szCs w:val="16"/>
              </w:rPr>
            </w:pPr>
            <w:r w:rsidRPr="00BB1E30">
              <w:rPr>
                <w:rFonts w:ascii="Times New Roman" w:hAnsi="Times New Roman" w:cs="Times New Roman"/>
                <w:sz w:val="16"/>
                <w:szCs w:val="16"/>
              </w:rPr>
              <w:t>6338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1F17792" w14:textId="4105E4E0" w:rsidR="0041028A" w:rsidRPr="00BB1E30" w:rsidRDefault="0041028A" w:rsidP="0041028A">
            <w:pPr>
              <w:suppressAutoHyphens/>
              <w:spacing w:after="0"/>
              <w:rPr>
                <w:rFonts w:ascii="Times New Roman" w:hAnsi="Times New Roman" w:cs="Times New Roman"/>
                <w:sz w:val="16"/>
                <w:szCs w:val="16"/>
              </w:rPr>
            </w:pPr>
            <w:r w:rsidRPr="00BB1E30">
              <w:rPr>
                <w:rFonts w:ascii="Times New Roman" w:hAnsi="Times New Roman" w:cs="Times New Roman"/>
                <w:sz w:val="16"/>
                <w:szCs w:val="16"/>
              </w:rPr>
              <w:t>Ming Gan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2784D8CF" w14:textId="1A2A2DD5" w:rsidR="0041028A" w:rsidRPr="00BB1E30" w:rsidRDefault="0041028A" w:rsidP="0041028A">
            <w:pPr>
              <w:suppressAutoHyphens/>
              <w:spacing w:after="0"/>
              <w:rPr>
                <w:rFonts w:ascii="Times New Roman" w:hAnsi="Times New Roman" w:cs="Times New Roman"/>
                <w:sz w:val="16"/>
                <w:szCs w:val="16"/>
              </w:rPr>
            </w:pPr>
            <w:r w:rsidRPr="00BB1E30">
              <w:rPr>
                <w:rFonts w:ascii="Times New Roman" w:hAnsi="Times New Roman" w:cs="Times New Roman"/>
                <w:sz w:val="16"/>
                <w:szCs w:val="16"/>
              </w:rPr>
              <w:t>35.6.4.2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E7E3C98" w14:textId="5F2D10A8" w:rsidR="0041028A" w:rsidRPr="00BB1E30" w:rsidRDefault="0041028A" w:rsidP="0041028A">
            <w:pPr>
              <w:suppressAutoHyphens/>
              <w:spacing w:after="0"/>
              <w:rPr>
                <w:rFonts w:ascii="Times New Roman" w:hAnsi="Times New Roman" w:cs="Times New Roman"/>
                <w:sz w:val="16"/>
                <w:szCs w:val="16"/>
              </w:rPr>
            </w:pPr>
            <w:r w:rsidRPr="00BB1E30">
              <w:rPr>
                <w:rFonts w:ascii="Times New Roman" w:hAnsi="Times New Roman" w:cs="Times New Roman"/>
                <w:sz w:val="16"/>
                <w:szCs w:val="16"/>
              </w:rPr>
              <w:t>299.01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3BE750F6" w14:textId="5EE4D36C" w:rsidR="0041028A" w:rsidRPr="00BB1E30" w:rsidRDefault="0041028A" w:rsidP="0041028A">
            <w:pPr>
              <w:suppressAutoHyphens/>
              <w:spacing w:after="0"/>
              <w:rPr>
                <w:rFonts w:ascii="Times New Roman" w:hAnsi="Times New Roman" w:cs="Times New Roman"/>
                <w:sz w:val="16"/>
                <w:szCs w:val="16"/>
              </w:rPr>
            </w:pPr>
            <w:r w:rsidRPr="00BB1E30">
              <w:rPr>
                <w:rFonts w:ascii="Times New Roman" w:hAnsi="Times New Roman" w:cs="Times New Roman"/>
                <w:sz w:val="16"/>
                <w:szCs w:val="16"/>
              </w:rPr>
              <w:t>overlapping quiet intervals are vague, it should be quiet intervals overlapping with restricted TWT service periods.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419BA9F" w14:textId="0B8FC0A3" w:rsidR="0041028A" w:rsidRPr="00BB1E30" w:rsidRDefault="0041028A" w:rsidP="0041028A">
            <w:pPr>
              <w:suppressAutoHyphens/>
              <w:spacing w:after="0"/>
              <w:rPr>
                <w:rFonts w:ascii="Times New Roman" w:hAnsi="Times New Roman" w:cs="Times New Roman"/>
                <w:sz w:val="16"/>
                <w:szCs w:val="16"/>
              </w:rPr>
            </w:pPr>
            <w:r w:rsidRPr="00BB1E30">
              <w:rPr>
                <w:rFonts w:ascii="Times New Roman" w:hAnsi="Times New Roman" w:cs="Times New Roman"/>
                <w:sz w:val="16"/>
                <w:szCs w:val="16"/>
              </w:rPr>
              <w:t>as in the comment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4DDDDFF" w14:textId="77777777" w:rsidR="0041028A" w:rsidRPr="00BB1E30" w:rsidRDefault="0041028A" w:rsidP="0041028A">
            <w:pPr>
              <w:suppressAutoHyphens/>
              <w:spacing w:after="0"/>
              <w:rPr>
                <w:rFonts w:ascii="Times New Roman" w:hAnsi="Times New Roman" w:cs="Times New Roman"/>
                <w:b/>
                <w:sz w:val="16"/>
                <w:szCs w:val="16"/>
              </w:rPr>
            </w:pPr>
            <w:r w:rsidRPr="00BB1E30">
              <w:rPr>
                <w:rFonts w:ascii="Times New Roman" w:hAnsi="Times New Roman" w:cs="Times New Roman"/>
                <w:b/>
                <w:sz w:val="16"/>
                <w:szCs w:val="16"/>
              </w:rPr>
              <w:t>Revised</w:t>
            </w:r>
          </w:p>
          <w:p w14:paraId="6E9A3CA0" w14:textId="77777777" w:rsidR="0041028A" w:rsidRPr="00BB1E30" w:rsidRDefault="0041028A" w:rsidP="0041028A">
            <w:pPr>
              <w:suppressAutoHyphens/>
              <w:spacing w:after="0"/>
              <w:rPr>
                <w:rFonts w:ascii="Times New Roman" w:hAnsi="Times New Roman" w:cs="Times New Roman"/>
                <w:bCs/>
                <w:sz w:val="16"/>
                <w:szCs w:val="16"/>
              </w:rPr>
            </w:pPr>
          </w:p>
          <w:p w14:paraId="2E14C0C9" w14:textId="77777777" w:rsidR="0041028A" w:rsidRPr="00BB1E30" w:rsidRDefault="0041028A" w:rsidP="0041028A">
            <w:pPr>
              <w:spacing w:after="0"/>
              <w:rPr>
                <w:rFonts w:ascii="Times New Roman" w:eastAsia="Times New Roman" w:hAnsi="Times New Roman" w:cs="Times New Roman"/>
                <w:bCs/>
                <w:sz w:val="16"/>
                <w:szCs w:val="16"/>
              </w:rPr>
            </w:pPr>
            <w:r w:rsidRPr="00BB1E30">
              <w:rPr>
                <w:rFonts w:ascii="Times New Roman" w:eastAsia="Times New Roman" w:hAnsi="Times New Roman" w:cs="Times New Roman"/>
                <w:bCs/>
                <w:sz w:val="16"/>
                <w:szCs w:val="16"/>
              </w:rPr>
              <w:t>Agree in principle.</w:t>
            </w:r>
          </w:p>
          <w:p w14:paraId="6D349FD4" w14:textId="77777777" w:rsidR="0041028A" w:rsidRPr="00BB1E30" w:rsidRDefault="0041028A" w:rsidP="0041028A">
            <w:pPr>
              <w:suppressAutoHyphens/>
              <w:spacing w:after="0"/>
              <w:rPr>
                <w:rFonts w:ascii="Times New Roman" w:hAnsi="Times New Roman" w:cs="Times New Roman"/>
                <w:sz w:val="16"/>
                <w:szCs w:val="16"/>
              </w:rPr>
            </w:pPr>
            <w:r w:rsidRPr="00BB1E30">
              <w:rPr>
                <w:rFonts w:ascii="Times New Roman" w:hAnsi="Times New Roman" w:cs="Times New Roman"/>
                <w:bCs/>
                <w:sz w:val="16"/>
                <w:szCs w:val="16"/>
              </w:rPr>
              <w:t>The sentence was revised as suggested by the commenter.</w:t>
            </w:r>
          </w:p>
          <w:p w14:paraId="16E48CCB" w14:textId="77777777" w:rsidR="0041028A" w:rsidRPr="00BB1E30" w:rsidRDefault="0041028A" w:rsidP="0041028A">
            <w:pPr>
              <w:suppressAutoHyphens/>
              <w:spacing w:after="0"/>
              <w:rPr>
                <w:rFonts w:ascii="Times New Roman" w:hAnsi="Times New Roman" w:cs="Times New Roman"/>
                <w:bCs/>
                <w:sz w:val="16"/>
                <w:szCs w:val="16"/>
              </w:rPr>
            </w:pPr>
          </w:p>
          <w:p w14:paraId="5A1923A7" w14:textId="0DC685D6" w:rsidR="0041028A" w:rsidRPr="00BB1E30" w:rsidRDefault="0041028A" w:rsidP="0041028A">
            <w:pPr>
              <w:suppressAutoHyphens/>
              <w:spacing w:after="0"/>
              <w:rPr>
                <w:rFonts w:ascii="Times New Roman" w:hAnsi="Times New Roman" w:cs="Times New Roman"/>
                <w:b/>
                <w:sz w:val="16"/>
                <w:szCs w:val="16"/>
              </w:rPr>
            </w:pPr>
            <w:proofErr w:type="spellStart"/>
            <w:r w:rsidRPr="00BB1E30">
              <w:rPr>
                <w:rFonts w:ascii="Times New Roman" w:hAnsi="Times New Roman" w:cs="Times New Roman"/>
                <w:b/>
                <w:bCs/>
                <w:sz w:val="16"/>
                <w:szCs w:val="16"/>
              </w:rPr>
              <w:t>Tgbe</w:t>
            </w:r>
            <w:proofErr w:type="spellEnd"/>
            <w:r w:rsidRPr="00BB1E30">
              <w:rPr>
                <w:rFonts w:ascii="Times New Roman" w:hAnsi="Times New Roman" w:cs="Times New Roman"/>
                <w:b/>
                <w:bCs/>
                <w:sz w:val="16"/>
                <w:szCs w:val="16"/>
              </w:rPr>
              <w:t xml:space="preserve"> editor please implement changes as shown in doc 11-21/</w:t>
            </w:r>
            <w:r w:rsidR="00B21586" w:rsidRPr="00BB1E30">
              <w:rPr>
                <w:rFonts w:ascii="Times New Roman" w:hAnsi="Times New Roman" w:cs="Times New Roman"/>
                <w:b/>
                <w:bCs/>
                <w:sz w:val="16"/>
                <w:szCs w:val="16"/>
              </w:rPr>
              <w:t>1698r0</w:t>
            </w:r>
            <w:r w:rsidRPr="00BB1E30">
              <w:rPr>
                <w:rFonts w:ascii="Times New Roman" w:hAnsi="Times New Roman" w:cs="Times New Roman"/>
                <w:b/>
                <w:bCs/>
                <w:sz w:val="16"/>
                <w:szCs w:val="16"/>
              </w:rPr>
              <w:t xml:space="preserve"> tagged as 6338</w:t>
            </w:r>
          </w:p>
        </w:tc>
      </w:tr>
      <w:tr w:rsidR="0041028A" w:rsidRPr="00FE77CC" w14:paraId="60B32420" w14:textId="77777777" w:rsidTr="0032750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86B3F8F" w14:textId="45875AC9" w:rsidR="0041028A" w:rsidRPr="00360042" w:rsidRDefault="0041028A" w:rsidP="0041028A">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4490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7250B3" w14:textId="74B2ADB4" w:rsidR="0041028A" w:rsidRPr="00360042" w:rsidRDefault="0041028A" w:rsidP="0041028A">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Arik Klein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3D8ED79E" w14:textId="05BEC6AF" w:rsidR="0041028A" w:rsidRPr="00360042" w:rsidRDefault="0041028A" w:rsidP="0041028A">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35.6.4.2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BF29427" w14:textId="02D8D775" w:rsidR="0041028A" w:rsidRPr="00360042" w:rsidRDefault="0041028A" w:rsidP="0041028A">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299.01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142A6826" w14:textId="53CE599A" w:rsidR="0041028A" w:rsidRPr="00360042" w:rsidRDefault="0041028A" w:rsidP="0041028A">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Typo in the following sentence "</w:t>
            </w:r>
            <w:proofErr w:type="gramStart"/>
            <w:r w:rsidRPr="00FE77CC">
              <w:rPr>
                <w:rFonts w:ascii="Times New Roman" w:hAnsi="Times New Roman" w:cs="Times New Roman"/>
                <w:sz w:val="16"/>
                <w:szCs w:val="16"/>
              </w:rPr>
              <w:t>Non-AP EHT STAs</w:t>
            </w:r>
            <w:proofErr w:type="gramEnd"/>
            <w:r w:rsidRPr="00FE77CC">
              <w:rPr>
                <w:rFonts w:ascii="Times New Roman" w:hAnsi="Times New Roman" w:cs="Times New Roman"/>
                <w:sz w:val="16"/>
                <w:szCs w:val="16"/>
              </w:rPr>
              <w:t xml:space="preserve"> may behave as if overlapping quiet intervals do not exist"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9EA3453" w14:textId="2E504855" w:rsidR="0041028A" w:rsidRPr="00360042" w:rsidRDefault="0041028A" w:rsidP="0041028A">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replace with the following "</w:t>
            </w:r>
            <w:proofErr w:type="gramStart"/>
            <w:r w:rsidRPr="00FE77CC">
              <w:rPr>
                <w:rFonts w:ascii="Times New Roman" w:hAnsi="Times New Roman" w:cs="Times New Roman"/>
                <w:sz w:val="16"/>
                <w:szCs w:val="16"/>
              </w:rPr>
              <w:t>Non-AP EHT STAs</w:t>
            </w:r>
            <w:proofErr w:type="gramEnd"/>
            <w:r w:rsidRPr="00FE77CC">
              <w:rPr>
                <w:rFonts w:ascii="Times New Roman" w:hAnsi="Times New Roman" w:cs="Times New Roman"/>
                <w:sz w:val="16"/>
                <w:szCs w:val="16"/>
              </w:rPr>
              <w:t xml:space="preserve"> may behave as if overlapping quiet intervals *does* not exist"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8F3B81F" w14:textId="77777777" w:rsidR="0041028A" w:rsidRPr="00E3295E" w:rsidRDefault="0041028A" w:rsidP="0041028A">
            <w:pPr>
              <w:spacing w:after="0"/>
              <w:rPr>
                <w:rFonts w:ascii="Times New Roman" w:eastAsia="Times New Roman" w:hAnsi="Times New Roman" w:cs="Times New Roman"/>
                <w:b/>
                <w:sz w:val="16"/>
                <w:szCs w:val="16"/>
              </w:rPr>
            </w:pPr>
            <w:r w:rsidRPr="00E3295E">
              <w:rPr>
                <w:rFonts w:ascii="Times New Roman" w:eastAsia="Times New Roman" w:hAnsi="Times New Roman" w:cs="Times New Roman"/>
                <w:b/>
                <w:sz w:val="16"/>
                <w:szCs w:val="16"/>
              </w:rPr>
              <w:t>Revised</w:t>
            </w:r>
          </w:p>
          <w:p w14:paraId="18EB75E6" w14:textId="77777777" w:rsidR="0041028A" w:rsidRDefault="0041028A" w:rsidP="0041028A">
            <w:pPr>
              <w:spacing w:after="0"/>
              <w:rPr>
                <w:rFonts w:ascii="Times New Roman" w:eastAsia="Times New Roman" w:hAnsi="Times New Roman" w:cs="Times New Roman"/>
                <w:bCs/>
                <w:sz w:val="16"/>
                <w:szCs w:val="16"/>
              </w:rPr>
            </w:pPr>
          </w:p>
          <w:p w14:paraId="1C16BCF7" w14:textId="77777777" w:rsidR="0041028A" w:rsidRDefault="0041028A" w:rsidP="0041028A">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sentence has changed as a resolution to CID 6338 and hence this comment does not apply anymore.</w:t>
            </w:r>
          </w:p>
          <w:p w14:paraId="2F5C235A" w14:textId="77777777" w:rsidR="0041028A" w:rsidRDefault="0041028A" w:rsidP="0041028A">
            <w:pPr>
              <w:suppressAutoHyphens/>
              <w:spacing w:after="0"/>
              <w:rPr>
                <w:rFonts w:ascii="Times New Roman" w:hAnsi="Times New Roman" w:cs="Times New Roman"/>
                <w:b/>
                <w:sz w:val="16"/>
                <w:szCs w:val="16"/>
              </w:rPr>
            </w:pPr>
          </w:p>
          <w:p w14:paraId="68E628AB" w14:textId="7CC50271" w:rsidR="0041028A" w:rsidRDefault="0041028A" w:rsidP="0041028A">
            <w:pPr>
              <w:suppressAutoHyphens/>
              <w:spacing w:after="0"/>
              <w:rPr>
                <w:rFonts w:ascii="Times New Roman" w:hAnsi="Times New Roman" w:cs="Times New Roman"/>
                <w:b/>
                <w:sz w:val="16"/>
                <w:szCs w:val="16"/>
              </w:rPr>
            </w:pPr>
            <w:proofErr w:type="spellStart"/>
            <w:r w:rsidRPr="00A95BA0">
              <w:rPr>
                <w:rFonts w:ascii="Times New Roman" w:hAnsi="Times New Roman" w:cs="Times New Roman"/>
                <w:b/>
                <w:bCs/>
                <w:sz w:val="16"/>
                <w:szCs w:val="16"/>
              </w:rPr>
              <w:t>Tgbe</w:t>
            </w:r>
            <w:proofErr w:type="spellEnd"/>
            <w:r w:rsidRPr="00A95BA0">
              <w:rPr>
                <w:rFonts w:ascii="Times New Roman" w:hAnsi="Times New Roman" w:cs="Times New Roman"/>
                <w:b/>
                <w:bCs/>
                <w:sz w:val="16"/>
                <w:szCs w:val="16"/>
              </w:rPr>
              <w:t xml:space="preserve"> editor</w:t>
            </w:r>
            <w:r>
              <w:rPr>
                <w:rFonts w:ascii="Times New Roman" w:hAnsi="Times New Roman" w:cs="Times New Roman"/>
                <w:b/>
                <w:bCs/>
                <w:sz w:val="16"/>
                <w:szCs w:val="16"/>
              </w:rPr>
              <w:t>, no change is needed for this CID</w:t>
            </w:r>
          </w:p>
        </w:tc>
      </w:tr>
      <w:tr w:rsidR="0041028A" w:rsidRPr="00FE77CC" w14:paraId="1CA80150" w14:textId="77777777" w:rsidTr="0032750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C29A350" w14:textId="77777777" w:rsidR="0041028A" w:rsidRPr="003F0E32" w:rsidRDefault="0041028A" w:rsidP="0041028A">
            <w:pPr>
              <w:suppressAutoHyphens/>
              <w:spacing w:after="0"/>
              <w:rPr>
                <w:rFonts w:ascii="Times New Roman" w:hAnsi="Times New Roman" w:cs="Times New Roman"/>
                <w:sz w:val="16"/>
                <w:szCs w:val="16"/>
              </w:rPr>
            </w:pPr>
            <w:r w:rsidRPr="003F0E32">
              <w:rPr>
                <w:rFonts w:ascii="Times New Roman" w:hAnsi="Times New Roman" w:cs="Times New Roman"/>
                <w:sz w:val="16"/>
                <w:szCs w:val="16"/>
              </w:rPr>
              <w:t>4435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6B16AB" w14:textId="77777777" w:rsidR="0041028A" w:rsidRPr="00FE77CC" w:rsidRDefault="0041028A" w:rsidP="0041028A">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Arik Klein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5B517975" w14:textId="77777777" w:rsidR="0041028A" w:rsidRPr="00FE77CC" w:rsidRDefault="0041028A" w:rsidP="0041028A">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35.6.4.1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FAD6773" w14:textId="77777777" w:rsidR="0041028A" w:rsidRPr="00FE77CC" w:rsidRDefault="0041028A" w:rsidP="0041028A">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299.01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1A66A0D7" w14:textId="77777777" w:rsidR="0041028A" w:rsidRPr="00281364" w:rsidRDefault="0041028A" w:rsidP="0041028A">
            <w:pPr>
              <w:suppressAutoHyphens/>
              <w:spacing w:after="0"/>
              <w:rPr>
                <w:rFonts w:ascii="Times New Roman" w:hAnsi="Times New Roman" w:cs="Times New Roman"/>
                <w:sz w:val="16"/>
                <w:szCs w:val="16"/>
              </w:rPr>
            </w:pPr>
            <w:r w:rsidRPr="00281364">
              <w:rPr>
                <w:rFonts w:ascii="Times New Roman" w:hAnsi="Times New Roman" w:cs="Times New Roman"/>
                <w:sz w:val="16"/>
                <w:szCs w:val="16"/>
              </w:rPr>
              <w:t>It is not clear to which non-AP EHT STAs this sentence refers to: If it refers to the non-AP STAs that use the restricted TWT - what does it mean that ""they behave as if overlapping quiet interval do not exist"" - the quiet interval is not intended for them....</w:t>
            </w:r>
          </w:p>
          <w:p w14:paraId="6E350775" w14:textId="77777777" w:rsidR="0041028A" w:rsidRPr="00FE77CC" w:rsidRDefault="0041028A" w:rsidP="0041028A">
            <w:pPr>
              <w:suppressAutoHyphens/>
              <w:spacing w:after="0"/>
              <w:rPr>
                <w:rFonts w:ascii="Times New Roman" w:hAnsi="Times New Roman" w:cs="Times New Roman"/>
                <w:sz w:val="16"/>
                <w:szCs w:val="16"/>
              </w:rPr>
            </w:pPr>
            <w:r w:rsidRPr="00DD6C06">
              <w:rPr>
                <w:rFonts w:ascii="Times New Roman" w:hAnsi="Times New Roman" w:cs="Times New Roman"/>
                <w:sz w:val="16"/>
                <w:szCs w:val="16"/>
              </w:rPr>
              <w:t xml:space="preserve">If it refers to the non-AP EHT/He STAs that are in the BSS (but are not member of this specific restricted TWT SP it is not clear why the non-AP STA is </w:t>
            </w:r>
            <w:r w:rsidRPr="00DD6C06">
              <w:rPr>
                <w:rFonts w:ascii="Times New Roman" w:hAnsi="Times New Roman" w:cs="Times New Roman"/>
                <w:sz w:val="16"/>
                <w:szCs w:val="16"/>
              </w:rPr>
              <w:lastRenderedPageBreak/>
              <w:t xml:space="preserve">allowed to ignore the Quiet Period? It is intended to </w:t>
            </w:r>
            <w:proofErr w:type="spellStart"/>
            <w:r w:rsidRPr="00DD6C06">
              <w:rPr>
                <w:rFonts w:ascii="Times New Roman" w:hAnsi="Times New Roman" w:cs="Times New Roman"/>
                <w:sz w:val="16"/>
                <w:szCs w:val="16"/>
              </w:rPr>
              <w:t>aviod</w:t>
            </w:r>
            <w:proofErr w:type="spellEnd"/>
            <w:r w:rsidRPr="00DD6C06">
              <w:rPr>
                <w:rFonts w:ascii="Times New Roman" w:hAnsi="Times New Roman" w:cs="Times New Roman"/>
                <w:sz w:val="16"/>
                <w:szCs w:val="16"/>
              </w:rPr>
              <w:t xml:space="preserve"> interfering the non-AP STAs which are members of the restricted TWT....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36C0BEB" w14:textId="77777777" w:rsidR="0041028A" w:rsidRPr="00061655" w:rsidRDefault="0041028A" w:rsidP="0041028A">
            <w:pPr>
              <w:suppressAutoHyphens/>
              <w:spacing w:after="0"/>
              <w:rPr>
                <w:rFonts w:ascii="Times New Roman" w:hAnsi="Times New Roman" w:cs="Times New Roman"/>
                <w:sz w:val="16"/>
                <w:szCs w:val="16"/>
              </w:rPr>
            </w:pPr>
            <w:r w:rsidRPr="00061655">
              <w:rPr>
                <w:rFonts w:ascii="Times New Roman" w:hAnsi="Times New Roman" w:cs="Times New Roman"/>
                <w:sz w:val="16"/>
                <w:szCs w:val="16"/>
              </w:rPr>
              <w:lastRenderedPageBreak/>
              <w:t>Please rephrase the sentence, clarifying to which STAs this sentence refers (as detailed in the comment):</w:t>
            </w:r>
          </w:p>
          <w:p w14:paraId="6311E5F3" w14:textId="77777777" w:rsidR="0041028A" w:rsidRPr="00061655" w:rsidRDefault="0041028A" w:rsidP="0041028A">
            <w:pPr>
              <w:suppressAutoHyphens/>
              <w:spacing w:after="0"/>
              <w:rPr>
                <w:rFonts w:ascii="Times New Roman" w:hAnsi="Times New Roman" w:cs="Times New Roman"/>
                <w:sz w:val="16"/>
                <w:szCs w:val="16"/>
              </w:rPr>
            </w:pPr>
            <w:r w:rsidRPr="00061655">
              <w:rPr>
                <w:rFonts w:ascii="Times New Roman" w:hAnsi="Times New Roman" w:cs="Times New Roman"/>
                <w:sz w:val="16"/>
                <w:szCs w:val="16"/>
              </w:rPr>
              <w:t>If it refers to non-AP EHT STA that are members of the restricted TWT SP - the sentence is redundant (hence - please remove it).</w:t>
            </w:r>
          </w:p>
          <w:p w14:paraId="40AF823B" w14:textId="77777777" w:rsidR="0041028A" w:rsidRPr="00FE77CC" w:rsidRDefault="0041028A" w:rsidP="0041028A">
            <w:pPr>
              <w:suppressAutoHyphens/>
              <w:spacing w:after="0"/>
              <w:rPr>
                <w:rFonts w:ascii="Times New Roman" w:hAnsi="Times New Roman" w:cs="Times New Roman"/>
                <w:sz w:val="16"/>
                <w:szCs w:val="16"/>
              </w:rPr>
            </w:pPr>
            <w:r w:rsidRPr="00061655">
              <w:rPr>
                <w:rFonts w:ascii="Times New Roman" w:hAnsi="Times New Roman" w:cs="Times New Roman"/>
                <w:sz w:val="16"/>
                <w:szCs w:val="16"/>
              </w:rPr>
              <w:t xml:space="preserve">If it refers to the non-AP STAs which are not members </w:t>
            </w:r>
            <w:r w:rsidRPr="00061655">
              <w:rPr>
                <w:rFonts w:ascii="Times New Roman" w:hAnsi="Times New Roman" w:cs="Times New Roman"/>
                <w:sz w:val="16"/>
                <w:szCs w:val="16"/>
              </w:rPr>
              <w:lastRenderedPageBreak/>
              <w:t>of the restricted TWT SP - please replace the "may" with "shall".</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823DAF1" w14:textId="77777777" w:rsidR="0041028A" w:rsidRDefault="0041028A" w:rsidP="0041028A">
            <w:pPr>
              <w:suppressAutoHyphens/>
              <w:spacing w:after="0"/>
              <w:rPr>
                <w:rFonts w:ascii="Times New Roman" w:eastAsia="Times New Roman" w:hAnsi="Times New Roman" w:cs="Times New Roman"/>
                <w:bCs/>
                <w:sz w:val="16"/>
                <w:szCs w:val="16"/>
              </w:rPr>
            </w:pPr>
            <w:r w:rsidRPr="00FE77CC">
              <w:rPr>
                <w:rFonts w:ascii="Times New Roman" w:hAnsi="Times New Roman" w:cs="Times New Roman"/>
                <w:b/>
                <w:sz w:val="16"/>
                <w:szCs w:val="16"/>
              </w:rPr>
              <w:lastRenderedPageBreak/>
              <w:t> </w:t>
            </w:r>
            <w:r>
              <w:rPr>
                <w:rFonts w:ascii="Times New Roman" w:hAnsi="Times New Roman" w:cs="Times New Roman"/>
                <w:b/>
                <w:sz w:val="16"/>
                <w:szCs w:val="16"/>
              </w:rPr>
              <w:t>Revised</w:t>
            </w:r>
          </w:p>
          <w:p w14:paraId="02930A4C" w14:textId="77777777" w:rsidR="0041028A" w:rsidRDefault="0041028A" w:rsidP="0041028A">
            <w:pPr>
              <w:spacing w:after="0"/>
              <w:rPr>
                <w:rFonts w:ascii="Times New Roman" w:eastAsia="Times New Roman" w:hAnsi="Times New Roman" w:cs="Times New Roman"/>
                <w:bCs/>
                <w:sz w:val="16"/>
                <w:szCs w:val="16"/>
              </w:rPr>
            </w:pPr>
          </w:p>
          <w:p w14:paraId="5DFEC8AB" w14:textId="77777777" w:rsidR="0041028A" w:rsidRPr="003F0E32" w:rsidRDefault="0041028A" w:rsidP="0041028A">
            <w:pPr>
              <w:suppressAutoHyphens/>
              <w:spacing w:after="0"/>
              <w:rPr>
                <w:rFonts w:ascii="Times New Roman" w:hAnsi="Times New Roman" w:cs="Times New Roman"/>
                <w:bCs/>
                <w:sz w:val="16"/>
                <w:szCs w:val="16"/>
              </w:rPr>
            </w:pPr>
            <w:r w:rsidRPr="003F0E32">
              <w:rPr>
                <w:rFonts w:ascii="Times New Roman" w:eastAsia="Times New Roman" w:hAnsi="Times New Roman" w:cs="Times New Roman"/>
                <w:bCs/>
                <w:sz w:val="16"/>
                <w:szCs w:val="16"/>
              </w:rPr>
              <w:t xml:space="preserve">Agree </w:t>
            </w:r>
            <w:r>
              <w:rPr>
                <w:rFonts w:ascii="Times New Roman" w:eastAsia="Times New Roman" w:hAnsi="Times New Roman" w:cs="Times New Roman"/>
                <w:bCs/>
                <w:sz w:val="16"/>
                <w:szCs w:val="16"/>
              </w:rPr>
              <w:t>in principle.</w:t>
            </w:r>
          </w:p>
          <w:p w14:paraId="126537C5" w14:textId="77777777" w:rsidR="0041028A" w:rsidRPr="009B73AD" w:rsidRDefault="0041028A" w:rsidP="0041028A">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sentence</w:t>
            </w:r>
            <w:r w:rsidRPr="003F0E32">
              <w:rPr>
                <w:rFonts w:ascii="Times New Roman" w:eastAsia="Times New Roman" w:hAnsi="Times New Roman" w:cs="Times New Roman"/>
                <w:bCs/>
                <w:sz w:val="16"/>
                <w:szCs w:val="16"/>
              </w:rPr>
              <w:t xml:space="preserve"> is revised to </w:t>
            </w:r>
            <w:r>
              <w:rPr>
                <w:rFonts w:ascii="Times New Roman" w:eastAsia="Times New Roman" w:hAnsi="Times New Roman" w:cs="Times New Roman"/>
                <w:bCs/>
                <w:sz w:val="16"/>
                <w:szCs w:val="16"/>
              </w:rPr>
              <w:t>clarify</w:t>
            </w:r>
            <w:r w:rsidRPr="003F0E32">
              <w:rPr>
                <w:rFonts w:ascii="Times New Roman" w:eastAsia="Times New Roman" w:hAnsi="Times New Roman" w:cs="Times New Roman"/>
                <w:bCs/>
                <w:sz w:val="16"/>
                <w:szCs w:val="16"/>
              </w:rPr>
              <w:t xml:space="preserve"> that </w:t>
            </w:r>
            <w:proofErr w:type="gramStart"/>
            <w:r w:rsidRPr="003F0E32">
              <w:rPr>
                <w:rFonts w:ascii="Times New Roman" w:eastAsia="Times New Roman" w:hAnsi="Times New Roman" w:cs="Times New Roman"/>
                <w:bCs/>
                <w:sz w:val="16"/>
                <w:szCs w:val="16"/>
              </w:rPr>
              <w:t>Non-AP EHT STAs</w:t>
            </w:r>
            <w:proofErr w:type="gramEnd"/>
            <w:r w:rsidRPr="003F0E32">
              <w:rPr>
                <w:rFonts w:ascii="Times New Roman" w:eastAsia="Times New Roman" w:hAnsi="Times New Roman" w:cs="Times New Roman"/>
                <w:bCs/>
                <w:sz w:val="16"/>
                <w:szCs w:val="16"/>
              </w:rPr>
              <w:t xml:space="preserve"> with dot11RestrictedTWTOptionImplemented set to true and who are members of an r-TWT </w:t>
            </w:r>
            <w:r>
              <w:rPr>
                <w:rFonts w:ascii="Times New Roman" w:eastAsia="Times New Roman" w:hAnsi="Times New Roman" w:cs="Times New Roman"/>
                <w:bCs/>
                <w:sz w:val="16"/>
                <w:szCs w:val="16"/>
              </w:rPr>
              <w:t>service period</w:t>
            </w:r>
            <w:r w:rsidRPr="003F0E32">
              <w:rPr>
                <w:rFonts w:ascii="Times New Roman" w:eastAsia="Times New Roman" w:hAnsi="Times New Roman" w:cs="Times New Roman"/>
                <w:bCs/>
                <w:sz w:val="16"/>
                <w:szCs w:val="16"/>
              </w:rPr>
              <w:t xml:space="preserve"> may ignore quiet intervals overlapping with this restricted TWT service period</w:t>
            </w:r>
            <w:r>
              <w:rPr>
                <w:rFonts w:ascii="Times New Roman" w:eastAsia="Times New Roman" w:hAnsi="Times New Roman" w:cs="Times New Roman"/>
                <w:bCs/>
                <w:sz w:val="16"/>
                <w:szCs w:val="16"/>
              </w:rPr>
              <w:t>.</w:t>
            </w:r>
          </w:p>
          <w:p w14:paraId="50193D68" w14:textId="77777777" w:rsidR="0041028A" w:rsidRDefault="0041028A" w:rsidP="0041028A">
            <w:pPr>
              <w:suppressAutoHyphens/>
              <w:spacing w:after="0"/>
              <w:rPr>
                <w:rFonts w:ascii="Times New Roman" w:hAnsi="Times New Roman" w:cs="Times New Roman"/>
                <w:b/>
                <w:sz w:val="16"/>
                <w:szCs w:val="16"/>
              </w:rPr>
            </w:pPr>
          </w:p>
          <w:p w14:paraId="38A13CD8" w14:textId="399DEB6D" w:rsidR="0041028A" w:rsidRPr="00230DD2" w:rsidRDefault="0041028A" w:rsidP="0041028A">
            <w:pPr>
              <w:suppressAutoHyphens/>
              <w:spacing w:after="0"/>
              <w:rPr>
                <w:rFonts w:ascii="Times New Roman" w:hAnsi="Times New Roman" w:cs="Times New Roman"/>
                <w:b/>
                <w:bCs/>
                <w:sz w:val="16"/>
                <w:szCs w:val="16"/>
              </w:rPr>
            </w:pPr>
            <w:proofErr w:type="spellStart"/>
            <w:r w:rsidRPr="00A95BA0">
              <w:rPr>
                <w:rFonts w:ascii="Times New Roman" w:hAnsi="Times New Roman" w:cs="Times New Roman"/>
                <w:b/>
                <w:bCs/>
                <w:sz w:val="16"/>
                <w:szCs w:val="16"/>
              </w:rPr>
              <w:lastRenderedPageBreak/>
              <w:t>Tgbe</w:t>
            </w:r>
            <w:proofErr w:type="spellEnd"/>
            <w:r w:rsidRPr="00A95BA0">
              <w:rPr>
                <w:rFonts w:ascii="Times New Roman" w:hAnsi="Times New Roman" w:cs="Times New Roman"/>
                <w:b/>
                <w:bCs/>
                <w:sz w:val="16"/>
                <w:szCs w:val="16"/>
              </w:rPr>
              <w:t xml:space="preserve"> editor please implement changes as shown in doc 11-21/</w:t>
            </w:r>
            <w:r w:rsidR="00B21586">
              <w:rPr>
                <w:rFonts w:ascii="Times New Roman" w:hAnsi="Times New Roman" w:cs="Times New Roman"/>
                <w:b/>
                <w:bCs/>
                <w:sz w:val="16"/>
                <w:szCs w:val="16"/>
              </w:rPr>
              <w:t>1698r0</w:t>
            </w:r>
            <w:r w:rsidRPr="00A95BA0">
              <w:rPr>
                <w:rFonts w:ascii="Times New Roman" w:hAnsi="Times New Roman" w:cs="Times New Roman"/>
                <w:b/>
                <w:bCs/>
                <w:sz w:val="16"/>
                <w:szCs w:val="16"/>
              </w:rPr>
              <w:t xml:space="preserve"> tagged as </w:t>
            </w:r>
            <w:r>
              <w:rPr>
                <w:rFonts w:ascii="Times New Roman" w:hAnsi="Times New Roman" w:cs="Times New Roman"/>
                <w:b/>
                <w:bCs/>
                <w:sz w:val="16"/>
                <w:szCs w:val="16"/>
              </w:rPr>
              <w:t>4435</w:t>
            </w:r>
          </w:p>
        </w:tc>
      </w:tr>
      <w:tr w:rsidR="0041028A" w:rsidRPr="00FE77CC" w14:paraId="6CC8EC43" w14:textId="77777777" w:rsidTr="0032750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447218B" w14:textId="77777777" w:rsidR="0041028A" w:rsidRPr="00605F05" w:rsidRDefault="0041028A" w:rsidP="0041028A">
            <w:pPr>
              <w:suppressAutoHyphens/>
              <w:spacing w:after="0"/>
              <w:rPr>
                <w:rFonts w:ascii="Times New Roman" w:hAnsi="Times New Roman" w:cs="Times New Roman"/>
                <w:sz w:val="16"/>
                <w:szCs w:val="16"/>
                <w:highlight w:val="green"/>
              </w:rPr>
            </w:pPr>
            <w:r w:rsidRPr="003F0E32">
              <w:rPr>
                <w:rFonts w:ascii="Times New Roman" w:hAnsi="Times New Roman" w:cs="Times New Roman"/>
                <w:sz w:val="16"/>
                <w:szCs w:val="16"/>
              </w:rPr>
              <w:lastRenderedPageBreak/>
              <w:t>4089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7DEB646" w14:textId="77777777" w:rsidR="0041028A" w:rsidRPr="00FE77CC" w:rsidRDefault="0041028A" w:rsidP="0041028A">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Abhishek Patil</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6603811B" w14:textId="77777777" w:rsidR="0041028A" w:rsidRPr="00FE77CC" w:rsidRDefault="0041028A" w:rsidP="0041028A">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35.6.4.2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7CD54E" w14:textId="77777777" w:rsidR="0041028A" w:rsidRPr="00FE77CC" w:rsidRDefault="0041028A" w:rsidP="0041028A">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299.01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630FEBC6" w14:textId="77777777" w:rsidR="0041028A" w:rsidRPr="00281364" w:rsidRDefault="0041028A" w:rsidP="0041028A">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Is there a typo in the sentence? Shouldn't this apply to only the non-AP EHT STAs that support rTWT and intend to participate during the TWT SP. Otherwise any EHT STA that doesn't support rTWT or has not subscribed to an rTWT SP will occupy the medium and render the feature useless?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4D4EDFB" w14:textId="77777777" w:rsidR="0041028A" w:rsidRPr="00061655" w:rsidRDefault="0041028A" w:rsidP="0041028A">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Please fix the error in the sentence.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7BABB55" w14:textId="77777777" w:rsidR="0041028A" w:rsidRPr="00D259AE" w:rsidRDefault="0041028A" w:rsidP="0041028A">
            <w:pPr>
              <w:suppressAutoHyphens/>
              <w:spacing w:after="0"/>
              <w:rPr>
                <w:rFonts w:ascii="Times New Roman" w:hAnsi="Times New Roman" w:cs="Times New Roman"/>
                <w:b/>
                <w:strike/>
                <w:sz w:val="16"/>
                <w:szCs w:val="16"/>
              </w:rPr>
            </w:pPr>
            <w:r>
              <w:rPr>
                <w:rFonts w:ascii="Times New Roman" w:hAnsi="Times New Roman" w:cs="Times New Roman"/>
                <w:b/>
                <w:sz w:val="16"/>
                <w:szCs w:val="16"/>
              </w:rPr>
              <w:t>Revised</w:t>
            </w:r>
          </w:p>
          <w:p w14:paraId="41B17D2D" w14:textId="77777777" w:rsidR="0041028A" w:rsidRDefault="0041028A" w:rsidP="0041028A">
            <w:pPr>
              <w:suppressAutoHyphens/>
              <w:spacing w:after="0"/>
              <w:rPr>
                <w:rFonts w:ascii="Times New Roman" w:hAnsi="Times New Roman" w:cs="Times New Roman"/>
                <w:b/>
                <w:sz w:val="16"/>
                <w:szCs w:val="16"/>
              </w:rPr>
            </w:pPr>
          </w:p>
          <w:p w14:paraId="511C0442" w14:textId="77777777" w:rsidR="0041028A" w:rsidRPr="009B73AD" w:rsidRDefault="0041028A" w:rsidP="0041028A">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Agree in principle. </w:t>
            </w:r>
          </w:p>
          <w:p w14:paraId="3ADC3ACF" w14:textId="77777777" w:rsidR="0041028A" w:rsidRDefault="0041028A" w:rsidP="0041028A">
            <w:pPr>
              <w:suppressAutoHyphens/>
              <w:spacing w:after="0"/>
              <w:rPr>
                <w:rFonts w:ascii="Times New Roman" w:hAnsi="Times New Roman" w:cs="Times New Roman"/>
                <w:b/>
                <w:sz w:val="16"/>
                <w:szCs w:val="16"/>
              </w:rPr>
            </w:pPr>
          </w:p>
          <w:p w14:paraId="2DC8E114" w14:textId="77777777" w:rsidR="0041028A" w:rsidRDefault="0041028A" w:rsidP="0041028A">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resolution for this comment is same as CID 4435</w:t>
            </w:r>
          </w:p>
          <w:p w14:paraId="0E6F99DB" w14:textId="77777777" w:rsidR="0041028A" w:rsidRDefault="0041028A" w:rsidP="0041028A">
            <w:pPr>
              <w:spacing w:after="0"/>
              <w:rPr>
                <w:rFonts w:ascii="Times New Roman" w:eastAsia="Times New Roman" w:hAnsi="Times New Roman" w:cs="Times New Roman"/>
                <w:bCs/>
                <w:sz w:val="16"/>
                <w:szCs w:val="16"/>
              </w:rPr>
            </w:pPr>
          </w:p>
          <w:p w14:paraId="1C29059C" w14:textId="6EE9B5FE" w:rsidR="0041028A" w:rsidRPr="001F4780" w:rsidRDefault="0041028A" w:rsidP="0041028A">
            <w:pPr>
              <w:suppressAutoHyphens/>
              <w:spacing w:after="0"/>
              <w:rPr>
                <w:rFonts w:ascii="Times New Roman" w:hAnsi="Times New Roman" w:cs="Times New Roman"/>
                <w:b/>
                <w:bCs/>
                <w:sz w:val="16"/>
                <w:szCs w:val="16"/>
              </w:rPr>
            </w:pPr>
            <w:proofErr w:type="spellStart"/>
            <w:r w:rsidRPr="00A95BA0">
              <w:rPr>
                <w:rFonts w:ascii="Times New Roman" w:hAnsi="Times New Roman" w:cs="Times New Roman"/>
                <w:b/>
                <w:bCs/>
                <w:sz w:val="16"/>
                <w:szCs w:val="16"/>
              </w:rPr>
              <w:t>Tgbe</w:t>
            </w:r>
            <w:proofErr w:type="spellEnd"/>
            <w:r w:rsidRPr="00A95BA0">
              <w:rPr>
                <w:rFonts w:ascii="Times New Roman" w:hAnsi="Times New Roman" w:cs="Times New Roman"/>
                <w:b/>
                <w:bCs/>
                <w:sz w:val="16"/>
                <w:szCs w:val="16"/>
              </w:rPr>
              <w:t xml:space="preserve"> editor please implement changes as shown in doc 11-21/</w:t>
            </w:r>
            <w:r w:rsidR="00B21586">
              <w:rPr>
                <w:rFonts w:ascii="Times New Roman" w:hAnsi="Times New Roman" w:cs="Times New Roman"/>
                <w:b/>
                <w:bCs/>
                <w:sz w:val="16"/>
                <w:szCs w:val="16"/>
              </w:rPr>
              <w:t>1698r0</w:t>
            </w:r>
            <w:r w:rsidRPr="00A95BA0">
              <w:rPr>
                <w:rFonts w:ascii="Times New Roman" w:hAnsi="Times New Roman" w:cs="Times New Roman"/>
                <w:b/>
                <w:bCs/>
                <w:sz w:val="16"/>
                <w:szCs w:val="16"/>
              </w:rPr>
              <w:t xml:space="preserve"> tagged as </w:t>
            </w:r>
            <w:r>
              <w:rPr>
                <w:rFonts w:ascii="Times New Roman" w:hAnsi="Times New Roman" w:cs="Times New Roman"/>
                <w:b/>
                <w:bCs/>
                <w:sz w:val="16"/>
                <w:szCs w:val="16"/>
              </w:rPr>
              <w:t>4435</w:t>
            </w:r>
          </w:p>
        </w:tc>
      </w:tr>
      <w:tr w:rsidR="0041028A" w:rsidRPr="00360042" w14:paraId="6F2F4CF4" w14:textId="77777777" w:rsidTr="0032750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D101328" w14:textId="77777777" w:rsidR="0041028A" w:rsidRPr="00360042" w:rsidRDefault="0041028A" w:rsidP="0041028A">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4784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CBBA7EB" w14:textId="77777777" w:rsidR="0041028A" w:rsidRPr="00360042" w:rsidRDefault="0041028A" w:rsidP="0041028A">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 xml:space="preserve">Dana </w:t>
            </w:r>
            <w:proofErr w:type="spellStart"/>
            <w:r w:rsidRPr="00360042">
              <w:rPr>
                <w:rFonts w:ascii="Times New Roman" w:hAnsi="Times New Roman" w:cs="Times New Roman"/>
                <w:sz w:val="16"/>
                <w:szCs w:val="16"/>
              </w:rPr>
              <w:t>Ciochina</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2625B9AA" w14:textId="77777777" w:rsidR="0041028A" w:rsidRPr="00360042" w:rsidRDefault="0041028A" w:rsidP="0041028A">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35.6.4.2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05079B0" w14:textId="77777777" w:rsidR="0041028A" w:rsidRPr="00360042" w:rsidRDefault="0041028A" w:rsidP="0041028A">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299.01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7A5920FD" w14:textId="77777777" w:rsidR="0041028A" w:rsidRPr="00360042" w:rsidRDefault="0041028A" w:rsidP="0041028A">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 xml:space="preserve">Non-AP EHT STAs may behave as if overlapping quiet intervals do not exist. - This </w:t>
            </w:r>
            <w:proofErr w:type="spellStart"/>
            <w:r w:rsidRPr="00360042">
              <w:rPr>
                <w:rFonts w:ascii="Times New Roman" w:hAnsi="Times New Roman" w:cs="Times New Roman"/>
                <w:sz w:val="16"/>
                <w:szCs w:val="16"/>
              </w:rPr>
              <w:t>behaviour</w:t>
            </w:r>
            <w:proofErr w:type="spellEnd"/>
            <w:r w:rsidRPr="00360042">
              <w:rPr>
                <w:rFonts w:ascii="Times New Roman" w:hAnsi="Times New Roman" w:cs="Times New Roman"/>
                <w:sz w:val="16"/>
                <w:szCs w:val="16"/>
              </w:rPr>
              <w:t xml:space="preserve"> can lead to not respecting the start times of the R TWT and rendering that useless. Additional mechanisms to protect the R TWT should and could be defined.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85371C3" w14:textId="77777777" w:rsidR="0041028A" w:rsidRPr="00360042" w:rsidRDefault="0041028A" w:rsidP="0041028A">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introduce some mechanism or condition to protect the R TWT, also for the case of STAs not respecting the quiet element (EHT STAs with dot11RestrictedTWTOptionImplemented=false) or missing it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4401663" w14:textId="77777777" w:rsidR="0041028A" w:rsidRPr="00E3295E" w:rsidRDefault="0041028A" w:rsidP="0041028A">
            <w:pPr>
              <w:spacing w:after="0"/>
              <w:rPr>
                <w:rFonts w:ascii="Times New Roman" w:eastAsia="Times New Roman" w:hAnsi="Times New Roman" w:cs="Times New Roman"/>
                <w:b/>
                <w:sz w:val="16"/>
                <w:szCs w:val="16"/>
              </w:rPr>
            </w:pPr>
            <w:r w:rsidRPr="00E3295E">
              <w:rPr>
                <w:rFonts w:ascii="Times New Roman" w:eastAsia="Times New Roman" w:hAnsi="Times New Roman" w:cs="Times New Roman"/>
                <w:b/>
                <w:sz w:val="16"/>
                <w:szCs w:val="16"/>
              </w:rPr>
              <w:t xml:space="preserve">Revised </w:t>
            </w:r>
          </w:p>
          <w:p w14:paraId="69A7B7EB" w14:textId="77777777" w:rsidR="0041028A" w:rsidRDefault="0041028A" w:rsidP="0041028A">
            <w:pPr>
              <w:suppressAutoHyphens/>
              <w:spacing w:after="0"/>
              <w:rPr>
                <w:rFonts w:ascii="Times New Roman" w:eastAsia="Times New Roman" w:hAnsi="Times New Roman" w:cs="Times New Roman"/>
                <w:bCs/>
                <w:sz w:val="16"/>
                <w:szCs w:val="16"/>
              </w:rPr>
            </w:pPr>
          </w:p>
          <w:p w14:paraId="6247980C" w14:textId="6ED30F1D" w:rsidR="0041028A" w:rsidRDefault="0041028A" w:rsidP="0041028A">
            <w:pPr>
              <w:suppressAutoHyphens/>
              <w:spacing w:after="0"/>
              <w:rPr>
                <w:rFonts w:ascii="Times New Roman" w:hAnsi="Times New Roman" w:cs="Times New Roman"/>
                <w:bCs/>
                <w:sz w:val="16"/>
                <w:szCs w:val="16"/>
              </w:rPr>
            </w:pPr>
            <w:r>
              <w:rPr>
                <w:rFonts w:ascii="Times New Roman" w:eastAsia="Times New Roman" w:hAnsi="Times New Roman" w:cs="Times New Roman"/>
                <w:bCs/>
                <w:sz w:val="16"/>
                <w:szCs w:val="16"/>
              </w:rPr>
              <w:t>Agree in principle.</w:t>
            </w:r>
            <w:r>
              <w:rPr>
                <w:rFonts w:ascii="Times New Roman" w:eastAsia="Times New Roman" w:hAnsi="Times New Roman" w:cs="Times New Roman"/>
                <w:bCs/>
                <w:sz w:val="16"/>
                <w:szCs w:val="16"/>
              </w:rPr>
              <w:br/>
            </w:r>
            <w:r>
              <w:rPr>
                <w:rFonts w:ascii="Times New Roman" w:hAnsi="Times New Roman" w:cs="Times New Roman"/>
                <w:bCs/>
                <w:sz w:val="16"/>
                <w:szCs w:val="16"/>
              </w:rPr>
              <w:t>The resolution is the same as that of CID 4435</w:t>
            </w:r>
          </w:p>
          <w:p w14:paraId="6FA0F0DA" w14:textId="77777777" w:rsidR="0041028A" w:rsidRDefault="0041028A" w:rsidP="0041028A">
            <w:pPr>
              <w:suppressAutoHyphens/>
              <w:spacing w:after="0"/>
              <w:rPr>
                <w:rFonts w:ascii="Times New Roman" w:hAnsi="Times New Roman" w:cs="Times New Roman"/>
                <w:bCs/>
                <w:sz w:val="16"/>
                <w:szCs w:val="16"/>
              </w:rPr>
            </w:pPr>
          </w:p>
          <w:p w14:paraId="48B8A8C4" w14:textId="37DC38BB" w:rsidR="0041028A" w:rsidRPr="00AE2607" w:rsidRDefault="0041028A" w:rsidP="0041028A">
            <w:pPr>
              <w:suppressAutoHyphens/>
              <w:spacing w:after="0"/>
              <w:rPr>
                <w:rFonts w:ascii="Times New Roman" w:hAnsi="Times New Roman" w:cs="Times New Roman"/>
                <w:b/>
                <w:bCs/>
                <w:sz w:val="16"/>
                <w:szCs w:val="16"/>
              </w:rPr>
            </w:pPr>
            <w:proofErr w:type="spellStart"/>
            <w:r w:rsidRPr="00ED05EF">
              <w:rPr>
                <w:rFonts w:ascii="Times New Roman" w:hAnsi="Times New Roman" w:cs="Times New Roman"/>
                <w:b/>
                <w:bCs/>
                <w:sz w:val="16"/>
                <w:szCs w:val="16"/>
              </w:rPr>
              <w:t>Tgbe</w:t>
            </w:r>
            <w:proofErr w:type="spellEnd"/>
            <w:r w:rsidRPr="00ED05EF">
              <w:rPr>
                <w:rFonts w:ascii="Times New Roman" w:hAnsi="Times New Roman" w:cs="Times New Roman"/>
                <w:b/>
                <w:bCs/>
                <w:sz w:val="16"/>
                <w:szCs w:val="16"/>
              </w:rPr>
              <w:t xml:space="preserve"> editor please implement changes as shown in doc 11-21/</w:t>
            </w:r>
            <w:r w:rsidR="00B21586">
              <w:rPr>
                <w:rFonts w:ascii="Times New Roman" w:hAnsi="Times New Roman" w:cs="Times New Roman"/>
                <w:b/>
                <w:bCs/>
                <w:sz w:val="16"/>
                <w:szCs w:val="16"/>
              </w:rPr>
              <w:t>1698r0</w:t>
            </w:r>
            <w:r w:rsidRPr="00ED05EF">
              <w:rPr>
                <w:rFonts w:ascii="Times New Roman" w:hAnsi="Times New Roman" w:cs="Times New Roman"/>
                <w:b/>
                <w:bCs/>
                <w:sz w:val="16"/>
                <w:szCs w:val="16"/>
              </w:rPr>
              <w:t xml:space="preserve"> tagged as </w:t>
            </w:r>
            <w:r w:rsidRPr="00FC50B5">
              <w:rPr>
                <w:rFonts w:ascii="Times New Roman" w:hAnsi="Times New Roman" w:cs="Times New Roman"/>
                <w:b/>
                <w:sz w:val="16"/>
                <w:szCs w:val="16"/>
              </w:rPr>
              <w:t>4435</w:t>
            </w:r>
          </w:p>
        </w:tc>
      </w:tr>
    </w:tbl>
    <w:p w14:paraId="04A8201C" w14:textId="77777777" w:rsidR="00777980" w:rsidRPr="00E83127" w:rsidRDefault="00777980" w:rsidP="00777980">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D1.2</w:t>
      </w:r>
    </w:p>
    <w:p w14:paraId="05EFA710" w14:textId="77777777" w:rsidR="0027046F" w:rsidRDefault="0027046F" w:rsidP="0027046F">
      <w:pPr>
        <w:autoSpaceDE w:val="0"/>
        <w:autoSpaceDN w:val="0"/>
        <w:adjustRightInd w:val="0"/>
        <w:spacing w:before="240"/>
        <w:jc w:val="both"/>
        <w:rPr>
          <w:rFonts w:ascii="Arial" w:hAnsi="Arial" w:cs="Arial"/>
          <w:b/>
          <w:bCs/>
          <w:sz w:val="20"/>
          <w:szCs w:val="20"/>
          <w:lang w:eastAsia="ko-KR"/>
        </w:rPr>
      </w:pPr>
      <w:r w:rsidRPr="00701FEE">
        <w:rPr>
          <w:rFonts w:ascii="Arial" w:hAnsi="Arial" w:cs="Arial"/>
          <w:b/>
          <w:bCs/>
          <w:sz w:val="20"/>
          <w:szCs w:val="20"/>
          <w:lang w:eastAsia="ko-KR"/>
        </w:rPr>
        <w:t>35.7.4.2 Quieting STAs during restricted TWT service periods</w:t>
      </w:r>
    </w:p>
    <w:p w14:paraId="55E8D0E0" w14:textId="77777777" w:rsidR="0027046F" w:rsidRDefault="0027046F" w:rsidP="0027046F">
      <w:pPr>
        <w:autoSpaceDE w:val="0"/>
        <w:autoSpaceDN w:val="0"/>
        <w:adjustRightInd w:val="0"/>
        <w:spacing w:before="240"/>
        <w:jc w:val="both"/>
        <w:rPr>
          <w:rFonts w:ascii="Times New Roman" w:hAnsi="Times New Roman" w:cs="Times New Roman"/>
          <w:b/>
          <w:bCs/>
          <w:i/>
          <w:iCs/>
          <w:sz w:val="20"/>
          <w:szCs w:val="20"/>
          <w:highlight w:val="yellow"/>
          <w:lang w:eastAsia="ko-KR"/>
        </w:rPr>
      </w:pPr>
      <w:proofErr w:type="spellStart"/>
      <w:r w:rsidRPr="0065138E">
        <w:rPr>
          <w:rFonts w:ascii="Times New Roman" w:hAnsi="Times New Roman" w:cs="Times New Roman"/>
          <w:b/>
          <w:bCs/>
          <w:i/>
          <w:iCs/>
          <w:sz w:val="20"/>
          <w:szCs w:val="20"/>
          <w:highlight w:val="yellow"/>
          <w:lang w:eastAsia="ko-KR"/>
        </w:rPr>
        <w:t>TGbe</w:t>
      </w:r>
      <w:proofErr w:type="spellEnd"/>
      <w:r w:rsidRPr="0065138E">
        <w:rPr>
          <w:rFonts w:ascii="Times New Roman" w:hAnsi="Times New Roman" w:cs="Times New Roman"/>
          <w:b/>
          <w:bCs/>
          <w:i/>
          <w:iCs/>
          <w:sz w:val="20"/>
          <w:szCs w:val="20"/>
          <w:highlight w:val="yellow"/>
          <w:lang w:eastAsia="ko-KR"/>
        </w:rPr>
        <w:t xml:space="preserve"> editor: modify the paragraph 4 </w:t>
      </w:r>
      <w:r>
        <w:rPr>
          <w:rFonts w:ascii="Times New Roman" w:hAnsi="Times New Roman" w:cs="Times New Roman"/>
          <w:b/>
          <w:bCs/>
          <w:i/>
          <w:iCs/>
          <w:sz w:val="20"/>
          <w:szCs w:val="20"/>
          <w:highlight w:val="yellow"/>
          <w:lang w:eastAsia="ko-KR"/>
        </w:rPr>
        <w:t xml:space="preserve">of Clause 35.7.4.2 </w:t>
      </w:r>
      <w:r w:rsidRPr="0065138E">
        <w:rPr>
          <w:rFonts w:ascii="Times New Roman" w:hAnsi="Times New Roman" w:cs="Times New Roman"/>
          <w:b/>
          <w:bCs/>
          <w:i/>
          <w:iCs/>
          <w:sz w:val="20"/>
          <w:szCs w:val="20"/>
          <w:highlight w:val="yellow"/>
          <w:lang w:eastAsia="ko-KR"/>
        </w:rPr>
        <w:t xml:space="preserve">at Page </w:t>
      </w:r>
      <w:r>
        <w:rPr>
          <w:rFonts w:ascii="Times New Roman" w:hAnsi="Times New Roman" w:cs="Times New Roman"/>
          <w:b/>
          <w:bCs/>
          <w:i/>
          <w:iCs/>
          <w:sz w:val="20"/>
          <w:szCs w:val="20"/>
          <w:highlight w:val="yellow"/>
          <w:lang w:eastAsia="ko-KR"/>
        </w:rPr>
        <w:t>346</w:t>
      </w:r>
      <w:r w:rsidRPr="0065138E">
        <w:rPr>
          <w:rFonts w:ascii="Times New Roman" w:hAnsi="Times New Roman" w:cs="Times New Roman"/>
          <w:b/>
          <w:bCs/>
          <w:i/>
          <w:iCs/>
          <w:sz w:val="20"/>
          <w:szCs w:val="20"/>
          <w:highlight w:val="yellow"/>
          <w:lang w:eastAsia="ko-KR"/>
        </w:rPr>
        <w:t xml:space="preserve"> of P802.11be D1.</w:t>
      </w:r>
      <w:r>
        <w:rPr>
          <w:rFonts w:ascii="Times New Roman" w:hAnsi="Times New Roman" w:cs="Times New Roman"/>
          <w:b/>
          <w:bCs/>
          <w:i/>
          <w:iCs/>
          <w:sz w:val="20"/>
          <w:szCs w:val="20"/>
          <w:highlight w:val="yellow"/>
          <w:lang w:eastAsia="ko-KR"/>
        </w:rPr>
        <w:t>2</w:t>
      </w:r>
      <w:r w:rsidRPr="0065138E">
        <w:rPr>
          <w:rFonts w:ascii="Times New Roman" w:hAnsi="Times New Roman" w:cs="Times New Roman"/>
          <w:b/>
          <w:bCs/>
          <w:i/>
          <w:iCs/>
          <w:sz w:val="20"/>
          <w:szCs w:val="20"/>
          <w:highlight w:val="yellow"/>
          <w:lang w:eastAsia="ko-KR"/>
        </w:rPr>
        <w:t xml:space="preserve"> (</w:t>
      </w:r>
      <w:proofErr w:type="gramStart"/>
      <w:r w:rsidRPr="005C5C72">
        <w:rPr>
          <w:rFonts w:ascii="Times New Roman" w:hAnsi="Times New Roman" w:cs="Times New Roman"/>
          <w:b/>
          <w:bCs/>
          <w:i/>
          <w:iCs/>
          <w:sz w:val="20"/>
          <w:szCs w:val="20"/>
          <w:highlight w:val="yellow"/>
          <w:lang w:eastAsia="ko-KR"/>
        </w:rPr>
        <w:t>Non-AP EHT STAs</w:t>
      </w:r>
      <w:proofErr w:type="gramEnd"/>
      <w:r w:rsidRPr="005C5C72">
        <w:rPr>
          <w:rFonts w:ascii="Times New Roman" w:hAnsi="Times New Roman" w:cs="Times New Roman"/>
          <w:b/>
          <w:bCs/>
          <w:i/>
          <w:iCs/>
          <w:sz w:val="20"/>
          <w:szCs w:val="20"/>
          <w:highlight w:val="yellow"/>
          <w:lang w:eastAsia="ko-KR"/>
        </w:rPr>
        <w:t xml:space="preserve"> may behave</w:t>
      </w:r>
      <w:r w:rsidRPr="0065138E">
        <w:rPr>
          <w:rFonts w:ascii="Times New Roman" w:hAnsi="Times New Roman" w:cs="Times New Roman"/>
          <w:b/>
          <w:bCs/>
          <w:i/>
          <w:iCs/>
          <w:sz w:val="20"/>
          <w:szCs w:val="20"/>
          <w:highlight w:val="yellow"/>
          <w:lang w:eastAsia="ko-KR"/>
        </w:rPr>
        <w:t>…) as follows:</w:t>
      </w:r>
    </w:p>
    <w:p w14:paraId="3AD75065" w14:textId="1DC8F524" w:rsidR="00707256" w:rsidRPr="007E5C74" w:rsidRDefault="00707256" w:rsidP="00F20709">
      <w:pPr>
        <w:suppressAutoHyphens/>
        <w:jc w:val="both"/>
        <w:rPr>
          <w:rFonts w:ascii="Times New Roman" w:hAnsi="Times New Roman" w:cs="Times New Roman"/>
          <w:sz w:val="20"/>
          <w:szCs w:val="20"/>
        </w:rPr>
      </w:pPr>
      <w:r w:rsidRPr="00707256">
        <w:rPr>
          <w:rFonts w:ascii="Times New Roman" w:hAnsi="Times New Roman" w:cs="Times New Roman"/>
          <w:sz w:val="20"/>
          <w:szCs w:val="20"/>
        </w:rPr>
        <w:t xml:space="preserve">Non-AP EHT STAs </w:t>
      </w:r>
      <w:ins w:id="2" w:author="Abdel Karim Ajami" w:date="2021-10-20T18:30:00Z">
        <w:r>
          <w:rPr>
            <w:rFonts w:ascii="Times New Roman" w:hAnsi="Times New Roman" w:cs="Times New Roman"/>
            <w:sz w:val="20"/>
            <w:szCs w:val="20"/>
          </w:rPr>
          <w:t xml:space="preserve">with dot11RestrictedTWTOptionImplemented set to true that are members of a restricted TWT service period </w:t>
        </w:r>
      </w:ins>
      <w:r w:rsidRPr="00707256">
        <w:rPr>
          <w:rFonts w:ascii="Times New Roman" w:hAnsi="Times New Roman" w:cs="Times New Roman"/>
          <w:sz w:val="20"/>
          <w:szCs w:val="20"/>
        </w:rPr>
        <w:t>may</w:t>
      </w:r>
      <w:del w:id="3" w:author="Abdel Karim Ajami" w:date="2021-10-20T18:35:00Z">
        <w:r w:rsidRPr="00707256" w:rsidDel="00FB0D56">
          <w:rPr>
            <w:rFonts w:ascii="Times New Roman" w:hAnsi="Times New Roman" w:cs="Times New Roman"/>
            <w:sz w:val="20"/>
            <w:szCs w:val="20"/>
          </w:rPr>
          <w:delText xml:space="preserve"> </w:delText>
        </w:r>
      </w:del>
      <w:del w:id="4" w:author="Abdel Karim Ajami" w:date="2021-10-20T18:31:00Z">
        <w:r w:rsidRPr="00707256" w:rsidDel="00707256">
          <w:rPr>
            <w:rFonts w:ascii="Times New Roman" w:hAnsi="Times New Roman" w:cs="Times New Roman"/>
            <w:sz w:val="20"/>
            <w:szCs w:val="20"/>
          </w:rPr>
          <w:delText xml:space="preserve">behave as if </w:delText>
        </w:r>
      </w:del>
      <w:ins w:id="5" w:author="Abdel Karim Ajami" w:date="2021-10-20T18:35:00Z">
        <w:r w:rsidR="00FB0D56">
          <w:rPr>
            <w:rFonts w:ascii="Times New Roman" w:hAnsi="Times New Roman" w:cs="Times New Roman"/>
            <w:sz w:val="20"/>
            <w:szCs w:val="20"/>
          </w:rPr>
          <w:t xml:space="preserve"> </w:t>
        </w:r>
      </w:ins>
      <w:ins w:id="6" w:author="Abdel Karim Ajami" w:date="2021-10-20T18:31:00Z">
        <w:r>
          <w:rPr>
            <w:rFonts w:ascii="Times New Roman" w:hAnsi="Times New Roman" w:cs="Times New Roman"/>
            <w:sz w:val="20"/>
            <w:szCs w:val="20"/>
          </w:rPr>
          <w:t xml:space="preserve">ignore the </w:t>
        </w:r>
      </w:ins>
      <w:r w:rsidRPr="00707256">
        <w:rPr>
          <w:rFonts w:ascii="Times New Roman" w:hAnsi="Times New Roman" w:cs="Times New Roman"/>
          <w:sz w:val="20"/>
          <w:szCs w:val="20"/>
        </w:rPr>
        <w:t>overlapping quiet interval</w:t>
      </w:r>
      <w:del w:id="7" w:author="Abdel Karim Ajami" w:date="2021-10-20T18:31:00Z">
        <w:r w:rsidRPr="00707256" w:rsidDel="00707256">
          <w:rPr>
            <w:rFonts w:ascii="Times New Roman" w:hAnsi="Times New Roman" w:cs="Times New Roman"/>
            <w:sz w:val="20"/>
            <w:szCs w:val="20"/>
          </w:rPr>
          <w:delText>s</w:delText>
        </w:r>
      </w:del>
      <w:ins w:id="8" w:author="Abdel Karim Ajami" w:date="2021-10-20T18:31:00Z">
        <w:r>
          <w:rPr>
            <w:rFonts w:ascii="Times New Roman" w:hAnsi="Times New Roman" w:cs="Times New Roman"/>
            <w:sz w:val="20"/>
            <w:szCs w:val="20"/>
          </w:rPr>
          <w:t xml:space="preserve"> that correspond to the restricted TWT service period</w:t>
        </w:r>
      </w:ins>
      <w:del w:id="9" w:author="Abdel Karim Ajami" w:date="2021-10-20T18:31:00Z">
        <w:r w:rsidRPr="00707256" w:rsidDel="00707256">
          <w:rPr>
            <w:rFonts w:ascii="Times New Roman" w:hAnsi="Times New Roman" w:cs="Times New Roman"/>
            <w:sz w:val="20"/>
            <w:szCs w:val="20"/>
          </w:rPr>
          <w:delText xml:space="preserve"> do not exist</w:delText>
        </w:r>
      </w:del>
      <w:r w:rsidRPr="00707256">
        <w:rPr>
          <w:rFonts w:ascii="Times New Roman" w:hAnsi="Times New Roman" w:cs="Times New Roman"/>
          <w:sz w:val="20"/>
          <w:szCs w:val="20"/>
        </w:rPr>
        <w:t>.</w:t>
      </w:r>
      <w:ins w:id="10" w:author="Abdel Karim Ajami" w:date="2021-10-20T18:32:00Z">
        <w:r>
          <w:rPr>
            <w:rFonts w:ascii="Times New Roman" w:hAnsi="Times New Roman" w:cs="Times New Roman"/>
            <w:sz w:val="20"/>
            <w:szCs w:val="20"/>
          </w:rPr>
          <w:t xml:space="preserve"> (#7470#6338#4435)</w:t>
        </w:r>
      </w:ins>
    </w:p>
    <w:p w14:paraId="08E8142C" w14:textId="4007BF03" w:rsidR="0096082D" w:rsidRPr="00104B86" w:rsidRDefault="00BB478C" w:rsidP="00181E87">
      <w:pPr>
        <w:autoSpaceDE w:val="0"/>
        <w:autoSpaceDN w:val="0"/>
        <w:adjustRightInd w:val="0"/>
        <w:spacing w:before="240" w:after="0"/>
        <w:jc w:val="both"/>
        <w:rPr>
          <w:rFonts w:ascii="Times New Roman" w:hAnsi="Times New Roman" w:cs="Times New Roman"/>
          <w:sz w:val="24"/>
          <w:szCs w:val="24"/>
          <w:lang w:eastAsia="ko-KR"/>
        </w:rPr>
      </w:pPr>
      <w:r w:rsidRPr="004772D8">
        <w:rPr>
          <w:rFonts w:ascii="Times New Roman" w:hAnsi="Times New Roman" w:cs="Times New Roman"/>
          <w:sz w:val="20"/>
          <w:szCs w:val="20"/>
          <w:lang w:eastAsia="ko-KR"/>
        </w:rPr>
        <w:t>SP: Do you agree to the resolutions provided in doc 11-21/</w:t>
      </w:r>
      <w:r w:rsidR="00B21586">
        <w:rPr>
          <w:rFonts w:ascii="Times New Roman" w:hAnsi="Times New Roman" w:cs="Times New Roman"/>
          <w:sz w:val="20"/>
          <w:szCs w:val="20"/>
          <w:lang w:eastAsia="ko-KR"/>
        </w:rPr>
        <w:t>1698r0</w:t>
      </w:r>
      <w:r w:rsidRPr="004772D8">
        <w:rPr>
          <w:rFonts w:ascii="Times New Roman" w:hAnsi="Times New Roman" w:cs="Times New Roman"/>
          <w:sz w:val="20"/>
          <w:szCs w:val="20"/>
          <w:lang w:eastAsia="ko-KR"/>
        </w:rPr>
        <w:t xml:space="preserve"> for the following CIDs for inclusion in the latest 11be draft?</w:t>
      </w:r>
      <w:r w:rsidR="00DF45EC">
        <w:rPr>
          <w:rFonts w:ascii="Times New Roman" w:hAnsi="Times New Roman" w:cs="Times New Roman"/>
          <w:sz w:val="20"/>
          <w:szCs w:val="20"/>
          <w:lang w:eastAsia="ko-KR"/>
        </w:rPr>
        <w:br/>
      </w:r>
      <w:r w:rsidR="00181E87">
        <w:rPr>
          <w:rFonts w:ascii="Times New Roman" w:hAnsi="Times New Roman" w:cs="Times New Roman"/>
          <w:sz w:val="20"/>
          <w:szCs w:val="20"/>
          <w:lang w:eastAsia="ko-KR"/>
        </w:rPr>
        <w:t>7470</w:t>
      </w:r>
      <w:r w:rsidR="00DF45EC" w:rsidRPr="00181E87">
        <w:rPr>
          <w:rFonts w:ascii="Times New Roman" w:hAnsi="Times New Roman" w:cs="Times New Roman"/>
          <w:sz w:val="20"/>
          <w:szCs w:val="20"/>
          <w:lang w:eastAsia="ko-KR"/>
        </w:rPr>
        <w:t xml:space="preserve">, </w:t>
      </w:r>
      <w:r w:rsidR="00181E87">
        <w:rPr>
          <w:rFonts w:ascii="Times New Roman" w:hAnsi="Times New Roman" w:cs="Times New Roman"/>
          <w:sz w:val="20"/>
          <w:szCs w:val="20"/>
          <w:lang w:eastAsia="ko-KR"/>
        </w:rPr>
        <w:t>6338</w:t>
      </w:r>
      <w:r w:rsidR="00DF45EC" w:rsidRPr="00181E87">
        <w:rPr>
          <w:rFonts w:ascii="Times New Roman" w:hAnsi="Times New Roman" w:cs="Times New Roman"/>
          <w:sz w:val="20"/>
          <w:szCs w:val="20"/>
          <w:lang w:eastAsia="ko-KR"/>
        </w:rPr>
        <w:t xml:space="preserve">, </w:t>
      </w:r>
      <w:r w:rsidR="00181E87">
        <w:rPr>
          <w:rFonts w:ascii="Times New Roman" w:hAnsi="Times New Roman" w:cs="Times New Roman"/>
          <w:sz w:val="20"/>
          <w:szCs w:val="20"/>
          <w:lang w:eastAsia="ko-KR"/>
        </w:rPr>
        <w:t>4161</w:t>
      </w:r>
      <w:r w:rsidR="00DF45EC" w:rsidRPr="00181E87">
        <w:rPr>
          <w:rFonts w:ascii="Times New Roman" w:hAnsi="Times New Roman" w:cs="Times New Roman"/>
          <w:sz w:val="20"/>
          <w:szCs w:val="20"/>
          <w:lang w:eastAsia="ko-KR"/>
        </w:rPr>
        <w:t>,</w:t>
      </w:r>
      <w:r w:rsidR="00181E87">
        <w:rPr>
          <w:rFonts w:ascii="Times New Roman" w:hAnsi="Times New Roman" w:cs="Times New Roman"/>
          <w:sz w:val="20"/>
          <w:szCs w:val="20"/>
          <w:lang w:eastAsia="ko-KR"/>
        </w:rPr>
        <w:t xml:space="preserve"> 4435</w:t>
      </w:r>
      <w:r w:rsidR="00181E87" w:rsidRPr="00181E87">
        <w:rPr>
          <w:rFonts w:ascii="Times New Roman" w:hAnsi="Times New Roman" w:cs="Times New Roman"/>
          <w:sz w:val="20"/>
          <w:szCs w:val="20"/>
          <w:lang w:eastAsia="ko-KR"/>
        </w:rPr>
        <w:t>,</w:t>
      </w:r>
      <w:r w:rsidR="00181E87">
        <w:rPr>
          <w:rFonts w:ascii="Times New Roman" w:hAnsi="Times New Roman" w:cs="Times New Roman"/>
          <w:sz w:val="20"/>
          <w:szCs w:val="20"/>
          <w:lang w:eastAsia="ko-KR"/>
        </w:rPr>
        <w:t xml:space="preserve"> 4089</w:t>
      </w:r>
      <w:r w:rsidR="00181E87" w:rsidRPr="00181E87">
        <w:rPr>
          <w:rFonts w:ascii="Times New Roman" w:hAnsi="Times New Roman" w:cs="Times New Roman"/>
          <w:sz w:val="20"/>
          <w:szCs w:val="20"/>
          <w:lang w:eastAsia="ko-KR"/>
        </w:rPr>
        <w:t>,</w:t>
      </w:r>
      <w:r w:rsidR="00181E87">
        <w:rPr>
          <w:rFonts w:ascii="Times New Roman" w:hAnsi="Times New Roman" w:cs="Times New Roman"/>
          <w:sz w:val="20"/>
          <w:szCs w:val="20"/>
          <w:lang w:eastAsia="ko-KR"/>
        </w:rPr>
        <w:t xml:space="preserve"> </w:t>
      </w:r>
      <w:r w:rsidR="00AA3175">
        <w:rPr>
          <w:rFonts w:ascii="Times New Roman" w:hAnsi="Times New Roman" w:cs="Times New Roman"/>
          <w:sz w:val="20"/>
          <w:szCs w:val="20"/>
          <w:lang w:eastAsia="ko-KR"/>
        </w:rPr>
        <w:t xml:space="preserve">4490, </w:t>
      </w:r>
      <w:r w:rsidR="00181E87">
        <w:rPr>
          <w:rFonts w:ascii="Times New Roman" w:hAnsi="Times New Roman" w:cs="Times New Roman"/>
          <w:sz w:val="20"/>
          <w:szCs w:val="20"/>
          <w:lang w:eastAsia="ko-KR"/>
        </w:rPr>
        <w:t>4784</w:t>
      </w:r>
    </w:p>
    <w:sectPr w:rsidR="0096082D" w:rsidRPr="00104B86" w:rsidSect="006F36D8">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4E25A" w14:textId="77777777" w:rsidR="004C6CFE" w:rsidRDefault="004C6CFE">
      <w:pPr>
        <w:spacing w:after="0" w:line="240" w:lineRule="auto"/>
      </w:pPr>
      <w:r>
        <w:separator/>
      </w:r>
    </w:p>
  </w:endnote>
  <w:endnote w:type="continuationSeparator" w:id="0">
    <w:p w14:paraId="4790C614" w14:textId="77777777" w:rsidR="004C6CFE" w:rsidRDefault="004C6CFE">
      <w:pPr>
        <w:spacing w:after="0" w:line="240" w:lineRule="auto"/>
      </w:pPr>
      <w:r>
        <w:continuationSeparator/>
      </w:r>
    </w:p>
  </w:endnote>
  <w:endnote w:type="continuationNotice" w:id="1">
    <w:p w14:paraId="18019B8D" w14:textId="77777777" w:rsidR="004C6CFE" w:rsidRDefault="004C6C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982BF4C" w:rsidR="00631E79" w:rsidRPr="00594C25" w:rsidRDefault="00631E7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117F70">
      <w:rPr>
        <w:rFonts w:ascii="Times New Roman" w:eastAsia="Malgun Gothic" w:hAnsi="Times New Roman" w:cs="Times New Roman"/>
        <w:sz w:val="20"/>
        <w:szCs w:val="16"/>
        <w:lang w:val="en-GB" w:eastAsia="ko-KR"/>
      </w:rPr>
      <w:t>Abdel Karim Ajami</w:t>
    </w:r>
    <w:r w:rsidRPr="00594C25">
      <w:rPr>
        <w:rFonts w:ascii="Times New Roman" w:eastAsia="Malgun Gothic" w:hAnsi="Times New Roman" w:cs="Times New Roman"/>
        <w:sz w:val="20"/>
        <w:szCs w:val="16"/>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0AD47F14" w:rsidR="00631E79" w:rsidRPr="00594C25" w:rsidRDefault="00631E7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117F70">
      <w:rPr>
        <w:rFonts w:ascii="Times New Roman" w:eastAsia="Malgun Gothic" w:hAnsi="Times New Roman" w:cs="Times New Roman"/>
        <w:sz w:val="20"/>
        <w:szCs w:val="16"/>
        <w:lang w:val="en-GB" w:eastAsia="ko-KR"/>
      </w:rPr>
      <w:t>Abdel Karim Ajami</w:t>
    </w:r>
    <w:r w:rsidRPr="00594C25">
      <w:rPr>
        <w:rFonts w:ascii="Times New Roman" w:eastAsia="Malgun Gothic" w:hAnsi="Times New Roman" w:cs="Times New Roman"/>
        <w:sz w:val="20"/>
        <w:szCs w:val="16"/>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13EE1" w14:textId="77777777" w:rsidR="004C6CFE" w:rsidRDefault="004C6CFE">
      <w:pPr>
        <w:spacing w:after="0" w:line="240" w:lineRule="auto"/>
      </w:pPr>
      <w:r>
        <w:separator/>
      </w:r>
    </w:p>
  </w:footnote>
  <w:footnote w:type="continuationSeparator" w:id="0">
    <w:p w14:paraId="6283F7EC" w14:textId="77777777" w:rsidR="004C6CFE" w:rsidRDefault="004C6CFE">
      <w:pPr>
        <w:spacing w:after="0" w:line="240" w:lineRule="auto"/>
      </w:pPr>
      <w:r>
        <w:continuationSeparator/>
      </w:r>
    </w:p>
  </w:footnote>
  <w:footnote w:type="continuationNotice" w:id="1">
    <w:p w14:paraId="368BE343" w14:textId="77777777" w:rsidR="004C6CFE" w:rsidRDefault="004C6C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4F35847" w:rsidR="00631E79" w:rsidRPr="002D636E" w:rsidRDefault="006E0F1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October</w:t>
    </w:r>
    <w:r w:rsidR="00631E79">
      <w:rPr>
        <w:rFonts w:ascii="Times New Roman" w:eastAsia="Malgun Gothic" w:hAnsi="Times New Roman" w:cs="Times New Roman"/>
        <w:b/>
        <w:sz w:val="28"/>
        <w:szCs w:val="20"/>
      </w:rPr>
      <w:t xml:space="preserve"> 2021</w:t>
    </w:r>
    <w:r w:rsidR="00631E79">
      <w:rPr>
        <w:rFonts w:ascii="Times New Roman" w:eastAsia="Malgun Gothic" w:hAnsi="Times New Roman" w:cs="Times New Roman"/>
        <w:b/>
        <w:sz w:val="28"/>
        <w:szCs w:val="20"/>
      </w:rPr>
      <w:tab/>
    </w:r>
    <w:r w:rsidR="00631E79">
      <w:rPr>
        <w:rFonts w:ascii="Times New Roman" w:eastAsia="Malgun Gothic" w:hAnsi="Times New Roman" w:cs="Times New Roman"/>
        <w:b/>
        <w:sz w:val="28"/>
        <w:szCs w:val="20"/>
      </w:rPr>
      <w:tab/>
    </w:r>
    <w:r w:rsidR="00631E79" w:rsidRPr="00B31A3B">
      <w:rPr>
        <w:rFonts w:ascii="Times New Roman" w:eastAsia="Malgun Gothic" w:hAnsi="Times New Roman" w:cs="Times New Roman"/>
        <w:b/>
        <w:sz w:val="28"/>
        <w:szCs w:val="20"/>
        <w:lang w:val="en-GB"/>
      </w:rPr>
      <w:t>doc.: IEEE 802.11-</w:t>
    </w:r>
    <w:r w:rsidR="00631E79">
      <w:rPr>
        <w:rFonts w:ascii="Times New Roman" w:eastAsia="Malgun Gothic" w:hAnsi="Times New Roman" w:cs="Times New Roman"/>
        <w:b/>
        <w:sz w:val="28"/>
        <w:szCs w:val="20"/>
        <w:lang w:val="en-GB"/>
      </w:rPr>
      <w:t>21</w:t>
    </w:r>
    <w:r w:rsidR="00631E79" w:rsidRPr="00B31A3B">
      <w:rPr>
        <w:rFonts w:ascii="Times New Roman" w:eastAsia="Malgun Gothic" w:hAnsi="Times New Roman" w:cs="Times New Roman"/>
        <w:b/>
        <w:sz w:val="28"/>
        <w:szCs w:val="20"/>
        <w:lang w:val="en-GB"/>
      </w:rPr>
      <w:t>/</w:t>
    </w:r>
    <w:r w:rsidR="005D05D6">
      <w:rPr>
        <w:rFonts w:ascii="Times New Roman" w:eastAsia="Malgun Gothic" w:hAnsi="Times New Roman" w:cs="Times New Roman"/>
        <w:b/>
        <w:sz w:val="28"/>
        <w:szCs w:val="20"/>
        <w:lang w:val="en-GB"/>
      </w:rPr>
      <w:t>1698</w:t>
    </w:r>
    <w:r w:rsidR="00CC5785">
      <w:rPr>
        <w:rFonts w:ascii="Times New Roman" w:eastAsia="Malgun Gothic" w:hAnsi="Times New Roman" w:cs="Times New Roman"/>
        <w:b/>
        <w:sz w:val="28"/>
        <w:szCs w:val="20"/>
        <w:lang w:val="en-GB"/>
      </w:rPr>
      <w:t>r</w:t>
    </w:r>
    <w:r w:rsidR="003115DD">
      <w:rPr>
        <w:rFonts w:ascii="Times New Roman" w:eastAsia="Malgun Gothic" w:hAnsi="Times New Roman" w:cs="Times New Roman"/>
        <w:b/>
        <w:sz w:val="28"/>
        <w:szCs w:val="20"/>
        <w:lang w:val="en-GB"/>
      </w:rPr>
      <w:t>0</w:t>
    </w:r>
    <w:r w:rsidR="00631E79" w:rsidRPr="00CB5571">
      <w:rPr>
        <w:rFonts w:ascii="Times New Roman" w:eastAsia="Malgun Gothic" w:hAnsi="Times New Roman" w:cs="Times New Roman"/>
        <w:b/>
        <w:sz w:val="28"/>
        <w:szCs w:val="20"/>
        <w:lang w:val="en-GB"/>
      </w:rPr>
      <w:fldChar w:fldCharType="begin"/>
    </w:r>
    <w:r w:rsidR="00631E79" w:rsidRPr="00CB5571">
      <w:rPr>
        <w:rFonts w:ascii="Times New Roman" w:eastAsia="Malgun Gothic" w:hAnsi="Times New Roman" w:cs="Times New Roman"/>
        <w:b/>
        <w:sz w:val="28"/>
        <w:szCs w:val="20"/>
        <w:lang w:val="en-GB"/>
      </w:rPr>
      <w:instrText xml:space="preserve"> TITLE  \* MERGEFORMAT </w:instrText>
    </w:r>
    <w:r w:rsidR="00631E7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B747064" w:rsidR="00631E79" w:rsidRPr="00DE6B44" w:rsidRDefault="006E0F1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631E79">
      <w:rPr>
        <w:rFonts w:ascii="Times New Roman" w:eastAsia="Malgun Gothic" w:hAnsi="Times New Roman" w:cs="Times New Roman"/>
        <w:b/>
        <w:sz w:val="28"/>
        <w:szCs w:val="20"/>
      </w:rPr>
      <w:t xml:space="preserve"> 2021</w:t>
    </w:r>
    <w:r w:rsidR="00631E79">
      <w:rPr>
        <w:rFonts w:ascii="Times New Roman" w:eastAsia="Malgun Gothic" w:hAnsi="Times New Roman" w:cs="Times New Roman"/>
        <w:b/>
        <w:sz w:val="28"/>
        <w:szCs w:val="20"/>
        <w:lang w:val="en-GB"/>
      </w:rPr>
      <w:tab/>
    </w:r>
    <w:r w:rsidR="00631E79">
      <w:rPr>
        <w:rFonts w:ascii="Times New Roman" w:eastAsia="Malgun Gothic" w:hAnsi="Times New Roman" w:cs="Times New Roman"/>
        <w:b/>
        <w:sz w:val="28"/>
        <w:szCs w:val="20"/>
        <w:lang w:val="en-GB"/>
      </w:rPr>
      <w:tab/>
    </w:r>
    <w:r w:rsidR="00631E79" w:rsidRPr="00B31A3B">
      <w:rPr>
        <w:rFonts w:ascii="Times New Roman" w:eastAsia="Malgun Gothic" w:hAnsi="Times New Roman" w:cs="Times New Roman"/>
        <w:b/>
        <w:sz w:val="28"/>
        <w:szCs w:val="20"/>
        <w:lang w:val="en-GB"/>
      </w:rPr>
      <w:t>doc.: IEEE 802.11-</w:t>
    </w:r>
    <w:r w:rsidR="00631E79">
      <w:rPr>
        <w:rFonts w:ascii="Times New Roman" w:eastAsia="Malgun Gothic" w:hAnsi="Times New Roman" w:cs="Times New Roman"/>
        <w:b/>
        <w:sz w:val="28"/>
        <w:szCs w:val="20"/>
        <w:lang w:val="en-GB"/>
      </w:rPr>
      <w:t>21</w:t>
    </w:r>
    <w:r w:rsidR="00631E79" w:rsidRPr="00B31A3B">
      <w:rPr>
        <w:rFonts w:ascii="Times New Roman" w:eastAsia="Malgun Gothic" w:hAnsi="Times New Roman" w:cs="Times New Roman"/>
        <w:b/>
        <w:sz w:val="28"/>
        <w:szCs w:val="20"/>
        <w:lang w:val="en-GB"/>
      </w:rPr>
      <w:t>/</w:t>
    </w:r>
    <w:r w:rsidR="005D05D6" w:rsidRPr="005D05D6">
      <w:t xml:space="preserve"> </w:t>
    </w:r>
    <w:r w:rsidR="005D05D6" w:rsidRPr="005D05D6">
      <w:rPr>
        <w:rFonts w:ascii="Times New Roman" w:eastAsia="Malgun Gothic" w:hAnsi="Times New Roman" w:cs="Times New Roman"/>
        <w:b/>
        <w:sz w:val="28"/>
        <w:szCs w:val="20"/>
        <w:lang w:val="en-GB"/>
      </w:rPr>
      <w:t>1698</w:t>
    </w:r>
    <w:r w:rsidR="00CC5785">
      <w:rPr>
        <w:rFonts w:ascii="Times New Roman" w:eastAsia="Malgun Gothic" w:hAnsi="Times New Roman" w:cs="Times New Roman"/>
        <w:b/>
        <w:sz w:val="28"/>
        <w:szCs w:val="20"/>
        <w:lang w:val="en-GB"/>
      </w:rPr>
      <w:t>r</w:t>
    </w:r>
    <w:r w:rsidR="0057785F">
      <w:rPr>
        <w:rFonts w:ascii="Times New Roman" w:eastAsia="Malgun Gothic" w:hAnsi="Times New Roman" w:cs="Times New Roman"/>
        <w:b/>
        <w:sz w:val="28"/>
        <w:szCs w:val="20"/>
        <w:lang w:val="en-GB"/>
      </w:rPr>
      <w:t>0</w:t>
    </w:r>
    <w:r w:rsidR="00631E79" w:rsidRPr="00CB5571">
      <w:rPr>
        <w:rFonts w:ascii="Times New Roman" w:eastAsia="Malgun Gothic" w:hAnsi="Times New Roman" w:cs="Times New Roman"/>
        <w:b/>
        <w:sz w:val="28"/>
        <w:szCs w:val="20"/>
        <w:lang w:val="en-GB"/>
      </w:rPr>
      <w:fldChar w:fldCharType="begin"/>
    </w:r>
    <w:r w:rsidR="00631E79" w:rsidRPr="00CB5571">
      <w:rPr>
        <w:rFonts w:ascii="Times New Roman" w:eastAsia="Malgun Gothic" w:hAnsi="Times New Roman" w:cs="Times New Roman"/>
        <w:b/>
        <w:sz w:val="28"/>
        <w:szCs w:val="20"/>
        <w:lang w:val="en-GB"/>
      </w:rPr>
      <w:instrText xml:space="preserve"> TITLE  \* MERGEFORMAT </w:instrText>
    </w:r>
    <w:r w:rsidR="00631E79" w:rsidRPr="00CB5571">
      <w:rPr>
        <w:rFonts w:ascii="Times New Roman" w:eastAsia="Malgun Gothic" w:hAnsi="Times New Roman" w:cs="Times New Roman"/>
        <w:b/>
        <w:sz w:val="28"/>
        <w:szCs w:val="20"/>
        <w:lang w:val="en-GB"/>
      </w:rPr>
      <w:fldChar w:fldCharType="end"/>
    </w:r>
    <w:r w:rsidR="00631E79"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2"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4"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5" w15:restartNumberingAfterBreak="0">
    <w:nsid w:val="1C341D32"/>
    <w:multiLevelType w:val="hybridMultilevel"/>
    <w:tmpl w:val="4E5A6426"/>
    <w:lvl w:ilvl="0" w:tplc="694CFB2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34F1A"/>
    <w:multiLevelType w:val="hybridMultilevel"/>
    <w:tmpl w:val="D2E436D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50D415B9"/>
    <w:multiLevelType w:val="hybridMultilevel"/>
    <w:tmpl w:val="E3A0217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20DA3"/>
    <w:multiLevelType w:val="hybridMultilevel"/>
    <w:tmpl w:val="7012CB2C"/>
    <w:lvl w:ilvl="0" w:tplc="C9ECFC8C">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6B224512"/>
    <w:multiLevelType w:val="hybridMultilevel"/>
    <w:tmpl w:val="E3C0CB34"/>
    <w:lvl w:ilvl="0" w:tplc="6E38D444">
      <w:start w:val="35"/>
      <w:numFmt w:val="bullet"/>
      <w:lvlText w:val="—"/>
      <w:lvlJc w:val="left"/>
      <w:pPr>
        <w:ind w:left="720" w:hanging="360"/>
      </w:pPr>
      <w:rPr>
        <w:rFonts w:ascii="TimesNewRomanPSMT" w:eastAsia="TimesNewRomanPSMT" w:hAnsiTheme="minorHAnsi" w:cs="TimesNewRomanPSMT"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9"/>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10"/>
  </w:num>
  <w:num w:numId="29">
    <w:abstractNumId w:val="4"/>
  </w:num>
  <w:num w:numId="30">
    <w:abstractNumId w:val="12"/>
  </w:num>
  <w:num w:numId="31">
    <w:abstractNumId w:val="1"/>
  </w:num>
  <w:num w:numId="32">
    <w:abstractNumId w:val="2"/>
  </w:num>
  <w:num w:numId="33">
    <w:abstractNumId w:val="11"/>
  </w:num>
  <w:num w:numId="34">
    <w:abstractNumId w:val="6"/>
  </w:num>
  <w:num w:numId="35">
    <w:abstractNumId w:val="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27F"/>
    <w:rsid w:val="0000109D"/>
    <w:rsid w:val="0000137F"/>
    <w:rsid w:val="00001B0E"/>
    <w:rsid w:val="00001C13"/>
    <w:rsid w:val="000021B7"/>
    <w:rsid w:val="00002BD5"/>
    <w:rsid w:val="00002CEE"/>
    <w:rsid w:val="00003204"/>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66"/>
    <w:rsid w:val="00006C87"/>
    <w:rsid w:val="00006D87"/>
    <w:rsid w:val="00006E3E"/>
    <w:rsid w:val="00006F43"/>
    <w:rsid w:val="0000712B"/>
    <w:rsid w:val="0000735E"/>
    <w:rsid w:val="000075F2"/>
    <w:rsid w:val="000101F7"/>
    <w:rsid w:val="00010861"/>
    <w:rsid w:val="0001100D"/>
    <w:rsid w:val="00011A2D"/>
    <w:rsid w:val="00012914"/>
    <w:rsid w:val="00012B73"/>
    <w:rsid w:val="00012CFF"/>
    <w:rsid w:val="00012DC2"/>
    <w:rsid w:val="00012F68"/>
    <w:rsid w:val="0001300B"/>
    <w:rsid w:val="0001327E"/>
    <w:rsid w:val="000133AB"/>
    <w:rsid w:val="00013593"/>
    <w:rsid w:val="00013C63"/>
    <w:rsid w:val="000140FA"/>
    <w:rsid w:val="0001429C"/>
    <w:rsid w:val="000145B0"/>
    <w:rsid w:val="00014A66"/>
    <w:rsid w:val="00014BBF"/>
    <w:rsid w:val="00014BFB"/>
    <w:rsid w:val="00014DE3"/>
    <w:rsid w:val="000150F3"/>
    <w:rsid w:val="00015B87"/>
    <w:rsid w:val="00015D87"/>
    <w:rsid w:val="000169EF"/>
    <w:rsid w:val="000170E0"/>
    <w:rsid w:val="0002066B"/>
    <w:rsid w:val="00020853"/>
    <w:rsid w:val="00020C64"/>
    <w:rsid w:val="00020DC3"/>
    <w:rsid w:val="00020EFB"/>
    <w:rsid w:val="0002104D"/>
    <w:rsid w:val="00021656"/>
    <w:rsid w:val="00021CB2"/>
    <w:rsid w:val="00021DBE"/>
    <w:rsid w:val="000221B8"/>
    <w:rsid w:val="000222F5"/>
    <w:rsid w:val="000222FF"/>
    <w:rsid w:val="00022523"/>
    <w:rsid w:val="00022B10"/>
    <w:rsid w:val="00022C66"/>
    <w:rsid w:val="00022EB4"/>
    <w:rsid w:val="00023039"/>
    <w:rsid w:val="00023245"/>
    <w:rsid w:val="00023289"/>
    <w:rsid w:val="00023D4D"/>
    <w:rsid w:val="00024740"/>
    <w:rsid w:val="00024ABC"/>
    <w:rsid w:val="00024C30"/>
    <w:rsid w:val="00024E44"/>
    <w:rsid w:val="000253CF"/>
    <w:rsid w:val="00025963"/>
    <w:rsid w:val="00025A9F"/>
    <w:rsid w:val="00025C37"/>
    <w:rsid w:val="00025C43"/>
    <w:rsid w:val="00025C6E"/>
    <w:rsid w:val="00025FCF"/>
    <w:rsid w:val="00026291"/>
    <w:rsid w:val="0002695B"/>
    <w:rsid w:val="00026A93"/>
    <w:rsid w:val="00026BA8"/>
    <w:rsid w:val="00027040"/>
    <w:rsid w:val="00030020"/>
    <w:rsid w:val="0003003F"/>
    <w:rsid w:val="000303D1"/>
    <w:rsid w:val="00030788"/>
    <w:rsid w:val="000308D4"/>
    <w:rsid w:val="00030A60"/>
    <w:rsid w:val="00030B2B"/>
    <w:rsid w:val="00030E14"/>
    <w:rsid w:val="00030FEC"/>
    <w:rsid w:val="00031137"/>
    <w:rsid w:val="000312F1"/>
    <w:rsid w:val="000313FA"/>
    <w:rsid w:val="0003196E"/>
    <w:rsid w:val="00032055"/>
    <w:rsid w:val="000320C5"/>
    <w:rsid w:val="000321D0"/>
    <w:rsid w:val="0003312C"/>
    <w:rsid w:val="000338EC"/>
    <w:rsid w:val="0003417D"/>
    <w:rsid w:val="0003420E"/>
    <w:rsid w:val="0003469D"/>
    <w:rsid w:val="00034764"/>
    <w:rsid w:val="000347D1"/>
    <w:rsid w:val="00034CE8"/>
    <w:rsid w:val="00035235"/>
    <w:rsid w:val="000353CF"/>
    <w:rsid w:val="00035573"/>
    <w:rsid w:val="000355AA"/>
    <w:rsid w:val="000355E5"/>
    <w:rsid w:val="000358EC"/>
    <w:rsid w:val="00035CD0"/>
    <w:rsid w:val="00036478"/>
    <w:rsid w:val="00036DB4"/>
    <w:rsid w:val="000374AE"/>
    <w:rsid w:val="00037866"/>
    <w:rsid w:val="000379F8"/>
    <w:rsid w:val="00040100"/>
    <w:rsid w:val="0004029D"/>
    <w:rsid w:val="000402A4"/>
    <w:rsid w:val="00040304"/>
    <w:rsid w:val="000407F8"/>
    <w:rsid w:val="00040E49"/>
    <w:rsid w:val="00040FD6"/>
    <w:rsid w:val="00041354"/>
    <w:rsid w:val="00041881"/>
    <w:rsid w:val="00041A26"/>
    <w:rsid w:val="00041AAB"/>
    <w:rsid w:val="00041B4C"/>
    <w:rsid w:val="00041B74"/>
    <w:rsid w:val="00042AA6"/>
    <w:rsid w:val="00042B02"/>
    <w:rsid w:val="00042F67"/>
    <w:rsid w:val="00043360"/>
    <w:rsid w:val="0004378A"/>
    <w:rsid w:val="00044579"/>
    <w:rsid w:val="00044802"/>
    <w:rsid w:val="000449A6"/>
    <w:rsid w:val="00044A80"/>
    <w:rsid w:val="000450C2"/>
    <w:rsid w:val="00045796"/>
    <w:rsid w:val="00045CE6"/>
    <w:rsid w:val="00046A9D"/>
    <w:rsid w:val="00046D39"/>
    <w:rsid w:val="00047550"/>
    <w:rsid w:val="0004789D"/>
    <w:rsid w:val="00047B4A"/>
    <w:rsid w:val="00047CBE"/>
    <w:rsid w:val="000501BC"/>
    <w:rsid w:val="000506D6"/>
    <w:rsid w:val="00050C6B"/>
    <w:rsid w:val="000512E7"/>
    <w:rsid w:val="00051343"/>
    <w:rsid w:val="000518EE"/>
    <w:rsid w:val="00051CA1"/>
    <w:rsid w:val="00051E3A"/>
    <w:rsid w:val="00051FC8"/>
    <w:rsid w:val="00052084"/>
    <w:rsid w:val="000520BF"/>
    <w:rsid w:val="00052A2F"/>
    <w:rsid w:val="00052F1D"/>
    <w:rsid w:val="00052FE3"/>
    <w:rsid w:val="00053124"/>
    <w:rsid w:val="00053D57"/>
    <w:rsid w:val="00054452"/>
    <w:rsid w:val="000544E2"/>
    <w:rsid w:val="00054850"/>
    <w:rsid w:val="000548F9"/>
    <w:rsid w:val="00055005"/>
    <w:rsid w:val="000552F0"/>
    <w:rsid w:val="000552F9"/>
    <w:rsid w:val="000555DF"/>
    <w:rsid w:val="00055745"/>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655"/>
    <w:rsid w:val="00061786"/>
    <w:rsid w:val="0006181A"/>
    <w:rsid w:val="0006193E"/>
    <w:rsid w:val="0006217A"/>
    <w:rsid w:val="0006295A"/>
    <w:rsid w:val="00062A16"/>
    <w:rsid w:val="00062EA1"/>
    <w:rsid w:val="00063139"/>
    <w:rsid w:val="0006337F"/>
    <w:rsid w:val="0006361F"/>
    <w:rsid w:val="0006369A"/>
    <w:rsid w:val="00063F61"/>
    <w:rsid w:val="00063F77"/>
    <w:rsid w:val="000642BF"/>
    <w:rsid w:val="00064545"/>
    <w:rsid w:val="00064766"/>
    <w:rsid w:val="00064B9E"/>
    <w:rsid w:val="00064CA4"/>
    <w:rsid w:val="00064EB1"/>
    <w:rsid w:val="0006523F"/>
    <w:rsid w:val="00065954"/>
    <w:rsid w:val="00065AC1"/>
    <w:rsid w:val="00065C5F"/>
    <w:rsid w:val="000664AD"/>
    <w:rsid w:val="0006653E"/>
    <w:rsid w:val="00066636"/>
    <w:rsid w:val="000666D6"/>
    <w:rsid w:val="000668B3"/>
    <w:rsid w:val="00066A5D"/>
    <w:rsid w:val="00066CDE"/>
    <w:rsid w:val="00066F7A"/>
    <w:rsid w:val="000670EC"/>
    <w:rsid w:val="000672BE"/>
    <w:rsid w:val="000672C0"/>
    <w:rsid w:val="0006760F"/>
    <w:rsid w:val="00067BAC"/>
    <w:rsid w:val="00070776"/>
    <w:rsid w:val="00071047"/>
    <w:rsid w:val="00071714"/>
    <w:rsid w:val="000719D0"/>
    <w:rsid w:val="000719F7"/>
    <w:rsid w:val="00071AD5"/>
    <w:rsid w:val="00072C1E"/>
    <w:rsid w:val="00072C8D"/>
    <w:rsid w:val="00072D2E"/>
    <w:rsid w:val="00072D3C"/>
    <w:rsid w:val="00073074"/>
    <w:rsid w:val="0007328E"/>
    <w:rsid w:val="00073658"/>
    <w:rsid w:val="0007379F"/>
    <w:rsid w:val="00073E7C"/>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98F"/>
    <w:rsid w:val="00081D53"/>
    <w:rsid w:val="00081E0F"/>
    <w:rsid w:val="000820B1"/>
    <w:rsid w:val="000820EE"/>
    <w:rsid w:val="0008215B"/>
    <w:rsid w:val="000823F7"/>
    <w:rsid w:val="000826AB"/>
    <w:rsid w:val="0008351A"/>
    <w:rsid w:val="00083627"/>
    <w:rsid w:val="000837FA"/>
    <w:rsid w:val="0008394E"/>
    <w:rsid w:val="00083B0A"/>
    <w:rsid w:val="00083B74"/>
    <w:rsid w:val="00083BCB"/>
    <w:rsid w:val="00083F24"/>
    <w:rsid w:val="00084409"/>
    <w:rsid w:val="0008442C"/>
    <w:rsid w:val="00084493"/>
    <w:rsid w:val="00084C5C"/>
    <w:rsid w:val="00086127"/>
    <w:rsid w:val="00086235"/>
    <w:rsid w:val="00086A2F"/>
    <w:rsid w:val="00086F24"/>
    <w:rsid w:val="00086F31"/>
    <w:rsid w:val="000870A1"/>
    <w:rsid w:val="00087766"/>
    <w:rsid w:val="00087803"/>
    <w:rsid w:val="00087874"/>
    <w:rsid w:val="00090083"/>
    <w:rsid w:val="00090417"/>
    <w:rsid w:val="0009054A"/>
    <w:rsid w:val="000905CA"/>
    <w:rsid w:val="00090A94"/>
    <w:rsid w:val="00090F21"/>
    <w:rsid w:val="00090F51"/>
    <w:rsid w:val="0009101D"/>
    <w:rsid w:val="00091573"/>
    <w:rsid w:val="00091772"/>
    <w:rsid w:val="00091B8E"/>
    <w:rsid w:val="00091C8D"/>
    <w:rsid w:val="00091F5A"/>
    <w:rsid w:val="00091FBB"/>
    <w:rsid w:val="000920CA"/>
    <w:rsid w:val="000922C2"/>
    <w:rsid w:val="0009251D"/>
    <w:rsid w:val="00092DB7"/>
    <w:rsid w:val="00092E90"/>
    <w:rsid w:val="00093047"/>
    <w:rsid w:val="0009317B"/>
    <w:rsid w:val="0009325D"/>
    <w:rsid w:val="00093812"/>
    <w:rsid w:val="00094010"/>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20A"/>
    <w:rsid w:val="000978F7"/>
    <w:rsid w:val="00097ECF"/>
    <w:rsid w:val="000A00AD"/>
    <w:rsid w:val="000A0610"/>
    <w:rsid w:val="000A099E"/>
    <w:rsid w:val="000A09AB"/>
    <w:rsid w:val="000A09D1"/>
    <w:rsid w:val="000A0B76"/>
    <w:rsid w:val="000A0BC2"/>
    <w:rsid w:val="000A0CA4"/>
    <w:rsid w:val="000A12BA"/>
    <w:rsid w:val="000A16D9"/>
    <w:rsid w:val="000A174B"/>
    <w:rsid w:val="000A197F"/>
    <w:rsid w:val="000A21CE"/>
    <w:rsid w:val="000A24A6"/>
    <w:rsid w:val="000A2757"/>
    <w:rsid w:val="000A2969"/>
    <w:rsid w:val="000A2A46"/>
    <w:rsid w:val="000A2A81"/>
    <w:rsid w:val="000A2BFA"/>
    <w:rsid w:val="000A2D1D"/>
    <w:rsid w:val="000A2EC3"/>
    <w:rsid w:val="000A2F5A"/>
    <w:rsid w:val="000A31C5"/>
    <w:rsid w:val="000A3506"/>
    <w:rsid w:val="000A3561"/>
    <w:rsid w:val="000A3951"/>
    <w:rsid w:val="000A3B84"/>
    <w:rsid w:val="000A3D42"/>
    <w:rsid w:val="000A412F"/>
    <w:rsid w:val="000A41C6"/>
    <w:rsid w:val="000A4286"/>
    <w:rsid w:val="000A4A75"/>
    <w:rsid w:val="000A58BE"/>
    <w:rsid w:val="000A5F98"/>
    <w:rsid w:val="000A62D2"/>
    <w:rsid w:val="000A66F8"/>
    <w:rsid w:val="000A6854"/>
    <w:rsid w:val="000A6C31"/>
    <w:rsid w:val="000A6C9F"/>
    <w:rsid w:val="000A6F26"/>
    <w:rsid w:val="000A7151"/>
    <w:rsid w:val="000A74DB"/>
    <w:rsid w:val="000A76C8"/>
    <w:rsid w:val="000A7819"/>
    <w:rsid w:val="000A7C44"/>
    <w:rsid w:val="000A7F91"/>
    <w:rsid w:val="000B026C"/>
    <w:rsid w:val="000B0F1D"/>
    <w:rsid w:val="000B16B1"/>
    <w:rsid w:val="000B1820"/>
    <w:rsid w:val="000B1AAB"/>
    <w:rsid w:val="000B1C77"/>
    <w:rsid w:val="000B2118"/>
    <w:rsid w:val="000B2707"/>
    <w:rsid w:val="000B293A"/>
    <w:rsid w:val="000B3024"/>
    <w:rsid w:val="000B30D9"/>
    <w:rsid w:val="000B327F"/>
    <w:rsid w:val="000B3334"/>
    <w:rsid w:val="000B35BA"/>
    <w:rsid w:val="000B3897"/>
    <w:rsid w:val="000B4007"/>
    <w:rsid w:val="000B43B1"/>
    <w:rsid w:val="000B4731"/>
    <w:rsid w:val="000B47A1"/>
    <w:rsid w:val="000B58E6"/>
    <w:rsid w:val="000B5E03"/>
    <w:rsid w:val="000B5FCA"/>
    <w:rsid w:val="000B612D"/>
    <w:rsid w:val="000B6298"/>
    <w:rsid w:val="000B6348"/>
    <w:rsid w:val="000B63E4"/>
    <w:rsid w:val="000B63FB"/>
    <w:rsid w:val="000B643C"/>
    <w:rsid w:val="000B654F"/>
    <w:rsid w:val="000B6ABE"/>
    <w:rsid w:val="000B7352"/>
    <w:rsid w:val="000B736B"/>
    <w:rsid w:val="000B73E1"/>
    <w:rsid w:val="000C00ED"/>
    <w:rsid w:val="000C0C77"/>
    <w:rsid w:val="000C0D90"/>
    <w:rsid w:val="000C126F"/>
    <w:rsid w:val="000C1B3F"/>
    <w:rsid w:val="000C20F5"/>
    <w:rsid w:val="000C21DD"/>
    <w:rsid w:val="000C26C5"/>
    <w:rsid w:val="000C2E2D"/>
    <w:rsid w:val="000C3124"/>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5E46"/>
    <w:rsid w:val="000C68CF"/>
    <w:rsid w:val="000C71FF"/>
    <w:rsid w:val="000C725F"/>
    <w:rsid w:val="000C7367"/>
    <w:rsid w:val="000C7773"/>
    <w:rsid w:val="000C778B"/>
    <w:rsid w:val="000C78EF"/>
    <w:rsid w:val="000C7B78"/>
    <w:rsid w:val="000C7ED5"/>
    <w:rsid w:val="000D0675"/>
    <w:rsid w:val="000D0D4C"/>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89E"/>
    <w:rsid w:val="000D4CA3"/>
    <w:rsid w:val="000D4F07"/>
    <w:rsid w:val="000D51AB"/>
    <w:rsid w:val="000D533F"/>
    <w:rsid w:val="000D5342"/>
    <w:rsid w:val="000D70DA"/>
    <w:rsid w:val="000D756C"/>
    <w:rsid w:val="000D788E"/>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E81"/>
    <w:rsid w:val="000E6F2A"/>
    <w:rsid w:val="000E70D2"/>
    <w:rsid w:val="000F0154"/>
    <w:rsid w:val="000F0260"/>
    <w:rsid w:val="000F0373"/>
    <w:rsid w:val="000F1520"/>
    <w:rsid w:val="000F1A1F"/>
    <w:rsid w:val="000F1B4D"/>
    <w:rsid w:val="000F2028"/>
    <w:rsid w:val="000F247A"/>
    <w:rsid w:val="000F256B"/>
    <w:rsid w:val="000F28A5"/>
    <w:rsid w:val="000F2BC6"/>
    <w:rsid w:val="000F2C22"/>
    <w:rsid w:val="000F2EE3"/>
    <w:rsid w:val="000F30DC"/>
    <w:rsid w:val="000F30EE"/>
    <w:rsid w:val="000F35C8"/>
    <w:rsid w:val="000F3FA3"/>
    <w:rsid w:val="000F456D"/>
    <w:rsid w:val="000F4D1D"/>
    <w:rsid w:val="000F542A"/>
    <w:rsid w:val="000F559A"/>
    <w:rsid w:val="000F55C0"/>
    <w:rsid w:val="000F589B"/>
    <w:rsid w:val="000F5E7C"/>
    <w:rsid w:val="000F5E96"/>
    <w:rsid w:val="000F635B"/>
    <w:rsid w:val="000F6922"/>
    <w:rsid w:val="000F69F4"/>
    <w:rsid w:val="000F6FBF"/>
    <w:rsid w:val="000F71C4"/>
    <w:rsid w:val="000F7D1E"/>
    <w:rsid w:val="000F7E6B"/>
    <w:rsid w:val="001012D5"/>
    <w:rsid w:val="001015AD"/>
    <w:rsid w:val="00101AC8"/>
    <w:rsid w:val="00101EE5"/>
    <w:rsid w:val="00102393"/>
    <w:rsid w:val="001028D0"/>
    <w:rsid w:val="00102E85"/>
    <w:rsid w:val="00102E9A"/>
    <w:rsid w:val="00102FE0"/>
    <w:rsid w:val="0010338B"/>
    <w:rsid w:val="001035A9"/>
    <w:rsid w:val="00103977"/>
    <w:rsid w:val="00103C03"/>
    <w:rsid w:val="00104047"/>
    <w:rsid w:val="0010414C"/>
    <w:rsid w:val="00104208"/>
    <w:rsid w:val="001046A6"/>
    <w:rsid w:val="00104B86"/>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2FC6"/>
    <w:rsid w:val="00113B52"/>
    <w:rsid w:val="00113D12"/>
    <w:rsid w:val="00113E8B"/>
    <w:rsid w:val="00114D06"/>
    <w:rsid w:val="00115056"/>
    <w:rsid w:val="00115A92"/>
    <w:rsid w:val="00115C53"/>
    <w:rsid w:val="00115CBD"/>
    <w:rsid w:val="00116A31"/>
    <w:rsid w:val="00116E8B"/>
    <w:rsid w:val="00117D70"/>
    <w:rsid w:val="00117F02"/>
    <w:rsid w:val="00117F70"/>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4A8"/>
    <w:rsid w:val="00124C8D"/>
    <w:rsid w:val="00124D20"/>
    <w:rsid w:val="00125462"/>
    <w:rsid w:val="0012582D"/>
    <w:rsid w:val="00125897"/>
    <w:rsid w:val="001258F9"/>
    <w:rsid w:val="0012644C"/>
    <w:rsid w:val="00126604"/>
    <w:rsid w:val="0012678B"/>
    <w:rsid w:val="00127FB3"/>
    <w:rsid w:val="00130B9A"/>
    <w:rsid w:val="00130E77"/>
    <w:rsid w:val="00130FCB"/>
    <w:rsid w:val="00131A80"/>
    <w:rsid w:val="00131EBC"/>
    <w:rsid w:val="00131FFF"/>
    <w:rsid w:val="0013202E"/>
    <w:rsid w:val="0013231A"/>
    <w:rsid w:val="00132B23"/>
    <w:rsid w:val="0013372F"/>
    <w:rsid w:val="001337F5"/>
    <w:rsid w:val="00133979"/>
    <w:rsid w:val="00133C12"/>
    <w:rsid w:val="00133EE3"/>
    <w:rsid w:val="00133F60"/>
    <w:rsid w:val="00133FB0"/>
    <w:rsid w:val="00133FC9"/>
    <w:rsid w:val="0013420E"/>
    <w:rsid w:val="00135286"/>
    <w:rsid w:val="0013555C"/>
    <w:rsid w:val="001358D9"/>
    <w:rsid w:val="00135AC8"/>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4F0"/>
    <w:rsid w:val="00144511"/>
    <w:rsid w:val="00144707"/>
    <w:rsid w:val="0014471D"/>
    <w:rsid w:val="0014473A"/>
    <w:rsid w:val="0014481E"/>
    <w:rsid w:val="0014495B"/>
    <w:rsid w:val="00144D5B"/>
    <w:rsid w:val="001453B4"/>
    <w:rsid w:val="00145B95"/>
    <w:rsid w:val="0014609F"/>
    <w:rsid w:val="001462F8"/>
    <w:rsid w:val="00146F90"/>
    <w:rsid w:val="001477E1"/>
    <w:rsid w:val="0014797A"/>
    <w:rsid w:val="001479D6"/>
    <w:rsid w:val="00147EA6"/>
    <w:rsid w:val="00147FC3"/>
    <w:rsid w:val="001505D5"/>
    <w:rsid w:val="00150687"/>
    <w:rsid w:val="001507E8"/>
    <w:rsid w:val="00150810"/>
    <w:rsid w:val="0015094C"/>
    <w:rsid w:val="00150B2A"/>
    <w:rsid w:val="001510FB"/>
    <w:rsid w:val="001514B9"/>
    <w:rsid w:val="00151764"/>
    <w:rsid w:val="00151AC4"/>
    <w:rsid w:val="00151BEA"/>
    <w:rsid w:val="0015221B"/>
    <w:rsid w:val="00152807"/>
    <w:rsid w:val="00152961"/>
    <w:rsid w:val="00153381"/>
    <w:rsid w:val="00153429"/>
    <w:rsid w:val="00153658"/>
    <w:rsid w:val="00153E3E"/>
    <w:rsid w:val="00153F7B"/>
    <w:rsid w:val="0015411C"/>
    <w:rsid w:val="001541B2"/>
    <w:rsid w:val="0015443E"/>
    <w:rsid w:val="0015498F"/>
    <w:rsid w:val="00154A6D"/>
    <w:rsid w:val="00155B05"/>
    <w:rsid w:val="0015752F"/>
    <w:rsid w:val="00157DBC"/>
    <w:rsid w:val="00157E3B"/>
    <w:rsid w:val="00157EF7"/>
    <w:rsid w:val="0016007D"/>
    <w:rsid w:val="001603D5"/>
    <w:rsid w:val="00160B6B"/>
    <w:rsid w:val="00160BC6"/>
    <w:rsid w:val="00161259"/>
    <w:rsid w:val="0016156F"/>
    <w:rsid w:val="00161827"/>
    <w:rsid w:val="00161900"/>
    <w:rsid w:val="00161D56"/>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555"/>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2C71"/>
    <w:rsid w:val="00173AA4"/>
    <w:rsid w:val="00173CF0"/>
    <w:rsid w:val="00174426"/>
    <w:rsid w:val="001751B1"/>
    <w:rsid w:val="001753C9"/>
    <w:rsid w:val="001753D2"/>
    <w:rsid w:val="00176E00"/>
    <w:rsid w:val="001779F4"/>
    <w:rsid w:val="00177CE6"/>
    <w:rsid w:val="00180038"/>
    <w:rsid w:val="0018083C"/>
    <w:rsid w:val="001809BE"/>
    <w:rsid w:val="00180C11"/>
    <w:rsid w:val="00180C21"/>
    <w:rsid w:val="001812BC"/>
    <w:rsid w:val="00181BA4"/>
    <w:rsid w:val="00181E87"/>
    <w:rsid w:val="00182051"/>
    <w:rsid w:val="00182F9F"/>
    <w:rsid w:val="00183119"/>
    <w:rsid w:val="001836C6"/>
    <w:rsid w:val="0018438C"/>
    <w:rsid w:val="00185E23"/>
    <w:rsid w:val="00186074"/>
    <w:rsid w:val="0018612C"/>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A26"/>
    <w:rsid w:val="00193C8C"/>
    <w:rsid w:val="00193EDC"/>
    <w:rsid w:val="00193EF7"/>
    <w:rsid w:val="00194197"/>
    <w:rsid w:val="001945AA"/>
    <w:rsid w:val="001947FB"/>
    <w:rsid w:val="00194CA2"/>
    <w:rsid w:val="001955DA"/>
    <w:rsid w:val="0019587D"/>
    <w:rsid w:val="00195A60"/>
    <w:rsid w:val="00195CD7"/>
    <w:rsid w:val="00195D29"/>
    <w:rsid w:val="00195FCA"/>
    <w:rsid w:val="001962BC"/>
    <w:rsid w:val="001963A6"/>
    <w:rsid w:val="001965D3"/>
    <w:rsid w:val="001967AB"/>
    <w:rsid w:val="001970F0"/>
    <w:rsid w:val="001971C7"/>
    <w:rsid w:val="0019786F"/>
    <w:rsid w:val="00197E28"/>
    <w:rsid w:val="00197E61"/>
    <w:rsid w:val="00197EE4"/>
    <w:rsid w:val="001A0330"/>
    <w:rsid w:val="001A0AE5"/>
    <w:rsid w:val="001A0E22"/>
    <w:rsid w:val="001A149A"/>
    <w:rsid w:val="001A214C"/>
    <w:rsid w:val="001A2C2C"/>
    <w:rsid w:val="001A3C13"/>
    <w:rsid w:val="001A3E86"/>
    <w:rsid w:val="001A4005"/>
    <w:rsid w:val="001A434A"/>
    <w:rsid w:val="001A462C"/>
    <w:rsid w:val="001A4797"/>
    <w:rsid w:val="001A5DA1"/>
    <w:rsid w:val="001A5ECD"/>
    <w:rsid w:val="001A62E6"/>
    <w:rsid w:val="001A69AF"/>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CF2"/>
    <w:rsid w:val="001B4F84"/>
    <w:rsid w:val="001B51F8"/>
    <w:rsid w:val="001B526A"/>
    <w:rsid w:val="001B5759"/>
    <w:rsid w:val="001B5E3B"/>
    <w:rsid w:val="001B63A3"/>
    <w:rsid w:val="001B641F"/>
    <w:rsid w:val="001B650B"/>
    <w:rsid w:val="001B69C0"/>
    <w:rsid w:val="001B6A7A"/>
    <w:rsid w:val="001B6A8A"/>
    <w:rsid w:val="001B7034"/>
    <w:rsid w:val="001B720C"/>
    <w:rsid w:val="001B7936"/>
    <w:rsid w:val="001B7E14"/>
    <w:rsid w:val="001C002F"/>
    <w:rsid w:val="001C0708"/>
    <w:rsid w:val="001C0986"/>
    <w:rsid w:val="001C09FC"/>
    <w:rsid w:val="001C0EBF"/>
    <w:rsid w:val="001C15A5"/>
    <w:rsid w:val="001C1A34"/>
    <w:rsid w:val="001C23A4"/>
    <w:rsid w:val="001C2C7C"/>
    <w:rsid w:val="001C2CE8"/>
    <w:rsid w:val="001C2D43"/>
    <w:rsid w:val="001C2EE9"/>
    <w:rsid w:val="001C2F11"/>
    <w:rsid w:val="001C3084"/>
    <w:rsid w:val="001C33B3"/>
    <w:rsid w:val="001C393A"/>
    <w:rsid w:val="001C3B5F"/>
    <w:rsid w:val="001C3F41"/>
    <w:rsid w:val="001C4262"/>
    <w:rsid w:val="001C4FA5"/>
    <w:rsid w:val="001C4FF5"/>
    <w:rsid w:val="001C51FA"/>
    <w:rsid w:val="001C55F0"/>
    <w:rsid w:val="001C5E51"/>
    <w:rsid w:val="001C5EA4"/>
    <w:rsid w:val="001C6AAE"/>
    <w:rsid w:val="001C6E56"/>
    <w:rsid w:val="001C720C"/>
    <w:rsid w:val="001C7513"/>
    <w:rsid w:val="001C7886"/>
    <w:rsid w:val="001C7BFF"/>
    <w:rsid w:val="001C7CEE"/>
    <w:rsid w:val="001D052B"/>
    <w:rsid w:val="001D05BE"/>
    <w:rsid w:val="001D077C"/>
    <w:rsid w:val="001D128D"/>
    <w:rsid w:val="001D1F63"/>
    <w:rsid w:val="001D2158"/>
    <w:rsid w:val="001D2754"/>
    <w:rsid w:val="001D2A89"/>
    <w:rsid w:val="001D36EE"/>
    <w:rsid w:val="001D39E5"/>
    <w:rsid w:val="001D3AFD"/>
    <w:rsid w:val="001D3C37"/>
    <w:rsid w:val="001D3D6B"/>
    <w:rsid w:val="001D4147"/>
    <w:rsid w:val="001D420A"/>
    <w:rsid w:val="001D4345"/>
    <w:rsid w:val="001D4682"/>
    <w:rsid w:val="001D4BF9"/>
    <w:rsid w:val="001D4C8B"/>
    <w:rsid w:val="001D4EE8"/>
    <w:rsid w:val="001D50B7"/>
    <w:rsid w:val="001D59C6"/>
    <w:rsid w:val="001D5AB5"/>
    <w:rsid w:val="001D5BEE"/>
    <w:rsid w:val="001D5E81"/>
    <w:rsid w:val="001D607E"/>
    <w:rsid w:val="001D70EC"/>
    <w:rsid w:val="001D7A5D"/>
    <w:rsid w:val="001D7D4C"/>
    <w:rsid w:val="001E0321"/>
    <w:rsid w:val="001E06F0"/>
    <w:rsid w:val="001E0914"/>
    <w:rsid w:val="001E0EAC"/>
    <w:rsid w:val="001E0F70"/>
    <w:rsid w:val="001E0FB3"/>
    <w:rsid w:val="001E12CD"/>
    <w:rsid w:val="001E14E8"/>
    <w:rsid w:val="001E1AE0"/>
    <w:rsid w:val="001E2596"/>
    <w:rsid w:val="001E320E"/>
    <w:rsid w:val="001E353F"/>
    <w:rsid w:val="001E362A"/>
    <w:rsid w:val="001E36A7"/>
    <w:rsid w:val="001E3810"/>
    <w:rsid w:val="001E3895"/>
    <w:rsid w:val="001E3B0B"/>
    <w:rsid w:val="001E3BC1"/>
    <w:rsid w:val="001E3DAB"/>
    <w:rsid w:val="001E3F29"/>
    <w:rsid w:val="001E40D7"/>
    <w:rsid w:val="001E42B6"/>
    <w:rsid w:val="001E444B"/>
    <w:rsid w:val="001E4F32"/>
    <w:rsid w:val="001E5551"/>
    <w:rsid w:val="001E57EC"/>
    <w:rsid w:val="001E59EA"/>
    <w:rsid w:val="001E5E12"/>
    <w:rsid w:val="001E6098"/>
    <w:rsid w:val="001E695A"/>
    <w:rsid w:val="001E7309"/>
    <w:rsid w:val="001E79EE"/>
    <w:rsid w:val="001E7BE3"/>
    <w:rsid w:val="001F0073"/>
    <w:rsid w:val="001F021A"/>
    <w:rsid w:val="001F044E"/>
    <w:rsid w:val="001F057F"/>
    <w:rsid w:val="001F0821"/>
    <w:rsid w:val="001F0A04"/>
    <w:rsid w:val="001F0A0E"/>
    <w:rsid w:val="001F0A1B"/>
    <w:rsid w:val="001F0C3A"/>
    <w:rsid w:val="001F0DFE"/>
    <w:rsid w:val="001F1305"/>
    <w:rsid w:val="001F142A"/>
    <w:rsid w:val="001F15FA"/>
    <w:rsid w:val="001F1AB9"/>
    <w:rsid w:val="001F1AF6"/>
    <w:rsid w:val="001F1F82"/>
    <w:rsid w:val="001F2061"/>
    <w:rsid w:val="001F211B"/>
    <w:rsid w:val="001F239C"/>
    <w:rsid w:val="001F25C7"/>
    <w:rsid w:val="001F3715"/>
    <w:rsid w:val="001F3765"/>
    <w:rsid w:val="001F3BEA"/>
    <w:rsid w:val="001F3CF1"/>
    <w:rsid w:val="001F3EA3"/>
    <w:rsid w:val="001F443E"/>
    <w:rsid w:val="001F4610"/>
    <w:rsid w:val="001F4780"/>
    <w:rsid w:val="001F486E"/>
    <w:rsid w:val="001F4982"/>
    <w:rsid w:val="001F4D04"/>
    <w:rsid w:val="001F4E0B"/>
    <w:rsid w:val="001F4E7D"/>
    <w:rsid w:val="001F5370"/>
    <w:rsid w:val="001F572B"/>
    <w:rsid w:val="001F5787"/>
    <w:rsid w:val="001F6D13"/>
    <w:rsid w:val="001F6D2B"/>
    <w:rsid w:val="001F6E9D"/>
    <w:rsid w:val="001F6FA0"/>
    <w:rsid w:val="001F74DA"/>
    <w:rsid w:val="001F77DB"/>
    <w:rsid w:val="0020010A"/>
    <w:rsid w:val="00200136"/>
    <w:rsid w:val="00200563"/>
    <w:rsid w:val="002005D5"/>
    <w:rsid w:val="0020091E"/>
    <w:rsid w:val="00201757"/>
    <w:rsid w:val="00201EC4"/>
    <w:rsid w:val="0020337A"/>
    <w:rsid w:val="00203D10"/>
    <w:rsid w:val="00203EB2"/>
    <w:rsid w:val="002045CF"/>
    <w:rsid w:val="002048D9"/>
    <w:rsid w:val="00204C60"/>
    <w:rsid w:val="00204DB0"/>
    <w:rsid w:val="00205097"/>
    <w:rsid w:val="002050A2"/>
    <w:rsid w:val="0020528D"/>
    <w:rsid w:val="00205808"/>
    <w:rsid w:val="00205823"/>
    <w:rsid w:val="00205CD0"/>
    <w:rsid w:val="00205EF2"/>
    <w:rsid w:val="002061BE"/>
    <w:rsid w:val="00206316"/>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2D01"/>
    <w:rsid w:val="00212DC8"/>
    <w:rsid w:val="00213220"/>
    <w:rsid w:val="00213420"/>
    <w:rsid w:val="002138F8"/>
    <w:rsid w:val="00213F80"/>
    <w:rsid w:val="002143C2"/>
    <w:rsid w:val="00214951"/>
    <w:rsid w:val="00214CAF"/>
    <w:rsid w:val="00214F53"/>
    <w:rsid w:val="00215256"/>
    <w:rsid w:val="002153D6"/>
    <w:rsid w:val="00215421"/>
    <w:rsid w:val="002162FE"/>
    <w:rsid w:val="002163C6"/>
    <w:rsid w:val="00216B95"/>
    <w:rsid w:val="00216B98"/>
    <w:rsid w:val="0021703B"/>
    <w:rsid w:val="00217BE5"/>
    <w:rsid w:val="002204E1"/>
    <w:rsid w:val="00220574"/>
    <w:rsid w:val="0022063D"/>
    <w:rsid w:val="00220BF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28"/>
    <w:rsid w:val="0022554C"/>
    <w:rsid w:val="00225F13"/>
    <w:rsid w:val="00226154"/>
    <w:rsid w:val="00226ACD"/>
    <w:rsid w:val="00226B33"/>
    <w:rsid w:val="0022702C"/>
    <w:rsid w:val="002272A0"/>
    <w:rsid w:val="00227532"/>
    <w:rsid w:val="0022777F"/>
    <w:rsid w:val="00227CA8"/>
    <w:rsid w:val="00227D5E"/>
    <w:rsid w:val="00227E3D"/>
    <w:rsid w:val="00227EB4"/>
    <w:rsid w:val="00230052"/>
    <w:rsid w:val="002300A1"/>
    <w:rsid w:val="00230434"/>
    <w:rsid w:val="00230C95"/>
    <w:rsid w:val="00230DD2"/>
    <w:rsid w:val="00230F01"/>
    <w:rsid w:val="00231198"/>
    <w:rsid w:val="0023133E"/>
    <w:rsid w:val="00231496"/>
    <w:rsid w:val="00231F20"/>
    <w:rsid w:val="0023222A"/>
    <w:rsid w:val="00232588"/>
    <w:rsid w:val="00232B39"/>
    <w:rsid w:val="0023305C"/>
    <w:rsid w:val="002334C3"/>
    <w:rsid w:val="00233623"/>
    <w:rsid w:val="00233974"/>
    <w:rsid w:val="00234A1D"/>
    <w:rsid w:val="00234DDA"/>
    <w:rsid w:val="00234ECE"/>
    <w:rsid w:val="002352AB"/>
    <w:rsid w:val="002353F1"/>
    <w:rsid w:val="002359D2"/>
    <w:rsid w:val="00235A28"/>
    <w:rsid w:val="00236212"/>
    <w:rsid w:val="00236650"/>
    <w:rsid w:val="002368C5"/>
    <w:rsid w:val="00236B8D"/>
    <w:rsid w:val="00237234"/>
    <w:rsid w:val="0023744E"/>
    <w:rsid w:val="002374F7"/>
    <w:rsid w:val="00237A29"/>
    <w:rsid w:val="00237E6D"/>
    <w:rsid w:val="00240874"/>
    <w:rsid w:val="00240A39"/>
    <w:rsid w:val="00240F91"/>
    <w:rsid w:val="00242233"/>
    <w:rsid w:val="002425B2"/>
    <w:rsid w:val="00242795"/>
    <w:rsid w:val="0024297C"/>
    <w:rsid w:val="00242DC7"/>
    <w:rsid w:val="00242F87"/>
    <w:rsid w:val="002439E0"/>
    <w:rsid w:val="00243B58"/>
    <w:rsid w:val="0024420D"/>
    <w:rsid w:val="002443A3"/>
    <w:rsid w:val="00244875"/>
    <w:rsid w:val="002451E5"/>
    <w:rsid w:val="00245340"/>
    <w:rsid w:val="00245D5C"/>
    <w:rsid w:val="00245EEE"/>
    <w:rsid w:val="0024602B"/>
    <w:rsid w:val="002461CC"/>
    <w:rsid w:val="00246325"/>
    <w:rsid w:val="002469AC"/>
    <w:rsid w:val="00246C42"/>
    <w:rsid w:val="00247394"/>
    <w:rsid w:val="00247484"/>
    <w:rsid w:val="00247553"/>
    <w:rsid w:val="0024774D"/>
    <w:rsid w:val="00247F8D"/>
    <w:rsid w:val="0025045B"/>
    <w:rsid w:val="00250BD0"/>
    <w:rsid w:val="002517B6"/>
    <w:rsid w:val="00251840"/>
    <w:rsid w:val="002518AE"/>
    <w:rsid w:val="0025198E"/>
    <w:rsid w:val="00251FFD"/>
    <w:rsid w:val="00252C80"/>
    <w:rsid w:val="00252FAA"/>
    <w:rsid w:val="00253222"/>
    <w:rsid w:val="00253308"/>
    <w:rsid w:val="0025395C"/>
    <w:rsid w:val="00253C98"/>
    <w:rsid w:val="0025499A"/>
    <w:rsid w:val="00254ADE"/>
    <w:rsid w:val="00254DE1"/>
    <w:rsid w:val="002550AA"/>
    <w:rsid w:val="002553EF"/>
    <w:rsid w:val="0025590B"/>
    <w:rsid w:val="0025657A"/>
    <w:rsid w:val="00256C07"/>
    <w:rsid w:val="002575EB"/>
    <w:rsid w:val="00257DAF"/>
    <w:rsid w:val="00260388"/>
    <w:rsid w:val="00260567"/>
    <w:rsid w:val="00260ADB"/>
    <w:rsid w:val="0026104E"/>
    <w:rsid w:val="0026125D"/>
    <w:rsid w:val="002616E3"/>
    <w:rsid w:val="00263221"/>
    <w:rsid w:val="002638A1"/>
    <w:rsid w:val="002638A4"/>
    <w:rsid w:val="00263A7C"/>
    <w:rsid w:val="002642D6"/>
    <w:rsid w:val="002647D5"/>
    <w:rsid w:val="00264989"/>
    <w:rsid w:val="00264A62"/>
    <w:rsid w:val="00265CA0"/>
    <w:rsid w:val="00265F4C"/>
    <w:rsid w:val="00266116"/>
    <w:rsid w:val="002669BB"/>
    <w:rsid w:val="00267AE6"/>
    <w:rsid w:val="0027046F"/>
    <w:rsid w:val="00271090"/>
    <w:rsid w:val="002710A0"/>
    <w:rsid w:val="00271548"/>
    <w:rsid w:val="00272438"/>
    <w:rsid w:val="00272B0C"/>
    <w:rsid w:val="00272B3B"/>
    <w:rsid w:val="00272B72"/>
    <w:rsid w:val="00272DCF"/>
    <w:rsid w:val="002731C1"/>
    <w:rsid w:val="00273925"/>
    <w:rsid w:val="0027396A"/>
    <w:rsid w:val="002746A4"/>
    <w:rsid w:val="00274851"/>
    <w:rsid w:val="002748E5"/>
    <w:rsid w:val="00274B4B"/>
    <w:rsid w:val="00274CA4"/>
    <w:rsid w:val="00274F93"/>
    <w:rsid w:val="00275393"/>
    <w:rsid w:val="002756C5"/>
    <w:rsid w:val="0027572F"/>
    <w:rsid w:val="002764C0"/>
    <w:rsid w:val="00276560"/>
    <w:rsid w:val="002765DD"/>
    <w:rsid w:val="0027680E"/>
    <w:rsid w:val="00276C7B"/>
    <w:rsid w:val="00276F0C"/>
    <w:rsid w:val="002770F3"/>
    <w:rsid w:val="002771AB"/>
    <w:rsid w:val="002777C1"/>
    <w:rsid w:val="00277A80"/>
    <w:rsid w:val="00277CE3"/>
    <w:rsid w:val="00280809"/>
    <w:rsid w:val="0028092E"/>
    <w:rsid w:val="00280B2E"/>
    <w:rsid w:val="00280B55"/>
    <w:rsid w:val="0028102C"/>
    <w:rsid w:val="00281364"/>
    <w:rsid w:val="00281A45"/>
    <w:rsid w:val="00281DB6"/>
    <w:rsid w:val="0028246B"/>
    <w:rsid w:val="0028286C"/>
    <w:rsid w:val="00282AB6"/>
    <w:rsid w:val="00282B60"/>
    <w:rsid w:val="00282B92"/>
    <w:rsid w:val="00282E46"/>
    <w:rsid w:val="00284A5F"/>
    <w:rsid w:val="00284D96"/>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26F"/>
    <w:rsid w:val="002914AA"/>
    <w:rsid w:val="0029154C"/>
    <w:rsid w:val="002915FA"/>
    <w:rsid w:val="00291A58"/>
    <w:rsid w:val="0029274A"/>
    <w:rsid w:val="00292930"/>
    <w:rsid w:val="00292CBC"/>
    <w:rsid w:val="00293070"/>
    <w:rsid w:val="00293490"/>
    <w:rsid w:val="002937ED"/>
    <w:rsid w:val="00293A5A"/>
    <w:rsid w:val="00293FAF"/>
    <w:rsid w:val="002951FB"/>
    <w:rsid w:val="00295589"/>
    <w:rsid w:val="00295965"/>
    <w:rsid w:val="00295B19"/>
    <w:rsid w:val="0029619E"/>
    <w:rsid w:val="002965FD"/>
    <w:rsid w:val="002967CA"/>
    <w:rsid w:val="00297187"/>
    <w:rsid w:val="00297350"/>
    <w:rsid w:val="002A01AE"/>
    <w:rsid w:val="002A0E94"/>
    <w:rsid w:val="002A1183"/>
    <w:rsid w:val="002A1195"/>
    <w:rsid w:val="002A2A44"/>
    <w:rsid w:val="002A2CEB"/>
    <w:rsid w:val="002A2CFC"/>
    <w:rsid w:val="002A3A53"/>
    <w:rsid w:val="002A4A3A"/>
    <w:rsid w:val="002A5306"/>
    <w:rsid w:val="002A5395"/>
    <w:rsid w:val="002A5E18"/>
    <w:rsid w:val="002A68EF"/>
    <w:rsid w:val="002A6BCB"/>
    <w:rsid w:val="002A7069"/>
    <w:rsid w:val="002A7603"/>
    <w:rsid w:val="002A7A63"/>
    <w:rsid w:val="002A7B60"/>
    <w:rsid w:val="002B05D2"/>
    <w:rsid w:val="002B071E"/>
    <w:rsid w:val="002B082A"/>
    <w:rsid w:val="002B1614"/>
    <w:rsid w:val="002B2022"/>
    <w:rsid w:val="002B219B"/>
    <w:rsid w:val="002B325D"/>
    <w:rsid w:val="002B3611"/>
    <w:rsid w:val="002B3BC3"/>
    <w:rsid w:val="002B4E90"/>
    <w:rsid w:val="002B4F39"/>
    <w:rsid w:val="002B537A"/>
    <w:rsid w:val="002B57BF"/>
    <w:rsid w:val="002B5B78"/>
    <w:rsid w:val="002B5C2F"/>
    <w:rsid w:val="002B6A84"/>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2B4"/>
    <w:rsid w:val="002C4387"/>
    <w:rsid w:val="002C4A05"/>
    <w:rsid w:val="002C4B73"/>
    <w:rsid w:val="002C4DD6"/>
    <w:rsid w:val="002C5367"/>
    <w:rsid w:val="002C56AE"/>
    <w:rsid w:val="002C6800"/>
    <w:rsid w:val="002C6968"/>
    <w:rsid w:val="002C6D8C"/>
    <w:rsid w:val="002C6E1C"/>
    <w:rsid w:val="002C712B"/>
    <w:rsid w:val="002C7848"/>
    <w:rsid w:val="002C7CC5"/>
    <w:rsid w:val="002D050E"/>
    <w:rsid w:val="002D0783"/>
    <w:rsid w:val="002D09F4"/>
    <w:rsid w:val="002D19E1"/>
    <w:rsid w:val="002D1AEB"/>
    <w:rsid w:val="002D279F"/>
    <w:rsid w:val="002D2BBE"/>
    <w:rsid w:val="002D2ED1"/>
    <w:rsid w:val="002D30C7"/>
    <w:rsid w:val="002D36B6"/>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5A"/>
    <w:rsid w:val="002E0338"/>
    <w:rsid w:val="002E05EF"/>
    <w:rsid w:val="002E0B37"/>
    <w:rsid w:val="002E0D41"/>
    <w:rsid w:val="002E18B1"/>
    <w:rsid w:val="002E24C5"/>
    <w:rsid w:val="002E2C4F"/>
    <w:rsid w:val="002E2F12"/>
    <w:rsid w:val="002E3731"/>
    <w:rsid w:val="002E382E"/>
    <w:rsid w:val="002E38D6"/>
    <w:rsid w:val="002E3C1B"/>
    <w:rsid w:val="002E3F03"/>
    <w:rsid w:val="002E3FCA"/>
    <w:rsid w:val="002E44F7"/>
    <w:rsid w:val="002E4555"/>
    <w:rsid w:val="002E474E"/>
    <w:rsid w:val="002E4909"/>
    <w:rsid w:val="002E4946"/>
    <w:rsid w:val="002E498D"/>
    <w:rsid w:val="002E5822"/>
    <w:rsid w:val="002E6406"/>
    <w:rsid w:val="002E6794"/>
    <w:rsid w:val="002E6A7B"/>
    <w:rsid w:val="002E709E"/>
    <w:rsid w:val="002E72F4"/>
    <w:rsid w:val="002E7653"/>
    <w:rsid w:val="002E79CE"/>
    <w:rsid w:val="002E7F8C"/>
    <w:rsid w:val="002F016C"/>
    <w:rsid w:val="002F0316"/>
    <w:rsid w:val="002F0746"/>
    <w:rsid w:val="002F07F3"/>
    <w:rsid w:val="002F0E4B"/>
    <w:rsid w:val="002F1360"/>
    <w:rsid w:val="002F15A2"/>
    <w:rsid w:val="002F1797"/>
    <w:rsid w:val="002F1863"/>
    <w:rsid w:val="002F1A62"/>
    <w:rsid w:val="002F2202"/>
    <w:rsid w:val="002F232D"/>
    <w:rsid w:val="002F23D1"/>
    <w:rsid w:val="002F2502"/>
    <w:rsid w:val="002F2AF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6D"/>
    <w:rsid w:val="002F70F8"/>
    <w:rsid w:val="002F7918"/>
    <w:rsid w:val="002F7B40"/>
    <w:rsid w:val="002F7BB2"/>
    <w:rsid w:val="002F7D72"/>
    <w:rsid w:val="002F7DD0"/>
    <w:rsid w:val="003000DF"/>
    <w:rsid w:val="0030099C"/>
    <w:rsid w:val="00300C57"/>
    <w:rsid w:val="00300D70"/>
    <w:rsid w:val="00301A9E"/>
    <w:rsid w:val="003020D3"/>
    <w:rsid w:val="00302338"/>
    <w:rsid w:val="00302A56"/>
    <w:rsid w:val="00302F58"/>
    <w:rsid w:val="00303140"/>
    <w:rsid w:val="003033E9"/>
    <w:rsid w:val="003034C6"/>
    <w:rsid w:val="00303CE6"/>
    <w:rsid w:val="00304054"/>
    <w:rsid w:val="00304568"/>
    <w:rsid w:val="003045EB"/>
    <w:rsid w:val="00304696"/>
    <w:rsid w:val="00304746"/>
    <w:rsid w:val="00304BED"/>
    <w:rsid w:val="00304F44"/>
    <w:rsid w:val="003052E2"/>
    <w:rsid w:val="003057B0"/>
    <w:rsid w:val="003057B7"/>
    <w:rsid w:val="003059AC"/>
    <w:rsid w:val="00306EFB"/>
    <w:rsid w:val="003072A0"/>
    <w:rsid w:val="00310175"/>
    <w:rsid w:val="00310C56"/>
    <w:rsid w:val="00310F55"/>
    <w:rsid w:val="00311489"/>
    <w:rsid w:val="003115DD"/>
    <w:rsid w:val="0031217C"/>
    <w:rsid w:val="00312285"/>
    <w:rsid w:val="003122AA"/>
    <w:rsid w:val="00312434"/>
    <w:rsid w:val="00312DCB"/>
    <w:rsid w:val="00313501"/>
    <w:rsid w:val="00313B11"/>
    <w:rsid w:val="003146AF"/>
    <w:rsid w:val="00314830"/>
    <w:rsid w:val="00314D6A"/>
    <w:rsid w:val="00314F9F"/>
    <w:rsid w:val="0031507A"/>
    <w:rsid w:val="003152B5"/>
    <w:rsid w:val="00315BD5"/>
    <w:rsid w:val="00315BF9"/>
    <w:rsid w:val="003163E1"/>
    <w:rsid w:val="00316591"/>
    <w:rsid w:val="003166D6"/>
    <w:rsid w:val="003166F2"/>
    <w:rsid w:val="00316874"/>
    <w:rsid w:val="00316B07"/>
    <w:rsid w:val="00317834"/>
    <w:rsid w:val="00317B95"/>
    <w:rsid w:val="00317CDA"/>
    <w:rsid w:val="00317F1C"/>
    <w:rsid w:val="00320166"/>
    <w:rsid w:val="00320A97"/>
    <w:rsid w:val="00320E28"/>
    <w:rsid w:val="00321136"/>
    <w:rsid w:val="00321191"/>
    <w:rsid w:val="0032145B"/>
    <w:rsid w:val="00322432"/>
    <w:rsid w:val="003227D3"/>
    <w:rsid w:val="0032280B"/>
    <w:rsid w:val="00322CA6"/>
    <w:rsid w:val="00322D66"/>
    <w:rsid w:val="00322DDA"/>
    <w:rsid w:val="003233F2"/>
    <w:rsid w:val="003240DF"/>
    <w:rsid w:val="003242A8"/>
    <w:rsid w:val="00324705"/>
    <w:rsid w:val="0032478B"/>
    <w:rsid w:val="003248FC"/>
    <w:rsid w:val="00324C3D"/>
    <w:rsid w:val="00324D17"/>
    <w:rsid w:val="00324F1E"/>
    <w:rsid w:val="00325286"/>
    <w:rsid w:val="003252A3"/>
    <w:rsid w:val="00325468"/>
    <w:rsid w:val="003255FC"/>
    <w:rsid w:val="00325E50"/>
    <w:rsid w:val="0032601F"/>
    <w:rsid w:val="00326810"/>
    <w:rsid w:val="003268A1"/>
    <w:rsid w:val="00326B4F"/>
    <w:rsid w:val="00330332"/>
    <w:rsid w:val="0033052D"/>
    <w:rsid w:val="003307ED"/>
    <w:rsid w:val="00330BF4"/>
    <w:rsid w:val="00330C03"/>
    <w:rsid w:val="003313A1"/>
    <w:rsid w:val="00331DB5"/>
    <w:rsid w:val="00332A90"/>
    <w:rsid w:val="00332FAD"/>
    <w:rsid w:val="00333B54"/>
    <w:rsid w:val="00333B8C"/>
    <w:rsid w:val="00334C5E"/>
    <w:rsid w:val="00334DA7"/>
    <w:rsid w:val="0033540B"/>
    <w:rsid w:val="00335AD3"/>
    <w:rsid w:val="00335B6C"/>
    <w:rsid w:val="00335F59"/>
    <w:rsid w:val="0033607A"/>
    <w:rsid w:val="00336CA9"/>
    <w:rsid w:val="00336EC1"/>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428"/>
    <w:rsid w:val="003439C8"/>
    <w:rsid w:val="00344171"/>
    <w:rsid w:val="003445AA"/>
    <w:rsid w:val="00344935"/>
    <w:rsid w:val="003449CD"/>
    <w:rsid w:val="00345128"/>
    <w:rsid w:val="00345201"/>
    <w:rsid w:val="00345353"/>
    <w:rsid w:val="00345457"/>
    <w:rsid w:val="00345ABB"/>
    <w:rsid w:val="00345BCE"/>
    <w:rsid w:val="003461F1"/>
    <w:rsid w:val="00346576"/>
    <w:rsid w:val="00346614"/>
    <w:rsid w:val="003466B5"/>
    <w:rsid w:val="00346CAD"/>
    <w:rsid w:val="00347D42"/>
    <w:rsid w:val="003500DF"/>
    <w:rsid w:val="0035031E"/>
    <w:rsid w:val="003503D6"/>
    <w:rsid w:val="00350867"/>
    <w:rsid w:val="00351052"/>
    <w:rsid w:val="0035116C"/>
    <w:rsid w:val="003512EF"/>
    <w:rsid w:val="00351363"/>
    <w:rsid w:val="00351A74"/>
    <w:rsid w:val="00351E0F"/>
    <w:rsid w:val="0035265C"/>
    <w:rsid w:val="0035278F"/>
    <w:rsid w:val="00352DEC"/>
    <w:rsid w:val="00352FF0"/>
    <w:rsid w:val="00353114"/>
    <w:rsid w:val="00353A56"/>
    <w:rsid w:val="00353A6B"/>
    <w:rsid w:val="00355202"/>
    <w:rsid w:val="0035584B"/>
    <w:rsid w:val="00355D4F"/>
    <w:rsid w:val="0035612A"/>
    <w:rsid w:val="0035656F"/>
    <w:rsid w:val="0035676A"/>
    <w:rsid w:val="00356BEC"/>
    <w:rsid w:val="00357400"/>
    <w:rsid w:val="00357A26"/>
    <w:rsid w:val="00357D04"/>
    <w:rsid w:val="00357D59"/>
    <w:rsid w:val="00357D8A"/>
    <w:rsid w:val="00360042"/>
    <w:rsid w:val="0036046E"/>
    <w:rsid w:val="00360554"/>
    <w:rsid w:val="00360D77"/>
    <w:rsid w:val="003618E9"/>
    <w:rsid w:val="00361FB5"/>
    <w:rsid w:val="00362497"/>
    <w:rsid w:val="00362C70"/>
    <w:rsid w:val="00362F1B"/>
    <w:rsid w:val="00363559"/>
    <w:rsid w:val="003635F3"/>
    <w:rsid w:val="00363643"/>
    <w:rsid w:val="00363CC3"/>
    <w:rsid w:val="00363DA8"/>
    <w:rsid w:val="00363E49"/>
    <w:rsid w:val="003640BA"/>
    <w:rsid w:val="003644D9"/>
    <w:rsid w:val="00364753"/>
    <w:rsid w:val="00364960"/>
    <w:rsid w:val="00365E85"/>
    <w:rsid w:val="00366261"/>
    <w:rsid w:val="00366588"/>
    <w:rsid w:val="003667F8"/>
    <w:rsid w:val="00366A85"/>
    <w:rsid w:val="00366BBD"/>
    <w:rsid w:val="0036719F"/>
    <w:rsid w:val="00367640"/>
    <w:rsid w:val="0036773C"/>
    <w:rsid w:val="00367D39"/>
    <w:rsid w:val="00367FBB"/>
    <w:rsid w:val="00370462"/>
    <w:rsid w:val="0037068D"/>
    <w:rsid w:val="00370A93"/>
    <w:rsid w:val="00371038"/>
    <w:rsid w:val="0037129B"/>
    <w:rsid w:val="00371ACB"/>
    <w:rsid w:val="00371BBB"/>
    <w:rsid w:val="003720A5"/>
    <w:rsid w:val="003720FB"/>
    <w:rsid w:val="00372171"/>
    <w:rsid w:val="003729AE"/>
    <w:rsid w:val="00372BBA"/>
    <w:rsid w:val="0037317C"/>
    <w:rsid w:val="00373C68"/>
    <w:rsid w:val="0037455F"/>
    <w:rsid w:val="00374716"/>
    <w:rsid w:val="003747DD"/>
    <w:rsid w:val="00374969"/>
    <w:rsid w:val="003749D0"/>
    <w:rsid w:val="00374BF7"/>
    <w:rsid w:val="00374C9F"/>
    <w:rsid w:val="003752BC"/>
    <w:rsid w:val="00375A8F"/>
    <w:rsid w:val="0037608C"/>
    <w:rsid w:val="003760CF"/>
    <w:rsid w:val="00376672"/>
    <w:rsid w:val="00377ABF"/>
    <w:rsid w:val="00377CD9"/>
    <w:rsid w:val="003803FB"/>
    <w:rsid w:val="003807B6"/>
    <w:rsid w:val="003807D8"/>
    <w:rsid w:val="003809C7"/>
    <w:rsid w:val="00380E1A"/>
    <w:rsid w:val="0038151B"/>
    <w:rsid w:val="00381CFF"/>
    <w:rsid w:val="003824E2"/>
    <w:rsid w:val="0038286A"/>
    <w:rsid w:val="00382BB7"/>
    <w:rsid w:val="0038334D"/>
    <w:rsid w:val="003834BE"/>
    <w:rsid w:val="00383ABF"/>
    <w:rsid w:val="00383C3F"/>
    <w:rsid w:val="00383CA5"/>
    <w:rsid w:val="00383EA0"/>
    <w:rsid w:val="00383F12"/>
    <w:rsid w:val="0038462A"/>
    <w:rsid w:val="00384733"/>
    <w:rsid w:val="00384B8E"/>
    <w:rsid w:val="00384D8A"/>
    <w:rsid w:val="003859DA"/>
    <w:rsid w:val="00386CBD"/>
    <w:rsid w:val="003871F2"/>
    <w:rsid w:val="0038735F"/>
    <w:rsid w:val="00387412"/>
    <w:rsid w:val="00387541"/>
    <w:rsid w:val="003877B8"/>
    <w:rsid w:val="00387E1D"/>
    <w:rsid w:val="00390038"/>
    <w:rsid w:val="003902CC"/>
    <w:rsid w:val="003907EF"/>
    <w:rsid w:val="00391912"/>
    <w:rsid w:val="00391BEA"/>
    <w:rsid w:val="003928F9"/>
    <w:rsid w:val="00392972"/>
    <w:rsid w:val="00392A1B"/>
    <w:rsid w:val="003936BF"/>
    <w:rsid w:val="00393F55"/>
    <w:rsid w:val="003946E7"/>
    <w:rsid w:val="00394875"/>
    <w:rsid w:val="00394B8D"/>
    <w:rsid w:val="00394DC9"/>
    <w:rsid w:val="00394FD1"/>
    <w:rsid w:val="003950E1"/>
    <w:rsid w:val="00395CFA"/>
    <w:rsid w:val="00395D41"/>
    <w:rsid w:val="00396552"/>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0F93"/>
    <w:rsid w:val="003B14AC"/>
    <w:rsid w:val="003B150B"/>
    <w:rsid w:val="003B154C"/>
    <w:rsid w:val="003B1649"/>
    <w:rsid w:val="003B1C84"/>
    <w:rsid w:val="003B22C7"/>
    <w:rsid w:val="003B24F4"/>
    <w:rsid w:val="003B2609"/>
    <w:rsid w:val="003B296F"/>
    <w:rsid w:val="003B2F12"/>
    <w:rsid w:val="003B322D"/>
    <w:rsid w:val="003B3AA2"/>
    <w:rsid w:val="003B3F4B"/>
    <w:rsid w:val="003B40E6"/>
    <w:rsid w:val="003B47EB"/>
    <w:rsid w:val="003B4846"/>
    <w:rsid w:val="003B4890"/>
    <w:rsid w:val="003B4990"/>
    <w:rsid w:val="003B4A0A"/>
    <w:rsid w:val="003B4A69"/>
    <w:rsid w:val="003B4E47"/>
    <w:rsid w:val="003B51AD"/>
    <w:rsid w:val="003B5360"/>
    <w:rsid w:val="003B5406"/>
    <w:rsid w:val="003B5623"/>
    <w:rsid w:val="003B5980"/>
    <w:rsid w:val="003B5B6B"/>
    <w:rsid w:val="003B67B1"/>
    <w:rsid w:val="003B6C0D"/>
    <w:rsid w:val="003B6DC6"/>
    <w:rsid w:val="003B7215"/>
    <w:rsid w:val="003C0303"/>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4F3E"/>
    <w:rsid w:val="003C533A"/>
    <w:rsid w:val="003C55BA"/>
    <w:rsid w:val="003C5BF2"/>
    <w:rsid w:val="003C5CBB"/>
    <w:rsid w:val="003C5D55"/>
    <w:rsid w:val="003C602D"/>
    <w:rsid w:val="003C64A3"/>
    <w:rsid w:val="003C6699"/>
    <w:rsid w:val="003C674B"/>
    <w:rsid w:val="003C67AC"/>
    <w:rsid w:val="003C6813"/>
    <w:rsid w:val="003C68A1"/>
    <w:rsid w:val="003C6E6D"/>
    <w:rsid w:val="003C72A7"/>
    <w:rsid w:val="003C7B7B"/>
    <w:rsid w:val="003C7F85"/>
    <w:rsid w:val="003D084B"/>
    <w:rsid w:val="003D0961"/>
    <w:rsid w:val="003D09DE"/>
    <w:rsid w:val="003D0AB8"/>
    <w:rsid w:val="003D0B20"/>
    <w:rsid w:val="003D0B26"/>
    <w:rsid w:val="003D0D89"/>
    <w:rsid w:val="003D0DE4"/>
    <w:rsid w:val="003D13F6"/>
    <w:rsid w:val="003D17DD"/>
    <w:rsid w:val="003D20D1"/>
    <w:rsid w:val="003D2385"/>
    <w:rsid w:val="003D2673"/>
    <w:rsid w:val="003D2912"/>
    <w:rsid w:val="003D2AA2"/>
    <w:rsid w:val="003D2FA3"/>
    <w:rsid w:val="003D303E"/>
    <w:rsid w:val="003D31CD"/>
    <w:rsid w:val="003D3921"/>
    <w:rsid w:val="003D3D99"/>
    <w:rsid w:val="003D3FC7"/>
    <w:rsid w:val="003D431B"/>
    <w:rsid w:val="003D44F1"/>
    <w:rsid w:val="003D454F"/>
    <w:rsid w:val="003D46B3"/>
    <w:rsid w:val="003D4793"/>
    <w:rsid w:val="003D4882"/>
    <w:rsid w:val="003D4BE3"/>
    <w:rsid w:val="003D4DBD"/>
    <w:rsid w:val="003D5302"/>
    <w:rsid w:val="003D5804"/>
    <w:rsid w:val="003D59C3"/>
    <w:rsid w:val="003D67F4"/>
    <w:rsid w:val="003D6B0E"/>
    <w:rsid w:val="003D70F5"/>
    <w:rsid w:val="003D71F7"/>
    <w:rsid w:val="003D787D"/>
    <w:rsid w:val="003D7B9B"/>
    <w:rsid w:val="003D7B9F"/>
    <w:rsid w:val="003D7F22"/>
    <w:rsid w:val="003E034C"/>
    <w:rsid w:val="003E079D"/>
    <w:rsid w:val="003E0D31"/>
    <w:rsid w:val="003E0F71"/>
    <w:rsid w:val="003E15F2"/>
    <w:rsid w:val="003E1749"/>
    <w:rsid w:val="003E195C"/>
    <w:rsid w:val="003E1B46"/>
    <w:rsid w:val="003E1D7F"/>
    <w:rsid w:val="003E2812"/>
    <w:rsid w:val="003E2B9A"/>
    <w:rsid w:val="003E2BE4"/>
    <w:rsid w:val="003E33FC"/>
    <w:rsid w:val="003E38BF"/>
    <w:rsid w:val="003E4017"/>
    <w:rsid w:val="003E42E0"/>
    <w:rsid w:val="003E441A"/>
    <w:rsid w:val="003E4C81"/>
    <w:rsid w:val="003E555A"/>
    <w:rsid w:val="003E566C"/>
    <w:rsid w:val="003E5BCC"/>
    <w:rsid w:val="003E5D27"/>
    <w:rsid w:val="003E5FC2"/>
    <w:rsid w:val="003E618E"/>
    <w:rsid w:val="003E665F"/>
    <w:rsid w:val="003E6A67"/>
    <w:rsid w:val="003E7724"/>
    <w:rsid w:val="003F0328"/>
    <w:rsid w:val="003F03AC"/>
    <w:rsid w:val="003F0772"/>
    <w:rsid w:val="003F0916"/>
    <w:rsid w:val="003F09FB"/>
    <w:rsid w:val="003F0A53"/>
    <w:rsid w:val="003F0E32"/>
    <w:rsid w:val="003F1464"/>
    <w:rsid w:val="003F1653"/>
    <w:rsid w:val="003F1713"/>
    <w:rsid w:val="003F17EF"/>
    <w:rsid w:val="003F18FC"/>
    <w:rsid w:val="003F19E0"/>
    <w:rsid w:val="003F1BCD"/>
    <w:rsid w:val="003F1D1B"/>
    <w:rsid w:val="003F1E39"/>
    <w:rsid w:val="003F201A"/>
    <w:rsid w:val="003F23D7"/>
    <w:rsid w:val="003F2CB0"/>
    <w:rsid w:val="003F2E6D"/>
    <w:rsid w:val="003F2F93"/>
    <w:rsid w:val="003F35D8"/>
    <w:rsid w:val="003F365C"/>
    <w:rsid w:val="003F37F0"/>
    <w:rsid w:val="003F3D2F"/>
    <w:rsid w:val="003F43DA"/>
    <w:rsid w:val="003F5067"/>
    <w:rsid w:val="003F54FA"/>
    <w:rsid w:val="003F5C4F"/>
    <w:rsid w:val="003F6027"/>
    <w:rsid w:val="003F6116"/>
    <w:rsid w:val="003F648E"/>
    <w:rsid w:val="003F699F"/>
    <w:rsid w:val="003F6AB7"/>
    <w:rsid w:val="003F6BEC"/>
    <w:rsid w:val="003F7113"/>
    <w:rsid w:val="003F7344"/>
    <w:rsid w:val="003F78F8"/>
    <w:rsid w:val="003F7A9D"/>
    <w:rsid w:val="003F7B37"/>
    <w:rsid w:val="00400447"/>
    <w:rsid w:val="0040047D"/>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093"/>
    <w:rsid w:val="004032F0"/>
    <w:rsid w:val="004032FD"/>
    <w:rsid w:val="004033FE"/>
    <w:rsid w:val="00403757"/>
    <w:rsid w:val="00403E78"/>
    <w:rsid w:val="0040453E"/>
    <w:rsid w:val="0040465D"/>
    <w:rsid w:val="00404ACF"/>
    <w:rsid w:val="00404B62"/>
    <w:rsid w:val="00404C32"/>
    <w:rsid w:val="00404DC7"/>
    <w:rsid w:val="00404DF6"/>
    <w:rsid w:val="00405C3C"/>
    <w:rsid w:val="00406202"/>
    <w:rsid w:val="00406761"/>
    <w:rsid w:val="00406A42"/>
    <w:rsid w:val="00406BA6"/>
    <w:rsid w:val="00406EEC"/>
    <w:rsid w:val="00407028"/>
    <w:rsid w:val="00407196"/>
    <w:rsid w:val="004071A5"/>
    <w:rsid w:val="0041026F"/>
    <w:rsid w:val="0041028A"/>
    <w:rsid w:val="004115EB"/>
    <w:rsid w:val="00411765"/>
    <w:rsid w:val="00411992"/>
    <w:rsid w:val="00412057"/>
    <w:rsid w:val="00412361"/>
    <w:rsid w:val="00412AE3"/>
    <w:rsid w:val="00412B22"/>
    <w:rsid w:val="004133B2"/>
    <w:rsid w:val="0041392F"/>
    <w:rsid w:val="00414256"/>
    <w:rsid w:val="00414904"/>
    <w:rsid w:val="00414938"/>
    <w:rsid w:val="00414DB7"/>
    <w:rsid w:val="00414F13"/>
    <w:rsid w:val="00414F20"/>
    <w:rsid w:val="004152B5"/>
    <w:rsid w:val="00415D62"/>
    <w:rsid w:val="004165DD"/>
    <w:rsid w:val="00416DE2"/>
    <w:rsid w:val="004173C1"/>
    <w:rsid w:val="004173CD"/>
    <w:rsid w:val="00417728"/>
    <w:rsid w:val="00417DAA"/>
    <w:rsid w:val="00420602"/>
    <w:rsid w:val="0042086D"/>
    <w:rsid w:val="00420DA6"/>
    <w:rsid w:val="004219C9"/>
    <w:rsid w:val="00421A64"/>
    <w:rsid w:val="004222B2"/>
    <w:rsid w:val="0042244C"/>
    <w:rsid w:val="00422818"/>
    <w:rsid w:val="00422DAA"/>
    <w:rsid w:val="00423092"/>
    <w:rsid w:val="00423965"/>
    <w:rsid w:val="004239FB"/>
    <w:rsid w:val="00423C3E"/>
    <w:rsid w:val="00423EAB"/>
    <w:rsid w:val="00424005"/>
    <w:rsid w:val="004242BF"/>
    <w:rsid w:val="004243B5"/>
    <w:rsid w:val="00424BD4"/>
    <w:rsid w:val="00424C01"/>
    <w:rsid w:val="00425977"/>
    <w:rsid w:val="004259CA"/>
    <w:rsid w:val="00425D04"/>
    <w:rsid w:val="00425D82"/>
    <w:rsid w:val="00425DB2"/>
    <w:rsid w:val="00425E7E"/>
    <w:rsid w:val="0042627F"/>
    <w:rsid w:val="00426880"/>
    <w:rsid w:val="004268EC"/>
    <w:rsid w:val="00426FB3"/>
    <w:rsid w:val="0042711A"/>
    <w:rsid w:val="00427387"/>
    <w:rsid w:val="00427408"/>
    <w:rsid w:val="00430854"/>
    <w:rsid w:val="00430A7C"/>
    <w:rsid w:val="00430B5D"/>
    <w:rsid w:val="00430D46"/>
    <w:rsid w:val="00431095"/>
    <w:rsid w:val="004315FB"/>
    <w:rsid w:val="00431A25"/>
    <w:rsid w:val="00431A5D"/>
    <w:rsid w:val="00431DAA"/>
    <w:rsid w:val="0043231D"/>
    <w:rsid w:val="00432EEB"/>
    <w:rsid w:val="00433376"/>
    <w:rsid w:val="004335AE"/>
    <w:rsid w:val="00433897"/>
    <w:rsid w:val="004339D9"/>
    <w:rsid w:val="00433E80"/>
    <w:rsid w:val="004344CC"/>
    <w:rsid w:val="004344F8"/>
    <w:rsid w:val="00434602"/>
    <w:rsid w:val="0043470B"/>
    <w:rsid w:val="00434BE8"/>
    <w:rsid w:val="00434F17"/>
    <w:rsid w:val="00435791"/>
    <w:rsid w:val="00435867"/>
    <w:rsid w:val="0043593A"/>
    <w:rsid w:val="00435BC5"/>
    <w:rsid w:val="00435BE5"/>
    <w:rsid w:val="0043631B"/>
    <w:rsid w:val="0043689D"/>
    <w:rsid w:val="00436C26"/>
    <w:rsid w:val="00436C9A"/>
    <w:rsid w:val="00437118"/>
    <w:rsid w:val="004374BE"/>
    <w:rsid w:val="0043765C"/>
    <w:rsid w:val="00437A6D"/>
    <w:rsid w:val="00437C72"/>
    <w:rsid w:val="004404B8"/>
    <w:rsid w:val="00440C66"/>
    <w:rsid w:val="00441389"/>
    <w:rsid w:val="00441436"/>
    <w:rsid w:val="00441A8C"/>
    <w:rsid w:val="00441D98"/>
    <w:rsid w:val="00441EE7"/>
    <w:rsid w:val="00441F22"/>
    <w:rsid w:val="00442102"/>
    <w:rsid w:val="004428E9"/>
    <w:rsid w:val="00442900"/>
    <w:rsid w:val="00442F31"/>
    <w:rsid w:val="00443E8C"/>
    <w:rsid w:val="004441F3"/>
    <w:rsid w:val="0044445E"/>
    <w:rsid w:val="0044446B"/>
    <w:rsid w:val="00444497"/>
    <w:rsid w:val="00444961"/>
    <w:rsid w:val="00444C06"/>
    <w:rsid w:val="00444EBA"/>
    <w:rsid w:val="0044501A"/>
    <w:rsid w:val="00445045"/>
    <w:rsid w:val="004453A4"/>
    <w:rsid w:val="0044541B"/>
    <w:rsid w:val="00445B53"/>
    <w:rsid w:val="00445C06"/>
    <w:rsid w:val="00445DA8"/>
    <w:rsid w:val="00446465"/>
    <w:rsid w:val="00446645"/>
    <w:rsid w:val="00446924"/>
    <w:rsid w:val="00446C74"/>
    <w:rsid w:val="004476F2"/>
    <w:rsid w:val="00447978"/>
    <w:rsid w:val="00447A08"/>
    <w:rsid w:val="00447A75"/>
    <w:rsid w:val="004502D2"/>
    <w:rsid w:val="004506FA"/>
    <w:rsid w:val="004513A5"/>
    <w:rsid w:val="004519FA"/>
    <w:rsid w:val="00451CBD"/>
    <w:rsid w:val="00451EB7"/>
    <w:rsid w:val="00452520"/>
    <w:rsid w:val="004527EC"/>
    <w:rsid w:val="00452BEA"/>
    <w:rsid w:val="00452C66"/>
    <w:rsid w:val="00453157"/>
    <w:rsid w:val="00453613"/>
    <w:rsid w:val="00453FCE"/>
    <w:rsid w:val="004543C2"/>
    <w:rsid w:val="0045475B"/>
    <w:rsid w:val="00454C15"/>
    <w:rsid w:val="0045520A"/>
    <w:rsid w:val="004553B0"/>
    <w:rsid w:val="00455B29"/>
    <w:rsid w:val="0045627D"/>
    <w:rsid w:val="004566A1"/>
    <w:rsid w:val="00456BAF"/>
    <w:rsid w:val="004573B9"/>
    <w:rsid w:val="00457499"/>
    <w:rsid w:val="004574E7"/>
    <w:rsid w:val="004577C8"/>
    <w:rsid w:val="00457C2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3A5"/>
    <w:rsid w:val="0046560E"/>
    <w:rsid w:val="00465ED3"/>
    <w:rsid w:val="00465FE0"/>
    <w:rsid w:val="00466382"/>
    <w:rsid w:val="00466DB1"/>
    <w:rsid w:val="00466E64"/>
    <w:rsid w:val="0046717C"/>
    <w:rsid w:val="0046770F"/>
    <w:rsid w:val="00467ADC"/>
    <w:rsid w:val="00467B83"/>
    <w:rsid w:val="00467BEB"/>
    <w:rsid w:val="00467E8A"/>
    <w:rsid w:val="0047002A"/>
    <w:rsid w:val="004704E5"/>
    <w:rsid w:val="00470A02"/>
    <w:rsid w:val="00470A0A"/>
    <w:rsid w:val="0047144E"/>
    <w:rsid w:val="00471AC8"/>
    <w:rsid w:val="00471C4F"/>
    <w:rsid w:val="00471E64"/>
    <w:rsid w:val="00471F87"/>
    <w:rsid w:val="00472404"/>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0F5"/>
    <w:rsid w:val="004772D8"/>
    <w:rsid w:val="00477B2C"/>
    <w:rsid w:val="00480279"/>
    <w:rsid w:val="0048064A"/>
    <w:rsid w:val="004816DA"/>
    <w:rsid w:val="00481952"/>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93B"/>
    <w:rsid w:val="00486D3B"/>
    <w:rsid w:val="00487297"/>
    <w:rsid w:val="00487676"/>
    <w:rsid w:val="0048768B"/>
    <w:rsid w:val="00487B8D"/>
    <w:rsid w:val="00487C9E"/>
    <w:rsid w:val="00487F9C"/>
    <w:rsid w:val="00490094"/>
    <w:rsid w:val="0049047B"/>
    <w:rsid w:val="004908C9"/>
    <w:rsid w:val="00490A47"/>
    <w:rsid w:val="00490B66"/>
    <w:rsid w:val="004912D4"/>
    <w:rsid w:val="0049150E"/>
    <w:rsid w:val="00491C11"/>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481"/>
    <w:rsid w:val="00495487"/>
    <w:rsid w:val="004956A7"/>
    <w:rsid w:val="00495A7E"/>
    <w:rsid w:val="00496709"/>
    <w:rsid w:val="004967B3"/>
    <w:rsid w:val="00496C97"/>
    <w:rsid w:val="00496EC2"/>
    <w:rsid w:val="00497B23"/>
    <w:rsid w:val="00497B26"/>
    <w:rsid w:val="004A015D"/>
    <w:rsid w:val="004A01EA"/>
    <w:rsid w:val="004A12C0"/>
    <w:rsid w:val="004A1CB5"/>
    <w:rsid w:val="004A1EF9"/>
    <w:rsid w:val="004A21A0"/>
    <w:rsid w:val="004A256A"/>
    <w:rsid w:val="004A2865"/>
    <w:rsid w:val="004A31A6"/>
    <w:rsid w:val="004A31C7"/>
    <w:rsid w:val="004A3BB2"/>
    <w:rsid w:val="004A3F33"/>
    <w:rsid w:val="004A3FA4"/>
    <w:rsid w:val="004A4343"/>
    <w:rsid w:val="004A484D"/>
    <w:rsid w:val="004A4F09"/>
    <w:rsid w:val="004A519E"/>
    <w:rsid w:val="004A5E8D"/>
    <w:rsid w:val="004A6558"/>
    <w:rsid w:val="004A6830"/>
    <w:rsid w:val="004A69AB"/>
    <w:rsid w:val="004A719C"/>
    <w:rsid w:val="004A72BC"/>
    <w:rsid w:val="004A7382"/>
    <w:rsid w:val="004A7401"/>
    <w:rsid w:val="004A7C3B"/>
    <w:rsid w:val="004A7CF2"/>
    <w:rsid w:val="004B0D62"/>
    <w:rsid w:val="004B0E93"/>
    <w:rsid w:val="004B0F4A"/>
    <w:rsid w:val="004B0FF4"/>
    <w:rsid w:val="004B1180"/>
    <w:rsid w:val="004B1304"/>
    <w:rsid w:val="004B1362"/>
    <w:rsid w:val="004B16FD"/>
    <w:rsid w:val="004B1B2F"/>
    <w:rsid w:val="004B1E4A"/>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5FC1"/>
    <w:rsid w:val="004B6DA3"/>
    <w:rsid w:val="004B6E50"/>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47E"/>
    <w:rsid w:val="004C56DA"/>
    <w:rsid w:val="004C571E"/>
    <w:rsid w:val="004C5A6B"/>
    <w:rsid w:val="004C5B15"/>
    <w:rsid w:val="004C64A3"/>
    <w:rsid w:val="004C6CFE"/>
    <w:rsid w:val="004C6D90"/>
    <w:rsid w:val="004C707D"/>
    <w:rsid w:val="004C750C"/>
    <w:rsid w:val="004C76F6"/>
    <w:rsid w:val="004C7E51"/>
    <w:rsid w:val="004C7E8E"/>
    <w:rsid w:val="004D031E"/>
    <w:rsid w:val="004D05A5"/>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3892"/>
    <w:rsid w:val="004D3BF3"/>
    <w:rsid w:val="004D4C2E"/>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2A5"/>
    <w:rsid w:val="004E14A9"/>
    <w:rsid w:val="004E1680"/>
    <w:rsid w:val="004E1C84"/>
    <w:rsid w:val="004E2581"/>
    <w:rsid w:val="004E2FAD"/>
    <w:rsid w:val="004E30BC"/>
    <w:rsid w:val="004E3983"/>
    <w:rsid w:val="004E39D2"/>
    <w:rsid w:val="004E3B4F"/>
    <w:rsid w:val="004E3B9F"/>
    <w:rsid w:val="004E3E12"/>
    <w:rsid w:val="004E3FCD"/>
    <w:rsid w:val="004E412A"/>
    <w:rsid w:val="004E4208"/>
    <w:rsid w:val="004E4671"/>
    <w:rsid w:val="004E46CA"/>
    <w:rsid w:val="004E543B"/>
    <w:rsid w:val="004E565E"/>
    <w:rsid w:val="004E56E6"/>
    <w:rsid w:val="004E5837"/>
    <w:rsid w:val="004E58BA"/>
    <w:rsid w:val="004E59F0"/>
    <w:rsid w:val="004E5A01"/>
    <w:rsid w:val="004E5DC4"/>
    <w:rsid w:val="004E6A06"/>
    <w:rsid w:val="004E6C3D"/>
    <w:rsid w:val="004E6E48"/>
    <w:rsid w:val="004E6F2A"/>
    <w:rsid w:val="004E7385"/>
    <w:rsid w:val="004E76E2"/>
    <w:rsid w:val="004E7819"/>
    <w:rsid w:val="004E7B21"/>
    <w:rsid w:val="004E7F16"/>
    <w:rsid w:val="004F0220"/>
    <w:rsid w:val="004F0345"/>
    <w:rsid w:val="004F042E"/>
    <w:rsid w:val="004F0526"/>
    <w:rsid w:val="004F0624"/>
    <w:rsid w:val="004F06EA"/>
    <w:rsid w:val="004F0CC4"/>
    <w:rsid w:val="004F0CE4"/>
    <w:rsid w:val="004F1463"/>
    <w:rsid w:val="004F193C"/>
    <w:rsid w:val="004F1948"/>
    <w:rsid w:val="004F2B1F"/>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BD4"/>
    <w:rsid w:val="0050010D"/>
    <w:rsid w:val="005003D0"/>
    <w:rsid w:val="005005B8"/>
    <w:rsid w:val="00500815"/>
    <w:rsid w:val="005009E7"/>
    <w:rsid w:val="00500B7F"/>
    <w:rsid w:val="00501897"/>
    <w:rsid w:val="00501C02"/>
    <w:rsid w:val="00502440"/>
    <w:rsid w:val="005029E1"/>
    <w:rsid w:val="00502FE4"/>
    <w:rsid w:val="00503220"/>
    <w:rsid w:val="00503381"/>
    <w:rsid w:val="005033D2"/>
    <w:rsid w:val="00503521"/>
    <w:rsid w:val="00503539"/>
    <w:rsid w:val="0050373B"/>
    <w:rsid w:val="00504417"/>
    <w:rsid w:val="0050443D"/>
    <w:rsid w:val="00504A47"/>
    <w:rsid w:val="00504B70"/>
    <w:rsid w:val="00504F26"/>
    <w:rsid w:val="00505007"/>
    <w:rsid w:val="0050517C"/>
    <w:rsid w:val="00505BD8"/>
    <w:rsid w:val="00505BE6"/>
    <w:rsid w:val="005060D3"/>
    <w:rsid w:val="005062DA"/>
    <w:rsid w:val="00506849"/>
    <w:rsid w:val="00506C4D"/>
    <w:rsid w:val="00507204"/>
    <w:rsid w:val="005076C6"/>
    <w:rsid w:val="005100AA"/>
    <w:rsid w:val="005100B0"/>
    <w:rsid w:val="00510A20"/>
    <w:rsid w:val="00510BD8"/>
    <w:rsid w:val="0051111F"/>
    <w:rsid w:val="00512849"/>
    <w:rsid w:val="00512A80"/>
    <w:rsid w:val="00512AB9"/>
    <w:rsid w:val="00512E6B"/>
    <w:rsid w:val="00512F7C"/>
    <w:rsid w:val="0051360C"/>
    <w:rsid w:val="0051367C"/>
    <w:rsid w:val="005139C5"/>
    <w:rsid w:val="00513FAB"/>
    <w:rsid w:val="005148C7"/>
    <w:rsid w:val="00514FE0"/>
    <w:rsid w:val="005152FC"/>
    <w:rsid w:val="005154F4"/>
    <w:rsid w:val="00515650"/>
    <w:rsid w:val="005157F5"/>
    <w:rsid w:val="00515F5C"/>
    <w:rsid w:val="00517296"/>
    <w:rsid w:val="00517615"/>
    <w:rsid w:val="00517860"/>
    <w:rsid w:val="00517949"/>
    <w:rsid w:val="005179E3"/>
    <w:rsid w:val="00517D76"/>
    <w:rsid w:val="00517E09"/>
    <w:rsid w:val="00517EFB"/>
    <w:rsid w:val="00520187"/>
    <w:rsid w:val="005206A8"/>
    <w:rsid w:val="005213C9"/>
    <w:rsid w:val="00521EAC"/>
    <w:rsid w:val="005229E8"/>
    <w:rsid w:val="00522EFE"/>
    <w:rsid w:val="00523001"/>
    <w:rsid w:val="00523229"/>
    <w:rsid w:val="00523965"/>
    <w:rsid w:val="0052412A"/>
    <w:rsid w:val="005241A6"/>
    <w:rsid w:val="005241FE"/>
    <w:rsid w:val="00524B07"/>
    <w:rsid w:val="00525180"/>
    <w:rsid w:val="00525428"/>
    <w:rsid w:val="00525630"/>
    <w:rsid w:val="00525E72"/>
    <w:rsid w:val="00525E97"/>
    <w:rsid w:val="00525EA5"/>
    <w:rsid w:val="0052605A"/>
    <w:rsid w:val="00527A2D"/>
    <w:rsid w:val="00527BA3"/>
    <w:rsid w:val="00527DD2"/>
    <w:rsid w:val="00530B9F"/>
    <w:rsid w:val="005313D9"/>
    <w:rsid w:val="00532160"/>
    <w:rsid w:val="0053249D"/>
    <w:rsid w:val="005329FB"/>
    <w:rsid w:val="00532D79"/>
    <w:rsid w:val="00532E34"/>
    <w:rsid w:val="0053329F"/>
    <w:rsid w:val="005335DA"/>
    <w:rsid w:val="00533659"/>
    <w:rsid w:val="005336FA"/>
    <w:rsid w:val="00533756"/>
    <w:rsid w:val="00533772"/>
    <w:rsid w:val="005341D7"/>
    <w:rsid w:val="00534C08"/>
    <w:rsid w:val="005352B0"/>
    <w:rsid w:val="00535D2A"/>
    <w:rsid w:val="00535DC8"/>
    <w:rsid w:val="00535E9F"/>
    <w:rsid w:val="00535EDB"/>
    <w:rsid w:val="005377A1"/>
    <w:rsid w:val="00537FFC"/>
    <w:rsid w:val="00540011"/>
    <w:rsid w:val="00540096"/>
    <w:rsid w:val="005401A1"/>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C67"/>
    <w:rsid w:val="00543E14"/>
    <w:rsid w:val="005444BB"/>
    <w:rsid w:val="005444F1"/>
    <w:rsid w:val="00544B8F"/>
    <w:rsid w:val="00544ECC"/>
    <w:rsid w:val="0054593B"/>
    <w:rsid w:val="00545AB8"/>
    <w:rsid w:val="00545B74"/>
    <w:rsid w:val="005466B2"/>
    <w:rsid w:val="005468B9"/>
    <w:rsid w:val="00547E0D"/>
    <w:rsid w:val="00547E13"/>
    <w:rsid w:val="00547ED6"/>
    <w:rsid w:val="005500B3"/>
    <w:rsid w:val="0055017D"/>
    <w:rsid w:val="005505B5"/>
    <w:rsid w:val="005506DA"/>
    <w:rsid w:val="00550C66"/>
    <w:rsid w:val="00551013"/>
    <w:rsid w:val="00551206"/>
    <w:rsid w:val="0055139A"/>
    <w:rsid w:val="0055157C"/>
    <w:rsid w:val="0055166F"/>
    <w:rsid w:val="00551973"/>
    <w:rsid w:val="00551A2A"/>
    <w:rsid w:val="00551C4A"/>
    <w:rsid w:val="00551E09"/>
    <w:rsid w:val="005524A9"/>
    <w:rsid w:val="0055275B"/>
    <w:rsid w:val="00552837"/>
    <w:rsid w:val="005530B5"/>
    <w:rsid w:val="005530F4"/>
    <w:rsid w:val="00553B58"/>
    <w:rsid w:val="00553CF6"/>
    <w:rsid w:val="00553E26"/>
    <w:rsid w:val="0055422A"/>
    <w:rsid w:val="005544E5"/>
    <w:rsid w:val="0055452E"/>
    <w:rsid w:val="0055482C"/>
    <w:rsid w:val="00554AB5"/>
    <w:rsid w:val="00555192"/>
    <w:rsid w:val="0055597C"/>
    <w:rsid w:val="00556008"/>
    <w:rsid w:val="005562DE"/>
    <w:rsid w:val="00556744"/>
    <w:rsid w:val="005572EF"/>
    <w:rsid w:val="00557E4B"/>
    <w:rsid w:val="00560274"/>
    <w:rsid w:val="005602B0"/>
    <w:rsid w:val="00560911"/>
    <w:rsid w:val="00560BCC"/>
    <w:rsid w:val="00560F5F"/>
    <w:rsid w:val="00561323"/>
    <w:rsid w:val="005613BF"/>
    <w:rsid w:val="005615BF"/>
    <w:rsid w:val="00561623"/>
    <w:rsid w:val="0056162A"/>
    <w:rsid w:val="005618CD"/>
    <w:rsid w:val="005627D8"/>
    <w:rsid w:val="00562E81"/>
    <w:rsid w:val="00563076"/>
    <w:rsid w:val="0056365A"/>
    <w:rsid w:val="00563B0D"/>
    <w:rsid w:val="00563B88"/>
    <w:rsid w:val="00563C9F"/>
    <w:rsid w:val="00563F15"/>
    <w:rsid w:val="005645E0"/>
    <w:rsid w:val="00564E2F"/>
    <w:rsid w:val="00565276"/>
    <w:rsid w:val="005652CE"/>
    <w:rsid w:val="00565626"/>
    <w:rsid w:val="0056595B"/>
    <w:rsid w:val="00565A3E"/>
    <w:rsid w:val="00565C65"/>
    <w:rsid w:val="00565D0D"/>
    <w:rsid w:val="005663CB"/>
    <w:rsid w:val="0056643C"/>
    <w:rsid w:val="00566807"/>
    <w:rsid w:val="00566D90"/>
    <w:rsid w:val="00566E02"/>
    <w:rsid w:val="0056726C"/>
    <w:rsid w:val="0056727D"/>
    <w:rsid w:val="0056761C"/>
    <w:rsid w:val="00567740"/>
    <w:rsid w:val="00567A37"/>
    <w:rsid w:val="00570432"/>
    <w:rsid w:val="00570BB8"/>
    <w:rsid w:val="00570E40"/>
    <w:rsid w:val="00570E4D"/>
    <w:rsid w:val="0057102A"/>
    <w:rsid w:val="00571481"/>
    <w:rsid w:val="0057168E"/>
    <w:rsid w:val="0057170A"/>
    <w:rsid w:val="00571753"/>
    <w:rsid w:val="00571DF0"/>
    <w:rsid w:val="0057250B"/>
    <w:rsid w:val="00572524"/>
    <w:rsid w:val="00572F2F"/>
    <w:rsid w:val="005731AA"/>
    <w:rsid w:val="0057330A"/>
    <w:rsid w:val="005739A1"/>
    <w:rsid w:val="00573A33"/>
    <w:rsid w:val="00573FEF"/>
    <w:rsid w:val="005744B6"/>
    <w:rsid w:val="005744D5"/>
    <w:rsid w:val="00574603"/>
    <w:rsid w:val="005748D3"/>
    <w:rsid w:val="00574F6D"/>
    <w:rsid w:val="00575744"/>
    <w:rsid w:val="00575C92"/>
    <w:rsid w:val="00576926"/>
    <w:rsid w:val="00577490"/>
    <w:rsid w:val="005775E4"/>
    <w:rsid w:val="005776F7"/>
    <w:rsid w:val="005777C0"/>
    <w:rsid w:val="0057785F"/>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4F4"/>
    <w:rsid w:val="00582823"/>
    <w:rsid w:val="005828CE"/>
    <w:rsid w:val="00582911"/>
    <w:rsid w:val="0058303A"/>
    <w:rsid w:val="0058375F"/>
    <w:rsid w:val="00583944"/>
    <w:rsid w:val="0058424B"/>
    <w:rsid w:val="00584853"/>
    <w:rsid w:val="005849E2"/>
    <w:rsid w:val="00585087"/>
    <w:rsid w:val="0058523C"/>
    <w:rsid w:val="00585370"/>
    <w:rsid w:val="0058560C"/>
    <w:rsid w:val="00585772"/>
    <w:rsid w:val="0058581E"/>
    <w:rsid w:val="00585C44"/>
    <w:rsid w:val="00585EE3"/>
    <w:rsid w:val="00586532"/>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059"/>
    <w:rsid w:val="005921BC"/>
    <w:rsid w:val="00592446"/>
    <w:rsid w:val="00592FC6"/>
    <w:rsid w:val="00593665"/>
    <w:rsid w:val="0059366F"/>
    <w:rsid w:val="00593774"/>
    <w:rsid w:val="00593804"/>
    <w:rsid w:val="00593A5F"/>
    <w:rsid w:val="00593DCA"/>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400"/>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84E"/>
    <w:rsid w:val="005A3A84"/>
    <w:rsid w:val="005A407A"/>
    <w:rsid w:val="005A40B3"/>
    <w:rsid w:val="005A4503"/>
    <w:rsid w:val="005A45F3"/>
    <w:rsid w:val="005A4BA9"/>
    <w:rsid w:val="005A552F"/>
    <w:rsid w:val="005A55AC"/>
    <w:rsid w:val="005A5D13"/>
    <w:rsid w:val="005A5E31"/>
    <w:rsid w:val="005A5E55"/>
    <w:rsid w:val="005A5F59"/>
    <w:rsid w:val="005A6133"/>
    <w:rsid w:val="005A64F5"/>
    <w:rsid w:val="005A68DA"/>
    <w:rsid w:val="005A6F2F"/>
    <w:rsid w:val="005A6F5B"/>
    <w:rsid w:val="005A71F4"/>
    <w:rsid w:val="005A7762"/>
    <w:rsid w:val="005A7ABF"/>
    <w:rsid w:val="005A7E15"/>
    <w:rsid w:val="005B0156"/>
    <w:rsid w:val="005B02F3"/>
    <w:rsid w:val="005B0C2B"/>
    <w:rsid w:val="005B0DE2"/>
    <w:rsid w:val="005B1068"/>
    <w:rsid w:val="005B1604"/>
    <w:rsid w:val="005B1664"/>
    <w:rsid w:val="005B2498"/>
    <w:rsid w:val="005B35E3"/>
    <w:rsid w:val="005B38A1"/>
    <w:rsid w:val="005B3A88"/>
    <w:rsid w:val="005B3E73"/>
    <w:rsid w:val="005B3FFE"/>
    <w:rsid w:val="005B4103"/>
    <w:rsid w:val="005B4460"/>
    <w:rsid w:val="005B46EB"/>
    <w:rsid w:val="005B48E2"/>
    <w:rsid w:val="005B4900"/>
    <w:rsid w:val="005B5534"/>
    <w:rsid w:val="005B61DC"/>
    <w:rsid w:val="005B62D7"/>
    <w:rsid w:val="005B6921"/>
    <w:rsid w:val="005B6D62"/>
    <w:rsid w:val="005B6E7B"/>
    <w:rsid w:val="005B6F34"/>
    <w:rsid w:val="005B713B"/>
    <w:rsid w:val="005C01D0"/>
    <w:rsid w:val="005C0300"/>
    <w:rsid w:val="005C0727"/>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BB4"/>
    <w:rsid w:val="005C40D6"/>
    <w:rsid w:val="005C443D"/>
    <w:rsid w:val="005C49FC"/>
    <w:rsid w:val="005C5AC4"/>
    <w:rsid w:val="005C5C72"/>
    <w:rsid w:val="005C5DBB"/>
    <w:rsid w:val="005C5F0B"/>
    <w:rsid w:val="005C5F21"/>
    <w:rsid w:val="005C60E1"/>
    <w:rsid w:val="005C615F"/>
    <w:rsid w:val="005C6264"/>
    <w:rsid w:val="005C6CEA"/>
    <w:rsid w:val="005C702B"/>
    <w:rsid w:val="005C75A6"/>
    <w:rsid w:val="005C767A"/>
    <w:rsid w:val="005C7963"/>
    <w:rsid w:val="005C79FD"/>
    <w:rsid w:val="005D0010"/>
    <w:rsid w:val="005D0268"/>
    <w:rsid w:val="005D0418"/>
    <w:rsid w:val="005D05D6"/>
    <w:rsid w:val="005D0621"/>
    <w:rsid w:val="005D06D4"/>
    <w:rsid w:val="005D0CA9"/>
    <w:rsid w:val="005D18FA"/>
    <w:rsid w:val="005D1A02"/>
    <w:rsid w:val="005D1BF8"/>
    <w:rsid w:val="005D2363"/>
    <w:rsid w:val="005D28D6"/>
    <w:rsid w:val="005D2BDA"/>
    <w:rsid w:val="005D3DF4"/>
    <w:rsid w:val="005D44C6"/>
    <w:rsid w:val="005D46CB"/>
    <w:rsid w:val="005D4D74"/>
    <w:rsid w:val="005D53BC"/>
    <w:rsid w:val="005D55C5"/>
    <w:rsid w:val="005D561C"/>
    <w:rsid w:val="005D57D9"/>
    <w:rsid w:val="005D5C2C"/>
    <w:rsid w:val="005D5CBD"/>
    <w:rsid w:val="005D6BA3"/>
    <w:rsid w:val="005D6CB0"/>
    <w:rsid w:val="005D737B"/>
    <w:rsid w:val="005D737E"/>
    <w:rsid w:val="005D756E"/>
    <w:rsid w:val="005D7FC2"/>
    <w:rsid w:val="005E047C"/>
    <w:rsid w:val="005E0726"/>
    <w:rsid w:val="005E0AF2"/>
    <w:rsid w:val="005E0E88"/>
    <w:rsid w:val="005E125C"/>
    <w:rsid w:val="005E167B"/>
    <w:rsid w:val="005E17E5"/>
    <w:rsid w:val="005E1802"/>
    <w:rsid w:val="005E19F0"/>
    <w:rsid w:val="005E1D7E"/>
    <w:rsid w:val="005E1E48"/>
    <w:rsid w:val="005E2735"/>
    <w:rsid w:val="005E2914"/>
    <w:rsid w:val="005E33DC"/>
    <w:rsid w:val="005E3621"/>
    <w:rsid w:val="005E369C"/>
    <w:rsid w:val="005E39B8"/>
    <w:rsid w:val="005E3C75"/>
    <w:rsid w:val="005E4CB7"/>
    <w:rsid w:val="005E5266"/>
    <w:rsid w:val="005E5B43"/>
    <w:rsid w:val="005E62DF"/>
    <w:rsid w:val="005E64FA"/>
    <w:rsid w:val="005E67DB"/>
    <w:rsid w:val="005E6D61"/>
    <w:rsid w:val="005E6F10"/>
    <w:rsid w:val="005E72BB"/>
    <w:rsid w:val="005E7BC2"/>
    <w:rsid w:val="005E7BC5"/>
    <w:rsid w:val="005E7D7A"/>
    <w:rsid w:val="005E7E78"/>
    <w:rsid w:val="005E7E88"/>
    <w:rsid w:val="005F0EF4"/>
    <w:rsid w:val="005F1023"/>
    <w:rsid w:val="005F10E4"/>
    <w:rsid w:val="005F1781"/>
    <w:rsid w:val="005F19E6"/>
    <w:rsid w:val="005F1F49"/>
    <w:rsid w:val="005F228E"/>
    <w:rsid w:val="005F296E"/>
    <w:rsid w:val="005F2ED3"/>
    <w:rsid w:val="005F2F60"/>
    <w:rsid w:val="005F369E"/>
    <w:rsid w:val="005F3937"/>
    <w:rsid w:val="005F3B63"/>
    <w:rsid w:val="005F4001"/>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5E3"/>
    <w:rsid w:val="00600750"/>
    <w:rsid w:val="00600966"/>
    <w:rsid w:val="00600A46"/>
    <w:rsid w:val="00600C68"/>
    <w:rsid w:val="00600E56"/>
    <w:rsid w:val="00601BD0"/>
    <w:rsid w:val="0060228C"/>
    <w:rsid w:val="00602616"/>
    <w:rsid w:val="00603476"/>
    <w:rsid w:val="00603AE6"/>
    <w:rsid w:val="00603E46"/>
    <w:rsid w:val="00604281"/>
    <w:rsid w:val="00604CB4"/>
    <w:rsid w:val="0060566B"/>
    <w:rsid w:val="00605975"/>
    <w:rsid w:val="00605C4D"/>
    <w:rsid w:val="00605F05"/>
    <w:rsid w:val="00605F32"/>
    <w:rsid w:val="006061F2"/>
    <w:rsid w:val="00606416"/>
    <w:rsid w:val="00606558"/>
    <w:rsid w:val="00606FCD"/>
    <w:rsid w:val="00607318"/>
    <w:rsid w:val="00607ABE"/>
    <w:rsid w:val="00607B18"/>
    <w:rsid w:val="006106EB"/>
    <w:rsid w:val="00610B6A"/>
    <w:rsid w:val="006110A9"/>
    <w:rsid w:val="006112CB"/>
    <w:rsid w:val="00611ACA"/>
    <w:rsid w:val="00611BD5"/>
    <w:rsid w:val="0061239F"/>
    <w:rsid w:val="00612879"/>
    <w:rsid w:val="00612B1F"/>
    <w:rsid w:val="006136C0"/>
    <w:rsid w:val="00613B39"/>
    <w:rsid w:val="00613B4C"/>
    <w:rsid w:val="00613BA7"/>
    <w:rsid w:val="00613C34"/>
    <w:rsid w:val="006140BC"/>
    <w:rsid w:val="006143B5"/>
    <w:rsid w:val="00614B82"/>
    <w:rsid w:val="0061570C"/>
    <w:rsid w:val="0061620C"/>
    <w:rsid w:val="00616227"/>
    <w:rsid w:val="00616845"/>
    <w:rsid w:val="006169DE"/>
    <w:rsid w:val="00616D57"/>
    <w:rsid w:val="0061730F"/>
    <w:rsid w:val="00617E32"/>
    <w:rsid w:val="0062049F"/>
    <w:rsid w:val="00620605"/>
    <w:rsid w:val="00620785"/>
    <w:rsid w:val="00620AC5"/>
    <w:rsid w:val="00620B50"/>
    <w:rsid w:val="00620F29"/>
    <w:rsid w:val="0062118E"/>
    <w:rsid w:val="00621736"/>
    <w:rsid w:val="00621BAE"/>
    <w:rsid w:val="00621C54"/>
    <w:rsid w:val="00621D07"/>
    <w:rsid w:val="00621DCF"/>
    <w:rsid w:val="006226BC"/>
    <w:rsid w:val="006228DC"/>
    <w:rsid w:val="006228E2"/>
    <w:rsid w:val="00622CEB"/>
    <w:rsid w:val="00622D72"/>
    <w:rsid w:val="0062307E"/>
    <w:rsid w:val="00623DC9"/>
    <w:rsid w:val="00624F8E"/>
    <w:rsid w:val="006251B6"/>
    <w:rsid w:val="006253AC"/>
    <w:rsid w:val="006254AB"/>
    <w:rsid w:val="00625BBB"/>
    <w:rsid w:val="00625E67"/>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1E79"/>
    <w:rsid w:val="00632188"/>
    <w:rsid w:val="006324F7"/>
    <w:rsid w:val="00632794"/>
    <w:rsid w:val="006329B5"/>
    <w:rsid w:val="00633011"/>
    <w:rsid w:val="00633188"/>
    <w:rsid w:val="00633522"/>
    <w:rsid w:val="00633642"/>
    <w:rsid w:val="0063374B"/>
    <w:rsid w:val="00633E7A"/>
    <w:rsid w:val="00634020"/>
    <w:rsid w:val="006341EC"/>
    <w:rsid w:val="00634425"/>
    <w:rsid w:val="00634817"/>
    <w:rsid w:val="00634EFD"/>
    <w:rsid w:val="00634F66"/>
    <w:rsid w:val="006354D7"/>
    <w:rsid w:val="006354FA"/>
    <w:rsid w:val="00635B9B"/>
    <w:rsid w:val="00635EE6"/>
    <w:rsid w:val="0063671E"/>
    <w:rsid w:val="00636B8A"/>
    <w:rsid w:val="00636D1D"/>
    <w:rsid w:val="006370BF"/>
    <w:rsid w:val="006377EC"/>
    <w:rsid w:val="00637810"/>
    <w:rsid w:val="006403F4"/>
    <w:rsid w:val="00640817"/>
    <w:rsid w:val="0064089B"/>
    <w:rsid w:val="00641124"/>
    <w:rsid w:val="006417A9"/>
    <w:rsid w:val="006418B6"/>
    <w:rsid w:val="0064239F"/>
    <w:rsid w:val="00642430"/>
    <w:rsid w:val="006426ED"/>
    <w:rsid w:val="00642EC2"/>
    <w:rsid w:val="006438C6"/>
    <w:rsid w:val="006439F5"/>
    <w:rsid w:val="00643EB0"/>
    <w:rsid w:val="00643F9D"/>
    <w:rsid w:val="00644B31"/>
    <w:rsid w:val="00644CCE"/>
    <w:rsid w:val="00645235"/>
    <w:rsid w:val="00645A62"/>
    <w:rsid w:val="00645DAB"/>
    <w:rsid w:val="00645E6B"/>
    <w:rsid w:val="0064662B"/>
    <w:rsid w:val="0064667B"/>
    <w:rsid w:val="0064682B"/>
    <w:rsid w:val="00647CF5"/>
    <w:rsid w:val="00647FCC"/>
    <w:rsid w:val="006500C3"/>
    <w:rsid w:val="00650870"/>
    <w:rsid w:val="0065088E"/>
    <w:rsid w:val="00650919"/>
    <w:rsid w:val="00650984"/>
    <w:rsid w:val="0065138E"/>
    <w:rsid w:val="006519D0"/>
    <w:rsid w:val="006519FE"/>
    <w:rsid w:val="00651C01"/>
    <w:rsid w:val="00651DA9"/>
    <w:rsid w:val="0065227A"/>
    <w:rsid w:val="0065232F"/>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645"/>
    <w:rsid w:val="006617B1"/>
    <w:rsid w:val="00661B55"/>
    <w:rsid w:val="00662205"/>
    <w:rsid w:val="0066286B"/>
    <w:rsid w:val="006628E8"/>
    <w:rsid w:val="00662CCD"/>
    <w:rsid w:val="00662D8A"/>
    <w:rsid w:val="0066340F"/>
    <w:rsid w:val="00663D88"/>
    <w:rsid w:val="006640C1"/>
    <w:rsid w:val="00664462"/>
    <w:rsid w:val="006645C4"/>
    <w:rsid w:val="00664871"/>
    <w:rsid w:val="00664977"/>
    <w:rsid w:val="00664B36"/>
    <w:rsid w:val="00664C45"/>
    <w:rsid w:val="00664DEE"/>
    <w:rsid w:val="00664EA1"/>
    <w:rsid w:val="00664ED2"/>
    <w:rsid w:val="00665331"/>
    <w:rsid w:val="00665DA1"/>
    <w:rsid w:val="00665F57"/>
    <w:rsid w:val="0066687E"/>
    <w:rsid w:val="00666AD2"/>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455"/>
    <w:rsid w:val="00674232"/>
    <w:rsid w:val="0067472C"/>
    <w:rsid w:val="00674C59"/>
    <w:rsid w:val="0067501C"/>
    <w:rsid w:val="00675173"/>
    <w:rsid w:val="0067534F"/>
    <w:rsid w:val="006755FF"/>
    <w:rsid w:val="006757B1"/>
    <w:rsid w:val="00675EC9"/>
    <w:rsid w:val="00676B53"/>
    <w:rsid w:val="00677549"/>
    <w:rsid w:val="006775B6"/>
    <w:rsid w:val="00677C6F"/>
    <w:rsid w:val="00677DDD"/>
    <w:rsid w:val="00680133"/>
    <w:rsid w:val="00680224"/>
    <w:rsid w:val="0068030C"/>
    <w:rsid w:val="00680A59"/>
    <w:rsid w:val="00681D96"/>
    <w:rsid w:val="00681FCA"/>
    <w:rsid w:val="00682172"/>
    <w:rsid w:val="006823F5"/>
    <w:rsid w:val="006825D4"/>
    <w:rsid w:val="006825EF"/>
    <w:rsid w:val="00682687"/>
    <w:rsid w:val="00682A4A"/>
    <w:rsid w:val="0068313F"/>
    <w:rsid w:val="006832B2"/>
    <w:rsid w:val="006835DC"/>
    <w:rsid w:val="006842AB"/>
    <w:rsid w:val="00684532"/>
    <w:rsid w:val="0068471D"/>
    <w:rsid w:val="00684D38"/>
    <w:rsid w:val="00684F79"/>
    <w:rsid w:val="006850A9"/>
    <w:rsid w:val="006850CB"/>
    <w:rsid w:val="0068530E"/>
    <w:rsid w:val="006854EC"/>
    <w:rsid w:val="00685674"/>
    <w:rsid w:val="00685723"/>
    <w:rsid w:val="0068618D"/>
    <w:rsid w:val="0068628A"/>
    <w:rsid w:val="006867BE"/>
    <w:rsid w:val="006870D8"/>
    <w:rsid w:val="00687AAE"/>
    <w:rsid w:val="00687C17"/>
    <w:rsid w:val="006908AC"/>
    <w:rsid w:val="00690F45"/>
    <w:rsid w:val="0069114D"/>
    <w:rsid w:val="0069198C"/>
    <w:rsid w:val="00691B5E"/>
    <w:rsid w:val="00691F14"/>
    <w:rsid w:val="00691F49"/>
    <w:rsid w:val="006920AC"/>
    <w:rsid w:val="00692743"/>
    <w:rsid w:val="006927F1"/>
    <w:rsid w:val="00692929"/>
    <w:rsid w:val="00692A35"/>
    <w:rsid w:val="00692E9D"/>
    <w:rsid w:val="00692FAB"/>
    <w:rsid w:val="00693062"/>
    <w:rsid w:val="006931E9"/>
    <w:rsid w:val="006932BD"/>
    <w:rsid w:val="00693E57"/>
    <w:rsid w:val="00693EBB"/>
    <w:rsid w:val="00693FBF"/>
    <w:rsid w:val="006940BA"/>
    <w:rsid w:val="006949BB"/>
    <w:rsid w:val="00694F25"/>
    <w:rsid w:val="0069505B"/>
    <w:rsid w:val="006953C3"/>
    <w:rsid w:val="006956B7"/>
    <w:rsid w:val="006957E4"/>
    <w:rsid w:val="00695C7D"/>
    <w:rsid w:val="00695FCC"/>
    <w:rsid w:val="00695FFE"/>
    <w:rsid w:val="0069624D"/>
    <w:rsid w:val="006966FC"/>
    <w:rsid w:val="00696BA6"/>
    <w:rsid w:val="006970A5"/>
    <w:rsid w:val="00697304"/>
    <w:rsid w:val="006975FF"/>
    <w:rsid w:val="006977E2"/>
    <w:rsid w:val="00697C8D"/>
    <w:rsid w:val="00697E7F"/>
    <w:rsid w:val="006A05A9"/>
    <w:rsid w:val="006A082B"/>
    <w:rsid w:val="006A087E"/>
    <w:rsid w:val="006A0B06"/>
    <w:rsid w:val="006A0C84"/>
    <w:rsid w:val="006A1BCE"/>
    <w:rsid w:val="006A1E52"/>
    <w:rsid w:val="006A1FF0"/>
    <w:rsid w:val="006A23CD"/>
    <w:rsid w:val="006A23FE"/>
    <w:rsid w:val="006A24C8"/>
    <w:rsid w:val="006A28F4"/>
    <w:rsid w:val="006A296E"/>
    <w:rsid w:val="006A2A71"/>
    <w:rsid w:val="006A2B4A"/>
    <w:rsid w:val="006A2D86"/>
    <w:rsid w:val="006A2E97"/>
    <w:rsid w:val="006A30A0"/>
    <w:rsid w:val="006A324A"/>
    <w:rsid w:val="006A3623"/>
    <w:rsid w:val="006A39F1"/>
    <w:rsid w:val="006A40F3"/>
    <w:rsid w:val="006A435C"/>
    <w:rsid w:val="006A5CC4"/>
    <w:rsid w:val="006A5E6D"/>
    <w:rsid w:val="006A62CA"/>
    <w:rsid w:val="006A6574"/>
    <w:rsid w:val="006A6D0A"/>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0F94"/>
    <w:rsid w:val="006B1024"/>
    <w:rsid w:val="006B107B"/>
    <w:rsid w:val="006B10DB"/>
    <w:rsid w:val="006B10FB"/>
    <w:rsid w:val="006B1471"/>
    <w:rsid w:val="006B1711"/>
    <w:rsid w:val="006B1883"/>
    <w:rsid w:val="006B1DE9"/>
    <w:rsid w:val="006B1E6E"/>
    <w:rsid w:val="006B243C"/>
    <w:rsid w:val="006B3739"/>
    <w:rsid w:val="006B377F"/>
    <w:rsid w:val="006B3C76"/>
    <w:rsid w:val="006B410E"/>
    <w:rsid w:val="006B4954"/>
    <w:rsid w:val="006B4B08"/>
    <w:rsid w:val="006B4E55"/>
    <w:rsid w:val="006B5043"/>
    <w:rsid w:val="006B5135"/>
    <w:rsid w:val="006B5229"/>
    <w:rsid w:val="006B5905"/>
    <w:rsid w:val="006B5C1E"/>
    <w:rsid w:val="006B5F1C"/>
    <w:rsid w:val="006B602B"/>
    <w:rsid w:val="006B65F1"/>
    <w:rsid w:val="006B68DA"/>
    <w:rsid w:val="006B6B70"/>
    <w:rsid w:val="006B73EE"/>
    <w:rsid w:val="006B746F"/>
    <w:rsid w:val="006B74CD"/>
    <w:rsid w:val="006B7760"/>
    <w:rsid w:val="006B77B1"/>
    <w:rsid w:val="006B7883"/>
    <w:rsid w:val="006B7A37"/>
    <w:rsid w:val="006B7BB5"/>
    <w:rsid w:val="006B7F29"/>
    <w:rsid w:val="006C0607"/>
    <w:rsid w:val="006C09D6"/>
    <w:rsid w:val="006C0A3E"/>
    <w:rsid w:val="006C14AB"/>
    <w:rsid w:val="006C1989"/>
    <w:rsid w:val="006C1FC8"/>
    <w:rsid w:val="006C29FD"/>
    <w:rsid w:val="006C2B5E"/>
    <w:rsid w:val="006C2B71"/>
    <w:rsid w:val="006C2CCE"/>
    <w:rsid w:val="006C3122"/>
    <w:rsid w:val="006C3AE9"/>
    <w:rsid w:val="006C3B17"/>
    <w:rsid w:val="006C3F21"/>
    <w:rsid w:val="006C40A9"/>
    <w:rsid w:val="006C4330"/>
    <w:rsid w:val="006C479A"/>
    <w:rsid w:val="006C48BA"/>
    <w:rsid w:val="006C4952"/>
    <w:rsid w:val="006C4C5B"/>
    <w:rsid w:val="006C5163"/>
    <w:rsid w:val="006C5356"/>
    <w:rsid w:val="006C5391"/>
    <w:rsid w:val="006C5A81"/>
    <w:rsid w:val="006C5D88"/>
    <w:rsid w:val="006C61C2"/>
    <w:rsid w:val="006C6438"/>
    <w:rsid w:val="006C6B6F"/>
    <w:rsid w:val="006C6B7A"/>
    <w:rsid w:val="006C6F1A"/>
    <w:rsid w:val="006C6FD8"/>
    <w:rsid w:val="006C7747"/>
    <w:rsid w:val="006C7829"/>
    <w:rsid w:val="006C7915"/>
    <w:rsid w:val="006D021A"/>
    <w:rsid w:val="006D02AB"/>
    <w:rsid w:val="006D0428"/>
    <w:rsid w:val="006D0B09"/>
    <w:rsid w:val="006D1382"/>
    <w:rsid w:val="006D1AB3"/>
    <w:rsid w:val="006D206B"/>
    <w:rsid w:val="006D2238"/>
    <w:rsid w:val="006D2CD3"/>
    <w:rsid w:val="006D36DE"/>
    <w:rsid w:val="006D3BCD"/>
    <w:rsid w:val="006D3D90"/>
    <w:rsid w:val="006D3D99"/>
    <w:rsid w:val="006D4311"/>
    <w:rsid w:val="006D4744"/>
    <w:rsid w:val="006D4BCA"/>
    <w:rsid w:val="006D507E"/>
    <w:rsid w:val="006D520A"/>
    <w:rsid w:val="006D5983"/>
    <w:rsid w:val="006D5BE9"/>
    <w:rsid w:val="006D6135"/>
    <w:rsid w:val="006D6595"/>
    <w:rsid w:val="006D661A"/>
    <w:rsid w:val="006D67D5"/>
    <w:rsid w:val="006D6871"/>
    <w:rsid w:val="006D6C73"/>
    <w:rsid w:val="006D6CB5"/>
    <w:rsid w:val="006D6CD9"/>
    <w:rsid w:val="006D6D73"/>
    <w:rsid w:val="006D7556"/>
    <w:rsid w:val="006D77EF"/>
    <w:rsid w:val="006D78C4"/>
    <w:rsid w:val="006D7AB5"/>
    <w:rsid w:val="006D7BB5"/>
    <w:rsid w:val="006D7D88"/>
    <w:rsid w:val="006D7E61"/>
    <w:rsid w:val="006E0678"/>
    <w:rsid w:val="006E0807"/>
    <w:rsid w:val="006E09D4"/>
    <w:rsid w:val="006E0F14"/>
    <w:rsid w:val="006E0F66"/>
    <w:rsid w:val="006E1312"/>
    <w:rsid w:val="006E178E"/>
    <w:rsid w:val="006E2126"/>
    <w:rsid w:val="006E2207"/>
    <w:rsid w:val="006E28B4"/>
    <w:rsid w:val="006E2DFE"/>
    <w:rsid w:val="006E2E9B"/>
    <w:rsid w:val="006E3033"/>
    <w:rsid w:val="006E3313"/>
    <w:rsid w:val="006E3687"/>
    <w:rsid w:val="006E3839"/>
    <w:rsid w:val="006E3E43"/>
    <w:rsid w:val="006E4AF6"/>
    <w:rsid w:val="006E4C64"/>
    <w:rsid w:val="006E4C96"/>
    <w:rsid w:val="006E4D30"/>
    <w:rsid w:val="006E4FB0"/>
    <w:rsid w:val="006E5245"/>
    <w:rsid w:val="006E53CD"/>
    <w:rsid w:val="006E5673"/>
    <w:rsid w:val="006E5D37"/>
    <w:rsid w:val="006E6306"/>
    <w:rsid w:val="006E63BA"/>
    <w:rsid w:val="006E68C3"/>
    <w:rsid w:val="006E6D99"/>
    <w:rsid w:val="006E706D"/>
    <w:rsid w:val="006E72B1"/>
    <w:rsid w:val="006E7613"/>
    <w:rsid w:val="006E76AA"/>
    <w:rsid w:val="006E7721"/>
    <w:rsid w:val="006E7E33"/>
    <w:rsid w:val="006F0095"/>
    <w:rsid w:val="006F03C5"/>
    <w:rsid w:val="006F0978"/>
    <w:rsid w:val="006F0AAB"/>
    <w:rsid w:val="006F0C7E"/>
    <w:rsid w:val="006F0E9B"/>
    <w:rsid w:val="006F1246"/>
    <w:rsid w:val="006F2799"/>
    <w:rsid w:val="006F331D"/>
    <w:rsid w:val="006F3645"/>
    <w:rsid w:val="006F36D8"/>
    <w:rsid w:val="006F3918"/>
    <w:rsid w:val="006F393A"/>
    <w:rsid w:val="006F3E99"/>
    <w:rsid w:val="006F40DA"/>
    <w:rsid w:val="006F41A4"/>
    <w:rsid w:val="006F4347"/>
    <w:rsid w:val="006F4A2E"/>
    <w:rsid w:val="006F4C5E"/>
    <w:rsid w:val="006F4CF0"/>
    <w:rsid w:val="006F50BF"/>
    <w:rsid w:val="006F5142"/>
    <w:rsid w:val="006F5152"/>
    <w:rsid w:val="006F54EC"/>
    <w:rsid w:val="006F576A"/>
    <w:rsid w:val="006F5C75"/>
    <w:rsid w:val="006F6547"/>
    <w:rsid w:val="006F6997"/>
    <w:rsid w:val="006F6A0E"/>
    <w:rsid w:val="006F6AD4"/>
    <w:rsid w:val="006F70F3"/>
    <w:rsid w:val="006F7135"/>
    <w:rsid w:val="006F7152"/>
    <w:rsid w:val="006F7386"/>
    <w:rsid w:val="006F79AD"/>
    <w:rsid w:val="006F7CE8"/>
    <w:rsid w:val="006F7D1F"/>
    <w:rsid w:val="006F7F9D"/>
    <w:rsid w:val="0070042A"/>
    <w:rsid w:val="007004B1"/>
    <w:rsid w:val="007004EE"/>
    <w:rsid w:val="00700905"/>
    <w:rsid w:val="007009FD"/>
    <w:rsid w:val="00700DD0"/>
    <w:rsid w:val="00701F31"/>
    <w:rsid w:val="00701FEE"/>
    <w:rsid w:val="0070200B"/>
    <w:rsid w:val="00702652"/>
    <w:rsid w:val="0070288F"/>
    <w:rsid w:val="00702BEC"/>
    <w:rsid w:val="00703052"/>
    <w:rsid w:val="007030A1"/>
    <w:rsid w:val="007037F6"/>
    <w:rsid w:val="0070396F"/>
    <w:rsid w:val="00703A66"/>
    <w:rsid w:val="00703C76"/>
    <w:rsid w:val="007045CF"/>
    <w:rsid w:val="007048A2"/>
    <w:rsid w:val="0070495E"/>
    <w:rsid w:val="0070520E"/>
    <w:rsid w:val="00705562"/>
    <w:rsid w:val="007055B9"/>
    <w:rsid w:val="00705652"/>
    <w:rsid w:val="0070583A"/>
    <w:rsid w:val="00705B27"/>
    <w:rsid w:val="00705B70"/>
    <w:rsid w:val="00705C66"/>
    <w:rsid w:val="00706594"/>
    <w:rsid w:val="00706E83"/>
    <w:rsid w:val="00707256"/>
    <w:rsid w:val="0070759B"/>
    <w:rsid w:val="007075EC"/>
    <w:rsid w:val="007079D5"/>
    <w:rsid w:val="00707A5B"/>
    <w:rsid w:val="00707A61"/>
    <w:rsid w:val="00707DEB"/>
    <w:rsid w:val="00707F03"/>
    <w:rsid w:val="007100D5"/>
    <w:rsid w:val="0071030C"/>
    <w:rsid w:val="007108BB"/>
    <w:rsid w:val="00710E3C"/>
    <w:rsid w:val="0071104F"/>
    <w:rsid w:val="00711159"/>
    <w:rsid w:val="0071152D"/>
    <w:rsid w:val="00711F8F"/>
    <w:rsid w:val="00712165"/>
    <w:rsid w:val="00712274"/>
    <w:rsid w:val="007126E4"/>
    <w:rsid w:val="007127FF"/>
    <w:rsid w:val="00712B10"/>
    <w:rsid w:val="00713444"/>
    <w:rsid w:val="00713972"/>
    <w:rsid w:val="00713C5A"/>
    <w:rsid w:val="00713F35"/>
    <w:rsid w:val="007146E3"/>
    <w:rsid w:val="00714C70"/>
    <w:rsid w:val="0071508A"/>
    <w:rsid w:val="007152FA"/>
    <w:rsid w:val="00715424"/>
    <w:rsid w:val="0071554E"/>
    <w:rsid w:val="007155F2"/>
    <w:rsid w:val="00715C8F"/>
    <w:rsid w:val="00715FAF"/>
    <w:rsid w:val="00716027"/>
    <w:rsid w:val="007162BE"/>
    <w:rsid w:val="00716656"/>
    <w:rsid w:val="00717856"/>
    <w:rsid w:val="007202B0"/>
    <w:rsid w:val="00720344"/>
    <w:rsid w:val="007204F7"/>
    <w:rsid w:val="0072090D"/>
    <w:rsid w:val="007209FA"/>
    <w:rsid w:val="00720A17"/>
    <w:rsid w:val="00720B8E"/>
    <w:rsid w:val="00721A44"/>
    <w:rsid w:val="007221FD"/>
    <w:rsid w:val="00722703"/>
    <w:rsid w:val="00722AEC"/>
    <w:rsid w:val="00722D75"/>
    <w:rsid w:val="00723314"/>
    <w:rsid w:val="0072332D"/>
    <w:rsid w:val="0072344D"/>
    <w:rsid w:val="00723A7A"/>
    <w:rsid w:val="00723AD7"/>
    <w:rsid w:val="00723F67"/>
    <w:rsid w:val="007244B5"/>
    <w:rsid w:val="0072491F"/>
    <w:rsid w:val="0072493B"/>
    <w:rsid w:val="00724A44"/>
    <w:rsid w:val="00724D5D"/>
    <w:rsid w:val="00725167"/>
    <w:rsid w:val="0072549A"/>
    <w:rsid w:val="007256BA"/>
    <w:rsid w:val="007257B5"/>
    <w:rsid w:val="007258D8"/>
    <w:rsid w:val="0072598F"/>
    <w:rsid w:val="00725D0C"/>
    <w:rsid w:val="007265B4"/>
    <w:rsid w:val="00726779"/>
    <w:rsid w:val="007267DF"/>
    <w:rsid w:val="00726977"/>
    <w:rsid w:val="00726F7F"/>
    <w:rsid w:val="0072738F"/>
    <w:rsid w:val="00727964"/>
    <w:rsid w:val="00730020"/>
    <w:rsid w:val="00730401"/>
    <w:rsid w:val="00730F57"/>
    <w:rsid w:val="007310D0"/>
    <w:rsid w:val="00731409"/>
    <w:rsid w:val="0073142D"/>
    <w:rsid w:val="00731B02"/>
    <w:rsid w:val="00731CB6"/>
    <w:rsid w:val="00731EB2"/>
    <w:rsid w:val="00731FC2"/>
    <w:rsid w:val="00731FDD"/>
    <w:rsid w:val="007320A8"/>
    <w:rsid w:val="007328D4"/>
    <w:rsid w:val="00732D5D"/>
    <w:rsid w:val="0073334D"/>
    <w:rsid w:val="0073381E"/>
    <w:rsid w:val="00733EED"/>
    <w:rsid w:val="007342D7"/>
    <w:rsid w:val="0073457F"/>
    <w:rsid w:val="007345BE"/>
    <w:rsid w:val="00734AEE"/>
    <w:rsid w:val="00734C0F"/>
    <w:rsid w:val="00735165"/>
    <w:rsid w:val="007351FD"/>
    <w:rsid w:val="007352BE"/>
    <w:rsid w:val="0073573D"/>
    <w:rsid w:val="00735778"/>
    <w:rsid w:val="00735A58"/>
    <w:rsid w:val="00735D76"/>
    <w:rsid w:val="00735E3F"/>
    <w:rsid w:val="00735F03"/>
    <w:rsid w:val="00736A65"/>
    <w:rsid w:val="00736C36"/>
    <w:rsid w:val="0073710A"/>
    <w:rsid w:val="007376BF"/>
    <w:rsid w:val="00737B01"/>
    <w:rsid w:val="00737BD5"/>
    <w:rsid w:val="0074028E"/>
    <w:rsid w:val="00740E4B"/>
    <w:rsid w:val="0074156F"/>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055"/>
    <w:rsid w:val="0074650B"/>
    <w:rsid w:val="007475E1"/>
    <w:rsid w:val="00747C1E"/>
    <w:rsid w:val="0075001E"/>
    <w:rsid w:val="0075024F"/>
    <w:rsid w:val="007502DB"/>
    <w:rsid w:val="007502FE"/>
    <w:rsid w:val="007505CE"/>
    <w:rsid w:val="00750827"/>
    <w:rsid w:val="007509C7"/>
    <w:rsid w:val="00750D07"/>
    <w:rsid w:val="00750D4A"/>
    <w:rsid w:val="007511C6"/>
    <w:rsid w:val="007517B3"/>
    <w:rsid w:val="00751E90"/>
    <w:rsid w:val="007525BD"/>
    <w:rsid w:val="007526F4"/>
    <w:rsid w:val="00752C3E"/>
    <w:rsid w:val="00752E69"/>
    <w:rsid w:val="00752F02"/>
    <w:rsid w:val="00752F66"/>
    <w:rsid w:val="00753635"/>
    <w:rsid w:val="007541F7"/>
    <w:rsid w:val="00754237"/>
    <w:rsid w:val="00755160"/>
    <w:rsid w:val="00755176"/>
    <w:rsid w:val="007552E2"/>
    <w:rsid w:val="00755460"/>
    <w:rsid w:val="00755BEB"/>
    <w:rsid w:val="00755E38"/>
    <w:rsid w:val="00756043"/>
    <w:rsid w:val="007563E4"/>
    <w:rsid w:val="00756576"/>
    <w:rsid w:val="007565E2"/>
    <w:rsid w:val="00756799"/>
    <w:rsid w:val="007569A5"/>
    <w:rsid w:val="00756AE3"/>
    <w:rsid w:val="00756CB7"/>
    <w:rsid w:val="00756D5B"/>
    <w:rsid w:val="00756F5D"/>
    <w:rsid w:val="007570E0"/>
    <w:rsid w:val="00757D23"/>
    <w:rsid w:val="00757F8A"/>
    <w:rsid w:val="007609EA"/>
    <w:rsid w:val="00760CC1"/>
    <w:rsid w:val="00760D9E"/>
    <w:rsid w:val="00760DAC"/>
    <w:rsid w:val="0076122C"/>
    <w:rsid w:val="00761A7A"/>
    <w:rsid w:val="0076240D"/>
    <w:rsid w:val="00762A1C"/>
    <w:rsid w:val="00762F58"/>
    <w:rsid w:val="007637DB"/>
    <w:rsid w:val="00763BDD"/>
    <w:rsid w:val="00763FB6"/>
    <w:rsid w:val="00764A8D"/>
    <w:rsid w:val="00765052"/>
    <w:rsid w:val="00765738"/>
    <w:rsid w:val="007662B7"/>
    <w:rsid w:val="00766437"/>
    <w:rsid w:val="0076663A"/>
    <w:rsid w:val="00766EB0"/>
    <w:rsid w:val="0076730E"/>
    <w:rsid w:val="007673D1"/>
    <w:rsid w:val="007678F1"/>
    <w:rsid w:val="00770130"/>
    <w:rsid w:val="00770561"/>
    <w:rsid w:val="0077069E"/>
    <w:rsid w:val="0077152E"/>
    <w:rsid w:val="00771969"/>
    <w:rsid w:val="00771AFE"/>
    <w:rsid w:val="00771BC1"/>
    <w:rsid w:val="00771E0A"/>
    <w:rsid w:val="00771E5C"/>
    <w:rsid w:val="0077229B"/>
    <w:rsid w:val="0077238E"/>
    <w:rsid w:val="00772B85"/>
    <w:rsid w:val="007730E8"/>
    <w:rsid w:val="00773574"/>
    <w:rsid w:val="007735AE"/>
    <w:rsid w:val="007739D1"/>
    <w:rsid w:val="00773A6F"/>
    <w:rsid w:val="00773F94"/>
    <w:rsid w:val="00774359"/>
    <w:rsid w:val="007747F4"/>
    <w:rsid w:val="0077497A"/>
    <w:rsid w:val="00774D5E"/>
    <w:rsid w:val="00775299"/>
    <w:rsid w:val="00775A39"/>
    <w:rsid w:val="0077673B"/>
    <w:rsid w:val="007769EF"/>
    <w:rsid w:val="00776E79"/>
    <w:rsid w:val="00776E91"/>
    <w:rsid w:val="007775A4"/>
    <w:rsid w:val="0077775E"/>
    <w:rsid w:val="00777874"/>
    <w:rsid w:val="00777980"/>
    <w:rsid w:val="00777A17"/>
    <w:rsid w:val="00777BF5"/>
    <w:rsid w:val="007801EC"/>
    <w:rsid w:val="007803C8"/>
    <w:rsid w:val="00780B4F"/>
    <w:rsid w:val="00780BBC"/>
    <w:rsid w:val="00780C72"/>
    <w:rsid w:val="00780D35"/>
    <w:rsid w:val="00781499"/>
    <w:rsid w:val="007815BD"/>
    <w:rsid w:val="007815CE"/>
    <w:rsid w:val="00781A6C"/>
    <w:rsid w:val="007822D7"/>
    <w:rsid w:val="00782303"/>
    <w:rsid w:val="0078240C"/>
    <w:rsid w:val="007828A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8D6"/>
    <w:rsid w:val="007A0CAB"/>
    <w:rsid w:val="007A12E1"/>
    <w:rsid w:val="007A12ED"/>
    <w:rsid w:val="007A15F5"/>
    <w:rsid w:val="007A188D"/>
    <w:rsid w:val="007A1AEF"/>
    <w:rsid w:val="007A2058"/>
    <w:rsid w:val="007A20EE"/>
    <w:rsid w:val="007A21E6"/>
    <w:rsid w:val="007A22CD"/>
    <w:rsid w:val="007A2B4B"/>
    <w:rsid w:val="007A3012"/>
    <w:rsid w:val="007A3312"/>
    <w:rsid w:val="007A3391"/>
    <w:rsid w:val="007A3417"/>
    <w:rsid w:val="007A3C2D"/>
    <w:rsid w:val="007A3F78"/>
    <w:rsid w:val="007A4133"/>
    <w:rsid w:val="007A43DD"/>
    <w:rsid w:val="007A4B38"/>
    <w:rsid w:val="007A4F3E"/>
    <w:rsid w:val="007A59B4"/>
    <w:rsid w:val="007A5BAE"/>
    <w:rsid w:val="007A5F2B"/>
    <w:rsid w:val="007A60F2"/>
    <w:rsid w:val="007A613B"/>
    <w:rsid w:val="007A67E9"/>
    <w:rsid w:val="007A6A57"/>
    <w:rsid w:val="007A6BBD"/>
    <w:rsid w:val="007A7106"/>
    <w:rsid w:val="007A7E4F"/>
    <w:rsid w:val="007B0400"/>
    <w:rsid w:val="007B08B0"/>
    <w:rsid w:val="007B0BEB"/>
    <w:rsid w:val="007B0FEF"/>
    <w:rsid w:val="007B0FFC"/>
    <w:rsid w:val="007B1857"/>
    <w:rsid w:val="007B18A1"/>
    <w:rsid w:val="007B2411"/>
    <w:rsid w:val="007B2462"/>
    <w:rsid w:val="007B2725"/>
    <w:rsid w:val="007B280C"/>
    <w:rsid w:val="007B2A62"/>
    <w:rsid w:val="007B32C6"/>
    <w:rsid w:val="007B3850"/>
    <w:rsid w:val="007B38C1"/>
    <w:rsid w:val="007B3BF8"/>
    <w:rsid w:val="007B3D4E"/>
    <w:rsid w:val="007B3E85"/>
    <w:rsid w:val="007B4679"/>
    <w:rsid w:val="007B46D6"/>
    <w:rsid w:val="007B46EE"/>
    <w:rsid w:val="007B4F94"/>
    <w:rsid w:val="007B5258"/>
    <w:rsid w:val="007B544F"/>
    <w:rsid w:val="007B547D"/>
    <w:rsid w:val="007B5872"/>
    <w:rsid w:val="007B59B2"/>
    <w:rsid w:val="007B5CDB"/>
    <w:rsid w:val="007B66C9"/>
    <w:rsid w:val="007B67A8"/>
    <w:rsid w:val="007B70A7"/>
    <w:rsid w:val="007B7170"/>
    <w:rsid w:val="007B7456"/>
    <w:rsid w:val="007B78F6"/>
    <w:rsid w:val="007B7A6C"/>
    <w:rsid w:val="007B7E09"/>
    <w:rsid w:val="007B7FEC"/>
    <w:rsid w:val="007C0015"/>
    <w:rsid w:val="007C0304"/>
    <w:rsid w:val="007C08CF"/>
    <w:rsid w:val="007C0E5E"/>
    <w:rsid w:val="007C0ECC"/>
    <w:rsid w:val="007C119E"/>
    <w:rsid w:val="007C14D3"/>
    <w:rsid w:val="007C15EB"/>
    <w:rsid w:val="007C1AD0"/>
    <w:rsid w:val="007C1C39"/>
    <w:rsid w:val="007C1EEF"/>
    <w:rsid w:val="007C1EFF"/>
    <w:rsid w:val="007C1FB1"/>
    <w:rsid w:val="007C27AE"/>
    <w:rsid w:val="007C27E9"/>
    <w:rsid w:val="007C28FE"/>
    <w:rsid w:val="007C2DF9"/>
    <w:rsid w:val="007C2E59"/>
    <w:rsid w:val="007C315C"/>
    <w:rsid w:val="007C3276"/>
    <w:rsid w:val="007C3316"/>
    <w:rsid w:val="007C35A7"/>
    <w:rsid w:val="007C42EA"/>
    <w:rsid w:val="007C4537"/>
    <w:rsid w:val="007C47F9"/>
    <w:rsid w:val="007C5371"/>
    <w:rsid w:val="007C5673"/>
    <w:rsid w:val="007C5DB6"/>
    <w:rsid w:val="007C633B"/>
    <w:rsid w:val="007C6793"/>
    <w:rsid w:val="007C694D"/>
    <w:rsid w:val="007C69E5"/>
    <w:rsid w:val="007C6C98"/>
    <w:rsid w:val="007C70DD"/>
    <w:rsid w:val="007C71C0"/>
    <w:rsid w:val="007C7439"/>
    <w:rsid w:val="007C7B41"/>
    <w:rsid w:val="007C7D7A"/>
    <w:rsid w:val="007C7F9B"/>
    <w:rsid w:val="007D00A7"/>
    <w:rsid w:val="007D023A"/>
    <w:rsid w:val="007D0273"/>
    <w:rsid w:val="007D046C"/>
    <w:rsid w:val="007D075F"/>
    <w:rsid w:val="007D07A4"/>
    <w:rsid w:val="007D0AFE"/>
    <w:rsid w:val="007D1002"/>
    <w:rsid w:val="007D103F"/>
    <w:rsid w:val="007D1914"/>
    <w:rsid w:val="007D19DF"/>
    <w:rsid w:val="007D1B09"/>
    <w:rsid w:val="007D1BBB"/>
    <w:rsid w:val="007D1C84"/>
    <w:rsid w:val="007D2895"/>
    <w:rsid w:val="007D2A69"/>
    <w:rsid w:val="007D39E2"/>
    <w:rsid w:val="007D422E"/>
    <w:rsid w:val="007D433A"/>
    <w:rsid w:val="007D4667"/>
    <w:rsid w:val="007D487A"/>
    <w:rsid w:val="007D510D"/>
    <w:rsid w:val="007D56AD"/>
    <w:rsid w:val="007D5F5F"/>
    <w:rsid w:val="007D64FB"/>
    <w:rsid w:val="007D6CEC"/>
    <w:rsid w:val="007D6EBB"/>
    <w:rsid w:val="007D76C7"/>
    <w:rsid w:val="007D7A9E"/>
    <w:rsid w:val="007E04C6"/>
    <w:rsid w:val="007E0AFF"/>
    <w:rsid w:val="007E13D6"/>
    <w:rsid w:val="007E14C3"/>
    <w:rsid w:val="007E168D"/>
    <w:rsid w:val="007E1821"/>
    <w:rsid w:val="007E19C9"/>
    <w:rsid w:val="007E1AF7"/>
    <w:rsid w:val="007E1CF6"/>
    <w:rsid w:val="007E2430"/>
    <w:rsid w:val="007E26EA"/>
    <w:rsid w:val="007E26EE"/>
    <w:rsid w:val="007E2BDC"/>
    <w:rsid w:val="007E3032"/>
    <w:rsid w:val="007E33F6"/>
    <w:rsid w:val="007E3D59"/>
    <w:rsid w:val="007E3E41"/>
    <w:rsid w:val="007E3FB2"/>
    <w:rsid w:val="007E4054"/>
    <w:rsid w:val="007E4204"/>
    <w:rsid w:val="007E4458"/>
    <w:rsid w:val="007E5695"/>
    <w:rsid w:val="007E57C2"/>
    <w:rsid w:val="007E5862"/>
    <w:rsid w:val="007E587A"/>
    <w:rsid w:val="007E5C74"/>
    <w:rsid w:val="007E6E49"/>
    <w:rsid w:val="007E74DA"/>
    <w:rsid w:val="007E7BF2"/>
    <w:rsid w:val="007F0E3D"/>
    <w:rsid w:val="007F0F24"/>
    <w:rsid w:val="007F182B"/>
    <w:rsid w:val="007F1833"/>
    <w:rsid w:val="007F1DBB"/>
    <w:rsid w:val="007F23D7"/>
    <w:rsid w:val="007F2835"/>
    <w:rsid w:val="007F2C51"/>
    <w:rsid w:val="007F32B8"/>
    <w:rsid w:val="007F3437"/>
    <w:rsid w:val="007F3AAC"/>
    <w:rsid w:val="007F3C4F"/>
    <w:rsid w:val="007F47E2"/>
    <w:rsid w:val="007F4BBF"/>
    <w:rsid w:val="007F4CFA"/>
    <w:rsid w:val="007F4EA6"/>
    <w:rsid w:val="007F4F61"/>
    <w:rsid w:val="007F61D6"/>
    <w:rsid w:val="007F61F7"/>
    <w:rsid w:val="007F6528"/>
    <w:rsid w:val="007F7240"/>
    <w:rsid w:val="007F742B"/>
    <w:rsid w:val="007F7992"/>
    <w:rsid w:val="007F7B5B"/>
    <w:rsid w:val="007F7B6F"/>
    <w:rsid w:val="00800436"/>
    <w:rsid w:val="008004B1"/>
    <w:rsid w:val="008006ED"/>
    <w:rsid w:val="0080119F"/>
    <w:rsid w:val="0080180C"/>
    <w:rsid w:val="00802104"/>
    <w:rsid w:val="0080223E"/>
    <w:rsid w:val="008023F5"/>
    <w:rsid w:val="008024A7"/>
    <w:rsid w:val="00802CB5"/>
    <w:rsid w:val="00803123"/>
    <w:rsid w:val="00803742"/>
    <w:rsid w:val="008040CD"/>
    <w:rsid w:val="0080464A"/>
    <w:rsid w:val="00804A72"/>
    <w:rsid w:val="00804DB0"/>
    <w:rsid w:val="00804DE5"/>
    <w:rsid w:val="00804E1E"/>
    <w:rsid w:val="008059FE"/>
    <w:rsid w:val="00805C50"/>
    <w:rsid w:val="00805EB4"/>
    <w:rsid w:val="00806458"/>
    <w:rsid w:val="0080668B"/>
    <w:rsid w:val="00806B32"/>
    <w:rsid w:val="00806D68"/>
    <w:rsid w:val="00806D7C"/>
    <w:rsid w:val="00807B25"/>
    <w:rsid w:val="00810249"/>
    <w:rsid w:val="00810273"/>
    <w:rsid w:val="008106C0"/>
    <w:rsid w:val="00810728"/>
    <w:rsid w:val="0081155B"/>
    <w:rsid w:val="008116A1"/>
    <w:rsid w:val="00811B64"/>
    <w:rsid w:val="00812375"/>
    <w:rsid w:val="0081267F"/>
    <w:rsid w:val="00812D6C"/>
    <w:rsid w:val="0081315A"/>
    <w:rsid w:val="0081385C"/>
    <w:rsid w:val="0081392E"/>
    <w:rsid w:val="00813B4D"/>
    <w:rsid w:val="00814EE2"/>
    <w:rsid w:val="0081512A"/>
    <w:rsid w:val="00815A9B"/>
    <w:rsid w:val="00817053"/>
    <w:rsid w:val="008171BB"/>
    <w:rsid w:val="008206A4"/>
    <w:rsid w:val="00820A39"/>
    <w:rsid w:val="00820E0C"/>
    <w:rsid w:val="00820FBB"/>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5BC7"/>
    <w:rsid w:val="0082604A"/>
    <w:rsid w:val="0082617E"/>
    <w:rsid w:val="0082620C"/>
    <w:rsid w:val="008264BA"/>
    <w:rsid w:val="0082650F"/>
    <w:rsid w:val="00826755"/>
    <w:rsid w:val="008273FB"/>
    <w:rsid w:val="0082765A"/>
    <w:rsid w:val="0082798C"/>
    <w:rsid w:val="00827E8F"/>
    <w:rsid w:val="008312E0"/>
    <w:rsid w:val="00831D13"/>
    <w:rsid w:val="0083288F"/>
    <w:rsid w:val="00832F06"/>
    <w:rsid w:val="008331D5"/>
    <w:rsid w:val="008333A2"/>
    <w:rsid w:val="008337E7"/>
    <w:rsid w:val="00833A0A"/>
    <w:rsid w:val="00833C38"/>
    <w:rsid w:val="00833CB1"/>
    <w:rsid w:val="00833CD0"/>
    <w:rsid w:val="00833EAC"/>
    <w:rsid w:val="00834166"/>
    <w:rsid w:val="00834186"/>
    <w:rsid w:val="00834794"/>
    <w:rsid w:val="0083498D"/>
    <w:rsid w:val="00834B04"/>
    <w:rsid w:val="00834B99"/>
    <w:rsid w:val="00834F2B"/>
    <w:rsid w:val="008351A1"/>
    <w:rsid w:val="008353DE"/>
    <w:rsid w:val="00835B5E"/>
    <w:rsid w:val="008361CF"/>
    <w:rsid w:val="0083623D"/>
    <w:rsid w:val="00836497"/>
    <w:rsid w:val="00836704"/>
    <w:rsid w:val="0083670E"/>
    <w:rsid w:val="00836904"/>
    <w:rsid w:val="00836A39"/>
    <w:rsid w:val="0083725A"/>
    <w:rsid w:val="0083739A"/>
    <w:rsid w:val="00837CFD"/>
    <w:rsid w:val="00840068"/>
    <w:rsid w:val="00840667"/>
    <w:rsid w:val="00840807"/>
    <w:rsid w:val="008408D3"/>
    <w:rsid w:val="00840C9B"/>
    <w:rsid w:val="008416AA"/>
    <w:rsid w:val="00841983"/>
    <w:rsid w:val="00842D7D"/>
    <w:rsid w:val="00842E54"/>
    <w:rsid w:val="0084317C"/>
    <w:rsid w:val="008432B1"/>
    <w:rsid w:val="0084359C"/>
    <w:rsid w:val="00843A01"/>
    <w:rsid w:val="0084405A"/>
    <w:rsid w:val="00844391"/>
    <w:rsid w:val="00844AB5"/>
    <w:rsid w:val="00844C47"/>
    <w:rsid w:val="00844D00"/>
    <w:rsid w:val="00845212"/>
    <w:rsid w:val="00845AFF"/>
    <w:rsid w:val="00845DB0"/>
    <w:rsid w:val="00845DC2"/>
    <w:rsid w:val="008463C0"/>
    <w:rsid w:val="00846581"/>
    <w:rsid w:val="00846601"/>
    <w:rsid w:val="0084667D"/>
    <w:rsid w:val="0084671E"/>
    <w:rsid w:val="008469BF"/>
    <w:rsid w:val="00846BB3"/>
    <w:rsid w:val="00846BFF"/>
    <w:rsid w:val="0084740D"/>
    <w:rsid w:val="00847672"/>
    <w:rsid w:val="00847B25"/>
    <w:rsid w:val="00850011"/>
    <w:rsid w:val="0085019B"/>
    <w:rsid w:val="0085029F"/>
    <w:rsid w:val="0085042F"/>
    <w:rsid w:val="008507C4"/>
    <w:rsid w:val="00850D94"/>
    <w:rsid w:val="00850E7D"/>
    <w:rsid w:val="0085145C"/>
    <w:rsid w:val="0085147F"/>
    <w:rsid w:val="008516BA"/>
    <w:rsid w:val="00851C94"/>
    <w:rsid w:val="00851D41"/>
    <w:rsid w:val="00851FB2"/>
    <w:rsid w:val="00852457"/>
    <w:rsid w:val="008524E1"/>
    <w:rsid w:val="00852CF6"/>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F9E"/>
    <w:rsid w:val="008579EC"/>
    <w:rsid w:val="00857DC7"/>
    <w:rsid w:val="008602B9"/>
    <w:rsid w:val="00860A4C"/>
    <w:rsid w:val="00861A87"/>
    <w:rsid w:val="00861C19"/>
    <w:rsid w:val="00862C05"/>
    <w:rsid w:val="00862FFA"/>
    <w:rsid w:val="00863095"/>
    <w:rsid w:val="008635F7"/>
    <w:rsid w:val="00863A6D"/>
    <w:rsid w:val="0086415B"/>
    <w:rsid w:val="00864421"/>
    <w:rsid w:val="00865446"/>
    <w:rsid w:val="0086550C"/>
    <w:rsid w:val="00865707"/>
    <w:rsid w:val="00865AC1"/>
    <w:rsid w:val="00865B41"/>
    <w:rsid w:val="00865B92"/>
    <w:rsid w:val="00865CAD"/>
    <w:rsid w:val="00865EBC"/>
    <w:rsid w:val="00865F65"/>
    <w:rsid w:val="00865FBB"/>
    <w:rsid w:val="00865FC2"/>
    <w:rsid w:val="00865FDC"/>
    <w:rsid w:val="00867000"/>
    <w:rsid w:val="008672DD"/>
    <w:rsid w:val="00867322"/>
    <w:rsid w:val="0086744F"/>
    <w:rsid w:val="008676F4"/>
    <w:rsid w:val="0086796E"/>
    <w:rsid w:val="008679BD"/>
    <w:rsid w:val="00867AF1"/>
    <w:rsid w:val="00867B61"/>
    <w:rsid w:val="00867BD6"/>
    <w:rsid w:val="0087025C"/>
    <w:rsid w:val="008707F8"/>
    <w:rsid w:val="008708A3"/>
    <w:rsid w:val="00870AF5"/>
    <w:rsid w:val="00870BAC"/>
    <w:rsid w:val="00870E15"/>
    <w:rsid w:val="00870F21"/>
    <w:rsid w:val="00870F97"/>
    <w:rsid w:val="008714DC"/>
    <w:rsid w:val="00871579"/>
    <w:rsid w:val="0087163C"/>
    <w:rsid w:val="0087175F"/>
    <w:rsid w:val="00871961"/>
    <w:rsid w:val="0087220E"/>
    <w:rsid w:val="0087225D"/>
    <w:rsid w:val="00872288"/>
    <w:rsid w:val="00872675"/>
    <w:rsid w:val="00872909"/>
    <w:rsid w:val="00872A01"/>
    <w:rsid w:val="00872FE1"/>
    <w:rsid w:val="008731F6"/>
    <w:rsid w:val="00873A45"/>
    <w:rsid w:val="00873A60"/>
    <w:rsid w:val="00873B63"/>
    <w:rsid w:val="00873FB4"/>
    <w:rsid w:val="00874994"/>
    <w:rsid w:val="00874C6C"/>
    <w:rsid w:val="00874D22"/>
    <w:rsid w:val="00874D7C"/>
    <w:rsid w:val="00874E22"/>
    <w:rsid w:val="008750F3"/>
    <w:rsid w:val="008752FB"/>
    <w:rsid w:val="008754B0"/>
    <w:rsid w:val="00875AEC"/>
    <w:rsid w:val="00875EE7"/>
    <w:rsid w:val="00875FC1"/>
    <w:rsid w:val="00876356"/>
    <w:rsid w:val="00876817"/>
    <w:rsid w:val="0087691A"/>
    <w:rsid w:val="00876D75"/>
    <w:rsid w:val="00876F97"/>
    <w:rsid w:val="0087709C"/>
    <w:rsid w:val="00877463"/>
    <w:rsid w:val="00877A44"/>
    <w:rsid w:val="008800D3"/>
    <w:rsid w:val="008806CE"/>
    <w:rsid w:val="008808EF"/>
    <w:rsid w:val="00880A21"/>
    <w:rsid w:val="00880A37"/>
    <w:rsid w:val="00880AC5"/>
    <w:rsid w:val="00881AA1"/>
    <w:rsid w:val="00881B96"/>
    <w:rsid w:val="00882142"/>
    <w:rsid w:val="0088242D"/>
    <w:rsid w:val="00882C39"/>
    <w:rsid w:val="008834D2"/>
    <w:rsid w:val="00883BAD"/>
    <w:rsid w:val="00883DF4"/>
    <w:rsid w:val="0088416A"/>
    <w:rsid w:val="008845AF"/>
    <w:rsid w:val="00884904"/>
    <w:rsid w:val="00884C2D"/>
    <w:rsid w:val="00884DC7"/>
    <w:rsid w:val="0088533B"/>
    <w:rsid w:val="00885342"/>
    <w:rsid w:val="00885C3A"/>
    <w:rsid w:val="0088605C"/>
    <w:rsid w:val="00886478"/>
    <w:rsid w:val="00886605"/>
    <w:rsid w:val="00886785"/>
    <w:rsid w:val="008869DF"/>
    <w:rsid w:val="00886F33"/>
    <w:rsid w:val="008870EF"/>
    <w:rsid w:val="00887430"/>
    <w:rsid w:val="0088756C"/>
    <w:rsid w:val="008875D8"/>
    <w:rsid w:val="00887AAD"/>
    <w:rsid w:val="00887C01"/>
    <w:rsid w:val="00887D02"/>
    <w:rsid w:val="00890728"/>
    <w:rsid w:val="00890814"/>
    <w:rsid w:val="00890BD3"/>
    <w:rsid w:val="00890BF7"/>
    <w:rsid w:val="00890C7D"/>
    <w:rsid w:val="008912ED"/>
    <w:rsid w:val="00891474"/>
    <w:rsid w:val="008917C3"/>
    <w:rsid w:val="00893C4E"/>
    <w:rsid w:val="00893C5E"/>
    <w:rsid w:val="00893CBE"/>
    <w:rsid w:val="0089425C"/>
    <w:rsid w:val="0089482A"/>
    <w:rsid w:val="00894C27"/>
    <w:rsid w:val="00895624"/>
    <w:rsid w:val="008958A7"/>
    <w:rsid w:val="00895D9A"/>
    <w:rsid w:val="00895E3C"/>
    <w:rsid w:val="00895EB8"/>
    <w:rsid w:val="00896574"/>
    <w:rsid w:val="0089663F"/>
    <w:rsid w:val="00896671"/>
    <w:rsid w:val="00896BF6"/>
    <w:rsid w:val="008975FD"/>
    <w:rsid w:val="00897811"/>
    <w:rsid w:val="00897DC9"/>
    <w:rsid w:val="00897FE0"/>
    <w:rsid w:val="008A0791"/>
    <w:rsid w:val="008A07A6"/>
    <w:rsid w:val="008A0AAC"/>
    <w:rsid w:val="008A0AD4"/>
    <w:rsid w:val="008A0AFE"/>
    <w:rsid w:val="008A1619"/>
    <w:rsid w:val="008A1DE2"/>
    <w:rsid w:val="008A22D7"/>
    <w:rsid w:val="008A246A"/>
    <w:rsid w:val="008A2AB9"/>
    <w:rsid w:val="008A2C58"/>
    <w:rsid w:val="008A2F09"/>
    <w:rsid w:val="008A2F3C"/>
    <w:rsid w:val="008A332C"/>
    <w:rsid w:val="008A43EE"/>
    <w:rsid w:val="008A4AB4"/>
    <w:rsid w:val="008A547C"/>
    <w:rsid w:val="008A562A"/>
    <w:rsid w:val="008A5B46"/>
    <w:rsid w:val="008A5D47"/>
    <w:rsid w:val="008A5DB6"/>
    <w:rsid w:val="008A5F35"/>
    <w:rsid w:val="008A60D7"/>
    <w:rsid w:val="008A6FEC"/>
    <w:rsid w:val="008B00A6"/>
    <w:rsid w:val="008B0148"/>
    <w:rsid w:val="008B0293"/>
    <w:rsid w:val="008B037C"/>
    <w:rsid w:val="008B03B1"/>
    <w:rsid w:val="008B073A"/>
    <w:rsid w:val="008B0F9D"/>
    <w:rsid w:val="008B164B"/>
    <w:rsid w:val="008B1AA6"/>
    <w:rsid w:val="008B1D70"/>
    <w:rsid w:val="008B26E8"/>
    <w:rsid w:val="008B27CF"/>
    <w:rsid w:val="008B2CA8"/>
    <w:rsid w:val="008B30BA"/>
    <w:rsid w:val="008B3512"/>
    <w:rsid w:val="008B4018"/>
    <w:rsid w:val="008B437A"/>
    <w:rsid w:val="008B510F"/>
    <w:rsid w:val="008B5456"/>
    <w:rsid w:val="008B57B6"/>
    <w:rsid w:val="008B5C01"/>
    <w:rsid w:val="008B5C17"/>
    <w:rsid w:val="008B5D8E"/>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83F"/>
    <w:rsid w:val="008C1E12"/>
    <w:rsid w:val="008C2241"/>
    <w:rsid w:val="008C2F83"/>
    <w:rsid w:val="008C38C0"/>
    <w:rsid w:val="008C42EC"/>
    <w:rsid w:val="008C490E"/>
    <w:rsid w:val="008C4ED6"/>
    <w:rsid w:val="008C4FC5"/>
    <w:rsid w:val="008C5DAB"/>
    <w:rsid w:val="008C5E25"/>
    <w:rsid w:val="008C6132"/>
    <w:rsid w:val="008C6149"/>
    <w:rsid w:val="008C618C"/>
    <w:rsid w:val="008C6BC8"/>
    <w:rsid w:val="008C7752"/>
    <w:rsid w:val="008C7865"/>
    <w:rsid w:val="008C7AB5"/>
    <w:rsid w:val="008C7EA1"/>
    <w:rsid w:val="008D023B"/>
    <w:rsid w:val="008D0D35"/>
    <w:rsid w:val="008D0DA4"/>
    <w:rsid w:val="008D0EEA"/>
    <w:rsid w:val="008D0FB3"/>
    <w:rsid w:val="008D1248"/>
    <w:rsid w:val="008D14CA"/>
    <w:rsid w:val="008D1A04"/>
    <w:rsid w:val="008D21C5"/>
    <w:rsid w:val="008D23D1"/>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588"/>
    <w:rsid w:val="008D794A"/>
    <w:rsid w:val="008D7E22"/>
    <w:rsid w:val="008E07AC"/>
    <w:rsid w:val="008E0A3E"/>
    <w:rsid w:val="008E0A41"/>
    <w:rsid w:val="008E0B34"/>
    <w:rsid w:val="008E1669"/>
    <w:rsid w:val="008E1B08"/>
    <w:rsid w:val="008E1CFE"/>
    <w:rsid w:val="008E1E01"/>
    <w:rsid w:val="008E2169"/>
    <w:rsid w:val="008E402D"/>
    <w:rsid w:val="008E46D0"/>
    <w:rsid w:val="008E4D2D"/>
    <w:rsid w:val="008E4ED4"/>
    <w:rsid w:val="008E50D3"/>
    <w:rsid w:val="008E51DB"/>
    <w:rsid w:val="008E5929"/>
    <w:rsid w:val="008E5EDD"/>
    <w:rsid w:val="008E681B"/>
    <w:rsid w:val="008E68CC"/>
    <w:rsid w:val="008E6D5F"/>
    <w:rsid w:val="008E72EB"/>
    <w:rsid w:val="008E73E7"/>
    <w:rsid w:val="008E75CE"/>
    <w:rsid w:val="008E777C"/>
    <w:rsid w:val="008E77E9"/>
    <w:rsid w:val="008E7D13"/>
    <w:rsid w:val="008F0009"/>
    <w:rsid w:val="008F08D1"/>
    <w:rsid w:val="008F08D7"/>
    <w:rsid w:val="008F0BBF"/>
    <w:rsid w:val="008F0F76"/>
    <w:rsid w:val="008F15F3"/>
    <w:rsid w:val="008F185A"/>
    <w:rsid w:val="008F2556"/>
    <w:rsid w:val="008F25AA"/>
    <w:rsid w:val="008F2775"/>
    <w:rsid w:val="008F2BC4"/>
    <w:rsid w:val="008F2EBD"/>
    <w:rsid w:val="008F315E"/>
    <w:rsid w:val="008F4149"/>
    <w:rsid w:val="008F4379"/>
    <w:rsid w:val="008F45FA"/>
    <w:rsid w:val="008F4C01"/>
    <w:rsid w:val="008F5CDB"/>
    <w:rsid w:val="008F5F22"/>
    <w:rsid w:val="008F679B"/>
    <w:rsid w:val="008F68C7"/>
    <w:rsid w:val="008F723B"/>
    <w:rsid w:val="008F74CC"/>
    <w:rsid w:val="008F7819"/>
    <w:rsid w:val="008F7881"/>
    <w:rsid w:val="008F7A28"/>
    <w:rsid w:val="008F7AEC"/>
    <w:rsid w:val="008F7D24"/>
    <w:rsid w:val="008F7E01"/>
    <w:rsid w:val="008F7E1D"/>
    <w:rsid w:val="009000DF"/>
    <w:rsid w:val="00900408"/>
    <w:rsid w:val="00900C77"/>
    <w:rsid w:val="00900D39"/>
    <w:rsid w:val="0090199A"/>
    <w:rsid w:val="00901DB5"/>
    <w:rsid w:val="00902A10"/>
    <w:rsid w:val="0090327D"/>
    <w:rsid w:val="00903DA0"/>
    <w:rsid w:val="0090400D"/>
    <w:rsid w:val="00904CE5"/>
    <w:rsid w:val="009050C2"/>
    <w:rsid w:val="0090588F"/>
    <w:rsid w:val="00905E5E"/>
    <w:rsid w:val="00906349"/>
    <w:rsid w:val="0090635B"/>
    <w:rsid w:val="00906AA5"/>
    <w:rsid w:val="00906CF0"/>
    <w:rsid w:val="009071E7"/>
    <w:rsid w:val="009072FF"/>
    <w:rsid w:val="00907479"/>
    <w:rsid w:val="00907879"/>
    <w:rsid w:val="00907CF5"/>
    <w:rsid w:val="00907F07"/>
    <w:rsid w:val="0091088D"/>
    <w:rsid w:val="00910B51"/>
    <w:rsid w:val="00910C7A"/>
    <w:rsid w:val="009118F5"/>
    <w:rsid w:val="00911C18"/>
    <w:rsid w:val="0091295C"/>
    <w:rsid w:val="00912C31"/>
    <w:rsid w:val="00912E3F"/>
    <w:rsid w:val="00913006"/>
    <w:rsid w:val="009133A5"/>
    <w:rsid w:val="00913463"/>
    <w:rsid w:val="009134E7"/>
    <w:rsid w:val="00913535"/>
    <w:rsid w:val="0091376F"/>
    <w:rsid w:val="00913BC7"/>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51"/>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323"/>
    <w:rsid w:val="00924B5C"/>
    <w:rsid w:val="00924BE7"/>
    <w:rsid w:val="0092516F"/>
    <w:rsid w:val="00925318"/>
    <w:rsid w:val="009260C7"/>
    <w:rsid w:val="009268E8"/>
    <w:rsid w:val="00926A1E"/>
    <w:rsid w:val="00926C13"/>
    <w:rsid w:val="00926DE8"/>
    <w:rsid w:val="00927082"/>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56E"/>
    <w:rsid w:val="00933B19"/>
    <w:rsid w:val="00933DC3"/>
    <w:rsid w:val="00934484"/>
    <w:rsid w:val="00934ED0"/>
    <w:rsid w:val="00934FEF"/>
    <w:rsid w:val="009353D7"/>
    <w:rsid w:val="00935749"/>
    <w:rsid w:val="009359C5"/>
    <w:rsid w:val="00935D7F"/>
    <w:rsid w:val="00936299"/>
    <w:rsid w:val="00936CE1"/>
    <w:rsid w:val="00937190"/>
    <w:rsid w:val="00937803"/>
    <w:rsid w:val="00937D4B"/>
    <w:rsid w:val="0094095D"/>
    <w:rsid w:val="009409FF"/>
    <w:rsid w:val="00940A2A"/>
    <w:rsid w:val="00940F3E"/>
    <w:rsid w:val="00941182"/>
    <w:rsid w:val="009417B5"/>
    <w:rsid w:val="00942911"/>
    <w:rsid w:val="00942D10"/>
    <w:rsid w:val="009431DD"/>
    <w:rsid w:val="00943633"/>
    <w:rsid w:val="009445E4"/>
    <w:rsid w:val="00945169"/>
    <w:rsid w:val="00945378"/>
    <w:rsid w:val="00945917"/>
    <w:rsid w:val="00945A0F"/>
    <w:rsid w:val="00945A9D"/>
    <w:rsid w:val="009460E4"/>
    <w:rsid w:val="0094619C"/>
    <w:rsid w:val="00947A4A"/>
    <w:rsid w:val="00947AE6"/>
    <w:rsid w:val="00947E2E"/>
    <w:rsid w:val="00950077"/>
    <w:rsid w:val="00950102"/>
    <w:rsid w:val="0095046F"/>
    <w:rsid w:val="00950587"/>
    <w:rsid w:val="00950A20"/>
    <w:rsid w:val="009512AB"/>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82D"/>
    <w:rsid w:val="009609CC"/>
    <w:rsid w:val="00960D4F"/>
    <w:rsid w:val="00961080"/>
    <w:rsid w:val="009615C7"/>
    <w:rsid w:val="00961CDC"/>
    <w:rsid w:val="009627C1"/>
    <w:rsid w:val="009629D5"/>
    <w:rsid w:val="00962EA3"/>
    <w:rsid w:val="00963167"/>
    <w:rsid w:val="009635FB"/>
    <w:rsid w:val="00963860"/>
    <w:rsid w:val="00963BB5"/>
    <w:rsid w:val="00963BDB"/>
    <w:rsid w:val="00964768"/>
    <w:rsid w:val="00964777"/>
    <w:rsid w:val="00964CA9"/>
    <w:rsid w:val="00964F18"/>
    <w:rsid w:val="0096505A"/>
    <w:rsid w:val="009653DA"/>
    <w:rsid w:val="00965526"/>
    <w:rsid w:val="009656A9"/>
    <w:rsid w:val="00965B07"/>
    <w:rsid w:val="00965B45"/>
    <w:rsid w:val="00965E17"/>
    <w:rsid w:val="00965EC5"/>
    <w:rsid w:val="009661AA"/>
    <w:rsid w:val="009664C5"/>
    <w:rsid w:val="00966631"/>
    <w:rsid w:val="009669D0"/>
    <w:rsid w:val="009670E3"/>
    <w:rsid w:val="009673AD"/>
    <w:rsid w:val="00967402"/>
    <w:rsid w:val="009676D1"/>
    <w:rsid w:val="00967943"/>
    <w:rsid w:val="00971013"/>
    <w:rsid w:val="00971372"/>
    <w:rsid w:val="00971D70"/>
    <w:rsid w:val="00971DF0"/>
    <w:rsid w:val="00971F18"/>
    <w:rsid w:val="009727C3"/>
    <w:rsid w:val="00972BD5"/>
    <w:rsid w:val="00972DAB"/>
    <w:rsid w:val="00973054"/>
    <w:rsid w:val="009734F2"/>
    <w:rsid w:val="009735E5"/>
    <w:rsid w:val="00973706"/>
    <w:rsid w:val="00973C95"/>
    <w:rsid w:val="00974010"/>
    <w:rsid w:val="00974E41"/>
    <w:rsid w:val="00975459"/>
    <w:rsid w:val="009758C3"/>
    <w:rsid w:val="00975BE6"/>
    <w:rsid w:val="00975CA0"/>
    <w:rsid w:val="00976961"/>
    <w:rsid w:val="00976AAC"/>
    <w:rsid w:val="00977D44"/>
    <w:rsid w:val="00977EC9"/>
    <w:rsid w:val="0098019C"/>
    <w:rsid w:val="00980411"/>
    <w:rsid w:val="00980657"/>
    <w:rsid w:val="009808E4"/>
    <w:rsid w:val="009809AA"/>
    <w:rsid w:val="00980A01"/>
    <w:rsid w:val="0098110B"/>
    <w:rsid w:val="009813D0"/>
    <w:rsid w:val="009814CE"/>
    <w:rsid w:val="009816A1"/>
    <w:rsid w:val="00981741"/>
    <w:rsid w:val="009819BB"/>
    <w:rsid w:val="00981A47"/>
    <w:rsid w:val="00981D66"/>
    <w:rsid w:val="0098260E"/>
    <w:rsid w:val="00982610"/>
    <w:rsid w:val="0098274A"/>
    <w:rsid w:val="00982E83"/>
    <w:rsid w:val="009832EA"/>
    <w:rsid w:val="0098383F"/>
    <w:rsid w:val="00983B11"/>
    <w:rsid w:val="00983C49"/>
    <w:rsid w:val="00984131"/>
    <w:rsid w:val="00985989"/>
    <w:rsid w:val="00987074"/>
    <w:rsid w:val="009870AB"/>
    <w:rsid w:val="009871AF"/>
    <w:rsid w:val="00987491"/>
    <w:rsid w:val="00987507"/>
    <w:rsid w:val="009876FE"/>
    <w:rsid w:val="0098785C"/>
    <w:rsid w:val="009878B5"/>
    <w:rsid w:val="00987BA6"/>
    <w:rsid w:val="00987BF4"/>
    <w:rsid w:val="00990530"/>
    <w:rsid w:val="00990698"/>
    <w:rsid w:val="009907D7"/>
    <w:rsid w:val="00990B76"/>
    <w:rsid w:val="00991068"/>
    <w:rsid w:val="009915B6"/>
    <w:rsid w:val="009917E9"/>
    <w:rsid w:val="00991FAF"/>
    <w:rsid w:val="00991FE1"/>
    <w:rsid w:val="009921E5"/>
    <w:rsid w:val="009921F7"/>
    <w:rsid w:val="00992241"/>
    <w:rsid w:val="009923A0"/>
    <w:rsid w:val="00992625"/>
    <w:rsid w:val="0099271A"/>
    <w:rsid w:val="00992F45"/>
    <w:rsid w:val="00992F82"/>
    <w:rsid w:val="009936F4"/>
    <w:rsid w:val="00993806"/>
    <w:rsid w:val="009940E2"/>
    <w:rsid w:val="009943F4"/>
    <w:rsid w:val="00994A85"/>
    <w:rsid w:val="009955CA"/>
    <w:rsid w:val="00995788"/>
    <w:rsid w:val="00995BAF"/>
    <w:rsid w:val="0099613A"/>
    <w:rsid w:val="009962C0"/>
    <w:rsid w:val="009964CD"/>
    <w:rsid w:val="00996A96"/>
    <w:rsid w:val="00996B43"/>
    <w:rsid w:val="0099739C"/>
    <w:rsid w:val="009974A0"/>
    <w:rsid w:val="0099761B"/>
    <w:rsid w:val="009A001B"/>
    <w:rsid w:val="009A00D3"/>
    <w:rsid w:val="009A00D6"/>
    <w:rsid w:val="009A014B"/>
    <w:rsid w:val="009A0495"/>
    <w:rsid w:val="009A08E8"/>
    <w:rsid w:val="009A0AB3"/>
    <w:rsid w:val="009A0B2E"/>
    <w:rsid w:val="009A1027"/>
    <w:rsid w:val="009A11FD"/>
    <w:rsid w:val="009A1AEE"/>
    <w:rsid w:val="009A1B64"/>
    <w:rsid w:val="009A201F"/>
    <w:rsid w:val="009A215F"/>
    <w:rsid w:val="009A21A9"/>
    <w:rsid w:val="009A299D"/>
    <w:rsid w:val="009A2A4F"/>
    <w:rsid w:val="009A2DC8"/>
    <w:rsid w:val="009A2F60"/>
    <w:rsid w:val="009A32B4"/>
    <w:rsid w:val="009A3FB4"/>
    <w:rsid w:val="009A41A5"/>
    <w:rsid w:val="009A4348"/>
    <w:rsid w:val="009A44DB"/>
    <w:rsid w:val="009A4B07"/>
    <w:rsid w:val="009A4B90"/>
    <w:rsid w:val="009A4BF1"/>
    <w:rsid w:val="009A4F4A"/>
    <w:rsid w:val="009A5115"/>
    <w:rsid w:val="009A5489"/>
    <w:rsid w:val="009A54F9"/>
    <w:rsid w:val="009A57F4"/>
    <w:rsid w:val="009A5AD0"/>
    <w:rsid w:val="009A5C73"/>
    <w:rsid w:val="009A6091"/>
    <w:rsid w:val="009A657B"/>
    <w:rsid w:val="009A6B4B"/>
    <w:rsid w:val="009A6BA3"/>
    <w:rsid w:val="009A707A"/>
    <w:rsid w:val="009A789F"/>
    <w:rsid w:val="009B0B98"/>
    <w:rsid w:val="009B117B"/>
    <w:rsid w:val="009B1514"/>
    <w:rsid w:val="009B1A89"/>
    <w:rsid w:val="009B1B6E"/>
    <w:rsid w:val="009B1DB8"/>
    <w:rsid w:val="009B1FB7"/>
    <w:rsid w:val="009B349B"/>
    <w:rsid w:val="009B34B3"/>
    <w:rsid w:val="009B34B4"/>
    <w:rsid w:val="009B3593"/>
    <w:rsid w:val="009B3ABC"/>
    <w:rsid w:val="009B3E0E"/>
    <w:rsid w:val="009B3E19"/>
    <w:rsid w:val="009B415D"/>
    <w:rsid w:val="009B450A"/>
    <w:rsid w:val="009B4648"/>
    <w:rsid w:val="009B46D2"/>
    <w:rsid w:val="009B498C"/>
    <w:rsid w:val="009B53D6"/>
    <w:rsid w:val="009B5A6D"/>
    <w:rsid w:val="009B633D"/>
    <w:rsid w:val="009B6EE9"/>
    <w:rsid w:val="009B70A7"/>
    <w:rsid w:val="009B71F7"/>
    <w:rsid w:val="009B73A4"/>
    <w:rsid w:val="009B784E"/>
    <w:rsid w:val="009B786D"/>
    <w:rsid w:val="009B7E1F"/>
    <w:rsid w:val="009C0675"/>
    <w:rsid w:val="009C0E1F"/>
    <w:rsid w:val="009C142A"/>
    <w:rsid w:val="009C1579"/>
    <w:rsid w:val="009C1B1F"/>
    <w:rsid w:val="009C1BE7"/>
    <w:rsid w:val="009C1D99"/>
    <w:rsid w:val="009C1DC1"/>
    <w:rsid w:val="009C1F54"/>
    <w:rsid w:val="009C28E2"/>
    <w:rsid w:val="009C2A69"/>
    <w:rsid w:val="009C2EB2"/>
    <w:rsid w:val="009C3107"/>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389"/>
    <w:rsid w:val="009D05F8"/>
    <w:rsid w:val="009D0919"/>
    <w:rsid w:val="009D0CB6"/>
    <w:rsid w:val="009D0CD6"/>
    <w:rsid w:val="009D104B"/>
    <w:rsid w:val="009D10D5"/>
    <w:rsid w:val="009D10EE"/>
    <w:rsid w:val="009D149D"/>
    <w:rsid w:val="009D190A"/>
    <w:rsid w:val="009D1BC1"/>
    <w:rsid w:val="009D2197"/>
    <w:rsid w:val="009D21C1"/>
    <w:rsid w:val="009D2353"/>
    <w:rsid w:val="009D259B"/>
    <w:rsid w:val="009D2943"/>
    <w:rsid w:val="009D2D28"/>
    <w:rsid w:val="009D3034"/>
    <w:rsid w:val="009D30F6"/>
    <w:rsid w:val="009D32B3"/>
    <w:rsid w:val="009D363D"/>
    <w:rsid w:val="009D3D8E"/>
    <w:rsid w:val="009D428C"/>
    <w:rsid w:val="009D4FE7"/>
    <w:rsid w:val="009D54C2"/>
    <w:rsid w:val="009D54FE"/>
    <w:rsid w:val="009D5C5C"/>
    <w:rsid w:val="009D5C9A"/>
    <w:rsid w:val="009D5D07"/>
    <w:rsid w:val="009D5FBA"/>
    <w:rsid w:val="009D6DB3"/>
    <w:rsid w:val="009D6F0E"/>
    <w:rsid w:val="009D7102"/>
    <w:rsid w:val="009D72CD"/>
    <w:rsid w:val="009D76D8"/>
    <w:rsid w:val="009D787B"/>
    <w:rsid w:val="009D7D9C"/>
    <w:rsid w:val="009E0494"/>
    <w:rsid w:val="009E058C"/>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8FA"/>
    <w:rsid w:val="009E5A06"/>
    <w:rsid w:val="009E62E2"/>
    <w:rsid w:val="009E62EA"/>
    <w:rsid w:val="009E6B40"/>
    <w:rsid w:val="009E763C"/>
    <w:rsid w:val="009E7FC8"/>
    <w:rsid w:val="009F0194"/>
    <w:rsid w:val="009F034B"/>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954"/>
    <w:rsid w:val="009F4B87"/>
    <w:rsid w:val="009F54B1"/>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38B1"/>
    <w:rsid w:val="00A03C1F"/>
    <w:rsid w:val="00A03F3B"/>
    <w:rsid w:val="00A04295"/>
    <w:rsid w:val="00A04EAE"/>
    <w:rsid w:val="00A0556B"/>
    <w:rsid w:val="00A0578F"/>
    <w:rsid w:val="00A0596A"/>
    <w:rsid w:val="00A06B4B"/>
    <w:rsid w:val="00A072AA"/>
    <w:rsid w:val="00A07502"/>
    <w:rsid w:val="00A10302"/>
    <w:rsid w:val="00A10FB8"/>
    <w:rsid w:val="00A11254"/>
    <w:rsid w:val="00A121C5"/>
    <w:rsid w:val="00A12886"/>
    <w:rsid w:val="00A132C2"/>
    <w:rsid w:val="00A13C1E"/>
    <w:rsid w:val="00A13FDC"/>
    <w:rsid w:val="00A13FDE"/>
    <w:rsid w:val="00A140E6"/>
    <w:rsid w:val="00A143C4"/>
    <w:rsid w:val="00A14652"/>
    <w:rsid w:val="00A1469C"/>
    <w:rsid w:val="00A1480E"/>
    <w:rsid w:val="00A1483E"/>
    <w:rsid w:val="00A14872"/>
    <w:rsid w:val="00A14913"/>
    <w:rsid w:val="00A14BF9"/>
    <w:rsid w:val="00A14C90"/>
    <w:rsid w:val="00A14E43"/>
    <w:rsid w:val="00A15291"/>
    <w:rsid w:val="00A15539"/>
    <w:rsid w:val="00A15BEB"/>
    <w:rsid w:val="00A15CA2"/>
    <w:rsid w:val="00A1619C"/>
    <w:rsid w:val="00A16A45"/>
    <w:rsid w:val="00A16BCB"/>
    <w:rsid w:val="00A173B9"/>
    <w:rsid w:val="00A175DB"/>
    <w:rsid w:val="00A177BA"/>
    <w:rsid w:val="00A1790F"/>
    <w:rsid w:val="00A20A56"/>
    <w:rsid w:val="00A20F67"/>
    <w:rsid w:val="00A22378"/>
    <w:rsid w:val="00A2289A"/>
    <w:rsid w:val="00A230B4"/>
    <w:rsid w:val="00A2363B"/>
    <w:rsid w:val="00A245F2"/>
    <w:rsid w:val="00A24C0D"/>
    <w:rsid w:val="00A24DA4"/>
    <w:rsid w:val="00A25776"/>
    <w:rsid w:val="00A263CA"/>
    <w:rsid w:val="00A2678F"/>
    <w:rsid w:val="00A2680A"/>
    <w:rsid w:val="00A272AD"/>
    <w:rsid w:val="00A27903"/>
    <w:rsid w:val="00A27FA2"/>
    <w:rsid w:val="00A30251"/>
    <w:rsid w:val="00A30377"/>
    <w:rsid w:val="00A30ACA"/>
    <w:rsid w:val="00A30B63"/>
    <w:rsid w:val="00A30C63"/>
    <w:rsid w:val="00A30D56"/>
    <w:rsid w:val="00A317D6"/>
    <w:rsid w:val="00A31A8D"/>
    <w:rsid w:val="00A32011"/>
    <w:rsid w:val="00A3250E"/>
    <w:rsid w:val="00A325B4"/>
    <w:rsid w:val="00A3261B"/>
    <w:rsid w:val="00A3271C"/>
    <w:rsid w:val="00A32FAF"/>
    <w:rsid w:val="00A33572"/>
    <w:rsid w:val="00A33AB5"/>
    <w:rsid w:val="00A33FF2"/>
    <w:rsid w:val="00A33FFB"/>
    <w:rsid w:val="00A34E9D"/>
    <w:rsid w:val="00A34F6F"/>
    <w:rsid w:val="00A353B9"/>
    <w:rsid w:val="00A353D7"/>
    <w:rsid w:val="00A35462"/>
    <w:rsid w:val="00A35A43"/>
    <w:rsid w:val="00A35B6C"/>
    <w:rsid w:val="00A36264"/>
    <w:rsid w:val="00A3652E"/>
    <w:rsid w:val="00A36926"/>
    <w:rsid w:val="00A369FE"/>
    <w:rsid w:val="00A36A2C"/>
    <w:rsid w:val="00A36EE7"/>
    <w:rsid w:val="00A37A51"/>
    <w:rsid w:val="00A37B26"/>
    <w:rsid w:val="00A37D7D"/>
    <w:rsid w:val="00A37EB4"/>
    <w:rsid w:val="00A40041"/>
    <w:rsid w:val="00A4061F"/>
    <w:rsid w:val="00A407E0"/>
    <w:rsid w:val="00A40F32"/>
    <w:rsid w:val="00A41141"/>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F5B"/>
    <w:rsid w:val="00A44292"/>
    <w:rsid w:val="00A447CF"/>
    <w:rsid w:val="00A44D9B"/>
    <w:rsid w:val="00A450F0"/>
    <w:rsid w:val="00A4523B"/>
    <w:rsid w:val="00A457A2"/>
    <w:rsid w:val="00A458D2"/>
    <w:rsid w:val="00A459C1"/>
    <w:rsid w:val="00A459C6"/>
    <w:rsid w:val="00A46283"/>
    <w:rsid w:val="00A462EA"/>
    <w:rsid w:val="00A4640E"/>
    <w:rsid w:val="00A46879"/>
    <w:rsid w:val="00A46A14"/>
    <w:rsid w:val="00A46E1C"/>
    <w:rsid w:val="00A46EFA"/>
    <w:rsid w:val="00A47018"/>
    <w:rsid w:val="00A474F4"/>
    <w:rsid w:val="00A47850"/>
    <w:rsid w:val="00A50472"/>
    <w:rsid w:val="00A5072C"/>
    <w:rsid w:val="00A5108D"/>
    <w:rsid w:val="00A51452"/>
    <w:rsid w:val="00A51939"/>
    <w:rsid w:val="00A51AB4"/>
    <w:rsid w:val="00A521AD"/>
    <w:rsid w:val="00A5348A"/>
    <w:rsid w:val="00A53B37"/>
    <w:rsid w:val="00A53E55"/>
    <w:rsid w:val="00A53F56"/>
    <w:rsid w:val="00A54006"/>
    <w:rsid w:val="00A5422B"/>
    <w:rsid w:val="00A543B9"/>
    <w:rsid w:val="00A5458C"/>
    <w:rsid w:val="00A549B3"/>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57554"/>
    <w:rsid w:val="00A57E58"/>
    <w:rsid w:val="00A602D1"/>
    <w:rsid w:val="00A6062B"/>
    <w:rsid w:val="00A60689"/>
    <w:rsid w:val="00A608F3"/>
    <w:rsid w:val="00A6108C"/>
    <w:rsid w:val="00A61286"/>
    <w:rsid w:val="00A617EF"/>
    <w:rsid w:val="00A61868"/>
    <w:rsid w:val="00A624C9"/>
    <w:rsid w:val="00A62607"/>
    <w:rsid w:val="00A6306B"/>
    <w:rsid w:val="00A63121"/>
    <w:rsid w:val="00A632BC"/>
    <w:rsid w:val="00A6341D"/>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94F"/>
    <w:rsid w:val="00A66DCF"/>
    <w:rsid w:val="00A675AB"/>
    <w:rsid w:val="00A700AD"/>
    <w:rsid w:val="00A702A0"/>
    <w:rsid w:val="00A7055A"/>
    <w:rsid w:val="00A706E2"/>
    <w:rsid w:val="00A70B1C"/>
    <w:rsid w:val="00A70F77"/>
    <w:rsid w:val="00A7133C"/>
    <w:rsid w:val="00A71357"/>
    <w:rsid w:val="00A71913"/>
    <w:rsid w:val="00A71F64"/>
    <w:rsid w:val="00A723CD"/>
    <w:rsid w:val="00A72689"/>
    <w:rsid w:val="00A72DEE"/>
    <w:rsid w:val="00A72E78"/>
    <w:rsid w:val="00A72FEF"/>
    <w:rsid w:val="00A737C0"/>
    <w:rsid w:val="00A73AE7"/>
    <w:rsid w:val="00A73B2A"/>
    <w:rsid w:val="00A73B5B"/>
    <w:rsid w:val="00A73BF4"/>
    <w:rsid w:val="00A73D3D"/>
    <w:rsid w:val="00A74673"/>
    <w:rsid w:val="00A747FB"/>
    <w:rsid w:val="00A7502C"/>
    <w:rsid w:val="00A7520C"/>
    <w:rsid w:val="00A75889"/>
    <w:rsid w:val="00A75B3C"/>
    <w:rsid w:val="00A76FE2"/>
    <w:rsid w:val="00A7775E"/>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ACA"/>
    <w:rsid w:val="00A82E30"/>
    <w:rsid w:val="00A838D6"/>
    <w:rsid w:val="00A83ADB"/>
    <w:rsid w:val="00A8423E"/>
    <w:rsid w:val="00A84327"/>
    <w:rsid w:val="00A84346"/>
    <w:rsid w:val="00A8470B"/>
    <w:rsid w:val="00A84756"/>
    <w:rsid w:val="00A84C46"/>
    <w:rsid w:val="00A851D1"/>
    <w:rsid w:val="00A8529B"/>
    <w:rsid w:val="00A85401"/>
    <w:rsid w:val="00A85A77"/>
    <w:rsid w:val="00A85B94"/>
    <w:rsid w:val="00A85FF8"/>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A6"/>
    <w:rsid w:val="00A91868"/>
    <w:rsid w:val="00A91CBB"/>
    <w:rsid w:val="00A926E5"/>
    <w:rsid w:val="00A936C1"/>
    <w:rsid w:val="00A9398A"/>
    <w:rsid w:val="00A93B46"/>
    <w:rsid w:val="00A942AD"/>
    <w:rsid w:val="00A94380"/>
    <w:rsid w:val="00A9468A"/>
    <w:rsid w:val="00A94F99"/>
    <w:rsid w:val="00A9508E"/>
    <w:rsid w:val="00A95631"/>
    <w:rsid w:val="00A95BA0"/>
    <w:rsid w:val="00A9606E"/>
    <w:rsid w:val="00A96855"/>
    <w:rsid w:val="00A969F3"/>
    <w:rsid w:val="00A96EF6"/>
    <w:rsid w:val="00A97528"/>
    <w:rsid w:val="00A97860"/>
    <w:rsid w:val="00A97C4F"/>
    <w:rsid w:val="00AA0074"/>
    <w:rsid w:val="00AA01D0"/>
    <w:rsid w:val="00AA051D"/>
    <w:rsid w:val="00AA07C1"/>
    <w:rsid w:val="00AA0848"/>
    <w:rsid w:val="00AA08BA"/>
    <w:rsid w:val="00AA08ED"/>
    <w:rsid w:val="00AA1018"/>
    <w:rsid w:val="00AA1436"/>
    <w:rsid w:val="00AA1552"/>
    <w:rsid w:val="00AA16EF"/>
    <w:rsid w:val="00AA1737"/>
    <w:rsid w:val="00AA18BD"/>
    <w:rsid w:val="00AA23EE"/>
    <w:rsid w:val="00AA2DBB"/>
    <w:rsid w:val="00AA30A5"/>
    <w:rsid w:val="00AA3175"/>
    <w:rsid w:val="00AA3290"/>
    <w:rsid w:val="00AA3C31"/>
    <w:rsid w:val="00AA43CE"/>
    <w:rsid w:val="00AA4557"/>
    <w:rsid w:val="00AA4887"/>
    <w:rsid w:val="00AA489F"/>
    <w:rsid w:val="00AA4B80"/>
    <w:rsid w:val="00AA4C92"/>
    <w:rsid w:val="00AA4EE4"/>
    <w:rsid w:val="00AA5173"/>
    <w:rsid w:val="00AA5675"/>
    <w:rsid w:val="00AA582C"/>
    <w:rsid w:val="00AA5A70"/>
    <w:rsid w:val="00AA5C0F"/>
    <w:rsid w:val="00AA5C45"/>
    <w:rsid w:val="00AA6168"/>
    <w:rsid w:val="00AA62F9"/>
    <w:rsid w:val="00AA649F"/>
    <w:rsid w:val="00AA6D2D"/>
    <w:rsid w:val="00AA6DD8"/>
    <w:rsid w:val="00AA6F0C"/>
    <w:rsid w:val="00AA6FC4"/>
    <w:rsid w:val="00AA7175"/>
    <w:rsid w:val="00AB014C"/>
    <w:rsid w:val="00AB024E"/>
    <w:rsid w:val="00AB0DB8"/>
    <w:rsid w:val="00AB0EBE"/>
    <w:rsid w:val="00AB0F82"/>
    <w:rsid w:val="00AB10F4"/>
    <w:rsid w:val="00AB140C"/>
    <w:rsid w:val="00AB1432"/>
    <w:rsid w:val="00AB1E06"/>
    <w:rsid w:val="00AB2305"/>
    <w:rsid w:val="00AB286A"/>
    <w:rsid w:val="00AB31B4"/>
    <w:rsid w:val="00AB31BD"/>
    <w:rsid w:val="00AB32E6"/>
    <w:rsid w:val="00AB343A"/>
    <w:rsid w:val="00AB34E9"/>
    <w:rsid w:val="00AB3A57"/>
    <w:rsid w:val="00AB3D5B"/>
    <w:rsid w:val="00AB45B2"/>
    <w:rsid w:val="00AB4932"/>
    <w:rsid w:val="00AB4B40"/>
    <w:rsid w:val="00AB4D87"/>
    <w:rsid w:val="00AB4D90"/>
    <w:rsid w:val="00AB4E8D"/>
    <w:rsid w:val="00AB50B9"/>
    <w:rsid w:val="00AB533A"/>
    <w:rsid w:val="00AB54A8"/>
    <w:rsid w:val="00AB5C97"/>
    <w:rsid w:val="00AB5E1E"/>
    <w:rsid w:val="00AB5FFE"/>
    <w:rsid w:val="00AB63F1"/>
    <w:rsid w:val="00AB6718"/>
    <w:rsid w:val="00AB6BA9"/>
    <w:rsid w:val="00AB6CA1"/>
    <w:rsid w:val="00AB6CDD"/>
    <w:rsid w:val="00AB6CFA"/>
    <w:rsid w:val="00AB6D93"/>
    <w:rsid w:val="00AB717B"/>
    <w:rsid w:val="00AB74F2"/>
    <w:rsid w:val="00AB75B5"/>
    <w:rsid w:val="00AB7B92"/>
    <w:rsid w:val="00AB7D0F"/>
    <w:rsid w:val="00AC0897"/>
    <w:rsid w:val="00AC1292"/>
    <w:rsid w:val="00AC13F9"/>
    <w:rsid w:val="00AC1409"/>
    <w:rsid w:val="00AC145A"/>
    <w:rsid w:val="00AC17BC"/>
    <w:rsid w:val="00AC189F"/>
    <w:rsid w:val="00AC18FA"/>
    <w:rsid w:val="00AC1DAD"/>
    <w:rsid w:val="00AC25A1"/>
    <w:rsid w:val="00AC25EE"/>
    <w:rsid w:val="00AC288D"/>
    <w:rsid w:val="00AC2F7F"/>
    <w:rsid w:val="00AC324A"/>
    <w:rsid w:val="00AC492C"/>
    <w:rsid w:val="00AC4D72"/>
    <w:rsid w:val="00AC57C9"/>
    <w:rsid w:val="00AC57D2"/>
    <w:rsid w:val="00AC59C0"/>
    <w:rsid w:val="00AC6131"/>
    <w:rsid w:val="00AC61CF"/>
    <w:rsid w:val="00AC6337"/>
    <w:rsid w:val="00AC67E8"/>
    <w:rsid w:val="00AC6A1C"/>
    <w:rsid w:val="00AC6E07"/>
    <w:rsid w:val="00AC72A7"/>
    <w:rsid w:val="00AC7A83"/>
    <w:rsid w:val="00AC7E57"/>
    <w:rsid w:val="00AC7E89"/>
    <w:rsid w:val="00AC7EBB"/>
    <w:rsid w:val="00AC7FE2"/>
    <w:rsid w:val="00AD020D"/>
    <w:rsid w:val="00AD0513"/>
    <w:rsid w:val="00AD081B"/>
    <w:rsid w:val="00AD0DC5"/>
    <w:rsid w:val="00AD0EAA"/>
    <w:rsid w:val="00AD16E5"/>
    <w:rsid w:val="00AD198D"/>
    <w:rsid w:val="00AD1AC4"/>
    <w:rsid w:val="00AD1E6C"/>
    <w:rsid w:val="00AD20B4"/>
    <w:rsid w:val="00AD22B0"/>
    <w:rsid w:val="00AD2504"/>
    <w:rsid w:val="00AD27F2"/>
    <w:rsid w:val="00AD2E12"/>
    <w:rsid w:val="00AD344D"/>
    <w:rsid w:val="00AD3C90"/>
    <w:rsid w:val="00AD3F18"/>
    <w:rsid w:val="00AD4079"/>
    <w:rsid w:val="00AD4754"/>
    <w:rsid w:val="00AD4BE5"/>
    <w:rsid w:val="00AD4CB3"/>
    <w:rsid w:val="00AD5366"/>
    <w:rsid w:val="00AD5371"/>
    <w:rsid w:val="00AD5728"/>
    <w:rsid w:val="00AD59A0"/>
    <w:rsid w:val="00AD5C97"/>
    <w:rsid w:val="00AD5FD6"/>
    <w:rsid w:val="00AD6D82"/>
    <w:rsid w:val="00AD7148"/>
    <w:rsid w:val="00AD72E2"/>
    <w:rsid w:val="00AD73C3"/>
    <w:rsid w:val="00AD744F"/>
    <w:rsid w:val="00AD7B2A"/>
    <w:rsid w:val="00AE02DE"/>
    <w:rsid w:val="00AE039A"/>
    <w:rsid w:val="00AE0870"/>
    <w:rsid w:val="00AE1303"/>
    <w:rsid w:val="00AE14EF"/>
    <w:rsid w:val="00AE18C1"/>
    <w:rsid w:val="00AE1912"/>
    <w:rsid w:val="00AE1E52"/>
    <w:rsid w:val="00AE1F2F"/>
    <w:rsid w:val="00AE2430"/>
    <w:rsid w:val="00AE2607"/>
    <w:rsid w:val="00AE26BE"/>
    <w:rsid w:val="00AE2D36"/>
    <w:rsid w:val="00AE2E79"/>
    <w:rsid w:val="00AE3F7C"/>
    <w:rsid w:val="00AE3FC4"/>
    <w:rsid w:val="00AE4388"/>
    <w:rsid w:val="00AE49A5"/>
    <w:rsid w:val="00AE49AB"/>
    <w:rsid w:val="00AE5080"/>
    <w:rsid w:val="00AE548F"/>
    <w:rsid w:val="00AE5FD2"/>
    <w:rsid w:val="00AE6318"/>
    <w:rsid w:val="00AE6788"/>
    <w:rsid w:val="00AE6A89"/>
    <w:rsid w:val="00AE6AFC"/>
    <w:rsid w:val="00AE72D1"/>
    <w:rsid w:val="00AE741C"/>
    <w:rsid w:val="00AF0FD2"/>
    <w:rsid w:val="00AF17FC"/>
    <w:rsid w:val="00AF1B10"/>
    <w:rsid w:val="00AF1DCF"/>
    <w:rsid w:val="00AF20E1"/>
    <w:rsid w:val="00AF23DC"/>
    <w:rsid w:val="00AF2A7B"/>
    <w:rsid w:val="00AF35B0"/>
    <w:rsid w:val="00AF388C"/>
    <w:rsid w:val="00AF38C3"/>
    <w:rsid w:val="00AF3C52"/>
    <w:rsid w:val="00AF3D0A"/>
    <w:rsid w:val="00AF3FD3"/>
    <w:rsid w:val="00AF44E4"/>
    <w:rsid w:val="00AF44F4"/>
    <w:rsid w:val="00AF465A"/>
    <w:rsid w:val="00AF47DE"/>
    <w:rsid w:val="00AF4A12"/>
    <w:rsid w:val="00AF4BB2"/>
    <w:rsid w:val="00AF4CE5"/>
    <w:rsid w:val="00AF5023"/>
    <w:rsid w:val="00AF533D"/>
    <w:rsid w:val="00AF582A"/>
    <w:rsid w:val="00AF609D"/>
    <w:rsid w:val="00AF7B81"/>
    <w:rsid w:val="00B0011C"/>
    <w:rsid w:val="00B003D7"/>
    <w:rsid w:val="00B007A4"/>
    <w:rsid w:val="00B00B5B"/>
    <w:rsid w:val="00B01192"/>
    <w:rsid w:val="00B0138C"/>
    <w:rsid w:val="00B01517"/>
    <w:rsid w:val="00B01B77"/>
    <w:rsid w:val="00B01E29"/>
    <w:rsid w:val="00B02702"/>
    <w:rsid w:val="00B02C6B"/>
    <w:rsid w:val="00B0377F"/>
    <w:rsid w:val="00B038AE"/>
    <w:rsid w:val="00B039D1"/>
    <w:rsid w:val="00B03C03"/>
    <w:rsid w:val="00B03FC0"/>
    <w:rsid w:val="00B04487"/>
    <w:rsid w:val="00B048C3"/>
    <w:rsid w:val="00B04D14"/>
    <w:rsid w:val="00B050C7"/>
    <w:rsid w:val="00B052CD"/>
    <w:rsid w:val="00B0547A"/>
    <w:rsid w:val="00B05553"/>
    <w:rsid w:val="00B0587F"/>
    <w:rsid w:val="00B05EC9"/>
    <w:rsid w:val="00B064D3"/>
    <w:rsid w:val="00B0675B"/>
    <w:rsid w:val="00B067C2"/>
    <w:rsid w:val="00B06991"/>
    <w:rsid w:val="00B06B00"/>
    <w:rsid w:val="00B07936"/>
    <w:rsid w:val="00B07973"/>
    <w:rsid w:val="00B07C8F"/>
    <w:rsid w:val="00B07D1A"/>
    <w:rsid w:val="00B10286"/>
    <w:rsid w:val="00B1088E"/>
    <w:rsid w:val="00B10E4F"/>
    <w:rsid w:val="00B10E90"/>
    <w:rsid w:val="00B11CC5"/>
    <w:rsid w:val="00B1218A"/>
    <w:rsid w:val="00B121FE"/>
    <w:rsid w:val="00B12514"/>
    <w:rsid w:val="00B125AA"/>
    <w:rsid w:val="00B12749"/>
    <w:rsid w:val="00B1309A"/>
    <w:rsid w:val="00B1318D"/>
    <w:rsid w:val="00B134B7"/>
    <w:rsid w:val="00B1355D"/>
    <w:rsid w:val="00B147D5"/>
    <w:rsid w:val="00B14A3A"/>
    <w:rsid w:val="00B14B75"/>
    <w:rsid w:val="00B14DFA"/>
    <w:rsid w:val="00B1562D"/>
    <w:rsid w:val="00B15804"/>
    <w:rsid w:val="00B1591A"/>
    <w:rsid w:val="00B15976"/>
    <w:rsid w:val="00B159E6"/>
    <w:rsid w:val="00B15B71"/>
    <w:rsid w:val="00B15DE2"/>
    <w:rsid w:val="00B16FF3"/>
    <w:rsid w:val="00B1734F"/>
    <w:rsid w:val="00B1772A"/>
    <w:rsid w:val="00B17849"/>
    <w:rsid w:val="00B17A27"/>
    <w:rsid w:val="00B2082C"/>
    <w:rsid w:val="00B20D83"/>
    <w:rsid w:val="00B20FD7"/>
    <w:rsid w:val="00B213D7"/>
    <w:rsid w:val="00B214AD"/>
    <w:rsid w:val="00B21586"/>
    <w:rsid w:val="00B2224F"/>
    <w:rsid w:val="00B222FA"/>
    <w:rsid w:val="00B22422"/>
    <w:rsid w:val="00B228D4"/>
    <w:rsid w:val="00B22A8B"/>
    <w:rsid w:val="00B23AAA"/>
    <w:rsid w:val="00B23F4E"/>
    <w:rsid w:val="00B244A3"/>
    <w:rsid w:val="00B24A2F"/>
    <w:rsid w:val="00B24C14"/>
    <w:rsid w:val="00B24C7A"/>
    <w:rsid w:val="00B24CF3"/>
    <w:rsid w:val="00B24D68"/>
    <w:rsid w:val="00B24E77"/>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1EAA"/>
    <w:rsid w:val="00B32297"/>
    <w:rsid w:val="00B3233B"/>
    <w:rsid w:val="00B325DF"/>
    <w:rsid w:val="00B32EF0"/>
    <w:rsid w:val="00B33109"/>
    <w:rsid w:val="00B332FD"/>
    <w:rsid w:val="00B3355C"/>
    <w:rsid w:val="00B33B4F"/>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309"/>
    <w:rsid w:val="00B41470"/>
    <w:rsid w:val="00B4163B"/>
    <w:rsid w:val="00B41766"/>
    <w:rsid w:val="00B41980"/>
    <w:rsid w:val="00B41A61"/>
    <w:rsid w:val="00B4228C"/>
    <w:rsid w:val="00B428CD"/>
    <w:rsid w:val="00B43918"/>
    <w:rsid w:val="00B4427B"/>
    <w:rsid w:val="00B44FC1"/>
    <w:rsid w:val="00B46A32"/>
    <w:rsid w:val="00B46F79"/>
    <w:rsid w:val="00B46FD6"/>
    <w:rsid w:val="00B471E7"/>
    <w:rsid w:val="00B47770"/>
    <w:rsid w:val="00B47AE9"/>
    <w:rsid w:val="00B47FC2"/>
    <w:rsid w:val="00B5004F"/>
    <w:rsid w:val="00B50427"/>
    <w:rsid w:val="00B515FB"/>
    <w:rsid w:val="00B51738"/>
    <w:rsid w:val="00B5189E"/>
    <w:rsid w:val="00B52078"/>
    <w:rsid w:val="00B522AC"/>
    <w:rsid w:val="00B52684"/>
    <w:rsid w:val="00B52944"/>
    <w:rsid w:val="00B529C0"/>
    <w:rsid w:val="00B5322F"/>
    <w:rsid w:val="00B535F5"/>
    <w:rsid w:val="00B53888"/>
    <w:rsid w:val="00B53EA5"/>
    <w:rsid w:val="00B53FD3"/>
    <w:rsid w:val="00B546A5"/>
    <w:rsid w:val="00B5523A"/>
    <w:rsid w:val="00B5542D"/>
    <w:rsid w:val="00B55792"/>
    <w:rsid w:val="00B55F0E"/>
    <w:rsid w:val="00B55FA7"/>
    <w:rsid w:val="00B5679D"/>
    <w:rsid w:val="00B5697A"/>
    <w:rsid w:val="00B56CB7"/>
    <w:rsid w:val="00B574E2"/>
    <w:rsid w:val="00B57973"/>
    <w:rsid w:val="00B5797E"/>
    <w:rsid w:val="00B60189"/>
    <w:rsid w:val="00B60190"/>
    <w:rsid w:val="00B601E6"/>
    <w:rsid w:val="00B608FF"/>
    <w:rsid w:val="00B6099C"/>
    <w:rsid w:val="00B60AAD"/>
    <w:rsid w:val="00B60BAE"/>
    <w:rsid w:val="00B60CD9"/>
    <w:rsid w:val="00B60F6C"/>
    <w:rsid w:val="00B61397"/>
    <w:rsid w:val="00B6162E"/>
    <w:rsid w:val="00B62C0E"/>
    <w:rsid w:val="00B62C51"/>
    <w:rsid w:val="00B6352B"/>
    <w:rsid w:val="00B63A35"/>
    <w:rsid w:val="00B64AFE"/>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6B6"/>
    <w:rsid w:val="00B67AAF"/>
    <w:rsid w:val="00B702A0"/>
    <w:rsid w:val="00B707A8"/>
    <w:rsid w:val="00B70BBF"/>
    <w:rsid w:val="00B70C6B"/>
    <w:rsid w:val="00B71008"/>
    <w:rsid w:val="00B718BC"/>
    <w:rsid w:val="00B71A1E"/>
    <w:rsid w:val="00B71C5A"/>
    <w:rsid w:val="00B71EB4"/>
    <w:rsid w:val="00B72681"/>
    <w:rsid w:val="00B72B99"/>
    <w:rsid w:val="00B72BC3"/>
    <w:rsid w:val="00B72CBA"/>
    <w:rsid w:val="00B72ECC"/>
    <w:rsid w:val="00B73666"/>
    <w:rsid w:val="00B7372B"/>
    <w:rsid w:val="00B73863"/>
    <w:rsid w:val="00B74BB6"/>
    <w:rsid w:val="00B74C44"/>
    <w:rsid w:val="00B74FB1"/>
    <w:rsid w:val="00B75209"/>
    <w:rsid w:val="00B75C63"/>
    <w:rsid w:val="00B76496"/>
    <w:rsid w:val="00B76AFF"/>
    <w:rsid w:val="00B76C9F"/>
    <w:rsid w:val="00B77333"/>
    <w:rsid w:val="00B7751F"/>
    <w:rsid w:val="00B801E2"/>
    <w:rsid w:val="00B80700"/>
    <w:rsid w:val="00B8074B"/>
    <w:rsid w:val="00B80B80"/>
    <w:rsid w:val="00B80B90"/>
    <w:rsid w:val="00B80CC6"/>
    <w:rsid w:val="00B8103E"/>
    <w:rsid w:val="00B81642"/>
    <w:rsid w:val="00B819DB"/>
    <w:rsid w:val="00B81AEE"/>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948"/>
    <w:rsid w:val="00B84ABE"/>
    <w:rsid w:val="00B84E8D"/>
    <w:rsid w:val="00B84F73"/>
    <w:rsid w:val="00B85000"/>
    <w:rsid w:val="00B85765"/>
    <w:rsid w:val="00B858DF"/>
    <w:rsid w:val="00B85E24"/>
    <w:rsid w:val="00B86230"/>
    <w:rsid w:val="00B86477"/>
    <w:rsid w:val="00B8673F"/>
    <w:rsid w:val="00B86BEA"/>
    <w:rsid w:val="00B87009"/>
    <w:rsid w:val="00B87689"/>
    <w:rsid w:val="00B87989"/>
    <w:rsid w:val="00B90390"/>
    <w:rsid w:val="00B904AE"/>
    <w:rsid w:val="00B90608"/>
    <w:rsid w:val="00B9081E"/>
    <w:rsid w:val="00B9100E"/>
    <w:rsid w:val="00B912D7"/>
    <w:rsid w:val="00B912F5"/>
    <w:rsid w:val="00B91917"/>
    <w:rsid w:val="00B9197D"/>
    <w:rsid w:val="00B919B2"/>
    <w:rsid w:val="00B91A46"/>
    <w:rsid w:val="00B9231D"/>
    <w:rsid w:val="00B92572"/>
    <w:rsid w:val="00B927A5"/>
    <w:rsid w:val="00B92960"/>
    <w:rsid w:val="00B92EAA"/>
    <w:rsid w:val="00B92F99"/>
    <w:rsid w:val="00B92FBA"/>
    <w:rsid w:val="00B932FE"/>
    <w:rsid w:val="00B93550"/>
    <w:rsid w:val="00B93F51"/>
    <w:rsid w:val="00B94933"/>
    <w:rsid w:val="00B94A99"/>
    <w:rsid w:val="00B94B0F"/>
    <w:rsid w:val="00B94C94"/>
    <w:rsid w:val="00B94CD6"/>
    <w:rsid w:val="00B94D59"/>
    <w:rsid w:val="00B94EA9"/>
    <w:rsid w:val="00B950C9"/>
    <w:rsid w:val="00B951D8"/>
    <w:rsid w:val="00B953FC"/>
    <w:rsid w:val="00B95648"/>
    <w:rsid w:val="00B956AF"/>
    <w:rsid w:val="00B9596E"/>
    <w:rsid w:val="00B959D3"/>
    <w:rsid w:val="00B95D2E"/>
    <w:rsid w:val="00B969E3"/>
    <w:rsid w:val="00B97104"/>
    <w:rsid w:val="00B97327"/>
    <w:rsid w:val="00B977D1"/>
    <w:rsid w:val="00B97D0D"/>
    <w:rsid w:val="00BA00C4"/>
    <w:rsid w:val="00BA03AB"/>
    <w:rsid w:val="00BA08F8"/>
    <w:rsid w:val="00BA0FB9"/>
    <w:rsid w:val="00BA11A1"/>
    <w:rsid w:val="00BA1333"/>
    <w:rsid w:val="00BA15B8"/>
    <w:rsid w:val="00BA2156"/>
    <w:rsid w:val="00BA2295"/>
    <w:rsid w:val="00BA2751"/>
    <w:rsid w:val="00BA29F6"/>
    <w:rsid w:val="00BA2A13"/>
    <w:rsid w:val="00BA2C51"/>
    <w:rsid w:val="00BA2FA9"/>
    <w:rsid w:val="00BA307A"/>
    <w:rsid w:val="00BA31E1"/>
    <w:rsid w:val="00BA3550"/>
    <w:rsid w:val="00BA3851"/>
    <w:rsid w:val="00BA3BE0"/>
    <w:rsid w:val="00BA3C76"/>
    <w:rsid w:val="00BA4254"/>
    <w:rsid w:val="00BA46A0"/>
    <w:rsid w:val="00BA5A4B"/>
    <w:rsid w:val="00BA60BE"/>
    <w:rsid w:val="00BA61AF"/>
    <w:rsid w:val="00BA63AA"/>
    <w:rsid w:val="00BA647E"/>
    <w:rsid w:val="00BA6FAA"/>
    <w:rsid w:val="00BA7659"/>
    <w:rsid w:val="00BA77E9"/>
    <w:rsid w:val="00BA78F1"/>
    <w:rsid w:val="00BB012A"/>
    <w:rsid w:val="00BB019B"/>
    <w:rsid w:val="00BB0340"/>
    <w:rsid w:val="00BB066F"/>
    <w:rsid w:val="00BB077E"/>
    <w:rsid w:val="00BB09F8"/>
    <w:rsid w:val="00BB0AFD"/>
    <w:rsid w:val="00BB12C2"/>
    <w:rsid w:val="00BB131F"/>
    <w:rsid w:val="00BB13C0"/>
    <w:rsid w:val="00BB16FD"/>
    <w:rsid w:val="00BB1874"/>
    <w:rsid w:val="00BB1A01"/>
    <w:rsid w:val="00BB1E30"/>
    <w:rsid w:val="00BB1E64"/>
    <w:rsid w:val="00BB2036"/>
    <w:rsid w:val="00BB20C7"/>
    <w:rsid w:val="00BB2143"/>
    <w:rsid w:val="00BB2172"/>
    <w:rsid w:val="00BB2337"/>
    <w:rsid w:val="00BB2367"/>
    <w:rsid w:val="00BB4074"/>
    <w:rsid w:val="00BB416B"/>
    <w:rsid w:val="00BB426E"/>
    <w:rsid w:val="00BB4344"/>
    <w:rsid w:val="00BB4438"/>
    <w:rsid w:val="00BB4544"/>
    <w:rsid w:val="00BB45D8"/>
    <w:rsid w:val="00BB478C"/>
    <w:rsid w:val="00BB4CE2"/>
    <w:rsid w:val="00BB5353"/>
    <w:rsid w:val="00BB5736"/>
    <w:rsid w:val="00BB5EE8"/>
    <w:rsid w:val="00BB6128"/>
    <w:rsid w:val="00BB6148"/>
    <w:rsid w:val="00BB6E84"/>
    <w:rsid w:val="00BB726F"/>
    <w:rsid w:val="00BB77A3"/>
    <w:rsid w:val="00BB78F9"/>
    <w:rsid w:val="00BB79CC"/>
    <w:rsid w:val="00BB7A60"/>
    <w:rsid w:val="00BB7C70"/>
    <w:rsid w:val="00BC01FC"/>
    <w:rsid w:val="00BC049D"/>
    <w:rsid w:val="00BC127C"/>
    <w:rsid w:val="00BC1747"/>
    <w:rsid w:val="00BC26F8"/>
    <w:rsid w:val="00BC2AF2"/>
    <w:rsid w:val="00BC2DFD"/>
    <w:rsid w:val="00BC2FC7"/>
    <w:rsid w:val="00BC30A5"/>
    <w:rsid w:val="00BC3CC7"/>
    <w:rsid w:val="00BC43C6"/>
    <w:rsid w:val="00BC455A"/>
    <w:rsid w:val="00BC4D57"/>
    <w:rsid w:val="00BC4EDC"/>
    <w:rsid w:val="00BC4F19"/>
    <w:rsid w:val="00BC5148"/>
    <w:rsid w:val="00BC51E1"/>
    <w:rsid w:val="00BC55B4"/>
    <w:rsid w:val="00BC5AB5"/>
    <w:rsid w:val="00BC5FA6"/>
    <w:rsid w:val="00BC6247"/>
    <w:rsid w:val="00BC6258"/>
    <w:rsid w:val="00BC650F"/>
    <w:rsid w:val="00BC7A91"/>
    <w:rsid w:val="00BC7BCF"/>
    <w:rsid w:val="00BC7CEC"/>
    <w:rsid w:val="00BD02D6"/>
    <w:rsid w:val="00BD0431"/>
    <w:rsid w:val="00BD08B0"/>
    <w:rsid w:val="00BD0CA2"/>
    <w:rsid w:val="00BD1019"/>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3F8"/>
    <w:rsid w:val="00BD5A22"/>
    <w:rsid w:val="00BD5DCA"/>
    <w:rsid w:val="00BD6AB1"/>
    <w:rsid w:val="00BD6AFD"/>
    <w:rsid w:val="00BD6F6F"/>
    <w:rsid w:val="00BD6FEE"/>
    <w:rsid w:val="00BD7176"/>
    <w:rsid w:val="00BD7ADA"/>
    <w:rsid w:val="00BD7CA0"/>
    <w:rsid w:val="00BD7E0F"/>
    <w:rsid w:val="00BD7F7B"/>
    <w:rsid w:val="00BE01E1"/>
    <w:rsid w:val="00BE0308"/>
    <w:rsid w:val="00BE058E"/>
    <w:rsid w:val="00BE0883"/>
    <w:rsid w:val="00BE0C5F"/>
    <w:rsid w:val="00BE0D76"/>
    <w:rsid w:val="00BE0E81"/>
    <w:rsid w:val="00BE15D7"/>
    <w:rsid w:val="00BE1930"/>
    <w:rsid w:val="00BE1937"/>
    <w:rsid w:val="00BE1A67"/>
    <w:rsid w:val="00BE1BD6"/>
    <w:rsid w:val="00BE1C00"/>
    <w:rsid w:val="00BE1E00"/>
    <w:rsid w:val="00BE1E34"/>
    <w:rsid w:val="00BE1E46"/>
    <w:rsid w:val="00BE20A5"/>
    <w:rsid w:val="00BE21DC"/>
    <w:rsid w:val="00BE22AE"/>
    <w:rsid w:val="00BE2D6D"/>
    <w:rsid w:val="00BE2EBC"/>
    <w:rsid w:val="00BE3473"/>
    <w:rsid w:val="00BE3593"/>
    <w:rsid w:val="00BE419B"/>
    <w:rsid w:val="00BE4764"/>
    <w:rsid w:val="00BE47C7"/>
    <w:rsid w:val="00BE4D31"/>
    <w:rsid w:val="00BE4D3D"/>
    <w:rsid w:val="00BE524A"/>
    <w:rsid w:val="00BE537C"/>
    <w:rsid w:val="00BE5554"/>
    <w:rsid w:val="00BE5856"/>
    <w:rsid w:val="00BE589E"/>
    <w:rsid w:val="00BE58AB"/>
    <w:rsid w:val="00BE594C"/>
    <w:rsid w:val="00BE632C"/>
    <w:rsid w:val="00BE6784"/>
    <w:rsid w:val="00BE6E97"/>
    <w:rsid w:val="00BE6FA0"/>
    <w:rsid w:val="00BE6FCD"/>
    <w:rsid w:val="00BE7073"/>
    <w:rsid w:val="00BE70A2"/>
    <w:rsid w:val="00BE71D3"/>
    <w:rsid w:val="00BE71EB"/>
    <w:rsid w:val="00BE7200"/>
    <w:rsid w:val="00BE764C"/>
    <w:rsid w:val="00BE7BF0"/>
    <w:rsid w:val="00BE7EDE"/>
    <w:rsid w:val="00BF026D"/>
    <w:rsid w:val="00BF055D"/>
    <w:rsid w:val="00BF0A55"/>
    <w:rsid w:val="00BF0AAB"/>
    <w:rsid w:val="00BF111E"/>
    <w:rsid w:val="00BF169B"/>
    <w:rsid w:val="00BF1F66"/>
    <w:rsid w:val="00BF1F8C"/>
    <w:rsid w:val="00BF2269"/>
    <w:rsid w:val="00BF2404"/>
    <w:rsid w:val="00BF26B1"/>
    <w:rsid w:val="00BF2BCA"/>
    <w:rsid w:val="00BF2D33"/>
    <w:rsid w:val="00BF2EC4"/>
    <w:rsid w:val="00BF302E"/>
    <w:rsid w:val="00BF3D23"/>
    <w:rsid w:val="00BF3E05"/>
    <w:rsid w:val="00BF3E83"/>
    <w:rsid w:val="00BF41A9"/>
    <w:rsid w:val="00BF46CF"/>
    <w:rsid w:val="00BF4F2D"/>
    <w:rsid w:val="00BF504C"/>
    <w:rsid w:val="00BF5687"/>
    <w:rsid w:val="00BF5700"/>
    <w:rsid w:val="00BF5C34"/>
    <w:rsid w:val="00BF5D17"/>
    <w:rsid w:val="00BF5F56"/>
    <w:rsid w:val="00BF65C6"/>
    <w:rsid w:val="00BF6811"/>
    <w:rsid w:val="00BF6FDA"/>
    <w:rsid w:val="00BF7038"/>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88B"/>
    <w:rsid w:val="00C02A0B"/>
    <w:rsid w:val="00C02C2A"/>
    <w:rsid w:val="00C0310A"/>
    <w:rsid w:val="00C03176"/>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03"/>
    <w:rsid w:val="00C129EE"/>
    <w:rsid w:val="00C12C9C"/>
    <w:rsid w:val="00C12D35"/>
    <w:rsid w:val="00C13101"/>
    <w:rsid w:val="00C13769"/>
    <w:rsid w:val="00C1387A"/>
    <w:rsid w:val="00C13916"/>
    <w:rsid w:val="00C13963"/>
    <w:rsid w:val="00C13CEF"/>
    <w:rsid w:val="00C1411B"/>
    <w:rsid w:val="00C14165"/>
    <w:rsid w:val="00C1447E"/>
    <w:rsid w:val="00C14C1E"/>
    <w:rsid w:val="00C14E50"/>
    <w:rsid w:val="00C15007"/>
    <w:rsid w:val="00C160F5"/>
    <w:rsid w:val="00C16C3F"/>
    <w:rsid w:val="00C178DC"/>
    <w:rsid w:val="00C17EA5"/>
    <w:rsid w:val="00C17FDE"/>
    <w:rsid w:val="00C20291"/>
    <w:rsid w:val="00C20298"/>
    <w:rsid w:val="00C20360"/>
    <w:rsid w:val="00C20401"/>
    <w:rsid w:val="00C204D8"/>
    <w:rsid w:val="00C20F62"/>
    <w:rsid w:val="00C2193A"/>
    <w:rsid w:val="00C219CF"/>
    <w:rsid w:val="00C219E4"/>
    <w:rsid w:val="00C21C4F"/>
    <w:rsid w:val="00C21EE4"/>
    <w:rsid w:val="00C21F24"/>
    <w:rsid w:val="00C22C9F"/>
    <w:rsid w:val="00C22DFA"/>
    <w:rsid w:val="00C22EA9"/>
    <w:rsid w:val="00C233DB"/>
    <w:rsid w:val="00C23EBE"/>
    <w:rsid w:val="00C23EFF"/>
    <w:rsid w:val="00C24966"/>
    <w:rsid w:val="00C24FDF"/>
    <w:rsid w:val="00C252FB"/>
    <w:rsid w:val="00C256E1"/>
    <w:rsid w:val="00C259CA"/>
    <w:rsid w:val="00C26285"/>
    <w:rsid w:val="00C266A7"/>
    <w:rsid w:val="00C2695B"/>
    <w:rsid w:val="00C26F26"/>
    <w:rsid w:val="00C26F92"/>
    <w:rsid w:val="00C2740D"/>
    <w:rsid w:val="00C3033F"/>
    <w:rsid w:val="00C30B1C"/>
    <w:rsid w:val="00C30B32"/>
    <w:rsid w:val="00C31078"/>
    <w:rsid w:val="00C314F5"/>
    <w:rsid w:val="00C31AFC"/>
    <w:rsid w:val="00C32477"/>
    <w:rsid w:val="00C327D6"/>
    <w:rsid w:val="00C32A22"/>
    <w:rsid w:val="00C32A93"/>
    <w:rsid w:val="00C32BBC"/>
    <w:rsid w:val="00C32F25"/>
    <w:rsid w:val="00C32FCC"/>
    <w:rsid w:val="00C33668"/>
    <w:rsid w:val="00C33675"/>
    <w:rsid w:val="00C336AB"/>
    <w:rsid w:val="00C33825"/>
    <w:rsid w:val="00C34539"/>
    <w:rsid w:val="00C34DF0"/>
    <w:rsid w:val="00C354EC"/>
    <w:rsid w:val="00C35A75"/>
    <w:rsid w:val="00C35B88"/>
    <w:rsid w:val="00C35BB6"/>
    <w:rsid w:val="00C36868"/>
    <w:rsid w:val="00C36C04"/>
    <w:rsid w:val="00C36C3D"/>
    <w:rsid w:val="00C36D53"/>
    <w:rsid w:val="00C36D77"/>
    <w:rsid w:val="00C372CC"/>
    <w:rsid w:val="00C3743C"/>
    <w:rsid w:val="00C37467"/>
    <w:rsid w:val="00C3746A"/>
    <w:rsid w:val="00C3790B"/>
    <w:rsid w:val="00C37DE9"/>
    <w:rsid w:val="00C402CF"/>
    <w:rsid w:val="00C405B9"/>
    <w:rsid w:val="00C4074C"/>
    <w:rsid w:val="00C409C4"/>
    <w:rsid w:val="00C40A33"/>
    <w:rsid w:val="00C40C73"/>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45E"/>
    <w:rsid w:val="00C46759"/>
    <w:rsid w:val="00C46986"/>
    <w:rsid w:val="00C46D8A"/>
    <w:rsid w:val="00C46E25"/>
    <w:rsid w:val="00C47331"/>
    <w:rsid w:val="00C479CF"/>
    <w:rsid w:val="00C47A0F"/>
    <w:rsid w:val="00C47B11"/>
    <w:rsid w:val="00C50814"/>
    <w:rsid w:val="00C508B2"/>
    <w:rsid w:val="00C50B34"/>
    <w:rsid w:val="00C5100E"/>
    <w:rsid w:val="00C51125"/>
    <w:rsid w:val="00C51138"/>
    <w:rsid w:val="00C5161E"/>
    <w:rsid w:val="00C517BD"/>
    <w:rsid w:val="00C517F7"/>
    <w:rsid w:val="00C51B4B"/>
    <w:rsid w:val="00C51B7F"/>
    <w:rsid w:val="00C51C85"/>
    <w:rsid w:val="00C5228F"/>
    <w:rsid w:val="00C52EA6"/>
    <w:rsid w:val="00C52F45"/>
    <w:rsid w:val="00C52FD9"/>
    <w:rsid w:val="00C5336B"/>
    <w:rsid w:val="00C53545"/>
    <w:rsid w:val="00C535A2"/>
    <w:rsid w:val="00C53B82"/>
    <w:rsid w:val="00C53D12"/>
    <w:rsid w:val="00C540E8"/>
    <w:rsid w:val="00C54492"/>
    <w:rsid w:val="00C547F1"/>
    <w:rsid w:val="00C54813"/>
    <w:rsid w:val="00C548C9"/>
    <w:rsid w:val="00C54B59"/>
    <w:rsid w:val="00C55919"/>
    <w:rsid w:val="00C55C62"/>
    <w:rsid w:val="00C55DDD"/>
    <w:rsid w:val="00C56B17"/>
    <w:rsid w:val="00C57F17"/>
    <w:rsid w:val="00C600EE"/>
    <w:rsid w:val="00C602DC"/>
    <w:rsid w:val="00C60DEE"/>
    <w:rsid w:val="00C61037"/>
    <w:rsid w:val="00C6106B"/>
    <w:rsid w:val="00C61129"/>
    <w:rsid w:val="00C61FD5"/>
    <w:rsid w:val="00C620F1"/>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63C"/>
    <w:rsid w:val="00C729A8"/>
    <w:rsid w:val="00C72BA4"/>
    <w:rsid w:val="00C72EA1"/>
    <w:rsid w:val="00C73097"/>
    <w:rsid w:val="00C734C6"/>
    <w:rsid w:val="00C737F0"/>
    <w:rsid w:val="00C73B87"/>
    <w:rsid w:val="00C73BA0"/>
    <w:rsid w:val="00C73DC8"/>
    <w:rsid w:val="00C74385"/>
    <w:rsid w:val="00C74539"/>
    <w:rsid w:val="00C74953"/>
    <w:rsid w:val="00C74D8C"/>
    <w:rsid w:val="00C74DB9"/>
    <w:rsid w:val="00C7517D"/>
    <w:rsid w:val="00C754B5"/>
    <w:rsid w:val="00C75629"/>
    <w:rsid w:val="00C75799"/>
    <w:rsid w:val="00C75F57"/>
    <w:rsid w:val="00C76535"/>
    <w:rsid w:val="00C765E2"/>
    <w:rsid w:val="00C76901"/>
    <w:rsid w:val="00C769C6"/>
    <w:rsid w:val="00C76C3F"/>
    <w:rsid w:val="00C76FC4"/>
    <w:rsid w:val="00C776F9"/>
    <w:rsid w:val="00C7777F"/>
    <w:rsid w:val="00C77E3F"/>
    <w:rsid w:val="00C80081"/>
    <w:rsid w:val="00C805C9"/>
    <w:rsid w:val="00C805E4"/>
    <w:rsid w:val="00C80B31"/>
    <w:rsid w:val="00C80CB3"/>
    <w:rsid w:val="00C81390"/>
    <w:rsid w:val="00C821E6"/>
    <w:rsid w:val="00C8233F"/>
    <w:rsid w:val="00C82486"/>
    <w:rsid w:val="00C82554"/>
    <w:rsid w:val="00C825B9"/>
    <w:rsid w:val="00C8263F"/>
    <w:rsid w:val="00C82682"/>
    <w:rsid w:val="00C82786"/>
    <w:rsid w:val="00C828C8"/>
    <w:rsid w:val="00C82C40"/>
    <w:rsid w:val="00C82E19"/>
    <w:rsid w:val="00C83301"/>
    <w:rsid w:val="00C8356B"/>
    <w:rsid w:val="00C83653"/>
    <w:rsid w:val="00C839A3"/>
    <w:rsid w:val="00C83E31"/>
    <w:rsid w:val="00C843AE"/>
    <w:rsid w:val="00C8479E"/>
    <w:rsid w:val="00C8491E"/>
    <w:rsid w:val="00C8497C"/>
    <w:rsid w:val="00C84A7C"/>
    <w:rsid w:val="00C84BC4"/>
    <w:rsid w:val="00C8530E"/>
    <w:rsid w:val="00C85FB1"/>
    <w:rsid w:val="00C86784"/>
    <w:rsid w:val="00C867A4"/>
    <w:rsid w:val="00C86FBB"/>
    <w:rsid w:val="00C8712E"/>
    <w:rsid w:val="00C87147"/>
    <w:rsid w:val="00C871AB"/>
    <w:rsid w:val="00C87EF7"/>
    <w:rsid w:val="00C904F1"/>
    <w:rsid w:val="00C9108F"/>
    <w:rsid w:val="00C9143E"/>
    <w:rsid w:val="00C9144F"/>
    <w:rsid w:val="00C9148D"/>
    <w:rsid w:val="00C92171"/>
    <w:rsid w:val="00C92312"/>
    <w:rsid w:val="00C92695"/>
    <w:rsid w:val="00C92801"/>
    <w:rsid w:val="00C92EBB"/>
    <w:rsid w:val="00C92FAD"/>
    <w:rsid w:val="00C93170"/>
    <w:rsid w:val="00C934C1"/>
    <w:rsid w:val="00C93AEA"/>
    <w:rsid w:val="00C93C7B"/>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DF5"/>
    <w:rsid w:val="00C97F70"/>
    <w:rsid w:val="00CA03AF"/>
    <w:rsid w:val="00CA03B6"/>
    <w:rsid w:val="00CA0BAE"/>
    <w:rsid w:val="00CA0CDA"/>
    <w:rsid w:val="00CA1A59"/>
    <w:rsid w:val="00CA1F48"/>
    <w:rsid w:val="00CA214A"/>
    <w:rsid w:val="00CA233E"/>
    <w:rsid w:val="00CA27E9"/>
    <w:rsid w:val="00CA3C2A"/>
    <w:rsid w:val="00CA4278"/>
    <w:rsid w:val="00CA449E"/>
    <w:rsid w:val="00CA4661"/>
    <w:rsid w:val="00CA466F"/>
    <w:rsid w:val="00CA49AB"/>
    <w:rsid w:val="00CA4DEC"/>
    <w:rsid w:val="00CA50CB"/>
    <w:rsid w:val="00CA51C0"/>
    <w:rsid w:val="00CA545D"/>
    <w:rsid w:val="00CA635A"/>
    <w:rsid w:val="00CA63C8"/>
    <w:rsid w:val="00CA64EF"/>
    <w:rsid w:val="00CA67EF"/>
    <w:rsid w:val="00CA7BE4"/>
    <w:rsid w:val="00CB01FC"/>
    <w:rsid w:val="00CB064B"/>
    <w:rsid w:val="00CB08CB"/>
    <w:rsid w:val="00CB0FBA"/>
    <w:rsid w:val="00CB0FDA"/>
    <w:rsid w:val="00CB1009"/>
    <w:rsid w:val="00CB147D"/>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6DF"/>
    <w:rsid w:val="00CB6BA1"/>
    <w:rsid w:val="00CB6D1C"/>
    <w:rsid w:val="00CB6D20"/>
    <w:rsid w:val="00CB71ED"/>
    <w:rsid w:val="00CB749B"/>
    <w:rsid w:val="00CB7D9E"/>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EEF"/>
    <w:rsid w:val="00CC5785"/>
    <w:rsid w:val="00CC5BCB"/>
    <w:rsid w:val="00CC5DCB"/>
    <w:rsid w:val="00CC5E85"/>
    <w:rsid w:val="00CC6C56"/>
    <w:rsid w:val="00CC6FC0"/>
    <w:rsid w:val="00CC77CF"/>
    <w:rsid w:val="00CC798B"/>
    <w:rsid w:val="00CC7C8E"/>
    <w:rsid w:val="00CC7CE1"/>
    <w:rsid w:val="00CC7EE8"/>
    <w:rsid w:val="00CD0616"/>
    <w:rsid w:val="00CD1691"/>
    <w:rsid w:val="00CD1CDF"/>
    <w:rsid w:val="00CD2344"/>
    <w:rsid w:val="00CD27F6"/>
    <w:rsid w:val="00CD2B0B"/>
    <w:rsid w:val="00CD2B5B"/>
    <w:rsid w:val="00CD2C13"/>
    <w:rsid w:val="00CD2D7C"/>
    <w:rsid w:val="00CD2EF0"/>
    <w:rsid w:val="00CD3451"/>
    <w:rsid w:val="00CD409B"/>
    <w:rsid w:val="00CD43B0"/>
    <w:rsid w:val="00CD44C2"/>
    <w:rsid w:val="00CD55FE"/>
    <w:rsid w:val="00CD56AC"/>
    <w:rsid w:val="00CD5766"/>
    <w:rsid w:val="00CD5AE7"/>
    <w:rsid w:val="00CD618F"/>
    <w:rsid w:val="00CD61CA"/>
    <w:rsid w:val="00CD6413"/>
    <w:rsid w:val="00CD70AE"/>
    <w:rsid w:val="00CD7175"/>
    <w:rsid w:val="00CD7284"/>
    <w:rsid w:val="00CD78B5"/>
    <w:rsid w:val="00CD7B15"/>
    <w:rsid w:val="00CE0022"/>
    <w:rsid w:val="00CE03C6"/>
    <w:rsid w:val="00CE05D8"/>
    <w:rsid w:val="00CE0824"/>
    <w:rsid w:val="00CE0959"/>
    <w:rsid w:val="00CE0D79"/>
    <w:rsid w:val="00CE0FA9"/>
    <w:rsid w:val="00CE102A"/>
    <w:rsid w:val="00CE1DEF"/>
    <w:rsid w:val="00CE25D5"/>
    <w:rsid w:val="00CE2FAB"/>
    <w:rsid w:val="00CE36D6"/>
    <w:rsid w:val="00CE372C"/>
    <w:rsid w:val="00CE3739"/>
    <w:rsid w:val="00CE3BC1"/>
    <w:rsid w:val="00CE42D5"/>
    <w:rsid w:val="00CE43ED"/>
    <w:rsid w:val="00CE4BD5"/>
    <w:rsid w:val="00CE4E48"/>
    <w:rsid w:val="00CE4F1B"/>
    <w:rsid w:val="00CE528D"/>
    <w:rsid w:val="00CE586B"/>
    <w:rsid w:val="00CE5E19"/>
    <w:rsid w:val="00CE639E"/>
    <w:rsid w:val="00CE643B"/>
    <w:rsid w:val="00CE6491"/>
    <w:rsid w:val="00CE6B05"/>
    <w:rsid w:val="00CE6CD4"/>
    <w:rsid w:val="00CE72FE"/>
    <w:rsid w:val="00CE749A"/>
    <w:rsid w:val="00CE783C"/>
    <w:rsid w:val="00CE7A1B"/>
    <w:rsid w:val="00CE7CB1"/>
    <w:rsid w:val="00CE7DCA"/>
    <w:rsid w:val="00CE7FD1"/>
    <w:rsid w:val="00CF0578"/>
    <w:rsid w:val="00CF0704"/>
    <w:rsid w:val="00CF0E7A"/>
    <w:rsid w:val="00CF1279"/>
    <w:rsid w:val="00CF18B4"/>
    <w:rsid w:val="00CF1EE1"/>
    <w:rsid w:val="00CF2093"/>
    <w:rsid w:val="00CF20A3"/>
    <w:rsid w:val="00CF2A79"/>
    <w:rsid w:val="00CF33D1"/>
    <w:rsid w:val="00CF3940"/>
    <w:rsid w:val="00CF3B58"/>
    <w:rsid w:val="00CF3F50"/>
    <w:rsid w:val="00CF4AC1"/>
    <w:rsid w:val="00CF4DAC"/>
    <w:rsid w:val="00CF5C5C"/>
    <w:rsid w:val="00CF6124"/>
    <w:rsid w:val="00CF63FC"/>
    <w:rsid w:val="00CF6653"/>
    <w:rsid w:val="00CF6985"/>
    <w:rsid w:val="00CF69AA"/>
    <w:rsid w:val="00CF7F14"/>
    <w:rsid w:val="00D00B18"/>
    <w:rsid w:val="00D00F9E"/>
    <w:rsid w:val="00D01B02"/>
    <w:rsid w:val="00D01B20"/>
    <w:rsid w:val="00D01F6F"/>
    <w:rsid w:val="00D021A7"/>
    <w:rsid w:val="00D02C9E"/>
    <w:rsid w:val="00D02D6F"/>
    <w:rsid w:val="00D02E78"/>
    <w:rsid w:val="00D0308C"/>
    <w:rsid w:val="00D031B7"/>
    <w:rsid w:val="00D03407"/>
    <w:rsid w:val="00D03A80"/>
    <w:rsid w:val="00D03DBC"/>
    <w:rsid w:val="00D0477C"/>
    <w:rsid w:val="00D04B2E"/>
    <w:rsid w:val="00D04D1A"/>
    <w:rsid w:val="00D0574D"/>
    <w:rsid w:val="00D0576A"/>
    <w:rsid w:val="00D05882"/>
    <w:rsid w:val="00D0593B"/>
    <w:rsid w:val="00D05B21"/>
    <w:rsid w:val="00D060D1"/>
    <w:rsid w:val="00D06205"/>
    <w:rsid w:val="00D0643F"/>
    <w:rsid w:val="00D0681D"/>
    <w:rsid w:val="00D07D66"/>
    <w:rsid w:val="00D07EC1"/>
    <w:rsid w:val="00D10041"/>
    <w:rsid w:val="00D10327"/>
    <w:rsid w:val="00D10CC3"/>
    <w:rsid w:val="00D10CF7"/>
    <w:rsid w:val="00D10D92"/>
    <w:rsid w:val="00D10DFF"/>
    <w:rsid w:val="00D110F1"/>
    <w:rsid w:val="00D11553"/>
    <w:rsid w:val="00D11BF4"/>
    <w:rsid w:val="00D11F14"/>
    <w:rsid w:val="00D12651"/>
    <w:rsid w:val="00D127C4"/>
    <w:rsid w:val="00D12B0B"/>
    <w:rsid w:val="00D12B46"/>
    <w:rsid w:val="00D12B77"/>
    <w:rsid w:val="00D12D0E"/>
    <w:rsid w:val="00D1351B"/>
    <w:rsid w:val="00D13988"/>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A31"/>
    <w:rsid w:val="00D21C75"/>
    <w:rsid w:val="00D223E3"/>
    <w:rsid w:val="00D227BC"/>
    <w:rsid w:val="00D22D6C"/>
    <w:rsid w:val="00D23315"/>
    <w:rsid w:val="00D235FE"/>
    <w:rsid w:val="00D2386A"/>
    <w:rsid w:val="00D23969"/>
    <w:rsid w:val="00D23E3D"/>
    <w:rsid w:val="00D23EFC"/>
    <w:rsid w:val="00D24065"/>
    <w:rsid w:val="00D24704"/>
    <w:rsid w:val="00D24835"/>
    <w:rsid w:val="00D24AB8"/>
    <w:rsid w:val="00D24BA3"/>
    <w:rsid w:val="00D24E0F"/>
    <w:rsid w:val="00D24E27"/>
    <w:rsid w:val="00D251C7"/>
    <w:rsid w:val="00D253C8"/>
    <w:rsid w:val="00D2543B"/>
    <w:rsid w:val="00D258B0"/>
    <w:rsid w:val="00D259AE"/>
    <w:rsid w:val="00D25C24"/>
    <w:rsid w:val="00D26378"/>
    <w:rsid w:val="00D26E2D"/>
    <w:rsid w:val="00D26FBB"/>
    <w:rsid w:val="00D27375"/>
    <w:rsid w:val="00D2750E"/>
    <w:rsid w:val="00D27D0A"/>
    <w:rsid w:val="00D3084E"/>
    <w:rsid w:val="00D3092D"/>
    <w:rsid w:val="00D30F85"/>
    <w:rsid w:val="00D31746"/>
    <w:rsid w:val="00D318FE"/>
    <w:rsid w:val="00D3192B"/>
    <w:rsid w:val="00D31954"/>
    <w:rsid w:val="00D319EF"/>
    <w:rsid w:val="00D31B52"/>
    <w:rsid w:val="00D327B3"/>
    <w:rsid w:val="00D32A51"/>
    <w:rsid w:val="00D334C7"/>
    <w:rsid w:val="00D3362D"/>
    <w:rsid w:val="00D33702"/>
    <w:rsid w:val="00D3375D"/>
    <w:rsid w:val="00D33A85"/>
    <w:rsid w:val="00D33E08"/>
    <w:rsid w:val="00D33F65"/>
    <w:rsid w:val="00D34502"/>
    <w:rsid w:val="00D3455B"/>
    <w:rsid w:val="00D34640"/>
    <w:rsid w:val="00D35AFC"/>
    <w:rsid w:val="00D35B98"/>
    <w:rsid w:val="00D360F6"/>
    <w:rsid w:val="00D363B2"/>
    <w:rsid w:val="00D36616"/>
    <w:rsid w:val="00D36F4B"/>
    <w:rsid w:val="00D36F92"/>
    <w:rsid w:val="00D372C5"/>
    <w:rsid w:val="00D375D9"/>
    <w:rsid w:val="00D37708"/>
    <w:rsid w:val="00D37A19"/>
    <w:rsid w:val="00D37E8B"/>
    <w:rsid w:val="00D37F91"/>
    <w:rsid w:val="00D4049B"/>
    <w:rsid w:val="00D414D1"/>
    <w:rsid w:val="00D41646"/>
    <w:rsid w:val="00D41696"/>
    <w:rsid w:val="00D41AA9"/>
    <w:rsid w:val="00D41AD7"/>
    <w:rsid w:val="00D41AEE"/>
    <w:rsid w:val="00D42421"/>
    <w:rsid w:val="00D425B7"/>
    <w:rsid w:val="00D427AF"/>
    <w:rsid w:val="00D4288A"/>
    <w:rsid w:val="00D42992"/>
    <w:rsid w:val="00D42B45"/>
    <w:rsid w:val="00D42E25"/>
    <w:rsid w:val="00D433AA"/>
    <w:rsid w:val="00D43B46"/>
    <w:rsid w:val="00D441DC"/>
    <w:rsid w:val="00D44238"/>
    <w:rsid w:val="00D445B1"/>
    <w:rsid w:val="00D447FB"/>
    <w:rsid w:val="00D4511C"/>
    <w:rsid w:val="00D4559E"/>
    <w:rsid w:val="00D457AE"/>
    <w:rsid w:val="00D45CB2"/>
    <w:rsid w:val="00D46893"/>
    <w:rsid w:val="00D46DC3"/>
    <w:rsid w:val="00D47522"/>
    <w:rsid w:val="00D476D9"/>
    <w:rsid w:val="00D477F7"/>
    <w:rsid w:val="00D47D27"/>
    <w:rsid w:val="00D47D59"/>
    <w:rsid w:val="00D47E4C"/>
    <w:rsid w:val="00D47F5A"/>
    <w:rsid w:val="00D50014"/>
    <w:rsid w:val="00D501AB"/>
    <w:rsid w:val="00D502A8"/>
    <w:rsid w:val="00D5036D"/>
    <w:rsid w:val="00D50828"/>
    <w:rsid w:val="00D50BFD"/>
    <w:rsid w:val="00D50C05"/>
    <w:rsid w:val="00D50F45"/>
    <w:rsid w:val="00D512CC"/>
    <w:rsid w:val="00D513D9"/>
    <w:rsid w:val="00D519AD"/>
    <w:rsid w:val="00D51C3A"/>
    <w:rsid w:val="00D51CFE"/>
    <w:rsid w:val="00D51F85"/>
    <w:rsid w:val="00D5226B"/>
    <w:rsid w:val="00D5245B"/>
    <w:rsid w:val="00D52BA2"/>
    <w:rsid w:val="00D52D63"/>
    <w:rsid w:val="00D52F67"/>
    <w:rsid w:val="00D533B3"/>
    <w:rsid w:val="00D534A0"/>
    <w:rsid w:val="00D53533"/>
    <w:rsid w:val="00D53C20"/>
    <w:rsid w:val="00D53FC5"/>
    <w:rsid w:val="00D54187"/>
    <w:rsid w:val="00D541A6"/>
    <w:rsid w:val="00D55531"/>
    <w:rsid w:val="00D55543"/>
    <w:rsid w:val="00D559EE"/>
    <w:rsid w:val="00D55D43"/>
    <w:rsid w:val="00D561AF"/>
    <w:rsid w:val="00D5644B"/>
    <w:rsid w:val="00D56484"/>
    <w:rsid w:val="00D56B1C"/>
    <w:rsid w:val="00D56F91"/>
    <w:rsid w:val="00D574A7"/>
    <w:rsid w:val="00D57942"/>
    <w:rsid w:val="00D57AD5"/>
    <w:rsid w:val="00D57D2C"/>
    <w:rsid w:val="00D57D61"/>
    <w:rsid w:val="00D610EA"/>
    <w:rsid w:val="00D613BC"/>
    <w:rsid w:val="00D61596"/>
    <w:rsid w:val="00D6171C"/>
    <w:rsid w:val="00D6182E"/>
    <w:rsid w:val="00D6229C"/>
    <w:rsid w:val="00D62328"/>
    <w:rsid w:val="00D62662"/>
    <w:rsid w:val="00D6299A"/>
    <w:rsid w:val="00D62D46"/>
    <w:rsid w:val="00D632D8"/>
    <w:rsid w:val="00D6348A"/>
    <w:rsid w:val="00D6364F"/>
    <w:rsid w:val="00D63805"/>
    <w:rsid w:val="00D63C18"/>
    <w:rsid w:val="00D63D3F"/>
    <w:rsid w:val="00D64125"/>
    <w:rsid w:val="00D64197"/>
    <w:rsid w:val="00D6422A"/>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B85"/>
    <w:rsid w:val="00D70EB5"/>
    <w:rsid w:val="00D718D1"/>
    <w:rsid w:val="00D71B62"/>
    <w:rsid w:val="00D71D81"/>
    <w:rsid w:val="00D71E71"/>
    <w:rsid w:val="00D71FA9"/>
    <w:rsid w:val="00D727A3"/>
    <w:rsid w:val="00D734BA"/>
    <w:rsid w:val="00D7350E"/>
    <w:rsid w:val="00D739F0"/>
    <w:rsid w:val="00D73CF8"/>
    <w:rsid w:val="00D73E8B"/>
    <w:rsid w:val="00D742CB"/>
    <w:rsid w:val="00D742F8"/>
    <w:rsid w:val="00D74646"/>
    <w:rsid w:val="00D74ADF"/>
    <w:rsid w:val="00D74C64"/>
    <w:rsid w:val="00D74DDB"/>
    <w:rsid w:val="00D751D9"/>
    <w:rsid w:val="00D7556E"/>
    <w:rsid w:val="00D7563F"/>
    <w:rsid w:val="00D7579A"/>
    <w:rsid w:val="00D7589C"/>
    <w:rsid w:val="00D75FA0"/>
    <w:rsid w:val="00D75FC8"/>
    <w:rsid w:val="00D76ADD"/>
    <w:rsid w:val="00D76ADF"/>
    <w:rsid w:val="00D76B34"/>
    <w:rsid w:val="00D77208"/>
    <w:rsid w:val="00D774EF"/>
    <w:rsid w:val="00D7794B"/>
    <w:rsid w:val="00D77B57"/>
    <w:rsid w:val="00D77BD1"/>
    <w:rsid w:val="00D806F9"/>
    <w:rsid w:val="00D80735"/>
    <w:rsid w:val="00D807B6"/>
    <w:rsid w:val="00D807EF"/>
    <w:rsid w:val="00D809E2"/>
    <w:rsid w:val="00D815E5"/>
    <w:rsid w:val="00D81828"/>
    <w:rsid w:val="00D81E85"/>
    <w:rsid w:val="00D82006"/>
    <w:rsid w:val="00D82F92"/>
    <w:rsid w:val="00D831BF"/>
    <w:rsid w:val="00D832D6"/>
    <w:rsid w:val="00D83420"/>
    <w:rsid w:val="00D83666"/>
    <w:rsid w:val="00D8429C"/>
    <w:rsid w:val="00D845C4"/>
    <w:rsid w:val="00D848A6"/>
    <w:rsid w:val="00D849BA"/>
    <w:rsid w:val="00D84FC5"/>
    <w:rsid w:val="00D852C8"/>
    <w:rsid w:val="00D853FE"/>
    <w:rsid w:val="00D8550A"/>
    <w:rsid w:val="00D85F27"/>
    <w:rsid w:val="00D85FE6"/>
    <w:rsid w:val="00D8635B"/>
    <w:rsid w:val="00D86CAC"/>
    <w:rsid w:val="00D87608"/>
    <w:rsid w:val="00D8770E"/>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0B5"/>
    <w:rsid w:val="00D961F3"/>
    <w:rsid w:val="00D96452"/>
    <w:rsid w:val="00D96DC9"/>
    <w:rsid w:val="00D973FB"/>
    <w:rsid w:val="00D97522"/>
    <w:rsid w:val="00DA04EA"/>
    <w:rsid w:val="00DA07FD"/>
    <w:rsid w:val="00DA0DD7"/>
    <w:rsid w:val="00DA0E02"/>
    <w:rsid w:val="00DA13E9"/>
    <w:rsid w:val="00DA25D4"/>
    <w:rsid w:val="00DA2654"/>
    <w:rsid w:val="00DA3B7D"/>
    <w:rsid w:val="00DA3C25"/>
    <w:rsid w:val="00DA46C0"/>
    <w:rsid w:val="00DA4CF3"/>
    <w:rsid w:val="00DA4E67"/>
    <w:rsid w:val="00DA54AB"/>
    <w:rsid w:val="00DA5C3B"/>
    <w:rsid w:val="00DA5C8D"/>
    <w:rsid w:val="00DA6578"/>
    <w:rsid w:val="00DA6B89"/>
    <w:rsid w:val="00DA76A1"/>
    <w:rsid w:val="00DA7BC1"/>
    <w:rsid w:val="00DA7F6D"/>
    <w:rsid w:val="00DB03AE"/>
    <w:rsid w:val="00DB0F44"/>
    <w:rsid w:val="00DB10A4"/>
    <w:rsid w:val="00DB17A9"/>
    <w:rsid w:val="00DB1C16"/>
    <w:rsid w:val="00DB255B"/>
    <w:rsid w:val="00DB28E4"/>
    <w:rsid w:val="00DB2B5F"/>
    <w:rsid w:val="00DB2D0C"/>
    <w:rsid w:val="00DB3100"/>
    <w:rsid w:val="00DB310B"/>
    <w:rsid w:val="00DB324A"/>
    <w:rsid w:val="00DB3475"/>
    <w:rsid w:val="00DB391B"/>
    <w:rsid w:val="00DB39B2"/>
    <w:rsid w:val="00DB3A17"/>
    <w:rsid w:val="00DB3A5E"/>
    <w:rsid w:val="00DB3CF3"/>
    <w:rsid w:val="00DB41FA"/>
    <w:rsid w:val="00DB4717"/>
    <w:rsid w:val="00DB4D46"/>
    <w:rsid w:val="00DB4E6C"/>
    <w:rsid w:val="00DB5004"/>
    <w:rsid w:val="00DB5243"/>
    <w:rsid w:val="00DB589F"/>
    <w:rsid w:val="00DB5BE8"/>
    <w:rsid w:val="00DB5CE8"/>
    <w:rsid w:val="00DB5F88"/>
    <w:rsid w:val="00DB637D"/>
    <w:rsid w:val="00DB6477"/>
    <w:rsid w:val="00DB6573"/>
    <w:rsid w:val="00DB67F4"/>
    <w:rsid w:val="00DB785E"/>
    <w:rsid w:val="00DB7CD6"/>
    <w:rsid w:val="00DB7DD6"/>
    <w:rsid w:val="00DB7FB9"/>
    <w:rsid w:val="00DC2BA9"/>
    <w:rsid w:val="00DC2EF3"/>
    <w:rsid w:val="00DC372F"/>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D06"/>
    <w:rsid w:val="00DD0E00"/>
    <w:rsid w:val="00DD1271"/>
    <w:rsid w:val="00DD2B16"/>
    <w:rsid w:val="00DD2C03"/>
    <w:rsid w:val="00DD2C6E"/>
    <w:rsid w:val="00DD2FCE"/>
    <w:rsid w:val="00DD3917"/>
    <w:rsid w:val="00DD3D89"/>
    <w:rsid w:val="00DD3FBC"/>
    <w:rsid w:val="00DD4221"/>
    <w:rsid w:val="00DD4379"/>
    <w:rsid w:val="00DD449E"/>
    <w:rsid w:val="00DD4510"/>
    <w:rsid w:val="00DD5423"/>
    <w:rsid w:val="00DD563B"/>
    <w:rsid w:val="00DD57D2"/>
    <w:rsid w:val="00DD5889"/>
    <w:rsid w:val="00DD59E0"/>
    <w:rsid w:val="00DD6620"/>
    <w:rsid w:val="00DD6AC5"/>
    <w:rsid w:val="00DD6B1E"/>
    <w:rsid w:val="00DD6BCB"/>
    <w:rsid w:val="00DD6C06"/>
    <w:rsid w:val="00DD70C5"/>
    <w:rsid w:val="00DD71E8"/>
    <w:rsid w:val="00DD724B"/>
    <w:rsid w:val="00DD762B"/>
    <w:rsid w:val="00DD7653"/>
    <w:rsid w:val="00DD7992"/>
    <w:rsid w:val="00DD7ABB"/>
    <w:rsid w:val="00DD7B25"/>
    <w:rsid w:val="00DE07A1"/>
    <w:rsid w:val="00DE088D"/>
    <w:rsid w:val="00DE08C9"/>
    <w:rsid w:val="00DE0EDC"/>
    <w:rsid w:val="00DE1366"/>
    <w:rsid w:val="00DE1935"/>
    <w:rsid w:val="00DE1A43"/>
    <w:rsid w:val="00DE1D56"/>
    <w:rsid w:val="00DE1D9B"/>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7A6"/>
    <w:rsid w:val="00DF0C63"/>
    <w:rsid w:val="00DF0F30"/>
    <w:rsid w:val="00DF1074"/>
    <w:rsid w:val="00DF10DD"/>
    <w:rsid w:val="00DF148D"/>
    <w:rsid w:val="00DF15E7"/>
    <w:rsid w:val="00DF2AE4"/>
    <w:rsid w:val="00DF316C"/>
    <w:rsid w:val="00DF36EC"/>
    <w:rsid w:val="00DF38D7"/>
    <w:rsid w:val="00DF3A77"/>
    <w:rsid w:val="00DF41D9"/>
    <w:rsid w:val="00DF45BE"/>
    <w:rsid w:val="00DF45EC"/>
    <w:rsid w:val="00DF4661"/>
    <w:rsid w:val="00DF495D"/>
    <w:rsid w:val="00DF4F02"/>
    <w:rsid w:val="00DF5147"/>
    <w:rsid w:val="00DF55BB"/>
    <w:rsid w:val="00DF55C7"/>
    <w:rsid w:val="00DF59C1"/>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DF7F85"/>
    <w:rsid w:val="00E00604"/>
    <w:rsid w:val="00E0060F"/>
    <w:rsid w:val="00E006F9"/>
    <w:rsid w:val="00E008A7"/>
    <w:rsid w:val="00E009B4"/>
    <w:rsid w:val="00E00B98"/>
    <w:rsid w:val="00E00CC2"/>
    <w:rsid w:val="00E01440"/>
    <w:rsid w:val="00E0158C"/>
    <w:rsid w:val="00E01E7F"/>
    <w:rsid w:val="00E01F1C"/>
    <w:rsid w:val="00E0201D"/>
    <w:rsid w:val="00E02103"/>
    <w:rsid w:val="00E021B5"/>
    <w:rsid w:val="00E022E8"/>
    <w:rsid w:val="00E024DB"/>
    <w:rsid w:val="00E034C4"/>
    <w:rsid w:val="00E0382F"/>
    <w:rsid w:val="00E041E6"/>
    <w:rsid w:val="00E04393"/>
    <w:rsid w:val="00E04492"/>
    <w:rsid w:val="00E0458B"/>
    <w:rsid w:val="00E045D3"/>
    <w:rsid w:val="00E04792"/>
    <w:rsid w:val="00E04CBC"/>
    <w:rsid w:val="00E050C9"/>
    <w:rsid w:val="00E05319"/>
    <w:rsid w:val="00E05395"/>
    <w:rsid w:val="00E0561A"/>
    <w:rsid w:val="00E05BF9"/>
    <w:rsid w:val="00E061BD"/>
    <w:rsid w:val="00E066FE"/>
    <w:rsid w:val="00E06723"/>
    <w:rsid w:val="00E06900"/>
    <w:rsid w:val="00E0696C"/>
    <w:rsid w:val="00E069CC"/>
    <w:rsid w:val="00E07E6A"/>
    <w:rsid w:val="00E10183"/>
    <w:rsid w:val="00E10202"/>
    <w:rsid w:val="00E10364"/>
    <w:rsid w:val="00E10CE1"/>
    <w:rsid w:val="00E11192"/>
    <w:rsid w:val="00E111A3"/>
    <w:rsid w:val="00E11283"/>
    <w:rsid w:val="00E11341"/>
    <w:rsid w:val="00E116A7"/>
    <w:rsid w:val="00E11784"/>
    <w:rsid w:val="00E1193A"/>
    <w:rsid w:val="00E11F90"/>
    <w:rsid w:val="00E12056"/>
    <w:rsid w:val="00E129CA"/>
    <w:rsid w:val="00E12AC4"/>
    <w:rsid w:val="00E136A7"/>
    <w:rsid w:val="00E13ED5"/>
    <w:rsid w:val="00E14278"/>
    <w:rsid w:val="00E14487"/>
    <w:rsid w:val="00E14ACD"/>
    <w:rsid w:val="00E14BFC"/>
    <w:rsid w:val="00E1518A"/>
    <w:rsid w:val="00E152BB"/>
    <w:rsid w:val="00E153FB"/>
    <w:rsid w:val="00E15EF3"/>
    <w:rsid w:val="00E162BD"/>
    <w:rsid w:val="00E168B1"/>
    <w:rsid w:val="00E173DB"/>
    <w:rsid w:val="00E176DD"/>
    <w:rsid w:val="00E1797A"/>
    <w:rsid w:val="00E17CCD"/>
    <w:rsid w:val="00E200A4"/>
    <w:rsid w:val="00E201DE"/>
    <w:rsid w:val="00E202D0"/>
    <w:rsid w:val="00E20682"/>
    <w:rsid w:val="00E2089E"/>
    <w:rsid w:val="00E20F4F"/>
    <w:rsid w:val="00E210A0"/>
    <w:rsid w:val="00E2137D"/>
    <w:rsid w:val="00E21673"/>
    <w:rsid w:val="00E21A82"/>
    <w:rsid w:val="00E21C39"/>
    <w:rsid w:val="00E228F7"/>
    <w:rsid w:val="00E22C97"/>
    <w:rsid w:val="00E22CA4"/>
    <w:rsid w:val="00E22D95"/>
    <w:rsid w:val="00E237F0"/>
    <w:rsid w:val="00E2530E"/>
    <w:rsid w:val="00E25420"/>
    <w:rsid w:val="00E2560D"/>
    <w:rsid w:val="00E25D72"/>
    <w:rsid w:val="00E25DDB"/>
    <w:rsid w:val="00E26281"/>
    <w:rsid w:val="00E2649F"/>
    <w:rsid w:val="00E2711E"/>
    <w:rsid w:val="00E2753D"/>
    <w:rsid w:val="00E275EB"/>
    <w:rsid w:val="00E2769B"/>
    <w:rsid w:val="00E278EB"/>
    <w:rsid w:val="00E27CE7"/>
    <w:rsid w:val="00E27DC9"/>
    <w:rsid w:val="00E27EA8"/>
    <w:rsid w:val="00E302BB"/>
    <w:rsid w:val="00E302F8"/>
    <w:rsid w:val="00E30344"/>
    <w:rsid w:val="00E30C38"/>
    <w:rsid w:val="00E31365"/>
    <w:rsid w:val="00E3149F"/>
    <w:rsid w:val="00E315BE"/>
    <w:rsid w:val="00E316DD"/>
    <w:rsid w:val="00E319FD"/>
    <w:rsid w:val="00E31DD9"/>
    <w:rsid w:val="00E31FAF"/>
    <w:rsid w:val="00E320E8"/>
    <w:rsid w:val="00E321E6"/>
    <w:rsid w:val="00E32602"/>
    <w:rsid w:val="00E3295E"/>
    <w:rsid w:val="00E3360A"/>
    <w:rsid w:val="00E33792"/>
    <w:rsid w:val="00E339BE"/>
    <w:rsid w:val="00E34474"/>
    <w:rsid w:val="00E3463A"/>
    <w:rsid w:val="00E3466F"/>
    <w:rsid w:val="00E348EB"/>
    <w:rsid w:val="00E34910"/>
    <w:rsid w:val="00E349B9"/>
    <w:rsid w:val="00E359F4"/>
    <w:rsid w:val="00E35BE2"/>
    <w:rsid w:val="00E35DE4"/>
    <w:rsid w:val="00E360B8"/>
    <w:rsid w:val="00E36313"/>
    <w:rsid w:val="00E36A3C"/>
    <w:rsid w:val="00E36C8D"/>
    <w:rsid w:val="00E36F70"/>
    <w:rsid w:val="00E36FEA"/>
    <w:rsid w:val="00E370D1"/>
    <w:rsid w:val="00E373AB"/>
    <w:rsid w:val="00E374B1"/>
    <w:rsid w:val="00E375E9"/>
    <w:rsid w:val="00E37727"/>
    <w:rsid w:val="00E37772"/>
    <w:rsid w:val="00E37781"/>
    <w:rsid w:val="00E37A50"/>
    <w:rsid w:val="00E37B5A"/>
    <w:rsid w:val="00E37DF3"/>
    <w:rsid w:val="00E4077E"/>
    <w:rsid w:val="00E40D5C"/>
    <w:rsid w:val="00E419DF"/>
    <w:rsid w:val="00E42728"/>
    <w:rsid w:val="00E42799"/>
    <w:rsid w:val="00E42ECD"/>
    <w:rsid w:val="00E430BA"/>
    <w:rsid w:val="00E43843"/>
    <w:rsid w:val="00E4394A"/>
    <w:rsid w:val="00E43AEB"/>
    <w:rsid w:val="00E43BC7"/>
    <w:rsid w:val="00E43D7D"/>
    <w:rsid w:val="00E44563"/>
    <w:rsid w:val="00E44919"/>
    <w:rsid w:val="00E4504A"/>
    <w:rsid w:val="00E457A9"/>
    <w:rsid w:val="00E459B4"/>
    <w:rsid w:val="00E45C1B"/>
    <w:rsid w:val="00E45CC0"/>
    <w:rsid w:val="00E46660"/>
    <w:rsid w:val="00E467CA"/>
    <w:rsid w:val="00E46801"/>
    <w:rsid w:val="00E469C3"/>
    <w:rsid w:val="00E46EB0"/>
    <w:rsid w:val="00E470AC"/>
    <w:rsid w:val="00E4750E"/>
    <w:rsid w:val="00E47530"/>
    <w:rsid w:val="00E47732"/>
    <w:rsid w:val="00E47852"/>
    <w:rsid w:val="00E478F7"/>
    <w:rsid w:val="00E47BEB"/>
    <w:rsid w:val="00E5028E"/>
    <w:rsid w:val="00E50467"/>
    <w:rsid w:val="00E504CC"/>
    <w:rsid w:val="00E511C1"/>
    <w:rsid w:val="00E512F9"/>
    <w:rsid w:val="00E5152E"/>
    <w:rsid w:val="00E519D7"/>
    <w:rsid w:val="00E519E1"/>
    <w:rsid w:val="00E51CE5"/>
    <w:rsid w:val="00E51E6F"/>
    <w:rsid w:val="00E5260C"/>
    <w:rsid w:val="00E52E22"/>
    <w:rsid w:val="00E53036"/>
    <w:rsid w:val="00E53078"/>
    <w:rsid w:val="00E53244"/>
    <w:rsid w:val="00E533EB"/>
    <w:rsid w:val="00E5347F"/>
    <w:rsid w:val="00E5390F"/>
    <w:rsid w:val="00E53950"/>
    <w:rsid w:val="00E53C86"/>
    <w:rsid w:val="00E53D44"/>
    <w:rsid w:val="00E53ED6"/>
    <w:rsid w:val="00E53FCC"/>
    <w:rsid w:val="00E542F4"/>
    <w:rsid w:val="00E543EF"/>
    <w:rsid w:val="00E5440F"/>
    <w:rsid w:val="00E545D8"/>
    <w:rsid w:val="00E54625"/>
    <w:rsid w:val="00E546D9"/>
    <w:rsid w:val="00E547CE"/>
    <w:rsid w:val="00E55059"/>
    <w:rsid w:val="00E55681"/>
    <w:rsid w:val="00E55712"/>
    <w:rsid w:val="00E55761"/>
    <w:rsid w:val="00E55D67"/>
    <w:rsid w:val="00E5600B"/>
    <w:rsid w:val="00E5610B"/>
    <w:rsid w:val="00E56381"/>
    <w:rsid w:val="00E56CBF"/>
    <w:rsid w:val="00E56D21"/>
    <w:rsid w:val="00E56D82"/>
    <w:rsid w:val="00E56F7B"/>
    <w:rsid w:val="00E57429"/>
    <w:rsid w:val="00E574B4"/>
    <w:rsid w:val="00E57726"/>
    <w:rsid w:val="00E578CD"/>
    <w:rsid w:val="00E57DFB"/>
    <w:rsid w:val="00E57E35"/>
    <w:rsid w:val="00E60C18"/>
    <w:rsid w:val="00E61690"/>
    <w:rsid w:val="00E61B17"/>
    <w:rsid w:val="00E61F7C"/>
    <w:rsid w:val="00E62064"/>
    <w:rsid w:val="00E62963"/>
    <w:rsid w:val="00E63A05"/>
    <w:rsid w:val="00E63D6B"/>
    <w:rsid w:val="00E63E34"/>
    <w:rsid w:val="00E63E7A"/>
    <w:rsid w:val="00E63EB8"/>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9E8"/>
    <w:rsid w:val="00E72B5F"/>
    <w:rsid w:val="00E72D58"/>
    <w:rsid w:val="00E73688"/>
    <w:rsid w:val="00E73705"/>
    <w:rsid w:val="00E7379C"/>
    <w:rsid w:val="00E73F63"/>
    <w:rsid w:val="00E74701"/>
    <w:rsid w:val="00E747FC"/>
    <w:rsid w:val="00E7482A"/>
    <w:rsid w:val="00E74F77"/>
    <w:rsid w:val="00E758B1"/>
    <w:rsid w:val="00E75A02"/>
    <w:rsid w:val="00E75DA1"/>
    <w:rsid w:val="00E75E25"/>
    <w:rsid w:val="00E75E72"/>
    <w:rsid w:val="00E76087"/>
    <w:rsid w:val="00E76272"/>
    <w:rsid w:val="00E7680E"/>
    <w:rsid w:val="00E76CB9"/>
    <w:rsid w:val="00E77053"/>
    <w:rsid w:val="00E77565"/>
    <w:rsid w:val="00E77949"/>
    <w:rsid w:val="00E77FCA"/>
    <w:rsid w:val="00E80341"/>
    <w:rsid w:val="00E806DA"/>
    <w:rsid w:val="00E80789"/>
    <w:rsid w:val="00E8078C"/>
    <w:rsid w:val="00E80817"/>
    <w:rsid w:val="00E808EE"/>
    <w:rsid w:val="00E809B0"/>
    <w:rsid w:val="00E80B37"/>
    <w:rsid w:val="00E80C61"/>
    <w:rsid w:val="00E80CDF"/>
    <w:rsid w:val="00E80DF3"/>
    <w:rsid w:val="00E814DB"/>
    <w:rsid w:val="00E8151A"/>
    <w:rsid w:val="00E81604"/>
    <w:rsid w:val="00E81BE5"/>
    <w:rsid w:val="00E81D2A"/>
    <w:rsid w:val="00E8202D"/>
    <w:rsid w:val="00E825DF"/>
    <w:rsid w:val="00E82893"/>
    <w:rsid w:val="00E83127"/>
    <w:rsid w:val="00E8312E"/>
    <w:rsid w:val="00E831D8"/>
    <w:rsid w:val="00E83420"/>
    <w:rsid w:val="00E8361D"/>
    <w:rsid w:val="00E83833"/>
    <w:rsid w:val="00E8385B"/>
    <w:rsid w:val="00E83A98"/>
    <w:rsid w:val="00E83A99"/>
    <w:rsid w:val="00E83E20"/>
    <w:rsid w:val="00E83F9E"/>
    <w:rsid w:val="00E83FCE"/>
    <w:rsid w:val="00E841F9"/>
    <w:rsid w:val="00E84277"/>
    <w:rsid w:val="00E8476F"/>
    <w:rsid w:val="00E84CD8"/>
    <w:rsid w:val="00E8501F"/>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2799"/>
    <w:rsid w:val="00E92F97"/>
    <w:rsid w:val="00E936CA"/>
    <w:rsid w:val="00E936D6"/>
    <w:rsid w:val="00E9384F"/>
    <w:rsid w:val="00E93C10"/>
    <w:rsid w:val="00E93D80"/>
    <w:rsid w:val="00E9462E"/>
    <w:rsid w:val="00E94ADF"/>
    <w:rsid w:val="00E94B8B"/>
    <w:rsid w:val="00E94F1C"/>
    <w:rsid w:val="00E95226"/>
    <w:rsid w:val="00E956E4"/>
    <w:rsid w:val="00E95A71"/>
    <w:rsid w:val="00E962E5"/>
    <w:rsid w:val="00E96F6B"/>
    <w:rsid w:val="00E978DF"/>
    <w:rsid w:val="00E97930"/>
    <w:rsid w:val="00E97C48"/>
    <w:rsid w:val="00E97CAF"/>
    <w:rsid w:val="00E97F1A"/>
    <w:rsid w:val="00EA019C"/>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A7CA9"/>
    <w:rsid w:val="00EB04E8"/>
    <w:rsid w:val="00EB0540"/>
    <w:rsid w:val="00EB074B"/>
    <w:rsid w:val="00EB0784"/>
    <w:rsid w:val="00EB09C1"/>
    <w:rsid w:val="00EB18B8"/>
    <w:rsid w:val="00EB1AE6"/>
    <w:rsid w:val="00EB1EA5"/>
    <w:rsid w:val="00EB1EC3"/>
    <w:rsid w:val="00EB2598"/>
    <w:rsid w:val="00EB2904"/>
    <w:rsid w:val="00EB2DD2"/>
    <w:rsid w:val="00EB2F4D"/>
    <w:rsid w:val="00EB2F5B"/>
    <w:rsid w:val="00EB31E0"/>
    <w:rsid w:val="00EB3C79"/>
    <w:rsid w:val="00EB42CC"/>
    <w:rsid w:val="00EB4345"/>
    <w:rsid w:val="00EB48EA"/>
    <w:rsid w:val="00EB4A0C"/>
    <w:rsid w:val="00EB5118"/>
    <w:rsid w:val="00EB57FA"/>
    <w:rsid w:val="00EB5BC1"/>
    <w:rsid w:val="00EB5CC3"/>
    <w:rsid w:val="00EB5DC8"/>
    <w:rsid w:val="00EB627F"/>
    <w:rsid w:val="00EB676D"/>
    <w:rsid w:val="00EB686E"/>
    <w:rsid w:val="00EB70DE"/>
    <w:rsid w:val="00EB72BE"/>
    <w:rsid w:val="00EB72FD"/>
    <w:rsid w:val="00EB7485"/>
    <w:rsid w:val="00EB7CD9"/>
    <w:rsid w:val="00EB7EA7"/>
    <w:rsid w:val="00EC0523"/>
    <w:rsid w:val="00EC12D1"/>
    <w:rsid w:val="00EC1482"/>
    <w:rsid w:val="00EC154A"/>
    <w:rsid w:val="00EC162D"/>
    <w:rsid w:val="00EC1880"/>
    <w:rsid w:val="00EC193F"/>
    <w:rsid w:val="00EC1A7C"/>
    <w:rsid w:val="00EC1C8F"/>
    <w:rsid w:val="00EC27B3"/>
    <w:rsid w:val="00EC2A50"/>
    <w:rsid w:val="00EC2B18"/>
    <w:rsid w:val="00EC2C33"/>
    <w:rsid w:val="00EC2CC7"/>
    <w:rsid w:val="00EC3078"/>
    <w:rsid w:val="00EC31A6"/>
    <w:rsid w:val="00EC3449"/>
    <w:rsid w:val="00EC3D53"/>
    <w:rsid w:val="00EC406E"/>
    <w:rsid w:val="00EC40C5"/>
    <w:rsid w:val="00EC4289"/>
    <w:rsid w:val="00EC42D6"/>
    <w:rsid w:val="00EC5078"/>
    <w:rsid w:val="00EC5121"/>
    <w:rsid w:val="00EC5535"/>
    <w:rsid w:val="00EC58F7"/>
    <w:rsid w:val="00EC6577"/>
    <w:rsid w:val="00EC677D"/>
    <w:rsid w:val="00EC73D2"/>
    <w:rsid w:val="00EC7607"/>
    <w:rsid w:val="00ED036A"/>
    <w:rsid w:val="00ED0387"/>
    <w:rsid w:val="00ED05D6"/>
    <w:rsid w:val="00ED05EF"/>
    <w:rsid w:val="00ED0C3A"/>
    <w:rsid w:val="00ED1742"/>
    <w:rsid w:val="00ED1DB4"/>
    <w:rsid w:val="00ED1F96"/>
    <w:rsid w:val="00ED202D"/>
    <w:rsid w:val="00ED2152"/>
    <w:rsid w:val="00ED259F"/>
    <w:rsid w:val="00ED2736"/>
    <w:rsid w:val="00ED2D54"/>
    <w:rsid w:val="00ED3638"/>
    <w:rsid w:val="00ED3D66"/>
    <w:rsid w:val="00ED3E56"/>
    <w:rsid w:val="00ED3F55"/>
    <w:rsid w:val="00ED4841"/>
    <w:rsid w:val="00ED4A9B"/>
    <w:rsid w:val="00ED4D25"/>
    <w:rsid w:val="00ED4D66"/>
    <w:rsid w:val="00ED51B5"/>
    <w:rsid w:val="00ED539F"/>
    <w:rsid w:val="00ED56E8"/>
    <w:rsid w:val="00ED58AA"/>
    <w:rsid w:val="00ED593F"/>
    <w:rsid w:val="00ED5C4C"/>
    <w:rsid w:val="00ED5CBF"/>
    <w:rsid w:val="00ED639A"/>
    <w:rsid w:val="00ED693D"/>
    <w:rsid w:val="00ED6E62"/>
    <w:rsid w:val="00ED6E88"/>
    <w:rsid w:val="00ED7097"/>
    <w:rsid w:val="00ED728D"/>
    <w:rsid w:val="00ED7470"/>
    <w:rsid w:val="00ED756F"/>
    <w:rsid w:val="00ED75C9"/>
    <w:rsid w:val="00ED793C"/>
    <w:rsid w:val="00ED7E41"/>
    <w:rsid w:val="00EE000D"/>
    <w:rsid w:val="00EE0423"/>
    <w:rsid w:val="00EE04D2"/>
    <w:rsid w:val="00EE0C58"/>
    <w:rsid w:val="00EE0E87"/>
    <w:rsid w:val="00EE1AA1"/>
    <w:rsid w:val="00EE1E8E"/>
    <w:rsid w:val="00EE208A"/>
    <w:rsid w:val="00EE20F4"/>
    <w:rsid w:val="00EE2377"/>
    <w:rsid w:val="00EE2645"/>
    <w:rsid w:val="00EE2BD3"/>
    <w:rsid w:val="00EE2D53"/>
    <w:rsid w:val="00EE2DB3"/>
    <w:rsid w:val="00EE3019"/>
    <w:rsid w:val="00EE3656"/>
    <w:rsid w:val="00EE3682"/>
    <w:rsid w:val="00EE3695"/>
    <w:rsid w:val="00EE3934"/>
    <w:rsid w:val="00EE3AF7"/>
    <w:rsid w:val="00EE3B51"/>
    <w:rsid w:val="00EE3CD3"/>
    <w:rsid w:val="00EE404F"/>
    <w:rsid w:val="00EE4266"/>
    <w:rsid w:val="00EE4639"/>
    <w:rsid w:val="00EE47C7"/>
    <w:rsid w:val="00EE4C63"/>
    <w:rsid w:val="00EE4D0E"/>
    <w:rsid w:val="00EE5054"/>
    <w:rsid w:val="00EE5AE9"/>
    <w:rsid w:val="00EE6874"/>
    <w:rsid w:val="00EE68A4"/>
    <w:rsid w:val="00EE6C2E"/>
    <w:rsid w:val="00EE6EC0"/>
    <w:rsid w:val="00EE6F35"/>
    <w:rsid w:val="00EE70EB"/>
    <w:rsid w:val="00EE742F"/>
    <w:rsid w:val="00EE7809"/>
    <w:rsid w:val="00EE7AC6"/>
    <w:rsid w:val="00EE7B27"/>
    <w:rsid w:val="00EF046C"/>
    <w:rsid w:val="00EF0815"/>
    <w:rsid w:val="00EF0959"/>
    <w:rsid w:val="00EF0A04"/>
    <w:rsid w:val="00EF109C"/>
    <w:rsid w:val="00EF1ACE"/>
    <w:rsid w:val="00EF1E58"/>
    <w:rsid w:val="00EF1EFC"/>
    <w:rsid w:val="00EF1F5D"/>
    <w:rsid w:val="00EF2241"/>
    <w:rsid w:val="00EF2AA9"/>
    <w:rsid w:val="00EF2E13"/>
    <w:rsid w:val="00EF3505"/>
    <w:rsid w:val="00EF3845"/>
    <w:rsid w:val="00EF3D55"/>
    <w:rsid w:val="00EF450E"/>
    <w:rsid w:val="00EF469D"/>
    <w:rsid w:val="00EF4822"/>
    <w:rsid w:val="00EF4846"/>
    <w:rsid w:val="00EF4CE7"/>
    <w:rsid w:val="00EF4D17"/>
    <w:rsid w:val="00EF4E69"/>
    <w:rsid w:val="00EF5B0B"/>
    <w:rsid w:val="00EF5C88"/>
    <w:rsid w:val="00EF5CE5"/>
    <w:rsid w:val="00EF658A"/>
    <w:rsid w:val="00EF69EA"/>
    <w:rsid w:val="00EF6E44"/>
    <w:rsid w:val="00EF70B2"/>
    <w:rsid w:val="00EF7362"/>
    <w:rsid w:val="00EF7631"/>
    <w:rsid w:val="00EF7A92"/>
    <w:rsid w:val="00EF7B9D"/>
    <w:rsid w:val="00EF7FE1"/>
    <w:rsid w:val="00F0018B"/>
    <w:rsid w:val="00F00651"/>
    <w:rsid w:val="00F008D6"/>
    <w:rsid w:val="00F0092B"/>
    <w:rsid w:val="00F00A94"/>
    <w:rsid w:val="00F01181"/>
    <w:rsid w:val="00F0171D"/>
    <w:rsid w:val="00F01C61"/>
    <w:rsid w:val="00F021E4"/>
    <w:rsid w:val="00F02391"/>
    <w:rsid w:val="00F028DB"/>
    <w:rsid w:val="00F029E6"/>
    <w:rsid w:val="00F03099"/>
    <w:rsid w:val="00F03167"/>
    <w:rsid w:val="00F0331B"/>
    <w:rsid w:val="00F039A8"/>
    <w:rsid w:val="00F039B0"/>
    <w:rsid w:val="00F039DA"/>
    <w:rsid w:val="00F03A4E"/>
    <w:rsid w:val="00F03EE8"/>
    <w:rsid w:val="00F04095"/>
    <w:rsid w:val="00F0427A"/>
    <w:rsid w:val="00F042E6"/>
    <w:rsid w:val="00F04B12"/>
    <w:rsid w:val="00F04C3D"/>
    <w:rsid w:val="00F04CDD"/>
    <w:rsid w:val="00F04EE8"/>
    <w:rsid w:val="00F059EA"/>
    <w:rsid w:val="00F05B40"/>
    <w:rsid w:val="00F06172"/>
    <w:rsid w:val="00F0653F"/>
    <w:rsid w:val="00F06853"/>
    <w:rsid w:val="00F0706E"/>
    <w:rsid w:val="00F07558"/>
    <w:rsid w:val="00F07BF3"/>
    <w:rsid w:val="00F10334"/>
    <w:rsid w:val="00F10ABF"/>
    <w:rsid w:val="00F10DDA"/>
    <w:rsid w:val="00F10ED4"/>
    <w:rsid w:val="00F11434"/>
    <w:rsid w:val="00F115AC"/>
    <w:rsid w:val="00F11E69"/>
    <w:rsid w:val="00F11F0B"/>
    <w:rsid w:val="00F11F9C"/>
    <w:rsid w:val="00F120C3"/>
    <w:rsid w:val="00F12575"/>
    <w:rsid w:val="00F12985"/>
    <w:rsid w:val="00F13249"/>
    <w:rsid w:val="00F135F8"/>
    <w:rsid w:val="00F13650"/>
    <w:rsid w:val="00F13765"/>
    <w:rsid w:val="00F13788"/>
    <w:rsid w:val="00F14530"/>
    <w:rsid w:val="00F148E6"/>
    <w:rsid w:val="00F14D5E"/>
    <w:rsid w:val="00F14D9D"/>
    <w:rsid w:val="00F15565"/>
    <w:rsid w:val="00F156DD"/>
    <w:rsid w:val="00F15CC7"/>
    <w:rsid w:val="00F15FC3"/>
    <w:rsid w:val="00F17231"/>
    <w:rsid w:val="00F17840"/>
    <w:rsid w:val="00F1788B"/>
    <w:rsid w:val="00F179AE"/>
    <w:rsid w:val="00F17D71"/>
    <w:rsid w:val="00F203D9"/>
    <w:rsid w:val="00F20709"/>
    <w:rsid w:val="00F20D5E"/>
    <w:rsid w:val="00F21012"/>
    <w:rsid w:val="00F210ED"/>
    <w:rsid w:val="00F2174E"/>
    <w:rsid w:val="00F218D5"/>
    <w:rsid w:val="00F219E3"/>
    <w:rsid w:val="00F22431"/>
    <w:rsid w:val="00F22FAA"/>
    <w:rsid w:val="00F232A1"/>
    <w:rsid w:val="00F238A7"/>
    <w:rsid w:val="00F2410E"/>
    <w:rsid w:val="00F24B8A"/>
    <w:rsid w:val="00F24D12"/>
    <w:rsid w:val="00F2509A"/>
    <w:rsid w:val="00F25591"/>
    <w:rsid w:val="00F25E5E"/>
    <w:rsid w:val="00F25F7C"/>
    <w:rsid w:val="00F267A5"/>
    <w:rsid w:val="00F2680B"/>
    <w:rsid w:val="00F268E3"/>
    <w:rsid w:val="00F26BBF"/>
    <w:rsid w:val="00F272EF"/>
    <w:rsid w:val="00F27B10"/>
    <w:rsid w:val="00F27C46"/>
    <w:rsid w:val="00F27D11"/>
    <w:rsid w:val="00F30800"/>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49E"/>
    <w:rsid w:val="00F40751"/>
    <w:rsid w:val="00F40786"/>
    <w:rsid w:val="00F40C62"/>
    <w:rsid w:val="00F40C7C"/>
    <w:rsid w:val="00F40DF3"/>
    <w:rsid w:val="00F40F43"/>
    <w:rsid w:val="00F41189"/>
    <w:rsid w:val="00F413C6"/>
    <w:rsid w:val="00F41A72"/>
    <w:rsid w:val="00F4214D"/>
    <w:rsid w:val="00F421A5"/>
    <w:rsid w:val="00F42219"/>
    <w:rsid w:val="00F425AB"/>
    <w:rsid w:val="00F42896"/>
    <w:rsid w:val="00F42A02"/>
    <w:rsid w:val="00F42D93"/>
    <w:rsid w:val="00F42E29"/>
    <w:rsid w:val="00F42FB7"/>
    <w:rsid w:val="00F4301A"/>
    <w:rsid w:val="00F43368"/>
    <w:rsid w:val="00F433E5"/>
    <w:rsid w:val="00F43A10"/>
    <w:rsid w:val="00F44E92"/>
    <w:rsid w:val="00F450A6"/>
    <w:rsid w:val="00F453AF"/>
    <w:rsid w:val="00F45630"/>
    <w:rsid w:val="00F46483"/>
    <w:rsid w:val="00F46536"/>
    <w:rsid w:val="00F46A0C"/>
    <w:rsid w:val="00F46F12"/>
    <w:rsid w:val="00F470C2"/>
    <w:rsid w:val="00F502B2"/>
    <w:rsid w:val="00F50521"/>
    <w:rsid w:val="00F50ECC"/>
    <w:rsid w:val="00F50F85"/>
    <w:rsid w:val="00F51212"/>
    <w:rsid w:val="00F512D4"/>
    <w:rsid w:val="00F51ACE"/>
    <w:rsid w:val="00F51E01"/>
    <w:rsid w:val="00F5210E"/>
    <w:rsid w:val="00F5232E"/>
    <w:rsid w:val="00F52F2A"/>
    <w:rsid w:val="00F5312C"/>
    <w:rsid w:val="00F53318"/>
    <w:rsid w:val="00F5400F"/>
    <w:rsid w:val="00F5404C"/>
    <w:rsid w:val="00F5457B"/>
    <w:rsid w:val="00F546AE"/>
    <w:rsid w:val="00F5495E"/>
    <w:rsid w:val="00F55182"/>
    <w:rsid w:val="00F55242"/>
    <w:rsid w:val="00F5558E"/>
    <w:rsid w:val="00F55A33"/>
    <w:rsid w:val="00F56061"/>
    <w:rsid w:val="00F56939"/>
    <w:rsid w:val="00F56A08"/>
    <w:rsid w:val="00F56A85"/>
    <w:rsid w:val="00F56D59"/>
    <w:rsid w:val="00F57618"/>
    <w:rsid w:val="00F57A0B"/>
    <w:rsid w:val="00F6005F"/>
    <w:rsid w:val="00F60162"/>
    <w:rsid w:val="00F6033C"/>
    <w:rsid w:val="00F60838"/>
    <w:rsid w:val="00F609A2"/>
    <w:rsid w:val="00F60E36"/>
    <w:rsid w:val="00F611EC"/>
    <w:rsid w:val="00F615C2"/>
    <w:rsid w:val="00F61AC2"/>
    <w:rsid w:val="00F61C1C"/>
    <w:rsid w:val="00F61E75"/>
    <w:rsid w:val="00F6229F"/>
    <w:rsid w:val="00F632BE"/>
    <w:rsid w:val="00F634D3"/>
    <w:rsid w:val="00F637EB"/>
    <w:rsid w:val="00F64833"/>
    <w:rsid w:val="00F65AB5"/>
    <w:rsid w:val="00F65EE6"/>
    <w:rsid w:val="00F6626C"/>
    <w:rsid w:val="00F66415"/>
    <w:rsid w:val="00F66460"/>
    <w:rsid w:val="00F66DD5"/>
    <w:rsid w:val="00F67624"/>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9F7"/>
    <w:rsid w:val="00F74AEB"/>
    <w:rsid w:val="00F74D0C"/>
    <w:rsid w:val="00F75481"/>
    <w:rsid w:val="00F7560F"/>
    <w:rsid w:val="00F75627"/>
    <w:rsid w:val="00F759F2"/>
    <w:rsid w:val="00F75E95"/>
    <w:rsid w:val="00F761FF"/>
    <w:rsid w:val="00F766CF"/>
    <w:rsid w:val="00F77832"/>
    <w:rsid w:val="00F80793"/>
    <w:rsid w:val="00F8088F"/>
    <w:rsid w:val="00F80F90"/>
    <w:rsid w:val="00F81111"/>
    <w:rsid w:val="00F814AE"/>
    <w:rsid w:val="00F814D5"/>
    <w:rsid w:val="00F81579"/>
    <w:rsid w:val="00F82017"/>
    <w:rsid w:val="00F82532"/>
    <w:rsid w:val="00F82813"/>
    <w:rsid w:val="00F82D34"/>
    <w:rsid w:val="00F83BBD"/>
    <w:rsid w:val="00F83D3D"/>
    <w:rsid w:val="00F83E76"/>
    <w:rsid w:val="00F843F1"/>
    <w:rsid w:val="00F847CC"/>
    <w:rsid w:val="00F84D92"/>
    <w:rsid w:val="00F85136"/>
    <w:rsid w:val="00F85401"/>
    <w:rsid w:val="00F858A8"/>
    <w:rsid w:val="00F85A2A"/>
    <w:rsid w:val="00F85E43"/>
    <w:rsid w:val="00F8601E"/>
    <w:rsid w:val="00F86027"/>
    <w:rsid w:val="00F863D4"/>
    <w:rsid w:val="00F86764"/>
    <w:rsid w:val="00F869C8"/>
    <w:rsid w:val="00F86A42"/>
    <w:rsid w:val="00F86EF2"/>
    <w:rsid w:val="00F871BD"/>
    <w:rsid w:val="00F877CE"/>
    <w:rsid w:val="00F87B0A"/>
    <w:rsid w:val="00F87F33"/>
    <w:rsid w:val="00F87F97"/>
    <w:rsid w:val="00F90ED7"/>
    <w:rsid w:val="00F910DC"/>
    <w:rsid w:val="00F91106"/>
    <w:rsid w:val="00F911CF"/>
    <w:rsid w:val="00F914B7"/>
    <w:rsid w:val="00F916B1"/>
    <w:rsid w:val="00F916D5"/>
    <w:rsid w:val="00F91CCD"/>
    <w:rsid w:val="00F91E1A"/>
    <w:rsid w:val="00F92DF7"/>
    <w:rsid w:val="00F930DD"/>
    <w:rsid w:val="00F935F6"/>
    <w:rsid w:val="00F938E2"/>
    <w:rsid w:val="00F93910"/>
    <w:rsid w:val="00F939BA"/>
    <w:rsid w:val="00F93B1F"/>
    <w:rsid w:val="00F93B2E"/>
    <w:rsid w:val="00F93D1F"/>
    <w:rsid w:val="00F94115"/>
    <w:rsid w:val="00F94435"/>
    <w:rsid w:val="00F94BAD"/>
    <w:rsid w:val="00F94BF0"/>
    <w:rsid w:val="00F955B6"/>
    <w:rsid w:val="00F957B3"/>
    <w:rsid w:val="00F958D7"/>
    <w:rsid w:val="00F95CD5"/>
    <w:rsid w:val="00F95D95"/>
    <w:rsid w:val="00F95F4A"/>
    <w:rsid w:val="00F96F30"/>
    <w:rsid w:val="00F97188"/>
    <w:rsid w:val="00F979EC"/>
    <w:rsid w:val="00F97D96"/>
    <w:rsid w:val="00FA074C"/>
    <w:rsid w:val="00FA082B"/>
    <w:rsid w:val="00FA0831"/>
    <w:rsid w:val="00FA0F6D"/>
    <w:rsid w:val="00FA0F79"/>
    <w:rsid w:val="00FA191F"/>
    <w:rsid w:val="00FA1B9E"/>
    <w:rsid w:val="00FA2802"/>
    <w:rsid w:val="00FA2A69"/>
    <w:rsid w:val="00FA2CC4"/>
    <w:rsid w:val="00FA3081"/>
    <w:rsid w:val="00FA334E"/>
    <w:rsid w:val="00FA37FF"/>
    <w:rsid w:val="00FA3872"/>
    <w:rsid w:val="00FA3BA4"/>
    <w:rsid w:val="00FA4131"/>
    <w:rsid w:val="00FA451C"/>
    <w:rsid w:val="00FA4F40"/>
    <w:rsid w:val="00FA5187"/>
    <w:rsid w:val="00FA5A05"/>
    <w:rsid w:val="00FA60E5"/>
    <w:rsid w:val="00FA66BB"/>
    <w:rsid w:val="00FA6CB3"/>
    <w:rsid w:val="00FA6FC8"/>
    <w:rsid w:val="00FA73A6"/>
    <w:rsid w:val="00FA7433"/>
    <w:rsid w:val="00FA7891"/>
    <w:rsid w:val="00FA7D0B"/>
    <w:rsid w:val="00FB00E8"/>
    <w:rsid w:val="00FB0228"/>
    <w:rsid w:val="00FB0709"/>
    <w:rsid w:val="00FB075C"/>
    <w:rsid w:val="00FB0D56"/>
    <w:rsid w:val="00FB1371"/>
    <w:rsid w:val="00FB1828"/>
    <w:rsid w:val="00FB20F6"/>
    <w:rsid w:val="00FB212B"/>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B7235"/>
    <w:rsid w:val="00FC00E8"/>
    <w:rsid w:val="00FC0214"/>
    <w:rsid w:val="00FC0B4C"/>
    <w:rsid w:val="00FC0E97"/>
    <w:rsid w:val="00FC10EB"/>
    <w:rsid w:val="00FC1396"/>
    <w:rsid w:val="00FC14CD"/>
    <w:rsid w:val="00FC14E1"/>
    <w:rsid w:val="00FC1876"/>
    <w:rsid w:val="00FC1FDC"/>
    <w:rsid w:val="00FC2179"/>
    <w:rsid w:val="00FC2B41"/>
    <w:rsid w:val="00FC2CE9"/>
    <w:rsid w:val="00FC2F2D"/>
    <w:rsid w:val="00FC3178"/>
    <w:rsid w:val="00FC3A62"/>
    <w:rsid w:val="00FC3C01"/>
    <w:rsid w:val="00FC4503"/>
    <w:rsid w:val="00FC4946"/>
    <w:rsid w:val="00FC4D33"/>
    <w:rsid w:val="00FC4FF1"/>
    <w:rsid w:val="00FC58CC"/>
    <w:rsid w:val="00FC6627"/>
    <w:rsid w:val="00FC6658"/>
    <w:rsid w:val="00FC6999"/>
    <w:rsid w:val="00FC6A42"/>
    <w:rsid w:val="00FC6A54"/>
    <w:rsid w:val="00FC716B"/>
    <w:rsid w:val="00FC7D9F"/>
    <w:rsid w:val="00FC7E01"/>
    <w:rsid w:val="00FD00F9"/>
    <w:rsid w:val="00FD021B"/>
    <w:rsid w:val="00FD0644"/>
    <w:rsid w:val="00FD0D35"/>
    <w:rsid w:val="00FD11C6"/>
    <w:rsid w:val="00FD16AE"/>
    <w:rsid w:val="00FD186B"/>
    <w:rsid w:val="00FD1B38"/>
    <w:rsid w:val="00FD1C0D"/>
    <w:rsid w:val="00FD23A5"/>
    <w:rsid w:val="00FD2922"/>
    <w:rsid w:val="00FD2B76"/>
    <w:rsid w:val="00FD2E19"/>
    <w:rsid w:val="00FD30C7"/>
    <w:rsid w:val="00FD3190"/>
    <w:rsid w:val="00FD31F0"/>
    <w:rsid w:val="00FD3379"/>
    <w:rsid w:val="00FD36ED"/>
    <w:rsid w:val="00FD3B2C"/>
    <w:rsid w:val="00FD3B7C"/>
    <w:rsid w:val="00FD3F23"/>
    <w:rsid w:val="00FD42CB"/>
    <w:rsid w:val="00FD4313"/>
    <w:rsid w:val="00FD44E2"/>
    <w:rsid w:val="00FD4711"/>
    <w:rsid w:val="00FD4ACA"/>
    <w:rsid w:val="00FD4C29"/>
    <w:rsid w:val="00FD59D7"/>
    <w:rsid w:val="00FD5E1E"/>
    <w:rsid w:val="00FD634D"/>
    <w:rsid w:val="00FD6426"/>
    <w:rsid w:val="00FD6489"/>
    <w:rsid w:val="00FD66A9"/>
    <w:rsid w:val="00FD66D0"/>
    <w:rsid w:val="00FD6717"/>
    <w:rsid w:val="00FD6D16"/>
    <w:rsid w:val="00FD757F"/>
    <w:rsid w:val="00FD78C4"/>
    <w:rsid w:val="00FD7D8C"/>
    <w:rsid w:val="00FD7F26"/>
    <w:rsid w:val="00FE0203"/>
    <w:rsid w:val="00FE0626"/>
    <w:rsid w:val="00FE0BF6"/>
    <w:rsid w:val="00FE0DF3"/>
    <w:rsid w:val="00FE10DB"/>
    <w:rsid w:val="00FE1121"/>
    <w:rsid w:val="00FE131A"/>
    <w:rsid w:val="00FE1469"/>
    <w:rsid w:val="00FE1618"/>
    <w:rsid w:val="00FE1657"/>
    <w:rsid w:val="00FE17FC"/>
    <w:rsid w:val="00FE184E"/>
    <w:rsid w:val="00FE18C0"/>
    <w:rsid w:val="00FE1AC0"/>
    <w:rsid w:val="00FE1B4B"/>
    <w:rsid w:val="00FE1C43"/>
    <w:rsid w:val="00FE1F69"/>
    <w:rsid w:val="00FE2176"/>
    <w:rsid w:val="00FE2399"/>
    <w:rsid w:val="00FE2EA4"/>
    <w:rsid w:val="00FE3576"/>
    <w:rsid w:val="00FE3B73"/>
    <w:rsid w:val="00FE3F52"/>
    <w:rsid w:val="00FE4661"/>
    <w:rsid w:val="00FE5F92"/>
    <w:rsid w:val="00FE6003"/>
    <w:rsid w:val="00FE6148"/>
    <w:rsid w:val="00FE61B4"/>
    <w:rsid w:val="00FE74D3"/>
    <w:rsid w:val="00FE76F5"/>
    <w:rsid w:val="00FE77CC"/>
    <w:rsid w:val="00FE7827"/>
    <w:rsid w:val="00FE78BD"/>
    <w:rsid w:val="00FE797A"/>
    <w:rsid w:val="00FE7A39"/>
    <w:rsid w:val="00FE7BE1"/>
    <w:rsid w:val="00FE7BE3"/>
    <w:rsid w:val="00FE7E76"/>
    <w:rsid w:val="00FF004D"/>
    <w:rsid w:val="00FF0200"/>
    <w:rsid w:val="00FF08AF"/>
    <w:rsid w:val="00FF0D68"/>
    <w:rsid w:val="00FF0FA5"/>
    <w:rsid w:val="00FF16CB"/>
    <w:rsid w:val="00FF17FD"/>
    <w:rsid w:val="00FF1A5C"/>
    <w:rsid w:val="00FF1BFB"/>
    <w:rsid w:val="00FF219D"/>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D19FEA56-B9CB-43CB-9C56-26442117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character" w:styleId="Strong">
    <w:name w:val="Strong"/>
    <w:basedOn w:val="DefaultParagraphFont"/>
    <w:uiPriority w:val="22"/>
    <w:qFormat/>
    <w:rsid w:val="005E3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8301530">
      <w:bodyDiv w:val="1"/>
      <w:marLeft w:val="0"/>
      <w:marRight w:val="0"/>
      <w:marTop w:val="0"/>
      <w:marBottom w:val="0"/>
      <w:divBdr>
        <w:top w:val="none" w:sz="0" w:space="0" w:color="auto"/>
        <w:left w:val="none" w:sz="0" w:space="0" w:color="auto"/>
        <w:bottom w:val="none" w:sz="0" w:space="0" w:color="auto"/>
        <w:right w:val="none" w:sz="0" w:space="0" w:color="auto"/>
      </w:divBdr>
      <w:divsChild>
        <w:div w:id="1378309977">
          <w:marLeft w:val="0"/>
          <w:marRight w:val="0"/>
          <w:marTop w:val="0"/>
          <w:marBottom w:val="0"/>
          <w:divBdr>
            <w:top w:val="none" w:sz="0" w:space="0" w:color="auto"/>
            <w:left w:val="none" w:sz="0" w:space="0" w:color="auto"/>
            <w:bottom w:val="none" w:sz="0" w:space="0" w:color="auto"/>
            <w:right w:val="none" w:sz="0" w:space="0" w:color="auto"/>
          </w:divBdr>
        </w:div>
      </w:divsChild>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22006297">
      <w:bodyDiv w:val="1"/>
      <w:marLeft w:val="0"/>
      <w:marRight w:val="0"/>
      <w:marTop w:val="0"/>
      <w:marBottom w:val="0"/>
      <w:divBdr>
        <w:top w:val="none" w:sz="0" w:space="0" w:color="auto"/>
        <w:left w:val="none" w:sz="0" w:space="0" w:color="auto"/>
        <w:bottom w:val="none" w:sz="0" w:space="0" w:color="auto"/>
        <w:right w:val="none" w:sz="0" w:space="0" w:color="auto"/>
      </w:divBdr>
      <w:divsChild>
        <w:div w:id="1211918354">
          <w:marLeft w:val="0"/>
          <w:marRight w:val="0"/>
          <w:marTop w:val="0"/>
          <w:marBottom w:val="0"/>
          <w:divBdr>
            <w:top w:val="none" w:sz="0" w:space="0" w:color="auto"/>
            <w:left w:val="none" w:sz="0" w:space="0" w:color="auto"/>
            <w:bottom w:val="none" w:sz="0" w:space="0" w:color="auto"/>
            <w:right w:val="none" w:sz="0" w:space="0" w:color="auto"/>
          </w:divBdr>
        </w:div>
      </w:divsChild>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3457973">
      <w:bodyDiv w:val="1"/>
      <w:marLeft w:val="0"/>
      <w:marRight w:val="0"/>
      <w:marTop w:val="0"/>
      <w:marBottom w:val="0"/>
      <w:divBdr>
        <w:top w:val="none" w:sz="0" w:space="0" w:color="auto"/>
        <w:left w:val="none" w:sz="0" w:space="0" w:color="auto"/>
        <w:bottom w:val="none" w:sz="0" w:space="0" w:color="auto"/>
        <w:right w:val="none" w:sz="0" w:space="0" w:color="auto"/>
      </w:divBdr>
      <w:divsChild>
        <w:div w:id="1224872081">
          <w:marLeft w:val="0"/>
          <w:marRight w:val="0"/>
          <w:marTop w:val="0"/>
          <w:marBottom w:val="0"/>
          <w:divBdr>
            <w:top w:val="none" w:sz="0" w:space="0" w:color="auto"/>
            <w:left w:val="none" w:sz="0" w:space="0" w:color="auto"/>
            <w:bottom w:val="none" w:sz="0" w:space="0" w:color="auto"/>
            <w:right w:val="none" w:sz="0" w:space="0" w:color="auto"/>
          </w:divBdr>
        </w:div>
      </w:divsChild>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1549139">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75117276">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0457229">
      <w:bodyDiv w:val="1"/>
      <w:marLeft w:val="0"/>
      <w:marRight w:val="0"/>
      <w:marTop w:val="0"/>
      <w:marBottom w:val="0"/>
      <w:divBdr>
        <w:top w:val="none" w:sz="0" w:space="0" w:color="auto"/>
        <w:left w:val="none" w:sz="0" w:space="0" w:color="auto"/>
        <w:bottom w:val="none" w:sz="0" w:space="0" w:color="auto"/>
        <w:right w:val="none" w:sz="0" w:space="0" w:color="auto"/>
      </w:divBdr>
      <w:divsChild>
        <w:div w:id="948512655">
          <w:marLeft w:val="0"/>
          <w:marRight w:val="0"/>
          <w:marTop w:val="0"/>
          <w:marBottom w:val="0"/>
          <w:divBdr>
            <w:top w:val="none" w:sz="0" w:space="0" w:color="auto"/>
            <w:left w:val="none" w:sz="0" w:space="0" w:color="auto"/>
            <w:bottom w:val="none" w:sz="0" w:space="0" w:color="auto"/>
            <w:right w:val="none" w:sz="0" w:space="0" w:color="auto"/>
          </w:divBdr>
        </w:div>
      </w:divsChild>
    </w:div>
    <w:div w:id="902254079">
      <w:bodyDiv w:val="1"/>
      <w:marLeft w:val="0"/>
      <w:marRight w:val="0"/>
      <w:marTop w:val="0"/>
      <w:marBottom w:val="0"/>
      <w:divBdr>
        <w:top w:val="none" w:sz="0" w:space="0" w:color="auto"/>
        <w:left w:val="none" w:sz="0" w:space="0" w:color="auto"/>
        <w:bottom w:val="none" w:sz="0" w:space="0" w:color="auto"/>
        <w:right w:val="none" w:sz="0" w:space="0" w:color="auto"/>
      </w:divBdr>
      <w:divsChild>
        <w:div w:id="2125997473">
          <w:marLeft w:val="0"/>
          <w:marRight w:val="0"/>
          <w:marTop w:val="0"/>
          <w:marBottom w:val="0"/>
          <w:divBdr>
            <w:top w:val="none" w:sz="0" w:space="0" w:color="auto"/>
            <w:left w:val="none" w:sz="0" w:space="0" w:color="auto"/>
            <w:bottom w:val="none" w:sz="0" w:space="0" w:color="auto"/>
            <w:right w:val="none" w:sz="0" w:space="0" w:color="auto"/>
          </w:divBdr>
        </w:div>
      </w:divsChild>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3709561">
      <w:bodyDiv w:val="1"/>
      <w:marLeft w:val="0"/>
      <w:marRight w:val="0"/>
      <w:marTop w:val="0"/>
      <w:marBottom w:val="0"/>
      <w:divBdr>
        <w:top w:val="none" w:sz="0" w:space="0" w:color="auto"/>
        <w:left w:val="none" w:sz="0" w:space="0" w:color="auto"/>
        <w:bottom w:val="none" w:sz="0" w:space="0" w:color="auto"/>
        <w:right w:val="none" w:sz="0" w:space="0" w:color="auto"/>
      </w:divBdr>
      <w:divsChild>
        <w:div w:id="1935622600">
          <w:marLeft w:val="0"/>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3743334">
      <w:bodyDiv w:val="1"/>
      <w:marLeft w:val="0"/>
      <w:marRight w:val="0"/>
      <w:marTop w:val="0"/>
      <w:marBottom w:val="0"/>
      <w:divBdr>
        <w:top w:val="none" w:sz="0" w:space="0" w:color="auto"/>
        <w:left w:val="none" w:sz="0" w:space="0" w:color="auto"/>
        <w:bottom w:val="none" w:sz="0" w:space="0" w:color="auto"/>
        <w:right w:val="none" w:sz="0" w:space="0" w:color="auto"/>
      </w:divBdr>
      <w:divsChild>
        <w:div w:id="1367219504">
          <w:marLeft w:val="0"/>
          <w:marRight w:val="0"/>
          <w:marTop w:val="0"/>
          <w:marBottom w:val="0"/>
          <w:divBdr>
            <w:top w:val="none" w:sz="0" w:space="0" w:color="auto"/>
            <w:left w:val="none" w:sz="0" w:space="0" w:color="auto"/>
            <w:bottom w:val="none" w:sz="0" w:space="0" w:color="auto"/>
            <w:right w:val="none" w:sz="0" w:space="0" w:color="auto"/>
          </w:divBdr>
        </w:div>
      </w:divsChild>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4330766">
      <w:bodyDiv w:val="1"/>
      <w:marLeft w:val="0"/>
      <w:marRight w:val="0"/>
      <w:marTop w:val="0"/>
      <w:marBottom w:val="0"/>
      <w:divBdr>
        <w:top w:val="none" w:sz="0" w:space="0" w:color="auto"/>
        <w:left w:val="none" w:sz="0" w:space="0" w:color="auto"/>
        <w:bottom w:val="none" w:sz="0" w:space="0" w:color="auto"/>
        <w:right w:val="none" w:sz="0" w:space="0" w:color="auto"/>
      </w:divBdr>
      <w:divsChild>
        <w:div w:id="1353069026">
          <w:marLeft w:val="0"/>
          <w:marRight w:val="0"/>
          <w:marTop w:val="0"/>
          <w:marBottom w:val="0"/>
          <w:divBdr>
            <w:top w:val="none" w:sz="0" w:space="0" w:color="auto"/>
            <w:left w:val="none" w:sz="0" w:space="0" w:color="auto"/>
            <w:bottom w:val="none" w:sz="0" w:space="0" w:color="auto"/>
            <w:right w:val="none" w:sz="0" w:space="0" w:color="auto"/>
          </w:divBdr>
        </w:div>
      </w:divsChild>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692269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2907553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322605">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3892285">
      <w:bodyDiv w:val="1"/>
      <w:marLeft w:val="0"/>
      <w:marRight w:val="0"/>
      <w:marTop w:val="0"/>
      <w:marBottom w:val="0"/>
      <w:divBdr>
        <w:top w:val="none" w:sz="0" w:space="0" w:color="auto"/>
        <w:left w:val="none" w:sz="0" w:space="0" w:color="auto"/>
        <w:bottom w:val="none" w:sz="0" w:space="0" w:color="auto"/>
        <w:right w:val="none" w:sz="0" w:space="0" w:color="auto"/>
      </w:divBdr>
      <w:divsChild>
        <w:div w:id="1980378424">
          <w:marLeft w:val="0"/>
          <w:marRight w:val="0"/>
          <w:marTop w:val="0"/>
          <w:marBottom w:val="0"/>
          <w:divBdr>
            <w:top w:val="none" w:sz="0" w:space="0" w:color="auto"/>
            <w:left w:val="none" w:sz="0" w:space="0" w:color="auto"/>
            <w:bottom w:val="none" w:sz="0" w:space="0" w:color="auto"/>
            <w:right w:val="none" w:sz="0" w:space="0" w:color="auto"/>
          </w:divBdr>
        </w:div>
      </w:divsChild>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1011966">
      <w:bodyDiv w:val="1"/>
      <w:marLeft w:val="0"/>
      <w:marRight w:val="0"/>
      <w:marTop w:val="0"/>
      <w:marBottom w:val="0"/>
      <w:divBdr>
        <w:top w:val="none" w:sz="0" w:space="0" w:color="auto"/>
        <w:left w:val="none" w:sz="0" w:space="0" w:color="auto"/>
        <w:bottom w:val="none" w:sz="0" w:space="0" w:color="auto"/>
        <w:right w:val="none" w:sz="0" w:space="0" w:color="auto"/>
      </w:divBdr>
      <w:divsChild>
        <w:div w:id="2004965114">
          <w:marLeft w:val="0"/>
          <w:marRight w:val="0"/>
          <w:marTop w:val="0"/>
          <w:marBottom w:val="0"/>
          <w:divBdr>
            <w:top w:val="none" w:sz="0" w:space="0" w:color="auto"/>
            <w:left w:val="none" w:sz="0" w:space="0" w:color="auto"/>
            <w:bottom w:val="none" w:sz="0" w:space="0" w:color="auto"/>
            <w:right w:val="none" w:sz="0" w:space="0" w:color="auto"/>
          </w:divBdr>
        </w:div>
      </w:divsChild>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8722012">
      <w:bodyDiv w:val="1"/>
      <w:marLeft w:val="0"/>
      <w:marRight w:val="0"/>
      <w:marTop w:val="0"/>
      <w:marBottom w:val="0"/>
      <w:divBdr>
        <w:top w:val="none" w:sz="0" w:space="0" w:color="auto"/>
        <w:left w:val="none" w:sz="0" w:space="0" w:color="auto"/>
        <w:bottom w:val="none" w:sz="0" w:space="0" w:color="auto"/>
        <w:right w:val="none" w:sz="0" w:space="0" w:color="auto"/>
      </w:divBdr>
      <w:divsChild>
        <w:div w:id="1719932642">
          <w:marLeft w:val="0"/>
          <w:marRight w:val="0"/>
          <w:marTop w:val="0"/>
          <w:marBottom w:val="0"/>
          <w:divBdr>
            <w:top w:val="none" w:sz="0" w:space="0" w:color="auto"/>
            <w:left w:val="none" w:sz="0" w:space="0" w:color="auto"/>
            <w:bottom w:val="none" w:sz="0" w:space="0" w:color="auto"/>
            <w:right w:val="none" w:sz="0" w:space="0" w:color="auto"/>
          </w:divBdr>
        </w:div>
      </w:divsChild>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457706">
      <w:bodyDiv w:val="1"/>
      <w:marLeft w:val="0"/>
      <w:marRight w:val="0"/>
      <w:marTop w:val="0"/>
      <w:marBottom w:val="0"/>
      <w:divBdr>
        <w:top w:val="none" w:sz="0" w:space="0" w:color="auto"/>
        <w:left w:val="none" w:sz="0" w:space="0" w:color="auto"/>
        <w:bottom w:val="none" w:sz="0" w:space="0" w:color="auto"/>
        <w:right w:val="none" w:sz="0" w:space="0" w:color="auto"/>
      </w:divBdr>
      <w:divsChild>
        <w:div w:id="1364212886">
          <w:marLeft w:val="0"/>
          <w:marRight w:val="0"/>
          <w:marTop w:val="0"/>
          <w:marBottom w:val="0"/>
          <w:divBdr>
            <w:top w:val="none" w:sz="0" w:space="0" w:color="auto"/>
            <w:left w:val="none" w:sz="0" w:space="0" w:color="auto"/>
            <w:bottom w:val="none" w:sz="0" w:space="0" w:color="auto"/>
            <w:right w:val="none" w:sz="0" w:space="0" w:color="auto"/>
          </w:divBdr>
        </w:div>
      </w:divsChild>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914235">
      <w:bodyDiv w:val="1"/>
      <w:marLeft w:val="0"/>
      <w:marRight w:val="0"/>
      <w:marTop w:val="0"/>
      <w:marBottom w:val="0"/>
      <w:divBdr>
        <w:top w:val="none" w:sz="0" w:space="0" w:color="auto"/>
        <w:left w:val="none" w:sz="0" w:space="0" w:color="auto"/>
        <w:bottom w:val="none" w:sz="0" w:space="0" w:color="auto"/>
        <w:right w:val="none" w:sz="0" w:space="0" w:color="auto"/>
      </w:divBdr>
      <w:divsChild>
        <w:div w:id="591402689">
          <w:marLeft w:val="0"/>
          <w:marRight w:val="0"/>
          <w:marTop w:val="0"/>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95435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3044247">
      <w:bodyDiv w:val="1"/>
      <w:marLeft w:val="0"/>
      <w:marRight w:val="0"/>
      <w:marTop w:val="0"/>
      <w:marBottom w:val="0"/>
      <w:divBdr>
        <w:top w:val="none" w:sz="0" w:space="0" w:color="auto"/>
        <w:left w:val="none" w:sz="0" w:space="0" w:color="auto"/>
        <w:bottom w:val="none" w:sz="0" w:space="0" w:color="auto"/>
        <w:right w:val="none" w:sz="0" w:space="0" w:color="auto"/>
      </w:divBdr>
      <w:divsChild>
        <w:div w:id="76827373">
          <w:marLeft w:val="0"/>
          <w:marRight w:val="0"/>
          <w:marTop w:val="0"/>
          <w:marBottom w:val="0"/>
          <w:divBdr>
            <w:top w:val="none" w:sz="0" w:space="0" w:color="auto"/>
            <w:left w:val="none" w:sz="0" w:space="0" w:color="auto"/>
            <w:bottom w:val="none" w:sz="0" w:space="0" w:color="auto"/>
            <w:right w:val="none" w:sz="0" w:space="0" w:color="auto"/>
          </w:divBdr>
        </w:div>
      </w:divsChild>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Links>
    <vt:vector size="12" baseType="variant">
      <vt:variant>
        <vt:i4>4128803</vt:i4>
      </vt:variant>
      <vt:variant>
        <vt:i4>3</vt:i4>
      </vt:variant>
      <vt:variant>
        <vt:i4>0</vt:i4>
      </vt:variant>
      <vt:variant>
        <vt:i4>5</vt:i4>
      </vt:variant>
      <vt:variant>
        <vt:lpwstr/>
      </vt:variant>
      <vt:variant>
        <vt:lpwstr>bookmark112</vt:lpwstr>
      </vt:variant>
      <vt:variant>
        <vt:i4>4128803</vt:i4>
      </vt:variant>
      <vt:variant>
        <vt:i4>0</vt:i4>
      </vt:variant>
      <vt:variant>
        <vt:i4>0</vt:i4>
      </vt:variant>
      <vt:variant>
        <vt:i4>5</vt:i4>
      </vt:variant>
      <vt:variant>
        <vt:lpwstr/>
      </vt:variant>
      <vt:variant>
        <vt:lpwstr>bookmark112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Abdel Karim Ajami</cp:lastModifiedBy>
  <cp:revision>3</cp:revision>
  <dcterms:created xsi:type="dcterms:W3CDTF">2021-10-21T01:33:00Z</dcterms:created>
  <dcterms:modified xsi:type="dcterms:W3CDTF">2021-10-21T01:35:00Z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