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9F336" w14:textId="77777777" w:rsidR="00A6376D" w:rsidRDefault="00A6376D">
      <w:pPr>
        <w:pStyle w:val="T1"/>
        <w:pBdr>
          <w:bottom w:val="single" w:sz="6" w:space="0" w:color="auto"/>
        </w:pBdr>
        <w:spacing w:after="240"/>
      </w:pPr>
    </w:p>
    <w:p w14:paraId="3487F73F" w14:textId="29220080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267CAEBB" w14:textId="77777777" w:rsidTr="00E430C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F24EBF3" w14:textId="5DE3E32C" w:rsidR="00CA09B2" w:rsidRPr="00FA777D" w:rsidRDefault="005F39F0" w:rsidP="00660CF4">
            <w:pPr>
              <w:pStyle w:val="T2"/>
              <w:rPr>
                <w:lang w:val="en-US" w:eastAsia="zh-CN"/>
              </w:rPr>
            </w:pPr>
            <w:r>
              <w:rPr>
                <w:szCs w:val="28"/>
                <w:lang w:val="en-US"/>
              </w:rPr>
              <w:t xml:space="preserve">D1.0 </w:t>
            </w:r>
            <w:r w:rsidR="005379E7" w:rsidRPr="004B1506">
              <w:rPr>
                <w:szCs w:val="28"/>
                <w:lang w:val="en-US"/>
              </w:rPr>
              <w:t>Comment Resolution</w:t>
            </w:r>
            <w:r w:rsidR="005379E7">
              <w:rPr>
                <w:rFonts w:hint="eastAsia"/>
                <w:szCs w:val="28"/>
                <w:lang w:val="en-US" w:eastAsia="ko-KR"/>
              </w:rPr>
              <w:t xml:space="preserve"> </w:t>
            </w:r>
            <w:r w:rsidR="005379E7">
              <w:rPr>
                <w:szCs w:val="28"/>
                <w:lang w:val="en-US" w:eastAsia="ko-KR"/>
              </w:rPr>
              <w:t xml:space="preserve">for </w:t>
            </w:r>
            <w:r w:rsidR="00A35BEF">
              <w:rPr>
                <w:szCs w:val="28"/>
                <w:lang w:val="en-US" w:eastAsia="ko-KR"/>
              </w:rPr>
              <w:t>Section 3</w:t>
            </w:r>
            <w:r w:rsidR="0063361A">
              <w:rPr>
                <w:szCs w:val="28"/>
                <w:lang w:val="en-US" w:eastAsia="ko-KR"/>
              </w:rPr>
              <w:t>6</w:t>
            </w:r>
            <w:r w:rsidR="00A35BEF">
              <w:rPr>
                <w:szCs w:val="28"/>
                <w:lang w:val="en-US" w:eastAsia="ko-KR"/>
              </w:rPr>
              <w:t>.3.</w:t>
            </w:r>
            <w:r w:rsidR="0063361A">
              <w:rPr>
                <w:szCs w:val="28"/>
                <w:lang w:val="en-US" w:eastAsia="ko-KR"/>
              </w:rPr>
              <w:t>1</w:t>
            </w:r>
            <w:r w:rsidR="004C0F78">
              <w:rPr>
                <w:szCs w:val="28"/>
                <w:lang w:val="en-US" w:eastAsia="ko-KR"/>
              </w:rPr>
              <w:t>3</w:t>
            </w:r>
            <w:r w:rsidR="005E2733">
              <w:rPr>
                <w:szCs w:val="28"/>
                <w:lang w:val="en-US" w:eastAsia="ko-KR"/>
              </w:rPr>
              <w:t>.1</w:t>
            </w:r>
            <w:r w:rsidR="004C0F78">
              <w:rPr>
                <w:szCs w:val="28"/>
                <w:lang w:val="en-US" w:eastAsia="ko-KR"/>
              </w:rPr>
              <w:t>2</w:t>
            </w:r>
            <w:r w:rsidR="00A35BEF">
              <w:rPr>
                <w:szCs w:val="28"/>
                <w:lang w:val="en-US" w:eastAsia="ko-KR"/>
              </w:rPr>
              <w:t xml:space="preserve"> (</w:t>
            </w:r>
            <w:r w:rsidR="005E2733">
              <w:rPr>
                <w:szCs w:val="28"/>
                <w:lang w:val="en-US" w:eastAsia="ko-KR"/>
              </w:rPr>
              <w:t>OFDM modulation</w:t>
            </w:r>
            <w:r w:rsidR="0063361A">
              <w:rPr>
                <w:szCs w:val="28"/>
                <w:lang w:val="en-US" w:eastAsia="ko-KR"/>
              </w:rPr>
              <w:t>)</w:t>
            </w:r>
          </w:p>
        </w:tc>
      </w:tr>
      <w:tr w:rsidR="00CA09B2" w:rsidRPr="00FA777D" w14:paraId="2021E27C" w14:textId="77777777" w:rsidTr="00E430C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18481387" w14:textId="461ADE50"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E430CC">
              <w:rPr>
                <w:b w:val="0"/>
                <w:sz w:val="20"/>
              </w:rPr>
              <w:t>2</w:t>
            </w:r>
            <w:r w:rsidR="00A86C6E">
              <w:rPr>
                <w:b w:val="0"/>
                <w:sz w:val="20"/>
              </w:rPr>
              <w:t>1</w:t>
            </w:r>
            <w:r w:rsidR="009635A1" w:rsidRPr="00FA777D">
              <w:rPr>
                <w:b w:val="0"/>
                <w:sz w:val="20"/>
              </w:rPr>
              <w:t>-</w:t>
            </w:r>
            <w:r w:rsidR="00D44779">
              <w:rPr>
                <w:b w:val="0"/>
                <w:sz w:val="20"/>
                <w:lang w:eastAsia="zh-CN"/>
              </w:rPr>
              <w:t>10</w:t>
            </w:r>
            <w:r w:rsidR="00CB33F5">
              <w:rPr>
                <w:b w:val="0"/>
                <w:sz w:val="20"/>
                <w:lang w:eastAsia="zh-CN"/>
              </w:rPr>
              <w:t>-</w:t>
            </w:r>
            <w:r w:rsidR="003D022E">
              <w:rPr>
                <w:b w:val="0"/>
                <w:sz w:val="20"/>
                <w:lang w:eastAsia="zh-CN"/>
              </w:rPr>
              <w:t>1</w:t>
            </w:r>
            <w:r w:rsidR="00D44779">
              <w:rPr>
                <w:b w:val="0"/>
                <w:sz w:val="20"/>
                <w:lang w:eastAsia="zh-CN"/>
              </w:rPr>
              <w:t>8</w:t>
            </w:r>
          </w:p>
        </w:tc>
      </w:tr>
      <w:tr w:rsidR="00CA09B2" w:rsidRPr="00FA777D" w14:paraId="77D8F262" w14:textId="77777777" w:rsidTr="00E430C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4EFA6A9D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031F6777" w14:textId="77777777" w:rsidTr="00E430CC">
        <w:trPr>
          <w:jc w:val="center"/>
        </w:trPr>
        <w:tc>
          <w:tcPr>
            <w:tcW w:w="1711" w:type="dxa"/>
            <w:vAlign w:val="center"/>
          </w:tcPr>
          <w:p w14:paraId="58D7824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5EADAE31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80063D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520236D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39FEE837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E430CC" w:rsidRPr="0043078D" w14:paraId="7A483F29" w14:textId="77777777" w:rsidTr="00597408">
        <w:trPr>
          <w:trHeight w:val="422"/>
          <w:jc w:val="center"/>
        </w:trPr>
        <w:tc>
          <w:tcPr>
            <w:tcW w:w="1711" w:type="dxa"/>
            <w:vAlign w:val="center"/>
          </w:tcPr>
          <w:p w14:paraId="4F74DF16" w14:textId="27582789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Rui Cao</w:t>
            </w:r>
          </w:p>
        </w:tc>
        <w:tc>
          <w:tcPr>
            <w:tcW w:w="1472" w:type="dxa"/>
            <w:vAlign w:val="center"/>
          </w:tcPr>
          <w:p w14:paraId="519F27EE" w14:textId="7BF17168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NXP</w:t>
            </w:r>
          </w:p>
        </w:tc>
        <w:tc>
          <w:tcPr>
            <w:tcW w:w="2970" w:type="dxa"/>
            <w:vAlign w:val="center"/>
          </w:tcPr>
          <w:p w14:paraId="61CBC69A" w14:textId="64B97F11" w:rsidR="00E430CC" w:rsidRPr="00E430CC" w:rsidRDefault="00EB2D53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B2D53">
              <w:rPr>
                <w:b w:val="0"/>
                <w:sz w:val="22"/>
                <w:szCs w:val="22"/>
              </w:rPr>
              <w:t xml:space="preserve">350 Holger Way, San </w:t>
            </w:r>
            <w:proofErr w:type="spellStart"/>
            <w:r w:rsidRPr="00EB2D53">
              <w:rPr>
                <w:b w:val="0"/>
                <w:sz w:val="22"/>
                <w:szCs w:val="22"/>
              </w:rPr>
              <w:t>Jose,CA</w:t>
            </w:r>
            <w:proofErr w:type="spellEnd"/>
          </w:p>
        </w:tc>
        <w:tc>
          <w:tcPr>
            <w:tcW w:w="1530" w:type="dxa"/>
            <w:vAlign w:val="center"/>
          </w:tcPr>
          <w:p w14:paraId="618EE66C" w14:textId="77777777" w:rsidR="00E430CC" w:rsidRPr="005379E7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22AAD54" w14:textId="1FC40E91" w:rsidR="00EB2D53" w:rsidRPr="0043078D" w:rsidRDefault="008551C5" w:rsidP="00EB2D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8" w:history="1">
              <w:r w:rsidR="00E430CC" w:rsidRPr="0043078D">
                <w:rPr>
                  <w:b w:val="0"/>
                  <w:sz w:val="22"/>
                  <w:szCs w:val="22"/>
                </w:rPr>
                <w:t>rui.cao_2@nxp.com</w:t>
              </w:r>
            </w:hyperlink>
          </w:p>
        </w:tc>
      </w:tr>
    </w:tbl>
    <w:p w14:paraId="1388A6EE" w14:textId="77777777" w:rsidR="005379E7" w:rsidRDefault="005379E7" w:rsidP="005379E7">
      <w:pPr>
        <w:pStyle w:val="T1"/>
        <w:spacing w:after="120"/>
      </w:pPr>
    </w:p>
    <w:p w14:paraId="3BD36E96" w14:textId="77777777" w:rsidR="005379E7" w:rsidRDefault="005379E7" w:rsidP="005379E7">
      <w:pPr>
        <w:pStyle w:val="T1"/>
        <w:spacing w:after="120"/>
      </w:pPr>
    </w:p>
    <w:p w14:paraId="56318C7C" w14:textId="77777777" w:rsidR="005379E7" w:rsidRDefault="005379E7" w:rsidP="005379E7">
      <w:pPr>
        <w:pStyle w:val="T1"/>
        <w:spacing w:after="120"/>
      </w:pPr>
    </w:p>
    <w:p w14:paraId="564A6B76" w14:textId="77777777" w:rsidR="005379E7" w:rsidRDefault="005379E7" w:rsidP="005379E7">
      <w:pPr>
        <w:pStyle w:val="T1"/>
        <w:spacing w:after="120"/>
      </w:pPr>
    </w:p>
    <w:p w14:paraId="0682BDE9" w14:textId="77777777" w:rsidR="005379E7" w:rsidRDefault="005379E7" w:rsidP="005379E7">
      <w:pPr>
        <w:pStyle w:val="T1"/>
        <w:spacing w:after="120"/>
      </w:pPr>
    </w:p>
    <w:p w14:paraId="2FEAA7A5" w14:textId="77777777" w:rsidR="005379E7" w:rsidRDefault="005379E7" w:rsidP="005379E7">
      <w:pPr>
        <w:pStyle w:val="T1"/>
        <w:spacing w:after="120"/>
      </w:pPr>
    </w:p>
    <w:p w14:paraId="20451C83" w14:textId="60BC392F" w:rsidR="005379E7" w:rsidRDefault="005379E7" w:rsidP="005379E7">
      <w:pPr>
        <w:pStyle w:val="T1"/>
        <w:spacing w:after="120"/>
      </w:pPr>
      <w:r>
        <w:t>Abstract</w:t>
      </w:r>
    </w:p>
    <w:p w14:paraId="2B56B763" w14:textId="06EE22D7" w:rsidR="006D452F" w:rsidRPr="006D452F" w:rsidRDefault="005379E7" w:rsidP="005E2733">
      <w:pPr>
        <w:jc w:val="both"/>
        <w:rPr>
          <w:lang w:eastAsia="zh-CN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resolution for </w:t>
      </w:r>
      <w:r w:rsidR="005E2733">
        <w:rPr>
          <w:lang w:eastAsia="ko-KR"/>
        </w:rPr>
        <w:t xml:space="preserve">CID </w:t>
      </w:r>
      <w:r w:rsidR="00476C40">
        <w:rPr>
          <w:lang w:eastAsia="ko-KR"/>
        </w:rPr>
        <w:t>7252</w:t>
      </w:r>
      <w:r>
        <w:rPr>
          <w:lang w:eastAsia="ko-KR"/>
        </w:rPr>
        <w:t xml:space="preserve"> on </w:t>
      </w:r>
      <w:r w:rsidR="004B37FC">
        <w:rPr>
          <w:szCs w:val="28"/>
          <w:lang w:val="en-US" w:eastAsia="ko-KR"/>
        </w:rPr>
        <w:t>Section 3</w:t>
      </w:r>
      <w:r w:rsidR="00247145">
        <w:rPr>
          <w:szCs w:val="28"/>
          <w:lang w:val="en-US" w:eastAsia="ko-KR"/>
        </w:rPr>
        <w:t>6</w:t>
      </w:r>
      <w:r w:rsidR="004B37FC">
        <w:rPr>
          <w:szCs w:val="28"/>
          <w:lang w:val="en-US" w:eastAsia="ko-KR"/>
        </w:rPr>
        <w:t>.3.</w:t>
      </w:r>
      <w:r w:rsidR="00247145">
        <w:rPr>
          <w:szCs w:val="28"/>
          <w:lang w:val="en-US" w:eastAsia="ko-KR"/>
        </w:rPr>
        <w:t>1</w:t>
      </w:r>
      <w:r w:rsidR="003448E2">
        <w:rPr>
          <w:szCs w:val="28"/>
          <w:lang w:val="en-US" w:eastAsia="ko-KR"/>
        </w:rPr>
        <w:t>3</w:t>
      </w:r>
      <w:r w:rsidR="005E2733">
        <w:rPr>
          <w:szCs w:val="28"/>
          <w:lang w:val="en-US" w:eastAsia="ko-KR"/>
        </w:rPr>
        <w:t>.1</w:t>
      </w:r>
      <w:r w:rsidR="003448E2">
        <w:rPr>
          <w:szCs w:val="28"/>
          <w:lang w:val="en-US" w:eastAsia="ko-KR"/>
        </w:rPr>
        <w:t>2</w:t>
      </w:r>
      <w:r w:rsidR="004B37FC">
        <w:rPr>
          <w:szCs w:val="28"/>
          <w:lang w:val="en-US" w:eastAsia="ko-KR"/>
        </w:rPr>
        <w:t xml:space="preserve"> (</w:t>
      </w:r>
      <w:r w:rsidR="005E2733">
        <w:rPr>
          <w:szCs w:val="28"/>
          <w:lang w:val="en-US" w:eastAsia="ko-KR"/>
        </w:rPr>
        <w:t>OFDM modulation</w:t>
      </w:r>
      <w:r w:rsidR="004B37FC">
        <w:rPr>
          <w:szCs w:val="28"/>
          <w:lang w:val="en-US" w:eastAsia="ko-KR"/>
        </w:rPr>
        <w:t xml:space="preserve">) </w:t>
      </w:r>
      <w:r w:rsidR="00EE3FD1">
        <w:rPr>
          <w:lang w:eastAsia="ko-KR"/>
        </w:rPr>
        <w:t>in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TGb</w:t>
      </w:r>
      <w:r w:rsidR="00247145">
        <w:rPr>
          <w:lang w:eastAsia="ko-KR"/>
        </w:rPr>
        <w:t>e</w:t>
      </w:r>
      <w:proofErr w:type="spellEnd"/>
      <w:r>
        <w:rPr>
          <w:lang w:eastAsia="ko-KR"/>
        </w:rPr>
        <w:t xml:space="preserve"> D</w:t>
      </w:r>
      <w:r w:rsidR="0095665C">
        <w:rPr>
          <w:lang w:eastAsia="ko-KR"/>
        </w:rPr>
        <w:t>1</w:t>
      </w:r>
      <w:r>
        <w:rPr>
          <w:lang w:eastAsia="ko-KR"/>
        </w:rPr>
        <w:t>.</w:t>
      </w:r>
      <w:r w:rsidR="00A90C2E">
        <w:rPr>
          <w:lang w:eastAsia="ko-KR"/>
        </w:rPr>
        <w:t>0</w:t>
      </w:r>
      <w:r>
        <w:rPr>
          <w:lang w:eastAsia="ko-KR"/>
        </w:rPr>
        <w:t xml:space="preserve">. </w:t>
      </w:r>
      <w:r w:rsidR="00FF1B30">
        <w:rPr>
          <w:lang w:eastAsia="ko-KR"/>
        </w:rPr>
        <w:t>The resolution is based on</w:t>
      </w:r>
      <w:r w:rsidR="00D16951">
        <w:rPr>
          <w:lang w:eastAsia="ko-KR"/>
        </w:rPr>
        <w:t xml:space="preserve"> </w:t>
      </w:r>
      <w:proofErr w:type="spellStart"/>
      <w:r w:rsidR="00D16951">
        <w:rPr>
          <w:lang w:eastAsia="ko-KR"/>
        </w:rPr>
        <w:t>TGbe</w:t>
      </w:r>
      <w:proofErr w:type="spellEnd"/>
      <w:r w:rsidR="00FF1B30">
        <w:rPr>
          <w:lang w:eastAsia="ko-KR"/>
        </w:rPr>
        <w:t xml:space="preserve"> D1.</w:t>
      </w:r>
      <w:r w:rsidR="005F39F0">
        <w:rPr>
          <w:lang w:eastAsia="ko-KR"/>
        </w:rPr>
        <w:t>2.</w:t>
      </w:r>
    </w:p>
    <w:p w14:paraId="31293D65" w14:textId="77777777" w:rsidR="006D452F" w:rsidRDefault="006D452F" w:rsidP="006D452F">
      <w:pPr>
        <w:autoSpaceDE w:val="0"/>
        <w:autoSpaceDN w:val="0"/>
        <w:adjustRightInd w:val="0"/>
        <w:jc w:val="both"/>
        <w:rPr>
          <w:lang w:eastAsia="zh-CN"/>
        </w:rPr>
      </w:pPr>
    </w:p>
    <w:p w14:paraId="28297A95" w14:textId="77777777" w:rsidR="006D452F" w:rsidRDefault="006D452F" w:rsidP="006D452F">
      <w:pPr>
        <w:autoSpaceDE w:val="0"/>
        <w:autoSpaceDN w:val="0"/>
        <w:adjustRightInd w:val="0"/>
        <w:jc w:val="both"/>
        <w:rPr>
          <w:lang w:eastAsia="zh-CN"/>
        </w:rPr>
      </w:pPr>
    </w:p>
    <w:p w14:paraId="3FE16D74" w14:textId="77777777" w:rsidR="006D452F" w:rsidRDefault="006D452F" w:rsidP="006D452F">
      <w:pPr>
        <w:autoSpaceDE w:val="0"/>
        <w:autoSpaceDN w:val="0"/>
        <w:adjustRightInd w:val="0"/>
        <w:jc w:val="both"/>
        <w:rPr>
          <w:lang w:eastAsia="zh-CN"/>
        </w:rPr>
      </w:pPr>
      <w:proofErr w:type="spellStart"/>
      <w:r>
        <w:rPr>
          <w:lang w:eastAsia="zh-CN"/>
        </w:rPr>
        <w:t>Revisons</w:t>
      </w:r>
      <w:proofErr w:type="spellEnd"/>
      <w:r>
        <w:rPr>
          <w:lang w:eastAsia="zh-CN"/>
        </w:rPr>
        <w:t>:</w:t>
      </w:r>
    </w:p>
    <w:p w14:paraId="7F860F34" w14:textId="78BB48BA" w:rsidR="007F4F28" w:rsidRDefault="006D452F" w:rsidP="007F4F2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zh-CN"/>
        </w:rPr>
      </w:pPr>
      <w:r>
        <w:rPr>
          <w:lang w:eastAsia="zh-CN"/>
        </w:rPr>
        <w:t>r0: initial version</w:t>
      </w:r>
    </w:p>
    <w:p w14:paraId="43E1F15F" w14:textId="2CBC1D0B" w:rsidR="00476C40" w:rsidRDefault="00476C40" w:rsidP="007F4F2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zh-CN"/>
        </w:rPr>
      </w:pPr>
      <w:r>
        <w:rPr>
          <w:lang w:eastAsia="zh-CN"/>
        </w:rPr>
        <w:t xml:space="preserve">r1: </w:t>
      </w:r>
      <w:r w:rsidR="00565426">
        <w:rPr>
          <w:lang w:eastAsia="zh-CN"/>
        </w:rPr>
        <w:t>fix CID number in Abstract</w:t>
      </w:r>
      <w:r w:rsidR="00565426">
        <w:rPr>
          <w:lang w:eastAsia="zh-CN"/>
        </w:rPr>
        <w:t xml:space="preserve">, update resolution text, </w:t>
      </w:r>
      <w:r>
        <w:rPr>
          <w:lang w:eastAsia="zh-CN"/>
        </w:rPr>
        <w:t xml:space="preserve">editorial </w:t>
      </w:r>
      <w:r w:rsidR="00565426">
        <w:rPr>
          <w:lang w:eastAsia="zh-CN"/>
        </w:rPr>
        <w:t>update to proposed text change.</w:t>
      </w:r>
      <w:r>
        <w:rPr>
          <w:lang w:eastAsia="zh-CN"/>
        </w:rPr>
        <w:t xml:space="preserve"> </w:t>
      </w:r>
    </w:p>
    <w:p w14:paraId="53A1B8FB" w14:textId="5F2091CB" w:rsidR="00223E34" w:rsidRPr="006D452F" w:rsidRDefault="000A4572" w:rsidP="007F4F2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zh-CN"/>
        </w:rPr>
      </w:pPr>
      <w:r w:rsidRPr="006D452F">
        <w:rPr>
          <w:lang w:eastAsia="zh-CN"/>
        </w:rPr>
        <w:br w:type="page"/>
      </w:r>
    </w:p>
    <w:tbl>
      <w:tblPr>
        <w:tblpPr w:leftFromText="180" w:rightFromText="180" w:vertAnchor="text" w:horzAnchor="margin" w:tblpY="51"/>
        <w:tblW w:w="10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90"/>
        <w:gridCol w:w="810"/>
        <w:gridCol w:w="2790"/>
        <w:gridCol w:w="1980"/>
        <w:gridCol w:w="2732"/>
      </w:tblGrid>
      <w:tr w:rsidR="009A2348" w:rsidRPr="005379E7" w14:paraId="1ED7EC5A" w14:textId="77777777" w:rsidTr="00B94130">
        <w:tc>
          <w:tcPr>
            <w:tcW w:w="715" w:type="dxa"/>
          </w:tcPr>
          <w:p w14:paraId="2DFFD678" w14:textId="77777777" w:rsidR="009A2348" w:rsidRPr="005379E7" w:rsidRDefault="009A2348" w:rsidP="00040A23">
            <w:pPr>
              <w:rPr>
                <w:rFonts w:ascii="Calibri" w:hAnsi="Calibri"/>
                <w:b/>
                <w:szCs w:val="22"/>
                <w:lang w:eastAsia="zh-CN"/>
              </w:rPr>
            </w:pPr>
            <w:r w:rsidRPr="005379E7">
              <w:rPr>
                <w:rFonts w:ascii="Calibri" w:hAnsi="Calibri"/>
                <w:b/>
                <w:szCs w:val="22"/>
              </w:rPr>
              <w:lastRenderedPageBreak/>
              <w:t>CID</w:t>
            </w:r>
          </w:p>
        </w:tc>
        <w:tc>
          <w:tcPr>
            <w:tcW w:w="990" w:type="dxa"/>
          </w:tcPr>
          <w:p w14:paraId="2E2E44A4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/>
                <w:b/>
                <w:szCs w:val="22"/>
              </w:rPr>
              <w:t>Clause</w:t>
            </w:r>
          </w:p>
        </w:tc>
        <w:tc>
          <w:tcPr>
            <w:tcW w:w="810" w:type="dxa"/>
          </w:tcPr>
          <w:p w14:paraId="400C113C" w14:textId="77777777" w:rsidR="009A2348" w:rsidRPr="005379E7" w:rsidRDefault="009A2348" w:rsidP="00040A23">
            <w:pPr>
              <w:rPr>
                <w:rFonts w:ascii="Calibri" w:hAnsi="Calibri"/>
                <w:b/>
                <w:szCs w:val="22"/>
              </w:rPr>
            </w:pPr>
            <w:proofErr w:type="spellStart"/>
            <w:r w:rsidRPr="005379E7">
              <w:rPr>
                <w:rFonts w:ascii="Calibri" w:hAnsi="Calibri"/>
                <w:b/>
                <w:szCs w:val="22"/>
              </w:rPr>
              <w:t>Page</w:t>
            </w:r>
            <w:r>
              <w:rPr>
                <w:rFonts w:ascii="Calibri" w:hAnsi="Calibri"/>
                <w:b/>
                <w:szCs w:val="22"/>
              </w:rPr>
              <w:t>.Line</w:t>
            </w:r>
            <w:proofErr w:type="spellEnd"/>
          </w:p>
        </w:tc>
        <w:tc>
          <w:tcPr>
            <w:tcW w:w="2790" w:type="dxa"/>
          </w:tcPr>
          <w:p w14:paraId="29FDF37B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14:paraId="0E727081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Proposed Change</w:t>
            </w:r>
          </w:p>
        </w:tc>
        <w:tc>
          <w:tcPr>
            <w:tcW w:w="2732" w:type="dxa"/>
          </w:tcPr>
          <w:p w14:paraId="5752CEE4" w14:textId="77777777" w:rsidR="009A2348" w:rsidRPr="00E840DE" w:rsidRDefault="009A2348" w:rsidP="00040A23">
            <w:pPr>
              <w:rPr>
                <w:rFonts w:ascii="Calibri" w:hAnsi="Calibri" w:cs="Arial"/>
                <w:b/>
                <w:szCs w:val="22"/>
                <w:highlight w:val="lightGray"/>
              </w:rPr>
            </w:pPr>
            <w:r w:rsidRPr="00E840DE">
              <w:rPr>
                <w:rFonts w:ascii="Calibri" w:hAnsi="Calibri" w:cs="Arial" w:hint="eastAsia"/>
                <w:b/>
                <w:szCs w:val="22"/>
                <w:lang w:eastAsia="zh-CN"/>
              </w:rPr>
              <w:t>Resolution</w:t>
            </w:r>
          </w:p>
        </w:tc>
      </w:tr>
      <w:tr w:rsidR="007F5312" w:rsidRPr="005379E7" w14:paraId="60B261A8" w14:textId="77777777" w:rsidTr="00B94130">
        <w:tc>
          <w:tcPr>
            <w:tcW w:w="715" w:type="dxa"/>
          </w:tcPr>
          <w:p w14:paraId="4DB3DFAF" w14:textId="44EDDF76" w:rsidR="007F5312" w:rsidRDefault="00EF4715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7252</w:t>
            </w:r>
          </w:p>
          <w:p w14:paraId="452A9524" w14:textId="77777777" w:rsidR="007F5312" w:rsidRPr="005379E7" w:rsidRDefault="007F5312" w:rsidP="00040A23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990" w:type="dxa"/>
          </w:tcPr>
          <w:p w14:paraId="01294AD8" w14:textId="622E8391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E349D3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.3.</w:t>
            </w:r>
            <w:r w:rsidR="00E349D3">
              <w:rPr>
                <w:rFonts w:ascii="Arial" w:hAnsi="Arial" w:cs="Arial"/>
                <w:sz w:val="20"/>
              </w:rPr>
              <w:t>1</w:t>
            </w:r>
            <w:r w:rsidR="00EF4715">
              <w:rPr>
                <w:rFonts w:ascii="Arial" w:hAnsi="Arial" w:cs="Arial"/>
                <w:sz w:val="20"/>
              </w:rPr>
              <w:t>3.12</w:t>
            </w:r>
          </w:p>
          <w:p w14:paraId="0DA85308" w14:textId="77777777" w:rsidR="007F5312" w:rsidRPr="005379E7" w:rsidRDefault="007F5312" w:rsidP="00040A23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810" w:type="dxa"/>
          </w:tcPr>
          <w:p w14:paraId="0D86224A" w14:textId="6EDBF250" w:rsidR="007F5312" w:rsidRPr="007F5312" w:rsidRDefault="00EF4715" w:rsidP="00040A23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501</w:t>
            </w:r>
            <w:r w:rsidR="005E2733">
              <w:rPr>
                <w:rFonts w:ascii="Calibri" w:hAnsi="Calibri"/>
                <w:bCs/>
                <w:szCs w:val="22"/>
              </w:rPr>
              <w:t>.</w:t>
            </w:r>
            <w:r>
              <w:rPr>
                <w:rFonts w:ascii="Calibri" w:hAnsi="Calibri"/>
                <w:bCs/>
                <w:szCs w:val="22"/>
              </w:rPr>
              <w:t>21</w:t>
            </w:r>
          </w:p>
        </w:tc>
        <w:tc>
          <w:tcPr>
            <w:tcW w:w="2790" w:type="dxa"/>
          </w:tcPr>
          <w:p w14:paraId="6DDE3630" w14:textId="21CC3C32" w:rsidR="007F5312" w:rsidRPr="007F5312" w:rsidRDefault="00EF4715" w:rsidP="00040A23">
            <w:pPr>
              <w:rPr>
                <w:rFonts w:ascii="Calibri" w:hAnsi="Calibri" w:cs="Arial"/>
                <w:b/>
                <w:szCs w:val="22"/>
                <w:lang w:val="en-US" w:eastAsia="zh-CN"/>
              </w:rPr>
            </w:pPr>
            <w:r w:rsidRPr="00EF4715">
              <w:rPr>
                <w:rFonts w:ascii="Arial" w:hAnsi="Arial" w:cs="Arial"/>
                <w:sz w:val="20"/>
              </w:rPr>
              <w:t>Define N_U-SIG.</w:t>
            </w:r>
          </w:p>
        </w:tc>
        <w:tc>
          <w:tcPr>
            <w:tcW w:w="1980" w:type="dxa"/>
          </w:tcPr>
          <w:p w14:paraId="4B7BB5D9" w14:textId="77777777" w:rsidR="00EF4715" w:rsidRDefault="00EF4715" w:rsidP="00EF471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See comment. Presumably = 2, except for ER preamble.</w:t>
            </w:r>
          </w:p>
          <w:p w14:paraId="00D1D051" w14:textId="77777777" w:rsidR="007F5312" w:rsidRPr="00EF4715" w:rsidRDefault="007F5312" w:rsidP="00040A2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39E8901B" w14:textId="77777777" w:rsidR="00E5031B" w:rsidRDefault="007A5D7C" w:rsidP="009148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 w:rsidR="00FB7698" w:rsidRPr="00E840DE">
              <w:rPr>
                <w:rFonts w:ascii="Arial" w:hAnsi="Arial" w:cs="Arial"/>
                <w:sz w:val="20"/>
              </w:rPr>
              <w:t>.</w:t>
            </w:r>
          </w:p>
          <w:p w14:paraId="09F10CD8" w14:textId="77777777" w:rsidR="006237A0" w:rsidRDefault="006237A0" w:rsidP="009148E0">
            <w:pPr>
              <w:rPr>
                <w:rFonts w:ascii="Arial" w:hAnsi="Arial" w:cs="Arial"/>
                <w:sz w:val="20"/>
              </w:rPr>
            </w:pPr>
          </w:p>
          <w:p w14:paraId="1D9951A7" w14:textId="5B605DAE" w:rsidR="006237A0" w:rsidRDefault="00646F2B" w:rsidP="009148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that t</w:t>
            </w:r>
            <w:r w:rsidR="006237A0">
              <w:rPr>
                <w:rFonts w:ascii="Arial" w:hAnsi="Arial" w:cs="Arial"/>
                <w:sz w:val="20"/>
              </w:rPr>
              <w:t xml:space="preserve">he definition of N_U-SIG </w:t>
            </w:r>
            <w:r>
              <w:rPr>
                <w:rFonts w:ascii="Arial" w:hAnsi="Arial" w:cs="Arial"/>
                <w:sz w:val="20"/>
              </w:rPr>
              <w:t xml:space="preserve">is missing. </w:t>
            </w:r>
          </w:p>
          <w:p w14:paraId="0EB45DD5" w14:textId="38805DE4" w:rsidR="006237A0" w:rsidRDefault="006237A0" w:rsidP="009148E0">
            <w:pPr>
              <w:rPr>
                <w:rFonts w:ascii="Arial" w:hAnsi="Arial" w:cs="Arial"/>
                <w:sz w:val="20"/>
              </w:rPr>
            </w:pPr>
          </w:p>
          <w:p w14:paraId="78162E92" w14:textId="34E66965" w:rsidR="00713F97" w:rsidRPr="00452D63" w:rsidRDefault="006237A0" w:rsidP="00713F97">
            <w:pPr>
              <w:rPr>
                <w:rFonts w:ascii="Arial" w:hAnsi="Arial" w:cs="Arial"/>
                <w:sz w:val="20"/>
              </w:rPr>
            </w:pPr>
            <w:proofErr w:type="spellStart"/>
            <w:r w:rsidRPr="002C5220">
              <w:rPr>
                <w:rFonts w:ascii="Arial" w:hAnsi="Arial" w:cs="Arial"/>
                <w:sz w:val="20"/>
                <w:highlight w:val="yellow"/>
              </w:rPr>
              <w:t>TGbe</w:t>
            </w:r>
            <w:proofErr w:type="spellEnd"/>
            <w:r w:rsidRPr="002C5220">
              <w:rPr>
                <w:rFonts w:ascii="Arial" w:hAnsi="Arial" w:cs="Arial"/>
                <w:sz w:val="20"/>
                <w:highlight w:val="yellow"/>
              </w:rPr>
              <w:t xml:space="preserve"> editor: please make </w:t>
            </w:r>
            <w:r w:rsidR="00713F97" w:rsidRPr="002C5220">
              <w:rPr>
                <w:rFonts w:ascii="Arial" w:hAnsi="Arial" w:cs="Arial"/>
                <w:sz w:val="20"/>
                <w:highlight w:val="yellow"/>
              </w:rPr>
              <w:t xml:space="preserve">the following </w:t>
            </w:r>
            <w:r w:rsidRPr="002C5220">
              <w:rPr>
                <w:rFonts w:ascii="Arial" w:hAnsi="Arial" w:cs="Arial"/>
                <w:sz w:val="20"/>
                <w:highlight w:val="yellow"/>
              </w:rPr>
              <w:t>changes as in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hyperlink r:id="rId9" w:history="1">
              <w:r w:rsidR="00ED3D58" w:rsidRPr="00357938">
                <w:rPr>
                  <w:rStyle w:val="Hyperlink"/>
                  <w:rFonts w:ascii="Arial" w:hAnsi="Arial" w:cs="Arial"/>
                  <w:sz w:val="20"/>
                </w:rPr>
                <w:t>https://mentor.ieee.org/802.11/dcn/21/11-21-1694-01-00be-d1-0-comment-resolution-for-ofdm-modulation.docx</w:t>
              </w:r>
            </w:hyperlink>
          </w:p>
          <w:p w14:paraId="2F9EBF6F" w14:textId="06058E67" w:rsidR="006237A0" w:rsidRDefault="006237A0" w:rsidP="009148E0">
            <w:pPr>
              <w:rPr>
                <w:rFonts w:ascii="Arial" w:hAnsi="Arial" w:cs="Arial"/>
                <w:sz w:val="20"/>
              </w:rPr>
            </w:pPr>
          </w:p>
          <w:p w14:paraId="66AED148" w14:textId="77777777" w:rsidR="006237A0" w:rsidRDefault="006237A0" w:rsidP="009148E0">
            <w:pPr>
              <w:rPr>
                <w:rFonts w:ascii="Arial" w:hAnsi="Arial" w:cs="Arial"/>
                <w:sz w:val="20"/>
              </w:rPr>
            </w:pPr>
          </w:p>
          <w:p w14:paraId="0C317717" w14:textId="6B14F21E" w:rsidR="006237A0" w:rsidRPr="00E840DE" w:rsidRDefault="006237A0" w:rsidP="009148E0">
            <w:pPr>
              <w:rPr>
                <w:rFonts w:ascii="Arial" w:hAnsi="Arial" w:cs="Arial"/>
                <w:sz w:val="20"/>
              </w:rPr>
            </w:pPr>
          </w:p>
        </w:tc>
      </w:tr>
    </w:tbl>
    <w:p w14:paraId="4E4DF5D1" w14:textId="77777777" w:rsidR="00E53B5B" w:rsidRDefault="00E53B5B" w:rsidP="003227BF">
      <w:pPr>
        <w:pStyle w:val="BodyText"/>
        <w:rPr>
          <w:i/>
          <w:szCs w:val="22"/>
          <w:highlight w:val="yellow"/>
        </w:rPr>
      </w:pPr>
    </w:p>
    <w:p w14:paraId="6074850E" w14:textId="7A43957B" w:rsidR="003227BF" w:rsidRDefault="003227BF" w:rsidP="003227BF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="007C0C48">
        <w:rPr>
          <w:i/>
          <w:szCs w:val="22"/>
          <w:highlight w:val="yellow"/>
        </w:rPr>
        <w:t>e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</w:t>
      </w:r>
      <w:r w:rsidR="00DC0DA1">
        <w:rPr>
          <w:i/>
          <w:szCs w:val="22"/>
          <w:highlight w:val="yellow"/>
        </w:rPr>
        <w:t xml:space="preserve">make </w:t>
      </w:r>
      <w:r>
        <w:rPr>
          <w:i/>
          <w:szCs w:val="22"/>
          <w:highlight w:val="yellow"/>
        </w:rPr>
        <w:t xml:space="preserve">the following </w:t>
      </w:r>
      <w:r w:rsidR="00DC0DA1">
        <w:rPr>
          <w:i/>
          <w:szCs w:val="22"/>
          <w:highlight w:val="yellow"/>
        </w:rPr>
        <w:t>changes</w:t>
      </w:r>
      <w:r w:rsidR="00856621">
        <w:rPr>
          <w:i/>
          <w:szCs w:val="22"/>
          <w:highlight w:val="yellow"/>
        </w:rPr>
        <w:t xml:space="preserve"> right</w:t>
      </w:r>
      <w:r>
        <w:rPr>
          <w:i/>
          <w:szCs w:val="22"/>
          <w:highlight w:val="yellow"/>
        </w:rPr>
        <w:t xml:space="preserve"> </w:t>
      </w:r>
      <w:r w:rsidR="00856621">
        <w:rPr>
          <w:i/>
          <w:szCs w:val="22"/>
          <w:highlight w:val="yellow"/>
        </w:rPr>
        <w:t>before</w:t>
      </w:r>
      <w:r>
        <w:rPr>
          <w:i/>
          <w:szCs w:val="22"/>
          <w:highlight w:val="yellow"/>
        </w:rPr>
        <w:t xml:space="preserve"> </w:t>
      </w:r>
      <w:r w:rsidR="006F3278">
        <w:rPr>
          <w:i/>
          <w:szCs w:val="22"/>
          <w:highlight w:val="yellow"/>
        </w:rPr>
        <w:t>P</w:t>
      </w:r>
      <w:r w:rsidR="00C01B87">
        <w:rPr>
          <w:i/>
          <w:szCs w:val="22"/>
          <w:highlight w:val="yellow"/>
        </w:rPr>
        <w:t>600</w:t>
      </w:r>
      <w:r w:rsidR="006F3278">
        <w:rPr>
          <w:i/>
          <w:szCs w:val="22"/>
          <w:highlight w:val="yellow"/>
        </w:rPr>
        <w:t>L</w:t>
      </w:r>
      <w:r w:rsidR="00856621">
        <w:rPr>
          <w:i/>
          <w:szCs w:val="22"/>
          <w:highlight w:val="yellow"/>
        </w:rPr>
        <w:t>40</w:t>
      </w:r>
      <w:r w:rsidR="00FF7DB4">
        <w:rPr>
          <w:i/>
          <w:szCs w:val="22"/>
          <w:highlight w:val="yellow"/>
        </w:rPr>
        <w:t xml:space="preserve"> in </w:t>
      </w:r>
      <w:r>
        <w:rPr>
          <w:i/>
          <w:szCs w:val="22"/>
          <w:highlight w:val="yellow"/>
        </w:rPr>
        <w:t>Section 3</w:t>
      </w:r>
      <w:r w:rsidR="00FE6347">
        <w:rPr>
          <w:i/>
          <w:szCs w:val="22"/>
          <w:highlight w:val="yellow"/>
        </w:rPr>
        <w:t>6</w:t>
      </w:r>
      <w:r>
        <w:rPr>
          <w:i/>
          <w:szCs w:val="22"/>
          <w:highlight w:val="yellow"/>
        </w:rPr>
        <w:t>.3.</w:t>
      </w:r>
      <w:r w:rsidR="006F3278">
        <w:rPr>
          <w:i/>
          <w:szCs w:val="22"/>
          <w:highlight w:val="yellow"/>
        </w:rPr>
        <w:t>1</w:t>
      </w:r>
      <w:r w:rsidR="00A90C2E">
        <w:rPr>
          <w:i/>
          <w:szCs w:val="22"/>
          <w:highlight w:val="yellow"/>
        </w:rPr>
        <w:t>3</w:t>
      </w:r>
      <w:r w:rsidR="006F3278">
        <w:rPr>
          <w:i/>
          <w:szCs w:val="22"/>
          <w:highlight w:val="yellow"/>
        </w:rPr>
        <w:t>.1</w:t>
      </w:r>
      <w:r w:rsidR="00C01B87">
        <w:rPr>
          <w:i/>
          <w:szCs w:val="22"/>
          <w:highlight w:val="yellow"/>
        </w:rPr>
        <w:t>2</w:t>
      </w:r>
      <w:r>
        <w:rPr>
          <w:i/>
          <w:szCs w:val="22"/>
          <w:highlight w:val="yellow"/>
        </w:rPr>
        <w:t xml:space="preserve"> </w:t>
      </w:r>
      <w:r w:rsidR="00C01B87">
        <w:rPr>
          <w:i/>
          <w:szCs w:val="22"/>
          <w:highlight w:val="yellow"/>
        </w:rPr>
        <w:t>in</w:t>
      </w:r>
      <w:r>
        <w:rPr>
          <w:i/>
          <w:szCs w:val="22"/>
          <w:highlight w:val="yellow"/>
        </w:rPr>
        <w:t xml:space="preserve"> D</w:t>
      </w:r>
      <w:r w:rsidR="00A90C2E">
        <w:rPr>
          <w:i/>
          <w:szCs w:val="22"/>
          <w:highlight w:val="yellow"/>
        </w:rPr>
        <w:t>1</w:t>
      </w:r>
      <w:r w:rsidR="006F3278">
        <w:rPr>
          <w:i/>
          <w:szCs w:val="22"/>
          <w:highlight w:val="yellow"/>
        </w:rPr>
        <w:t>.</w:t>
      </w:r>
      <w:r w:rsidR="00D44779">
        <w:rPr>
          <w:i/>
          <w:szCs w:val="22"/>
          <w:highlight w:val="yellow"/>
        </w:rPr>
        <w:t>2</w:t>
      </w:r>
      <w:r>
        <w:rPr>
          <w:i/>
          <w:szCs w:val="22"/>
          <w:highlight w:val="yellow"/>
        </w:rPr>
        <w:t xml:space="preserve">. </w:t>
      </w:r>
    </w:p>
    <w:p w14:paraId="72044A58" w14:textId="7C481960" w:rsidR="00856621" w:rsidRPr="00856621" w:rsidDel="00856621" w:rsidRDefault="008551C5" w:rsidP="00856621">
      <w:pPr>
        <w:spacing w:before="240" w:line="240" w:lineRule="atLeast"/>
        <w:ind w:left="270"/>
        <w:rPr>
          <w:del w:id="0" w:author="Rui Cao" w:date="2021-10-18T16:44:00Z"/>
          <w:rFonts w:eastAsia="TimesNewRomanPSMT"/>
          <w:rPrChange w:id="1" w:author="Rui Cao" w:date="2021-10-18T16:44:00Z">
            <w:rPr>
              <w:del w:id="2" w:author="Rui Cao" w:date="2021-10-18T16:44:00Z"/>
              <w:rFonts w:eastAsia="Batang"/>
              <w:i/>
            </w:rPr>
          </w:rPrChange>
        </w:rPr>
      </w:pPr>
      <m:oMath>
        <m:sSub>
          <m:sSubPr>
            <m:ctrlPr>
              <w:ins w:id="3" w:author="Rui Cao" w:date="2021-10-18T16:43:00Z">
                <w:rPr>
                  <w:rFonts w:ascii="Cambria Math" w:eastAsia="TimesNewRomanPSMT" w:hAnsi="Cambria Math"/>
                  <w:i/>
                </w:rPr>
              </w:ins>
            </m:ctrlPr>
          </m:sSubPr>
          <m:e>
            <m:r>
              <w:ins w:id="4" w:author="Rui Cao" w:date="2021-10-18T16:43:00Z">
                <w:rPr>
                  <w:rFonts w:ascii="Cambria Math" w:eastAsia="TimesNewRomanPSMT" w:hAnsi="Cambria Math"/>
                </w:rPr>
                <m:t>N</m:t>
              </w:ins>
            </m:r>
          </m:e>
          <m:sub>
            <m:r>
              <w:ins w:id="5" w:author="Rui Cao" w:date="2021-10-18T16:43:00Z">
                <w:rPr>
                  <w:rFonts w:ascii="Cambria Math" w:eastAsia="TimesNewRomanPSMT" w:hAnsi="Cambria Math"/>
                </w:rPr>
                <m:t>U-SIG</m:t>
              </w:ins>
            </m:r>
          </m:sub>
        </m:sSub>
      </m:oMath>
      <w:ins w:id="6" w:author="Rui Cao" w:date="2021-10-18T16:43:00Z">
        <w:r w:rsidR="00856621">
          <w:rPr>
            <w:rFonts w:eastAsia="TimesNewRomanPSMT"/>
          </w:rPr>
          <w:t xml:space="preserve"> </w:t>
        </w:r>
      </w:ins>
      <w:ins w:id="7" w:author="Rui Cao" w:date="2021-10-18T17:12:00Z">
        <w:r w:rsidR="00FD4B42">
          <w:rPr>
            <w:rFonts w:eastAsia="TimesNewRomanPSMT"/>
          </w:rPr>
          <w:t>equal</w:t>
        </w:r>
      </w:ins>
      <w:ins w:id="8" w:author="Rui Cao" w:date="2021-10-18T17:16:00Z">
        <w:r w:rsidR="00FD4B42">
          <w:rPr>
            <w:rFonts w:eastAsia="TimesNewRomanPSMT"/>
          </w:rPr>
          <w:t>s</w:t>
        </w:r>
      </w:ins>
      <w:ins w:id="9" w:author="Rui Cao" w:date="2021-10-18T17:12:00Z">
        <w:r w:rsidR="00FD4B42">
          <w:rPr>
            <w:rFonts w:eastAsia="TimesNewRomanPSMT"/>
          </w:rPr>
          <w:t xml:space="preserve"> 2 </w:t>
        </w:r>
      </w:ins>
      <w:ins w:id="10" w:author="Rui Cao" w:date="2021-10-18T17:16:00Z">
        <w:r w:rsidR="00FD4B42">
          <w:rPr>
            <w:rFonts w:eastAsia="TimesNewRomanPSMT"/>
          </w:rPr>
          <w:t>for an</w:t>
        </w:r>
      </w:ins>
      <w:ins w:id="11" w:author="Rui Cao" w:date="2021-10-18T17:29:00Z">
        <w:r w:rsidR="00381795">
          <w:rPr>
            <w:rFonts w:eastAsia="TimesNewRomanPSMT"/>
          </w:rPr>
          <w:t>y</w:t>
        </w:r>
      </w:ins>
      <w:ins w:id="12" w:author="Rui Cao" w:date="2021-10-18T17:16:00Z">
        <w:r w:rsidR="00FD4B42">
          <w:rPr>
            <w:rFonts w:eastAsia="TimesNewRomanPSMT"/>
          </w:rPr>
          <w:t xml:space="preserve"> EHT PPDU transmitted </w:t>
        </w:r>
      </w:ins>
      <w:ins w:id="13" w:author="Rui Cao" w:date="2021-11-29T16:33:00Z">
        <w:r w:rsidR="00ED3D58">
          <w:rPr>
            <w:rFonts w:eastAsia="TimesNewRomanPSMT"/>
          </w:rPr>
          <w:t>by</w:t>
        </w:r>
      </w:ins>
      <w:ins w:id="14" w:author="Rui Cao" w:date="2021-10-18T17:17:00Z">
        <w:r w:rsidR="00FD4B42">
          <w:rPr>
            <w:rFonts w:eastAsia="TimesNewRomanPSMT"/>
          </w:rPr>
          <w:t xml:space="preserve"> a</w:t>
        </w:r>
        <w:r w:rsidR="00D06182">
          <w:rPr>
            <w:rFonts w:eastAsia="TimesNewRomanPSMT"/>
          </w:rPr>
          <w:t>n EHT</w:t>
        </w:r>
        <w:r w:rsidR="00FD4B42">
          <w:rPr>
            <w:rFonts w:eastAsia="TimesNewRomanPSMT"/>
          </w:rPr>
          <w:t xml:space="preserve"> STA with </w:t>
        </w:r>
      </w:ins>
      <w:ins w:id="15" w:author="Rui Cao" w:date="2021-10-18T17:15:00Z">
        <w:r w:rsidR="00FD4B42">
          <w:rPr>
            <w:sz w:val="20"/>
          </w:rPr>
          <w:t xml:space="preserve">dot11EHTBaseLineFeaturesImplementedOnly </w:t>
        </w:r>
      </w:ins>
      <w:ins w:id="16" w:author="Rui Cao" w:date="2021-10-18T17:17:00Z">
        <w:r w:rsidR="00FD4B42">
          <w:rPr>
            <w:sz w:val="20"/>
          </w:rPr>
          <w:t xml:space="preserve">set </w:t>
        </w:r>
      </w:ins>
      <w:ins w:id="17" w:author="Rui Cao" w:date="2021-10-18T17:15:00Z">
        <w:r w:rsidR="00FD4B42">
          <w:rPr>
            <w:sz w:val="20"/>
          </w:rPr>
          <w:t>to true.</w:t>
        </w:r>
      </w:ins>
    </w:p>
    <w:p w14:paraId="33806C87" w14:textId="2B36D7DF" w:rsidR="00856621" w:rsidRPr="00AC347E" w:rsidRDefault="008551C5" w:rsidP="00856621">
      <w:pPr>
        <w:spacing w:before="240" w:line="240" w:lineRule="atLeast"/>
        <w:ind w:left="270"/>
        <w:rPr>
          <w:rFonts w:eastAsia="TimesNewRomanPSMT"/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CS,EHT</m:t>
            </m:r>
          </m:sub>
        </m:sSub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r,u</m:t>
            </m:r>
          </m:sub>
        </m:sSub>
        <m:r>
          <w:rPr>
            <w:rFonts w:ascii="Cambria Math" w:hAnsi="Cambria Math"/>
          </w:rPr>
          <m:t>+m)</m:t>
        </m:r>
      </m:oMath>
      <w:r w:rsidR="00856621" w:rsidRPr="00AC347E">
        <w:rPr>
          <w:rFonts w:eastAsia="TimesNewRomanPSMT"/>
        </w:rPr>
        <w:t xml:space="preserve"> </w:t>
      </w:r>
      <w:r w:rsidR="00856621" w:rsidRPr="00AC347E">
        <w:rPr>
          <w:rFonts w:eastAsia="TimesNewRomanPSMT"/>
          <w:sz w:val="20"/>
        </w:rPr>
        <w:t xml:space="preserve">represents the cyclic shift for spatial stream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r,u</m:t>
            </m:r>
          </m:sub>
        </m:sSub>
        <m:r>
          <w:rPr>
            <w:rFonts w:ascii="Cambria Math" w:hAnsi="Cambria Math"/>
          </w:rPr>
          <m:t>+m</m:t>
        </m:r>
      </m:oMath>
      <w:r w:rsidR="00856621" w:rsidRPr="00AC347E">
        <w:rPr>
          <w:rFonts w:eastAsia="TimesNewRomanPSMT"/>
          <w:sz w:val="20"/>
        </w:rPr>
        <w:t xml:space="preserve"> as defined in 36.3.11.2.2 (Cyclic shift for EHT modulated fields).</w:t>
      </w:r>
    </w:p>
    <w:p w14:paraId="6BA33022" w14:textId="77777777" w:rsidR="00856621" w:rsidRPr="00C03781" w:rsidRDefault="00856621" w:rsidP="00C03781">
      <w:pPr>
        <w:spacing w:before="240" w:line="240" w:lineRule="atLeast"/>
        <w:ind w:left="270"/>
        <w:rPr>
          <w:rFonts w:eastAsia="TimesNewRomanPSMT"/>
        </w:rPr>
      </w:pPr>
    </w:p>
    <w:sectPr w:rsidR="00856621" w:rsidRPr="00C03781" w:rsidSect="00D630ED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1DF08" w14:textId="77777777" w:rsidR="008551C5" w:rsidRDefault="008551C5">
      <w:r>
        <w:separator/>
      </w:r>
    </w:p>
  </w:endnote>
  <w:endnote w:type="continuationSeparator" w:id="0">
    <w:p w14:paraId="0AC5A4D7" w14:textId="77777777" w:rsidR="008551C5" w:rsidRDefault="0085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PMingLiU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120FF" w14:textId="3406D8C9" w:rsidR="00AB284A" w:rsidRPr="00EF1A28" w:rsidRDefault="00AB284A" w:rsidP="00404C3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430C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13</w:t>
    </w:r>
    <w:r>
      <w:fldChar w:fldCharType="end"/>
    </w:r>
    <w:r>
      <w:rPr>
        <w:lang w:val="fr-FR"/>
      </w:rPr>
      <w:tab/>
      <w:t xml:space="preserve">         </w:t>
    </w:r>
    <w:r>
      <w:rPr>
        <w:lang w:val="fr-FR" w:eastAsia="zh-CN"/>
      </w:rPr>
      <w:t>Rui Cao (NXP)</w:t>
    </w:r>
  </w:p>
  <w:p w14:paraId="097BAC0F" w14:textId="77777777" w:rsidR="00AB284A" w:rsidRPr="00EF1A28" w:rsidRDefault="00AB284A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9A0B1" w14:textId="77777777" w:rsidR="008551C5" w:rsidRDefault="008551C5">
      <w:r>
        <w:separator/>
      </w:r>
    </w:p>
  </w:footnote>
  <w:footnote w:type="continuationSeparator" w:id="0">
    <w:p w14:paraId="1BDA0ABA" w14:textId="77777777" w:rsidR="008551C5" w:rsidRDefault="00855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9A2FE" w14:textId="38EC618B" w:rsidR="00AB284A" w:rsidRDefault="00D44779" w:rsidP="0064233B">
    <w:pPr>
      <w:pStyle w:val="Header"/>
      <w:tabs>
        <w:tab w:val="clear" w:pos="6480"/>
        <w:tab w:val="center" w:pos="4680"/>
        <w:tab w:val="right" w:pos="10080"/>
      </w:tabs>
      <w:rPr>
        <w:lang w:eastAsia="zh-CN"/>
      </w:rPr>
    </w:pPr>
    <w:r>
      <w:rPr>
        <w:lang w:eastAsia="zh-CN"/>
      </w:rPr>
      <w:t>October</w:t>
    </w:r>
    <w:r w:rsidR="00AB284A">
      <w:rPr>
        <w:lang w:eastAsia="zh-CN"/>
      </w:rPr>
      <w:t>, 202</w:t>
    </w:r>
    <w:r w:rsidR="00A86C6E">
      <w:rPr>
        <w:lang w:eastAsia="zh-CN"/>
      </w:rPr>
      <w:t>1</w:t>
    </w:r>
    <w:r w:rsidR="00AB284A">
      <w:tab/>
    </w:r>
    <w:r w:rsidR="00AB284A">
      <w:tab/>
      <w:t xml:space="preserve">  </w:t>
    </w:r>
    <w:fldSimple w:instr=" TITLE  \* MERGEFORMAT ">
      <w:r w:rsidR="00AB284A">
        <w:t>doc.: IEEE 802.11-2</w:t>
      </w:r>
      <w:r>
        <w:t>1</w:t>
      </w:r>
      <w:r w:rsidR="00AB284A">
        <w:rPr>
          <w:lang w:eastAsia="zh-CN"/>
        </w:rPr>
        <w:t>/</w:t>
      </w:r>
      <w:r>
        <w:rPr>
          <w:lang w:eastAsia="zh-CN"/>
        </w:rPr>
        <w:t>1694</w:t>
      </w:r>
      <w:r w:rsidR="00AB284A">
        <w:t>r</w:t>
      </w:r>
      <w:r w:rsidR="00ED3D58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9865CB2"/>
    <w:lvl w:ilvl="0">
      <w:numFmt w:val="bullet"/>
      <w:lvlText w:val="*"/>
      <w:lvlJc w:val="left"/>
    </w:lvl>
  </w:abstractNum>
  <w:abstractNum w:abstractNumId="1" w15:restartNumberingAfterBreak="0">
    <w:nsid w:val="07E50E2E"/>
    <w:multiLevelType w:val="hybridMultilevel"/>
    <w:tmpl w:val="BBFC2D3A"/>
    <w:lvl w:ilvl="0" w:tplc="4A36512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8DD"/>
    <w:multiLevelType w:val="multilevel"/>
    <w:tmpl w:val="A4D2B182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1B0061"/>
    <w:multiLevelType w:val="hybridMultilevel"/>
    <w:tmpl w:val="8C60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305FD"/>
    <w:multiLevelType w:val="multilevel"/>
    <w:tmpl w:val="B9A471E2"/>
    <w:lvl w:ilvl="0">
      <w:start w:val="3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913571"/>
    <w:multiLevelType w:val="multilevel"/>
    <w:tmpl w:val="E50A6A28"/>
    <w:lvl w:ilvl="0">
      <w:start w:val="3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E86E6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31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31.2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1.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31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3.9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30.3.9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31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2"/>
  </w:num>
  <w:num w:numId="21">
    <w:abstractNumId w:val="5"/>
  </w:num>
  <w:num w:numId="22">
    <w:abstractNumId w:val="1"/>
  </w:num>
  <w:num w:numId="23">
    <w:abstractNumId w:val="4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ui Cao">
    <w15:presenceInfo w15:providerId="None" w15:userId="Rui C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B3B"/>
    <w:rsid w:val="00000B60"/>
    <w:rsid w:val="00000FF5"/>
    <w:rsid w:val="00001615"/>
    <w:rsid w:val="00001C57"/>
    <w:rsid w:val="00002C85"/>
    <w:rsid w:val="00002CBF"/>
    <w:rsid w:val="000037DE"/>
    <w:rsid w:val="00003A11"/>
    <w:rsid w:val="000043AC"/>
    <w:rsid w:val="00005029"/>
    <w:rsid w:val="00007596"/>
    <w:rsid w:val="00011888"/>
    <w:rsid w:val="00011C3D"/>
    <w:rsid w:val="00013966"/>
    <w:rsid w:val="00013A24"/>
    <w:rsid w:val="0001410C"/>
    <w:rsid w:val="000141B9"/>
    <w:rsid w:val="0001670C"/>
    <w:rsid w:val="00016930"/>
    <w:rsid w:val="00016A23"/>
    <w:rsid w:val="00016E62"/>
    <w:rsid w:val="0001737E"/>
    <w:rsid w:val="00017659"/>
    <w:rsid w:val="00017A3B"/>
    <w:rsid w:val="00020396"/>
    <w:rsid w:val="0002065E"/>
    <w:rsid w:val="00020742"/>
    <w:rsid w:val="00021ECB"/>
    <w:rsid w:val="0002234F"/>
    <w:rsid w:val="000227C8"/>
    <w:rsid w:val="000228C0"/>
    <w:rsid w:val="00022C02"/>
    <w:rsid w:val="0002331F"/>
    <w:rsid w:val="00024117"/>
    <w:rsid w:val="000244B0"/>
    <w:rsid w:val="000251A0"/>
    <w:rsid w:val="00025D37"/>
    <w:rsid w:val="00025F2A"/>
    <w:rsid w:val="00026180"/>
    <w:rsid w:val="000261D3"/>
    <w:rsid w:val="0002647E"/>
    <w:rsid w:val="000271A3"/>
    <w:rsid w:val="00027420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D02"/>
    <w:rsid w:val="00037EB9"/>
    <w:rsid w:val="00040826"/>
    <w:rsid w:val="00040A23"/>
    <w:rsid w:val="00041EBC"/>
    <w:rsid w:val="00041F0A"/>
    <w:rsid w:val="00042DDD"/>
    <w:rsid w:val="00044502"/>
    <w:rsid w:val="000448BD"/>
    <w:rsid w:val="00044F09"/>
    <w:rsid w:val="00045B3A"/>
    <w:rsid w:val="00045B9F"/>
    <w:rsid w:val="00046E3C"/>
    <w:rsid w:val="00050965"/>
    <w:rsid w:val="00051257"/>
    <w:rsid w:val="00051C70"/>
    <w:rsid w:val="0005301D"/>
    <w:rsid w:val="000538E0"/>
    <w:rsid w:val="00054085"/>
    <w:rsid w:val="00054C7B"/>
    <w:rsid w:val="00054FAB"/>
    <w:rsid w:val="00055038"/>
    <w:rsid w:val="00055490"/>
    <w:rsid w:val="000557D8"/>
    <w:rsid w:val="00056D57"/>
    <w:rsid w:val="00060833"/>
    <w:rsid w:val="000610C2"/>
    <w:rsid w:val="00061BBA"/>
    <w:rsid w:val="00062159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2BEF"/>
    <w:rsid w:val="000730E5"/>
    <w:rsid w:val="00073E5C"/>
    <w:rsid w:val="00074624"/>
    <w:rsid w:val="0007492D"/>
    <w:rsid w:val="00075764"/>
    <w:rsid w:val="000804DE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6C32"/>
    <w:rsid w:val="000877B7"/>
    <w:rsid w:val="00087BAE"/>
    <w:rsid w:val="00091025"/>
    <w:rsid w:val="00091A5E"/>
    <w:rsid w:val="000925A8"/>
    <w:rsid w:val="0009331E"/>
    <w:rsid w:val="0009431B"/>
    <w:rsid w:val="0009457F"/>
    <w:rsid w:val="0009642C"/>
    <w:rsid w:val="00096B4E"/>
    <w:rsid w:val="00096F4D"/>
    <w:rsid w:val="0009755E"/>
    <w:rsid w:val="000A066C"/>
    <w:rsid w:val="000A095A"/>
    <w:rsid w:val="000A0BAA"/>
    <w:rsid w:val="000A0DA9"/>
    <w:rsid w:val="000A1F51"/>
    <w:rsid w:val="000A316A"/>
    <w:rsid w:val="000A345B"/>
    <w:rsid w:val="000A43F7"/>
    <w:rsid w:val="000A4572"/>
    <w:rsid w:val="000A533C"/>
    <w:rsid w:val="000A67CD"/>
    <w:rsid w:val="000B04D1"/>
    <w:rsid w:val="000B0960"/>
    <w:rsid w:val="000B10C5"/>
    <w:rsid w:val="000B10E4"/>
    <w:rsid w:val="000B1B3A"/>
    <w:rsid w:val="000B1FB9"/>
    <w:rsid w:val="000B20D7"/>
    <w:rsid w:val="000B220E"/>
    <w:rsid w:val="000B2272"/>
    <w:rsid w:val="000B2333"/>
    <w:rsid w:val="000B24C5"/>
    <w:rsid w:val="000B2962"/>
    <w:rsid w:val="000B2F1B"/>
    <w:rsid w:val="000B3A54"/>
    <w:rsid w:val="000B3BC7"/>
    <w:rsid w:val="000B60F5"/>
    <w:rsid w:val="000B6DEA"/>
    <w:rsid w:val="000B7E13"/>
    <w:rsid w:val="000C06FB"/>
    <w:rsid w:val="000C1C0D"/>
    <w:rsid w:val="000C281C"/>
    <w:rsid w:val="000C2A01"/>
    <w:rsid w:val="000C31BB"/>
    <w:rsid w:val="000C39F0"/>
    <w:rsid w:val="000C4400"/>
    <w:rsid w:val="000C49BC"/>
    <w:rsid w:val="000C4B52"/>
    <w:rsid w:val="000C5701"/>
    <w:rsid w:val="000C5AFE"/>
    <w:rsid w:val="000C6743"/>
    <w:rsid w:val="000C767D"/>
    <w:rsid w:val="000D0134"/>
    <w:rsid w:val="000D04E4"/>
    <w:rsid w:val="000D1796"/>
    <w:rsid w:val="000D1FB4"/>
    <w:rsid w:val="000D2EE3"/>
    <w:rsid w:val="000D472D"/>
    <w:rsid w:val="000D5298"/>
    <w:rsid w:val="000D56E6"/>
    <w:rsid w:val="000D6387"/>
    <w:rsid w:val="000D6419"/>
    <w:rsid w:val="000D6FFA"/>
    <w:rsid w:val="000D7186"/>
    <w:rsid w:val="000D7285"/>
    <w:rsid w:val="000D7CA7"/>
    <w:rsid w:val="000E0049"/>
    <w:rsid w:val="000E0690"/>
    <w:rsid w:val="000E133F"/>
    <w:rsid w:val="000E222A"/>
    <w:rsid w:val="000E333F"/>
    <w:rsid w:val="000E3488"/>
    <w:rsid w:val="000E3714"/>
    <w:rsid w:val="000E43D0"/>
    <w:rsid w:val="000E4ADE"/>
    <w:rsid w:val="000E576C"/>
    <w:rsid w:val="000E5873"/>
    <w:rsid w:val="000F00AB"/>
    <w:rsid w:val="000F0143"/>
    <w:rsid w:val="000F0756"/>
    <w:rsid w:val="000F1A2A"/>
    <w:rsid w:val="000F2099"/>
    <w:rsid w:val="000F27E3"/>
    <w:rsid w:val="000F28D9"/>
    <w:rsid w:val="000F2F2F"/>
    <w:rsid w:val="000F2FAD"/>
    <w:rsid w:val="000F31E1"/>
    <w:rsid w:val="000F380A"/>
    <w:rsid w:val="000F3842"/>
    <w:rsid w:val="000F3F9A"/>
    <w:rsid w:val="000F452F"/>
    <w:rsid w:val="000F565C"/>
    <w:rsid w:val="000F5E99"/>
    <w:rsid w:val="000F7549"/>
    <w:rsid w:val="000F798A"/>
    <w:rsid w:val="000F79B0"/>
    <w:rsid w:val="000F7AE5"/>
    <w:rsid w:val="001006D8"/>
    <w:rsid w:val="00100C29"/>
    <w:rsid w:val="00103B57"/>
    <w:rsid w:val="00104A6F"/>
    <w:rsid w:val="00104B9F"/>
    <w:rsid w:val="00104FEB"/>
    <w:rsid w:val="0010550A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691"/>
    <w:rsid w:val="001133C6"/>
    <w:rsid w:val="00113BDF"/>
    <w:rsid w:val="001140CC"/>
    <w:rsid w:val="001147BE"/>
    <w:rsid w:val="00114B46"/>
    <w:rsid w:val="00114C21"/>
    <w:rsid w:val="00114C6D"/>
    <w:rsid w:val="00115342"/>
    <w:rsid w:val="00115D90"/>
    <w:rsid w:val="00117331"/>
    <w:rsid w:val="00117489"/>
    <w:rsid w:val="00117CD6"/>
    <w:rsid w:val="00120262"/>
    <w:rsid w:val="001209C9"/>
    <w:rsid w:val="00121AD8"/>
    <w:rsid w:val="001226B7"/>
    <w:rsid w:val="001231D7"/>
    <w:rsid w:val="001235B2"/>
    <w:rsid w:val="00123970"/>
    <w:rsid w:val="00123978"/>
    <w:rsid w:val="001247AD"/>
    <w:rsid w:val="00124E95"/>
    <w:rsid w:val="001263B1"/>
    <w:rsid w:val="00126FD9"/>
    <w:rsid w:val="00130AA1"/>
    <w:rsid w:val="0013115C"/>
    <w:rsid w:val="001323C2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7314"/>
    <w:rsid w:val="00137DF5"/>
    <w:rsid w:val="001402E0"/>
    <w:rsid w:val="00140F49"/>
    <w:rsid w:val="0014120E"/>
    <w:rsid w:val="00142CD0"/>
    <w:rsid w:val="001441E0"/>
    <w:rsid w:val="001442B2"/>
    <w:rsid w:val="00145317"/>
    <w:rsid w:val="0014581F"/>
    <w:rsid w:val="00145B54"/>
    <w:rsid w:val="00146C74"/>
    <w:rsid w:val="00146F44"/>
    <w:rsid w:val="00147178"/>
    <w:rsid w:val="00147B60"/>
    <w:rsid w:val="00150419"/>
    <w:rsid w:val="00150477"/>
    <w:rsid w:val="0015048B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EEA"/>
    <w:rsid w:val="00154F1D"/>
    <w:rsid w:val="0015538B"/>
    <w:rsid w:val="00155F8C"/>
    <w:rsid w:val="0015642C"/>
    <w:rsid w:val="0015674F"/>
    <w:rsid w:val="00156BAA"/>
    <w:rsid w:val="00157E9B"/>
    <w:rsid w:val="00162EA7"/>
    <w:rsid w:val="00163ABC"/>
    <w:rsid w:val="00163DFB"/>
    <w:rsid w:val="00166361"/>
    <w:rsid w:val="00167594"/>
    <w:rsid w:val="001678E1"/>
    <w:rsid w:val="00170221"/>
    <w:rsid w:val="00170A0F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54B3"/>
    <w:rsid w:val="00175E35"/>
    <w:rsid w:val="00175F8A"/>
    <w:rsid w:val="001762D7"/>
    <w:rsid w:val="001770DC"/>
    <w:rsid w:val="0017724D"/>
    <w:rsid w:val="0018052F"/>
    <w:rsid w:val="00180ECE"/>
    <w:rsid w:val="00180FB3"/>
    <w:rsid w:val="00181111"/>
    <w:rsid w:val="001818E9"/>
    <w:rsid w:val="00181CDD"/>
    <w:rsid w:val="001821D9"/>
    <w:rsid w:val="0018245A"/>
    <w:rsid w:val="00182F79"/>
    <w:rsid w:val="00183ABF"/>
    <w:rsid w:val="00183D61"/>
    <w:rsid w:val="001858A6"/>
    <w:rsid w:val="001864A4"/>
    <w:rsid w:val="001864C4"/>
    <w:rsid w:val="0018780C"/>
    <w:rsid w:val="001903D9"/>
    <w:rsid w:val="001905BE"/>
    <w:rsid w:val="0019094D"/>
    <w:rsid w:val="00190D49"/>
    <w:rsid w:val="0019117B"/>
    <w:rsid w:val="00191B53"/>
    <w:rsid w:val="00192709"/>
    <w:rsid w:val="001932E2"/>
    <w:rsid w:val="001944F8"/>
    <w:rsid w:val="00194C1B"/>
    <w:rsid w:val="0019608A"/>
    <w:rsid w:val="0019663D"/>
    <w:rsid w:val="00196D98"/>
    <w:rsid w:val="00197508"/>
    <w:rsid w:val="001975F6"/>
    <w:rsid w:val="001A0028"/>
    <w:rsid w:val="001A0624"/>
    <w:rsid w:val="001A21AA"/>
    <w:rsid w:val="001A226A"/>
    <w:rsid w:val="001A32CC"/>
    <w:rsid w:val="001A3576"/>
    <w:rsid w:val="001A40E7"/>
    <w:rsid w:val="001A52CE"/>
    <w:rsid w:val="001A7983"/>
    <w:rsid w:val="001A7D54"/>
    <w:rsid w:val="001A7FC2"/>
    <w:rsid w:val="001B0052"/>
    <w:rsid w:val="001B09CC"/>
    <w:rsid w:val="001B0B4E"/>
    <w:rsid w:val="001B0CA3"/>
    <w:rsid w:val="001B425E"/>
    <w:rsid w:val="001B45B8"/>
    <w:rsid w:val="001B45F6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0DD2"/>
    <w:rsid w:val="001C1347"/>
    <w:rsid w:val="001C1E25"/>
    <w:rsid w:val="001C2855"/>
    <w:rsid w:val="001C2916"/>
    <w:rsid w:val="001C3AA0"/>
    <w:rsid w:val="001C3F2F"/>
    <w:rsid w:val="001C44FC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A38"/>
    <w:rsid w:val="001D23D7"/>
    <w:rsid w:val="001D2C44"/>
    <w:rsid w:val="001D2D5C"/>
    <w:rsid w:val="001D3D8D"/>
    <w:rsid w:val="001D3DC9"/>
    <w:rsid w:val="001D3FE6"/>
    <w:rsid w:val="001D42FE"/>
    <w:rsid w:val="001D4FB0"/>
    <w:rsid w:val="001D63C7"/>
    <w:rsid w:val="001D6C0F"/>
    <w:rsid w:val="001D6E27"/>
    <w:rsid w:val="001D723B"/>
    <w:rsid w:val="001D72B4"/>
    <w:rsid w:val="001D7CBA"/>
    <w:rsid w:val="001E0411"/>
    <w:rsid w:val="001E0D4A"/>
    <w:rsid w:val="001E1B0E"/>
    <w:rsid w:val="001E1C76"/>
    <w:rsid w:val="001E24A3"/>
    <w:rsid w:val="001E2657"/>
    <w:rsid w:val="001E329E"/>
    <w:rsid w:val="001E3580"/>
    <w:rsid w:val="001E3C86"/>
    <w:rsid w:val="001E3D3D"/>
    <w:rsid w:val="001E42D5"/>
    <w:rsid w:val="001E47AE"/>
    <w:rsid w:val="001E4A42"/>
    <w:rsid w:val="001E4B2B"/>
    <w:rsid w:val="001E51A1"/>
    <w:rsid w:val="001E7477"/>
    <w:rsid w:val="001F041F"/>
    <w:rsid w:val="001F0B2F"/>
    <w:rsid w:val="001F152B"/>
    <w:rsid w:val="001F222A"/>
    <w:rsid w:val="001F263E"/>
    <w:rsid w:val="001F286D"/>
    <w:rsid w:val="001F2C2B"/>
    <w:rsid w:val="001F3370"/>
    <w:rsid w:val="001F504F"/>
    <w:rsid w:val="001F510A"/>
    <w:rsid w:val="002006C3"/>
    <w:rsid w:val="00200994"/>
    <w:rsid w:val="00200CC8"/>
    <w:rsid w:val="002017F7"/>
    <w:rsid w:val="00201928"/>
    <w:rsid w:val="00201E6B"/>
    <w:rsid w:val="00201F2E"/>
    <w:rsid w:val="0020213C"/>
    <w:rsid w:val="00202BCB"/>
    <w:rsid w:val="00203BF3"/>
    <w:rsid w:val="00205239"/>
    <w:rsid w:val="00206FE9"/>
    <w:rsid w:val="00207786"/>
    <w:rsid w:val="00207937"/>
    <w:rsid w:val="002079B3"/>
    <w:rsid w:val="00207CC0"/>
    <w:rsid w:val="00207DDB"/>
    <w:rsid w:val="00207E9B"/>
    <w:rsid w:val="00210203"/>
    <w:rsid w:val="002102F9"/>
    <w:rsid w:val="0021134A"/>
    <w:rsid w:val="00211916"/>
    <w:rsid w:val="00211F1D"/>
    <w:rsid w:val="00212648"/>
    <w:rsid w:val="00212B47"/>
    <w:rsid w:val="00215D2B"/>
    <w:rsid w:val="0021773E"/>
    <w:rsid w:val="00217D1E"/>
    <w:rsid w:val="00217E41"/>
    <w:rsid w:val="00220507"/>
    <w:rsid w:val="00220A4F"/>
    <w:rsid w:val="00220C61"/>
    <w:rsid w:val="00220F43"/>
    <w:rsid w:val="002210D4"/>
    <w:rsid w:val="002216EB"/>
    <w:rsid w:val="00221D9D"/>
    <w:rsid w:val="002223C4"/>
    <w:rsid w:val="0022260B"/>
    <w:rsid w:val="0022274B"/>
    <w:rsid w:val="002227C6"/>
    <w:rsid w:val="00223E1F"/>
    <w:rsid w:val="00223E34"/>
    <w:rsid w:val="0022405D"/>
    <w:rsid w:val="00224320"/>
    <w:rsid w:val="00224560"/>
    <w:rsid w:val="00224FCE"/>
    <w:rsid w:val="002251C6"/>
    <w:rsid w:val="002258C2"/>
    <w:rsid w:val="00225E58"/>
    <w:rsid w:val="00226A93"/>
    <w:rsid w:val="00230CAB"/>
    <w:rsid w:val="00232537"/>
    <w:rsid w:val="00233943"/>
    <w:rsid w:val="00233A1D"/>
    <w:rsid w:val="00233D86"/>
    <w:rsid w:val="00233DD5"/>
    <w:rsid w:val="00234D13"/>
    <w:rsid w:val="00234D45"/>
    <w:rsid w:val="0023534D"/>
    <w:rsid w:val="00236C2C"/>
    <w:rsid w:val="002372B1"/>
    <w:rsid w:val="0023765C"/>
    <w:rsid w:val="00237948"/>
    <w:rsid w:val="002403F4"/>
    <w:rsid w:val="002410DA"/>
    <w:rsid w:val="002413DB"/>
    <w:rsid w:val="00241F30"/>
    <w:rsid w:val="00241F9E"/>
    <w:rsid w:val="002426D2"/>
    <w:rsid w:val="00244B95"/>
    <w:rsid w:val="0024576B"/>
    <w:rsid w:val="00247145"/>
    <w:rsid w:val="00251610"/>
    <w:rsid w:val="0025182D"/>
    <w:rsid w:val="002519CE"/>
    <w:rsid w:val="00251AC7"/>
    <w:rsid w:val="00252F78"/>
    <w:rsid w:val="00253413"/>
    <w:rsid w:val="002556A4"/>
    <w:rsid w:val="0025592B"/>
    <w:rsid w:val="00256582"/>
    <w:rsid w:val="00256C8A"/>
    <w:rsid w:val="00256E5D"/>
    <w:rsid w:val="00257038"/>
    <w:rsid w:val="00257A54"/>
    <w:rsid w:val="00260214"/>
    <w:rsid w:val="00260E58"/>
    <w:rsid w:val="00260EC3"/>
    <w:rsid w:val="00261743"/>
    <w:rsid w:val="0026199E"/>
    <w:rsid w:val="0026242C"/>
    <w:rsid w:val="0026252E"/>
    <w:rsid w:val="0026271A"/>
    <w:rsid w:val="002629F4"/>
    <w:rsid w:val="00263034"/>
    <w:rsid w:val="00263064"/>
    <w:rsid w:val="00263B8F"/>
    <w:rsid w:val="0026401E"/>
    <w:rsid w:val="00264343"/>
    <w:rsid w:val="002654CB"/>
    <w:rsid w:val="002665F7"/>
    <w:rsid w:val="00266CFE"/>
    <w:rsid w:val="00267C51"/>
    <w:rsid w:val="00267E6D"/>
    <w:rsid w:val="002709F7"/>
    <w:rsid w:val="002724F7"/>
    <w:rsid w:val="00273C75"/>
    <w:rsid w:val="00274827"/>
    <w:rsid w:val="002766A3"/>
    <w:rsid w:val="002768E6"/>
    <w:rsid w:val="00276F6B"/>
    <w:rsid w:val="002813C5"/>
    <w:rsid w:val="00283EDF"/>
    <w:rsid w:val="00284ADC"/>
    <w:rsid w:val="002868EE"/>
    <w:rsid w:val="0028692C"/>
    <w:rsid w:val="00286DCA"/>
    <w:rsid w:val="00287B1E"/>
    <w:rsid w:val="0029020B"/>
    <w:rsid w:val="00290D18"/>
    <w:rsid w:val="00291266"/>
    <w:rsid w:val="00291428"/>
    <w:rsid w:val="00291FBB"/>
    <w:rsid w:val="002922B3"/>
    <w:rsid w:val="00292B73"/>
    <w:rsid w:val="002931B4"/>
    <w:rsid w:val="00293AE3"/>
    <w:rsid w:val="002944F3"/>
    <w:rsid w:val="0029543E"/>
    <w:rsid w:val="002968E8"/>
    <w:rsid w:val="00297880"/>
    <w:rsid w:val="00297ECE"/>
    <w:rsid w:val="002A0E33"/>
    <w:rsid w:val="002A1201"/>
    <w:rsid w:val="002A1689"/>
    <w:rsid w:val="002A1DA1"/>
    <w:rsid w:val="002A2994"/>
    <w:rsid w:val="002A2997"/>
    <w:rsid w:val="002A33F4"/>
    <w:rsid w:val="002A34FF"/>
    <w:rsid w:val="002A4000"/>
    <w:rsid w:val="002A5714"/>
    <w:rsid w:val="002A57A2"/>
    <w:rsid w:val="002A59C3"/>
    <w:rsid w:val="002A6914"/>
    <w:rsid w:val="002A756C"/>
    <w:rsid w:val="002A778E"/>
    <w:rsid w:val="002B0825"/>
    <w:rsid w:val="002B0D01"/>
    <w:rsid w:val="002B14D3"/>
    <w:rsid w:val="002B229E"/>
    <w:rsid w:val="002B22B7"/>
    <w:rsid w:val="002B2823"/>
    <w:rsid w:val="002B28C1"/>
    <w:rsid w:val="002B30A0"/>
    <w:rsid w:val="002B3587"/>
    <w:rsid w:val="002B4233"/>
    <w:rsid w:val="002B42C4"/>
    <w:rsid w:val="002B54DD"/>
    <w:rsid w:val="002B6867"/>
    <w:rsid w:val="002B7798"/>
    <w:rsid w:val="002B7CA4"/>
    <w:rsid w:val="002C024D"/>
    <w:rsid w:val="002C0A8C"/>
    <w:rsid w:val="002C0B81"/>
    <w:rsid w:val="002C1038"/>
    <w:rsid w:val="002C18A1"/>
    <w:rsid w:val="002C190E"/>
    <w:rsid w:val="002C2BB5"/>
    <w:rsid w:val="002C3B1D"/>
    <w:rsid w:val="002C5220"/>
    <w:rsid w:val="002C5B14"/>
    <w:rsid w:val="002C61E7"/>
    <w:rsid w:val="002C6F12"/>
    <w:rsid w:val="002C7537"/>
    <w:rsid w:val="002D0395"/>
    <w:rsid w:val="002D0C67"/>
    <w:rsid w:val="002D10AB"/>
    <w:rsid w:val="002D1B35"/>
    <w:rsid w:val="002D1B46"/>
    <w:rsid w:val="002D2888"/>
    <w:rsid w:val="002D2E64"/>
    <w:rsid w:val="002D36C8"/>
    <w:rsid w:val="002D36EE"/>
    <w:rsid w:val="002D44BE"/>
    <w:rsid w:val="002D58C0"/>
    <w:rsid w:val="002D5DB3"/>
    <w:rsid w:val="002D6063"/>
    <w:rsid w:val="002D72F5"/>
    <w:rsid w:val="002D7EE7"/>
    <w:rsid w:val="002E098C"/>
    <w:rsid w:val="002E0C59"/>
    <w:rsid w:val="002E2BCC"/>
    <w:rsid w:val="002E2DF7"/>
    <w:rsid w:val="002E3520"/>
    <w:rsid w:val="002E38D1"/>
    <w:rsid w:val="002E3B0B"/>
    <w:rsid w:val="002E4046"/>
    <w:rsid w:val="002E4A24"/>
    <w:rsid w:val="002E55F9"/>
    <w:rsid w:val="002E5A73"/>
    <w:rsid w:val="002E63B2"/>
    <w:rsid w:val="002E6C0C"/>
    <w:rsid w:val="002E6F17"/>
    <w:rsid w:val="002F185B"/>
    <w:rsid w:val="002F21FC"/>
    <w:rsid w:val="002F2B74"/>
    <w:rsid w:val="002F2BBD"/>
    <w:rsid w:val="002F2D4D"/>
    <w:rsid w:val="002F2D78"/>
    <w:rsid w:val="002F3254"/>
    <w:rsid w:val="002F4952"/>
    <w:rsid w:val="002F4DDE"/>
    <w:rsid w:val="002F7170"/>
    <w:rsid w:val="002F72DC"/>
    <w:rsid w:val="00300178"/>
    <w:rsid w:val="00300FB4"/>
    <w:rsid w:val="00301CA5"/>
    <w:rsid w:val="00302719"/>
    <w:rsid w:val="003029D4"/>
    <w:rsid w:val="00302F52"/>
    <w:rsid w:val="003030A7"/>
    <w:rsid w:val="00303135"/>
    <w:rsid w:val="00303261"/>
    <w:rsid w:val="003033BE"/>
    <w:rsid w:val="00304B9F"/>
    <w:rsid w:val="0030548A"/>
    <w:rsid w:val="003071A4"/>
    <w:rsid w:val="0031026E"/>
    <w:rsid w:val="00311333"/>
    <w:rsid w:val="00311ABA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7BF"/>
    <w:rsid w:val="00322EC8"/>
    <w:rsid w:val="003236D1"/>
    <w:rsid w:val="00323701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126D"/>
    <w:rsid w:val="00332135"/>
    <w:rsid w:val="003325D1"/>
    <w:rsid w:val="00332AB2"/>
    <w:rsid w:val="003330C3"/>
    <w:rsid w:val="0033317B"/>
    <w:rsid w:val="00333668"/>
    <w:rsid w:val="00333BCD"/>
    <w:rsid w:val="00335543"/>
    <w:rsid w:val="0033597C"/>
    <w:rsid w:val="00336796"/>
    <w:rsid w:val="00337831"/>
    <w:rsid w:val="00337C76"/>
    <w:rsid w:val="003405F0"/>
    <w:rsid w:val="00340CFA"/>
    <w:rsid w:val="003418E0"/>
    <w:rsid w:val="00341ACA"/>
    <w:rsid w:val="00341F38"/>
    <w:rsid w:val="003428D6"/>
    <w:rsid w:val="00342CE8"/>
    <w:rsid w:val="003431FB"/>
    <w:rsid w:val="00343EF2"/>
    <w:rsid w:val="003443D9"/>
    <w:rsid w:val="003448E2"/>
    <w:rsid w:val="00344B9E"/>
    <w:rsid w:val="003450DD"/>
    <w:rsid w:val="00346CCA"/>
    <w:rsid w:val="0034722F"/>
    <w:rsid w:val="00350084"/>
    <w:rsid w:val="0035028C"/>
    <w:rsid w:val="0035076C"/>
    <w:rsid w:val="00352BB7"/>
    <w:rsid w:val="00353229"/>
    <w:rsid w:val="0035330E"/>
    <w:rsid w:val="003547DE"/>
    <w:rsid w:val="00354C70"/>
    <w:rsid w:val="00354D0D"/>
    <w:rsid w:val="0035513F"/>
    <w:rsid w:val="00355878"/>
    <w:rsid w:val="003558A5"/>
    <w:rsid w:val="0035780A"/>
    <w:rsid w:val="00360063"/>
    <w:rsid w:val="00360CE1"/>
    <w:rsid w:val="00361EEF"/>
    <w:rsid w:val="00362511"/>
    <w:rsid w:val="003626A8"/>
    <w:rsid w:val="00363E29"/>
    <w:rsid w:val="003644A1"/>
    <w:rsid w:val="00364722"/>
    <w:rsid w:val="003649BD"/>
    <w:rsid w:val="003653B9"/>
    <w:rsid w:val="00365895"/>
    <w:rsid w:val="00365A3B"/>
    <w:rsid w:val="00365C47"/>
    <w:rsid w:val="00365D08"/>
    <w:rsid w:val="00370E0C"/>
    <w:rsid w:val="00373378"/>
    <w:rsid w:val="00373952"/>
    <w:rsid w:val="00374A39"/>
    <w:rsid w:val="00375C39"/>
    <w:rsid w:val="0037677B"/>
    <w:rsid w:val="003767C1"/>
    <w:rsid w:val="00376AC5"/>
    <w:rsid w:val="00376B1D"/>
    <w:rsid w:val="00376FAD"/>
    <w:rsid w:val="0037706D"/>
    <w:rsid w:val="00377B46"/>
    <w:rsid w:val="00380414"/>
    <w:rsid w:val="00381795"/>
    <w:rsid w:val="00381CA6"/>
    <w:rsid w:val="00382080"/>
    <w:rsid w:val="00384E93"/>
    <w:rsid w:val="0038564C"/>
    <w:rsid w:val="00386D2D"/>
    <w:rsid w:val="00386DA0"/>
    <w:rsid w:val="00387D67"/>
    <w:rsid w:val="00387E87"/>
    <w:rsid w:val="00391405"/>
    <w:rsid w:val="00391497"/>
    <w:rsid w:val="0039172E"/>
    <w:rsid w:val="003918A4"/>
    <w:rsid w:val="00391BB2"/>
    <w:rsid w:val="00392529"/>
    <w:rsid w:val="00393135"/>
    <w:rsid w:val="00393541"/>
    <w:rsid w:val="00395E04"/>
    <w:rsid w:val="003961F5"/>
    <w:rsid w:val="00396404"/>
    <w:rsid w:val="00396634"/>
    <w:rsid w:val="00397030"/>
    <w:rsid w:val="003A02FD"/>
    <w:rsid w:val="003A0B38"/>
    <w:rsid w:val="003A1046"/>
    <w:rsid w:val="003A159C"/>
    <w:rsid w:val="003A20B2"/>
    <w:rsid w:val="003A28E2"/>
    <w:rsid w:val="003A36F3"/>
    <w:rsid w:val="003A3D26"/>
    <w:rsid w:val="003A43B1"/>
    <w:rsid w:val="003A441C"/>
    <w:rsid w:val="003A58CB"/>
    <w:rsid w:val="003B0D58"/>
    <w:rsid w:val="003B2118"/>
    <w:rsid w:val="003B233E"/>
    <w:rsid w:val="003B2563"/>
    <w:rsid w:val="003B25A0"/>
    <w:rsid w:val="003B2FAC"/>
    <w:rsid w:val="003B376C"/>
    <w:rsid w:val="003B3E75"/>
    <w:rsid w:val="003B3F69"/>
    <w:rsid w:val="003B4A90"/>
    <w:rsid w:val="003B4E94"/>
    <w:rsid w:val="003B51F5"/>
    <w:rsid w:val="003B5D5B"/>
    <w:rsid w:val="003B6DC6"/>
    <w:rsid w:val="003C0E0F"/>
    <w:rsid w:val="003C13F4"/>
    <w:rsid w:val="003C1827"/>
    <w:rsid w:val="003C2127"/>
    <w:rsid w:val="003C2494"/>
    <w:rsid w:val="003C4021"/>
    <w:rsid w:val="003C4180"/>
    <w:rsid w:val="003C5A9F"/>
    <w:rsid w:val="003C6D8D"/>
    <w:rsid w:val="003C7601"/>
    <w:rsid w:val="003D022E"/>
    <w:rsid w:val="003D0CC9"/>
    <w:rsid w:val="003D1539"/>
    <w:rsid w:val="003D3385"/>
    <w:rsid w:val="003D3D83"/>
    <w:rsid w:val="003D43B5"/>
    <w:rsid w:val="003D4FFB"/>
    <w:rsid w:val="003D5208"/>
    <w:rsid w:val="003D57D6"/>
    <w:rsid w:val="003D6E8A"/>
    <w:rsid w:val="003D7A4C"/>
    <w:rsid w:val="003E03DE"/>
    <w:rsid w:val="003E0899"/>
    <w:rsid w:val="003E1053"/>
    <w:rsid w:val="003E12C2"/>
    <w:rsid w:val="003E1B51"/>
    <w:rsid w:val="003E1F88"/>
    <w:rsid w:val="003E2624"/>
    <w:rsid w:val="003E4A21"/>
    <w:rsid w:val="003E4B8C"/>
    <w:rsid w:val="003E5467"/>
    <w:rsid w:val="003E6BF3"/>
    <w:rsid w:val="003E6C13"/>
    <w:rsid w:val="003F1809"/>
    <w:rsid w:val="003F2C3A"/>
    <w:rsid w:val="003F2F97"/>
    <w:rsid w:val="003F3556"/>
    <w:rsid w:val="003F4881"/>
    <w:rsid w:val="003F5073"/>
    <w:rsid w:val="003F6F64"/>
    <w:rsid w:val="0040044E"/>
    <w:rsid w:val="00400DF3"/>
    <w:rsid w:val="00401AD6"/>
    <w:rsid w:val="00401C4C"/>
    <w:rsid w:val="00402086"/>
    <w:rsid w:val="00403498"/>
    <w:rsid w:val="00403904"/>
    <w:rsid w:val="00403B93"/>
    <w:rsid w:val="00403F18"/>
    <w:rsid w:val="00404C36"/>
    <w:rsid w:val="004056FF"/>
    <w:rsid w:val="00405F25"/>
    <w:rsid w:val="004066BE"/>
    <w:rsid w:val="004070F5"/>
    <w:rsid w:val="004076C0"/>
    <w:rsid w:val="00411C6E"/>
    <w:rsid w:val="00415FDB"/>
    <w:rsid w:val="0041641F"/>
    <w:rsid w:val="004167B2"/>
    <w:rsid w:val="0041687A"/>
    <w:rsid w:val="00416AF4"/>
    <w:rsid w:val="0041774C"/>
    <w:rsid w:val="00417BB6"/>
    <w:rsid w:val="00417ED0"/>
    <w:rsid w:val="0042053E"/>
    <w:rsid w:val="00420A22"/>
    <w:rsid w:val="00420F76"/>
    <w:rsid w:val="004227A1"/>
    <w:rsid w:val="004228B2"/>
    <w:rsid w:val="00423085"/>
    <w:rsid w:val="00423492"/>
    <w:rsid w:val="004236CC"/>
    <w:rsid w:val="004248FD"/>
    <w:rsid w:val="00424E49"/>
    <w:rsid w:val="00425FA2"/>
    <w:rsid w:val="0042615E"/>
    <w:rsid w:val="0042652A"/>
    <w:rsid w:val="004265C5"/>
    <w:rsid w:val="00426663"/>
    <w:rsid w:val="00426DF5"/>
    <w:rsid w:val="00426E3A"/>
    <w:rsid w:val="00427325"/>
    <w:rsid w:val="004279B6"/>
    <w:rsid w:val="004301E2"/>
    <w:rsid w:val="0043078D"/>
    <w:rsid w:val="00430975"/>
    <w:rsid w:val="004319E4"/>
    <w:rsid w:val="004320E2"/>
    <w:rsid w:val="00432BCD"/>
    <w:rsid w:val="00433F7D"/>
    <w:rsid w:val="004343DD"/>
    <w:rsid w:val="00434C20"/>
    <w:rsid w:val="00434D89"/>
    <w:rsid w:val="00434EBF"/>
    <w:rsid w:val="00435252"/>
    <w:rsid w:val="0043541F"/>
    <w:rsid w:val="004370BF"/>
    <w:rsid w:val="004403A7"/>
    <w:rsid w:val="0044043A"/>
    <w:rsid w:val="00440C8C"/>
    <w:rsid w:val="0044196C"/>
    <w:rsid w:val="00442037"/>
    <w:rsid w:val="00442084"/>
    <w:rsid w:val="00442E59"/>
    <w:rsid w:val="004430D8"/>
    <w:rsid w:val="0044358F"/>
    <w:rsid w:val="004437DB"/>
    <w:rsid w:val="00443DE7"/>
    <w:rsid w:val="004442E3"/>
    <w:rsid w:val="00444793"/>
    <w:rsid w:val="00444DEF"/>
    <w:rsid w:val="00445158"/>
    <w:rsid w:val="0044552A"/>
    <w:rsid w:val="0044654D"/>
    <w:rsid w:val="0044680C"/>
    <w:rsid w:val="00446ABC"/>
    <w:rsid w:val="00447264"/>
    <w:rsid w:val="00447284"/>
    <w:rsid w:val="00450B89"/>
    <w:rsid w:val="00452498"/>
    <w:rsid w:val="00452739"/>
    <w:rsid w:val="004530E6"/>
    <w:rsid w:val="0045313E"/>
    <w:rsid w:val="00454556"/>
    <w:rsid w:val="004547FC"/>
    <w:rsid w:val="004549F7"/>
    <w:rsid w:val="00455B63"/>
    <w:rsid w:val="00455DDA"/>
    <w:rsid w:val="0045660B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CF9"/>
    <w:rsid w:val="00465F30"/>
    <w:rsid w:val="00466D2F"/>
    <w:rsid w:val="0046747E"/>
    <w:rsid w:val="0047067C"/>
    <w:rsid w:val="00471EED"/>
    <w:rsid w:val="0047228A"/>
    <w:rsid w:val="004725ED"/>
    <w:rsid w:val="0047371E"/>
    <w:rsid w:val="00474713"/>
    <w:rsid w:val="004756FF"/>
    <w:rsid w:val="00476675"/>
    <w:rsid w:val="00476C40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C9D"/>
    <w:rsid w:val="00490E78"/>
    <w:rsid w:val="00491A8F"/>
    <w:rsid w:val="00491C60"/>
    <w:rsid w:val="004920CD"/>
    <w:rsid w:val="00492195"/>
    <w:rsid w:val="00492923"/>
    <w:rsid w:val="00494037"/>
    <w:rsid w:val="00494327"/>
    <w:rsid w:val="004943F3"/>
    <w:rsid w:val="0049539C"/>
    <w:rsid w:val="00496FF1"/>
    <w:rsid w:val="004979B7"/>
    <w:rsid w:val="00497A07"/>
    <w:rsid w:val="004A050D"/>
    <w:rsid w:val="004A0821"/>
    <w:rsid w:val="004A1ABF"/>
    <w:rsid w:val="004A26F9"/>
    <w:rsid w:val="004A31CC"/>
    <w:rsid w:val="004A36EA"/>
    <w:rsid w:val="004A37E1"/>
    <w:rsid w:val="004A392B"/>
    <w:rsid w:val="004A56DB"/>
    <w:rsid w:val="004A579E"/>
    <w:rsid w:val="004A5F28"/>
    <w:rsid w:val="004B0B7C"/>
    <w:rsid w:val="004B1480"/>
    <w:rsid w:val="004B37F6"/>
    <w:rsid w:val="004B37FC"/>
    <w:rsid w:val="004B3CE0"/>
    <w:rsid w:val="004B4929"/>
    <w:rsid w:val="004B5297"/>
    <w:rsid w:val="004B541E"/>
    <w:rsid w:val="004B5FEC"/>
    <w:rsid w:val="004B69BE"/>
    <w:rsid w:val="004B69EE"/>
    <w:rsid w:val="004B6F2E"/>
    <w:rsid w:val="004B72C1"/>
    <w:rsid w:val="004B744D"/>
    <w:rsid w:val="004B7BD0"/>
    <w:rsid w:val="004C00EA"/>
    <w:rsid w:val="004C048D"/>
    <w:rsid w:val="004C0EA3"/>
    <w:rsid w:val="004C0F78"/>
    <w:rsid w:val="004C1E88"/>
    <w:rsid w:val="004C20F4"/>
    <w:rsid w:val="004C23EF"/>
    <w:rsid w:val="004C25D8"/>
    <w:rsid w:val="004C2B8A"/>
    <w:rsid w:val="004C35C1"/>
    <w:rsid w:val="004C47C2"/>
    <w:rsid w:val="004C4974"/>
    <w:rsid w:val="004C5179"/>
    <w:rsid w:val="004C518B"/>
    <w:rsid w:val="004C52CA"/>
    <w:rsid w:val="004C53FC"/>
    <w:rsid w:val="004C5580"/>
    <w:rsid w:val="004C5A52"/>
    <w:rsid w:val="004C6093"/>
    <w:rsid w:val="004C6600"/>
    <w:rsid w:val="004C6627"/>
    <w:rsid w:val="004C6B10"/>
    <w:rsid w:val="004C7D22"/>
    <w:rsid w:val="004D0B12"/>
    <w:rsid w:val="004D0FDD"/>
    <w:rsid w:val="004D2E98"/>
    <w:rsid w:val="004D34F1"/>
    <w:rsid w:val="004D4352"/>
    <w:rsid w:val="004D444C"/>
    <w:rsid w:val="004D4AD3"/>
    <w:rsid w:val="004D5241"/>
    <w:rsid w:val="004D53D4"/>
    <w:rsid w:val="004D5494"/>
    <w:rsid w:val="004D5D2E"/>
    <w:rsid w:val="004D6CB6"/>
    <w:rsid w:val="004D7F23"/>
    <w:rsid w:val="004E04C4"/>
    <w:rsid w:val="004E2030"/>
    <w:rsid w:val="004E23F9"/>
    <w:rsid w:val="004E3608"/>
    <w:rsid w:val="004E39E4"/>
    <w:rsid w:val="004E4793"/>
    <w:rsid w:val="004E4C29"/>
    <w:rsid w:val="004E4C58"/>
    <w:rsid w:val="004E5093"/>
    <w:rsid w:val="004E6338"/>
    <w:rsid w:val="004E68D3"/>
    <w:rsid w:val="004E70B8"/>
    <w:rsid w:val="004F00BA"/>
    <w:rsid w:val="004F02C5"/>
    <w:rsid w:val="004F0A84"/>
    <w:rsid w:val="004F0CC8"/>
    <w:rsid w:val="004F1496"/>
    <w:rsid w:val="004F281E"/>
    <w:rsid w:val="004F2C3A"/>
    <w:rsid w:val="004F3768"/>
    <w:rsid w:val="004F3AC0"/>
    <w:rsid w:val="004F3B50"/>
    <w:rsid w:val="004F3BB7"/>
    <w:rsid w:val="004F3DBB"/>
    <w:rsid w:val="004F4C5A"/>
    <w:rsid w:val="004F4ED9"/>
    <w:rsid w:val="004F5023"/>
    <w:rsid w:val="004F66EF"/>
    <w:rsid w:val="004F6C5E"/>
    <w:rsid w:val="004F6D6E"/>
    <w:rsid w:val="004F7248"/>
    <w:rsid w:val="004F7985"/>
    <w:rsid w:val="004F7A58"/>
    <w:rsid w:val="005001DE"/>
    <w:rsid w:val="00500CD6"/>
    <w:rsid w:val="00500E0D"/>
    <w:rsid w:val="0050155B"/>
    <w:rsid w:val="00501E22"/>
    <w:rsid w:val="00502958"/>
    <w:rsid w:val="00503E21"/>
    <w:rsid w:val="005041B6"/>
    <w:rsid w:val="00504BCE"/>
    <w:rsid w:val="00504DB7"/>
    <w:rsid w:val="00504DC3"/>
    <w:rsid w:val="00505AA5"/>
    <w:rsid w:val="00506BFD"/>
    <w:rsid w:val="00507824"/>
    <w:rsid w:val="00507A83"/>
    <w:rsid w:val="00507B85"/>
    <w:rsid w:val="00507E00"/>
    <w:rsid w:val="005104FA"/>
    <w:rsid w:val="00510C23"/>
    <w:rsid w:val="0051159B"/>
    <w:rsid w:val="00511774"/>
    <w:rsid w:val="00512774"/>
    <w:rsid w:val="005127A4"/>
    <w:rsid w:val="00513EA4"/>
    <w:rsid w:val="0051469F"/>
    <w:rsid w:val="00514A6E"/>
    <w:rsid w:val="00515666"/>
    <w:rsid w:val="00520B2B"/>
    <w:rsid w:val="00520D31"/>
    <w:rsid w:val="005223E8"/>
    <w:rsid w:val="00522847"/>
    <w:rsid w:val="00522A73"/>
    <w:rsid w:val="0052306D"/>
    <w:rsid w:val="00523280"/>
    <w:rsid w:val="00523F27"/>
    <w:rsid w:val="005245E0"/>
    <w:rsid w:val="00524D08"/>
    <w:rsid w:val="00524F3A"/>
    <w:rsid w:val="00525D0C"/>
    <w:rsid w:val="005264C2"/>
    <w:rsid w:val="00526AA8"/>
    <w:rsid w:val="00526E6A"/>
    <w:rsid w:val="00527101"/>
    <w:rsid w:val="005272B4"/>
    <w:rsid w:val="00527628"/>
    <w:rsid w:val="00527A38"/>
    <w:rsid w:val="005306EA"/>
    <w:rsid w:val="00530ADE"/>
    <w:rsid w:val="0053186C"/>
    <w:rsid w:val="00532130"/>
    <w:rsid w:val="0053360C"/>
    <w:rsid w:val="005349FD"/>
    <w:rsid w:val="00535511"/>
    <w:rsid w:val="00536548"/>
    <w:rsid w:val="00536787"/>
    <w:rsid w:val="005367D9"/>
    <w:rsid w:val="00537505"/>
    <w:rsid w:val="005379E7"/>
    <w:rsid w:val="005406A6"/>
    <w:rsid w:val="00540F8D"/>
    <w:rsid w:val="005417A2"/>
    <w:rsid w:val="005417DE"/>
    <w:rsid w:val="00541EAF"/>
    <w:rsid w:val="005433BD"/>
    <w:rsid w:val="005455C8"/>
    <w:rsid w:val="0054597C"/>
    <w:rsid w:val="00545BED"/>
    <w:rsid w:val="005463C6"/>
    <w:rsid w:val="005466AB"/>
    <w:rsid w:val="00546A0F"/>
    <w:rsid w:val="00546DE2"/>
    <w:rsid w:val="00550099"/>
    <w:rsid w:val="0055039D"/>
    <w:rsid w:val="005510E1"/>
    <w:rsid w:val="00551896"/>
    <w:rsid w:val="00551D7F"/>
    <w:rsid w:val="00552014"/>
    <w:rsid w:val="0055255F"/>
    <w:rsid w:val="005528AB"/>
    <w:rsid w:val="005530CC"/>
    <w:rsid w:val="00553A19"/>
    <w:rsid w:val="00553AE8"/>
    <w:rsid w:val="00553C26"/>
    <w:rsid w:val="00554047"/>
    <w:rsid w:val="005553BB"/>
    <w:rsid w:val="00555C9E"/>
    <w:rsid w:val="00557AB5"/>
    <w:rsid w:val="0056013F"/>
    <w:rsid w:val="005602E5"/>
    <w:rsid w:val="0056090A"/>
    <w:rsid w:val="00560D1C"/>
    <w:rsid w:val="00560D9B"/>
    <w:rsid w:val="00561B05"/>
    <w:rsid w:val="00561DFA"/>
    <w:rsid w:val="00562171"/>
    <w:rsid w:val="00562AA0"/>
    <w:rsid w:val="00562D8E"/>
    <w:rsid w:val="005630CE"/>
    <w:rsid w:val="00563661"/>
    <w:rsid w:val="00564C37"/>
    <w:rsid w:val="00565426"/>
    <w:rsid w:val="00565A8D"/>
    <w:rsid w:val="00565E34"/>
    <w:rsid w:val="00567DF3"/>
    <w:rsid w:val="00567E8B"/>
    <w:rsid w:val="00571A11"/>
    <w:rsid w:val="00571A3F"/>
    <w:rsid w:val="005730D6"/>
    <w:rsid w:val="005739DB"/>
    <w:rsid w:val="00574629"/>
    <w:rsid w:val="00574C1C"/>
    <w:rsid w:val="00575511"/>
    <w:rsid w:val="00575912"/>
    <w:rsid w:val="00576DF1"/>
    <w:rsid w:val="00577744"/>
    <w:rsid w:val="00581D4B"/>
    <w:rsid w:val="00583264"/>
    <w:rsid w:val="00583B9B"/>
    <w:rsid w:val="005845FF"/>
    <w:rsid w:val="005849DE"/>
    <w:rsid w:val="005852A9"/>
    <w:rsid w:val="005866D7"/>
    <w:rsid w:val="0058694A"/>
    <w:rsid w:val="00586B15"/>
    <w:rsid w:val="005871B9"/>
    <w:rsid w:val="00587BF1"/>
    <w:rsid w:val="00590D53"/>
    <w:rsid w:val="00591B2D"/>
    <w:rsid w:val="00592BD9"/>
    <w:rsid w:val="005944B2"/>
    <w:rsid w:val="00594880"/>
    <w:rsid w:val="00594F6E"/>
    <w:rsid w:val="0059550B"/>
    <w:rsid w:val="00595A5F"/>
    <w:rsid w:val="00595C45"/>
    <w:rsid w:val="00595D98"/>
    <w:rsid w:val="005960E6"/>
    <w:rsid w:val="005962D7"/>
    <w:rsid w:val="00596998"/>
    <w:rsid w:val="00596D9D"/>
    <w:rsid w:val="005972C3"/>
    <w:rsid w:val="00597408"/>
    <w:rsid w:val="00597587"/>
    <w:rsid w:val="00597805"/>
    <w:rsid w:val="005A0F95"/>
    <w:rsid w:val="005A23E2"/>
    <w:rsid w:val="005A2A88"/>
    <w:rsid w:val="005A3145"/>
    <w:rsid w:val="005A5297"/>
    <w:rsid w:val="005A5B37"/>
    <w:rsid w:val="005A7AFE"/>
    <w:rsid w:val="005A7C7C"/>
    <w:rsid w:val="005B0DC7"/>
    <w:rsid w:val="005B2DBC"/>
    <w:rsid w:val="005B2F64"/>
    <w:rsid w:val="005B3311"/>
    <w:rsid w:val="005B3590"/>
    <w:rsid w:val="005B3E8D"/>
    <w:rsid w:val="005B62FB"/>
    <w:rsid w:val="005B65AE"/>
    <w:rsid w:val="005B6DD5"/>
    <w:rsid w:val="005B6FD9"/>
    <w:rsid w:val="005B7851"/>
    <w:rsid w:val="005B7909"/>
    <w:rsid w:val="005C0EFF"/>
    <w:rsid w:val="005C1616"/>
    <w:rsid w:val="005C1D93"/>
    <w:rsid w:val="005C1DB1"/>
    <w:rsid w:val="005C2226"/>
    <w:rsid w:val="005C26AA"/>
    <w:rsid w:val="005C2DBD"/>
    <w:rsid w:val="005C37F7"/>
    <w:rsid w:val="005C4028"/>
    <w:rsid w:val="005C423F"/>
    <w:rsid w:val="005C4380"/>
    <w:rsid w:val="005C5BB8"/>
    <w:rsid w:val="005C5E92"/>
    <w:rsid w:val="005C60AA"/>
    <w:rsid w:val="005C6178"/>
    <w:rsid w:val="005C67F0"/>
    <w:rsid w:val="005C7C45"/>
    <w:rsid w:val="005D158E"/>
    <w:rsid w:val="005D2157"/>
    <w:rsid w:val="005D2772"/>
    <w:rsid w:val="005D28ED"/>
    <w:rsid w:val="005D37C8"/>
    <w:rsid w:val="005D450E"/>
    <w:rsid w:val="005D46C0"/>
    <w:rsid w:val="005D47ED"/>
    <w:rsid w:val="005D51EB"/>
    <w:rsid w:val="005D56A6"/>
    <w:rsid w:val="005D5712"/>
    <w:rsid w:val="005D623D"/>
    <w:rsid w:val="005D737B"/>
    <w:rsid w:val="005D7433"/>
    <w:rsid w:val="005D7912"/>
    <w:rsid w:val="005E0653"/>
    <w:rsid w:val="005E0969"/>
    <w:rsid w:val="005E0DF7"/>
    <w:rsid w:val="005E0F4F"/>
    <w:rsid w:val="005E0FF2"/>
    <w:rsid w:val="005E25C0"/>
    <w:rsid w:val="005E2733"/>
    <w:rsid w:val="005E2C9A"/>
    <w:rsid w:val="005E3BCD"/>
    <w:rsid w:val="005E3FEB"/>
    <w:rsid w:val="005E4830"/>
    <w:rsid w:val="005E4D2C"/>
    <w:rsid w:val="005E5496"/>
    <w:rsid w:val="005E615E"/>
    <w:rsid w:val="005E6217"/>
    <w:rsid w:val="005E626C"/>
    <w:rsid w:val="005E7985"/>
    <w:rsid w:val="005E7AAA"/>
    <w:rsid w:val="005E7C52"/>
    <w:rsid w:val="005F00DF"/>
    <w:rsid w:val="005F09E6"/>
    <w:rsid w:val="005F0B08"/>
    <w:rsid w:val="005F0B64"/>
    <w:rsid w:val="005F0C71"/>
    <w:rsid w:val="005F136B"/>
    <w:rsid w:val="005F21B1"/>
    <w:rsid w:val="005F2395"/>
    <w:rsid w:val="005F28E7"/>
    <w:rsid w:val="005F345B"/>
    <w:rsid w:val="005F39F0"/>
    <w:rsid w:val="005F41E2"/>
    <w:rsid w:val="005F499A"/>
    <w:rsid w:val="005F4DCE"/>
    <w:rsid w:val="005F50DA"/>
    <w:rsid w:val="005F5100"/>
    <w:rsid w:val="005F5AC6"/>
    <w:rsid w:val="005F5BD5"/>
    <w:rsid w:val="005F5DF9"/>
    <w:rsid w:val="005F682C"/>
    <w:rsid w:val="005F6A70"/>
    <w:rsid w:val="005F71CE"/>
    <w:rsid w:val="005F7665"/>
    <w:rsid w:val="005F7C72"/>
    <w:rsid w:val="0060087F"/>
    <w:rsid w:val="00601306"/>
    <w:rsid w:val="00601395"/>
    <w:rsid w:val="00602DD1"/>
    <w:rsid w:val="006030C5"/>
    <w:rsid w:val="00603BE3"/>
    <w:rsid w:val="00603DED"/>
    <w:rsid w:val="00603E4D"/>
    <w:rsid w:val="006044B5"/>
    <w:rsid w:val="00604C3E"/>
    <w:rsid w:val="006056FB"/>
    <w:rsid w:val="006071AA"/>
    <w:rsid w:val="0060725A"/>
    <w:rsid w:val="00611032"/>
    <w:rsid w:val="006122CD"/>
    <w:rsid w:val="006125B7"/>
    <w:rsid w:val="006132A2"/>
    <w:rsid w:val="006132C0"/>
    <w:rsid w:val="006138E0"/>
    <w:rsid w:val="006144D2"/>
    <w:rsid w:val="00614654"/>
    <w:rsid w:val="006148F9"/>
    <w:rsid w:val="00615354"/>
    <w:rsid w:val="00617C9C"/>
    <w:rsid w:val="006216F8"/>
    <w:rsid w:val="00622B57"/>
    <w:rsid w:val="00623146"/>
    <w:rsid w:val="006237A0"/>
    <w:rsid w:val="006237A8"/>
    <w:rsid w:val="0062440B"/>
    <w:rsid w:val="00624B69"/>
    <w:rsid w:val="00624BA2"/>
    <w:rsid w:val="00624EB8"/>
    <w:rsid w:val="00625350"/>
    <w:rsid w:val="006264E3"/>
    <w:rsid w:val="00627589"/>
    <w:rsid w:val="006275E1"/>
    <w:rsid w:val="00627BFC"/>
    <w:rsid w:val="00627CEC"/>
    <w:rsid w:val="00627D4B"/>
    <w:rsid w:val="00627FFA"/>
    <w:rsid w:val="0063015D"/>
    <w:rsid w:val="006303C7"/>
    <w:rsid w:val="00631979"/>
    <w:rsid w:val="00632B7A"/>
    <w:rsid w:val="006331AB"/>
    <w:rsid w:val="006335B4"/>
    <w:rsid w:val="0063361A"/>
    <w:rsid w:val="00634318"/>
    <w:rsid w:val="00635664"/>
    <w:rsid w:val="006359DB"/>
    <w:rsid w:val="006365F1"/>
    <w:rsid w:val="006365FB"/>
    <w:rsid w:val="00637E11"/>
    <w:rsid w:val="006406C0"/>
    <w:rsid w:val="006415D7"/>
    <w:rsid w:val="00641690"/>
    <w:rsid w:val="00641D2E"/>
    <w:rsid w:val="0064233B"/>
    <w:rsid w:val="00642443"/>
    <w:rsid w:val="0064262C"/>
    <w:rsid w:val="00642ADD"/>
    <w:rsid w:val="006439BC"/>
    <w:rsid w:val="00643C98"/>
    <w:rsid w:val="0064554D"/>
    <w:rsid w:val="00645ED1"/>
    <w:rsid w:val="006461F9"/>
    <w:rsid w:val="00646440"/>
    <w:rsid w:val="0064696F"/>
    <w:rsid w:val="00646E3C"/>
    <w:rsid w:val="00646F2B"/>
    <w:rsid w:val="00647592"/>
    <w:rsid w:val="006476EE"/>
    <w:rsid w:val="00647747"/>
    <w:rsid w:val="0065054D"/>
    <w:rsid w:val="00650746"/>
    <w:rsid w:val="00650B17"/>
    <w:rsid w:val="00650F99"/>
    <w:rsid w:val="00651FAA"/>
    <w:rsid w:val="00652E29"/>
    <w:rsid w:val="00652E64"/>
    <w:rsid w:val="006530B6"/>
    <w:rsid w:val="0065358A"/>
    <w:rsid w:val="00654391"/>
    <w:rsid w:val="00655172"/>
    <w:rsid w:val="00655240"/>
    <w:rsid w:val="006553C1"/>
    <w:rsid w:val="00656FBE"/>
    <w:rsid w:val="006573C0"/>
    <w:rsid w:val="00660CF4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7EB7"/>
    <w:rsid w:val="00670C28"/>
    <w:rsid w:val="00671018"/>
    <w:rsid w:val="0067143F"/>
    <w:rsid w:val="0067175D"/>
    <w:rsid w:val="00671E51"/>
    <w:rsid w:val="0067250C"/>
    <w:rsid w:val="0067407D"/>
    <w:rsid w:val="00674104"/>
    <w:rsid w:val="00674415"/>
    <w:rsid w:val="0067502E"/>
    <w:rsid w:val="00675D2B"/>
    <w:rsid w:val="00677061"/>
    <w:rsid w:val="0067719E"/>
    <w:rsid w:val="0067748D"/>
    <w:rsid w:val="00680BC8"/>
    <w:rsid w:val="00680BCD"/>
    <w:rsid w:val="00681A85"/>
    <w:rsid w:val="00683BD6"/>
    <w:rsid w:val="00683BF6"/>
    <w:rsid w:val="006843DA"/>
    <w:rsid w:val="006853F5"/>
    <w:rsid w:val="0068573D"/>
    <w:rsid w:val="00686372"/>
    <w:rsid w:val="00686E5E"/>
    <w:rsid w:val="00687928"/>
    <w:rsid w:val="00687C94"/>
    <w:rsid w:val="0069022F"/>
    <w:rsid w:val="006905B9"/>
    <w:rsid w:val="0069166E"/>
    <w:rsid w:val="00692927"/>
    <w:rsid w:val="00692ECA"/>
    <w:rsid w:val="00693001"/>
    <w:rsid w:val="00693D0A"/>
    <w:rsid w:val="00695A77"/>
    <w:rsid w:val="00695D0E"/>
    <w:rsid w:val="006964C2"/>
    <w:rsid w:val="00696A33"/>
    <w:rsid w:val="006975A2"/>
    <w:rsid w:val="00697975"/>
    <w:rsid w:val="006A0F20"/>
    <w:rsid w:val="006A1402"/>
    <w:rsid w:val="006A14A4"/>
    <w:rsid w:val="006A16D6"/>
    <w:rsid w:val="006A1CDF"/>
    <w:rsid w:val="006A22A6"/>
    <w:rsid w:val="006A35AF"/>
    <w:rsid w:val="006A3F65"/>
    <w:rsid w:val="006A5275"/>
    <w:rsid w:val="006A789D"/>
    <w:rsid w:val="006B2079"/>
    <w:rsid w:val="006B2D26"/>
    <w:rsid w:val="006B2FB0"/>
    <w:rsid w:val="006B3C0B"/>
    <w:rsid w:val="006B5ADD"/>
    <w:rsid w:val="006B6BCE"/>
    <w:rsid w:val="006B7161"/>
    <w:rsid w:val="006B7B56"/>
    <w:rsid w:val="006B7D79"/>
    <w:rsid w:val="006C0385"/>
    <w:rsid w:val="006C0727"/>
    <w:rsid w:val="006C08FF"/>
    <w:rsid w:val="006C0A5F"/>
    <w:rsid w:val="006C11BE"/>
    <w:rsid w:val="006C2719"/>
    <w:rsid w:val="006C289E"/>
    <w:rsid w:val="006C3964"/>
    <w:rsid w:val="006C3D27"/>
    <w:rsid w:val="006C50B1"/>
    <w:rsid w:val="006C58A7"/>
    <w:rsid w:val="006C5F1F"/>
    <w:rsid w:val="006C607A"/>
    <w:rsid w:val="006C611E"/>
    <w:rsid w:val="006C6EB8"/>
    <w:rsid w:val="006C73C3"/>
    <w:rsid w:val="006C7D42"/>
    <w:rsid w:val="006D0147"/>
    <w:rsid w:val="006D0A30"/>
    <w:rsid w:val="006D10D1"/>
    <w:rsid w:val="006D2B45"/>
    <w:rsid w:val="006D33B5"/>
    <w:rsid w:val="006D452F"/>
    <w:rsid w:val="006D5783"/>
    <w:rsid w:val="006D5F4A"/>
    <w:rsid w:val="006D6F59"/>
    <w:rsid w:val="006D7077"/>
    <w:rsid w:val="006E0DC3"/>
    <w:rsid w:val="006E145F"/>
    <w:rsid w:val="006E1717"/>
    <w:rsid w:val="006E1A7D"/>
    <w:rsid w:val="006E2A80"/>
    <w:rsid w:val="006E49EB"/>
    <w:rsid w:val="006E4DD0"/>
    <w:rsid w:val="006E52BE"/>
    <w:rsid w:val="006E79CB"/>
    <w:rsid w:val="006F0279"/>
    <w:rsid w:val="006F0BD4"/>
    <w:rsid w:val="006F13F9"/>
    <w:rsid w:val="006F1AD6"/>
    <w:rsid w:val="006F3278"/>
    <w:rsid w:val="006F3F75"/>
    <w:rsid w:val="006F430D"/>
    <w:rsid w:val="006F4B4D"/>
    <w:rsid w:val="006F4E3F"/>
    <w:rsid w:val="006F56DA"/>
    <w:rsid w:val="006F5EA5"/>
    <w:rsid w:val="006F6003"/>
    <w:rsid w:val="006F69F3"/>
    <w:rsid w:val="006F6B90"/>
    <w:rsid w:val="006F7B02"/>
    <w:rsid w:val="006F7BA8"/>
    <w:rsid w:val="0070022C"/>
    <w:rsid w:val="00700B29"/>
    <w:rsid w:val="00702681"/>
    <w:rsid w:val="00702726"/>
    <w:rsid w:val="007040EE"/>
    <w:rsid w:val="007044DA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BAA"/>
    <w:rsid w:val="00710E78"/>
    <w:rsid w:val="007116AD"/>
    <w:rsid w:val="007124FB"/>
    <w:rsid w:val="00712697"/>
    <w:rsid w:val="007132AF"/>
    <w:rsid w:val="0071372B"/>
    <w:rsid w:val="00713757"/>
    <w:rsid w:val="00713983"/>
    <w:rsid w:val="00713F97"/>
    <w:rsid w:val="007141ED"/>
    <w:rsid w:val="007141F6"/>
    <w:rsid w:val="007142BF"/>
    <w:rsid w:val="007144E8"/>
    <w:rsid w:val="00714602"/>
    <w:rsid w:val="007158BD"/>
    <w:rsid w:val="00715F85"/>
    <w:rsid w:val="00716912"/>
    <w:rsid w:val="00717858"/>
    <w:rsid w:val="007178A9"/>
    <w:rsid w:val="00717B93"/>
    <w:rsid w:val="007201F9"/>
    <w:rsid w:val="00720368"/>
    <w:rsid w:val="007211B6"/>
    <w:rsid w:val="00721B9A"/>
    <w:rsid w:val="00722357"/>
    <w:rsid w:val="00723157"/>
    <w:rsid w:val="00723D35"/>
    <w:rsid w:val="00723DEF"/>
    <w:rsid w:val="00723F0F"/>
    <w:rsid w:val="0072420E"/>
    <w:rsid w:val="00724950"/>
    <w:rsid w:val="00725532"/>
    <w:rsid w:val="007263A2"/>
    <w:rsid w:val="007305B7"/>
    <w:rsid w:val="00730695"/>
    <w:rsid w:val="00730722"/>
    <w:rsid w:val="00730B15"/>
    <w:rsid w:val="00731F5A"/>
    <w:rsid w:val="00733DAA"/>
    <w:rsid w:val="007345FF"/>
    <w:rsid w:val="00735514"/>
    <w:rsid w:val="00735623"/>
    <w:rsid w:val="007358BC"/>
    <w:rsid w:val="00735D75"/>
    <w:rsid w:val="007361A9"/>
    <w:rsid w:val="0073651F"/>
    <w:rsid w:val="00736C04"/>
    <w:rsid w:val="00737037"/>
    <w:rsid w:val="007376C3"/>
    <w:rsid w:val="00737D0D"/>
    <w:rsid w:val="00740DFB"/>
    <w:rsid w:val="00742E88"/>
    <w:rsid w:val="007433D8"/>
    <w:rsid w:val="007434C6"/>
    <w:rsid w:val="0074371A"/>
    <w:rsid w:val="007438FF"/>
    <w:rsid w:val="00744121"/>
    <w:rsid w:val="00744ADD"/>
    <w:rsid w:val="00744C01"/>
    <w:rsid w:val="00745789"/>
    <w:rsid w:val="0074591A"/>
    <w:rsid w:val="0074627D"/>
    <w:rsid w:val="00746AC9"/>
    <w:rsid w:val="00746BEC"/>
    <w:rsid w:val="00746CFC"/>
    <w:rsid w:val="007505C0"/>
    <w:rsid w:val="007507C3"/>
    <w:rsid w:val="00750824"/>
    <w:rsid w:val="00750B09"/>
    <w:rsid w:val="00750B4B"/>
    <w:rsid w:val="0075125F"/>
    <w:rsid w:val="00751EA3"/>
    <w:rsid w:val="007522DA"/>
    <w:rsid w:val="0075271B"/>
    <w:rsid w:val="00752C21"/>
    <w:rsid w:val="0075393C"/>
    <w:rsid w:val="00753CE5"/>
    <w:rsid w:val="0075415F"/>
    <w:rsid w:val="0075599C"/>
    <w:rsid w:val="00755D41"/>
    <w:rsid w:val="00757596"/>
    <w:rsid w:val="0076093F"/>
    <w:rsid w:val="00761EA5"/>
    <w:rsid w:val="00761F5C"/>
    <w:rsid w:val="00762C25"/>
    <w:rsid w:val="00763375"/>
    <w:rsid w:val="00763469"/>
    <w:rsid w:val="00764DA4"/>
    <w:rsid w:val="00764FD9"/>
    <w:rsid w:val="00765AB7"/>
    <w:rsid w:val="00765F84"/>
    <w:rsid w:val="00765FD2"/>
    <w:rsid w:val="0076647B"/>
    <w:rsid w:val="00766C58"/>
    <w:rsid w:val="00767474"/>
    <w:rsid w:val="00767576"/>
    <w:rsid w:val="00767E0D"/>
    <w:rsid w:val="00767F67"/>
    <w:rsid w:val="007704BB"/>
    <w:rsid w:val="00770572"/>
    <w:rsid w:val="00770CD6"/>
    <w:rsid w:val="00771400"/>
    <w:rsid w:val="00771C90"/>
    <w:rsid w:val="00771E92"/>
    <w:rsid w:val="00772E4E"/>
    <w:rsid w:val="00773761"/>
    <w:rsid w:val="00774445"/>
    <w:rsid w:val="00774736"/>
    <w:rsid w:val="00775B06"/>
    <w:rsid w:val="00775DCB"/>
    <w:rsid w:val="00775DE5"/>
    <w:rsid w:val="00777276"/>
    <w:rsid w:val="00777ABE"/>
    <w:rsid w:val="0078058B"/>
    <w:rsid w:val="007805F9"/>
    <w:rsid w:val="00780EBF"/>
    <w:rsid w:val="00781946"/>
    <w:rsid w:val="00781BF7"/>
    <w:rsid w:val="00782936"/>
    <w:rsid w:val="00783A6C"/>
    <w:rsid w:val="00783EA3"/>
    <w:rsid w:val="0078441F"/>
    <w:rsid w:val="007849E8"/>
    <w:rsid w:val="00785469"/>
    <w:rsid w:val="007903E7"/>
    <w:rsid w:val="00790F74"/>
    <w:rsid w:val="00791995"/>
    <w:rsid w:val="0079308A"/>
    <w:rsid w:val="00793403"/>
    <w:rsid w:val="00793534"/>
    <w:rsid w:val="00794260"/>
    <w:rsid w:val="007950DE"/>
    <w:rsid w:val="0079696D"/>
    <w:rsid w:val="00796DBF"/>
    <w:rsid w:val="00797135"/>
    <w:rsid w:val="00797FDC"/>
    <w:rsid w:val="007A1CF7"/>
    <w:rsid w:val="007A2A65"/>
    <w:rsid w:val="007A2ED6"/>
    <w:rsid w:val="007A360C"/>
    <w:rsid w:val="007A3CA9"/>
    <w:rsid w:val="007A414F"/>
    <w:rsid w:val="007A4853"/>
    <w:rsid w:val="007A5D7C"/>
    <w:rsid w:val="007A67B3"/>
    <w:rsid w:val="007A6D88"/>
    <w:rsid w:val="007B0678"/>
    <w:rsid w:val="007B0DEF"/>
    <w:rsid w:val="007B1E1A"/>
    <w:rsid w:val="007B32E5"/>
    <w:rsid w:val="007B3E47"/>
    <w:rsid w:val="007B528B"/>
    <w:rsid w:val="007B52AC"/>
    <w:rsid w:val="007B7338"/>
    <w:rsid w:val="007B7630"/>
    <w:rsid w:val="007C04DD"/>
    <w:rsid w:val="007C0C48"/>
    <w:rsid w:val="007C1081"/>
    <w:rsid w:val="007C1425"/>
    <w:rsid w:val="007C1CBD"/>
    <w:rsid w:val="007C2109"/>
    <w:rsid w:val="007C22F3"/>
    <w:rsid w:val="007C27E5"/>
    <w:rsid w:val="007C2BEE"/>
    <w:rsid w:val="007C32AA"/>
    <w:rsid w:val="007C3395"/>
    <w:rsid w:val="007C4E37"/>
    <w:rsid w:val="007C510F"/>
    <w:rsid w:val="007C729C"/>
    <w:rsid w:val="007D1B76"/>
    <w:rsid w:val="007D2FCC"/>
    <w:rsid w:val="007D3B35"/>
    <w:rsid w:val="007D3C88"/>
    <w:rsid w:val="007D4809"/>
    <w:rsid w:val="007D5722"/>
    <w:rsid w:val="007D59EC"/>
    <w:rsid w:val="007D5EB4"/>
    <w:rsid w:val="007D61CC"/>
    <w:rsid w:val="007D64C5"/>
    <w:rsid w:val="007D65B5"/>
    <w:rsid w:val="007D7156"/>
    <w:rsid w:val="007D7779"/>
    <w:rsid w:val="007D7F45"/>
    <w:rsid w:val="007E2017"/>
    <w:rsid w:val="007E2495"/>
    <w:rsid w:val="007E293C"/>
    <w:rsid w:val="007E3186"/>
    <w:rsid w:val="007E49E3"/>
    <w:rsid w:val="007E49EF"/>
    <w:rsid w:val="007E49F5"/>
    <w:rsid w:val="007E5682"/>
    <w:rsid w:val="007E6656"/>
    <w:rsid w:val="007F00C8"/>
    <w:rsid w:val="007F0252"/>
    <w:rsid w:val="007F0DC4"/>
    <w:rsid w:val="007F11D0"/>
    <w:rsid w:val="007F1BCA"/>
    <w:rsid w:val="007F1CFB"/>
    <w:rsid w:val="007F318C"/>
    <w:rsid w:val="007F37E3"/>
    <w:rsid w:val="007F41F4"/>
    <w:rsid w:val="007F4CBA"/>
    <w:rsid w:val="007F4D8A"/>
    <w:rsid w:val="007F4F28"/>
    <w:rsid w:val="007F5312"/>
    <w:rsid w:val="007F58D7"/>
    <w:rsid w:val="007F5AB1"/>
    <w:rsid w:val="007F5C71"/>
    <w:rsid w:val="007F6405"/>
    <w:rsid w:val="008017AE"/>
    <w:rsid w:val="00801F4D"/>
    <w:rsid w:val="00801FF2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5A82"/>
    <w:rsid w:val="008062CB"/>
    <w:rsid w:val="00806D22"/>
    <w:rsid w:val="008073B3"/>
    <w:rsid w:val="00807A34"/>
    <w:rsid w:val="00807BBA"/>
    <w:rsid w:val="00807E05"/>
    <w:rsid w:val="00810EC3"/>
    <w:rsid w:val="00811759"/>
    <w:rsid w:val="00812213"/>
    <w:rsid w:val="0081232B"/>
    <w:rsid w:val="008130EC"/>
    <w:rsid w:val="00813468"/>
    <w:rsid w:val="00813F3F"/>
    <w:rsid w:val="00814EA1"/>
    <w:rsid w:val="00814FD8"/>
    <w:rsid w:val="0081507F"/>
    <w:rsid w:val="00815C9E"/>
    <w:rsid w:val="00815F65"/>
    <w:rsid w:val="00816428"/>
    <w:rsid w:val="00816A16"/>
    <w:rsid w:val="00816CC4"/>
    <w:rsid w:val="0081728C"/>
    <w:rsid w:val="00817548"/>
    <w:rsid w:val="0082085A"/>
    <w:rsid w:val="00820DD5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923"/>
    <w:rsid w:val="00827B02"/>
    <w:rsid w:val="00830523"/>
    <w:rsid w:val="0083089E"/>
    <w:rsid w:val="00830D52"/>
    <w:rsid w:val="008312A9"/>
    <w:rsid w:val="00832F93"/>
    <w:rsid w:val="008336BA"/>
    <w:rsid w:val="00833B6F"/>
    <w:rsid w:val="00833C66"/>
    <w:rsid w:val="008345E9"/>
    <w:rsid w:val="0083492D"/>
    <w:rsid w:val="0083541E"/>
    <w:rsid w:val="00835CB4"/>
    <w:rsid w:val="00835FEA"/>
    <w:rsid w:val="00836C57"/>
    <w:rsid w:val="008374B4"/>
    <w:rsid w:val="008405A9"/>
    <w:rsid w:val="00840C93"/>
    <w:rsid w:val="00840E44"/>
    <w:rsid w:val="008413FB"/>
    <w:rsid w:val="008422E2"/>
    <w:rsid w:val="00842329"/>
    <w:rsid w:val="008432AE"/>
    <w:rsid w:val="00843B05"/>
    <w:rsid w:val="00843EA2"/>
    <w:rsid w:val="008445EF"/>
    <w:rsid w:val="00845B22"/>
    <w:rsid w:val="0084604F"/>
    <w:rsid w:val="00846800"/>
    <w:rsid w:val="0084702F"/>
    <w:rsid w:val="00847156"/>
    <w:rsid w:val="00847AFA"/>
    <w:rsid w:val="00850558"/>
    <w:rsid w:val="008507BA"/>
    <w:rsid w:val="00850F2A"/>
    <w:rsid w:val="00851139"/>
    <w:rsid w:val="00851263"/>
    <w:rsid w:val="00852A48"/>
    <w:rsid w:val="00852DD8"/>
    <w:rsid w:val="008551C5"/>
    <w:rsid w:val="0085554E"/>
    <w:rsid w:val="00856084"/>
    <w:rsid w:val="00856621"/>
    <w:rsid w:val="00857925"/>
    <w:rsid w:val="00860DA5"/>
    <w:rsid w:val="00861211"/>
    <w:rsid w:val="0086238C"/>
    <w:rsid w:val="00862CE7"/>
    <w:rsid w:val="008630E7"/>
    <w:rsid w:val="0086559B"/>
    <w:rsid w:val="00865743"/>
    <w:rsid w:val="0086589C"/>
    <w:rsid w:val="00866590"/>
    <w:rsid w:val="008669D0"/>
    <w:rsid w:val="00866F9B"/>
    <w:rsid w:val="00867DCE"/>
    <w:rsid w:val="008701E5"/>
    <w:rsid w:val="00870421"/>
    <w:rsid w:val="00872D61"/>
    <w:rsid w:val="0087374F"/>
    <w:rsid w:val="00873C86"/>
    <w:rsid w:val="00874073"/>
    <w:rsid w:val="00875CC0"/>
    <w:rsid w:val="00876279"/>
    <w:rsid w:val="00876443"/>
    <w:rsid w:val="008764BC"/>
    <w:rsid w:val="00876FCB"/>
    <w:rsid w:val="008772BA"/>
    <w:rsid w:val="008800D6"/>
    <w:rsid w:val="00880C04"/>
    <w:rsid w:val="00880E50"/>
    <w:rsid w:val="00880F64"/>
    <w:rsid w:val="008815D9"/>
    <w:rsid w:val="00881A4B"/>
    <w:rsid w:val="00883414"/>
    <w:rsid w:val="008845EC"/>
    <w:rsid w:val="00885182"/>
    <w:rsid w:val="00885256"/>
    <w:rsid w:val="00885638"/>
    <w:rsid w:val="00887124"/>
    <w:rsid w:val="0088774B"/>
    <w:rsid w:val="00890555"/>
    <w:rsid w:val="0089080E"/>
    <w:rsid w:val="008918D1"/>
    <w:rsid w:val="0089195C"/>
    <w:rsid w:val="00891D46"/>
    <w:rsid w:val="00892614"/>
    <w:rsid w:val="00892AA6"/>
    <w:rsid w:val="0089318D"/>
    <w:rsid w:val="008943D1"/>
    <w:rsid w:val="00894A82"/>
    <w:rsid w:val="008959E3"/>
    <w:rsid w:val="00895F9C"/>
    <w:rsid w:val="008A0AF1"/>
    <w:rsid w:val="008A15C3"/>
    <w:rsid w:val="008A1B24"/>
    <w:rsid w:val="008A2116"/>
    <w:rsid w:val="008A2DC0"/>
    <w:rsid w:val="008A37C8"/>
    <w:rsid w:val="008A59A9"/>
    <w:rsid w:val="008A5D64"/>
    <w:rsid w:val="008A6124"/>
    <w:rsid w:val="008A6167"/>
    <w:rsid w:val="008A7C5D"/>
    <w:rsid w:val="008B01B1"/>
    <w:rsid w:val="008B05EA"/>
    <w:rsid w:val="008B118F"/>
    <w:rsid w:val="008B1D39"/>
    <w:rsid w:val="008B2B76"/>
    <w:rsid w:val="008B2F8F"/>
    <w:rsid w:val="008B2FAC"/>
    <w:rsid w:val="008B3292"/>
    <w:rsid w:val="008B3331"/>
    <w:rsid w:val="008B58D4"/>
    <w:rsid w:val="008B6BDD"/>
    <w:rsid w:val="008B6E01"/>
    <w:rsid w:val="008B7423"/>
    <w:rsid w:val="008B7C84"/>
    <w:rsid w:val="008C0B11"/>
    <w:rsid w:val="008C0FBF"/>
    <w:rsid w:val="008C3327"/>
    <w:rsid w:val="008C3AD9"/>
    <w:rsid w:val="008C3F20"/>
    <w:rsid w:val="008C4978"/>
    <w:rsid w:val="008C54BE"/>
    <w:rsid w:val="008C5A59"/>
    <w:rsid w:val="008C5AB3"/>
    <w:rsid w:val="008C5D00"/>
    <w:rsid w:val="008C5F02"/>
    <w:rsid w:val="008C6268"/>
    <w:rsid w:val="008C6779"/>
    <w:rsid w:val="008C6F9B"/>
    <w:rsid w:val="008D0B6B"/>
    <w:rsid w:val="008D1B22"/>
    <w:rsid w:val="008D2384"/>
    <w:rsid w:val="008D27F8"/>
    <w:rsid w:val="008D3047"/>
    <w:rsid w:val="008D41D4"/>
    <w:rsid w:val="008D46E3"/>
    <w:rsid w:val="008D4B70"/>
    <w:rsid w:val="008D5649"/>
    <w:rsid w:val="008D72A8"/>
    <w:rsid w:val="008E0F8C"/>
    <w:rsid w:val="008E10E0"/>
    <w:rsid w:val="008E17A5"/>
    <w:rsid w:val="008E1C4F"/>
    <w:rsid w:val="008E22F8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06FB"/>
    <w:rsid w:val="008F3506"/>
    <w:rsid w:val="008F36DF"/>
    <w:rsid w:val="008F4067"/>
    <w:rsid w:val="008F4248"/>
    <w:rsid w:val="008F4346"/>
    <w:rsid w:val="008F4AE5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66F6"/>
    <w:rsid w:val="009073C5"/>
    <w:rsid w:val="009073DF"/>
    <w:rsid w:val="00907ACC"/>
    <w:rsid w:val="00907D13"/>
    <w:rsid w:val="00907ED1"/>
    <w:rsid w:val="00910B07"/>
    <w:rsid w:val="00911562"/>
    <w:rsid w:val="00911B04"/>
    <w:rsid w:val="00911DBE"/>
    <w:rsid w:val="009129D1"/>
    <w:rsid w:val="00912E59"/>
    <w:rsid w:val="00913508"/>
    <w:rsid w:val="00913516"/>
    <w:rsid w:val="009138EA"/>
    <w:rsid w:val="00913FA8"/>
    <w:rsid w:val="009148E0"/>
    <w:rsid w:val="00914E42"/>
    <w:rsid w:val="00914EE6"/>
    <w:rsid w:val="009157D8"/>
    <w:rsid w:val="00915B71"/>
    <w:rsid w:val="00916196"/>
    <w:rsid w:val="009169C9"/>
    <w:rsid w:val="009170B8"/>
    <w:rsid w:val="0091745E"/>
    <w:rsid w:val="009209AF"/>
    <w:rsid w:val="00920A31"/>
    <w:rsid w:val="00920B8A"/>
    <w:rsid w:val="00921216"/>
    <w:rsid w:val="00921F88"/>
    <w:rsid w:val="00922208"/>
    <w:rsid w:val="0092316A"/>
    <w:rsid w:val="00923450"/>
    <w:rsid w:val="009243A7"/>
    <w:rsid w:val="00924A98"/>
    <w:rsid w:val="009253F3"/>
    <w:rsid w:val="00925C5D"/>
    <w:rsid w:val="00925EDB"/>
    <w:rsid w:val="0092607C"/>
    <w:rsid w:val="009260D3"/>
    <w:rsid w:val="00926BA2"/>
    <w:rsid w:val="00926F26"/>
    <w:rsid w:val="00926FEA"/>
    <w:rsid w:val="009306A6"/>
    <w:rsid w:val="0093255E"/>
    <w:rsid w:val="0093256C"/>
    <w:rsid w:val="00932E93"/>
    <w:rsid w:val="00933331"/>
    <w:rsid w:val="00933433"/>
    <w:rsid w:val="009336FD"/>
    <w:rsid w:val="009338EB"/>
    <w:rsid w:val="00934571"/>
    <w:rsid w:val="009345C8"/>
    <w:rsid w:val="00934BE0"/>
    <w:rsid w:val="00934E22"/>
    <w:rsid w:val="00935A38"/>
    <w:rsid w:val="00935EA9"/>
    <w:rsid w:val="00937B8A"/>
    <w:rsid w:val="00940556"/>
    <w:rsid w:val="00940721"/>
    <w:rsid w:val="009411F6"/>
    <w:rsid w:val="00942F15"/>
    <w:rsid w:val="00943027"/>
    <w:rsid w:val="0094361F"/>
    <w:rsid w:val="00944E49"/>
    <w:rsid w:val="00945867"/>
    <w:rsid w:val="00945ACC"/>
    <w:rsid w:val="00945EA2"/>
    <w:rsid w:val="00947834"/>
    <w:rsid w:val="009513D9"/>
    <w:rsid w:val="009514A7"/>
    <w:rsid w:val="00951754"/>
    <w:rsid w:val="00952286"/>
    <w:rsid w:val="00952832"/>
    <w:rsid w:val="00952D1B"/>
    <w:rsid w:val="009539C8"/>
    <w:rsid w:val="0095665C"/>
    <w:rsid w:val="00956A94"/>
    <w:rsid w:val="009609D0"/>
    <w:rsid w:val="00960DB7"/>
    <w:rsid w:val="00961149"/>
    <w:rsid w:val="00961442"/>
    <w:rsid w:val="009614C9"/>
    <w:rsid w:val="00961E83"/>
    <w:rsid w:val="009635A1"/>
    <w:rsid w:val="0096376B"/>
    <w:rsid w:val="00963A4E"/>
    <w:rsid w:val="00964331"/>
    <w:rsid w:val="009644D4"/>
    <w:rsid w:val="009647FA"/>
    <w:rsid w:val="00964AC7"/>
    <w:rsid w:val="00964E1B"/>
    <w:rsid w:val="0096566E"/>
    <w:rsid w:val="0096622C"/>
    <w:rsid w:val="00966F23"/>
    <w:rsid w:val="0097062E"/>
    <w:rsid w:val="009706C7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651B"/>
    <w:rsid w:val="0097699D"/>
    <w:rsid w:val="00976AE3"/>
    <w:rsid w:val="00976B79"/>
    <w:rsid w:val="0097713F"/>
    <w:rsid w:val="00980D48"/>
    <w:rsid w:val="00980DA3"/>
    <w:rsid w:val="00981050"/>
    <w:rsid w:val="00981E1B"/>
    <w:rsid w:val="0098286A"/>
    <w:rsid w:val="00982ABF"/>
    <w:rsid w:val="00983453"/>
    <w:rsid w:val="0098410A"/>
    <w:rsid w:val="00984294"/>
    <w:rsid w:val="00984C72"/>
    <w:rsid w:val="00985732"/>
    <w:rsid w:val="00985F7E"/>
    <w:rsid w:val="00987E41"/>
    <w:rsid w:val="00987E8C"/>
    <w:rsid w:val="009925E7"/>
    <w:rsid w:val="009927D7"/>
    <w:rsid w:val="0099415B"/>
    <w:rsid w:val="00994B33"/>
    <w:rsid w:val="00994EEF"/>
    <w:rsid w:val="00995FF3"/>
    <w:rsid w:val="00996F80"/>
    <w:rsid w:val="00996FA9"/>
    <w:rsid w:val="00997E07"/>
    <w:rsid w:val="009A0459"/>
    <w:rsid w:val="009A0475"/>
    <w:rsid w:val="009A0489"/>
    <w:rsid w:val="009A2348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A74D0"/>
    <w:rsid w:val="009B0080"/>
    <w:rsid w:val="009B01DD"/>
    <w:rsid w:val="009B2C60"/>
    <w:rsid w:val="009B3CCD"/>
    <w:rsid w:val="009B45D1"/>
    <w:rsid w:val="009B4CBF"/>
    <w:rsid w:val="009B4D42"/>
    <w:rsid w:val="009B545B"/>
    <w:rsid w:val="009B7362"/>
    <w:rsid w:val="009B76E9"/>
    <w:rsid w:val="009B7C91"/>
    <w:rsid w:val="009B7E37"/>
    <w:rsid w:val="009C0062"/>
    <w:rsid w:val="009C050A"/>
    <w:rsid w:val="009C081C"/>
    <w:rsid w:val="009C0FDF"/>
    <w:rsid w:val="009C19B5"/>
    <w:rsid w:val="009C1EC9"/>
    <w:rsid w:val="009C2207"/>
    <w:rsid w:val="009C24F8"/>
    <w:rsid w:val="009C27D9"/>
    <w:rsid w:val="009C4603"/>
    <w:rsid w:val="009C56C5"/>
    <w:rsid w:val="009C72C4"/>
    <w:rsid w:val="009C7381"/>
    <w:rsid w:val="009D0110"/>
    <w:rsid w:val="009D0991"/>
    <w:rsid w:val="009D17A0"/>
    <w:rsid w:val="009D27B6"/>
    <w:rsid w:val="009D2B8C"/>
    <w:rsid w:val="009D3C72"/>
    <w:rsid w:val="009D44B2"/>
    <w:rsid w:val="009D4B8A"/>
    <w:rsid w:val="009D4D08"/>
    <w:rsid w:val="009D4FD3"/>
    <w:rsid w:val="009D55C6"/>
    <w:rsid w:val="009D7A0A"/>
    <w:rsid w:val="009E0F6E"/>
    <w:rsid w:val="009E1A2C"/>
    <w:rsid w:val="009E1AB0"/>
    <w:rsid w:val="009E2DB0"/>
    <w:rsid w:val="009E4408"/>
    <w:rsid w:val="009E4873"/>
    <w:rsid w:val="009E49FB"/>
    <w:rsid w:val="009E4A00"/>
    <w:rsid w:val="009E4BC9"/>
    <w:rsid w:val="009E54B1"/>
    <w:rsid w:val="009E57E3"/>
    <w:rsid w:val="009E5A3A"/>
    <w:rsid w:val="009E6269"/>
    <w:rsid w:val="009E72A0"/>
    <w:rsid w:val="009E7AF3"/>
    <w:rsid w:val="009F02FF"/>
    <w:rsid w:val="009F11DD"/>
    <w:rsid w:val="009F3E67"/>
    <w:rsid w:val="009F413C"/>
    <w:rsid w:val="009F4E70"/>
    <w:rsid w:val="009F4FC4"/>
    <w:rsid w:val="009F5680"/>
    <w:rsid w:val="009F5FC8"/>
    <w:rsid w:val="009F772A"/>
    <w:rsid w:val="009F7813"/>
    <w:rsid w:val="009F7B2C"/>
    <w:rsid w:val="009F7EE4"/>
    <w:rsid w:val="00A00FF6"/>
    <w:rsid w:val="00A01CFE"/>
    <w:rsid w:val="00A01E8F"/>
    <w:rsid w:val="00A022DC"/>
    <w:rsid w:val="00A02835"/>
    <w:rsid w:val="00A02BE7"/>
    <w:rsid w:val="00A037BF"/>
    <w:rsid w:val="00A03890"/>
    <w:rsid w:val="00A03AF8"/>
    <w:rsid w:val="00A03F92"/>
    <w:rsid w:val="00A0451D"/>
    <w:rsid w:val="00A05856"/>
    <w:rsid w:val="00A05D2C"/>
    <w:rsid w:val="00A066B8"/>
    <w:rsid w:val="00A067B5"/>
    <w:rsid w:val="00A07206"/>
    <w:rsid w:val="00A07A24"/>
    <w:rsid w:val="00A07ADA"/>
    <w:rsid w:val="00A07EDB"/>
    <w:rsid w:val="00A102F6"/>
    <w:rsid w:val="00A106C1"/>
    <w:rsid w:val="00A109E6"/>
    <w:rsid w:val="00A11934"/>
    <w:rsid w:val="00A11F53"/>
    <w:rsid w:val="00A12034"/>
    <w:rsid w:val="00A1271B"/>
    <w:rsid w:val="00A14138"/>
    <w:rsid w:val="00A146F2"/>
    <w:rsid w:val="00A15093"/>
    <w:rsid w:val="00A176F9"/>
    <w:rsid w:val="00A17B7A"/>
    <w:rsid w:val="00A2082C"/>
    <w:rsid w:val="00A20BF6"/>
    <w:rsid w:val="00A21B81"/>
    <w:rsid w:val="00A21C22"/>
    <w:rsid w:val="00A22DC8"/>
    <w:rsid w:val="00A23B1F"/>
    <w:rsid w:val="00A25D7E"/>
    <w:rsid w:val="00A25E49"/>
    <w:rsid w:val="00A26AAE"/>
    <w:rsid w:val="00A27F91"/>
    <w:rsid w:val="00A3083E"/>
    <w:rsid w:val="00A308D9"/>
    <w:rsid w:val="00A30EAA"/>
    <w:rsid w:val="00A30F9B"/>
    <w:rsid w:val="00A326E0"/>
    <w:rsid w:val="00A330E5"/>
    <w:rsid w:val="00A33150"/>
    <w:rsid w:val="00A341D9"/>
    <w:rsid w:val="00A34C3C"/>
    <w:rsid w:val="00A3544B"/>
    <w:rsid w:val="00A35721"/>
    <w:rsid w:val="00A35BEF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631"/>
    <w:rsid w:val="00A42232"/>
    <w:rsid w:val="00A426B2"/>
    <w:rsid w:val="00A427B3"/>
    <w:rsid w:val="00A427D2"/>
    <w:rsid w:val="00A433A1"/>
    <w:rsid w:val="00A43A84"/>
    <w:rsid w:val="00A44140"/>
    <w:rsid w:val="00A4425F"/>
    <w:rsid w:val="00A443FF"/>
    <w:rsid w:val="00A4490B"/>
    <w:rsid w:val="00A453D0"/>
    <w:rsid w:val="00A4693F"/>
    <w:rsid w:val="00A471CD"/>
    <w:rsid w:val="00A50903"/>
    <w:rsid w:val="00A50E26"/>
    <w:rsid w:val="00A50F60"/>
    <w:rsid w:val="00A51397"/>
    <w:rsid w:val="00A52AB3"/>
    <w:rsid w:val="00A52B84"/>
    <w:rsid w:val="00A52DB5"/>
    <w:rsid w:val="00A541FA"/>
    <w:rsid w:val="00A549F9"/>
    <w:rsid w:val="00A5536B"/>
    <w:rsid w:val="00A55C65"/>
    <w:rsid w:val="00A56C81"/>
    <w:rsid w:val="00A5761E"/>
    <w:rsid w:val="00A577CE"/>
    <w:rsid w:val="00A577EF"/>
    <w:rsid w:val="00A60605"/>
    <w:rsid w:val="00A607DF"/>
    <w:rsid w:val="00A60899"/>
    <w:rsid w:val="00A61211"/>
    <w:rsid w:val="00A623B3"/>
    <w:rsid w:val="00A6272B"/>
    <w:rsid w:val="00A6376D"/>
    <w:rsid w:val="00A64115"/>
    <w:rsid w:val="00A647B2"/>
    <w:rsid w:val="00A648AB"/>
    <w:rsid w:val="00A65C9E"/>
    <w:rsid w:val="00A67269"/>
    <w:rsid w:val="00A67AA5"/>
    <w:rsid w:val="00A67B0C"/>
    <w:rsid w:val="00A70FD4"/>
    <w:rsid w:val="00A72A4F"/>
    <w:rsid w:val="00A72C2E"/>
    <w:rsid w:val="00A72CB1"/>
    <w:rsid w:val="00A732AD"/>
    <w:rsid w:val="00A732FA"/>
    <w:rsid w:val="00A74028"/>
    <w:rsid w:val="00A744C1"/>
    <w:rsid w:val="00A7577C"/>
    <w:rsid w:val="00A7593B"/>
    <w:rsid w:val="00A76584"/>
    <w:rsid w:val="00A76949"/>
    <w:rsid w:val="00A771EF"/>
    <w:rsid w:val="00A77670"/>
    <w:rsid w:val="00A77DEF"/>
    <w:rsid w:val="00A82F2E"/>
    <w:rsid w:val="00A83297"/>
    <w:rsid w:val="00A8335B"/>
    <w:rsid w:val="00A8366A"/>
    <w:rsid w:val="00A83ED2"/>
    <w:rsid w:val="00A867D1"/>
    <w:rsid w:val="00A86C6E"/>
    <w:rsid w:val="00A87325"/>
    <w:rsid w:val="00A873FE"/>
    <w:rsid w:val="00A87CF4"/>
    <w:rsid w:val="00A90C2E"/>
    <w:rsid w:val="00A91C0F"/>
    <w:rsid w:val="00A929BA"/>
    <w:rsid w:val="00A92CB0"/>
    <w:rsid w:val="00A92E78"/>
    <w:rsid w:val="00A936AA"/>
    <w:rsid w:val="00A9413A"/>
    <w:rsid w:val="00A94F9A"/>
    <w:rsid w:val="00A96E4A"/>
    <w:rsid w:val="00A970A1"/>
    <w:rsid w:val="00A97548"/>
    <w:rsid w:val="00A97E38"/>
    <w:rsid w:val="00A97F54"/>
    <w:rsid w:val="00AA0AE5"/>
    <w:rsid w:val="00AA0BD7"/>
    <w:rsid w:val="00AA1907"/>
    <w:rsid w:val="00AA2B4B"/>
    <w:rsid w:val="00AA2C2D"/>
    <w:rsid w:val="00AA2D7D"/>
    <w:rsid w:val="00AA427C"/>
    <w:rsid w:val="00AA5386"/>
    <w:rsid w:val="00AA5661"/>
    <w:rsid w:val="00AA5B47"/>
    <w:rsid w:val="00AA6A4F"/>
    <w:rsid w:val="00AA7A31"/>
    <w:rsid w:val="00AB00B7"/>
    <w:rsid w:val="00AB0697"/>
    <w:rsid w:val="00AB1DEB"/>
    <w:rsid w:val="00AB1FE7"/>
    <w:rsid w:val="00AB284A"/>
    <w:rsid w:val="00AB2951"/>
    <w:rsid w:val="00AB2E0C"/>
    <w:rsid w:val="00AB302A"/>
    <w:rsid w:val="00AB3709"/>
    <w:rsid w:val="00AB51D6"/>
    <w:rsid w:val="00AB672B"/>
    <w:rsid w:val="00AB7B44"/>
    <w:rsid w:val="00AC0043"/>
    <w:rsid w:val="00AC0EEE"/>
    <w:rsid w:val="00AC289B"/>
    <w:rsid w:val="00AC3267"/>
    <w:rsid w:val="00AC3681"/>
    <w:rsid w:val="00AC4A34"/>
    <w:rsid w:val="00AC5DAE"/>
    <w:rsid w:val="00AC602C"/>
    <w:rsid w:val="00AC6415"/>
    <w:rsid w:val="00AC7A66"/>
    <w:rsid w:val="00AC7A9D"/>
    <w:rsid w:val="00AC7AB2"/>
    <w:rsid w:val="00AC7AD0"/>
    <w:rsid w:val="00AD02E4"/>
    <w:rsid w:val="00AD074E"/>
    <w:rsid w:val="00AD0934"/>
    <w:rsid w:val="00AD1037"/>
    <w:rsid w:val="00AD15DB"/>
    <w:rsid w:val="00AD16E2"/>
    <w:rsid w:val="00AD252B"/>
    <w:rsid w:val="00AD274E"/>
    <w:rsid w:val="00AD2D66"/>
    <w:rsid w:val="00AD332E"/>
    <w:rsid w:val="00AD4ADC"/>
    <w:rsid w:val="00AD4BFB"/>
    <w:rsid w:val="00AD4CE5"/>
    <w:rsid w:val="00AD54BF"/>
    <w:rsid w:val="00AD6288"/>
    <w:rsid w:val="00AD6CAA"/>
    <w:rsid w:val="00AD7A59"/>
    <w:rsid w:val="00AD7A62"/>
    <w:rsid w:val="00AD7D72"/>
    <w:rsid w:val="00AE123C"/>
    <w:rsid w:val="00AE18DB"/>
    <w:rsid w:val="00AE1D40"/>
    <w:rsid w:val="00AE1D57"/>
    <w:rsid w:val="00AE273E"/>
    <w:rsid w:val="00AE2BDB"/>
    <w:rsid w:val="00AE2DAA"/>
    <w:rsid w:val="00AE3A4C"/>
    <w:rsid w:val="00AE410E"/>
    <w:rsid w:val="00AE638E"/>
    <w:rsid w:val="00AE64B1"/>
    <w:rsid w:val="00AE67C1"/>
    <w:rsid w:val="00AE73E5"/>
    <w:rsid w:val="00AF1601"/>
    <w:rsid w:val="00AF2E0B"/>
    <w:rsid w:val="00AF2F55"/>
    <w:rsid w:val="00AF488E"/>
    <w:rsid w:val="00AF571F"/>
    <w:rsid w:val="00AF597F"/>
    <w:rsid w:val="00AF62EF"/>
    <w:rsid w:val="00B0087D"/>
    <w:rsid w:val="00B008C7"/>
    <w:rsid w:val="00B010F0"/>
    <w:rsid w:val="00B01EF3"/>
    <w:rsid w:val="00B020A7"/>
    <w:rsid w:val="00B03224"/>
    <w:rsid w:val="00B03370"/>
    <w:rsid w:val="00B042DB"/>
    <w:rsid w:val="00B046A7"/>
    <w:rsid w:val="00B04A54"/>
    <w:rsid w:val="00B05CB0"/>
    <w:rsid w:val="00B0611D"/>
    <w:rsid w:val="00B069D6"/>
    <w:rsid w:val="00B07764"/>
    <w:rsid w:val="00B077C5"/>
    <w:rsid w:val="00B10135"/>
    <w:rsid w:val="00B10BFC"/>
    <w:rsid w:val="00B1430D"/>
    <w:rsid w:val="00B151AE"/>
    <w:rsid w:val="00B154C6"/>
    <w:rsid w:val="00B16E47"/>
    <w:rsid w:val="00B1776D"/>
    <w:rsid w:val="00B203EE"/>
    <w:rsid w:val="00B20F53"/>
    <w:rsid w:val="00B212B1"/>
    <w:rsid w:val="00B21552"/>
    <w:rsid w:val="00B2159B"/>
    <w:rsid w:val="00B23CB8"/>
    <w:rsid w:val="00B23DFC"/>
    <w:rsid w:val="00B24530"/>
    <w:rsid w:val="00B249A1"/>
    <w:rsid w:val="00B24B65"/>
    <w:rsid w:val="00B25915"/>
    <w:rsid w:val="00B30295"/>
    <w:rsid w:val="00B304E8"/>
    <w:rsid w:val="00B30EA7"/>
    <w:rsid w:val="00B30F44"/>
    <w:rsid w:val="00B31509"/>
    <w:rsid w:val="00B317A7"/>
    <w:rsid w:val="00B31ABC"/>
    <w:rsid w:val="00B31B9B"/>
    <w:rsid w:val="00B31BC1"/>
    <w:rsid w:val="00B31C35"/>
    <w:rsid w:val="00B327AD"/>
    <w:rsid w:val="00B336FD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244"/>
    <w:rsid w:val="00B42FD9"/>
    <w:rsid w:val="00B4305B"/>
    <w:rsid w:val="00B435F9"/>
    <w:rsid w:val="00B43B0E"/>
    <w:rsid w:val="00B46E88"/>
    <w:rsid w:val="00B4717F"/>
    <w:rsid w:val="00B473DE"/>
    <w:rsid w:val="00B47855"/>
    <w:rsid w:val="00B478C3"/>
    <w:rsid w:val="00B500E3"/>
    <w:rsid w:val="00B50821"/>
    <w:rsid w:val="00B50BF0"/>
    <w:rsid w:val="00B516E7"/>
    <w:rsid w:val="00B51A24"/>
    <w:rsid w:val="00B51E90"/>
    <w:rsid w:val="00B5283B"/>
    <w:rsid w:val="00B52886"/>
    <w:rsid w:val="00B5492B"/>
    <w:rsid w:val="00B54BD6"/>
    <w:rsid w:val="00B54D94"/>
    <w:rsid w:val="00B55657"/>
    <w:rsid w:val="00B5578E"/>
    <w:rsid w:val="00B55BD1"/>
    <w:rsid w:val="00B572F2"/>
    <w:rsid w:val="00B613A0"/>
    <w:rsid w:val="00B620D2"/>
    <w:rsid w:val="00B62C40"/>
    <w:rsid w:val="00B64225"/>
    <w:rsid w:val="00B656D8"/>
    <w:rsid w:val="00B65F35"/>
    <w:rsid w:val="00B662E2"/>
    <w:rsid w:val="00B66874"/>
    <w:rsid w:val="00B66C62"/>
    <w:rsid w:val="00B66FE8"/>
    <w:rsid w:val="00B670F3"/>
    <w:rsid w:val="00B67157"/>
    <w:rsid w:val="00B67B97"/>
    <w:rsid w:val="00B701BF"/>
    <w:rsid w:val="00B71D38"/>
    <w:rsid w:val="00B7271E"/>
    <w:rsid w:val="00B737F8"/>
    <w:rsid w:val="00B756DC"/>
    <w:rsid w:val="00B75E80"/>
    <w:rsid w:val="00B77780"/>
    <w:rsid w:val="00B77BA9"/>
    <w:rsid w:val="00B77C1B"/>
    <w:rsid w:val="00B8053C"/>
    <w:rsid w:val="00B80674"/>
    <w:rsid w:val="00B80916"/>
    <w:rsid w:val="00B81040"/>
    <w:rsid w:val="00B82CED"/>
    <w:rsid w:val="00B847FE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130"/>
    <w:rsid w:val="00B94FFD"/>
    <w:rsid w:val="00B957EA"/>
    <w:rsid w:val="00B959B8"/>
    <w:rsid w:val="00B95C74"/>
    <w:rsid w:val="00B95F1B"/>
    <w:rsid w:val="00B96962"/>
    <w:rsid w:val="00BA1D88"/>
    <w:rsid w:val="00BA20F5"/>
    <w:rsid w:val="00BA2912"/>
    <w:rsid w:val="00BA2A8F"/>
    <w:rsid w:val="00BA2FFB"/>
    <w:rsid w:val="00BA3119"/>
    <w:rsid w:val="00BA3167"/>
    <w:rsid w:val="00BA3448"/>
    <w:rsid w:val="00BA4912"/>
    <w:rsid w:val="00BA6BB0"/>
    <w:rsid w:val="00BA6D05"/>
    <w:rsid w:val="00BA76E2"/>
    <w:rsid w:val="00BB0820"/>
    <w:rsid w:val="00BB1C44"/>
    <w:rsid w:val="00BB4166"/>
    <w:rsid w:val="00BB5C29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764"/>
    <w:rsid w:val="00BC4BA6"/>
    <w:rsid w:val="00BC52F3"/>
    <w:rsid w:val="00BC5D4C"/>
    <w:rsid w:val="00BC6F38"/>
    <w:rsid w:val="00BD0454"/>
    <w:rsid w:val="00BD04C9"/>
    <w:rsid w:val="00BD201E"/>
    <w:rsid w:val="00BD2BDF"/>
    <w:rsid w:val="00BD2F86"/>
    <w:rsid w:val="00BD4530"/>
    <w:rsid w:val="00BD5AD3"/>
    <w:rsid w:val="00BD687E"/>
    <w:rsid w:val="00BD6CDA"/>
    <w:rsid w:val="00BD7100"/>
    <w:rsid w:val="00BD7E56"/>
    <w:rsid w:val="00BE0D82"/>
    <w:rsid w:val="00BE169C"/>
    <w:rsid w:val="00BE1760"/>
    <w:rsid w:val="00BE1AA2"/>
    <w:rsid w:val="00BE21B3"/>
    <w:rsid w:val="00BE2434"/>
    <w:rsid w:val="00BE2C02"/>
    <w:rsid w:val="00BE37DC"/>
    <w:rsid w:val="00BE417C"/>
    <w:rsid w:val="00BE44C2"/>
    <w:rsid w:val="00BE5168"/>
    <w:rsid w:val="00BE5C4B"/>
    <w:rsid w:val="00BE6041"/>
    <w:rsid w:val="00BE679C"/>
    <w:rsid w:val="00BE68C2"/>
    <w:rsid w:val="00BE6BC6"/>
    <w:rsid w:val="00BF0586"/>
    <w:rsid w:val="00BF0CB5"/>
    <w:rsid w:val="00BF25C0"/>
    <w:rsid w:val="00BF2B8B"/>
    <w:rsid w:val="00BF4865"/>
    <w:rsid w:val="00BF599C"/>
    <w:rsid w:val="00BF76F4"/>
    <w:rsid w:val="00BF7C9A"/>
    <w:rsid w:val="00C001B0"/>
    <w:rsid w:val="00C007ED"/>
    <w:rsid w:val="00C017E8"/>
    <w:rsid w:val="00C01B87"/>
    <w:rsid w:val="00C03781"/>
    <w:rsid w:val="00C040A1"/>
    <w:rsid w:val="00C0533A"/>
    <w:rsid w:val="00C05B7E"/>
    <w:rsid w:val="00C06EA6"/>
    <w:rsid w:val="00C11E7A"/>
    <w:rsid w:val="00C12D3B"/>
    <w:rsid w:val="00C13BEF"/>
    <w:rsid w:val="00C146F0"/>
    <w:rsid w:val="00C149CA"/>
    <w:rsid w:val="00C153D0"/>
    <w:rsid w:val="00C16903"/>
    <w:rsid w:val="00C16BF5"/>
    <w:rsid w:val="00C16F66"/>
    <w:rsid w:val="00C17454"/>
    <w:rsid w:val="00C204E5"/>
    <w:rsid w:val="00C2134F"/>
    <w:rsid w:val="00C2296A"/>
    <w:rsid w:val="00C23A6D"/>
    <w:rsid w:val="00C23C8E"/>
    <w:rsid w:val="00C23E87"/>
    <w:rsid w:val="00C23FD0"/>
    <w:rsid w:val="00C246EA"/>
    <w:rsid w:val="00C25263"/>
    <w:rsid w:val="00C25FAE"/>
    <w:rsid w:val="00C261F7"/>
    <w:rsid w:val="00C264BC"/>
    <w:rsid w:val="00C26CB4"/>
    <w:rsid w:val="00C26CF4"/>
    <w:rsid w:val="00C30012"/>
    <w:rsid w:val="00C303DF"/>
    <w:rsid w:val="00C30B62"/>
    <w:rsid w:val="00C32291"/>
    <w:rsid w:val="00C32FC8"/>
    <w:rsid w:val="00C33498"/>
    <w:rsid w:val="00C334F9"/>
    <w:rsid w:val="00C33A57"/>
    <w:rsid w:val="00C33E14"/>
    <w:rsid w:val="00C3486A"/>
    <w:rsid w:val="00C35176"/>
    <w:rsid w:val="00C35857"/>
    <w:rsid w:val="00C35C0C"/>
    <w:rsid w:val="00C362BA"/>
    <w:rsid w:val="00C36DBB"/>
    <w:rsid w:val="00C371E8"/>
    <w:rsid w:val="00C3728E"/>
    <w:rsid w:val="00C42477"/>
    <w:rsid w:val="00C42B72"/>
    <w:rsid w:val="00C42B76"/>
    <w:rsid w:val="00C43549"/>
    <w:rsid w:val="00C4381C"/>
    <w:rsid w:val="00C438E1"/>
    <w:rsid w:val="00C452C8"/>
    <w:rsid w:val="00C458C6"/>
    <w:rsid w:val="00C46027"/>
    <w:rsid w:val="00C467D8"/>
    <w:rsid w:val="00C46DC4"/>
    <w:rsid w:val="00C46DEA"/>
    <w:rsid w:val="00C46E73"/>
    <w:rsid w:val="00C476AE"/>
    <w:rsid w:val="00C518BC"/>
    <w:rsid w:val="00C51E39"/>
    <w:rsid w:val="00C52E50"/>
    <w:rsid w:val="00C536AF"/>
    <w:rsid w:val="00C53A5C"/>
    <w:rsid w:val="00C5403B"/>
    <w:rsid w:val="00C55F48"/>
    <w:rsid w:val="00C55FA7"/>
    <w:rsid w:val="00C56A15"/>
    <w:rsid w:val="00C57E5B"/>
    <w:rsid w:val="00C6065B"/>
    <w:rsid w:val="00C60D7C"/>
    <w:rsid w:val="00C61BCF"/>
    <w:rsid w:val="00C638AB"/>
    <w:rsid w:val="00C64CD8"/>
    <w:rsid w:val="00C6554A"/>
    <w:rsid w:val="00C65614"/>
    <w:rsid w:val="00C664A6"/>
    <w:rsid w:val="00C67028"/>
    <w:rsid w:val="00C67985"/>
    <w:rsid w:val="00C70307"/>
    <w:rsid w:val="00C70BA0"/>
    <w:rsid w:val="00C70DB9"/>
    <w:rsid w:val="00C72CAD"/>
    <w:rsid w:val="00C72DD5"/>
    <w:rsid w:val="00C73948"/>
    <w:rsid w:val="00C73C0A"/>
    <w:rsid w:val="00C740C6"/>
    <w:rsid w:val="00C74FA1"/>
    <w:rsid w:val="00C75209"/>
    <w:rsid w:val="00C752F3"/>
    <w:rsid w:val="00C75326"/>
    <w:rsid w:val="00C75C09"/>
    <w:rsid w:val="00C7613D"/>
    <w:rsid w:val="00C761E9"/>
    <w:rsid w:val="00C76CB2"/>
    <w:rsid w:val="00C76EDC"/>
    <w:rsid w:val="00C77C28"/>
    <w:rsid w:val="00C77EEA"/>
    <w:rsid w:val="00C800E5"/>
    <w:rsid w:val="00C80D5A"/>
    <w:rsid w:val="00C81810"/>
    <w:rsid w:val="00C8183F"/>
    <w:rsid w:val="00C822EC"/>
    <w:rsid w:val="00C82A6E"/>
    <w:rsid w:val="00C83131"/>
    <w:rsid w:val="00C83392"/>
    <w:rsid w:val="00C8393A"/>
    <w:rsid w:val="00C83C74"/>
    <w:rsid w:val="00C84512"/>
    <w:rsid w:val="00C84CFB"/>
    <w:rsid w:val="00C85198"/>
    <w:rsid w:val="00C854F2"/>
    <w:rsid w:val="00C855BB"/>
    <w:rsid w:val="00C86D92"/>
    <w:rsid w:val="00C873A2"/>
    <w:rsid w:val="00C87A3E"/>
    <w:rsid w:val="00C90848"/>
    <w:rsid w:val="00C91CB9"/>
    <w:rsid w:val="00C929CA"/>
    <w:rsid w:val="00C92F3D"/>
    <w:rsid w:val="00C92F7D"/>
    <w:rsid w:val="00C954B9"/>
    <w:rsid w:val="00C95C6C"/>
    <w:rsid w:val="00C97CAB"/>
    <w:rsid w:val="00CA013A"/>
    <w:rsid w:val="00CA09B2"/>
    <w:rsid w:val="00CA0EF4"/>
    <w:rsid w:val="00CA1294"/>
    <w:rsid w:val="00CA17A8"/>
    <w:rsid w:val="00CA2346"/>
    <w:rsid w:val="00CA2EFD"/>
    <w:rsid w:val="00CA3343"/>
    <w:rsid w:val="00CA49E4"/>
    <w:rsid w:val="00CA51FF"/>
    <w:rsid w:val="00CA632D"/>
    <w:rsid w:val="00CA6BA5"/>
    <w:rsid w:val="00CB057E"/>
    <w:rsid w:val="00CB0AA0"/>
    <w:rsid w:val="00CB154D"/>
    <w:rsid w:val="00CB2930"/>
    <w:rsid w:val="00CB32B9"/>
    <w:rsid w:val="00CB33F5"/>
    <w:rsid w:val="00CB4D6C"/>
    <w:rsid w:val="00CB5C1E"/>
    <w:rsid w:val="00CB6423"/>
    <w:rsid w:val="00CB6E24"/>
    <w:rsid w:val="00CB6E72"/>
    <w:rsid w:val="00CB6FAE"/>
    <w:rsid w:val="00CB7E23"/>
    <w:rsid w:val="00CC038F"/>
    <w:rsid w:val="00CC03A9"/>
    <w:rsid w:val="00CC1730"/>
    <w:rsid w:val="00CC18BA"/>
    <w:rsid w:val="00CC28E4"/>
    <w:rsid w:val="00CC2E1F"/>
    <w:rsid w:val="00CC30F5"/>
    <w:rsid w:val="00CC31F0"/>
    <w:rsid w:val="00CC3C5A"/>
    <w:rsid w:val="00CC436C"/>
    <w:rsid w:val="00CC4909"/>
    <w:rsid w:val="00CC4CD4"/>
    <w:rsid w:val="00CC52E4"/>
    <w:rsid w:val="00CC5FCF"/>
    <w:rsid w:val="00CC667D"/>
    <w:rsid w:val="00CC66D2"/>
    <w:rsid w:val="00CC6BDD"/>
    <w:rsid w:val="00CC794B"/>
    <w:rsid w:val="00CC7DBB"/>
    <w:rsid w:val="00CD1B05"/>
    <w:rsid w:val="00CD1E13"/>
    <w:rsid w:val="00CD23E7"/>
    <w:rsid w:val="00CD2F24"/>
    <w:rsid w:val="00CD3B2F"/>
    <w:rsid w:val="00CD4A7A"/>
    <w:rsid w:val="00CD5426"/>
    <w:rsid w:val="00CD5BDF"/>
    <w:rsid w:val="00CD6580"/>
    <w:rsid w:val="00CD691B"/>
    <w:rsid w:val="00CE105A"/>
    <w:rsid w:val="00CE1341"/>
    <w:rsid w:val="00CE2C25"/>
    <w:rsid w:val="00CE3152"/>
    <w:rsid w:val="00CE5F0C"/>
    <w:rsid w:val="00CE6342"/>
    <w:rsid w:val="00CE6FC6"/>
    <w:rsid w:val="00CE70E8"/>
    <w:rsid w:val="00CE7686"/>
    <w:rsid w:val="00CE7A99"/>
    <w:rsid w:val="00CF1F7E"/>
    <w:rsid w:val="00CF23CD"/>
    <w:rsid w:val="00CF27B0"/>
    <w:rsid w:val="00CF2EB8"/>
    <w:rsid w:val="00CF2F18"/>
    <w:rsid w:val="00CF3730"/>
    <w:rsid w:val="00CF37E9"/>
    <w:rsid w:val="00CF3B1A"/>
    <w:rsid w:val="00CF3CFA"/>
    <w:rsid w:val="00CF4125"/>
    <w:rsid w:val="00CF4268"/>
    <w:rsid w:val="00CF47DC"/>
    <w:rsid w:val="00CF4F95"/>
    <w:rsid w:val="00CF542A"/>
    <w:rsid w:val="00CF5B78"/>
    <w:rsid w:val="00CF61FB"/>
    <w:rsid w:val="00CF68DF"/>
    <w:rsid w:val="00CF6E40"/>
    <w:rsid w:val="00CF70C4"/>
    <w:rsid w:val="00CF7849"/>
    <w:rsid w:val="00D010A2"/>
    <w:rsid w:val="00D024DE"/>
    <w:rsid w:val="00D04564"/>
    <w:rsid w:val="00D04974"/>
    <w:rsid w:val="00D05678"/>
    <w:rsid w:val="00D05A8D"/>
    <w:rsid w:val="00D06182"/>
    <w:rsid w:val="00D06220"/>
    <w:rsid w:val="00D0630E"/>
    <w:rsid w:val="00D06E2D"/>
    <w:rsid w:val="00D10227"/>
    <w:rsid w:val="00D109A3"/>
    <w:rsid w:val="00D12757"/>
    <w:rsid w:val="00D13156"/>
    <w:rsid w:val="00D1563E"/>
    <w:rsid w:val="00D1642B"/>
    <w:rsid w:val="00D16951"/>
    <w:rsid w:val="00D16B7C"/>
    <w:rsid w:val="00D20DE8"/>
    <w:rsid w:val="00D21548"/>
    <w:rsid w:val="00D222BC"/>
    <w:rsid w:val="00D226F2"/>
    <w:rsid w:val="00D23139"/>
    <w:rsid w:val="00D23E17"/>
    <w:rsid w:val="00D23E46"/>
    <w:rsid w:val="00D23EA0"/>
    <w:rsid w:val="00D242B5"/>
    <w:rsid w:val="00D249F4"/>
    <w:rsid w:val="00D260F4"/>
    <w:rsid w:val="00D301E1"/>
    <w:rsid w:val="00D30D4A"/>
    <w:rsid w:val="00D324DF"/>
    <w:rsid w:val="00D32736"/>
    <w:rsid w:val="00D32BC0"/>
    <w:rsid w:val="00D32BC7"/>
    <w:rsid w:val="00D33A7C"/>
    <w:rsid w:val="00D34001"/>
    <w:rsid w:val="00D34409"/>
    <w:rsid w:val="00D358EE"/>
    <w:rsid w:val="00D35CDC"/>
    <w:rsid w:val="00D4112B"/>
    <w:rsid w:val="00D4131E"/>
    <w:rsid w:val="00D42A0E"/>
    <w:rsid w:val="00D43787"/>
    <w:rsid w:val="00D446F7"/>
    <w:rsid w:val="00D44779"/>
    <w:rsid w:val="00D448FA"/>
    <w:rsid w:val="00D44DED"/>
    <w:rsid w:val="00D45536"/>
    <w:rsid w:val="00D45CB3"/>
    <w:rsid w:val="00D46905"/>
    <w:rsid w:val="00D4695D"/>
    <w:rsid w:val="00D47628"/>
    <w:rsid w:val="00D47C29"/>
    <w:rsid w:val="00D500AA"/>
    <w:rsid w:val="00D51B69"/>
    <w:rsid w:val="00D51E03"/>
    <w:rsid w:val="00D51F31"/>
    <w:rsid w:val="00D526ED"/>
    <w:rsid w:val="00D5420F"/>
    <w:rsid w:val="00D54843"/>
    <w:rsid w:val="00D552B6"/>
    <w:rsid w:val="00D559FE"/>
    <w:rsid w:val="00D55EBE"/>
    <w:rsid w:val="00D56C6D"/>
    <w:rsid w:val="00D575AC"/>
    <w:rsid w:val="00D57E31"/>
    <w:rsid w:val="00D611E9"/>
    <w:rsid w:val="00D630ED"/>
    <w:rsid w:val="00D63138"/>
    <w:rsid w:val="00D63CE3"/>
    <w:rsid w:val="00D65C2C"/>
    <w:rsid w:val="00D70211"/>
    <w:rsid w:val="00D70734"/>
    <w:rsid w:val="00D709AA"/>
    <w:rsid w:val="00D70B47"/>
    <w:rsid w:val="00D71F82"/>
    <w:rsid w:val="00D72DF2"/>
    <w:rsid w:val="00D7359A"/>
    <w:rsid w:val="00D740A0"/>
    <w:rsid w:val="00D75FB9"/>
    <w:rsid w:val="00D7643B"/>
    <w:rsid w:val="00D76845"/>
    <w:rsid w:val="00D76DCF"/>
    <w:rsid w:val="00D76FE0"/>
    <w:rsid w:val="00D80EF2"/>
    <w:rsid w:val="00D8116C"/>
    <w:rsid w:val="00D81783"/>
    <w:rsid w:val="00D81B7F"/>
    <w:rsid w:val="00D8334A"/>
    <w:rsid w:val="00D8402E"/>
    <w:rsid w:val="00D840D9"/>
    <w:rsid w:val="00D84DDC"/>
    <w:rsid w:val="00D84E17"/>
    <w:rsid w:val="00D85338"/>
    <w:rsid w:val="00D855EA"/>
    <w:rsid w:val="00D8587F"/>
    <w:rsid w:val="00D86BCA"/>
    <w:rsid w:val="00D877D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D73"/>
    <w:rsid w:val="00D96D6E"/>
    <w:rsid w:val="00D970CD"/>
    <w:rsid w:val="00D9776B"/>
    <w:rsid w:val="00D978DE"/>
    <w:rsid w:val="00DA04A3"/>
    <w:rsid w:val="00DA1420"/>
    <w:rsid w:val="00DA20EB"/>
    <w:rsid w:val="00DA2636"/>
    <w:rsid w:val="00DA30ED"/>
    <w:rsid w:val="00DA3645"/>
    <w:rsid w:val="00DA37CC"/>
    <w:rsid w:val="00DA3C1E"/>
    <w:rsid w:val="00DA406A"/>
    <w:rsid w:val="00DA5319"/>
    <w:rsid w:val="00DA5D22"/>
    <w:rsid w:val="00DA5FEF"/>
    <w:rsid w:val="00DA636C"/>
    <w:rsid w:val="00DA647E"/>
    <w:rsid w:val="00DA67E2"/>
    <w:rsid w:val="00DA7603"/>
    <w:rsid w:val="00DA7CDA"/>
    <w:rsid w:val="00DB0094"/>
    <w:rsid w:val="00DB06BB"/>
    <w:rsid w:val="00DB0A19"/>
    <w:rsid w:val="00DB0A9F"/>
    <w:rsid w:val="00DB1615"/>
    <w:rsid w:val="00DB1C17"/>
    <w:rsid w:val="00DB36B6"/>
    <w:rsid w:val="00DB36EC"/>
    <w:rsid w:val="00DB39CA"/>
    <w:rsid w:val="00DB3A80"/>
    <w:rsid w:val="00DB40AD"/>
    <w:rsid w:val="00DB5181"/>
    <w:rsid w:val="00DB58DA"/>
    <w:rsid w:val="00DB78D5"/>
    <w:rsid w:val="00DB7BDE"/>
    <w:rsid w:val="00DC0DA1"/>
    <w:rsid w:val="00DC193F"/>
    <w:rsid w:val="00DC1F31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D0635"/>
    <w:rsid w:val="00DD1B20"/>
    <w:rsid w:val="00DD2426"/>
    <w:rsid w:val="00DD25EC"/>
    <w:rsid w:val="00DD2FA6"/>
    <w:rsid w:val="00DD31C0"/>
    <w:rsid w:val="00DD39D4"/>
    <w:rsid w:val="00DD46EF"/>
    <w:rsid w:val="00DD4B41"/>
    <w:rsid w:val="00DD4EAE"/>
    <w:rsid w:val="00DD7A68"/>
    <w:rsid w:val="00DE003D"/>
    <w:rsid w:val="00DE0293"/>
    <w:rsid w:val="00DE141C"/>
    <w:rsid w:val="00DE2A1B"/>
    <w:rsid w:val="00DE2BED"/>
    <w:rsid w:val="00DE2E5D"/>
    <w:rsid w:val="00DE4291"/>
    <w:rsid w:val="00DE43B1"/>
    <w:rsid w:val="00DE4AC6"/>
    <w:rsid w:val="00DE5F9C"/>
    <w:rsid w:val="00DE6173"/>
    <w:rsid w:val="00DE6392"/>
    <w:rsid w:val="00DE6E28"/>
    <w:rsid w:val="00DE70A6"/>
    <w:rsid w:val="00DE75BF"/>
    <w:rsid w:val="00DE77E3"/>
    <w:rsid w:val="00DF02C7"/>
    <w:rsid w:val="00DF0818"/>
    <w:rsid w:val="00DF09C3"/>
    <w:rsid w:val="00DF3B1A"/>
    <w:rsid w:val="00DF3CA1"/>
    <w:rsid w:val="00DF4C37"/>
    <w:rsid w:val="00DF4FF8"/>
    <w:rsid w:val="00DF50D0"/>
    <w:rsid w:val="00DF5603"/>
    <w:rsid w:val="00DF6186"/>
    <w:rsid w:val="00DF74B9"/>
    <w:rsid w:val="00E0004A"/>
    <w:rsid w:val="00E00D91"/>
    <w:rsid w:val="00E02392"/>
    <w:rsid w:val="00E02E4E"/>
    <w:rsid w:val="00E0329C"/>
    <w:rsid w:val="00E0347F"/>
    <w:rsid w:val="00E04D3F"/>
    <w:rsid w:val="00E04EA8"/>
    <w:rsid w:val="00E050D8"/>
    <w:rsid w:val="00E0555E"/>
    <w:rsid w:val="00E05FEA"/>
    <w:rsid w:val="00E062C6"/>
    <w:rsid w:val="00E07CB0"/>
    <w:rsid w:val="00E10031"/>
    <w:rsid w:val="00E109CC"/>
    <w:rsid w:val="00E12AA7"/>
    <w:rsid w:val="00E12E56"/>
    <w:rsid w:val="00E13675"/>
    <w:rsid w:val="00E136D7"/>
    <w:rsid w:val="00E13789"/>
    <w:rsid w:val="00E139BE"/>
    <w:rsid w:val="00E13F66"/>
    <w:rsid w:val="00E14A60"/>
    <w:rsid w:val="00E14AC0"/>
    <w:rsid w:val="00E152D1"/>
    <w:rsid w:val="00E156CF"/>
    <w:rsid w:val="00E157FF"/>
    <w:rsid w:val="00E16551"/>
    <w:rsid w:val="00E17AA7"/>
    <w:rsid w:val="00E17CD3"/>
    <w:rsid w:val="00E21277"/>
    <w:rsid w:val="00E21EA2"/>
    <w:rsid w:val="00E22839"/>
    <w:rsid w:val="00E228C2"/>
    <w:rsid w:val="00E234D3"/>
    <w:rsid w:val="00E23FA0"/>
    <w:rsid w:val="00E25110"/>
    <w:rsid w:val="00E25613"/>
    <w:rsid w:val="00E26145"/>
    <w:rsid w:val="00E261B2"/>
    <w:rsid w:val="00E26C35"/>
    <w:rsid w:val="00E26D77"/>
    <w:rsid w:val="00E27145"/>
    <w:rsid w:val="00E2748B"/>
    <w:rsid w:val="00E276DE"/>
    <w:rsid w:val="00E305E7"/>
    <w:rsid w:val="00E319D8"/>
    <w:rsid w:val="00E331AC"/>
    <w:rsid w:val="00E3344A"/>
    <w:rsid w:val="00E33535"/>
    <w:rsid w:val="00E33FCD"/>
    <w:rsid w:val="00E341F4"/>
    <w:rsid w:val="00E349D3"/>
    <w:rsid w:val="00E34A2F"/>
    <w:rsid w:val="00E34BFE"/>
    <w:rsid w:val="00E34C36"/>
    <w:rsid w:val="00E36B13"/>
    <w:rsid w:val="00E36D7E"/>
    <w:rsid w:val="00E36F2F"/>
    <w:rsid w:val="00E372B3"/>
    <w:rsid w:val="00E403D4"/>
    <w:rsid w:val="00E4067F"/>
    <w:rsid w:val="00E40CCA"/>
    <w:rsid w:val="00E41298"/>
    <w:rsid w:val="00E414F5"/>
    <w:rsid w:val="00E41729"/>
    <w:rsid w:val="00E42050"/>
    <w:rsid w:val="00E42146"/>
    <w:rsid w:val="00E430CC"/>
    <w:rsid w:val="00E432FE"/>
    <w:rsid w:val="00E43BF9"/>
    <w:rsid w:val="00E440ED"/>
    <w:rsid w:val="00E44B86"/>
    <w:rsid w:val="00E4509B"/>
    <w:rsid w:val="00E454BC"/>
    <w:rsid w:val="00E458EB"/>
    <w:rsid w:val="00E45FF9"/>
    <w:rsid w:val="00E50069"/>
    <w:rsid w:val="00E5031B"/>
    <w:rsid w:val="00E5115F"/>
    <w:rsid w:val="00E5164D"/>
    <w:rsid w:val="00E52D6E"/>
    <w:rsid w:val="00E53099"/>
    <w:rsid w:val="00E53AC8"/>
    <w:rsid w:val="00E53B54"/>
    <w:rsid w:val="00E53B5B"/>
    <w:rsid w:val="00E54407"/>
    <w:rsid w:val="00E60033"/>
    <w:rsid w:val="00E60C4C"/>
    <w:rsid w:val="00E6353C"/>
    <w:rsid w:val="00E63847"/>
    <w:rsid w:val="00E639E5"/>
    <w:rsid w:val="00E63B18"/>
    <w:rsid w:val="00E64EA9"/>
    <w:rsid w:val="00E65B03"/>
    <w:rsid w:val="00E66B2A"/>
    <w:rsid w:val="00E678FA"/>
    <w:rsid w:val="00E67C2F"/>
    <w:rsid w:val="00E707E4"/>
    <w:rsid w:val="00E7158B"/>
    <w:rsid w:val="00E71B38"/>
    <w:rsid w:val="00E72A8F"/>
    <w:rsid w:val="00E73CBF"/>
    <w:rsid w:val="00E74206"/>
    <w:rsid w:val="00E7475B"/>
    <w:rsid w:val="00E76D54"/>
    <w:rsid w:val="00E77040"/>
    <w:rsid w:val="00E77101"/>
    <w:rsid w:val="00E77875"/>
    <w:rsid w:val="00E8068E"/>
    <w:rsid w:val="00E80CA5"/>
    <w:rsid w:val="00E8104F"/>
    <w:rsid w:val="00E8223B"/>
    <w:rsid w:val="00E8232A"/>
    <w:rsid w:val="00E8283B"/>
    <w:rsid w:val="00E82D17"/>
    <w:rsid w:val="00E840DE"/>
    <w:rsid w:val="00E849C4"/>
    <w:rsid w:val="00E8608B"/>
    <w:rsid w:val="00E86D64"/>
    <w:rsid w:val="00E87397"/>
    <w:rsid w:val="00E87CDC"/>
    <w:rsid w:val="00E902F0"/>
    <w:rsid w:val="00E9039D"/>
    <w:rsid w:val="00E90771"/>
    <w:rsid w:val="00E91073"/>
    <w:rsid w:val="00E91572"/>
    <w:rsid w:val="00E91690"/>
    <w:rsid w:val="00E926AB"/>
    <w:rsid w:val="00E92CD0"/>
    <w:rsid w:val="00E94434"/>
    <w:rsid w:val="00E9472B"/>
    <w:rsid w:val="00E94881"/>
    <w:rsid w:val="00E94AD1"/>
    <w:rsid w:val="00E955F2"/>
    <w:rsid w:val="00E9568F"/>
    <w:rsid w:val="00E9584E"/>
    <w:rsid w:val="00E96134"/>
    <w:rsid w:val="00E963BF"/>
    <w:rsid w:val="00E96BA1"/>
    <w:rsid w:val="00E96BFD"/>
    <w:rsid w:val="00E970B1"/>
    <w:rsid w:val="00E97332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3A49"/>
    <w:rsid w:val="00EA4804"/>
    <w:rsid w:val="00EA4F6A"/>
    <w:rsid w:val="00EA52A2"/>
    <w:rsid w:val="00EA535C"/>
    <w:rsid w:val="00EA5DA6"/>
    <w:rsid w:val="00EA66DC"/>
    <w:rsid w:val="00EA6C57"/>
    <w:rsid w:val="00EA6D12"/>
    <w:rsid w:val="00EA75AA"/>
    <w:rsid w:val="00EA797E"/>
    <w:rsid w:val="00EB0AF2"/>
    <w:rsid w:val="00EB14A9"/>
    <w:rsid w:val="00EB160D"/>
    <w:rsid w:val="00EB2091"/>
    <w:rsid w:val="00EB2CFB"/>
    <w:rsid w:val="00EB2D53"/>
    <w:rsid w:val="00EB3D75"/>
    <w:rsid w:val="00EB4269"/>
    <w:rsid w:val="00EB48C7"/>
    <w:rsid w:val="00EB4F69"/>
    <w:rsid w:val="00EB6860"/>
    <w:rsid w:val="00EB6A9E"/>
    <w:rsid w:val="00EB71FF"/>
    <w:rsid w:val="00EB74B2"/>
    <w:rsid w:val="00EC1402"/>
    <w:rsid w:val="00EC144F"/>
    <w:rsid w:val="00EC161A"/>
    <w:rsid w:val="00EC1BFF"/>
    <w:rsid w:val="00EC28F6"/>
    <w:rsid w:val="00EC2E21"/>
    <w:rsid w:val="00EC501A"/>
    <w:rsid w:val="00EC5107"/>
    <w:rsid w:val="00EC5572"/>
    <w:rsid w:val="00EC64CA"/>
    <w:rsid w:val="00EC658F"/>
    <w:rsid w:val="00EC6BF3"/>
    <w:rsid w:val="00EC7789"/>
    <w:rsid w:val="00EC7A6D"/>
    <w:rsid w:val="00EC7EC5"/>
    <w:rsid w:val="00ED0D78"/>
    <w:rsid w:val="00ED14B9"/>
    <w:rsid w:val="00ED200C"/>
    <w:rsid w:val="00ED2083"/>
    <w:rsid w:val="00ED283C"/>
    <w:rsid w:val="00ED3D58"/>
    <w:rsid w:val="00ED3F2D"/>
    <w:rsid w:val="00ED46D3"/>
    <w:rsid w:val="00ED4C65"/>
    <w:rsid w:val="00ED4EC1"/>
    <w:rsid w:val="00ED507A"/>
    <w:rsid w:val="00ED5BFA"/>
    <w:rsid w:val="00ED6022"/>
    <w:rsid w:val="00ED6997"/>
    <w:rsid w:val="00ED736D"/>
    <w:rsid w:val="00ED7488"/>
    <w:rsid w:val="00ED7EAD"/>
    <w:rsid w:val="00EE023E"/>
    <w:rsid w:val="00EE030D"/>
    <w:rsid w:val="00EE0EA2"/>
    <w:rsid w:val="00EE10B2"/>
    <w:rsid w:val="00EE192A"/>
    <w:rsid w:val="00EE205F"/>
    <w:rsid w:val="00EE21B5"/>
    <w:rsid w:val="00EE27B5"/>
    <w:rsid w:val="00EE2CA5"/>
    <w:rsid w:val="00EE2EA5"/>
    <w:rsid w:val="00EE2FD2"/>
    <w:rsid w:val="00EE3EF6"/>
    <w:rsid w:val="00EE3FD1"/>
    <w:rsid w:val="00EE431E"/>
    <w:rsid w:val="00EE4632"/>
    <w:rsid w:val="00EE4796"/>
    <w:rsid w:val="00EE4A4B"/>
    <w:rsid w:val="00EE53EE"/>
    <w:rsid w:val="00EE565C"/>
    <w:rsid w:val="00EE5A45"/>
    <w:rsid w:val="00EE5C8A"/>
    <w:rsid w:val="00EE60CA"/>
    <w:rsid w:val="00EE628F"/>
    <w:rsid w:val="00EE6A2E"/>
    <w:rsid w:val="00EE6F7F"/>
    <w:rsid w:val="00EF01F0"/>
    <w:rsid w:val="00EF0C3F"/>
    <w:rsid w:val="00EF0D13"/>
    <w:rsid w:val="00EF1093"/>
    <w:rsid w:val="00EF1A28"/>
    <w:rsid w:val="00EF1D1C"/>
    <w:rsid w:val="00EF2F87"/>
    <w:rsid w:val="00EF322D"/>
    <w:rsid w:val="00EF4715"/>
    <w:rsid w:val="00EF47E9"/>
    <w:rsid w:val="00EF492D"/>
    <w:rsid w:val="00EF52D1"/>
    <w:rsid w:val="00EF55FA"/>
    <w:rsid w:val="00EF7DAE"/>
    <w:rsid w:val="00F000FC"/>
    <w:rsid w:val="00F00750"/>
    <w:rsid w:val="00F02968"/>
    <w:rsid w:val="00F035AD"/>
    <w:rsid w:val="00F03926"/>
    <w:rsid w:val="00F045A4"/>
    <w:rsid w:val="00F04D85"/>
    <w:rsid w:val="00F05025"/>
    <w:rsid w:val="00F05124"/>
    <w:rsid w:val="00F05181"/>
    <w:rsid w:val="00F067AB"/>
    <w:rsid w:val="00F06A39"/>
    <w:rsid w:val="00F06E86"/>
    <w:rsid w:val="00F06FE5"/>
    <w:rsid w:val="00F10C08"/>
    <w:rsid w:val="00F12D48"/>
    <w:rsid w:val="00F13487"/>
    <w:rsid w:val="00F134BD"/>
    <w:rsid w:val="00F13E7A"/>
    <w:rsid w:val="00F1455A"/>
    <w:rsid w:val="00F14829"/>
    <w:rsid w:val="00F14A9D"/>
    <w:rsid w:val="00F14DEA"/>
    <w:rsid w:val="00F16A2D"/>
    <w:rsid w:val="00F16D16"/>
    <w:rsid w:val="00F16E60"/>
    <w:rsid w:val="00F1724E"/>
    <w:rsid w:val="00F203C6"/>
    <w:rsid w:val="00F20C03"/>
    <w:rsid w:val="00F20C47"/>
    <w:rsid w:val="00F2115E"/>
    <w:rsid w:val="00F226A1"/>
    <w:rsid w:val="00F22957"/>
    <w:rsid w:val="00F2346F"/>
    <w:rsid w:val="00F2347B"/>
    <w:rsid w:val="00F23F3D"/>
    <w:rsid w:val="00F24338"/>
    <w:rsid w:val="00F25DE6"/>
    <w:rsid w:val="00F2725E"/>
    <w:rsid w:val="00F27306"/>
    <w:rsid w:val="00F2751D"/>
    <w:rsid w:val="00F27B68"/>
    <w:rsid w:val="00F3059E"/>
    <w:rsid w:val="00F3097C"/>
    <w:rsid w:val="00F31329"/>
    <w:rsid w:val="00F31A79"/>
    <w:rsid w:val="00F323ED"/>
    <w:rsid w:val="00F32995"/>
    <w:rsid w:val="00F32B82"/>
    <w:rsid w:val="00F32DFB"/>
    <w:rsid w:val="00F341FA"/>
    <w:rsid w:val="00F35515"/>
    <w:rsid w:val="00F358EF"/>
    <w:rsid w:val="00F36205"/>
    <w:rsid w:val="00F36AF7"/>
    <w:rsid w:val="00F36CFF"/>
    <w:rsid w:val="00F376DE"/>
    <w:rsid w:val="00F37ACD"/>
    <w:rsid w:val="00F37C2D"/>
    <w:rsid w:val="00F37E0D"/>
    <w:rsid w:val="00F4027B"/>
    <w:rsid w:val="00F407BC"/>
    <w:rsid w:val="00F4118A"/>
    <w:rsid w:val="00F42CA7"/>
    <w:rsid w:val="00F43344"/>
    <w:rsid w:val="00F43A97"/>
    <w:rsid w:val="00F4479A"/>
    <w:rsid w:val="00F4495D"/>
    <w:rsid w:val="00F458A0"/>
    <w:rsid w:val="00F45A6F"/>
    <w:rsid w:val="00F45F78"/>
    <w:rsid w:val="00F46482"/>
    <w:rsid w:val="00F46A7B"/>
    <w:rsid w:val="00F46EBC"/>
    <w:rsid w:val="00F47441"/>
    <w:rsid w:val="00F476E0"/>
    <w:rsid w:val="00F47770"/>
    <w:rsid w:val="00F508A9"/>
    <w:rsid w:val="00F51731"/>
    <w:rsid w:val="00F51FA4"/>
    <w:rsid w:val="00F52C71"/>
    <w:rsid w:val="00F52E57"/>
    <w:rsid w:val="00F53974"/>
    <w:rsid w:val="00F53A3F"/>
    <w:rsid w:val="00F53A7E"/>
    <w:rsid w:val="00F53E51"/>
    <w:rsid w:val="00F54C26"/>
    <w:rsid w:val="00F54E9E"/>
    <w:rsid w:val="00F54FC1"/>
    <w:rsid w:val="00F557B0"/>
    <w:rsid w:val="00F55BA2"/>
    <w:rsid w:val="00F5673C"/>
    <w:rsid w:val="00F56F95"/>
    <w:rsid w:val="00F57213"/>
    <w:rsid w:val="00F57335"/>
    <w:rsid w:val="00F6028D"/>
    <w:rsid w:val="00F61BB7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8AE"/>
    <w:rsid w:val="00F66AF3"/>
    <w:rsid w:val="00F67763"/>
    <w:rsid w:val="00F67C01"/>
    <w:rsid w:val="00F67E20"/>
    <w:rsid w:val="00F67EE6"/>
    <w:rsid w:val="00F70034"/>
    <w:rsid w:val="00F702E2"/>
    <w:rsid w:val="00F703EE"/>
    <w:rsid w:val="00F712C6"/>
    <w:rsid w:val="00F72F12"/>
    <w:rsid w:val="00F743AE"/>
    <w:rsid w:val="00F753E1"/>
    <w:rsid w:val="00F802B4"/>
    <w:rsid w:val="00F805C5"/>
    <w:rsid w:val="00F808FC"/>
    <w:rsid w:val="00F80C8B"/>
    <w:rsid w:val="00F82694"/>
    <w:rsid w:val="00F82CF9"/>
    <w:rsid w:val="00F82D30"/>
    <w:rsid w:val="00F8545A"/>
    <w:rsid w:val="00F85EC6"/>
    <w:rsid w:val="00F86605"/>
    <w:rsid w:val="00F8694C"/>
    <w:rsid w:val="00F86D06"/>
    <w:rsid w:val="00F86DF1"/>
    <w:rsid w:val="00F91039"/>
    <w:rsid w:val="00F915F5"/>
    <w:rsid w:val="00F91693"/>
    <w:rsid w:val="00F92284"/>
    <w:rsid w:val="00F92C90"/>
    <w:rsid w:val="00F935E9"/>
    <w:rsid w:val="00F93AF0"/>
    <w:rsid w:val="00F93C7B"/>
    <w:rsid w:val="00F93D0C"/>
    <w:rsid w:val="00F940BA"/>
    <w:rsid w:val="00F9410A"/>
    <w:rsid w:val="00F9549E"/>
    <w:rsid w:val="00F95CCB"/>
    <w:rsid w:val="00F95D62"/>
    <w:rsid w:val="00F96405"/>
    <w:rsid w:val="00F96ABC"/>
    <w:rsid w:val="00F96BE3"/>
    <w:rsid w:val="00FA0397"/>
    <w:rsid w:val="00FA1AB2"/>
    <w:rsid w:val="00FA26E1"/>
    <w:rsid w:val="00FA2AA3"/>
    <w:rsid w:val="00FA2CCB"/>
    <w:rsid w:val="00FA3406"/>
    <w:rsid w:val="00FA3BB6"/>
    <w:rsid w:val="00FA44E7"/>
    <w:rsid w:val="00FA4E30"/>
    <w:rsid w:val="00FA4F4D"/>
    <w:rsid w:val="00FA5201"/>
    <w:rsid w:val="00FA52AA"/>
    <w:rsid w:val="00FA5AF7"/>
    <w:rsid w:val="00FA601E"/>
    <w:rsid w:val="00FA6A63"/>
    <w:rsid w:val="00FA6E47"/>
    <w:rsid w:val="00FA7515"/>
    <w:rsid w:val="00FA777D"/>
    <w:rsid w:val="00FB36BA"/>
    <w:rsid w:val="00FB3B36"/>
    <w:rsid w:val="00FB40ED"/>
    <w:rsid w:val="00FB4951"/>
    <w:rsid w:val="00FB499F"/>
    <w:rsid w:val="00FB637A"/>
    <w:rsid w:val="00FB650F"/>
    <w:rsid w:val="00FB67AC"/>
    <w:rsid w:val="00FB7698"/>
    <w:rsid w:val="00FB76E5"/>
    <w:rsid w:val="00FB787C"/>
    <w:rsid w:val="00FB7EE2"/>
    <w:rsid w:val="00FC03AB"/>
    <w:rsid w:val="00FC066D"/>
    <w:rsid w:val="00FC0D24"/>
    <w:rsid w:val="00FC1389"/>
    <w:rsid w:val="00FC1C39"/>
    <w:rsid w:val="00FC2461"/>
    <w:rsid w:val="00FC2DCE"/>
    <w:rsid w:val="00FC4A21"/>
    <w:rsid w:val="00FC5A63"/>
    <w:rsid w:val="00FC603B"/>
    <w:rsid w:val="00FC7357"/>
    <w:rsid w:val="00FD01C0"/>
    <w:rsid w:val="00FD0789"/>
    <w:rsid w:val="00FD1283"/>
    <w:rsid w:val="00FD1A00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46B1"/>
    <w:rsid w:val="00FD4B42"/>
    <w:rsid w:val="00FD508B"/>
    <w:rsid w:val="00FD5F83"/>
    <w:rsid w:val="00FD662B"/>
    <w:rsid w:val="00FE06C8"/>
    <w:rsid w:val="00FE12AB"/>
    <w:rsid w:val="00FE12D5"/>
    <w:rsid w:val="00FE28CD"/>
    <w:rsid w:val="00FE31FD"/>
    <w:rsid w:val="00FE326E"/>
    <w:rsid w:val="00FE3E46"/>
    <w:rsid w:val="00FE4220"/>
    <w:rsid w:val="00FE4C6F"/>
    <w:rsid w:val="00FE5750"/>
    <w:rsid w:val="00FE5825"/>
    <w:rsid w:val="00FE5964"/>
    <w:rsid w:val="00FE5FAA"/>
    <w:rsid w:val="00FE6347"/>
    <w:rsid w:val="00FE63D8"/>
    <w:rsid w:val="00FE76CD"/>
    <w:rsid w:val="00FF03A7"/>
    <w:rsid w:val="00FF1B30"/>
    <w:rsid w:val="00FF21E1"/>
    <w:rsid w:val="00FF28E0"/>
    <w:rsid w:val="00FF2DE7"/>
    <w:rsid w:val="00FF3A24"/>
    <w:rsid w:val="00FF3CED"/>
    <w:rsid w:val="00FF4A25"/>
    <w:rsid w:val="00FF607B"/>
    <w:rsid w:val="00FF6142"/>
    <w:rsid w:val="00FF704B"/>
    <w:rsid w:val="00FF73AC"/>
    <w:rsid w:val="00FF7712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E5034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160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160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160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60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60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255F"/>
    <w:rPr>
      <w:sz w:val="20"/>
    </w:rPr>
  </w:style>
  <w:style w:type="character" w:customStyle="1" w:styleId="CommentTextChar">
    <w:name w:val="Comment Text Char"/>
    <w:link w:val="CommentText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H4">
    <w:name w:val="H4"/>
    <w:aliases w:val="1.1.1.1"/>
    <w:next w:val="T"/>
    <w:uiPriority w:val="99"/>
    <w:rsid w:val="003C5A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3C5A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3">
    <w:name w:val="H3"/>
    <w:aliases w:val="1.1.1"/>
    <w:next w:val="T"/>
    <w:uiPriority w:val="99"/>
    <w:rsid w:val="005D28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Bulleted">
    <w:name w:val="Bulleted"/>
    <w:rsid w:val="007142BF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L2">
    <w:name w:val="L2"/>
    <w:aliases w:val="NumberedList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AF1601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rsid w:val="00AF1601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F1601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F16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F1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H5">
    <w:name w:val="H5"/>
    <w:aliases w:val="1.1.1.1.11"/>
    <w:next w:val="T"/>
    <w:uiPriority w:val="99"/>
    <w:rsid w:val="009F781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EC510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">
    <w:name w:val="Equation"/>
    <w:uiPriority w:val="99"/>
    <w:rsid w:val="002C0B8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430CC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040A23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40A2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040A2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SP1798698">
    <w:name w:val="SP.17.98698"/>
    <w:basedOn w:val="Normal"/>
    <w:next w:val="Normal"/>
    <w:uiPriority w:val="99"/>
    <w:rsid w:val="007A5D7C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320">
    <w:name w:val="SP.17.98320"/>
    <w:basedOn w:val="Normal"/>
    <w:next w:val="Normal"/>
    <w:uiPriority w:val="99"/>
    <w:rsid w:val="007A5D7C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7323600">
    <w:name w:val="SC.17.323600"/>
    <w:uiPriority w:val="99"/>
    <w:rsid w:val="007A5D7C"/>
    <w:rPr>
      <w:color w:val="000000"/>
      <w:sz w:val="20"/>
      <w:szCs w:val="20"/>
    </w:rPr>
  </w:style>
  <w:style w:type="paragraph" w:customStyle="1" w:styleId="SP2094602">
    <w:name w:val="SP.20.94602"/>
    <w:basedOn w:val="Normal"/>
    <w:next w:val="Normal"/>
    <w:uiPriority w:val="99"/>
    <w:rsid w:val="00C03781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2094224">
    <w:name w:val="SP.20.94224"/>
    <w:basedOn w:val="Normal"/>
    <w:next w:val="Normal"/>
    <w:uiPriority w:val="99"/>
    <w:rsid w:val="00C03781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20323600">
    <w:name w:val="SC.20.323600"/>
    <w:uiPriority w:val="99"/>
    <w:rsid w:val="00C03781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i.cao_2@nxp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1694-01-00be-d1-0-comment-resolution-for-ofdm-modulation.doc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2D1A1BE1-4AC9-453F-B602-1361D402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1436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Rui Cao</dc:creator>
  <cp:keywords/>
  <dc:description/>
  <cp:lastModifiedBy>Rui Cao</cp:lastModifiedBy>
  <cp:revision>7</cp:revision>
  <cp:lastPrinted>2013-12-02T17:26:00Z</cp:lastPrinted>
  <dcterms:created xsi:type="dcterms:W3CDTF">2021-11-30T00:33:00Z</dcterms:created>
  <dcterms:modified xsi:type="dcterms:W3CDTF">2021-11-30T01:06:00Z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