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4E5DAFCA" w:rsidR="00CA09B2" w:rsidRPr="00FA777D" w:rsidRDefault="00EC4C82" w:rsidP="00660CF4">
            <w:pPr>
              <w:pStyle w:val="T2"/>
              <w:rPr>
                <w:lang w:val="en-US" w:eastAsia="zh-CN"/>
              </w:rPr>
            </w:pPr>
            <w:r>
              <w:rPr>
                <w:szCs w:val="28"/>
                <w:lang w:val="en-US"/>
              </w:rPr>
              <w:t xml:space="preserve">D1.0 </w:t>
            </w:r>
            <w:r w:rsidR="005379E7" w:rsidRPr="004B1506">
              <w:rPr>
                <w:szCs w:val="28"/>
                <w:lang w:val="en-US"/>
              </w:rPr>
              <w:t>Comment Resolution</w:t>
            </w:r>
            <w:r w:rsidR="005379E7">
              <w:rPr>
                <w:rFonts w:hint="eastAsia"/>
                <w:szCs w:val="28"/>
                <w:lang w:val="en-US" w:eastAsia="ko-KR"/>
              </w:rPr>
              <w:t xml:space="preserve"> </w:t>
            </w:r>
            <w:r w:rsidR="005379E7">
              <w:rPr>
                <w:szCs w:val="28"/>
                <w:lang w:val="en-US" w:eastAsia="ko-KR"/>
              </w:rPr>
              <w:t xml:space="preserve">for </w:t>
            </w:r>
            <w:r w:rsidR="00A35BEF">
              <w:rPr>
                <w:szCs w:val="28"/>
                <w:lang w:val="en-US" w:eastAsia="ko-KR"/>
              </w:rPr>
              <w:t>Section 3</w:t>
            </w:r>
            <w:r w:rsidR="0063361A">
              <w:rPr>
                <w:szCs w:val="28"/>
                <w:lang w:val="en-US" w:eastAsia="ko-KR"/>
              </w:rPr>
              <w:t>6</w:t>
            </w:r>
            <w:r w:rsidR="00A35BEF">
              <w:rPr>
                <w:szCs w:val="28"/>
                <w:lang w:val="en-US" w:eastAsia="ko-KR"/>
              </w:rPr>
              <w:t>.3.</w:t>
            </w:r>
            <w:r w:rsidR="0063361A">
              <w:rPr>
                <w:szCs w:val="28"/>
                <w:lang w:val="en-US" w:eastAsia="ko-KR"/>
              </w:rPr>
              <w:t>1</w:t>
            </w:r>
            <w:r w:rsidR="00D6490B">
              <w:rPr>
                <w:szCs w:val="28"/>
                <w:lang w:val="en-US" w:eastAsia="ko-KR"/>
              </w:rPr>
              <w:t>5</w:t>
            </w:r>
            <w:r w:rsidR="00A35BEF">
              <w:rPr>
                <w:szCs w:val="28"/>
                <w:lang w:val="en-US" w:eastAsia="ko-KR"/>
              </w:rPr>
              <w:t xml:space="preserve"> (</w:t>
            </w:r>
            <w:r w:rsidR="0063361A">
              <w:rPr>
                <w:szCs w:val="28"/>
                <w:lang w:val="en-US" w:eastAsia="ko-KR"/>
              </w:rPr>
              <w:t>Non-HT duplicate transmission)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1B4A0338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A86C6E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1228CD">
              <w:rPr>
                <w:b w:val="0"/>
                <w:sz w:val="20"/>
                <w:lang w:eastAsia="zh-CN"/>
              </w:rPr>
              <w:t>10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1228CD">
              <w:rPr>
                <w:b w:val="0"/>
                <w:sz w:val="20"/>
                <w:lang w:eastAsia="zh-CN"/>
              </w:rPr>
              <w:t>17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0C174E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7433F497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4B37FC">
        <w:rPr>
          <w:szCs w:val="28"/>
          <w:lang w:val="en-US" w:eastAsia="ko-KR"/>
        </w:rPr>
        <w:t>Section 3</w:t>
      </w:r>
      <w:r w:rsidR="00247145">
        <w:rPr>
          <w:szCs w:val="28"/>
          <w:lang w:val="en-US" w:eastAsia="ko-KR"/>
        </w:rPr>
        <w:t>6</w:t>
      </w:r>
      <w:r w:rsidR="004B37FC">
        <w:rPr>
          <w:szCs w:val="28"/>
          <w:lang w:val="en-US" w:eastAsia="ko-KR"/>
        </w:rPr>
        <w:t>.3.</w:t>
      </w:r>
      <w:r w:rsidR="00247145">
        <w:rPr>
          <w:szCs w:val="28"/>
          <w:lang w:val="en-US" w:eastAsia="ko-KR"/>
        </w:rPr>
        <w:t>1</w:t>
      </w:r>
      <w:r w:rsidR="001228CD">
        <w:rPr>
          <w:szCs w:val="28"/>
          <w:lang w:val="en-US" w:eastAsia="ko-KR"/>
        </w:rPr>
        <w:t>5</w:t>
      </w:r>
      <w:r w:rsidR="004B37FC">
        <w:rPr>
          <w:szCs w:val="28"/>
          <w:lang w:val="en-US" w:eastAsia="ko-KR"/>
        </w:rPr>
        <w:t xml:space="preserve"> (</w:t>
      </w:r>
      <w:r w:rsidR="00247145">
        <w:rPr>
          <w:szCs w:val="28"/>
          <w:lang w:val="en-US" w:eastAsia="ko-KR"/>
        </w:rPr>
        <w:t>Non-HT duplicate transmission</w:t>
      </w:r>
      <w:r w:rsidR="004B37FC">
        <w:rPr>
          <w:szCs w:val="28"/>
          <w:lang w:val="en-US" w:eastAsia="ko-KR"/>
        </w:rPr>
        <w:t xml:space="preserve">)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247145">
        <w:rPr>
          <w:lang w:eastAsia="ko-KR"/>
        </w:rPr>
        <w:t>e</w:t>
      </w:r>
      <w:proofErr w:type="spellEnd"/>
      <w:r>
        <w:rPr>
          <w:lang w:eastAsia="ko-KR"/>
        </w:rPr>
        <w:t xml:space="preserve"> D</w:t>
      </w:r>
      <w:r w:rsidR="001228CD">
        <w:rPr>
          <w:lang w:eastAsia="ko-KR"/>
        </w:rPr>
        <w:t>1</w:t>
      </w:r>
      <w:r>
        <w:rPr>
          <w:lang w:eastAsia="ko-KR"/>
        </w:rPr>
        <w:t>.</w:t>
      </w:r>
      <w:r w:rsidR="001228CD">
        <w:rPr>
          <w:lang w:eastAsia="ko-KR"/>
        </w:rPr>
        <w:t>0</w:t>
      </w:r>
      <w:r>
        <w:rPr>
          <w:lang w:eastAsia="ko-KR"/>
        </w:rPr>
        <w:t xml:space="preserve">. </w:t>
      </w:r>
      <w:r w:rsidR="007E4F80">
        <w:rPr>
          <w:lang w:eastAsia="ko-KR"/>
        </w:rPr>
        <w:t xml:space="preserve">The </w:t>
      </w:r>
      <w:r w:rsidR="00EC4C82">
        <w:rPr>
          <w:lang w:eastAsia="ko-KR"/>
        </w:rPr>
        <w:t xml:space="preserve">suggested </w:t>
      </w:r>
      <w:r w:rsidR="007E4F80">
        <w:rPr>
          <w:lang w:eastAsia="ko-KR"/>
        </w:rPr>
        <w:t xml:space="preserve">changes are based on </w:t>
      </w:r>
      <w:proofErr w:type="spellStart"/>
      <w:r w:rsidR="007E4F80">
        <w:rPr>
          <w:lang w:eastAsia="ko-KR"/>
        </w:rPr>
        <w:t>TGbe</w:t>
      </w:r>
      <w:proofErr w:type="spellEnd"/>
      <w:r w:rsidR="007E4F80">
        <w:rPr>
          <w:lang w:eastAsia="ko-KR"/>
        </w:rPr>
        <w:t xml:space="preserve"> D1.2. </w:t>
      </w:r>
      <w:r>
        <w:rPr>
          <w:lang w:eastAsia="ko-KR"/>
        </w:rPr>
        <w:t xml:space="preserve">The following is the list of </w:t>
      </w:r>
      <w:r w:rsidR="00B95A5B">
        <w:rPr>
          <w:lang w:eastAsia="ko-KR"/>
        </w:rPr>
        <w:t>7</w:t>
      </w:r>
      <w:r w:rsidR="00001C57">
        <w:rPr>
          <w:lang w:eastAsia="ko-KR"/>
        </w:rPr>
        <w:t xml:space="preserve"> </w:t>
      </w:r>
      <w:r>
        <w:rPr>
          <w:lang w:eastAsia="ko-KR"/>
        </w:rPr>
        <w:t>CIDs:</w:t>
      </w:r>
    </w:p>
    <w:p w14:paraId="2B56B763" w14:textId="3608DDA6" w:rsidR="006D452F" w:rsidRPr="006D452F" w:rsidRDefault="00B95A5B" w:rsidP="00FF302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2"/>
          <w:szCs w:val="20"/>
          <w:lang w:val="en-GB" w:eastAsia="zh-CN"/>
        </w:rPr>
      </w:pPr>
      <w:r w:rsidRPr="00B95A5B">
        <w:rPr>
          <w:lang w:eastAsia="ko-KR"/>
        </w:rPr>
        <w:t>5532, 8141, 4911, 5569, 6903, 4694, 5019</w:t>
      </w:r>
    </w:p>
    <w:p w14:paraId="31293D6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28297A9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3FE16D74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  <w:proofErr w:type="spellStart"/>
      <w:r>
        <w:rPr>
          <w:lang w:eastAsia="zh-CN"/>
        </w:rPr>
        <w:t>Revisons</w:t>
      </w:r>
      <w:proofErr w:type="spellEnd"/>
      <w:r>
        <w:rPr>
          <w:lang w:eastAsia="zh-CN"/>
        </w:rPr>
        <w:t>:</w:t>
      </w:r>
    </w:p>
    <w:p w14:paraId="777661BC" w14:textId="77777777" w:rsidR="002A5007" w:rsidRDefault="006D452F" w:rsidP="00945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r0: initial version</w:t>
      </w:r>
    </w:p>
    <w:p w14:paraId="3A986EE5" w14:textId="4DF5D63B" w:rsidR="00BA20AC" w:rsidRPr="008D32F3" w:rsidRDefault="000A4572" w:rsidP="003227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 w:rsidRPr="006D452F">
        <w:rPr>
          <w:lang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BA20AC" w:rsidRPr="005379E7" w14:paraId="7D8738E1" w14:textId="77777777" w:rsidTr="0002704D">
        <w:tc>
          <w:tcPr>
            <w:tcW w:w="715" w:type="dxa"/>
          </w:tcPr>
          <w:p w14:paraId="0CACC832" w14:textId="77777777" w:rsidR="00BA20AC" w:rsidRPr="005379E7" w:rsidRDefault="00BA20AC" w:rsidP="0002704D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5B88DE5C" w14:textId="77777777" w:rsidR="00BA20AC" w:rsidRPr="005379E7" w:rsidRDefault="00BA20AC" w:rsidP="0002704D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2CC7521B" w14:textId="77777777" w:rsidR="00BA20AC" w:rsidRPr="005379E7" w:rsidRDefault="00BA20AC" w:rsidP="0002704D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75A591C0" w14:textId="77777777" w:rsidR="00BA20AC" w:rsidRPr="005379E7" w:rsidRDefault="00BA20AC" w:rsidP="0002704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6BD55893" w14:textId="77777777" w:rsidR="00BA20AC" w:rsidRPr="005379E7" w:rsidRDefault="00BA20AC" w:rsidP="0002704D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72B3F9E8" w14:textId="77777777" w:rsidR="00BA20AC" w:rsidRPr="00452D63" w:rsidRDefault="00BA20AC" w:rsidP="0002704D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452D63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8D32F3" w:rsidRPr="005379E7" w14:paraId="6136FA80" w14:textId="77777777" w:rsidTr="0002704D">
        <w:tc>
          <w:tcPr>
            <w:tcW w:w="715" w:type="dxa"/>
          </w:tcPr>
          <w:p w14:paraId="4A7380C5" w14:textId="77777777" w:rsidR="008D32F3" w:rsidRDefault="008D32F3" w:rsidP="008D32F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5532</w:t>
            </w:r>
          </w:p>
          <w:p w14:paraId="428148DA" w14:textId="77777777" w:rsidR="008D32F3" w:rsidRPr="005379E7" w:rsidRDefault="008D32F3" w:rsidP="008D32F3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4C1FD870" w14:textId="77777777" w:rsidR="008D32F3" w:rsidRDefault="008D32F3" w:rsidP="008D32F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36.3.15</w:t>
            </w:r>
          </w:p>
          <w:p w14:paraId="74D4BE31" w14:textId="77777777" w:rsidR="008D32F3" w:rsidRPr="005379E7" w:rsidRDefault="008D32F3" w:rsidP="008D32F3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810" w:type="dxa"/>
          </w:tcPr>
          <w:p w14:paraId="20914654" w14:textId="7CBF167A" w:rsidR="008D32F3" w:rsidRPr="005379E7" w:rsidRDefault="008D32F3" w:rsidP="008D32F3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506</w:t>
            </w:r>
            <w:r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60</w:t>
            </w:r>
          </w:p>
        </w:tc>
        <w:tc>
          <w:tcPr>
            <w:tcW w:w="2790" w:type="dxa"/>
          </w:tcPr>
          <w:p w14:paraId="0043C6FB" w14:textId="49CE45B3" w:rsidR="008D32F3" w:rsidRPr="005379E7" w:rsidRDefault="008D32F3" w:rsidP="008D32F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F5337">
              <w:rPr>
                <w:rFonts w:ascii="Arial" w:hAnsi="Arial" w:cs="Arial"/>
                <w:sz w:val="20"/>
              </w:rPr>
              <w:t>non-HT duplicate should be non-HT duplicate PPDU.</w:t>
            </w:r>
          </w:p>
        </w:tc>
        <w:tc>
          <w:tcPr>
            <w:tcW w:w="1980" w:type="dxa"/>
          </w:tcPr>
          <w:p w14:paraId="0954B5C7" w14:textId="77777777" w:rsidR="008D32F3" w:rsidRDefault="008D32F3" w:rsidP="008D32F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43354315" w14:textId="77777777" w:rsidR="008D32F3" w:rsidRPr="005379E7" w:rsidRDefault="008D32F3" w:rsidP="008D32F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  <w:tc>
          <w:tcPr>
            <w:tcW w:w="2732" w:type="dxa"/>
          </w:tcPr>
          <w:p w14:paraId="11CE4D4A" w14:textId="77777777" w:rsidR="008D32F3" w:rsidRPr="00452D63" w:rsidRDefault="008D32F3" w:rsidP="008D32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6D5B436F" w14:textId="77777777" w:rsidR="008D32F3" w:rsidRPr="00452D63" w:rsidRDefault="008D32F3" w:rsidP="008D32F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  <w:tr w:rsidR="00BA20AC" w:rsidRPr="005379E7" w14:paraId="7C740150" w14:textId="77777777" w:rsidTr="0002704D">
        <w:tc>
          <w:tcPr>
            <w:tcW w:w="715" w:type="dxa"/>
          </w:tcPr>
          <w:p w14:paraId="209601E4" w14:textId="77777777" w:rsidR="00BA20AC" w:rsidRPr="00BA20AC" w:rsidRDefault="00BA20AC" w:rsidP="0002704D">
            <w:pPr>
              <w:rPr>
                <w:rFonts w:ascii="Arial" w:hAnsi="Arial" w:cs="Arial"/>
                <w:sz w:val="20"/>
                <w:lang w:val="en-US"/>
              </w:rPr>
            </w:pPr>
            <w:r w:rsidRPr="00BA20AC">
              <w:rPr>
                <w:rFonts w:ascii="Arial" w:hAnsi="Arial" w:cs="Arial"/>
                <w:sz w:val="20"/>
              </w:rPr>
              <w:t>8141</w:t>
            </w:r>
          </w:p>
          <w:p w14:paraId="17C4CC0E" w14:textId="77777777" w:rsidR="00BA20AC" w:rsidRPr="005379E7" w:rsidRDefault="00BA20AC" w:rsidP="0002704D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35D35574" w14:textId="77777777" w:rsidR="00BA20AC" w:rsidRPr="00BA20AC" w:rsidRDefault="00BA20AC" w:rsidP="0002704D">
            <w:pPr>
              <w:rPr>
                <w:rFonts w:ascii="Arial" w:hAnsi="Arial" w:cs="Arial"/>
                <w:sz w:val="20"/>
                <w:lang w:val="en-US"/>
              </w:rPr>
            </w:pPr>
            <w:r w:rsidRPr="00BA20AC">
              <w:rPr>
                <w:rFonts w:ascii="Arial" w:hAnsi="Arial" w:cs="Arial"/>
                <w:sz w:val="20"/>
              </w:rPr>
              <w:t>36.3.15</w:t>
            </w:r>
          </w:p>
          <w:p w14:paraId="4DE72013" w14:textId="77777777" w:rsidR="00BA20AC" w:rsidRPr="005379E7" w:rsidRDefault="00BA20AC" w:rsidP="0002704D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810" w:type="dxa"/>
          </w:tcPr>
          <w:p w14:paraId="36C64D33" w14:textId="078223E0" w:rsidR="00BA20AC" w:rsidRPr="007F5312" w:rsidRDefault="00BA20AC" w:rsidP="0002704D">
            <w:pPr>
              <w:rPr>
                <w:rFonts w:ascii="Calibri" w:hAnsi="Calibri"/>
                <w:bCs/>
                <w:szCs w:val="22"/>
              </w:rPr>
            </w:pPr>
            <w:r w:rsidRPr="00BA20AC">
              <w:rPr>
                <w:rFonts w:ascii="Calibri" w:hAnsi="Calibri"/>
                <w:bCs/>
                <w:szCs w:val="22"/>
              </w:rPr>
              <w:t>507.11</w:t>
            </w:r>
          </w:p>
        </w:tc>
        <w:tc>
          <w:tcPr>
            <w:tcW w:w="2790" w:type="dxa"/>
          </w:tcPr>
          <w:p w14:paraId="708C5E43" w14:textId="26A70EF6" w:rsidR="00BA20AC" w:rsidRPr="007F5312" w:rsidRDefault="00BA20AC" w:rsidP="0002704D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  <w:r w:rsidRPr="00BA20AC">
              <w:rPr>
                <w:rFonts w:ascii="Arial" w:hAnsi="Arial" w:cs="Arial"/>
                <w:sz w:val="20"/>
              </w:rPr>
              <w:t>wrong reference. It should be 36.3.12.11.2 (Preamble puncturing for PPDUs in an OFDMA transmission)</w:t>
            </w:r>
          </w:p>
        </w:tc>
        <w:tc>
          <w:tcPr>
            <w:tcW w:w="1980" w:type="dxa"/>
          </w:tcPr>
          <w:p w14:paraId="71F5AAE3" w14:textId="77777777" w:rsidR="00BA20AC" w:rsidRPr="00BA20AC" w:rsidRDefault="00BA20AC" w:rsidP="0002704D">
            <w:pPr>
              <w:rPr>
                <w:rFonts w:ascii="Arial" w:hAnsi="Arial" w:cs="Arial"/>
                <w:sz w:val="20"/>
                <w:lang w:val="en-US"/>
              </w:rPr>
            </w:pPr>
            <w:r w:rsidRPr="00BA20AC">
              <w:rPr>
                <w:rFonts w:ascii="Arial" w:hAnsi="Arial" w:cs="Arial"/>
                <w:sz w:val="20"/>
              </w:rPr>
              <w:t>as in comment.</w:t>
            </w:r>
          </w:p>
          <w:p w14:paraId="7F3C1A61" w14:textId="77777777" w:rsidR="00BA20AC" w:rsidRPr="00FB7698" w:rsidRDefault="00BA20AC" w:rsidP="0002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78A9B727" w14:textId="77777777" w:rsidR="00BA20AC" w:rsidRPr="00BA20AC" w:rsidRDefault="00BA20AC" w:rsidP="0002704D">
            <w:pPr>
              <w:rPr>
                <w:rFonts w:ascii="Arial" w:hAnsi="Arial" w:cs="Arial"/>
                <w:sz w:val="20"/>
              </w:rPr>
            </w:pPr>
            <w:r w:rsidRPr="00BA20AC">
              <w:rPr>
                <w:rFonts w:ascii="Arial" w:hAnsi="Arial" w:cs="Arial"/>
                <w:sz w:val="20"/>
              </w:rPr>
              <w:t>Revised</w:t>
            </w:r>
          </w:p>
          <w:p w14:paraId="21E45A91" w14:textId="77777777" w:rsidR="00BA20AC" w:rsidRPr="00BA20AC" w:rsidRDefault="00BA20AC" w:rsidP="0002704D">
            <w:pPr>
              <w:rPr>
                <w:ins w:id="0" w:author="Rui Cao" w:date="2021-10-18T15:52:00Z"/>
                <w:rFonts w:ascii="Arial" w:hAnsi="Arial" w:cs="Arial"/>
                <w:sz w:val="20"/>
              </w:rPr>
            </w:pPr>
          </w:p>
          <w:p w14:paraId="507328D8" w14:textId="7A9F75C0" w:rsidR="00BA20AC" w:rsidRPr="00BA20AC" w:rsidRDefault="002F419B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that the existing reference to section 36.3.8 is not appropriate. However, </w:t>
            </w:r>
            <w:r w:rsidR="00BA20AC" w:rsidRPr="00BA20AC">
              <w:rPr>
                <w:rFonts w:ascii="Arial" w:hAnsi="Arial" w:cs="Arial"/>
                <w:sz w:val="20"/>
              </w:rPr>
              <w:t>Section 36.2.12.11.2( Preamble puncturing for PPDUs in an OFDMA transmission) only describes preamble puncturing for EHT PPDUs. Non-HT duplicate PPDU is only defined in this section</w:t>
            </w:r>
            <w:r w:rsidR="00A028DF">
              <w:rPr>
                <w:rFonts w:ascii="Arial" w:hAnsi="Arial" w:cs="Arial"/>
                <w:sz w:val="20"/>
              </w:rPr>
              <w:t xml:space="preserve"> 36.3.15</w:t>
            </w:r>
            <w:r w:rsidR="00BA20AC" w:rsidRPr="00BA20AC">
              <w:rPr>
                <w:rFonts w:ascii="Arial" w:hAnsi="Arial" w:cs="Arial"/>
                <w:sz w:val="20"/>
              </w:rPr>
              <w:t>.</w:t>
            </w:r>
          </w:p>
          <w:p w14:paraId="6CF2BAD6" w14:textId="77777777" w:rsidR="00BA20AC" w:rsidRPr="00BA20AC" w:rsidRDefault="00BA20AC" w:rsidP="0002704D">
            <w:pPr>
              <w:rPr>
                <w:rFonts w:ascii="Arial" w:hAnsi="Arial" w:cs="Arial"/>
                <w:sz w:val="20"/>
              </w:rPr>
            </w:pPr>
          </w:p>
          <w:p w14:paraId="36F691D0" w14:textId="3EAA780E" w:rsidR="00BA20AC" w:rsidRPr="00BA20AC" w:rsidRDefault="00B9356C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Suggest to</w:t>
            </w:r>
            <w:r w:rsidR="00095484">
              <w:rPr>
                <w:rFonts w:ascii="Arial" w:hAnsi="Arial" w:cs="Arial"/>
                <w:sz w:val="20"/>
              </w:rPr>
              <w:t xml:space="preserve"> </w:t>
            </w:r>
            <w:r w:rsidR="00DD1521">
              <w:rPr>
                <w:rFonts w:ascii="Arial" w:hAnsi="Arial" w:cs="Arial"/>
                <w:sz w:val="20"/>
              </w:rPr>
              <w:t xml:space="preserve">simply </w:t>
            </w:r>
            <w:r w:rsidR="00095484">
              <w:rPr>
                <w:rFonts w:ascii="Arial" w:hAnsi="Arial" w:cs="Arial"/>
                <w:sz w:val="20"/>
              </w:rPr>
              <w:t xml:space="preserve">remove the </w:t>
            </w:r>
            <w:r w:rsidR="00DD1521">
              <w:rPr>
                <w:rFonts w:ascii="Arial" w:hAnsi="Arial" w:cs="Arial"/>
                <w:sz w:val="20"/>
              </w:rPr>
              <w:t>reference</w:t>
            </w:r>
            <w:r w:rsidR="00095484">
              <w:rPr>
                <w:rFonts w:ascii="Arial" w:hAnsi="Arial" w:cs="Arial"/>
                <w:sz w:val="20"/>
              </w:rPr>
              <w:t xml:space="preserve"> and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="00BA20AC" w:rsidRPr="00BA20AC">
              <w:rPr>
                <w:rFonts w:ascii="Arial" w:hAnsi="Arial" w:cs="Arial"/>
                <w:sz w:val="20"/>
              </w:rPr>
              <w:t xml:space="preserve">dd </w:t>
            </w:r>
            <w:r w:rsidR="00095484">
              <w:rPr>
                <w:rFonts w:ascii="Arial" w:hAnsi="Arial" w:cs="Arial"/>
                <w:sz w:val="20"/>
              </w:rPr>
              <w:t xml:space="preserve">a </w:t>
            </w:r>
            <w:r w:rsidR="00DD1521">
              <w:rPr>
                <w:rFonts w:ascii="Arial" w:hAnsi="Arial" w:cs="Arial"/>
                <w:sz w:val="20"/>
              </w:rPr>
              <w:t>more complete</w:t>
            </w:r>
            <w:r w:rsidR="00095484">
              <w:rPr>
                <w:rFonts w:ascii="Arial" w:hAnsi="Arial" w:cs="Arial"/>
                <w:sz w:val="20"/>
              </w:rPr>
              <w:t xml:space="preserve"> description of preamble punctur</w:t>
            </w:r>
            <w:r w:rsidR="00A16832">
              <w:rPr>
                <w:rFonts w:ascii="Arial" w:hAnsi="Arial" w:cs="Arial"/>
                <w:sz w:val="20"/>
              </w:rPr>
              <w:t xml:space="preserve">ed </w:t>
            </w:r>
            <w:r w:rsidR="00095484">
              <w:rPr>
                <w:rFonts w:ascii="Arial" w:hAnsi="Arial" w:cs="Arial"/>
                <w:sz w:val="20"/>
              </w:rPr>
              <w:t>non-HT dup transmission.</w:t>
            </w:r>
          </w:p>
          <w:p w14:paraId="2C44ABF6" w14:textId="77777777" w:rsidR="00BA20AC" w:rsidRPr="00BA20AC" w:rsidRDefault="00BA20AC" w:rsidP="0002704D">
            <w:pPr>
              <w:rPr>
                <w:rFonts w:ascii="Arial" w:hAnsi="Arial" w:cs="Arial"/>
                <w:sz w:val="20"/>
              </w:rPr>
            </w:pPr>
          </w:p>
          <w:p w14:paraId="06817670" w14:textId="6FC385FF" w:rsidR="009D34F2" w:rsidRPr="00452D63" w:rsidRDefault="00BA20AC" w:rsidP="009D34F2">
            <w:pPr>
              <w:rPr>
                <w:rFonts w:ascii="Arial" w:hAnsi="Arial" w:cs="Arial"/>
                <w:sz w:val="20"/>
              </w:rPr>
            </w:pPr>
            <w:proofErr w:type="spellStart"/>
            <w:r w:rsidRPr="00B15718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B15718">
              <w:rPr>
                <w:rFonts w:ascii="Arial" w:hAnsi="Arial" w:cs="Arial"/>
                <w:sz w:val="20"/>
                <w:highlight w:val="yellow"/>
              </w:rPr>
              <w:t xml:space="preserve"> Editor: please make the following change as in</w:t>
            </w:r>
            <w:r w:rsidRPr="00BA20AC"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="009D34F2" w:rsidRPr="00322C98">
                <w:rPr>
                  <w:rStyle w:val="Hyperlink"/>
                  <w:rFonts w:ascii="Arial" w:hAnsi="Arial" w:cs="Arial"/>
                  <w:sz w:val="20"/>
                </w:rPr>
                <w:t>https://mentor.ieee.org/802.11/dcn/21/11-21-</w:t>
              </w:r>
              <w:r w:rsidR="00314F8C">
                <w:rPr>
                  <w:rStyle w:val="Hyperlink"/>
                  <w:rFonts w:ascii="Arial" w:hAnsi="Arial" w:cs="Arial"/>
                  <w:sz w:val="20"/>
                </w:rPr>
                <w:t>1693-01</w:t>
              </w:r>
              <w:r w:rsidR="009D34F2" w:rsidRPr="00322C98">
                <w:rPr>
                  <w:rStyle w:val="Hyperlink"/>
                  <w:rFonts w:ascii="Arial" w:hAnsi="Arial" w:cs="Arial"/>
                  <w:sz w:val="20"/>
                </w:rPr>
                <w:t>-00be-d1-0-comment-resolution-for-non-ht-dup-transmission.docx</w:t>
              </w:r>
            </w:hyperlink>
          </w:p>
          <w:p w14:paraId="6185B636" w14:textId="2FA95898" w:rsidR="00BA20AC" w:rsidRPr="00BA20AC" w:rsidRDefault="00BA20AC" w:rsidP="0002704D">
            <w:pPr>
              <w:rPr>
                <w:rFonts w:ascii="Arial" w:hAnsi="Arial" w:cs="Arial"/>
                <w:sz w:val="20"/>
              </w:rPr>
            </w:pPr>
          </w:p>
          <w:p w14:paraId="339529DE" w14:textId="61AC1825" w:rsidR="00BA20AC" w:rsidRPr="00452D63" w:rsidRDefault="00BA20AC" w:rsidP="0002704D">
            <w:pPr>
              <w:rPr>
                <w:rFonts w:ascii="Arial" w:hAnsi="Arial" w:cs="Arial"/>
                <w:sz w:val="20"/>
              </w:rPr>
            </w:pPr>
            <w:r w:rsidRPr="00BA20AC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A1AAEB3" w14:textId="77777777" w:rsidR="00BA20AC" w:rsidRDefault="00BA20AC" w:rsidP="003227BF">
      <w:pPr>
        <w:pStyle w:val="BodyText"/>
        <w:rPr>
          <w:i/>
          <w:szCs w:val="22"/>
        </w:rPr>
      </w:pPr>
    </w:p>
    <w:p w14:paraId="09D50515" w14:textId="07A2A16A" w:rsidR="00982532" w:rsidRPr="00BA20AC" w:rsidRDefault="00BA20AC" w:rsidP="00BA20AC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P606L11 of Section 36.3.15 in D1.2. </w:t>
      </w:r>
    </w:p>
    <w:p w14:paraId="5C06DAE6" w14:textId="325FF45A" w:rsidR="00982532" w:rsidRPr="00982532" w:rsidRDefault="00982532" w:rsidP="00982532">
      <w:pPr>
        <w:pStyle w:val="SP1798698"/>
        <w:spacing w:before="480" w:after="240"/>
        <w:rPr>
          <w:color w:val="000000"/>
        </w:rPr>
      </w:pPr>
      <w:r>
        <w:rPr>
          <w:rStyle w:val="SC17323592"/>
        </w:rPr>
        <w:t>NOTE—</w:t>
      </w:r>
      <w:ins w:id="1" w:author="Rui Cao" w:date="2021-10-18T16:16:00Z">
        <w:r w:rsidR="00095484">
          <w:rPr>
            <w:sz w:val="20"/>
            <w:szCs w:val="20"/>
          </w:rPr>
          <w:t xml:space="preserve">For a non-HT duplicate PPDU transmission that is a preamble punctured PPDU, </w:t>
        </w:r>
      </w:ins>
      <w:del w:id="2" w:author="Rui Cao" w:date="2021-10-18T16:16:00Z">
        <w:r w:rsidDel="00095484">
          <w:rPr>
            <w:rStyle w:val="SC17323834"/>
          </w:rPr>
          <w:delText xml:space="preserve">The </w:delText>
        </w:r>
      </w:del>
      <w:ins w:id="3" w:author="Rui Cao" w:date="2021-10-18T16:16:00Z">
        <w:r w:rsidR="00095484">
          <w:rPr>
            <w:rStyle w:val="SC17323834"/>
          </w:rPr>
          <w:t xml:space="preserve">the </w:t>
        </w:r>
      </w:ins>
      <w:r>
        <w:rPr>
          <w:rStyle w:val="SC17323834"/>
        </w:rPr>
        <w:t xml:space="preserve">L-STF, L-LTF, and L-SIG fields are not transmitted in </w:t>
      </w:r>
      <w:ins w:id="4" w:author="Rui Cao" w:date="2021-10-18T16:17:00Z">
        <w:r w:rsidR="00095484">
          <w:rPr>
            <w:sz w:val="20"/>
            <w:szCs w:val="20"/>
          </w:rPr>
          <w:t>each punctured 20 MHz subchannel</w:t>
        </w:r>
      </w:ins>
      <w:ins w:id="5" w:author="Rui Cao" w:date="2021-10-18T16:19:00Z">
        <w:r w:rsidR="00095484">
          <w:rPr>
            <w:sz w:val="20"/>
            <w:szCs w:val="20"/>
          </w:rPr>
          <w:t>.</w:t>
        </w:r>
      </w:ins>
      <w:ins w:id="6" w:author="Rui Cao" w:date="2021-10-18T16:17:00Z">
        <w:r w:rsidR="00095484">
          <w:rPr>
            <w:rStyle w:val="SC17323834"/>
          </w:rPr>
          <w:t xml:space="preserve"> </w:t>
        </w:r>
      </w:ins>
      <w:del w:id="7" w:author="Rui Cao" w:date="2021-10-18T16:18:00Z">
        <w:r w:rsidDel="00095484">
          <w:rPr>
            <w:rStyle w:val="SC17323834"/>
          </w:rPr>
          <w:delText>20 MHz subchannels in which the preamble is punctured</w:delText>
        </w:r>
      </w:del>
      <w:del w:id="8" w:author="Rui Cao" w:date="2021-10-18T06:16:00Z">
        <w:r w:rsidDel="00982532">
          <w:rPr>
            <w:rStyle w:val="SC17323834"/>
          </w:rPr>
          <w:delText xml:space="preserve"> (see 36.3.8 (EHT modulation and coding schemes (EHT-MCSs)))</w:delText>
        </w:r>
      </w:del>
      <w:del w:id="9" w:author="Rui Cao" w:date="2021-10-18T16:19:00Z">
        <w:r w:rsidDel="00095484">
          <w:rPr>
            <w:rStyle w:val="SC17323834"/>
          </w:rPr>
          <w:delText>.</w:delText>
        </w:r>
      </w:del>
      <w:r w:rsidR="00C63F0F" w:rsidRPr="00C63F0F">
        <w:rPr>
          <w:sz w:val="21"/>
          <w:szCs w:val="21"/>
          <w:highlight w:val="yellow"/>
        </w:rPr>
        <w:t xml:space="preserve"> </w:t>
      </w:r>
      <w:r w:rsidR="00C63F0F" w:rsidRPr="00B543B0">
        <w:rPr>
          <w:sz w:val="21"/>
          <w:szCs w:val="21"/>
          <w:highlight w:val="yellow"/>
        </w:rPr>
        <w:t>(#</w:t>
      </w:r>
      <w:r w:rsidR="00C63F0F">
        <w:rPr>
          <w:sz w:val="21"/>
          <w:szCs w:val="21"/>
          <w:highlight w:val="yellow"/>
        </w:rPr>
        <w:t>8141</w:t>
      </w:r>
      <w:r w:rsidR="00C63F0F" w:rsidRPr="00B543B0">
        <w:rPr>
          <w:sz w:val="21"/>
          <w:szCs w:val="21"/>
          <w:highlight w:val="yellow"/>
        </w:rPr>
        <w:t>)</w:t>
      </w:r>
    </w:p>
    <w:p w14:paraId="7FD2B57D" w14:textId="77777777" w:rsidR="00C43DA6" w:rsidRPr="008D32F3" w:rsidRDefault="00C43DA6" w:rsidP="003227BF">
      <w:pPr>
        <w:pStyle w:val="BodyText"/>
        <w:rPr>
          <w:i/>
          <w:szCs w:val="22"/>
          <w:highlight w:val="yellow"/>
          <w:lang w:val="en-US"/>
        </w:rPr>
      </w:pP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C43DA6" w:rsidRPr="005379E7" w14:paraId="0DF72B0A" w14:textId="77777777" w:rsidTr="0002704D">
        <w:tc>
          <w:tcPr>
            <w:tcW w:w="715" w:type="dxa"/>
          </w:tcPr>
          <w:p w14:paraId="35609931" w14:textId="77777777" w:rsidR="00C43DA6" w:rsidRPr="005379E7" w:rsidRDefault="00C43DA6" w:rsidP="0002704D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990" w:type="dxa"/>
          </w:tcPr>
          <w:p w14:paraId="55E1C0DF" w14:textId="77777777" w:rsidR="00C43DA6" w:rsidRPr="005379E7" w:rsidRDefault="00C43DA6" w:rsidP="0002704D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50B0FD35" w14:textId="77777777" w:rsidR="00C43DA6" w:rsidRPr="005379E7" w:rsidRDefault="00C43DA6" w:rsidP="0002704D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30EEBE0F" w14:textId="77777777" w:rsidR="00C43DA6" w:rsidRPr="005379E7" w:rsidRDefault="00C43DA6" w:rsidP="0002704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51FE1D31" w14:textId="77777777" w:rsidR="00C43DA6" w:rsidRPr="005379E7" w:rsidRDefault="00C43DA6" w:rsidP="0002704D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1CB2AF2E" w14:textId="77777777" w:rsidR="00C43DA6" w:rsidRPr="00452D63" w:rsidRDefault="00C43DA6" w:rsidP="0002704D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452D63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C43DA6" w:rsidRPr="005379E7" w14:paraId="1FBE3982" w14:textId="77777777" w:rsidTr="0002704D">
        <w:tc>
          <w:tcPr>
            <w:tcW w:w="715" w:type="dxa"/>
          </w:tcPr>
          <w:p w14:paraId="5FD2DD1D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4911</w:t>
            </w:r>
          </w:p>
          <w:p w14:paraId="37799719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4EA673B2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36.3.15</w:t>
            </w:r>
          </w:p>
          <w:p w14:paraId="62B156CB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485B8F80" w14:textId="77777777" w:rsidR="00C43DA6" w:rsidRDefault="00C43DA6" w:rsidP="0002704D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507</w:t>
            </w:r>
            <w:r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17</w:t>
            </w:r>
          </w:p>
        </w:tc>
        <w:tc>
          <w:tcPr>
            <w:tcW w:w="2790" w:type="dxa"/>
          </w:tcPr>
          <w:p w14:paraId="7B9CEE99" w14:textId="77777777" w:rsidR="00C43DA6" w:rsidRPr="007F5312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 w:rsidRPr="00EF5337">
              <w:rPr>
                <w:rFonts w:ascii="Arial" w:hAnsi="Arial" w:cs="Arial"/>
                <w:sz w:val="20"/>
              </w:rPr>
              <w:t>The reference is wrong, correct it</w:t>
            </w:r>
          </w:p>
        </w:tc>
        <w:tc>
          <w:tcPr>
            <w:tcW w:w="1980" w:type="dxa"/>
          </w:tcPr>
          <w:p w14:paraId="0C6C35FE" w14:textId="77777777" w:rsidR="009F6838" w:rsidRDefault="009F6838" w:rsidP="009F683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47CBCDC5" w14:textId="77777777" w:rsidR="00C43DA6" w:rsidRPr="007F5312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6E7E1A86" w14:textId="0F128DFB" w:rsidR="00C43DA6" w:rsidRDefault="007A2C23" w:rsidP="007A2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55DD91D3" w14:textId="30303BF9" w:rsidR="007A2C23" w:rsidRDefault="007A2C23" w:rsidP="007A2C23">
            <w:pPr>
              <w:rPr>
                <w:rFonts w:ascii="Arial" w:hAnsi="Arial" w:cs="Arial"/>
                <w:sz w:val="20"/>
              </w:rPr>
            </w:pPr>
          </w:p>
          <w:p w14:paraId="752FD562" w14:textId="48DD41AA" w:rsidR="007A2C23" w:rsidRPr="00452D63" w:rsidRDefault="007A2C23" w:rsidP="007A2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Equation (27-123) is the corresponding equation for non-HT dup data field in IEEE std 802.11ax-2021.</w:t>
            </w:r>
          </w:p>
          <w:p w14:paraId="76CC895A" w14:textId="77777777" w:rsidR="00C43DA6" w:rsidRPr="00452D63" w:rsidRDefault="00C43DA6" w:rsidP="0002704D">
            <w:pPr>
              <w:rPr>
                <w:rFonts w:ascii="Arial" w:hAnsi="Arial" w:cs="Arial"/>
                <w:sz w:val="20"/>
              </w:rPr>
            </w:pPr>
          </w:p>
        </w:tc>
      </w:tr>
      <w:tr w:rsidR="00C43DA6" w:rsidRPr="00646440" w14:paraId="09DA4239" w14:textId="77777777" w:rsidTr="0002704D">
        <w:tc>
          <w:tcPr>
            <w:tcW w:w="715" w:type="dxa"/>
          </w:tcPr>
          <w:p w14:paraId="5FB0F4C9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5569</w:t>
            </w:r>
          </w:p>
          <w:p w14:paraId="22ABA494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2DD58846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36.3.15</w:t>
            </w:r>
          </w:p>
          <w:p w14:paraId="73D9BC58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031B70C9" w14:textId="77777777" w:rsidR="00C43DA6" w:rsidRDefault="00C43DA6" w:rsidP="0002704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507</w:t>
            </w:r>
            <w:r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41</w:t>
            </w:r>
          </w:p>
        </w:tc>
        <w:tc>
          <w:tcPr>
            <w:tcW w:w="2790" w:type="dxa"/>
          </w:tcPr>
          <w:p w14:paraId="4EC28963" w14:textId="77777777" w:rsidR="00C43DA6" w:rsidRPr="007F5312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 w:rsidRPr="00EF5337">
              <w:rPr>
                <w:rFonts w:ascii="Arial" w:hAnsi="Arial" w:cs="Arial"/>
                <w:sz w:val="20"/>
              </w:rPr>
              <w:t>N20MHz is defined in 36.3.12.3 L-STF.</w:t>
            </w:r>
          </w:p>
        </w:tc>
        <w:tc>
          <w:tcPr>
            <w:tcW w:w="1980" w:type="dxa"/>
          </w:tcPr>
          <w:p w14:paraId="181D87EA" w14:textId="77777777" w:rsidR="00C43DA6" w:rsidRPr="00EF5337" w:rsidRDefault="00C43DA6" w:rsidP="0002704D">
            <w:pPr>
              <w:rPr>
                <w:rFonts w:ascii="Arial" w:hAnsi="Arial" w:cs="Arial"/>
                <w:sz w:val="20"/>
              </w:rPr>
            </w:pPr>
            <w:r w:rsidRPr="00EF5337">
              <w:rPr>
                <w:rFonts w:ascii="Arial" w:hAnsi="Arial" w:cs="Arial"/>
                <w:sz w:val="20"/>
              </w:rPr>
              <w:t>Modify the text as follow:</w:t>
            </w:r>
          </w:p>
          <w:p w14:paraId="3FF3EA88" w14:textId="77777777" w:rsidR="00C43DA6" w:rsidRPr="00EF5337" w:rsidRDefault="00C43DA6" w:rsidP="0002704D">
            <w:pPr>
              <w:rPr>
                <w:rFonts w:ascii="Arial" w:hAnsi="Arial" w:cs="Arial"/>
                <w:sz w:val="20"/>
              </w:rPr>
            </w:pPr>
          </w:p>
          <w:p w14:paraId="0B794B09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  <w:r w:rsidRPr="00EF5337">
              <w:rPr>
                <w:rFonts w:ascii="Arial" w:hAnsi="Arial" w:cs="Arial"/>
                <w:sz w:val="20"/>
              </w:rPr>
              <w:lastRenderedPageBreak/>
              <w:t xml:space="preserve">N20MHz and </w:t>
            </w:r>
            <w:proofErr w:type="spellStart"/>
            <w:r w:rsidRPr="00EF5337">
              <w:rPr>
                <w:rFonts w:ascii="Arial" w:hAnsi="Arial" w:cs="Arial"/>
                <w:sz w:val="20"/>
              </w:rPr>
              <w:t>Kshift</w:t>
            </w:r>
            <w:proofErr w:type="spellEnd"/>
            <w:r w:rsidRPr="00EF5337">
              <w:rPr>
                <w:rFonts w:ascii="Arial" w:hAnsi="Arial" w:cs="Arial"/>
                <w:sz w:val="20"/>
              </w:rPr>
              <w:t>(</w:t>
            </w:r>
            <w:proofErr w:type="spellStart"/>
            <w:r w:rsidRPr="00EF5337">
              <w:rPr>
                <w:rFonts w:ascii="Arial" w:hAnsi="Arial" w:cs="Arial"/>
                <w:sz w:val="20"/>
              </w:rPr>
              <w:t>i</w:t>
            </w:r>
            <w:proofErr w:type="spellEnd"/>
            <w:r w:rsidRPr="00EF5337">
              <w:rPr>
                <w:rFonts w:ascii="Arial" w:hAnsi="Arial" w:cs="Arial"/>
                <w:sz w:val="20"/>
              </w:rPr>
              <w:t>) are defined in 36.3.12.5 (L-SIG) 36.3.12.3 (L-STF).</w:t>
            </w:r>
          </w:p>
        </w:tc>
        <w:tc>
          <w:tcPr>
            <w:tcW w:w="2732" w:type="dxa"/>
          </w:tcPr>
          <w:p w14:paraId="1F6F5CD8" w14:textId="713CC76D" w:rsidR="00C43DA6" w:rsidRDefault="00BD6A0B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43BB91E4" w14:textId="0DD8A3E2" w:rsidR="00BD6A0B" w:rsidRDefault="00BD6A0B" w:rsidP="0002704D">
            <w:pPr>
              <w:rPr>
                <w:rFonts w:ascii="Arial" w:hAnsi="Arial" w:cs="Arial"/>
                <w:sz w:val="20"/>
              </w:rPr>
            </w:pPr>
          </w:p>
          <w:p w14:paraId="4B13D697" w14:textId="539991DB" w:rsidR="00BD6A0B" w:rsidRDefault="00BD6A0B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Definition of both </w:t>
            </w:r>
            <w:r w:rsidRPr="00EF5337">
              <w:rPr>
                <w:rFonts w:ascii="Arial" w:hAnsi="Arial" w:cs="Arial"/>
                <w:sz w:val="20"/>
              </w:rPr>
              <w:t xml:space="preserve">N20MHz and </w:t>
            </w:r>
            <w:proofErr w:type="spellStart"/>
            <w:r w:rsidRPr="00EF5337">
              <w:rPr>
                <w:rFonts w:ascii="Arial" w:hAnsi="Arial" w:cs="Arial"/>
                <w:sz w:val="20"/>
              </w:rPr>
              <w:t>Kshift</w:t>
            </w:r>
            <w:proofErr w:type="spellEnd"/>
            <w:r w:rsidRPr="00EF5337">
              <w:rPr>
                <w:rFonts w:ascii="Arial" w:hAnsi="Arial" w:cs="Arial"/>
                <w:sz w:val="20"/>
              </w:rPr>
              <w:t>(</w:t>
            </w:r>
            <w:proofErr w:type="spellStart"/>
            <w:r w:rsidRPr="00EF5337">
              <w:rPr>
                <w:rFonts w:ascii="Arial" w:hAnsi="Arial" w:cs="Arial"/>
                <w:sz w:val="20"/>
              </w:rPr>
              <w:t>i</w:t>
            </w:r>
            <w:proofErr w:type="spellEnd"/>
            <w:r w:rsidRPr="00EF5337">
              <w:rPr>
                <w:rFonts w:ascii="Arial" w:hAnsi="Arial" w:cs="Arial"/>
                <w:sz w:val="20"/>
              </w:rPr>
              <w:t xml:space="preserve">) are </w:t>
            </w:r>
            <w:r>
              <w:rPr>
                <w:rFonts w:ascii="Arial" w:hAnsi="Arial" w:cs="Arial"/>
                <w:sz w:val="20"/>
              </w:rPr>
              <w:t xml:space="preserve">included in </w:t>
            </w:r>
            <w:r w:rsidRPr="00EF5337">
              <w:rPr>
                <w:rFonts w:ascii="Arial" w:hAnsi="Arial" w:cs="Arial"/>
                <w:sz w:val="20"/>
              </w:rPr>
              <w:t>36.3.12.3 (L-STF)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57D5361" w14:textId="77777777" w:rsidR="00BD6A0B" w:rsidRDefault="00BD6A0B" w:rsidP="0002704D">
            <w:pPr>
              <w:rPr>
                <w:rFonts w:ascii="Arial" w:hAnsi="Arial" w:cs="Arial"/>
                <w:sz w:val="20"/>
              </w:rPr>
            </w:pPr>
          </w:p>
          <w:p w14:paraId="38B5CD71" w14:textId="1D280DD1" w:rsidR="00BD6A0B" w:rsidRDefault="00BD6A0B" w:rsidP="0002704D">
            <w:pPr>
              <w:rPr>
                <w:rFonts w:ascii="Arial" w:hAnsi="Arial" w:cs="Arial"/>
                <w:sz w:val="20"/>
              </w:rPr>
            </w:pPr>
            <w:proofErr w:type="spellStart"/>
            <w:r w:rsidRPr="007E4F80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7E4F80">
              <w:rPr>
                <w:rFonts w:ascii="Arial" w:hAnsi="Arial" w:cs="Arial"/>
                <w:sz w:val="20"/>
                <w:highlight w:val="yellow"/>
              </w:rPr>
              <w:t xml:space="preserve"> Editor: please change the reference </w:t>
            </w:r>
            <w:r w:rsidR="007E4F80">
              <w:rPr>
                <w:rFonts w:ascii="Arial" w:hAnsi="Arial" w:cs="Arial"/>
                <w:sz w:val="20"/>
                <w:highlight w:val="yellow"/>
              </w:rPr>
              <w:t xml:space="preserve">in P606L41 in D1.2 </w:t>
            </w:r>
            <w:r w:rsidRPr="007E4F80">
              <w:rPr>
                <w:rFonts w:ascii="Arial" w:hAnsi="Arial" w:cs="Arial"/>
                <w:sz w:val="20"/>
                <w:highlight w:val="yellow"/>
              </w:rPr>
              <w:t>from 36.3.12.5 (L-SIG) to 36.3.12.3 (L-STF)</w:t>
            </w:r>
          </w:p>
          <w:p w14:paraId="474053C3" w14:textId="0E499A6C" w:rsidR="00BD6A0B" w:rsidRPr="00452D63" w:rsidRDefault="00BD6A0B" w:rsidP="0002704D">
            <w:pPr>
              <w:rPr>
                <w:rFonts w:ascii="Arial" w:hAnsi="Arial" w:cs="Arial"/>
                <w:sz w:val="20"/>
              </w:rPr>
            </w:pPr>
          </w:p>
        </w:tc>
      </w:tr>
      <w:tr w:rsidR="00C43DA6" w:rsidRPr="00646440" w14:paraId="2209336B" w14:textId="77777777" w:rsidTr="0002704D">
        <w:tc>
          <w:tcPr>
            <w:tcW w:w="715" w:type="dxa"/>
          </w:tcPr>
          <w:p w14:paraId="152B4B24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6903</w:t>
            </w:r>
          </w:p>
        </w:tc>
        <w:tc>
          <w:tcPr>
            <w:tcW w:w="990" w:type="dxa"/>
          </w:tcPr>
          <w:p w14:paraId="38EE7407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36.3.15</w:t>
            </w:r>
          </w:p>
        </w:tc>
        <w:tc>
          <w:tcPr>
            <w:tcW w:w="810" w:type="dxa"/>
          </w:tcPr>
          <w:p w14:paraId="2EE6031E" w14:textId="77777777" w:rsidR="00C43DA6" w:rsidRDefault="00C43DA6" w:rsidP="0002704D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507.41</w:t>
            </w:r>
          </w:p>
        </w:tc>
        <w:tc>
          <w:tcPr>
            <w:tcW w:w="2790" w:type="dxa"/>
          </w:tcPr>
          <w:p w14:paraId="49124FD1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  <w:r w:rsidRPr="00EF5337">
              <w:rPr>
                <w:rFonts w:ascii="Arial" w:hAnsi="Arial" w:cs="Arial"/>
                <w:sz w:val="20"/>
              </w:rPr>
              <w:t>wrong reference for definition of N_20MHz</w:t>
            </w:r>
          </w:p>
        </w:tc>
        <w:tc>
          <w:tcPr>
            <w:tcW w:w="1980" w:type="dxa"/>
          </w:tcPr>
          <w:p w14:paraId="5E8CEE6C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  <w:r w:rsidRPr="00EF5337">
              <w:rPr>
                <w:rFonts w:ascii="Arial" w:hAnsi="Arial" w:cs="Arial"/>
                <w:sz w:val="20"/>
              </w:rPr>
              <w:t>N_20MHz is defined in 36.3.12.3 (L-STF)</w:t>
            </w:r>
          </w:p>
        </w:tc>
        <w:tc>
          <w:tcPr>
            <w:tcW w:w="2732" w:type="dxa"/>
          </w:tcPr>
          <w:p w14:paraId="5FA39BD8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29E9BEA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  <w:p w14:paraId="39D02FCF" w14:textId="3F5F3A79" w:rsidR="00C43DA6" w:rsidRDefault="00B4796B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same comment as CID5569. No further changes are needed.</w:t>
            </w:r>
          </w:p>
          <w:p w14:paraId="4458E9AC" w14:textId="77777777" w:rsidR="00C43DA6" w:rsidRPr="00452D63" w:rsidRDefault="00C43DA6" w:rsidP="00B4796B">
            <w:pPr>
              <w:rPr>
                <w:rFonts w:ascii="Arial" w:hAnsi="Arial" w:cs="Arial"/>
                <w:sz w:val="20"/>
              </w:rPr>
            </w:pPr>
          </w:p>
        </w:tc>
      </w:tr>
      <w:tr w:rsidR="00C43DA6" w:rsidRPr="00646440" w14:paraId="67815CE3" w14:textId="77777777" w:rsidTr="0002704D">
        <w:tc>
          <w:tcPr>
            <w:tcW w:w="715" w:type="dxa"/>
          </w:tcPr>
          <w:p w14:paraId="560651BB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4694</w:t>
            </w:r>
          </w:p>
          <w:p w14:paraId="4B7A662C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1AE8DC3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36.3.15</w:t>
            </w:r>
          </w:p>
          <w:p w14:paraId="10813B46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48CBA034" w14:textId="77777777" w:rsidR="00C43DA6" w:rsidRDefault="00C43DA6" w:rsidP="0002704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507.45</w:t>
            </w:r>
          </w:p>
        </w:tc>
        <w:tc>
          <w:tcPr>
            <w:tcW w:w="2790" w:type="dxa"/>
          </w:tcPr>
          <w:p w14:paraId="46CDD870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Equation number "(36-13)" is not correct.</w:t>
            </w:r>
          </w:p>
          <w:p w14:paraId="61F50997" w14:textId="77777777" w:rsidR="00C43DA6" w:rsidRPr="007F5312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107DDBF2" w14:textId="77777777" w:rsidR="00C43DA6" w:rsidRPr="007F5312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 w:rsidRPr="00EF5337">
              <w:rPr>
                <w:rFonts w:ascii="Arial" w:hAnsi="Arial" w:cs="Arial"/>
                <w:sz w:val="20"/>
              </w:rPr>
              <w:t>change the equation number to "(36-12)" or "(36-13) or (36-14)"</w:t>
            </w:r>
          </w:p>
        </w:tc>
        <w:tc>
          <w:tcPr>
            <w:tcW w:w="2732" w:type="dxa"/>
          </w:tcPr>
          <w:p w14:paraId="476B9094" w14:textId="77777777" w:rsidR="00C43DA6" w:rsidRPr="00452D63" w:rsidRDefault="00C43DA6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Pr="00452D63">
              <w:rPr>
                <w:rFonts w:ascii="Arial" w:hAnsi="Arial" w:cs="Arial"/>
                <w:sz w:val="20"/>
              </w:rPr>
              <w:t>.</w:t>
            </w:r>
          </w:p>
          <w:p w14:paraId="04966A6A" w14:textId="4B503B35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  <w:p w14:paraId="5FFC3525" w14:textId="212794A2" w:rsidR="00695133" w:rsidRDefault="00695133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that the reference equation number is incorrect. </w:t>
            </w:r>
          </w:p>
          <w:p w14:paraId="067DCDB1" w14:textId="77777777" w:rsidR="00FD35D0" w:rsidRPr="00452D63" w:rsidRDefault="00FD35D0" w:rsidP="0002704D">
            <w:pPr>
              <w:rPr>
                <w:rFonts w:ascii="Arial" w:hAnsi="Arial" w:cs="Arial"/>
                <w:sz w:val="20"/>
              </w:rPr>
            </w:pPr>
          </w:p>
          <w:p w14:paraId="57A37A55" w14:textId="19A9DF9A" w:rsidR="000D1ACE" w:rsidRDefault="000D1ACE" w:rsidP="000D1ACE">
            <w:pPr>
              <w:rPr>
                <w:rFonts w:ascii="Arial" w:hAnsi="Arial" w:cs="Arial"/>
                <w:sz w:val="20"/>
              </w:rPr>
            </w:pPr>
            <w:proofErr w:type="spellStart"/>
            <w:r w:rsidRPr="007E4F80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7E4F80">
              <w:rPr>
                <w:rFonts w:ascii="Arial" w:hAnsi="Arial" w:cs="Arial"/>
                <w:sz w:val="20"/>
                <w:highlight w:val="yellow"/>
              </w:rPr>
              <w:t xml:space="preserve"> Editor: please change the reference</w:t>
            </w:r>
            <w:r w:rsidR="007E4F80" w:rsidRPr="007E4F80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Pr="007E4F80">
              <w:rPr>
                <w:rFonts w:ascii="Arial" w:hAnsi="Arial" w:cs="Arial"/>
                <w:sz w:val="20"/>
                <w:highlight w:val="yellow"/>
              </w:rPr>
              <w:t>equation</w:t>
            </w:r>
            <w:r w:rsidR="00695133" w:rsidRPr="007E4F80">
              <w:rPr>
                <w:rFonts w:ascii="Arial" w:hAnsi="Arial" w:cs="Arial"/>
                <w:sz w:val="20"/>
                <w:highlight w:val="yellow"/>
              </w:rPr>
              <w:t xml:space="preserve"> number</w:t>
            </w:r>
            <w:r w:rsidR="007E4F80" w:rsidRPr="007E4F80">
              <w:rPr>
                <w:rFonts w:ascii="Arial" w:hAnsi="Arial" w:cs="Arial"/>
                <w:sz w:val="20"/>
                <w:highlight w:val="yellow"/>
              </w:rPr>
              <w:t xml:space="preserve"> in P606L46 of D1.2</w:t>
            </w:r>
            <w:r w:rsidRPr="007E4F80">
              <w:rPr>
                <w:rFonts w:ascii="Arial" w:hAnsi="Arial" w:cs="Arial"/>
                <w:sz w:val="20"/>
                <w:highlight w:val="yellow"/>
              </w:rPr>
              <w:t xml:space="preserve"> from (36-13) to (36-12).</w:t>
            </w:r>
          </w:p>
          <w:p w14:paraId="24E45AF0" w14:textId="77777777" w:rsidR="00C43DA6" w:rsidRPr="00AF4B31" w:rsidRDefault="00C43DA6" w:rsidP="000D1ACE">
            <w:pPr>
              <w:rPr>
                <w:color w:val="0000FF"/>
                <w:u w:val="single"/>
              </w:rPr>
            </w:pPr>
          </w:p>
        </w:tc>
      </w:tr>
      <w:tr w:rsidR="00C43DA6" w:rsidRPr="00646440" w14:paraId="0A781F7A" w14:textId="77777777" w:rsidTr="0002704D">
        <w:tc>
          <w:tcPr>
            <w:tcW w:w="715" w:type="dxa"/>
          </w:tcPr>
          <w:p w14:paraId="68D5570A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5019</w:t>
            </w:r>
          </w:p>
        </w:tc>
        <w:tc>
          <w:tcPr>
            <w:tcW w:w="990" w:type="dxa"/>
          </w:tcPr>
          <w:p w14:paraId="5B790E05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36.3.15</w:t>
            </w:r>
          </w:p>
          <w:p w14:paraId="4E1BCB87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B5BE199" w14:textId="77777777" w:rsidR="00C43DA6" w:rsidRDefault="00C43DA6" w:rsidP="0002704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507.62</w:t>
            </w:r>
          </w:p>
        </w:tc>
        <w:tc>
          <w:tcPr>
            <w:tcW w:w="2790" w:type="dxa"/>
          </w:tcPr>
          <w:p w14:paraId="2EEA5F1C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non-HT duplicate PPDU, the TXVECTOR parameter RU_ALLOCATION is redundant since the TXVECTOR parameter INACTIVE_SUBCHANNELS is sufficient to indicate punctured 20MHz channels.</w:t>
            </w:r>
          </w:p>
          <w:p w14:paraId="704F754F" w14:textId="77777777" w:rsidR="00C43DA6" w:rsidRPr="00EF5337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3354441F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the last sentence and do not define TXVECTOR parameter RU_ALLOCATION for non-HT duplicate PPDU.</w:t>
            </w:r>
          </w:p>
          <w:p w14:paraId="42C62CCF" w14:textId="77777777" w:rsidR="00C43DA6" w:rsidRPr="00EF5337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0C863309" w14:textId="77777777" w:rsidR="00C43DA6" w:rsidRDefault="00FD35D0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E58324B" w14:textId="77777777" w:rsidR="00FD35D0" w:rsidRDefault="00FD35D0" w:rsidP="0002704D">
            <w:pPr>
              <w:rPr>
                <w:rFonts w:ascii="Arial" w:hAnsi="Arial" w:cs="Arial"/>
                <w:sz w:val="20"/>
              </w:rPr>
            </w:pPr>
          </w:p>
          <w:p w14:paraId="2F5BAE01" w14:textId="77777777" w:rsidR="00FD35D0" w:rsidRDefault="00FD35D0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TXVECTOR, the RU_ALLOCATION field for NON_HT DUP has been changed to optional as in 11-21/1302r2 to resolve CIDs 4982 and 7652. Make corresponding changes to align with the TXVECTOR.</w:t>
            </w:r>
          </w:p>
          <w:p w14:paraId="0DA995C8" w14:textId="44B405B2" w:rsidR="00FD35D0" w:rsidRDefault="00FD35D0" w:rsidP="0002704D">
            <w:pPr>
              <w:rPr>
                <w:rFonts w:ascii="Arial" w:hAnsi="Arial" w:cs="Arial"/>
                <w:sz w:val="20"/>
              </w:rPr>
            </w:pPr>
          </w:p>
          <w:p w14:paraId="494B4EE3" w14:textId="6662C4F6" w:rsidR="00FD35D0" w:rsidRDefault="00FD35D0" w:rsidP="000311BF">
            <w:pPr>
              <w:rPr>
                <w:rFonts w:ascii="Arial" w:hAnsi="Arial" w:cs="Arial"/>
                <w:sz w:val="20"/>
              </w:rPr>
            </w:pPr>
            <w:proofErr w:type="spellStart"/>
            <w:r w:rsidRPr="00B15718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B15718">
              <w:rPr>
                <w:rFonts w:ascii="Arial" w:hAnsi="Arial" w:cs="Arial"/>
                <w:sz w:val="20"/>
                <w:highlight w:val="yellow"/>
              </w:rPr>
              <w:t xml:space="preserve"> Editor: please the following changes in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10" w:history="1">
              <w:r w:rsidR="000311BF" w:rsidRPr="00322C98">
                <w:rPr>
                  <w:rStyle w:val="Hyperlink"/>
                  <w:rFonts w:ascii="Arial" w:hAnsi="Arial" w:cs="Arial"/>
                  <w:sz w:val="20"/>
                </w:rPr>
                <w:t>https://mentor.ieee.org/802.11/dcn/21/11-21-</w:t>
              </w:r>
              <w:r w:rsidR="00314F8C">
                <w:rPr>
                  <w:rStyle w:val="Hyperlink"/>
                  <w:rFonts w:ascii="Arial" w:hAnsi="Arial" w:cs="Arial"/>
                  <w:sz w:val="20"/>
                </w:rPr>
                <w:t>1693-01</w:t>
              </w:r>
              <w:r w:rsidR="000311BF" w:rsidRPr="00322C98">
                <w:rPr>
                  <w:rStyle w:val="Hyperlink"/>
                  <w:rFonts w:ascii="Arial" w:hAnsi="Arial" w:cs="Arial"/>
                  <w:sz w:val="20"/>
                </w:rPr>
                <w:t>-00be-d1-0-comment-resolution-for-non-ht-dup-transmission.docx</w:t>
              </w:r>
            </w:hyperlink>
          </w:p>
          <w:p w14:paraId="47B1C8FB" w14:textId="6B2F38F9" w:rsidR="00FD35D0" w:rsidRDefault="00FD35D0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3FAEF101" w14:textId="77777777" w:rsidR="00C43DA6" w:rsidRDefault="00C43DA6" w:rsidP="003227BF">
      <w:pPr>
        <w:pStyle w:val="BodyText"/>
        <w:rPr>
          <w:i/>
          <w:szCs w:val="22"/>
          <w:highlight w:val="yellow"/>
        </w:rPr>
      </w:pPr>
    </w:p>
    <w:p w14:paraId="6074850E" w14:textId="52A50C22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="007C0C48">
        <w:rPr>
          <w:i/>
          <w:szCs w:val="22"/>
          <w:highlight w:val="yellow"/>
        </w:rPr>
        <w:t>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</w:t>
      </w:r>
      <w:r w:rsidR="007E4F80">
        <w:rPr>
          <w:i/>
          <w:szCs w:val="22"/>
          <w:highlight w:val="yellow"/>
        </w:rPr>
        <w:t>P606L61 of Section</w:t>
      </w:r>
      <w:r>
        <w:rPr>
          <w:i/>
          <w:szCs w:val="22"/>
          <w:highlight w:val="yellow"/>
        </w:rPr>
        <w:t xml:space="preserve"> 3</w:t>
      </w:r>
      <w:r w:rsidR="00F56702">
        <w:rPr>
          <w:i/>
          <w:szCs w:val="22"/>
          <w:highlight w:val="yellow"/>
        </w:rPr>
        <w:t>6</w:t>
      </w:r>
      <w:r>
        <w:rPr>
          <w:i/>
          <w:szCs w:val="22"/>
          <w:highlight w:val="yellow"/>
        </w:rPr>
        <w:t>.3.</w:t>
      </w:r>
      <w:r w:rsidR="00F56702">
        <w:rPr>
          <w:i/>
          <w:szCs w:val="22"/>
          <w:highlight w:val="yellow"/>
        </w:rPr>
        <w:t>1</w:t>
      </w:r>
      <w:r w:rsidR="007E4F80">
        <w:rPr>
          <w:i/>
          <w:szCs w:val="22"/>
          <w:highlight w:val="yellow"/>
        </w:rPr>
        <w:t>5</w:t>
      </w:r>
      <w:r>
        <w:rPr>
          <w:i/>
          <w:szCs w:val="22"/>
          <w:highlight w:val="yellow"/>
        </w:rPr>
        <w:t xml:space="preserve"> </w:t>
      </w:r>
      <w:r w:rsidR="00BA20AC">
        <w:rPr>
          <w:i/>
          <w:szCs w:val="22"/>
          <w:highlight w:val="yellow"/>
        </w:rPr>
        <w:t>in</w:t>
      </w:r>
      <w:r>
        <w:rPr>
          <w:i/>
          <w:szCs w:val="22"/>
          <w:highlight w:val="yellow"/>
        </w:rPr>
        <w:t xml:space="preserve"> D</w:t>
      </w:r>
      <w:r w:rsidR="007E4F80">
        <w:rPr>
          <w:i/>
          <w:szCs w:val="22"/>
          <w:highlight w:val="yellow"/>
        </w:rPr>
        <w:t>1</w:t>
      </w:r>
      <w:r>
        <w:rPr>
          <w:i/>
          <w:szCs w:val="22"/>
          <w:highlight w:val="yellow"/>
        </w:rPr>
        <w:t>.</w:t>
      </w:r>
      <w:r w:rsidR="007E4F80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 xml:space="preserve">. </w:t>
      </w:r>
    </w:p>
    <w:p w14:paraId="3AEB5913" w14:textId="09661468" w:rsidR="00F56702" w:rsidRPr="00F56702" w:rsidRDefault="00F56702" w:rsidP="00F56702">
      <w:pPr>
        <w:pStyle w:val="T"/>
        <w:rPr>
          <w:sz w:val="21"/>
          <w:szCs w:val="21"/>
        </w:rPr>
      </w:pPr>
      <w:r w:rsidRPr="00F56702">
        <w:rPr>
          <w:sz w:val="21"/>
          <w:szCs w:val="21"/>
        </w:rPr>
        <w:t xml:space="preserve">For </w:t>
      </w:r>
      <w:del w:id="10" w:author="Rui Cao" w:date="2021-10-18T16:29:00Z">
        <w:r w:rsidRPr="00F56702" w:rsidDel="001874AA">
          <w:rPr>
            <w:sz w:val="21"/>
            <w:szCs w:val="21"/>
          </w:rPr>
          <w:delText xml:space="preserve">each </w:delText>
        </w:r>
      </w:del>
      <w:ins w:id="11" w:author="Rui Cao" w:date="2021-10-18T16:29:00Z">
        <w:r w:rsidR="001874AA">
          <w:rPr>
            <w:sz w:val="21"/>
            <w:szCs w:val="21"/>
          </w:rPr>
          <w:t>a</w:t>
        </w:r>
        <w:r w:rsidR="001874AA" w:rsidRPr="00F56702">
          <w:rPr>
            <w:sz w:val="21"/>
            <w:szCs w:val="21"/>
          </w:rPr>
          <w:t xml:space="preserve"> </w:t>
        </w:r>
      </w:ins>
      <w:r w:rsidRPr="00F56702">
        <w:rPr>
          <w:sz w:val="21"/>
          <w:szCs w:val="21"/>
        </w:rPr>
        <w:t>non-HT duplicate PPDU transmission that is a preamble punctured PPDU, each punctured 20 MHz subchannel</w:t>
      </w:r>
      <w:r>
        <w:rPr>
          <w:sz w:val="21"/>
          <w:szCs w:val="21"/>
        </w:rPr>
        <w:t xml:space="preserve"> </w:t>
      </w:r>
      <w:r w:rsidRPr="00F56702">
        <w:rPr>
          <w:sz w:val="21"/>
          <w:szCs w:val="21"/>
        </w:rPr>
        <w:t xml:space="preserve">is indicated as punctured by </w:t>
      </w:r>
      <w:ins w:id="12" w:author="Rui Cao" w:date="2021-10-18T07:09:00Z">
        <w:r w:rsidR="007E4F80">
          <w:rPr>
            <w:sz w:val="21"/>
            <w:szCs w:val="21"/>
          </w:rPr>
          <w:t>the</w:t>
        </w:r>
      </w:ins>
      <w:ins w:id="13" w:author="Rui Cao" w:date="2021-10-18T07:02:00Z">
        <w:r w:rsidR="007E4F80">
          <w:rPr>
            <w:sz w:val="21"/>
            <w:szCs w:val="21"/>
          </w:rPr>
          <w:t xml:space="preserve"> value </w:t>
        </w:r>
      </w:ins>
      <w:ins w:id="14" w:author="Rui Cao" w:date="2021-10-18T07:09:00Z">
        <w:r w:rsidR="007E4F80">
          <w:rPr>
            <w:sz w:val="21"/>
            <w:szCs w:val="21"/>
          </w:rPr>
          <w:t xml:space="preserve">of </w:t>
        </w:r>
      </w:ins>
      <w:ins w:id="15" w:author="Rui Cao" w:date="2021-10-18T07:02:00Z">
        <w:r w:rsidR="007E4F80">
          <w:rPr>
            <w:sz w:val="21"/>
            <w:szCs w:val="21"/>
          </w:rPr>
          <w:t xml:space="preserve">1 in the corresponding bit of the TXVECTOR parameter </w:t>
        </w:r>
        <w:r w:rsidR="007E4F80">
          <w:rPr>
            <w:rStyle w:val="SC17323600"/>
          </w:rPr>
          <w:t>INACTIVE_SUBCHANNELS.</w:t>
        </w:r>
        <w:r w:rsidR="007E4F80">
          <w:rPr>
            <w:sz w:val="21"/>
            <w:szCs w:val="21"/>
          </w:rPr>
          <w:t xml:space="preserve"> </w:t>
        </w:r>
      </w:ins>
      <w:del w:id="16" w:author="Rui Cao" w:date="2021-10-18T07:07:00Z">
        <w:r w:rsidRPr="00F56702" w:rsidDel="007E4F80">
          <w:rPr>
            <w:sz w:val="21"/>
            <w:szCs w:val="21"/>
          </w:rPr>
          <w:delText xml:space="preserve">including </w:delText>
        </w:r>
        <w:r w:rsidRPr="008C2486" w:rsidDel="007E4F80">
          <w:rPr>
            <w:color w:val="auto"/>
            <w:sz w:val="21"/>
            <w:szCs w:val="21"/>
          </w:rPr>
          <w:delText>the value of 26 (000011010 in binary representation)</w:delText>
        </w:r>
        <w:r w:rsidRPr="00F56702" w:rsidDel="007E4F80">
          <w:rPr>
            <w:color w:val="FF0000"/>
            <w:sz w:val="21"/>
            <w:szCs w:val="21"/>
          </w:rPr>
          <w:delText xml:space="preserve"> </w:delText>
        </w:r>
        <w:r w:rsidRPr="00F56702" w:rsidDel="007E4F80">
          <w:rPr>
            <w:sz w:val="21"/>
            <w:szCs w:val="21"/>
          </w:rPr>
          <w:delText xml:space="preserve">in the 9 bits of </w:delText>
        </w:r>
      </w:del>
      <w:ins w:id="17" w:author="Rui Cao" w:date="2021-11-29T16:25:00Z">
        <w:r w:rsidR="00B01958" w:rsidRPr="00B01958">
          <w:rPr>
            <w:sz w:val="21"/>
            <w:szCs w:val="21"/>
          </w:rPr>
          <w:t>If the TXVECTOR parameter RU_ALLOCATION is included when transmitting a non-HT duplicate PPDU, then RU_ALLOCATION shall be set to the value of 26</w:t>
        </w:r>
      </w:ins>
      <w:ins w:id="18" w:author="Rui Cao" w:date="2021-11-29T16:26:00Z">
        <w:r w:rsidR="00314F8C">
          <w:rPr>
            <w:sz w:val="21"/>
            <w:szCs w:val="21"/>
          </w:rPr>
          <w:t xml:space="preserve"> (000011010 in binary representation)</w:t>
        </w:r>
      </w:ins>
      <w:ins w:id="19" w:author="Rui Cao" w:date="2021-11-29T16:25:00Z">
        <w:r w:rsidR="00B01958" w:rsidRPr="00B01958">
          <w:rPr>
            <w:sz w:val="21"/>
            <w:szCs w:val="21"/>
          </w:rPr>
          <w:t xml:space="preserve"> for any</w:t>
        </w:r>
        <w:r w:rsidR="00B01958">
          <w:rPr>
            <w:sz w:val="21"/>
            <w:szCs w:val="21"/>
          </w:rPr>
          <w:t xml:space="preserve"> </w:t>
        </w:r>
      </w:ins>
      <w:del w:id="20" w:author="Rui Cao" w:date="2021-10-18T07:07:00Z">
        <w:r w:rsidRPr="00F56702" w:rsidDel="007E4F80">
          <w:rPr>
            <w:sz w:val="21"/>
            <w:szCs w:val="21"/>
          </w:rPr>
          <w:delText>t</w:delText>
        </w:r>
      </w:del>
      <w:del w:id="21" w:author="Rui Cao" w:date="2021-11-29T16:25:00Z">
        <w:r w:rsidRPr="00F56702" w:rsidDel="00B01958">
          <w:rPr>
            <w:sz w:val="21"/>
            <w:szCs w:val="21"/>
          </w:rPr>
          <w:delText>he</w:delText>
        </w:r>
        <w:r w:rsidDel="00B01958">
          <w:rPr>
            <w:sz w:val="21"/>
            <w:szCs w:val="21"/>
          </w:rPr>
          <w:delText xml:space="preserve"> </w:delText>
        </w:r>
        <w:r w:rsidRPr="00F56702" w:rsidDel="00B01958">
          <w:rPr>
            <w:sz w:val="21"/>
            <w:szCs w:val="21"/>
          </w:rPr>
          <w:delText xml:space="preserve">TXVECTOR parameter RU_ALLOCATION corresponding to the </w:delText>
        </w:r>
      </w:del>
      <w:r w:rsidRPr="00F56702">
        <w:rPr>
          <w:sz w:val="21"/>
          <w:szCs w:val="21"/>
        </w:rPr>
        <w:t>242-tone RU aligned with the</w:t>
      </w:r>
      <w:r>
        <w:rPr>
          <w:sz w:val="21"/>
          <w:szCs w:val="21"/>
        </w:rPr>
        <w:t xml:space="preserve"> </w:t>
      </w:r>
      <w:r w:rsidRPr="00F56702">
        <w:rPr>
          <w:sz w:val="21"/>
          <w:szCs w:val="21"/>
        </w:rPr>
        <w:t>punctured 20 MHz subchannel.</w:t>
      </w:r>
      <w:r w:rsidR="00824191">
        <w:rPr>
          <w:sz w:val="21"/>
          <w:szCs w:val="21"/>
        </w:rPr>
        <w:t xml:space="preserve"> </w:t>
      </w:r>
      <w:r w:rsidR="00824191" w:rsidRPr="00824191">
        <w:rPr>
          <w:sz w:val="21"/>
          <w:szCs w:val="21"/>
        </w:rPr>
        <w:t xml:space="preserve">Each 20 MHz subchannel that is not punctured is indicated as such by including the value of </w:t>
      </w:r>
      <w:r w:rsidR="00824191">
        <w:rPr>
          <w:sz w:val="21"/>
          <w:szCs w:val="21"/>
        </w:rPr>
        <w:t>64</w:t>
      </w:r>
      <w:r w:rsidR="00824191" w:rsidRPr="00824191">
        <w:rPr>
          <w:sz w:val="21"/>
          <w:szCs w:val="21"/>
        </w:rPr>
        <w:t xml:space="preserve"> (001000000 in binary representation) in the 9 bits of the TXVECTOR parameter RU_ALLOCATION corresponding to the 242-tone RU aligned with that 20 MHz subchannel.</w:t>
      </w:r>
      <w:r w:rsidR="00B543B0">
        <w:rPr>
          <w:sz w:val="21"/>
          <w:szCs w:val="21"/>
        </w:rPr>
        <w:t xml:space="preserve"> </w:t>
      </w:r>
      <w:r w:rsidR="00B543B0" w:rsidRPr="00B543B0">
        <w:rPr>
          <w:sz w:val="21"/>
          <w:szCs w:val="21"/>
          <w:highlight w:val="yellow"/>
        </w:rPr>
        <w:t>(#</w:t>
      </w:r>
      <w:r w:rsidR="008C2486">
        <w:rPr>
          <w:sz w:val="21"/>
          <w:szCs w:val="21"/>
          <w:highlight w:val="yellow"/>
        </w:rPr>
        <w:t>5019</w:t>
      </w:r>
      <w:r w:rsidR="00B543B0" w:rsidRPr="00B543B0">
        <w:rPr>
          <w:sz w:val="21"/>
          <w:szCs w:val="21"/>
          <w:highlight w:val="yellow"/>
        </w:rPr>
        <w:t>)</w:t>
      </w:r>
    </w:p>
    <w:sectPr w:rsidR="00F56702" w:rsidRPr="00F56702" w:rsidSect="00D630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D5B4E" w14:textId="77777777" w:rsidR="000C174E" w:rsidRDefault="000C174E">
      <w:r>
        <w:separator/>
      </w:r>
    </w:p>
  </w:endnote>
  <w:endnote w:type="continuationSeparator" w:id="0">
    <w:p w14:paraId="5B9E9807" w14:textId="77777777" w:rsidR="000C174E" w:rsidRDefault="000C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B232" w14:textId="77777777" w:rsidR="00876345" w:rsidRDefault="00876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D802B" w14:textId="77777777" w:rsidR="00876345" w:rsidRDefault="00876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E92CF" w14:textId="77777777" w:rsidR="000C174E" w:rsidRDefault="000C174E">
      <w:r>
        <w:separator/>
      </w:r>
    </w:p>
  </w:footnote>
  <w:footnote w:type="continuationSeparator" w:id="0">
    <w:p w14:paraId="6C6574C0" w14:textId="77777777" w:rsidR="000C174E" w:rsidRDefault="000C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26053" w14:textId="77777777" w:rsidR="00876345" w:rsidRDefault="00876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2F5F8D23" w:rsidR="00AB284A" w:rsidRDefault="001228CD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October</w:t>
    </w:r>
    <w:r w:rsidR="00AB284A">
      <w:rPr>
        <w:lang w:eastAsia="zh-CN"/>
      </w:rPr>
      <w:t>, 202</w:t>
    </w:r>
    <w:r w:rsidR="00A86C6E">
      <w:rPr>
        <w:lang w:eastAsia="zh-CN"/>
      </w:rPr>
      <w:t>1</w:t>
    </w:r>
    <w:r w:rsidR="00AB284A">
      <w:tab/>
    </w:r>
    <w:r w:rsidR="00AB284A">
      <w:tab/>
      <w:t xml:space="preserve">  </w:t>
    </w:r>
    <w:fldSimple w:instr=" TITLE  \* MERGEFORMAT ">
      <w:r w:rsidR="00AB284A">
        <w:t>doc.: IEEE 802.11-2</w:t>
      </w:r>
      <w:r w:rsidR="009D34F2">
        <w:t>1</w:t>
      </w:r>
      <w:r w:rsidR="00AB284A">
        <w:rPr>
          <w:lang w:eastAsia="zh-CN"/>
        </w:rPr>
        <w:t>/</w:t>
      </w:r>
      <w:r w:rsidR="009D34F2">
        <w:rPr>
          <w:lang w:eastAsia="zh-CN"/>
        </w:rPr>
        <w:t>1693</w:t>
      </w:r>
      <w:r w:rsidR="00AB284A">
        <w:t>r</w:t>
      </w:r>
      <w:r w:rsidR="00876345"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3BEC" w14:textId="77777777" w:rsidR="00876345" w:rsidRDefault="00876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8C6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05FD"/>
    <w:multiLevelType w:val="multilevel"/>
    <w:tmpl w:val="B9A471E2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1C57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1BF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5484"/>
    <w:rsid w:val="0009642C"/>
    <w:rsid w:val="00096B4E"/>
    <w:rsid w:val="00096F4D"/>
    <w:rsid w:val="000970C8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74E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71"/>
    <w:rsid w:val="000D04E4"/>
    <w:rsid w:val="000D1796"/>
    <w:rsid w:val="000D1ACE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28CD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A55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4AA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3D3D"/>
    <w:rsid w:val="001E42D5"/>
    <w:rsid w:val="001E47AE"/>
    <w:rsid w:val="001E4A42"/>
    <w:rsid w:val="001E4B2B"/>
    <w:rsid w:val="001E51A1"/>
    <w:rsid w:val="001E7477"/>
    <w:rsid w:val="001F041F"/>
    <w:rsid w:val="001F0B2F"/>
    <w:rsid w:val="001F10ED"/>
    <w:rsid w:val="001F152B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48B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47145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58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880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007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36EE"/>
    <w:rsid w:val="002D44BE"/>
    <w:rsid w:val="002D58C0"/>
    <w:rsid w:val="002D5D87"/>
    <w:rsid w:val="002D5DB3"/>
    <w:rsid w:val="002D6063"/>
    <w:rsid w:val="002D72F5"/>
    <w:rsid w:val="002D7EE7"/>
    <w:rsid w:val="002E098C"/>
    <w:rsid w:val="002E0C59"/>
    <w:rsid w:val="002E2BCC"/>
    <w:rsid w:val="002E2DF7"/>
    <w:rsid w:val="002E3520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19B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D5A"/>
    <w:rsid w:val="00302F52"/>
    <w:rsid w:val="003030A7"/>
    <w:rsid w:val="00303135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4F8C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126D"/>
    <w:rsid w:val="00332135"/>
    <w:rsid w:val="003325D1"/>
    <w:rsid w:val="00332AB2"/>
    <w:rsid w:val="003330C3"/>
    <w:rsid w:val="0033317B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B9E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C47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118"/>
    <w:rsid w:val="003B233E"/>
    <w:rsid w:val="003B2563"/>
    <w:rsid w:val="003B25A0"/>
    <w:rsid w:val="003B2FAC"/>
    <w:rsid w:val="003B376C"/>
    <w:rsid w:val="003B3E75"/>
    <w:rsid w:val="003B3F69"/>
    <w:rsid w:val="003B4A90"/>
    <w:rsid w:val="003B4E94"/>
    <w:rsid w:val="003B51F5"/>
    <w:rsid w:val="003B5D5B"/>
    <w:rsid w:val="003B6DC6"/>
    <w:rsid w:val="003C0E0F"/>
    <w:rsid w:val="003C13F4"/>
    <w:rsid w:val="003C1827"/>
    <w:rsid w:val="003C2127"/>
    <w:rsid w:val="003C2494"/>
    <w:rsid w:val="003C4021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0AE8"/>
    <w:rsid w:val="003F1809"/>
    <w:rsid w:val="003F2C3A"/>
    <w:rsid w:val="003F2F97"/>
    <w:rsid w:val="003F3556"/>
    <w:rsid w:val="003F4881"/>
    <w:rsid w:val="003F5073"/>
    <w:rsid w:val="003F6F64"/>
    <w:rsid w:val="0040044E"/>
    <w:rsid w:val="00400DF3"/>
    <w:rsid w:val="00401AD6"/>
    <w:rsid w:val="00401C4C"/>
    <w:rsid w:val="00403498"/>
    <w:rsid w:val="00403904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3D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158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2D63"/>
    <w:rsid w:val="004530E6"/>
    <w:rsid w:val="0045313E"/>
    <w:rsid w:val="00454556"/>
    <w:rsid w:val="004549F7"/>
    <w:rsid w:val="004552D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1EED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7FC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2CA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987"/>
    <w:rsid w:val="004F2C3A"/>
    <w:rsid w:val="004F3768"/>
    <w:rsid w:val="004F3AC0"/>
    <w:rsid w:val="004F3B50"/>
    <w:rsid w:val="004F3BB7"/>
    <w:rsid w:val="004F3DBB"/>
    <w:rsid w:val="004F4C5A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1E1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BB7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6E6A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4795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3E9F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998"/>
    <w:rsid w:val="00596D9D"/>
    <w:rsid w:val="005972C3"/>
    <w:rsid w:val="00597408"/>
    <w:rsid w:val="00597587"/>
    <w:rsid w:val="00597805"/>
    <w:rsid w:val="005A0F95"/>
    <w:rsid w:val="005A23E2"/>
    <w:rsid w:val="005A2A88"/>
    <w:rsid w:val="005A3145"/>
    <w:rsid w:val="005A5297"/>
    <w:rsid w:val="005A5B37"/>
    <w:rsid w:val="005A64E4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6B9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4F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1CE"/>
    <w:rsid w:val="005F7665"/>
    <w:rsid w:val="005F7C72"/>
    <w:rsid w:val="00600121"/>
    <w:rsid w:val="006002CB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361A"/>
    <w:rsid w:val="00634318"/>
    <w:rsid w:val="00635664"/>
    <w:rsid w:val="006359DB"/>
    <w:rsid w:val="006365F1"/>
    <w:rsid w:val="006365FB"/>
    <w:rsid w:val="00637E11"/>
    <w:rsid w:val="006406C0"/>
    <w:rsid w:val="00640AE7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75D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8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133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452F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59F7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2357"/>
    <w:rsid w:val="00723157"/>
    <w:rsid w:val="00723D35"/>
    <w:rsid w:val="00723DEF"/>
    <w:rsid w:val="00723F0F"/>
    <w:rsid w:val="0072420E"/>
    <w:rsid w:val="00724950"/>
    <w:rsid w:val="00725532"/>
    <w:rsid w:val="007263A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037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49E8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C23"/>
    <w:rsid w:val="007A2ED6"/>
    <w:rsid w:val="007A360C"/>
    <w:rsid w:val="007A3CA9"/>
    <w:rsid w:val="007A414F"/>
    <w:rsid w:val="007A4853"/>
    <w:rsid w:val="007A67B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0C48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9EC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4F80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312"/>
    <w:rsid w:val="007F58D7"/>
    <w:rsid w:val="007F5AB1"/>
    <w:rsid w:val="007F5B88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5A82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1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D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4E2D"/>
    <w:rsid w:val="00875CC0"/>
    <w:rsid w:val="00876279"/>
    <w:rsid w:val="00876345"/>
    <w:rsid w:val="00876443"/>
    <w:rsid w:val="008764BC"/>
    <w:rsid w:val="00876FCB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4832"/>
    <w:rsid w:val="008B58D4"/>
    <w:rsid w:val="008B6BDD"/>
    <w:rsid w:val="008B6E01"/>
    <w:rsid w:val="008B7423"/>
    <w:rsid w:val="008B7C84"/>
    <w:rsid w:val="008C0B11"/>
    <w:rsid w:val="008C0FBF"/>
    <w:rsid w:val="008C2486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32F3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1E14"/>
    <w:rsid w:val="008F2AFE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2E59"/>
    <w:rsid w:val="00913508"/>
    <w:rsid w:val="00913516"/>
    <w:rsid w:val="009138EA"/>
    <w:rsid w:val="00913FA8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867"/>
    <w:rsid w:val="00945ACC"/>
    <w:rsid w:val="00945EA2"/>
    <w:rsid w:val="00947834"/>
    <w:rsid w:val="009513D9"/>
    <w:rsid w:val="009514A7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4D4"/>
    <w:rsid w:val="009647FA"/>
    <w:rsid w:val="00964AC7"/>
    <w:rsid w:val="00964E1B"/>
    <w:rsid w:val="0096561C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532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062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4F2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683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8DF"/>
    <w:rsid w:val="00A02BE7"/>
    <w:rsid w:val="00A037BF"/>
    <w:rsid w:val="00A03890"/>
    <w:rsid w:val="00A03AF8"/>
    <w:rsid w:val="00A03F92"/>
    <w:rsid w:val="00A0451D"/>
    <w:rsid w:val="00A05856"/>
    <w:rsid w:val="00A05B4B"/>
    <w:rsid w:val="00A05D2C"/>
    <w:rsid w:val="00A066B8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6832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5BEF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86F"/>
    <w:rsid w:val="00A43A84"/>
    <w:rsid w:val="00A44140"/>
    <w:rsid w:val="00A4425F"/>
    <w:rsid w:val="00A443FF"/>
    <w:rsid w:val="00A4490B"/>
    <w:rsid w:val="00A453D0"/>
    <w:rsid w:val="00A4693F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2B2F"/>
    <w:rsid w:val="00A6376D"/>
    <w:rsid w:val="00A64115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3ED2"/>
    <w:rsid w:val="00A867D1"/>
    <w:rsid w:val="00A86C6E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1FE7"/>
    <w:rsid w:val="00AB284A"/>
    <w:rsid w:val="00AB2951"/>
    <w:rsid w:val="00AB2E0C"/>
    <w:rsid w:val="00AB302A"/>
    <w:rsid w:val="00AB51D6"/>
    <w:rsid w:val="00AB672B"/>
    <w:rsid w:val="00AB7B44"/>
    <w:rsid w:val="00AB7CEA"/>
    <w:rsid w:val="00AC0043"/>
    <w:rsid w:val="00AC0EEE"/>
    <w:rsid w:val="00AC289B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38E"/>
    <w:rsid w:val="00AE64B1"/>
    <w:rsid w:val="00AE67C1"/>
    <w:rsid w:val="00AE73E5"/>
    <w:rsid w:val="00AF1601"/>
    <w:rsid w:val="00AF2E0B"/>
    <w:rsid w:val="00AF2F55"/>
    <w:rsid w:val="00AF488E"/>
    <w:rsid w:val="00AF4B31"/>
    <w:rsid w:val="00AF571F"/>
    <w:rsid w:val="00AF597F"/>
    <w:rsid w:val="00AF62EF"/>
    <w:rsid w:val="00B0087D"/>
    <w:rsid w:val="00B008C7"/>
    <w:rsid w:val="00B010F0"/>
    <w:rsid w:val="00B01958"/>
    <w:rsid w:val="00B01EF3"/>
    <w:rsid w:val="00B020A7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5718"/>
    <w:rsid w:val="00B16E47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4796B"/>
    <w:rsid w:val="00B500E3"/>
    <w:rsid w:val="00B50821"/>
    <w:rsid w:val="00B50BF0"/>
    <w:rsid w:val="00B516E7"/>
    <w:rsid w:val="00B51A24"/>
    <w:rsid w:val="00B51E90"/>
    <w:rsid w:val="00B5283B"/>
    <w:rsid w:val="00B52886"/>
    <w:rsid w:val="00B543B0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1D3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356C"/>
    <w:rsid w:val="00B94130"/>
    <w:rsid w:val="00B94FFD"/>
    <w:rsid w:val="00B957EA"/>
    <w:rsid w:val="00B959B8"/>
    <w:rsid w:val="00B95A5B"/>
    <w:rsid w:val="00B95C74"/>
    <w:rsid w:val="00B95F1B"/>
    <w:rsid w:val="00B96962"/>
    <w:rsid w:val="00BA1D88"/>
    <w:rsid w:val="00BA20AC"/>
    <w:rsid w:val="00BA20F5"/>
    <w:rsid w:val="00BA2912"/>
    <w:rsid w:val="00BA2A8F"/>
    <w:rsid w:val="00BA2FFB"/>
    <w:rsid w:val="00BA3119"/>
    <w:rsid w:val="00BA3167"/>
    <w:rsid w:val="00BA3448"/>
    <w:rsid w:val="00BA4912"/>
    <w:rsid w:val="00BA6BB0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87E"/>
    <w:rsid w:val="00BD6A0B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17E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903"/>
    <w:rsid w:val="00C16BF5"/>
    <w:rsid w:val="00C16F66"/>
    <w:rsid w:val="00C17454"/>
    <w:rsid w:val="00C204E5"/>
    <w:rsid w:val="00C2134F"/>
    <w:rsid w:val="00C2296A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3DA6"/>
    <w:rsid w:val="00C452C8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8EB"/>
    <w:rsid w:val="00C53A5C"/>
    <w:rsid w:val="00C5403B"/>
    <w:rsid w:val="00C55F48"/>
    <w:rsid w:val="00C55FA7"/>
    <w:rsid w:val="00C56A15"/>
    <w:rsid w:val="00C57E5B"/>
    <w:rsid w:val="00C6065B"/>
    <w:rsid w:val="00C60D7C"/>
    <w:rsid w:val="00C61BCF"/>
    <w:rsid w:val="00C638AB"/>
    <w:rsid w:val="00C63F0F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29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D691B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125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10A2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772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536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20F"/>
    <w:rsid w:val="00D54843"/>
    <w:rsid w:val="00D552B6"/>
    <w:rsid w:val="00D559FE"/>
    <w:rsid w:val="00D55EBE"/>
    <w:rsid w:val="00D56C6D"/>
    <w:rsid w:val="00D575AC"/>
    <w:rsid w:val="00D57E31"/>
    <w:rsid w:val="00D611E9"/>
    <w:rsid w:val="00D630ED"/>
    <w:rsid w:val="00D63138"/>
    <w:rsid w:val="00D63CE3"/>
    <w:rsid w:val="00D6490B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783"/>
    <w:rsid w:val="00D81B7F"/>
    <w:rsid w:val="00D8334A"/>
    <w:rsid w:val="00D8402E"/>
    <w:rsid w:val="00D840D9"/>
    <w:rsid w:val="00D84DDC"/>
    <w:rsid w:val="00D84E17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4EA2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521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498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157"/>
    <w:rsid w:val="00E16551"/>
    <w:rsid w:val="00E17AA7"/>
    <w:rsid w:val="00E17CD3"/>
    <w:rsid w:val="00E21277"/>
    <w:rsid w:val="00E21EA2"/>
    <w:rsid w:val="00E22839"/>
    <w:rsid w:val="00E228C2"/>
    <w:rsid w:val="00E22D5A"/>
    <w:rsid w:val="00E234D3"/>
    <w:rsid w:val="00E23FA0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9D3"/>
    <w:rsid w:val="00E34A2F"/>
    <w:rsid w:val="00E34BFE"/>
    <w:rsid w:val="00E34C36"/>
    <w:rsid w:val="00E35C23"/>
    <w:rsid w:val="00E36B13"/>
    <w:rsid w:val="00E36D7E"/>
    <w:rsid w:val="00E36F2F"/>
    <w:rsid w:val="00E372B3"/>
    <w:rsid w:val="00E403D4"/>
    <w:rsid w:val="00E4067F"/>
    <w:rsid w:val="00E40CCA"/>
    <w:rsid w:val="00E41298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031B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1052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5AC4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02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051A"/>
    <w:rsid w:val="00EC1402"/>
    <w:rsid w:val="00EC144F"/>
    <w:rsid w:val="00EC161A"/>
    <w:rsid w:val="00EC1BFF"/>
    <w:rsid w:val="00EC28F6"/>
    <w:rsid w:val="00EC2E21"/>
    <w:rsid w:val="00EC3FD7"/>
    <w:rsid w:val="00EC4C82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7E9"/>
    <w:rsid w:val="00EF492D"/>
    <w:rsid w:val="00EF52D1"/>
    <w:rsid w:val="00EF5337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DFB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02"/>
    <w:rsid w:val="00F5673C"/>
    <w:rsid w:val="00F56F95"/>
    <w:rsid w:val="00F57213"/>
    <w:rsid w:val="00F57335"/>
    <w:rsid w:val="00F6028D"/>
    <w:rsid w:val="00F61BB7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698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8E5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35D0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223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SP1798698">
    <w:name w:val="SP.17.98698"/>
    <w:basedOn w:val="Normal"/>
    <w:next w:val="Normal"/>
    <w:uiPriority w:val="99"/>
    <w:rsid w:val="0098253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Normal"/>
    <w:next w:val="Normal"/>
    <w:uiPriority w:val="99"/>
    <w:rsid w:val="0098253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76">
    <w:name w:val="SP.17.98676"/>
    <w:basedOn w:val="Normal"/>
    <w:next w:val="Normal"/>
    <w:uiPriority w:val="99"/>
    <w:rsid w:val="00982532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592">
    <w:name w:val="SC.17.323592"/>
    <w:uiPriority w:val="99"/>
    <w:rsid w:val="00982532"/>
    <w:rPr>
      <w:color w:val="000000"/>
      <w:sz w:val="18"/>
      <w:szCs w:val="18"/>
    </w:rPr>
  </w:style>
  <w:style w:type="character" w:customStyle="1" w:styleId="SC17323834">
    <w:name w:val="SC.17.323834"/>
    <w:uiPriority w:val="99"/>
    <w:rsid w:val="00982532"/>
    <w:rPr>
      <w:color w:val="000000"/>
      <w:sz w:val="18"/>
      <w:szCs w:val="18"/>
    </w:rPr>
  </w:style>
  <w:style w:type="character" w:customStyle="1" w:styleId="SC17323600">
    <w:name w:val="SC.17.323600"/>
    <w:uiPriority w:val="99"/>
    <w:rsid w:val="0098253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ntor.ieee.org/802.11/dcn/21/11-21-1693-00-00be-d1-0-comment-resolution-for-non-ht-dup-transmission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693-00-00be-d1-0-comment-resolution-for-non-ht-dup-transmission.doc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D1A1BE1-4AC9-453F-B602-1361D402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4784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5</cp:revision>
  <cp:lastPrinted>2013-12-02T17:26:00Z</cp:lastPrinted>
  <dcterms:created xsi:type="dcterms:W3CDTF">2021-11-30T00:24:00Z</dcterms:created>
  <dcterms:modified xsi:type="dcterms:W3CDTF">2021-11-30T00:28:00Z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