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FD4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521"/>
        <w:gridCol w:w="1841"/>
      </w:tblGrid>
      <w:tr w:rsidR="00CA09B2" w14:paraId="2B7BA199" w14:textId="77777777" w:rsidTr="00483470">
        <w:trPr>
          <w:trHeight w:val="485"/>
          <w:jc w:val="center"/>
        </w:trPr>
        <w:tc>
          <w:tcPr>
            <w:tcW w:w="9576" w:type="dxa"/>
            <w:gridSpan w:val="5"/>
            <w:vAlign w:val="center"/>
          </w:tcPr>
          <w:p w14:paraId="19B763C8" w14:textId="1F6CC333" w:rsidR="00CA09B2" w:rsidRDefault="004259D2">
            <w:pPr>
              <w:pStyle w:val="T2"/>
            </w:pPr>
            <w:r>
              <w:t xml:space="preserve">Text for </w:t>
            </w:r>
            <w:r w:rsidR="00C26A16">
              <w:t>CC39</w:t>
            </w:r>
            <w:r w:rsidR="00323E9C">
              <w:t xml:space="preserve"> </w:t>
            </w:r>
            <w:r w:rsidR="008D370B">
              <w:t xml:space="preserve">subclause 3.1 </w:t>
            </w:r>
            <w:r w:rsidR="00323E9C">
              <w:t>comments</w:t>
            </w:r>
          </w:p>
        </w:tc>
      </w:tr>
      <w:tr w:rsidR="00CA09B2" w14:paraId="4D1241CF" w14:textId="77777777" w:rsidTr="00483470">
        <w:trPr>
          <w:trHeight w:val="359"/>
          <w:jc w:val="center"/>
        </w:trPr>
        <w:tc>
          <w:tcPr>
            <w:tcW w:w="9576" w:type="dxa"/>
            <w:gridSpan w:val="5"/>
            <w:vAlign w:val="center"/>
          </w:tcPr>
          <w:p w14:paraId="40F333AD" w14:textId="3746ADF8" w:rsidR="00CA09B2" w:rsidRDefault="00CA09B2">
            <w:pPr>
              <w:pStyle w:val="T2"/>
              <w:ind w:left="0"/>
              <w:rPr>
                <w:sz w:val="20"/>
              </w:rPr>
            </w:pPr>
            <w:r>
              <w:rPr>
                <w:sz w:val="20"/>
              </w:rPr>
              <w:t>Date:</w:t>
            </w:r>
            <w:r>
              <w:rPr>
                <w:b w:val="0"/>
                <w:sz w:val="20"/>
              </w:rPr>
              <w:t xml:space="preserve">  </w:t>
            </w:r>
            <w:r w:rsidR="00483470">
              <w:rPr>
                <w:b w:val="0"/>
                <w:sz w:val="20"/>
              </w:rPr>
              <w:t>2021-</w:t>
            </w:r>
            <w:r w:rsidR="00193A96">
              <w:rPr>
                <w:b w:val="0"/>
                <w:sz w:val="20"/>
              </w:rPr>
              <w:t>10</w:t>
            </w:r>
            <w:r w:rsidR="00483470">
              <w:rPr>
                <w:b w:val="0"/>
                <w:sz w:val="20"/>
              </w:rPr>
              <w:t>-</w:t>
            </w:r>
            <w:r w:rsidR="00193A96">
              <w:rPr>
                <w:b w:val="0"/>
                <w:sz w:val="20"/>
              </w:rPr>
              <w:t>1</w:t>
            </w:r>
            <w:r w:rsidR="00483470">
              <w:rPr>
                <w:b w:val="0"/>
                <w:sz w:val="20"/>
              </w:rPr>
              <w:t>8</w:t>
            </w:r>
          </w:p>
        </w:tc>
      </w:tr>
      <w:tr w:rsidR="00CA09B2" w14:paraId="7C475C53" w14:textId="77777777" w:rsidTr="00483470">
        <w:trPr>
          <w:cantSplit/>
          <w:jc w:val="center"/>
        </w:trPr>
        <w:tc>
          <w:tcPr>
            <w:tcW w:w="9576" w:type="dxa"/>
            <w:gridSpan w:val="5"/>
            <w:vAlign w:val="center"/>
          </w:tcPr>
          <w:p w14:paraId="50738F25" w14:textId="77777777" w:rsidR="00CA09B2" w:rsidRDefault="00CA09B2">
            <w:pPr>
              <w:pStyle w:val="T2"/>
              <w:spacing w:after="0"/>
              <w:ind w:left="0" w:right="0"/>
              <w:jc w:val="left"/>
              <w:rPr>
                <w:sz w:val="20"/>
              </w:rPr>
            </w:pPr>
            <w:r>
              <w:rPr>
                <w:sz w:val="20"/>
              </w:rPr>
              <w:t>Author(s):</w:t>
            </w:r>
          </w:p>
        </w:tc>
      </w:tr>
      <w:tr w:rsidR="00CA09B2" w14:paraId="7A4DAF9D" w14:textId="77777777" w:rsidTr="00483470">
        <w:trPr>
          <w:jc w:val="center"/>
        </w:trPr>
        <w:tc>
          <w:tcPr>
            <w:tcW w:w="1336" w:type="dxa"/>
            <w:vAlign w:val="center"/>
          </w:tcPr>
          <w:p w14:paraId="58ADCCD8" w14:textId="77777777" w:rsidR="00CA09B2" w:rsidRDefault="00CA09B2">
            <w:pPr>
              <w:pStyle w:val="T2"/>
              <w:spacing w:after="0"/>
              <w:ind w:left="0" w:right="0"/>
              <w:jc w:val="left"/>
              <w:rPr>
                <w:sz w:val="20"/>
              </w:rPr>
            </w:pPr>
            <w:r>
              <w:rPr>
                <w:sz w:val="20"/>
              </w:rPr>
              <w:t>Name</w:t>
            </w:r>
          </w:p>
        </w:tc>
        <w:tc>
          <w:tcPr>
            <w:tcW w:w="2064" w:type="dxa"/>
            <w:vAlign w:val="center"/>
          </w:tcPr>
          <w:p w14:paraId="1E985B81" w14:textId="77777777" w:rsidR="00CA09B2" w:rsidRDefault="0062440B">
            <w:pPr>
              <w:pStyle w:val="T2"/>
              <w:spacing w:after="0"/>
              <w:ind w:left="0" w:right="0"/>
              <w:jc w:val="left"/>
              <w:rPr>
                <w:sz w:val="20"/>
              </w:rPr>
            </w:pPr>
            <w:r>
              <w:rPr>
                <w:sz w:val="20"/>
              </w:rPr>
              <w:t>Affiliation</w:t>
            </w:r>
          </w:p>
        </w:tc>
        <w:tc>
          <w:tcPr>
            <w:tcW w:w="2814" w:type="dxa"/>
            <w:vAlign w:val="center"/>
          </w:tcPr>
          <w:p w14:paraId="55FB1FF4" w14:textId="77777777" w:rsidR="00CA09B2" w:rsidRDefault="00CA09B2">
            <w:pPr>
              <w:pStyle w:val="T2"/>
              <w:spacing w:after="0"/>
              <w:ind w:left="0" w:right="0"/>
              <w:jc w:val="left"/>
              <w:rPr>
                <w:sz w:val="20"/>
              </w:rPr>
            </w:pPr>
            <w:r>
              <w:rPr>
                <w:sz w:val="20"/>
              </w:rPr>
              <w:t>Address</w:t>
            </w:r>
          </w:p>
        </w:tc>
        <w:tc>
          <w:tcPr>
            <w:tcW w:w="1521" w:type="dxa"/>
            <w:vAlign w:val="center"/>
          </w:tcPr>
          <w:p w14:paraId="1E05C768" w14:textId="77777777" w:rsidR="00CA09B2" w:rsidRDefault="00CA09B2">
            <w:pPr>
              <w:pStyle w:val="T2"/>
              <w:spacing w:after="0"/>
              <w:ind w:left="0" w:right="0"/>
              <w:jc w:val="left"/>
              <w:rPr>
                <w:sz w:val="20"/>
              </w:rPr>
            </w:pPr>
            <w:r>
              <w:rPr>
                <w:sz w:val="20"/>
              </w:rPr>
              <w:t>Phone</w:t>
            </w:r>
          </w:p>
        </w:tc>
        <w:tc>
          <w:tcPr>
            <w:tcW w:w="1841" w:type="dxa"/>
            <w:vAlign w:val="center"/>
          </w:tcPr>
          <w:p w14:paraId="5EBFAC9B" w14:textId="77777777" w:rsidR="00CA09B2" w:rsidRDefault="00CA09B2">
            <w:pPr>
              <w:pStyle w:val="T2"/>
              <w:spacing w:after="0"/>
              <w:ind w:left="0" w:right="0"/>
              <w:jc w:val="left"/>
              <w:rPr>
                <w:sz w:val="20"/>
              </w:rPr>
            </w:pPr>
            <w:r>
              <w:rPr>
                <w:sz w:val="20"/>
              </w:rPr>
              <w:t>email</w:t>
            </w:r>
          </w:p>
        </w:tc>
      </w:tr>
      <w:tr w:rsidR="00CA09B2" w14:paraId="498FEB91" w14:textId="77777777" w:rsidTr="00483470">
        <w:trPr>
          <w:jc w:val="center"/>
        </w:trPr>
        <w:tc>
          <w:tcPr>
            <w:tcW w:w="1336" w:type="dxa"/>
            <w:vAlign w:val="center"/>
          </w:tcPr>
          <w:p w14:paraId="11571D2A" w14:textId="4C79795F" w:rsidR="00CA09B2" w:rsidRDefault="00483470">
            <w:pPr>
              <w:pStyle w:val="T2"/>
              <w:spacing w:after="0"/>
              <w:ind w:left="0" w:right="0"/>
              <w:rPr>
                <w:b w:val="0"/>
                <w:sz w:val="20"/>
              </w:rPr>
            </w:pPr>
            <w:r>
              <w:rPr>
                <w:b w:val="0"/>
                <w:sz w:val="20"/>
              </w:rPr>
              <w:t>Nancy Lee</w:t>
            </w:r>
          </w:p>
        </w:tc>
        <w:tc>
          <w:tcPr>
            <w:tcW w:w="2064" w:type="dxa"/>
            <w:vAlign w:val="center"/>
          </w:tcPr>
          <w:p w14:paraId="560682F0" w14:textId="15E12729" w:rsidR="00CA09B2" w:rsidRDefault="00483470">
            <w:pPr>
              <w:pStyle w:val="T2"/>
              <w:spacing w:after="0"/>
              <w:ind w:left="0" w:right="0"/>
              <w:rPr>
                <w:b w:val="0"/>
                <w:sz w:val="20"/>
              </w:rPr>
            </w:pPr>
            <w:r>
              <w:rPr>
                <w:b w:val="0"/>
                <w:sz w:val="20"/>
              </w:rPr>
              <w:t>Signify</w:t>
            </w:r>
          </w:p>
        </w:tc>
        <w:tc>
          <w:tcPr>
            <w:tcW w:w="2814" w:type="dxa"/>
            <w:vAlign w:val="center"/>
          </w:tcPr>
          <w:p w14:paraId="52DA113F" w14:textId="77777777" w:rsidR="00CA09B2" w:rsidRDefault="00CA09B2">
            <w:pPr>
              <w:pStyle w:val="T2"/>
              <w:spacing w:after="0"/>
              <w:ind w:left="0" w:right="0"/>
              <w:rPr>
                <w:b w:val="0"/>
                <w:sz w:val="20"/>
              </w:rPr>
            </w:pPr>
          </w:p>
        </w:tc>
        <w:tc>
          <w:tcPr>
            <w:tcW w:w="1521" w:type="dxa"/>
            <w:vAlign w:val="center"/>
          </w:tcPr>
          <w:p w14:paraId="12D4727C" w14:textId="77777777" w:rsidR="00CA09B2" w:rsidRDefault="00CA09B2">
            <w:pPr>
              <w:pStyle w:val="T2"/>
              <w:spacing w:after="0"/>
              <w:ind w:left="0" w:right="0"/>
              <w:rPr>
                <w:b w:val="0"/>
                <w:sz w:val="20"/>
              </w:rPr>
            </w:pPr>
          </w:p>
        </w:tc>
        <w:tc>
          <w:tcPr>
            <w:tcW w:w="1841" w:type="dxa"/>
            <w:vAlign w:val="center"/>
          </w:tcPr>
          <w:p w14:paraId="7B38B54B" w14:textId="09DA1A57" w:rsidR="00CA09B2" w:rsidRDefault="00483470">
            <w:pPr>
              <w:pStyle w:val="T2"/>
              <w:spacing w:after="0"/>
              <w:ind w:left="0" w:right="0"/>
              <w:rPr>
                <w:b w:val="0"/>
                <w:sz w:val="16"/>
              </w:rPr>
            </w:pPr>
            <w:r>
              <w:rPr>
                <w:b w:val="0"/>
                <w:sz w:val="16"/>
              </w:rPr>
              <w:t>nancy.lee@signify.com</w:t>
            </w:r>
          </w:p>
        </w:tc>
      </w:tr>
      <w:tr w:rsidR="00CA09B2" w14:paraId="3D9ED75A" w14:textId="77777777" w:rsidTr="00483470">
        <w:trPr>
          <w:jc w:val="center"/>
        </w:trPr>
        <w:tc>
          <w:tcPr>
            <w:tcW w:w="1336" w:type="dxa"/>
            <w:vAlign w:val="center"/>
          </w:tcPr>
          <w:p w14:paraId="314CF41E" w14:textId="69B9D5FF" w:rsidR="00CA09B2" w:rsidRDefault="00BE0F29">
            <w:pPr>
              <w:pStyle w:val="T2"/>
              <w:spacing w:after="0"/>
              <w:ind w:left="0" w:right="0"/>
              <w:rPr>
                <w:b w:val="0"/>
                <w:sz w:val="20"/>
              </w:rPr>
            </w:pPr>
            <w:r>
              <w:rPr>
                <w:b w:val="0"/>
                <w:sz w:val="20"/>
              </w:rPr>
              <w:t>Matthias Wendt</w:t>
            </w:r>
          </w:p>
        </w:tc>
        <w:tc>
          <w:tcPr>
            <w:tcW w:w="2064" w:type="dxa"/>
            <w:vAlign w:val="center"/>
          </w:tcPr>
          <w:p w14:paraId="703DDF96" w14:textId="4BA7401D" w:rsidR="00CA09B2" w:rsidRDefault="00BE0F29">
            <w:pPr>
              <w:pStyle w:val="T2"/>
              <w:spacing w:after="0"/>
              <w:ind w:left="0" w:right="0"/>
              <w:rPr>
                <w:b w:val="0"/>
                <w:sz w:val="20"/>
              </w:rPr>
            </w:pPr>
            <w:r>
              <w:rPr>
                <w:b w:val="0"/>
                <w:sz w:val="20"/>
              </w:rPr>
              <w:t>Signify</w:t>
            </w:r>
          </w:p>
        </w:tc>
        <w:tc>
          <w:tcPr>
            <w:tcW w:w="2814" w:type="dxa"/>
            <w:vAlign w:val="center"/>
          </w:tcPr>
          <w:p w14:paraId="10B782A5" w14:textId="77777777" w:rsidR="00CA09B2" w:rsidRDefault="00CA09B2">
            <w:pPr>
              <w:pStyle w:val="T2"/>
              <w:spacing w:after="0"/>
              <w:ind w:left="0" w:right="0"/>
              <w:rPr>
                <w:b w:val="0"/>
                <w:sz w:val="20"/>
              </w:rPr>
            </w:pPr>
          </w:p>
        </w:tc>
        <w:tc>
          <w:tcPr>
            <w:tcW w:w="1521" w:type="dxa"/>
            <w:vAlign w:val="center"/>
          </w:tcPr>
          <w:p w14:paraId="6B1B9EDF" w14:textId="77777777" w:rsidR="00CA09B2" w:rsidRDefault="00CA09B2">
            <w:pPr>
              <w:pStyle w:val="T2"/>
              <w:spacing w:after="0"/>
              <w:ind w:left="0" w:right="0"/>
              <w:rPr>
                <w:b w:val="0"/>
                <w:sz w:val="20"/>
              </w:rPr>
            </w:pPr>
          </w:p>
        </w:tc>
        <w:tc>
          <w:tcPr>
            <w:tcW w:w="1841" w:type="dxa"/>
            <w:vAlign w:val="center"/>
          </w:tcPr>
          <w:p w14:paraId="1DAAD44A" w14:textId="0587F26A" w:rsidR="00CA09B2" w:rsidRDefault="00BE0F29">
            <w:pPr>
              <w:pStyle w:val="T2"/>
              <w:spacing w:after="0"/>
              <w:ind w:left="0" w:right="0"/>
              <w:rPr>
                <w:b w:val="0"/>
                <w:sz w:val="16"/>
              </w:rPr>
            </w:pPr>
            <w:r>
              <w:rPr>
                <w:b w:val="0"/>
                <w:sz w:val="16"/>
              </w:rPr>
              <w:t>matthias.wendt@signify.com</w:t>
            </w:r>
          </w:p>
        </w:tc>
      </w:tr>
    </w:tbl>
    <w:p w14:paraId="11B86194" w14:textId="19FBEFAF" w:rsidR="00CA09B2" w:rsidRDefault="006E1372">
      <w:pPr>
        <w:pStyle w:val="T1"/>
        <w:spacing w:after="120"/>
        <w:rPr>
          <w:sz w:val="22"/>
        </w:rPr>
      </w:pPr>
      <w:r>
        <w:rPr>
          <w:noProof/>
        </w:rPr>
        <mc:AlternateContent>
          <mc:Choice Requires="wps">
            <w:drawing>
              <wp:anchor distT="0" distB="0" distL="114300" distR="114300" simplePos="0" relativeHeight="251657728" behindDoc="0" locked="0" layoutInCell="0" allowOverlap="1" wp14:anchorId="6D976FD5" wp14:editId="18FC169B">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02B3A" w14:textId="77777777" w:rsidR="0029020B" w:rsidRDefault="0029020B">
                            <w:pPr>
                              <w:pStyle w:val="T1"/>
                              <w:spacing w:after="120"/>
                            </w:pPr>
                            <w:r>
                              <w:t>Abstract</w:t>
                            </w:r>
                          </w:p>
                          <w:p w14:paraId="39B7130F" w14:textId="53DAD889" w:rsidR="0029020B" w:rsidRDefault="008D370B">
                            <w:pPr>
                              <w:jc w:val="both"/>
                            </w:pPr>
                            <w:r>
                              <w:t>Proposed text</w:t>
                            </w:r>
                            <w:r w:rsidR="002C74B5">
                              <w:t xml:space="preserve"> </w:t>
                            </w:r>
                            <w:r>
                              <w:t>to resolve comments</w:t>
                            </w:r>
                            <w:r w:rsidR="00B40624">
                              <w:t xml:space="preserve"> </w:t>
                            </w:r>
                            <w:r w:rsidR="007F7F03">
                              <w:t>7 and 8</w:t>
                            </w:r>
                            <w:r>
                              <w:t xml:space="preserve"> </w:t>
                            </w:r>
                            <w:r w:rsidR="00B40624">
                              <w:t xml:space="preserve">in </w:t>
                            </w:r>
                            <w:r w:rsidR="00B40624" w:rsidRPr="00B40624">
                              <w:t>11-21-1662-00-00bb-comments-from-cc-against-d0-6</w:t>
                            </w:r>
                            <w:r w:rsidR="00B40624">
                              <w:t xml:space="preserve"> </w:t>
                            </w:r>
                            <w:r w:rsidR="00021B8B">
                              <w:t>in</w:t>
                            </w:r>
                            <w:r>
                              <w:t xml:space="preserve"> subclause 3.1</w:t>
                            </w:r>
                            <w:r w:rsidR="009A28B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76FD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15F02B3A" w14:textId="77777777" w:rsidR="0029020B" w:rsidRDefault="0029020B">
                      <w:pPr>
                        <w:pStyle w:val="T1"/>
                        <w:spacing w:after="120"/>
                      </w:pPr>
                      <w:r>
                        <w:t>Abstract</w:t>
                      </w:r>
                    </w:p>
                    <w:p w14:paraId="39B7130F" w14:textId="53DAD889" w:rsidR="0029020B" w:rsidRDefault="008D370B">
                      <w:pPr>
                        <w:jc w:val="both"/>
                      </w:pPr>
                      <w:r>
                        <w:t>Proposed text</w:t>
                      </w:r>
                      <w:r w:rsidR="002C74B5">
                        <w:t xml:space="preserve"> </w:t>
                      </w:r>
                      <w:r>
                        <w:t>to resolve comments</w:t>
                      </w:r>
                      <w:r w:rsidR="00B40624">
                        <w:t xml:space="preserve"> </w:t>
                      </w:r>
                      <w:r w:rsidR="007F7F03">
                        <w:t>7 and 8</w:t>
                      </w:r>
                      <w:r>
                        <w:t xml:space="preserve"> </w:t>
                      </w:r>
                      <w:r w:rsidR="00B40624">
                        <w:t xml:space="preserve">in </w:t>
                      </w:r>
                      <w:r w:rsidR="00B40624" w:rsidRPr="00B40624">
                        <w:t>11-21-1662-00-00bb-comments-from-cc-against-d0-6</w:t>
                      </w:r>
                      <w:r w:rsidR="00B40624">
                        <w:t xml:space="preserve"> </w:t>
                      </w:r>
                      <w:r w:rsidR="00021B8B">
                        <w:t>in</w:t>
                      </w:r>
                      <w:r>
                        <w:t xml:space="preserve"> subclause 3.1</w:t>
                      </w:r>
                      <w:r w:rsidR="009A28B1">
                        <w:t>.</w:t>
                      </w:r>
                    </w:p>
                  </w:txbxContent>
                </v:textbox>
              </v:shape>
            </w:pict>
          </mc:Fallback>
        </mc:AlternateContent>
      </w:r>
    </w:p>
    <w:p w14:paraId="33CD9A1F" w14:textId="581B3021" w:rsidR="00CA09B2" w:rsidRDefault="00CA09B2" w:rsidP="003B7BF2">
      <w:r>
        <w:br w:type="page"/>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015"/>
        <w:gridCol w:w="3004"/>
        <w:gridCol w:w="649"/>
        <w:gridCol w:w="1109"/>
        <w:gridCol w:w="585"/>
        <w:gridCol w:w="3548"/>
      </w:tblGrid>
      <w:tr w:rsidR="008666EE" w:rsidRPr="00FA5887" w14:paraId="0BC6525A" w14:textId="77777777" w:rsidTr="008666EE">
        <w:trPr>
          <w:trHeight w:val="290"/>
        </w:trPr>
        <w:tc>
          <w:tcPr>
            <w:tcW w:w="525" w:type="dxa"/>
            <w:shd w:val="clear" w:color="auto" w:fill="auto"/>
            <w:noWrap/>
            <w:vAlign w:val="bottom"/>
            <w:hideMark/>
          </w:tcPr>
          <w:p w14:paraId="6CBEF03F" w14:textId="2BE171B7" w:rsidR="00DF444F" w:rsidRPr="00FA5887" w:rsidRDefault="00DF444F" w:rsidP="00FA5887">
            <w:pPr>
              <w:rPr>
                <w:rFonts w:ascii="Calibri" w:hAnsi="Calibri" w:cs="Calibri"/>
                <w:color w:val="000000"/>
                <w:szCs w:val="22"/>
                <w:lang w:eastAsia="en-NL"/>
              </w:rPr>
            </w:pPr>
            <w:r>
              <w:rPr>
                <w:rFonts w:ascii="Calibri" w:hAnsi="Calibri" w:cs="Calibri"/>
                <w:color w:val="000000"/>
                <w:szCs w:val="22"/>
                <w:lang w:eastAsia="en-NL"/>
              </w:rPr>
              <w:lastRenderedPageBreak/>
              <w:t>CID</w:t>
            </w:r>
          </w:p>
        </w:tc>
        <w:tc>
          <w:tcPr>
            <w:tcW w:w="1015" w:type="dxa"/>
            <w:shd w:val="clear" w:color="auto" w:fill="auto"/>
            <w:noWrap/>
            <w:vAlign w:val="bottom"/>
            <w:hideMark/>
          </w:tcPr>
          <w:p w14:paraId="55B2E5F4" w14:textId="77777777" w:rsidR="00DF444F" w:rsidRPr="00FA5887" w:rsidRDefault="00DF444F" w:rsidP="00FA5887">
            <w:pPr>
              <w:rPr>
                <w:rFonts w:ascii="Calibri" w:hAnsi="Calibri" w:cs="Calibri"/>
                <w:color w:val="000000"/>
                <w:szCs w:val="22"/>
                <w:lang w:val="en-NL" w:eastAsia="en-NL"/>
              </w:rPr>
            </w:pPr>
            <w:r w:rsidRPr="00FA5887">
              <w:rPr>
                <w:rFonts w:ascii="Calibri" w:hAnsi="Calibri" w:cs="Calibri"/>
                <w:color w:val="000000"/>
                <w:szCs w:val="22"/>
                <w:lang w:val="en-NL" w:eastAsia="en-NL"/>
              </w:rPr>
              <w:t>Name</w:t>
            </w:r>
          </w:p>
        </w:tc>
        <w:tc>
          <w:tcPr>
            <w:tcW w:w="3034" w:type="dxa"/>
            <w:shd w:val="clear" w:color="auto" w:fill="auto"/>
            <w:vAlign w:val="bottom"/>
            <w:hideMark/>
          </w:tcPr>
          <w:p w14:paraId="4B2CA97E" w14:textId="77777777" w:rsidR="00DF444F" w:rsidRPr="00FA5887" w:rsidRDefault="00DF444F" w:rsidP="00FA5887">
            <w:pPr>
              <w:rPr>
                <w:rFonts w:ascii="Calibri" w:hAnsi="Calibri" w:cs="Calibri"/>
                <w:color w:val="000000"/>
                <w:szCs w:val="22"/>
                <w:lang w:val="en-NL" w:eastAsia="en-NL"/>
              </w:rPr>
            </w:pPr>
            <w:r w:rsidRPr="00FA5887">
              <w:rPr>
                <w:rFonts w:ascii="Calibri" w:hAnsi="Calibri" w:cs="Calibri"/>
                <w:color w:val="000000"/>
                <w:szCs w:val="22"/>
                <w:lang w:val="en-NL" w:eastAsia="en-NL"/>
              </w:rPr>
              <w:t>Comment</w:t>
            </w:r>
          </w:p>
        </w:tc>
        <w:tc>
          <w:tcPr>
            <w:tcW w:w="649" w:type="dxa"/>
            <w:shd w:val="clear" w:color="auto" w:fill="auto"/>
            <w:noWrap/>
            <w:vAlign w:val="bottom"/>
            <w:hideMark/>
          </w:tcPr>
          <w:p w14:paraId="3FD8C901" w14:textId="4F6553A5" w:rsidR="00DF444F" w:rsidRPr="00FA5887" w:rsidRDefault="00DF444F" w:rsidP="00FA5887">
            <w:pPr>
              <w:jc w:val="center"/>
              <w:rPr>
                <w:rFonts w:ascii="Calibri" w:hAnsi="Calibri" w:cs="Calibri"/>
                <w:color w:val="000000"/>
                <w:szCs w:val="22"/>
                <w:lang w:val="en-NL" w:eastAsia="en-NL"/>
              </w:rPr>
            </w:pPr>
            <w:r w:rsidRPr="00FA5887">
              <w:rPr>
                <w:rFonts w:ascii="Calibri" w:hAnsi="Calibri" w:cs="Calibri"/>
                <w:color w:val="000000"/>
                <w:szCs w:val="22"/>
                <w:lang w:val="en-NL" w:eastAsia="en-NL"/>
              </w:rPr>
              <w:t>Page</w:t>
            </w:r>
          </w:p>
        </w:tc>
        <w:tc>
          <w:tcPr>
            <w:tcW w:w="1109" w:type="dxa"/>
            <w:shd w:val="clear" w:color="auto" w:fill="auto"/>
            <w:noWrap/>
            <w:vAlign w:val="bottom"/>
            <w:hideMark/>
          </w:tcPr>
          <w:p w14:paraId="7AA3F2EB" w14:textId="77777777" w:rsidR="00DF444F" w:rsidRPr="00FA5887" w:rsidRDefault="00DF444F" w:rsidP="008666EE">
            <w:pPr>
              <w:rPr>
                <w:rFonts w:ascii="Calibri" w:hAnsi="Calibri" w:cs="Calibri"/>
                <w:color w:val="000000"/>
                <w:szCs w:val="22"/>
                <w:lang w:val="en-NL" w:eastAsia="en-NL"/>
              </w:rPr>
            </w:pPr>
            <w:r w:rsidRPr="00FA5887">
              <w:rPr>
                <w:rFonts w:ascii="Calibri" w:hAnsi="Calibri" w:cs="Calibri"/>
                <w:color w:val="000000"/>
                <w:szCs w:val="22"/>
                <w:lang w:val="en-NL" w:eastAsia="en-NL"/>
              </w:rPr>
              <w:t>Subclause</w:t>
            </w:r>
          </w:p>
        </w:tc>
        <w:tc>
          <w:tcPr>
            <w:tcW w:w="503" w:type="dxa"/>
            <w:shd w:val="clear" w:color="auto" w:fill="auto"/>
            <w:noWrap/>
            <w:vAlign w:val="bottom"/>
            <w:hideMark/>
          </w:tcPr>
          <w:p w14:paraId="7EAB0D1D" w14:textId="370FC66A" w:rsidR="00DF444F" w:rsidRPr="00FA5887" w:rsidRDefault="00DF444F" w:rsidP="00FA5887">
            <w:pPr>
              <w:jc w:val="center"/>
              <w:rPr>
                <w:rFonts w:ascii="Calibri" w:hAnsi="Calibri" w:cs="Calibri"/>
                <w:color w:val="000000"/>
                <w:szCs w:val="22"/>
                <w:lang w:val="en-NL" w:eastAsia="en-NL"/>
              </w:rPr>
            </w:pPr>
            <w:r w:rsidRPr="00FA5887">
              <w:rPr>
                <w:rFonts w:ascii="Calibri" w:hAnsi="Calibri" w:cs="Calibri"/>
                <w:color w:val="000000"/>
                <w:szCs w:val="22"/>
                <w:lang w:val="en-NL" w:eastAsia="en-NL"/>
              </w:rPr>
              <w:t>Line</w:t>
            </w:r>
          </w:p>
        </w:tc>
        <w:tc>
          <w:tcPr>
            <w:tcW w:w="3600" w:type="dxa"/>
            <w:shd w:val="clear" w:color="auto" w:fill="auto"/>
            <w:vAlign w:val="bottom"/>
            <w:hideMark/>
          </w:tcPr>
          <w:p w14:paraId="03231989" w14:textId="77777777" w:rsidR="00DF444F" w:rsidRPr="00FA5887" w:rsidRDefault="00DF444F" w:rsidP="00FA5887">
            <w:pPr>
              <w:rPr>
                <w:rFonts w:ascii="Calibri" w:hAnsi="Calibri" w:cs="Calibri"/>
                <w:color w:val="000000"/>
                <w:szCs w:val="22"/>
                <w:lang w:val="en-NL" w:eastAsia="en-NL"/>
              </w:rPr>
            </w:pPr>
            <w:r w:rsidRPr="00FA5887">
              <w:rPr>
                <w:rFonts w:ascii="Calibri" w:hAnsi="Calibri" w:cs="Calibri"/>
                <w:color w:val="000000"/>
                <w:szCs w:val="22"/>
                <w:lang w:val="en-NL" w:eastAsia="en-NL"/>
              </w:rPr>
              <w:t>Proposed Change</w:t>
            </w:r>
          </w:p>
        </w:tc>
      </w:tr>
      <w:tr w:rsidR="008666EE" w:rsidRPr="00FA5887" w14:paraId="5502B5B3" w14:textId="77777777" w:rsidTr="008666EE">
        <w:trPr>
          <w:trHeight w:val="290"/>
        </w:trPr>
        <w:tc>
          <w:tcPr>
            <w:tcW w:w="525" w:type="dxa"/>
            <w:shd w:val="clear" w:color="auto" w:fill="auto"/>
            <w:noWrap/>
          </w:tcPr>
          <w:p w14:paraId="30C16C5B" w14:textId="1CC50E2B" w:rsidR="00DF444F" w:rsidRDefault="00DF444F" w:rsidP="008666EE">
            <w:pPr>
              <w:rPr>
                <w:rFonts w:ascii="Calibri" w:hAnsi="Calibri" w:cs="Calibri"/>
                <w:color w:val="000000"/>
                <w:szCs w:val="22"/>
                <w:lang w:eastAsia="en-NL"/>
              </w:rPr>
            </w:pPr>
            <w:r w:rsidRPr="00942B5E">
              <w:rPr>
                <w:rFonts w:ascii="Calibri" w:hAnsi="Calibri" w:cs="Calibri"/>
                <w:color w:val="000000"/>
                <w:szCs w:val="22"/>
                <w:lang w:val="en-NL" w:eastAsia="en-NL"/>
              </w:rPr>
              <w:t>7</w:t>
            </w:r>
          </w:p>
        </w:tc>
        <w:tc>
          <w:tcPr>
            <w:tcW w:w="1015" w:type="dxa"/>
            <w:shd w:val="clear" w:color="auto" w:fill="auto"/>
            <w:noWrap/>
          </w:tcPr>
          <w:p w14:paraId="0766B860" w14:textId="4EBD504D" w:rsidR="00DF444F" w:rsidRPr="00FA5887" w:rsidRDefault="00DF444F" w:rsidP="008666EE">
            <w:pPr>
              <w:rPr>
                <w:rFonts w:ascii="Calibri" w:hAnsi="Calibri" w:cs="Calibri"/>
                <w:color w:val="000000"/>
                <w:szCs w:val="22"/>
                <w:lang w:val="en-NL" w:eastAsia="en-NL"/>
              </w:rPr>
            </w:pPr>
            <w:r w:rsidRPr="00942B5E">
              <w:rPr>
                <w:rFonts w:ascii="Calibri" w:hAnsi="Calibri" w:cs="Calibri"/>
                <w:color w:val="000000"/>
                <w:szCs w:val="22"/>
                <w:lang w:val="en-NL" w:eastAsia="en-NL"/>
              </w:rPr>
              <w:t>Matthias Wendt</w:t>
            </w:r>
          </w:p>
        </w:tc>
        <w:tc>
          <w:tcPr>
            <w:tcW w:w="3034" w:type="dxa"/>
            <w:shd w:val="clear" w:color="auto" w:fill="auto"/>
          </w:tcPr>
          <w:p w14:paraId="0ABC0223" w14:textId="4FBE7B27" w:rsidR="00DF444F" w:rsidRPr="00FA5887" w:rsidRDefault="00DF444F" w:rsidP="008666EE">
            <w:pPr>
              <w:rPr>
                <w:rFonts w:ascii="Calibri" w:hAnsi="Calibri" w:cs="Calibri"/>
                <w:color w:val="000000"/>
                <w:szCs w:val="22"/>
                <w:lang w:val="en-NL" w:eastAsia="en-NL"/>
              </w:rPr>
            </w:pPr>
            <w:r w:rsidRPr="00942B5E">
              <w:rPr>
                <w:rFonts w:ascii="Calibri" w:hAnsi="Calibri" w:cs="Calibri"/>
                <w:color w:val="000000"/>
                <w:szCs w:val="22"/>
                <w:lang w:val="en-NL" w:eastAsia="en-NL"/>
              </w:rPr>
              <w:t>in antenna connector definition, "output of optical front-end" is ambiguous and it is unclear what "which includes" refers to (antenna connector? Optical front-end)?</w:t>
            </w:r>
          </w:p>
        </w:tc>
        <w:tc>
          <w:tcPr>
            <w:tcW w:w="649" w:type="dxa"/>
            <w:shd w:val="clear" w:color="auto" w:fill="auto"/>
            <w:noWrap/>
          </w:tcPr>
          <w:p w14:paraId="69AAA239" w14:textId="5987778F" w:rsidR="00DF444F" w:rsidRPr="00FA5887" w:rsidRDefault="00DF444F" w:rsidP="008666EE">
            <w:pPr>
              <w:rPr>
                <w:rFonts w:ascii="Calibri" w:hAnsi="Calibri" w:cs="Calibri"/>
                <w:color w:val="000000"/>
                <w:szCs w:val="22"/>
                <w:lang w:val="en-NL" w:eastAsia="en-NL"/>
              </w:rPr>
            </w:pPr>
            <w:r w:rsidRPr="00942B5E">
              <w:rPr>
                <w:rFonts w:ascii="Calibri" w:hAnsi="Calibri" w:cs="Calibri"/>
                <w:color w:val="000000"/>
                <w:szCs w:val="22"/>
                <w:lang w:val="en-NL" w:eastAsia="en-NL"/>
              </w:rPr>
              <w:t>10</w:t>
            </w:r>
          </w:p>
        </w:tc>
        <w:tc>
          <w:tcPr>
            <w:tcW w:w="1109" w:type="dxa"/>
            <w:shd w:val="clear" w:color="auto" w:fill="auto"/>
            <w:noWrap/>
          </w:tcPr>
          <w:p w14:paraId="521E56AC" w14:textId="1C0D3091" w:rsidR="00DF444F" w:rsidRPr="00FA5887" w:rsidRDefault="00DF444F" w:rsidP="008666EE">
            <w:pPr>
              <w:rPr>
                <w:rFonts w:ascii="Calibri" w:hAnsi="Calibri" w:cs="Calibri"/>
                <w:color w:val="000000"/>
                <w:szCs w:val="22"/>
                <w:lang w:val="en-NL" w:eastAsia="en-NL"/>
              </w:rPr>
            </w:pPr>
            <w:r w:rsidRPr="00942B5E">
              <w:rPr>
                <w:rFonts w:ascii="Calibri" w:hAnsi="Calibri" w:cs="Calibri"/>
                <w:color w:val="000000"/>
                <w:szCs w:val="22"/>
                <w:lang w:val="en-NL" w:eastAsia="en-NL"/>
              </w:rPr>
              <w:t>3.1</w:t>
            </w:r>
          </w:p>
        </w:tc>
        <w:tc>
          <w:tcPr>
            <w:tcW w:w="503" w:type="dxa"/>
            <w:shd w:val="clear" w:color="auto" w:fill="auto"/>
            <w:noWrap/>
          </w:tcPr>
          <w:p w14:paraId="70EFE8E3" w14:textId="410CEFFC" w:rsidR="00DF444F" w:rsidRPr="00FA5887" w:rsidRDefault="00DF444F" w:rsidP="008666EE">
            <w:pPr>
              <w:rPr>
                <w:rFonts w:ascii="Calibri" w:hAnsi="Calibri" w:cs="Calibri"/>
                <w:color w:val="000000"/>
                <w:szCs w:val="22"/>
                <w:lang w:val="en-NL" w:eastAsia="en-NL"/>
              </w:rPr>
            </w:pPr>
            <w:r w:rsidRPr="00942B5E">
              <w:rPr>
                <w:rFonts w:ascii="Calibri" w:hAnsi="Calibri" w:cs="Calibri"/>
                <w:color w:val="000000"/>
                <w:szCs w:val="22"/>
                <w:lang w:val="en-NL" w:eastAsia="en-NL"/>
              </w:rPr>
              <w:t>13</w:t>
            </w:r>
          </w:p>
        </w:tc>
        <w:tc>
          <w:tcPr>
            <w:tcW w:w="3600" w:type="dxa"/>
            <w:shd w:val="clear" w:color="auto" w:fill="auto"/>
          </w:tcPr>
          <w:p w14:paraId="3EC63597" w14:textId="285F7110" w:rsidR="00DF444F" w:rsidRPr="00FA5887" w:rsidRDefault="00DF444F" w:rsidP="008666EE">
            <w:pPr>
              <w:rPr>
                <w:rFonts w:ascii="Calibri" w:hAnsi="Calibri" w:cs="Calibri"/>
                <w:color w:val="000000"/>
                <w:szCs w:val="22"/>
                <w:lang w:val="en-NL" w:eastAsia="en-NL"/>
              </w:rPr>
            </w:pPr>
            <w:r w:rsidRPr="00942B5E">
              <w:rPr>
                <w:rFonts w:ascii="Calibri" w:hAnsi="Calibri" w:cs="Calibri"/>
                <w:color w:val="000000"/>
                <w:szCs w:val="22"/>
                <w:lang w:val="en-NL" w:eastAsia="en-NL"/>
              </w:rPr>
              <w:t>clarify that definition refers to (electrical) output of receive OFE, and that processing gain of the OFE is part of the OFE and thus part of the virtual antenna. Also note that the (electrical) input power to a transmit OFE is not relevant because the regulatory TX RF power limits do not apply to LC.</w:t>
            </w:r>
          </w:p>
        </w:tc>
      </w:tr>
      <w:tr w:rsidR="008666EE" w:rsidRPr="00FA5887" w14:paraId="43091049" w14:textId="77777777" w:rsidTr="008666EE">
        <w:trPr>
          <w:trHeight w:val="290"/>
        </w:trPr>
        <w:tc>
          <w:tcPr>
            <w:tcW w:w="525" w:type="dxa"/>
            <w:shd w:val="clear" w:color="auto" w:fill="auto"/>
            <w:noWrap/>
          </w:tcPr>
          <w:p w14:paraId="64FB2F8B" w14:textId="3D029479" w:rsidR="00DF444F" w:rsidRDefault="00DF444F" w:rsidP="008666EE">
            <w:pPr>
              <w:rPr>
                <w:rFonts w:ascii="Calibri" w:hAnsi="Calibri" w:cs="Calibri"/>
                <w:color w:val="000000"/>
                <w:szCs w:val="22"/>
                <w:lang w:eastAsia="en-NL"/>
              </w:rPr>
            </w:pPr>
            <w:r w:rsidRPr="00942B5E">
              <w:rPr>
                <w:rFonts w:ascii="Calibri" w:hAnsi="Calibri" w:cs="Calibri"/>
                <w:color w:val="000000"/>
                <w:szCs w:val="22"/>
                <w:lang w:val="en-NL" w:eastAsia="en-NL"/>
              </w:rPr>
              <w:t>8</w:t>
            </w:r>
          </w:p>
        </w:tc>
        <w:tc>
          <w:tcPr>
            <w:tcW w:w="1015" w:type="dxa"/>
            <w:shd w:val="clear" w:color="auto" w:fill="auto"/>
            <w:noWrap/>
          </w:tcPr>
          <w:p w14:paraId="135BC48F" w14:textId="2706B289" w:rsidR="00DF444F" w:rsidRPr="00FA5887" w:rsidRDefault="00DF444F" w:rsidP="008666EE">
            <w:pPr>
              <w:rPr>
                <w:rFonts w:ascii="Calibri" w:hAnsi="Calibri" w:cs="Calibri"/>
                <w:color w:val="000000"/>
                <w:szCs w:val="22"/>
                <w:lang w:val="en-NL" w:eastAsia="en-NL"/>
              </w:rPr>
            </w:pPr>
            <w:r w:rsidRPr="00942B5E">
              <w:rPr>
                <w:rFonts w:ascii="Calibri" w:hAnsi="Calibri" w:cs="Calibri"/>
                <w:color w:val="000000"/>
                <w:szCs w:val="22"/>
                <w:lang w:val="en-NL" w:eastAsia="en-NL"/>
              </w:rPr>
              <w:t>Matthias Wendt</w:t>
            </w:r>
          </w:p>
        </w:tc>
        <w:tc>
          <w:tcPr>
            <w:tcW w:w="3034" w:type="dxa"/>
            <w:shd w:val="clear" w:color="auto" w:fill="auto"/>
          </w:tcPr>
          <w:p w14:paraId="42906C5A" w14:textId="46FBFDAC" w:rsidR="00DF444F" w:rsidRPr="00FA5887" w:rsidRDefault="00DF444F" w:rsidP="008666EE">
            <w:pPr>
              <w:rPr>
                <w:rFonts w:ascii="Calibri" w:hAnsi="Calibri" w:cs="Calibri"/>
                <w:color w:val="000000"/>
                <w:szCs w:val="22"/>
                <w:lang w:val="en-NL" w:eastAsia="en-NL"/>
              </w:rPr>
            </w:pPr>
            <w:r w:rsidRPr="00942B5E">
              <w:rPr>
                <w:rFonts w:ascii="Calibri" w:hAnsi="Calibri" w:cs="Calibri"/>
                <w:color w:val="000000"/>
                <w:szCs w:val="22"/>
                <w:lang w:val="en-NL" w:eastAsia="en-NL"/>
              </w:rPr>
              <w:t xml:space="preserve">802.11 defines a frequency segment as "A contiguous block of spectrum used by a </w:t>
            </w:r>
            <w:proofErr w:type="spellStart"/>
            <w:r w:rsidRPr="00942B5E">
              <w:rPr>
                <w:rFonts w:ascii="Calibri" w:hAnsi="Calibri" w:cs="Calibri"/>
                <w:color w:val="000000"/>
                <w:szCs w:val="22"/>
                <w:lang w:val="en-NL" w:eastAsia="en-NL"/>
              </w:rPr>
              <w:t>transmission"needs</w:t>
            </w:r>
            <w:proofErr w:type="spellEnd"/>
            <w:r w:rsidRPr="00942B5E">
              <w:rPr>
                <w:rFonts w:ascii="Calibri" w:hAnsi="Calibri" w:cs="Calibri"/>
                <w:color w:val="000000"/>
                <w:szCs w:val="22"/>
                <w:lang w:val="en-NL" w:eastAsia="en-NL"/>
              </w:rPr>
              <w:t xml:space="preserve"> to be changed because in LC the frequency segments are not used for transmission</w:t>
            </w:r>
          </w:p>
        </w:tc>
        <w:tc>
          <w:tcPr>
            <w:tcW w:w="649" w:type="dxa"/>
            <w:shd w:val="clear" w:color="auto" w:fill="auto"/>
            <w:noWrap/>
          </w:tcPr>
          <w:p w14:paraId="3999A0B2" w14:textId="4C3F8966" w:rsidR="00DF444F" w:rsidRPr="00FA5887" w:rsidRDefault="00DF444F" w:rsidP="008666EE">
            <w:pPr>
              <w:rPr>
                <w:rFonts w:ascii="Calibri" w:hAnsi="Calibri" w:cs="Calibri"/>
                <w:color w:val="000000"/>
                <w:szCs w:val="22"/>
                <w:lang w:val="en-NL" w:eastAsia="en-NL"/>
              </w:rPr>
            </w:pPr>
            <w:r w:rsidRPr="00942B5E">
              <w:rPr>
                <w:rFonts w:ascii="Calibri" w:hAnsi="Calibri" w:cs="Calibri"/>
                <w:color w:val="000000"/>
                <w:szCs w:val="22"/>
                <w:lang w:val="en-NL" w:eastAsia="en-NL"/>
              </w:rPr>
              <w:t>10</w:t>
            </w:r>
          </w:p>
        </w:tc>
        <w:tc>
          <w:tcPr>
            <w:tcW w:w="1109" w:type="dxa"/>
            <w:shd w:val="clear" w:color="auto" w:fill="auto"/>
            <w:noWrap/>
          </w:tcPr>
          <w:p w14:paraId="55B6AAFF" w14:textId="70813678" w:rsidR="00DF444F" w:rsidRPr="00FA5887" w:rsidRDefault="00DF444F" w:rsidP="008666EE">
            <w:pPr>
              <w:rPr>
                <w:rFonts w:ascii="Calibri" w:hAnsi="Calibri" w:cs="Calibri"/>
                <w:color w:val="000000"/>
                <w:szCs w:val="22"/>
                <w:lang w:val="en-NL" w:eastAsia="en-NL"/>
              </w:rPr>
            </w:pPr>
            <w:r w:rsidRPr="00942B5E">
              <w:rPr>
                <w:rFonts w:ascii="Calibri" w:hAnsi="Calibri" w:cs="Calibri"/>
                <w:color w:val="000000"/>
                <w:szCs w:val="22"/>
                <w:lang w:val="en-NL" w:eastAsia="en-NL"/>
              </w:rPr>
              <w:t>3.1</w:t>
            </w:r>
          </w:p>
        </w:tc>
        <w:tc>
          <w:tcPr>
            <w:tcW w:w="503" w:type="dxa"/>
            <w:shd w:val="clear" w:color="auto" w:fill="auto"/>
            <w:noWrap/>
          </w:tcPr>
          <w:p w14:paraId="5BCAECC6" w14:textId="28139A9F" w:rsidR="00DF444F" w:rsidRPr="00FA5887" w:rsidRDefault="00DF444F" w:rsidP="008666EE">
            <w:pPr>
              <w:rPr>
                <w:rFonts w:ascii="Calibri" w:hAnsi="Calibri" w:cs="Calibri"/>
                <w:color w:val="000000"/>
                <w:szCs w:val="22"/>
                <w:lang w:val="en-NL" w:eastAsia="en-NL"/>
              </w:rPr>
            </w:pPr>
            <w:r w:rsidRPr="00942B5E">
              <w:rPr>
                <w:rFonts w:ascii="Calibri" w:hAnsi="Calibri" w:cs="Calibri"/>
                <w:color w:val="000000"/>
                <w:szCs w:val="22"/>
                <w:lang w:val="en-NL" w:eastAsia="en-NL"/>
              </w:rPr>
              <w:t>15</w:t>
            </w:r>
          </w:p>
        </w:tc>
        <w:tc>
          <w:tcPr>
            <w:tcW w:w="3600" w:type="dxa"/>
            <w:shd w:val="clear" w:color="auto" w:fill="auto"/>
          </w:tcPr>
          <w:p w14:paraId="12EA569A" w14:textId="131F9783" w:rsidR="00DF444F" w:rsidRPr="00FA5887" w:rsidRDefault="00DF444F" w:rsidP="008666EE">
            <w:pPr>
              <w:rPr>
                <w:rFonts w:ascii="Calibri" w:hAnsi="Calibri" w:cs="Calibri"/>
                <w:color w:val="000000"/>
                <w:szCs w:val="22"/>
                <w:lang w:val="en-NL" w:eastAsia="en-NL"/>
              </w:rPr>
            </w:pPr>
            <w:r w:rsidRPr="00942B5E">
              <w:rPr>
                <w:rFonts w:ascii="Calibri" w:hAnsi="Calibri" w:cs="Calibri"/>
                <w:color w:val="000000"/>
                <w:szCs w:val="22"/>
                <w:lang w:val="en-NL" w:eastAsia="en-NL"/>
              </w:rPr>
              <w:t>insert after line 15:</w:t>
            </w:r>
            <w:r w:rsidRPr="00942B5E">
              <w:rPr>
                <w:rFonts w:ascii="Calibri" w:hAnsi="Calibri" w:cs="Calibri"/>
                <w:color w:val="000000"/>
                <w:szCs w:val="22"/>
                <w:lang w:val="en-NL" w:eastAsia="en-NL"/>
              </w:rPr>
              <w:br/>
              <w:t>frequency segment: A contiguous block of spectrum used by a transmission. In systems using light communications, this refers to the intermediate frequency information signal, not the optical transmission band."</w:t>
            </w:r>
            <w:r w:rsidRPr="00942B5E">
              <w:rPr>
                <w:rFonts w:ascii="Calibri" w:hAnsi="Calibri" w:cs="Calibri"/>
                <w:color w:val="000000"/>
                <w:szCs w:val="22"/>
                <w:lang w:val="en-NL" w:eastAsia="en-NL"/>
              </w:rPr>
              <w:br/>
              <w:t>(Note: this proposed change relies on defining the intermediate frequency (IF) information signal)</w:t>
            </w:r>
          </w:p>
        </w:tc>
      </w:tr>
    </w:tbl>
    <w:p w14:paraId="719E57EC" w14:textId="363BC68B" w:rsidR="00CA09B2" w:rsidRDefault="00CA09B2"/>
    <w:p w14:paraId="2E3C9465" w14:textId="728154A4" w:rsidR="007F7F03" w:rsidRDefault="00AD59EC">
      <w:r>
        <w:t>The following</w:t>
      </w:r>
      <w:r w:rsidR="00DE2BB2">
        <w:t xml:space="preserve"> changes </w:t>
      </w:r>
      <w:r>
        <w:t xml:space="preserve">are proposed </w:t>
      </w:r>
      <w:r w:rsidR="003A709F">
        <w:t>relative to D0.6</w:t>
      </w:r>
      <w:r w:rsidR="00DE2BB2">
        <w:t xml:space="preserve"> subclause</w:t>
      </w:r>
      <w:r>
        <w:t>s</w:t>
      </w:r>
      <w:r w:rsidR="00DE2BB2">
        <w:t xml:space="preserve"> 3.1</w:t>
      </w:r>
      <w:r>
        <w:t xml:space="preserve"> and 3.2. Note that some of the</w:t>
      </w:r>
      <w:r w:rsidR="00014E63">
        <w:t xml:space="preserve"> added</w:t>
      </w:r>
      <w:r>
        <w:t xml:space="preserve"> text is underlined</w:t>
      </w:r>
      <w:r w:rsidR="00B87F83">
        <w:t>:</w:t>
      </w:r>
    </w:p>
    <w:p w14:paraId="640552E6" w14:textId="5F6F348D" w:rsidR="00CA09B2" w:rsidRDefault="00CA09B2"/>
    <w:p w14:paraId="581797A0" w14:textId="6AB53661" w:rsidR="00A16700" w:rsidRPr="003C7C7B" w:rsidRDefault="00A16700" w:rsidP="00A16700">
      <w:pPr>
        <w:pStyle w:val="IEEEStdsLevel2Header"/>
        <w:numPr>
          <w:ilvl w:val="1"/>
          <w:numId w:val="3"/>
        </w:numPr>
      </w:pPr>
      <w:bookmarkStart w:id="0" w:name="_Toc81245152"/>
      <w:r>
        <w:t>Definitions</w:t>
      </w:r>
      <w:bookmarkEnd w:id="0"/>
    </w:p>
    <w:p w14:paraId="3FD5D20E" w14:textId="77777777" w:rsidR="00301D44" w:rsidRPr="00241BD6" w:rsidRDefault="00301D44" w:rsidP="00D60675">
      <w:pPr>
        <w:pStyle w:val="IEEEStdsParagraph"/>
        <w:ind w:firstLine="141"/>
        <w:rPr>
          <w:b/>
          <w:i/>
        </w:rPr>
      </w:pPr>
      <w:r w:rsidRPr="00241BD6">
        <w:rPr>
          <w:b/>
          <w:i/>
        </w:rPr>
        <w:t xml:space="preserve">Change the following definition: </w:t>
      </w:r>
    </w:p>
    <w:p w14:paraId="08E84672" w14:textId="7649FD41" w:rsidR="00301D44" w:rsidRDefault="00301D44" w:rsidP="00D60675">
      <w:pPr>
        <w:pStyle w:val="IEEEStdsParagraph"/>
        <w:ind w:left="141"/>
        <w:rPr>
          <w:ins w:id="1" w:author="Nancy Lee" w:date="2021-10-18T14:53:00Z"/>
          <w:u w:val="single"/>
        </w:rPr>
      </w:pPr>
      <w:r w:rsidRPr="00241BD6">
        <w:rPr>
          <w:b/>
        </w:rPr>
        <w:t>antenna connector:</w:t>
      </w:r>
      <w:r>
        <w:t xml:space="preserve"> The measurement point of reference for radio frequency (RF) measurements in a station (STA). The antenna connector is the point in the STA architecture representing the input of the receiver (output of the antenna) for radio reception and the input of the antenna (output of the transmitter) for radio transmission. In systems using multiple antennas or antenna arrays, the antenna connector is a virtual point representing the aggregate output of (or input to) the multiple antennas. In systems using active antenna arrays with processing, the antenna connector is the output of the active array, which includes any processing gain of the active antenna subsystem. </w:t>
      </w:r>
      <w:r w:rsidRPr="00241BD6">
        <w:rPr>
          <w:u w:val="single"/>
        </w:rPr>
        <w:t>In systems using light communications,</w:t>
      </w:r>
      <w:ins w:id="2" w:author="Nancy Lee" w:date="2021-10-18T15:23:00Z">
        <w:r w:rsidR="00B057D8">
          <w:rPr>
            <w:u w:val="single"/>
          </w:rPr>
          <w:t xml:space="preserve"> the </w:t>
        </w:r>
        <w:r w:rsidR="00C92A1D">
          <w:rPr>
            <w:u w:val="single"/>
          </w:rPr>
          <w:t xml:space="preserve">antenna connector is the </w:t>
        </w:r>
      </w:ins>
      <w:ins w:id="3" w:author="Nancy Lee" w:date="2021-10-18T15:24:00Z">
        <w:r w:rsidR="00C92A1D">
          <w:rPr>
            <w:u w:val="single"/>
          </w:rPr>
          <w:t xml:space="preserve">measurement </w:t>
        </w:r>
      </w:ins>
      <w:ins w:id="4" w:author="Nancy Lee" w:date="2021-10-18T15:23:00Z">
        <w:r w:rsidR="00C92A1D">
          <w:rPr>
            <w:u w:val="single"/>
          </w:rPr>
          <w:t xml:space="preserve">point </w:t>
        </w:r>
        <w:r w:rsidR="00B057D8">
          <w:rPr>
            <w:u w:val="single"/>
          </w:rPr>
          <w:t>of reference for applying CCA requirements in a STA.</w:t>
        </w:r>
      </w:ins>
      <w:r w:rsidRPr="00241BD6">
        <w:rPr>
          <w:u w:val="single"/>
        </w:rPr>
        <w:t xml:space="preserve"> </w:t>
      </w:r>
      <w:del w:id="5" w:author="Nancy Lee" w:date="2021-10-18T15:23:00Z">
        <w:r w:rsidRPr="00241BD6" w:rsidDel="00C92A1D">
          <w:rPr>
            <w:u w:val="single"/>
          </w:rPr>
          <w:delText>t</w:delText>
        </w:r>
      </w:del>
      <w:del w:id="6" w:author="Nancy Lee" w:date="2021-10-18T15:25:00Z">
        <w:r w:rsidRPr="00241BD6" w:rsidDel="00020C97">
          <w:rPr>
            <w:u w:val="single"/>
          </w:rPr>
          <w:delText>he antenna connector</w:delText>
        </w:r>
      </w:del>
      <w:ins w:id="7" w:author="Nancy Lee" w:date="2021-10-18T15:25:00Z">
        <w:r w:rsidR="00020C97">
          <w:rPr>
            <w:u w:val="single"/>
          </w:rPr>
          <w:t>It</w:t>
        </w:r>
      </w:ins>
      <w:r w:rsidRPr="00241BD6">
        <w:rPr>
          <w:u w:val="single"/>
        </w:rPr>
        <w:t xml:space="preserve"> is a virtual point representing the aggregate </w:t>
      </w:r>
      <w:ins w:id="8" w:author="Nancy Lee" w:date="2021-10-18T15:04:00Z">
        <w:r w:rsidR="00B60D38">
          <w:rPr>
            <w:u w:val="single"/>
          </w:rPr>
          <w:t xml:space="preserve">electrical </w:t>
        </w:r>
      </w:ins>
      <w:ins w:id="9" w:author="Nancy Lee" w:date="2021-10-18T15:03:00Z">
        <w:r w:rsidR="009C5365">
          <w:rPr>
            <w:u w:val="single"/>
          </w:rPr>
          <w:t xml:space="preserve">input </w:t>
        </w:r>
      </w:ins>
      <w:ins w:id="10" w:author="Nancy Lee" w:date="2021-10-18T15:04:00Z">
        <w:r w:rsidR="00B60D38">
          <w:rPr>
            <w:u w:val="single"/>
          </w:rPr>
          <w:t>to</w:t>
        </w:r>
      </w:ins>
      <w:ins w:id="11" w:author="Nancy Lee" w:date="2021-10-18T15:03:00Z">
        <w:r w:rsidR="009C5365">
          <w:rPr>
            <w:u w:val="single"/>
          </w:rPr>
          <w:t xml:space="preserve"> th</w:t>
        </w:r>
      </w:ins>
      <w:ins w:id="12" w:author="Nancy Lee" w:date="2021-10-18T15:04:00Z">
        <w:r w:rsidR="009C5365">
          <w:rPr>
            <w:u w:val="single"/>
          </w:rPr>
          <w:t xml:space="preserve">e receiver </w:t>
        </w:r>
      </w:ins>
      <w:ins w:id="13" w:author="Nancy Lee" w:date="2021-10-18T15:50:00Z">
        <w:r w:rsidR="00076979">
          <w:rPr>
            <w:u w:val="single"/>
          </w:rPr>
          <w:t>from the</w:t>
        </w:r>
      </w:ins>
      <w:ins w:id="14" w:author="Nancy Lee" w:date="2021-10-18T15:49:00Z">
        <w:r w:rsidR="00076979">
          <w:rPr>
            <w:u w:val="single"/>
          </w:rPr>
          <w:t xml:space="preserve"> </w:t>
        </w:r>
      </w:ins>
      <w:r w:rsidRPr="00241BD6">
        <w:rPr>
          <w:u w:val="single"/>
        </w:rPr>
        <w:t xml:space="preserve">output of </w:t>
      </w:r>
      <w:del w:id="15" w:author="Nancy Lee" w:date="2021-10-18T14:57:00Z">
        <w:r w:rsidRPr="00241BD6" w:rsidDel="00495C0D">
          <w:rPr>
            <w:u w:val="single"/>
          </w:rPr>
          <w:delText xml:space="preserve">(or input to) </w:delText>
        </w:r>
      </w:del>
      <w:r w:rsidRPr="00241BD6">
        <w:rPr>
          <w:u w:val="single"/>
        </w:rPr>
        <w:t>the optical front-end, which includes any processing gain of the optical front-end subsystem.</w:t>
      </w:r>
    </w:p>
    <w:p w14:paraId="02B26E27" w14:textId="636783C0" w:rsidR="00167EA1" w:rsidRPr="005E72F8" w:rsidRDefault="00C34DBD" w:rsidP="00D60675">
      <w:pPr>
        <w:pStyle w:val="IEEEStdsParagraph"/>
        <w:ind w:left="141"/>
        <w:rPr>
          <w:u w:val="single"/>
          <w:lang w:val="en-GB"/>
        </w:rPr>
      </w:pPr>
      <w:ins w:id="16" w:author="Nancy Lee" w:date="2021-10-18T14:54:00Z">
        <w:r w:rsidRPr="00665DA4">
          <w:rPr>
            <w:rFonts w:eastAsia="TimesNewRoman,Bold"/>
            <w:b/>
            <w:bCs/>
            <w:lang w:val="en-NL" w:eastAsia="en-NL"/>
          </w:rPr>
          <w:t xml:space="preserve">frequency segment: </w:t>
        </w:r>
        <w:r w:rsidRPr="00665DA4">
          <w:rPr>
            <w:rFonts w:eastAsia="TimesNewRoman"/>
            <w:lang w:val="en-NL" w:eastAsia="en-NL"/>
          </w:rPr>
          <w:t>A contiguous block of spectrum used by a transmission.</w:t>
        </w:r>
      </w:ins>
      <w:ins w:id="17" w:author="Nancy Lee" w:date="2021-10-18T14:56:00Z">
        <w:r w:rsidR="005E72F8">
          <w:rPr>
            <w:rFonts w:eastAsia="TimesNewRoman"/>
            <w:lang w:val="en-GB" w:eastAsia="en-NL"/>
          </w:rPr>
          <w:t xml:space="preserve"> </w:t>
        </w:r>
      </w:ins>
      <w:ins w:id="18" w:author="Nancy Lee" w:date="2021-10-18T15:52:00Z">
        <w:r w:rsidR="00E70B22" w:rsidRPr="00E70B22">
          <w:rPr>
            <w:rFonts w:eastAsia="TimesNewRoman"/>
            <w:u w:val="single"/>
            <w:lang w:val="en-GB" w:eastAsia="en-NL"/>
            <w:rPrChange w:id="19" w:author="Nancy Lee" w:date="2021-10-18T15:52:00Z">
              <w:rPr>
                <w:rFonts w:eastAsia="TimesNewRoman"/>
                <w:lang w:val="en-GB" w:eastAsia="en-NL"/>
              </w:rPr>
            </w:rPrChange>
          </w:rPr>
          <w:t>In systems using light communications, th</w:t>
        </w:r>
        <w:r w:rsidR="00E70B22" w:rsidRPr="00E70B22">
          <w:rPr>
            <w:rFonts w:eastAsia="TimesNewRoman"/>
            <w:u w:val="single"/>
            <w:lang w:val="en-GB" w:eastAsia="en-NL"/>
          </w:rPr>
          <w:t xml:space="preserve">e frequency segment </w:t>
        </w:r>
        <w:r w:rsidR="00E70B22" w:rsidRPr="00021B8B">
          <w:rPr>
            <w:rFonts w:eastAsia="TimesNewRoman"/>
            <w:u w:val="single"/>
            <w:lang w:val="en-GB" w:eastAsia="en-NL"/>
          </w:rPr>
          <w:t xml:space="preserve">refers to </w:t>
        </w:r>
        <w:r w:rsidR="00E70B22" w:rsidRPr="00DE2BB2">
          <w:rPr>
            <w:rFonts w:eastAsia="TimesNewRoman"/>
            <w:u w:val="single"/>
            <w:lang w:val="en-GB" w:eastAsia="en-NL"/>
          </w:rPr>
          <w:t xml:space="preserve">the </w:t>
        </w:r>
        <w:r w:rsidR="00E70B22" w:rsidRPr="00E70B22">
          <w:rPr>
            <w:rFonts w:eastAsia="TimesNewRoman"/>
            <w:u w:val="single"/>
            <w:lang w:val="en-GB" w:eastAsia="en-NL"/>
          </w:rPr>
          <w:t>LC IF signal, not the optical signal.</w:t>
        </w:r>
      </w:ins>
    </w:p>
    <w:p w14:paraId="50B18A4D" w14:textId="46137C39" w:rsidR="00167EA1" w:rsidRDefault="00167EA1" w:rsidP="00D60675">
      <w:pPr>
        <w:pStyle w:val="IEEEStdsParagraph"/>
        <w:ind w:left="141"/>
        <w:rPr>
          <w:b/>
          <w:i/>
          <w:color w:val="FF0000"/>
        </w:rPr>
      </w:pPr>
      <w:r>
        <w:rPr>
          <w:b/>
          <w:bCs/>
          <w:i/>
          <w:iCs/>
        </w:rPr>
        <w:t>Insert the following definitions maintaining alphabetical order.</w:t>
      </w:r>
    </w:p>
    <w:p w14:paraId="19F5D949" w14:textId="77777777" w:rsidR="00706544" w:rsidRDefault="00706544" w:rsidP="00706544">
      <w:pPr>
        <w:pStyle w:val="IEEEStdsParagraph"/>
        <w:ind w:left="141"/>
      </w:pPr>
      <w:r w:rsidRPr="00B823A5">
        <w:rPr>
          <w:b/>
        </w:rPr>
        <w:t>light communications (LC):</w:t>
      </w:r>
      <w:r>
        <w:t xml:space="preserve"> Pertaining to WLAN communications in the light medium.</w:t>
      </w:r>
    </w:p>
    <w:p w14:paraId="079D7E65" w14:textId="77777777" w:rsidR="00706544" w:rsidRDefault="00706544" w:rsidP="00706544">
      <w:pPr>
        <w:pStyle w:val="IEEEStdsParagraph"/>
        <w:ind w:left="141"/>
      </w:pPr>
      <w:r w:rsidRPr="00B823A5">
        <w:rPr>
          <w:b/>
        </w:rPr>
        <w:t>light medium:</w:t>
      </w:r>
      <w:r>
        <w:t xml:space="preserve"> The wireless medium (WM) at optical wavelengths (380 nm to 5,000 nm) </w:t>
      </w:r>
      <w:r w:rsidRPr="00623194">
        <w:t>used for light communication (LC) of protocol data units (PDUs)</w:t>
      </w:r>
      <w:r>
        <w:t xml:space="preserve"> </w:t>
      </w:r>
      <w:r w:rsidRPr="004F0169">
        <w:t>between peer physical layer (PHY)  entities of a wi</w:t>
      </w:r>
      <w:r>
        <w:t>reless local area network (LAN).</w:t>
      </w:r>
    </w:p>
    <w:p w14:paraId="400696FF" w14:textId="2B7745C3" w:rsidR="00706544" w:rsidRPr="003C7C7B" w:rsidRDefault="00F61701" w:rsidP="00F61701">
      <w:pPr>
        <w:pStyle w:val="IEEEStdsLevel2Header"/>
        <w:numPr>
          <w:ilvl w:val="0"/>
          <w:numId w:val="0"/>
        </w:numPr>
      </w:pPr>
      <w:bookmarkStart w:id="20" w:name="_Toc81245153"/>
      <w:bookmarkStart w:id="21" w:name="_Hlk85463416"/>
      <w:r>
        <w:lastRenderedPageBreak/>
        <w:t>3.2</w:t>
      </w:r>
      <w:r>
        <w:tab/>
      </w:r>
      <w:r w:rsidR="00706544">
        <w:t>Definitions specific to IEEE Std 802.11</w:t>
      </w:r>
      <w:bookmarkEnd w:id="20"/>
    </w:p>
    <w:p w14:paraId="57DB9837" w14:textId="77777777" w:rsidR="00706544" w:rsidRPr="009C1812" w:rsidRDefault="00706544" w:rsidP="00706544">
      <w:pPr>
        <w:pStyle w:val="IEEEStdsParagraph"/>
        <w:ind w:left="11"/>
        <w:rPr>
          <w:b/>
        </w:rPr>
      </w:pPr>
      <w:r w:rsidRPr="00851E2A">
        <w:rPr>
          <w:b/>
          <w:i/>
        </w:rPr>
        <w:t>Insert the following definitions maintaining alphabetical order</w:t>
      </w:r>
      <w:r>
        <w:rPr>
          <w:b/>
          <w:i/>
        </w:rPr>
        <w:t>.</w:t>
      </w:r>
    </w:p>
    <w:p w14:paraId="1E6B5F2F" w14:textId="4DDD57E7" w:rsidR="00706544" w:rsidRDefault="00706544" w:rsidP="00706544">
      <w:pPr>
        <w:pStyle w:val="IEEEStdsParagraph"/>
        <w:ind w:left="11"/>
      </w:pPr>
      <w:r w:rsidRPr="00B823A5">
        <w:rPr>
          <w:b/>
        </w:rPr>
        <w:t>light communications access point (</w:t>
      </w:r>
      <w:r>
        <w:rPr>
          <w:b/>
        </w:rPr>
        <w:t xml:space="preserve">LC </w:t>
      </w:r>
      <w:r w:rsidRPr="00B823A5">
        <w:rPr>
          <w:b/>
        </w:rPr>
        <w:t>AP):</w:t>
      </w:r>
      <w:r>
        <w:t xml:space="preserve"> An AP that comprises an LC STA and a distribution system access function (DSAF).</w:t>
      </w:r>
    </w:p>
    <w:bookmarkEnd w:id="21"/>
    <w:p w14:paraId="672EF52C" w14:textId="3DDD95FD" w:rsidR="009843D8" w:rsidRPr="009B7014" w:rsidRDefault="009843D8" w:rsidP="009843D8">
      <w:pPr>
        <w:pStyle w:val="IEEEStdsParagraph"/>
        <w:ind w:left="11"/>
        <w:rPr>
          <w:ins w:id="22" w:author="Nancy Lee" w:date="2021-10-18T15:36:00Z"/>
          <w:bCs/>
        </w:rPr>
      </w:pPr>
      <w:ins w:id="23" w:author="Nancy Lee" w:date="2021-10-18T15:36:00Z">
        <w:r>
          <w:rPr>
            <w:b/>
          </w:rPr>
          <w:t>light communications intermediate frequency (LC IF) signal:</w:t>
        </w:r>
      </w:ins>
      <w:ins w:id="24" w:author="Nancy Lee" w:date="2021-10-18T15:38:00Z">
        <w:r w:rsidR="009B7014" w:rsidRPr="00E70B22">
          <w:rPr>
            <w:bCs/>
          </w:rPr>
          <w:t xml:space="preserve"> In an LC STA, </w:t>
        </w:r>
      </w:ins>
      <w:ins w:id="25" w:author="Nancy Lee" w:date="2021-10-18T15:39:00Z">
        <w:r w:rsidR="009B7014">
          <w:rPr>
            <w:bCs/>
          </w:rPr>
          <w:t xml:space="preserve">the </w:t>
        </w:r>
      </w:ins>
      <w:ins w:id="26" w:author="Nancy Lee" w:date="2021-10-18T15:44:00Z">
        <w:r w:rsidR="00575036">
          <w:rPr>
            <w:bCs/>
          </w:rPr>
          <w:t xml:space="preserve">channelized </w:t>
        </w:r>
      </w:ins>
      <w:ins w:id="27" w:author="Nancy Lee" w:date="2021-10-18T15:48:00Z">
        <w:r w:rsidR="00076979">
          <w:rPr>
            <w:bCs/>
          </w:rPr>
          <w:t>input</w:t>
        </w:r>
      </w:ins>
      <w:ins w:id="28" w:author="Nancy Lee" w:date="2021-10-18T15:39:00Z">
        <w:r w:rsidR="00AD3C06">
          <w:rPr>
            <w:bCs/>
          </w:rPr>
          <w:t xml:space="preserve"> signal </w:t>
        </w:r>
      </w:ins>
      <w:ins w:id="29" w:author="Nancy Lee" w:date="2021-10-18T15:48:00Z">
        <w:r w:rsidR="00076979">
          <w:rPr>
            <w:bCs/>
          </w:rPr>
          <w:t xml:space="preserve">to </w:t>
        </w:r>
      </w:ins>
      <w:ins w:id="30" w:author="Nancy Lee" w:date="2021-10-18T15:39:00Z">
        <w:r w:rsidR="00AD3C06">
          <w:rPr>
            <w:bCs/>
          </w:rPr>
          <w:t xml:space="preserve">the </w:t>
        </w:r>
      </w:ins>
      <w:ins w:id="31" w:author="Nancy Lee" w:date="2021-10-18T15:48:00Z">
        <w:r w:rsidR="00076979">
          <w:rPr>
            <w:bCs/>
          </w:rPr>
          <w:t>optical front-end</w:t>
        </w:r>
      </w:ins>
      <w:ins w:id="32" w:author="Nancy Lee" w:date="2021-10-18T15:39:00Z">
        <w:r w:rsidR="00AD3C06">
          <w:rPr>
            <w:bCs/>
          </w:rPr>
          <w:t xml:space="preserve"> </w:t>
        </w:r>
      </w:ins>
      <w:ins w:id="33" w:author="Nancy Lee" w:date="2021-10-18T15:51:00Z">
        <w:r w:rsidR="00E70B22">
          <w:rPr>
            <w:bCs/>
          </w:rPr>
          <w:t>from</w:t>
        </w:r>
      </w:ins>
      <w:ins w:id="34" w:author="Nancy Lee" w:date="2021-10-18T15:39:00Z">
        <w:r w:rsidR="00FA37DB">
          <w:rPr>
            <w:bCs/>
          </w:rPr>
          <w:t xml:space="preserve"> the transmit</w:t>
        </w:r>
      </w:ins>
      <w:ins w:id="35" w:author="Nancy Lee" w:date="2021-10-18T15:40:00Z">
        <w:r w:rsidR="00E7570D">
          <w:rPr>
            <w:bCs/>
          </w:rPr>
          <w:t xml:space="preserve">ter </w:t>
        </w:r>
      </w:ins>
      <w:ins w:id="36" w:author="Nancy Lee" w:date="2021-10-18T15:51:00Z">
        <w:r w:rsidR="0098716C">
          <w:rPr>
            <w:bCs/>
          </w:rPr>
          <w:t>or</w:t>
        </w:r>
      </w:ins>
      <w:ins w:id="37" w:author="Nancy Lee" w:date="2021-10-18T15:40:00Z">
        <w:r w:rsidR="00FA37DB">
          <w:rPr>
            <w:bCs/>
          </w:rPr>
          <w:t xml:space="preserve"> the </w:t>
        </w:r>
      </w:ins>
      <w:ins w:id="38" w:author="Nancy Lee" w:date="2021-10-18T15:44:00Z">
        <w:r w:rsidR="00575036">
          <w:rPr>
            <w:bCs/>
          </w:rPr>
          <w:t xml:space="preserve">channelized </w:t>
        </w:r>
      </w:ins>
      <w:ins w:id="39" w:author="Nancy Lee" w:date="2021-10-18T15:48:00Z">
        <w:r w:rsidR="00076979">
          <w:rPr>
            <w:bCs/>
          </w:rPr>
          <w:t>output</w:t>
        </w:r>
      </w:ins>
      <w:ins w:id="40" w:author="Nancy Lee" w:date="2021-10-18T15:40:00Z">
        <w:r w:rsidR="00FA37DB">
          <w:rPr>
            <w:bCs/>
          </w:rPr>
          <w:t xml:space="preserve"> signal of the </w:t>
        </w:r>
      </w:ins>
      <w:ins w:id="41" w:author="Nancy Lee" w:date="2021-10-18T15:48:00Z">
        <w:r w:rsidR="00076979">
          <w:rPr>
            <w:bCs/>
          </w:rPr>
          <w:t>optical front-end</w:t>
        </w:r>
      </w:ins>
      <w:ins w:id="42" w:author="Nancy Lee" w:date="2021-10-18T15:40:00Z">
        <w:r w:rsidR="00FA37DB">
          <w:rPr>
            <w:bCs/>
          </w:rPr>
          <w:t xml:space="preserve"> </w:t>
        </w:r>
      </w:ins>
      <w:ins w:id="43" w:author="Nancy Lee" w:date="2021-10-18T15:51:00Z">
        <w:r w:rsidR="00E70B22">
          <w:rPr>
            <w:bCs/>
          </w:rPr>
          <w:t>to</w:t>
        </w:r>
      </w:ins>
      <w:ins w:id="44" w:author="Nancy Lee" w:date="2021-10-18T15:40:00Z">
        <w:r w:rsidR="00FA37DB">
          <w:rPr>
            <w:bCs/>
          </w:rPr>
          <w:t xml:space="preserve"> the</w:t>
        </w:r>
        <w:r w:rsidR="003D3B9B">
          <w:rPr>
            <w:bCs/>
          </w:rPr>
          <w:t xml:space="preserve"> receive</w:t>
        </w:r>
        <w:r w:rsidR="00E7570D">
          <w:rPr>
            <w:bCs/>
          </w:rPr>
          <w:t>r.</w:t>
        </w:r>
      </w:ins>
    </w:p>
    <w:p w14:paraId="182F4274" w14:textId="77777777" w:rsidR="00706544" w:rsidRDefault="00706544" w:rsidP="00706544">
      <w:pPr>
        <w:pStyle w:val="IEEEStdsParagraph"/>
        <w:ind w:left="11"/>
      </w:pPr>
      <w:r w:rsidRPr="00B823A5">
        <w:rPr>
          <w:b/>
        </w:rPr>
        <w:t>light communications station (</w:t>
      </w:r>
      <w:r>
        <w:rPr>
          <w:b/>
        </w:rPr>
        <w:t xml:space="preserve">LC </w:t>
      </w:r>
      <w:r w:rsidRPr="00B823A5">
        <w:rPr>
          <w:b/>
        </w:rPr>
        <w:t>STA):</w:t>
      </w:r>
      <w:r>
        <w:t xml:space="preserve"> A STA that interfaces to the light medium.</w:t>
      </w:r>
    </w:p>
    <w:p w14:paraId="68150E57" w14:textId="77777777" w:rsidR="00706544" w:rsidRDefault="00706544" w:rsidP="00706544">
      <w:pPr>
        <w:pStyle w:val="IEEEStdsParagraph"/>
        <w:ind w:left="11"/>
      </w:pPr>
      <w:r w:rsidRPr="00B823A5">
        <w:rPr>
          <w:b/>
        </w:rPr>
        <w:t>non-access-point light communications station (</w:t>
      </w:r>
      <w:r w:rsidRPr="00DD7467">
        <w:rPr>
          <w:b/>
        </w:rPr>
        <w:t xml:space="preserve">non-AP </w:t>
      </w:r>
      <w:r>
        <w:rPr>
          <w:b/>
        </w:rPr>
        <w:t xml:space="preserve">LC </w:t>
      </w:r>
      <w:r w:rsidRPr="00B823A5">
        <w:rPr>
          <w:b/>
        </w:rPr>
        <w:t>STA):</w:t>
      </w:r>
      <w:r>
        <w:t xml:space="preserve"> An LC STA that is not contained within an LC AP.</w:t>
      </w:r>
    </w:p>
    <w:p w14:paraId="261AD714" w14:textId="784F6C2C" w:rsidR="00CA09B2" w:rsidRDefault="00CA09B2">
      <w:pPr>
        <w:rPr>
          <w:b/>
          <w:sz w:val="24"/>
        </w:rPr>
      </w:pPr>
    </w:p>
    <w:p w14:paraId="6EB9EBC9" w14:textId="77777777"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425E9" w14:textId="77777777" w:rsidR="00917E3E" w:rsidRDefault="00917E3E">
      <w:r>
        <w:separator/>
      </w:r>
    </w:p>
  </w:endnote>
  <w:endnote w:type="continuationSeparator" w:id="0">
    <w:p w14:paraId="796A0932" w14:textId="77777777" w:rsidR="00917E3E" w:rsidRDefault="0091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EFB3" w14:textId="77777777" w:rsidR="006E1372" w:rsidRDefault="006E1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34E0" w14:textId="1C6A8702" w:rsidR="0029020B" w:rsidRDefault="008E7249">
    <w:pPr>
      <w:pStyle w:val="Footer"/>
      <w:tabs>
        <w:tab w:val="clear" w:pos="6480"/>
        <w:tab w:val="center" w:pos="4680"/>
        <w:tab w:val="right" w:pos="9360"/>
      </w:tabs>
    </w:pPr>
    <w:fldSimple w:instr=" SUBJECT  \* MERGEFORMAT ">
      <w:r w:rsidR="0007350D">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7350D">
        <w:t>Nancy Lee, Signify</w:t>
      </w:r>
    </w:fldSimple>
  </w:p>
  <w:p w14:paraId="185B5BA8"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B180" w14:textId="77777777" w:rsidR="006E1372" w:rsidRDefault="006E1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78198" w14:textId="77777777" w:rsidR="00917E3E" w:rsidRDefault="00917E3E">
      <w:r>
        <w:separator/>
      </w:r>
    </w:p>
  </w:footnote>
  <w:footnote w:type="continuationSeparator" w:id="0">
    <w:p w14:paraId="302AB0D8" w14:textId="77777777" w:rsidR="00917E3E" w:rsidRDefault="0091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80E3" w14:textId="77777777" w:rsidR="006E1372" w:rsidRDefault="006E1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C941" w14:textId="32F64D1A" w:rsidR="0029020B" w:rsidRDefault="008E7249" w:rsidP="004B5125">
    <w:pPr>
      <w:pStyle w:val="Header"/>
      <w:tabs>
        <w:tab w:val="clear" w:pos="6480"/>
        <w:tab w:val="center" w:pos="4680"/>
        <w:tab w:val="left" w:pos="5920"/>
        <w:tab w:val="right" w:pos="9360"/>
      </w:tabs>
    </w:pPr>
    <w:fldSimple w:instr=" KEYWORDS  \* MERGEFORMAT ">
      <w:r w:rsidR="00760791">
        <w:t>October</w:t>
      </w:r>
      <w:r w:rsidR="003B7BF2">
        <w:t xml:space="preserve"> 2021</w:t>
      </w:r>
    </w:fldSimple>
    <w:r w:rsidR="0029020B">
      <w:tab/>
    </w:r>
    <w:r w:rsidR="0029020B">
      <w:tab/>
    </w:r>
    <w:r w:rsidR="004B5125">
      <w:tab/>
    </w:r>
    <w:fldSimple w:instr=" TITLE  \* MERGEFORMAT ">
      <w:r w:rsidR="003B7BF2">
        <w:t>doc.: IEEE 802.11-21/</w:t>
      </w:r>
      <w:r w:rsidR="00760791">
        <w:t>1691r0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E54B" w14:textId="77777777" w:rsidR="006E1372" w:rsidRDefault="006E1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54369"/>
    <w:multiLevelType w:val="multilevel"/>
    <w:tmpl w:val="7E46DF2E"/>
    <w:lvl w:ilvl="0">
      <w:start w:val="2"/>
      <w:numFmt w:val="decimal"/>
      <w:lvlText w:val="%1."/>
      <w:lvlJc w:val="left"/>
      <w:pPr>
        <w:ind w:left="501"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1941" w:hanging="1800"/>
      </w:pPr>
      <w:rPr>
        <w:rFonts w:hint="default"/>
      </w:rPr>
    </w:lvl>
  </w:abstractNum>
  <w:abstractNum w:abstractNumId="1" w15:restartNumberingAfterBreak="0">
    <w:nsid w:val="44F36587"/>
    <w:multiLevelType w:val="multilevel"/>
    <w:tmpl w:val="8E9A5036"/>
    <w:lvl w:ilvl="0">
      <w:start w:val="3"/>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 w15:restartNumberingAfterBreak="0">
    <w:nsid w:val="6F956C21"/>
    <w:multiLevelType w:val="multilevel"/>
    <w:tmpl w:val="54EEA5CE"/>
    <w:lvl w:ilvl="0">
      <w:start w:val="4"/>
      <w:numFmt w:val="decimal"/>
      <w:pStyle w:val="IEEEStdsLevel1Header"/>
      <w:suff w:val="space"/>
      <w:lvlText w:val="%1."/>
      <w:lvlJc w:val="left"/>
      <w:pPr>
        <w:ind w:left="141" w:firstLine="0"/>
      </w:pPr>
      <w:rPr>
        <w:rFonts w:ascii="Arial" w:hAnsi="Arial" w:hint="default"/>
        <w:b/>
        <w:i w:val="0"/>
        <w:caps w:val="0"/>
        <w:strike w:val="0"/>
        <w:dstrike w:val="0"/>
        <w:vanish w:val="0"/>
        <w:sz w:val="24"/>
        <w:vertAlign w:val="baseline"/>
      </w:rPr>
    </w:lvl>
    <w:lvl w:ilvl="1">
      <w:start w:val="3"/>
      <w:numFmt w:val="decimal"/>
      <w:pStyle w:val="IEEEStdsLevel2Header"/>
      <w:suff w:val="space"/>
      <w:lvlText w:val="%1.%2"/>
      <w:lvlJc w:val="left"/>
      <w:pPr>
        <w:ind w:left="568" w:firstLine="0"/>
      </w:pPr>
      <w:rPr>
        <w:rFonts w:ascii="Arial" w:hAnsi="Arial" w:hint="default"/>
        <w:b/>
        <w:i w:val="0"/>
        <w:caps w:val="0"/>
        <w:strike w:val="0"/>
        <w:dstrike w:val="0"/>
        <w:vanish w:val="0"/>
        <w:sz w:val="22"/>
        <w:u w:val="none"/>
        <w:vertAlign w:val="baseline"/>
      </w:rPr>
    </w:lvl>
    <w:lvl w:ilvl="2">
      <w:start w:val="2"/>
      <w:numFmt w:val="decimal"/>
      <w:pStyle w:val="IEEEStdsLevel3Header"/>
      <w:suff w:val="space"/>
      <w:lvlText w:val="%1.%2.%3"/>
      <w:lvlJc w:val="left"/>
      <w:pPr>
        <w:ind w:left="710" w:firstLine="0"/>
      </w:pPr>
      <w:rPr>
        <w:rFonts w:ascii="Arial" w:hAnsi="Arial" w:hint="default"/>
        <w:b/>
        <w:i w:val="0"/>
        <w:caps w:val="0"/>
        <w:strike w:val="0"/>
        <w:dstrike w:val="0"/>
        <w:vanish w:val="0"/>
        <w:sz w:val="20"/>
        <w:vertAlign w:val="baseline"/>
      </w:rPr>
    </w:lvl>
    <w:lvl w:ilvl="3">
      <w:start w:val="5"/>
      <w:numFmt w:val="decimal"/>
      <w:pStyle w:val="IEEEStdsLevel4Header"/>
      <w:suff w:val="space"/>
      <w:lvlText w:val="%1.%2.%3.%4"/>
      <w:lvlJc w:val="left"/>
      <w:pPr>
        <w:ind w:left="568"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2127" w:firstLine="0"/>
      </w:pPr>
      <w:rPr>
        <w:rFonts w:ascii="Arial" w:hAnsi="Arial" w:hint="default"/>
        <w:b/>
        <w:i w:val="0"/>
        <w:caps w:val="0"/>
        <w:strike w:val="0"/>
        <w:dstrike w:val="0"/>
        <w:vanish w:val="0"/>
        <w:sz w:val="20"/>
        <w:vertAlign w:val="baseline"/>
      </w:rPr>
    </w:lvl>
    <w:lvl w:ilvl="5">
      <w:start w:val="1"/>
      <w:numFmt w:val="decimal"/>
      <w:pStyle w:val="IEEEStdsLevel6Header"/>
      <w:suff w:val="space"/>
      <w:lvlText w:val="%1.%2.%3.%4.%5.%6"/>
      <w:lvlJc w:val="left"/>
      <w:pPr>
        <w:ind w:left="2553" w:firstLine="0"/>
      </w:pPr>
      <w:rPr>
        <w:rFonts w:ascii="Arial" w:hAnsi="Arial" w:hint="default"/>
        <w:b/>
        <w:i w:val="0"/>
        <w:caps w:val="0"/>
        <w:strike w:val="0"/>
        <w:dstrike w:val="0"/>
        <w:vanish w:val="0"/>
        <w:sz w:val="20"/>
        <w:vertAlign w:val="baseline"/>
      </w:rPr>
    </w:lvl>
    <w:lvl w:ilvl="6">
      <w:start w:val="1"/>
      <w:numFmt w:val="decimal"/>
      <w:pStyle w:val="IEEEStdsIntroduction"/>
      <w:suff w:val="space"/>
      <w:lvlText w:val="%1.%2.%3.%4.%5.%6.%7"/>
      <w:lvlJc w:val="left"/>
      <w:pPr>
        <w:ind w:left="-4254" w:firstLine="0"/>
      </w:pPr>
      <w:rPr>
        <w:rFonts w:ascii="Arial" w:hAnsi="Arial" w:hint="default"/>
        <w:b/>
        <w:i w:val="0"/>
        <w:caps w:val="0"/>
        <w:strike w:val="0"/>
        <w:dstrike w:val="0"/>
        <w:vanish w:val="0"/>
        <w:sz w:val="20"/>
        <w:vertAlign w:val="baseline"/>
      </w:rPr>
    </w:lvl>
    <w:lvl w:ilvl="7">
      <w:start w:val="1"/>
      <w:numFmt w:val="decimal"/>
      <w:pStyle w:val="IEEEStdsTitleDraftCRaddr"/>
      <w:suff w:val="space"/>
      <w:lvlText w:val="%1.%2.%3.%4.%5.%6.%7.%8"/>
      <w:lvlJc w:val="left"/>
      <w:pPr>
        <w:ind w:left="-4254" w:firstLine="0"/>
      </w:pPr>
      <w:rPr>
        <w:rFonts w:ascii="Arial" w:hAnsi="Arial" w:hint="default"/>
        <w:b/>
        <w:i w:val="0"/>
        <w:caps w:val="0"/>
        <w:strike w:val="0"/>
        <w:dstrike w:val="0"/>
        <w:vanish w:val="0"/>
        <w:sz w:val="20"/>
        <w:vertAlign w:val="baseline"/>
      </w:rPr>
    </w:lvl>
    <w:lvl w:ilvl="8">
      <w:start w:val="1"/>
      <w:numFmt w:val="decimal"/>
      <w:pStyle w:val="Caption"/>
      <w:suff w:val="space"/>
      <w:lvlText w:val="%1.%2.%3.%4.%5.%6.%7.%8.%9"/>
      <w:lvlJc w:val="left"/>
      <w:pPr>
        <w:ind w:left="-1845" w:firstLine="0"/>
      </w:pPr>
      <w:rPr>
        <w:rFonts w:ascii="Arial" w:hAnsi="Arial" w:hint="default"/>
        <w:b/>
        <w:i w:val="0"/>
        <w:caps w:val="0"/>
        <w:strike w:val="0"/>
        <w:dstrike w:val="0"/>
        <w:vanish w:val="0"/>
        <w:sz w:val="20"/>
        <w:vertAlign w:val="baseline"/>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ncy Lee">
    <w15:presenceInfo w15:providerId="AD" w15:userId="S::nancy.lee@signify.com::a2decf2a-10d0-44d4-9057-d0b4efae1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72"/>
    <w:rsid w:val="00014E63"/>
    <w:rsid w:val="0001591F"/>
    <w:rsid w:val="00020C97"/>
    <w:rsid w:val="00021B8B"/>
    <w:rsid w:val="0007350D"/>
    <w:rsid w:val="00074ED3"/>
    <w:rsid w:val="00076979"/>
    <w:rsid w:val="00167EA1"/>
    <w:rsid w:val="00193A96"/>
    <w:rsid w:val="001D723B"/>
    <w:rsid w:val="001F7422"/>
    <w:rsid w:val="0027027D"/>
    <w:rsid w:val="0029020B"/>
    <w:rsid w:val="002C74B5"/>
    <w:rsid w:val="002D44BE"/>
    <w:rsid w:val="00301D44"/>
    <w:rsid w:val="00323E9C"/>
    <w:rsid w:val="00347013"/>
    <w:rsid w:val="00385873"/>
    <w:rsid w:val="003A709F"/>
    <w:rsid w:val="003B7BF2"/>
    <w:rsid w:val="003D3B9B"/>
    <w:rsid w:val="004259D2"/>
    <w:rsid w:val="00442037"/>
    <w:rsid w:val="00461EBC"/>
    <w:rsid w:val="00483470"/>
    <w:rsid w:val="00495C0D"/>
    <w:rsid w:val="004B064B"/>
    <w:rsid w:val="004B5125"/>
    <w:rsid w:val="005112DA"/>
    <w:rsid w:val="00575036"/>
    <w:rsid w:val="005E72F8"/>
    <w:rsid w:val="00604535"/>
    <w:rsid w:val="0062440B"/>
    <w:rsid w:val="006402BC"/>
    <w:rsid w:val="00665DA4"/>
    <w:rsid w:val="006C0727"/>
    <w:rsid w:val="006E1372"/>
    <w:rsid w:val="006E145F"/>
    <w:rsid w:val="00706544"/>
    <w:rsid w:val="00744640"/>
    <w:rsid w:val="0075650A"/>
    <w:rsid w:val="00760791"/>
    <w:rsid w:val="00770572"/>
    <w:rsid w:val="00776837"/>
    <w:rsid w:val="007F7F03"/>
    <w:rsid w:val="008032F1"/>
    <w:rsid w:val="008276AF"/>
    <w:rsid w:val="008666EE"/>
    <w:rsid w:val="008C14FB"/>
    <w:rsid w:val="008D370B"/>
    <w:rsid w:val="008E4409"/>
    <w:rsid w:val="008E7249"/>
    <w:rsid w:val="00917E3E"/>
    <w:rsid w:val="00942B5E"/>
    <w:rsid w:val="009843D8"/>
    <w:rsid w:val="0098716C"/>
    <w:rsid w:val="009A28B1"/>
    <w:rsid w:val="009B7014"/>
    <w:rsid w:val="009C5365"/>
    <w:rsid w:val="009F2FBC"/>
    <w:rsid w:val="00A1065C"/>
    <w:rsid w:val="00A16700"/>
    <w:rsid w:val="00A83170"/>
    <w:rsid w:val="00AA427C"/>
    <w:rsid w:val="00AD3C06"/>
    <w:rsid w:val="00AD59EC"/>
    <w:rsid w:val="00B057D8"/>
    <w:rsid w:val="00B335FA"/>
    <w:rsid w:val="00B40624"/>
    <w:rsid w:val="00B60D38"/>
    <w:rsid w:val="00B87F83"/>
    <w:rsid w:val="00BE0F29"/>
    <w:rsid w:val="00BE4BB9"/>
    <w:rsid w:val="00BE68C2"/>
    <w:rsid w:val="00BF6895"/>
    <w:rsid w:val="00C26A16"/>
    <w:rsid w:val="00C34DBD"/>
    <w:rsid w:val="00C92A1D"/>
    <w:rsid w:val="00CA09B2"/>
    <w:rsid w:val="00CA67A1"/>
    <w:rsid w:val="00CC4FCF"/>
    <w:rsid w:val="00CD54CE"/>
    <w:rsid w:val="00D60675"/>
    <w:rsid w:val="00DB1704"/>
    <w:rsid w:val="00DC5A7B"/>
    <w:rsid w:val="00DE038F"/>
    <w:rsid w:val="00DE2BB2"/>
    <w:rsid w:val="00DE47F3"/>
    <w:rsid w:val="00DF444F"/>
    <w:rsid w:val="00E70B22"/>
    <w:rsid w:val="00E7570D"/>
    <w:rsid w:val="00F61701"/>
    <w:rsid w:val="00FA37DB"/>
    <w:rsid w:val="00FA588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9AD61"/>
  <w15:chartTrackingRefBased/>
  <w15:docId w15:val="{8941D312-EDD7-4627-A4FF-8E42A79D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L" w:eastAsia="en-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Level1Header">
    <w:name w:val="IEEEStds Level 1 Header"/>
    <w:basedOn w:val="Normal"/>
    <w:next w:val="Normal"/>
    <w:rsid w:val="00A16700"/>
    <w:pPr>
      <w:keepNext/>
      <w:keepLines/>
      <w:numPr>
        <w:numId w:val="1"/>
      </w:numPr>
      <w:suppressAutoHyphens/>
      <w:spacing w:before="360" w:after="240"/>
      <w:outlineLvl w:val="0"/>
    </w:pPr>
    <w:rPr>
      <w:rFonts w:ascii="Arial" w:hAnsi="Arial"/>
      <w:b/>
      <w:sz w:val="24"/>
      <w:lang w:val="en-US" w:eastAsia="ja-JP"/>
    </w:rPr>
  </w:style>
  <w:style w:type="paragraph" w:customStyle="1" w:styleId="IEEEStdsLevel4Header">
    <w:name w:val="IEEEStds Level 4 Header"/>
    <w:basedOn w:val="IEEEStdsLevel3Header"/>
    <w:next w:val="Normal"/>
    <w:rsid w:val="00A16700"/>
    <w:pPr>
      <w:numPr>
        <w:ilvl w:val="3"/>
      </w:numPr>
      <w:tabs>
        <w:tab w:val="num" w:pos="360"/>
      </w:tabs>
      <w:outlineLvl w:val="3"/>
    </w:pPr>
  </w:style>
  <w:style w:type="paragraph" w:customStyle="1" w:styleId="IEEEStdsLevel3Header">
    <w:name w:val="IEEEStds Level 3 Header"/>
    <w:basedOn w:val="IEEEStdsLevel2Header"/>
    <w:next w:val="Normal"/>
    <w:rsid w:val="00A16700"/>
    <w:pPr>
      <w:numPr>
        <w:ilvl w:val="2"/>
      </w:numPr>
      <w:tabs>
        <w:tab w:val="num" w:pos="360"/>
      </w:tabs>
      <w:spacing w:before="240"/>
      <w:ind w:left="568"/>
      <w:outlineLvl w:val="2"/>
    </w:pPr>
    <w:rPr>
      <w:sz w:val="20"/>
    </w:rPr>
  </w:style>
  <w:style w:type="paragraph" w:customStyle="1" w:styleId="IEEEStdsLevel2Header">
    <w:name w:val="IEEEStds Level 2 Header"/>
    <w:basedOn w:val="IEEEStdsLevel1Header"/>
    <w:next w:val="Normal"/>
    <w:link w:val="IEEEStdsLevel2HeaderChar"/>
    <w:rsid w:val="00A16700"/>
    <w:pPr>
      <w:numPr>
        <w:ilvl w:val="1"/>
      </w:numPr>
      <w:outlineLvl w:val="1"/>
    </w:pPr>
    <w:rPr>
      <w:sz w:val="22"/>
    </w:rPr>
  </w:style>
  <w:style w:type="character" w:customStyle="1" w:styleId="IEEEStdsLevel2HeaderChar">
    <w:name w:val="IEEEStds Level 2 Header Char"/>
    <w:link w:val="IEEEStdsLevel2Header"/>
    <w:rsid w:val="00A16700"/>
    <w:rPr>
      <w:rFonts w:ascii="Arial" w:hAnsi="Arial"/>
      <w:b/>
      <w:sz w:val="22"/>
      <w:lang w:val="en-US" w:eastAsia="ja-JP"/>
    </w:rPr>
  </w:style>
  <w:style w:type="paragraph" w:customStyle="1" w:styleId="IEEEStdsLevel5Header">
    <w:name w:val="IEEEStds Level 5 Header"/>
    <w:basedOn w:val="IEEEStdsLevel4Header"/>
    <w:next w:val="Normal"/>
    <w:rsid w:val="00A16700"/>
    <w:pPr>
      <w:numPr>
        <w:ilvl w:val="4"/>
      </w:numPr>
      <w:tabs>
        <w:tab w:val="num" w:pos="360"/>
      </w:tabs>
      <w:outlineLvl w:val="4"/>
    </w:pPr>
  </w:style>
  <w:style w:type="paragraph" w:customStyle="1" w:styleId="IEEEStdsLevel6Header">
    <w:name w:val="IEEEStds Level 6 Header"/>
    <w:basedOn w:val="IEEEStdsLevel5Header"/>
    <w:next w:val="Normal"/>
    <w:rsid w:val="00A16700"/>
    <w:pPr>
      <w:numPr>
        <w:ilvl w:val="5"/>
      </w:numPr>
      <w:tabs>
        <w:tab w:val="num" w:pos="360"/>
      </w:tabs>
      <w:outlineLvl w:val="5"/>
    </w:pPr>
  </w:style>
  <w:style w:type="paragraph" w:customStyle="1" w:styleId="IEEEStdsIntroduction">
    <w:name w:val="IEEEStds Introduction"/>
    <w:basedOn w:val="Normal"/>
    <w:rsid w:val="00A16700"/>
    <w:pPr>
      <w:numPr>
        <w:ilvl w:val="6"/>
        <w:numId w:val="1"/>
      </w:numPr>
      <w:pBdr>
        <w:top w:val="single" w:sz="4" w:space="1" w:color="auto"/>
        <w:left w:val="single" w:sz="4" w:space="4" w:color="auto"/>
        <w:bottom w:val="single" w:sz="4" w:space="1" w:color="auto"/>
        <w:right w:val="single" w:sz="4" w:space="4" w:color="auto"/>
      </w:pBdr>
      <w:spacing w:after="240"/>
      <w:jc w:val="both"/>
    </w:pPr>
    <w:rPr>
      <w:sz w:val="18"/>
      <w:lang w:val="en-US" w:eastAsia="ja-JP"/>
    </w:rPr>
  </w:style>
  <w:style w:type="paragraph" w:customStyle="1" w:styleId="IEEEStdsTitleDraftCRaddr">
    <w:name w:val="IEEEStds TitleDraftCRaddr"/>
    <w:basedOn w:val="Normal"/>
    <w:rsid w:val="00A16700"/>
    <w:pPr>
      <w:numPr>
        <w:ilvl w:val="7"/>
        <w:numId w:val="1"/>
      </w:numPr>
    </w:pPr>
    <w:rPr>
      <w:noProof/>
      <w:sz w:val="20"/>
      <w:lang w:val="en-US" w:eastAsia="ja-JP"/>
    </w:rPr>
  </w:style>
  <w:style w:type="paragraph" w:styleId="Caption">
    <w:name w:val="caption"/>
    <w:next w:val="Normal"/>
    <w:qFormat/>
    <w:rsid w:val="00A16700"/>
    <w:pPr>
      <w:keepLines/>
      <w:numPr>
        <w:ilvl w:val="8"/>
        <w:numId w:val="1"/>
      </w:numPr>
      <w:suppressAutoHyphens/>
      <w:spacing w:before="120" w:after="120"/>
      <w:jc w:val="center"/>
    </w:pPr>
    <w:rPr>
      <w:rFonts w:ascii="Arial" w:hAnsi="Arial"/>
      <w:b/>
      <w:lang w:val="en-US" w:eastAsia="ja-JP"/>
    </w:rPr>
  </w:style>
  <w:style w:type="paragraph" w:styleId="ListParagraph">
    <w:name w:val="List Paragraph"/>
    <w:basedOn w:val="Normal"/>
    <w:uiPriority w:val="34"/>
    <w:qFormat/>
    <w:rsid w:val="001F7422"/>
    <w:pPr>
      <w:ind w:left="720"/>
      <w:contextualSpacing/>
    </w:pPr>
  </w:style>
  <w:style w:type="paragraph" w:customStyle="1" w:styleId="IEEEStdsParagraph">
    <w:name w:val="IEEEStds Paragraph"/>
    <w:link w:val="IEEEStdsParagraphChar"/>
    <w:rsid w:val="00301D44"/>
    <w:pPr>
      <w:spacing w:after="240"/>
      <w:jc w:val="both"/>
    </w:pPr>
    <w:rPr>
      <w:lang w:val="en-US" w:eastAsia="ja-JP"/>
    </w:rPr>
  </w:style>
  <w:style w:type="character" w:customStyle="1" w:styleId="IEEEStdsParagraphChar">
    <w:name w:val="IEEEStds Paragraph Char"/>
    <w:link w:val="IEEEStdsParagraph"/>
    <w:rsid w:val="00301D44"/>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52657">
      <w:bodyDiv w:val="1"/>
      <w:marLeft w:val="0"/>
      <w:marRight w:val="0"/>
      <w:marTop w:val="0"/>
      <w:marBottom w:val="0"/>
      <w:divBdr>
        <w:top w:val="none" w:sz="0" w:space="0" w:color="auto"/>
        <w:left w:val="none" w:sz="0" w:space="0" w:color="auto"/>
        <w:bottom w:val="none" w:sz="0" w:space="0" w:color="auto"/>
        <w:right w:val="none" w:sz="0" w:space="0" w:color="auto"/>
      </w:divBdr>
    </w:div>
    <w:div w:id="1530995527">
      <w:bodyDiv w:val="1"/>
      <w:marLeft w:val="0"/>
      <w:marRight w:val="0"/>
      <w:marTop w:val="0"/>
      <w:marBottom w:val="0"/>
      <w:divBdr>
        <w:top w:val="none" w:sz="0" w:space="0" w:color="auto"/>
        <w:left w:val="none" w:sz="0" w:space="0" w:color="auto"/>
        <w:bottom w:val="none" w:sz="0" w:space="0" w:color="auto"/>
        <w:right w:val="none" w:sz="0" w:space="0" w:color="auto"/>
      </w:divBdr>
    </w:div>
    <w:div w:id="1743791332">
      <w:bodyDiv w:val="1"/>
      <w:marLeft w:val="0"/>
      <w:marRight w:val="0"/>
      <w:marTop w:val="0"/>
      <w:marBottom w:val="0"/>
      <w:divBdr>
        <w:top w:val="none" w:sz="0" w:space="0" w:color="auto"/>
        <w:left w:val="none" w:sz="0" w:space="0" w:color="auto"/>
        <w:bottom w:val="none" w:sz="0" w:space="0" w:color="auto"/>
        <w:right w:val="none" w:sz="0" w:space="0" w:color="auto"/>
      </w:divBdr>
    </w:div>
    <w:div w:id="208394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70248721\OneDrive%20-%20Signify\Documents\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94</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802.11-21/1691r0</vt:lpstr>
    </vt:vector>
  </TitlesOfParts>
  <Company>Signify</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802.11-21/1691r0</dc:title>
  <dc:subject>Submission</dc:subject>
  <dc:creator>Nancy Lee</dc:creator>
  <cp:keywords>October 2021</cp:keywords>
  <dc:description>Nancy Lee, Signify</dc:description>
  <cp:lastModifiedBy>Nancy Lee</cp:lastModifiedBy>
  <cp:revision>78</cp:revision>
  <cp:lastPrinted>1899-12-31T23:00:00Z</cp:lastPrinted>
  <dcterms:created xsi:type="dcterms:W3CDTF">2021-03-04T14:58:00Z</dcterms:created>
  <dcterms:modified xsi:type="dcterms:W3CDTF">2021-10-18T14:47:00Z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027a58-0b8b-4b38-933d-36c79ab5a9a6_Enabled">
    <vt:lpwstr>true</vt:lpwstr>
  </property>
  <property fmtid="{D5CDD505-2E9C-101B-9397-08002B2CF9AE}" pid="3" name="MSIP_Label_cb027a58-0b8b-4b38-933d-36c79ab5a9a6_SetDate">
    <vt:lpwstr>2021-10-18T12:55:17Z</vt:lpwstr>
  </property>
  <property fmtid="{D5CDD505-2E9C-101B-9397-08002B2CF9AE}" pid="4" name="MSIP_Label_cb027a58-0b8b-4b38-933d-36c79ab5a9a6_Method">
    <vt:lpwstr>Privileged</vt:lpwstr>
  </property>
  <property fmtid="{D5CDD505-2E9C-101B-9397-08002B2CF9AE}" pid="5" name="MSIP_Label_cb027a58-0b8b-4b38-933d-36c79ab5a9a6_Name">
    <vt:lpwstr>cb027a58-0b8b-4b38-933d-36c79ab5a9a6</vt:lpwstr>
  </property>
  <property fmtid="{D5CDD505-2E9C-101B-9397-08002B2CF9AE}" pid="6" name="MSIP_Label_cb027a58-0b8b-4b38-933d-36c79ab5a9a6_SiteId">
    <vt:lpwstr>75b2f54b-feff-400d-8e0b-67102edb9a23</vt:lpwstr>
  </property>
  <property fmtid="{D5CDD505-2E9C-101B-9397-08002B2CF9AE}" pid="7" name="MSIP_Label_cb027a58-0b8b-4b38-933d-36c79ab5a9a6_ActionId">
    <vt:lpwstr>2222425f-5953-41f8-862e-3c6bad9ed14c</vt:lpwstr>
  </property>
  <property fmtid="{D5CDD505-2E9C-101B-9397-08002B2CF9AE}" pid="8" name="MSIP_Label_cb027a58-0b8b-4b38-933d-36c79ab5a9a6_ContentBits">
    <vt:lpwstr>0</vt:lpwstr>
  </property>
</Properties>
</file>