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49CE5FC" w:rsidR="00CA09B2" w:rsidRDefault="00F00287" w:rsidP="00083FE0">
            <w:pPr>
              <w:pStyle w:val="T2"/>
            </w:pPr>
            <w:r>
              <w:t xml:space="preserve">REVme </w:t>
            </w:r>
            <w:r w:rsidR="00F91D5E">
              <w:t>self-protected action frame comment resolution</w:t>
            </w:r>
            <w:r w:rsidR="00E2633B">
              <w:t xml:space="preserve"> </w:t>
            </w:r>
          </w:p>
        </w:tc>
      </w:tr>
      <w:tr w:rsidR="00CA09B2" w14:paraId="02966D81" w14:textId="77777777">
        <w:trPr>
          <w:trHeight w:val="359"/>
          <w:jc w:val="center"/>
        </w:trPr>
        <w:tc>
          <w:tcPr>
            <w:tcW w:w="9576" w:type="dxa"/>
            <w:gridSpan w:val="5"/>
            <w:vAlign w:val="center"/>
          </w:tcPr>
          <w:p w14:paraId="286D4255" w14:textId="696857E3"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w:t>
            </w:r>
            <w:r w:rsidR="00F00287">
              <w:rPr>
                <w:b w:val="0"/>
                <w:sz w:val="20"/>
              </w:rPr>
              <w:t>1</w:t>
            </w:r>
            <w:r w:rsidR="007E3C9C">
              <w:rPr>
                <w:b w:val="0"/>
                <w:sz w:val="20"/>
              </w:rPr>
              <w:t>-</w:t>
            </w:r>
            <w:r w:rsidR="00F00287">
              <w:rPr>
                <w:b w:val="0"/>
                <w:sz w:val="20"/>
              </w:rPr>
              <w:t>10</w:t>
            </w:r>
            <w:r w:rsidR="00D818C4">
              <w:rPr>
                <w:b w:val="0"/>
                <w:sz w:val="20"/>
              </w:rPr>
              <w:t>-</w:t>
            </w:r>
            <w:r w:rsidR="00605370">
              <w:rPr>
                <w:rFonts w:hint="eastAsia"/>
                <w:b w:val="0"/>
                <w:sz w:val="20"/>
                <w:lang w:eastAsia="ja-JP"/>
              </w:rPr>
              <w:t>1</w:t>
            </w:r>
            <w:r w:rsidR="00BD4010">
              <w:rPr>
                <w:rFonts w:hint="eastAsia"/>
                <w:b w:val="0"/>
                <w:sz w:val="20"/>
                <w:lang w:eastAsia="ja-JP"/>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A07BBB" w14:paraId="6845924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26DA649" w14:textId="77777777" w:rsidR="00A07BBB" w:rsidRDefault="00A07BBB" w:rsidP="004758CF">
            <w:pPr>
              <w:pStyle w:val="T2"/>
              <w:spacing w:after="0"/>
              <w:ind w:left="0" w:right="0"/>
              <w:rPr>
                <w:b w:val="0"/>
                <w:sz w:val="20"/>
              </w:rPr>
            </w:pPr>
            <w:r>
              <w:rPr>
                <w:b w:val="0"/>
                <w:sz w:val="20"/>
              </w:rPr>
              <w:t>Kazuyuki Sakoda</w:t>
            </w:r>
          </w:p>
        </w:tc>
        <w:tc>
          <w:tcPr>
            <w:tcW w:w="2126" w:type="dxa"/>
            <w:tcBorders>
              <w:top w:val="single" w:sz="4" w:space="0" w:color="auto"/>
              <w:left w:val="single" w:sz="4" w:space="0" w:color="auto"/>
              <w:bottom w:val="single" w:sz="4" w:space="0" w:color="auto"/>
              <w:right w:val="single" w:sz="4" w:space="0" w:color="auto"/>
            </w:tcBorders>
            <w:vAlign w:val="center"/>
          </w:tcPr>
          <w:p w14:paraId="139105C8" w14:textId="77777777" w:rsidR="00A07BBB" w:rsidRDefault="00A07BBB" w:rsidP="004758CF">
            <w:pPr>
              <w:pStyle w:val="T2"/>
              <w:spacing w:after="0"/>
              <w:ind w:left="0" w:right="0"/>
              <w:rPr>
                <w:b w:val="0"/>
                <w:sz w:val="20"/>
              </w:rPr>
            </w:pPr>
            <w:r>
              <w:rPr>
                <w:b w:val="0"/>
                <w:sz w:val="20"/>
              </w:rPr>
              <w:t>Sony</w:t>
            </w:r>
          </w:p>
        </w:tc>
        <w:tc>
          <w:tcPr>
            <w:tcW w:w="2420" w:type="dxa"/>
            <w:tcBorders>
              <w:top w:val="single" w:sz="4" w:space="0" w:color="auto"/>
              <w:left w:val="single" w:sz="4" w:space="0" w:color="auto"/>
              <w:bottom w:val="single" w:sz="4" w:space="0" w:color="auto"/>
              <w:right w:val="single" w:sz="4" w:space="0" w:color="auto"/>
            </w:tcBorders>
            <w:vAlign w:val="center"/>
          </w:tcPr>
          <w:p w14:paraId="3D97732B" w14:textId="77777777" w:rsidR="00A07BBB"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762A0439" w14:textId="77777777" w:rsid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44F0E31C" w14:textId="77777777" w:rsidR="00A07BBB" w:rsidRPr="00A07BBB" w:rsidRDefault="00A07BBB" w:rsidP="004758CF">
            <w:pPr>
              <w:pStyle w:val="T2"/>
              <w:spacing w:after="0"/>
              <w:ind w:left="0" w:right="0"/>
              <w:rPr>
                <w:b w:val="0"/>
                <w:sz w:val="16"/>
              </w:rPr>
            </w:pPr>
            <w:r>
              <w:rPr>
                <w:b w:val="0"/>
                <w:sz w:val="16"/>
              </w:rPr>
              <w:t>Kazuyuki.Sakoda (at)  sony (dot) com</w:t>
            </w:r>
          </w:p>
        </w:tc>
      </w:tr>
      <w:tr w:rsidR="00A07BBB" w:rsidRPr="00710525" w14:paraId="5E2A42EB"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500A4161" w14:textId="77777777" w:rsidR="00A07BBB" w:rsidRPr="00710525" w:rsidRDefault="00A07BBB" w:rsidP="004758CF">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7B02ED" w14:textId="77777777" w:rsidR="00A07BBB" w:rsidRPr="00710525" w:rsidRDefault="00A07BBB" w:rsidP="004758CF">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E2C0C05" w14:textId="77777777" w:rsidR="00A07BBB" w:rsidRPr="00710525"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AD6186C" w14:textId="77777777" w:rsidR="00A07BBB" w:rsidRP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273C3C5" w14:textId="77777777" w:rsidR="00A07BBB" w:rsidRPr="00A07BBB" w:rsidRDefault="00A07BBB" w:rsidP="004758CF">
            <w:pPr>
              <w:pStyle w:val="T2"/>
              <w:spacing w:after="0"/>
              <w:ind w:left="0" w:right="0"/>
              <w:rPr>
                <w:b w:val="0"/>
                <w:sz w:val="16"/>
              </w:rPr>
            </w:pPr>
          </w:p>
        </w:tc>
      </w:tr>
      <w:tr w:rsidR="00A07BBB" w:rsidRPr="00710525" w14:paraId="17CB21E7" w14:textId="77777777" w:rsidTr="00A07BBB">
        <w:trPr>
          <w:jc w:val="center"/>
        </w:trPr>
        <w:tc>
          <w:tcPr>
            <w:tcW w:w="1668" w:type="dxa"/>
            <w:tcBorders>
              <w:top w:val="single" w:sz="4" w:space="0" w:color="auto"/>
              <w:left w:val="single" w:sz="4" w:space="0" w:color="auto"/>
              <w:bottom w:val="single" w:sz="4" w:space="0" w:color="auto"/>
              <w:right w:val="single" w:sz="4" w:space="0" w:color="auto"/>
            </w:tcBorders>
            <w:vAlign w:val="center"/>
          </w:tcPr>
          <w:p w14:paraId="16561002" w14:textId="77777777" w:rsidR="00A07BBB" w:rsidRPr="00710525" w:rsidRDefault="00A07BBB" w:rsidP="004758CF">
            <w:pPr>
              <w:pStyle w:val="T2"/>
              <w:spacing w:after="0"/>
              <w:ind w:left="0" w:right="0"/>
              <w:rPr>
                <w:b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EB0E002" w14:textId="77777777" w:rsidR="00A07BBB" w:rsidRPr="00710525" w:rsidRDefault="00A07BBB" w:rsidP="004758CF">
            <w:pPr>
              <w:pStyle w:val="T2"/>
              <w:spacing w:after="0"/>
              <w:ind w:left="0" w:right="0"/>
              <w:rPr>
                <w:b w:val="0"/>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628EB146" w14:textId="77777777" w:rsidR="00A07BBB" w:rsidRPr="00710525" w:rsidRDefault="00A07BBB" w:rsidP="004758CF">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733B0B6" w14:textId="77777777" w:rsidR="00A07BBB" w:rsidRPr="00A07BBB" w:rsidRDefault="00A07BBB" w:rsidP="004758CF">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50EE745" w14:textId="77777777" w:rsidR="00A07BBB" w:rsidRPr="00A07BBB" w:rsidRDefault="00A07BBB" w:rsidP="004758CF">
            <w:pPr>
              <w:pStyle w:val="T2"/>
              <w:spacing w:after="0"/>
              <w:ind w:left="0" w:right="0"/>
              <w:rPr>
                <w:b w:val="0"/>
                <w:sz w:val="16"/>
              </w:rPr>
            </w:pP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7B636D5C">
                <wp:simplePos x="0" y="0"/>
                <wp:positionH relativeFrom="column">
                  <wp:posOffset>-241935</wp:posOffset>
                </wp:positionH>
                <wp:positionV relativeFrom="paragraph">
                  <wp:posOffset>200660</wp:posOffset>
                </wp:positionV>
                <wp:extent cx="6879531" cy="6385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38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45C82" w:rsidRDefault="00545C82">
                            <w:pPr>
                              <w:pStyle w:val="T1"/>
                              <w:spacing w:after="120"/>
                            </w:pPr>
                            <w:r>
                              <w:t>Abstract</w:t>
                            </w:r>
                          </w:p>
                          <w:p w14:paraId="1C3BCE3F" w14:textId="77777777" w:rsidR="00545C82" w:rsidRDefault="00545C82" w:rsidP="00083FE0">
                            <w:pPr>
                              <w:jc w:val="both"/>
                            </w:pPr>
                          </w:p>
                          <w:p w14:paraId="366971AF" w14:textId="41E9A4E1" w:rsidR="00545C82" w:rsidRDefault="00545C82" w:rsidP="00065E76">
                            <w:pPr>
                              <w:rPr>
                                <w:sz w:val="20"/>
                              </w:rPr>
                            </w:pPr>
                            <w:r w:rsidRPr="007710CD">
                              <w:rPr>
                                <w:sz w:val="20"/>
                              </w:rPr>
                              <w:t xml:space="preserve">This submission contains comments on REVmd </w:t>
                            </w:r>
                            <w:r>
                              <w:rPr>
                                <w:sz w:val="20"/>
                              </w:rPr>
                              <w:t>initial SA ballot</w:t>
                            </w:r>
                            <w:r w:rsidRPr="007710CD">
                              <w:rPr>
                                <w:sz w:val="20"/>
                              </w:rPr>
                              <w:t xml:space="preserve">, </w:t>
                            </w:r>
                            <w:r>
                              <w:rPr>
                                <w:sz w:val="20"/>
                              </w:rPr>
                              <w:t>relating to Self-protected action frames and suggested resolution to the following comments:</w:t>
                            </w:r>
                          </w:p>
                          <w:p w14:paraId="3B671984" w14:textId="77777777" w:rsidR="00545C82" w:rsidRPr="00065E76" w:rsidRDefault="00545C82" w:rsidP="00065E76">
                            <w:pPr>
                              <w:rPr>
                                <w:sz w:val="20"/>
                              </w:rPr>
                            </w:pPr>
                          </w:p>
                          <w:p w14:paraId="66B482EB" w14:textId="43CA32A4" w:rsidR="00545C82" w:rsidRDefault="00545C82" w:rsidP="00C45154">
                            <w:pPr>
                              <w:jc w:val="both"/>
                              <w:rPr>
                                <w:sz w:val="20"/>
                                <w:lang w:eastAsia="ja-JP"/>
                              </w:rPr>
                            </w:pPr>
                            <w:r w:rsidRPr="007710CD">
                              <w:rPr>
                                <w:sz w:val="20"/>
                              </w:rPr>
                              <w:t>R0 – initial version.</w:t>
                            </w:r>
                            <w:r>
                              <w:rPr>
                                <w:sz w:val="20"/>
                              </w:rPr>
                              <w:t xml:space="preserve"> </w:t>
                            </w:r>
                            <w:r w:rsidRPr="007710CD">
                              <w:rPr>
                                <w:sz w:val="20"/>
                              </w:rPr>
                              <w:t>CID</w:t>
                            </w:r>
                            <w:r>
                              <w:rPr>
                                <w:sz w:val="20"/>
                              </w:rPr>
                              <w:t xml:space="preserve"> </w:t>
                            </w:r>
                            <w:r>
                              <w:rPr>
                                <w:rFonts w:hint="eastAsia"/>
                                <w:sz w:val="20"/>
                                <w:lang w:eastAsia="ja-JP"/>
                              </w:rPr>
                              <w:t>125,</w:t>
                            </w:r>
                            <w:r>
                              <w:rPr>
                                <w:sz w:val="20"/>
                                <w:lang w:eastAsia="ja-JP"/>
                              </w:rPr>
                              <w:t xml:space="preserve"> 126, 127, 128, and 129.</w:t>
                            </w:r>
                          </w:p>
                          <w:p w14:paraId="367C2CED" w14:textId="5B15AD4C" w:rsidR="00BD4010" w:rsidRDefault="00BD4010" w:rsidP="00BD4010">
                            <w:pPr>
                              <w:jc w:val="both"/>
                              <w:rPr>
                                <w:sz w:val="20"/>
                              </w:rPr>
                            </w:pPr>
                            <w:r w:rsidRPr="007710CD">
                              <w:rPr>
                                <w:sz w:val="20"/>
                              </w:rPr>
                              <w:t>R</w:t>
                            </w:r>
                            <w:r>
                              <w:rPr>
                                <w:rFonts w:hint="eastAsia"/>
                                <w:sz w:val="20"/>
                                <w:lang w:eastAsia="ja-JP"/>
                              </w:rPr>
                              <w:t>1</w:t>
                            </w:r>
                            <w:r w:rsidRPr="007710CD">
                              <w:rPr>
                                <w:sz w:val="20"/>
                              </w:rPr>
                              <w:t xml:space="preserve"> – </w:t>
                            </w:r>
                            <w:r>
                              <w:rPr>
                                <w:sz w:val="20"/>
                              </w:rPr>
                              <w:t>Added NOTE2 to the end of table 9-71, as suggested by Jouni in a REVme conference call.</w:t>
                            </w:r>
                          </w:p>
                          <w:p w14:paraId="59C8AB4E" w14:textId="49DF7CB6" w:rsidR="00BD4010" w:rsidRDefault="00BD4010" w:rsidP="00BD4010">
                            <w:pPr>
                              <w:jc w:val="both"/>
                              <w:rPr>
                                <w:ins w:id="0" w:author="Sakoda, Kazuyuki (SGC)" w:date="2021-10-19T19:52:00Z"/>
                                <w:sz w:val="20"/>
                              </w:rPr>
                            </w:pPr>
                            <w:r w:rsidRPr="007710CD">
                              <w:rPr>
                                <w:sz w:val="20"/>
                              </w:rPr>
                              <w:t>R</w:t>
                            </w:r>
                            <w:r>
                              <w:rPr>
                                <w:sz w:val="20"/>
                              </w:rPr>
                              <w:t>2</w:t>
                            </w:r>
                            <w:r w:rsidRPr="007710CD">
                              <w:rPr>
                                <w:sz w:val="20"/>
                              </w:rPr>
                              <w:t xml:space="preserve"> – </w:t>
                            </w:r>
                            <w:r>
                              <w:rPr>
                                <w:sz w:val="20"/>
                              </w:rPr>
                              <w:t>Changed cross reference in NOTE2 to 14.5.3, based on offline discussion among, Mark. R, Jouni, and Dan. There are some more things to be clarified, but they will be handled by other comments.</w:t>
                            </w:r>
                          </w:p>
                          <w:p w14:paraId="5A5B9BA0" w14:textId="77777777" w:rsidR="00DB47A3" w:rsidRDefault="00DB47A3" w:rsidP="00DB47A3">
                            <w:pPr>
                              <w:jc w:val="both"/>
                              <w:rPr>
                                <w:sz w:val="20"/>
                              </w:rPr>
                            </w:pPr>
                            <w:r>
                              <w:rPr>
                                <w:rFonts w:hint="eastAsia"/>
                                <w:sz w:val="20"/>
                                <w:lang w:eastAsia="ja-JP"/>
                              </w:rPr>
                              <w:t>R3</w:t>
                            </w:r>
                            <w:r w:rsidRPr="007710CD">
                              <w:rPr>
                                <w:sz w:val="20"/>
                              </w:rPr>
                              <w:t xml:space="preserve"> – </w:t>
                            </w:r>
                            <w:r>
                              <w:rPr>
                                <w:sz w:val="20"/>
                              </w:rPr>
                              <w:t>Corrected grammatical error.</w:t>
                            </w:r>
                          </w:p>
                          <w:p w14:paraId="1DC033FA" w14:textId="0EA519E5" w:rsidR="00DB47A3" w:rsidRPr="00DB47A3" w:rsidRDefault="00DB47A3" w:rsidP="00BD4010">
                            <w:pPr>
                              <w:jc w:val="both"/>
                              <w:rPr>
                                <w:rFonts w:hint="eastAsia"/>
                                <w:sz w:val="20"/>
                                <w:lang w:eastAsia="ja-JP"/>
                              </w:rPr>
                            </w:pPr>
                          </w:p>
                          <w:p w14:paraId="3F0595FE" w14:textId="630098FF" w:rsidR="00545C82" w:rsidRPr="00BD4010" w:rsidRDefault="00545C82" w:rsidP="00C45154">
                            <w:pPr>
                              <w:jc w:val="both"/>
                              <w:rPr>
                                <w:sz w:val="20"/>
                              </w:rPr>
                            </w:pPr>
                          </w:p>
                          <w:p w14:paraId="28FA604E" w14:textId="77777777" w:rsidR="00BD4010" w:rsidRPr="00531427" w:rsidRDefault="00BD4010" w:rsidP="00C45154">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9.05pt;margin-top:15.8pt;width:541.7pt;height:50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" o:allowincell="f" stroked="f">
                <v:textbox>
                  <w:txbxContent>
                    <w:p w14:paraId="3E9CA479" w14:textId="77777777" w:rsidR="00545C82" w:rsidRDefault="00545C82">
                      <w:pPr>
                        <w:pStyle w:val="T1"/>
                        <w:spacing w:after="120"/>
                      </w:pPr>
                      <w:r>
                        <w:t>Abstract</w:t>
                      </w:r>
                    </w:p>
                    <w:p w14:paraId="1C3BCE3F" w14:textId="77777777" w:rsidR="00545C82" w:rsidRDefault="00545C82" w:rsidP="00083FE0">
                      <w:pPr>
                        <w:jc w:val="both"/>
                      </w:pPr>
                    </w:p>
                    <w:p w14:paraId="366971AF" w14:textId="41E9A4E1" w:rsidR="00545C82" w:rsidRDefault="00545C82" w:rsidP="00065E76">
                      <w:pPr>
                        <w:rPr>
                          <w:sz w:val="20"/>
                        </w:rPr>
                      </w:pPr>
                      <w:r w:rsidRPr="007710CD">
                        <w:rPr>
                          <w:sz w:val="20"/>
                        </w:rPr>
                        <w:t xml:space="preserve">This submission contains comments on REVmd </w:t>
                      </w:r>
                      <w:r>
                        <w:rPr>
                          <w:sz w:val="20"/>
                        </w:rPr>
                        <w:t>initial SA ballot</w:t>
                      </w:r>
                      <w:r w:rsidRPr="007710CD">
                        <w:rPr>
                          <w:sz w:val="20"/>
                        </w:rPr>
                        <w:t xml:space="preserve">, </w:t>
                      </w:r>
                      <w:r>
                        <w:rPr>
                          <w:sz w:val="20"/>
                        </w:rPr>
                        <w:t>relating to Self-protected action frames and suggested resolution to the following comments:</w:t>
                      </w:r>
                    </w:p>
                    <w:p w14:paraId="3B671984" w14:textId="77777777" w:rsidR="00545C82" w:rsidRPr="00065E76" w:rsidRDefault="00545C82" w:rsidP="00065E76">
                      <w:pPr>
                        <w:rPr>
                          <w:sz w:val="20"/>
                        </w:rPr>
                      </w:pPr>
                    </w:p>
                    <w:p w14:paraId="66B482EB" w14:textId="43CA32A4" w:rsidR="00545C82" w:rsidRDefault="00545C82" w:rsidP="00C45154">
                      <w:pPr>
                        <w:jc w:val="both"/>
                        <w:rPr>
                          <w:sz w:val="20"/>
                          <w:lang w:eastAsia="ja-JP"/>
                        </w:rPr>
                      </w:pPr>
                      <w:r w:rsidRPr="007710CD">
                        <w:rPr>
                          <w:sz w:val="20"/>
                        </w:rPr>
                        <w:t>R0 – initial version.</w:t>
                      </w:r>
                      <w:r>
                        <w:rPr>
                          <w:sz w:val="20"/>
                        </w:rPr>
                        <w:t xml:space="preserve"> </w:t>
                      </w:r>
                      <w:r w:rsidRPr="007710CD">
                        <w:rPr>
                          <w:sz w:val="20"/>
                        </w:rPr>
                        <w:t>CID</w:t>
                      </w:r>
                      <w:r>
                        <w:rPr>
                          <w:sz w:val="20"/>
                        </w:rPr>
                        <w:t xml:space="preserve"> </w:t>
                      </w:r>
                      <w:r>
                        <w:rPr>
                          <w:rFonts w:hint="eastAsia"/>
                          <w:sz w:val="20"/>
                          <w:lang w:eastAsia="ja-JP"/>
                        </w:rPr>
                        <w:t>125,</w:t>
                      </w:r>
                      <w:r>
                        <w:rPr>
                          <w:sz w:val="20"/>
                          <w:lang w:eastAsia="ja-JP"/>
                        </w:rPr>
                        <w:t xml:space="preserve"> 126, 127, 128, and 129.</w:t>
                      </w:r>
                    </w:p>
                    <w:p w14:paraId="367C2CED" w14:textId="5B15AD4C" w:rsidR="00BD4010" w:rsidRDefault="00BD4010" w:rsidP="00BD4010">
                      <w:pPr>
                        <w:jc w:val="both"/>
                        <w:rPr>
                          <w:sz w:val="20"/>
                        </w:rPr>
                      </w:pPr>
                      <w:r w:rsidRPr="007710CD">
                        <w:rPr>
                          <w:sz w:val="20"/>
                        </w:rPr>
                        <w:t>R</w:t>
                      </w:r>
                      <w:r>
                        <w:rPr>
                          <w:rFonts w:hint="eastAsia"/>
                          <w:sz w:val="20"/>
                          <w:lang w:eastAsia="ja-JP"/>
                        </w:rPr>
                        <w:t>1</w:t>
                      </w:r>
                      <w:r w:rsidRPr="007710CD">
                        <w:rPr>
                          <w:sz w:val="20"/>
                        </w:rPr>
                        <w:t xml:space="preserve"> – </w:t>
                      </w:r>
                      <w:r>
                        <w:rPr>
                          <w:sz w:val="20"/>
                        </w:rPr>
                        <w:t>Added NOTE2 to the end of table 9-71, as suggested by Jouni in a REVme conference call.</w:t>
                      </w:r>
                    </w:p>
                    <w:p w14:paraId="59C8AB4E" w14:textId="49DF7CB6" w:rsidR="00BD4010" w:rsidRDefault="00BD4010" w:rsidP="00BD4010">
                      <w:pPr>
                        <w:jc w:val="both"/>
                        <w:rPr>
                          <w:ins w:id="1" w:author="Sakoda, Kazuyuki (SGC)" w:date="2021-10-19T19:52:00Z"/>
                          <w:sz w:val="20"/>
                        </w:rPr>
                      </w:pPr>
                      <w:r w:rsidRPr="007710CD">
                        <w:rPr>
                          <w:sz w:val="20"/>
                        </w:rPr>
                        <w:t>R</w:t>
                      </w:r>
                      <w:r>
                        <w:rPr>
                          <w:sz w:val="20"/>
                        </w:rPr>
                        <w:t>2</w:t>
                      </w:r>
                      <w:r w:rsidRPr="007710CD">
                        <w:rPr>
                          <w:sz w:val="20"/>
                        </w:rPr>
                        <w:t xml:space="preserve"> – </w:t>
                      </w:r>
                      <w:r>
                        <w:rPr>
                          <w:sz w:val="20"/>
                        </w:rPr>
                        <w:t>Changed cross reference in NOTE2 to 14.5.3, based on offline discussion among, Mark. R, Jouni, and Dan. There are some more things to be clarified, but they will be handled by other comments.</w:t>
                      </w:r>
                    </w:p>
                    <w:p w14:paraId="5A5B9BA0" w14:textId="77777777" w:rsidR="00DB47A3" w:rsidRDefault="00DB47A3" w:rsidP="00DB47A3">
                      <w:pPr>
                        <w:jc w:val="both"/>
                        <w:rPr>
                          <w:sz w:val="20"/>
                        </w:rPr>
                      </w:pPr>
                      <w:r>
                        <w:rPr>
                          <w:rFonts w:hint="eastAsia"/>
                          <w:sz w:val="20"/>
                          <w:lang w:eastAsia="ja-JP"/>
                        </w:rPr>
                        <w:t>R3</w:t>
                      </w:r>
                      <w:r w:rsidRPr="007710CD">
                        <w:rPr>
                          <w:sz w:val="20"/>
                        </w:rPr>
                        <w:t xml:space="preserve"> – </w:t>
                      </w:r>
                      <w:r>
                        <w:rPr>
                          <w:sz w:val="20"/>
                        </w:rPr>
                        <w:t>Corrected grammatical error.</w:t>
                      </w:r>
                    </w:p>
                    <w:p w14:paraId="1DC033FA" w14:textId="0EA519E5" w:rsidR="00DB47A3" w:rsidRPr="00DB47A3" w:rsidRDefault="00DB47A3" w:rsidP="00BD4010">
                      <w:pPr>
                        <w:jc w:val="both"/>
                        <w:rPr>
                          <w:rFonts w:hint="eastAsia"/>
                          <w:sz w:val="20"/>
                          <w:lang w:eastAsia="ja-JP"/>
                        </w:rPr>
                      </w:pPr>
                    </w:p>
                    <w:p w14:paraId="3F0595FE" w14:textId="630098FF" w:rsidR="00545C82" w:rsidRPr="00BD4010" w:rsidRDefault="00545C82" w:rsidP="00C45154">
                      <w:pPr>
                        <w:jc w:val="both"/>
                        <w:rPr>
                          <w:sz w:val="20"/>
                        </w:rPr>
                      </w:pPr>
                    </w:p>
                    <w:p w14:paraId="28FA604E" w14:textId="77777777" w:rsidR="00BD4010" w:rsidRPr="00531427" w:rsidRDefault="00BD4010" w:rsidP="00C45154">
                      <w:pPr>
                        <w:jc w:val="both"/>
                        <w:rPr>
                          <w:sz w:val="20"/>
                        </w:rPr>
                      </w:pPr>
                    </w:p>
                  </w:txbxContent>
                </v:textbox>
              </v:shape>
            </w:pict>
          </mc:Fallback>
        </mc:AlternateContent>
      </w:r>
    </w:p>
    <w:p w14:paraId="541E20A5" w14:textId="22F0E0ED" w:rsidR="00CA09B2" w:rsidRDefault="00CA09B2">
      <w:r>
        <w:br w:type="page"/>
      </w:r>
    </w:p>
    <w:p w14:paraId="788896DD" w14:textId="7DBE010D" w:rsidR="009D3639" w:rsidRDefault="009D3639" w:rsidP="009D3639">
      <w:pPr>
        <w:rPr>
          <w:b/>
          <w:color w:val="000000" w:themeColor="text1"/>
          <w:szCs w:val="22"/>
        </w:rPr>
      </w:pPr>
    </w:p>
    <w:p w14:paraId="6922557F" w14:textId="77777777" w:rsidR="0078435F" w:rsidRPr="0078435F" w:rsidRDefault="0078435F" w:rsidP="0078435F">
      <w:pPr>
        <w:rPr>
          <w:b/>
          <w:color w:val="000000" w:themeColor="text1"/>
          <w:sz w:val="28"/>
          <w:szCs w:val="28"/>
          <w:u w:val="single"/>
          <w:lang w:eastAsia="ja-JP"/>
        </w:rPr>
      </w:pPr>
      <w:r w:rsidRPr="0078435F">
        <w:rPr>
          <w:rFonts w:hint="eastAsia"/>
          <w:b/>
          <w:color w:val="000000" w:themeColor="text1"/>
          <w:sz w:val="28"/>
          <w:szCs w:val="28"/>
          <w:u w:val="single"/>
          <w:lang w:eastAsia="ja-JP"/>
        </w:rPr>
        <w:t>C</w:t>
      </w:r>
      <w:r w:rsidRPr="0078435F">
        <w:rPr>
          <w:b/>
          <w:color w:val="000000" w:themeColor="text1"/>
          <w:sz w:val="28"/>
          <w:szCs w:val="28"/>
          <w:u w:val="single"/>
          <w:lang w:eastAsia="ja-JP"/>
        </w:rPr>
        <w:t>omment:</w:t>
      </w:r>
    </w:p>
    <w:p w14:paraId="6536E8BD" w14:textId="77777777" w:rsidR="0078435F" w:rsidRDefault="0078435F" w:rsidP="0078435F">
      <w:pPr>
        <w:rPr>
          <w:sz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174"/>
        <w:gridCol w:w="4031"/>
        <w:gridCol w:w="4088"/>
      </w:tblGrid>
      <w:tr w:rsidR="0078435F" w:rsidRPr="00741D31" w14:paraId="517DC74C" w14:textId="77777777" w:rsidTr="004758CF">
        <w:trPr>
          <w:trHeight w:val="359"/>
        </w:trPr>
        <w:tc>
          <w:tcPr>
            <w:tcW w:w="767" w:type="dxa"/>
            <w:shd w:val="clear" w:color="auto" w:fill="auto"/>
          </w:tcPr>
          <w:p w14:paraId="068B8151" w14:textId="77777777" w:rsidR="0078435F" w:rsidRPr="00741D31" w:rsidRDefault="0078435F" w:rsidP="004758CF">
            <w:pPr>
              <w:jc w:val="right"/>
              <w:rPr>
                <w:rFonts w:ascii="Calibri" w:eastAsia="Times New Roman" w:hAnsi="Calibri"/>
                <w:color w:val="000000"/>
                <w:szCs w:val="22"/>
                <w:lang w:val="en-US"/>
              </w:rPr>
            </w:pPr>
            <w:r>
              <w:rPr>
                <w:rFonts w:ascii="Arial" w:hAnsi="Arial" w:cs="Arial"/>
                <w:b/>
                <w:bCs/>
                <w:sz w:val="20"/>
              </w:rPr>
              <w:t>CID</w:t>
            </w:r>
          </w:p>
        </w:tc>
        <w:tc>
          <w:tcPr>
            <w:tcW w:w="1174" w:type="dxa"/>
            <w:shd w:val="clear" w:color="auto" w:fill="auto"/>
          </w:tcPr>
          <w:p w14:paraId="30ECAE0F"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PP.LL</w:t>
            </w:r>
          </w:p>
        </w:tc>
        <w:tc>
          <w:tcPr>
            <w:tcW w:w="4031" w:type="dxa"/>
            <w:shd w:val="clear" w:color="auto" w:fill="auto"/>
          </w:tcPr>
          <w:p w14:paraId="02DE40AE"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Comment</w:t>
            </w:r>
          </w:p>
        </w:tc>
        <w:tc>
          <w:tcPr>
            <w:tcW w:w="4088" w:type="dxa"/>
            <w:shd w:val="clear" w:color="auto" w:fill="auto"/>
          </w:tcPr>
          <w:p w14:paraId="236414C6" w14:textId="77777777" w:rsidR="0078435F" w:rsidRPr="00741D31" w:rsidRDefault="0078435F" w:rsidP="004758CF">
            <w:pPr>
              <w:rPr>
                <w:rFonts w:ascii="Calibri" w:eastAsia="Times New Roman" w:hAnsi="Calibri"/>
                <w:color w:val="000000"/>
                <w:szCs w:val="22"/>
                <w:lang w:val="en-US"/>
              </w:rPr>
            </w:pPr>
            <w:r>
              <w:rPr>
                <w:rFonts w:ascii="Arial" w:hAnsi="Arial" w:cs="Arial"/>
                <w:b/>
                <w:bCs/>
                <w:sz w:val="20"/>
              </w:rPr>
              <w:t>Proposed Change</w:t>
            </w:r>
          </w:p>
        </w:tc>
      </w:tr>
      <w:tr w:rsidR="0078435F" w:rsidRPr="00741D31" w14:paraId="195A43AB" w14:textId="77777777" w:rsidTr="004758CF">
        <w:trPr>
          <w:trHeight w:val="1538"/>
        </w:trPr>
        <w:tc>
          <w:tcPr>
            <w:tcW w:w="767" w:type="dxa"/>
            <w:shd w:val="clear" w:color="auto" w:fill="auto"/>
          </w:tcPr>
          <w:p w14:paraId="61539782"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25</w:t>
            </w:r>
          </w:p>
        </w:tc>
        <w:tc>
          <w:tcPr>
            <w:tcW w:w="1174" w:type="dxa"/>
            <w:shd w:val="clear" w:color="auto" w:fill="auto"/>
          </w:tcPr>
          <w:p w14:paraId="5EE83B74"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609.46</w:t>
            </w:r>
          </w:p>
          <w:p w14:paraId="0E3DBA32"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9.6.15.2.2)</w:t>
            </w:r>
          </w:p>
        </w:tc>
        <w:tc>
          <w:tcPr>
            <w:tcW w:w="4031" w:type="dxa"/>
            <w:shd w:val="clear" w:color="auto" w:fill="auto"/>
          </w:tcPr>
          <w:p w14:paraId="711CB69A"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9.6.15.2.2 explains Mesh Peering Open frame format. However, many of the information elements contained in the frame are not explained as done in other subclauses. Also, Table 9-436 does not show MIC element, OCI element, and Authenticated Mesh Peering Exchange element, where as there are some mentioning on these elements in the subclause. It is very confusing how the Mesh Peering Open frame shall be formatted.</w:t>
            </w:r>
          </w:p>
        </w:tc>
        <w:tc>
          <w:tcPr>
            <w:tcW w:w="4088" w:type="dxa"/>
            <w:shd w:val="clear" w:color="auto" w:fill="auto"/>
          </w:tcPr>
          <w:p w14:paraId="759612C0"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In subclause 9.6.15.2.2 (Mesh Peering Open frame details), add paragraphs explaining what the elements in table 9-436 are. Clarify how the MIC element and OCI element present in the frame. Add pointer to subclause 9.3.3.13 (Action frame format) to clarify the use of Authenticatd Mesh Peering Exchange element.</w:t>
            </w:r>
          </w:p>
        </w:tc>
      </w:tr>
      <w:tr w:rsidR="0078435F" w:rsidRPr="00741D31" w14:paraId="6F7A40A6" w14:textId="77777777" w:rsidTr="004758CF">
        <w:trPr>
          <w:trHeight w:val="1538"/>
        </w:trPr>
        <w:tc>
          <w:tcPr>
            <w:tcW w:w="767" w:type="dxa"/>
            <w:shd w:val="clear" w:color="auto" w:fill="auto"/>
          </w:tcPr>
          <w:p w14:paraId="36E2AA99"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26</w:t>
            </w:r>
          </w:p>
        </w:tc>
        <w:tc>
          <w:tcPr>
            <w:tcW w:w="1174" w:type="dxa"/>
            <w:shd w:val="clear" w:color="auto" w:fill="auto"/>
          </w:tcPr>
          <w:p w14:paraId="30B78141"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611.22</w:t>
            </w:r>
          </w:p>
          <w:p w14:paraId="0AE67402"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9.6.15.3.2)</w:t>
            </w:r>
          </w:p>
        </w:tc>
        <w:tc>
          <w:tcPr>
            <w:tcW w:w="4031" w:type="dxa"/>
            <w:shd w:val="clear" w:color="auto" w:fill="auto"/>
          </w:tcPr>
          <w:p w14:paraId="45FD1897"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9.6.15.3.2 explains Mesh Peering Confirm frame format. However, many of the information elements contained in the frame are not explained as done in other subclauses. Also, Table 9-437 does not show MIC element, OCI element, and Authenticated Mesh Peering Exchange element, where as there are some mentioning on these elements in the subclause. It is very confusing how the Mesh Peering Confirm frame shall be formatted.</w:t>
            </w:r>
          </w:p>
        </w:tc>
        <w:tc>
          <w:tcPr>
            <w:tcW w:w="4088" w:type="dxa"/>
            <w:shd w:val="clear" w:color="auto" w:fill="auto"/>
          </w:tcPr>
          <w:p w14:paraId="19A5249C"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In subclause 9.6.15.3.2 (Mesh Peering Confirm frame details), add paragraphs explaining what the elements in table 9-437 are. Clarify how the MIC element and OCI element present in the frame. Add pointer to subclause 9.3.3.13 (Action frame format) to clarify the use of Authenticatd Mesh Peering Exchange element.</w:t>
            </w:r>
          </w:p>
        </w:tc>
      </w:tr>
      <w:tr w:rsidR="0078435F" w:rsidRPr="00741D31" w14:paraId="31401DD6" w14:textId="77777777" w:rsidTr="004758CF">
        <w:trPr>
          <w:trHeight w:val="1538"/>
        </w:trPr>
        <w:tc>
          <w:tcPr>
            <w:tcW w:w="767" w:type="dxa"/>
            <w:shd w:val="clear" w:color="auto" w:fill="auto"/>
          </w:tcPr>
          <w:p w14:paraId="400F0130"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27</w:t>
            </w:r>
          </w:p>
        </w:tc>
        <w:tc>
          <w:tcPr>
            <w:tcW w:w="1174" w:type="dxa"/>
            <w:shd w:val="clear" w:color="auto" w:fill="auto"/>
          </w:tcPr>
          <w:p w14:paraId="1AAD6309"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612.49</w:t>
            </w:r>
          </w:p>
          <w:p w14:paraId="08BD0685"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9.6.15.4.2)</w:t>
            </w:r>
          </w:p>
        </w:tc>
        <w:tc>
          <w:tcPr>
            <w:tcW w:w="4031" w:type="dxa"/>
            <w:shd w:val="clear" w:color="auto" w:fill="auto"/>
          </w:tcPr>
          <w:p w14:paraId="56AFE346"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Subclause 9.6.15.4.2 explains Mesh Peering Close frame format. However, many of the information elements contained in the frame are not explained as done in other subclauses. Also, Table 9-438 does not show MIC element, OCI element, and Authenticated Mesh Peering Exchange element, where as there are some mentioning on these elements in the subclause. It is very confusing how the Mesh Peering Confirm frame shall be formatted.</w:t>
            </w:r>
          </w:p>
        </w:tc>
        <w:tc>
          <w:tcPr>
            <w:tcW w:w="4088" w:type="dxa"/>
            <w:shd w:val="clear" w:color="auto" w:fill="auto"/>
          </w:tcPr>
          <w:p w14:paraId="34AECECB" w14:textId="77777777" w:rsidR="0078435F" w:rsidRPr="00741D31" w:rsidRDefault="0078435F" w:rsidP="004758CF">
            <w:pPr>
              <w:rPr>
                <w:rFonts w:ascii="Calibri" w:eastAsia="Times New Roman" w:hAnsi="Calibri"/>
                <w:color w:val="000000"/>
                <w:szCs w:val="22"/>
                <w:lang w:val="en-US"/>
              </w:rPr>
            </w:pPr>
            <w:r>
              <w:rPr>
                <w:rFonts w:ascii="Arial" w:hAnsi="Arial" w:cs="Arial"/>
                <w:sz w:val="20"/>
              </w:rPr>
              <w:t>In subclause 9.6.15.4.2 (Mesh Peering Close frame details), complete paragrphs explaining what the elements in table 9-438 are, i.e. what are the Mesh ID and the Mesh Peering Management. Clarify how the MIC element present in the frame. Add pointer to subclause 9.3.3.13 (Action frame format) to clarify the use of Authenticatd Mesh Peering Exchange element.</w:t>
            </w:r>
          </w:p>
        </w:tc>
      </w:tr>
      <w:tr w:rsidR="0078435F" w:rsidRPr="00741D31" w14:paraId="5ADC1E87" w14:textId="77777777" w:rsidTr="004758CF">
        <w:trPr>
          <w:trHeight w:val="1538"/>
        </w:trPr>
        <w:tc>
          <w:tcPr>
            <w:tcW w:w="767" w:type="dxa"/>
            <w:tcBorders>
              <w:top w:val="single" w:sz="4" w:space="0" w:color="auto"/>
              <w:left w:val="single" w:sz="4" w:space="0" w:color="auto"/>
              <w:bottom w:val="single" w:sz="4" w:space="0" w:color="auto"/>
              <w:right w:val="single" w:sz="4" w:space="0" w:color="auto"/>
            </w:tcBorders>
            <w:shd w:val="clear" w:color="auto" w:fill="auto"/>
          </w:tcPr>
          <w:p w14:paraId="03C5574A"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28</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4B25C5E"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613.52</w:t>
            </w:r>
          </w:p>
          <w:p w14:paraId="098E5B9E"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9.6.15.5.2)</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355D6B3B" w14:textId="77777777" w:rsidR="0078435F" w:rsidRPr="00CA4988" w:rsidRDefault="0078435F" w:rsidP="004758CF">
            <w:pPr>
              <w:rPr>
                <w:rFonts w:ascii="Arial" w:hAnsi="Arial" w:cs="Arial"/>
                <w:sz w:val="20"/>
              </w:rPr>
            </w:pPr>
            <w:r>
              <w:rPr>
                <w:rFonts w:ascii="Arial" w:hAnsi="Arial" w:cs="Arial"/>
                <w:sz w:val="20"/>
              </w:rPr>
              <w:t>Subclause 9.6.15.5.2 explains Mesh Group Key Inform frame format. Table 9-439 contains the Authenticated Mesh Peering Exchange element. This element looks to be duplicated with the same element contained in the table 9-43 in 9.3.3.13 (Action frame format).</w:t>
            </w: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5BE77E10" w14:textId="77777777" w:rsidR="0078435F" w:rsidRPr="00CA4988" w:rsidRDefault="0078435F" w:rsidP="004758CF">
            <w:pPr>
              <w:rPr>
                <w:rFonts w:ascii="Arial" w:hAnsi="Arial" w:cs="Arial"/>
                <w:sz w:val="20"/>
              </w:rPr>
            </w:pPr>
            <w:r>
              <w:rPr>
                <w:rFonts w:ascii="Arial" w:hAnsi="Arial" w:cs="Arial"/>
                <w:sz w:val="20"/>
              </w:rPr>
              <w:t>Remove duplication and clarify how to format the frame.</w:t>
            </w:r>
          </w:p>
        </w:tc>
      </w:tr>
      <w:tr w:rsidR="0078435F" w:rsidRPr="00741D31" w14:paraId="729378D5" w14:textId="77777777" w:rsidTr="004758CF">
        <w:trPr>
          <w:trHeight w:val="1538"/>
        </w:trPr>
        <w:tc>
          <w:tcPr>
            <w:tcW w:w="767" w:type="dxa"/>
            <w:tcBorders>
              <w:top w:val="single" w:sz="4" w:space="0" w:color="auto"/>
              <w:left w:val="single" w:sz="4" w:space="0" w:color="auto"/>
              <w:bottom w:val="single" w:sz="4" w:space="0" w:color="auto"/>
              <w:right w:val="single" w:sz="4" w:space="0" w:color="auto"/>
            </w:tcBorders>
            <w:shd w:val="clear" w:color="auto" w:fill="auto"/>
          </w:tcPr>
          <w:p w14:paraId="498BFE67" w14:textId="77777777" w:rsidR="0078435F" w:rsidRPr="00DD6DA9" w:rsidRDefault="0078435F" w:rsidP="004758CF">
            <w:pPr>
              <w:jc w:val="right"/>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29</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AAB9BB3" w14:textId="77777777" w:rsidR="0078435F" w:rsidRDefault="0078435F" w:rsidP="004758CF">
            <w:pPr>
              <w:rPr>
                <w:rFonts w:ascii="Calibri" w:hAnsi="Calibri"/>
                <w:color w:val="000000"/>
                <w:szCs w:val="22"/>
                <w:lang w:val="en-US" w:eastAsia="ja-JP"/>
              </w:rPr>
            </w:pPr>
            <w:r>
              <w:rPr>
                <w:rFonts w:ascii="Calibri" w:hAnsi="Calibri" w:hint="eastAsia"/>
                <w:color w:val="000000"/>
                <w:szCs w:val="22"/>
                <w:lang w:val="en-US" w:eastAsia="ja-JP"/>
              </w:rPr>
              <w:t>1</w:t>
            </w:r>
            <w:r>
              <w:rPr>
                <w:rFonts w:ascii="Calibri" w:hAnsi="Calibri"/>
                <w:color w:val="000000"/>
                <w:szCs w:val="22"/>
                <w:lang w:val="en-US" w:eastAsia="ja-JP"/>
              </w:rPr>
              <w:t>614.40</w:t>
            </w:r>
          </w:p>
          <w:p w14:paraId="4480D32E" w14:textId="77777777" w:rsidR="0078435F" w:rsidRPr="00490AE2" w:rsidRDefault="0078435F" w:rsidP="004758CF">
            <w:pPr>
              <w:rPr>
                <w:rFonts w:ascii="Calibri" w:hAnsi="Calibri"/>
                <w:color w:val="000000"/>
                <w:szCs w:val="22"/>
                <w:lang w:val="en-US" w:eastAsia="ja-JP"/>
              </w:rPr>
            </w:pPr>
            <w:r>
              <w:rPr>
                <w:rFonts w:ascii="Calibri" w:hAnsi="Calibri" w:hint="eastAsia"/>
                <w:color w:val="000000"/>
                <w:szCs w:val="22"/>
                <w:lang w:val="en-US" w:eastAsia="ja-JP"/>
              </w:rPr>
              <w:t>(</w:t>
            </w:r>
            <w:r>
              <w:rPr>
                <w:rFonts w:ascii="Calibri" w:hAnsi="Calibri"/>
                <w:color w:val="000000"/>
                <w:szCs w:val="22"/>
                <w:lang w:val="en-US" w:eastAsia="ja-JP"/>
              </w:rPr>
              <w:t>subclause 9.6.15.6.2)</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1D326B8C" w14:textId="77777777" w:rsidR="0078435F" w:rsidRPr="00CA4988" w:rsidRDefault="0078435F" w:rsidP="004758CF">
            <w:pPr>
              <w:rPr>
                <w:rFonts w:ascii="Arial" w:hAnsi="Arial" w:cs="Arial"/>
                <w:sz w:val="20"/>
              </w:rPr>
            </w:pPr>
            <w:r>
              <w:rPr>
                <w:rFonts w:ascii="Arial" w:hAnsi="Arial" w:cs="Arial"/>
                <w:sz w:val="20"/>
              </w:rPr>
              <w:t>Subclause 9.6.15.6.2 explains Mesh Group Key Acknowledge frame format. Table 9-440 contains the Authenticated Mesh Peering Exchange element. This element looks to be duplicated with the same element contained in the table 9-43 in 9.3.3.13 (Action frame format).</w:t>
            </w: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3254998D" w14:textId="77777777" w:rsidR="0078435F" w:rsidRPr="00CA4988" w:rsidRDefault="0078435F" w:rsidP="004758CF">
            <w:pPr>
              <w:rPr>
                <w:rFonts w:ascii="Arial" w:hAnsi="Arial" w:cs="Arial"/>
                <w:sz w:val="20"/>
              </w:rPr>
            </w:pPr>
            <w:r>
              <w:rPr>
                <w:rFonts w:ascii="Arial" w:hAnsi="Arial" w:cs="Arial"/>
                <w:sz w:val="20"/>
              </w:rPr>
              <w:t>Remove duplication and clarify how to format the frame.</w:t>
            </w:r>
          </w:p>
        </w:tc>
      </w:tr>
    </w:tbl>
    <w:p w14:paraId="1E8F6F94" w14:textId="77777777" w:rsidR="0078435F" w:rsidRDefault="0078435F" w:rsidP="0078435F">
      <w:pPr>
        <w:rPr>
          <w:b/>
          <w:color w:val="000000" w:themeColor="text1"/>
          <w:szCs w:val="22"/>
        </w:rPr>
      </w:pPr>
    </w:p>
    <w:p w14:paraId="7D3B5B16" w14:textId="646460CE" w:rsidR="0078435F" w:rsidRDefault="0078435F" w:rsidP="009D3639">
      <w:pPr>
        <w:rPr>
          <w:b/>
          <w:color w:val="000000" w:themeColor="text1"/>
          <w:szCs w:val="22"/>
        </w:rPr>
      </w:pPr>
    </w:p>
    <w:p w14:paraId="79E2AF73" w14:textId="00EB9E43" w:rsidR="0078435F" w:rsidRDefault="0078435F" w:rsidP="009D3639">
      <w:pPr>
        <w:rPr>
          <w:b/>
          <w:color w:val="000000" w:themeColor="text1"/>
          <w:szCs w:val="22"/>
        </w:rPr>
      </w:pPr>
    </w:p>
    <w:p w14:paraId="5EE2F476" w14:textId="72A95B14" w:rsidR="0078435F" w:rsidRPr="0078435F" w:rsidRDefault="0078435F" w:rsidP="0078435F">
      <w:pPr>
        <w:rPr>
          <w:b/>
          <w:color w:val="000000" w:themeColor="text1"/>
          <w:sz w:val="28"/>
          <w:szCs w:val="28"/>
          <w:u w:val="single"/>
          <w:lang w:eastAsia="ja-JP"/>
        </w:rPr>
      </w:pPr>
      <w:r>
        <w:rPr>
          <w:b/>
          <w:color w:val="000000" w:themeColor="text1"/>
          <w:sz w:val="28"/>
          <w:szCs w:val="28"/>
          <w:u w:val="single"/>
          <w:lang w:eastAsia="ja-JP"/>
        </w:rPr>
        <w:lastRenderedPageBreak/>
        <w:t>Discussion</w:t>
      </w:r>
      <w:r w:rsidRPr="0078435F">
        <w:rPr>
          <w:b/>
          <w:color w:val="000000" w:themeColor="text1"/>
          <w:sz w:val="28"/>
          <w:szCs w:val="28"/>
          <w:u w:val="single"/>
          <w:lang w:eastAsia="ja-JP"/>
        </w:rPr>
        <w:t>:</w:t>
      </w:r>
    </w:p>
    <w:p w14:paraId="6A2314D4" w14:textId="77777777" w:rsidR="0078435F" w:rsidRPr="0078435F" w:rsidRDefault="0078435F" w:rsidP="009D3639">
      <w:pPr>
        <w:rPr>
          <w:b/>
          <w:color w:val="000000" w:themeColor="text1"/>
          <w:szCs w:val="22"/>
        </w:rPr>
      </w:pPr>
    </w:p>
    <w:p w14:paraId="4E4239F2" w14:textId="66181177" w:rsidR="009D3639" w:rsidRDefault="009D3639" w:rsidP="009D3639">
      <w:pPr>
        <w:rPr>
          <w:b/>
          <w:color w:val="000000" w:themeColor="text1"/>
          <w:szCs w:val="22"/>
          <w:u w:val="single"/>
          <w:lang w:eastAsia="ja-JP"/>
        </w:rPr>
      </w:pPr>
    </w:p>
    <w:p w14:paraId="01B5BD3C" w14:textId="1AA0AC9E" w:rsidR="00ED61DC" w:rsidRDefault="00ED61DC" w:rsidP="002C42C4">
      <w:pPr>
        <w:rPr>
          <w:color w:val="000000" w:themeColor="text1"/>
          <w:szCs w:val="22"/>
          <w:lang w:eastAsia="ja-JP"/>
        </w:rPr>
      </w:pPr>
      <w:r>
        <w:rPr>
          <w:color w:val="000000" w:themeColor="text1"/>
          <w:szCs w:val="22"/>
          <w:lang w:eastAsia="ja-JP"/>
        </w:rPr>
        <w:t xml:space="preserve">Subclauses </w:t>
      </w:r>
      <w:r w:rsidRPr="00ED61DC">
        <w:rPr>
          <w:color w:val="000000" w:themeColor="text1"/>
          <w:szCs w:val="22"/>
          <w:lang w:eastAsia="ja-JP"/>
        </w:rPr>
        <w:t>9.6.15.2, 9.6.15.3, 9.6.15.4, 9.6.15.5, and 9.6.15.6</w:t>
      </w:r>
      <w:r>
        <w:rPr>
          <w:color w:val="000000" w:themeColor="text1"/>
          <w:szCs w:val="22"/>
          <w:lang w:eastAsia="ja-JP"/>
        </w:rPr>
        <w:t xml:space="preserve"> explain self-protected action frame details, which is used for secure mesh MBSS</w:t>
      </w:r>
      <w:r w:rsidR="00006FF6">
        <w:rPr>
          <w:rFonts w:hint="eastAsia"/>
          <w:color w:val="000000" w:themeColor="text1"/>
          <w:szCs w:val="22"/>
          <w:lang w:eastAsia="ja-JP"/>
        </w:rPr>
        <w:t xml:space="preserve"> </w:t>
      </w:r>
      <w:commentRangeStart w:id="2"/>
      <w:commentRangeStart w:id="3"/>
      <w:r w:rsidR="00006FF6">
        <w:rPr>
          <w:color w:val="000000" w:themeColor="text1"/>
          <w:szCs w:val="22"/>
          <w:lang w:eastAsia="ja-JP"/>
        </w:rPr>
        <w:t>and secure AP-AP communication</w:t>
      </w:r>
      <w:commentRangeEnd w:id="2"/>
      <w:r w:rsidR="008B557A">
        <w:rPr>
          <w:rStyle w:val="aa"/>
        </w:rPr>
        <w:commentReference w:id="2"/>
      </w:r>
      <w:commentRangeEnd w:id="3"/>
      <w:r w:rsidR="004758CF">
        <w:rPr>
          <w:rStyle w:val="aa"/>
        </w:rPr>
        <w:commentReference w:id="3"/>
      </w:r>
      <w:r>
        <w:rPr>
          <w:color w:val="000000" w:themeColor="text1"/>
          <w:szCs w:val="22"/>
          <w:lang w:eastAsia="ja-JP"/>
        </w:rPr>
        <w:t xml:space="preserve">. </w:t>
      </w:r>
      <w:r w:rsidR="00A61B9E">
        <w:rPr>
          <w:rFonts w:hint="eastAsia"/>
          <w:color w:val="000000" w:themeColor="text1"/>
          <w:szCs w:val="22"/>
          <w:lang w:eastAsia="ja-JP"/>
        </w:rPr>
        <w:t>D</w:t>
      </w:r>
      <w:r>
        <w:rPr>
          <w:color w:val="000000" w:themeColor="text1"/>
          <w:szCs w:val="22"/>
          <w:lang w:eastAsia="ja-JP"/>
        </w:rPr>
        <w:t>escriptions in these subclauses are partially incomplete and confusing. It is suggested to clean up the description in these subclauses.</w:t>
      </w:r>
    </w:p>
    <w:p w14:paraId="56B477C5" w14:textId="64407A9A" w:rsidR="002C42C4" w:rsidRDefault="002C42C4" w:rsidP="002C42C4">
      <w:pPr>
        <w:rPr>
          <w:color w:val="000000" w:themeColor="text1"/>
          <w:szCs w:val="22"/>
        </w:rPr>
      </w:pPr>
    </w:p>
    <w:p w14:paraId="1C828CF6" w14:textId="5FE5B8D3" w:rsidR="00BF271D" w:rsidRPr="00BF271D" w:rsidRDefault="00DD6362" w:rsidP="00BF271D">
      <w:pPr>
        <w:rPr>
          <w:color w:val="000000" w:themeColor="text1"/>
          <w:szCs w:val="22"/>
          <w:lang w:eastAsia="ja-JP"/>
        </w:rPr>
      </w:pPr>
      <w:r>
        <w:rPr>
          <w:rFonts w:hint="eastAsia"/>
          <w:color w:val="000000" w:themeColor="text1"/>
          <w:szCs w:val="22"/>
          <w:lang w:eastAsia="ja-JP"/>
        </w:rPr>
        <w:t>P</w:t>
      </w:r>
      <w:r>
        <w:rPr>
          <w:color w:val="000000" w:themeColor="text1"/>
          <w:szCs w:val="22"/>
          <w:lang w:eastAsia="ja-JP"/>
        </w:rPr>
        <w:t>articularly, this document intends to solve the following issues:</w:t>
      </w:r>
    </w:p>
    <w:p w14:paraId="2431AFB8" w14:textId="2F81AACF" w:rsidR="00C020E8" w:rsidRDefault="005C7A6B" w:rsidP="00DD6362">
      <w:pPr>
        <w:pStyle w:val="af"/>
        <w:numPr>
          <w:ilvl w:val="0"/>
          <w:numId w:val="45"/>
        </w:numPr>
        <w:rPr>
          <w:color w:val="000000" w:themeColor="text1"/>
          <w:szCs w:val="22"/>
          <w:lang w:eastAsia="ja-JP"/>
        </w:rPr>
      </w:pPr>
      <w:r>
        <w:rPr>
          <w:color w:val="000000" w:themeColor="text1"/>
          <w:szCs w:val="22"/>
          <w:lang w:eastAsia="ja-JP"/>
        </w:rPr>
        <w:t xml:space="preserve">Mesh </w:t>
      </w:r>
      <w:r w:rsidR="00C020E8">
        <w:rPr>
          <w:color w:val="000000" w:themeColor="text1"/>
          <w:szCs w:val="22"/>
          <w:lang w:eastAsia="ja-JP"/>
        </w:rPr>
        <w:t>Peering Open frame, Mesh Peering Confirm frame, and Mesh Peering Close frame may</w:t>
      </w:r>
      <w:r>
        <w:rPr>
          <w:color w:val="000000" w:themeColor="text1"/>
          <w:szCs w:val="22"/>
          <w:lang w:eastAsia="ja-JP"/>
        </w:rPr>
        <w:t xml:space="preserve"> contain OCI element and MIC element </w:t>
      </w:r>
      <w:r w:rsidR="00C020E8">
        <w:rPr>
          <w:color w:val="000000" w:themeColor="text1"/>
          <w:szCs w:val="22"/>
          <w:lang w:eastAsia="ja-JP"/>
        </w:rPr>
        <w:t>depending on the MIB setting. However, OCI element and MIC element are not included in the table specifying Action field format.</w:t>
      </w:r>
    </w:p>
    <w:p w14:paraId="6651AFE4" w14:textId="7E5C06D6" w:rsidR="00DD6362" w:rsidRDefault="00C020E8" w:rsidP="00DD6362">
      <w:pPr>
        <w:pStyle w:val="af"/>
        <w:numPr>
          <w:ilvl w:val="0"/>
          <w:numId w:val="45"/>
        </w:numPr>
        <w:rPr>
          <w:color w:val="000000" w:themeColor="text1"/>
          <w:szCs w:val="22"/>
          <w:lang w:eastAsia="ja-JP"/>
        </w:rPr>
      </w:pPr>
      <w:r>
        <w:rPr>
          <w:rFonts w:hint="eastAsia"/>
          <w:color w:val="000000" w:themeColor="text1"/>
          <w:szCs w:val="22"/>
          <w:lang w:eastAsia="ja-JP"/>
        </w:rPr>
        <w:t>M</w:t>
      </w:r>
      <w:r>
        <w:rPr>
          <w:color w:val="000000" w:themeColor="text1"/>
          <w:szCs w:val="22"/>
          <w:lang w:eastAsia="ja-JP"/>
        </w:rPr>
        <w:t xml:space="preserve">esh Group Key Inform frame and Mesh Group Key Acknowledgement frame are supposed to contain one AMPE element. However, the AMPE element is defined both in table 9-43 and table 9-440, which results in duplicated </w:t>
      </w:r>
      <w:r w:rsidR="00BF271D">
        <w:rPr>
          <w:color w:val="000000" w:themeColor="text1"/>
          <w:szCs w:val="22"/>
          <w:lang w:eastAsia="ja-JP"/>
        </w:rPr>
        <w:t>inclusion of the same element in an action frame.</w:t>
      </w:r>
    </w:p>
    <w:p w14:paraId="2B7F3DD9" w14:textId="43C8CB7E" w:rsidR="00BF271D" w:rsidRDefault="00BF271D" w:rsidP="00DD6362">
      <w:pPr>
        <w:pStyle w:val="af"/>
        <w:numPr>
          <w:ilvl w:val="0"/>
          <w:numId w:val="45"/>
        </w:numPr>
        <w:rPr>
          <w:color w:val="000000" w:themeColor="text1"/>
          <w:szCs w:val="22"/>
          <w:lang w:eastAsia="ja-JP"/>
        </w:rPr>
      </w:pPr>
      <w:r>
        <w:rPr>
          <w:color w:val="000000" w:themeColor="text1"/>
          <w:szCs w:val="22"/>
          <w:lang w:eastAsia="ja-JP"/>
        </w:rPr>
        <w:t xml:space="preserve">Mesh Peering Open frame, Mesh Peering Confirm frame, and Mesh Peering Close frame may be used for </w:t>
      </w:r>
      <w:r w:rsidRPr="00BF271D">
        <w:rPr>
          <w:color w:val="000000" w:themeColor="text1"/>
          <w:szCs w:val="22"/>
          <w:lang w:eastAsia="ja-JP"/>
        </w:rPr>
        <w:t>CCA TXOP negotiation between A</w:t>
      </w:r>
      <w:r>
        <w:rPr>
          <w:color w:val="000000" w:themeColor="text1"/>
          <w:szCs w:val="22"/>
          <w:lang w:eastAsia="ja-JP"/>
        </w:rPr>
        <w:t>Ps. However, this is not well articulated in clause 9.</w:t>
      </w:r>
    </w:p>
    <w:p w14:paraId="093371B3" w14:textId="63345166" w:rsidR="007B1C94" w:rsidRDefault="007B1C94" w:rsidP="00DD6362">
      <w:pPr>
        <w:pStyle w:val="af"/>
        <w:numPr>
          <w:ilvl w:val="0"/>
          <w:numId w:val="45"/>
        </w:numPr>
        <w:rPr>
          <w:color w:val="000000" w:themeColor="text1"/>
          <w:szCs w:val="22"/>
          <w:lang w:eastAsia="ja-JP"/>
        </w:rPr>
      </w:pPr>
      <w:r>
        <w:rPr>
          <w:color w:val="000000" w:themeColor="text1"/>
          <w:szCs w:val="22"/>
          <w:lang w:eastAsia="ja-JP"/>
        </w:rPr>
        <w:t xml:space="preserve">STAs should be allowed to include </w:t>
      </w:r>
      <w:r>
        <w:rPr>
          <w:rFonts w:hint="eastAsia"/>
          <w:color w:val="000000" w:themeColor="text1"/>
          <w:szCs w:val="22"/>
          <w:lang w:eastAsia="ja-JP"/>
        </w:rPr>
        <w:t xml:space="preserve">Vendor Specific element </w:t>
      </w:r>
      <w:r>
        <w:rPr>
          <w:color w:val="000000" w:themeColor="text1"/>
          <w:szCs w:val="22"/>
          <w:lang w:eastAsia="ja-JP"/>
        </w:rPr>
        <w:t>in Self-protected action frames.</w:t>
      </w:r>
    </w:p>
    <w:p w14:paraId="24D7987C" w14:textId="173DA12C" w:rsidR="00700A8B" w:rsidRDefault="00700A8B" w:rsidP="00DD6362">
      <w:pPr>
        <w:pStyle w:val="af"/>
        <w:numPr>
          <w:ilvl w:val="0"/>
          <w:numId w:val="45"/>
        </w:numPr>
        <w:rPr>
          <w:color w:val="000000" w:themeColor="text1"/>
          <w:szCs w:val="22"/>
          <w:lang w:eastAsia="ja-JP"/>
        </w:rPr>
      </w:pPr>
      <w:r>
        <w:rPr>
          <w:rFonts w:hint="eastAsia"/>
          <w:color w:val="000000" w:themeColor="text1"/>
          <w:szCs w:val="22"/>
          <w:lang w:eastAsia="ja-JP"/>
        </w:rPr>
        <w:t>T</w:t>
      </w:r>
      <w:r>
        <w:rPr>
          <w:color w:val="000000" w:themeColor="text1"/>
          <w:szCs w:val="22"/>
          <w:lang w:eastAsia="ja-JP"/>
        </w:rPr>
        <w:t>here are rooms for editorial improvement.</w:t>
      </w:r>
    </w:p>
    <w:p w14:paraId="7F385DA0" w14:textId="3ECCC0C9" w:rsidR="0078435F" w:rsidRDefault="0078435F" w:rsidP="002C42C4">
      <w:pPr>
        <w:rPr>
          <w:color w:val="000000" w:themeColor="text1"/>
          <w:szCs w:val="22"/>
        </w:rPr>
      </w:pPr>
    </w:p>
    <w:p w14:paraId="500CA993" w14:textId="77777777" w:rsidR="00C64527" w:rsidRDefault="00C64527" w:rsidP="002C42C4">
      <w:pPr>
        <w:rPr>
          <w:color w:val="000000" w:themeColor="text1"/>
          <w:szCs w:val="22"/>
        </w:rPr>
      </w:pPr>
    </w:p>
    <w:p w14:paraId="4FEB0A33" w14:textId="420DBBA7" w:rsidR="0078435F" w:rsidRPr="0078435F" w:rsidRDefault="0078435F" w:rsidP="0078435F">
      <w:pPr>
        <w:rPr>
          <w:b/>
          <w:color w:val="000000" w:themeColor="text1"/>
          <w:sz w:val="28"/>
          <w:szCs w:val="28"/>
          <w:u w:val="single"/>
          <w:lang w:eastAsia="ja-JP"/>
        </w:rPr>
      </w:pPr>
      <w:r>
        <w:rPr>
          <w:b/>
          <w:color w:val="000000" w:themeColor="text1"/>
          <w:sz w:val="28"/>
          <w:szCs w:val="28"/>
          <w:u w:val="single"/>
          <w:lang w:eastAsia="ja-JP"/>
        </w:rPr>
        <w:t>Proposed resolution: REVISED</w:t>
      </w:r>
    </w:p>
    <w:p w14:paraId="57EA3B1F" w14:textId="77777777" w:rsidR="0078435F" w:rsidRPr="00D0319E" w:rsidRDefault="0078435F" w:rsidP="002C42C4">
      <w:pPr>
        <w:rPr>
          <w:color w:val="000000" w:themeColor="text1"/>
          <w:szCs w:val="22"/>
        </w:rPr>
      </w:pPr>
    </w:p>
    <w:p w14:paraId="61E1F25E" w14:textId="1430F4F0" w:rsidR="00465D51" w:rsidRDefault="00465D51" w:rsidP="00ED139D">
      <w:pPr>
        <w:widowControl w:val="0"/>
        <w:autoSpaceDE w:val="0"/>
        <w:autoSpaceDN w:val="0"/>
        <w:adjustRightInd w:val="0"/>
        <w:rPr>
          <w:color w:val="000000" w:themeColor="text1"/>
          <w:szCs w:val="22"/>
          <w:lang w:eastAsia="ja-JP"/>
        </w:rPr>
      </w:pPr>
    </w:p>
    <w:p w14:paraId="07D8F179" w14:textId="7B455D12" w:rsidR="00310133" w:rsidRPr="0090761C" w:rsidRDefault="00310133" w:rsidP="00ED139D">
      <w:pPr>
        <w:widowControl w:val="0"/>
        <w:autoSpaceDE w:val="0"/>
        <w:autoSpaceDN w:val="0"/>
        <w:adjustRightInd w:val="0"/>
        <w:rPr>
          <w:b/>
          <w:bCs/>
          <w:i/>
          <w:color w:val="339933"/>
          <w:szCs w:val="22"/>
        </w:rPr>
      </w:pPr>
      <w:r w:rsidRPr="0090761C">
        <w:rPr>
          <w:b/>
          <w:bCs/>
          <w:i/>
          <w:color w:val="339933"/>
          <w:szCs w:val="22"/>
        </w:rPr>
        <w:t>Apply the following changes</w:t>
      </w:r>
      <w:r w:rsidR="00006FF6">
        <w:rPr>
          <w:b/>
          <w:bCs/>
          <w:i/>
          <w:color w:val="339933"/>
          <w:szCs w:val="22"/>
        </w:rPr>
        <w:t xml:space="preserve"> </w:t>
      </w:r>
      <w:r w:rsidR="006464B7">
        <w:rPr>
          <w:b/>
          <w:bCs/>
          <w:i/>
          <w:color w:val="339933"/>
          <w:szCs w:val="22"/>
        </w:rPr>
        <w:t xml:space="preserve">to 9.3.3.13 (Action frame format), </w:t>
      </w:r>
      <w:r w:rsidR="00006FF6" w:rsidRPr="00006FF6">
        <w:rPr>
          <w:b/>
          <w:bCs/>
          <w:i/>
          <w:color w:val="339933"/>
          <w:szCs w:val="22"/>
        </w:rPr>
        <w:t>9.6.15.2</w:t>
      </w:r>
      <w:r w:rsidR="006464B7">
        <w:rPr>
          <w:b/>
          <w:bCs/>
          <w:i/>
          <w:color w:val="339933"/>
          <w:szCs w:val="22"/>
        </w:rPr>
        <w:t xml:space="preserve">.2 (Mesh Peering Open frame details), 9.6.15.3.2 (Mesh Peering </w:t>
      </w:r>
      <w:r w:rsidR="00C020E8">
        <w:rPr>
          <w:b/>
          <w:bCs/>
          <w:i/>
          <w:color w:val="339933"/>
          <w:szCs w:val="22"/>
        </w:rPr>
        <w:t>C</w:t>
      </w:r>
      <w:r w:rsidR="006464B7">
        <w:rPr>
          <w:b/>
          <w:bCs/>
          <w:i/>
          <w:color w:val="339933"/>
          <w:szCs w:val="22"/>
        </w:rPr>
        <w:t>onfirm frame details), 9.6.15.4.2 (Mesh Peering Close frame details), 9.6.15.5.2 (Mesh Group Key Inform frame details), and 9.6.15.6.2 (Mesh Group Key Acknowledge frame details)</w:t>
      </w:r>
      <w:r w:rsidRPr="0090761C">
        <w:rPr>
          <w:b/>
          <w:bCs/>
          <w:i/>
          <w:color w:val="339933"/>
          <w:szCs w:val="22"/>
        </w:rPr>
        <w:t>:</w:t>
      </w:r>
      <w:r w:rsidR="006464B7">
        <w:rPr>
          <w:b/>
          <w:bCs/>
          <w:i/>
          <w:color w:val="339933"/>
          <w:szCs w:val="22"/>
        </w:rPr>
        <w:t xml:space="preserve"> </w:t>
      </w:r>
    </w:p>
    <w:p w14:paraId="02E485F2" w14:textId="77777777" w:rsidR="0090761C" w:rsidRDefault="0090761C" w:rsidP="0090761C">
      <w:pPr>
        <w:pStyle w:val="T"/>
        <w:rPr>
          <w:w w:val="100"/>
        </w:rPr>
      </w:pPr>
    </w:p>
    <w:p w14:paraId="13F35535" w14:textId="77777777" w:rsidR="0090761C" w:rsidRDefault="0090761C" w:rsidP="00121BB1">
      <w:pPr>
        <w:pStyle w:val="H4"/>
        <w:numPr>
          <w:ilvl w:val="0"/>
          <w:numId w:val="43"/>
        </w:numPr>
        <w:rPr>
          <w:w w:val="100"/>
        </w:rPr>
      </w:pPr>
      <w:bookmarkStart w:id="4" w:name="RTF32303939383a2048342c312e"/>
      <w:r>
        <w:rPr>
          <w:w w:val="100"/>
        </w:rPr>
        <w:t>Action frame format</w:t>
      </w:r>
      <w:bookmarkEnd w:id="4"/>
    </w:p>
    <w:p w14:paraId="79187FE2" w14:textId="3191CA54" w:rsidR="0090761C" w:rsidRDefault="0090761C" w:rsidP="0090761C">
      <w:pPr>
        <w:pStyle w:val="T"/>
        <w:rPr>
          <w:w w:val="100"/>
        </w:rPr>
      </w:pPr>
      <w:r>
        <w:rPr>
          <w:w w:val="100"/>
        </w:rPr>
        <w:t xml:space="preserve">The frame body of an Action frame contains the information shown in </w:t>
      </w:r>
      <w:r>
        <w:rPr>
          <w:w w:val="100"/>
        </w:rPr>
        <w:fldChar w:fldCharType="begin"/>
      </w:r>
      <w:r>
        <w:rPr>
          <w:w w:val="100"/>
        </w:rPr>
        <w:instrText xml:space="preserve"> REF  RTF33333034303a205461626c65 \h</w:instrText>
      </w:r>
      <w:r>
        <w:rPr>
          <w:w w:val="100"/>
        </w:rPr>
      </w:r>
      <w:r>
        <w:rPr>
          <w:w w:val="100"/>
        </w:rPr>
        <w:fldChar w:fldCharType="separate"/>
      </w:r>
      <w:r>
        <w:rPr>
          <w:w w:val="100"/>
        </w:rPr>
        <w:t>Table 9-71 (Action frame body and Action No Ack frame body)</w:t>
      </w:r>
      <w:r>
        <w:rPr>
          <w:w w:val="100"/>
        </w:rPr>
        <w:fldChar w:fldCharType="end"/>
      </w:r>
      <w:r>
        <w:rPr>
          <w:w w:val="100"/>
        </w:rPr>
        <w:t>.</w:t>
      </w:r>
    </w:p>
    <w:p w14:paraId="410BB55C" w14:textId="77777777" w:rsidR="00F83405" w:rsidRDefault="00F83405" w:rsidP="0090761C">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00"/>
        <w:gridCol w:w="7300"/>
      </w:tblGrid>
      <w:tr w:rsidR="0090761C" w14:paraId="5C53D099" w14:textId="77777777" w:rsidTr="0090761C">
        <w:trPr>
          <w:jc w:val="center"/>
        </w:trPr>
        <w:tc>
          <w:tcPr>
            <w:tcW w:w="8600" w:type="dxa"/>
            <w:gridSpan w:val="2"/>
            <w:vAlign w:val="center"/>
            <w:hideMark/>
          </w:tcPr>
          <w:p w14:paraId="3BEF09B2" w14:textId="233A831C" w:rsidR="0090761C" w:rsidRDefault="00D92751" w:rsidP="00121BB1">
            <w:pPr>
              <w:pStyle w:val="TableTitle"/>
              <w:numPr>
                <w:ilvl w:val="0"/>
                <w:numId w:val="44"/>
              </w:numPr>
              <w:rPr>
                <w:w w:val="1"/>
                <w:kern w:val="2"/>
              </w:rPr>
            </w:pPr>
            <w:bookmarkStart w:id="5" w:name="RTF33333034303a205461626c65"/>
            <w:ins w:id="6" w:author="Sakoda, Kazuyuki (SGC)" w:date="2021-10-18T23:27:00Z">
              <w:r>
                <w:rPr>
                  <w:w w:val="100"/>
                </w:rPr>
                <w:t xml:space="preserve">Table 9-71 </w:t>
              </w:r>
            </w:ins>
            <w:r w:rsidR="0090761C">
              <w:rPr>
                <w:w w:val="100"/>
                <w:kern w:val="2"/>
              </w:rPr>
              <w:t>Action frame body and Action No Ack frame body</w:t>
            </w:r>
            <w:bookmarkEnd w:id="5"/>
          </w:p>
        </w:tc>
      </w:tr>
      <w:tr w:rsidR="0090761C" w14:paraId="42654AE8" w14:textId="77777777" w:rsidTr="0090761C">
        <w:trPr>
          <w:trHeight w:val="400"/>
          <w:jc w:val="center"/>
        </w:trPr>
        <w:tc>
          <w:tcPr>
            <w:tcW w:w="130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6765CBE" w14:textId="77777777" w:rsidR="0090761C" w:rsidRDefault="0090761C">
            <w:pPr>
              <w:pStyle w:val="CellHeading"/>
              <w:rPr>
                <w:kern w:val="2"/>
              </w:rPr>
            </w:pPr>
            <w:r>
              <w:rPr>
                <w:w w:val="100"/>
                <w:kern w:val="2"/>
              </w:rPr>
              <w:t>Order</w:t>
            </w:r>
          </w:p>
        </w:tc>
        <w:tc>
          <w:tcPr>
            <w:tcW w:w="730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55D0B2B9" w14:textId="77777777" w:rsidR="0090761C" w:rsidRDefault="0090761C">
            <w:pPr>
              <w:pStyle w:val="CellHeading"/>
              <w:rPr>
                <w:kern w:val="2"/>
              </w:rPr>
            </w:pPr>
            <w:r>
              <w:rPr>
                <w:w w:val="100"/>
                <w:kern w:val="2"/>
              </w:rPr>
              <w:t>Information</w:t>
            </w:r>
          </w:p>
        </w:tc>
      </w:tr>
      <w:tr w:rsidR="0090761C" w14:paraId="7CE2C258" w14:textId="77777777" w:rsidTr="0090761C">
        <w:trPr>
          <w:trHeight w:val="320"/>
          <w:jc w:val="center"/>
        </w:trPr>
        <w:tc>
          <w:tcPr>
            <w:tcW w:w="1300" w:type="dxa"/>
            <w:tcBorders>
              <w:top w:val="single" w:sz="12" w:space="0" w:color="000000"/>
              <w:left w:val="single" w:sz="12" w:space="0" w:color="000000"/>
              <w:bottom w:val="single" w:sz="2" w:space="0" w:color="000000"/>
              <w:right w:val="single" w:sz="4" w:space="0" w:color="000000"/>
            </w:tcBorders>
            <w:hideMark/>
          </w:tcPr>
          <w:p w14:paraId="42F78F1B" w14:textId="77777777" w:rsidR="0090761C" w:rsidRDefault="0090761C">
            <w:pPr>
              <w:pStyle w:val="CellBody"/>
              <w:jc w:val="center"/>
              <w:rPr>
                <w:kern w:val="2"/>
              </w:rPr>
            </w:pPr>
            <w:r>
              <w:rPr>
                <w:w w:val="100"/>
                <w:kern w:val="2"/>
              </w:rPr>
              <w:t>1</w:t>
            </w:r>
          </w:p>
        </w:tc>
        <w:tc>
          <w:tcPr>
            <w:tcW w:w="7300" w:type="dxa"/>
            <w:tcBorders>
              <w:top w:val="single" w:sz="12" w:space="0" w:color="000000"/>
              <w:left w:val="single" w:sz="4" w:space="0" w:color="000000"/>
              <w:bottom w:val="single" w:sz="2" w:space="0" w:color="000000"/>
              <w:right w:val="single" w:sz="12" w:space="0" w:color="000000"/>
            </w:tcBorders>
            <w:hideMark/>
          </w:tcPr>
          <w:p w14:paraId="2E39DD12" w14:textId="77777777" w:rsidR="0090761C" w:rsidRDefault="0090761C">
            <w:pPr>
              <w:pStyle w:val="CellBody"/>
              <w:rPr>
                <w:kern w:val="2"/>
              </w:rPr>
            </w:pPr>
            <w:r>
              <w:rPr>
                <w:w w:val="100"/>
                <w:kern w:val="2"/>
              </w:rPr>
              <w:t>Action</w:t>
            </w:r>
          </w:p>
        </w:tc>
      </w:tr>
      <w:tr w:rsidR="0090761C" w14:paraId="63865991" w14:textId="77777777" w:rsidTr="0090761C">
        <w:trPr>
          <w:trHeight w:val="1520"/>
          <w:jc w:val="center"/>
        </w:trPr>
        <w:tc>
          <w:tcPr>
            <w:tcW w:w="1300" w:type="dxa"/>
            <w:tcBorders>
              <w:top w:val="single" w:sz="2" w:space="0" w:color="000000"/>
              <w:left w:val="single" w:sz="12" w:space="0" w:color="000000"/>
              <w:bottom w:val="single" w:sz="2" w:space="0" w:color="000000"/>
              <w:right w:val="single" w:sz="4" w:space="0" w:color="000000"/>
            </w:tcBorders>
            <w:hideMark/>
          </w:tcPr>
          <w:p w14:paraId="22469CC3" w14:textId="0FDCEC71" w:rsidR="0090761C" w:rsidRDefault="0090761C">
            <w:pPr>
              <w:pStyle w:val="CellBody"/>
              <w:jc w:val="center"/>
              <w:rPr>
                <w:kern w:val="2"/>
              </w:rPr>
            </w:pPr>
            <w:r>
              <w:rPr>
                <w:w w:val="100"/>
                <w:kern w:val="2"/>
              </w:rPr>
              <w:t xml:space="preserve">Last – </w:t>
            </w:r>
            <w:ins w:id="7" w:author="Sakoda, Kazuyuki (SGC)" w:date="2021-09-22T14:53:00Z">
              <w:r w:rsidR="00141C5D">
                <w:rPr>
                  <w:w w:val="100"/>
                  <w:kern w:val="2"/>
                </w:rPr>
                <w:t>3</w:t>
              </w:r>
            </w:ins>
            <w:del w:id="8" w:author="Sakoda, Kazuyuki (SGC)" w:date="2021-09-22T14:53:00Z">
              <w:r w:rsidDel="00141C5D">
                <w:rPr>
                  <w:w w:val="100"/>
                  <w:kern w:val="2"/>
                </w:rPr>
                <w:delText>2</w:delText>
              </w:r>
            </w:del>
            <w:r>
              <w:rPr>
                <w:w w:val="100"/>
                <w:kern w:val="2"/>
              </w:rPr>
              <w:t xml:space="preserve"> </w:t>
            </w:r>
          </w:p>
        </w:tc>
        <w:tc>
          <w:tcPr>
            <w:tcW w:w="7300" w:type="dxa"/>
            <w:tcBorders>
              <w:top w:val="single" w:sz="2" w:space="0" w:color="000000"/>
              <w:left w:val="single" w:sz="4" w:space="0" w:color="000000"/>
              <w:bottom w:val="single" w:sz="2" w:space="0" w:color="000000"/>
              <w:right w:val="single" w:sz="12" w:space="0" w:color="000000"/>
            </w:tcBorders>
          </w:tcPr>
          <w:p w14:paraId="09F8A2CF" w14:textId="77777777" w:rsidR="0090761C" w:rsidRDefault="0090761C">
            <w:pPr>
              <w:pStyle w:val="CellBody"/>
              <w:rPr>
                <w:w w:val="100"/>
                <w:kern w:val="2"/>
              </w:rPr>
            </w:pPr>
            <w:r>
              <w:rPr>
                <w:w w:val="100"/>
                <w:kern w:val="2"/>
              </w:rPr>
              <w:t xml:space="preserve">One or more Vendor Specific elements are optionally present. </w:t>
            </w:r>
          </w:p>
          <w:p w14:paraId="228A9AFE" w14:textId="77777777" w:rsidR="0090761C" w:rsidRDefault="0090761C">
            <w:pPr>
              <w:pStyle w:val="CellBody"/>
              <w:rPr>
                <w:w w:val="100"/>
                <w:kern w:val="2"/>
              </w:rPr>
            </w:pPr>
          </w:p>
          <w:p w14:paraId="3A68DA2A" w14:textId="77C6A283" w:rsidR="0090761C" w:rsidRDefault="0090761C">
            <w:pPr>
              <w:pStyle w:val="CellBody"/>
              <w:rPr>
                <w:w w:val="1"/>
                <w:kern w:val="2"/>
              </w:rPr>
            </w:pPr>
            <w:r>
              <w:rPr>
                <w:w w:val="100"/>
                <w:kern w:val="2"/>
              </w:rPr>
              <w:t xml:space="preserve">These elements are absent when the Category subfield of the Action field is Vendor-Specific, Vendor-Specific Protected, </w:t>
            </w:r>
            <w:del w:id="9" w:author="Sakoda, Kazuyuki (SGC)" w:date="2021-10-03T11:41:00Z">
              <w:r w:rsidDel="004B76A4">
                <w:rPr>
                  <w:w w:val="100"/>
                  <w:kern w:val="2"/>
                </w:rPr>
                <w:delText>or</w:delText>
              </w:r>
              <w:commentRangeStart w:id="10"/>
              <w:commentRangeStart w:id="11"/>
              <w:r w:rsidDel="004B76A4">
                <w:rPr>
                  <w:w w:val="100"/>
                  <w:kern w:val="2"/>
                </w:rPr>
                <w:delText xml:space="preserve"> Self-protected </w:delText>
              </w:r>
            </w:del>
            <w:commentRangeEnd w:id="10"/>
            <w:r w:rsidR="006F601D">
              <w:rPr>
                <w:rStyle w:val="aa"/>
                <w:color w:val="auto"/>
                <w:w w:val="100"/>
                <w:lang w:val="en-GB"/>
              </w:rPr>
              <w:commentReference w:id="10"/>
            </w:r>
            <w:commentRangeEnd w:id="11"/>
            <w:r w:rsidR="00A61B9E">
              <w:rPr>
                <w:rStyle w:val="aa"/>
                <w:color w:val="auto"/>
                <w:w w:val="100"/>
                <w:lang w:val="en-GB"/>
              </w:rPr>
              <w:commentReference w:id="11"/>
            </w:r>
            <w:r>
              <w:rPr>
                <w:w w:val="100"/>
                <w:kern w:val="2"/>
              </w:rPr>
              <w:t>or when the Category subfield of the Action field is VHT and the VHT Action subfield of the Action field is VHT Compressed Beamforming or when the Category subfield of the Action field is HE and the HE Action subfield of the Action field is HE Compressed Beamforming/CQI.(11ax)</w:t>
            </w:r>
          </w:p>
        </w:tc>
      </w:tr>
      <w:tr w:rsidR="0090761C" w14:paraId="1E49CDC8" w14:textId="77777777" w:rsidTr="0090761C">
        <w:trPr>
          <w:trHeight w:val="720"/>
          <w:jc w:val="center"/>
        </w:trPr>
        <w:tc>
          <w:tcPr>
            <w:tcW w:w="1300" w:type="dxa"/>
            <w:tcBorders>
              <w:top w:val="nil"/>
              <w:left w:val="single" w:sz="12" w:space="0" w:color="000000"/>
              <w:bottom w:val="single" w:sz="2" w:space="0" w:color="000000"/>
              <w:right w:val="single" w:sz="2" w:space="0" w:color="000000"/>
            </w:tcBorders>
            <w:hideMark/>
          </w:tcPr>
          <w:p w14:paraId="3427077D" w14:textId="29676559" w:rsidR="0090761C" w:rsidRDefault="0090761C">
            <w:pPr>
              <w:pStyle w:val="CellBody"/>
              <w:jc w:val="center"/>
              <w:rPr>
                <w:kern w:val="2"/>
              </w:rPr>
            </w:pPr>
            <w:r>
              <w:rPr>
                <w:w w:val="100"/>
                <w:kern w:val="2"/>
              </w:rPr>
              <w:t xml:space="preserve">Last – </w:t>
            </w:r>
            <w:ins w:id="12" w:author="Sakoda, Kazuyuki (SGC)" w:date="2021-09-22T14:53:00Z">
              <w:r w:rsidR="00141C5D">
                <w:rPr>
                  <w:w w:val="100"/>
                  <w:kern w:val="2"/>
                </w:rPr>
                <w:t>2</w:t>
              </w:r>
            </w:ins>
            <w:del w:id="13" w:author="Sakoda, Kazuyuki (SGC)" w:date="2021-09-22T14:53:00Z">
              <w:r w:rsidDel="00141C5D">
                <w:rPr>
                  <w:w w:val="100"/>
                  <w:kern w:val="2"/>
                </w:rPr>
                <w:delText>1</w:delText>
              </w:r>
            </w:del>
          </w:p>
        </w:tc>
        <w:tc>
          <w:tcPr>
            <w:tcW w:w="7300" w:type="dxa"/>
            <w:tcBorders>
              <w:top w:val="nil"/>
              <w:left w:val="single" w:sz="2" w:space="0" w:color="000000"/>
              <w:bottom w:val="single" w:sz="2" w:space="0" w:color="000000"/>
              <w:right w:val="single" w:sz="12" w:space="0" w:color="000000"/>
            </w:tcBorders>
            <w:hideMark/>
          </w:tcPr>
          <w:p w14:paraId="58570AE5" w14:textId="38B38249" w:rsidR="0090761C" w:rsidRDefault="0090761C">
            <w:pPr>
              <w:pStyle w:val="CellBody"/>
              <w:rPr>
                <w:kern w:val="2"/>
              </w:rPr>
            </w:pPr>
            <w:r>
              <w:rPr>
                <w:w w:val="100"/>
                <w:kern w:val="2"/>
              </w:rPr>
              <w:t xml:space="preserve">The MME is present when management frame protection is enabled at the AP, the frame is a group addressed robust Action frame, and the category of the Action frame does not support group addressed privacy as indicated by </w:t>
            </w:r>
            <w:r>
              <w:rPr>
                <w:w w:val="100"/>
                <w:kern w:val="2"/>
              </w:rPr>
              <w:fldChar w:fldCharType="begin"/>
            </w:r>
            <w:r>
              <w:rPr>
                <w:w w:val="100"/>
                <w:kern w:val="2"/>
              </w:rPr>
              <w:instrText xml:space="preserve"> REF  RTF36383332303a205461626c65 \h</w:instrText>
            </w:r>
            <w:r>
              <w:rPr>
                <w:w w:val="100"/>
                <w:kern w:val="2"/>
              </w:rPr>
            </w:r>
            <w:r>
              <w:rPr>
                <w:w w:val="100"/>
                <w:kern w:val="2"/>
              </w:rPr>
              <w:fldChar w:fldCharType="separate"/>
            </w:r>
            <w:r>
              <w:rPr>
                <w:w w:val="100"/>
                <w:kern w:val="2"/>
              </w:rPr>
              <w:t>Table 9-79 (Category values)</w:t>
            </w:r>
            <w:r>
              <w:rPr>
                <w:w w:val="100"/>
                <w:kern w:val="2"/>
              </w:rPr>
              <w:fldChar w:fldCharType="end"/>
            </w:r>
            <w:ins w:id="14" w:author="Sakoda, Kazuyuki (SGC)" w:date="2021-10-10T11:09:00Z">
              <w:r w:rsidR="000B21E4">
                <w:rPr>
                  <w:w w:val="100"/>
                  <w:kern w:val="2"/>
                </w:rPr>
                <w:t>; otherwise not present</w:t>
              </w:r>
            </w:ins>
            <w:r>
              <w:rPr>
                <w:w w:val="100"/>
                <w:kern w:val="2"/>
              </w:rPr>
              <w:t>.</w:t>
            </w:r>
          </w:p>
        </w:tc>
      </w:tr>
      <w:tr w:rsidR="00141C5D" w14:paraId="576D1C20" w14:textId="77777777" w:rsidTr="0090761C">
        <w:trPr>
          <w:trHeight w:val="920"/>
          <w:jc w:val="center"/>
          <w:ins w:id="15" w:author="Sakoda, Kazuyuki (SGC)" w:date="2021-09-22T14:53:00Z"/>
        </w:trPr>
        <w:tc>
          <w:tcPr>
            <w:tcW w:w="1300" w:type="dxa"/>
            <w:tcBorders>
              <w:top w:val="nil"/>
              <w:left w:val="single" w:sz="12" w:space="0" w:color="000000"/>
              <w:bottom w:val="single" w:sz="12" w:space="0" w:color="000000"/>
              <w:right w:val="single" w:sz="2" w:space="0" w:color="000000"/>
            </w:tcBorders>
          </w:tcPr>
          <w:p w14:paraId="028DA552" w14:textId="072BD8C5" w:rsidR="00141C5D" w:rsidRDefault="00141C5D">
            <w:pPr>
              <w:pStyle w:val="CellBody"/>
              <w:jc w:val="center"/>
              <w:rPr>
                <w:ins w:id="16" w:author="Sakoda, Kazuyuki (SGC)" w:date="2021-09-22T14:53:00Z"/>
                <w:w w:val="100"/>
                <w:kern w:val="2"/>
                <w:lang w:eastAsia="ja-JP"/>
              </w:rPr>
            </w:pPr>
            <w:ins w:id="17" w:author="Sakoda, Kazuyuki (SGC)" w:date="2021-09-22T14:53:00Z">
              <w:r>
                <w:rPr>
                  <w:rFonts w:hint="eastAsia"/>
                  <w:w w:val="100"/>
                  <w:kern w:val="2"/>
                  <w:lang w:eastAsia="ja-JP"/>
                </w:rPr>
                <w:lastRenderedPageBreak/>
                <w:t>L</w:t>
              </w:r>
              <w:r>
                <w:rPr>
                  <w:w w:val="100"/>
                  <w:kern w:val="2"/>
                  <w:lang w:eastAsia="ja-JP"/>
                </w:rPr>
                <w:t xml:space="preserve">ast </w:t>
              </w:r>
              <w:r>
                <w:rPr>
                  <w:w w:val="100"/>
                  <w:kern w:val="2"/>
                </w:rPr>
                <w:t xml:space="preserve">– </w:t>
              </w:r>
            </w:ins>
            <w:ins w:id="18" w:author="Sakoda, Kazuyuki (SGC)" w:date="2021-09-22T14:54:00Z">
              <w:r>
                <w:rPr>
                  <w:w w:val="100"/>
                  <w:kern w:val="2"/>
                </w:rPr>
                <w:t>1</w:t>
              </w:r>
            </w:ins>
          </w:p>
        </w:tc>
        <w:tc>
          <w:tcPr>
            <w:tcW w:w="7300" w:type="dxa"/>
            <w:tcBorders>
              <w:top w:val="nil"/>
              <w:left w:val="single" w:sz="2" w:space="0" w:color="000000"/>
              <w:bottom w:val="single" w:sz="2" w:space="0" w:color="000000"/>
              <w:right w:val="single" w:sz="12" w:space="0" w:color="000000"/>
            </w:tcBorders>
          </w:tcPr>
          <w:p w14:paraId="0F0BEC18" w14:textId="585A9BAB" w:rsidR="00141C5D" w:rsidRDefault="004758CF" w:rsidP="00BE7DF0">
            <w:pPr>
              <w:pStyle w:val="CellBody"/>
              <w:rPr>
                <w:ins w:id="19" w:author="Sakoda, Kazuyuki (SGC)" w:date="2021-09-22T14:53:00Z"/>
                <w:w w:val="100"/>
                <w:kern w:val="2"/>
              </w:rPr>
            </w:pPr>
            <w:ins w:id="20" w:author="Sakoda, Kazuyuki (SGC)" w:date="2021-09-24T12:42:00Z">
              <w:r>
                <w:rPr>
                  <w:w w:val="100"/>
                  <w:kern w:val="2"/>
                </w:rPr>
                <w:t xml:space="preserve">The </w:t>
              </w:r>
            </w:ins>
            <w:commentRangeStart w:id="21"/>
            <w:commentRangeStart w:id="22"/>
            <w:ins w:id="23" w:author="Sakoda, Kazuyuki (SGC)" w:date="2021-09-22T14:54:00Z">
              <w:r w:rsidR="00BE7DF0" w:rsidRPr="00BE7DF0">
                <w:rPr>
                  <w:w w:val="100"/>
                  <w:kern w:val="2"/>
                </w:rPr>
                <w:t>MIC element</w:t>
              </w:r>
            </w:ins>
            <w:commentRangeEnd w:id="21"/>
            <w:r w:rsidR="00CB4665">
              <w:rPr>
                <w:rStyle w:val="aa"/>
                <w:color w:val="auto"/>
                <w:w w:val="100"/>
                <w:lang w:val="en-GB"/>
              </w:rPr>
              <w:commentReference w:id="21"/>
            </w:r>
            <w:commentRangeEnd w:id="22"/>
            <w:r>
              <w:rPr>
                <w:rStyle w:val="aa"/>
                <w:color w:val="auto"/>
                <w:w w:val="100"/>
                <w:lang w:val="en-GB"/>
              </w:rPr>
              <w:commentReference w:id="22"/>
            </w:r>
            <w:ins w:id="24" w:author="Sakoda, Kazuyuki (SGC)" w:date="2021-09-22T14:54:00Z">
              <w:r w:rsidR="00BE7DF0" w:rsidRPr="00BE7DF0">
                <w:rPr>
                  <w:w w:val="100"/>
                  <w:kern w:val="2"/>
                </w:rPr>
                <w:t xml:space="preserve"> is present </w:t>
              </w:r>
            </w:ins>
            <w:ins w:id="25" w:author="Sakoda, Kazuyuki (SGC)" w:date="2021-09-22T14:55:00Z">
              <w:r w:rsidR="00BE7DF0">
                <w:rPr>
                  <w:w w:val="100"/>
                  <w:kern w:val="2"/>
                </w:rPr>
                <w:t>in a Self-protected Action frame</w:t>
              </w:r>
            </w:ins>
            <w:ins w:id="26" w:author="Sakoda, Kazuyuki (SGC)" w:date="2021-10-03T11:36:00Z">
              <w:r w:rsidR="004B76A4">
                <w:rPr>
                  <w:w w:val="100"/>
                  <w:kern w:val="2"/>
                </w:rPr>
                <w:t xml:space="preserve"> if a PMK exists between the sender and recipient of this frame</w:t>
              </w:r>
            </w:ins>
            <w:ins w:id="27" w:author="Sakoda, Kazuyuki (SGC)" w:date="2021-09-22T14:55:00Z">
              <w:r w:rsidR="00BE7DF0">
                <w:rPr>
                  <w:w w:val="100"/>
                  <w:kern w:val="2"/>
                </w:rPr>
                <w:t>; otherwise not present.</w:t>
              </w:r>
            </w:ins>
          </w:p>
        </w:tc>
      </w:tr>
      <w:tr w:rsidR="0090761C" w14:paraId="145F9EC9" w14:textId="77777777" w:rsidTr="0090761C">
        <w:trPr>
          <w:trHeight w:val="920"/>
          <w:jc w:val="center"/>
        </w:trPr>
        <w:tc>
          <w:tcPr>
            <w:tcW w:w="1300" w:type="dxa"/>
            <w:tcBorders>
              <w:top w:val="nil"/>
              <w:left w:val="single" w:sz="12" w:space="0" w:color="000000"/>
              <w:bottom w:val="single" w:sz="12" w:space="0" w:color="000000"/>
              <w:right w:val="single" w:sz="2" w:space="0" w:color="000000"/>
            </w:tcBorders>
            <w:hideMark/>
          </w:tcPr>
          <w:p w14:paraId="10683C4A" w14:textId="77777777" w:rsidR="0090761C" w:rsidRDefault="0090761C">
            <w:pPr>
              <w:pStyle w:val="CellBody"/>
              <w:jc w:val="center"/>
              <w:rPr>
                <w:kern w:val="2"/>
              </w:rPr>
            </w:pPr>
            <w:r>
              <w:rPr>
                <w:w w:val="100"/>
                <w:kern w:val="2"/>
              </w:rPr>
              <w:t>Last</w:t>
            </w:r>
          </w:p>
        </w:tc>
        <w:tc>
          <w:tcPr>
            <w:tcW w:w="7300" w:type="dxa"/>
            <w:tcBorders>
              <w:top w:val="nil"/>
              <w:left w:val="single" w:sz="2" w:space="0" w:color="000000"/>
              <w:bottom w:val="single" w:sz="2" w:space="0" w:color="000000"/>
              <w:right w:val="single" w:sz="12" w:space="0" w:color="000000"/>
            </w:tcBorders>
            <w:hideMark/>
          </w:tcPr>
          <w:p w14:paraId="09DD9311" w14:textId="755FD04A" w:rsidR="0090761C" w:rsidRDefault="0090761C">
            <w:pPr>
              <w:pStyle w:val="CellBody"/>
              <w:rPr>
                <w:kern w:val="2"/>
              </w:rPr>
            </w:pPr>
            <w:r>
              <w:rPr>
                <w:w w:val="100"/>
                <w:kern w:val="2"/>
              </w:rPr>
              <w:t xml:space="preserve">The Authenticated Mesh Peering Exchange element is present in a Self-protected Action frame if </w:t>
            </w:r>
            <w:del w:id="28" w:author="Sakoda, Kazuyuki (SGC)" w:date="2021-10-03T11:38:00Z">
              <w:r w:rsidDel="004B76A4">
                <w:rPr>
                  <w:w w:val="100"/>
                  <w:kern w:val="2"/>
                </w:rPr>
                <w:delText xml:space="preserve">dot11MeshSecurityActivated, dot11ProtectedQLoadReportActivated, or dot11ProtectedTXOPNegotiationActivated is true and </w:delText>
              </w:r>
            </w:del>
            <w:r>
              <w:rPr>
                <w:w w:val="100"/>
                <w:kern w:val="2"/>
              </w:rPr>
              <w:t>a PMK exists between the sender and recipient of this frame; otherwise not present.</w:t>
            </w:r>
          </w:p>
        </w:tc>
      </w:tr>
      <w:tr w:rsidR="0090761C" w14:paraId="51AF4279" w14:textId="77777777" w:rsidTr="0090761C">
        <w:trPr>
          <w:trHeight w:val="520"/>
          <w:jc w:val="center"/>
        </w:trPr>
        <w:tc>
          <w:tcPr>
            <w:tcW w:w="8600" w:type="dxa"/>
            <w:gridSpan w:val="2"/>
            <w:tcBorders>
              <w:top w:val="single" w:sz="12" w:space="0" w:color="000000"/>
              <w:left w:val="single" w:sz="12" w:space="0" w:color="000000"/>
              <w:bottom w:val="single" w:sz="12" w:space="0" w:color="000000"/>
              <w:right w:val="single" w:sz="12" w:space="0" w:color="000000"/>
            </w:tcBorders>
            <w:hideMark/>
          </w:tcPr>
          <w:p w14:paraId="3CAC95E5" w14:textId="01288AFD" w:rsidR="00A9152C" w:rsidRDefault="0090761C">
            <w:pPr>
              <w:pStyle w:val="CellBody"/>
              <w:rPr>
                <w:ins w:id="29" w:author="Sakoda, Kazuyuki (SGC)" w:date="2021-10-18T23:24:00Z"/>
                <w:w w:val="100"/>
                <w:kern w:val="2"/>
              </w:rPr>
            </w:pPr>
            <w:r>
              <w:rPr>
                <w:w w:val="100"/>
                <w:kern w:val="2"/>
              </w:rPr>
              <w:t>NOTE—The MME appears after any fields that it protects</w:t>
            </w:r>
            <w:ins w:id="30" w:author="Sakoda, Kazuyuki (SGC)" w:date="2021-10-18T23:31:00Z">
              <w:r w:rsidR="00545C82">
                <w:rPr>
                  <w:w w:val="100"/>
                  <w:kern w:val="2"/>
                </w:rPr>
                <w:t xml:space="preserve"> in a group addressed frame</w:t>
              </w:r>
            </w:ins>
            <w:r>
              <w:rPr>
                <w:w w:val="100"/>
                <w:kern w:val="2"/>
              </w:rPr>
              <w:t xml:space="preserve">. </w:t>
            </w:r>
            <w:commentRangeStart w:id="31"/>
            <w:commentRangeStart w:id="32"/>
            <w:r>
              <w:rPr>
                <w:w w:val="100"/>
                <w:kern w:val="2"/>
              </w:rPr>
              <w:t>Therefore, it appears last in the frame body to protect the frames as specified in 12.5.4 (Broadcast/multicast integrity protocol (BIP)).</w:t>
            </w:r>
            <w:commentRangeEnd w:id="31"/>
            <w:r w:rsidR="00CB4665">
              <w:rPr>
                <w:rStyle w:val="aa"/>
                <w:color w:val="auto"/>
                <w:w w:val="100"/>
                <w:lang w:val="en-GB"/>
              </w:rPr>
              <w:commentReference w:id="31"/>
            </w:r>
            <w:commentRangeEnd w:id="32"/>
            <w:r w:rsidR="004758CF">
              <w:rPr>
                <w:rStyle w:val="aa"/>
                <w:color w:val="auto"/>
                <w:w w:val="100"/>
                <w:lang w:val="en-GB"/>
              </w:rPr>
              <w:commentReference w:id="32"/>
            </w:r>
          </w:p>
          <w:p w14:paraId="290E2A4B" w14:textId="076E2A89" w:rsidR="00A9152C" w:rsidRDefault="00545C82">
            <w:pPr>
              <w:pStyle w:val="CellBody"/>
              <w:rPr>
                <w:ins w:id="33" w:author="Sakoda, Kazuyuki (SGC)" w:date="2021-10-18T23:27:00Z"/>
                <w:w w:val="100"/>
                <w:kern w:val="2"/>
                <w:lang w:eastAsia="ja-JP"/>
              </w:rPr>
            </w:pPr>
            <w:ins w:id="34" w:author="Sakoda, Kazuyuki (SGC)" w:date="2021-10-18T23:35:00Z">
              <w:r>
                <w:rPr>
                  <w:w w:val="100"/>
                  <w:kern w:val="2"/>
                  <w:lang w:eastAsia="ja-JP"/>
                </w:rPr>
                <w:br/>
              </w:r>
            </w:ins>
            <w:ins w:id="35" w:author="Sakoda, Kazuyuki (SGC)" w:date="2021-10-18T23:24:00Z">
              <w:r w:rsidR="00A9152C">
                <w:rPr>
                  <w:rFonts w:hint="eastAsia"/>
                  <w:w w:val="100"/>
                  <w:kern w:val="2"/>
                  <w:lang w:eastAsia="ja-JP"/>
                </w:rPr>
                <w:t>NOTE</w:t>
              </w:r>
            </w:ins>
            <w:ins w:id="36" w:author="Sakoda, Kazuyuki (SGC)" w:date="2021-10-18T23:35:00Z">
              <w:r>
                <w:rPr>
                  <w:w w:val="100"/>
                  <w:kern w:val="2"/>
                  <w:lang w:eastAsia="ja-JP"/>
                </w:rPr>
                <w:t xml:space="preserve"> 2</w:t>
              </w:r>
            </w:ins>
            <w:ins w:id="37" w:author="Sakoda, Kazuyuki (SGC)" w:date="2021-10-18T23:32:00Z">
              <w:r>
                <w:rPr>
                  <w:w w:val="100"/>
                  <w:kern w:val="2"/>
                </w:rPr>
                <w:t>—</w:t>
              </w:r>
            </w:ins>
            <w:ins w:id="38" w:author="Sakoda, Kazuyuki (SGC)" w:date="2021-10-18T23:28:00Z">
              <w:r w:rsidR="00D92751">
                <w:rPr>
                  <w:w w:val="100"/>
                  <w:kern w:val="2"/>
                  <w:lang w:eastAsia="ja-JP"/>
                </w:rPr>
                <w:t xml:space="preserve"> </w:t>
              </w:r>
            </w:ins>
            <w:ins w:id="39" w:author="Sakoda, Kazuyuki (SGC)" w:date="2021-10-18T23:30:00Z">
              <w:r>
                <w:rPr>
                  <w:w w:val="100"/>
                  <w:kern w:val="2"/>
                  <w:lang w:eastAsia="ja-JP"/>
                </w:rPr>
                <w:t xml:space="preserve">The MIC element and the Authenticated Mesh Peering Exchange element appear after </w:t>
              </w:r>
            </w:ins>
            <w:ins w:id="40" w:author="Sakoda, Kazuyuki (SGC)" w:date="2021-10-18T23:31:00Z">
              <w:r>
                <w:rPr>
                  <w:w w:val="100"/>
                  <w:kern w:val="2"/>
                  <w:lang w:eastAsia="ja-JP"/>
                </w:rPr>
                <w:t>any fields that</w:t>
              </w:r>
            </w:ins>
            <w:ins w:id="41" w:author="Sakoda, Kazuyuki (SGC)" w:date="2021-10-18T23:32:00Z">
              <w:r>
                <w:rPr>
                  <w:w w:val="100"/>
                  <w:kern w:val="2"/>
                  <w:lang w:eastAsia="ja-JP"/>
                </w:rPr>
                <w:t xml:space="preserve"> they protect in an individually addressed frame. Therefore, </w:t>
              </w:r>
            </w:ins>
            <w:ins w:id="42" w:author="Sakoda, Kazuyuki (SGC)" w:date="2021-10-18T23:33:00Z">
              <w:r>
                <w:rPr>
                  <w:w w:val="100"/>
                  <w:kern w:val="2"/>
                  <w:lang w:eastAsia="ja-JP"/>
                </w:rPr>
                <w:t xml:space="preserve">they </w:t>
              </w:r>
            </w:ins>
            <w:ins w:id="43" w:author="Sakoda, Kazuyuki (SGC)" w:date="2021-10-18T23:34:00Z">
              <w:r>
                <w:rPr>
                  <w:rFonts w:hint="eastAsia"/>
                  <w:w w:val="100"/>
                  <w:kern w:val="2"/>
                  <w:lang w:eastAsia="ja-JP"/>
                </w:rPr>
                <w:t>appear</w:t>
              </w:r>
            </w:ins>
            <w:ins w:id="44" w:author="Sakoda, Kazuyuki (SGC)" w:date="2021-10-18T23:33:00Z">
              <w:r>
                <w:rPr>
                  <w:w w:val="100"/>
                  <w:kern w:val="2"/>
                  <w:lang w:eastAsia="ja-JP"/>
                </w:rPr>
                <w:t xml:space="preserve"> last in </w:t>
              </w:r>
            </w:ins>
            <w:ins w:id="45" w:author="Sakoda, Kazuyuki (SGC)" w:date="2021-10-18T23:34:00Z">
              <w:r>
                <w:rPr>
                  <w:w w:val="100"/>
                  <w:kern w:val="2"/>
                  <w:lang w:eastAsia="ja-JP"/>
                </w:rPr>
                <w:t>in the frame body</w:t>
              </w:r>
            </w:ins>
            <w:ins w:id="46" w:author="Sakoda, Kazuyuki (SGC)" w:date="2021-10-18T23:47:00Z">
              <w:r w:rsidR="00B02F81">
                <w:rPr>
                  <w:w w:val="100"/>
                  <w:kern w:val="2"/>
                  <w:lang w:eastAsia="ja-JP"/>
                </w:rPr>
                <w:t xml:space="preserve">. </w:t>
              </w:r>
            </w:ins>
            <w:ins w:id="47" w:author="Sakoda, Kazuyuki (SGC)" w:date="2021-10-18T23:48:00Z">
              <w:r w:rsidR="00B02F81">
                <w:rPr>
                  <w:rFonts w:ascii="TimesNewRomanPSMT" w:hAnsi="TimesNewRomanPSMT" w:cs="TimesNewRomanPSMT"/>
                  <w:sz w:val="20"/>
                  <w:lang w:eastAsia="ja-JP"/>
                </w:rPr>
                <w:t xml:space="preserve">The </w:t>
              </w:r>
            </w:ins>
            <w:ins w:id="48" w:author="Sakoda, Kazuyuki (SGC)" w:date="2021-10-18T23:53:00Z">
              <w:r w:rsidR="00B02F81">
                <w:rPr>
                  <w:rFonts w:ascii="TimesNewRomanPSMT" w:hAnsi="TimesNewRomanPSMT" w:cs="TimesNewRomanPSMT"/>
                  <w:sz w:val="20"/>
                  <w:lang w:eastAsia="ja-JP"/>
                </w:rPr>
                <w:t>Authenticated Mesh Peeri</w:t>
              </w:r>
            </w:ins>
            <w:ins w:id="49" w:author="Sakoda, Kazuyuki (SGC)" w:date="2021-10-18T23:54:00Z">
              <w:r w:rsidR="00B02F81">
                <w:rPr>
                  <w:rFonts w:ascii="TimesNewRomanPSMT" w:hAnsi="TimesNewRomanPSMT" w:cs="TimesNewRomanPSMT"/>
                  <w:sz w:val="20"/>
                  <w:lang w:eastAsia="ja-JP"/>
                </w:rPr>
                <w:t>ng Exchange element is encrypted and authenticated as specified in 1</w:t>
              </w:r>
            </w:ins>
            <w:ins w:id="50" w:author="Sakoda, Kazuyuki (SGC)" w:date="2021-10-18T23:55:00Z">
              <w:r w:rsidR="00B02F81">
                <w:rPr>
                  <w:rFonts w:ascii="TimesNewRomanPSMT" w:hAnsi="TimesNewRomanPSMT" w:cs="TimesNewRomanPSMT"/>
                  <w:sz w:val="20"/>
                  <w:lang w:eastAsia="ja-JP"/>
                </w:rPr>
                <w:t>4.5.</w:t>
              </w:r>
            </w:ins>
            <w:ins w:id="51" w:author="Sakoda, Kazuyuki (SGC)" w:date="2021-10-19T17:48:00Z">
              <w:r w:rsidR="006B4BE2">
                <w:rPr>
                  <w:rFonts w:ascii="TimesNewRomanPSMT" w:hAnsi="TimesNewRomanPSMT" w:cs="TimesNewRomanPSMT"/>
                  <w:sz w:val="20"/>
                  <w:lang w:eastAsia="ja-JP"/>
                </w:rPr>
                <w:t>3</w:t>
              </w:r>
            </w:ins>
            <w:ins w:id="52" w:author="Sakoda, Kazuyuki (SGC)" w:date="2021-10-18T23:55:00Z">
              <w:r w:rsidR="00B02F81">
                <w:rPr>
                  <w:rFonts w:ascii="TimesNewRomanPSMT" w:hAnsi="TimesNewRomanPSMT" w:cs="TimesNewRomanPSMT"/>
                  <w:sz w:val="20"/>
                  <w:lang w:eastAsia="ja-JP"/>
                </w:rPr>
                <w:t xml:space="preserve"> (</w:t>
              </w:r>
            </w:ins>
            <w:ins w:id="53" w:author="Sakoda, Kazuyuki (SGC)" w:date="2021-10-19T17:48:00Z">
              <w:r w:rsidR="006B4BE2" w:rsidRPr="006B4BE2">
                <w:rPr>
                  <w:rFonts w:ascii="TimesNewRomanPSMT" w:hAnsi="TimesNewRomanPSMT" w:cs="TimesNewRomanPSMT"/>
                  <w:sz w:val="20"/>
                  <w:lang w:eastAsia="ja-JP"/>
                </w:rPr>
                <w:t>Construction and processing AES-SIV-protected mesh peering Management frames</w:t>
              </w:r>
            </w:ins>
            <w:ins w:id="54" w:author="Sakoda, Kazuyuki (SGC)" w:date="2021-10-18T23:55:00Z">
              <w:r w:rsidR="00B02F81">
                <w:rPr>
                  <w:rFonts w:ascii="TimesNewRomanPSMT" w:hAnsi="TimesNewRomanPSMT" w:cs="TimesNewRomanPSMT"/>
                  <w:sz w:val="20"/>
                  <w:lang w:eastAsia="ja-JP"/>
                </w:rPr>
                <w:t>)</w:t>
              </w:r>
            </w:ins>
            <w:ins w:id="55" w:author="Sakoda, Kazuyuki (SGC)" w:date="2021-10-18T23:56:00Z">
              <w:r w:rsidR="001021FE">
                <w:rPr>
                  <w:rFonts w:ascii="TimesNewRomanPSMT" w:hAnsi="TimesNewRomanPSMT" w:cs="TimesNewRomanPSMT"/>
                  <w:sz w:val="20"/>
                  <w:lang w:eastAsia="ja-JP"/>
                </w:rPr>
                <w:t>.</w:t>
              </w:r>
            </w:ins>
          </w:p>
          <w:p w14:paraId="7C3B21E3" w14:textId="77777777" w:rsidR="00D92751" w:rsidRDefault="00D92751">
            <w:pPr>
              <w:pStyle w:val="CellBody"/>
              <w:rPr>
                <w:ins w:id="56" w:author="Sakoda, Kazuyuki (SGC)" w:date="2021-10-18T23:25:00Z"/>
                <w:w w:val="100"/>
                <w:kern w:val="2"/>
              </w:rPr>
            </w:pPr>
          </w:p>
          <w:p w14:paraId="335B53EC" w14:textId="115C9D60" w:rsidR="00A9152C" w:rsidRPr="00A9152C" w:rsidRDefault="00A9152C">
            <w:pPr>
              <w:pStyle w:val="CellBody"/>
              <w:rPr>
                <w:w w:val="100"/>
                <w:kern w:val="2"/>
              </w:rPr>
            </w:pPr>
          </w:p>
        </w:tc>
      </w:tr>
    </w:tbl>
    <w:p w14:paraId="4B960F92" w14:textId="77777777" w:rsidR="0090761C" w:rsidRPr="00DC141E" w:rsidRDefault="0090761C" w:rsidP="0090761C">
      <w:pPr>
        <w:pStyle w:val="T"/>
        <w:rPr>
          <w:w w:val="100"/>
        </w:rPr>
      </w:pPr>
    </w:p>
    <w:p w14:paraId="4A6AE532" w14:textId="77777777" w:rsidR="0090761C" w:rsidRPr="0090761C" w:rsidRDefault="0090761C" w:rsidP="00ED139D">
      <w:pPr>
        <w:widowControl w:val="0"/>
        <w:autoSpaceDE w:val="0"/>
        <w:autoSpaceDN w:val="0"/>
        <w:adjustRightInd w:val="0"/>
        <w:rPr>
          <w:color w:val="000000" w:themeColor="text1"/>
          <w:szCs w:val="22"/>
          <w:lang w:val="en-US" w:eastAsia="ja-JP"/>
        </w:rPr>
      </w:pPr>
    </w:p>
    <w:p w14:paraId="54122E3F" w14:textId="77777777" w:rsidR="00036B76" w:rsidRDefault="00036B76" w:rsidP="00121BB1">
      <w:pPr>
        <w:pStyle w:val="H3"/>
        <w:numPr>
          <w:ilvl w:val="0"/>
          <w:numId w:val="1"/>
        </w:numPr>
        <w:rPr>
          <w:w w:val="100"/>
        </w:rPr>
      </w:pPr>
      <w:bookmarkStart w:id="57" w:name="RTF31333830333a2048332c312e"/>
      <w:r>
        <w:rPr>
          <w:w w:val="100"/>
        </w:rPr>
        <w:t>Self-protected Action frame details</w:t>
      </w:r>
      <w:bookmarkEnd w:id="57"/>
    </w:p>
    <w:p w14:paraId="58850DE9" w14:textId="0A035D94" w:rsidR="00036B76" w:rsidRDefault="002924BC" w:rsidP="00121BB1">
      <w:pPr>
        <w:pStyle w:val="H4"/>
        <w:numPr>
          <w:ilvl w:val="0"/>
          <w:numId w:val="2"/>
        </w:numPr>
        <w:suppressAutoHyphens/>
        <w:rPr>
          <w:w w:val="100"/>
        </w:rPr>
      </w:pPr>
      <w:bookmarkStart w:id="58" w:name="RTF34303935313a2048342c312e"/>
      <w:commentRangeStart w:id="59"/>
      <w:ins w:id="60" w:author="Sakoda, Kazuyuki (SGC)" w:date="2021-10-03T12:40:00Z">
        <w:r>
          <w:rPr>
            <w:w w:val="100"/>
          </w:rPr>
          <w:t>General</w:t>
        </w:r>
      </w:ins>
      <w:commentRangeEnd w:id="59"/>
      <w:ins w:id="61" w:author="Sakoda, Kazuyuki (SGC)" w:date="2021-10-03T12:58:00Z">
        <w:r w:rsidR="00C62CE7">
          <w:rPr>
            <w:rStyle w:val="aa"/>
            <w:rFonts w:ascii="Times New Roman" w:hAnsi="Times New Roman" w:cs="Times New Roman"/>
            <w:b w:val="0"/>
            <w:bCs w:val="0"/>
            <w:color w:val="auto"/>
            <w:w w:val="100"/>
            <w:lang w:val="en-GB" w:eastAsia="en-US"/>
          </w:rPr>
          <w:commentReference w:id="59"/>
        </w:r>
      </w:ins>
      <w:del w:id="62" w:author="Sakoda, Kazuyuki (SGC)" w:date="2021-10-03T12:40:00Z">
        <w:r w:rsidR="00036B76" w:rsidDel="002924BC">
          <w:rPr>
            <w:w w:val="100"/>
          </w:rPr>
          <w:delText>Self-protected Action fields</w:delText>
        </w:r>
      </w:del>
      <w:bookmarkEnd w:id="58"/>
    </w:p>
    <w:p w14:paraId="03739A7C" w14:textId="77777777" w:rsidR="00036B76" w:rsidRDefault="00036B76" w:rsidP="00036B76">
      <w:pPr>
        <w:pStyle w:val="T"/>
        <w:rPr>
          <w:w w:val="100"/>
        </w:rPr>
      </w:pPr>
      <w:r>
        <w:rPr>
          <w:w w:val="100"/>
        </w:rPr>
        <w:t>The Self-protected Action frame is defined to allow robust STA-STA communications of the Action frames that are not robust (see 9.4.1.11 (Action field)). The protocols that use these Action frames are responsible for deciding whether to protect these frames and supporting protection mechanisms for these frames as needed.</w:t>
      </w:r>
    </w:p>
    <w:p w14:paraId="04FA3DAC" w14:textId="77777777" w:rsidR="00036B76" w:rsidRDefault="00036B76" w:rsidP="00036B76">
      <w:pPr>
        <w:pStyle w:val="T"/>
        <w:rPr>
          <w:w w:val="100"/>
        </w:rPr>
      </w:pPr>
      <w:r>
        <w:rPr>
          <w:w w:val="100"/>
        </w:rPr>
        <w:t xml:space="preserve">Self-protected Action frames have a different nature than Public Action frames and robust Action frames. Robust Action frames assume the existence of a completely established security association. Self-protected Action frames typically exist to manage the creation and deletion of security associations, regardless of whether they are completely established. </w:t>
      </w:r>
    </w:p>
    <w:p w14:paraId="0F1CB2EC" w14:textId="77777777" w:rsidR="00036B76" w:rsidRDefault="00036B76" w:rsidP="00036B76">
      <w:pPr>
        <w:pStyle w:val="T"/>
        <w:rPr>
          <w:w w:val="100"/>
        </w:rPr>
      </w:pPr>
      <w:r>
        <w:rPr>
          <w:w w:val="100"/>
        </w:rPr>
        <w:t>Public Action frames are defined as public for all STAs, including those that are not in the BSS and MBSS. Self-protected Action frames, however, are used for relationship creation and maintenance between two specific STAs. Their public nature is incidental.</w:t>
      </w:r>
    </w:p>
    <w:p w14:paraId="7417314F" w14:textId="77777777" w:rsidR="002924BC" w:rsidRDefault="002924BC" w:rsidP="002924BC">
      <w:pPr>
        <w:pStyle w:val="T"/>
        <w:rPr>
          <w:ins w:id="63" w:author="Sakoda, Kazuyuki (SGC)" w:date="2021-10-03T12:39:00Z"/>
          <w:w w:val="100"/>
        </w:rPr>
      </w:pPr>
      <w:ins w:id="64" w:author="Sakoda, Kazuyuki (SGC)" w:date="2021-10-03T12:39:00Z">
        <w:r>
          <w:rPr>
            <w:w w:val="100"/>
          </w:rPr>
          <w:t xml:space="preserve">The Mesh Peering Open frame, the Mesh Peering Confirm frame, and the Mesh Peering Close frame are referred to as </w:t>
        </w:r>
        <w:r>
          <w:rPr>
            <w:i/>
            <w:iCs/>
            <w:w w:val="100"/>
          </w:rPr>
          <w:t>mesh peering Management frames</w:t>
        </w:r>
        <w:r>
          <w:rPr>
            <w:w w:val="100"/>
          </w:rPr>
          <w:t>.</w:t>
        </w:r>
      </w:ins>
    </w:p>
    <w:p w14:paraId="5B08CD7E" w14:textId="710B69EA" w:rsidR="00036B76" w:rsidRDefault="00036B76" w:rsidP="00036B76">
      <w:pPr>
        <w:pStyle w:val="T"/>
        <w:rPr>
          <w:w w:val="100"/>
        </w:rPr>
      </w:pPr>
      <w:r>
        <w:rPr>
          <w:w w:val="100"/>
        </w:rPr>
        <w:t xml:space="preserve">A Self-protected Action field, in the field immediately after the Category field, differentiates the formats. The defined Self-protected Action frames are listed in </w:t>
      </w:r>
      <w:r>
        <w:rPr>
          <w:w w:val="100"/>
        </w:rPr>
        <w:fldChar w:fldCharType="begin"/>
      </w:r>
      <w:r>
        <w:rPr>
          <w:w w:val="100"/>
        </w:rPr>
        <w:instrText xml:space="preserve"> REF  RTF31323339323a205461626c65 \h</w:instrText>
      </w:r>
      <w:r>
        <w:rPr>
          <w:w w:val="100"/>
        </w:rPr>
      </w:r>
      <w:r>
        <w:rPr>
          <w:w w:val="100"/>
        </w:rPr>
        <w:fldChar w:fldCharType="separate"/>
      </w:r>
      <w:r>
        <w:rPr>
          <w:w w:val="100"/>
        </w:rPr>
        <w:t>Table 9-509 (Self-protected Action field values)</w:t>
      </w:r>
      <w:r>
        <w:rPr>
          <w:w w:val="100"/>
        </w:rPr>
        <w:fldChar w:fldCharType="end"/>
      </w:r>
      <w:r>
        <w:rPr>
          <w:w w:val="100"/>
        </w:rPr>
        <w:t>.</w:t>
      </w:r>
    </w:p>
    <w:p w14:paraId="5DEB22F4"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760"/>
      </w:tblGrid>
      <w:tr w:rsidR="00036B76" w14:paraId="184D5599" w14:textId="77777777" w:rsidTr="004758CF">
        <w:trPr>
          <w:jc w:val="center"/>
        </w:trPr>
        <w:tc>
          <w:tcPr>
            <w:tcW w:w="7600" w:type="dxa"/>
            <w:gridSpan w:val="2"/>
            <w:tcBorders>
              <w:top w:val="nil"/>
              <w:left w:val="nil"/>
              <w:bottom w:val="nil"/>
              <w:right w:val="nil"/>
            </w:tcBorders>
            <w:tcMar>
              <w:top w:w="120" w:type="dxa"/>
              <w:left w:w="120" w:type="dxa"/>
              <w:bottom w:w="60" w:type="dxa"/>
              <w:right w:w="120" w:type="dxa"/>
            </w:tcMar>
            <w:vAlign w:val="center"/>
          </w:tcPr>
          <w:p w14:paraId="7BC038BB" w14:textId="77777777" w:rsidR="00036B76" w:rsidRDefault="00036B76" w:rsidP="00121BB1">
            <w:pPr>
              <w:pStyle w:val="TableTitle"/>
              <w:numPr>
                <w:ilvl w:val="0"/>
                <w:numId w:val="3"/>
              </w:numPr>
            </w:pPr>
            <w:bookmarkStart w:id="65" w:name="RTF31323339323a205461626c65"/>
            <w:r>
              <w:rPr>
                <w:w w:val="100"/>
              </w:rPr>
              <w:t>Self-protected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5"/>
          </w:p>
        </w:tc>
      </w:tr>
      <w:tr w:rsidR="00036B76" w14:paraId="725F1D0E" w14:textId="77777777" w:rsidTr="004758CF">
        <w:trPr>
          <w:trHeight w:val="4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D98534" w14:textId="77777777" w:rsidR="00036B76" w:rsidRDefault="00036B76" w:rsidP="004758CF">
            <w:pPr>
              <w:pStyle w:val="CellHeading"/>
            </w:pPr>
            <w:r>
              <w:rPr>
                <w:w w:val="100"/>
              </w:rPr>
              <w:t>Self-protected Action field value</w:t>
            </w:r>
          </w:p>
        </w:tc>
        <w:tc>
          <w:tcPr>
            <w:tcW w:w="4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8D805B0" w14:textId="77777777" w:rsidR="00036B76" w:rsidRDefault="00036B76" w:rsidP="004758CF">
            <w:pPr>
              <w:pStyle w:val="CellHeading"/>
            </w:pPr>
            <w:r>
              <w:rPr>
                <w:w w:val="100"/>
              </w:rPr>
              <w:t>Description</w:t>
            </w:r>
          </w:p>
        </w:tc>
      </w:tr>
      <w:tr w:rsidR="00036B76" w14:paraId="2D3B1AB4"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5EAA669" w14:textId="77777777" w:rsidR="00036B76" w:rsidRDefault="00036B76" w:rsidP="00121BB1">
            <w:pPr>
              <w:pStyle w:val="Body"/>
              <w:widowControl/>
              <w:numPr>
                <w:ilvl w:val="0"/>
                <w:numId w:val="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FEDB97" w14:textId="77777777" w:rsidR="00036B76" w:rsidRDefault="00036B76" w:rsidP="004758CF">
            <w:pPr>
              <w:pStyle w:val="CellBody"/>
            </w:pPr>
            <w:r>
              <w:rPr>
                <w:w w:val="100"/>
              </w:rPr>
              <w:t>Reserved</w:t>
            </w:r>
          </w:p>
        </w:tc>
      </w:tr>
      <w:tr w:rsidR="00036B76" w14:paraId="1A489A1B"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F7C45FA" w14:textId="77777777" w:rsidR="00036B76" w:rsidRDefault="00036B76" w:rsidP="00121BB1">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9578CF" w14:textId="77777777" w:rsidR="00036B76" w:rsidRDefault="00036B76" w:rsidP="004758CF">
            <w:pPr>
              <w:pStyle w:val="CellBody"/>
            </w:pPr>
            <w:r>
              <w:rPr>
                <w:w w:val="100"/>
              </w:rPr>
              <w:t>Mesh Peering Open</w:t>
            </w:r>
          </w:p>
        </w:tc>
      </w:tr>
      <w:tr w:rsidR="00036B76" w14:paraId="019E67BC"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E4CCFDA" w14:textId="77777777" w:rsidR="00036B76" w:rsidRDefault="00036B76" w:rsidP="00121BB1">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CEDA6E" w14:textId="77777777" w:rsidR="00036B76" w:rsidRDefault="00036B76" w:rsidP="004758CF">
            <w:pPr>
              <w:pStyle w:val="CellBody"/>
            </w:pPr>
            <w:r>
              <w:rPr>
                <w:w w:val="100"/>
              </w:rPr>
              <w:t>Mesh Peering Confirm</w:t>
            </w:r>
          </w:p>
        </w:tc>
      </w:tr>
      <w:tr w:rsidR="00036B76" w14:paraId="3EBEFF52"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4FE4C7F" w14:textId="77777777" w:rsidR="00036B76" w:rsidRDefault="00036B76" w:rsidP="00121BB1">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C97CA1" w14:textId="77777777" w:rsidR="00036B76" w:rsidRDefault="00036B76" w:rsidP="004758CF">
            <w:pPr>
              <w:pStyle w:val="CellBody"/>
            </w:pPr>
            <w:r>
              <w:rPr>
                <w:w w:val="100"/>
              </w:rPr>
              <w:t>Mesh Peering Close</w:t>
            </w:r>
          </w:p>
        </w:tc>
      </w:tr>
      <w:tr w:rsidR="00036B76" w14:paraId="7FB82037"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055D248" w14:textId="77777777" w:rsidR="00036B76" w:rsidRDefault="00036B76" w:rsidP="00121BB1">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70DC17" w14:textId="77777777" w:rsidR="00036B76" w:rsidRDefault="00036B76" w:rsidP="004758CF">
            <w:pPr>
              <w:pStyle w:val="CellBody"/>
            </w:pPr>
            <w:r>
              <w:rPr>
                <w:w w:val="100"/>
              </w:rPr>
              <w:t>Mesh Group Key Inform</w:t>
            </w:r>
          </w:p>
        </w:tc>
      </w:tr>
      <w:tr w:rsidR="00036B76" w14:paraId="4A84E36F" w14:textId="77777777" w:rsidTr="004758CF">
        <w:trPr>
          <w:trHeight w:val="360"/>
          <w:jc w:val="center"/>
        </w:trPr>
        <w:tc>
          <w:tcPr>
            <w:tcW w:w="28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5B8D138" w14:textId="77777777" w:rsidR="00036B76" w:rsidRDefault="00036B76" w:rsidP="00121BB1">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47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3F3945" w14:textId="77777777" w:rsidR="00036B76" w:rsidRDefault="00036B76" w:rsidP="004758CF">
            <w:pPr>
              <w:pStyle w:val="CellBody"/>
            </w:pPr>
            <w:r>
              <w:rPr>
                <w:w w:val="100"/>
              </w:rPr>
              <w:t>Mesh Group Key Acknowledge</w:t>
            </w:r>
          </w:p>
        </w:tc>
      </w:tr>
      <w:tr w:rsidR="00036B76" w14:paraId="0FC4A272" w14:textId="77777777" w:rsidTr="004758CF">
        <w:trPr>
          <w:trHeight w:val="360"/>
          <w:jc w:val="center"/>
        </w:trPr>
        <w:tc>
          <w:tcPr>
            <w:tcW w:w="2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15EB38" w14:textId="77777777" w:rsidR="00036B76" w:rsidRDefault="00036B76" w:rsidP="004758CF">
            <w:pPr>
              <w:pStyle w:val="CellBody"/>
              <w:jc w:val="center"/>
            </w:pPr>
            <w:r>
              <w:rPr>
                <w:w w:val="100"/>
              </w:rPr>
              <w:t>6–255</w:t>
            </w:r>
          </w:p>
        </w:tc>
        <w:tc>
          <w:tcPr>
            <w:tcW w:w="47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EDB1A3" w14:textId="77777777" w:rsidR="00036B76" w:rsidRDefault="00036B76" w:rsidP="004758CF">
            <w:pPr>
              <w:pStyle w:val="CellBody"/>
            </w:pPr>
            <w:r>
              <w:rPr>
                <w:w w:val="100"/>
              </w:rPr>
              <w:t>Reserved</w:t>
            </w:r>
          </w:p>
        </w:tc>
      </w:tr>
    </w:tbl>
    <w:p w14:paraId="4EB1DBD9" w14:textId="14D712CC" w:rsidR="00523529" w:rsidRDefault="00036B76" w:rsidP="00523529">
      <w:pPr>
        <w:pStyle w:val="T"/>
        <w:rPr>
          <w:ins w:id="66" w:author="Sakoda, Kazuyuki (SGC)" w:date="2021-10-03T12:36:00Z"/>
          <w:w w:val="100"/>
        </w:rPr>
      </w:pPr>
      <w:r>
        <w:rPr>
          <w:w w:val="100"/>
        </w:rPr>
        <w:t xml:space="preserve"> </w:t>
      </w:r>
      <w:ins w:id="67" w:author="Sakoda, Kazuyuki (SGC)" w:date="2021-10-03T12:36:00Z">
        <w:r w:rsidR="00523529">
          <w:rPr>
            <w:w w:val="100"/>
            <w:kern w:val="2"/>
          </w:rPr>
          <w:t>NOTE—</w:t>
        </w:r>
      </w:ins>
      <w:ins w:id="68" w:author="Sakoda, Kazuyuki (SGC)" w:date="2021-10-03T12:41:00Z">
        <w:r w:rsidR="002924BC">
          <w:rPr>
            <w:w w:val="100"/>
            <w:kern w:val="2"/>
          </w:rPr>
          <w:t xml:space="preserve">In Self-protected Action frames, </w:t>
        </w:r>
      </w:ins>
      <w:ins w:id="69" w:author="Sakoda, Kazuyuki (SGC)" w:date="2021-10-03T12:42:00Z">
        <w:r w:rsidR="002924BC">
          <w:t>t</w:t>
        </w:r>
      </w:ins>
      <w:ins w:id="70" w:author="Sakoda, Kazuyuki (SGC)" w:date="2021-10-03T12:41:00Z">
        <w:r w:rsidR="002924BC">
          <w:t xml:space="preserve">he MIC element and the </w:t>
        </w:r>
        <w:r w:rsidR="002924BC">
          <w:rPr>
            <w:w w:val="100"/>
          </w:rPr>
          <w:t xml:space="preserve">Authenticated Mesh Peering Exchange element are present after the Action field </w:t>
        </w:r>
      </w:ins>
      <w:ins w:id="71" w:author="Kazuyuki" w:date="2021-10-10T11:14:00Z">
        <w:r w:rsidR="00D52C80">
          <w:rPr>
            <w:w w:val="100"/>
          </w:rPr>
          <w:t>when the frame is protected</w:t>
        </w:r>
      </w:ins>
      <w:ins w:id="72" w:author="Sakoda, Kazuyuki (SGC)" w:date="2021-10-03T12:42:00Z">
        <w:r w:rsidR="002924BC">
          <w:rPr>
            <w:w w:val="100"/>
          </w:rPr>
          <w:t xml:space="preserve"> (see </w:t>
        </w:r>
      </w:ins>
      <w:ins w:id="73" w:author="Sakoda, Kazuyuki (SGC)" w:date="2021-10-03T12:41:00Z">
        <w:r w:rsidR="002924BC">
          <w:rPr>
            <w:w w:val="100"/>
          </w:rPr>
          <w:t>9.3.3.13 (Action frame format))</w:t>
        </w:r>
      </w:ins>
      <w:ins w:id="74" w:author="Sakoda, Kazuyuki (SGC)" w:date="2021-10-03T12:42:00Z">
        <w:r w:rsidR="002924BC">
          <w:rPr>
            <w:w w:val="100"/>
          </w:rPr>
          <w:t>.</w:t>
        </w:r>
      </w:ins>
    </w:p>
    <w:p w14:paraId="059895EE" w14:textId="184BFC5C" w:rsidR="00036B76" w:rsidRPr="00D52C80" w:rsidRDefault="00036B76" w:rsidP="00036B76">
      <w:pPr>
        <w:pStyle w:val="T"/>
        <w:rPr>
          <w:w w:val="100"/>
        </w:rPr>
      </w:pPr>
    </w:p>
    <w:p w14:paraId="49BC8CE0" w14:textId="6511B986" w:rsidR="00036B76" w:rsidDel="002924BC" w:rsidRDefault="00036B76" w:rsidP="00036B76">
      <w:pPr>
        <w:pStyle w:val="T"/>
        <w:rPr>
          <w:del w:id="75" w:author="Sakoda, Kazuyuki (SGC)" w:date="2021-10-03T12:39:00Z"/>
          <w:w w:val="100"/>
        </w:rPr>
      </w:pPr>
      <w:del w:id="76" w:author="Sakoda, Kazuyuki (SGC)" w:date="2021-10-03T12:39:00Z">
        <w:r w:rsidDel="002924BC">
          <w:rPr>
            <w:w w:val="100"/>
          </w:rPr>
          <w:delText xml:space="preserve">The Mesh Peering Open frame, the Mesh Peering Confirm frame, and the Mesh Peering Close frame are referred to as </w:delText>
        </w:r>
        <w:r w:rsidDel="002924BC">
          <w:rPr>
            <w:i/>
            <w:iCs/>
            <w:w w:val="100"/>
          </w:rPr>
          <w:delText>mesh peering Management frames</w:delText>
        </w:r>
        <w:r w:rsidDel="002924BC">
          <w:rPr>
            <w:w w:val="100"/>
          </w:rPr>
          <w:delText>.</w:delText>
        </w:r>
      </w:del>
    </w:p>
    <w:p w14:paraId="617536CE" w14:textId="77777777" w:rsidR="00036B76" w:rsidRDefault="00036B76" w:rsidP="00121BB1">
      <w:pPr>
        <w:pStyle w:val="H4"/>
        <w:numPr>
          <w:ilvl w:val="0"/>
          <w:numId w:val="10"/>
        </w:numPr>
        <w:suppressAutoHyphens/>
        <w:rPr>
          <w:w w:val="100"/>
        </w:rPr>
      </w:pPr>
      <w:bookmarkStart w:id="77" w:name="RTF33353630333a2048342c312e"/>
      <w:r>
        <w:rPr>
          <w:w w:val="100"/>
        </w:rPr>
        <w:t>Mesh Peering Open frame format</w:t>
      </w:r>
      <w:bookmarkEnd w:id="77"/>
    </w:p>
    <w:p w14:paraId="68C456F9" w14:textId="77777777" w:rsidR="00036B76" w:rsidRDefault="00036B76" w:rsidP="00121BB1">
      <w:pPr>
        <w:pStyle w:val="H5"/>
        <w:numPr>
          <w:ilvl w:val="0"/>
          <w:numId w:val="11"/>
        </w:numPr>
        <w:suppressAutoHyphens/>
        <w:rPr>
          <w:w w:val="100"/>
        </w:rPr>
      </w:pPr>
      <w:r>
        <w:rPr>
          <w:w w:val="100"/>
        </w:rPr>
        <w:t>Mesh Peering Open frame self protection</w:t>
      </w:r>
    </w:p>
    <w:p w14:paraId="4F497C00" w14:textId="77777777" w:rsidR="00036B76" w:rsidRDefault="00036B76" w:rsidP="00036B76">
      <w:pPr>
        <w:pStyle w:val="T"/>
        <w:rPr>
          <w:w w:val="100"/>
        </w:rPr>
      </w:pPr>
      <w:r>
        <w:rPr>
          <w:w w:val="100"/>
        </w:rPr>
        <w:t>Protection of this frame is provided when authenticated mesh peering exchange (AMPE) is enabled. AMPE provides integrity protection of Mesh Peering Open frames.</w:t>
      </w:r>
    </w:p>
    <w:p w14:paraId="5126FB45" w14:textId="77777777" w:rsidR="00036B76" w:rsidRDefault="00036B76" w:rsidP="00036B76">
      <w:pPr>
        <w:pStyle w:val="T"/>
        <w:rPr>
          <w:w w:val="100"/>
        </w:rPr>
      </w:pPr>
      <w:r>
        <w:rPr>
          <w:w w:val="100"/>
        </w:rPr>
        <w:t>When the Mesh Peering Open frame is used by the mesh peering management (MPM) protocol, integrity protection on the frame is not enabled.</w:t>
      </w:r>
    </w:p>
    <w:p w14:paraId="5F8255CA" w14:textId="77777777" w:rsidR="00036B76" w:rsidRDefault="00036B76" w:rsidP="00121BB1">
      <w:pPr>
        <w:pStyle w:val="H5"/>
        <w:numPr>
          <w:ilvl w:val="0"/>
          <w:numId w:val="12"/>
        </w:numPr>
        <w:suppressAutoHyphens/>
        <w:rPr>
          <w:w w:val="100"/>
        </w:rPr>
      </w:pPr>
      <w:bookmarkStart w:id="78" w:name="RTF38383036333a2048352c312e"/>
      <w:r>
        <w:rPr>
          <w:w w:val="100"/>
        </w:rPr>
        <w:t>Mesh Peering Open frame details</w:t>
      </w:r>
      <w:bookmarkEnd w:id="78"/>
    </w:p>
    <w:p w14:paraId="26220A6A" w14:textId="22255A46" w:rsidR="00036B76" w:rsidRDefault="00036B76" w:rsidP="00036B76">
      <w:pPr>
        <w:pStyle w:val="T"/>
        <w:rPr>
          <w:w w:val="100"/>
        </w:rPr>
      </w:pPr>
      <w:r>
        <w:rPr>
          <w:w w:val="100"/>
        </w:rPr>
        <w:t xml:space="preserve">The Mesh Peering Open frame is used to open a mesh peering using the procedures defined in 14.3.6 (Mesh peering open) and in 14.5.5 (Mesh peering Management frames for AMPE). </w:t>
      </w:r>
      <w:ins w:id="79" w:author="Sakoda, Kazuyuki (SGC)" w:date="2021-10-03T12:26:00Z">
        <w:r w:rsidR="009F01C3">
          <w:rPr>
            <w:w w:val="100"/>
          </w:rPr>
          <w:t xml:space="preserve">It is also used for HCCA TXOP negotiation between APs (see 11.26.3 (HCCA TXOP negotiation)). </w:t>
        </w:r>
      </w:ins>
      <w:r>
        <w:rPr>
          <w:w w:val="100"/>
        </w:rPr>
        <w:t xml:space="preserve">The format of the Mesh Peering Open frame Action field is shown in </w:t>
      </w:r>
      <w:r>
        <w:rPr>
          <w:w w:val="100"/>
        </w:rPr>
        <w:fldChar w:fldCharType="begin"/>
      </w:r>
      <w:r>
        <w:rPr>
          <w:w w:val="100"/>
        </w:rPr>
        <w:instrText xml:space="preserve"> REF  RTF33383931353a205461626c65 \h</w:instrText>
      </w:r>
      <w:r>
        <w:rPr>
          <w:w w:val="100"/>
        </w:rPr>
      </w:r>
      <w:r>
        <w:rPr>
          <w:w w:val="100"/>
        </w:rPr>
        <w:fldChar w:fldCharType="separate"/>
      </w:r>
      <w:r>
        <w:rPr>
          <w:w w:val="100"/>
        </w:rPr>
        <w:t>Table 9-510 (Mesh Peering Open frame Action field format)</w:t>
      </w:r>
      <w:r>
        <w:rPr>
          <w:w w:val="100"/>
        </w:rPr>
        <w:fldChar w:fldCharType="end"/>
      </w:r>
      <w:r>
        <w:rPr>
          <w:w w:val="100"/>
        </w:rPr>
        <w:t>.</w:t>
      </w:r>
    </w:p>
    <w:p w14:paraId="6A228503" w14:textId="77777777" w:rsidR="00006FF6" w:rsidRDefault="00006FF6"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3DA00FC2"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02F64ACB" w14:textId="77777777" w:rsidR="00036B76" w:rsidRDefault="00036B76" w:rsidP="00121BB1">
            <w:pPr>
              <w:pStyle w:val="TableTitle"/>
              <w:numPr>
                <w:ilvl w:val="0"/>
                <w:numId w:val="13"/>
              </w:numPr>
            </w:pPr>
            <w:bookmarkStart w:id="80" w:name="RTF33383931353a205461626c65"/>
            <w:r>
              <w:rPr>
                <w:w w:val="100"/>
              </w:rPr>
              <w:t>Mesh Peering Open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036B76" w14:paraId="30676F54"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89604B"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3FED6B"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840959" w14:textId="77777777" w:rsidR="00036B76" w:rsidRDefault="00036B76" w:rsidP="004758CF">
            <w:pPr>
              <w:pStyle w:val="CellHeading"/>
            </w:pPr>
            <w:r>
              <w:rPr>
                <w:w w:val="100"/>
              </w:rPr>
              <w:t>Notes</w:t>
            </w:r>
          </w:p>
        </w:tc>
      </w:tr>
      <w:tr w:rsidR="00036B76" w14:paraId="1B6E0CD7"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B26B4BF" w14:textId="77777777" w:rsidR="00036B76" w:rsidRDefault="00036B76" w:rsidP="00121BB1">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F0C4F2" w14:textId="77777777" w:rsidR="00036B76" w:rsidRDefault="00036B76" w:rsidP="004758CF">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075A5" w14:textId="082403DA" w:rsidR="00036B76" w:rsidRDefault="00DD22CB" w:rsidP="004758CF">
            <w:pPr>
              <w:pStyle w:val="CellBody"/>
            </w:pPr>
            <w:ins w:id="81" w:author="Sakoda, Kazuyuki (SGC)" w:date="2021-09-22T13:58:00Z">
              <w:r>
                <w:rPr>
                  <w:w w:val="100"/>
                </w:rPr>
                <w:t xml:space="preserve">The Category field is </w:t>
              </w:r>
            </w:ins>
            <w:ins w:id="82" w:author="Sakoda, Kazuyuki (SGC)" w:date="2021-10-03T11:59:00Z">
              <w:r w:rsidR="00366137">
                <w:rPr>
                  <w:w w:val="100"/>
                </w:rPr>
                <w:t xml:space="preserve">defined </w:t>
              </w:r>
            </w:ins>
            <w:ins w:id="83" w:author="Sakoda, Kazuyuki (SGC)" w:date="2021-09-22T13:58:00Z">
              <w:r>
                <w:rPr>
                  <w:w w:val="100"/>
                </w:rPr>
                <w:t>in 9.4.1.11 (Action field).</w:t>
              </w:r>
            </w:ins>
          </w:p>
        </w:tc>
      </w:tr>
      <w:tr w:rsidR="00036B76" w14:paraId="4DF690DD"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7EF5C09" w14:textId="77777777" w:rsidR="00036B76" w:rsidRDefault="00036B76" w:rsidP="00121BB1">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AAD7E" w14:textId="77777777" w:rsidR="00036B76" w:rsidRDefault="00036B76" w:rsidP="004758CF">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EAE04" w14:textId="0A1E4304" w:rsidR="00036B76" w:rsidRDefault="00DD22CB" w:rsidP="004758CF">
            <w:pPr>
              <w:pStyle w:val="CellBody"/>
            </w:pPr>
            <w:commentRangeStart w:id="84"/>
            <w:commentRangeStart w:id="85"/>
            <w:ins w:id="86" w:author="Sakoda, Kazuyuki (SGC)" w:date="2021-09-22T13:58:00Z">
              <w:r>
                <w:rPr>
                  <w:w w:val="100"/>
                </w:rPr>
                <w:t xml:space="preserve">The Self-protected Action field is </w:t>
              </w:r>
            </w:ins>
            <w:ins w:id="87" w:author="Sakoda, Kazuyuki (SGC)" w:date="2021-10-03T11:59:00Z">
              <w:r w:rsidR="00366137">
                <w:rPr>
                  <w:w w:val="100"/>
                </w:rPr>
                <w:t>defined</w:t>
              </w:r>
            </w:ins>
            <w:ins w:id="88" w:author="Sakoda, Kazuyuki (SGC)" w:date="2021-09-22T14:43:00Z">
              <w:r w:rsidR="008243CB">
                <w:rPr>
                  <w:w w:val="100"/>
                </w:rPr>
                <w:t xml:space="preserve"> </w:t>
              </w:r>
            </w:ins>
            <w:ins w:id="89" w:author="Sakoda, Kazuyuki (SGC)" w:date="2021-09-22T13:58:00Z">
              <w:r>
                <w:rPr>
                  <w:w w:val="100"/>
                </w:rPr>
                <w:t xml:space="preserve">in </w:t>
              </w:r>
              <w:r>
                <w:rPr>
                  <w:w w:val="100"/>
                </w:rPr>
                <w:fldChar w:fldCharType="begin"/>
              </w:r>
              <w:r>
                <w:rPr>
                  <w:w w:val="100"/>
                </w:rPr>
                <w:instrText xml:space="preserve"> REF  RTF34303935313a2048342c312e \h</w:instrText>
              </w:r>
            </w:ins>
            <w:r>
              <w:rPr>
                <w:w w:val="100"/>
              </w:rPr>
            </w:r>
            <w:ins w:id="90" w:author="Sakoda, Kazuyuki (SGC)" w:date="2021-09-22T13:58:00Z">
              <w:r>
                <w:rPr>
                  <w:w w:val="100"/>
                </w:rPr>
                <w:fldChar w:fldCharType="separate"/>
              </w:r>
              <w:r>
                <w:rPr>
                  <w:w w:val="100"/>
                </w:rPr>
                <w:t>9.6.15.1 (Self-protected Action fields)</w:t>
              </w:r>
              <w:r>
                <w:rPr>
                  <w:w w:val="100"/>
                </w:rPr>
                <w:fldChar w:fldCharType="end"/>
              </w:r>
              <w:r>
                <w:rPr>
                  <w:w w:val="100"/>
                </w:rPr>
                <w:t>.</w:t>
              </w:r>
            </w:ins>
            <w:commentRangeEnd w:id="84"/>
            <w:r w:rsidR="00CE0218">
              <w:rPr>
                <w:rStyle w:val="aa"/>
                <w:color w:val="auto"/>
                <w:w w:val="100"/>
                <w:lang w:val="en-GB"/>
              </w:rPr>
              <w:commentReference w:id="84"/>
            </w:r>
            <w:commentRangeEnd w:id="85"/>
            <w:r w:rsidR="00F12385">
              <w:rPr>
                <w:rStyle w:val="aa"/>
                <w:color w:val="auto"/>
                <w:w w:val="100"/>
                <w:lang w:val="en-GB"/>
              </w:rPr>
              <w:commentReference w:id="85"/>
            </w:r>
          </w:p>
        </w:tc>
      </w:tr>
      <w:tr w:rsidR="00036B76" w14:paraId="29506C25"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7205E16" w14:textId="77777777" w:rsidR="00036B76" w:rsidRDefault="00036B76" w:rsidP="00121BB1">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C61667" w14:textId="77777777" w:rsidR="00036B76" w:rsidRDefault="00036B76" w:rsidP="004758CF">
            <w:pPr>
              <w:pStyle w:val="CellBody"/>
            </w:pPr>
            <w:r>
              <w:rPr>
                <w:w w:val="100"/>
              </w:rPr>
              <w:t>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567842" w14:textId="1BD5F25A" w:rsidR="00036B76" w:rsidRDefault="00DD22CB" w:rsidP="00DD22CB">
            <w:pPr>
              <w:pStyle w:val="CellBody"/>
            </w:pPr>
            <w:ins w:id="91" w:author="Sakoda, Kazuyuki (SGC)" w:date="2021-09-22T13:59:00Z">
              <w:r>
                <w:t xml:space="preserve">The Capability field is </w:t>
              </w:r>
            </w:ins>
            <w:ins w:id="92" w:author="Sakoda, Kazuyuki (SGC)" w:date="2021-10-03T12:00:00Z">
              <w:r w:rsidR="00366137">
                <w:t>defined</w:t>
              </w:r>
            </w:ins>
            <w:ins w:id="93" w:author="Sakoda, Kazuyuki (SGC)" w:date="2021-09-22T13:59:00Z">
              <w:r>
                <w:t xml:space="preserve"> in 9.4.1.4 (Capability Information field).</w:t>
              </w:r>
            </w:ins>
          </w:p>
        </w:tc>
      </w:tr>
      <w:tr w:rsidR="00036B76" w14:paraId="2298797E"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D519E23" w14:textId="77777777" w:rsidR="00036B76" w:rsidRDefault="00036B76" w:rsidP="00121BB1">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C5E43" w14:textId="77777777" w:rsidR="00036B76" w:rsidRDefault="00036B76" w:rsidP="004758CF">
            <w:pPr>
              <w:pStyle w:val="CellBody"/>
            </w:pPr>
            <w:r>
              <w:rPr>
                <w:w w:val="100"/>
              </w:rPr>
              <w:t>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28F700" w14:textId="4EAD1B0F" w:rsidR="001F24C2" w:rsidRDefault="00A70A1A" w:rsidP="00A70A1A">
            <w:pPr>
              <w:pStyle w:val="CellBody"/>
            </w:pPr>
            <w:ins w:id="94" w:author="Sakoda, Kazuyuki (SGC)" w:date="2021-09-22T14:35:00Z">
              <w:r>
                <w:t xml:space="preserve">The </w:t>
              </w:r>
              <w:r>
                <w:rPr>
                  <w:w w:val="100"/>
                </w:rPr>
                <w:t>Supported Rates and BSS Membership Selectors</w:t>
              </w:r>
              <w:r w:rsidRPr="001F24C2">
                <w:t xml:space="preserve"> </w:t>
              </w:r>
              <w:r>
                <w:t xml:space="preserve">element is </w:t>
              </w:r>
            </w:ins>
            <w:ins w:id="95" w:author="Sakoda, Kazuyuki (SGC)" w:date="2021-10-03T12:00:00Z">
              <w:r w:rsidR="00366137">
                <w:t xml:space="preserve">defined </w:t>
              </w:r>
            </w:ins>
            <w:ins w:id="96" w:author="Sakoda, Kazuyuki (SGC)" w:date="2021-09-22T14:35:00Z">
              <w:r>
                <w:t xml:space="preserve">in </w:t>
              </w:r>
            </w:ins>
            <w:ins w:id="97" w:author="Sakoda, Kazuyuki (SGC)" w:date="2021-09-22T14:02:00Z">
              <w:r w:rsidR="001F24C2" w:rsidRPr="001F24C2">
                <w:t xml:space="preserve">9.4.2.3 </w:t>
              </w:r>
            </w:ins>
            <w:ins w:id="98" w:author="Sakoda, Kazuyuki (SGC)" w:date="2021-09-22T14:35:00Z">
              <w:r>
                <w:t>(</w:t>
              </w:r>
            </w:ins>
            <w:ins w:id="99" w:author="Sakoda, Kazuyuki (SGC)" w:date="2021-09-22T14:02:00Z">
              <w:r w:rsidR="001F24C2" w:rsidRPr="001F24C2">
                <w:t>Supported Rates and BSS Membership Selectors element</w:t>
              </w:r>
            </w:ins>
            <w:ins w:id="100" w:author="Sakoda, Kazuyuki (SGC)" w:date="2021-09-22T14:35:00Z">
              <w:r>
                <w:t>).</w:t>
              </w:r>
            </w:ins>
          </w:p>
        </w:tc>
      </w:tr>
      <w:tr w:rsidR="00036B76" w14:paraId="7DD5418A"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E799CFB" w14:textId="77777777" w:rsidR="00036B76" w:rsidRDefault="00036B76" w:rsidP="00121BB1">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882A98" w14:textId="77777777" w:rsidR="00036B76" w:rsidRDefault="00036B76" w:rsidP="004758CF">
            <w:pPr>
              <w:pStyle w:val="CellBody"/>
            </w:pPr>
            <w:r>
              <w:rPr>
                <w:w w:val="100"/>
              </w:rPr>
              <w:t>Extended 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6C1CA" w14:textId="77777777" w:rsidR="00036B76" w:rsidRDefault="00036B76" w:rsidP="004758CF">
            <w:pPr>
              <w:pStyle w:val="CellBody"/>
            </w:pPr>
            <w:r>
              <w:rPr>
                <w:w w:val="100"/>
              </w:rPr>
              <w:t>The Extended Supported Rates and BSS Membership Selectors element is present if there are more than eight supported rates and is optionally present otherwise.</w:t>
            </w:r>
          </w:p>
        </w:tc>
      </w:tr>
      <w:tr w:rsidR="00036B76" w14:paraId="672A6D31"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9403F32" w14:textId="77777777" w:rsidR="00036B76" w:rsidRDefault="00036B76" w:rsidP="00121BB1">
            <w:pPr>
              <w:pStyle w:val="Body"/>
              <w:widowControl/>
              <w:numPr>
                <w:ilvl w:val="0"/>
                <w:numId w:val="1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C548F1" w14:textId="77777777" w:rsidR="00036B76" w:rsidRDefault="00036B76" w:rsidP="004758CF">
            <w:pPr>
              <w:pStyle w:val="CellBody"/>
            </w:pPr>
            <w:r>
              <w:rPr>
                <w:w w:val="100"/>
              </w:rPr>
              <w:t>Power 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8C0F0F" w14:textId="77777777" w:rsidR="00036B76" w:rsidRDefault="00036B76" w:rsidP="004758CF">
            <w:pPr>
              <w:pStyle w:val="CellBody"/>
            </w:pPr>
            <w:r>
              <w:rPr>
                <w:w w:val="100"/>
              </w:rPr>
              <w:t>The Power Capability element is present if dot11SpectrumManagementRequired is true.</w:t>
            </w:r>
          </w:p>
        </w:tc>
      </w:tr>
      <w:tr w:rsidR="00036B76" w14:paraId="58057AFA"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1ABDA39" w14:textId="77777777" w:rsidR="00036B76" w:rsidRDefault="00036B76" w:rsidP="00121BB1">
            <w:pPr>
              <w:pStyle w:val="Body"/>
              <w:widowControl/>
              <w:numPr>
                <w:ilvl w:val="0"/>
                <w:numId w:val="1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FAC5A" w14:textId="77777777" w:rsidR="00036B76" w:rsidRDefault="00036B76" w:rsidP="004758CF">
            <w:pPr>
              <w:pStyle w:val="CellBody"/>
            </w:pPr>
            <w:r>
              <w:rPr>
                <w:w w:val="100"/>
              </w:rPr>
              <w:t>Supported Channels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E3C4E5" w14:textId="77777777" w:rsidR="00036B76" w:rsidRDefault="00036B76" w:rsidP="004758CF">
            <w:pPr>
              <w:pStyle w:val="CellBody"/>
            </w:pPr>
            <w:r>
              <w:rPr>
                <w:w w:val="100"/>
              </w:rPr>
              <w:t>The Supported Channels element is present if dot11SpectrumManagementRequired is true and dot11ExtendedChannelSwitchActivated is false.</w:t>
            </w:r>
          </w:p>
        </w:tc>
      </w:tr>
      <w:tr w:rsidR="00036B76" w14:paraId="734CE8DD" w14:textId="77777777" w:rsidTr="004758CF">
        <w:trPr>
          <w:trHeight w:val="9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4BB756" w14:textId="77777777" w:rsidR="00036B76" w:rsidRDefault="00036B76" w:rsidP="00121BB1">
            <w:pPr>
              <w:pStyle w:val="Body"/>
              <w:widowControl/>
              <w:numPr>
                <w:ilvl w:val="0"/>
                <w:numId w:val="1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C55B60" w14:textId="77777777" w:rsidR="00036B76" w:rsidRDefault="00036B76" w:rsidP="004758CF">
            <w:pPr>
              <w:pStyle w:val="CellBody"/>
            </w:pPr>
            <w:r>
              <w:rPr>
                <w:w w:val="100"/>
              </w:rPr>
              <w:t>RSN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4F3263" w14:textId="77777777" w:rsidR="00036B76" w:rsidRDefault="00036B76" w:rsidP="004758CF">
            <w:pPr>
              <w:pStyle w:val="CellBody"/>
            </w:pPr>
            <w:r>
              <w:rPr>
                <w:w w:val="100"/>
              </w:rPr>
              <w:t>The RSNE is present if dot11MeshSecurityActivated, dot11ProtectedQLoadReportActivated, or dot11ProtectedTXOPNegotiationActivated is true; otherwise not present.</w:t>
            </w:r>
          </w:p>
        </w:tc>
      </w:tr>
      <w:tr w:rsidR="00A70A1A" w14:paraId="410384F0"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88E4B83" w14:textId="77777777" w:rsidR="00A70A1A" w:rsidRDefault="00A70A1A" w:rsidP="00A70A1A">
            <w:pPr>
              <w:pStyle w:val="Body"/>
              <w:widowControl/>
              <w:numPr>
                <w:ilvl w:val="0"/>
                <w:numId w:val="1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F3C9B7" w14:textId="77777777" w:rsidR="00A70A1A" w:rsidRDefault="00A70A1A" w:rsidP="00A70A1A">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8E4540" w14:textId="39CBCF4B" w:rsidR="00A70A1A" w:rsidRDefault="00A70A1A" w:rsidP="00A70A1A">
            <w:pPr>
              <w:pStyle w:val="CellBody"/>
            </w:pPr>
            <w:ins w:id="101" w:author="Sakoda, Kazuyuki (SGC)" w:date="2021-09-22T14:38:00Z">
              <w:r>
                <w:t xml:space="preserve">The Mesh ID element is </w:t>
              </w:r>
            </w:ins>
            <w:ins w:id="102" w:author="Sakoda, Kazuyuki (SGC)" w:date="2021-10-03T12:00:00Z">
              <w:r w:rsidR="00366137">
                <w:t>defined</w:t>
              </w:r>
            </w:ins>
            <w:ins w:id="103" w:author="Sakoda, Kazuyuki (SGC)" w:date="2021-09-22T14:43:00Z">
              <w:r w:rsidR="008243CB">
                <w:rPr>
                  <w:w w:val="100"/>
                </w:rPr>
                <w:t xml:space="preserve"> </w:t>
              </w:r>
            </w:ins>
            <w:ins w:id="104" w:author="Sakoda, Kazuyuki (SGC)" w:date="2021-09-22T14:38:00Z">
              <w:r>
                <w:t xml:space="preserve">in </w:t>
              </w:r>
            </w:ins>
            <w:ins w:id="105" w:author="Sakoda, Kazuyuki (SGC)" w:date="2021-09-22T14:39:00Z">
              <w:r w:rsidRPr="00A70A1A">
                <w:t>9.4.2.98 (Mesh ID element)</w:t>
              </w:r>
            </w:ins>
            <w:ins w:id="106" w:author="Sakoda, Kazuyuki (SGC)" w:date="2021-10-03T12:32:00Z">
              <w:r w:rsidR="009C50F6">
                <w:t xml:space="preserve"> and is present </w:t>
              </w:r>
            </w:ins>
            <w:commentRangeStart w:id="107"/>
            <w:commentRangeStart w:id="108"/>
            <w:ins w:id="109" w:author="Sakoda, Kazuyuki (SGC)" w:date="2021-09-22T15:18:00Z">
              <w:r w:rsidR="009310FE">
                <w:t xml:space="preserve">when </w:t>
              </w:r>
              <w:r w:rsidR="009310FE">
                <w:rPr>
                  <w:w w:val="100"/>
                  <w:kern w:val="2"/>
                </w:rPr>
                <w:t>dot11MeshActivated is true</w:t>
              </w:r>
            </w:ins>
            <w:commentRangeEnd w:id="107"/>
            <w:r w:rsidR="00CC4C2E">
              <w:rPr>
                <w:rStyle w:val="aa"/>
                <w:color w:val="auto"/>
                <w:w w:val="100"/>
                <w:lang w:val="en-GB"/>
              </w:rPr>
              <w:commentReference w:id="107"/>
            </w:r>
            <w:commentRangeEnd w:id="108"/>
            <w:r w:rsidR="00F12385">
              <w:rPr>
                <w:rStyle w:val="aa"/>
                <w:color w:val="auto"/>
                <w:w w:val="100"/>
                <w:lang w:val="en-GB"/>
              </w:rPr>
              <w:commentReference w:id="108"/>
            </w:r>
            <w:ins w:id="110" w:author="Sakoda, Kazuyuki (SGC)" w:date="2021-10-03T12:32:00Z">
              <w:r w:rsidR="009C50F6">
                <w:t>; otherwise it is not present.</w:t>
              </w:r>
            </w:ins>
            <w:ins w:id="111" w:author="Sakoda, Kazuyuki (SGC)" w:date="2021-09-22T14:38:00Z">
              <w:r>
                <w:t>.</w:t>
              </w:r>
            </w:ins>
          </w:p>
        </w:tc>
      </w:tr>
      <w:tr w:rsidR="008243CB" w14:paraId="0FC8BC80"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F0FB91D" w14:textId="77777777" w:rsidR="008243CB" w:rsidRDefault="008243CB" w:rsidP="008243CB">
            <w:pPr>
              <w:pStyle w:val="Body"/>
              <w:widowControl/>
              <w:numPr>
                <w:ilvl w:val="0"/>
                <w:numId w:val="1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3D63C7" w14:textId="77777777" w:rsidR="008243CB" w:rsidRDefault="008243CB" w:rsidP="008243CB">
            <w:pPr>
              <w:pStyle w:val="CellBody"/>
            </w:pPr>
            <w:r>
              <w:rPr>
                <w:w w:val="100"/>
              </w:rPr>
              <w:t xml:space="preserve">Mesh Configuration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3DFAF2" w14:textId="2C74505E" w:rsidR="008243CB" w:rsidRDefault="008243CB" w:rsidP="008243CB">
            <w:pPr>
              <w:pStyle w:val="CellBody"/>
              <w:rPr>
                <w:ins w:id="112" w:author="Sakoda, Kazuyuki (SGC)" w:date="2021-09-22T14:42:00Z"/>
              </w:rPr>
            </w:pPr>
            <w:ins w:id="113" w:author="Sakoda, Kazuyuki (SGC)" w:date="2021-09-22T14:39:00Z">
              <w:r>
                <w:t xml:space="preserve">The Mesh </w:t>
              </w:r>
            </w:ins>
            <w:ins w:id="114" w:author="Sakoda, Kazuyuki (SGC)" w:date="2021-09-22T14:42:00Z">
              <w:r>
                <w:t>Configuration</w:t>
              </w:r>
            </w:ins>
            <w:ins w:id="115" w:author="Sakoda, Kazuyuki (SGC)" w:date="2021-09-22T14:39:00Z">
              <w:r>
                <w:t xml:space="preserve"> element is </w:t>
              </w:r>
            </w:ins>
            <w:ins w:id="116" w:author="Sakoda, Kazuyuki (SGC)" w:date="2021-10-03T12:00:00Z">
              <w:r w:rsidR="00366137">
                <w:t>defined</w:t>
              </w:r>
            </w:ins>
            <w:ins w:id="117" w:author="Sakoda, Kazuyuki (SGC)" w:date="2021-09-22T14:43:00Z">
              <w:r>
                <w:rPr>
                  <w:w w:val="100"/>
                </w:rPr>
                <w:t xml:space="preserve"> </w:t>
              </w:r>
            </w:ins>
            <w:ins w:id="118" w:author="Sakoda, Kazuyuki (SGC)" w:date="2021-09-22T14:39:00Z">
              <w:r>
                <w:t xml:space="preserve">in </w:t>
              </w:r>
            </w:ins>
            <w:ins w:id="119" w:author="Sakoda, Kazuyuki (SGC)" w:date="2021-09-22T14:42:00Z">
              <w:r>
                <w:t>9.4.2.97 (Mesh</w:t>
              </w:r>
            </w:ins>
          </w:p>
          <w:p w14:paraId="2329A5C2" w14:textId="1D7A439C" w:rsidR="008243CB" w:rsidRDefault="008243CB" w:rsidP="008243CB">
            <w:pPr>
              <w:pStyle w:val="CellBody"/>
            </w:pPr>
            <w:ins w:id="120" w:author="Sakoda, Kazuyuki (SGC)" w:date="2021-09-22T14:42:00Z">
              <w:r>
                <w:t>Configuration element)</w:t>
              </w:r>
            </w:ins>
            <w:ins w:id="121" w:author="Sakoda, Kazuyuki (SGC)" w:date="2021-10-03T12:32:00Z">
              <w:r w:rsidR="009C50F6">
                <w:t xml:space="preserve"> and is present </w:t>
              </w:r>
            </w:ins>
            <w:ins w:id="122" w:author="Sakoda, Kazuyuki (SGC)" w:date="2021-09-22T15:18:00Z">
              <w:r w:rsidR="009310FE">
                <w:t xml:space="preserve">when </w:t>
              </w:r>
              <w:r w:rsidR="009310FE">
                <w:rPr>
                  <w:w w:val="100"/>
                  <w:kern w:val="2"/>
                </w:rPr>
                <w:t>dot11MeshActivated is true</w:t>
              </w:r>
            </w:ins>
            <w:ins w:id="123" w:author="Sakoda, Kazuyuki (SGC)" w:date="2021-10-03T12:32:00Z">
              <w:r w:rsidR="009C50F6">
                <w:t>; otherwise it is not present.</w:t>
              </w:r>
            </w:ins>
          </w:p>
        </w:tc>
      </w:tr>
      <w:tr w:rsidR="008243CB" w14:paraId="67CC193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2F436BF" w14:textId="77777777" w:rsidR="008243CB" w:rsidRDefault="008243CB" w:rsidP="008243CB">
            <w:pPr>
              <w:pStyle w:val="Body"/>
              <w:widowControl/>
              <w:numPr>
                <w:ilvl w:val="0"/>
                <w:numId w:val="1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4F25D" w14:textId="77777777" w:rsidR="008243CB" w:rsidRDefault="008243CB" w:rsidP="008243CB">
            <w:pPr>
              <w:pStyle w:val="CellBody"/>
            </w:pPr>
            <w:r>
              <w:rPr>
                <w:w w:val="100"/>
              </w:rPr>
              <w:t>Mesh Peering Management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329D5F" w14:textId="4A81E93B" w:rsidR="008243CB" w:rsidRDefault="008243CB" w:rsidP="008243CB">
            <w:pPr>
              <w:pStyle w:val="CellBody"/>
            </w:pPr>
            <w:r>
              <w:rPr>
                <w:w w:val="100"/>
              </w:rPr>
              <w:t xml:space="preserve">The Mesh Peering Management element is </w:t>
            </w:r>
            <w:ins w:id="124" w:author="Sakoda, Kazuyuki (SGC)" w:date="2021-10-03T12:00:00Z">
              <w:r w:rsidR="00366137">
                <w:rPr>
                  <w:w w:val="100"/>
                </w:rPr>
                <w:t xml:space="preserve">defined </w:t>
              </w:r>
            </w:ins>
            <w:del w:id="125" w:author="Sakoda, Kazuyuki (SGC)" w:date="2021-10-03T12:00:00Z">
              <w:r w:rsidDel="00366137">
                <w:rPr>
                  <w:w w:val="100"/>
                </w:rPr>
                <w:delText xml:space="preserve">set as described </w:delText>
              </w:r>
            </w:del>
            <w:r>
              <w:rPr>
                <w:w w:val="100"/>
              </w:rPr>
              <w:t>in 9.4.2.97 (Mesh Configuration element).</w:t>
            </w:r>
          </w:p>
        </w:tc>
      </w:tr>
      <w:tr w:rsidR="008243CB" w14:paraId="675220EA"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BEFDBF9" w14:textId="77777777" w:rsidR="008243CB" w:rsidRDefault="008243CB" w:rsidP="008243CB">
            <w:pPr>
              <w:pStyle w:val="Body"/>
              <w:widowControl/>
              <w:numPr>
                <w:ilvl w:val="0"/>
                <w:numId w:val="20"/>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6B181" w14:textId="77777777" w:rsidR="008243CB" w:rsidRDefault="008243CB" w:rsidP="008243CB">
            <w:pPr>
              <w:pStyle w:val="CellBody"/>
            </w:pPr>
            <w:r>
              <w:rPr>
                <w:w w:val="100"/>
              </w:rPr>
              <w:t>ERP Information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6477BB" w14:textId="77777777" w:rsidR="008243CB" w:rsidRDefault="008243CB" w:rsidP="008243CB">
            <w:pPr>
              <w:pStyle w:val="CellBody"/>
            </w:pPr>
            <w:r>
              <w:rPr>
                <w:w w:val="100"/>
              </w:rPr>
              <w:t>The ERP element is present if ERP mesh STA detects non-ERP STAs in its vicinity and is optionally present otherwise.</w:t>
            </w:r>
          </w:p>
        </w:tc>
      </w:tr>
      <w:tr w:rsidR="008243CB" w14:paraId="6E66D09A" w14:textId="77777777" w:rsidTr="004758CF">
        <w:trPr>
          <w:trHeight w:val="9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4C5A4FF" w14:textId="77777777" w:rsidR="008243CB" w:rsidRDefault="008243CB" w:rsidP="008243CB">
            <w:pPr>
              <w:pStyle w:val="Body"/>
              <w:widowControl/>
              <w:numPr>
                <w:ilvl w:val="0"/>
                <w:numId w:val="21"/>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7AB5F" w14:textId="77777777" w:rsidR="008243CB" w:rsidRDefault="008243CB" w:rsidP="008243CB">
            <w:pPr>
              <w:pStyle w:val="CellBody"/>
            </w:pPr>
            <w:r>
              <w:rPr>
                <w:w w:val="100"/>
              </w:rPr>
              <w:t>Supported Operating Classes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562218" w14:textId="77777777" w:rsidR="008243CB" w:rsidRDefault="008243CB" w:rsidP="008243CB">
            <w:pPr>
              <w:pStyle w:val="CellBody"/>
            </w:pPr>
            <w:r>
              <w:rPr>
                <w:w w:val="100"/>
              </w:rPr>
              <w:t>The Supported Operating Classes element is present if dot11ExtendedChannelSwitchActivated is true, or for a mesh STA if dot11OperatingClassesImplemented is true and the STA is capable of operation in more than one operating class.</w:t>
            </w:r>
          </w:p>
        </w:tc>
      </w:tr>
      <w:tr w:rsidR="008243CB" w14:paraId="45DF263E"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95D94A2" w14:textId="77777777" w:rsidR="008243CB" w:rsidRDefault="008243CB" w:rsidP="008243CB">
            <w:pPr>
              <w:pStyle w:val="Body"/>
              <w:widowControl/>
              <w:numPr>
                <w:ilvl w:val="0"/>
                <w:numId w:val="22"/>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1C1240" w14:textId="77777777" w:rsidR="008243CB" w:rsidRDefault="008243CB" w:rsidP="008243CB">
            <w:pPr>
              <w:pStyle w:val="CellBody"/>
            </w:pPr>
            <w:r>
              <w:rPr>
                <w:w w:val="100"/>
              </w:rPr>
              <w:t xml:space="preserve">HT Capabilities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F4DD6B" w14:textId="77777777" w:rsidR="008243CB" w:rsidRDefault="008243CB" w:rsidP="008243CB">
            <w:pPr>
              <w:pStyle w:val="CellBody"/>
            </w:pPr>
            <w:r>
              <w:rPr>
                <w:w w:val="100"/>
              </w:rPr>
              <w:t>The HT Capabilities element is present when dot11HighThroughputOptionImplemented is true.</w:t>
            </w:r>
          </w:p>
        </w:tc>
      </w:tr>
      <w:tr w:rsidR="008243CB" w14:paraId="73FFCE5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CCAE03B" w14:textId="77777777" w:rsidR="008243CB" w:rsidRDefault="008243CB" w:rsidP="008243CB">
            <w:pPr>
              <w:pStyle w:val="Body"/>
              <w:widowControl/>
              <w:numPr>
                <w:ilvl w:val="0"/>
                <w:numId w:val="23"/>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090AC1" w14:textId="77777777" w:rsidR="008243CB" w:rsidRDefault="008243CB" w:rsidP="008243CB">
            <w:pPr>
              <w:pStyle w:val="CellBody"/>
            </w:pPr>
            <w:r>
              <w:rPr>
                <w:w w:val="100"/>
              </w:rPr>
              <w:t>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EE675B" w14:textId="77777777" w:rsidR="008243CB" w:rsidRDefault="008243CB" w:rsidP="008243CB">
            <w:pPr>
              <w:pStyle w:val="CellBody"/>
            </w:pPr>
            <w:r>
              <w:rPr>
                <w:w w:val="100"/>
              </w:rPr>
              <w:t>The HT Operation element is included when dot11HighThroughputOptionImplemented is true.</w:t>
            </w:r>
          </w:p>
        </w:tc>
      </w:tr>
      <w:tr w:rsidR="008243CB" w14:paraId="6455B48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79C0054" w14:textId="77777777" w:rsidR="008243CB" w:rsidRDefault="008243CB" w:rsidP="008243CB">
            <w:pPr>
              <w:pStyle w:val="Body"/>
              <w:widowControl/>
              <w:numPr>
                <w:ilvl w:val="0"/>
                <w:numId w:val="2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C561D1" w14:textId="77777777" w:rsidR="008243CB" w:rsidRDefault="008243CB" w:rsidP="008243CB">
            <w:pPr>
              <w:pStyle w:val="CellBody"/>
            </w:pPr>
            <w:r>
              <w:rPr>
                <w:w w:val="100"/>
              </w:rPr>
              <w:t>20/40 BSS Coexistence 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467DD3" w14:textId="77777777" w:rsidR="008243CB" w:rsidRDefault="008243CB" w:rsidP="008243CB">
            <w:pPr>
              <w:pStyle w:val="CellBody"/>
            </w:pPr>
            <w:r>
              <w:rPr>
                <w:w w:val="100"/>
              </w:rPr>
              <w:t>The 20/40 BSS Coexistence element is optionally present when dot112040BSSCoexistenceManagementSupport is true.</w:t>
            </w:r>
          </w:p>
        </w:tc>
      </w:tr>
      <w:tr w:rsidR="008243CB" w14:paraId="4DF2532B"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6FBBE0A" w14:textId="77777777" w:rsidR="008243CB" w:rsidRDefault="008243CB" w:rsidP="008243CB">
            <w:pPr>
              <w:pStyle w:val="Body"/>
              <w:widowControl/>
              <w:numPr>
                <w:ilvl w:val="0"/>
                <w:numId w:val="2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B67068" w14:textId="77777777" w:rsidR="008243CB" w:rsidRDefault="008243CB" w:rsidP="008243CB">
            <w:pPr>
              <w:pStyle w:val="CellBody"/>
            </w:pPr>
            <w:r>
              <w:rPr>
                <w:w w:val="100"/>
              </w:rPr>
              <w:t xml:space="preserve">Extended Capabilities </w:t>
            </w:r>
            <w:r>
              <w:rPr>
                <w:w w:val="100"/>
              </w:rPr>
              <w:br/>
              <w:t>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031966" w14:textId="77777777" w:rsidR="008243CB" w:rsidRDefault="008243CB" w:rsidP="008243CB">
            <w:pPr>
              <w:pStyle w:val="CellBody"/>
            </w:pPr>
            <w:r>
              <w:rPr>
                <w:w w:val="100"/>
              </w:rPr>
              <w:t>The Extended Capabilities element is present if any of the fields in this element are nonzero.</w:t>
            </w:r>
          </w:p>
        </w:tc>
      </w:tr>
      <w:tr w:rsidR="008243CB" w14:paraId="0EAF9E2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46D6EDD" w14:textId="77777777" w:rsidR="008243CB" w:rsidRDefault="008243CB" w:rsidP="008243CB">
            <w:pPr>
              <w:pStyle w:val="Body"/>
              <w:widowControl/>
              <w:numPr>
                <w:ilvl w:val="0"/>
                <w:numId w:val="2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42F0BF" w14:textId="77777777" w:rsidR="008243CB" w:rsidRDefault="008243CB" w:rsidP="008243CB">
            <w:pPr>
              <w:pStyle w:val="CellBody"/>
            </w:pPr>
            <w:r>
              <w:rPr>
                <w:w w:val="100"/>
              </w:rPr>
              <w:t>Interworking</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1AAEC6" w14:textId="77777777" w:rsidR="008243CB" w:rsidRDefault="008243CB" w:rsidP="008243CB">
            <w:pPr>
              <w:pStyle w:val="CellBody"/>
            </w:pPr>
            <w:r>
              <w:rPr>
                <w:w w:val="100"/>
              </w:rPr>
              <w:t>The Interworking element is present if dot11InterworkingServiceActivated is true.</w:t>
            </w:r>
          </w:p>
        </w:tc>
      </w:tr>
      <w:tr w:rsidR="008243CB" w14:paraId="6B4CA5C7"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3D953" w14:textId="77777777" w:rsidR="008243CB" w:rsidRDefault="008243CB" w:rsidP="008243CB">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C508BC" w14:textId="77777777" w:rsidR="008243CB" w:rsidRDefault="008243CB" w:rsidP="008243CB">
            <w:pPr>
              <w:pStyle w:val="CellBody"/>
            </w:pPr>
            <w:r>
              <w:rPr>
                <w:w w:val="100"/>
              </w:rPr>
              <w:t>VHT Capabilities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ED0E5B" w14:textId="77777777" w:rsidR="008243CB" w:rsidRDefault="008243CB" w:rsidP="008243CB">
            <w:pPr>
              <w:pStyle w:val="CellBody"/>
            </w:pPr>
            <w:r>
              <w:rPr>
                <w:w w:val="100"/>
              </w:rPr>
              <w:t>The VHT Capabilities element is present when dot11VHTOptionImplemented is true.</w:t>
            </w:r>
          </w:p>
        </w:tc>
      </w:tr>
      <w:tr w:rsidR="008243CB" w14:paraId="4B967B1C"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80B2A2" w14:textId="77777777" w:rsidR="008243CB" w:rsidRDefault="008243CB" w:rsidP="008243CB">
            <w:pPr>
              <w:pStyle w:val="CellBody"/>
              <w:jc w:val="center"/>
            </w:pPr>
            <w:r>
              <w:rPr>
                <w:w w:val="100"/>
              </w:rPr>
              <w:t>20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51EE0F" w14:textId="77777777" w:rsidR="008243CB" w:rsidRDefault="008243CB" w:rsidP="008243CB">
            <w:pPr>
              <w:pStyle w:val="CellBody"/>
            </w:pPr>
            <w:r>
              <w:rPr>
                <w:w w:val="100"/>
              </w:rPr>
              <w:t>VHT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267D01" w14:textId="77777777" w:rsidR="008243CB" w:rsidRDefault="008243CB" w:rsidP="008243CB">
            <w:pPr>
              <w:pStyle w:val="CellBody"/>
            </w:pPr>
            <w:r>
              <w:rPr>
                <w:w w:val="100"/>
              </w:rPr>
              <w:t>The VHT Operation element is present when dot11VHTOptionImplemented is true.</w:t>
            </w:r>
          </w:p>
        </w:tc>
      </w:tr>
      <w:tr w:rsidR="008243CB" w14:paraId="2B1D2F5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FDC2A7" w14:textId="77777777" w:rsidR="008243CB" w:rsidRDefault="008243CB" w:rsidP="008243CB">
            <w:pPr>
              <w:pStyle w:val="CellBody"/>
              <w:jc w:val="center"/>
            </w:pPr>
            <w:r>
              <w:rPr>
                <w:w w:val="100"/>
              </w:rPr>
              <w:t>21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16692" w14:textId="77777777" w:rsidR="008243CB" w:rsidRDefault="008243CB" w:rsidP="008243CB">
            <w:pPr>
              <w:pStyle w:val="CellBody"/>
            </w:pPr>
            <w:r>
              <w:rPr>
                <w:w w:val="100"/>
              </w:rPr>
              <w:t>Operating Mode Notification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68CA15" w14:textId="77777777" w:rsidR="008243CB" w:rsidRDefault="008243CB" w:rsidP="008243CB">
            <w:pPr>
              <w:pStyle w:val="CellBody"/>
            </w:pPr>
            <w:r>
              <w:rPr>
                <w:w w:val="100"/>
              </w:rPr>
              <w:t>The Operating Mode Notification element is optionally present if dot11OperatingModeNotificationImplemented is true.</w:t>
            </w:r>
          </w:p>
        </w:tc>
      </w:tr>
      <w:tr w:rsidR="008243CB" w14:paraId="7E3557CE" w14:textId="77777777" w:rsidTr="004758CF">
        <w:trPr>
          <w:trHeight w:val="640"/>
          <w:jc w:val="center"/>
        </w:trPr>
        <w:tc>
          <w:tcPr>
            <w:tcW w:w="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AE00CA" w14:textId="77777777" w:rsidR="008243CB" w:rsidRDefault="008243CB" w:rsidP="008243CB">
            <w:pPr>
              <w:pStyle w:val="TableText"/>
              <w:suppressAutoHyphens/>
              <w:jc w:val="center"/>
            </w:pPr>
            <w:r>
              <w:rPr>
                <w:w w:val="100"/>
              </w:rPr>
              <w:t>22(11ax)</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60F33D" w14:textId="77777777" w:rsidR="008243CB" w:rsidRDefault="008243CB" w:rsidP="008243CB">
            <w:pPr>
              <w:pStyle w:val="TableText"/>
              <w:suppressAutoHyphens/>
            </w:pPr>
            <w:r>
              <w:rPr>
                <w:w w:val="100"/>
              </w:rPr>
              <w:t>HE Capabilities</w:t>
            </w:r>
          </w:p>
        </w:tc>
        <w:tc>
          <w:tcPr>
            <w:tcW w:w="5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604B4A" w14:textId="77777777" w:rsidR="008243CB" w:rsidRDefault="008243CB" w:rsidP="008243CB">
            <w:pPr>
              <w:pStyle w:val="TableText"/>
              <w:suppressAutoHyphens/>
            </w:pPr>
            <w:r>
              <w:rPr>
                <w:w w:val="100"/>
              </w:rPr>
              <w:t>The HE Capabilities element is present when dot11HEOptionImplemented is true; otherwise, it is not present.</w:t>
            </w:r>
          </w:p>
        </w:tc>
      </w:tr>
      <w:tr w:rsidR="008243CB" w14:paraId="0A94D472" w14:textId="77777777" w:rsidTr="004758CF">
        <w:trPr>
          <w:trHeight w:val="640"/>
          <w:jc w:val="center"/>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7678D6" w14:textId="77777777" w:rsidR="008243CB" w:rsidRDefault="008243CB" w:rsidP="008243CB">
            <w:pPr>
              <w:pStyle w:val="TableText"/>
              <w:suppressAutoHyphens/>
              <w:jc w:val="center"/>
            </w:pPr>
            <w:r>
              <w:rPr>
                <w:w w:val="100"/>
              </w:rPr>
              <w:lastRenderedPageBreak/>
              <w:t>23(11ax)</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06A572" w14:textId="77777777" w:rsidR="008243CB" w:rsidRDefault="008243CB" w:rsidP="008243CB">
            <w:pPr>
              <w:pStyle w:val="TableText"/>
              <w:suppressAutoHyphens/>
            </w:pPr>
            <w:r>
              <w:rPr>
                <w:w w:val="100"/>
              </w:rPr>
              <w:t>HE Operation</w:t>
            </w:r>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60259" w14:textId="77777777" w:rsidR="008243CB" w:rsidRDefault="008243CB" w:rsidP="008243CB">
            <w:pPr>
              <w:pStyle w:val="TableText"/>
              <w:suppressAutoHyphens/>
            </w:pPr>
            <w:r>
              <w:rPr>
                <w:w w:val="100"/>
              </w:rPr>
              <w:t>The HE Operation element is present when dot11HEOptionImplemented is true; otherwise, it is not present.</w:t>
            </w:r>
          </w:p>
        </w:tc>
      </w:tr>
      <w:tr w:rsidR="001660F0" w14:paraId="4FA74705" w14:textId="77777777" w:rsidTr="004758CF">
        <w:trPr>
          <w:trHeight w:val="640"/>
          <w:jc w:val="center"/>
          <w:ins w:id="126" w:author="Sakoda, Kazuyuki (SGC)" w:date="2021-09-22T15:00:00Z"/>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824F0F" w14:textId="4BF7F8FB" w:rsidR="001660F0" w:rsidRDefault="00C020E8" w:rsidP="004758CF">
            <w:pPr>
              <w:pStyle w:val="TableText"/>
              <w:suppressAutoHyphens/>
              <w:jc w:val="center"/>
              <w:rPr>
                <w:ins w:id="127" w:author="Sakoda, Kazuyuki (SGC)" w:date="2021-09-22T15:00:00Z"/>
              </w:rPr>
            </w:pPr>
            <w:ins w:id="128" w:author="Sakoda, Kazuyuki (SGC)" w:date="2021-10-16T11:24:00Z">
              <w:r>
                <w:rPr>
                  <w:rFonts w:hint="eastAsia"/>
                </w:rPr>
                <w:t>2</w:t>
              </w:r>
              <w:r>
                <w:t>4</w:t>
              </w:r>
            </w:ins>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A1FC984" w14:textId="1C89F6AD" w:rsidR="001660F0" w:rsidRDefault="001660F0" w:rsidP="004758CF">
            <w:pPr>
              <w:pStyle w:val="TableText"/>
              <w:suppressAutoHyphens/>
              <w:rPr>
                <w:ins w:id="129" w:author="Sakoda, Kazuyuki (SGC)" w:date="2021-09-22T15:00:00Z"/>
              </w:rPr>
            </w:pPr>
            <w:ins w:id="130" w:author="Sakoda, Kazuyuki (SGC)" w:date="2021-09-22T15:01:00Z">
              <w:r>
                <w:rPr>
                  <w:w w:val="100"/>
                </w:rPr>
                <w:t>OCI</w:t>
              </w:r>
            </w:ins>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82A958" w14:textId="7410F33D" w:rsidR="001660F0" w:rsidRDefault="001660F0" w:rsidP="001660F0">
            <w:pPr>
              <w:pStyle w:val="TableText"/>
              <w:suppressAutoHyphens/>
              <w:rPr>
                <w:ins w:id="131" w:author="Sakoda, Kazuyuki (SGC)" w:date="2021-09-22T15:00:00Z"/>
              </w:rPr>
            </w:pPr>
            <w:ins w:id="132" w:author="Sakoda, Kazuyuki (SGC)" w:date="2021-09-22T15:00:00Z">
              <w:r>
                <w:rPr>
                  <w:w w:val="100"/>
                </w:rPr>
                <w:t xml:space="preserve">The </w:t>
              </w:r>
            </w:ins>
            <w:ins w:id="133" w:author="Sakoda, Kazuyuki (SGC)" w:date="2021-09-22T15:01:00Z">
              <w:r>
                <w:rPr>
                  <w:w w:val="100"/>
                </w:rPr>
                <w:t>OCI</w:t>
              </w:r>
            </w:ins>
            <w:ins w:id="134" w:author="Sakoda, Kazuyuki (SGC)" w:date="2021-09-22T15:00:00Z">
              <w:r>
                <w:rPr>
                  <w:w w:val="100"/>
                </w:rPr>
                <w:t xml:space="preserve"> element is present</w:t>
              </w:r>
            </w:ins>
            <w:ins w:id="135" w:author="Sakoda, Kazuyuki (SGC)" w:date="2021-09-22T15:04:00Z">
              <w:r>
                <w:rPr>
                  <w:w w:val="100"/>
                </w:rPr>
                <w:t xml:space="preserve"> when </w:t>
              </w:r>
              <w:r>
                <w:t>dot11RSNAOperatingChannelValidationActivated is true; otherwise, it is not present.</w:t>
              </w:r>
            </w:ins>
          </w:p>
        </w:tc>
      </w:tr>
    </w:tbl>
    <w:p w14:paraId="0AA6D12A" w14:textId="77777777" w:rsidR="00036B76" w:rsidRPr="006464B7" w:rsidRDefault="00036B76" w:rsidP="00036B76">
      <w:pPr>
        <w:pStyle w:val="T"/>
        <w:rPr>
          <w:w w:val="100"/>
          <w:lang w:val="en-GB"/>
        </w:rPr>
      </w:pPr>
    </w:p>
    <w:p w14:paraId="3CB2F121" w14:textId="7FC4E1ED" w:rsidR="00036B76" w:rsidDel="00DD22CB" w:rsidRDefault="00036B76" w:rsidP="00036B76">
      <w:pPr>
        <w:pStyle w:val="T"/>
        <w:rPr>
          <w:del w:id="136" w:author="Sakoda, Kazuyuki (SGC)" w:date="2021-09-22T13:58:00Z"/>
          <w:w w:val="100"/>
        </w:rPr>
      </w:pPr>
      <w:del w:id="137" w:author="Sakoda, Kazuyuki (SGC)" w:date="2021-09-22T13:58:00Z">
        <w:r w:rsidDel="00DD22CB">
          <w:rPr>
            <w:w w:val="100"/>
          </w:rPr>
          <w:delText xml:space="preserve">The Category field is defined in 9.4.1.11 (Action field). </w:delText>
        </w:r>
      </w:del>
    </w:p>
    <w:p w14:paraId="37D953A8" w14:textId="54E28FC0" w:rsidR="00036B76" w:rsidDel="00DD22CB" w:rsidRDefault="00036B76" w:rsidP="00036B76">
      <w:pPr>
        <w:pStyle w:val="T"/>
        <w:rPr>
          <w:del w:id="138" w:author="Sakoda, Kazuyuki (SGC)" w:date="2021-09-22T13:58:00Z"/>
          <w:w w:val="100"/>
        </w:rPr>
      </w:pPr>
      <w:del w:id="139" w:author="Sakoda, Kazuyuki (SGC)" w:date="2021-09-22T13:58:00Z">
        <w:r w:rsidDel="00DD22CB">
          <w:rPr>
            <w:w w:val="100"/>
          </w:rPr>
          <w:delText xml:space="preserve">The Self-protected Action field is defined in </w:delText>
        </w:r>
        <w:r w:rsidDel="00DD22CB">
          <w:fldChar w:fldCharType="begin"/>
        </w:r>
        <w:r w:rsidDel="00DD22CB">
          <w:rPr>
            <w:w w:val="100"/>
          </w:rPr>
          <w:delInstrText xml:space="preserve"> REF  RTF34303935313a2048342c312e \h</w:delInstrText>
        </w:r>
        <w:r w:rsidDel="00DD22CB">
          <w:fldChar w:fldCharType="separate"/>
        </w:r>
        <w:r w:rsidDel="00DD22CB">
          <w:rPr>
            <w:w w:val="100"/>
          </w:rPr>
          <w:delText>9.6.15.1 (Self-protected Action fields)</w:delText>
        </w:r>
        <w:r w:rsidDel="00DD22CB">
          <w:fldChar w:fldCharType="end"/>
        </w:r>
        <w:r w:rsidDel="00DD22CB">
          <w:rPr>
            <w:w w:val="100"/>
          </w:rPr>
          <w:delText>.</w:delText>
        </w:r>
      </w:del>
    </w:p>
    <w:p w14:paraId="276B379D" w14:textId="09EF33A3" w:rsidR="00036B76" w:rsidDel="00E764B2" w:rsidRDefault="00036B76" w:rsidP="00036B76">
      <w:pPr>
        <w:pStyle w:val="T"/>
        <w:rPr>
          <w:del w:id="140" w:author="Sakoda, Kazuyuki (SGC)" w:date="2021-09-22T15:10:00Z"/>
          <w:w w:val="100"/>
        </w:rPr>
      </w:pPr>
      <w:del w:id="141" w:author="Sakoda, Kazuyuki (SGC)" w:date="2021-09-22T15:10:00Z">
        <w:r w:rsidDel="00E764B2">
          <w:rPr>
            <w:w w:val="100"/>
          </w:rPr>
          <w:delText>The MIC element appears prior to the Authenticated Mesh Peering Exchange element in the Mesh Peering Open frame. The information following the MIC element through to the end of the Mesh Peering Open frame body is encrypted and authenticated (see 14.5 (Authenticated mesh peering exchange (AMPE))).</w:delText>
        </w:r>
      </w:del>
    </w:p>
    <w:p w14:paraId="574144DF" w14:textId="77777777" w:rsidR="00036B76" w:rsidDel="006F601D" w:rsidRDefault="00036B76" w:rsidP="00036B76">
      <w:pPr>
        <w:pStyle w:val="T"/>
        <w:rPr>
          <w:del w:id="142" w:author="Sakoda, Kazuyuki (SGC)" w:date="2021-09-22T15:04:00Z"/>
          <w:w w:val="100"/>
        </w:rPr>
      </w:pPr>
      <w:del w:id="143" w:author="Sakoda, Kazuyuki (SGC)" w:date="2021-09-22T15:04:00Z">
        <w:r w:rsidDel="006F601D">
          <w:rPr>
            <w:w w:val="100"/>
          </w:rPr>
          <w:delText>The OCI element appears prior to the MIC element in the Mesh Peering Open frame, and as part of the input AAD is authenticated by the MIC element (see 14.5 (Authenticated mesh peering exchange (AMPE))).</w:delText>
        </w:r>
      </w:del>
    </w:p>
    <w:p w14:paraId="7DFBF9BF" w14:textId="77777777" w:rsidR="00036B76" w:rsidRDefault="00036B76" w:rsidP="00121BB1">
      <w:pPr>
        <w:pStyle w:val="H4"/>
        <w:numPr>
          <w:ilvl w:val="0"/>
          <w:numId w:val="27"/>
        </w:numPr>
        <w:suppressAutoHyphens/>
        <w:rPr>
          <w:w w:val="100"/>
        </w:rPr>
      </w:pPr>
      <w:bookmarkStart w:id="144" w:name="RTF37333330393a2048342c312e"/>
      <w:r>
        <w:rPr>
          <w:w w:val="100"/>
        </w:rPr>
        <w:t>Mesh Peering Confirm frame format</w:t>
      </w:r>
      <w:bookmarkEnd w:id="144"/>
    </w:p>
    <w:p w14:paraId="46A91351" w14:textId="77777777" w:rsidR="00036B76" w:rsidRDefault="00036B76" w:rsidP="00121BB1">
      <w:pPr>
        <w:pStyle w:val="H5"/>
        <w:numPr>
          <w:ilvl w:val="0"/>
          <w:numId w:val="28"/>
        </w:numPr>
        <w:suppressAutoHyphens/>
        <w:rPr>
          <w:w w:val="100"/>
        </w:rPr>
      </w:pPr>
      <w:r>
        <w:rPr>
          <w:w w:val="100"/>
        </w:rPr>
        <w:t>Mesh Peering Confirm frame self protection</w:t>
      </w:r>
    </w:p>
    <w:p w14:paraId="5F56D8E0" w14:textId="77777777" w:rsidR="00036B76" w:rsidRDefault="00036B76" w:rsidP="00036B76">
      <w:pPr>
        <w:pStyle w:val="T"/>
        <w:rPr>
          <w:w w:val="100"/>
        </w:rPr>
      </w:pPr>
      <w:r>
        <w:rPr>
          <w:w w:val="100"/>
        </w:rPr>
        <w:t xml:space="preserve">Protection of this frame is provided when authenticated mesh peering exchange (AMPE) is enabled. AMPE provides integrity protection of Mesh Peering Confirm frames. </w:t>
      </w:r>
    </w:p>
    <w:p w14:paraId="21CAEA09" w14:textId="77777777" w:rsidR="00036B76" w:rsidRDefault="00036B76" w:rsidP="00036B76">
      <w:pPr>
        <w:pStyle w:val="T"/>
        <w:rPr>
          <w:w w:val="100"/>
        </w:rPr>
      </w:pPr>
      <w:r>
        <w:rPr>
          <w:w w:val="100"/>
        </w:rPr>
        <w:t>When the Mesh Peering Confirm frame is used by the mesh peering management (MPM) protocol, integrity protection on the frame is not enabled.</w:t>
      </w:r>
    </w:p>
    <w:p w14:paraId="00811AE3" w14:textId="77777777" w:rsidR="00036B76" w:rsidRDefault="00036B76" w:rsidP="00121BB1">
      <w:pPr>
        <w:pStyle w:val="H5"/>
        <w:numPr>
          <w:ilvl w:val="0"/>
          <w:numId w:val="29"/>
        </w:numPr>
        <w:suppressAutoHyphens/>
        <w:rPr>
          <w:w w:val="100"/>
        </w:rPr>
      </w:pPr>
      <w:bookmarkStart w:id="145" w:name="RTF34313738393a2048352c312e"/>
      <w:r>
        <w:rPr>
          <w:w w:val="100"/>
        </w:rPr>
        <w:t>Mesh Peering Confirm frame details</w:t>
      </w:r>
      <w:bookmarkEnd w:id="145"/>
    </w:p>
    <w:p w14:paraId="73F1321B" w14:textId="2AC3DBCA" w:rsidR="00036B76" w:rsidRDefault="00036B76" w:rsidP="00036B76">
      <w:pPr>
        <w:pStyle w:val="T"/>
        <w:rPr>
          <w:w w:val="100"/>
        </w:rPr>
      </w:pPr>
      <w:r>
        <w:rPr>
          <w:w w:val="100"/>
        </w:rPr>
        <w:t xml:space="preserve">The Mesh Peering Confirm frame is used to confirm a mesh peering using the procedures defined in 14.3.7 (Mesh peering confirm) and 14.5.5 (Mesh peering Management frames for AMPE). </w:t>
      </w:r>
      <w:ins w:id="146" w:author="Sakoda, Kazuyuki (SGC)" w:date="2021-10-03T12:27:00Z">
        <w:r w:rsidR="003B3B3D">
          <w:rPr>
            <w:w w:val="100"/>
          </w:rPr>
          <w:t xml:space="preserve">It is also used for HCCA TXOP negotiation between APs (see 11.26.3 (HCCA TXOP negotiation)). </w:t>
        </w:r>
      </w:ins>
      <w:r>
        <w:rPr>
          <w:w w:val="100"/>
        </w:rPr>
        <w:t xml:space="preserve">The format of the Mesh Peering Confirm frame Action field is shown in </w:t>
      </w:r>
      <w:r>
        <w:rPr>
          <w:w w:val="100"/>
        </w:rPr>
        <w:fldChar w:fldCharType="begin"/>
      </w:r>
      <w:r>
        <w:rPr>
          <w:w w:val="100"/>
        </w:rPr>
        <w:instrText xml:space="preserve"> REF  RTF34343533303a205461626c65 \h</w:instrText>
      </w:r>
      <w:r>
        <w:rPr>
          <w:w w:val="100"/>
        </w:rPr>
      </w:r>
      <w:r>
        <w:rPr>
          <w:w w:val="100"/>
        </w:rPr>
        <w:fldChar w:fldCharType="separate"/>
      </w:r>
      <w:r>
        <w:rPr>
          <w:w w:val="100"/>
        </w:rPr>
        <w:t>Table 9-511 (Mesh Peering Confirm frame Action field format)</w:t>
      </w:r>
      <w:r>
        <w:rPr>
          <w:w w:val="100"/>
        </w:rPr>
        <w:fldChar w:fldCharType="end"/>
      </w:r>
      <w:r>
        <w:rPr>
          <w:w w:val="100"/>
        </w:rPr>
        <w:t>.</w:t>
      </w:r>
    </w:p>
    <w:p w14:paraId="5BFC22EA"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5DEF89CB"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071C2622" w14:textId="77777777" w:rsidR="00036B76" w:rsidRDefault="00036B76" w:rsidP="00121BB1">
            <w:pPr>
              <w:pStyle w:val="TableTitle"/>
              <w:numPr>
                <w:ilvl w:val="0"/>
                <w:numId w:val="30"/>
              </w:numPr>
            </w:pPr>
            <w:bookmarkStart w:id="147" w:name="RTF34343533303a205461626c65"/>
            <w:r>
              <w:rPr>
                <w:w w:val="100"/>
              </w:rPr>
              <w:t>Mesh Peering Confirm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7"/>
          </w:p>
        </w:tc>
      </w:tr>
      <w:tr w:rsidR="00036B76" w14:paraId="31E127D0"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86075D"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D553BA"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F9D159" w14:textId="77777777" w:rsidR="00036B76" w:rsidRDefault="00036B76" w:rsidP="004758CF">
            <w:pPr>
              <w:pStyle w:val="CellHeading"/>
            </w:pPr>
            <w:r>
              <w:rPr>
                <w:w w:val="100"/>
              </w:rPr>
              <w:t>Notes</w:t>
            </w:r>
          </w:p>
        </w:tc>
      </w:tr>
      <w:tr w:rsidR="00127CF5" w14:paraId="74914A2A"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5C1204B" w14:textId="77777777" w:rsidR="00127CF5" w:rsidRDefault="00127CF5" w:rsidP="00127CF5">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00ACE4" w14:textId="77777777" w:rsidR="00127CF5" w:rsidRDefault="00127CF5" w:rsidP="00127CF5">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F5AA41" w14:textId="249179FB" w:rsidR="00127CF5" w:rsidRDefault="00127CF5" w:rsidP="00127CF5">
            <w:pPr>
              <w:pStyle w:val="CellBody"/>
            </w:pPr>
            <w:ins w:id="148" w:author="Sakoda, Kazuyuki (SGC)" w:date="2021-09-22T13:58:00Z">
              <w:r>
                <w:rPr>
                  <w:w w:val="100"/>
                </w:rPr>
                <w:t xml:space="preserve">The Category field is </w:t>
              </w:r>
            </w:ins>
            <w:ins w:id="149" w:author="Sakoda, Kazuyuki (SGC)" w:date="2021-10-03T12:28:00Z">
              <w:r w:rsidR="003B3B3D">
                <w:rPr>
                  <w:w w:val="100"/>
                </w:rPr>
                <w:t>defined</w:t>
              </w:r>
            </w:ins>
            <w:ins w:id="150" w:author="Sakoda, Kazuyuki (SGC)" w:date="2021-09-22T14:43:00Z">
              <w:r>
                <w:rPr>
                  <w:w w:val="100"/>
                </w:rPr>
                <w:t xml:space="preserve"> </w:t>
              </w:r>
            </w:ins>
            <w:ins w:id="151" w:author="Sakoda, Kazuyuki (SGC)" w:date="2021-09-22T13:58:00Z">
              <w:r>
                <w:rPr>
                  <w:w w:val="100"/>
                </w:rPr>
                <w:t>in 9.4.1.11 (Action field).</w:t>
              </w:r>
            </w:ins>
          </w:p>
        </w:tc>
      </w:tr>
      <w:tr w:rsidR="00127CF5" w14:paraId="22DD36E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4D72333" w14:textId="77777777" w:rsidR="00127CF5" w:rsidRDefault="00127CF5" w:rsidP="00127CF5">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6E0B68" w14:textId="77777777" w:rsidR="00127CF5" w:rsidRDefault="00127CF5" w:rsidP="00127CF5">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B8713E" w14:textId="78F96BF0" w:rsidR="00127CF5" w:rsidRDefault="00127CF5" w:rsidP="00127CF5">
            <w:pPr>
              <w:pStyle w:val="CellBody"/>
            </w:pPr>
            <w:ins w:id="152" w:author="Sakoda, Kazuyuki (SGC)" w:date="2021-09-22T13:58:00Z">
              <w:r>
                <w:rPr>
                  <w:w w:val="100"/>
                </w:rPr>
                <w:t xml:space="preserve">The Self-protected Action field is </w:t>
              </w:r>
            </w:ins>
            <w:ins w:id="153" w:author="Sakoda, Kazuyuki (SGC)" w:date="2021-10-03T12:29:00Z">
              <w:r w:rsidR="003B3B3D">
                <w:rPr>
                  <w:w w:val="100"/>
                </w:rPr>
                <w:t xml:space="preserve">defined </w:t>
              </w:r>
            </w:ins>
            <w:ins w:id="154" w:author="Sakoda, Kazuyuki (SGC)" w:date="2021-09-22T13:58:00Z">
              <w:r>
                <w:rPr>
                  <w:w w:val="100"/>
                </w:rPr>
                <w:t xml:space="preserve">in </w:t>
              </w:r>
              <w:r>
                <w:rPr>
                  <w:w w:val="100"/>
                </w:rPr>
                <w:fldChar w:fldCharType="begin"/>
              </w:r>
              <w:r>
                <w:rPr>
                  <w:w w:val="100"/>
                </w:rPr>
                <w:instrText xml:space="preserve"> REF  RTF34303935313a2048342c312e \h</w:instrText>
              </w:r>
            </w:ins>
            <w:r>
              <w:rPr>
                <w:w w:val="100"/>
              </w:rPr>
            </w:r>
            <w:ins w:id="155" w:author="Sakoda, Kazuyuki (SGC)" w:date="2021-09-22T13:58:00Z">
              <w:r>
                <w:rPr>
                  <w:w w:val="100"/>
                </w:rPr>
                <w:fldChar w:fldCharType="separate"/>
              </w:r>
              <w:r>
                <w:rPr>
                  <w:w w:val="100"/>
                </w:rPr>
                <w:t>9.6.15.1 (Self-protected Action fields)</w:t>
              </w:r>
              <w:r>
                <w:rPr>
                  <w:w w:val="100"/>
                </w:rPr>
                <w:fldChar w:fldCharType="end"/>
              </w:r>
              <w:r>
                <w:rPr>
                  <w:w w:val="100"/>
                </w:rPr>
                <w:t>.</w:t>
              </w:r>
            </w:ins>
          </w:p>
        </w:tc>
      </w:tr>
      <w:tr w:rsidR="00127CF5" w14:paraId="126447E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B9044E4" w14:textId="77777777" w:rsidR="00127CF5" w:rsidRDefault="00127CF5" w:rsidP="00127CF5">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AF93CE" w14:textId="77777777" w:rsidR="00127CF5" w:rsidRDefault="00127CF5" w:rsidP="00127CF5">
            <w:pPr>
              <w:pStyle w:val="CellBody"/>
            </w:pPr>
            <w:r>
              <w:rPr>
                <w:w w:val="100"/>
              </w:rPr>
              <w:t>Capability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C6096C" w14:textId="1AE12695" w:rsidR="00127CF5" w:rsidRDefault="00127CF5" w:rsidP="00127CF5">
            <w:pPr>
              <w:pStyle w:val="CellBody"/>
            </w:pPr>
            <w:ins w:id="156" w:author="Sakoda, Kazuyuki (SGC)" w:date="2021-09-22T13:59:00Z">
              <w:r>
                <w:t xml:space="preserve">The Capability field is </w:t>
              </w:r>
            </w:ins>
            <w:ins w:id="157" w:author="Sakoda, Kazuyuki (SGC)" w:date="2021-10-03T12:29:00Z">
              <w:r w:rsidR="003B3B3D">
                <w:t xml:space="preserve">defined </w:t>
              </w:r>
            </w:ins>
            <w:ins w:id="158" w:author="Sakoda, Kazuyuki (SGC)" w:date="2021-09-22T13:59:00Z">
              <w:r>
                <w:t>in 9.4.1.4 (Capability Information field).</w:t>
              </w:r>
            </w:ins>
          </w:p>
        </w:tc>
      </w:tr>
      <w:tr w:rsidR="00127CF5" w14:paraId="73FCB4F3"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C284B2E" w14:textId="77777777" w:rsidR="00127CF5" w:rsidRDefault="00127CF5" w:rsidP="00127CF5">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D8F5C2" w14:textId="77777777" w:rsidR="00127CF5" w:rsidRDefault="00127CF5" w:rsidP="00127CF5">
            <w:pPr>
              <w:pStyle w:val="CellBody"/>
            </w:pPr>
            <w:r>
              <w:rPr>
                <w:w w:val="100"/>
              </w:rPr>
              <w:t>AID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58E958" w14:textId="45B6FFC5" w:rsidR="00127CF5" w:rsidRDefault="00127CF5" w:rsidP="00127CF5">
            <w:pPr>
              <w:pStyle w:val="CellBody"/>
              <w:rPr>
                <w:lang w:eastAsia="ja-JP"/>
              </w:rPr>
            </w:pPr>
            <w:ins w:id="159" w:author="Sakoda, Kazuyuki (SGC)" w:date="2021-09-22T15:17:00Z">
              <w:r>
                <w:rPr>
                  <w:rFonts w:hint="eastAsia"/>
                  <w:lang w:eastAsia="ja-JP"/>
                </w:rPr>
                <w:t>T</w:t>
              </w:r>
              <w:r>
                <w:rPr>
                  <w:lang w:eastAsia="ja-JP"/>
                </w:rPr>
                <w:t xml:space="preserve">he AID field is </w:t>
              </w:r>
            </w:ins>
            <w:ins w:id="160" w:author="Sakoda, Kazuyuki (SGC)" w:date="2021-10-03T12:29:00Z">
              <w:r w:rsidR="003B3B3D">
                <w:rPr>
                  <w:lang w:eastAsia="ja-JP"/>
                </w:rPr>
                <w:t>defined</w:t>
              </w:r>
            </w:ins>
            <w:ins w:id="161" w:author="Sakoda, Kazuyuki (SGC)" w:date="2021-09-22T15:17:00Z">
              <w:r>
                <w:rPr>
                  <w:lang w:eastAsia="ja-JP"/>
                </w:rPr>
                <w:t xml:space="preserve"> in </w:t>
              </w:r>
              <w:r w:rsidRPr="00127CF5">
                <w:rPr>
                  <w:lang w:eastAsia="ja-JP"/>
                </w:rPr>
                <w:t xml:space="preserve">9.4.1.8 </w:t>
              </w:r>
              <w:r>
                <w:rPr>
                  <w:lang w:eastAsia="ja-JP"/>
                </w:rPr>
                <w:t>(</w:t>
              </w:r>
              <w:r w:rsidRPr="00127CF5">
                <w:rPr>
                  <w:lang w:eastAsia="ja-JP"/>
                </w:rPr>
                <w:t>AID field</w:t>
              </w:r>
              <w:r>
                <w:rPr>
                  <w:lang w:eastAsia="ja-JP"/>
                </w:rPr>
                <w:t>).</w:t>
              </w:r>
            </w:ins>
          </w:p>
        </w:tc>
      </w:tr>
      <w:tr w:rsidR="00127CF5" w14:paraId="44D94AF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40B6C244" w14:textId="77777777" w:rsidR="00127CF5" w:rsidRDefault="00127CF5" w:rsidP="00127CF5">
            <w:pPr>
              <w:pStyle w:val="Body"/>
              <w:widowControl/>
              <w:numPr>
                <w:ilvl w:val="0"/>
                <w:numId w:val="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78B70" w14:textId="77777777" w:rsidR="00127CF5" w:rsidRDefault="00127CF5" w:rsidP="00127CF5">
            <w:pPr>
              <w:pStyle w:val="CellBody"/>
            </w:pPr>
            <w:r>
              <w:rPr>
                <w:w w:val="100"/>
              </w:rPr>
              <w:t>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BD0E45" w14:textId="3F82A1B6" w:rsidR="00127CF5" w:rsidRDefault="00127CF5" w:rsidP="00127CF5">
            <w:pPr>
              <w:pStyle w:val="CellBody"/>
            </w:pPr>
            <w:ins w:id="162" w:author="Sakoda, Kazuyuki (SGC)" w:date="2021-09-22T14:35:00Z">
              <w:r>
                <w:t xml:space="preserve">The </w:t>
              </w:r>
              <w:r>
                <w:rPr>
                  <w:w w:val="100"/>
                </w:rPr>
                <w:t>Supported Rates and BSS Membership Selectors</w:t>
              </w:r>
              <w:r w:rsidRPr="001F24C2">
                <w:t xml:space="preserve"> </w:t>
              </w:r>
              <w:r>
                <w:t xml:space="preserve">element is </w:t>
              </w:r>
            </w:ins>
            <w:ins w:id="163" w:author="Sakoda, Kazuyuki (SGC)" w:date="2021-10-03T12:29:00Z">
              <w:r w:rsidR="003B3B3D">
                <w:t xml:space="preserve">defined </w:t>
              </w:r>
            </w:ins>
            <w:ins w:id="164" w:author="Sakoda, Kazuyuki (SGC)" w:date="2021-09-22T14:35:00Z">
              <w:r>
                <w:t xml:space="preserve">in </w:t>
              </w:r>
            </w:ins>
            <w:ins w:id="165" w:author="Sakoda, Kazuyuki (SGC)" w:date="2021-09-22T14:02:00Z">
              <w:r w:rsidRPr="001F24C2">
                <w:t xml:space="preserve">9.4.2.3 </w:t>
              </w:r>
            </w:ins>
            <w:ins w:id="166" w:author="Sakoda, Kazuyuki (SGC)" w:date="2021-09-22T14:35:00Z">
              <w:r>
                <w:t>(</w:t>
              </w:r>
            </w:ins>
            <w:ins w:id="167" w:author="Sakoda, Kazuyuki (SGC)" w:date="2021-09-22T14:02:00Z">
              <w:r w:rsidRPr="001F24C2">
                <w:t xml:space="preserve">Supported Rates and BSS Membership Selectors </w:t>
              </w:r>
              <w:r w:rsidRPr="001F24C2">
                <w:lastRenderedPageBreak/>
                <w:t>element</w:t>
              </w:r>
            </w:ins>
            <w:ins w:id="168" w:author="Sakoda, Kazuyuki (SGC)" w:date="2021-09-22T14:35:00Z">
              <w:r>
                <w:t>).</w:t>
              </w:r>
            </w:ins>
          </w:p>
        </w:tc>
      </w:tr>
      <w:tr w:rsidR="00127CF5" w14:paraId="382BF82E"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F1D3CF8" w14:textId="77777777" w:rsidR="00127CF5" w:rsidRDefault="00127CF5" w:rsidP="00127CF5">
            <w:pPr>
              <w:pStyle w:val="Body"/>
              <w:widowControl/>
              <w:numPr>
                <w:ilvl w:val="0"/>
                <w:numId w:val="14"/>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B8D71F" w14:textId="77777777" w:rsidR="00127CF5" w:rsidRDefault="00127CF5" w:rsidP="00127CF5">
            <w:pPr>
              <w:pStyle w:val="CellBody"/>
            </w:pPr>
            <w:r>
              <w:rPr>
                <w:w w:val="100"/>
              </w:rPr>
              <w:t>Extended Supported Rates and BSS Membership Selectors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21C914" w14:textId="77777777" w:rsidR="00127CF5" w:rsidRDefault="00127CF5" w:rsidP="00127CF5">
            <w:pPr>
              <w:pStyle w:val="CellBody"/>
            </w:pPr>
            <w:r>
              <w:rPr>
                <w:w w:val="100"/>
              </w:rPr>
              <w:t>The Extended Supported Rates and BSS Membership Selectors element is present if there are more than eight supported rates and is optionally present otherwise.</w:t>
            </w:r>
          </w:p>
        </w:tc>
      </w:tr>
      <w:tr w:rsidR="00127CF5" w14:paraId="0152946F" w14:textId="77777777" w:rsidTr="004758CF">
        <w:trPr>
          <w:trHeight w:val="7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9DCD68E" w14:textId="77777777" w:rsidR="00127CF5" w:rsidRDefault="00127CF5" w:rsidP="00127CF5">
            <w:pPr>
              <w:pStyle w:val="Body"/>
              <w:widowControl/>
              <w:numPr>
                <w:ilvl w:val="0"/>
                <w:numId w:val="1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1FB0E4" w14:textId="77777777" w:rsidR="00127CF5" w:rsidRDefault="00127CF5" w:rsidP="00127CF5">
            <w:pPr>
              <w:pStyle w:val="CellBody"/>
            </w:pPr>
            <w:r>
              <w:rPr>
                <w:w w:val="100"/>
              </w:rPr>
              <w:t>RSN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D21A94" w14:textId="77777777" w:rsidR="00127CF5" w:rsidRDefault="00127CF5" w:rsidP="00127CF5">
            <w:pPr>
              <w:pStyle w:val="CellBody"/>
            </w:pPr>
            <w:r>
              <w:rPr>
                <w:w w:val="100"/>
              </w:rPr>
              <w:t>The RSNE is present only when dot11MeshSecurityActivated, dot11ProtectedQLoadReportActivated, or dot11ProtectedTXOPNegotiationActivated is true.</w:t>
            </w:r>
          </w:p>
        </w:tc>
      </w:tr>
      <w:tr w:rsidR="00242BBD" w14:paraId="36683DC2"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81512C1" w14:textId="77777777" w:rsidR="00242BBD" w:rsidRDefault="00242BBD" w:rsidP="00242BBD">
            <w:pPr>
              <w:pStyle w:val="Body"/>
              <w:widowControl/>
              <w:numPr>
                <w:ilvl w:val="0"/>
                <w:numId w:val="1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7D6B4E" w14:textId="77777777" w:rsidR="00242BBD" w:rsidRDefault="00242BBD" w:rsidP="00242BBD">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8A5192" w14:textId="12F1A60D" w:rsidR="00242BBD" w:rsidRDefault="00242BBD" w:rsidP="00242BBD">
            <w:pPr>
              <w:pStyle w:val="CellBody"/>
            </w:pPr>
            <w:ins w:id="169" w:author="Sakoda, Kazuyuki (SGC)" w:date="2021-09-22T15:19:00Z">
              <w:r>
                <w:t xml:space="preserve">The Mesh ID element is </w:t>
              </w:r>
            </w:ins>
            <w:ins w:id="170" w:author="Sakoda, Kazuyuki (SGC)" w:date="2021-10-03T12:30:00Z">
              <w:r w:rsidR="003B3B3D">
                <w:t xml:space="preserve">defined </w:t>
              </w:r>
            </w:ins>
            <w:ins w:id="171" w:author="Sakoda, Kazuyuki (SGC)" w:date="2021-09-22T15:19:00Z">
              <w:r>
                <w:t xml:space="preserve">in </w:t>
              </w:r>
              <w:r w:rsidRPr="00A70A1A">
                <w:t>9.4.2.98 (Mesh ID element)</w:t>
              </w:r>
            </w:ins>
            <w:ins w:id="172" w:author="Sakoda, Kazuyuki (SGC)" w:date="2021-10-03T12:30:00Z">
              <w:r w:rsidR="003B3B3D">
                <w:t xml:space="preserve"> and is present</w:t>
              </w:r>
            </w:ins>
            <w:ins w:id="173" w:author="Sakoda, Kazuyuki (SGC)" w:date="2021-09-22T15:19:00Z">
              <w:r>
                <w:t xml:space="preserve"> when </w:t>
              </w:r>
              <w:r>
                <w:rPr>
                  <w:w w:val="100"/>
                  <w:kern w:val="2"/>
                </w:rPr>
                <w:t>dot11MeshActivated is true</w:t>
              </w:r>
            </w:ins>
            <w:ins w:id="174" w:author="Sakoda, Kazuyuki (SGC)" w:date="2021-10-03T12:31:00Z">
              <w:r w:rsidR="003B3B3D">
                <w:t>; otherwise it is not present.</w:t>
              </w:r>
            </w:ins>
          </w:p>
        </w:tc>
      </w:tr>
      <w:tr w:rsidR="00242BBD" w14:paraId="077E0C24"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8160EA5" w14:textId="77777777" w:rsidR="00242BBD" w:rsidRDefault="00242BBD" w:rsidP="00242BBD">
            <w:pPr>
              <w:pStyle w:val="Body"/>
              <w:widowControl/>
              <w:numPr>
                <w:ilvl w:val="0"/>
                <w:numId w:val="1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CC19B" w14:textId="77777777" w:rsidR="00242BBD" w:rsidRDefault="00242BBD" w:rsidP="00242BBD">
            <w:pPr>
              <w:pStyle w:val="CellBody"/>
            </w:pPr>
            <w:r>
              <w:rPr>
                <w:w w:val="100"/>
              </w:rPr>
              <w:t xml:space="preserve">Mesh Configuration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DC4633" w14:textId="35B1E230" w:rsidR="00242BBD" w:rsidRDefault="00242BBD" w:rsidP="00242BBD">
            <w:pPr>
              <w:pStyle w:val="CellBody"/>
            </w:pPr>
            <w:r>
              <w:rPr>
                <w:w w:val="100"/>
              </w:rPr>
              <w:t xml:space="preserve">The Mesh Configuration element is </w:t>
            </w:r>
            <w:del w:id="175" w:author="Sakoda, Kazuyuki (SGC)" w:date="2021-09-22T15:19:00Z">
              <w:r w:rsidDel="00242BBD">
                <w:rPr>
                  <w:w w:val="100"/>
                </w:rPr>
                <w:delText xml:space="preserve">present </w:delText>
              </w:r>
            </w:del>
            <w:ins w:id="176" w:author="Sakoda, Kazuyuki (SGC)" w:date="2021-10-03T12:30:00Z">
              <w:r w:rsidR="003B3B3D">
                <w:rPr>
                  <w:w w:val="100"/>
                </w:rPr>
                <w:t>defined</w:t>
              </w:r>
            </w:ins>
            <w:ins w:id="177" w:author="Sakoda, Kazuyuki (SGC)" w:date="2021-09-22T15:19:00Z">
              <w:r>
                <w:rPr>
                  <w:w w:val="100"/>
                </w:rPr>
                <w:t xml:space="preserve"> in 9.4.</w:t>
              </w:r>
            </w:ins>
            <w:ins w:id="178" w:author="Sakoda, Kazuyuki (SGC)" w:date="2021-09-22T15:20:00Z">
              <w:r>
                <w:rPr>
                  <w:w w:val="100"/>
                </w:rPr>
                <w:t>2.97 (Mesh Configuration element)</w:t>
              </w:r>
            </w:ins>
            <w:ins w:id="179" w:author="Sakoda, Kazuyuki (SGC)" w:date="2021-10-03T12:31:00Z">
              <w:r w:rsidR="003B3B3D">
                <w:rPr>
                  <w:w w:val="100"/>
                </w:rPr>
                <w:t xml:space="preserve"> and is present</w:t>
              </w:r>
            </w:ins>
            <w:ins w:id="180" w:author="Sakoda, Kazuyuki (SGC)" w:date="2021-09-22T15:19:00Z">
              <w:r>
                <w:rPr>
                  <w:w w:val="100"/>
                </w:rPr>
                <w:t xml:space="preserve"> </w:t>
              </w:r>
            </w:ins>
            <w:r>
              <w:rPr>
                <w:w w:val="100"/>
              </w:rPr>
              <w:t>when dot11MeshActivated is true</w:t>
            </w:r>
            <w:ins w:id="181" w:author="Sakoda, Kazuyuki (SGC)" w:date="2021-10-03T12:31:00Z">
              <w:r w:rsidR="003B3B3D">
                <w:t>; otherwise it is not present</w:t>
              </w:r>
            </w:ins>
            <w:r>
              <w:rPr>
                <w:w w:val="100"/>
              </w:rPr>
              <w:t>.</w:t>
            </w:r>
          </w:p>
        </w:tc>
      </w:tr>
      <w:tr w:rsidR="00242BBD" w14:paraId="70AD1E18"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9A46D11" w14:textId="77777777" w:rsidR="00242BBD" w:rsidRDefault="00242BBD" w:rsidP="00242BBD">
            <w:pPr>
              <w:pStyle w:val="Body"/>
              <w:widowControl/>
              <w:numPr>
                <w:ilvl w:val="0"/>
                <w:numId w:val="1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8CA32" w14:textId="77777777" w:rsidR="00242BBD" w:rsidRDefault="00242BBD" w:rsidP="00242BBD">
            <w:pPr>
              <w:pStyle w:val="CellBody"/>
            </w:pPr>
            <w:r>
              <w:rPr>
                <w:w w:val="100"/>
              </w:rPr>
              <w:t>Mesh Peering Management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1894C" w14:textId="7668A06B" w:rsidR="00242BBD" w:rsidRDefault="00242BBD" w:rsidP="00242BBD">
            <w:pPr>
              <w:pStyle w:val="CellBody"/>
            </w:pPr>
            <w:r>
              <w:rPr>
                <w:w w:val="100"/>
              </w:rPr>
              <w:t xml:space="preserve">The Mesh Peering Management element is </w:t>
            </w:r>
            <w:ins w:id="182" w:author="Sakoda, Kazuyuki (SGC)" w:date="2021-10-03T12:32:00Z">
              <w:r w:rsidR="00AC5DC4">
                <w:rPr>
                  <w:w w:val="100"/>
                </w:rPr>
                <w:t xml:space="preserve">defined </w:t>
              </w:r>
            </w:ins>
            <w:del w:id="183" w:author="Sakoda, Kazuyuki (SGC)" w:date="2021-10-03T12:32:00Z">
              <w:r w:rsidDel="00AC5DC4">
                <w:rPr>
                  <w:w w:val="100"/>
                </w:rPr>
                <w:delText xml:space="preserve">set as described </w:delText>
              </w:r>
            </w:del>
            <w:r>
              <w:rPr>
                <w:w w:val="100"/>
              </w:rPr>
              <w:t>in 9.4.2.101 (Mesh Peering Management element).</w:t>
            </w:r>
          </w:p>
        </w:tc>
      </w:tr>
      <w:tr w:rsidR="00242BBD" w14:paraId="058C6CA3"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C6877BA" w14:textId="77777777" w:rsidR="00242BBD" w:rsidRDefault="00242BBD" w:rsidP="00242BBD">
            <w:pPr>
              <w:pStyle w:val="Body"/>
              <w:widowControl/>
              <w:numPr>
                <w:ilvl w:val="0"/>
                <w:numId w:val="19"/>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C601E6" w14:textId="77777777" w:rsidR="00242BBD" w:rsidRDefault="00242BBD" w:rsidP="00242BBD">
            <w:pPr>
              <w:pStyle w:val="CellBody"/>
            </w:pPr>
            <w:r>
              <w:rPr>
                <w:w w:val="100"/>
              </w:rPr>
              <w:t xml:space="preserve">HT Capabilities </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439A89" w14:textId="77777777" w:rsidR="00242BBD" w:rsidRDefault="00242BBD" w:rsidP="00242BBD">
            <w:pPr>
              <w:pStyle w:val="CellBody"/>
            </w:pPr>
            <w:r>
              <w:rPr>
                <w:w w:val="100"/>
              </w:rPr>
              <w:t>The HT Capabilities element is present when dot11HighThroughputOptionImplemented is true.</w:t>
            </w:r>
          </w:p>
        </w:tc>
      </w:tr>
      <w:tr w:rsidR="00242BBD" w14:paraId="24E4322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7306E25" w14:textId="77777777" w:rsidR="00242BBD" w:rsidRDefault="00242BBD" w:rsidP="00242BBD">
            <w:pPr>
              <w:pStyle w:val="Body"/>
              <w:widowControl/>
              <w:numPr>
                <w:ilvl w:val="0"/>
                <w:numId w:val="20"/>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FE85D8" w14:textId="77777777" w:rsidR="00242BBD" w:rsidRDefault="00242BBD" w:rsidP="00242BBD">
            <w:pPr>
              <w:pStyle w:val="CellBody"/>
            </w:pPr>
            <w:r>
              <w:rPr>
                <w:w w:val="100"/>
              </w:rPr>
              <w:t>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616173" w14:textId="77777777" w:rsidR="00242BBD" w:rsidRDefault="00242BBD" w:rsidP="00242BBD">
            <w:pPr>
              <w:pStyle w:val="CellBody"/>
            </w:pPr>
            <w:r>
              <w:rPr>
                <w:w w:val="100"/>
              </w:rPr>
              <w:t>The HT Operation element is included when dot11HighThroughputOptionImplemented is true.</w:t>
            </w:r>
          </w:p>
        </w:tc>
      </w:tr>
      <w:tr w:rsidR="00242BBD" w14:paraId="58AD0CEA"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165A111" w14:textId="77777777" w:rsidR="00242BBD" w:rsidRDefault="00242BBD" w:rsidP="00242BBD">
            <w:pPr>
              <w:pStyle w:val="Body"/>
              <w:widowControl/>
              <w:numPr>
                <w:ilvl w:val="0"/>
                <w:numId w:val="21"/>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0F646" w14:textId="77777777" w:rsidR="00242BBD" w:rsidRDefault="00242BBD" w:rsidP="00242BBD">
            <w:pPr>
              <w:pStyle w:val="CellBody"/>
            </w:pPr>
            <w:r>
              <w:rPr>
                <w:w w:val="100"/>
              </w:rPr>
              <w:t>20/40 BSS Coexistence 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4A0E3" w14:textId="77777777" w:rsidR="00242BBD" w:rsidRDefault="00242BBD" w:rsidP="00242BBD">
            <w:pPr>
              <w:pStyle w:val="CellBody"/>
            </w:pPr>
            <w:r>
              <w:rPr>
                <w:w w:val="100"/>
              </w:rPr>
              <w:t>The 20/40 BSS Coexistence element is optionally present when dot112040BSSCoexistenceManagementSupport is true.</w:t>
            </w:r>
          </w:p>
        </w:tc>
      </w:tr>
      <w:tr w:rsidR="00242BBD" w14:paraId="6D257255"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1D54ECB" w14:textId="77777777" w:rsidR="00242BBD" w:rsidRDefault="00242BBD" w:rsidP="00242BBD">
            <w:pPr>
              <w:pStyle w:val="Body"/>
              <w:widowControl/>
              <w:numPr>
                <w:ilvl w:val="0"/>
                <w:numId w:val="22"/>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3C76CB" w14:textId="77777777" w:rsidR="00242BBD" w:rsidRDefault="00242BBD" w:rsidP="00242BBD">
            <w:pPr>
              <w:pStyle w:val="CellBody"/>
            </w:pPr>
            <w:r>
              <w:rPr>
                <w:w w:val="100"/>
              </w:rPr>
              <w:t xml:space="preserve">Extended Capabilities </w:t>
            </w:r>
            <w:r>
              <w:rPr>
                <w:w w:val="100"/>
              </w:rPr>
              <w:br/>
              <w:t>element</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A63AA9" w14:textId="77777777" w:rsidR="00242BBD" w:rsidRDefault="00242BBD" w:rsidP="00242BBD">
            <w:pPr>
              <w:pStyle w:val="CellBody"/>
            </w:pPr>
            <w:r>
              <w:rPr>
                <w:w w:val="100"/>
              </w:rPr>
              <w:t>The Extended Capabilities element is present if any of the fields in this element are nonzero.</w:t>
            </w:r>
          </w:p>
        </w:tc>
      </w:tr>
      <w:tr w:rsidR="00242BBD" w14:paraId="77BE8E6D"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01A58" w14:textId="77777777" w:rsidR="00242BBD" w:rsidRDefault="00242BBD" w:rsidP="00242BBD">
            <w:pPr>
              <w:pStyle w:val="CellBody"/>
              <w:jc w:val="center"/>
            </w:pPr>
            <w:r>
              <w:rPr>
                <w:w w:val="100"/>
              </w:rPr>
              <w:t>15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1F785D" w14:textId="77777777" w:rsidR="00242BBD" w:rsidRDefault="00242BBD" w:rsidP="00242BBD">
            <w:pPr>
              <w:pStyle w:val="CellBody"/>
            </w:pPr>
            <w:r>
              <w:rPr>
                <w:w w:val="100"/>
              </w:rPr>
              <w:t>VHT Capabilities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594BD2" w14:textId="77777777" w:rsidR="00242BBD" w:rsidRDefault="00242BBD" w:rsidP="00242BBD">
            <w:pPr>
              <w:pStyle w:val="CellBody"/>
            </w:pPr>
            <w:r>
              <w:rPr>
                <w:w w:val="100"/>
              </w:rPr>
              <w:t>The VHT Capabilities element is present when dot11VHTOptionImplemented is true.</w:t>
            </w:r>
          </w:p>
        </w:tc>
      </w:tr>
      <w:tr w:rsidR="00242BBD" w14:paraId="49DB9C49"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AF550" w14:textId="77777777" w:rsidR="00242BBD" w:rsidRDefault="00242BBD" w:rsidP="00242BBD">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51F8DE" w14:textId="77777777" w:rsidR="00242BBD" w:rsidRDefault="00242BBD" w:rsidP="00242BBD">
            <w:pPr>
              <w:pStyle w:val="CellBody"/>
            </w:pPr>
            <w:r>
              <w:rPr>
                <w:w w:val="100"/>
              </w:rPr>
              <w:t>VHT Operation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C551B0" w14:textId="77777777" w:rsidR="00242BBD" w:rsidRDefault="00242BBD" w:rsidP="00242BBD">
            <w:pPr>
              <w:pStyle w:val="CellBody"/>
            </w:pPr>
            <w:r>
              <w:rPr>
                <w:w w:val="100"/>
              </w:rPr>
              <w:t>The VHT Operation element is present when dot11VHTOptionImplemented is true.</w:t>
            </w:r>
          </w:p>
        </w:tc>
      </w:tr>
      <w:tr w:rsidR="00242BBD" w14:paraId="112BC082" w14:textId="77777777" w:rsidTr="004758CF">
        <w:trPr>
          <w:trHeight w:val="56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78413" w14:textId="77777777" w:rsidR="00242BBD" w:rsidRDefault="00242BBD" w:rsidP="00242BBD">
            <w:pPr>
              <w:pStyle w:val="CellBody"/>
              <w:jc w:val="center"/>
            </w:pPr>
            <w:r>
              <w:rPr>
                <w:w w:val="100"/>
              </w:rPr>
              <w:t>17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62816E" w14:textId="77777777" w:rsidR="00242BBD" w:rsidRDefault="00242BBD" w:rsidP="00242BBD">
            <w:pPr>
              <w:pStyle w:val="CellBody"/>
            </w:pPr>
            <w:r>
              <w:rPr>
                <w:w w:val="100"/>
              </w:rPr>
              <w:t>Operating Mode Notification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0C1919" w14:textId="77777777" w:rsidR="00242BBD" w:rsidRDefault="00242BBD" w:rsidP="00242BBD">
            <w:pPr>
              <w:pStyle w:val="CellBody"/>
            </w:pPr>
            <w:r>
              <w:rPr>
                <w:w w:val="100"/>
              </w:rPr>
              <w:t>The Operating Mode Notification element is optionally present if dot11OperatingModeNotificationImplemented is true.</w:t>
            </w:r>
          </w:p>
        </w:tc>
      </w:tr>
      <w:tr w:rsidR="00242BBD" w14:paraId="70840ACF" w14:textId="77777777" w:rsidTr="004758CF">
        <w:trPr>
          <w:trHeight w:val="640"/>
          <w:jc w:val="center"/>
        </w:trPr>
        <w:tc>
          <w:tcPr>
            <w:tcW w:w="8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84F6B8" w14:textId="77777777" w:rsidR="00242BBD" w:rsidRDefault="00242BBD" w:rsidP="00242BBD">
            <w:pPr>
              <w:pStyle w:val="TableText"/>
              <w:suppressAutoHyphens/>
              <w:jc w:val="center"/>
            </w:pPr>
            <w:r>
              <w:rPr>
                <w:w w:val="100"/>
              </w:rPr>
              <w:t>18(11ax)</w:t>
            </w:r>
          </w:p>
        </w:tc>
        <w:tc>
          <w:tcPr>
            <w:tcW w:w="2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F9D339" w14:textId="77777777" w:rsidR="00242BBD" w:rsidRDefault="00242BBD" w:rsidP="00242BBD">
            <w:pPr>
              <w:pStyle w:val="TableText"/>
              <w:suppressAutoHyphens/>
            </w:pPr>
            <w:r>
              <w:rPr>
                <w:w w:val="100"/>
              </w:rPr>
              <w:t>HE Capabilities</w:t>
            </w:r>
          </w:p>
        </w:tc>
        <w:tc>
          <w:tcPr>
            <w:tcW w:w="5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291E81" w14:textId="77777777" w:rsidR="00242BBD" w:rsidRDefault="00242BBD" w:rsidP="00242BBD">
            <w:pPr>
              <w:pStyle w:val="TableText"/>
              <w:suppressAutoHyphens/>
            </w:pPr>
            <w:r>
              <w:rPr>
                <w:w w:val="100"/>
              </w:rPr>
              <w:t>The HE Capabilities element is present when dot11HEOptionImplemented is true; otherwise, it is not present.</w:t>
            </w:r>
          </w:p>
        </w:tc>
      </w:tr>
      <w:tr w:rsidR="00242BBD" w14:paraId="629B68B9" w14:textId="77777777" w:rsidTr="004758CF">
        <w:trPr>
          <w:trHeight w:val="640"/>
          <w:jc w:val="center"/>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9FA023" w14:textId="77777777" w:rsidR="00242BBD" w:rsidRDefault="00242BBD" w:rsidP="00242BBD">
            <w:pPr>
              <w:pStyle w:val="TableText"/>
              <w:suppressAutoHyphens/>
              <w:jc w:val="center"/>
            </w:pPr>
            <w:r>
              <w:rPr>
                <w:w w:val="100"/>
              </w:rPr>
              <w:t>19(11ax)</w:t>
            </w:r>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F18C9" w14:textId="77777777" w:rsidR="00242BBD" w:rsidRDefault="00242BBD" w:rsidP="00242BBD">
            <w:pPr>
              <w:pStyle w:val="TableText"/>
              <w:suppressAutoHyphens/>
            </w:pPr>
            <w:r>
              <w:rPr>
                <w:w w:val="100"/>
              </w:rPr>
              <w:t>HE Operation</w:t>
            </w:r>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F6A819" w14:textId="77777777" w:rsidR="00242BBD" w:rsidRDefault="00242BBD" w:rsidP="00242BBD">
            <w:pPr>
              <w:pStyle w:val="TableText"/>
              <w:suppressAutoHyphens/>
            </w:pPr>
            <w:r>
              <w:rPr>
                <w:w w:val="100"/>
              </w:rPr>
              <w:t>The HE Operation element is present when dot11HEOptionImplemented is true; otherwise, it is not present.</w:t>
            </w:r>
          </w:p>
        </w:tc>
      </w:tr>
      <w:tr w:rsidR="004D055A" w14:paraId="7F13F4E1" w14:textId="77777777" w:rsidTr="004758CF">
        <w:trPr>
          <w:trHeight w:val="640"/>
          <w:jc w:val="center"/>
          <w:ins w:id="184" w:author="Sakoda, Kazuyuki (SGC)" w:date="2021-09-22T15:20:00Z"/>
        </w:trPr>
        <w:tc>
          <w:tcPr>
            <w:tcW w:w="8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12452E7" w14:textId="0D5A27D0" w:rsidR="004D055A" w:rsidRDefault="00C020E8" w:rsidP="004758CF">
            <w:pPr>
              <w:pStyle w:val="TableText"/>
              <w:suppressAutoHyphens/>
              <w:jc w:val="center"/>
              <w:rPr>
                <w:ins w:id="185" w:author="Sakoda, Kazuyuki (SGC)" w:date="2021-09-22T15:20:00Z"/>
              </w:rPr>
            </w:pPr>
            <w:ins w:id="186" w:author="Sakoda, Kazuyuki (SGC)" w:date="2021-10-16T11:24:00Z">
              <w:r>
                <w:rPr>
                  <w:w w:val="100"/>
                </w:rPr>
                <w:t>2</w:t>
              </w:r>
            </w:ins>
            <w:ins w:id="187" w:author="Kazuyuki" w:date="2021-10-17T13:05:00Z">
              <w:r w:rsidR="00C806E4">
                <w:rPr>
                  <w:w w:val="100"/>
                </w:rPr>
                <w:t>0</w:t>
              </w:r>
            </w:ins>
          </w:p>
        </w:tc>
        <w:tc>
          <w:tcPr>
            <w:tcW w:w="2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98D638D" w14:textId="77777777" w:rsidR="004D055A" w:rsidRDefault="004D055A" w:rsidP="004758CF">
            <w:pPr>
              <w:pStyle w:val="TableText"/>
              <w:suppressAutoHyphens/>
              <w:rPr>
                <w:ins w:id="188" w:author="Sakoda, Kazuyuki (SGC)" w:date="2021-09-22T15:20:00Z"/>
              </w:rPr>
            </w:pPr>
            <w:ins w:id="189" w:author="Sakoda, Kazuyuki (SGC)" w:date="2021-09-22T15:20:00Z">
              <w:r>
                <w:rPr>
                  <w:w w:val="100"/>
                </w:rPr>
                <w:t>OCI</w:t>
              </w:r>
            </w:ins>
          </w:p>
        </w:tc>
        <w:tc>
          <w:tcPr>
            <w:tcW w:w="5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30E6D2" w14:textId="77777777" w:rsidR="004D055A" w:rsidRDefault="004D055A" w:rsidP="004758CF">
            <w:pPr>
              <w:pStyle w:val="TableText"/>
              <w:suppressAutoHyphens/>
              <w:rPr>
                <w:ins w:id="190" w:author="Sakoda, Kazuyuki (SGC)" w:date="2021-09-22T15:20:00Z"/>
              </w:rPr>
            </w:pPr>
            <w:ins w:id="191" w:author="Sakoda, Kazuyuki (SGC)" w:date="2021-09-22T15:20:00Z">
              <w:r>
                <w:rPr>
                  <w:w w:val="100"/>
                </w:rPr>
                <w:t xml:space="preserve">The OCI element is present when </w:t>
              </w:r>
              <w:r>
                <w:t>dot11RSNAOperatingChannelValidationActivated is true; otherwise, it is not present.</w:t>
              </w:r>
            </w:ins>
          </w:p>
        </w:tc>
      </w:tr>
    </w:tbl>
    <w:p w14:paraId="3BA65FD6" w14:textId="77777777" w:rsidR="004D055A" w:rsidRPr="006464B7" w:rsidRDefault="004D055A" w:rsidP="004D055A">
      <w:pPr>
        <w:pStyle w:val="T"/>
        <w:rPr>
          <w:ins w:id="192" w:author="Sakoda, Kazuyuki (SGC)" w:date="2021-09-22T15:20:00Z"/>
          <w:w w:val="100"/>
          <w:lang w:val="en-GB"/>
        </w:rPr>
      </w:pPr>
    </w:p>
    <w:p w14:paraId="419DE82C" w14:textId="0C95577B" w:rsidR="00036B76" w:rsidDel="00D137A6" w:rsidRDefault="00036B76" w:rsidP="00036B76">
      <w:pPr>
        <w:pStyle w:val="T"/>
        <w:rPr>
          <w:del w:id="193" w:author="Sakoda, Kazuyuki (SGC)" w:date="2021-09-22T15:21:00Z"/>
          <w:w w:val="100"/>
        </w:rPr>
      </w:pPr>
      <w:del w:id="194" w:author="Sakoda, Kazuyuki (SGC)" w:date="2021-09-22T15:21:00Z">
        <w:r w:rsidDel="00D137A6">
          <w:rPr>
            <w:w w:val="100"/>
          </w:rPr>
          <w:delText xml:space="preserve">The Category field is defined in 9.4.1.11 (Action field). </w:delText>
        </w:r>
      </w:del>
    </w:p>
    <w:p w14:paraId="61E0C835" w14:textId="6EBCBBB1" w:rsidR="00036B76" w:rsidDel="00D137A6" w:rsidRDefault="00036B76" w:rsidP="00036B76">
      <w:pPr>
        <w:pStyle w:val="T"/>
        <w:rPr>
          <w:del w:id="195" w:author="Sakoda, Kazuyuki (SGC)" w:date="2021-09-22T15:21:00Z"/>
          <w:w w:val="100"/>
        </w:rPr>
      </w:pPr>
      <w:del w:id="196" w:author="Sakoda, Kazuyuki (SGC)" w:date="2021-09-22T15:21:00Z">
        <w:r w:rsidDel="00D137A6">
          <w:rPr>
            <w:w w:val="100"/>
          </w:rPr>
          <w:lastRenderedPageBreak/>
          <w:delText xml:space="preserve">The Self-protected Action field is defined in </w:delText>
        </w:r>
        <w:r w:rsidDel="00D137A6">
          <w:fldChar w:fldCharType="begin"/>
        </w:r>
        <w:r w:rsidDel="00D137A6">
          <w:rPr>
            <w:w w:val="100"/>
          </w:rPr>
          <w:delInstrText xml:space="preserve"> REF  RTF34303935313a2048342c312e \h</w:delInstrText>
        </w:r>
        <w:r w:rsidDel="00D137A6">
          <w:fldChar w:fldCharType="separate"/>
        </w:r>
        <w:r w:rsidDel="00D137A6">
          <w:rPr>
            <w:w w:val="100"/>
          </w:rPr>
          <w:delText>9.6.15.1 (Self-protected Action fields)</w:delText>
        </w:r>
        <w:r w:rsidDel="00D137A6">
          <w:fldChar w:fldCharType="end"/>
        </w:r>
        <w:r w:rsidDel="00D137A6">
          <w:rPr>
            <w:w w:val="100"/>
          </w:rPr>
          <w:delText>.</w:delText>
        </w:r>
      </w:del>
    </w:p>
    <w:p w14:paraId="076D8C7F" w14:textId="767E2895" w:rsidR="00036B76" w:rsidDel="00D137A6" w:rsidRDefault="00036B76" w:rsidP="00036B76">
      <w:pPr>
        <w:pStyle w:val="T"/>
        <w:rPr>
          <w:del w:id="197" w:author="Sakoda, Kazuyuki (SGC)" w:date="2021-09-22T15:21:00Z"/>
          <w:w w:val="100"/>
        </w:rPr>
      </w:pPr>
      <w:del w:id="198" w:author="Sakoda, Kazuyuki (SGC)" w:date="2021-09-22T15:21:00Z">
        <w:r w:rsidDel="00D137A6">
          <w:rPr>
            <w:w w:val="100"/>
          </w:rPr>
          <w:delText>The MIC element appears prior to the Authenticated Mesh Peering Exchange element in the Mesh Peering Confirm frame. The information following the MIC element through to the end of the Mesh Peering Confirm frame body is encrypted and authenticated (see 14.5 (Authenticated mesh peering exchange (AMPE))).</w:delText>
        </w:r>
      </w:del>
    </w:p>
    <w:p w14:paraId="10B3A58D" w14:textId="5F510E42" w:rsidR="00036B76" w:rsidDel="00D137A6" w:rsidRDefault="00036B76" w:rsidP="00036B76">
      <w:pPr>
        <w:pStyle w:val="T"/>
        <w:rPr>
          <w:del w:id="199" w:author="Sakoda, Kazuyuki (SGC)" w:date="2021-09-22T15:21:00Z"/>
          <w:w w:val="100"/>
        </w:rPr>
      </w:pPr>
      <w:del w:id="200" w:author="Sakoda, Kazuyuki (SGC)" w:date="2021-09-22T15:21:00Z">
        <w:r w:rsidDel="00D137A6">
          <w:rPr>
            <w:w w:val="100"/>
          </w:rPr>
          <w:delText>The OCI element appears prior to the MIC element in the Mesh Peering Open frame, and as part of the input AAD is authenticated by the MIC element (see 14.5 (Authenticated mesh peering exchange (AMPE))).</w:delText>
        </w:r>
      </w:del>
    </w:p>
    <w:p w14:paraId="56E2DBA7" w14:textId="77777777" w:rsidR="00036B76" w:rsidRDefault="00036B76" w:rsidP="00121BB1">
      <w:pPr>
        <w:pStyle w:val="H4"/>
        <w:numPr>
          <w:ilvl w:val="0"/>
          <w:numId w:val="31"/>
        </w:numPr>
        <w:suppressAutoHyphens/>
        <w:rPr>
          <w:w w:val="100"/>
        </w:rPr>
      </w:pPr>
      <w:bookmarkStart w:id="201" w:name="RTF33393035393a2048342c312e"/>
      <w:r>
        <w:rPr>
          <w:w w:val="100"/>
        </w:rPr>
        <w:t>Mesh Peering Close frame format</w:t>
      </w:r>
      <w:bookmarkEnd w:id="201"/>
    </w:p>
    <w:p w14:paraId="58116FCE" w14:textId="77777777" w:rsidR="00036B76" w:rsidRDefault="00036B76" w:rsidP="00121BB1">
      <w:pPr>
        <w:pStyle w:val="H5"/>
        <w:numPr>
          <w:ilvl w:val="0"/>
          <w:numId w:val="32"/>
        </w:numPr>
        <w:suppressAutoHyphens/>
        <w:rPr>
          <w:w w:val="100"/>
        </w:rPr>
      </w:pPr>
      <w:r>
        <w:rPr>
          <w:w w:val="100"/>
        </w:rPr>
        <w:t>Mesh Peering Close frame self protection</w:t>
      </w:r>
    </w:p>
    <w:p w14:paraId="2FFB1F62" w14:textId="77777777" w:rsidR="00036B76" w:rsidRDefault="00036B76" w:rsidP="00036B76">
      <w:pPr>
        <w:pStyle w:val="T"/>
        <w:rPr>
          <w:w w:val="100"/>
        </w:rPr>
      </w:pPr>
      <w:r>
        <w:rPr>
          <w:w w:val="100"/>
        </w:rPr>
        <w:t xml:space="preserve">Protection of this frame is provided when authenticated mesh peering exchange (AMPE) is enabled. AMPE provides integrity protection of Mesh Peering Close frames. </w:t>
      </w:r>
    </w:p>
    <w:p w14:paraId="4FEFBB82" w14:textId="77777777" w:rsidR="00036B76" w:rsidRDefault="00036B76" w:rsidP="00036B76">
      <w:pPr>
        <w:pStyle w:val="T"/>
        <w:rPr>
          <w:w w:val="100"/>
        </w:rPr>
      </w:pPr>
      <w:r>
        <w:rPr>
          <w:w w:val="100"/>
        </w:rPr>
        <w:t>When the Mesh Peering Close frame is used by the mesh peering management (MPM) protocol, integrity protection on the frame is not enabled.</w:t>
      </w:r>
    </w:p>
    <w:p w14:paraId="3AF939F3" w14:textId="77777777" w:rsidR="00036B76" w:rsidRDefault="00036B76" w:rsidP="00121BB1">
      <w:pPr>
        <w:pStyle w:val="H5"/>
        <w:numPr>
          <w:ilvl w:val="0"/>
          <w:numId w:val="33"/>
        </w:numPr>
        <w:suppressAutoHyphens/>
        <w:rPr>
          <w:w w:val="100"/>
        </w:rPr>
      </w:pPr>
      <w:bookmarkStart w:id="202" w:name="RTF36313034383a2048352c312e"/>
      <w:r>
        <w:rPr>
          <w:w w:val="100"/>
        </w:rPr>
        <w:t>Mesh Peering Close frame details</w:t>
      </w:r>
      <w:bookmarkEnd w:id="202"/>
    </w:p>
    <w:p w14:paraId="0631034F" w14:textId="08677290" w:rsidR="00036B76" w:rsidRDefault="00036B76" w:rsidP="00036B76">
      <w:pPr>
        <w:pStyle w:val="T"/>
        <w:rPr>
          <w:w w:val="100"/>
        </w:rPr>
      </w:pPr>
      <w:r>
        <w:rPr>
          <w:w w:val="100"/>
        </w:rPr>
        <w:t xml:space="preserve">The Mesh Peering Close frame is used to close a mesh peering using the procedures defined in 14.3.8 (Mesh peering close) and in 14.5.5 (Mesh peering Management frames for AMPE). </w:t>
      </w:r>
      <w:ins w:id="203" w:author="Sakoda, Kazuyuki (SGC)" w:date="2021-10-03T12:27:00Z">
        <w:r w:rsidR="003B3B3D">
          <w:rPr>
            <w:w w:val="100"/>
          </w:rPr>
          <w:t xml:space="preserve">It is also used for HCCA TXOP negotiation between APs (see 11.26.3 (HCCA TXOP negotiation)). </w:t>
        </w:r>
      </w:ins>
      <w:r>
        <w:rPr>
          <w:w w:val="100"/>
        </w:rPr>
        <w:t xml:space="preserve">The format of the Mesh Peering Close frame Action field is shown in </w:t>
      </w:r>
      <w:r>
        <w:rPr>
          <w:w w:val="100"/>
        </w:rPr>
        <w:fldChar w:fldCharType="begin"/>
      </w:r>
      <w:r>
        <w:rPr>
          <w:w w:val="100"/>
        </w:rPr>
        <w:instrText xml:space="preserve"> REF  RTF35343031393a205461626c65 \h</w:instrText>
      </w:r>
      <w:r>
        <w:rPr>
          <w:w w:val="100"/>
        </w:rPr>
      </w:r>
      <w:r>
        <w:rPr>
          <w:w w:val="100"/>
        </w:rPr>
        <w:fldChar w:fldCharType="separate"/>
      </w:r>
      <w:r>
        <w:rPr>
          <w:w w:val="100"/>
        </w:rPr>
        <w:t>Table 9-512 (Mesh Peering Close frame Action field format)</w:t>
      </w:r>
      <w:r>
        <w:rPr>
          <w:w w:val="100"/>
        </w:rPr>
        <w:fldChar w:fldCharType="end"/>
      </w:r>
      <w:r>
        <w:rPr>
          <w:w w:val="100"/>
        </w:rPr>
        <w:t>.</w:t>
      </w:r>
    </w:p>
    <w:p w14:paraId="527A002E" w14:textId="77777777" w:rsidR="00F83405" w:rsidRDefault="00F83405"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400"/>
      </w:tblGrid>
      <w:tr w:rsidR="00036B76" w14:paraId="62FD8C8F" w14:textId="77777777" w:rsidTr="004758CF">
        <w:trPr>
          <w:jc w:val="center"/>
        </w:trPr>
        <w:tc>
          <w:tcPr>
            <w:tcW w:w="8460" w:type="dxa"/>
            <w:gridSpan w:val="3"/>
            <w:tcBorders>
              <w:top w:val="nil"/>
              <w:left w:val="nil"/>
              <w:bottom w:val="nil"/>
              <w:right w:val="nil"/>
            </w:tcBorders>
            <w:tcMar>
              <w:top w:w="120" w:type="dxa"/>
              <w:left w:w="120" w:type="dxa"/>
              <w:bottom w:w="60" w:type="dxa"/>
              <w:right w:w="120" w:type="dxa"/>
            </w:tcMar>
            <w:vAlign w:val="center"/>
          </w:tcPr>
          <w:p w14:paraId="2158B3FC" w14:textId="77777777" w:rsidR="00036B76" w:rsidRDefault="00036B76" w:rsidP="00121BB1">
            <w:pPr>
              <w:pStyle w:val="TableTitle"/>
              <w:numPr>
                <w:ilvl w:val="0"/>
                <w:numId w:val="34"/>
              </w:numPr>
            </w:pPr>
            <w:bookmarkStart w:id="204" w:name="RTF35343031393a205461626c65"/>
            <w:r>
              <w:rPr>
                <w:w w:val="100"/>
              </w:rPr>
              <w:t>Mesh Peering Close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4"/>
          </w:p>
        </w:tc>
      </w:tr>
      <w:tr w:rsidR="00036B76" w14:paraId="489FD12E"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0624C3"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BD2C5F" w14:textId="77777777" w:rsidR="00036B76" w:rsidRDefault="00036B76" w:rsidP="004758CF">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C290D" w14:textId="77777777" w:rsidR="00036B76" w:rsidRDefault="00036B76" w:rsidP="004758CF">
            <w:pPr>
              <w:pStyle w:val="CellHeading"/>
            </w:pPr>
            <w:r>
              <w:rPr>
                <w:w w:val="100"/>
              </w:rPr>
              <w:t>Notes</w:t>
            </w:r>
          </w:p>
        </w:tc>
      </w:tr>
      <w:tr w:rsidR="00E36D1B" w14:paraId="15948B2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628BC7C" w14:textId="77777777" w:rsidR="00E36D1B" w:rsidRDefault="00E36D1B" w:rsidP="00E36D1B">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D3B4AA" w14:textId="77777777" w:rsidR="00E36D1B" w:rsidRDefault="00E36D1B" w:rsidP="00E36D1B">
            <w:pPr>
              <w:pStyle w:val="CellBody"/>
            </w:pPr>
            <w:r>
              <w:rPr>
                <w:w w:val="100"/>
              </w:rPr>
              <w:t>Category</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C6D2DE" w14:textId="7B79267B" w:rsidR="00E36D1B" w:rsidRDefault="00E36D1B" w:rsidP="00E36D1B">
            <w:pPr>
              <w:pStyle w:val="CellBody"/>
            </w:pPr>
            <w:ins w:id="205" w:author="Sakoda, Kazuyuki (SGC)" w:date="2021-09-22T15:21:00Z">
              <w:r>
                <w:rPr>
                  <w:w w:val="100"/>
                </w:rPr>
                <w:t xml:space="preserve">The Category field is </w:t>
              </w:r>
            </w:ins>
            <w:ins w:id="206" w:author="Sakoda, Kazuyuki (SGC)" w:date="2021-10-03T12:33:00Z">
              <w:r w:rsidR="00AC5DC4">
                <w:rPr>
                  <w:w w:val="100"/>
                </w:rPr>
                <w:t xml:space="preserve">defined </w:t>
              </w:r>
            </w:ins>
            <w:ins w:id="207" w:author="Sakoda, Kazuyuki (SGC)" w:date="2021-09-22T15:21:00Z">
              <w:r>
                <w:rPr>
                  <w:w w:val="100"/>
                </w:rPr>
                <w:t>in 9.4.1.11 (Action field).</w:t>
              </w:r>
            </w:ins>
          </w:p>
        </w:tc>
      </w:tr>
      <w:tr w:rsidR="00E36D1B" w14:paraId="7E2BCBBD"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EAC395A" w14:textId="77777777" w:rsidR="00E36D1B" w:rsidRDefault="00E36D1B" w:rsidP="00E36D1B">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12323" w14:textId="77777777" w:rsidR="00E36D1B" w:rsidRDefault="00E36D1B" w:rsidP="00E36D1B">
            <w:pPr>
              <w:pStyle w:val="CellBody"/>
            </w:pPr>
            <w:r>
              <w:rPr>
                <w:w w:val="100"/>
              </w:rPr>
              <w:t>Self-protected Action</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4DCFDC" w14:textId="31E2279E" w:rsidR="00E36D1B" w:rsidRDefault="00E36D1B" w:rsidP="00E36D1B">
            <w:pPr>
              <w:pStyle w:val="CellBody"/>
            </w:pPr>
            <w:ins w:id="208" w:author="Sakoda, Kazuyuki (SGC)" w:date="2021-09-22T15:21:00Z">
              <w:r>
                <w:rPr>
                  <w:w w:val="100"/>
                </w:rPr>
                <w:t xml:space="preserve">The Self-protected Action field is </w:t>
              </w:r>
            </w:ins>
            <w:ins w:id="209" w:author="Sakoda, Kazuyuki (SGC)" w:date="2021-10-03T12:33:00Z">
              <w:r w:rsidR="00AC5DC4">
                <w:rPr>
                  <w:w w:val="100"/>
                </w:rPr>
                <w:t>defined</w:t>
              </w:r>
            </w:ins>
            <w:ins w:id="210" w:author="Sakoda, Kazuyuki (SGC)" w:date="2021-09-22T15:21:00Z">
              <w:r>
                <w:rPr>
                  <w:w w:val="100"/>
                </w:rPr>
                <w:t xml:space="preserve"> in </w:t>
              </w:r>
              <w:r>
                <w:rPr>
                  <w:w w:val="100"/>
                </w:rPr>
                <w:fldChar w:fldCharType="begin"/>
              </w:r>
              <w:r>
                <w:rPr>
                  <w:w w:val="100"/>
                </w:rPr>
                <w:instrText xml:space="preserve"> REF  RTF34303935313a2048342c312e \h</w:instrText>
              </w:r>
            </w:ins>
            <w:r>
              <w:rPr>
                <w:w w:val="100"/>
              </w:rPr>
            </w:r>
            <w:ins w:id="211"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E36D1B" w14:paraId="24624B7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713400EE" w14:textId="77777777" w:rsidR="00E36D1B" w:rsidRDefault="00E36D1B" w:rsidP="00E36D1B">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14912F" w14:textId="77777777" w:rsidR="00E36D1B" w:rsidRDefault="00E36D1B" w:rsidP="00E36D1B">
            <w:pPr>
              <w:pStyle w:val="CellBody"/>
            </w:pPr>
            <w:r>
              <w:rPr>
                <w:w w:val="100"/>
              </w:rPr>
              <w:t>Mesh 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12B979" w14:textId="25AF0E59" w:rsidR="00E36D1B" w:rsidRDefault="00E36D1B" w:rsidP="00E36D1B">
            <w:pPr>
              <w:pStyle w:val="CellBody"/>
            </w:pPr>
            <w:ins w:id="212" w:author="Sakoda, Kazuyuki (SGC)" w:date="2021-09-22T15:22:00Z">
              <w:r>
                <w:t xml:space="preserve">The Mesh ID element is </w:t>
              </w:r>
            </w:ins>
            <w:ins w:id="213" w:author="Sakoda, Kazuyuki (SGC)" w:date="2021-10-03T12:33:00Z">
              <w:r w:rsidR="00AC5DC4">
                <w:rPr>
                  <w:w w:val="100"/>
                </w:rPr>
                <w:t>defined</w:t>
              </w:r>
            </w:ins>
            <w:ins w:id="214" w:author="Sakoda, Kazuyuki (SGC)" w:date="2021-09-22T15:22:00Z">
              <w:r>
                <w:rPr>
                  <w:w w:val="100"/>
                </w:rPr>
                <w:t xml:space="preserve"> </w:t>
              </w:r>
              <w:r>
                <w:t xml:space="preserve">in </w:t>
              </w:r>
              <w:r w:rsidRPr="00A70A1A">
                <w:t>9.4.2.98 (Mesh ID element)</w:t>
              </w:r>
            </w:ins>
            <w:ins w:id="215" w:author="Sakoda, Kazuyuki (SGC)" w:date="2021-10-03T12:35:00Z">
              <w:r w:rsidR="00F10124">
                <w:t xml:space="preserve"> and is present</w:t>
              </w:r>
            </w:ins>
            <w:ins w:id="216" w:author="Sakoda, Kazuyuki (SGC)" w:date="2021-09-22T15:22:00Z">
              <w:r>
                <w:t xml:space="preserve"> when </w:t>
              </w:r>
              <w:r>
                <w:rPr>
                  <w:w w:val="100"/>
                  <w:kern w:val="2"/>
                </w:rPr>
                <w:t>dot11MeshActivated is true</w:t>
              </w:r>
            </w:ins>
            <w:ins w:id="217" w:author="Sakoda, Kazuyuki (SGC)" w:date="2021-10-03T12:35:00Z">
              <w:r w:rsidR="00F10124">
                <w:t>; otherwise it is not present.</w:t>
              </w:r>
            </w:ins>
          </w:p>
        </w:tc>
      </w:tr>
      <w:tr w:rsidR="00E36D1B" w14:paraId="309808D0" w14:textId="77777777" w:rsidTr="004758CF">
        <w:trPr>
          <w:trHeight w:val="3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69F625D0" w14:textId="77777777" w:rsidR="00E36D1B" w:rsidRDefault="00E36D1B" w:rsidP="00E36D1B">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31599FF" w14:textId="77777777" w:rsidR="00E36D1B" w:rsidRDefault="00E36D1B" w:rsidP="00E36D1B">
            <w:pPr>
              <w:pStyle w:val="CellBody"/>
            </w:pPr>
            <w:r>
              <w:rPr>
                <w:w w:val="100"/>
              </w:rPr>
              <w:t>Mesh Peering Management</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EC181AA" w14:textId="29C817AA" w:rsidR="00E36D1B" w:rsidRDefault="00F85DF2" w:rsidP="00E36D1B">
            <w:pPr>
              <w:pStyle w:val="CellBody"/>
            </w:pPr>
            <w:ins w:id="218" w:author="Sakoda, Kazuyuki (SGC)" w:date="2021-09-22T15:23:00Z">
              <w:r>
                <w:rPr>
                  <w:w w:val="100"/>
                </w:rPr>
                <w:t xml:space="preserve">The Mesh Peering Management element is </w:t>
              </w:r>
            </w:ins>
            <w:ins w:id="219" w:author="Sakoda, Kazuyuki (SGC)" w:date="2021-10-03T12:33:00Z">
              <w:r w:rsidR="00AC5DC4">
                <w:rPr>
                  <w:w w:val="100"/>
                </w:rPr>
                <w:t xml:space="preserve">defined </w:t>
              </w:r>
            </w:ins>
            <w:ins w:id="220" w:author="Sakoda, Kazuyuki (SGC)" w:date="2021-09-22T15:23:00Z">
              <w:r>
                <w:rPr>
                  <w:w w:val="100"/>
                </w:rPr>
                <w:t>in 9.4.2.101 (Mesh Peering Management element).</w:t>
              </w:r>
            </w:ins>
          </w:p>
        </w:tc>
      </w:tr>
    </w:tbl>
    <w:p w14:paraId="5396D3ED" w14:textId="6B3BD018" w:rsidR="00036B76" w:rsidRDefault="00036B76" w:rsidP="00036B76">
      <w:pPr>
        <w:pStyle w:val="T"/>
        <w:rPr>
          <w:ins w:id="221" w:author="Sakoda, Kazuyuki (SGC)" w:date="2021-09-22T15:23:00Z"/>
          <w:w w:val="100"/>
        </w:rPr>
      </w:pPr>
    </w:p>
    <w:p w14:paraId="5C41A41B" w14:textId="4EBF42F0" w:rsidR="00AE0F5A" w:rsidRDefault="00AE0F5A" w:rsidP="00036B76">
      <w:pPr>
        <w:pStyle w:val="T"/>
        <w:rPr>
          <w:w w:val="100"/>
        </w:rPr>
      </w:pPr>
      <w:del w:id="222" w:author="Sakoda, Kazuyuki (SGC)" w:date="2021-09-22T15:24:00Z">
        <w:r w:rsidDel="00AE0F5A">
          <w:rPr>
            <w:w w:val="100"/>
          </w:rPr>
          <w:delText>The Category field is defined in 9.4.1.11 (Action field).</w:delText>
        </w:r>
      </w:del>
    </w:p>
    <w:p w14:paraId="1A77DB37" w14:textId="12E6AF1F" w:rsidR="00AE0F5A" w:rsidRDefault="00AE0F5A" w:rsidP="00036B76">
      <w:pPr>
        <w:pStyle w:val="T"/>
        <w:rPr>
          <w:w w:val="100"/>
        </w:rPr>
      </w:pPr>
      <w:del w:id="223" w:author="Sakoda, Kazuyuki (SGC)" w:date="2021-09-22T15:24:00Z">
        <w:r w:rsidDel="00AE0F5A">
          <w:rPr>
            <w:w w:val="100"/>
          </w:rPr>
          <w:delText xml:space="preserve">The Self-protected Action field is defined in </w:delText>
        </w:r>
        <w:r w:rsidDel="00AE0F5A">
          <w:rPr>
            <w:w w:val="100"/>
          </w:rPr>
          <w:fldChar w:fldCharType="begin"/>
        </w:r>
        <w:r w:rsidDel="00AE0F5A">
          <w:rPr>
            <w:w w:val="100"/>
          </w:rPr>
          <w:delInstrText xml:space="preserve"> REF  RTF34303935313a2048342c312e \h</w:delInstrText>
        </w:r>
        <w:r w:rsidDel="00AE0F5A">
          <w:rPr>
            <w:w w:val="100"/>
          </w:rPr>
        </w:r>
        <w:r w:rsidDel="00AE0F5A">
          <w:rPr>
            <w:w w:val="100"/>
          </w:rPr>
          <w:fldChar w:fldCharType="separate"/>
        </w:r>
        <w:r w:rsidDel="00AE0F5A">
          <w:rPr>
            <w:w w:val="100"/>
          </w:rPr>
          <w:delText>9.6.15.1 (Self-protected Action fields)</w:delText>
        </w:r>
        <w:r w:rsidDel="00AE0F5A">
          <w:rPr>
            <w:w w:val="100"/>
          </w:rPr>
          <w:fldChar w:fldCharType="end"/>
        </w:r>
        <w:r w:rsidDel="00AE0F5A">
          <w:rPr>
            <w:w w:val="100"/>
          </w:rPr>
          <w:delText>.</w:delText>
        </w:r>
      </w:del>
    </w:p>
    <w:p w14:paraId="36D8FA93" w14:textId="5A216A5B" w:rsidR="00AE0F5A" w:rsidRDefault="00AE0F5A" w:rsidP="00036B76">
      <w:pPr>
        <w:pStyle w:val="T"/>
        <w:rPr>
          <w:w w:val="100"/>
        </w:rPr>
      </w:pPr>
      <w:del w:id="224" w:author="Sakoda, Kazuyuki (SGC)" w:date="2021-09-22T15:24:00Z">
        <w:r w:rsidDel="00AE0F5A">
          <w:rPr>
            <w:w w:val="100"/>
          </w:rPr>
          <w:delText>The MIC element appears prior to the Authenticated Mesh Peering Exchange element in the Mesh Peering Close frame. The information following the MIC element through to the end of the Mesh Peering Close frame body is encrypted and authenticated (see 14.5 (Authenticated mesh peering exchange (AMPE))).</w:delText>
        </w:r>
      </w:del>
    </w:p>
    <w:p w14:paraId="4EFA0784" w14:textId="77777777" w:rsidR="00AA3426" w:rsidRPr="00F85DF2" w:rsidDel="00AE0F5A" w:rsidRDefault="00AA3426" w:rsidP="00036B76">
      <w:pPr>
        <w:pStyle w:val="T"/>
        <w:rPr>
          <w:del w:id="225" w:author="Sakoda, Kazuyuki (SGC)" w:date="2021-09-22T15:24:00Z"/>
          <w:w w:val="100"/>
        </w:rPr>
      </w:pPr>
    </w:p>
    <w:p w14:paraId="52D28754" w14:textId="77777777" w:rsidR="00036B76" w:rsidRDefault="00036B76" w:rsidP="00121BB1">
      <w:pPr>
        <w:pStyle w:val="H4"/>
        <w:numPr>
          <w:ilvl w:val="0"/>
          <w:numId w:val="35"/>
        </w:numPr>
        <w:suppressAutoHyphens/>
        <w:rPr>
          <w:w w:val="100"/>
        </w:rPr>
      </w:pPr>
      <w:bookmarkStart w:id="226" w:name="RTF36393934313a2048342c312e"/>
      <w:r>
        <w:rPr>
          <w:w w:val="100"/>
        </w:rPr>
        <w:lastRenderedPageBreak/>
        <w:t>Mesh Group Key Inform frame format</w:t>
      </w:r>
      <w:bookmarkEnd w:id="226"/>
    </w:p>
    <w:p w14:paraId="719E852B" w14:textId="77777777" w:rsidR="00036B76" w:rsidRDefault="00036B76" w:rsidP="00121BB1">
      <w:pPr>
        <w:pStyle w:val="H5"/>
        <w:numPr>
          <w:ilvl w:val="0"/>
          <w:numId w:val="36"/>
        </w:numPr>
        <w:suppressAutoHyphens/>
        <w:rPr>
          <w:w w:val="100"/>
        </w:rPr>
      </w:pPr>
      <w:r>
        <w:rPr>
          <w:w w:val="100"/>
        </w:rPr>
        <w:t>Mesh Group Key Inform frame self protection</w:t>
      </w:r>
    </w:p>
    <w:p w14:paraId="6967C12C" w14:textId="77777777" w:rsidR="00036B76" w:rsidRDefault="00036B76" w:rsidP="00036B76">
      <w:pPr>
        <w:pStyle w:val="T"/>
        <w:rPr>
          <w:w w:val="100"/>
        </w:rPr>
      </w:pPr>
      <w:r>
        <w:rPr>
          <w:w w:val="100"/>
        </w:rPr>
        <w:t>The protection of the frames is provided by the mesh group key handshake protocol (see 14.6 (Mesh group key handshake)) that uses Mesh Group Key Inform frames.</w:t>
      </w:r>
    </w:p>
    <w:p w14:paraId="4C6AAD3E" w14:textId="77777777" w:rsidR="00036B76" w:rsidRDefault="00036B76" w:rsidP="00121BB1">
      <w:pPr>
        <w:pStyle w:val="H5"/>
        <w:numPr>
          <w:ilvl w:val="0"/>
          <w:numId w:val="37"/>
        </w:numPr>
        <w:suppressAutoHyphens/>
        <w:rPr>
          <w:w w:val="100"/>
        </w:rPr>
      </w:pPr>
      <w:r>
        <w:rPr>
          <w:w w:val="100"/>
        </w:rPr>
        <w:t>Mesh Group Key Inform frame details</w:t>
      </w:r>
    </w:p>
    <w:p w14:paraId="338511D2" w14:textId="576EEC6A" w:rsidR="00036B76" w:rsidRDefault="00036B76" w:rsidP="00036B76">
      <w:pPr>
        <w:pStyle w:val="T"/>
        <w:rPr>
          <w:w w:val="100"/>
        </w:rPr>
      </w:pPr>
      <w:r>
        <w:rPr>
          <w:w w:val="100"/>
        </w:rPr>
        <w:t>The Mesh Group Key Inform frame is used to update a mesh GTK (MGTK) with a peer</w:t>
      </w:r>
      <w:ins w:id="227" w:author="Kazuyuki" w:date="2021-10-17T13:12:00Z">
        <w:r w:rsidR="00FE51A7">
          <w:rPr>
            <w:w w:val="100"/>
          </w:rPr>
          <w:t xml:space="preserve"> (see 14.6.2 (Protection on mesh group key handshake frames))</w:t>
        </w:r>
      </w:ins>
      <w:r>
        <w:rPr>
          <w:w w:val="100"/>
        </w:rPr>
        <w:t xml:space="preserve">. The format of the Mesh Group Key Inform frame Action field is shown in </w:t>
      </w:r>
      <w:r>
        <w:rPr>
          <w:w w:val="100"/>
        </w:rPr>
        <w:fldChar w:fldCharType="begin"/>
      </w:r>
      <w:r>
        <w:rPr>
          <w:w w:val="100"/>
        </w:rPr>
        <w:instrText xml:space="preserve"> REF  RTF37383733303a205461626c65 \h</w:instrText>
      </w:r>
      <w:r>
        <w:rPr>
          <w:w w:val="100"/>
        </w:rPr>
      </w:r>
      <w:r>
        <w:rPr>
          <w:w w:val="100"/>
        </w:rPr>
        <w:fldChar w:fldCharType="separate"/>
      </w:r>
      <w:r>
        <w:rPr>
          <w:w w:val="100"/>
        </w:rPr>
        <w:t>Table 9-513 (Mesh Group Key Inform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280"/>
      </w:tblGrid>
      <w:tr w:rsidR="00036B76" w14:paraId="6AC7100B" w14:textId="77777777" w:rsidTr="004758CF">
        <w:trPr>
          <w:jc w:val="center"/>
        </w:trPr>
        <w:tc>
          <w:tcPr>
            <w:tcW w:w="8340" w:type="dxa"/>
            <w:gridSpan w:val="3"/>
            <w:tcBorders>
              <w:top w:val="nil"/>
              <w:left w:val="nil"/>
              <w:bottom w:val="nil"/>
              <w:right w:val="nil"/>
            </w:tcBorders>
            <w:tcMar>
              <w:top w:w="120" w:type="dxa"/>
              <w:left w:w="120" w:type="dxa"/>
              <w:bottom w:w="60" w:type="dxa"/>
              <w:right w:w="120" w:type="dxa"/>
            </w:tcMar>
            <w:vAlign w:val="center"/>
          </w:tcPr>
          <w:p w14:paraId="13096727" w14:textId="77777777" w:rsidR="00036B76" w:rsidRDefault="00036B76" w:rsidP="00121BB1">
            <w:pPr>
              <w:pStyle w:val="TableTitle"/>
              <w:numPr>
                <w:ilvl w:val="0"/>
                <w:numId w:val="38"/>
              </w:numPr>
            </w:pPr>
            <w:bookmarkStart w:id="228" w:name="RTF37383733303a205461626c65"/>
            <w:r>
              <w:rPr>
                <w:w w:val="100"/>
              </w:rPr>
              <w:t>Mesh Group Key Inform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8"/>
          </w:p>
        </w:tc>
      </w:tr>
      <w:tr w:rsidR="00036B76" w14:paraId="2E668A42"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BF5DC5" w14:textId="77777777" w:rsidR="00036B76" w:rsidRDefault="00036B76" w:rsidP="004758CF">
            <w:pPr>
              <w:pStyle w:val="CellHeading"/>
            </w:pPr>
            <w:r>
              <w:rPr>
                <w:w w:val="100"/>
              </w:rPr>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7D3E6F" w14:textId="77777777" w:rsidR="00036B76" w:rsidRDefault="00036B76" w:rsidP="004758CF">
            <w:pPr>
              <w:pStyle w:val="CellHeading"/>
            </w:pPr>
            <w:r>
              <w:rPr>
                <w:w w:val="100"/>
              </w:rPr>
              <w:t>Information</w:t>
            </w:r>
          </w:p>
        </w:tc>
        <w:tc>
          <w:tcPr>
            <w:tcW w:w="5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D10982" w14:textId="77777777" w:rsidR="00036B76" w:rsidRDefault="00036B76" w:rsidP="004758CF">
            <w:pPr>
              <w:pStyle w:val="CellHeading"/>
            </w:pPr>
            <w:r>
              <w:rPr>
                <w:w w:val="100"/>
              </w:rPr>
              <w:t>Notes</w:t>
            </w:r>
          </w:p>
        </w:tc>
      </w:tr>
      <w:tr w:rsidR="00AD344D" w14:paraId="36236AB8"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ED2CB23" w14:textId="77777777" w:rsidR="00AD344D" w:rsidRDefault="00AD344D" w:rsidP="00AD344D">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C7CA4A" w14:textId="77777777" w:rsidR="00AD344D" w:rsidRDefault="00AD344D" w:rsidP="00AD344D">
            <w:pPr>
              <w:pStyle w:val="CellBody"/>
            </w:pPr>
            <w:r>
              <w:rPr>
                <w:w w:val="100"/>
              </w:rPr>
              <w:t>Category</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A86B25" w14:textId="72B8FA8B" w:rsidR="00AD344D" w:rsidRDefault="00AD344D" w:rsidP="00AD344D">
            <w:pPr>
              <w:pStyle w:val="CellBody"/>
            </w:pPr>
            <w:ins w:id="229" w:author="Sakoda, Kazuyuki (SGC)" w:date="2021-09-22T15:21:00Z">
              <w:r>
                <w:rPr>
                  <w:w w:val="100"/>
                </w:rPr>
                <w:t xml:space="preserve">The Category field is </w:t>
              </w:r>
            </w:ins>
            <w:ins w:id="230" w:author="Sakoda, Kazuyuki (SGC)" w:date="2021-10-03T12:33:00Z">
              <w:r w:rsidR="00F10124">
                <w:rPr>
                  <w:w w:val="100"/>
                </w:rPr>
                <w:t xml:space="preserve">defined </w:t>
              </w:r>
            </w:ins>
            <w:ins w:id="231" w:author="Sakoda, Kazuyuki (SGC)" w:date="2021-09-22T15:21:00Z">
              <w:r>
                <w:rPr>
                  <w:w w:val="100"/>
                </w:rPr>
                <w:t>in 9.4.1.11 (Action field).</w:t>
              </w:r>
            </w:ins>
          </w:p>
        </w:tc>
      </w:tr>
      <w:tr w:rsidR="00AD344D" w14:paraId="38E799C6"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07C1ED7D" w14:textId="77777777" w:rsidR="00AD344D" w:rsidRDefault="00AD344D" w:rsidP="00AD344D">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C08351" w14:textId="77777777" w:rsidR="00AD344D" w:rsidRDefault="00AD344D" w:rsidP="00AD344D">
            <w:pPr>
              <w:pStyle w:val="CellBody"/>
            </w:pPr>
            <w:r>
              <w:rPr>
                <w:w w:val="100"/>
              </w:rPr>
              <w:t>Self-protected Action</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7A8907" w14:textId="1B28D6E5" w:rsidR="00AD344D" w:rsidRDefault="00AD344D" w:rsidP="00AD344D">
            <w:pPr>
              <w:pStyle w:val="CellBody"/>
            </w:pPr>
            <w:ins w:id="232" w:author="Sakoda, Kazuyuki (SGC)" w:date="2021-09-22T15:21:00Z">
              <w:r>
                <w:rPr>
                  <w:w w:val="100"/>
                </w:rPr>
                <w:t xml:space="preserve">The Self-protected Action field is </w:t>
              </w:r>
            </w:ins>
            <w:ins w:id="233" w:author="Sakoda, Kazuyuki (SGC)" w:date="2021-10-03T12:33:00Z">
              <w:r w:rsidR="00F10124">
                <w:rPr>
                  <w:w w:val="100"/>
                </w:rPr>
                <w:t xml:space="preserve">defined </w:t>
              </w:r>
            </w:ins>
            <w:ins w:id="234" w:author="Sakoda, Kazuyuki (SGC)" w:date="2021-09-22T15:21:00Z">
              <w:r>
                <w:rPr>
                  <w:w w:val="100"/>
                </w:rPr>
                <w:t xml:space="preserve">in </w:t>
              </w:r>
              <w:r>
                <w:rPr>
                  <w:w w:val="100"/>
                </w:rPr>
                <w:fldChar w:fldCharType="begin"/>
              </w:r>
              <w:r>
                <w:rPr>
                  <w:w w:val="100"/>
                </w:rPr>
                <w:instrText xml:space="preserve"> REF  RTF34303935313a2048342c312e \h</w:instrText>
              </w:r>
            </w:ins>
            <w:r>
              <w:rPr>
                <w:w w:val="100"/>
              </w:rPr>
            </w:r>
            <w:ins w:id="235"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AD344D" w14:paraId="0305F3FF"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28031EAB" w14:textId="77777777" w:rsidR="00AD344D" w:rsidRDefault="00AD344D" w:rsidP="00AD344D">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commentRangeStart w:id="236"/>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C4284" w14:textId="1B273CE9" w:rsidR="00AD344D" w:rsidRDefault="00AD344D" w:rsidP="00AD344D">
            <w:pPr>
              <w:pStyle w:val="CellBody"/>
            </w:pPr>
            <w:del w:id="237" w:author="Sakoda, Kazuyuki (SGC)" w:date="2021-09-22T15:31:00Z">
              <w:r w:rsidDel="00AD344D">
                <w:rPr>
                  <w:w w:val="100"/>
                </w:rPr>
                <w:delText>MIC element</w:delText>
              </w:r>
            </w:del>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5084DD" w14:textId="77777777" w:rsidR="00AD344D" w:rsidRDefault="00AD344D" w:rsidP="00AD344D">
            <w:pPr>
              <w:pStyle w:val="CellBody"/>
            </w:pPr>
          </w:p>
        </w:tc>
      </w:tr>
      <w:tr w:rsidR="00AD344D" w14:paraId="4995C2DD" w14:textId="77777777" w:rsidTr="004758CF">
        <w:trPr>
          <w:trHeight w:val="5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166E2BB8" w14:textId="77777777" w:rsidR="00AD344D" w:rsidRDefault="00AD344D" w:rsidP="00AD344D">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B900086" w14:textId="4B587057" w:rsidR="00AD344D" w:rsidRDefault="00AD344D" w:rsidP="00AD344D">
            <w:pPr>
              <w:pStyle w:val="CellBody"/>
            </w:pPr>
            <w:del w:id="238" w:author="Sakoda, Kazuyuki (SGC)" w:date="2021-09-22T15:31:00Z">
              <w:r w:rsidDel="00AD344D">
                <w:rPr>
                  <w:w w:val="100"/>
                </w:rPr>
                <w:delText>Authenticated Mesh Peering Exchange</w:delText>
              </w:r>
            </w:del>
            <w:commentRangeEnd w:id="236"/>
            <w:r>
              <w:rPr>
                <w:rStyle w:val="aa"/>
                <w:color w:val="auto"/>
                <w:w w:val="100"/>
                <w:lang w:val="en-GB"/>
              </w:rPr>
              <w:commentReference w:id="236"/>
            </w:r>
          </w:p>
        </w:tc>
        <w:tc>
          <w:tcPr>
            <w:tcW w:w="52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E70D484" w14:textId="77777777" w:rsidR="00AD344D" w:rsidRDefault="00AD344D" w:rsidP="00AD344D">
            <w:pPr>
              <w:pStyle w:val="CellBody"/>
            </w:pPr>
          </w:p>
        </w:tc>
      </w:tr>
    </w:tbl>
    <w:p w14:paraId="11617C51" w14:textId="76C3DC62" w:rsidR="00036B76" w:rsidRDefault="00036B76" w:rsidP="00036B76">
      <w:pPr>
        <w:pStyle w:val="T"/>
        <w:rPr>
          <w:ins w:id="239" w:author="Sakoda, Kazuyuki (SGC)" w:date="2021-09-22T15:32:00Z"/>
          <w:w w:val="100"/>
        </w:rPr>
      </w:pPr>
    </w:p>
    <w:p w14:paraId="52EAA5D8" w14:textId="469EC967" w:rsidR="00AD344D" w:rsidDel="00AD344D" w:rsidRDefault="00AD344D" w:rsidP="00036B76">
      <w:pPr>
        <w:pStyle w:val="T"/>
        <w:rPr>
          <w:del w:id="240" w:author="Sakoda, Kazuyuki (SGC)" w:date="2021-09-22T15:33:00Z"/>
          <w:w w:val="100"/>
        </w:rPr>
      </w:pPr>
      <w:del w:id="241" w:author="Sakoda, Kazuyuki (SGC)" w:date="2021-09-22T15:33:00Z">
        <w:r w:rsidDel="00AD344D">
          <w:rPr>
            <w:w w:val="100"/>
          </w:rPr>
          <w:delText>The Category field is defined in 9.4.1.11 (Action field).</w:delText>
        </w:r>
      </w:del>
    </w:p>
    <w:p w14:paraId="09A983A3" w14:textId="051284C6" w:rsidR="00AD344D" w:rsidDel="00AD344D" w:rsidRDefault="00AD344D" w:rsidP="00036B76">
      <w:pPr>
        <w:pStyle w:val="T"/>
        <w:rPr>
          <w:del w:id="242" w:author="Sakoda, Kazuyuki (SGC)" w:date="2021-09-22T15:33:00Z"/>
          <w:w w:val="100"/>
        </w:rPr>
      </w:pPr>
      <w:del w:id="243" w:author="Sakoda, Kazuyuki (SGC)" w:date="2021-09-22T15:33:00Z">
        <w:r w:rsidDel="00AD344D">
          <w:rPr>
            <w:w w:val="100"/>
          </w:rPr>
          <w:delText xml:space="preserve">The Self-protected Action field is defined in </w:delText>
        </w:r>
        <w:r w:rsidDel="00AD344D">
          <w:fldChar w:fldCharType="begin"/>
        </w:r>
        <w:r w:rsidDel="00AD344D">
          <w:rPr>
            <w:w w:val="100"/>
          </w:rPr>
          <w:delInstrText xml:space="preserve"> REF  RTF34303935313a2048342c312e \h</w:delInstrText>
        </w:r>
        <w:r w:rsidDel="00AD344D">
          <w:fldChar w:fldCharType="separate"/>
        </w:r>
        <w:r w:rsidDel="00AD344D">
          <w:rPr>
            <w:w w:val="100"/>
          </w:rPr>
          <w:delText>9.6.15.1 (Self-protected Action fields)</w:delText>
        </w:r>
        <w:r w:rsidDel="00AD344D">
          <w:fldChar w:fldCharType="end"/>
        </w:r>
        <w:r w:rsidDel="00AD344D">
          <w:rPr>
            <w:w w:val="100"/>
          </w:rPr>
          <w:delText>.</w:delText>
        </w:r>
      </w:del>
    </w:p>
    <w:p w14:paraId="480B7BD2" w14:textId="643A09BD" w:rsidR="00AD344D" w:rsidRPr="00AD344D" w:rsidDel="00AD344D" w:rsidRDefault="00AD344D" w:rsidP="00036B76">
      <w:pPr>
        <w:pStyle w:val="T"/>
        <w:rPr>
          <w:del w:id="244" w:author="Sakoda, Kazuyuki (SGC)" w:date="2021-09-22T15:33:00Z"/>
          <w:w w:val="100"/>
        </w:rPr>
      </w:pPr>
      <w:del w:id="245" w:author="Sakoda, Kazuyuki (SGC)" w:date="2021-09-22T15:33:00Z">
        <w:r w:rsidDel="00AD344D">
          <w:rPr>
            <w:w w:val="100"/>
          </w:rPr>
          <w:delText>The MIC element is set as defined in 9.4.2.118 (MIC element).</w:delText>
        </w:r>
      </w:del>
    </w:p>
    <w:p w14:paraId="47D1BBBF" w14:textId="77777777" w:rsidR="00AD344D" w:rsidRDefault="00036B76" w:rsidP="00036B76">
      <w:pPr>
        <w:pStyle w:val="T"/>
        <w:rPr>
          <w:ins w:id="246" w:author="Sakoda, Kazuyuki (SGC)" w:date="2021-09-22T15:33:00Z"/>
          <w:w w:val="100"/>
        </w:rPr>
      </w:pPr>
      <w:del w:id="247" w:author="Sakoda, Kazuyuki (SGC)" w:date="2021-09-22T15:33:00Z">
        <w:r w:rsidDel="00AD344D">
          <w:rPr>
            <w:w w:val="100"/>
          </w:rPr>
          <w:delText xml:space="preserve">The Authenticated Mesh Peering Exchange element is set according to 14.6 (Mesh group key handshake). </w:delText>
        </w:r>
      </w:del>
    </w:p>
    <w:p w14:paraId="5F3FC501" w14:textId="1690E5F7" w:rsidR="00036B76" w:rsidRDefault="00036B76" w:rsidP="00036B76">
      <w:pPr>
        <w:pStyle w:val="T"/>
        <w:rPr>
          <w:w w:val="100"/>
        </w:rPr>
      </w:pPr>
      <w:commentRangeStart w:id="248"/>
      <w:commentRangeStart w:id="249"/>
      <w:del w:id="250" w:author="Sakoda, Kazuyuki (SGC)" w:date="2021-09-24T12:53:00Z">
        <w:r w:rsidDel="00F12385">
          <w:rPr>
            <w:w w:val="100"/>
          </w:rPr>
          <w:delText>The information following the MIC element through to the end of the Mesh Group Key Inform frame body is encrypted</w:delText>
        </w:r>
        <w:commentRangeEnd w:id="248"/>
        <w:r w:rsidR="00BD676D" w:rsidDel="00F12385">
          <w:rPr>
            <w:rStyle w:val="aa"/>
            <w:color w:val="auto"/>
            <w:w w:val="100"/>
            <w:lang w:val="en-GB" w:eastAsia="en-US"/>
          </w:rPr>
          <w:commentReference w:id="248"/>
        </w:r>
      </w:del>
      <w:commentRangeEnd w:id="249"/>
      <w:r w:rsidR="00F12385">
        <w:rPr>
          <w:rStyle w:val="aa"/>
          <w:color w:val="auto"/>
          <w:w w:val="100"/>
          <w:lang w:val="en-GB" w:eastAsia="en-US"/>
        </w:rPr>
        <w:commentReference w:id="249"/>
      </w:r>
      <w:del w:id="251" w:author="Sakoda, Kazuyuki (SGC)" w:date="2021-09-24T12:53:00Z">
        <w:r w:rsidDel="00F12385">
          <w:rPr>
            <w:w w:val="100"/>
          </w:rPr>
          <w:delText xml:space="preserve"> and authenticated </w:delText>
        </w:r>
      </w:del>
      <w:del w:id="252" w:author="Kazuyuki" w:date="2021-10-17T13:13:00Z">
        <w:r w:rsidDel="00FE51A7">
          <w:rPr>
            <w:w w:val="100"/>
          </w:rPr>
          <w:delText>(see 14.6.2 (Protection on mesh group key handshake frames)).</w:delText>
        </w:r>
      </w:del>
    </w:p>
    <w:p w14:paraId="2C75A7E8" w14:textId="77777777" w:rsidR="00036B76" w:rsidRDefault="00036B76" w:rsidP="00121BB1">
      <w:pPr>
        <w:pStyle w:val="H4"/>
        <w:numPr>
          <w:ilvl w:val="0"/>
          <w:numId w:val="39"/>
        </w:numPr>
        <w:suppressAutoHyphens/>
        <w:rPr>
          <w:w w:val="100"/>
        </w:rPr>
      </w:pPr>
      <w:bookmarkStart w:id="253" w:name="RTF33373839363a2048342c312e"/>
      <w:r>
        <w:rPr>
          <w:w w:val="100"/>
        </w:rPr>
        <w:t>Mesh Group Key Acknowledge frame format</w:t>
      </w:r>
      <w:bookmarkEnd w:id="253"/>
    </w:p>
    <w:p w14:paraId="38B74261" w14:textId="77777777" w:rsidR="00036B76" w:rsidRDefault="00036B76" w:rsidP="00121BB1">
      <w:pPr>
        <w:pStyle w:val="H5"/>
        <w:numPr>
          <w:ilvl w:val="0"/>
          <w:numId w:val="40"/>
        </w:numPr>
        <w:suppressAutoHyphens/>
        <w:rPr>
          <w:w w:val="100"/>
        </w:rPr>
      </w:pPr>
      <w:r>
        <w:rPr>
          <w:w w:val="100"/>
        </w:rPr>
        <w:t>Mesh Group Key Acknowledge frame self protection</w:t>
      </w:r>
    </w:p>
    <w:p w14:paraId="697A4792" w14:textId="77777777" w:rsidR="00036B76" w:rsidRDefault="00036B76" w:rsidP="00036B76">
      <w:pPr>
        <w:pStyle w:val="T"/>
        <w:rPr>
          <w:w w:val="100"/>
        </w:rPr>
      </w:pPr>
      <w:r>
        <w:rPr>
          <w:w w:val="100"/>
        </w:rPr>
        <w:t>The protection of the frames is provided by the mesh group key handshake protocol (see 14.6 (Mesh group key handshake)) that uses Mesh Group Key Acknowledge frames.</w:t>
      </w:r>
    </w:p>
    <w:p w14:paraId="13189F0F" w14:textId="77777777" w:rsidR="00036B76" w:rsidRDefault="00036B76" w:rsidP="00121BB1">
      <w:pPr>
        <w:pStyle w:val="H5"/>
        <w:numPr>
          <w:ilvl w:val="0"/>
          <w:numId w:val="41"/>
        </w:numPr>
        <w:rPr>
          <w:w w:val="100"/>
        </w:rPr>
      </w:pPr>
      <w:r>
        <w:rPr>
          <w:w w:val="100"/>
        </w:rPr>
        <w:t>Mesh Group Key Acknowledge frame details</w:t>
      </w:r>
    </w:p>
    <w:p w14:paraId="329AAEF5" w14:textId="4B86D14C" w:rsidR="00036B76" w:rsidRDefault="00036B76" w:rsidP="00036B76">
      <w:pPr>
        <w:pStyle w:val="T"/>
        <w:rPr>
          <w:w w:val="100"/>
        </w:rPr>
      </w:pPr>
      <w:r>
        <w:rPr>
          <w:w w:val="100"/>
        </w:rPr>
        <w:t>The Mesh Group Key Acknowledge frame is used to acknowledge receipt and processing of a Mesh Group Key Inform frame</w:t>
      </w:r>
      <w:ins w:id="254" w:author="Kazuyuki" w:date="2021-10-17T13:14:00Z">
        <w:r w:rsidR="00FE51A7">
          <w:rPr>
            <w:w w:val="100"/>
          </w:rPr>
          <w:t xml:space="preserve"> (see 14.6.2 (Protection on mesh group key handshake frames))</w:t>
        </w:r>
      </w:ins>
      <w:r>
        <w:rPr>
          <w:w w:val="100"/>
        </w:rPr>
        <w:t xml:space="preserve">. The format of the Mesh Group Key Acknowledge frame Action field is shown in </w:t>
      </w:r>
      <w:r>
        <w:rPr>
          <w:w w:val="100"/>
        </w:rPr>
        <w:fldChar w:fldCharType="begin"/>
      </w:r>
      <w:r>
        <w:rPr>
          <w:w w:val="100"/>
        </w:rPr>
        <w:instrText xml:space="preserve"> REF  RTF32363839303a205461626c65 \h</w:instrText>
      </w:r>
      <w:r>
        <w:rPr>
          <w:w w:val="100"/>
        </w:rPr>
      </w:r>
      <w:r>
        <w:rPr>
          <w:w w:val="100"/>
        </w:rPr>
        <w:fldChar w:fldCharType="separate"/>
      </w:r>
      <w:r>
        <w:rPr>
          <w:w w:val="100"/>
        </w:rPr>
        <w:t>Table 9-514 (Mesh Group Key Acknowledge frame Action field format)</w:t>
      </w:r>
      <w:r>
        <w:rPr>
          <w:w w:val="100"/>
        </w:rPr>
        <w:fldChar w:fldCharType="end"/>
      </w:r>
      <w:r>
        <w:rPr>
          <w:w w:val="100"/>
        </w:rPr>
        <w:t>.</w:t>
      </w:r>
    </w:p>
    <w:p w14:paraId="504E5A51" w14:textId="77777777" w:rsidR="00AD344D" w:rsidRDefault="00AD344D" w:rsidP="00036B7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00"/>
        <w:gridCol w:w="5280"/>
      </w:tblGrid>
      <w:tr w:rsidR="00036B76" w14:paraId="16DBE521" w14:textId="77777777" w:rsidTr="004758CF">
        <w:trPr>
          <w:jc w:val="center"/>
        </w:trPr>
        <w:tc>
          <w:tcPr>
            <w:tcW w:w="8340" w:type="dxa"/>
            <w:gridSpan w:val="3"/>
            <w:tcBorders>
              <w:top w:val="nil"/>
              <w:left w:val="nil"/>
              <w:bottom w:val="nil"/>
              <w:right w:val="nil"/>
            </w:tcBorders>
            <w:tcMar>
              <w:top w:w="120" w:type="dxa"/>
              <w:left w:w="120" w:type="dxa"/>
              <w:bottom w:w="60" w:type="dxa"/>
              <w:right w:w="120" w:type="dxa"/>
            </w:tcMar>
            <w:vAlign w:val="center"/>
          </w:tcPr>
          <w:p w14:paraId="7336C2CB" w14:textId="77777777" w:rsidR="00036B76" w:rsidRDefault="00036B76" w:rsidP="00121BB1">
            <w:pPr>
              <w:pStyle w:val="TableTitle"/>
              <w:numPr>
                <w:ilvl w:val="0"/>
                <w:numId w:val="42"/>
              </w:numPr>
            </w:pPr>
            <w:bookmarkStart w:id="255" w:name="RTF32363839303a205461626c65"/>
            <w:r>
              <w:rPr>
                <w:w w:val="100"/>
              </w:rPr>
              <w:t>Mesh Group Key Acknowledge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5"/>
          </w:p>
        </w:tc>
      </w:tr>
      <w:tr w:rsidR="00036B76" w14:paraId="7A568E06" w14:textId="77777777" w:rsidTr="004758CF">
        <w:trPr>
          <w:trHeight w:val="4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F1CE60" w14:textId="77777777" w:rsidR="00036B76" w:rsidRDefault="00036B76" w:rsidP="004758CF">
            <w:pPr>
              <w:pStyle w:val="CellHeading"/>
            </w:pPr>
            <w:r>
              <w:rPr>
                <w:w w:val="100"/>
              </w:rPr>
              <w:lastRenderedPageBreak/>
              <w:t>Order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86F2DF" w14:textId="77777777" w:rsidR="00036B76" w:rsidRDefault="00036B76" w:rsidP="004758CF">
            <w:pPr>
              <w:pStyle w:val="CellHeading"/>
            </w:pPr>
            <w:r>
              <w:rPr>
                <w:w w:val="100"/>
              </w:rPr>
              <w:t>Information</w:t>
            </w:r>
          </w:p>
        </w:tc>
        <w:tc>
          <w:tcPr>
            <w:tcW w:w="5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201F1D" w14:textId="77777777" w:rsidR="00036B76" w:rsidRDefault="00036B76" w:rsidP="004758CF">
            <w:pPr>
              <w:pStyle w:val="CellHeading"/>
            </w:pPr>
            <w:r>
              <w:rPr>
                <w:w w:val="100"/>
              </w:rPr>
              <w:t>Notes</w:t>
            </w:r>
          </w:p>
        </w:tc>
      </w:tr>
      <w:tr w:rsidR="00AD344D" w14:paraId="191EF45E"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936AFF" w14:textId="77777777" w:rsidR="00AD344D" w:rsidRDefault="00AD344D" w:rsidP="00AD344D">
            <w:pPr>
              <w:pStyle w:val="Body"/>
              <w:widowControl/>
              <w:numPr>
                <w:ilvl w:val="0"/>
                <w:numId w:val="5"/>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7CAB5A" w14:textId="77777777" w:rsidR="00AD344D" w:rsidRDefault="00AD344D" w:rsidP="00AD344D">
            <w:pPr>
              <w:pStyle w:val="CellBody"/>
            </w:pPr>
            <w:r>
              <w:rPr>
                <w:w w:val="100"/>
              </w:rPr>
              <w:t>Category</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C6790E" w14:textId="1E5D9F8E" w:rsidR="00AD344D" w:rsidRDefault="00AD344D" w:rsidP="00AD344D">
            <w:pPr>
              <w:pStyle w:val="CellBody"/>
            </w:pPr>
            <w:ins w:id="256" w:author="Sakoda, Kazuyuki (SGC)" w:date="2021-09-22T15:21:00Z">
              <w:r>
                <w:rPr>
                  <w:w w:val="100"/>
                </w:rPr>
                <w:t xml:space="preserve">The Category field is </w:t>
              </w:r>
            </w:ins>
            <w:ins w:id="257" w:author="Sakoda, Kazuyuki (SGC)" w:date="2021-10-03T12:34:00Z">
              <w:r w:rsidR="00F10124">
                <w:rPr>
                  <w:w w:val="100"/>
                </w:rPr>
                <w:t>defined in</w:t>
              </w:r>
            </w:ins>
            <w:ins w:id="258" w:author="Sakoda, Kazuyuki (SGC)" w:date="2021-09-22T15:21:00Z">
              <w:r>
                <w:rPr>
                  <w:w w:val="100"/>
                </w:rPr>
                <w:t xml:space="preserve"> 9.4.1.11 (Action field).</w:t>
              </w:r>
            </w:ins>
          </w:p>
        </w:tc>
      </w:tr>
      <w:tr w:rsidR="00AD344D" w14:paraId="0A4BA971"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53916B4D" w14:textId="77777777" w:rsidR="00AD344D" w:rsidRDefault="00AD344D" w:rsidP="00AD344D">
            <w:pPr>
              <w:pStyle w:val="Body"/>
              <w:widowControl/>
              <w:numPr>
                <w:ilvl w:val="0"/>
                <w:numId w:val="6"/>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CE48CF" w14:textId="77777777" w:rsidR="00AD344D" w:rsidRDefault="00AD344D" w:rsidP="00AD344D">
            <w:pPr>
              <w:pStyle w:val="CellBody"/>
            </w:pPr>
            <w:r>
              <w:rPr>
                <w:w w:val="100"/>
              </w:rPr>
              <w:t>Self-protected Action</w:t>
            </w:r>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BECE3" w14:textId="21B38101" w:rsidR="00AD344D" w:rsidRDefault="00AD344D" w:rsidP="00AD344D">
            <w:pPr>
              <w:pStyle w:val="CellBody"/>
            </w:pPr>
            <w:ins w:id="259" w:author="Sakoda, Kazuyuki (SGC)" w:date="2021-09-22T15:21:00Z">
              <w:r>
                <w:rPr>
                  <w:w w:val="100"/>
                </w:rPr>
                <w:t xml:space="preserve">The Self-protected Action field is </w:t>
              </w:r>
            </w:ins>
            <w:ins w:id="260" w:author="Sakoda, Kazuyuki (SGC)" w:date="2021-10-03T12:34:00Z">
              <w:r w:rsidR="00F10124">
                <w:rPr>
                  <w:w w:val="100"/>
                </w:rPr>
                <w:t xml:space="preserve">defined </w:t>
              </w:r>
            </w:ins>
            <w:ins w:id="261" w:author="Sakoda, Kazuyuki (SGC)" w:date="2021-09-22T15:21:00Z">
              <w:r>
                <w:rPr>
                  <w:w w:val="100"/>
                </w:rPr>
                <w:t xml:space="preserve">in </w:t>
              </w:r>
              <w:r>
                <w:rPr>
                  <w:w w:val="100"/>
                </w:rPr>
                <w:fldChar w:fldCharType="begin"/>
              </w:r>
              <w:r>
                <w:rPr>
                  <w:w w:val="100"/>
                </w:rPr>
                <w:instrText xml:space="preserve"> REF  RTF34303935313a2048342c312e \h</w:instrText>
              </w:r>
            </w:ins>
            <w:r>
              <w:rPr>
                <w:w w:val="100"/>
              </w:rPr>
            </w:r>
            <w:ins w:id="262" w:author="Sakoda, Kazuyuki (SGC)" w:date="2021-09-22T15:21:00Z">
              <w:r>
                <w:rPr>
                  <w:w w:val="100"/>
                </w:rPr>
                <w:fldChar w:fldCharType="separate"/>
              </w:r>
              <w:r>
                <w:rPr>
                  <w:w w:val="100"/>
                </w:rPr>
                <w:t>9.6.15.1 (Self-protected Action fields)</w:t>
              </w:r>
              <w:r>
                <w:rPr>
                  <w:w w:val="100"/>
                </w:rPr>
                <w:fldChar w:fldCharType="end"/>
              </w:r>
              <w:r>
                <w:rPr>
                  <w:w w:val="100"/>
                </w:rPr>
                <w:t>.</w:t>
              </w:r>
            </w:ins>
          </w:p>
        </w:tc>
      </w:tr>
      <w:tr w:rsidR="00AD344D" w14:paraId="6ECC9AE9" w14:textId="77777777" w:rsidTr="004758CF">
        <w:trPr>
          <w:trHeight w:val="360"/>
          <w:jc w:val="center"/>
        </w:trPr>
        <w:tc>
          <w:tcPr>
            <w:tcW w:w="86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3B019E3" w14:textId="77777777" w:rsidR="00AD344D" w:rsidRDefault="00AD344D" w:rsidP="00AD344D">
            <w:pPr>
              <w:pStyle w:val="Body"/>
              <w:widowControl/>
              <w:numPr>
                <w:ilvl w:val="0"/>
                <w:numId w:val="7"/>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commentRangeStart w:id="263"/>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DDD807" w14:textId="3481D44D" w:rsidR="00AD344D" w:rsidRDefault="00AD344D" w:rsidP="00AD344D">
            <w:pPr>
              <w:pStyle w:val="CellBody"/>
            </w:pPr>
            <w:del w:id="264" w:author="Sakoda, Kazuyuki (SGC)" w:date="2021-09-22T15:35:00Z">
              <w:r w:rsidDel="00D17D0C">
                <w:rPr>
                  <w:w w:val="100"/>
                </w:rPr>
                <w:delText>MIC element</w:delText>
              </w:r>
            </w:del>
          </w:p>
        </w:tc>
        <w:tc>
          <w:tcPr>
            <w:tcW w:w="52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57816" w14:textId="77777777" w:rsidR="00AD344D" w:rsidRDefault="00AD344D" w:rsidP="00AD344D">
            <w:pPr>
              <w:pStyle w:val="CellBody"/>
            </w:pPr>
          </w:p>
        </w:tc>
      </w:tr>
      <w:tr w:rsidR="00AD344D" w14:paraId="0233F2A5" w14:textId="77777777" w:rsidTr="004758CF">
        <w:trPr>
          <w:trHeight w:val="560"/>
          <w:jc w:val="center"/>
        </w:trPr>
        <w:tc>
          <w:tcPr>
            <w:tcW w:w="86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A5FE251" w14:textId="77777777" w:rsidR="00AD344D" w:rsidRDefault="00AD344D" w:rsidP="00AD344D">
            <w:pPr>
              <w:pStyle w:val="Body"/>
              <w:widowControl/>
              <w:numPr>
                <w:ilvl w:val="0"/>
                <w:numId w:val="8"/>
              </w:numPr>
              <w:tabs>
                <w:tab w:val="left" w:pos="1440"/>
                <w:tab w:val="left" w:pos="2880"/>
                <w:tab w:val="left" w:pos="4320"/>
                <w:tab w:val="left" w:pos="5760"/>
                <w:tab w:val="left" w:pos="7200"/>
                <w:tab w:val="left" w:pos="8640"/>
              </w:tabs>
              <w:suppressAutoHyphens/>
              <w:spacing w:before="60" w:after="60" w:line="220" w:lineRule="atLeast"/>
              <w:jc w:val="center"/>
              <w:rPr>
                <w:sz w:val="18"/>
                <w:szCs w:val="18"/>
              </w:rPr>
            </w:pPr>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7A1911" w14:textId="73BA4E42" w:rsidR="00AD344D" w:rsidRDefault="00AD344D" w:rsidP="00AD344D">
            <w:pPr>
              <w:pStyle w:val="CellBody"/>
            </w:pPr>
            <w:del w:id="265" w:author="Sakoda, Kazuyuki (SGC)" w:date="2021-09-22T15:35:00Z">
              <w:r w:rsidDel="00D17D0C">
                <w:rPr>
                  <w:w w:val="100"/>
                </w:rPr>
                <w:delText>Authenticated Mesh Peering Exchange</w:delText>
              </w:r>
            </w:del>
            <w:commentRangeEnd w:id="263"/>
            <w:r w:rsidR="00D17D0C">
              <w:rPr>
                <w:rStyle w:val="aa"/>
                <w:color w:val="auto"/>
                <w:w w:val="100"/>
                <w:lang w:val="en-GB"/>
              </w:rPr>
              <w:commentReference w:id="263"/>
            </w:r>
          </w:p>
        </w:tc>
        <w:tc>
          <w:tcPr>
            <w:tcW w:w="52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6205A45" w14:textId="77777777" w:rsidR="00AD344D" w:rsidRDefault="00AD344D" w:rsidP="00AD344D">
            <w:pPr>
              <w:pStyle w:val="CellBody"/>
            </w:pPr>
          </w:p>
        </w:tc>
      </w:tr>
    </w:tbl>
    <w:p w14:paraId="1DF054CC" w14:textId="77777777" w:rsidR="00036B76" w:rsidRDefault="00036B76" w:rsidP="00036B76">
      <w:pPr>
        <w:pStyle w:val="T"/>
        <w:rPr>
          <w:w w:val="100"/>
        </w:rPr>
      </w:pPr>
    </w:p>
    <w:p w14:paraId="27F1DA13" w14:textId="1460B94E" w:rsidR="00036B76" w:rsidDel="00AD344D" w:rsidRDefault="00036B76" w:rsidP="00036B76">
      <w:pPr>
        <w:pStyle w:val="T"/>
        <w:rPr>
          <w:del w:id="266" w:author="Sakoda, Kazuyuki (SGC)" w:date="2021-09-22T15:35:00Z"/>
          <w:w w:val="100"/>
        </w:rPr>
      </w:pPr>
      <w:del w:id="267" w:author="Sakoda, Kazuyuki (SGC)" w:date="2021-09-22T15:35:00Z">
        <w:r w:rsidDel="00AD344D">
          <w:rPr>
            <w:w w:val="100"/>
          </w:rPr>
          <w:delText xml:space="preserve">The Category field is defined in 9.4.1.11 (Action field). </w:delText>
        </w:r>
      </w:del>
    </w:p>
    <w:p w14:paraId="0447CBB8" w14:textId="2A89633A" w:rsidR="00036B76" w:rsidDel="00AD344D" w:rsidRDefault="00036B76" w:rsidP="00036B76">
      <w:pPr>
        <w:pStyle w:val="T"/>
        <w:rPr>
          <w:del w:id="268" w:author="Sakoda, Kazuyuki (SGC)" w:date="2021-09-22T15:35:00Z"/>
          <w:w w:val="100"/>
        </w:rPr>
      </w:pPr>
      <w:del w:id="269" w:author="Sakoda, Kazuyuki (SGC)" w:date="2021-09-22T15:35:00Z">
        <w:r w:rsidDel="00AD344D">
          <w:rPr>
            <w:w w:val="100"/>
          </w:rPr>
          <w:delText xml:space="preserve">The Self-protected Action field is defined in </w:delText>
        </w:r>
        <w:r w:rsidDel="00AD344D">
          <w:fldChar w:fldCharType="begin"/>
        </w:r>
        <w:r w:rsidDel="00AD344D">
          <w:rPr>
            <w:w w:val="100"/>
          </w:rPr>
          <w:delInstrText xml:space="preserve"> REF  RTF34303935313a2048342c312e \h</w:delInstrText>
        </w:r>
        <w:r w:rsidDel="00AD344D">
          <w:fldChar w:fldCharType="separate"/>
        </w:r>
        <w:r w:rsidDel="00AD344D">
          <w:rPr>
            <w:w w:val="100"/>
          </w:rPr>
          <w:delText>9.6.15.1 (Self-protected Action fields)</w:delText>
        </w:r>
        <w:r w:rsidDel="00AD344D">
          <w:fldChar w:fldCharType="end"/>
        </w:r>
        <w:r w:rsidDel="00AD344D">
          <w:rPr>
            <w:w w:val="100"/>
          </w:rPr>
          <w:delText>.</w:delText>
        </w:r>
      </w:del>
    </w:p>
    <w:p w14:paraId="515F09E4" w14:textId="5147496D" w:rsidR="00036B76" w:rsidDel="00AD344D" w:rsidRDefault="00036B76" w:rsidP="00036B76">
      <w:pPr>
        <w:pStyle w:val="T"/>
        <w:rPr>
          <w:del w:id="270" w:author="Sakoda, Kazuyuki (SGC)" w:date="2021-09-22T15:35:00Z"/>
          <w:w w:val="100"/>
        </w:rPr>
      </w:pPr>
      <w:del w:id="271" w:author="Sakoda, Kazuyuki (SGC)" w:date="2021-09-22T15:35:00Z">
        <w:r w:rsidDel="00AD344D">
          <w:rPr>
            <w:w w:val="100"/>
          </w:rPr>
          <w:delText>The MIC element is set as defined in 9.4.2.118 (MIC element).</w:delText>
        </w:r>
      </w:del>
    </w:p>
    <w:p w14:paraId="30D9A99F" w14:textId="324A0177" w:rsidR="00AD344D" w:rsidDel="00AD344D" w:rsidRDefault="00036B76" w:rsidP="00036B76">
      <w:pPr>
        <w:pStyle w:val="T"/>
        <w:rPr>
          <w:del w:id="272" w:author="Sakoda, Kazuyuki (SGC)" w:date="2021-09-22T15:35:00Z"/>
          <w:w w:val="100"/>
        </w:rPr>
      </w:pPr>
      <w:del w:id="273" w:author="Sakoda, Kazuyuki (SGC)" w:date="2021-09-22T15:35:00Z">
        <w:r w:rsidDel="00AD344D">
          <w:rPr>
            <w:w w:val="100"/>
          </w:rPr>
          <w:delText xml:space="preserve">The Authenticated Mesh Peering Exchange element is set according to 14.6 (Mesh group key handshake). </w:delText>
        </w:r>
      </w:del>
    </w:p>
    <w:p w14:paraId="460B4492" w14:textId="5AB445EA" w:rsidR="00036B76" w:rsidRDefault="00036B76" w:rsidP="00036B76">
      <w:pPr>
        <w:pStyle w:val="T"/>
        <w:rPr>
          <w:w w:val="100"/>
        </w:rPr>
      </w:pPr>
      <w:del w:id="274" w:author="Sakoda, Kazuyuki (SGC)" w:date="2021-09-24T12:54:00Z">
        <w:r w:rsidDel="00F12385">
          <w:rPr>
            <w:w w:val="100"/>
          </w:rPr>
          <w:delText>The information following the MIC element through to the end of the Mesh Group Key Acknowledge frame body is encrypted and authenticated</w:delText>
        </w:r>
      </w:del>
      <w:del w:id="275" w:author="Kazuyuki" w:date="2021-10-17T13:14:00Z">
        <w:r w:rsidDel="00FE51A7">
          <w:rPr>
            <w:w w:val="100"/>
          </w:rPr>
          <w:delText xml:space="preserve"> (see 14.6.2 (Protection on mesh group key handshake frames)).</w:delText>
        </w:r>
      </w:del>
    </w:p>
    <w:p w14:paraId="6D6E731B" w14:textId="6F55EBD4" w:rsidR="00036B76" w:rsidRPr="00BD2D00" w:rsidRDefault="00036B76" w:rsidP="00ED139D">
      <w:pPr>
        <w:widowControl w:val="0"/>
        <w:autoSpaceDE w:val="0"/>
        <w:autoSpaceDN w:val="0"/>
        <w:adjustRightInd w:val="0"/>
        <w:rPr>
          <w:color w:val="000000" w:themeColor="text1"/>
          <w:szCs w:val="22"/>
          <w:lang w:val="en-US" w:eastAsia="ja-JP"/>
        </w:rPr>
      </w:pPr>
    </w:p>
    <w:p w14:paraId="4E452424" w14:textId="4D886A4B" w:rsidR="00036B76" w:rsidRDefault="00036B76" w:rsidP="00ED139D">
      <w:pPr>
        <w:widowControl w:val="0"/>
        <w:autoSpaceDE w:val="0"/>
        <w:autoSpaceDN w:val="0"/>
        <w:adjustRightInd w:val="0"/>
        <w:rPr>
          <w:color w:val="000000" w:themeColor="text1"/>
          <w:szCs w:val="22"/>
          <w:lang w:val="en-US" w:eastAsia="ja-JP"/>
        </w:rPr>
      </w:pPr>
    </w:p>
    <w:p w14:paraId="4D5C4A8F" w14:textId="77777777" w:rsidR="00983C49" w:rsidRDefault="00983C49" w:rsidP="00983C49">
      <w:pPr>
        <w:rPr>
          <w:b/>
          <w:color w:val="000000" w:themeColor="text1"/>
          <w:szCs w:val="22"/>
        </w:rPr>
      </w:pPr>
    </w:p>
    <w:p w14:paraId="46D4F424" w14:textId="77777777" w:rsidR="00983C49" w:rsidRPr="00983C49" w:rsidRDefault="00983C49" w:rsidP="002C42C4">
      <w:pPr>
        <w:rPr>
          <w:b/>
          <w:color w:val="000000" w:themeColor="text1"/>
          <w:szCs w:val="22"/>
        </w:rPr>
      </w:pPr>
    </w:p>
    <w:p w14:paraId="0E066976" w14:textId="77777777" w:rsidR="00BF128B" w:rsidRPr="00BF128B" w:rsidRDefault="00BF128B" w:rsidP="002C42C4">
      <w:pPr>
        <w:rPr>
          <w:b/>
          <w:color w:val="000000" w:themeColor="text1"/>
          <w:szCs w:val="22"/>
          <w:lang w:val="en-CA"/>
        </w:rPr>
      </w:pPr>
    </w:p>
    <w:p w14:paraId="0A01A080" w14:textId="77777777" w:rsidR="002C42C4" w:rsidRPr="008F07CC" w:rsidRDefault="002C42C4" w:rsidP="002C42C4">
      <w:pPr>
        <w:rPr>
          <w:b/>
          <w:color w:val="000000" w:themeColor="text1"/>
          <w:sz w:val="28"/>
          <w:szCs w:val="22"/>
          <w:lang w:val="en-CA" w:eastAsia="ja-JP"/>
        </w:rPr>
      </w:pPr>
      <w:r w:rsidRPr="008F07CC">
        <w:rPr>
          <w:rFonts w:hint="eastAsia"/>
          <w:b/>
          <w:color w:val="000000" w:themeColor="text1"/>
          <w:sz w:val="28"/>
          <w:szCs w:val="22"/>
          <w:lang w:val="en-CA" w:eastAsia="ja-JP"/>
        </w:rPr>
        <w:t>R</w:t>
      </w:r>
      <w:r w:rsidRPr="008F07CC">
        <w:rPr>
          <w:b/>
          <w:color w:val="000000" w:themeColor="text1"/>
          <w:sz w:val="28"/>
          <w:szCs w:val="22"/>
          <w:lang w:val="en-CA" w:eastAsia="ja-JP"/>
        </w:rPr>
        <w:t>eference:</w:t>
      </w:r>
    </w:p>
    <w:p w14:paraId="7B77062B" w14:textId="77777777" w:rsidR="002C42C4" w:rsidRDefault="002C42C4" w:rsidP="002C42C4">
      <w:pPr>
        <w:rPr>
          <w:b/>
          <w:color w:val="000000" w:themeColor="text1"/>
          <w:szCs w:val="22"/>
          <w:lang w:val="en-CA" w:eastAsia="ja-JP"/>
        </w:rPr>
      </w:pPr>
    </w:p>
    <w:p w14:paraId="20349E41" w14:textId="77777777" w:rsidR="002C42C4" w:rsidRDefault="002C42C4" w:rsidP="002C42C4">
      <w:pPr>
        <w:rPr>
          <w:szCs w:val="22"/>
        </w:rPr>
      </w:pPr>
    </w:p>
    <w:p w14:paraId="1DA7D631" w14:textId="3F6C4F27" w:rsidR="002C42C4" w:rsidRDefault="002C42C4" w:rsidP="002C42C4">
      <w:pPr>
        <w:rPr>
          <w:szCs w:val="22"/>
        </w:rPr>
      </w:pPr>
      <w:r>
        <w:rPr>
          <w:szCs w:val="22"/>
        </w:rPr>
        <w:t xml:space="preserve">[1] </w:t>
      </w:r>
      <w:r w:rsidR="00A86A1B" w:rsidRPr="00A86A1B">
        <w:rPr>
          <w:szCs w:val="22"/>
        </w:rPr>
        <w:t>Draft P802.11REVme_D0.</w:t>
      </w:r>
      <w:r w:rsidR="00A86A1B">
        <w:rPr>
          <w:szCs w:val="22"/>
        </w:rPr>
        <w:t>0</w:t>
      </w:r>
    </w:p>
    <w:p w14:paraId="49F88F2F" w14:textId="7DB3F72A" w:rsidR="009D3639" w:rsidRDefault="002C42C4" w:rsidP="002C42C4">
      <w:pPr>
        <w:rPr>
          <w:szCs w:val="22"/>
        </w:rPr>
      </w:pPr>
      <w:r>
        <w:rPr>
          <w:szCs w:val="22"/>
        </w:rPr>
        <w:t xml:space="preserve">[2] </w:t>
      </w:r>
      <w:r w:rsidR="009D3639" w:rsidRPr="009D3639">
        <w:rPr>
          <w:szCs w:val="22"/>
        </w:rPr>
        <w:t>11-21</w:t>
      </w:r>
      <w:r w:rsidR="009D3639">
        <w:rPr>
          <w:szCs w:val="22"/>
        </w:rPr>
        <w:t>/</w:t>
      </w:r>
      <w:r w:rsidR="009D3639" w:rsidRPr="009D3639">
        <w:rPr>
          <w:szCs w:val="22"/>
        </w:rPr>
        <w:t>0793</w:t>
      </w:r>
      <w:r w:rsidR="009D3639">
        <w:rPr>
          <w:szCs w:val="22"/>
        </w:rPr>
        <w:t>r5 “</w:t>
      </w:r>
      <w:r w:rsidR="009D3639" w:rsidRPr="009D3639">
        <w:rPr>
          <w:szCs w:val="22"/>
        </w:rPr>
        <w:t>REVmd Working Group Comments for MAC ad-hoc</w:t>
      </w:r>
      <w:r w:rsidR="009D3639">
        <w:rPr>
          <w:szCs w:val="22"/>
        </w:rPr>
        <w:t>”</w:t>
      </w:r>
    </w:p>
    <w:p w14:paraId="3EDFA49E" w14:textId="77777777" w:rsidR="002C42C4" w:rsidRPr="00C345C5" w:rsidRDefault="002C42C4" w:rsidP="002C42C4">
      <w:pPr>
        <w:rPr>
          <w:b/>
          <w:color w:val="000000" w:themeColor="text1"/>
          <w:szCs w:val="22"/>
          <w:lang w:val="en-CA" w:eastAsia="ja-JP"/>
        </w:rPr>
      </w:pPr>
    </w:p>
    <w:p w14:paraId="24BB110D" w14:textId="55F022AC" w:rsidR="002C42C4" w:rsidRDefault="002C42C4" w:rsidP="002C42C4">
      <w:pPr>
        <w:rPr>
          <w:b/>
          <w:color w:val="000000" w:themeColor="text1"/>
          <w:szCs w:val="22"/>
        </w:rPr>
      </w:pPr>
    </w:p>
    <w:p w14:paraId="78BD676B" w14:textId="3300039E" w:rsidR="002C154C" w:rsidRDefault="002C154C" w:rsidP="00B700E1"/>
    <w:sectPr w:rsidR="002C154C" w:rsidSect="009E579C">
      <w:headerReference w:type="even" r:id="rId12"/>
      <w:headerReference w:type="default" r:id="rId13"/>
      <w:footerReference w:type="even" r:id="rId14"/>
      <w:footerReference w:type="default" r:id="rId15"/>
      <w:headerReference w:type="first" r:id="rId16"/>
      <w:footerReference w:type="first" r:id="rId17"/>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ark Rison" w:date="2021-09-22T09:17:00Z" w:initials="MR">
    <w:p w14:paraId="59694259" w14:textId="3CC2FE90" w:rsidR="00545C82" w:rsidRDefault="00545C82">
      <w:pPr>
        <w:pStyle w:val="ab"/>
      </w:pPr>
      <w:r>
        <w:rPr>
          <w:rStyle w:val="aa"/>
        </w:rPr>
        <w:annotationRef/>
      </w:r>
      <w:r>
        <w:t>How?  Self-protected Action frames are all mesh (mesh peering or mesh group key)</w:t>
      </w:r>
    </w:p>
  </w:comment>
  <w:comment w:id="3" w:author="Sakoda, Kazuyuki (SGC)" w:date="2021-09-24T12:41:00Z" w:initials="SK(">
    <w:p w14:paraId="1AF918D8" w14:textId="0F274F4E" w:rsidR="00545C82" w:rsidRDefault="00545C82" w:rsidP="004758CF">
      <w:pPr>
        <w:rPr>
          <w:lang w:eastAsia="ja-JP"/>
        </w:rPr>
      </w:pPr>
      <w:r>
        <w:rPr>
          <w:rStyle w:val="aa"/>
        </w:rPr>
        <w:annotationRef/>
      </w:r>
      <w:r>
        <w:t xml:space="preserve">See </w:t>
      </w:r>
      <w:r w:rsidRPr="004758CF">
        <w:t>11.26.3 (HCCA TXOP negotiation)</w:t>
      </w:r>
      <w:r>
        <w:t>.</w:t>
      </w:r>
      <w:r w:rsidRPr="004758CF">
        <w:t xml:space="preserve"> 2427.20.</w:t>
      </w:r>
      <w:r>
        <w:br/>
        <w:t>“How” is not a scope of this submition.</w:t>
      </w:r>
    </w:p>
  </w:comment>
  <w:comment w:id="10" w:author="Sakoda, Kazuyuki (SGC)" w:date="2021-09-22T15:07:00Z" w:initials="SK(">
    <w:p w14:paraId="5292B6E7" w14:textId="3B49D00B" w:rsidR="00545C82" w:rsidRDefault="00545C82">
      <w:pPr>
        <w:pStyle w:val="ab"/>
        <w:rPr>
          <w:lang w:eastAsia="ja-JP"/>
        </w:rPr>
      </w:pPr>
      <w:r>
        <w:rPr>
          <w:rStyle w:val="aa"/>
        </w:rPr>
        <w:annotationRef/>
      </w:r>
      <w:r>
        <w:rPr>
          <w:rFonts w:hint="eastAsia"/>
          <w:lang w:eastAsia="ja-JP"/>
        </w:rPr>
        <w:t>W</w:t>
      </w:r>
      <w:r>
        <w:rPr>
          <w:lang w:eastAsia="ja-JP"/>
        </w:rPr>
        <w:t>hy self-protected frame does not contain vendor specific element?</w:t>
      </w:r>
    </w:p>
  </w:comment>
  <w:comment w:id="11" w:author="Sakoda, Kazuyuki (SGC)" w:date="2021-10-03T11:17:00Z" w:initials="SK(">
    <w:p w14:paraId="54B28579" w14:textId="77777777" w:rsidR="00545C82" w:rsidRDefault="00545C82">
      <w:pPr>
        <w:pStyle w:val="ab"/>
        <w:rPr>
          <w:lang w:eastAsia="ja-JP"/>
        </w:rPr>
      </w:pPr>
      <w:r>
        <w:rPr>
          <w:rStyle w:val="aa"/>
        </w:rPr>
        <w:annotationRef/>
      </w:r>
      <w:r>
        <w:rPr>
          <w:rFonts w:hint="eastAsia"/>
          <w:lang w:eastAsia="ja-JP"/>
        </w:rPr>
        <w:t>B</w:t>
      </w:r>
      <w:r>
        <w:rPr>
          <w:lang w:eastAsia="ja-JP"/>
        </w:rPr>
        <w:t>ased on the table 8-263 of the IEEE Std 802.11-2012, I would suggest to drop “or Self-protected” from the sentence.</w:t>
      </w:r>
    </w:p>
    <w:p w14:paraId="3874F2CC" w14:textId="4C8BBB31" w:rsidR="00545C82" w:rsidRPr="004B76A4" w:rsidRDefault="00545C82">
      <w:pPr>
        <w:pStyle w:val="ab"/>
        <w:rPr>
          <w:lang w:eastAsia="ja-JP"/>
        </w:rPr>
      </w:pPr>
      <w:r>
        <w:rPr>
          <w:rFonts w:ascii="游ゴシック" w:eastAsia="游ゴシック" w:hAnsi="游ゴシック"/>
          <w:noProof/>
        </w:rPr>
        <w:drawing>
          <wp:inline distT="0" distB="0" distL="0" distR="0" wp14:anchorId="2F667103" wp14:editId="0BC2D5AB">
            <wp:extent cx="4991100" cy="3467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2224143155362752901図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91100" cy="3467100"/>
                    </a:xfrm>
                    <a:prstGeom prst="rect">
                      <a:avLst/>
                    </a:prstGeom>
                    <a:noFill/>
                    <a:ln>
                      <a:noFill/>
                    </a:ln>
                  </pic:spPr>
                </pic:pic>
              </a:graphicData>
            </a:graphic>
          </wp:inline>
        </w:drawing>
      </w:r>
    </w:p>
  </w:comment>
  <w:comment w:id="21" w:author="Mark Rison" w:date="2021-09-22T09:20:00Z" w:initials="MR">
    <w:p w14:paraId="2553A779" w14:textId="3D58A096" w:rsidR="00545C82" w:rsidRDefault="00545C82">
      <w:pPr>
        <w:pStyle w:val="ab"/>
      </w:pPr>
      <w:r>
        <w:rPr>
          <w:rStyle w:val="aa"/>
        </w:rPr>
        <w:annotationRef/>
      </w:r>
      <w:r>
        <w:t>+The</w:t>
      </w:r>
    </w:p>
  </w:comment>
  <w:comment w:id="22" w:author="Sakoda, Kazuyuki (SGC)" w:date="2021-09-24T12:44:00Z" w:initials="SK(">
    <w:p w14:paraId="60EE4539" w14:textId="2914FE25" w:rsidR="00545C82" w:rsidRDefault="00545C82">
      <w:pPr>
        <w:pStyle w:val="ab"/>
        <w:rPr>
          <w:lang w:eastAsia="ja-JP"/>
        </w:rPr>
      </w:pPr>
      <w:r>
        <w:rPr>
          <w:rStyle w:val="aa"/>
        </w:rPr>
        <w:annotationRef/>
      </w:r>
      <w:r>
        <w:rPr>
          <w:lang w:eastAsia="ja-JP"/>
        </w:rPr>
        <w:t>Good catch</w:t>
      </w:r>
    </w:p>
  </w:comment>
  <w:comment w:id="31" w:author="Mark Rison" w:date="2021-09-22T09:20:00Z" w:initials="MR">
    <w:p w14:paraId="501F96DE" w14:textId="53E3CD1E" w:rsidR="00545C82" w:rsidRDefault="00545C82">
      <w:pPr>
        <w:pStyle w:val="ab"/>
      </w:pPr>
      <w:r>
        <w:rPr>
          <w:rStyle w:val="aa"/>
        </w:rPr>
        <w:annotationRef/>
      </w:r>
      <w:r>
        <w:t>This is not true, or at least is confusing, given that the MME is Last - 2, not Last.  Can a Self-protected Action frame ever be groupcast?</w:t>
      </w:r>
    </w:p>
  </w:comment>
  <w:comment w:id="32" w:author="Sakoda, Kazuyuki (SGC)" w:date="2021-09-24T12:49:00Z" w:initials="SK(">
    <w:p w14:paraId="15F27C33" w14:textId="4E634564" w:rsidR="00545C82" w:rsidRDefault="00545C82">
      <w:pPr>
        <w:pStyle w:val="ab"/>
        <w:rPr>
          <w:lang w:eastAsia="ja-JP"/>
        </w:rPr>
      </w:pPr>
      <w:r>
        <w:rPr>
          <w:rStyle w:val="aa"/>
        </w:rPr>
        <w:annotationRef/>
      </w:r>
      <w:r>
        <w:rPr>
          <w:lang w:eastAsia="ja-JP"/>
        </w:rPr>
        <w:t>At least for now, all self-protected action frames are invidually addressed frame. However, I agree that this sentence is confusing. It might be better to remove this note entirely.</w:t>
      </w:r>
    </w:p>
  </w:comment>
  <w:comment w:id="59" w:author="Sakoda, Kazuyuki (SGC)" w:date="2021-10-03T12:58:00Z" w:initials="SK(">
    <w:p w14:paraId="01FC8241" w14:textId="403F7DE6" w:rsidR="00545C82" w:rsidRDefault="00545C82">
      <w:pPr>
        <w:pStyle w:val="ab"/>
        <w:rPr>
          <w:lang w:eastAsia="ja-JP"/>
        </w:rPr>
      </w:pPr>
      <w:r>
        <w:rPr>
          <w:rStyle w:val="aa"/>
        </w:rPr>
        <w:annotationRef/>
      </w:r>
      <w:r>
        <w:rPr>
          <w:rFonts w:hint="eastAsia"/>
          <w:lang w:eastAsia="ja-JP"/>
        </w:rPr>
        <w:t>T</w:t>
      </w:r>
      <w:r>
        <w:rPr>
          <w:lang w:eastAsia="ja-JP"/>
        </w:rPr>
        <w:t>his subclause is talking about general description of the self-protected action fields. Like other subcluses of other type of the action frame details, it should be better to rename the title to “general”.</w:t>
      </w:r>
    </w:p>
  </w:comment>
  <w:comment w:id="84" w:author="Mark Rison" w:date="2021-09-22T09:22:00Z" w:initials="MR">
    <w:p w14:paraId="1DF751C9" w14:textId="16CAD0F9" w:rsidR="00545C82" w:rsidRDefault="00545C82">
      <w:pPr>
        <w:pStyle w:val="ab"/>
      </w:pPr>
      <w:r>
        <w:rPr>
          <w:rStyle w:val="aa"/>
        </w:rPr>
        <w:annotationRef/>
      </w:r>
      <w:r>
        <w:t>In other Action frame descriptions this appears below the table.  Ditto elsewhere.  I think we should be consistent, though I would not oppose moving the sentence for all Action frame descriptions</w:t>
      </w:r>
    </w:p>
  </w:comment>
  <w:comment w:id="85" w:author="Sakoda, Kazuyuki (SGC)" w:date="2021-09-24T12:55:00Z" w:initials="SK(">
    <w:p w14:paraId="3A619674" w14:textId="4A934925" w:rsidR="00545C82" w:rsidRDefault="00545C82">
      <w:pPr>
        <w:pStyle w:val="ab"/>
        <w:rPr>
          <w:lang w:eastAsia="ja-JP"/>
        </w:rPr>
      </w:pPr>
      <w:r>
        <w:rPr>
          <w:rStyle w:val="aa"/>
        </w:rPr>
        <w:annotationRef/>
      </w:r>
      <w:r>
        <w:rPr>
          <w:rFonts w:hint="eastAsia"/>
          <w:lang w:eastAsia="ja-JP"/>
        </w:rPr>
        <w:t>S</w:t>
      </w:r>
      <w:r>
        <w:rPr>
          <w:lang w:eastAsia="ja-JP"/>
        </w:rPr>
        <w:t>ee Emily’s suggestion.</w:t>
      </w:r>
    </w:p>
  </w:comment>
  <w:comment w:id="107" w:author="Mark Rison" w:date="2021-09-22T09:27:00Z" w:initials="MR">
    <w:p w14:paraId="435F96F2" w14:textId="7786E0D8" w:rsidR="00545C82" w:rsidRDefault="00545C82">
      <w:pPr>
        <w:pStyle w:val="ab"/>
      </w:pPr>
      <w:r>
        <w:rPr>
          <w:rStyle w:val="aa"/>
        </w:rPr>
        <w:annotationRef/>
      </w:r>
      <w:r>
        <w:t>Err, you can have a Mesh Peering Open frame when dot11MeshActivated is not true?!  Ditto elsewhere</w:t>
      </w:r>
    </w:p>
  </w:comment>
  <w:comment w:id="108" w:author="Sakoda, Kazuyuki (SGC)" w:date="2021-09-24T12:54:00Z" w:initials="SK(">
    <w:p w14:paraId="694FCA28" w14:textId="3DBDEE09" w:rsidR="00545C82" w:rsidRDefault="00545C82">
      <w:pPr>
        <w:pStyle w:val="ab"/>
        <w:rPr>
          <w:lang w:eastAsia="ja-JP"/>
        </w:rPr>
      </w:pPr>
      <w:r>
        <w:rPr>
          <w:rStyle w:val="aa"/>
        </w:rPr>
        <w:annotationRef/>
      </w:r>
      <w:r>
        <w:rPr>
          <w:lang w:eastAsia="ja-JP"/>
        </w:rPr>
        <w:t>For AP-AP TXOP negotiation</w:t>
      </w:r>
    </w:p>
  </w:comment>
  <w:comment w:id="236" w:author="Sakoda, Kazuyuki (SGC)" w:date="2021-09-22T15:31:00Z" w:initials="SK(">
    <w:p w14:paraId="1ADA8E34" w14:textId="1CA11EC6" w:rsidR="00545C82" w:rsidRDefault="00545C82">
      <w:pPr>
        <w:pStyle w:val="ab"/>
        <w:rPr>
          <w:lang w:eastAsia="ja-JP"/>
        </w:rPr>
      </w:pPr>
      <w:r>
        <w:rPr>
          <w:rStyle w:val="aa"/>
        </w:rPr>
        <w:annotationRef/>
      </w:r>
      <w:r>
        <w:rPr>
          <w:rFonts w:hint="eastAsia"/>
          <w:lang w:eastAsia="ja-JP"/>
        </w:rPr>
        <w:t>R</w:t>
      </w:r>
      <w:r>
        <w:rPr>
          <w:lang w:eastAsia="ja-JP"/>
        </w:rPr>
        <w:t>emove these rows</w:t>
      </w:r>
    </w:p>
  </w:comment>
  <w:comment w:id="248" w:author="Mark Rison" w:date="2021-09-22T09:33:00Z" w:initials="MR">
    <w:p w14:paraId="688DABE3" w14:textId="0D72A15E" w:rsidR="00545C82" w:rsidRDefault="00545C82">
      <w:pPr>
        <w:pStyle w:val="ab"/>
      </w:pPr>
      <w:r>
        <w:rPr>
          <w:rStyle w:val="aa"/>
        </w:rPr>
        <w:annotationRef/>
      </w:r>
      <w:r>
        <w:t>This is confusing (is it basically saying that just the AMPE is encrypted?) and is behaviour not format anyway.  Should be a NOTE at most.  Ditto below</w:t>
      </w:r>
    </w:p>
  </w:comment>
  <w:comment w:id="249" w:author="Sakoda, Kazuyuki (SGC)" w:date="2021-09-24T12:53:00Z" w:initials="SK(">
    <w:p w14:paraId="5647498D" w14:textId="737C7517" w:rsidR="00545C82" w:rsidRDefault="00545C82">
      <w:pPr>
        <w:pStyle w:val="ab"/>
        <w:rPr>
          <w:lang w:eastAsia="ja-JP"/>
        </w:rPr>
      </w:pPr>
      <w:r>
        <w:rPr>
          <w:rStyle w:val="aa"/>
        </w:rPr>
        <w:annotationRef/>
      </w:r>
      <w:r>
        <w:rPr>
          <w:lang w:eastAsia="ja-JP"/>
        </w:rPr>
        <w:t>Removed, leaving cross reference to 14.6.2 at the beginning of the subclause.</w:t>
      </w:r>
    </w:p>
  </w:comment>
  <w:comment w:id="263" w:author="Sakoda, Kazuyuki (SGC)" w:date="2021-09-22T15:35:00Z" w:initials="SK(">
    <w:p w14:paraId="4D593455" w14:textId="3E596414" w:rsidR="00545C82" w:rsidRDefault="00545C82">
      <w:pPr>
        <w:pStyle w:val="ab"/>
        <w:rPr>
          <w:lang w:eastAsia="ja-JP"/>
        </w:rPr>
      </w:pPr>
      <w:r>
        <w:rPr>
          <w:rStyle w:val="aa"/>
        </w:rPr>
        <w:annotationRef/>
      </w:r>
      <w:r>
        <w:rPr>
          <w:rFonts w:hint="eastAsia"/>
          <w:lang w:eastAsia="ja-JP"/>
        </w:rPr>
        <w:t>R</w:t>
      </w:r>
      <w:r>
        <w:rPr>
          <w:lang w:eastAsia="ja-JP"/>
        </w:rPr>
        <w:t>emove these rows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694259" w15:done="0"/>
  <w15:commentEx w15:paraId="1AF918D8" w15:paraIdParent="59694259" w15:done="0"/>
  <w15:commentEx w15:paraId="5292B6E7" w15:done="0"/>
  <w15:commentEx w15:paraId="3874F2CC" w15:paraIdParent="5292B6E7" w15:done="0"/>
  <w15:commentEx w15:paraId="2553A779" w15:done="1"/>
  <w15:commentEx w15:paraId="60EE4539" w15:paraIdParent="2553A779" w15:done="1"/>
  <w15:commentEx w15:paraId="501F96DE" w15:done="0"/>
  <w15:commentEx w15:paraId="15F27C33" w15:paraIdParent="501F96DE" w15:done="0"/>
  <w15:commentEx w15:paraId="01FC8241" w15:done="0"/>
  <w15:commentEx w15:paraId="1DF751C9" w15:done="0"/>
  <w15:commentEx w15:paraId="3A619674" w15:paraIdParent="1DF751C9" w15:done="0"/>
  <w15:commentEx w15:paraId="435F96F2" w15:done="0"/>
  <w15:commentEx w15:paraId="694FCA28" w15:paraIdParent="435F96F2" w15:done="0"/>
  <w15:commentEx w15:paraId="1ADA8E34" w15:done="0"/>
  <w15:commentEx w15:paraId="688DABE3" w15:done="0"/>
  <w15:commentEx w15:paraId="5647498D" w15:paraIdParent="688DABE3" w15:done="0"/>
  <w15:commentEx w15:paraId="4D5934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845E0" w16cex:dateUtc="2021-09-24T03:41:00Z"/>
  <w16cex:commentExtensible w16cex:durableId="24F5C538" w16cex:dateUtc="2021-09-22T06:07:00Z"/>
  <w16cex:commentExtensible w16cex:durableId="25040FE2" w16cex:dateUtc="2021-10-03T02:17:00Z"/>
  <w16cex:commentExtensible w16cex:durableId="24F84691" w16cex:dateUtc="2021-09-24T03:44:00Z"/>
  <w16cex:commentExtensible w16cex:durableId="24F847C7" w16cex:dateUtc="2021-09-24T03:49:00Z"/>
  <w16cex:commentExtensible w16cex:durableId="25042778" w16cex:dateUtc="2021-10-03T03:58:00Z"/>
  <w16cex:commentExtensible w16cex:durableId="24F84925" w16cex:dateUtc="2021-09-24T03:55:00Z"/>
  <w16cex:commentExtensible w16cex:durableId="24F84911" w16cex:dateUtc="2021-09-24T03:54:00Z"/>
  <w16cex:commentExtensible w16cex:durableId="24F5CAEB" w16cex:dateUtc="2021-09-22T06:31:00Z"/>
  <w16cex:commentExtensible w16cex:durableId="24F848CF" w16cex:dateUtc="2021-09-24T03:53:00Z"/>
  <w16cex:commentExtensible w16cex:durableId="24F5CBC7" w16cex:dateUtc="2021-09-22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94259" w16cid:durableId="24F845A3"/>
  <w16cid:commentId w16cid:paraId="1AF918D8" w16cid:durableId="24F845E0"/>
  <w16cid:commentId w16cid:paraId="5292B6E7" w16cid:durableId="24F5C538"/>
  <w16cid:commentId w16cid:paraId="3874F2CC" w16cid:durableId="25040FE2"/>
  <w16cid:commentId w16cid:paraId="2553A779" w16cid:durableId="24F845A5"/>
  <w16cid:commentId w16cid:paraId="60EE4539" w16cid:durableId="24F84691"/>
  <w16cid:commentId w16cid:paraId="501F96DE" w16cid:durableId="24F845A8"/>
  <w16cid:commentId w16cid:paraId="15F27C33" w16cid:durableId="24F847C7"/>
  <w16cid:commentId w16cid:paraId="01FC8241" w16cid:durableId="25042778"/>
  <w16cid:commentId w16cid:paraId="1DF751C9" w16cid:durableId="24F845AA"/>
  <w16cid:commentId w16cid:paraId="3A619674" w16cid:durableId="24F84925"/>
  <w16cid:commentId w16cid:paraId="435F96F2" w16cid:durableId="24F845AB"/>
  <w16cid:commentId w16cid:paraId="694FCA28" w16cid:durableId="24F84911"/>
  <w16cid:commentId w16cid:paraId="1ADA8E34" w16cid:durableId="24F5CAEB"/>
  <w16cid:commentId w16cid:paraId="688DABE3" w16cid:durableId="24F845AE"/>
  <w16cid:commentId w16cid:paraId="5647498D" w16cid:durableId="24F848CF"/>
  <w16cid:commentId w16cid:paraId="4D593455" w16cid:durableId="24F5CB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36B4C" w14:textId="77777777" w:rsidR="00396F7F" w:rsidRDefault="00396F7F">
      <w:r>
        <w:separator/>
      </w:r>
    </w:p>
  </w:endnote>
  <w:endnote w:type="continuationSeparator" w:id="0">
    <w:p w14:paraId="40BFFB43" w14:textId="77777777" w:rsidR="00396F7F" w:rsidRDefault="0039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591E" w14:textId="77777777" w:rsidR="00BD4010" w:rsidRDefault="00BD401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4E2" w14:textId="772C21AB" w:rsidR="00545C82" w:rsidRDefault="00396F7F" w:rsidP="009217BA">
    <w:pPr>
      <w:pStyle w:val="a3"/>
      <w:tabs>
        <w:tab w:val="clear" w:pos="6480"/>
        <w:tab w:val="center" w:pos="4680"/>
        <w:tab w:val="right" w:pos="9360"/>
      </w:tabs>
    </w:pPr>
    <w:r>
      <w:fldChar w:fldCharType="begin"/>
    </w:r>
    <w:r>
      <w:instrText xml:space="preserve"> SUBJECT  \* MERGEFORMAT </w:instrText>
    </w:r>
    <w:r>
      <w:fldChar w:fldCharType="separate"/>
    </w:r>
    <w:r w:rsidR="00545C82">
      <w:t>Submission</w:t>
    </w:r>
    <w:r>
      <w:fldChar w:fldCharType="end"/>
    </w:r>
    <w:r w:rsidR="00545C82">
      <w:tab/>
      <w:t xml:space="preserve">page </w:t>
    </w:r>
    <w:r w:rsidR="00545C82">
      <w:fldChar w:fldCharType="begin"/>
    </w:r>
    <w:r w:rsidR="00545C82">
      <w:instrText xml:space="preserve">page </w:instrText>
    </w:r>
    <w:r w:rsidR="00545C82">
      <w:fldChar w:fldCharType="separate"/>
    </w:r>
    <w:r w:rsidR="00545C82">
      <w:rPr>
        <w:noProof/>
      </w:rPr>
      <w:t>6</w:t>
    </w:r>
    <w:r w:rsidR="00545C82">
      <w:rPr>
        <w:noProof/>
      </w:rPr>
      <w:fldChar w:fldCharType="end"/>
    </w:r>
    <w:r w:rsidR="00545C82">
      <w:tab/>
      <w:t>Kazuyuki Sakoda</w:t>
    </w:r>
    <w:r w:rsidR="00545C82">
      <w:rPr>
        <w:rFonts w:hint="eastAsia"/>
        <w:lang w:eastAsia="ja-JP"/>
      </w:rPr>
      <w:t xml:space="preserve"> </w:t>
    </w:r>
    <w:r w:rsidR="00545C82">
      <w:rPr>
        <w:lang w:eastAsia="ja-JP"/>
      </w:rPr>
      <w:t>(Sony)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E7C1" w14:textId="77777777" w:rsidR="00BD4010" w:rsidRDefault="00BD40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7DE7" w14:textId="77777777" w:rsidR="00396F7F" w:rsidRDefault="00396F7F">
      <w:r>
        <w:separator/>
      </w:r>
    </w:p>
  </w:footnote>
  <w:footnote w:type="continuationSeparator" w:id="0">
    <w:p w14:paraId="123F9B2C" w14:textId="77777777" w:rsidR="00396F7F" w:rsidRDefault="0039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FB56" w14:textId="77777777" w:rsidR="00BD4010" w:rsidRDefault="00BD40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55C9" w14:textId="5081E29A" w:rsidR="00545C82" w:rsidRDefault="00545C82" w:rsidP="005942A6">
    <w:pPr>
      <w:pStyle w:val="a4"/>
      <w:tabs>
        <w:tab w:val="clear" w:pos="6480"/>
        <w:tab w:val="center" w:pos="4680"/>
        <w:tab w:val="right" w:pos="9360"/>
      </w:tabs>
    </w:pPr>
    <w:r>
      <w:rPr>
        <w:rFonts w:hint="eastAsia"/>
        <w:lang w:eastAsia="ja-JP"/>
      </w:rPr>
      <w:t>October</w:t>
    </w:r>
    <w:r>
      <w:t xml:space="preserve"> 2021</w:t>
    </w:r>
    <w:r>
      <w:tab/>
    </w:r>
    <w:r>
      <w:tab/>
    </w:r>
    <w:r w:rsidR="00396F7F">
      <w:fldChar w:fldCharType="begin"/>
    </w:r>
    <w:r w:rsidR="00396F7F">
      <w:instrText xml:space="preserve"> TITLE  \* MERGEFORMAT </w:instrText>
    </w:r>
    <w:r w:rsidR="00396F7F">
      <w:fldChar w:fldCharType="separate"/>
    </w:r>
    <w:r w:rsidR="00BD4010">
      <w:t>doc.: IEEE 802.11-21/1689r2</w:t>
    </w:r>
    <w:r w:rsidR="00396F7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06D4" w14:textId="77777777" w:rsidR="00BD4010" w:rsidRDefault="00BD40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DD4953C"/>
    <w:lvl w:ilvl="0">
      <w:numFmt w:val="bullet"/>
      <w:lvlText w:val="*"/>
      <w:lvlJc w:val="left"/>
    </w:lvl>
  </w:abstractNum>
  <w:abstractNum w:abstractNumId="1" w15:restartNumberingAfterBreak="0">
    <w:nsid w:val="67A72DC5"/>
    <w:multiLevelType w:val="hybridMultilevel"/>
    <w:tmpl w:val="C07022B2"/>
    <w:lvl w:ilvl="0" w:tplc="771CFD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9.6.1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6.15.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50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0"/>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1"/>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2"/>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7">
    <w:abstractNumId w:val="0"/>
    <w:lvlOverride w:ilvl="0">
      <w:lvl w:ilvl="0">
        <w:start w:val="1"/>
        <w:numFmt w:val="bullet"/>
        <w:lvlText w:val="3"/>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8">
    <w:abstractNumId w:val="0"/>
    <w:lvlOverride w:ilvl="0">
      <w:lvl w:ilvl="0">
        <w:start w:val="1"/>
        <w:numFmt w:val="bullet"/>
        <w:lvlText w:val="4"/>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5"/>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0">
    <w:abstractNumId w:val="0"/>
    <w:lvlOverride w:ilvl="0">
      <w:lvl w:ilvl="0">
        <w:start w:val="1"/>
        <w:numFmt w:val="bullet"/>
        <w:lvlText w:val="9.6.1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6.15.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6.15.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510—"/>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5">
    <w:abstractNumId w:val="0"/>
    <w:lvlOverride w:ilvl="0">
      <w:lvl w:ilvl="0">
        <w:start w:val="1"/>
        <w:numFmt w:val="bullet"/>
        <w:lvlText w:val="7"/>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6">
    <w:abstractNumId w:val="0"/>
    <w:lvlOverride w:ilvl="0">
      <w:lvl w:ilvl="0">
        <w:start w:val="1"/>
        <w:numFmt w:val="bullet"/>
        <w:lvlText w:val="8"/>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10"/>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11"/>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12"/>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13"/>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14"/>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15"/>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16"/>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5">
    <w:abstractNumId w:val="0"/>
    <w:lvlOverride w:ilvl="0">
      <w:lvl w:ilvl="0">
        <w:start w:val="1"/>
        <w:numFmt w:val="bullet"/>
        <w:lvlText w:val="17"/>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6">
    <w:abstractNumId w:val="0"/>
    <w:lvlOverride w:ilvl="0">
      <w:lvl w:ilvl="0">
        <w:start w:val="1"/>
        <w:numFmt w:val="bullet"/>
        <w:lvlText w:val="18"/>
        <w:legacy w:legacy="1" w:legacySpace="0" w:legacyIndent="0"/>
        <w:lvlJc w:val="center"/>
        <w:pPr>
          <w:ind w:left="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9.6.15.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6.15.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6.15.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511—"/>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6.1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1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6.15.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51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6.15.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6.15.5.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6.1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5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5.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6.15.6.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6.15.6.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514—"/>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koda, Kazuyuki (SGC)">
    <w15:presenceInfo w15:providerId="AD" w15:userId="S::Kazuyuki.Sakoda@sony.com::ae3b5a88-6141-4cc1-aff7-7ccc24d80ec5"/>
  </w15:person>
  <w15:person w15:author="Mark Rison">
    <w15:presenceInfo w15:providerId="AD" w15:userId="S-1-5-21-1253548103-113510974-3557742530-1233"/>
  </w15:person>
  <w15:person w15:author="Kazuyuki">
    <w15:presenceInfo w15:providerId="AD" w15:userId="S::Kazuyuki.Sakoda@sony.com::ae3b5a88-6141-4cc1-aff7-7ccc24d80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4"/>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BE2"/>
    <w:rsid w:val="00005C06"/>
    <w:rsid w:val="00006353"/>
    <w:rsid w:val="00006FF6"/>
    <w:rsid w:val="00007141"/>
    <w:rsid w:val="00007582"/>
    <w:rsid w:val="000076A4"/>
    <w:rsid w:val="00007BFE"/>
    <w:rsid w:val="00007DEE"/>
    <w:rsid w:val="0001063E"/>
    <w:rsid w:val="0001097F"/>
    <w:rsid w:val="000111E6"/>
    <w:rsid w:val="000114C3"/>
    <w:rsid w:val="000120B6"/>
    <w:rsid w:val="00012507"/>
    <w:rsid w:val="00012867"/>
    <w:rsid w:val="00012885"/>
    <w:rsid w:val="00013409"/>
    <w:rsid w:val="000144F1"/>
    <w:rsid w:val="00016F04"/>
    <w:rsid w:val="00017769"/>
    <w:rsid w:val="00017925"/>
    <w:rsid w:val="00020D5F"/>
    <w:rsid w:val="000210DD"/>
    <w:rsid w:val="000214BB"/>
    <w:rsid w:val="00022C73"/>
    <w:rsid w:val="000231A8"/>
    <w:rsid w:val="00023E74"/>
    <w:rsid w:val="00025050"/>
    <w:rsid w:val="00025487"/>
    <w:rsid w:val="000265DF"/>
    <w:rsid w:val="00026723"/>
    <w:rsid w:val="0002699A"/>
    <w:rsid w:val="00026FE0"/>
    <w:rsid w:val="00027371"/>
    <w:rsid w:val="00027E34"/>
    <w:rsid w:val="000306AC"/>
    <w:rsid w:val="000313D4"/>
    <w:rsid w:val="00032C91"/>
    <w:rsid w:val="00033670"/>
    <w:rsid w:val="00034627"/>
    <w:rsid w:val="00034B66"/>
    <w:rsid w:val="00035626"/>
    <w:rsid w:val="00035DE4"/>
    <w:rsid w:val="000362C7"/>
    <w:rsid w:val="00036B76"/>
    <w:rsid w:val="0003707D"/>
    <w:rsid w:val="000370A5"/>
    <w:rsid w:val="000371E1"/>
    <w:rsid w:val="0003791B"/>
    <w:rsid w:val="00041166"/>
    <w:rsid w:val="00041480"/>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2F3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4F8E"/>
    <w:rsid w:val="00065277"/>
    <w:rsid w:val="0006551B"/>
    <w:rsid w:val="0006558C"/>
    <w:rsid w:val="00065E76"/>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1E4"/>
    <w:rsid w:val="000B236F"/>
    <w:rsid w:val="000B2985"/>
    <w:rsid w:val="000B2A39"/>
    <w:rsid w:val="000B5131"/>
    <w:rsid w:val="000B520C"/>
    <w:rsid w:val="000B535F"/>
    <w:rsid w:val="000B57A8"/>
    <w:rsid w:val="000B5C4C"/>
    <w:rsid w:val="000B7C86"/>
    <w:rsid w:val="000C0F6F"/>
    <w:rsid w:val="000C1613"/>
    <w:rsid w:val="000C372E"/>
    <w:rsid w:val="000C3891"/>
    <w:rsid w:val="000C3C55"/>
    <w:rsid w:val="000C5A87"/>
    <w:rsid w:val="000C5BCC"/>
    <w:rsid w:val="000C6E75"/>
    <w:rsid w:val="000D077C"/>
    <w:rsid w:val="000D1BF3"/>
    <w:rsid w:val="000D1E62"/>
    <w:rsid w:val="000D1E8B"/>
    <w:rsid w:val="000D2589"/>
    <w:rsid w:val="000D2B26"/>
    <w:rsid w:val="000D2D95"/>
    <w:rsid w:val="000D3071"/>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1C0A"/>
    <w:rsid w:val="000E25C2"/>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9FD"/>
    <w:rsid w:val="000F547F"/>
    <w:rsid w:val="000F5627"/>
    <w:rsid w:val="000F5E0A"/>
    <w:rsid w:val="000F66F3"/>
    <w:rsid w:val="000F6D95"/>
    <w:rsid w:val="000F703A"/>
    <w:rsid w:val="000F7195"/>
    <w:rsid w:val="000F7FBD"/>
    <w:rsid w:val="00100FD4"/>
    <w:rsid w:val="00101081"/>
    <w:rsid w:val="00101D3C"/>
    <w:rsid w:val="00101FEA"/>
    <w:rsid w:val="001021FE"/>
    <w:rsid w:val="0010262C"/>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A13"/>
    <w:rsid w:val="00121BB1"/>
    <w:rsid w:val="00121C94"/>
    <w:rsid w:val="0012217B"/>
    <w:rsid w:val="00122799"/>
    <w:rsid w:val="001234C2"/>
    <w:rsid w:val="00123658"/>
    <w:rsid w:val="00124928"/>
    <w:rsid w:val="001258FE"/>
    <w:rsid w:val="0012607C"/>
    <w:rsid w:val="00127BC6"/>
    <w:rsid w:val="00127CF5"/>
    <w:rsid w:val="00130070"/>
    <w:rsid w:val="001300A2"/>
    <w:rsid w:val="001306E6"/>
    <w:rsid w:val="001313D5"/>
    <w:rsid w:val="00131F69"/>
    <w:rsid w:val="001325F6"/>
    <w:rsid w:val="00132B36"/>
    <w:rsid w:val="00132F42"/>
    <w:rsid w:val="0013421A"/>
    <w:rsid w:val="001347A8"/>
    <w:rsid w:val="001367FF"/>
    <w:rsid w:val="00136A52"/>
    <w:rsid w:val="00140570"/>
    <w:rsid w:val="00140851"/>
    <w:rsid w:val="00140C26"/>
    <w:rsid w:val="00141C5D"/>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50AE1"/>
    <w:rsid w:val="00151761"/>
    <w:rsid w:val="001518B7"/>
    <w:rsid w:val="001524C1"/>
    <w:rsid w:val="00152FA9"/>
    <w:rsid w:val="00152FF4"/>
    <w:rsid w:val="00153184"/>
    <w:rsid w:val="00153996"/>
    <w:rsid w:val="00153C61"/>
    <w:rsid w:val="00154396"/>
    <w:rsid w:val="001546E8"/>
    <w:rsid w:val="00155148"/>
    <w:rsid w:val="001553FB"/>
    <w:rsid w:val="0015600E"/>
    <w:rsid w:val="001561C6"/>
    <w:rsid w:val="0015622B"/>
    <w:rsid w:val="0015786B"/>
    <w:rsid w:val="00157BE1"/>
    <w:rsid w:val="001612F0"/>
    <w:rsid w:val="001631EA"/>
    <w:rsid w:val="001640EF"/>
    <w:rsid w:val="001641E4"/>
    <w:rsid w:val="00164628"/>
    <w:rsid w:val="001651E8"/>
    <w:rsid w:val="001658A9"/>
    <w:rsid w:val="00165A10"/>
    <w:rsid w:val="00165C1C"/>
    <w:rsid w:val="001660F0"/>
    <w:rsid w:val="001668A6"/>
    <w:rsid w:val="00166AFB"/>
    <w:rsid w:val="00166DE9"/>
    <w:rsid w:val="001670D8"/>
    <w:rsid w:val="00167858"/>
    <w:rsid w:val="001678C2"/>
    <w:rsid w:val="001678FD"/>
    <w:rsid w:val="0016790D"/>
    <w:rsid w:val="00167931"/>
    <w:rsid w:val="001701F5"/>
    <w:rsid w:val="0017056B"/>
    <w:rsid w:val="00170FEA"/>
    <w:rsid w:val="0017281E"/>
    <w:rsid w:val="00172BBF"/>
    <w:rsid w:val="00174D0B"/>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960"/>
    <w:rsid w:val="00190C49"/>
    <w:rsid w:val="001923E0"/>
    <w:rsid w:val="00192743"/>
    <w:rsid w:val="00192BC9"/>
    <w:rsid w:val="00193C02"/>
    <w:rsid w:val="00194FBD"/>
    <w:rsid w:val="00195336"/>
    <w:rsid w:val="0019534C"/>
    <w:rsid w:val="00195354"/>
    <w:rsid w:val="00195ED7"/>
    <w:rsid w:val="00196990"/>
    <w:rsid w:val="00196ABC"/>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1FD"/>
    <w:rsid w:val="001B6CA9"/>
    <w:rsid w:val="001B6ECF"/>
    <w:rsid w:val="001B741F"/>
    <w:rsid w:val="001B7760"/>
    <w:rsid w:val="001B7A94"/>
    <w:rsid w:val="001B7D57"/>
    <w:rsid w:val="001C0731"/>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443"/>
    <w:rsid w:val="001E6957"/>
    <w:rsid w:val="001E7789"/>
    <w:rsid w:val="001E7D05"/>
    <w:rsid w:val="001E7E1C"/>
    <w:rsid w:val="001F00EA"/>
    <w:rsid w:val="001F0B7E"/>
    <w:rsid w:val="001F24C2"/>
    <w:rsid w:val="001F2594"/>
    <w:rsid w:val="001F25DB"/>
    <w:rsid w:val="001F282F"/>
    <w:rsid w:val="001F31E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6E59"/>
    <w:rsid w:val="002173AC"/>
    <w:rsid w:val="00217A4F"/>
    <w:rsid w:val="0022022D"/>
    <w:rsid w:val="00220556"/>
    <w:rsid w:val="00220E9C"/>
    <w:rsid w:val="00222F02"/>
    <w:rsid w:val="002230B1"/>
    <w:rsid w:val="0022323A"/>
    <w:rsid w:val="00223A02"/>
    <w:rsid w:val="00223E22"/>
    <w:rsid w:val="00224023"/>
    <w:rsid w:val="002249D0"/>
    <w:rsid w:val="00227A0E"/>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BBD"/>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C8E"/>
    <w:rsid w:val="00263BE5"/>
    <w:rsid w:val="00263E45"/>
    <w:rsid w:val="00264DA4"/>
    <w:rsid w:val="00266376"/>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4E8"/>
    <w:rsid w:val="0028659D"/>
    <w:rsid w:val="002865C2"/>
    <w:rsid w:val="002866A4"/>
    <w:rsid w:val="00287932"/>
    <w:rsid w:val="0029020B"/>
    <w:rsid w:val="002912F6"/>
    <w:rsid w:val="0029241F"/>
    <w:rsid w:val="002924BC"/>
    <w:rsid w:val="00294526"/>
    <w:rsid w:val="002946AD"/>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2C4"/>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F02"/>
    <w:rsid w:val="002E0292"/>
    <w:rsid w:val="002E0570"/>
    <w:rsid w:val="002E06F0"/>
    <w:rsid w:val="002E08E8"/>
    <w:rsid w:val="002E3B38"/>
    <w:rsid w:val="002E3CBC"/>
    <w:rsid w:val="002E4744"/>
    <w:rsid w:val="002E4AAF"/>
    <w:rsid w:val="002E55E7"/>
    <w:rsid w:val="002E5A09"/>
    <w:rsid w:val="002E6C57"/>
    <w:rsid w:val="002E75E9"/>
    <w:rsid w:val="002E76BE"/>
    <w:rsid w:val="002F0F59"/>
    <w:rsid w:val="002F1A31"/>
    <w:rsid w:val="002F1F8F"/>
    <w:rsid w:val="002F214F"/>
    <w:rsid w:val="002F2842"/>
    <w:rsid w:val="002F2A5B"/>
    <w:rsid w:val="002F2C45"/>
    <w:rsid w:val="002F3634"/>
    <w:rsid w:val="002F3849"/>
    <w:rsid w:val="002F3996"/>
    <w:rsid w:val="002F3B06"/>
    <w:rsid w:val="002F3CE8"/>
    <w:rsid w:val="002F6285"/>
    <w:rsid w:val="002F6CBA"/>
    <w:rsid w:val="002F783F"/>
    <w:rsid w:val="00300EB9"/>
    <w:rsid w:val="00300F23"/>
    <w:rsid w:val="00301084"/>
    <w:rsid w:val="003010EF"/>
    <w:rsid w:val="00302C53"/>
    <w:rsid w:val="0030322B"/>
    <w:rsid w:val="003040F6"/>
    <w:rsid w:val="00304C9C"/>
    <w:rsid w:val="00304F04"/>
    <w:rsid w:val="00305344"/>
    <w:rsid w:val="00306A7D"/>
    <w:rsid w:val="00310133"/>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8AF"/>
    <w:rsid w:val="00320BA5"/>
    <w:rsid w:val="00320C7F"/>
    <w:rsid w:val="003228DB"/>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CC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47F02"/>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6137"/>
    <w:rsid w:val="003672DE"/>
    <w:rsid w:val="003701C5"/>
    <w:rsid w:val="00370802"/>
    <w:rsid w:val="00370CA2"/>
    <w:rsid w:val="00370D07"/>
    <w:rsid w:val="003721EC"/>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73F3"/>
    <w:rsid w:val="003905E1"/>
    <w:rsid w:val="003909D1"/>
    <w:rsid w:val="00391686"/>
    <w:rsid w:val="00391AEC"/>
    <w:rsid w:val="0039273E"/>
    <w:rsid w:val="00392802"/>
    <w:rsid w:val="00393367"/>
    <w:rsid w:val="003933C7"/>
    <w:rsid w:val="00393F3A"/>
    <w:rsid w:val="0039441B"/>
    <w:rsid w:val="00394949"/>
    <w:rsid w:val="00395110"/>
    <w:rsid w:val="00395876"/>
    <w:rsid w:val="00396F7F"/>
    <w:rsid w:val="00397784"/>
    <w:rsid w:val="003979D0"/>
    <w:rsid w:val="00397CBC"/>
    <w:rsid w:val="003A03AA"/>
    <w:rsid w:val="003A0B8B"/>
    <w:rsid w:val="003A0E1B"/>
    <w:rsid w:val="003A0F99"/>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3D"/>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384"/>
    <w:rsid w:val="003C497D"/>
    <w:rsid w:val="003C5230"/>
    <w:rsid w:val="003C6372"/>
    <w:rsid w:val="003C63B2"/>
    <w:rsid w:val="003C6EC6"/>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04AC"/>
    <w:rsid w:val="004017D1"/>
    <w:rsid w:val="0040181D"/>
    <w:rsid w:val="00401887"/>
    <w:rsid w:val="004027B7"/>
    <w:rsid w:val="004028B3"/>
    <w:rsid w:val="00402E0C"/>
    <w:rsid w:val="00403917"/>
    <w:rsid w:val="00405020"/>
    <w:rsid w:val="00405579"/>
    <w:rsid w:val="00405804"/>
    <w:rsid w:val="004068D2"/>
    <w:rsid w:val="00407B23"/>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24B"/>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4018"/>
    <w:rsid w:val="004349A6"/>
    <w:rsid w:val="00435046"/>
    <w:rsid w:val="00435CE4"/>
    <w:rsid w:val="00435DAD"/>
    <w:rsid w:val="00436466"/>
    <w:rsid w:val="00436694"/>
    <w:rsid w:val="0043721C"/>
    <w:rsid w:val="004404B6"/>
    <w:rsid w:val="00440EDA"/>
    <w:rsid w:val="00442037"/>
    <w:rsid w:val="0044237B"/>
    <w:rsid w:val="00442CD7"/>
    <w:rsid w:val="004445B7"/>
    <w:rsid w:val="00446545"/>
    <w:rsid w:val="00446E45"/>
    <w:rsid w:val="004470FA"/>
    <w:rsid w:val="004508D6"/>
    <w:rsid w:val="00450F4F"/>
    <w:rsid w:val="004511C7"/>
    <w:rsid w:val="004517B5"/>
    <w:rsid w:val="0045213C"/>
    <w:rsid w:val="0045368A"/>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90E"/>
    <w:rsid w:val="00464B63"/>
    <w:rsid w:val="00464BBD"/>
    <w:rsid w:val="00465787"/>
    <w:rsid w:val="00465853"/>
    <w:rsid w:val="00465D51"/>
    <w:rsid w:val="004665D6"/>
    <w:rsid w:val="004674CF"/>
    <w:rsid w:val="00467855"/>
    <w:rsid w:val="00467DD3"/>
    <w:rsid w:val="00470699"/>
    <w:rsid w:val="00471347"/>
    <w:rsid w:val="004738C6"/>
    <w:rsid w:val="00474AC2"/>
    <w:rsid w:val="00474BC6"/>
    <w:rsid w:val="00475771"/>
    <w:rsid w:val="0047587F"/>
    <w:rsid w:val="004758CF"/>
    <w:rsid w:val="004759E5"/>
    <w:rsid w:val="00475F6B"/>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0AE2"/>
    <w:rsid w:val="004924AB"/>
    <w:rsid w:val="0049287F"/>
    <w:rsid w:val="004940D6"/>
    <w:rsid w:val="004944FB"/>
    <w:rsid w:val="00494F31"/>
    <w:rsid w:val="004956B1"/>
    <w:rsid w:val="00495CAC"/>
    <w:rsid w:val="00495E7D"/>
    <w:rsid w:val="00496291"/>
    <w:rsid w:val="004964AA"/>
    <w:rsid w:val="00496849"/>
    <w:rsid w:val="00496B0A"/>
    <w:rsid w:val="00496B7A"/>
    <w:rsid w:val="00497374"/>
    <w:rsid w:val="004A0FFC"/>
    <w:rsid w:val="004A18AB"/>
    <w:rsid w:val="004A29FD"/>
    <w:rsid w:val="004A2E04"/>
    <w:rsid w:val="004A33F0"/>
    <w:rsid w:val="004A35EF"/>
    <w:rsid w:val="004A3A67"/>
    <w:rsid w:val="004A3EE8"/>
    <w:rsid w:val="004A43DC"/>
    <w:rsid w:val="004A46C1"/>
    <w:rsid w:val="004A4D49"/>
    <w:rsid w:val="004A4E87"/>
    <w:rsid w:val="004A5089"/>
    <w:rsid w:val="004A5556"/>
    <w:rsid w:val="004A6814"/>
    <w:rsid w:val="004A6CE9"/>
    <w:rsid w:val="004A7807"/>
    <w:rsid w:val="004A7A5B"/>
    <w:rsid w:val="004A7E1B"/>
    <w:rsid w:val="004A7FAC"/>
    <w:rsid w:val="004B064B"/>
    <w:rsid w:val="004B0889"/>
    <w:rsid w:val="004B1139"/>
    <w:rsid w:val="004B21C2"/>
    <w:rsid w:val="004B223E"/>
    <w:rsid w:val="004B24BC"/>
    <w:rsid w:val="004B2702"/>
    <w:rsid w:val="004B49CA"/>
    <w:rsid w:val="004B518B"/>
    <w:rsid w:val="004B5982"/>
    <w:rsid w:val="004B5EB2"/>
    <w:rsid w:val="004B62A3"/>
    <w:rsid w:val="004B6694"/>
    <w:rsid w:val="004B6AB6"/>
    <w:rsid w:val="004B6BD8"/>
    <w:rsid w:val="004B76A4"/>
    <w:rsid w:val="004B7DA2"/>
    <w:rsid w:val="004C0C52"/>
    <w:rsid w:val="004C1A63"/>
    <w:rsid w:val="004C25F1"/>
    <w:rsid w:val="004C2773"/>
    <w:rsid w:val="004C2CFE"/>
    <w:rsid w:val="004C2D16"/>
    <w:rsid w:val="004C2DB8"/>
    <w:rsid w:val="004C3650"/>
    <w:rsid w:val="004C36AD"/>
    <w:rsid w:val="004C3A22"/>
    <w:rsid w:val="004C3BCB"/>
    <w:rsid w:val="004C4644"/>
    <w:rsid w:val="004C4C3F"/>
    <w:rsid w:val="004C5428"/>
    <w:rsid w:val="004C6C0E"/>
    <w:rsid w:val="004C77DB"/>
    <w:rsid w:val="004D025F"/>
    <w:rsid w:val="004D02A8"/>
    <w:rsid w:val="004D055A"/>
    <w:rsid w:val="004D0823"/>
    <w:rsid w:val="004D0E28"/>
    <w:rsid w:val="004D1D56"/>
    <w:rsid w:val="004D2310"/>
    <w:rsid w:val="004D24F2"/>
    <w:rsid w:val="004D296B"/>
    <w:rsid w:val="004D35B8"/>
    <w:rsid w:val="004D3E12"/>
    <w:rsid w:val="004D4953"/>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43E3"/>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337"/>
    <w:rsid w:val="004F48DA"/>
    <w:rsid w:val="004F76F9"/>
    <w:rsid w:val="004F7908"/>
    <w:rsid w:val="005002B0"/>
    <w:rsid w:val="00500859"/>
    <w:rsid w:val="005020F9"/>
    <w:rsid w:val="0050227F"/>
    <w:rsid w:val="00503BFC"/>
    <w:rsid w:val="005049C3"/>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975"/>
    <w:rsid w:val="00517A37"/>
    <w:rsid w:val="00520C43"/>
    <w:rsid w:val="005216B6"/>
    <w:rsid w:val="00522288"/>
    <w:rsid w:val="00523529"/>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C82"/>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154D"/>
    <w:rsid w:val="00562E43"/>
    <w:rsid w:val="0056390D"/>
    <w:rsid w:val="0056481F"/>
    <w:rsid w:val="00565373"/>
    <w:rsid w:val="005661FB"/>
    <w:rsid w:val="00566C4F"/>
    <w:rsid w:val="00566F5D"/>
    <w:rsid w:val="00566FA2"/>
    <w:rsid w:val="00571388"/>
    <w:rsid w:val="005714B1"/>
    <w:rsid w:val="005718D6"/>
    <w:rsid w:val="00571C4B"/>
    <w:rsid w:val="00573B99"/>
    <w:rsid w:val="005741B0"/>
    <w:rsid w:val="005749CB"/>
    <w:rsid w:val="00574D84"/>
    <w:rsid w:val="00575326"/>
    <w:rsid w:val="00575703"/>
    <w:rsid w:val="00575BB3"/>
    <w:rsid w:val="00575E29"/>
    <w:rsid w:val="00576862"/>
    <w:rsid w:val="00576C16"/>
    <w:rsid w:val="00576DE9"/>
    <w:rsid w:val="00576E41"/>
    <w:rsid w:val="00577046"/>
    <w:rsid w:val="00577620"/>
    <w:rsid w:val="0057788B"/>
    <w:rsid w:val="005778FB"/>
    <w:rsid w:val="0058024B"/>
    <w:rsid w:val="00580602"/>
    <w:rsid w:val="00583AA3"/>
    <w:rsid w:val="00583C4B"/>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4A82"/>
    <w:rsid w:val="005A604F"/>
    <w:rsid w:val="005A6F88"/>
    <w:rsid w:val="005A7CC6"/>
    <w:rsid w:val="005B03D0"/>
    <w:rsid w:val="005B0B6E"/>
    <w:rsid w:val="005B0E24"/>
    <w:rsid w:val="005B1BCD"/>
    <w:rsid w:val="005B2812"/>
    <w:rsid w:val="005B2A4E"/>
    <w:rsid w:val="005B390B"/>
    <w:rsid w:val="005B4BA0"/>
    <w:rsid w:val="005B5268"/>
    <w:rsid w:val="005B61CD"/>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A6B"/>
    <w:rsid w:val="005C7E4E"/>
    <w:rsid w:val="005D1210"/>
    <w:rsid w:val="005D1BBF"/>
    <w:rsid w:val="005D1DD2"/>
    <w:rsid w:val="005D24C7"/>
    <w:rsid w:val="005D25B3"/>
    <w:rsid w:val="005D2CDA"/>
    <w:rsid w:val="005D2E26"/>
    <w:rsid w:val="005D3221"/>
    <w:rsid w:val="005D35F3"/>
    <w:rsid w:val="005D460E"/>
    <w:rsid w:val="005D5724"/>
    <w:rsid w:val="005D5D54"/>
    <w:rsid w:val="005D636C"/>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407"/>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E6A"/>
    <w:rsid w:val="00601FAD"/>
    <w:rsid w:val="00601FED"/>
    <w:rsid w:val="006020E1"/>
    <w:rsid w:val="0060231B"/>
    <w:rsid w:val="00602B39"/>
    <w:rsid w:val="006031A0"/>
    <w:rsid w:val="00603D1B"/>
    <w:rsid w:val="006041D6"/>
    <w:rsid w:val="006047E1"/>
    <w:rsid w:val="00605370"/>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B46"/>
    <w:rsid w:val="00623F7C"/>
    <w:rsid w:val="00623FBC"/>
    <w:rsid w:val="0062440B"/>
    <w:rsid w:val="00624817"/>
    <w:rsid w:val="006249BC"/>
    <w:rsid w:val="00625AFD"/>
    <w:rsid w:val="00626228"/>
    <w:rsid w:val="00626891"/>
    <w:rsid w:val="006269AA"/>
    <w:rsid w:val="0062700C"/>
    <w:rsid w:val="006273D0"/>
    <w:rsid w:val="00627C61"/>
    <w:rsid w:val="00627D9A"/>
    <w:rsid w:val="0063039B"/>
    <w:rsid w:val="00630533"/>
    <w:rsid w:val="006318C4"/>
    <w:rsid w:val="006320F2"/>
    <w:rsid w:val="006324AD"/>
    <w:rsid w:val="00633A73"/>
    <w:rsid w:val="00634863"/>
    <w:rsid w:val="0063689B"/>
    <w:rsid w:val="00636FD4"/>
    <w:rsid w:val="00637372"/>
    <w:rsid w:val="00637440"/>
    <w:rsid w:val="006374B3"/>
    <w:rsid w:val="00637AB0"/>
    <w:rsid w:val="00637B25"/>
    <w:rsid w:val="00640328"/>
    <w:rsid w:val="006409CA"/>
    <w:rsid w:val="006419B5"/>
    <w:rsid w:val="00642D74"/>
    <w:rsid w:val="00642E40"/>
    <w:rsid w:val="00643133"/>
    <w:rsid w:val="006434C4"/>
    <w:rsid w:val="00643C84"/>
    <w:rsid w:val="00644972"/>
    <w:rsid w:val="00644CAD"/>
    <w:rsid w:val="00644D38"/>
    <w:rsid w:val="006464B7"/>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5A7"/>
    <w:rsid w:val="00661941"/>
    <w:rsid w:val="00661AF4"/>
    <w:rsid w:val="00662059"/>
    <w:rsid w:val="0066224A"/>
    <w:rsid w:val="00662DB5"/>
    <w:rsid w:val="00663DF7"/>
    <w:rsid w:val="00663F12"/>
    <w:rsid w:val="00664079"/>
    <w:rsid w:val="006648CD"/>
    <w:rsid w:val="00664F48"/>
    <w:rsid w:val="00665FA0"/>
    <w:rsid w:val="00666030"/>
    <w:rsid w:val="00666A07"/>
    <w:rsid w:val="00666A21"/>
    <w:rsid w:val="00666D77"/>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80482"/>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84D"/>
    <w:rsid w:val="006A71B8"/>
    <w:rsid w:val="006B038F"/>
    <w:rsid w:val="006B2183"/>
    <w:rsid w:val="006B3BD4"/>
    <w:rsid w:val="006B3FC4"/>
    <w:rsid w:val="006B45A9"/>
    <w:rsid w:val="006B48A4"/>
    <w:rsid w:val="006B4BE2"/>
    <w:rsid w:val="006B536C"/>
    <w:rsid w:val="006B55A2"/>
    <w:rsid w:val="006B5A78"/>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01D"/>
    <w:rsid w:val="006F6B4D"/>
    <w:rsid w:val="006F7072"/>
    <w:rsid w:val="006F7625"/>
    <w:rsid w:val="006F77E6"/>
    <w:rsid w:val="0070053C"/>
    <w:rsid w:val="00700A8B"/>
    <w:rsid w:val="00701E0C"/>
    <w:rsid w:val="00701E88"/>
    <w:rsid w:val="0070202C"/>
    <w:rsid w:val="00703002"/>
    <w:rsid w:val="00704B57"/>
    <w:rsid w:val="00704EE1"/>
    <w:rsid w:val="00705F3C"/>
    <w:rsid w:val="00706132"/>
    <w:rsid w:val="007064E7"/>
    <w:rsid w:val="00706CB1"/>
    <w:rsid w:val="00707676"/>
    <w:rsid w:val="00707EA7"/>
    <w:rsid w:val="00710263"/>
    <w:rsid w:val="0071026D"/>
    <w:rsid w:val="0071159D"/>
    <w:rsid w:val="007116E9"/>
    <w:rsid w:val="00711B56"/>
    <w:rsid w:val="007127E2"/>
    <w:rsid w:val="00713D0D"/>
    <w:rsid w:val="00715A2A"/>
    <w:rsid w:val="00715FE6"/>
    <w:rsid w:val="007164E1"/>
    <w:rsid w:val="0071661E"/>
    <w:rsid w:val="00716B75"/>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3157"/>
    <w:rsid w:val="00743953"/>
    <w:rsid w:val="00743E42"/>
    <w:rsid w:val="00744782"/>
    <w:rsid w:val="00744AA5"/>
    <w:rsid w:val="00745423"/>
    <w:rsid w:val="00746434"/>
    <w:rsid w:val="007464B2"/>
    <w:rsid w:val="007466F1"/>
    <w:rsid w:val="007470F2"/>
    <w:rsid w:val="007471BD"/>
    <w:rsid w:val="00750F6A"/>
    <w:rsid w:val="007526C7"/>
    <w:rsid w:val="00752A5F"/>
    <w:rsid w:val="00752C82"/>
    <w:rsid w:val="007534A4"/>
    <w:rsid w:val="00753728"/>
    <w:rsid w:val="00753835"/>
    <w:rsid w:val="00753AA6"/>
    <w:rsid w:val="00753C05"/>
    <w:rsid w:val="00754932"/>
    <w:rsid w:val="00754F17"/>
    <w:rsid w:val="00755255"/>
    <w:rsid w:val="00755E6E"/>
    <w:rsid w:val="00756227"/>
    <w:rsid w:val="007569C1"/>
    <w:rsid w:val="007571A0"/>
    <w:rsid w:val="00757BB7"/>
    <w:rsid w:val="00757D45"/>
    <w:rsid w:val="007607C8"/>
    <w:rsid w:val="00760E1E"/>
    <w:rsid w:val="00760FD8"/>
    <w:rsid w:val="007611DF"/>
    <w:rsid w:val="00761653"/>
    <w:rsid w:val="0076175F"/>
    <w:rsid w:val="00762B54"/>
    <w:rsid w:val="00763B19"/>
    <w:rsid w:val="00763CDF"/>
    <w:rsid w:val="00763FA6"/>
    <w:rsid w:val="0076409D"/>
    <w:rsid w:val="0076495B"/>
    <w:rsid w:val="00764EE4"/>
    <w:rsid w:val="00766435"/>
    <w:rsid w:val="00766C52"/>
    <w:rsid w:val="00766E28"/>
    <w:rsid w:val="00766E83"/>
    <w:rsid w:val="007676D9"/>
    <w:rsid w:val="00767D09"/>
    <w:rsid w:val="00770572"/>
    <w:rsid w:val="007706BA"/>
    <w:rsid w:val="0077080A"/>
    <w:rsid w:val="007710CD"/>
    <w:rsid w:val="00771FA6"/>
    <w:rsid w:val="00772206"/>
    <w:rsid w:val="00773933"/>
    <w:rsid w:val="00774106"/>
    <w:rsid w:val="00774631"/>
    <w:rsid w:val="00774D9B"/>
    <w:rsid w:val="00775430"/>
    <w:rsid w:val="007758DB"/>
    <w:rsid w:val="007762AE"/>
    <w:rsid w:val="007767F2"/>
    <w:rsid w:val="00781885"/>
    <w:rsid w:val="00781B59"/>
    <w:rsid w:val="00781FE5"/>
    <w:rsid w:val="0078215A"/>
    <w:rsid w:val="007836C1"/>
    <w:rsid w:val="007837C2"/>
    <w:rsid w:val="00783DF0"/>
    <w:rsid w:val="0078435F"/>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091"/>
    <w:rsid w:val="00792294"/>
    <w:rsid w:val="007926C9"/>
    <w:rsid w:val="00792B67"/>
    <w:rsid w:val="00793864"/>
    <w:rsid w:val="00794329"/>
    <w:rsid w:val="00794DCE"/>
    <w:rsid w:val="00795949"/>
    <w:rsid w:val="00795BB3"/>
    <w:rsid w:val="00795C65"/>
    <w:rsid w:val="007967ED"/>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0D"/>
    <w:rsid w:val="007B0718"/>
    <w:rsid w:val="007B0F1A"/>
    <w:rsid w:val="007B1713"/>
    <w:rsid w:val="007B1C94"/>
    <w:rsid w:val="007B1E53"/>
    <w:rsid w:val="007B256C"/>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3CB"/>
    <w:rsid w:val="00824D1D"/>
    <w:rsid w:val="008250B2"/>
    <w:rsid w:val="008251A8"/>
    <w:rsid w:val="0082558F"/>
    <w:rsid w:val="008255C6"/>
    <w:rsid w:val="00825CF4"/>
    <w:rsid w:val="00826095"/>
    <w:rsid w:val="00826754"/>
    <w:rsid w:val="00826B4A"/>
    <w:rsid w:val="00826CD2"/>
    <w:rsid w:val="00826EC2"/>
    <w:rsid w:val="008272DB"/>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43F"/>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60E14"/>
    <w:rsid w:val="00861114"/>
    <w:rsid w:val="00861A73"/>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6B8B"/>
    <w:rsid w:val="0087707D"/>
    <w:rsid w:val="0088017E"/>
    <w:rsid w:val="00880A5C"/>
    <w:rsid w:val="00881054"/>
    <w:rsid w:val="00881431"/>
    <w:rsid w:val="008815DF"/>
    <w:rsid w:val="0088266F"/>
    <w:rsid w:val="00882C64"/>
    <w:rsid w:val="00883EEA"/>
    <w:rsid w:val="00884341"/>
    <w:rsid w:val="00884A78"/>
    <w:rsid w:val="00885132"/>
    <w:rsid w:val="00885434"/>
    <w:rsid w:val="00885754"/>
    <w:rsid w:val="0088586A"/>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47AB"/>
    <w:rsid w:val="008B4FDC"/>
    <w:rsid w:val="008B5139"/>
    <w:rsid w:val="008B5553"/>
    <w:rsid w:val="008B557A"/>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22EF"/>
    <w:rsid w:val="009046BB"/>
    <w:rsid w:val="00904BA8"/>
    <w:rsid w:val="00904E12"/>
    <w:rsid w:val="00905DF3"/>
    <w:rsid w:val="00905E8D"/>
    <w:rsid w:val="0090643A"/>
    <w:rsid w:val="00906918"/>
    <w:rsid w:val="00907291"/>
    <w:rsid w:val="0090761C"/>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A6E"/>
    <w:rsid w:val="00917B11"/>
    <w:rsid w:val="009201CF"/>
    <w:rsid w:val="00920DF8"/>
    <w:rsid w:val="009211B2"/>
    <w:rsid w:val="00921781"/>
    <w:rsid w:val="009217BA"/>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0FE"/>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B72"/>
    <w:rsid w:val="00950D9E"/>
    <w:rsid w:val="009517C5"/>
    <w:rsid w:val="009519A2"/>
    <w:rsid w:val="00951B52"/>
    <w:rsid w:val="0095208C"/>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9A6"/>
    <w:rsid w:val="00980B01"/>
    <w:rsid w:val="00980C43"/>
    <w:rsid w:val="00980F1D"/>
    <w:rsid w:val="00981B20"/>
    <w:rsid w:val="00983905"/>
    <w:rsid w:val="00983C49"/>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639"/>
    <w:rsid w:val="009957E8"/>
    <w:rsid w:val="009963BA"/>
    <w:rsid w:val="009965C8"/>
    <w:rsid w:val="00996776"/>
    <w:rsid w:val="00996BE5"/>
    <w:rsid w:val="009A04FA"/>
    <w:rsid w:val="009A100B"/>
    <w:rsid w:val="009A2D7C"/>
    <w:rsid w:val="009A3913"/>
    <w:rsid w:val="009A3EE1"/>
    <w:rsid w:val="009A44F8"/>
    <w:rsid w:val="009A477C"/>
    <w:rsid w:val="009A4802"/>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3995"/>
    <w:rsid w:val="009B5A7E"/>
    <w:rsid w:val="009B773A"/>
    <w:rsid w:val="009B787B"/>
    <w:rsid w:val="009C0632"/>
    <w:rsid w:val="009C27F3"/>
    <w:rsid w:val="009C29FF"/>
    <w:rsid w:val="009C2BD5"/>
    <w:rsid w:val="009C50F6"/>
    <w:rsid w:val="009C529F"/>
    <w:rsid w:val="009C56F1"/>
    <w:rsid w:val="009C57A1"/>
    <w:rsid w:val="009C5B00"/>
    <w:rsid w:val="009C63FE"/>
    <w:rsid w:val="009C6869"/>
    <w:rsid w:val="009C6FFD"/>
    <w:rsid w:val="009C7252"/>
    <w:rsid w:val="009C73A1"/>
    <w:rsid w:val="009D02D8"/>
    <w:rsid w:val="009D0D94"/>
    <w:rsid w:val="009D13D1"/>
    <w:rsid w:val="009D2227"/>
    <w:rsid w:val="009D3191"/>
    <w:rsid w:val="009D3639"/>
    <w:rsid w:val="009D3E99"/>
    <w:rsid w:val="009D4292"/>
    <w:rsid w:val="009D47AC"/>
    <w:rsid w:val="009D4BF6"/>
    <w:rsid w:val="009D4C0B"/>
    <w:rsid w:val="009D4C85"/>
    <w:rsid w:val="009D6414"/>
    <w:rsid w:val="009D6B67"/>
    <w:rsid w:val="009D73CE"/>
    <w:rsid w:val="009E0320"/>
    <w:rsid w:val="009E1118"/>
    <w:rsid w:val="009E2D17"/>
    <w:rsid w:val="009E4004"/>
    <w:rsid w:val="009E4007"/>
    <w:rsid w:val="009E431E"/>
    <w:rsid w:val="009E5030"/>
    <w:rsid w:val="009E579C"/>
    <w:rsid w:val="009E5A6D"/>
    <w:rsid w:val="009E5AF6"/>
    <w:rsid w:val="009E5B38"/>
    <w:rsid w:val="009E6031"/>
    <w:rsid w:val="009E63D3"/>
    <w:rsid w:val="009E6973"/>
    <w:rsid w:val="009E6AE9"/>
    <w:rsid w:val="009E6ECA"/>
    <w:rsid w:val="009F01C3"/>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BBB"/>
    <w:rsid w:val="00A07CDE"/>
    <w:rsid w:val="00A101A0"/>
    <w:rsid w:val="00A101E2"/>
    <w:rsid w:val="00A11B31"/>
    <w:rsid w:val="00A11F36"/>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52D0"/>
    <w:rsid w:val="00A3546A"/>
    <w:rsid w:val="00A35DC9"/>
    <w:rsid w:val="00A36020"/>
    <w:rsid w:val="00A36CAB"/>
    <w:rsid w:val="00A37D56"/>
    <w:rsid w:val="00A4172F"/>
    <w:rsid w:val="00A4210E"/>
    <w:rsid w:val="00A43389"/>
    <w:rsid w:val="00A43B6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57FA7"/>
    <w:rsid w:val="00A60819"/>
    <w:rsid w:val="00A609C8"/>
    <w:rsid w:val="00A60AC8"/>
    <w:rsid w:val="00A613BA"/>
    <w:rsid w:val="00A614AD"/>
    <w:rsid w:val="00A61B9E"/>
    <w:rsid w:val="00A6219D"/>
    <w:rsid w:val="00A62474"/>
    <w:rsid w:val="00A62F91"/>
    <w:rsid w:val="00A63218"/>
    <w:rsid w:val="00A64508"/>
    <w:rsid w:val="00A64741"/>
    <w:rsid w:val="00A64916"/>
    <w:rsid w:val="00A64B25"/>
    <w:rsid w:val="00A64DAE"/>
    <w:rsid w:val="00A65B45"/>
    <w:rsid w:val="00A66785"/>
    <w:rsid w:val="00A66941"/>
    <w:rsid w:val="00A70A1A"/>
    <w:rsid w:val="00A70F57"/>
    <w:rsid w:val="00A721E3"/>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44E"/>
    <w:rsid w:val="00A82545"/>
    <w:rsid w:val="00A8342D"/>
    <w:rsid w:val="00A836BE"/>
    <w:rsid w:val="00A83747"/>
    <w:rsid w:val="00A83CB6"/>
    <w:rsid w:val="00A84233"/>
    <w:rsid w:val="00A846F2"/>
    <w:rsid w:val="00A847C7"/>
    <w:rsid w:val="00A84979"/>
    <w:rsid w:val="00A85C86"/>
    <w:rsid w:val="00A86A1B"/>
    <w:rsid w:val="00A8780A"/>
    <w:rsid w:val="00A87E33"/>
    <w:rsid w:val="00A87F65"/>
    <w:rsid w:val="00A90297"/>
    <w:rsid w:val="00A904B9"/>
    <w:rsid w:val="00A908FA"/>
    <w:rsid w:val="00A9152C"/>
    <w:rsid w:val="00A91550"/>
    <w:rsid w:val="00A91B7E"/>
    <w:rsid w:val="00A91F68"/>
    <w:rsid w:val="00A926EB"/>
    <w:rsid w:val="00A92830"/>
    <w:rsid w:val="00A93110"/>
    <w:rsid w:val="00A93189"/>
    <w:rsid w:val="00A9352B"/>
    <w:rsid w:val="00A93834"/>
    <w:rsid w:val="00A93C14"/>
    <w:rsid w:val="00A952FB"/>
    <w:rsid w:val="00A96214"/>
    <w:rsid w:val="00A964A6"/>
    <w:rsid w:val="00A97F2D"/>
    <w:rsid w:val="00AA116C"/>
    <w:rsid w:val="00AA1806"/>
    <w:rsid w:val="00AA193B"/>
    <w:rsid w:val="00AA1A0C"/>
    <w:rsid w:val="00AA1D99"/>
    <w:rsid w:val="00AA2E72"/>
    <w:rsid w:val="00AA2EE4"/>
    <w:rsid w:val="00AA3426"/>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DC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82"/>
    <w:rsid w:val="00AD344D"/>
    <w:rsid w:val="00AD4178"/>
    <w:rsid w:val="00AD4706"/>
    <w:rsid w:val="00AD4BDE"/>
    <w:rsid w:val="00AD4C7C"/>
    <w:rsid w:val="00AD5339"/>
    <w:rsid w:val="00AD5A2A"/>
    <w:rsid w:val="00AD614F"/>
    <w:rsid w:val="00AD632B"/>
    <w:rsid w:val="00AD6C92"/>
    <w:rsid w:val="00AD6F8C"/>
    <w:rsid w:val="00AD74CA"/>
    <w:rsid w:val="00AD7E80"/>
    <w:rsid w:val="00AE05E3"/>
    <w:rsid w:val="00AE0F5A"/>
    <w:rsid w:val="00AE12E3"/>
    <w:rsid w:val="00AE133D"/>
    <w:rsid w:val="00AE40D3"/>
    <w:rsid w:val="00AE4C41"/>
    <w:rsid w:val="00AE5FF3"/>
    <w:rsid w:val="00AE611A"/>
    <w:rsid w:val="00AE7318"/>
    <w:rsid w:val="00AE7C3B"/>
    <w:rsid w:val="00AF0D4F"/>
    <w:rsid w:val="00AF14DE"/>
    <w:rsid w:val="00AF17E4"/>
    <w:rsid w:val="00AF2FB7"/>
    <w:rsid w:val="00AF41E3"/>
    <w:rsid w:val="00AF614A"/>
    <w:rsid w:val="00B0066D"/>
    <w:rsid w:val="00B0132E"/>
    <w:rsid w:val="00B0144C"/>
    <w:rsid w:val="00B02F81"/>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33AC"/>
    <w:rsid w:val="00B434B2"/>
    <w:rsid w:val="00B435A0"/>
    <w:rsid w:val="00B44896"/>
    <w:rsid w:val="00B44A99"/>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E1"/>
    <w:rsid w:val="00B70501"/>
    <w:rsid w:val="00B71846"/>
    <w:rsid w:val="00B71980"/>
    <w:rsid w:val="00B7268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68B"/>
    <w:rsid w:val="00B9133A"/>
    <w:rsid w:val="00B9145F"/>
    <w:rsid w:val="00B921FA"/>
    <w:rsid w:val="00B925C8"/>
    <w:rsid w:val="00B93718"/>
    <w:rsid w:val="00B93960"/>
    <w:rsid w:val="00B93D2D"/>
    <w:rsid w:val="00B95072"/>
    <w:rsid w:val="00B97127"/>
    <w:rsid w:val="00B9761B"/>
    <w:rsid w:val="00B97D88"/>
    <w:rsid w:val="00BA0B73"/>
    <w:rsid w:val="00BA107A"/>
    <w:rsid w:val="00BA1BA2"/>
    <w:rsid w:val="00BA1DA3"/>
    <w:rsid w:val="00BA2853"/>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4F67"/>
    <w:rsid w:val="00BC5B99"/>
    <w:rsid w:val="00BC63F8"/>
    <w:rsid w:val="00BC6DF6"/>
    <w:rsid w:val="00BC7255"/>
    <w:rsid w:val="00BD18E6"/>
    <w:rsid w:val="00BD193D"/>
    <w:rsid w:val="00BD1DD9"/>
    <w:rsid w:val="00BD2D00"/>
    <w:rsid w:val="00BD30FA"/>
    <w:rsid w:val="00BD32E4"/>
    <w:rsid w:val="00BD35DF"/>
    <w:rsid w:val="00BD3DB3"/>
    <w:rsid w:val="00BD4010"/>
    <w:rsid w:val="00BD40C4"/>
    <w:rsid w:val="00BD434F"/>
    <w:rsid w:val="00BD4468"/>
    <w:rsid w:val="00BD676D"/>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E7DF0"/>
    <w:rsid w:val="00BF0296"/>
    <w:rsid w:val="00BF0B75"/>
    <w:rsid w:val="00BF0C9D"/>
    <w:rsid w:val="00BF128B"/>
    <w:rsid w:val="00BF1A8A"/>
    <w:rsid w:val="00BF1FF0"/>
    <w:rsid w:val="00BF271D"/>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0E8"/>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BB"/>
    <w:rsid w:val="00C16508"/>
    <w:rsid w:val="00C165C5"/>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DDF"/>
    <w:rsid w:val="00C26025"/>
    <w:rsid w:val="00C265F5"/>
    <w:rsid w:val="00C267F9"/>
    <w:rsid w:val="00C27064"/>
    <w:rsid w:val="00C276B9"/>
    <w:rsid w:val="00C27C37"/>
    <w:rsid w:val="00C27EA6"/>
    <w:rsid w:val="00C303E2"/>
    <w:rsid w:val="00C30802"/>
    <w:rsid w:val="00C309C5"/>
    <w:rsid w:val="00C31519"/>
    <w:rsid w:val="00C317DA"/>
    <w:rsid w:val="00C31B00"/>
    <w:rsid w:val="00C32412"/>
    <w:rsid w:val="00C3283B"/>
    <w:rsid w:val="00C33839"/>
    <w:rsid w:val="00C33A75"/>
    <w:rsid w:val="00C34811"/>
    <w:rsid w:val="00C36923"/>
    <w:rsid w:val="00C36EF5"/>
    <w:rsid w:val="00C407F5"/>
    <w:rsid w:val="00C40BDD"/>
    <w:rsid w:val="00C418DB"/>
    <w:rsid w:val="00C41EB7"/>
    <w:rsid w:val="00C42A26"/>
    <w:rsid w:val="00C4322D"/>
    <w:rsid w:val="00C43867"/>
    <w:rsid w:val="00C43C97"/>
    <w:rsid w:val="00C4441D"/>
    <w:rsid w:val="00C44740"/>
    <w:rsid w:val="00C45154"/>
    <w:rsid w:val="00C46FAF"/>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0C4"/>
    <w:rsid w:val="00C61625"/>
    <w:rsid w:val="00C617FA"/>
    <w:rsid w:val="00C61AFE"/>
    <w:rsid w:val="00C62CE7"/>
    <w:rsid w:val="00C63E5B"/>
    <w:rsid w:val="00C64527"/>
    <w:rsid w:val="00C64688"/>
    <w:rsid w:val="00C64A9B"/>
    <w:rsid w:val="00C65757"/>
    <w:rsid w:val="00C6589E"/>
    <w:rsid w:val="00C66127"/>
    <w:rsid w:val="00C662D4"/>
    <w:rsid w:val="00C665D4"/>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6E4"/>
    <w:rsid w:val="00C808FB"/>
    <w:rsid w:val="00C81698"/>
    <w:rsid w:val="00C8287B"/>
    <w:rsid w:val="00C836B0"/>
    <w:rsid w:val="00C83F69"/>
    <w:rsid w:val="00C84007"/>
    <w:rsid w:val="00C848CC"/>
    <w:rsid w:val="00C84CC1"/>
    <w:rsid w:val="00C8515B"/>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72D"/>
    <w:rsid w:val="00C93973"/>
    <w:rsid w:val="00C93C23"/>
    <w:rsid w:val="00C93D9B"/>
    <w:rsid w:val="00C93E32"/>
    <w:rsid w:val="00C94DF1"/>
    <w:rsid w:val="00C95122"/>
    <w:rsid w:val="00C9643A"/>
    <w:rsid w:val="00C965AA"/>
    <w:rsid w:val="00C96946"/>
    <w:rsid w:val="00C96E4A"/>
    <w:rsid w:val="00CA09B2"/>
    <w:rsid w:val="00CA0C09"/>
    <w:rsid w:val="00CA0E6B"/>
    <w:rsid w:val="00CA1549"/>
    <w:rsid w:val="00CA171A"/>
    <w:rsid w:val="00CA299A"/>
    <w:rsid w:val="00CA3FD7"/>
    <w:rsid w:val="00CA41D8"/>
    <w:rsid w:val="00CA498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665"/>
    <w:rsid w:val="00CB49E7"/>
    <w:rsid w:val="00CB5174"/>
    <w:rsid w:val="00CB581A"/>
    <w:rsid w:val="00CB5BB4"/>
    <w:rsid w:val="00CB603C"/>
    <w:rsid w:val="00CB69EB"/>
    <w:rsid w:val="00CC01B1"/>
    <w:rsid w:val="00CC11BC"/>
    <w:rsid w:val="00CC237F"/>
    <w:rsid w:val="00CC2423"/>
    <w:rsid w:val="00CC2A07"/>
    <w:rsid w:val="00CC2FDA"/>
    <w:rsid w:val="00CC3B56"/>
    <w:rsid w:val="00CC4C2E"/>
    <w:rsid w:val="00CC5316"/>
    <w:rsid w:val="00CC752E"/>
    <w:rsid w:val="00CD1752"/>
    <w:rsid w:val="00CD30F5"/>
    <w:rsid w:val="00CD320A"/>
    <w:rsid w:val="00CD3EA1"/>
    <w:rsid w:val="00CD41B6"/>
    <w:rsid w:val="00CD4999"/>
    <w:rsid w:val="00CD4AF9"/>
    <w:rsid w:val="00CD4CAA"/>
    <w:rsid w:val="00CD4EE6"/>
    <w:rsid w:val="00CD4FC0"/>
    <w:rsid w:val="00CD53F6"/>
    <w:rsid w:val="00CD547E"/>
    <w:rsid w:val="00CD5BDF"/>
    <w:rsid w:val="00CD5FA6"/>
    <w:rsid w:val="00CD66FA"/>
    <w:rsid w:val="00CD7282"/>
    <w:rsid w:val="00CD778F"/>
    <w:rsid w:val="00CE0218"/>
    <w:rsid w:val="00CE1A33"/>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1A37"/>
    <w:rsid w:val="00D02900"/>
    <w:rsid w:val="00D02A54"/>
    <w:rsid w:val="00D02CB7"/>
    <w:rsid w:val="00D0319E"/>
    <w:rsid w:val="00D03CCE"/>
    <w:rsid w:val="00D03E87"/>
    <w:rsid w:val="00D0413C"/>
    <w:rsid w:val="00D04B7F"/>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37A6"/>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17D0C"/>
    <w:rsid w:val="00D203F9"/>
    <w:rsid w:val="00D207F1"/>
    <w:rsid w:val="00D20A98"/>
    <w:rsid w:val="00D21377"/>
    <w:rsid w:val="00D2233B"/>
    <w:rsid w:val="00D2261E"/>
    <w:rsid w:val="00D2281F"/>
    <w:rsid w:val="00D22A1B"/>
    <w:rsid w:val="00D234BC"/>
    <w:rsid w:val="00D2486D"/>
    <w:rsid w:val="00D25FAB"/>
    <w:rsid w:val="00D2688A"/>
    <w:rsid w:val="00D27F97"/>
    <w:rsid w:val="00D31DB8"/>
    <w:rsid w:val="00D3207C"/>
    <w:rsid w:val="00D32A24"/>
    <w:rsid w:val="00D349C4"/>
    <w:rsid w:val="00D34B28"/>
    <w:rsid w:val="00D35BBF"/>
    <w:rsid w:val="00D35F5C"/>
    <w:rsid w:val="00D3624F"/>
    <w:rsid w:val="00D41031"/>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2C80"/>
    <w:rsid w:val="00D5460B"/>
    <w:rsid w:val="00D54924"/>
    <w:rsid w:val="00D55EB2"/>
    <w:rsid w:val="00D566C9"/>
    <w:rsid w:val="00D56D14"/>
    <w:rsid w:val="00D570A7"/>
    <w:rsid w:val="00D61644"/>
    <w:rsid w:val="00D62F31"/>
    <w:rsid w:val="00D631D0"/>
    <w:rsid w:val="00D64025"/>
    <w:rsid w:val="00D6464F"/>
    <w:rsid w:val="00D64D1D"/>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F5A"/>
    <w:rsid w:val="00D91A4C"/>
    <w:rsid w:val="00D91E34"/>
    <w:rsid w:val="00D92751"/>
    <w:rsid w:val="00D932F1"/>
    <w:rsid w:val="00D93548"/>
    <w:rsid w:val="00D93B9E"/>
    <w:rsid w:val="00D95390"/>
    <w:rsid w:val="00D96459"/>
    <w:rsid w:val="00D9670A"/>
    <w:rsid w:val="00D96EB7"/>
    <w:rsid w:val="00D97A83"/>
    <w:rsid w:val="00D97B00"/>
    <w:rsid w:val="00D97D93"/>
    <w:rsid w:val="00DA0621"/>
    <w:rsid w:val="00DA0C75"/>
    <w:rsid w:val="00DA1B36"/>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8AF"/>
    <w:rsid w:val="00DA7CB3"/>
    <w:rsid w:val="00DA7F0C"/>
    <w:rsid w:val="00DB0232"/>
    <w:rsid w:val="00DB0E6A"/>
    <w:rsid w:val="00DB19EC"/>
    <w:rsid w:val="00DB1DB7"/>
    <w:rsid w:val="00DB1F4C"/>
    <w:rsid w:val="00DB1FF9"/>
    <w:rsid w:val="00DB2FEF"/>
    <w:rsid w:val="00DB3E66"/>
    <w:rsid w:val="00DB47A3"/>
    <w:rsid w:val="00DB53AC"/>
    <w:rsid w:val="00DB5439"/>
    <w:rsid w:val="00DB63FC"/>
    <w:rsid w:val="00DB7A82"/>
    <w:rsid w:val="00DC0730"/>
    <w:rsid w:val="00DC106A"/>
    <w:rsid w:val="00DC141E"/>
    <w:rsid w:val="00DC43BC"/>
    <w:rsid w:val="00DC5469"/>
    <w:rsid w:val="00DC5A7B"/>
    <w:rsid w:val="00DD0E8F"/>
    <w:rsid w:val="00DD136A"/>
    <w:rsid w:val="00DD1DFC"/>
    <w:rsid w:val="00DD22CB"/>
    <w:rsid w:val="00DD2545"/>
    <w:rsid w:val="00DD2A1B"/>
    <w:rsid w:val="00DD341F"/>
    <w:rsid w:val="00DD4865"/>
    <w:rsid w:val="00DD5686"/>
    <w:rsid w:val="00DD5D8B"/>
    <w:rsid w:val="00DD6184"/>
    <w:rsid w:val="00DD621A"/>
    <w:rsid w:val="00DD62D3"/>
    <w:rsid w:val="00DD6362"/>
    <w:rsid w:val="00DD68AC"/>
    <w:rsid w:val="00DD7024"/>
    <w:rsid w:val="00DD73A1"/>
    <w:rsid w:val="00DD7D2C"/>
    <w:rsid w:val="00DE0217"/>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1E9"/>
    <w:rsid w:val="00E0523D"/>
    <w:rsid w:val="00E0529B"/>
    <w:rsid w:val="00E05829"/>
    <w:rsid w:val="00E070CF"/>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33B"/>
    <w:rsid w:val="00E26BA0"/>
    <w:rsid w:val="00E27CCD"/>
    <w:rsid w:val="00E27EDF"/>
    <w:rsid w:val="00E30AED"/>
    <w:rsid w:val="00E31CF0"/>
    <w:rsid w:val="00E32857"/>
    <w:rsid w:val="00E32AE7"/>
    <w:rsid w:val="00E33C6F"/>
    <w:rsid w:val="00E344CB"/>
    <w:rsid w:val="00E34520"/>
    <w:rsid w:val="00E34CC0"/>
    <w:rsid w:val="00E3508D"/>
    <w:rsid w:val="00E353E3"/>
    <w:rsid w:val="00E35DF6"/>
    <w:rsid w:val="00E36D1B"/>
    <w:rsid w:val="00E370C4"/>
    <w:rsid w:val="00E37159"/>
    <w:rsid w:val="00E37872"/>
    <w:rsid w:val="00E40432"/>
    <w:rsid w:val="00E40579"/>
    <w:rsid w:val="00E41636"/>
    <w:rsid w:val="00E42A5D"/>
    <w:rsid w:val="00E42CF5"/>
    <w:rsid w:val="00E4374E"/>
    <w:rsid w:val="00E437A3"/>
    <w:rsid w:val="00E4542D"/>
    <w:rsid w:val="00E464A5"/>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4B2"/>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E1F"/>
    <w:rsid w:val="00E96F71"/>
    <w:rsid w:val="00E971E4"/>
    <w:rsid w:val="00E9788E"/>
    <w:rsid w:val="00E97C2E"/>
    <w:rsid w:val="00EA0945"/>
    <w:rsid w:val="00EA1374"/>
    <w:rsid w:val="00EA3C82"/>
    <w:rsid w:val="00EA3ECA"/>
    <w:rsid w:val="00EA657E"/>
    <w:rsid w:val="00EA6641"/>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8C4"/>
    <w:rsid w:val="00EB4979"/>
    <w:rsid w:val="00EB4DFD"/>
    <w:rsid w:val="00EB5736"/>
    <w:rsid w:val="00EB5941"/>
    <w:rsid w:val="00EB6115"/>
    <w:rsid w:val="00EB6204"/>
    <w:rsid w:val="00EB7474"/>
    <w:rsid w:val="00EB77EA"/>
    <w:rsid w:val="00EB780F"/>
    <w:rsid w:val="00EB7AFB"/>
    <w:rsid w:val="00EC0D2E"/>
    <w:rsid w:val="00EC0FFF"/>
    <w:rsid w:val="00EC197B"/>
    <w:rsid w:val="00EC1F23"/>
    <w:rsid w:val="00EC223F"/>
    <w:rsid w:val="00EC290F"/>
    <w:rsid w:val="00EC4486"/>
    <w:rsid w:val="00EC498E"/>
    <w:rsid w:val="00EC5EBB"/>
    <w:rsid w:val="00EC7810"/>
    <w:rsid w:val="00EC7954"/>
    <w:rsid w:val="00EC7EF0"/>
    <w:rsid w:val="00ED1224"/>
    <w:rsid w:val="00ED139D"/>
    <w:rsid w:val="00ED14E4"/>
    <w:rsid w:val="00ED1551"/>
    <w:rsid w:val="00ED1744"/>
    <w:rsid w:val="00ED2467"/>
    <w:rsid w:val="00ED2664"/>
    <w:rsid w:val="00ED2A17"/>
    <w:rsid w:val="00ED314D"/>
    <w:rsid w:val="00ED3CA2"/>
    <w:rsid w:val="00ED4981"/>
    <w:rsid w:val="00ED51C4"/>
    <w:rsid w:val="00ED53B8"/>
    <w:rsid w:val="00ED547A"/>
    <w:rsid w:val="00ED58EC"/>
    <w:rsid w:val="00ED6140"/>
    <w:rsid w:val="00ED61DC"/>
    <w:rsid w:val="00ED6DD1"/>
    <w:rsid w:val="00ED7604"/>
    <w:rsid w:val="00ED7827"/>
    <w:rsid w:val="00EE4699"/>
    <w:rsid w:val="00EE478B"/>
    <w:rsid w:val="00EE4A6E"/>
    <w:rsid w:val="00EE4CD1"/>
    <w:rsid w:val="00EE723A"/>
    <w:rsid w:val="00EE75C5"/>
    <w:rsid w:val="00EE7DB5"/>
    <w:rsid w:val="00EF032C"/>
    <w:rsid w:val="00EF174C"/>
    <w:rsid w:val="00EF3968"/>
    <w:rsid w:val="00EF4D4B"/>
    <w:rsid w:val="00EF6040"/>
    <w:rsid w:val="00EF77D2"/>
    <w:rsid w:val="00EF78E4"/>
    <w:rsid w:val="00EF7C2D"/>
    <w:rsid w:val="00F00287"/>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24"/>
    <w:rsid w:val="00F101F1"/>
    <w:rsid w:val="00F10351"/>
    <w:rsid w:val="00F104BC"/>
    <w:rsid w:val="00F109B0"/>
    <w:rsid w:val="00F10A1F"/>
    <w:rsid w:val="00F10FD3"/>
    <w:rsid w:val="00F12385"/>
    <w:rsid w:val="00F12947"/>
    <w:rsid w:val="00F1367C"/>
    <w:rsid w:val="00F13906"/>
    <w:rsid w:val="00F14A2D"/>
    <w:rsid w:val="00F14F25"/>
    <w:rsid w:val="00F15372"/>
    <w:rsid w:val="00F157ED"/>
    <w:rsid w:val="00F167DB"/>
    <w:rsid w:val="00F20232"/>
    <w:rsid w:val="00F21287"/>
    <w:rsid w:val="00F21A43"/>
    <w:rsid w:val="00F24D15"/>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7DB"/>
    <w:rsid w:val="00F50817"/>
    <w:rsid w:val="00F51250"/>
    <w:rsid w:val="00F51273"/>
    <w:rsid w:val="00F514DB"/>
    <w:rsid w:val="00F51A61"/>
    <w:rsid w:val="00F526FD"/>
    <w:rsid w:val="00F52CE3"/>
    <w:rsid w:val="00F52E36"/>
    <w:rsid w:val="00F53F01"/>
    <w:rsid w:val="00F54379"/>
    <w:rsid w:val="00F55B23"/>
    <w:rsid w:val="00F574EB"/>
    <w:rsid w:val="00F579FD"/>
    <w:rsid w:val="00F57BA4"/>
    <w:rsid w:val="00F57EDC"/>
    <w:rsid w:val="00F603CC"/>
    <w:rsid w:val="00F626E4"/>
    <w:rsid w:val="00F6322F"/>
    <w:rsid w:val="00F63608"/>
    <w:rsid w:val="00F63771"/>
    <w:rsid w:val="00F639FF"/>
    <w:rsid w:val="00F65B6E"/>
    <w:rsid w:val="00F6753D"/>
    <w:rsid w:val="00F67CC9"/>
    <w:rsid w:val="00F70084"/>
    <w:rsid w:val="00F706E6"/>
    <w:rsid w:val="00F70B97"/>
    <w:rsid w:val="00F70BA3"/>
    <w:rsid w:val="00F70BEE"/>
    <w:rsid w:val="00F70BF8"/>
    <w:rsid w:val="00F70C97"/>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77B25"/>
    <w:rsid w:val="00F8004E"/>
    <w:rsid w:val="00F802FA"/>
    <w:rsid w:val="00F80568"/>
    <w:rsid w:val="00F808D8"/>
    <w:rsid w:val="00F8175E"/>
    <w:rsid w:val="00F818F9"/>
    <w:rsid w:val="00F82418"/>
    <w:rsid w:val="00F825F1"/>
    <w:rsid w:val="00F83357"/>
    <w:rsid w:val="00F83405"/>
    <w:rsid w:val="00F83F21"/>
    <w:rsid w:val="00F84867"/>
    <w:rsid w:val="00F84B84"/>
    <w:rsid w:val="00F84FEE"/>
    <w:rsid w:val="00F8584F"/>
    <w:rsid w:val="00F85DF2"/>
    <w:rsid w:val="00F86361"/>
    <w:rsid w:val="00F87190"/>
    <w:rsid w:val="00F87A43"/>
    <w:rsid w:val="00F90616"/>
    <w:rsid w:val="00F91205"/>
    <w:rsid w:val="00F91A08"/>
    <w:rsid w:val="00F91D5E"/>
    <w:rsid w:val="00F921A2"/>
    <w:rsid w:val="00F950C1"/>
    <w:rsid w:val="00F95411"/>
    <w:rsid w:val="00F96DC6"/>
    <w:rsid w:val="00F974CC"/>
    <w:rsid w:val="00F97A6D"/>
    <w:rsid w:val="00F97DAC"/>
    <w:rsid w:val="00F97DB5"/>
    <w:rsid w:val="00FA01C2"/>
    <w:rsid w:val="00FA0B46"/>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B64"/>
    <w:rsid w:val="00FB7D80"/>
    <w:rsid w:val="00FC086A"/>
    <w:rsid w:val="00FC1224"/>
    <w:rsid w:val="00FC154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4A20"/>
    <w:rsid w:val="00FD5933"/>
    <w:rsid w:val="00FD5FEA"/>
    <w:rsid w:val="00FD6A02"/>
    <w:rsid w:val="00FD6EE6"/>
    <w:rsid w:val="00FD7A5A"/>
    <w:rsid w:val="00FD7BDE"/>
    <w:rsid w:val="00FD7E80"/>
    <w:rsid w:val="00FE0FF0"/>
    <w:rsid w:val="00FE16E3"/>
    <w:rsid w:val="00FE1960"/>
    <w:rsid w:val="00FE2287"/>
    <w:rsid w:val="00FE3184"/>
    <w:rsid w:val="00FE40B3"/>
    <w:rsid w:val="00FE50E5"/>
    <w:rsid w:val="00FE5153"/>
    <w:rsid w:val="00FE51A7"/>
    <w:rsid w:val="00FE51D2"/>
    <w:rsid w:val="00FE58B3"/>
    <w:rsid w:val="00FE5A1E"/>
    <w:rsid w:val="00FE5B28"/>
    <w:rsid w:val="00FE5C9A"/>
    <w:rsid w:val="00FE6383"/>
    <w:rsid w:val="00FE6456"/>
    <w:rsid w:val="00FE69D6"/>
    <w:rsid w:val="00FE79C6"/>
    <w:rsid w:val="00FE7F79"/>
    <w:rsid w:val="00FF064B"/>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2FD"/>
    <w:rPr>
      <w:sz w:val="22"/>
      <w:lang w:eastAsia="en-US"/>
    </w:rPr>
  </w:style>
  <w:style w:type="paragraph" w:styleId="1">
    <w:name w:val="heading 1"/>
    <w:basedOn w:val="a"/>
    <w:next w:val="a"/>
    <w:qFormat/>
    <w:rsid w:val="00DA5431"/>
    <w:pPr>
      <w:keepNext/>
      <w:keepLines/>
      <w:spacing w:before="320"/>
      <w:outlineLvl w:val="0"/>
    </w:pPr>
    <w:rPr>
      <w:rFonts w:ascii="Arial" w:hAnsi="Arial"/>
      <w:b/>
      <w:sz w:val="32"/>
      <w:u w:val="single"/>
    </w:rPr>
  </w:style>
  <w:style w:type="paragraph" w:styleId="2">
    <w:name w:val="heading 2"/>
    <w:basedOn w:val="a"/>
    <w:next w:val="a"/>
    <w:qFormat/>
    <w:rsid w:val="00DA5431"/>
    <w:pPr>
      <w:keepNext/>
      <w:keepLines/>
      <w:spacing w:before="280"/>
      <w:outlineLvl w:val="1"/>
    </w:pPr>
    <w:rPr>
      <w:rFonts w:ascii="Arial" w:hAnsi="Arial"/>
      <w:b/>
      <w:sz w:val="28"/>
      <w:u w:val="single"/>
    </w:rPr>
  </w:style>
  <w:style w:type="paragraph" w:styleId="3">
    <w:name w:val="heading 3"/>
    <w:basedOn w:val="a"/>
    <w:next w:val="a"/>
    <w:qFormat/>
    <w:rsid w:val="00DA54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5431"/>
    <w:pPr>
      <w:pBdr>
        <w:top w:val="single" w:sz="6" w:space="1" w:color="auto"/>
      </w:pBdr>
      <w:tabs>
        <w:tab w:val="center" w:pos="6480"/>
        <w:tab w:val="right" w:pos="12960"/>
      </w:tabs>
    </w:pPr>
    <w:rPr>
      <w:sz w:val="24"/>
    </w:rPr>
  </w:style>
  <w:style w:type="paragraph" w:styleId="a4">
    <w:name w:val="header"/>
    <w:basedOn w:val="a"/>
    <w:rsid w:val="00DA5431"/>
    <w:pPr>
      <w:pBdr>
        <w:bottom w:val="single" w:sz="6" w:space="2" w:color="auto"/>
      </w:pBdr>
      <w:tabs>
        <w:tab w:val="center" w:pos="6480"/>
        <w:tab w:val="right" w:pos="12960"/>
      </w:tabs>
    </w:pPr>
    <w:rPr>
      <w:b/>
      <w:sz w:val="28"/>
    </w:rPr>
  </w:style>
  <w:style w:type="paragraph" w:customStyle="1" w:styleId="T1">
    <w:name w:val="T1"/>
    <w:basedOn w:val="a"/>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a5">
    <w:name w:val="Body Text Indent"/>
    <w:basedOn w:val="a"/>
    <w:rsid w:val="00DA5431"/>
    <w:pPr>
      <w:ind w:left="720" w:hanging="720"/>
    </w:pPr>
  </w:style>
  <w:style w:type="character" w:styleId="a6">
    <w:name w:val="Hyperlink"/>
    <w:uiPriority w:val="99"/>
    <w:rsid w:val="00DA5431"/>
    <w:rPr>
      <w:color w:val="0000FF"/>
      <w:u w:val="single"/>
    </w:rPr>
  </w:style>
  <w:style w:type="table" w:styleId="a7">
    <w:name w:val="Table Grid"/>
    <w:basedOn w:val="a1"/>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F0F82"/>
    <w:rPr>
      <w:rFonts w:ascii="Tahoma" w:hAnsi="Tahoma" w:cs="Tahoma"/>
      <w:sz w:val="16"/>
      <w:szCs w:val="16"/>
    </w:rPr>
  </w:style>
  <w:style w:type="character" w:customStyle="1" w:styleId="a9">
    <w:name w:val="吹き出し (文字)"/>
    <w:basedOn w:val="a0"/>
    <w:link w:val="a8"/>
    <w:rsid w:val="006F0F82"/>
    <w:rPr>
      <w:rFonts w:ascii="Tahoma" w:hAnsi="Tahoma" w:cs="Tahoma"/>
      <w:sz w:val="16"/>
      <w:szCs w:val="16"/>
      <w:lang w:eastAsia="en-US"/>
    </w:rPr>
  </w:style>
  <w:style w:type="character" w:styleId="aa">
    <w:name w:val="annotation reference"/>
    <w:basedOn w:val="a0"/>
    <w:rsid w:val="00724AD3"/>
    <w:rPr>
      <w:sz w:val="16"/>
      <w:szCs w:val="16"/>
    </w:rPr>
  </w:style>
  <w:style w:type="paragraph" w:styleId="ab">
    <w:name w:val="annotation text"/>
    <w:basedOn w:val="a"/>
    <w:link w:val="ac"/>
    <w:rsid w:val="00724AD3"/>
    <w:rPr>
      <w:sz w:val="20"/>
    </w:rPr>
  </w:style>
  <w:style w:type="character" w:customStyle="1" w:styleId="ac">
    <w:name w:val="コメント文字列 (文字)"/>
    <w:basedOn w:val="a0"/>
    <w:link w:val="ab"/>
    <w:rsid w:val="00724AD3"/>
    <w:rPr>
      <w:lang w:eastAsia="en-US"/>
    </w:rPr>
  </w:style>
  <w:style w:type="paragraph" w:styleId="ad">
    <w:name w:val="annotation subject"/>
    <w:basedOn w:val="ab"/>
    <w:next w:val="ab"/>
    <w:link w:val="ae"/>
    <w:rsid w:val="00724AD3"/>
    <w:rPr>
      <w:b/>
      <w:bCs/>
    </w:rPr>
  </w:style>
  <w:style w:type="character" w:customStyle="1" w:styleId="ae">
    <w:name w:val="コメント内容 (文字)"/>
    <w:basedOn w:val="ac"/>
    <w:link w:val="ad"/>
    <w:rsid w:val="00724AD3"/>
    <w:rPr>
      <w:b/>
      <w:bCs/>
      <w:lang w:eastAsia="en-US"/>
    </w:rPr>
  </w:style>
  <w:style w:type="paragraph" w:styleId="af">
    <w:name w:val="List Paragraph"/>
    <w:basedOn w:val="a"/>
    <w:uiPriority w:val="34"/>
    <w:qFormat/>
    <w:rsid w:val="009C29FF"/>
    <w:pPr>
      <w:ind w:left="720"/>
      <w:contextualSpacing/>
    </w:pPr>
  </w:style>
  <w:style w:type="paragraph" w:styleId="af0">
    <w:name w:val="Revision"/>
    <w:hidden/>
    <w:uiPriority w:val="99"/>
    <w:semiHidden/>
    <w:rsid w:val="00933615"/>
    <w:rPr>
      <w:sz w:val="22"/>
      <w:lang w:eastAsia="en-US"/>
    </w:rPr>
  </w:style>
  <w:style w:type="paragraph" w:customStyle="1" w:styleId="HeadingRunIn">
    <w:name w:val="HeadingRunIn"/>
    <w:next w:val="a"/>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af1">
    <w:name w:val="Plain Text"/>
    <w:basedOn w:val="a"/>
    <w:link w:val="af2"/>
    <w:uiPriority w:val="99"/>
    <w:unhideWhenUsed/>
    <w:rsid w:val="007C34ED"/>
    <w:rPr>
      <w:rFonts w:ascii="Consolas" w:hAnsi="Consolas" w:cs="Consolas"/>
      <w:sz w:val="21"/>
      <w:szCs w:val="21"/>
      <w:lang w:eastAsia="ja-JP"/>
    </w:rPr>
  </w:style>
  <w:style w:type="character" w:customStyle="1" w:styleId="af2">
    <w:name w:val="書式なし (文字)"/>
    <w:basedOn w:val="a0"/>
    <w:link w:val="af1"/>
    <w:uiPriority w:val="99"/>
    <w:rsid w:val="007C34ED"/>
    <w:rPr>
      <w:rFonts w:ascii="Consolas" w:eastAsiaTheme="minorEastAsia" w:hAnsi="Consolas" w:cs="Consolas"/>
      <w:sz w:val="21"/>
      <w:szCs w:val="21"/>
    </w:rPr>
  </w:style>
  <w:style w:type="character" w:styleId="af3">
    <w:name w:val="FollowedHyperlink"/>
    <w:basedOn w:val="a0"/>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a"/>
    <w:uiPriority w:val="99"/>
    <w:rsid w:val="00F343D8"/>
    <w:pPr>
      <w:autoSpaceDE w:val="0"/>
      <w:autoSpaceDN w:val="0"/>
      <w:adjustRightInd w:val="0"/>
      <w:spacing w:line="240" w:lineRule="atLeast"/>
      <w:ind w:left="3680"/>
      <w:jc w:val="both"/>
    </w:pPr>
    <w:rPr>
      <w:color w:val="000000"/>
      <w:w w:val="0"/>
      <w:lang w:val="en-US" w:eastAsia="en-US"/>
    </w:rPr>
  </w:style>
  <w:style w:type="character" w:customStyle="1" w:styleId="10">
    <w:name w:val="未解決のメンション1"/>
    <w:basedOn w:val="a0"/>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a"/>
    <w:rsid w:val="00840D70"/>
    <w:pPr>
      <w:spacing w:before="100" w:beforeAutospacing="1" w:after="100" w:afterAutospacing="1"/>
    </w:pPr>
    <w:rPr>
      <w:rFonts w:eastAsia="Times New Roman"/>
      <w:sz w:val="24"/>
      <w:szCs w:val="24"/>
      <w:lang w:val="en-US"/>
    </w:rPr>
  </w:style>
  <w:style w:type="paragraph" w:styleId="af4">
    <w:name w:val="footnote text"/>
    <w:basedOn w:val="a"/>
    <w:link w:val="af5"/>
    <w:rsid w:val="00E52206"/>
    <w:rPr>
      <w:rFonts w:eastAsia="Times New Roman"/>
      <w:sz w:val="20"/>
    </w:rPr>
  </w:style>
  <w:style w:type="character" w:customStyle="1" w:styleId="af5">
    <w:name w:val="脚注文字列 (文字)"/>
    <w:basedOn w:val="a0"/>
    <w:link w:val="af4"/>
    <w:rsid w:val="00E52206"/>
    <w:rPr>
      <w:rFonts w:eastAsia="Times New Roman"/>
      <w:lang w:eastAsia="en-US"/>
    </w:rPr>
  </w:style>
  <w:style w:type="character" w:styleId="af6">
    <w:name w:val="footnote reference"/>
    <w:rsid w:val="00E52206"/>
    <w:rPr>
      <w:vertAlign w:val="superscript"/>
    </w:rPr>
  </w:style>
  <w:style w:type="paragraph" w:customStyle="1" w:styleId="VariableList">
    <w:name w:val="VariableList"/>
    <w:uiPriority w:val="99"/>
    <w:rsid w:val="002C42C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customStyle="1" w:styleId="Body">
    <w:name w:val="Body"/>
    <w:rsid w:val="00036B76"/>
    <w:pPr>
      <w:widowControl w:val="0"/>
      <w:autoSpaceDE w:val="0"/>
      <w:autoSpaceDN w:val="0"/>
      <w:adjustRightInd w:val="0"/>
      <w:spacing w:before="480" w:line="240" w:lineRule="atLeast"/>
      <w:jc w:val="both"/>
    </w:pPr>
    <w:rPr>
      <w:color w:val="000000"/>
      <w:w w:val="0"/>
      <w:lang w:val="en-US"/>
    </w:rPr>
  </w:style>
  <w:style w:type="paragraph" w:customStyle="1" w:styleId="H3">
    <w:name w:val="H3"/>
    <w:aliases w:val="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4">
    <w:name w:val="H4"/>
    <w:aliases w:val="1.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5">
    <w:name w:val="H5"/>
    <w:aliases w:val="1.1.1.1.1"/>
    <w:next w:val="T"/>
    <w:uiPriority w:val="99"/>
    <w:rsid w:val="00036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T">
    <w:name w:val="T"/>
    <w:aliases w:val="Text"/>
    <w:uiPriority w:val="99"/>
    <w:rsid w:val="00036B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TableText">
    <w:name w:val="TableText"/>
    <w:uiPriority w:val="99"/>
    <w:rsid w:val="00036B76"/>
    <w:pPr>
      <w:widowControl w:val="0"/>
      <w:autoSpaceDE w:val="0"/>
      <w:autoSpaceDN w:val="0"/>
      <w:adjustRightInd w:val="0"/>
      <w:spacing w:line="200" w:lineRule="atLeast"/>
    </w:pPr>
    <w:rPr>
      <w:color w:val="000000"/>
      <w:w w:val="0"/>
      <w:sz w:val="18"/>
      <w:szCs w:val="18"/>
      <w:lang w:val="en-US"/>
    </w:rPr>
  </w:style>
  <w:style w:type="paragraph" w:customStyle="1" w:styleId="TableTitle">
    <w:name w:val="TableTitle"/>
    <w:next w:val="a"/>
    <w:uiPriority w:val="99"/>
    <w:rsid w:val="00036B76"/>
    <w:pPr>
      <w:widowControl w:val="0"/>
      <w:autoSpaceDE w:val="0"/>
      <w:autoSpaceDN w:val="0"/>
      <w:adjustRightInd w:val="0"/>
      <w:spacing w:line="240" w:lineRule="atLeast"/>
      <w:jc w:val="center"/>
    </w:pPr>
    <w:rPr>
      <w:rFonts w:ascii="Arial"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670">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5030791">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1333764">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293700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2080803">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cid:image001.jpg@01D7B14B.43767820" TargetMode="External"/><Relationship Id="rId1" Type="http://schemas.openxmlformats.org/officeDocument/2006/relationships/image" Target="media/image1.jpe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12D7D-FD65-497B-86DE-DF8BBC6D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54</TotalTime>
  <Pages>11</Pages>
  <Words>3488</Words>
  <Characters>19885</Characters>
  <Application>Microsoft Office Word</Application>
  <DocSecurity>0</DocSecurity>
  <Lines>165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802.11-21/1689r0</vt:lpstr>
      <vt:lpstr>doc.: IEEE 802.11-20/0338r8</vt:lpstr>
    </vt:vector>
  </TitlesOfParts>
  <Company>Some Company</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802.11-21/1689r3</dc:title>
  <dc:subject>Submission</dc:subject>
  <dc:creator>Kazuyuki Sakoda</dc:creator>
  <cp:keywords>June 2020</cp:keywords>
  <cp:lastModifiedBy>Sakoda, Kazuyuki (SGC)</cp:lastModifiedBy>
  <cp:revision>8</cp:revision>
  <cp:lastPrinted>1901-01-01T04:00:00Z</cp:lastPrinted>
  <dcterms:created xsi:type="dcterms:W3CDTF">2021-10-18T14:26:00Z</dcterms:created>
  <dcterms:modified xsi:type="dcterms:W3CDTF">2021-10-19T10:53:00Z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