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A01407" w14:textId="0D4306CA" w:rsidR="00181AD7" w:rsidRDefault="00181AD7" w:rsidP="00E55644">
      <w:pPr>
        <w:pStyle w:val="T1"/>
      </w:pPr>
      <w:bookmarkStart w:id="0" w:name="_Hlk85012694"/>
      <w:r>
        <w:t>IEEE P802.11 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96"/>
        <w:gridCol w:w="2694"/>
        <w:gridCol w:w="992"/>
        <w:gridCol w:w="992"/>
        <w:gridCol w:w="3202"/>
      </w:tblGrid>
      <w:tr w:rsidR="00181AD7" w14:paraId="68C7E05A" w14:textId="77777777" w:rsidTr="00A33C29">
        <w:trPr>
          <w:trHeight w:val="485"/>
          <w:jc w:val="center"/>
        </w:trPr>
        <w:tc>
          <w:tcPr>
            <w:tcW w:w="9576" w:type="dxa"/>
            <w:gridSpan w:val="5"/>
            <w:vAlign w:val="center"/>
          </w:tcPr>
          <w:p w14:paraId="3E2D3E9D" w14:textId="61ED8FDC" w:rsidR="00181AD7" w:rsidRDefault="00181AD7" w:rsidP="00A33C29">
            <w:pPr>
              <w:pStyle w:val="T2"/>
            </w:pPr>
            <w:r>
              <w:t xml:space="preserve">Proposed changes for </w:t>
            </w:r>
            <w:proofErr w:type="spellStart"/>
            <w:r>
              <w:t>TGbb</w:t>
            </w:r>
            <w:proofErr w:type="spellEnd"/>
            <w:r>
              <w:t xml:space="preserve"> draft 0.6</w:t>
            </w:r>
          </w:p>
        </w:tc>
      </w:tr>
      <w:tr w:rsidR="00181AD7" w14:paraId="576E3643" w14:textId="77777777" w:rsidTr="00A33C29">
        <w:trPr>
          <w:trHeight w:val="359"/>
          <w:jc w:val="center"/>
        </w:trPr>
        <w:tc>
          <w:tcPr>
            <w:tcW w:w="9576" w:type="dxa"/>
            <w:gridSpan w:val="5"/>
            <w:vAlign w:val="center"/>
          </w:tcPr>
          <w:p w14:paraId="56F6DC4C" w14:textId="6021FF5B" w:rsidR="00181AD7" w:rsidRDefault="00181AD7" w:rsidP="00A33C29">
            <w:pPr>
              <w:pStyle w:val="T2"/>
              <w:ind w:left="0"/>
              <w:rPr>
                <w:sz w:val="20"/>
              </w:rPr>
            </w:pPr>
            <w:r>
              <w:rPr>
                <w:sz w:val="20"/>
              </w:rPr>
              <w:t>Date:</w:t>
            </w:r>
            <w:r>
              <w:rPr>
                <w:b w:val="0"/>
                <w:sz w:val="20"/>
              </w:rPr>
              <w:t xml:space="preserve">  2021-10-1</w:t>
            </w:r>
            <w:r w:rsidR="00680C84">
              <w:rPr>
                <w:b w:val="0"/>
                <w:sz w:val="20"/>
              </w:rPr>
              <w:t>5</w:t>
            </w:r>
          </w:p>
        </w:tc>
      </w:tr>
      <w:tr w:rsidR="00181AD7" w14:paraId="24C2BA79" w14:textId="77777777" w:rsidTr="00A33C29">
        <w:trPr>
          <w:cantSplit/>
          <w:jc w:val="center"/>
        </w:trPr>
        <w:tc>
          <w:tcPr>
            <w:tcW w:w="9576" w:type="dxa"/>
            <w:gridSpan w:val="5"/>
            <w:vAlign w:val="center"/>
          </w:tcPr>
          <w:p w14:paraId="3A247C56" w14:textId="77777777" w:rsidR="00181AD7" w:rsidRDefault="00181AD7" w:rsidP="00A33C29">
            <w:pPr>
              <w:pStyle w:val="T2"/>
              <w:spacing w:after="0"/>
              <w:ind w:left="0" w:right="0"/>
              <w:jc w:val="left"/>
              <w:rPr>
                <w:sz w:val="20"/>
              </w:rPr>
            </w:pPr>
            <w:r>
              <w:rPr>
                <w:sz w:val="20"/>
              </w:rPr>
              <w:t>Author(s):</w:t>
            </w:r>
          </w:p>
        </w:tc>
      </w:tr>
      <w:tr w:rsidR="00181AD7" w14:paraId="679DA6F0" w14:textId="77777777" w:rsidTr="00A33C29">
        <w:trPr>
          <w:jc w:val="center"/>
        </w:trPr>
        <w:tc>
          <w:tcPr>
            <w:tcW w:w="1696" w:type="dxa"/>
            <w:vAlign w:val="center"/>
          </w:tcPr>
          <w:p w14:paraId="5D787585" w14:textId="77777777" w:rsidR="00181AD7" w:rsidRDefault="00181AD7" w:rsidP="00A33C29">
            <w:pPr>
              <w:pStyle w:val="T2"/>
              <w:spacing w:after="0"/>
              <w:ind w:left="0" w:right="0"/>
              <w:jc w:val="left"/>
              <w:rPr>
                <w:sz w:val="20"/>
              </w:rPr>
            </w:pPr>
            <w:r>
              <w:rPr>
                <w:sz w:val="20"/>
              </w:rPr>
              <w:t>Name</w:t>
            </w:r>
          </w:p>
        </w:tc>
        <w:tc>
          <w:tcPr>
            <w:tcW w:w="2694" w:type="dxa"/>
            <w:vAlign w:val="center"/>
          </w:tcPr>
          <w:p w14:paraId="714146AE" w14:textId="77777777" w:rsidR="00181AD7" w:rsidRDefault="00181AD7" w:rsidP="00A33C29">
            <w:pPr>
              <w:pStyle w:val="T2"/>
              <w:spacing w:after="0"/>
              <w:ind w:left="0" w:right="0"/>
              <w:jc w:val="left"/>
              <w:rPr>
                <w:sz w:val="20"/>
              </w:rPr>
            </w:pPr>
            <w:r>
              <w:rPr>
                <w:sz w:val="20"/>
              </w:rPr>
              <w:t>Affiliation</w:t>
            </w:r>
          </w:p>
        </w:tc>
        <w:tc>
          <w:tcPr>
            <w:tcW w:w="992" w:type="dxa"/>
            <w:vAlign w:val="center"/>
          </w:tcPr>
          <w:p w14:paraId="70417978" w14:textId="77777777" w:rsidR="00181AD7" w:rsidRDefault="00181AD7" w:rsidP="00A33C29">
            <w:pPr>
              <w:pStyle w:val="T2"/>
              <w:spacing w:after="0"/>
              <w:ind w:left="0" w:right="0"/>
              <w:jc w:val="left"/>
              <w:rPr>
                <w:sz w:val="20"/>
              </w:rPr>
            </w:pPr>
            <w:r>
              <w:rPr>
                <w:sz w:val="20"/>
              </w:rPr>
              <w:t>Address</w:t>
            </w:r>
          </w:p>
        </w:tc>
        <w:tc>
          <w:tcPr>
            <w:tcW w:w="992" w:type="dxa"/>
            <w:vAlign w:val="center"/>
          </w:tcPr>
          <w:p w14:paraId="1ADDDEF7" w14:textId="77777777" w:rsidR="00181AD7" w:rsidRDefault="00181AD7" w:rsidP="00A33C29">
            <w:pPr>
              <w:pStyle w:val="T2"/>
              <w:spacing w:after="0"/>
              <w:ind w:left="0" w:right="0"/>
              <w:jc w:val="left"/>
              <w:rPr>
                <w:sz w:val="20"/>
              </w:rPr>
            </w:pPr>
            <w:r>
              <w:rPr>
                <w:sz w:val="20"/>
              </w:rPr>
              <w:t>Phone</w:t>
            </w:r>
          </w:p>
        </w:tc>
        <w:tc>
          <w:tcPr>
            <w:tcW w:w="3202" w:type="dxa"/>
            <w:vAlign w:val="center"/>
          </w:tcPr>
          <w:p w14:paraId="4CBF72A3" w14:textId="77777777" w:rsidR="00181AD7" w:rsidRDefault="00181AD7" w:rsidP="00A33C29">
            <w:pPr>
              <w:pStyle w:val="T2"/>
              <w:spacing w:after="0"/>
              <w:ind w:left="0" w:right="0"/>
              <w:jc w:val="left"/>
              <w:rPr>
                <w:sz w:val="20"/>
              </w:rPr>
            </w:pPr>
            <w:r>
              <w:rPr>
                <w:sz w:val="20"/>
              </w:rPr>
              <w:t>Email</w:t>
            </w:r>
          </w:p>
        </w:tc>
      </w:tr>
      <w:tr w:rsidR="00181AD7" w14:paraId="26695DC3" w14:textId="77777777" w:rsidTr="00A33C29">
        <w:trPr>
          <w:trHeight w:val="398"/>
          <w:jc w:val="center"/>
        </w:trPr>
        <w:tc>
          <w:tcPr>
            <w:tcW w:w="1696" w:type="dxa"/>
            <w:vAlign w:val="center"/>
          </w:tcPr>
          <w:p w14:paraId="261A2938" w14:textId="77777777" w:rsidR="00181AD7" w:rsidRPr="00B7146E" w:rsidRDefault="00181AD7" w:rsidP="00A33C29">
            <w:pPr>
              <w:pStyle w:val="T2"/>
              <w:spacing w:after="0"/>
              <w:ind w:left="0" w:right="0"/>
              <w:jc w:val="both"/>
              <w:rPr>
                <w:b w:val="0"/>
                <w:sz w:val="20"/>
                <w:szCs w:val="22"/>
                <w:lang w:eastAsia="zh-CN"/>
              </w:rPr>
            </w:pPr>
            <w:r>
              <w:rPr>
                <w:b w:val="0"/>
                <w:sz w:val="20"/>
                <w:szCs w:val="22"/>
                <w:lang w:eastAsia="zh-CN"/>
              </w:rPr>
              <w:t xml:space="preserve">Chong Han </w:t>
            </w:r>
          </w:p>
        </w:tc>
        <w:tc>
          <w:tcPr>
            <w:tcW w:w="2694" w:type="dxa"/>
            <w:vMerge w:val="restart"/>
            <w:vAlign w:val="center"/>
          </w:tcPr>
          <w:p w14:paraId="54AC0FA0" w14:textId="77777777" w:rsidR="00181AD7" w:rsidRPr="00B7146E" w:rsidRDefault="00181AD7" w:rsidP="00A33C29">
            <w:pPr>
              <w:pStyle w:val="T2"/>
              <w:rPr>
                <w:b w:val="0"/>
                <w:sz w:val="20"/>
                <w:szCs w:val="22"/>
              </w:rPr>
            </w:pPr>
            <w:proofErr w:type="spellStart"/>
            <w:r>
              <w:rPr>
                <w:b w:val="0"/>
                <w:sz w:val="20"/>
                <w:szCs w:val="22"/>
              </w:rPr>
              <w:t>pureLiFi</w:t>
            </w:r>
            <w:proofErr w:type="spellEnd"/>
          </w:p>
        </w:tc>
        <w:tc>
          <w:tcPr>
            <w:tcW w:w="992" w:type="dxa"/>
            <w:vAlign w:val="center"/>
          </w:tcPr>
          <w:p w14:paraId="67E0557F"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43CEA51"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4FF5DE98" w14:textId="77777777" w:rsidR="00181AD7" w:rsidRPr="00B7146E" w:rsidRDefault="00181AD7" w:rsidP="00A33C29">
            <w:pPr>
              <w:pStyle w:val="T2"/>
              <w:spacing w:after="0"/>
              <w:ind w:left="0" w:right="0"/>
              <w:jc w:val="both"/>
              <w:rPr>
                <w:b w:val="0"/>
                <w:sz w:val="20"/>
                <w:szCs w:val="22"/>
                <w:lang w:eastAsia="zh-CN"/>
              </w:rPr>
            </w:pPr>
            <w:r w:rsidRPr="00716913">
              <w:rPr>
                <w:rStyle w:val="Hyperlink"/>
                <w:b w:val="0"/>
                <w:sz w:val="20"/>
                <w:szCs w:val="22"/>
                <w:lang w:eastAsia="zh-CN"/>
              </w:rPr>
              <w:t>chong.han@purelifi.com</w:t>
            </w:r>
            <w:r>
              <w:rPr>
                <w:rStyle w:val="Hyperlink"/>
                <w:b w:val="0"/>
                <w:sz w:val="20"/>
                <w:szCs w:val="22"/>
                <w:lang w:eastAsia="zh-CN"/>
              </w:rPr>
              <w:t xml:space="preserve"> </w:t>
            </w:r>
          </w:p>
        </w:tc>
      </w:tr>
      <w:tr w:rsidR="00181AD7" w14:paraId="0231AE83" w14:textId="77777777" w:rsidTr="00A33C29">
        <w:trPr>
          <w:trHeight w:val="489"/>
          <w:jc w:val="center"/>
        </w:trPr>
        <w:tc>
          <w:tcPr>
            <w:tcW w:w="1696" w:type="dxa"/>
            <w:vAlign w:val="center"/>
          </w:tcPr>
          <w:p w14:paraId="333ED4F0" w14:textId="77777777" w:rsidR="00181AD7" w:rsidRPr="00B7146E" w:rsidRDefault="00181AD7" w:rsidP="00A33C29">
            <w:pPr>
              <w:pStyle w:val="T2"/>
              <w:spacing w:after="0"/>
              <w:ind w:left="0" w:right="0"/>
              <w:jc w:val="both"/>
              <w:rPr>
                <w:b w:val="0"/>
                <w:sz w:val="20"/>
                <w:szCs w:val="22"/>
                <w:lang w:eastAsia="zh-CN"/>
              </w:rPr>
            </w:pPr>
            <w:r>
              <w:rPr>
                <w:b w:val="0"/>
                <w:sz w:val="20"/>
                <w:szCs w:val="22"/>
                <w:lang w:eastAsia="zh-CN"/>
              </w:rPr>
              <w:t xml:space="preserve">Nikola Serafimovski </w:t>
            </w:r>
          </w:p>
        </w:tc>
        <w:tc>
          <w:tcPr>
            <w:tcW w:w="2694" w:type="dxa"/>
            <w:vMerge/>
            <w:vAlign w:val="center"/>
          </w:tcPr>
          <w:p w14:paraId="0C7BBF87"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026F4456"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019D43C1"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093CF28D" w14:textId="77777777" w:rsidR="00181AD7" w:rsidRPr="00B7146E" w:rsidRDefault="00A9525C" w:rsidP="00A33C29">
            <w:pPr>
              <w:pStyle w:val="T2"/>
              <w:spacing w:after="0"/>
              <w:ind w:left="0" w:right="0"/>
              <w:jc w:val="both"/>
              <w:rPr>
                <w:b w:val="0"/>
                <w:sz w:val="20"/>
                <w:szCs w:val="22"/>
                <w:lang w:eastAsia="zh-CN"/>
              </w:rPr>
            </w:pPr>
            <w:hyperlink r:id="rId8" w:history="1">
              <w:r w:rsidR="00181AD7" w:rsidRPr="00FC3739">
                <w:rPr>
                  <w:rStyle w:val="Hyperlink"/>
                  <w:b w:val="0"/>
                  <w:sz w:val="20"/>
                  <w:szCs w:val="22"/>
                  <w:lang w:eastAsia="zh-CN"/>
                </w:rPr>
                <w:t>nikola.serafimovski@purelifi.com</w:t>
              </w:r>
            </w:hyperlink>
          </w:p>
        </w:tc>
      </w:tr>
      <w:tr w:rsidR="00181AD7" w14:paraId="6085067A" w14:textId="77777777" w:rsidTr="00A33C29">
        <w:trPr>
          <w:trHeight w:val="489"/>
          <w:jc w:val="center"/>
        </w:trPr>
        <w:tc>
          <w:tcPr>
            <w:tcW w:w="1696" w:type="dxa"/>
            <w:vAlign w:val="center"/>
          </w:tcPr>
          <w:p w14:paraId="47008D25" w14:textId="77777777" w:rsidR="00181AD7" w:rsidRPr="00B7146E" w:rsidRDefault="00181AD7" w:rsidP="00A33C29">
            <w:pPr>
              <w:pStyle w:val="T2"/>
              <w:spacing w:after="0"/>
              <w:ind w:left="0" w:right="0"/>
              <w:jc w:val="both"/>
              <w:rPr>
                <w:b w:val="0"/>
                <w:sz w:val="20"/>
                <w:szCs w:val="22"/>
                <w:lang w:eastAsia="zh-CN"/>
              </w:rPr>
            </w:pPr>
            <w:r>
              <w:rPr>
                <w:b w:val="0"/>
                <w:sz w:val="20"/>
                <w:szCs w:val="22"/>
                <w:lang w:eastAsia="zh-CN"/>
              </w:rPr>
              <w:t>Stephan Berner</w:t>
            </w:r>
          </w:p>
        </w:tc>
        <w:tc>
          <w:tcPr>
            <w:tcW w:w="2694" w:type="dxa"/>
            <w:vMerge/>
            <w:vAlign w:val="center"/>
          </w:tcPr>
          <w:p w14:paraId="7B33A142"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06BE5BB7"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4FD11CF9"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24515DB7" w14:textId="77777777" w:rsidR="00181AD7" w:rsidRDefault="00A9525C" w:rsidP="00A33C29">
            <w:pPr>
              <w:pStyle w:val="T2"/>
              <w:spacing w:after="0"/>
              <w:ind w:left="0" w:right="0"/>
              <w:jc w:val="both"/>
              <w:rPr>
                <w:rStyle w:val="Hyperlink"/>
                <w:b w:val="0"/>
                <w:sz w:val="20"/>
                <w:szCs w:val="22"/>
                <w:lang w:eastAsia="zh-CN"/>
              </w:rPr>
            </w:pPr>
            <w:hyperlink r:id="rId9" w:history="1">
              <w:r w:rsidR="00181AD7" w:rsidRPr="00A4140B">
                <w:rPr>
                  <w:rStyle w:val="Hyperlink"/>
                  <w:b w:val="0"/>
                  <w:sz w:val="20"/>
                  <w:szCs w:val="22"/>
                  <w:lang w:eastAsia="zh-CN"/>
                </w:rPr>
                <w:t>stephan.berner@purelifi.com</w:t>
              </w:r>
            </w:hyperlink>
          </w:p>
        </w:tc>
      </w:tr>
      <w:tr w:rsidR="00181AD7" w14:paraId="474D9507" w14:textId="77777777" w:rsidTr="00A33C29">
        <w:trPr>
          <w:trHeight w:val="489"/>
          <w:jc w:val="center"/>
        </w:trPr>
        <w:tc>
          <w:tcPr>
            <w:tcW w:w="1696" w:type="dxa"/>
            <w:vAlign w:val="center"/>
          </w:tcPr>
          <w:p w14:paraId="6A565DB8" w14:textId="77777777" w:rsidR="00181AD7" w:rsidRDefault="00181AD7" w:rsidP="00A33C29">
            <w:pPr>
              <w:pStyle w:val="T2"/>
              <w:spacing w:after="0"/>
              <w:ind w:left="0" w:right="0"/>
              <w:jc w:val="both"/>
              <w:rPr>
                <w:b w:val="0"/>
                <w:sz w:val="20"/>
                <w:szCs w:val="22"/>
                <w:lang w:eastAsia="zh-CN"/>
              </w:rPr>
            </w:pPr>
            <w:r>
              <w:rPr>
                <w:b w:val="0"/>
                <w:sz w:val="20"/>
                <w:szCs w:val="22"/>
                <w:lang w:eastAsia="zh-CN"/>
              </w:rPr>
              <w:t>Mostafa Afgani</w:t>
            </w:r>
          </w:p>
        </w:tc>
        <w:tc>
          <w:tcPr>
            <w:tcW w:w="2694" w:type="dxa"/>
            <w:vMerge/>
            <w:vAlign w:val="center"/>
          </w:tcPr>
          <w:p w14:paraId="0E564F29"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027A047"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B3C891A"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4C6484F5" w14:textId="77777777" w:rsidR="00181AD7" w:rsidRPr="00716913" w:rsidRDefault="00A9525C" w:rsidP="00A33C29">
            <w:pPr>
              <w:pStyle w:val="T2"/>
              <w:spacing w:after="0"/>
              <w:ind w:left="0" w:right="0"/>
              <w:jc w:val="both"/>
              <w:rPr>
                <w:rStyle w:val="Hyperlink"/>
                <w:b w:val="0"/>
                <w:sz w:val="20"/>
                <w:szCs w:val="22"/>
                <w:lang w:eastAsia="zh-CN"/>
              </w:rPr>
            </w:pPr>
            <w:hyperlink r:id="rId10" w:history="1">
              <w:r w:rsidR="00181AD7" w:rsidRPr="00A13D26">
                <w:rPr>
                  <w:rStyle w:val="Hyperlink"/>
                  <w:b w:val="0"/>
                  <w:sz w:val="20"/>
                  <w:szCs w:val="22"/>
                  <w:lang w:eastAsia="zh-CN"/>
                </w:rPr>
                <w:t>Mostafa.afgani@purelifi.com</w:t>
              </w:r>
            </w:hyperlink>
          </w:p>
        </w:tc>
      </w:tr>
      <w:tr w:rsidR="00181AD7" w14:paraId="1C0EA2B4" w14:textId="77777777" w:rsidTr="00A33C29">
        <w:trPr>
          <w:trHeight w:val="489"/>
          <w:jc w:val="center"/>
        </w:trPr>
        <w:tc>
          <w:tcPr>
            <w:tcW w:w="1696" w:type="dxa"/>
            <w:vAlign w:val="center"/>
          </w:tcPr>
          <w:p w14:paraId="065B0836" w14:textId="77777777" w:rsidR="00181AD7" w:rsidRDefault="00181AD7" w:rsidP="00A33C29">
            <w:pPr>
              <w:pStyle w:val="T2"/>
              <w:spacing w:after="0"/>
              <w:ind w:left="0" w:right="0"/>
              <w:jc w:val="both"/>
              <w:rPr>
                <w:b w:val="0"/>
                <w:sz w:val="20"/>
                <w:szCs w:val="22"/>
                <w:lang w:eastAsia="zh-CN"/>
              </w:rPr>
            </w:pPr>
            <w:r>
              <w:rPr>
                <w:b w:val="0"/>
                <w:sz w:val="20"/>
                <w:szCs w:val="22"/>
                <w:lang w:eastAsia="zh-CN"/>
              </w:rPr>
              <w:t>Tamas Weszely</w:t>
            </w:r>
          </w:p>
        </w:tc>
        <w:tc>
          <w:tcPr>
            <w:tcW w:w="2694" w:type="dxa"/>
            <w:vMerge/>
            <w:vAlign w:val="center"/>
          </w:tcPr>
          <w:p w14:paraId="6D56AAD9"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30E53F9E"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65C662BE"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06C704C5" w14:textId="77777777" w:rsidR="00181AD7" w:rsidRPr="00716913" w:rsidRDefault="00A9525C" w:rsidP="00A33C29">
            <w:pPr>
              <w:pStyle w:val="T2"/>
              <w:spacing w:after="0"/>
              <w:ind w:left="0" w:right="0"/>
              <w:jc w:val="both"/>
              <w:rPr>
                <w:rStyle w:val="Hyperlink"/>
                <w:b w:val="0"/>
                <w:sz w:val="20"/>
                <w:szCs w:val="22"/>
                <w:lang w:eastAsia="zh-CN"/>
              </w:rPr>
            </w:pPr>
            <w:hyperlink r:id="rId11" w:history="1">
              <w:r w:rsidR="00181AD7" w:rsidRPr="00FC3739">
                <w:rPr>
                  <w:rStyle w:val="Hyperlink"/>
                  <w:b w:val="0"/>
                  <w:sz w:val="20"/>
                  <w:szCs w:val="22"/>
                  <w:lang w:eastAsia="zh-CN"/>
                </w:rPr>
                <w:t>Tamas.weszely@purelifi.com</w:t>
              </w:r>
            </w:hyperlink>
          </w:p>
        </w:tc>
      </w:tr>
      <w:tr w:rsidR="00181AD7" w14:paraId="71F1B139" w14:textId="77777777" w:rsidTr="00A33C29">
        <w:trPr>
          <w:trHeight w:val="489"/>
          <w:jc w:val="center"/>
        </w:trPr>
        <w:tc>
          <w:tcPr>
            <w:tcW w:w="1696" w:type="dxa"/>
            <w:vAlign w:val="center"/>
          </w:tcPr>
          <w:p w14:paraId="56095B13" w14:textId="77777777" w:rsidR="00181AD7" w:rsidRDefault="00181AD7" w:rsidP="00A33C29">
            <w:pPr>
              <w:pStyle w:val="T2"/>
              <w:spacing w:after="0"/>
              <w:ind w:left="0" w:right="0"/>
              <w:jc w:val="both"/>
              <w:rPr>
                <w:b w:val="0"/>
                <w:sz w:val="20"/>
                <w:szCs w:val="22"/>
                <w:lang w:eastAsia="zh-CN"/>
              </w:rPr>
            </w:pPr>
            <w:r>
              <w:rPr>
                <w:b w:val="0"/>
                <w:sz w:val="20"/>
                <w:szCs w:val="22"/>
                <w:lang w:eastAsia="zh-CN"/>
              </w:rPr>
              <w:t>Tuncer Baykas</w:t>
            </w:r>
          </w:p>
        </w:tc>
        <w:tc>
          <w:tcPr>
            <w:tcW w:w="2694" w:type="dxa"/>
            <w:vAlign w:val="center"/>
          </w:tcPr>
          <w:p w14:paraId="3FF7DBD1" w14:textId="77777777" w:rsidR="00181AD7" w:rsidRPr="00B7146E" w:rsidRDefault="00181AD7" w:rsidP="00A33C29">
            <w:pPr>
              <w:pStyle w:val="T2"/>
              <w:spacing w:after="0"/>
              <w:ind w:left="0" w:right="0"/>
              <w:jc w:val="both"/>
              <w:rPr>
                <w:b w:val="0"/>
                <w:sz w:val="20"/>
                <w:szCs w:val="22"/>
              </w:rPr>
            </w:pPr>
            <w:r>
              <w:rPr>
                <w:b w:val="0"/>
                <w:sz w:val="20"/>
                <w:szCs w:val="22"/>
              </w:rPr>
              <w:t>Hyperion Technology</w:t>
            </w:r>
          </w:p>
        </w:tc>
        <w:tc>
          <w:tcPr>
            <w:tcW w:w="992" w:type="dxa"/>
            <w:vAlign w:val="center"/>
          </w:tcPr>
          <w:p w14:paraId="22B8BAB1" w14:textId="77777777" w:rsidR="00181AD7" w:rsidRPr="00B7146E" w:rsidRDefault="00181AD7" w:rsidP="00A33C29">
            <w:pPr>
              <w:pStyle w:val="T2"/>
              <w:spacing w:after="0"/>
              <w:ind w:left="0" w:right="0"/>
              <w:jc w:val="both"/>
              <w:rPr>
                <w:b w:val="0"/>
                <w:sz w:val="20"/>
                <w:szCs w:val="22"/>
              </w:rPr>
            </w:pPr>
          </w:p>
        </w:tc>
        <w:tc>
          <w:tcPr>
            <w:tcW w:w="992" w:type="dxa"/>
            <w:vAlign w:val="center"/>
          </w:tcPr>
          <w:p w14:paraId="23DEE302" w14:textId="77777777" w:rsidR="00181AD7" w:rsidRPr="00B7146E" w:rsidRDefault="00181AD7" w:rsidP="00A33C29">
            <w:pPr>
              <w:pStyle w:val="T2"/>
              <w:spacing w:after="0"/>
              <w:ind w:left="0" w:right="0"/>
              <w:jc w:val="both"/>
              <w:rPr>
                <w:b w:val="0"/>
                <w:sz w:val="20"/>
                <w:szCs w:val="22"/>
              </w:rPr>
            </w:pPr>
          </w:p>
        </w:tc>
        <w:tc>
          <w:tcPr>
            <w:tcW w:w="3202" w:type="dxa"/>
            <w:vAlign w:val="center"/>
          </w:tcPr>
          <w:p w14:paraId="38B77AE0" w14:textId="77777777" w:rsidR="00181AD7" w:rsidRDefault="00A9525C" w:rsidP="00A33C29">
            <w:pPr>
              <w:pStyle w:val="T2"/>
              <w:spacing w:after="0"/>
              <w:ind w:left="0" w:right="0"/>
              <w:jc w:val="both"/>
            </w:pPr>
            <w:hyperlink r:id="rId12" w:history="1">
              <w:r w:rsidR="00181AD7" w:rsidRPr="008418EE">
                <w:rPr>
                  <w:rStyle w:val="Hyperlink"/>
                  <w:b w:val="0"/>
                  <w:sz w:val="20"/>
                  <w:szCs w:val="22"/>
                  <w:lang w:eastAsia="zh-CN"/>
                </w:rPr>
                <w:t>tbaykas@ieee.org</w:t>
              </w:r>
            </w:hyperlink>
            <w:r w:rsidR="00181AD7" w:rsidRPr="008418EE">
              <w:rPr>
                <w:rStyle w:val="Hyperlink"/>
                <w:b w:val="0"/>
                <w:sz w:val="20"/>
                <w:szCs w:val="22"/>
                <w:lang w:eastAsia="zh-CN"/>
              </w:rPr>
              <w:t xml:space="preserve"> </w:t>
            </w:r>
          </w:p>
        </w:tc>
      </w:tr>
    </w:tbl>
    <w:p w14:paraId="7884A283" w14:textId="77777777" w:rsidR="00181AD7" w:rsidRDefault="00181AD7" w:rsidP="00181AD7">
      <w:pPr>
        <w:pStyle w:val="T1"/>
        <w:spacing w:after="120"/>
        <w:rPr>
          <w:sz w:val="22"/>
        </w:rPr>
      </w:pPr>
      <w:r>
        <w:rPr>
          <w:noProof/>
          <w:lang w:val="de-DE" w:eastAsia="de-DE"/>
        </w:rPr>
        <mc:AlternateContent>
          <mc:Choice Requires="wps">
            <w:drawing>
              <wp:anchor distT="0" distB="0" distL="114300" distR="114300" simplePos="0" relativeHeight="251659264" behindDoc="0" locked="0" layoutInCell="0" allowOverlap="1" wp14:anchorId="0C1DC8A2" wp14:editId="2AB3DE7B">
                <wp:simplePos x="0" y="0"/>
                <wp:positionH relativeFrom="column">
                  <wp:posOffset>-63347</wp:posOffset>
                </wp:positionH>
                <wp:positionV relativeFrom="paragraph">
                  <wp:posOffset>205488</wp:posOffset>
                </wp:positionV>
                <wp:extent cx="5943600" cy="4296578"/>
                <wp:effectExtent l="0" t="0" r="0" b="889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29657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E090CD" w14:textId="77777777" w:rsidR="00181AD7" w:rsidRDefault="00181AD7" w:rsidP="00181AD7">
                            <w:pPr>
                              <w:pStyle w:val="T1"/>
                              <w:spacing w:after="120"/>
                            </w:pPr>
                            <w:r>
                              <w:t>Abstract</w:t>
                            </w:r>
                          </w:p>
                          <w:p w14:paraId="0A1FE876" w14:textId="0155F8D8" w:rsidR="00181AD7" w:rsidRDefault="00181AD7" w:rsidP="00181AD7">
                            <w:pPr>
                              <w:jc w:val="both"/>
                            </w:pPr>
                            <w:r>
                              <w:t>T</w:t>
                            </w:r>
                            <w:r w:rsidRPr="00F25038">
                              <w:t>his document is to reflect</w:t>
                            </w:r>
                            <w:r>
                              <w:t xml:space="preserve"> most of the technical comments regarding to structural </w:t>
                            </w:r>
                            <w:r w:rsidRPr="00F25038">
                              <w:t xml:space="preserve">changes </w:t>
                            </w:r>
                            <w:r>
                              <w:t xml:space="preserve">to the draft 0.6. </w:t>
                            </w:r>
                          </w:p>
                          <w:p w14:paraId="05259E22" w14:textId="77777777" w:rsidR="00181AD7" w:rsidRDefault="00181AD7" w:rsidP="00181AD7">
                            <w:pPr>
                              <w:jc w:val="both"/>
                            </w:pPr>
                          </w:p>
                          <w:p w14:paraId="0F3038B9" w14:textId="77777777" w:rsidR="00181AD7" w:rsidRDefault="00181AD7" w:rsidP="00181AD7">
                            <w:pPr>
                              <w:rPr>
                                <w:b/>
                                <w:i/>
                                <w:iCs/>
                              </w:rPr>
                            </w:pPr>
                            <w:r w:rsidRPr="00A34679">
                              <w:rPr>
                                <w:b/>
                                <w:i/>
                                <w:iCs/>
                                <w:highlight w:val="cyan"/>
                              </w:rPr>
                              <w:t>Discussion</w:t>
                            </w:r>
                            <w:r>
                              <w:rPr>
                                <w:b/>
                                <w:i/>
                                <w:iCs/>
                                <w:highlight w:val="cyan"/>
                              </w:rPr>
                              <w:t xml:space="preserve">: Highlighted text preceded by “Discussion” are not to be copied into the </w:t>
                            </w:r>
                            <w:proofErr w:type="spellStart"/>
                            <w:r>
                              <w:rPr>
                                <w:b/>
                                <w:i/>
                                <w:iCs/>
                                <w:highlight w:val="cyan"/>
                              </w:rPr>
                              <w:t>TGbb</w:t>
                            </w:r>
                            <w:proofErr w:type="spellEnd"/>
                            <w:r>
                              <w:rPr>
                                <w:b/>
                                <w:i/>
                                <w:iCs/>
                                <w:highlight w:val="cyan"/>
                              </w:rPr>
                              <w:t xml:space="preserve"> Draft. Such text provides rationale for the proposed changes</w:t>
                            </w:r>
                            <w:r w:rsidRPr="00B30FB5">
                              <w:rPr>
                                <w:b/>
                                <w:i/>
                                <w:iCs/>
                                <w:highlight w:val="cyan"/>
                              </w:rPr>
                              <w:t>.</w:t>
                            </w:r>
                          </w:p>
                          <w:p w14:paraId="71EFEEFC" w14:textId="77777777" w:rsidR="005A55D1" w:rsidRDefault="005A55D1" w:rsidP="00181AD7">
                            <w:pPr>
                              <w:rPr>
                                <w:b/>
                                <w:i/>
                                <w:iCs/>
                              </w:rPr>
                            </w:pPr>
                          </w:p>
                          <w:p w14:paraId="6A35699C" w14:textId="5A7EC082" w:rsidR="005A55D1" w:rsidRDefault="005A55D1" w:rsidP="00181AD7">
                            <w:pPr>
                              <w:rPr>
                                <w:b/>
                                <w:i/>
                                <w:iCs/>
                              </w:rPr>
                            </w:pPr>
                            <w:r w:rsidRPr="005A55D1">
                              <w:rPr>
                                <w:b/>
                                <w:i/>
                                <w:iCs/>
                                <w:highlight w:val="yellow"/>
                              </w:rPr>
                              <w:t>Highlighted text</w:t>
                            </w:r>
                            <w:r>
                              <w:rPr>
                                <w:b/>
                                <w:i/>
                                <w:iCs/>
                                <w:highlight w:val="yellow"/>
                              </w:rPr>
                              <w:t xml:space="preserve">: changes made to D0.6.  </w:t>
                            </w:r>
                            <w:r>
                              <w:rPr>
                                <w:b/>
                                <w:i/>
                                <w:iCs/>
                              </w:rPr>
                              <w:t xml:space="preserve"> </w:t>
                            </w:r>
                          </w:p>
                          <w:p w14:paraId="47FCD7CA" w14:textId="77777777" w:rsidR="00181AD7" w:rsidRDefault="00181AD7" w:rsidP="00181AD7">
                            <w:pPr>
                              <w:jc w:val="both"/>
                            </w:pPr>
                          </w:p>
                          <w:p w14:paraId="49EF3E45" w14:textId="77777777" w:rsidR="00181AD7" w:rsidRDefault="00181AD7" w:rsidP="00181AD7">
                            <w:pPr>
                              <w:pStyle w:val="T1"/>
                              <w:spacing w:after="120"/>
                            </w:pPr>
                            <w:r>
                              <w:t>History</w:t>
                            </w:r>
                          </w:p>
                          <w:p w14:paraId="5106AEB9" w14:textId="064CA71B" w:rsidR="00181AD7" w:rsidRDefault="00181AD7" w:rsidP="00181AD7">
                            <w:pPr>
                              <w:jc w:val="both"/>
                              <w:rPr>
                                <w:ins w:id="1" w:author="Chong Han" w:date="2021-10-21T11:36:00Z"/>
                              </w:rPr>
                            </w:pPr>
                            <w:r>
                              <w:t xml:space="preserve">R0: reflect the technical comments in doc. 11-21/1640r2. </w:t>
                            </w:r>
                          </w:p>
                          <w:p w14:paraId="45B35874" w14:textId="51BD1007" w:rsidR="0007678D" w:rsidRDefault="0007678D" w:rsidP="00181AD7">
                            <w:pPr>
                              <w:jc w:val="both"/>
                              <w:rPr>
                                <w:ins w:id="2" w:author="Chong Han" w:date="2021-10-22T08:56:00Z"/>
                              </w:rPr>
                            </w:pPr>
                            <w:ins w:id="3" w:author="Chong Han" w:date="2021-10-21T11:36:00Z">
                              <w:r>
                                <w:t>R1: update the channel mapping for 2.4</w:t>
                              </w:r>
                            </w:ins>
                            <w:ins w:id="4" w:author="Chong Han" w:date="2021-10-21T14:18:00Z">
                              <w:r w:rsidR="0031363A">
                                <w:t xml:space="preserve">, 5 </w:t>
                              </w:r>
                            </w:ins>
                            <w:ins w:id="5" w:author="Chong Han" w:date="2021-10-21T11:36:00Z">
                              <w:r>
                                <w:t xml:space="preserve">GHz according to comments; </w:t>
                              </w:r>
                              <w:r w:rsidR="0084568F">
                                <w:t xml:space="preserve">words changed for the description of channel mapping. </w:t>
                              </w:r>
                            </w:ins>
                          </w:p>
                          <w:p w14:paraId="5D1CC750" w14:textId="79E0D257" w:rsidR="00EC5138" w:rsidRDefault="00FE5CE2" w:rsidP="00181AD7">
                            <w:pPr>
                              <w:jc w:val="both"/>
                              <w:rPr>
                                <w:ins w:id="6" w:author="Chong Han" w:date="2021-10-25T14:53:00Z"/>
                              </w:rPr>
                            </w:pPr>
                            <w:ins w:id="7" w:author="Chong Han" w:date="2021-10-22T08:56:00Z">
                              <w:r>
                                <w:t xml:space="preserve">R2: </w:t>
                              </w:r>
                            </w:ins>
                            <w:ins w:id="8" w:author="Chong Han" w:date="2021-10-22T10:09:00Z">
                              <w:r w:rsidR="0028392A">
                                <w:t>update channel mapping rules for 2.4</w:t>
                              </w:r>
                            </w:ins>
                            <w:ins w:id="9" w:author="Chong Han" w:date="2021-10-22T10:10:00Z">
                              <w:r w:rsidR="0028392A">
                                <w:t xml:space="preserve"> GHz 40 MHz channels;</w:t>
                              </w:r>
                              <w:r w:rsidR="00246BA0">
                                <w:t xml:space="preserve"> move light interface and multiple transmitters and receivers subclauses to the general PHY </w:t>
                              </w:r>
                              <w:r w:rsidR="001A4944">
                                <w:t xml:space="preserve">clause; update the text and </w:t>
                              </w:r>
                            </w:ins>
                            <w:ins w:id="10" w:author="Chong Han" w:date="2021-10-22T10:11:00Z">
                              <w:r w:rsidR="001A4944">
                                <w:t>F</w:t>
                              </w:r>
                            </w:ins>
                            <w:ins w:id="11" w:author="Chong Han" w:date="2021-10-22T10:10:00Z">
                              <w:r w:rsidR="001A4944">
                                <w:t xml:space="preserve">igure 1 in the </w:t>
                              </w:r>
                            </w:ins>
                            <w:ins w:id="12" w:author="Chong Han" w:date="2021-10-22T10:11:00Z">
                              <w:r w:rsidR="001A4944">
                                <w:t xml:space="preserve">light interface subclause. </w:t>
                              </w:r>
                            </w:ins>
                          </w:p>
                          <w:p w14:paraId="40F25408" w14:textId="73919C15" w:rsidR="00753880" w:rsidRDefault="00753880" w:rsidP="00181AD7">
                            <w:pPr>
                              <w:jc w:val="both"/>
                              <w:rPr>
                                <w:ins w:id="13" w:author="Chong Han" w:date="2021-10-28T15:09:00Z"/>
                              </w:rPr>
                            </w:pPr>
                            <w:ins w:id="14" w:author="Chong Han" w:date="2021-10-25T14:53:00Z">
                              <w:r>
                                <w:t xml:space="preserve">R3: update the figure with original input from Figure 17-12. </w:t>
                              </w:r>
                            </w:ins>
                          </w:p>
                          <w:p w14:paraId="341DB44F" w14:textId="0D67F815" w:rsidR="006C36A7" w:rsidRDefault="006C36A7" w:rsidP="00181AD7">
                            <w:pPr>
                              <w:jc w:val="both"/>
                              <w:rPr>
                                <w:ins w:id="15" w:author="Chong Han" w:date="2021-10-28T13:21:00Z"/>
                              </w:rPr>
                            </w:pPr>
                            <w:ins w:id="16" w:author="Chong Han" w:date="2021-10-28T15:09:00Z">
                              <w:r>
                                <w:t>R4</w:t>
                              </w:r>
                            </w:ins>
                            <w:ins w:id="17" w:author="Chong Han" w:date="2021-10-28T15:10:00Z">
                              <w:r>
                                <w:t>: comment sheet 11-21/1640r4</w:t>
                              </w:r>
                            </w:ins>
                          </w:p>
                          <w:p w14:paraId="00AFD983" w14:textId="099DB0C2" w:rsidR="00555129" w:rsidRDefault="00555129" w:rsidP="00181AD7">
                            <w:pPr>
                              <w:jc w:val="both"/>
                              <w:rPr>
                                <w:ins w:id="18" w:author="Chong Han" w:date="2021-10-29T19:13:00Z"/>
                              </w:rPr>
                            </w:pPr>
                            <w:ins w:id="19" w:author="Chong Han" w:date="2021-10-28T13:21:00Z">
                              <w:r>
                                <w:t>R</w:t>
                              </w:r>
                            </w:ins>
                            <w:ins w:id="20" w:author="Chong Han" w:date="2021-10-28T15:09:00Z">
                              <w:r w:rsidR="00ED3012">
                                <w:t>5</w:t>
                              </w:r>
                            </w:ins>
                            <w:ins w:id="21" w:author="Chong Han" w:date="2021-10-28T13:22:00Z">
                              <w:r>
                                <w:t xml:space="preserve">: update channelization </w:t>
                              </w:r>
                              <w:r w:rsidR="0074174B">
                                <w:t>subclause</w:t>
                              </w:r>
                            </w:ins>
                            <w:ins w:id="22" w:author="Chong Han" w:date="2021-10-28T15:10:00Z">
                              <w:r w:rsidR="006C36A7">
                                <w:t xml:space="preserve"> </w:t>
                              </w:r>
                              <w:r w:rsidR="006C36A7" w:rsidRPr="006C36A7">
                                <w:t>32.3.2.1.2</w:t>
                              </w:r>
                            </w:ins>
                          </w:p>
                          <w:p w14:paraId="0192B9A1" w14:textId="3ACB89E0" w:rsidR="009D41C2" w:rsidRDefault="009D41C2" w:rsidP="00181AD7">
                            <w:pPr>
                              <w:jc w:val="both"/>
                              <w:rPr>
                                <w:ins w:id="23" w:author="Chong Han" w:date="2021-10-22T08:56:00Z"/>
                              </w:rPr>
                            </w:pPr>
                            <w:ins w:id="24" w:author="Chong Han" w:date="2021-10-29T19:13:00Z">
                              <w:r>
                                <w:t xml:space="preserve">R6: </w:t>
                              </w:r>
                              <w:r w:rsidR="00A9525C">
                                <w:t xml:space="preserve">update channelization subclause </w:t>
                              </w:r>
                              <w:r w:rsidR="00A9525C" w:rsidRPr="006C36A7">
                                <w:t>32.3.2.1.2</w:t>
                              </w:r>
                            </w:ins>
                          </w:p>
                          <w:p w14:paraId="3D9E875B" w14:textId="77777777" w:rsidR="00EC5138" w:rsidRDefault="00EC5138" w:rsidP="00181AD7">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1DC8A2" id="_x0000_t202" coordsize="21600,21600" o:spt="202" path="m,l,21600r21600,l21600,xe">
                <v:stroke joinstyle="miter"/>
                <v:path gradientshapeok="t" o:connecttype="rect"/>
              </v:shapetype>
              <v:shape id="Text Box 3" o:spid="_x0000_s1026" type="#_x0000_t202" style="position:absolute;left:0;text-align:left;margin-left:-5pt;margin-top:16.2pt;width:468pt;height:338.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" o:allowincell="f" stroked="f">
                <v:textbox>
                  <w:txbxContent>
                    <w:p w14:paraId="68E090CD" w14:textId="77777777" w:rsidR="00181AD7" w:rsidRDefault="00181AD7" w:rsidP="00181AD7">
                      <w:pPr>
                        <w:pStyle w:val="T1"/>
                        <w:spacing w:after="120"/>
                      </w:pPr>
                      <w:r>
                        <w:t>Abstract</w:t>
                      </w:r>
                    </w:p>
                    <w:p w14:paraId="0A1FE876" w14:textId="0155F8D8" w:rsidR="00181AD7" w:rsidRDefault="00181AD7" w:rsidP="00181AD7">
                      <w:pPr>
                        <w:jc w:val="both"/>
                      </w:pPr>
                      <w:r>
                        <w:t>T</w:t>
                      </w:r>
                      <w:r w:rsidRPr="00F25038">
                        <w:t>his document is to reflect</w:t>
                      </w:r>
                      <w:r>
                        <w:t xml:space="preserve"> most of the technical comments regarding to structural </w:t>
                      </w:r>
                      <w:r w:rsidRPr="00F25038">
                        <w:t xml:space="preserve">changes </w:t>
                      </w:r>
                      <w:r>
                        <w:t xml:space="preserve">to the draft 0.6. </w:t>
                      </w:r>
                    </w:p>
                    <w:p w14:paraId="05259E22" w14:textId="77777777" w:rsidR="00181AD7" w:rsidRDefault="00181AD7" w:rsidP="00181AD7">
                      <w:pPr>
                        <w:jc w:val="both"/>
                      </w:pPr>
                    </w:p>
                    <w:p w14:paraId="0F3038B9" w14:textId="77777777" w:rsidR="00181AD7" w:rsidRDefault="00181AD7" w:rsidP="00181AD7">
                      <w:pPr>
                        <w:rPr>
                          <w:b/>
                          <w:i/>
                          <w:iCs/>
                        </w:rPr>
                      </w:pPr>
                      <w:r w:rsidRPr="00A34679">
                        <w:rPr>
                          <w:b/>
                          <w:i/>
                          <w:iCs/>
                          <w:highlight w:val="cyan"/>
                        </w:rPr>
                        <w:t>Discussion</w:t>
                      </w:r>
                      <w:r>
                        <w:rPr>
                          <w:b/>
                          <w:i/>
                          <w:iCs/>
                          <w:highlight w:val="cyan"/>
                        </w:rPr>
                        <w:t xml:space="preserve">: Highlighted text preceded by “Discussion” are not to be copied into the </w:t>
                      </w:r>
                      <w:proofErr w:type="spellStart"/>
                      <w:r>
                        <w:rPr>
                          <w:b/>
                          <w:i/>
                          <w:iCs/>
                          <w:highlight w:val="cyan"/>
                        </w:rPr>
                        <w:t>TGbb</w:t>
                      </w:r>
                      <w:proofErr w:type="spellEnd"/>
                      <w:r>
                        <w:rPr>
                          <w:b/>
                          <w:i/>
                          <w:iCs/>
                          <w:highlight w:val="cyan"/>
                        </w:rPr>
                        <w:t xml:space="preserve"> Draft. Such text provides rationale for the proposed changes</w:t>
                      </w:r>
                      <w:r w:rsidRPr="00B30FB5">
                        <w:rPr>
                          <w:b/>
                          <w:i/>
                          <w:iCs/>
                          <w:highlight w:val="cyan"/>
                        </w:rPr>
                        <w:t>.</w:t>
                      </w:r>
                    </w:p>
                    <w:p w14:paraId="71EFEEFC" w14:textId="77777777" w:rsidR="005A55D1" w:rsidRDefault="005A55D1" w:rsidP="00181AD7">
                      <w:pPr>
                        <w:rPr>
                          <w:b/>
                          <w:i/>
                          <w:iCs/>
                        </w:rPr>
                      </w:pPr>
                    </w:p>
                    <w:p w14:paraId="6A35699C" w14:textId="5A7EC082" w:rsidR="005A55D1" w:rsidRDefault="005A55D1" w:rsidP="00181AD7">
                      <w:pPr>
                        <w:rPr>
                          <w:b/>
                          <w:i/>
                          <w:iCs/>
                        </w:rPr>
                      </w:pPr>
                      <w:r w:rsidRPr="005A55D1">
                        <w:rPr>
                          <w:b/>
                          <w:i/>
                          <w:iCs/>
                          <w:highlight w:val="yellow"/>
                        </w:rPr>
                        <w:t>Highlighted text</w:t>
                      </w:r>
                      <w:r>
                        <w:rPr>
                          <w:b/>
                          <w:i/>
                          <w:iCs/>
                          <w:highlight w:val="yellow"/>
                        </w:rPr>
                        <w:t xml:space="preserve">: changes made to D0.6.  </w:t>
                      </w:r>
                      <w:r>
                        <w:rPr>
                          <w:b/>
                          <w:i/>
                          <w:iCs/>
                        </w:rPr>
                        <w:t xml:space="preserve"> </w:t>
                      </w:r>
                    </w:p>
                    <w:p w14:paraId="47FCD7CA" w14:textId="77777777" w:rsidR="00181AD7" w:rsidRDefault="00181AD7" w:rsidP="00181AD7">
                      <w:pPr>
                        <w:jc w:val="both"/>
                      </w:pPr>
                    </w:p>
                    <w:p w14:paraId="49EF3E45" w14:textId="77777777" w:rsidR="00181AD7" w:rsidRDefault="00181AD7" w:rsidP="00181AD7">
                      <w:pPr>
                        <w:pStyle w:val="T1"/>
                        <w:spacing w:after="120"/>
                      </w:pPr>
                      <w:r>
                        <w:t>History</w:t>
                      </w:r>
                    </w:p>
                    <w:p w14:paraId="5106AEB9" w14:textId="064CA71B" w:rsidR="00181AD7" w:rsidRDefault="00181AD7" w:rsidP="00181AD7">
                      <w:pPr>
                        <w:jc w:val="both"/>
                        <w:rPr>
                          <w:ins w:id="25" w:author="Chong Han" w:date="2021-10-21T11:36:00Z"/>
                        </w:rPr>
                      </w:pPr>
                      <w:r>
                        <w:t xml:space="preserve">R0: reflect the technical comments in doc. 11-21/1640r2. </w:t>
                      </w:r>
                    </w:p>
                    <w:p w14:paraId="45B35874" w14:textId="51BD1007" w:rsidR="0007678D" w:rsidRDefault="0007678D" w:rsidP="00181AD7">
                      <w:pPr>
                        <w:jc w:val="both"/>
                        <w:rPr>
                          <w:ins w:id="26" w:author="Chong Han" w:date="2021-10-22T08:56:00Z"/>
                        </w:rPr>
                      </w:pPr>
                      <w:ins w:id="27" w:author="Chong Han" w:date="2021-10-21T11:36:00Z">
                        <w:r>
                          <w:t>R1: update the channel mapping for 2.4</w:t>
                        </w:r>
                      </w:ins>
                      <w:ins w:id="28" w:author="Chong Han" w:date="2021-10-21T14:18:00Z">
                        <w:r w:rsidR="0031363A">
                          <w:t xml:space="preserve">, 5 </w:t>
                        </w:r>
                      </w:ins>
                      <w:ins w:id="29" w:author="Chong Han" w:date="2021-10-21T11:36:00Z">
                        <w:r>
                          <w:t xml:space="preserve">GHz according to comments; </w:t>
                        </w:r>
                        <w:r w:rsidR="0084568F">
                          <w:t xml:space="preserve">words changed for the description of channel mapping. </w:t>
                        </w:r>
                      </w:ins>
                    </w:p>
                    <w:p w14:paraId="5D1CC750" w14:textId="79E0D257" w:rsidR="00EC5138" w:rsidRDefault="00FE5CE2" w:rsidP="00181AD7">
                      <w:pPr>
                        <w:jc w:val="both"/>
                        <w:rPr>
                          <w:ins w:id="30" w:author="Chong Han" w:date="2021-10-25T14:53:00Z"/>
                        </w:rPr>
                      </w:pPr>
                      <w:ins w:id="31" w:author="Chong Han" w:date="2021-10-22T08:56:00Z">
                        <w:r>
                          <w:t xml:space="preserve">R2: </w:t>
                        </w:r>
                      </w:ins>
                      <w:ins w:id="32" w:author="Chong Han" w:date="2021-10-22T10:09:00Z">
                        <w:r w:rsidR="0028392A">
                          <w:t>update channel mapping rules for 2.4</w:t>
                        </w:r>
                      </w:ins>
                      <w:ins w:id="33" w:author="Chong Han" w:date="2021-10-22T10:10:00Z">
                        <w:r w:rsidR="0028392A">
                          <w:t xml:space="preserve"> GHz 40 MHz channels;</w:t>
                        </w:r>
                        <w:r w:rsidR="00246BA0">
                          <w:t xml:space="preserve"> move light interface and multiple transmitters and receivers subclauses to the general PHY </w:t>
                        </w:r>
                        <w:r w:rsidR="001A4944">
                          <w:t xml:space="preserve">clause; update the text and </w:t>
                        </w:r>
                      </w:ins>
                      <w:ins w:id="34" w:author="Chong Han" w:date="2021-10-22T10:11:00Z">
                        <w:r w:rsidR="001A4944">
                          <w:t>F</w:t>
                        </w:r>
                      </w:ins>
                      <w:ins w:id="35" w:author="Chong Han" w:date="2021-10-22T10:10:00Z">
                        <w:r w:rsidR="001A4944">
                          <w:t xml:space="preserve">igure 1 in the </w:t>
                        </w:r>
                      </w:ins>
                      <w:ins w:id="36" w:author="Chong Han" w:date="2021-10-22T10:11:00Z">
                        <w:r w:rsidR="001A4944">
                          <w:t xml:space="preserve">light interface subclause. </w:t>
                        </w:r>
                      </w:ins>
                    </w:p>
                    <w:p w14:paraId="40F25408" w14:textId="73919C15" w:rsidR="00753880" w:rsidRDefault="00753880" w:rsidP="00181AD7">
                      <w:pPr>
                        <w:jc w:val="both"/>
                        <w:rPr>
                          <w:ins w:id="37" w:author="Chong Han" w:date="2021-10-28T15:09:00Z"/>
                        </w:rPr>
                      </w:pPr>
                      <w:ins w:id="38" w:author="Chong Han" w:date="2021-10-25T14:53:00Z">
                        <w:r>
                          <w:t xml:space="preserve">R3: update the figure with original input from Figure 17-12. </w:t>
                        </w:r>
                      </w:ins>
                    </w:p>
                    <w:p w14:paraId="341DB44F" w14:textId="0D67F815" w:rsidR="006C36A7" w:rsidRDefault="006C36A7" w:rsidP="00181AD7">
                      <w:pPr>
                        <w:jc w:val="both"/>
                        <w:rPr>
                          <w:ins w:id="39" w:author="Chong Han" w:date="2021-10-28T13:21:00Z"/>
                        </w:rPr>
                      </w:pPr>
                      <w:ins w:id="40" w:author="Chong Han" w:date="2021-10-28T15:09:00Z">
                        <w:r>
                          <w:t>R4</w:t>
                        </w:r>
                      </w:ins>
                      <w:ins w:id="41" w:author="Chong Han" w:date="2021-10-28T15:10:00Z">
                        <w:r>
                          <w:t>: comment sheet 11-21/1640r4</w:t>
                        </w:r>
                      </w:ins>
                    </w:p>
                    <w:p w14:paraId="00AFD983" w14:textId="099DB0C2" w:rsidR="00555129" w:rsidRDefault="00555129" w:rsidP="00181AD7">
                      <w:pPr>
                        <w:jc w:val="both"/>
                        <w:rPr>
                          <w:ins w:id="42" w:author="Chong Han" w:date="2021-10-29T19:13:00Z"/>
                        </w:rPr>
                      </w:pPr>
                      <w:ins w:id="43" w:author="Chong Han" w:date="2021-10-28T13:21:00Z">
                        <w:r>
                          <w:t>R</w:t>
                        </w:r>
                      </w:ins>
                      <w:ins w:id="44" w:author="Chong Han" w:date="2021-10-28T15:09:00Z">
                        <w:r w:rsidR="00ED3012">
                          <w:t>5</w:t>
                        </w:r>
                      </w:ins>
                      <w:ins w:id="45" w:author="Chong Han" w:date="2021-10-28T13:22:00Z">
                        <w:r>
                          <w:t xml:space="preserve">: update channelization </w:t>
                        </w:r>
                        <w:r w:rsidR="0074174B">
                          <w:t>subclause</w:t>
                        </w:r>
                      </w:ins>
                      <w:ins w:id="46" w:author="Chong Han" w:date="2021-10-28T15:10:00Z">
                        <w:r w:rsidR="006C36A7">
                          <w:t xml:space="preserve"> </w:t>
                        </w:r>
                        <w:r w:rsidR="006C36A7" w:rsidRPr="006C36A7">
                          <w:t>32.3.2.1.2</w:t>
                        </w:r>
                      </w:ins>
                    </w:p>
                    <w:p w14:paraId="0192B9A1" w14:textId="3ACB89E0" w:rsidR="009D41C2" w:rsidRDefault="009D41C2" w:rsidP="00181AD7">
                      <w:pPr>
                        <w:jc w:val="both"/>
                        <w:rPr>
                          <w:ins w:id="47" w:author="Chong Han" w:date="2021-10-22T08:56:00Z"/>
                        </w:rPr>
                      </w:pPr>
                      <w:ins w:id="48" w:author="Chong Han" w:date="2021-10-29T19:13:00Z">
                        <w:r>
                          <w:t xml:space="preserve">R6: </w:t>
                        </w:r>
                        <w:r w:rsidR="00A9525C">
                          <w:t xml:space="preserve">update channelization subclause </w:t>
                        </w:r>
                        <w:r w:rsidR="00A9525C" w:rsidRPr="006C36A7">
                          <w:t>32.3.2.1.2</w:t>
                        </w:r>
                      </w:ins>
                    </w:p>
                    <w:p w14:paraId="3D9E875B" w14:textId="77777777" w:rsidR="00EC5138" w:rsidRDefault="00EC5138" w:rsidP="00181AD7">
                      <w:pPr>
                        <w:jc w:val="both"/>
                      </w:pPr>
                    </w:p>
                  </w:txbxContent>
                </v:textbox>
              </v:shape>
            </w:pict>
          </mc:Fallback>
        </mc:AlternateContent>
      </w:r>
    </w:p>
    <w:p w14:paraId="135B749A" w14:textId="77777777" w:rsidR="00181AD7" w:rsidRDefault="00181AD7" w:rsidP="00181AD7">
      <w:r>
        <w:br w:type="page"/>
      </w:r>
    </w:p>
    <w:p w14:paraId="4791B4A6" w14:textId="261D1017" w:rsidR="00867836" w:rsidRDefault="00BB1F92" w:rsidP="00181AD7">
      <w:pPr>
        <w:pStyle w:val="IEEEStdsLevel4Header"/>
        <w:ind w:left="0"/>
      </w:pPr>
      <w:r>
        <w:lastRenderedPageBreak/>
        <w:t>32.3.2.1. Channel numbering</w:t>
      </w:r>
    </w:p>
    <w:p w14:paraId="3BCC2470" w14:textId="77777777" w:rsidR="00867836" w:rsidRDefault="00BB1F92">
      <w:pPr>
        <w:pStyle w:val="IEEEStdsLevel4Header"/>
      </w:pPr>
      <w:r>
        <w:t>32.3.2.1.1 Channelization for LC CM PHY mode</w:t>
      </w:r>
    </w:p>
    <w:p w14:paraId="219EB841" w14:textId="77777777" w:rsidR="00867836" w:rsidRDefault="00BB1F92">
      <w:pPr>
        <w:pStyle w:val="IEEEStdsParagraph"/>
      </w:pPr>
      <w:r>
        <w:t xml:space="preserve">The LC CM PHY shall operate at a center frequency of 26 </w:t>
      </w:r>
      <w:proofErr w:type="spellStart"/>
      <w:r>
        <w:t>MHz.</w:t>
      </w:r>
      <w:proofErr w:type="spellEnd"/>
      <w:r>
        <w:t xml:space="preserve"> The CM bandwidth shall be 20 </w:t>
      </w:r>
      <w:proofErr w:type="spellStart"/>
      <w:r>
        <w:t>MHz.</w:t>
      </w:r>
      <w:proofErr w:type="spellEnd"/>
      <w:r>
        <w:t xml:space="preserve"> </w:t>
      </w:r>
    </w:p>
    <w:p w14:paraId="610F47BD" w14:textId="77777777" w:rsidR="00867836" w:rsidRDefault="00BB1F92">
      <w:pPr>
        <w:pStyle w:val="IEEEStdsLevel4Header"/>
      </w:pPr>
      <w:r>
        <w:t>32.3.2.1.2 Channelization for the other LC PHY modes</w:t>
      </w:r>
    </w:p>
    <w:p w14:paraId="22400B5B" w14:textId="6D3E3D12" w:rsidR="00867836" w:rsidRDefault="00BB1F92">
      <w:pPr>
        <w:pStyle w:val="IEEEStdsParagraph"/>
      </w:pPr>
      <w:r>
        <w:t xml:space="preserve">Channel center frequencies </w:t>
      </w:r>
      <w:ins w:id="49" w:author="Chong Han" w:date="2021-10-29T19:05:00Z">
        <w:r w:rsidR="00CB6662">
          <w:t xml:space="preserve">for the LC IF signal </w:t>
        </w:r>
      </w:ins>
      <w:r>
        <w:t>are defined at every integer multiple of 5 MHz above the channel starting frequency. The relationship between center frequency and channel number is given in Equation (1)</w:t>
      </w:r>
    </w:p>
    <w:p w14:paraId="0E0078E7" w14:textId="77777777" w:rsidR="00867836" w:rsidRDefault="00BB1F92">
      <w:pPr>
        <w:pStyle w:val="IEEEStdsParagraph"/>
      </w:pPr>
      <w:r>
        <w:t xml:space="preserve">Channel center frequency = Channel starting frequency + 5 x </w:t>
      </w:r>
      <w:proofErr w:type="spellStart"/>
      <w:r>
        <w:t>n</w:t>
      </w:r>
      <w:r>
        <w:rPr>
          <w:vertAlign w:val="subscript"/>
        </w:rPr>
        <w:t>ch</w:t>
      </w:r>
      <w:proofErr w:type="spellEnd"/>
      <w:r>
        <w:t xml:space="preserve"> (MHz)              </w:t>
      </w:r>
      <w:r>
        <w:tab/>
        <w:t xml:space="preserve">               (1)</w:t>
      </w:r>
    </w:p>
    <w:p w14:paraId="432AFD66" w14:textId="532D1960" w:rsidR="00867836" w:rsidRDefault="00BB1F92">
      <w:pPr>
        <w:pStyle w:val="IEEEStdsParagraph"/>
        <w:rPr>
          <w:ins w:id="50" w:author="Chong Han" w:date="2021-10-28T13:57:00Z"/>
        </w:rPr>
      </w:pPr>
      <w:r>
        <w:t xml:space="preserve">where </w:t>
      </w:r>
      <w:proofErr w:type="spellStart"/>
      <w:r>
        <w:t>n</w:t>
      </w:r>
      <w:r>
        <w:rPr>
          <w:vertAlign w:val="subscript"/>
        </w:rPr>
        <w:t>ch</w:t>
      </w:r>
      <w:proofErr w:type="spellEnd"/>
      <w:r>
        <w:t xml:space="preserve"> = 1,…, 61 and Channel starting frequency = 21 </w:t>
      </w:r>
      <w:proofErr w:type="spellStart"/>
      <w:r>
        <w:t>MHz.</w:t>
      </w:r>
      <w:proofErr w:type="spellEnd"/>
    </w:p>
    <w:p w14:paraId="04335A7C" w14:textId="6D6D59CC" w:rsidR="006737D7" w:rsidRDefault="006737D7">
      <w:pPr>
        <w:pStyle w:val="IEEEStdsParagraph"/>
        <w:rPr>
          <w:ins w:id="51" w:author="Chong Han" w:date="2021-10-13T10:06:00Z"/>
        </w:rPr>
      </w:pPr>
      <w:ins w:id="52" w:author="Chong Han" w:date="2021-10-28T13:58:00Z">
        <w:r w:rsidRPr="006C36A7">
          <w:rPr>
            <w:highlight w:val="yellow"/>
          </w:rPr>
          <w:t xml:space="preserve">Half of the IF spectrum </w:t>
        </w:r>
      </w:ins>
      <w:ins w:id="53" w:author="Chong Han" w:date="2021-10-28T14:00:00Z">
        <w:r w:rsidR="00154FDB" w:rsidRPr="006C36A7">
          <w:rPr>
            <w:highlight w:val="yellow"/>
          </w:rPr>
          <w:t>shall be</w:t>
        </w:r>
      </w:ins>
      <w:ins w:id="54" w:author="Chong Han" w:date="2021-10-28T13:59:00Z">
        <w:r w:rsidRPr="006C36A7">
          <w:rPr>
            <w:highlight w:val="yellow"/>
          </w:rPr>
          <w:t xml:space="preserve"> </w:t>
        </w:r>
      </w:ins>
      <w:ins w:id="55" w:author="Chong Han" w:date="2021-10-28T14:00:00Z">
        <w:r w:rsidR="00154FDB" w:rsidRPr="006C36A7">
          <w:rPr>
            <w:highlight w:val="yellow"/>
          </w:rPr>
          <w:t>u</w:t>
        </w:r>
      </w:ins>
      <w:ins w:id="56" w:author="Chong Han" w:date="2021-10-28T14:01:00Z">
        <w:r w:rsidR="00154FDB" w:rsidRPr="006C36A7">
          <w:rPr>
            <w:highlight w:val="yellow"/>
          </w:rPr>
          <w:t>sed</w:t>
        </w:r>
      </w:ins>
      <w:ins w:id="57" w:author="Chong Han" w:date="2021-10-28T13:59:00Z">
        <w:r w:rsidRPr="006C36A7">
          <w:rPr>
            <w:highlight w:val="yellow"/>
          </w:rPr>
          <w:t xml:space="preserve"> </w:t>
        </w:r>
      </w:ins>
      <w:ins w:id="58" w:author="Chong Han" w:date="2021-10-28T14:18:00Z">
        <w:r w:rsidR="008A304D" w:rsidRPr="006C36A7">
          <w:rPr>
            <w:highlight w:val="yellow"/>
          </w:rPr>
          <w:t xml:space="preserve">in implementations </w:t>
        </w:r>
      </w:ins>
      <w:ins w:id="59" w:author="Chong Han" w:date="2021-10-28T14:19:00Z">
        <w:r w:rsidR="008A304D" w:rsidRPr="006C36A7">
          <w:rPr>
            <w:highlight w:val="yellow"/>
          </w:rPr>
          <w:t xml:space="preserve">with </w:t>
        </w:r>
      </w:ins>
      <w:ins w:id="60" w:author="Chong Han" w:date="2021-10-28T14:59:00Z">
        <w:r w:rsidR="00032EFC">
          <w:rPr>
            <w:highlight w:val="yellow"/>
          </w:rPr>
          <w:t xml:space="preserve">LC </w:t>
        </w:r>
      </w:ins>
      <w:ins w:id="61" w:author="Chong Han" w:date="2021-10-28T15:01:00Z">
        <w:r w:rsidR="00B02EE1">
          <w:rPr>
            <w:highlight w:val="yellow"/>
          </w:rPr>
          <w:t xml:space="preserve">channels </w:t>
        </w:r>
      </w:ins>
      <w:ins w:id="62" w:author="Chong Han" w:date="2021-10-28T15:02:00Z">
        <w:r w:rsidR="00B02EE1">
          <w:rPr>
            <w:highlight w:val="yellow"/>
          </w:rPr>
          <w:t xml:space="preserve">mapped to RF </w:t>
        </w:r>
      </w:ins>
      <w:ins w:id="63" w:author="Chong Han" w:date="2021-10-28T15:11:00Z">
        <w:r w:rsidR="00720165">
          <w:rPr>
            <w:highlight w:val="yellow"/>
          </w:rPr>
          <w:t xml:space="preserve">channels </w:t>
        </w:r>
      </w:ins>
      <w:ins w:id="64" w:author="Chong Han" w:date="2021-10-28T14:18:00Z">
        <w:r w:rsidR="001C24A0" w:rsidRPr="006C36A7">
          <w:rPr>
            <w:highlight w:val="yellow"/>
          </w:rPr>
          <w:t>in the</w:t>
        </w:r>
      </w:ins>
      <w:ins w:id="65" w:author="Chong Han" w:date="2021-10-28T13:59:00Z">
        <w:r w:rsidRPr="006C36A7">
          <w:rPr>
            <w:highlight w:val="yellow"/>
          </w:rPr>
          <w:t xml:space="preserve"> 5 GHz </w:t>
        </w:r>
      </w:ins>
      <w:ins w:id="66" w:author="Chong Han" w:date="2021-10-28T14:18:00Z">
        <w:r w:rsidR="001C24A0" w:rsidRPr="006C36A7">
          <w:rPr>
            <w:highlight w:val="yellow"/>
          </w:rPr>
          <w:t>band</w:t>
        </w:r>
      </w:ins>
      <w:ins w:id="67" w:author="Chong Han" w:date="2021-10-28T14:57:00Z">
        <w:r w:rsidR="004A6432">
          <w:rPr>
            <w:highlight w:val="yellow"/>
          </w:rPr>
          <w:t xml:space="preserve">. </w:t>
        </w:r>
      </w:ins>
      <w:ins w:id="68" w:author="Chong Han" w:date="2021-10-28T14:53:00Z">
        <w:r w:rsidR="004D76A9">
          <w:rPr>
            <w:highlight w:val="yellow"/>
          </w:rPr>
          <w:t>T</w:t>
        </w:r>
      </w:ins>
      <w:ins w:id="69" w:author="Chong Han" w:date="2021-10-28T14:00:00Z">
        <w:r w:rsidR="00273F03" w:rsidRPr="006C36A7">
          <w:rPr>
            <w:highlight w:val="yellow"/>
          </w:rPr>
          <w:t>he other half</w:t>
        </w:r>
      </w:ins>
      <w:ins w:id="70" w:author="Chong Han" w:date="2021-10-28T13:57:00Z">
        <w:r w:rsidRPr="006C36A7">
          <w:rPr>
            <w:highlight w:val="yellow"/>
          </w:rPr>
          <w:t xml:space="preserve"> of the IF spectrum </w:t>
        </w:r>
      </w:ins>
      <w:ins w:id="71" w:author="Chong Han" w:date="2021-10-29T19:04:00Z">
        <w:r w:rsidR="007F7FF6">
          <w:rPr>
            <w:highlight w:val="yellow"/>
          </w:rPr>
          <w:t xml:space="preserve">shall be used in implementations with LC channels </w:t>
        </w:r>
      </w:ins>
      <w:ins w:id="72" w:author="Chong Han" w:date="2021-10-29T19:05:00Z">
        <w:r w:rsidR="00726656">
          <w:rPr>
            <w:highlight w:val="yellow"/>
          </w:rPr>
          <w:t>m</w:t>
        </w:r>
        <w:r w:rsidR="007F7FF6">
          <w:rPr>
            <w:highlight w:val="yellow"/>
          </w:rPr>
          <w:t>apped to RF channels</w:t>
        </w:r>
        <w:r w:rsidR="00726656">
          <w:rPr>
            <w:highlight w:val="yellow"/>
          </w:rPr>
          <w:t xml:space="preserve"> in the</w:t>
        </w:r>
      </w:ins>
      <w:ins w:id="73" w:author="Chong Han" w:date="2021-10-28T15:43:00Z">
        <w:r w:rsidR="00693D2E">
          <w:rPr>
            <w:highlight w:val="yellow"/>
          </w:rPr>
          <w:t xml:space="preserve"> 6</w:t>
        </w:r>
      </w:ins>
      <w:ins w:id="74" w:author="Chong Han" w:date="2021-10-29T19:10:00Z">
        <w:r w:rsidR="00F25215">
          <w:rPr>
            <w:highlight w:val="yellow"/>
          </w:rPr>
          <w:t xml:space="preserve"> </w:t>
        </w:r>
      </w:ins>
      <w:ins w:id="75" w:author="Chong Han" w:date="2021-10-28T15:43:00Z">
        <w:r w:rsidR="00693D2E">
          <w:rPr>
            <w:highlight w:val="yellow"/>
          </w:rPr>
          <w:t>GHz</w:t>
        </w:r>
        <w:r w:rsidR="006B52AB">
          <w:rPr>
            <w:highlight w:val="yellow"/>
          </w:rPr>
          <w:t xml:space="preserve"> band</w:t>
        </w:r>
      </w:ins>
      <w:ins w:id="76" w:author="Chong Han" w:date="2021-10-28T15:16:00Z">
        <w:r w:rsidR="00FA7A6A">
          <w:rPr>
            <w:highlight w:val="yellow"/>
          </w:rPr>
          <w:t xml:space="preserve">. </w:t>
        </w:r>
      </w:ins>
      <w:ins w:id="77" w:author="Chong Han" w:date="2021-10-28T15:35:00Z">
        <w:r w:rsidR="0026071D">
          <w:rPr>
            <w:highlight w:val="yellow"/>
          </w:rPr>
          <w:t>As shown in Fig. 1, i</w:t>
        </w:r>
      </w:ins>
      <w:ins w:id="78" w:author="Chong Han" w:date="2021-10-28T15:33:00Z">
        <w:r w:rsidR="00D47B0B">
          <w:rPr>
            <w:highlight w:val="yellow"/>
          </w:rPr>
          <w:t>n the TX chain, t</w:t>
        </w:r>
      </w:ins>
      <w:ins w:id="79" w:author="Chong Han" w:date="2021-10-28T15:16:00Z">
        <w:r w:rsidR="00F03F48">
          <w:rPr>
            <w:highlight w:val="yellow"/>
          </w:rPr>
          <w:t xml:space="preserve">he LC </w:t>
        </w:r>
      </w:ins>
      <w:ins w:id="80" w:author="Chong Han" w:date="2021-10-28T15:17:00Z">
        <w:r w:rsidR="00DF23DF">
          <w:rPr>
            <w:highlight w:val="yellow"/>
          </w:rPr>
          <w:t xml:space="preserve">IF </w:t>
        </w:r>
      </w:ins>
      <w:ins w:id="81" w:author="Chong Han" w:date="2021-10-28T15:16:00Z">
        <w:r w:rsidR="00F03F48">
          <w:rPr>
            <w:highlight w:val="yellow"/>
          </w:rPr>
          <w:t>signa</w:t>
        </w:r>
      </w:ins>
      <w:ins w:id="82" w:author="Chong Han" w:date="2021-10-28T15:21:00Z">
        <w:r w:rsidR="00920F63">
          <w:rPr>
            <w:highlight w:val="yellow"/>
          </w:rPr>
          <w:t xml:space="preserve">l </w:t>
        </w:r>
      </w:ins>
      <w:ins w:id="83" w:author="Chong Han" w:date="2021-10-28T15:24:00Z">
        <w:r w:rsidR="000A26EA">
          <w:rPr>
            <w:highlight w:val="yellow"/>
          </w:rPr>
          <w:t xml:space="preserve">is transmitted by </w:t>
        </w:r>
        <w:r w:rsidR="00676B6E">
          <w:rPr>
            <w:highlight w:val="yellow"/>
          </w:rPr>
          <w:t xml:space="preserve">TX OFE on the LC </w:t>
        </w:r>
      </w:ins>
      <w:ins w:id="84" w:author="Chong Han" w:date="2021-10-28T15:25:00Z">
        <w:r w:rsidR="00676B6E">
          <w:rPr>
            <w:highlight w:val="yellow"/>
          </w:rPr>
          <w:t>channel</w:t>
        </w:r>
      </w:ins>
      <w:ins w:id="85" w:author="Chong Han" w:date="2021-10-28T15:32:00Z">
        <w:r w:rsidR="00DD7A0E">
          <w:rPr>
            <w:highlight w:val="yellow"/>
          </w:rPr>
          <w:t xml:space="preserve"> which maps to the RF channel used before </w:t>
        </w:r>
      </w:ins>
      <w:ins w:id="86" w:author="Chong Han" w:date="2021-10-28T15:33:00Z">
        <w:r w:rsidR="00FF1020">
          <w:rPr>
            <w:highlight w:val="yellow"/>
          </w:rPr>
          <w:t xml:space="preserve">going through the </w:t>
        </w:r>
      </w:ins>
      <w:ins w:id="87" w:author="Chong Han" w:date="2021-10-28T15:34:00Z">
        <w:r w:rsidR="00FF1020">
          <w:rPr>
            <w:highlight w:val="yellow"/>
          </w:rPr>
          <w:t>d</w:t>
        </w:r>
      </w:ins>
      <w:ins w:id="88" w:author="Chong Han" w:date="2021-10-28T15:33:00Z">
        <w:r w:rsidR="00FF1020">
          <w:rPr>
            <w:highlight w:val="yellow"/>
          </w:rPr>
          <w:t>own-conversion</w:t>
        </w:r>
      </w:ins>
      <w:ins w:id="89" w:author="Chong Han" w:date="2021-10-28T15:34:00Z">
        <w:r w:rsidR="00D6287B">
          <w:rPr>
            <w:highlight w:val="yellow"/>
          </w:rPr>
          <w:t>. When LC IF signal is up-converted to the RF signal i</w:t>
        </w:r>
      </w:ins>
      <w:ins w:id="90" w:author="Chong Han" w:date="2021-10-28T15:35:00Z">
        <w:r w:rsidR="00D6287B">
          <w:rPr>
            <w:highlight w:val="yellow"/>
          </w:rPr>
          <w:t xml:space="preserve">n the RX chain, </w:t>
        </w:r>
        <w:r w:rsidR="00FE29D9">
          <w:rPr>
            <w:highlight w:val="yellow"/>
          </w:rPr>
          <w:t xml:space="preserve">the channel used by RF </w:t>
        </w:r>
      </w:ins>
      <w:ins w:id="91" w:author="Chong Han" w:date="2021-10-28T15:36:00Z">
        <w:r w:rsidR="00957169">
          <w:rPr>
            <w:highlight w:val="yellow"/>
          </w:rPr>
          <w:t xml:space="preserve">signal shall </w:t>
        </w:r>
        <w:r w:rsidR="00770934">
          <w:rPr>
            <w:highlight w:val="yellow"/>
          </w:rPr>
          <w:t>map to the LC channel wh</w:t>
        </w:r>
      </w:ins>
      <w:ins w:id="92" w:author="Chong Han" w:date="2021-10-28T15:38:00Z">
        <w:r w:rsidR="00773208">
          <w:rPr>
            <w:highlight w:val="yellow"/>
          </w:rPr>
          <w:t>ich</w:t>
        </w:r>
      </w:ins>
      <w:ins w:id="93" w:author="Chong Han" w:date="2021-10-28T15:36:00Z">
        <w:r w:rsidR="00770934">
          <w:rPr>
            <w:highlight w:val="yellow"/>
          </w:rPr>
          <w:t xml:space="preserve"> the </w:t>
        </w:r>
      </w:ins>
      <w:ins w:id="94" w:author="Chong Han" w:date="2021-10-28T15:37:00Z">
        <w:r w:rsidR="00770934">
          <w:rPr>
            <w:highlight w:val="yellow"/>
          </w:rPr>
          <w:t>RX OFE receives the transmission</w:t>
        </w:r>
      </w:ins>
      <w:ins w:id="95" w:author="Chong Han" w:date="2021-10-28T15:38:00Z">
        <w:r w:rsidR="00773208">
          <w:rPr>
            <w:highlight w:val="yellow"/>
          </w:rPr>
          <w:t xml:space="preserve"> on</w:t>
        </w:r>
      </w:ins>
      <w:ins w:id="96" w:author="Chong Han" w:date="2021-10-28T15:37:00Z">
        <w:r w:rsidR="00770934">
          <w:rPr>
            <w:highlight w:val="yellow"/>
          </w:rPr>
          <w:t xml:space="preserve">. </w:t>
        </w:r>
      </w:ins>
    </w:p>
    <w:p w14:paraId="51D2A588" w14:textId="77777777" w:rsidR="00C762D4" w:rsidRDefault="00C762D4" w:rsidP="00022B96">
      <w:pPr>
        <w:pStyle w:val="IEEEStdsParagraph"/>
        <w:rPr>
          <w:b/>
          <w:i/>
          <w:iCs/>
        </w:rPr>
      </w:pPr>
      <w:r w:rsidRPr="00A34679">
        <w:rPr>
          <w:b/>
          <w:i/>
          <w:iCs/>
          <w:highlight w:val="cyan"/>
        </w:rPr>
        <w:t>Discussion</w:t>
      </w:r>
      <w:r>
        <w:rPr>
          <w:b/>
          <w:i/>
          <w:iCs/>
          <w:highlight w:val="cyan"/>
        </w:rPr>
        <w:t xml:space="preserve">: </w:t>
      </w:r>
    </w:p>
    <w:p w14:paraId="01163DF8" w14:textId="299F3F84" w:rsidR="00022B96" w:rsidRDefault="00022B96" w:rsidP="00022B96">
      <w:pPr>
        <w:pStyle w:val="IEEEStdsParagraph"/>
        <w:rPr>
          <w:b/>
          <w:i/>
          <w:iCs/>
          <w:highlight w:val="cyan"/>
        </w:rPr>
      </w:pPr>
      <w:r w:rsidRPr="00C762D4">
        <w:rPr>
          <w:b/>
          <w:i/>
          <w:iCs/>
          <w:highlight w:val="cyan"/>
        </w:rPr>
        <w:t xml:space="preserve">This comment together with the following two comments offer the mapping between </w:t>
      </w:r>
      <w:r w:rsidR="001F227A">
        <w:rPr>
          <w:b/>
          <w:i/>
          <w:iCs/>
          <w:highlight w:val="cyan"/>
        </w:rPr>
        <w:t xml:space="preserve">the </w:t>
      </w:r>
      <w:r w:rsidRPr="00C762D4">
        <w:rPr>
          <w:b/>
          <w:i/>
          <w:iCs/>
          <w:highlight w:val="cyan"/>
        </w:rPr>
        <w:t xml:space="preserve">LC channels and </w:t>
      </w:r>
      <w:r w:rsidR="001F227A">
        <w:rPr>
          <w:b/>
          <w:i/>
          <w:iCs/>
          <w:highlight w:val="cyan"/>
        </w:rPr>
        <w:t xml:space="preserve">the channelization in the </w:t>
      </w:r>
      <w:r w:rsidRPr="00C762D4">
        <w:rPr>
          <w:b/>
          <w:i/>
          <w:iCs/>
          <w:highlight w:val="cyan"/>
        </w:rPr>
        <w:t xml:space="preserve">existing standards. </w:t>
      </w:r>
      <w:r w:rsidR="001F227A">
        <w:rPr>
          <w:b/>
          <w:i/>
          <w:iCs/>
          <w:highlight w:val="cyan"/>
        </w:rPr>
        <w:t>T</w:t>
      </w:r>
      <w:r w:rsidRPr="00C762D4">
        <w:rPr>
          <w:b/>
          <w:i/>
          <w:iCs/>
          <w:highlight w:val="cyan"/>
        </w:rPr>
        <w:t xml:space="preserve">he mapping </w:t>
      </w:r>
      <w:r w:rsidR="001F227A">
        <w:rPr>
          <w:b/>
          <w:i/>
          <w:iCs/>
          <w:highlight w:val="cyan"/>
        </w:rPr>
        <w:t xml:space="preserve">of </w:t>
      </w:r>
      <w:r w:rsidRPr="00C762D4">
        <w:rPr>
          <w:b/>
          <w:i/>
          <w:iCs/>
          <w:highlight w:val="cyan"/>
        </w:rPr>
        <w:t xml:space="preserve">LC channel to </w:t>
      </w:r>
      <w:r w:rsidR="001F227A">
        <w:rPr>
          <w:b/>
          <w:i/>
          <w:iCs/>
          <w:highlight w:val="cyan"/>
        </w:rPr>
        <w:t xml:space="preserve">channelization </w:t>
      </w:r>
      <w:r w:rsidRPr="00C762D4">
        <w:rPr>
          <w:b/>
          <w:i/>
          <w:iCs/>
          <w:highlight w:val="cyan"/>
        </w:rPr>
        <w:t xml:space="preserve">existing standard shall be unique and dedicated, i.e., only mapping to one frequency band. For instance, if the LC STA operates in the </w:t>
      </w:r>
      <w:r w:rsidR="00B5644D">
        <w:rPr>
          <w:b/>
          <w:i/>
          <w:iCs/>
          <w:highlight w:val="cyan"/>
        </w:rPr>
        <w:t xml:space="preserve">LC </w:t>
      </w:r>
      <w:r w:rsidRPr="00C762D4">
        <w:rPr>
          <w:b/>
          <w:i/>
          <w:iCs/>
          <w:highlight w:val="cyan"/>
        </w:rPr>
        <w:t>HT mode, only map the LC channels to HT PHY in the 2.4 GHz</w:t>
      </w:r>
      <w:r w:rsidR="003803CF">
        <w:rPr>
          <w:b/>
          <w:i/>
          <w:iCs/>
          <w:highlight w:val="cyan"/>
        </w:rPr>
        <w:t xml:space="preserve"> </w:t>
      </w:r>
      <w:r w:rsidRPr="00C762D4">
        <w:rPr>
          <w:b/>
          <w:i/>
          <w:iCs/>
          <w:highlight w:val="cyan"/>
        </w:rPr>
        <w:t>(or 5 GHz)</w:t>
      </w:r>
      <w:r w:rsidR="00B5644D">
        <w:rPr>
          <w:b/>
          <w:i/>
          <w:iCs/>
          <w:highlight w:val="cyan"/>
        </w:rPr>
        <w:t xml:space="preserve"> band</w:t>
      </w:r>
      <w:r w:rsidRPr="00C762D4">
        <w:rPr>
          <w:b/>
          <w:i/>
          <w:iCs/>
          <w:highlight w:val="cyan"/>
        </w:rPr>
        <w:t>. These three paragraphs shall be considered altogether to make a decision o</w:t>
      </w:r>
      <w:r w:rsidR="00E42C85">
        <w:rPr>
          <w:b/>
          <w:i/>
          <w:iCs/>
          <w:highlight w:val="cyan"/>
        </w:rPr>
        <w:t>n</w:t>
      </w:r>
      <w:r w:rsidRPr="00C762D4">
        <w:rPr>
          <w:b/>
          <w:i/>
          <w:iCs/>
          <w:highlight w:val="cyan"/>
        </w:rPr>
        <w:t xml:space="preserve"> channel mapping rules. </w:t>
      </w:r>
    </w:p>
    <w:p w14:paraId="02551C65" w14:textId="04C9DE19" w:rsidR="00C94552" w:rsidRDefault="00CF53FF" w:rsidP="00022B96">
      <w:pPr>
        <w:pStyle w:val="IEEEStdsParagraph"/>
        <w:rPr>
          <w:b/>
          <w:i/>
          <w:iCs/>
          <w:highlight w:val="cyan"/>
        </w:rPr>
      </w:pPr>
      <w:r>
        <w:rPr>
          <w:b/>
          <w:i/>
          <w:iCs/>
          <w:highlight w:val="cyan"/>
        </w:rPr>
        <w:t xml:space="preserve">HT PHY mode </w:t>
      </w:r>
      <w:r w:rsidR="00C94552">
        <w:rPr>
          <w:b/>
          <w:i/>
          <w:iCs/>
          <w:highlight w:val="cyan"/>
        </w:rPr>
        <w:t xml:space="preserve">may operate on either in the 2.4 GHz or 5 GHz band. </w:t>
      </w:r>
    </w:p>
    <w:p w14:paraId="01A978D4" w14:textId="5C874A73" w:rsidR="00C94552" w:rsidRDefault="00C94552" w:rsidP="00C94552">
      <w:pPr>
        <w:pStyle w:val="IEEEStdsParagraph"/>
        <w:rPr>
          <w:b/>
          <w:i/>
          <w:iCs/>
          <w:highlight w:val="cyan"/>
        </w:rPr>
      </w:pPr>
      <w:r>
        <w:rPr>
          <w:b/>
          <w:i/>
          <w:iCs/>
          <w:highlight w:val="cyan"/>
        </w:rPr>
        <w:t xml:space="preserve">VHT PHY mode operates in the 5 GHz band. </w:t>
      </w:r>
    </w:p>
    <w:p w14:paraId="48D0F7EF" w14:textId="7903EAF1" w:rsidR="00C94552" w:rsidRDefault="00C94552" w:rsidP="00C94552">
      <w:pPr>
        <w:pStyle w:val="IEEEStdsParagraph"/>
        <w:rPr>
          <w:b/>
          <w:i/>
          <w:iCs/>
          <w:highlight w:val="cyan"/>
        </w:rPr>
      </w:pPr>
      <w:r>
        <w:rPr>
          <w:b/>
          <w:i/>
          <w:iCs/>
          <w:highlight w:val="cyan"/>
        </w:rPr>
        <w:t xml:space="preserve">HE PHY mode may operate on either in the 2.4 GHz, or 5 GHz or 6 GHz band. </w:t>
      </w:r>
    </w:p>
    <w:p w14:paraId="7699A0A7" w14:textId="77777777" w:rsidR="00BB1F92" w:rsidRDefault="00BB1F92" w:rsidP="00C94552">
      <w:pPr>
        <w:pStyle w:val="IEEEStdsParagraph"/>
        <w:rPr>
          <w:b/>
          <w:i/>
          <w:iCs/>
          <w:highlight w:val="cyan"/>
        </w:rPr>
      </w:pPr>
    </w:p>
    <w:p w14:paraId="09D5AC8D" w14:textId="7DDB20F0" w:rsidR="00CF53FF" w:rsidRPr="00C762D4" w:rsidRDefault="00C94552" w:rsidP="00022B96">
      <w:pPr>
        <w:pStyle w:val="IEEEStdsParagraph"/>
        <w:rPr>
          <w:b/>
          <w:i/>
          <w:iCs/>
          <w:highlight w:val="cyan"/>
        </w:rPr>
      </w:pPr>
      <w:r>
        <w:rPr>
          <w:b/>
          <w:i/>
          <w:iCs/>
          <w:highlight w:val="cyan"/>
        </w:rPr>
        <w:t xml:space="preserve"> </w:t>
      </w:r>
      <w:r w:rsidR="00BB1F92">
        <w:rPr>
          <w:b/>
          <w:i/>
          <w:iCs/>
          <w:highlight w:val="cyan"/>
        </w:rPr>
        <w:t xml:space="preserve">2.4 GHz: </w:t>
      </w:r>
    </w:p>
    <w:p w14:paraId="53555A33" w14:textId="114C947B" w:rsidR="00022B96" w:rsidRDefault="00022B96" w:rsidP="00022B96">
      <w:pPr>
        <w:pStyle w:val="IEEEStdsParagraph"/>
        <w:rPr>
          <w:ins w:id="97" w:author="Chong Han" w:date="2021-10-22T10:06:00Z"/>
          <w:b/>
          <w:i/>
          <w:iCs/>
          <w:highlight w:val="cyan"/>
        </w:rPr>
      </w:pPr>
      <w:r w:rsidRPr="00C762D4">
        <w:rPr>
          <w:b/>
          <w:i/>
          <w:iCs/>
          <w:highlight w:val="cyan"/>
        </w:rPr>
        <w:t xml:space="preserve">Map </w:t>
      </w:r>
      <w:proofErr w:type="spellStart"/>
      <w:r w:rsidRPr="00C762D4">
        <w:rPr>
          <w:b/>
          <w:i/>
          <w:iCs/>
          <w:highlight w:val="cyan"/>
        </w:rPr>
        <w:t>TGbb</w:t>
      </w:r>
      <w:proofErr w:type="spellEnd"/>
      <w:r w:rsidRPr="00C762D4">
        <w:rPr>
          <w:b/>
          <w:i/>
          <w:iCs/>
          <w:highlight w:val="cyan"/>
        </w:rPr>
        <w:t xml:space="preserve"> 20 MHz channels (1, 5, 9, 13, 17, 21, 25, 29, 33, 37, 41, 45, 49, 53, 57, 61) to 20 MHz channels used by </w:t>
      </w:r>
      <w:r w:rsidRPr="00E70E2F">
        <w:rPr>
          <w:b/>
          <w:i/>
          <w:iCs/>
          <w:highlight w:val="yellow"/>
        </w:rPr>
        <w:t>IEEE 802.11n/ax</w:t>
      </w:r>
      <w:r w:rsidRPr="00C762D4">
        <w:rPr>
          <w:b/>
          <w:i/>
          <w:iCs/>
          <w:highlight w:val="cyan"/>
        </w:rPr>
        <w:t xml:space="preserve"> (1, …, 14) when operating at 2.4 GHz. Then the 40 MHz channels can be bonded by the standards themselves. </w:t>
      </w:r>
    </w:p>
    <w:tbl>
      <w:tblPr>
        <w:tblW w:w="8501" w:type="dxa"/>
        <w:tblCellMar>
          <w:left w:w="0" w:type="dxa"/>
          <w:right w:w="0" w:type="dxa"/>
        </w:tblCellMar>
        <w:tblLook w:val="04A0" w:firstRow="1" w:lastRow="0" w:firstColumn="1" w:lastColumn="0" w:noHBand="0" w:noVBand="1"/>
      </w:tblPr>
      <w:tblGrid>
        <w:gridCol w:w="2188"/>
        <w:gridCol w:w="4140"/>
        <w:gridCol w:w="2173"/>
      </w:tblGrid>
      <w:tr w:rsidR="000C0425" w:rsidRPr="000C0425" w14:paraId="24A5CF9A" w14:textId="77777777" w:rsidTr="000C0425">
        <w:trPr>
          <w:trHeight w:val="680"/>
        </w:trPr>
        <w:tc>
          <w:tcPr>
            <w:tcW w:w="2188"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4A1D01E5" w14:textId="77777777" w:rsidR="000C0425" w:rsidRPr="000C0425" w:rsidRDefault="000C0425">
            <w:pPr>
              <w:pStyle w:val="NormalWeb"/>
              <w:rPr>
                <w:rFonts w:ascii="Arial" w:hAnsi="Arial" w:cs="Arial"/>
                <w:highlight w:val="cyan"/>
                <w:lang w:val="en-GB" w:eastAsia="en-GB"/>
              </w:rPr>
            </w:pPr>
            <w:r w:rsidRPr="000C0425">
              <w:rPr>
                <w:b/>
                <w:bCs/>
                <w:color w:val="A5A5A5" w:themeColor="accent3"/>
                <w:highlight w:val="cyan"/>
              </w:rPr>
              <w:t>Channel bandwidth</w:t>
            </w:r>
          </w:p>
        </w:tc>
        <w:tc>
          <w:tcPr>
            <w:tcW w:w="4140"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55DE7C31" w14:textId="77777777" w:rsidR="000C0425" w:rsidRPr="000C0425" w:rsidRDefault="000C0425">
            <w:pPr>
              <w:pStyle w:val="NormalWeb"/>
              <w:rPr>
                <w:rFonts w:ascii="Arial" w:hAnsi="Arial" w:cs="Arial"/>
                <w:highlight w:val="cyan"/>
              </w:rPr>
            </w:pPr>
            <w:r w:rsidRPr="000C0425">
              <w:rPr>
                <w:b/>
                <w:bCs/>
                <w:color w:val="A5A5A5" w:themeColor="accent3"/>
                <w:highlight w:val="cyan"/>
              </w:rPr>
              <w:t>20 MHz</w:t>
            </w:r>
          </w:p>
        </w:tc>
        <w:tc>
          <w:tcPr>
            <w:tcW w:w="2173"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534F4F66" w14:textId="77777777" w:rsidR="000C0425" w:rsidRPr="000C0425" w:rsidRDefault="000C0425">
            <w:pPr>
              <w:pStyle w:val="NormalWeb"/>
              <w:rPr>
                <w:rFonts w:ascii="Arial" w:hAnsi="Arial" w:cs="Arial"/>
                <w:highlight w:val="cyan"/>
              </w:rPr>
            </w:pPr>
            <w:r w:rsidRPr="000C0425">
              <w:rPr>
                <w:b/>
                <w:bCs/>
                <w:color w:val="A5A5A5" w:themeColor="accent3"/>
                <w:highlight w:val="cyan"/>
              </w:rPr>
              <w:t>40 MHz</w:t>
            </w:r>
          </w:p>
        </w:tc>
      </w:tr>
      <w:tr w:rsidR="000C0425" w:rsidRPr="000C0425" w14:paraId="3F2066A9" w14:textId="77777777" w:rsidTr="000C0425">
        <w:trPr>
          <w:trHeight w:val="688"/>
        </w:trPr>
        <w:tc>
          <w:tcPr>
            <w:tcW w:w="2188"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081A0EBB" w14:textId="77777777" w:rsidR="000C0425" w:rsidRPr="000C0425" w:rsidRDefault="000C0425">
            <w:pPr>
              <w:pStyle w:val="NormalWeb"/>
              <w:rPr>
                <w:rFonts w:ascii="Arial" w:hAnsi="Arial" w:cs="Arial"/>
                <w:highlight w:val="cyan"/>
              </w:rPr>
            </w:pPr>
            <w:r w:rsidRPr="000C0425">
              <w:rPr>
                <w:b/>
                <w:bCs/>
                <w:color w:val="A5A5A5" w:themeColor="accent3"/>
                <w:highlight w:val="cyan"/>
              </w:rPr>
              <w:t>IEEE 802.11 n/ax</w:t>
            </w:r>
          </w:p>
        </w:tc>
        <w:tc>
          <w:tcPr>
            <w:tcW w:w="4140"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6AB3CFDB" w14:textId="77777777" w:rsidR="000C0425" w:rsidRPr="000C0425" w:rsidRDefault="000C0425">
            <w:pPr>
              <w:pStyle w:val="NormalWeb"/>
              <w:rPr>
                <w:rFonts w:ascii="Arial" w:hAnsi="Arial" w:cs="Arial"/>
                <w:highlight w:val="cyan"/>
              </w:rPr>
            </w:pPr>
            <w:r w:rsidRPr="000C0425">
              <w:rPr>
                <w:color w:val="000000"/>
                <w:highlight w:val="cyan"/>
              </w:rPr>
              <w:t xml:space="preserve">1, </w:t>
            </w:r>
            <w:r w:rsidRPr="000C0425">
              <w:rPr>
                <w:strike/>
                <w:color w:val="000000"/>
                <w:highlight w:val="cyan"/>
              </w:rPr>
              <w:t xml:space="preserve">2, 3, 4, </w:t>
            </w:r>
            <w:r w:rsidRPr="000C0425">
              <w:rPr>
                <w:color w:val="000000"/>
                <w:highlight w:val="cyan"/>
              </w:rPr>
              <w:t xml:space="preserve">5, </w:t>
            </w:r>
            <w:r w:rsidRPr="000C0425">
              <w:rPr>
                <w:strike/>
                <w:color w:val="000000"/>
                <w:highlight w:val="cyan"/>
              </w:rPr>
              <w:t xml:space="preserve">6, 7, 8, </w:t>
            </w:r>
            <w:r w:rsidRPr="000C0425">
              <w:rPr>
                <w:color w:val="000000"/>
                <w:highlight w:val="cyan"/>
              </w:rPr>
              <w:t xml:space="preserve">9, </w:t>
            </w:r>
            <w:r w:rsidRPr="000C0425">
              <w:rPr>
                <w:strike/>
                <w:color w:val="000000"/>
                <w:highlight w:val="cyan"/>
              </w:rPr>
              <w:t xml:space="preserve">10, 11, 12, </w:t>
            </w:r>
            <w:r w:rsidRPr="000C0425">
              <w:rPr>
                <w:color w:val="000000"/>
                <w:highlight w:val="cyan"/>
              </w:rPr>
              <w:t xml:space="preserve">13, </w:t>
            </w:r>
            <w:r w:rsidRPr="000C0425">
              <w:rPr>
                <w:strike/>
                <w:color w:val="000000"/>
                <w:highlight w:val="cyan"/>
              </w:rPr>
              <w:t>14</w:t>
            </w:r>
            <w:r w:rsidRPr="000C0425">
              <w:rPr>
                <w:color w:val="000000"/>
                <w:highlight w:val="cyan"/>
              </w:rPr>
              <w:t xml:space="preserve"> (14 in total)</w:t>
            </w:r>
          </w:p>
        </w:tc>
        <w:tc>
          <w:tcPr>
            <w:tcW w:w="2173"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36AC4A57" w14:textId="77777777" w:rsidR="000C0425" w:rsidRDefault="000C0425">
            <w:pPr>
              <w:pStyle w:val="NormalWeb"/>
              <w:rPr>
                <w:ins w:id="98" w:author="Chong Han" w:date="2021-10-22T10:08:00Z"/>
                <w:color w:val="000000"/>
                <w:highlight w:val="cyan"/>
              </w:rPr>
            </w:pPr>
            <w:commentRangeStart w:id="99"/>
            <w:r w:rsidRPr="000C0425">
              <w:rPr>
                <w:color w:val="000000"/>
                <w:highlight w:val="cyan"/>
              </w:rPr>
              <w:t>Combination of 20 MHz channels</w:t>
            </w:r>
            <w:commentRangeEnd w:id="99"/>
            <w:r w:rsidR="00AB0901">
              <w:rPr>
                <w:rStyle w:val="CommentReference"/>
              </w:rPr>
              <w:commentReference w:id="99"/>
            </w:r>
          </w:p>
          <w:p w14:paraId="0F3A000B" w14:textId="4760BEEC" w:rsidR="000C0425" w:rsidRPr="00720165" w:rsidRDefault="00946CA0">
            <w:pPr>
              <w:pStyle w:val="NormalWeb"/>
              <w:rPr>
                <w:highlight w:val="cyan"/>
              </w:rPr>
            </w:pPr>
            <w:ins w:id="100" w:author="Chong Han" w:date="2021-10-22T10:26:00Z">
              <w:r>
                <w:rPr>
                  <w:color w:val="000000"/>
                  <w:highlight w:val="cyan"/>
                </w:rPr>
                <w:t>(1,1)</w:t>
              </w:r>
            </w:ins>
            <w:ins w:id="101" w:author="Chong Han" w:date="2021-10-22T10:08:00Z">
              <w:r w:rsidR="00542F32" w:rsidRPr="00720165">
                <w:rPr>
                  <w:color w:val="000000"/>
                  <w:highlight w:val="cyan"/>
                </w:rPr>
                <w:t xml:space="preserve">, </w:t>
              </w:r>
            </w:ins>
            <w:ins w:id="102" w:author="Chong Han" w:date="2021-10-22T10:26:00Z">
              <w:r>
                <w:rPr>
                  <w:color w:val="000000"/>
                  <w:highlight w:val="cyan"/>
                </w:rPr>
                <w:t>(</w:t>
              </w:r>
            </w:ins>
            <w:ins w:id="103" w:author="Chong Han" w:date="2021-10-22T10:08:00Z">
              <w:r w:rsidR="00542F32" w:rsidRPr="00720165">
                <w:rPr>
                  <w:color w:val="000000"/>
                  <w:highlight w:val="cyan"/>
                </w:rPr>
                <w:t>9</w:t>
              </w:r>
            </w:ins>
            <w:ins w:id="104" w:author="Chong Han" w:date="2021-10-22T10:26:00Z">
              <w:r>
                <w:rPr>
                  <w:color w:val="000000"/>
                  <w:highlight w:val="cyan"/>
                </w:rPr>
                <w:t>,1)</w:t>
              </w:r>
            </w:ins>
          </w:p>
        </w:tc>
      </w:tr>
      <w:tr w:rsidR="000C0425" w:rsidRPr="000C0425" w14:paraId="7FF11A6C" w14:textId="77777777" w:rsidTr="000C0425">
        <w:trPr>
          <w:trHeight w:val="680"/>
        </w:trPr>
        <w:tc>
          <w:tcPr>
            <w:tcW w:w="2188" w:type="dxa"/>
            <w:tcBorders>
              <w:top w:val="single" w:sz="8"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590F31DE" w14:textId="77777777" w:rsidR="000C0425" w:rsidRPr="000C0425" w:rsidRDefault="000C0425">
            <w:pPr>
              <w:pStyle w:val="NormalWeb"/>
              <w:rPr>
                <w:rFonts w:ascii="Arial" w:hAnsi="Arial" w:cs="Arial"/>
                <w:highlight w:val="cyan"/>
              </w:rPr>
            </w:pPr>
            <w:proofErr w:type="spellStart"/>
            <w:r w:rsidRPr="000C0425">
              <w:rPr>
                <w:b/>
                <w:bCs/>
                <w:color w:val="A5A5A5" w:themeColor="accent3"/>
                <w:highlight w:val="cyan"/>
              </w:rPr>
              <w:lastRenderedPageBreak/>
              <w:t>TGbb</w:t>
            </w:r>
            <w:proofErr w:type="spellEnd"/>
          </w:p>
        </w:tc>
        <w:tc>
          <w:tcPr>
            <w:tcW w:w="4140"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36F8EEA3" w14:textId="77777777" w:rsidR="000C0425" w:rsidRPr="000C0425" w:rsidRDefault="000C0425">
            <w:pPr>
              <w:pStyle w:val="NormalWeb"/>
              <w:rPr>
                <w:rFonts w:ascii="Arial" w:hAnsi="Arial" w:cs="Arial"/>
                <w:highlight w:val="cyan"/>
              </w:rPr>
            </w:pPr>
            <w:r w:rsidRPr="000C0425">
              <w:rPr>
                <w:color w:val="000000"/>
                <w:highlight w:val="cyan"/>
              </w:rPr>
              <w:t>1, 5, 9, 13</w:t>
            </w:r>
            <w:r w:rsidRPr="000C0425">
              <w:rPr>
                <w:strike/>
                <w:color w:val="000000"/>
                <w:highlight w:val="cyan"/>
              </w:rPr>
              <w:t xml:space="preserve">, 17, 21, 25, 29, 33, 37, 41, 45, 49, 53, 57, 61 </w:t>
            </w:r>
            <w:r w:rsidRPr="000C0425">
              <w:rPr>
                <w:color w:val="000000"/>
                <w:highlight w:val="cyan"/>
              </w:rPr>
              <w:t>(16 in total)</w:t>
            </w:r>
          </w:p>
        </w:tc>
        <w:tc>
          <w:tcPr>
            <w:tcW w:w="2173"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06E7A6A7" w14:textId="77777777" w:rsidR="000C0425" w:rsidRPr="000C0425" w:rsidRDefault="000C0425">
            <w:pPr>
              <w:pStyle w:val="NormalWeb"/>
              <w:rPr>
                <w:rFonts w:ascii="Arial" w:hAnsi="Arial" w:cs="Arial"/>
              </w:rPr>
            </w:pPr>
            <w:r w:rsidRPr="000C0425">
              <w:rPr>
                <w:color w:val="000000"/>
                <w:highlight w:val="cyan"/>
              </w:rPr>
              <w:t>3, 11</w:t>
            </w:r>
            <w:r w:rsidRPr="000C0425">
              <w:rPr>
                <w:strike/>
                <w:color w:val="000000"/>
                <w:highlight w:val="cyan"/>
              </w:rPr>
              <w:t>, 19, 27, 35, 43, 51, 59</w:t>
            </w:r>
          </w:p>
        </w:tc>
      </w:tr>
    </w:tbl>
    <w:p w14:paraId="0FA176C0" w14:textId="77777777" w:rsidR="000C0425" w:rsidRDefault="000C0425" w:rsidP="00022B96">
      <w:pPr>
        <w:pStyle w:val="IEEEStdsParagraph"/>
        <w:rPr>
          <w:ins w:id="105" w:author="Chong Han" w:date="2021-10-22T10:07:00Z"/>
          <w:highlight w:val="yellow"/>
        </w:rPr>
      </w:pPr>
    </w:p>
    <w:p w14:paraId="06947845" w14:textId="5594C99A" w:rsidR="003E03AB" w:rsidDel="00B75C38" w:rsidRDefault="000C0425" w:rsidP="00022B96">
      <w:pPr>
        <w:pStyle w:val="IEEEStdsParagraph"/>
        <w:rPr>
          <w:del w:id="106" w:author="Chong Han" w:date="2021-10-28T13:42:00Z"/>
        </w:rPr>
      </w:pPr>
      <w:del w:id="107" w:author="Chong Han" w:date="2021-10-28T13:42:00Z">
        <w:r w:rsidRPr="005A55D1" w:rsidDel="00B75C38">
          <w:rPr>
            <w:highlight w:val="yellow"/>
          </w:rPr>
          <w:delText xml:space="preserve"> </w:delText>
        </w:r>
        <w:r w:rsidR="004B45E7" w:rsidRPr="005A55D1" w:rsidDel="00B75C38">
          <w:rPr>
            <w:highlight w:val="yellow"/>
          </w:rPr>
          <w:delText xml:space="preserve">When </w:delText>
        </w:r>
      </w:del>
      <w:del w:id="108" w:author="Chong Han" w:date="2021-10-21T11:23:00Z">
        <w:r w:rsidR="004B45E7" w:rsidRPr="005A55D1" w:rsidDel="0061626A">
          <w:rPr>
            <w:highlight w:val="yellow"/>
          </w:rPr>
          <w:delText>operating in the LC HT/HE PHY mode</w:delText>
        </w:r>
      </w:del>
      <w:del w:id="109" w:author="Chong Han" w:date="2021-10-28T13:42:00Z">
        <w:r w:rsidR="004B45E7" w:rsidRPr="005A55D1" w:rsidDel="00B75C38">
          <w:rPr>
            <w:highlight w:val="yellow"/>
          </w:rPr>
          <w:delText>, the 20 MHz channels {1, 5, 9, 13</w:delText>
        </w:r>
      </w:del>
      <w:del w:id="110" w:author="Chong Han" w:date="2021-10-21T10:57:00Z">
        <w:r w:rsidR="004B45E7" w:rsidRPr="005A55D1" w:rsidDel="00CE05DD">
          <w:rPr>
            <w:highlight w:val="yellow"/>
          </w:rPr>
          <w:delText>, 17, 21, 25, 29, 33, 37, 41, 45, 49, 53</w:delText>
        </w:r>
      </w:del>
      <w:del w:id="111" w:author="Chong Han" w:date="2021-10-28T13:42:00Z">
        <w:r w:rsidR="004B45E7" w:rsidRPr="005A55D1" w:rsidDel="00B75C38">
          <w:rPr>
            <w:highlight w:val="yellow"/>
          </w:rPr>
          <w:delText xml:space="preserve">} </w:delText>
        </w:r>
        <w:r w:rsidR="008C1994" w:rsidRPr="005A55D1" w:rsidDel="00B75C38">
          <w:rPr>
            <w:highlight w:val="yellow"/>
          </w:rPr>
          <w:delText xml:space="preserve">shall </w:delText>
        </w:r>
        <w:r w:rsidR="004B45E7" w:rsidRPr="005A55D1" w:rsidDel="00B75C38">
          <w:rPr>
            <w:highlight w:val="yellow"/>
          </w:rPr>
          <w:delText xml:space="preserve">be selected and mapped to the 20 MHz channels {1, </w:delText>
        </w:r>
      </w:del>
      <w:del w:id="112" w:author="Chong Han" w:date="2021-10-21T10:58:00Z">
        <w:r w:rsidR="004B45E7" w:rsidRPr="005A55D1" w:rsidDel="00CE05DD">
          <w:rPr>
            <w:highlight w:val="yellow"/>
          </w:rPr>
          <w:delText>…, 14</w:delText>
        </w:r>
      </w:del>
      <w:del w:id="113" w:author="Chong Han" w:date="2021-10-28T13:42:00Z">
        <w:r w:rsidR="004B45E7" w:rsidRPr="005A55D1" w:rsidDel="00B75C38">
          <w:rPr>
            <w:highlight w:val="yellow"/>
          </w:rPr>
          <w:delText xml:space="preserve">} in </w:delText>
        </w:r>
      </w:del>
      <w:del w:id="114" w:author="Chong Han" w:date="2021-10-21T11:00:00Z">
        <w:r w:rsidR="004B45E7" w:rsidRPr="005A55D1" w:rsidDel="00670D40">
          <w:rPr>
            <w:highlight w:val="yellow"/>
          </w:rPr>
          <w:delText xml:space="preserve">the IEEE 802.11n/ax when operating in </w:delText>
        </w:r>
      </w:del>
      <w:del w:id="115" w:author="Chong Han" w:date="2021-10-28T13:42:00Z">
        <w:r w:rsidR="004B45E7" w:rsidRPr="005A55D1" w:rsidDel="00B75C38">
          <w:rPr>
            <w:highlight w:val="yellow"/>
          </w:rPr>
          <w:delText>the 2.4 GHz band.</w:delText>
        </w:r>
      </w:del>
    </w:p>
    <w:p w14:paraId="7B9B9643" w14:textId="77777777" w:rsidR="00C762D4" w:rsidRDefault="00C762D4" w:rsidP="00C762D4">
      <w:pPr>
        <w:pStyle w:val="IEEEStdsParagraph"/>
        <w:rPr>
          <w:b/>
          <w:i/>
          <w:iCs/>
        </w:rPr>
      </w:pPr>
      <w:r w:rsidRPr="00A34679">
        <w:rPr>
          <w:b/>
          <w:i/>
          <w:iCs/>
          <w:highlight w:val="cyan"/>
        </w:rPr>
        <w:t>Discussion</w:t>
      </w:r>
      <w:r>
        <w:rPr>
          <w:b/>
          <w:i/>
          <w:iCs/>
          <w:highlight w:val="cyan"/>
        </w:rPr>
        <w:t xml:space="preserve">: </w:t>
      </w:r>
    </w:p>
    <w:p w14:paraId="4ADC7D50" w14:textId="77777777" w:rsidR="00BB1F92" w:rsidRDefault="00BB1F92" w:rsidP="00C762D4">
      <w:pPr>
        <w:pStyle w:val="IEEEStdsParagraph"/>
        <w:rPr>
          <w:b/>
          <w:i/>
          <w:iCs/>
          <w:highlight w:val="cyan"/>
        </w:rPr>
      </w:pPr>
      <w:r>
        <w:rPr>
          <w:b/>
          <w:i/>
          <w:iCs/>
          <w:highlight w:val="cyan"/>
        </w:rPr>
        <w:t xml:space="preserve">5 GHz: </w:t>
      </w:r>
    </w:p>
    <w:p w14:paraId="16A725B5" w14:textId="0F96156A" w:rsidR="00022B96" w:rsidRPr="00C762D4" w:rsidRDefault="00022B96" w:rsidP="00C762D4">
      <w:pPr>
        <w:pStyle w:val="IEEEStdsParagraph"/>
        <w:rPr>
          <w:b/>
          <w:i/>
          <w:iCs/>
          <w:highlight w:val="cyan"/>
        </w:rPr>
      </w:pPr>
      <w:r w:rsidRPr="00C762D4">
        <w:rPr>
          <w:b/>
          <w:i/>
          <w:iCs/>
          <w:highlight w:val="cyan"/>
        </w:rPr>
        <w:t xml:space="preserve">Map </w:t>
      </w:r>
      <w:proofErr w:type="spellStart"/>
      <w:r w:rsidRPr="00C762D4">
        <w:rPr>
          <w:b/>
          <w:i/>
          <w:iCs/>
          <w:highlight w:val="cyan"/>
        </w:rPr>
        <w:t>TGbb</w:t>
      </w:r>
      <w:proofErr w:type="spellEnd"/>
      <w:r w:rsidRPr="00C762D4">
        <w:rPr>
          <w:b/>
          <w:i/>
          <w:iCs/>
          <w:highlight w:val="cyan"/>
        </w:rPr>
        <w:t xml:space="preserve"> channels to available channels used by </w:t>
      </w:r>
      <w:r w:rsidRPr="00E70E2F">
        <w:rPr>
          <w:b/>
          <w:i/>
          <w:iCs/>
          <w:highlight w:val="yellow"/>
        </w:rPr>
        <w:t xml:space="preserve">IEEE 802.11n/ac/ax </w:t>
      </w:r>
      <w:r w:rsidRPr="00C762D4">
        <w:rPr>
          <w:b/>
          <w:i/>
          <w:iCs/>
          <w:highlight w:val="cyan"/>
        </w:rPr>
        <w:t>in the 5 GHz band.</w:t>
      </w:r>
      <w:ins w:id="116" w:author="Chong Han" w:date="2021-10-21T11:28:00Z">
        <w:r w:rsidR="00577693">
          <w:rPr>
            <w:b/>
            <w:i/>
            <w:iCs/>
            <w:highlight w:val="cyan"/>
          </w:rPr>
          <w:t xml:space="preserve"> </w:t>
        </w:r>
      </w:ins>
    </w:p>
    <w:tbl>
      <w:tblPr>
        <w:tblW w:w="8295" w:type="dxa"/>
        <w:tblCellMar>
          <w:left w:w="0" w:type="dxa"/>
          <w:right w:w="0" w:type="dxa"/>
        </w:tblCellMar>
        <w:tblLook w:val="04A0" w:firstRow="1" w:lastRow="0" w:firstColumn="1" w:lastColumn="0" w:noHBand="0" w:noVBand="1"/>
      </w:tblPr>
      <w:tblGrid>
        <w:gridCol w:w="1711"/>
        <w:gridCol w:w="3117"/>
        <w:gridCol w:w="1639"/>
        <w:gridCol w:w="1132"/>
        <w:gridCol w:w="696"/>
      </w:tblGrid>
      <w:tr w:rsidR="00006AA7" w:rsidRPr="00AC0826" w14:paraId="43C544D1" w14:textId="77777777" w:rsidTr="00720165">
        <w:trPr>
          <w:trHeight w:val="648"/>
        </w:trPr>
        <w:tc>
          <w:tcPr>
            <w:tcW w:w="171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0235DBFB" w14:textId="77777777" w:rsidR="00BB4220" w:rsidRPr="00720165" w:rsidRDefault="00BB4220">
            <w:pPr>
              <w:pStyle w:val="NormalWeb"/>
              <w:rPr>
                <w:rFonts w:ascii="Arial" w:hAnsi="Arial" w:cs="Arial"/>
                <w:highlight w:val="cyan"/>
                <w:lang w:val="en-GB" w:eastAsia="en-GB"/>
              </w:rPr>
            </w:pPr>
            <w:r w:rsidRPr="00720165">
              <w:rPr>
                <w:b/>
                <w:bCs/>
                <w:color w:val="A5A5A5" w:themeColor="accent3"/>
                <w:highlight w:val="cyan"/>
              </w:rPr>
              <w:t>Channel bandwidth</w:t>
            </w:r>
          </w:p>
        </w:tc>
        <w:tc>
          <w:tcPr>
            <w:tcW w:w="311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6744E341" w14:textId="77777777" w:rsidR="00BB4220" w:rsidRPr="00720165" w:rsidRDefault="00BB4220">
            <w:pPr>
              <w:pStyle w:val="NormalWeb"/>
              <w:rPr>
                <w:rFonts w:ascii="Arial" w:hAnsi="Arial" w:cs="Arial"/>
                <w:highlight w:val="cyan"/>
              </w:rPr>
            </w:pPr>
            <w:r w:rsidRPr="00720165">
              <w:rPr>
                <w:b/>
                <w:bCs/>
                <w:color w:val="A5A5A5" w:themeColor="accent3"/>
                <w:highlight w:val="cyan"/>
              </w:rPr>
              <w:t>20 MHz (n)</w:t>
            </w:r>
          </w:p>
        </w:tc>
        <w:tc>
          <w:tcPr>
            <w:tcW w:w="1639"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58CF21DC" w14:textId="77777777" w:rsidR="00BB4220" w:rsidRPr="00720165" w:rsidRDefault="00BB4220">
            <w:pPr>
              <w:pStyle w:val="NormalWeb"/>
              <w:rPr>
                <w:rFonts w:ascii="Arial" w:hAnsi="Arial" w:cs="Arial"/>
                <w:highlight w:val="cyan"/>
              </w:rPr>
            </w:pPr>
            <w:r w:rsidRPr="00720165">
              <w:rPr>
                <w:b/>
                <w:bCs/>
                <w:color w:val="A5A5A5" w:themeColor="accent3"/>
                <w:highlight w:val="cyan"/>
              </w:rPr>
              <w:t>40 MHz (n)</w:t>
            </w:r>
          </w:p>
        </w:tc>
        <w:tc>
          <w:tcPr>
            <w:tcW w:w="1132"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1D52DF53" w14:textId="77777777" w:rsidR="00BB4220" w:rsidRPr="00720165" w:rsidRDefault="00BB4220">
            <w:pPr>
              <w:pStyle w:val="NormalWeb"/>
              <w:rPr>
                <w:rFonts w:ascii="Arial" w:hAnsi="Arial" w:cs="Arial"/>
                <w:highlight w:val="cyan"/>
              </w:rPr>
            </w:pPr>
            <w:r w:rsidRPr="00720165">
              <w:rPr>
                <w:b/>
                <w:bCs/>
                <w:color w:val="A5A5A5" w:themeColor="accent3"/>
                <w:highlight w:val="cyan"/>
              </w:rPr>
              <w:t>80 MHz</w:t>
            </w:r>
          </w:p>
        </w:tc>
        <w:tc>
          <w:tcPr>
            <w:tcW w:w="696"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0F4E23EF" w14:textId="77777777" w:rsidR="00BB4220" w:rsidRPr="00720165" w:rsidRDefault="00BB4220">
            <w:pPr>
              <w:pStyle w:val="NormalWeb"/>
              <w:rPr>
                <w:rFonts w:ascii="Arial" w:hAnsi="Arial" w:cs="Arial"/>
                <w:highlight w:val="cyan"/>
              </w:rPr>
            </w:pPr>
            <w:r w:rsidRPr="00720165">
              <w:rPr>
                <w:b/>
                <w:bCs/>
                <w:color w:val="A5A5A5" w:themeColor="accent3"/>
                <w:highlight w:val="cyan"/>
              </w:rPr>
              <w:t>160 MHz</w:t>
            </w:r>
          </w:p>
        </w:tc>
      </w:tr>
      <w:tr w:rsidR="00006AA7" w:rsidRPr="00AC0826" w14:paraId="0301B2D2" w14:textId="77777777" w:rsidTr="00720165">
        <w:trPr>
          <w:trHeight w:val="648"/>
        </w:trPr>
        <w:tc>
          <w:tcPr>
            <w:tcW w:w="1711"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01EDDA39" w14:textId="77777777" w:rsidR="00BB4220" w:rsidRPr="00720165" w:rsidRDefault="00BB4220">
            <w:pPr>
              <w:pStyle w:val="NormalWeb"/>
              <w:rPr>
                <w:rFonts w:ascii="Arial" w:hAnsi="Arial" w:cs="Arial"/>
                <w:highlight w:val="cyan"/>
              </w:rPr>
            </w:pPr>
            <w:r w:rsidRPr="00720165">
              <w:rPr>
                <w:b/>
                <w:bCs/>
                <w:color w:val="A5A5A5" w:themeColor="accent3"/>
                <w:highlight w:val="cyan"/>
              </w:rPr>
              <w:t>IEEE 802.11a/n/</w:t>
            </w:r>
            <w:proofErr w:type="spellStart"/>
            <w:r w:rsidRPr="00720165">
              <w:rPr>
                <w:b/>
                <w:bCs/>
                <w:color w:val="A5A5A5" w:themeColor="accent3"/>
                <w:highlight w:val="cyan"/>
              </w:rPr>
              <w:t>ac</w:t>
            </w:r>
            <w:proofErr w:type="spellEnd"/>
            <w:r w:rsidRPr="00720165">
              <w:rPr>
                <w:b/>
                <w:bCs/>
                <w:color w:val="A5A5A5" w:themeColor="accent3"/>
                <w:highlight w:val="cyan"/>
              </w:rPr>
              <w:t>/ax</w:t>
            </w:r>
          </w:p>
        </w:tc>
        <w:tc>
          <w:tcPr>
            <w:tcW w:w="3117"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1CD97D73" w14:textId="77777777" w:rsidR="00BB4220" w:rsidRPr="00720165" w:rsidRDefault="00BB4220">
            <w:pPr>
              <w:pStyle w:val="NormalWeb"/>
              <w:rPr>
                <w:rFonts w:ascii="Arial" w:hAnsi="Arial" w:cs="Arial"/>
                <w:highlight w:val="cyan"/>
              </w:rPr>
            </w:pPr>
            <w:r w:rsidRPr="00720165">
              <w:rPr>
                <w:strike/>
                <w:color w:val="000000"/>
                <w:highlight w:val="cyan"/>
              </w:rPr>
              <w:t xml:space="preserve">8, 12, 16, 32, </w:t>
            </w:r>
            <w:r w:rsidRPr="00720165">
              <w:rPr>
                <w:color w:val="000000"/>
                <w:highlight w:val="cyan"/>
              </w:rPr>
              <w:t xml:space="preserve">36, 40, 44, 48, 52, 56, 60, 64, </w:t>
            </w:r>
            <w:r w:rsidRPr="00720165">
              <w:rPr>
                <w:strike/>
                <w:color w:val="000000"/>
                <w:highlight w:val="cyan"/>
              </w:rPr>
              <w:t>68, 96, 100, 104, 108, 112, 116, 120, 124, 128, 132, 136, 140, 144, 149, 153, 157, 161, 165, 169, 173, 177, 183, 188, 192, 196</w:t>
            </w:r>
          </w:p>
        </w:tc>
        <w:tc>
          <w:tcPr>
            <w:tcW w:w="1639"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5EAE55DB" w14:textId="77777777" w:rsidR="00BB4220" w:rsidRPr="00720165" w:rsidRDefault="00BB4220">
            <w:pPr>
              <w:pStyle w:val="NormalWeb"/>
              <w:rPr>
                <w:rFonts w:ascii="Arial" w:hAnsi="Arial" w:cs="Arial"/>
                <w:highlight w:val="cyan"/>
              </w:rPr>
            </w:pPr>
            <w:r w:rsidRPr="00720165">
              <w:rPr>
                <w:strike/>
                <w:color w:val="000000"/>
                <w:highlight w:val="cyan"/>
              </w:rPr>
              <w:t xml:space="preserve">34, </w:t>
            </w:r>
            <w:r w:rsidRPr="00720165">
              <w:rPr>
                <w:color w:val="000000"/>
                <w:highlight w:val="cyan"/>
              </w:rPr>
              <w:t>38, 46, 54, 62</w:t>
            </w:r>
            <w:r w:rsidRPr="00720165">
              <w:rPr>
                <w:strike/>
                <w:color w:val="000000"/>
                <w:highlight w:val="cyan"/>
              </w:rPr>
              <w:t>, 102, 110, 118, 126, 134, 142, 151, 159, 167, 175</w:t>
            </w:r>
          </w:p>
        </w:tc>
        <w:tc>
          <w:tcPr>
            <w:tcW w:w="1132"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6120A26D" w14:textId="77777777" w:rsidR="00BB4220" w:rsidRPr="00720165" w:rsidRDefault="00BB4220">
            <w:pPr>
              <w:pStyle w:val="NormalWeb"/>
              <w:rPr>
                <w:rFonts w:ascii="Arial" w:hAnsi="Arial" w:cs="Arial"/>
                <w:highlight w:val="cyan"/>
              </w:rPr>
            </w:pPr>
            <w:r w:rsidRPr="00720165">
              <w:rPr>
                <w:color w:val="000000"/>
                <w:highlight w:val="cyan"/>
              </w:rPr>
              <w:t xml:space="preserve">42, 58, </w:t>
            </w:r>
            <w:r w:rsidRPr="00720165">
              <w:rPr>
                <w:strike/>
                <w:color w:val="000000"/>
                <w:highlight w:val="cyan"/>
              </w:rPr>
              <w:t>106, 122, 138, 155, 171</w:t>
            </w:r>
          </w:p>
        </w:tc>
        <w:tc>
          <w:tcPr>
            <w:tcW w:w="696"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3C0410B5" w14:textId="77777777" w:rsidR="00BB4220" w:rsidRPr="00720165" w:rsidRDefault="00BB4220">
            <w:pPr>
              <w:pStyle w:val="NormalWeb"/>
              <w:rPr>
                <w:rFonts w:ascii="Arial" w:hAnsi="Arial" w:cs="Arial"/>
                <w:highlight w:val="cyan"/>
              </w:rPr>
            </w:pPr>
            <w:r w:rsidRPr="00720165">
              <w:rPr>
                <w:color w:val="000000"/>
                <w:highlight w:val="cyan"/>
              </w:rPr>
              <w:t xml:space="preserve">50, </w:t>
            </w:r>
            <w:r w:rsidRPr="00720165">
              <w:rPr>
                <w:strike/>
                <w:color w:val="000000"/>
                <w:highlight w:val="cyan"/>
              </w:rPr>
              <w:t>114, 163</w:t>
            </w:r>
          </w:p>
        </w:tc>
      </w:tr>
      <w:tr w:rsidR="00006AA7" w:rsidRPr="00006AA7" w14:paraId="00E9A147" w14:textId="77777777" w:rsidTr="00720165">
        <w:trPr>
          <w:trHeight w:val="648"/>
        </w:trPr>
        <w:tc>
          <w:tcPr>
            <w:tcW w:w="1711" w:type="dxa"/>
            <w:tcBorders>
              <w:top w:val="single" w:sz="8"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7335C534" w14:textId="77777777" w:rsidR="00BB4220" w:rsidRPr="00720165" w:rsidRDefault="00BB4220">
            <w:pPr>
              <w:pStyle w:val="NormalWeb"/>
              <w:rPr>
                <w:rFonts w:ascii="Arial" w:hAnsi="Arial" w:cs="Arial"/>
                <w:highlight w:val="cyan"/>
              </w:rPr>
            </w:pPr>
            <w:proofErr w:type="spellStart"/>
            <w:r w:rsidRPr="00720165">
              <w:rPr>
                <w:b/>
                <w:bCs/>
                <w:color w:val="A5A5A5" w:themeColor="accent3"/>
                <w:highlight w:val="cyan"/>
              </w:rPr>
              <w:t>TGbb</w:t>
            </w:r>
            <w:proofErr w:type="spellEnd"/>
          </w:p>
        </w:tc>
        <w:tc>
          <w:tcPr>
            <w:tcW w:w="3117"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70DB4E75" w14:textId="77777777" w:rsidR="00BB4220" w:rsidRPr="00720165" w:rsidRDefault="00BB4220">
            <w:pPr>
              <w:pStyle w:val="NormalWeb"/>
              <w:rPr>
                <w:rFonts w:ascii="Arial" w:hAnsi="Arial" w:cs="Arial"/>
                <w:highlight w:val="cyan"/>
              </w:rPr>
            </w:pPr>
            <w:r w:rsidRPr="00720165">
              <w:rPr>
                <w:color w:val="000000"/>
                <w:highlight w:val="cyan"/>
              </w:rPr>
              <w:t>1, 5, 9, 13, 17, 21, 25, 29</w:t>
            </w:r>
            <w:r w:rsidRPr="00720165">
              <w:rPr>
                <w:strike/>
                <w:color w:val="000000"/>
                <w:highlight w:val="cyan"/>
              </w:rPr>
              <w:t xml:space="preserve">, 33, 37, 41, 45, 49, 53, 57, 61 </w:t>
            </w:r>
          </w:p>
        </w:tc>
        <w:tc>
          <w:tcPr>
            <w:tcW w:w="1639"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285DC4EF" w14:textId="77777777" w:rsidR="00BB4220" w:rsidRPr="00720165" w:rsidRDefault="00BB4220">
            <w:pPr>
              <w:pStyle w:val="NormalWeb"/>
              <w:rPr>
                <w:rFonts w:ascii="Arial" w:hAnsi="Arial" w:cs="Arial"/>
                <w:highlight w:val="cyan"/>
              </w:rPr>
            </w:pPr>
            <w:r w:rsidRPr="00720165">
              <w:rPr>
                <w:color w:val="000000"/>
                <w:highlight w:val="cyan"/>
              </w:rPr>
              <w:t>3, 11, 19, 27</w:t>
            </w:r>
            <w:r w:rsidRPr="00720165">
              <w:rPr>
                <w:strike/>
                <w:color w:val="000000"/>
                <w:highlight w:val="cyan"/>
              </w:rPr>
              <w:t>, 35, 43, 51, 59</w:t>
            </w:r>
          </w:p>
        </w:tc>
        <w:tc>
          <w:tcPr>
            <w:tcW w:w="1132"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3058C3FD" w14:textId="77777777" w:rsidR="00BB4220" w:rsidRPr="00720165" w:rsidRDefault="00BB4220">
            <w:pPr>
              <w:pStyle w:val="NormalWeb"/>
              <w:rPr>
                <w:rFonts w:ascii="Arial" w:hAnsi="Arial" w:cs="Arial"/>
                <w:highlight w:val="cyan"/>
              </w:rPr>
            </w:pPr>
            <w:r w:rsidRPr="00720165">
              <w:rPr>
                <w:color w:val="000000"/>
                <w:highlight w:val="cyan"/>
              </w:rPr>
              <w:t>7, 23</w:t>
            </w:r>
            <w:r w:rsidRPr="00720165">
              <w:rPr>
                <w:strike/>
                <w:color w:val="000000"/>
                <w:highlight w:val="cyan"/>
              </w:rPr>
              <w:t>, 39, 55</w:t>
            </w:r>
          </w:p>
        </w:tc>
        <w:tc>
          <w:tcPr>
            <w:tcW w:w="696"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58639F78" w14:textId="77777777" w:rsidR="00BB4220" w:rsidRPr="00720165" w:rsidRDefault="00BB4220">
            <w:pPr>
              <w:pStyle w:val="NormalWeb"/>
              <w:rPr>
                <w:rFonts w:ascii="Arial" w:hAnsi="Arial" w:cs="Arial"/>
              </w:rPr>
            </w:pPr>
            <w:r w:rsidRPr="00720165">
              <w:rPr>
                <w:color w:val="000000"/>
                <w:highlight w:val="cyan"/>
              </w:rPr>
              <w:t>15</w:t>
            </w:r>
            <w:r w:rsidRPr="00720165">
              <w:rPr>
                <w:strike/>
                <w:color w:val="000000"/>
                <w:highlight w:val="cyan"/>
              </w:rPr>
              <w:t>, 47</w:t>
            </w:r>
          </w:p>
        </w:tc>
      </w:tr>
    </w:tbl>
    <w:p w14:paraId="7AC8A6D7" w14:textId="54D85BE8" w:rsidR="004B45E7" w:rsidRPr="00C762D4" w:rsidRDefault="00BB4220">
      <w:pPr>
        <w:pStyle w:val="IEEEStdsParagraph"/>
        <w:rPr>
          <w:b/>
          <w:i/>
          <w:iCs/>
          <w:highlight w:val="cyan"/>
        </w:rPr>
      </w:pPr>
      <w:r w:rsidRPr="00C762D4">
        <w:rPr>
          <w:b/>
          <w:i/>
          <w:iCs/>
          <w:noProof/>
          <w:highlight w:val="cyan"/>
        </w:rPr>
        <w:t xml:space="preserve"> </w:t>
      </w:r>
    </w:p>
    <w:p w14:paraId="078EBF68" w14:textId="77777777" w:rsidR="0019501A" w:rsidRPr="005A55D1" w:rsidRDefault="0019501A" w:rsidP="0019501A">
      <w:pPr>
        <w:pStyle w:val="IEEEStdsParagraph"/>
        <w:rPr>
          <w:ins w:id="117" w:author="Chong Han" w:date="2021-10-29T19:07:00Z"/>
          <w:highlight w:val="yellow"/>
        </w:rPr>
      </w:pPr>
      <w:bookmarkStart w:id="118" w:name="_Hlk86328670"/>
      <w:ins w:id="119" w:author="Chong Han" w:date="2021-10-29T19:07:00Z">
        <w:r>
          <w:rPr>
            <w:highlight w:val="yellow"/>
          </w:rPr>
          <w:t xml:space="preserve">The set of valid operating channel numbers for LC IF signals mapped to the 5 GHz band is defined as follows: </w:t>
        </w:r>
        <w:r w:rsidRPr="005A55D1">
          <w:rPr>
            <w:highlight w:val="yellow"/>
          </w:rPr>
          <w:t xml:space="preserve"> </w:t>
        </w:r>
      </w:ins>
    </w:p>
    <w:p w14:paraId="61C76594" w14:textId="6704304D" w:rsidR="008C1994" w:rsidRPr="005A55D1" w:rsidDel="0019501A" w:rsidRDefault="004B45E7">
      <w:pPr>
        <w:pStyle w:val="IEEEStdsParagraph"/>
        <w:rPr>
          <w:del w:id="120" w:author="Chong Han" w:date="2021-10-29T19:07:00Z"/>
          <w:highlight w:val="yellow"/>
        </w:rPr>
      </w:pPr>
      <w:del w:id="121" w:author="Chong Han" w:date="2021-10-28T15:49:00Z">
        <w:r w:rsidRPr="005A55D1" w:rsidDel="0022232E">
          <w:rPr>
            <w:highlight w:val="yellow"/>
          </w:rPr>
          <w:delText xml:space="preserve">When </w:delText>
        </w:r>
      </w:del>
      <w:del w:id="122" w:author="Chong Han" w:date="2021-10-21T11:24:00Z">
        <w:r w:rsidRPr="005A55D1" w:rsidDel="0061626A">
          <w:rPr>
            <w:highlight w:val="yellow"/>
          </w:rPr>
          <w:delText>operating in the LC HT/VHT/HE PHY mode</w:delText>
        </w:r>
      </w:del>
      <w:del w:id="123" w:author="Chong Han" w:date="2021-10-29T19:07:00Z">
        <w:r w:rsidR="008C1994" w:rsidRPr="005A55D1" w:rsidDel="0019501A">
          <w:rPr>
            <w:highlight w:val="yellow"/>
          </w:rPr>
          <w:delText>:</w:delText>
        </w:r>
        <w:r w:rsidRPr="005A55D1" w:rsidDel="0019501A">
          <w:rPr>
            <w:highlight w:val="yellow"/>
          </w:rPr>
          <w:delText xml:space="preserve"> </w:delText>
        </w:r>
      </w:del>
    </w:p>
    <w:bookmarkEnd w:id="118"/>
    <w:p w14:paraId="6F7DFD23" w14:textId="04BD29D4" w:rsidR="008C1994" w:rsidRPr="005A55D1" w:rsidRDefault="004B45E7" w:rsidP="008C1994">
      <w:pPr>
        <w:pStyle w:val="IEEEStdsParagraph"/>
        <w:numPr>
          <w:ilvl w:val="0"/>
          <w:numId w:val="34"/>
        </w:numPr>
        <w:rPr>
          <w:highlight w:val="yellow"/>
        </w:rPr>
      </w:pPr>
      <w:r w:rsidRPr="005A55D1">
        <w:rPr>
          <w:highlight w:val="yellow"/>
        </w:rPr>
        <w:t xml:space="preserve">the 20 MHz </w:t>
      </w:r>
      <w:ins w:id="124" w:author="Chong Han" w:date="2021-10-28T15:48:00Z">
        <w:r w:rsidR="00413F24">
          <w:rPr>
            <w:highlight w:val="yellow"/>
          </w:rPr>
          <w:t xml:space="preserve">LC </w:t>
        </w:r>
      </w:ins>
      <w:ins w:id="125" w:author="Chong Han" w:date="2021-10-29T19:07:00Z">
        <w:r w:rsidR="00942C54">
          <w:rPr>
            <w:highlight w:val="yellow"/>
          </w:rPr>
          <w:t xml:space="preserve">IF </w:t>
        </w:r>
      </w:ins>
      <w:r w:rsidRPr="005A55D1">
        <w:rPr>
          <w:highlight w:val="yellow"/>
        </w:rPr>
        <w:t>channels {1, 5, 9, 13, 17, 21, 25, 29</w:t>
      </w:r>
      <w:del w:id="126" w:author="Chong Han" w:date="2021-10-21T16:23:00Z">
        <w:r w:rsidRPr="005A55D1" w:rsidDel="00166916">
          <w:rPr>
            <w:highlight w:val="yellow"/>
          </w:rPr>
          <w:delText xml:space="preserve">, </w:delText>
        </w:r>
      </w:del>
      <w:del w:id="127" w:author="Chong Han" w:date="2021-10-21T14:19:00Z">
        <w:r w:rsidRPr="005A55D1" w:rsidDel="00BF7A6D">
          <w:rPr>
            <w:highlight w:val="yellow"/>
          </w:rPr>
          <w:delText>33, 37, 41, 45, 49, 53</w:delText>
        </w:r>
      </w:del>
      <w:r w:rsidRPr="005A55D1">
        <w:rPr>
          <w:highlight w:val="yellow"/>
        </w:rPr>
        <w:t xml:space="preserve">} </w:t>
      </w:r>
      <w:r w:rsidR="008C1994" w:rsidRPr="005A55D1">
        <w:rPr>
          <w:highlight w:val="yellow"/>
        </w:rPr>
        <w:t>shall</w:t>
      </w:r>
      <w:r w:rsidRPr="005A55D1">
        <w:rPr>
          <w:highlight w:val="yellow"/>
        </w:rPr>
        <w:t xml:space="preserve"> be selected and mapped to the 20 MHz channels {36, 40, 44, 48, 52, 56, 60, 64</w:t>
      </w:r>
      <w:del w:id="128" w:author="Chong Han" w:date="2021-10-21T14:19:00Z">
        <w:r w:rsidRPr="005A55D1" w:rsidDel="004C24DB">
          <w:rPr>
            <w:highlight w:val="yellow"/>
          </w:rPr>
          <w:delText>, 100, 104, 108, 112, 116, 120, 124, 128</w:delText>
        </w:r>
      </w:del>
      <w:r w:rsidRPr="005A55D1">
        <w:rPr>
          <w:highlight w:val="yellow"/>
        </w:rPr>
        <w:t>}</w:t>
      </w:r>
      <w:ins w:id="129" w:author="Chong Han" w:date="2021-10-29T19:08:00Z">
        <w:r w:rsidR="00876EC3">
          <w:rPr>
            <w:highlight w:val="yellow"/>
          </w:rPr>
          <w:t xml:space="preserve"> </w:t>
        </w:r>
        <w:r w:rsidR="00876EC3">
          <w:rPr>
            <w:highlight w:val="yellow"/>
          </w:rPr>
          <w:t>respectively</w:t>
        </w:r>
      </w:ins>
      <w:r w:rsidRPr="005A55D1">
        <w:rPr>
          <w:highlight w:val="yellow"/>
        </w:rPr>
        <w:t xml:space="preserve"> in </w:t>
      </w:r>
      <w:del w:id="130" w:author="Chong Han" w:date="2021-10-21T11:27:00Z">
        <w:r w:rsidRPr="005A55D1" w:rsidDel="00836E32">
          <w:rPr>
            <w:highlight w:val="yellow"/>
          </w:rPr>
          <w:delText xml:space="preserve">the IEEE 802.11n/ac/ax when operating in </w:delText>
        </w:r>
      </w:del>
      <w:r w:rsidRPr="005A55D1">
        <w:rPr>
          <w:highlight w:val="yellow"/>
        </w:rPr>
        <w:t xml:space="preserve">the 5 GHz band; </w:t>
      </w:r>
    </w:p>
    <w:p w14:paraId="55688F51" w14:textId="6ADABE57" w:rsidR="008C1994" w:rsidRPr="0042077C" w:rsidRDefault="004B45E7" w:rsidP="0042077C">
      <w:pPr>
        <w:pStyle w:val="IEEEStdsParagraph"/>
        <w:numPr>
          <w:ilvl w:val="0"/>
          <w:numId w:val="34"/>
        </w:numPr>
        <w:rPr>
          <w:highlight w:val="yellow"/>
        </w:rPr>
      </w:pPr>
      <w:r w:rsidRPr="005A55D1">
        <w:rPr>
          <w:highlight w:val="yellow"/>
        </w:rPr>
        <w:t xml:space="preserve">the 40 MHz </w:t>
      </w:r>
      <w:ins w:id="131" w:author="Chong Han" w:date="2021-10-28T15:49:00Z">
        <w:r w:rsidR="00413F24">
          <w:rPr>
            <w:highlight w:val="yellow"/>
          </w:rPr>
          <w:t xml:space="preserve">LC </w:t>
        </w:r>
      </w:ins>
      <w:ins w:id="132" w:author="Chong Han" w:date="2021-10-29T19:07:00Z">
        <w:r w:rsidR="00942C54">
          <w:rPr>
            <w:highlight w:val="yellow"/>
          </w:rPr>
          <w:t xml:space="preserve">IF </w:t>
        </w:r>
      </w:ins>
      <w:r w:rsidRPr="005A55D1">
        <w:rPr>
          <w:highlight w:val="yellow"/>
        </w:rPr>
        <w:t>channels {3, 11, 19, 27</w:t>
      </w:r>
      <w:del w:id="133" w:author="Chong Han" w:date="2021-10-21T14:20:00Z">
        <w:r w:rsidRPr="005A55D1" w:rsidDel="009E3409">
          <w:rPr>
            <w:highlight w:val="yellow"/>
          </w:rPr>
          <w:delText>, 35,</w:delText>
        </w:r>
        <w:r w:rsidRPr="0042077C" w:rsidDel="0042077C">
          <w:rPr>
            <w:highlight w:val="yellow"/>
          </w:rPr>
          <w:delText xml:space="preserve"> 43, 51, 59</w:delText>
        </w:r>
      </w:del>
      <w:r w:rsidRPr="0042077C">
        <w:rPr>
          <w:highlight w:val="yellow"/>
        </w:rPr>
        <w:t xml:space="preserve">} </w:t>
      </w:r>
      <w:r w:rsidR="008C1994" w:rsidRPr="0042077C">
        <w:rPr>
          <w:highlight w:val="yellow"/>
        </w:rPr>
        <w:t>shall</w:t>
      </w:r>
      <w:r w:rsidRPr="0042077C">
        <w:rPr>
          <w:highlight w:val="yellow"/>
        </w:rPr>
        <w:t xml:space="preserve"> be selected and mapped to the 40 MHz channels {38, 46, 54, 62</w:t>
      </w:r>
      <w:del w:id="134" w:author="Chong Han" w:date="2021-10-21T14:20:00Z">
        <w:r w:rsidRPr="0042077C" w:rsidDel="0042077C">
          <w:rPr>
            <w:highlight w:val="yellow"/>
          </w:rPr>
          <w:delText xml:space="preserve">, </w:delText>
        </w:r>
      </w:del>
      <w:del w:id="135" w:author="Chong Han" w:date="2021-10-21T14:19:00Z">
        <w:r w:rsidRPr="0042077C" w:rsidDel="00BF7A6D">
          <w:rPr>
            <w:highlight w:val="yellow"/>
          </w:rPr>
          <w:delText>102, 110, 118, 126</w:delText>
        </w:r>
      </w:del>
      <w:r w:rsidRPr="0042077C">
        <w:rPr>
          <w:highlight w:val="yellow"/>
        </w:rPr>
        <w:t xml:space="preserve">} </w:t>
      </w:r>
      <w:ins w:id="136" w:author="Chong Han" w:date="2021-10-29T19:08:00Z">
        <w:r w:rsidR="00876EC3">
          <w:rPr>
            <w:highlight w:val="yellow"/>
          </w:rPr>
          <w:t>respectively</w:t>
        </w:r>
        <w:r w:rsidR="00876EC3" w:rsidRPr="005A55D1">
          <w:rPr>
            <w:highlight w:val="yellow"/>
          </w:rPr>
          <w:t xml:space="preserve"> </w:t>
        </w:r>
      </w:ins>
      <w:r w:rsidRPr="0042077C">
        <w:rPr>
          <w:highlight w:val="yellow"/>
        </w:rPr>
        <w:t xml:space="preserve">in the </w:t>
      </w:r>
      <w:del w:id="137" w:author="Chong Han" w:date="2021-10-21T11:27:00Z">
        <w:r w:rsidRPr="0042077C" w:rsidDel="00836E32">
          <w:rPr>
            <w:highlight w:val="yellow"/>
          </w:rPr>
          <w:delText xml:space="preserve">IEEE 802.11n/ac/ax when operating in the </w:delText>
        </w:r>
      </w:del>
      <w:r w:rsidRPr="0042077C">
        <w:rPr>
          <w:highlight w:val="yellow"/>
        </w:rPr>
        <w:t xml:space="preserve">5 GHz band; </w:t>
      </w:r>
    </w:p>
    <w:p w14:paraId="37779720" w14:textId="6BA8EA40" w:rsidR="008C1994" w:rsidRPr="005A55D1" w:rsidRDefault="004B45E7" w:rsidP="008C1994">
      <w:pPr>
        <w:pStyle w:val="IEEEStdsParagraph"/>
        <w:numPr>
          <w:ilvl w:val="0"/>
          <w:numId w:val="34"/>
        </w:numPr>
        <w:rPr>
          <w:highlight w:val="yellow"/>
        </w:rPr>
      </w:pPr>
      <w:r w:rsidRPr="005A55D1">
        <w:rPr>
          <w:highlight w:val="yellow"/>
        </w:rPr>
        <w:t xml:space="preserve">the 80 MHz </w:t>
      </w:r>
      <w:ins w:id="138" w:author="Chong Han" w:date="2021-10-28T15:49:00Z">
        <w:r w:rsidR="00413F24">
          <w:rPr>
            <w:highlight w:val="yellow"/>
          </w:rPr>
          <w:t xml:space="preserve">LC </w:t>
        </w:r>
      </w:ins>
      <w:ins w:id="139" w:author="Chong Han" w:date="2021-10-29T19:08:00Z">
        <w:r w:rsidR="00876EC3">
          <w:rPr>
            <w:highlight w:val="yellow"/>
          </w:rPr>
          <w:t xml:space="preserve">IF </w:t>
        </w:r>
      </w:ins>
      <w:r w:rsidRPr="005A55D1">
        <w:rPr>
          <w:highlight w:val="yellow"/>
        </w:rPr>
        <w:t>channels {7, 23</w:t>
      </w:r>
      <w:del w:id="140" w:author="Chong Han" w:date="2021-10-21T14:20:00Z">
        <w:r w:rsidRPr="005A55D1" w:rsidDel="009E3409">
          <w:rPr>
            <w:highlight w:val="yellow"/>
          </w:rPr>
          <w:delText>, 39, 55</w:delText>
        </w:r>
      </w:del>
      <w:r w:rsidRPr="005A55D1">
        <w:rPr>
          <w:highlight w:val="yellow"/>
        </w:rPr>
        <w:t xml:space="preserve">} </w:t>
      </w:r>
      <w:r w:rsidR="008C1994" w:rsidRPr="005A55D1">
        <w:rPr>
          <w:highlight w:val="yellow"/>
        </w:rPr>
        <w:t>shall</w:t>
      </w:r>
      <w:r w:rsidRPr="005A55D1">
        <w:rPr>
          <w:highlight w:val="yellow"/>
        </w:rPr>
        <w:t xml:space="preserve"> be selected and mapped to the 80 MHz channels {42, 58</w:t>
      </w:r>
      <w:del w:id="141" w:author="Chong Han" w:date="2021-10-21T14:20:00Z">
        <w:r w:rsidRPr="005A55D1" w:rsidDel="009E3409">
          <w:rPr>
            <w:highlight w:val="yellow"/>
          </w:rPr>
          <w:delText>, 106, 122</w:delText>
        </w:r>
      </w:del>
      <w:r w:rsidRPr="005A55D1">
        <w:rPr>
          <w:highlight w:val="yellow"/>
        </w:rPr>
        <w:t xml:space="preserve">} </w:t>
      </w:r>
      <w:ins w:id="142" w:author="Chong Han" w:date="2021-10-29T19:08:00Z">
        <w:r w:rsidR="00876EC3">
          <w:rPr>
            <w:highlight w:val="yellow"/>
          </w:rPr>
          <w:t>respectively</w:t>
        </w:r>
        <w:r w:rsidR="00876EC3" w:rsidRPr="005A55D1">
          <w:rPr>
            <w:highlight w:val="yellow"/>
          </w:rPr>
          <w:t xml:space="preserve"> </w:t>
        </w:r>
      </w:ins>
      <w:del w:id="143" w:author="Chong Han" w:date="2021-10-21T11:27:00Z">
        <w:r w:rsidRPr="005A55D1" w:rsidDel="00836E32">
          <w:rPr>
            <w:highlight w:val="yellow"/>
          </w:rPr>
          <w:delText xml:space="preserve">in the IEEE 802.11n/ac/ax when operating </w:delText>
        </w:r>
      </w:del>
      <w:r w:rsidRPr="005A55D1">
        <w:rPr>
          <w:highlight w:val="yellow"/>
        </w:rPr>
        <w:t xml:space="preserve">in the 5 GHz band; </w:t>
      </w:r>
    </w:p>
    <w:p w14:paraId="156D1D62" w14:textId="34B4320F" w:rsidR="004B45E7" w:rsidRPr="005A55D1" w:rsidRDefault="004B45E7" w:rsidP="009006D9">
      <w:pPr>
        <w:pStyle w:val="IEEEStdsParagraph"/>
        <w:numPr>
          <w:ilvl w:val="0"/>
          <w:numId w:val="34"/>
        </w:numPr>
        <w:rPr>
          <w:highlight w:val="yellow"/>
        </w:rPr>
      </w:pPr>
      <w:r w:rsidRPr="005A55D1">
        <w:rPr>
          <w:highlight w:val="yellow"/>
        </w:rPr>
        <w:t xml:space="preserve">the 160 MHz </w:t>
      </w:r>
      <w:ins w:id="144" w:author="Chong Han" w:date="2021-10-28T15:49:00Z">
        <w:r w:rsidR="00413F24">
          <w:rPr>
            <w:highlight w:val="yellow"/>
          </w:rPr>
          <w:t xml:space="preserve">LC </w:t>
        </w:r>
      </w:ins>
      <w:ins w:id="145" w:author="Chong Han" w:date="2021-10-29T19:08:00Z">
        <w:r w:rsidR="00876EC3">
          <w:rPr>
            <w:highlight w:val="yellow"/>
          </w:rPr>
          <w:t xml:space="preserve">IF </w:t>
        </w:r>
      </w:ins>
      <w:r w:rsidRPr="005A55D1">
        <w:rPr>
          <w:highlight w:val="yellow"/>
        </w:rPr>
        <w:t>channel</w:t>
      </w:r>
      <w:del w:id="146" w:author="Chong Han" w:date="2021-10-29T19:11:00Z">
        <w:r w:rsidRPr="005A55D1" w:rsidDel="00303352">
          <w:rPr>
            <w:highlight w:val="yellow"/>
          </w:rPr>
          <w:delText>s</w:delText>
        </w:r>
      </w:del>
      <w:r w:rsidRPr="005A55D1">
        <w:rPr>
          <w:highlight w:val="yellow"/>
        </w:rPr>
        <w:t xml:space="preserve"> {15</w:t>
      </w:r>
      <w:del w:id="147" w:author="Chong Han" w:date="2021-10-21T14:21:00Z">
        <w:r w:rsidRPr="005A55D1" w:rsidDel="009E3409">
          <w:rPr>
            <w:highlight w:val="yellow"/>
          </w:rPr>
          <w:delText>, 47</w:delText>
        </w:r>
      </w:del>
      <w:r w:rsidRPr="005A55D1">
        <w:rPr>
          <w:highlight w:val="yellow"/>
        </w:rPr>
        <w:t xml:space="preserve">} </w:t>
      </w:r>
      <w:r w:rsidR="008C1994" w:rsidRPr="005A55D1">
        <w:rPr>
          <w:highlight w:val="yellow"/>
        </w:rPr>
        <w:t>shall</w:t>
      </w:r>
      <w:r w:rsidRPr="005A55D1">
        <w:rPr>
          <w:highlight w:val="yellow"/>
        </w:rPr>
        <w:t xml:space="preserve"> be selected and mapped to the 160 MHz channel</w:t>
      </w:r>
      <w:del w:id="148" w:author="Chong Han" w:date="2021-10-29T19:09:00Z">
        <w:r w:rsidRPr="005A55D1" w:rsidDel="00B90C0B">
          <w:rPr>
            <w:highlight w:val="yellow"/>
          </w:rPr>
          <w:delText>s</w:delText>
        </w:r>
      </w:del>
      <w:r w:rsidRPr="005A55D1">
        <w:rPr>
          <w:highlight w:val="yellow"/>
        </w:rPr>
        <w:t xml:space="preserve"> {50</w:t>
      </w:r>
      <w:del w:id="149" w:author="Chong Han" w:date="2021-10-21T14:21:00Z">
        <w:r w:rsidRPr="005A55D1" w:rsidDel="009E3409">
          <w:rPr>
            <w:highlight w:val="yellow"/>
          </w:rPr>
          <w:delText>, 114</w:delText>
        </w:r>
      </w:del>
      <w:r w:rsidRPr="005A55D1">
        <w:rPr>
          <w:highlight w:val="yellow"/>
        </w:rPr>
        <w:t xml:space="preserve">} </w:t>
      </w:r>
      <w:del w:id="150" w:author="Chong Han" w:date="2021-10-21T11:29:00Z">
        <w:r w:rsidRPr="005A55D1" w:rsidDel="00E1395B">
          <w:rPr>
            <w:highlight w:val="yellow"/>
          </w:rPr>
          <w:delText>in the IEEE 802.11n/ac/ax when operatin</w:delText>
        </w:r>
      </w:del>
      <w:del w:id="151" w:author="Chong Han" w:date="2021-10-21T11:27:00Z">
        <w:r w:rsidRPr="005A55D1" w:rsidDel="00836E32">
          <w:rPr>
            <w:highlight w:val="yellow"/>
          </w:rPr>
          <w:delText>g</w:delText>
        </w:r>
      </w:del>
      <w:del w:id="152" w:author="Chong Han" w:date="2021-10-21T11:29:00Z">
        <w:r w:rsidRPr="005A55D1" w:rsidDel="00E1395B">
          <w:rPr>
            <w:highlight w:val="yellow"/>
          </w:rPr>
          <w:delText xml:space="preserve"> </w:delText>
        </w:r>
      </w:del>
      <w:r w:rsidRPr="005A55D1">
        <w:rPr>
          <w:highlight w:val="yellow"/>
        </w:rPr>
        <w:t>in the 5 GHz band.</w:t>
      </w:r>
    </w:p>
    <w:p w14:paraId="30AFC2A2" w14:textId="77777777" w:rsidR="00C762D4" w:rsidRDefault="00C762D4" w:rsidP="00C762D4">
      <w:pPr>
        <w:pStyle w:val="IEEEStdsParagraph"/>
        <w:rPr>
          <w:ins w:id="153" w:author="Chong Han" w:date="2021-10-13T10:35:00Z"/>
          <w:b/>
          <w:i/>
          <w:iCs/>
        </w:rPr>
      </w:pPr>
      <w:ins w:id="154" w:author="Chong Han" w:date="2021-10-13T10:35:00Z">
        <w:r w:rsidRPr="00A34679">
          <w:rPr>
            <w:b/>
            <w:i/>
            <w:iCs/>
            <w:highlight w:val="cyan"/>
          </w:rPr>
          <w:t>Discussion</w:t>
        </w:r>
        <w:r>
          <w:rPr>
            <w:b/>
            <w:i/>
            <w:iCs/>
            <w:highlight w:val="cyan"/>
          </w:rPr>
          <w:t xml:space="preserve">: </w:t>
        </w:r>
      </w:ins>
    </w:p>
    <w:p w14:paraId="2D9D2022" w14:textId="77777777" w:rsidR="00BB1F92" w:rsidRDefault="00BB1F92" w:rsidP="00C762D4">
      <w:pPr>
        <w:pStyle w:val="IEEEStdsParagraph"/>
        <w:rPr>
          <w:ins w:id="155" w:author="Chong Han" w:date="2021-10-13T14:03:00Z"/>
          <w:b/>
          <w:i/>
          <w:iCs/>
          <w:highlight w:val="cyan"/>
        </w:rPr>
      </w:pPr>
      <w:ins w:id="156" w:author="Chong Han" w:date="2021-10-13T14:03:00Z">
        <w:r>
          <w:rPr>
            <w:b/>
            <w:i/>
            <w:iCs/>
            <w:highlight w:val="cyan"/>
          </w:rPr>
          <w:t xml:space="preserve">6 GHz: </w:t>
        </w:r>
      </w:ins>
    </w:p>
    <w:p w14:paraId="762F4260" w14:textId="27DEE8FE" w:rsidR="00022B96" w:rsidRPr="00C762D4" w:rsidRDefault="00022B96" w:rsidP="00C762D4">
      <w:pPr>
        <w:pStyle w:val="IEEEStdsParagraph"/>
        <w:rPr>
          <w:ins w:id="157" w:author="Chong Han" w:date="2021-10-13T10:07:00Z"/>
          <w:b/>
          <w:i/>
          <w:iCs/>
          <w:highlight w:val="cyan"/>
        </w:rPr>
      </w:pPr>
      <w:ins w:id="158" w:author="Chong Han" w:date="2021-10-13T10:14:00Z">
        <w:r w:rsidRPr="00C762D4">
          <w:rPr>
            <w:b/>
            <w:i/>
            <w:iCs/>
            <w:highlight w:val="cyan"/>
          </w:rPr>
          <w:t xml:space="preserve">Channel mapping between </w:t>
        </w:r>
        <w:proofErr w:type="spellStart"/>
        <w:r w:rsidRPr="00C762D4">
          <w:rPr>
            <w:b/>
            <w:i/>
            <w:iCs/>
            <w:highlight w:val="cyan"/>
          </w:rPr>
          <w:t>TGbb</w:t>
        </w:r>
        <w:proofErr w:type="spellEnd"/>
        <w:r w:rsidRPr="00C762D4">
          <w:rPr>
            <w:b/>
            <w:i/>
            <w:iCs/>
            <w:highlight w:val="cyan"/>
          </w:rPr>
          <w:t xml:space="preserve"> and channels available in the 6GHz band by an HE STA: </w:t>
        </w:r>
        <w:r w:rsidRPr="00C762D4">
          <w:rPr>
            <w:b/>
            <w:i/>
            <w:iCs/>
            <w:highlight w:val="cyan"/>
          </w:rPr>
          <w:br/>
        </w:r>
        <w:proofErr w:type="spellStart"/>
        <w:r w:rsidRPr="00C762D4">
          <w:rPr>
            <w:b/>
            <w:i/>
            <w:iCs/>
            <w:highlight w:val="cyan"/>
          </w:rPr>
          <w:t>TGbb</w:t>
        </w:r>
        <w:proofErr w:type="spellEnd"/>
        <w:r w:rsidRPr="00C762D4">
          <w:rPr>
            <w:b/>
            <w:i/>
            <w:iCs/>
            <w:highlight w:val="cyan"/>
          </w:rPr>
          <w:t xml:space="preserve"> is using a subset of the channel numbers as those available in IEEE </w:t>
        </w:r>
        <w:r w:rsidRPr="00282BA9">
          <w:rPr>
            <w:b/>
            <w:i/>
            <w:iCs/>
            <w:highlight w:val="yellow"/>
          </w:rPr>
          <w:t xml:space="preserve">802.11ax </w:t>
        </w:r>
        <w:r w:rsidRPr="00C762D4">
          <w:rPr>
            <w:b/>
            <w:i/>
            <w:iCs/>
            <w:highlight w:val="cyan"/>
          </w:rPr>
          <w:t xml:space="preserve">in the 6 GHz band. Hence, the mapping could be proposed to use the channel 1-61 by an HE STA as operating in the 6 GHz band. </w:t>
        </w:r>
      </w:ins>
    </w:p>
    <w:tbl>
      <w:tblPr>
        <w:tblW w:w="8470" w:type="dxa"/>
        <w:tblCellMar>
          <w:left w:w="0" w:type="dxa"/>
          <w:right w:w="0" w:type="dxa"/>
        </w:tblCellMar>
        <w:tblLook w:val="04A0" w:firstRow="1" w:lastRow="0" w:firstColumn="1" w:lastColumn="0" w:noHBand="0" w:noVBand="1"/>
      </w:tblPr>
      <w:tblGrid>
        <w:gridCol w:w="1688"/>
        <w:gridCol w:w="2697"/>
        <w:gridCol w:w="1701"/>
        <w:gridCol w:w="1417"/>
        <w:gridCol w:w="967"/>
      </w:tblGrid>
      <w:tr w:rsidR="00836DCD" w:rsidRPr="00AC0826" w14:paraId="11C5986E" w14:textId="77777777" w:rsidTr="000C22FB">
        <w:trPr>
          <w:trHeight w:val="669"/>
          <w:ins w:id="159" w:author="Chong Han" w:date="2021-10-22T10:02:00Z"/>
        </w:trPr>
        <w:tc>
          <w:tcPr>
            <w:tcW w:w="1688"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78F4AC3D" w14:textId="77777777" w:rsidR="00836DCD" w:rsidRPr="000C22FB" w:rsidRDefault="00836DCD" w:rsidP="00836DCD">
            <w:pPr>
              <w:suppressAutoHyphens w:val="0"/>
              <w:autoSpaceDN/>
              <w:rPr>
                <w:ins w:id="160" w:author="Chong Han" w:date="2021-10-22T10:02:00Z"/>
                <w:rFonts w:ascii="Arial" w:hAnsi="Arial" w:cs="Arial"/>
                <w:szCs w:val="24"/>
                <w:highlight w:val="cyan"/>
                <w:lang w:val="en-GB" w:eastAsia="en-GB"/>
              </w:rPr>
            </w:pPr>
            <w:ins w:id="161" w:author="Chong Han" w:date="2021-10-22T10:02:00Z">
              <w:r w:rsidRPr="000C22FB">
                <w:rPr>
                  <w:b/>
                  <w:bCs/>
                  <w:color w:val="A5A5A5" w:themeColor="accent3"/>
                  <w:szCs w:val="24"/>
                  <w:highlight w:val="cyan"/>
                  <w:lang w:val="en-GB" w:eastAsia="en-GB"/>
                </w:rPr>
                <w:t>Channel bandwidth</w:t>
              </w:r>
            </w:ins>
          </w:p>
        </w:tc>
        <w:tc>
          <w:tcPr>
            <w:tcW w:w="269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5D80A010" w14:textId="77777777" w:rsidR="00836DCD" w:rsidRPr="000C22FB" w:rsidRDefault="00836DCD" w:rsidP="00836DCD">
            <w:pPr>
              <w:suppressAutoHyphens w:val="0"/>
              <w:autoSpaceDN/>
              <w:rPr>
                <w:ins w:id="162" w:author="Chong Han" w:date="2021-10-22T10:02:00Z"/>
                <w:rFonts w:ascii="Arial" w:hAnsi="Arial" w:cs="Arial"/>
                <w:szCs w:val="24"/>
                <w:highlight w:val="cyan"/>
                <w:lang w:val="en-GB" w:eastAsia="en-GB"/>
              </w:rPr>
            </w:pPr>
            <w:ins w:id="163" w:author="Chong Han" w:date="2021-10-22T10:02:00Z">
              <w:r w:rsidRPr="000C22FB">
                <w:rPr>
                  <w:b/>
                  <w:bCs/>
                  <w:color w:val="A5A5A5" w:themeColor="accent3"/>
                  <w:szCs w:val="24"/>
                  <w:highlight w:val="cyan"/>
                  <w:lang w:val="en-GB" w:eastAsia="en-GB"/>
                </w:rPr>
                <w:t>20 MHz</w:t>
              </w:r>
            </w:ins>
          </w:p>
        </w:tc>
        <w:tc>
          <w:tcPr>
            <w:tcW w:w="1701"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2A89620D" w14:textId="77777777" w:rsidR="00836DCD" w:rsidRPr="000C22FB" w:rsidRDefault="00836DCD" w:rsidP="00836DCD">
            <w:pPr>
              <w:suppressAutoHyphens w:val="0"/>
              <w:autoSpaceDN/>
              <w:rPr>
                <w:ins w:id="164" w:author="Chong Han" w:date="2021-10-22T10:02:00Z"/>
                <w:rFonts w:ascii="Arial" w:hAnsi="Arial" w:cs="Arial"/>
                <w:szCs w:val="24"/>
                <w:highlight w:val="cyan"/>
                <w:lang w:val="en-GB" w:eastAsia="en-GB"/>
              </w:rPr>
            </w:pPr>
            <w:ins w:id="165" w:author="Chong Han" w:date="2021-10-22T10:02:00Z">
              <w:r w:rsidRPr="000C22FB">
                <w:rPr>
                  <w:b/>
                  <w:bCs/>
                  <w:color w:val="A5A5A5" w:themeColor="accent3"/>
                  <w:szCs w:val="24"/>
                  <w:highlight w:val="cyan"/>
                  <w:lang w:val="en-GB" w:eastAsia="en-GB"/>
                </w:rPr>
                <w:t>40 MHz</w:t>
              </w:r>
            </w:ins>
          </w:p>
        </w:tc>
        <w:tc>
          <w:tcPr>
            <w:tcW w:w="141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73835733" w14:textId="77777777" w:rsidR="00836DCD" w:rsidRPr="000C22FB" w:rsidRDefault="00836DCD" w:rsidP="00836DCD">
            <w:pPr>
              <w:suppressAutoHyphens w:val="0"/>
              <w:autoSpaceDN/>
              <w:rPr>
                <w:ins w:id="166" w:author="Chong Han" w:date="2021-10-22T10:02:00Z"/>
                <w:rFonts w:ascii="Arial" w:hAnsi="Arial" w:cs="Arial"/>
                <w:szCs w:val="24"/>
                <w:highlight w:val="cyan"/>
                <w:lang w:val="en-GB" w:eastAsia="en-GB"/>
              </w:rPr>
            </w:pPr>
            <w:ins w:id="167" w:author="Chong Han" w:date="2021-10-22T10:02:00Z">
              <w:r w:rsidRPr="000C22FB">
                <w:rPr>
                  <w:b/>
                  <w:bCs/>
                  <w:color w:val="A5A5A5" w:themeColor="accent3"/>
                  <w:szCs w:val="24"/>
                  <w:highlight w:val="cyan"/>
                  <w:lang w:val="en-GB" w:eastAsia="en-GB"/>
                </w:rPr>
                <w:t>80 MHz</w:t>
              </w:r>
            </w:ins>
          </w:p>
        </w:tc>
        <w:tc>
          <w:tcPr>
            <w:tcW w:w="967" w:type="dxa"/>
            <w:tcBorders>
              <w:top w:val="single" w:sz="8" w:space="0" w:color="FFFFFF"/>
              <w:left w:val="single" w:sz="8" w:space="0" w:color="FFFFFF"/>
              <w:bottom w:val="single" w:sz="24" w:space="0" w:color="FFFFFF"/>
              <w:right w:val="single" w:sz="8" w:space="0" w:color="FFFFFF"/>
            </w:tcBorders>
            <w:shd w:val="clear" w:color="auto" w:fill="00CC99"/>
            <w:tcMar>
              <w:top w:w="15" w:type="dxa"/>
              <w:left w:w="15" w:type="dxa"/>
              <w:bottom w:w="0" w:type="dxa"/>
              <w:right w:w="15" w:type="dxa"/>
            </w:tcMar>
            <w:hideMark/>
          </w:tcPr>
          <w:p w14:paraId="10B52E80" w14:textId="77777777" w:rsidR="00836DCD" w:rsidRPr="000C22FB" w:rsidRDefault="00836DCD" w:rsidP="00836DCD">
            <w:pPr>
              <w:suppressAutoHyphens w:val="0"/>
              <w:autoSpaceDN/>
              <w:rPr>
                <w:ins w:id="168" w:author="Chong Han" w:date="2021-10-22T10:02:00Z"/>
                <w:rFonts w:ascii="Arial" w:hAnsi="Arial" w:cs="Arial"/>
                <w:szCs w:val="24"/>
                <w:highlight w:val="cyan"/>
                <w:lang w:val="en-GB" w:eastAsia="en-GB"/>
              </w:rPr>
            </w:pPr>
            <w:ins w:id="169" w:author="Chong Han" w:date="2021-10-22T10:02:00Z">
              <w:r w:rsidRPr="000C22FB">
                <w:rPr>
                  <w:b/>
                  <w:bCs/>
                  <w:color w:val="A5A5A5" w:themeColor="accent3"/>
                  <w:szCs w:val="24"/>
                  <w:highlight w:val="cyan"/>
                  <w:lang w:val="en-GB" w:eastAsia="en-GB"/>
                </w:rPr>
                <w:t>160 MHz</w:t>
              </w:r>
            </w:ins>
          </w:p>
        </w:tc>
      </w:tr>
      <w:tr w:rsidR="00836DCD" w:rsidRPr="00AC0826" w14:paraId="02F88097" w14:textId="77777777" w:rsidTr="000C22FB">
        <w:trPr>
          <w:trHeight w:val="1182"/>
          <w:ins w:id="170" w:author="Chong Han" w:date="2021-10-22T10:02:00Z"/>
        </w:trPr>
        <w:tc>
          <w:tcPr>
            <w:tcW w:w="1688" w:type="dxa"/>
            <w:tcBorders>
              <w:top w:val="single" w:sz="24"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647562B7" w14:textId="77777777" w:rsidR="00836DCD" w:rsidRPr="00F868C8" w:rsidRDefault="00836DCD" w:rsidP="00836DCD">
            <w:pPr>
              <w:suppressAutoHyphens w:val="0"/>
              <w:autoSpaceDN/>
              <w:rPr>
                <w:ins w:id="171" w:author="Chong Han" w:date="2021-10-22T10:02:00Z"/>
                <w:rFonts w:ascii="Arial" w:hAnsi="Arial" w:cs="Arial"/>
                <w:szCs w:val="24"/>
                <w:highlight w:val="cyan"/>
                <w:lang w:val="en-GB" w:eastAsia="en-GB"/>
              </w:rPr>
            </w:pPr>
            <w:ins w:id="172" w:author="Chong Han" w:date="2021-10-22T10:02:00Z">
              <w:r w:rsidRPr="00F868C8">
                <w:rPr>
                  <w:b/>
                  <w:bCs/>
                  <w:color w:val="A5A5A5" w:themeColor="accent3"/>
                  <w:szCs w:val="24"/>
                  <w:highlight w:val="cyan"/>
                  <w:lang w:val="en-GB" w:eastAsia="en-GB"/>
                </w:rPr>
                <w:lastRenderedPageBreak/>
                <w:t xml:space="preserve">IEEE 802.11 </w:t>
              </w:r>
              <w:proofErr w:type="spellStart"/>
              <w:r w:rsidRPr="00F868C8">
                <w:rPr>
                  <w:b/>
                  <w:bCs/>
                  <w:color w:val="A5A5A5" w:themeColor="accent3"/>
                  <w:szCs w:val="24"/>
                  <w:highlight w:val="cyan"/>
                  <w:lang w:val="en-GB" w:eastAsia="en-GB"/>
                </w:rPr>
                <w:t>ax</w:t>
              </w:r>
              <w:proofErr w:type="spellEnd"/>
            </w:ins>
          </w:p>
        </w:tc>
        <w:tc>
          <w:tcPr>
            <w:tcW w:w="2697"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0658ED83" w14:textId="77777777" w:rsidR="00836DCD" w:rsidRPr="00F868C8" w:rsidRDefault="00836DCD" w:rsidP="00836DCD">
            <w:pPr>
              <w:suppressAutoHyphens w:val="0"/>
              <w:autoSpaceDN/>
              <w:rPr>
                <w:ins w:id="173" w:author="Chong Han" w:date="2021-10-22T10:02:00Z"/>
                <w:rFonts w:ascii="Arial" w:hAnsi="Arial" w:cs="Arial"/>
                <w:szCs w:val="24"/>
                <w:highlight w:val="cyan"/>
                <w:lang w:val="en-GB" w:eastAsia="en-GB"/>
              </w:rPr>
            </w:pPr>
            <w:ins w:id="174" w:author="Chong Han" w:date="2021-10-22T10:02:00Z">
              <w:r w:rsidRPr="00F868C8">
                <w:rPr>
                  <w:color w:val="000000"/>
                  <w:szCs w:val="24"/>
                  <w:highlight w:val="cyan"/>
                  <w:lang w:val="en-GB" w:eastAsia="en-GB"/>
                </w:rPr>
                <w:t>1, 5, 9, 13, 17, 21, 25, 29</w:t>
              </w:r>
              <w:r w:rsidRPr="00F868C8">
                <w:rPr>
                  <w:strike/>
                  <w:color w:val="000000"/>
                  <w:szCs w:val="24"/>
                  <w:highlight w:val="cyan"/>
                  <w:lang w:val="en-GB" w:eastAsia="en-GB"/>
                </w:rPr>
                <w:t>, 33, 37, 41, 45, 49, 53, 57, 61, 65, 69, 73, 77, 81, 85, 89, 93</w:t>
              </w:r>
            </w:ins>
          </w:p>
        </w:tc>
        <w:tc>
          <w:tcPr>
            <w:tcW w:w="1701"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1C9C64B4" w14:textId="77777777" w:rsidR="00836DCD" w:rsidRPr="00F868C8" w:rsidRDefault="00836DCD" w:rsidP="00836DCD">
            <w:pPr>
              <w:suppressAutoHyphens w:val="0"/>
              <w:autoSpaceDN/>
              <w:rPr>
                <w:ins w:id="175" w:author="Chong Han" w:date="2021-10-22T10:02:00Z"/>
                <w:rFonts w:ascii="Arial" w:hAnsi="Arial" w:cs="Arial"/>
                <w:szCs w:val="24"/>
                <w:highlight w:val="cyan"/>
                <w:lang w:val="en-GB" w:eastAsia="en-GB"/>
              </w:rPr>
            </w:pPr>
            <w:ins w:id="176" w:author="Chong Han" w:date="2021-10-22T10:02:00Z">
              <w:r w:rsidRPr="00F868C8">
                <w:rPr>
                  <w:color w:val="000000"/>
                  <w:szCs w:val="24"/>
                  <w:highlight w:val="cyan"/>
                  <w:lang w:val="en-GB" w:eastAsia="en-GB"/>
                </w:rPr>
                <w:t>3, 11, 19, 27</w:t>
              </w:r>
              <w:r w:rsidRPr="00F868C8">
                <w:rPr>
                  <w:strike/>
                  <w:color w:val="000000"/>
                  <w:szCs w:val="24"/>
                  <w:highlight w:val="cyan"/>
                  <w:lang w:val="en-GB" w:eastAsia="en-GB"/>
                </w:rPr>
                <w:t>, 35, 43, 51, 59, 63, 75, 83, 91</w:t>
              </w:r>
            </w:ins>
          </w:p>
        </w:tc>
        <w:tc>
          <w:tcPr>
            <w:tcW w:w="1417"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36D00404" w14:textId="77777777" w:rsidR="00836DCD" w:rsidRPr="00F868C8" w:rsidRDefault="00836DCD" w:rsidP="00836DCD">
            <w:pPr>
              <w:suppressAutoHyphens w:val="0"/>
              <w:autoSpaceDN/>
              <w:rPr>
                <w:ins w:id="177" w:author="Chong Han" w:date="2021-10-22T10:02:00Z"/>
                <w:rFonts w:ascii="Arial" w:hAnsi="Arial" w:cs="Arial"/>
                <w:szCs w:val="24"/>
                <w:highlight w:val="cyan"/>
                <w:lang w:val="en-GB" w:eastAsia="en-GB"/>
              </w:rPr>
            </w:pPr>
            <w:ins w:id="178" w:author="Chong Han" w:date="2021-10-22T10:02:00Z">
              <w:r w:rsidRPr="00F868C8">
                <w:rPr>
                  <w:color w:val="000000"/>
                  <w:szCs w:val="24"/>
                  <w:highlight w:val="cyan"/>
                  <w:lang w:val="en-GB" w:eastAsia="en-GB"/>
                </w:rPr>
                <w:t>7, 23</w:t>
              </w:r>
              <w:r w:rsidRPr="00F868C8">
                <w:rPr>
                  <w:strike/>
                  <w:color w:val="000000"/>
                  <w:szCs w:val="24"/>
                  <w:highlight w:val="cyan"/>
                  <w:lang w:val="en-GB" w:eastAsia="en-GB"/>
                </w:rPr>
                <w:t>, 39, 55, 71, 87</w:t>
              </w:r>
            </w:ins>
          </w:p>
        </w:tc>
        <w:tc>
          <w:tcPr>
            <w:tcW w:w="967" w:type="dxa"/>
            <w:tcBorders>
              <w:top w:val="single" w:sz="24" w:space="0" w:color="FFFFFF"/>
              <w:left w:val="single" w:sz="8" w:space="0" w:color="FFFFFF"/>
              <w:bottom w:val="single" w:sz="8" w:space="0" w:color="FFFFFF"/>
              <w:right w:val="single" w:sz="8" w:space="0" w:color="FFFFFF"/>
            </w:tcBorders>
            <w:shd w:val="clear" w:color="auto" w:fill="CAECDD"/>
            <w:tcMar>
              <w:top w:w="15" w:type="dxa"/>
              <w:left w:w="15" w:type="dxa"/>
              <w:bottom w:w="0" w:type="dxa"/>
              <w:right w:w="15" w:type="dxa"/>
            </w:tcMar>
            <w:hideMark/>
          </w:tcPr>
          <w:p w14:paraId="6536D0E3" w14:textId="77777777" w:rsidR="00836DCD" w:rsidRPr="00F868C8" w:rsidRDefault="00836DCD" w:rsidP="00836DCD">
            <w:pPr>
              <w:suppressAutoHyphens w:val="0"/>
              <w:autoSpaceDN/>
              <w:rPr>
                <w:ins w:id="179" w:author="Chong Han" w:date="2021-10-22T10:02:00Z"/>
                <w:rFonts w:ascii="Arial" w:hAnsi="Arial" w:cs="Arial"/>
                <w:szCs w:val="24"/>
                <w:highlight w:val="cyan"/>
                <w:lang w:val="en-GB" w:eastAsia="en-GB"/>
              </w:rPr>
            </w:pPr>
            <w:ins w:id="180" w:author="Chong Han" w:date="2021-10-22T10:02:00Z">
              <w:r w:rsidRPr="00F868C8">
                <w:rPr>
                  <w:color w:val="000000"/>
                  <w:szCs w:val="24"/>
                  <w:highlight w:val="cyan"/>
                  <w:lang w:val="en-GB" w:eastAsia="en-GB"/>
                </w:rPr>
                <w:t>15</w:t>
              </w:r>
              <w:r w:rsidRPr="00F868C8">
                <w:rPr>
                  <w:strike/>
                  <w:color w:val="000000"/>
                  <w:szCs w:val="24"/>
                  <w:highlight w:val="cyan"/>
                  <w:lang w:val="en-GB" w:eastAsia="en-GB"/>
                </w:rPr>
                <w:t>, 47, 79</w:t>
              </w:r>
            </w:ins>
          </w:p>
        </w:tc>
      </w:tr>
      <w:tr w:rsidR="00836DCD" w:rsidRPr="00836DCD" w14:paraId="0C3FBDF4" w14:textId="77777777" w:rsidTr="000C22FB">
        <w:trPr>
          <w:trHeight w:val="1182"/>
          <w:ins w:id="181" w:author="Chong Han" w:date="2021-10-22T10:02:00Z"/>
        </w:trPr>
        <w:tc>
          <w:tcPr>
            <w:tcW w:w="1688" w:type="dxa"/>
            <w:tcBorders>
              <w:top w:val="single" w:sz="8" w:space="0" w:color="FFFFFF"/>
              <w:left w:val="single" w:sz="8" w:space="0" w:color="FFFFFF"/>
              <w:bottom w:val="single" w:sz="8" w:space="0" w:color="FFFFFF"/>
              <w:right w:val="single" w:sz="8" w:space="0" w:color="FFFFFF"/>
            </w:tcBorders>
            <w:shd w:val="clear" w:color="auto" w:fill="00CC99"/>
            <w:tcMar>
              <w:top w:w="15" w:type="dxa"/>
              <w:left w:w="15" w:type="dxa"/>
              <w:bottom w:w="0" w:type="dxa"/>
              <w:right w:w="15" w:type="dxa"/>
            </w:tcMar>
            <w:hideMark/>
          </w:tcPr>
          <w:p w14:paraId="1269D875" w14:textId="77777777" w:rsidR="00836DCD" w:rsidRPr="005E2C7A" w:rsidRDefault="00836DCD" w:rsidP="00836DCD">
            <w:pPr>
              <w:suppressAutoHyphens w:val="0"/>
              <w:autoSpaceDN/>
              <w:rPr>
                <w:ins w:id="182" w:author="Chong Han" w:date="2021-10-22T10:02:00Z"/>
                <w:rFonts w:ascii="Arial" w:hAnsi="Arial" w:cs="Arial"/>
                <w:szCs w:val="24"/>
                <w:highlight w:val="cyan"/>
                <w:lang w:val="en-GB" w:eastAsia="en-GB"/>
              </w:rPr>
            </w:pPr>
            <w:proofErr w:type="spellStart"/>
            <w:ins w:id="183" w:author="Chong Han" w:date="2021-10-22T10:02:00Z">
              <w:r w:rsidRPr="005E2C7A">
                <w:rPr>
                  <w:b/>
                  <w:bCs/>
                  <w:color w:val="A5A5A5" w:themeColor="accent3"/>
                  <w:szCs w:val="24"/>
                  <w:highlight w:val="cyan"/>
                  <w:lang w:val="en-GB" w:eastAsia="en-GB"/>
                </w:rPr>
                <w:t>TGbb</w:t>
              </w:r>
              <w:proofErr w:type="spellEnd"/>
            </w:ins>
          </w:p>
        </w:tc>
        <w:tc>
          <w:tcPr>
            <w:tcW w:w="2697"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01A1AB72" w14:textId="77777777" w:rsidR="00836DCD" w:rsidRPr="005E2C7A" w:rsidRDefault="00836DCD" w:rsidP="00836DCD">
            <w:pPr>
              <w:suppressAutoHyphens w:val="0"/>
              <w:autoSpaceDN/>
              <w:rPr>
                <w:ins w:id="184" w:author="Chong Han" w:date="2021-10-22T10:02:00Z"/>
                <w:rFonts w:ascii="Arial" w:hAnsi="Arial" w:cs="Arial"/>
                <w:szCs w:val="24"/>
                <w:highlight w:val="cyan"/>
                <w:lang w:val="en-GB" w:eastAsia="en-GB"/>
              </w:rPr>
            </w:pPr>
            <w:ins w:id="185" w:author="Chong Han" w:date="2021-10-22T10:02:00Z">
              <w:r w:rsidRPr="005E2C7A">
                <w:rPr>
                  <w:strike/>
                  <w:color w:val="000000"/>
                  <w:szCs w:val="24"/>
                  <w:highlight w:val="cyan"/>
                  <w:lang w:val="en-GB" w:eastAsia="en-GB"/>
                </w:rPr>
                <w:t>1, 5, 9, 13, 17, 21, 25, 29,</w:t>
              </w:r>
              <w:r w:rsidRPr="005E2C7A">
                <w:rPr>
                  <w:color w:val="000000"/>
                  <w:szCs w:val="24"/>
                  <w:highlight w:val="cyan"/>
                  <w:lang w:val="en-GB" w:eastAsia="en-GB"/>
                </w:rPr>
                <w:t xml:space="preserve"> 33, 37, 41, 45, 49, 53, 57, 61 </w:t>
              </w:r>
            </w:ins>
          </w:p>
        </w:tc>
        <w:tc>
          <w:tcPr>
            <w:tcW w:w="1701"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323ADB9A" w14:textId="77777777" w:rsidR="00836DCD" w:rsidRPr="005E2C7A" w:rsidRDefault="00836DCD" w:rsidP="00836DCD">
            <w:pPr>
              <w:suppressAutoHyphens w:val="0"/>
              <w:autoSpaceDN/>
              <w:rPr>
                <w:ins w:id="186" w:author="Chong Han" w:date="2021-10-22T10:02:00Z"/>
                <w:rFonts w:ascii="Arial" w:hAnsi="Arial" w:cs="Arial"/>
                <w:szCs w:val="24"/>
                <w:highlight w:val="cyan"/>
                <w:lang w:val="en-GB" w:eastAsia="en-GB"/>
              </w:rPr>
            </w:pPr>
            <w:ins w:id="187" w:author="Chong Han" w:date="2021-10-22T10:02:00Z">
              <w:r w:rsidRPr="005E2C7A">
                <w:rPr>
                  <w:strike/>
                  <w:color w:val="000000"/>
                  <w:szCs w:val="24"/>
                  <w:highlight w:val="cyan"/>
                  <w:lang w:val="en-GB" w:eastAsia="en-GB"/>
                </w:rPr>
                <w:t>3, 11, 19, 27,</w:t>
              </w:r>
              <w:r w:rsidRPr="005E2C7A">
                <w:rPr>
                  <w:color w:val="000000"/>
                  <w:szCs w:val="24"/>
                  <w:highlight w:val="cyan"/>
                  <w:lang w:val="en-GB" w:eastAsia="en-GB"/>
                </w:rPr>
                <w:t xml:space="preserve"> 35, 43, 51, 59</w:t>
              </w:r>
            </w:ins>
          </w:p>
        </w:tc>
        <w:tc>
          <w:tcPr>
            <w:tcW w:w="1417"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17077CB7" w14:textId="77777777" w:rsidR="00836DCD" w:rsidRPr="005E2C7A" w:rsidRDefault="00836DCD" w:rsidP="00836DCD">
            <w:pPr>
              <w:suppressAutoHyphens w:val="0"/>
              <w:autoSpaceDN/>
              <w:rPr>
                <w:ins w:id="188" w:author="Chong Han" w:date="2021-10-22T10:02:00Z"/>
                <w:rFonts w:ascii="Arial" w:hAnsi="Arial" w:cs="Arial"/>
                <w:szCs w:val="24"/>
                <w:highlight w:val="cyan"/>
                <w:lang w:val="en-GB" w:eastAsia="en-GB"/>
              </w:rPr>
            </w:pPr>
            <w:ins w:id="189" w:author="Chong Han" w:date="2021-10-22T10:02:00Z">
              <w:r w:rsidRPr="005E2C7A">
                <w:rPr>
                  <w:strike/>
                  <w:color w:val="000000"/>
                  <w:szCs w:val="24"/>
                  <w:highlight w:val="cyan"/>
                  <w:lang w:val="en-GB" w:eastAsia="en-GB"/>
                </w:rPr>
                <w:t>7, 23,</w:t>
              </w:r>
              <w:r w:rsidRPr="005E2C7A">
                <w:rPr>
                  <w:color w:val="000000"/>
                  <w:szCs w:val="24"/>
                  <w:highlight w:val="cyan"/>
                  <w:lang w:val="en-GB" w:eastAsia="en-GB"/>
                </w:rPr>
                <w:t xml:space="preserve"> 39, 55</w:t>
              </w:r>
            </w:ins>
          </w:p>
        </w:tc>
        <w:tc>
          <w:tcPr>
            <w:tcW w:w="967" w:type="dxa"/>
            <w:tcBorders>
              <w:top w:val="single" w:sz="8" w:space="0" w:color="FFFFFF"/>
              <w:left w:val="single" w:sz="8" w:space="0" w:color="FFFFFF"/>
              <w:bottom w:val="single" w:sz="8" w:space="0" w:color="FFFFFF"/>
              <w:right w:val="single" w:sz="8" w:space="0" w:color="FFFFFF"/>
            </w:tcBorders>
            <w:shd w:val="clear" w:color="auto" w:fill="E6F6EF"/>
            <w:tcMar>
              <w:top w:w="15" w:type="dxa"/>
              <w:left w:w="15" w:type="dxa"/>
              <w:bottom w:w="0" w:type="dxa"/>
              <w:right w:w="15" w:type="dxa"/>
            </w:tcMar>
            <w:hideMark/>
          </w:tcPr>
          <w:p w14:paraId="15482853" w14:textId="77777777" w:rsidR="00836DCD" w:rsidRPr="005E2C7A" w:rsidRDefault="00836DCD" w:rsidP="00836DCD">
            <w:pPr>
              <w:suppressAutoHyphens w:val="0"/>
              <w:autoSpaceDN/>
              <w:rPr>
                <w:ins w:id="190" w:author="Chong Han" w:date="2021-10-22T10:02:00Z"/>
                <w:rFonts w:ascii="Arial" w:hAnsi="Arial" w:cs="Arial"/>
                <w:szCs w:val="24"/>
                <w:lang w:val="en-GB" w:eastAsia="en-GB"/>
              </w:rPr>
            </w:pPr>
            <w:ins w:id="191" w:author="Chong Han" w:date="2021-10-22T10:02:00Z">
              <w:r w:rsidRPr="005E2C7A">
                <w:rPr>
                  <w:strike/>
                  <w:color w:val="000000"/>
                  <w:szCs w:val="24"/>
                  <w:highlight w:val="cyan"/>
                  <w:lang w:val="en-GB" w:eastAsia="en-GB"/>
                </w:rPr>
                <w:t>15,</w:t>
              </w:r>
              <w:r w:rsidRPr="005E2C7A">
                <w:rPr>
                  <w:color w:val="000000"/>
                  <w:szCs w:val="24"/>
                  <w:highlight w:val="cyan"/>
                  <w:lang w:val="en-GB" w:eastAsia="en-GB"/>
                </w:rPr>
                <w:t xml:space="preserve"> 47</w:t>
              </w:r>
            </w:ins>
          </w:p>
        </w:tc>
      </w:tr>
    </w:tbl>
    <w:p w14:paraId="2A2B9994" w14:textId="52E9F12C" w:rsidR="004B45E7" w:rsidRPr="00C762D4" w:rsidRDefault="004B45E7">
      <w:pPr>
        <w:pStyle w:val="IEEEStdsParagraph"/>
        <w:rPr>
          <w:ins w:id="192" w:author="Chong Han" w:date="2021-10-13T10:07:00Z"/>
          <w:b/>
          <w:i/>
          <w:iCs/>
          <w:highlight w:val="cyan"/>
        </w:rPr>
      </w:pPr>
    </w:p>
    <w:p w14:paraId="013D23AA" w14:textId="7CCD2B38" w:rsidR="004B45E7" w:rsidRPr="005A55D1" w:rsidRDefault="00E02D06">
      <w:pPr>
        <w:pStyle w:val="IEEEStdsParagraph"/>
        <w:rPr>
          <w:highlight w:val="yellow"/>
        </w:rPr>
      </w:pPr>
      <w:ins w:id="193" w:author="Chong Han" w:date="2021-10-28T15:50:00Z">
        <w:r>
          <w:rPr>
            <w:highlight w:val="yellow"/>
          </w:rPr>
          <w:t>The</w:t>
        </w:r>
        <w:r w:rsidRPr="005A55D1">
          <w:rPr>
            <w:highlight w:val="yellow"/>
          </w:rPr>
          <w:t xml:space="preserve"> </w:t>
        </w:r>
        <w:r>
          <w:rPr>
            <w:highlight w:val="yellow"/>
          </w:rPr>
          <w:t xml:space="preserve">mapping between the LC channels </w:t>
        </w:r>
      </w:ins>
      <w:ins w:id="194" w:author="Chong Han" w:date="2021-10-28T15:51:00Z">
        <w:r w:rsidR="00D74243">
          <w:rPr>
            <w:highlight w:val="yellow"/>
          </w:rPr>
          <w:t>and</w:t>
        </w:r>
      </w:ins>
      <w:ins w:id="195" w:author="Chong Han" w:date="2021-10-28T15:50:00Z">
        <w:r>
          <w:rPr>
            <w:highlight w:val="yellow"/>
          </w:rPr>
          <w:t xml:space="preserve"> RF channels in the </w:t>
        </w:r>
      </w:ins>
      <w:ins w:id="196" w:author="Chong Han" w:date="2021-10-28T15:51:00Z">
        <w:r>
          <w:rPr>
            <w:highlight w:val="yellow"/>
          </w:rPr>
          <w:t>6</w:t>
        </w:r>
      </w:ins>
      <w:ins w:id="197" w:author="Chong Han" w:date="2021-10-28T15:50:00Z">
        <w:r>
          <w:rPr>
            <w:highlight w:val="yellow"/>
          </w:rPr>
          <w:t xml:space="preserve"> GHz band shall follow the rules below</w:t>
        </w:r>
        <w:r w:rsidRPr="005A55D1">
          <w:rPr>
            <w:highlight w:val="yellow"/>
          </w:rPr>
          <w:t xml:space="preserve">: </w:t>
        </w:r>
      </w:ins>
      <w:del w:id="198" w:author="Chong Han" w:date="2021-10-28T15:51:00Z">
        <w:r w:rsidR="004B45E7" w:rsidRPr="005A55D1" w:rsidDel="00E02D06">
          <w:rPr>
            <w:highlight w:val="yellow"/>
          </w:rPr>
          <w:delText xml:space="preserve">When </w:delText>
        </w:r>
      </w:del>
      <w:del w:id="199" w:author="Chong Han" w:date="2021-10-21T11:24:00Z">
        <w:r w:rsidR="004B45E7" w:rsidRPr="005A55D1" w:rsidDel="0061626A">
          <w:rPr>
            <w:highlight w:val="yellow"/>
          </w:rPr>
          <w:delText>operating in the LC HE PHY mode</w:delText>
        </w:r>
      </w:del>
      <w:del w:id="200" w:author="Chong Han" w:date="2021-10-28T15:51:00Z">
        <w:r w:rsidR="004B45E7" w:rsidRPr="005A55D1" w:rsidDel="00E02D06">
          <w:rPr>
            <w:highlight w:val="yellow"/>
          </w:rPr>
          <w:delText>,</w:delText>
        </w:r>
      </w:del>
      <w:del w:id="201" w:author="Chong Han" w:date="2021-10-28T13:45:00Z">
        <w:r w:rsidR="004B45E7" w:rsidRPr="005A55D1" w:rsidDel="009D1EAA">
          <w:rPr>
            <w:highlight w:val="yellow"/>
          </w:rPr>
          <w:delText xml:space="preserve"> the channels {1, …, 61} </w:delText>
        </w:r>
      </w:del>
      <w:del w:id="202" w:author="Chong Han" w:date="2021-10-21T11:24:00Z">
        <w:r w:rsidR="004B45E7" w:rsidRPr="005A55D1" w:rsidDel="00DC10AF">
          <w:rPr>
            <w:highlight w:val="yellow"/>
          </w:rPr>
          <w:delText xml:space="preserve">when the HE STA is deemed to be operating in the 6 GHz band </w:delText>
        </w:r>
      </w:del>
      <w:del w:id="203" w:author="Chong Han" w:date="2021-10-28T13:45:00Z">
        <w:r w:rsidR="004B45E7" w:rsidRPr="005A55D1" w:rsidDel="009D1EAA">
          <w:rPr>
            <w:highlight w:val="yellow"/>
          </w:rPr>
          <w:delText>may be used to map to the LC channels.</w:delText>
        </w:r>
      </w:del>
    </w:p>
    <w:p w14:paraId="059C84B2" w14:textId="5A1781F6" w:rsidR="009006D9" w:rsidRPr="005A55D1" w:rsidRDefault="009006D9" w:rsidP="009006D9">
      <w:pPr>
        <w:pStyle w:val="IEEEStdsParagraph"/>
        <w:numPr>
          <w:ilvl w:val="0"/>
          <w:numId w:val="34"/>
        </w:numPr>
        <w:rPr>
          <w:highlight w:val="yellow"/>
        </w:rPr>
      </w:pPr>
      <w:r w:rsidRPr="005A55D1">
        <w:rPr>
          <w:highlight w:val="yellow"/>
        </w:rPr>
        <w:t xml:space="preserve">the 20 MHz </w:t>
      </w:r>
      <w:ins w:id="204" w:author="Chong Han" w:date="2021-10-21T11:24:00Z">
        <w:r w:rsidR="00DC10AF">
          <w:rPr>
            <w:highlight w:val="yellow"/>
          </w:rPr>
          <w:t xml:space="preserve">LC </w:t>
        </w:r>
      </w:ins>
      <w:ins w:id="205" w:author="Chong Han" w:date="2021-10-29T19:08:00Z">
        <w:r w:rsidR="00E95322">
          <w:rPr>
            <w:highlight w:val="yellow"/>
          </w:rPr>
          <w:t xml:space="preserve">IF </w:t>
        </w:r>
      </w:ins>
      <w:r w:rsidRPr="005A55D1">
        <w:rPr>
          <w:highlight w:val="yellow"/>
        </w:rPr>
        <w:t>channels {</w:t>
      </w:r>
      <w:del w:id="206" w:author="Chong Han" w:date="2021-10-28T13:51:00Z">
        <w:r w:rsidRPr="005A55D1" w:rsidDel="00B1736D">
          <w:rPr>
            <w:highlight w:val="yellow"/>
          </w:rPr>
          <w:delText xml:space="preserve">1, 5, 9, 13, 17, 21, 25, 29, </w:delText>
        </w:r>
      </w:del>
      <w:r w:rsidRPr="005A55D1">
        <w:rPr>
          <w:highlight w:val="yellow"/>
        </w:rPr>
        <w:t xml:space="preserve">33, 37, 41, 45, 49, 53, 57, 61} shall be selected and mapped to the 20 MHz channels </w:t>
      </w:r>
      <w:del w:id="207" w:author="Chong Han" w:date="2021-10-28T13:46:00Z">
        <w:r w:rsidRPr="005A55D1" w:rsidDel="00065B52">
          <w:rPr>
            <w:highlight w:val="yellow"/>
          </w:rPr>
          <w:delText>with the same channel numbers</w:delText>
        </w:r>
      </w:del>
      <w:ins w:id="208" w:author="Chong Han" w:date="2021-10-28T13:51:00Z">
        <w:r w:rsidR="00B1736D">
          <w:rPr>
            <w:highlight w:val="yellow"/>
          </w:rPr>
          <w:t xml:space="preserve"> {</w:t>
        </w:r>
        <w:r w:rsidR="00B1736D" w:rsidRPr="005A55D1">
          <w:rPr>
            <w:highlight w:val="yellow"/>
          </w:rPr>
          <w:t>1, 5, 9, 13, 17, 21, 25, 29</w:t>
        </w:r>
        <w:r w:rsidR="00B1736D">
          <w:rPr>
            <w:highlight w:val="yellow"/>
          </w:rPr>
          <w:t>}</w:t>
        </w:r>
      </w:ins>
      <w:r w:rsidRPr="005A55D1">
        <w:rPr>
          <w:highlight w:val="yellow"/>
        </w:rPr>
        <w:t xml:space="preserve"> </w:t>
      </w:r>
      <w:ins w:id="209" w:author="Chong Han" w:date="2021-10-29T19:09:00Z">
        <w:r w:rsidR="00E95322">
          <w:rPr>
            <w:highlight w:val="yellow"/>
          </w:rPr>
          <w:t>respectively</w:t>
        </w:r>
        <w:r w:rsidR="00E95322" w:rsidRPr="005A55D1">
          <w:rPr>
            <w:highlight w:val="yellow"/>
          </w:rPr>
          <w:t xml:space="preserve"> </w:t>
        </w:r>
      </w:ins>
      <w:r w:rsidRPr="005A55D1">
        <w:rPr>
          <w:highlight w:val="yellow"/>
        </w:rPr>
        <w:t xml:space="preserve">in the </w:t>
      </w:r>
      <w:del w:id="210" w:author="Chong Han" w:date="2021-10-21T11:25:00Z">
        <w:r w:rsidRPr="005A55D1" w:rsidDel="00DC10AF">
          <w:rPr>
            <w:highlight w:val="yellow"/>
          </w:rPr>
          <w:delText xml:space="preserve">IEEE 802.11ax when operating in the </w:delText>
        </w:r>
      </w:del>
      <w:r w:rsidRPr="005A55D1">
        <w:rPr>
          <w:highlight w:val="yellow"/>
        </w:rPr>
        <w:t xml:space="preserve">6 GHz band; </w:t>
      </w:r>
    </w:p>
    <w:p w14:paraId="609B4EF8" w14:textId="799FF614" w:rsidR="009006D9" w:rsidRPr="005A55D1" w:rsidRDefault="009006D9" w:rsidP="009006D9">
      <w:pPr>
        <w:pStyle w:val="IEEEStdsParagraph"/>
        <w:numPr>
          <w:ilvl w:val="0"/>
          <w:numId w:val="34"/>
        </w:numPr>
        <w:rPr>
          <w:highlight w:val="yellow"/>
        </w:rPr>
      </w:pPr>
      <w:r w:rsidRPr="005A55D1">
        <w:rPr>
          <w:highlight w:val="yellow"/>
        </w:rPr>
        <w:t xml:space="preserve">the 40 MHz </w:t>
      </w:r>
      <w:ins w:id="211" w:author="Chong Han" w:date="2021-10-21T11:24:00Z">
        <w:r w:rsidR="00DC10AF">
          <w:rPr>
            <w:highlight w:val="yellow"/>
          </w:rPr>
          <w:t xml:space="preserve">LC </w:t>
        </w:r>
      </w:ins>
      <w:ins w:id="212" w:author="Chong Han" w:date="2021-10-29T19:09:00Z">
        <w:r w:rsidR="00E95322">
          <w:rPr>
            <w:highlight w:val="yellow"/>
          </w:rPr>
          <w:t xml:space="preserve">IF </w:t>
        </w:r>
      </w:ins>
      <w:r w:rsidRPr="005A55D1">
        <w:rPr>
          <w:highlight w:val="yellow"/>
        </w:rPr>
        <w:t>channels {</w:t>
      </w:r>
      <w:del w:id="213" w:author="Chong Han" w:date="2021-10-28T13:52:00Z">
        <w:r w:rsidRPr="005A55D1" w:rsidDel="000B6DD0">
          <w:rPr>
            <w:highlight w:val="yellow"/>
          </w:rPr>
          <w:delText xml:space="preserve">3, 11, 19, 27, </w:delText>
        </w:r>
      </w:del>
      <w:r w:rsidRPr="005A55D1">
        <w:rPr>
          <w:highlight w:val="yellow"/>
        </w:rPr>
        <w:t xml:space="preserve">35, 43, 51, 59} shall be selected and mapped to the 40 MHz channels </w:t>
      </w:r>
      <w:del w:id="214" w:author="Chong Han" w:date="2021-10-28T13:47:00Z">
        <w:r w:rsidRPr="005A55D1" w:rsidDel="00F65320">
          <w:rPr>
            <w:highlight w:val="yellow"/>
          </w:rPr>
          <w:delText>with the same channel numbers</w:delText>
        </w:r>
      </w:del>
      <w:ins w:id="215" w:author="Chong Han" w:date="2021-10-28T13:52:00Z">
        <w:r w:rsidR="000B6DD0">
          <w:rPr>
            <w:highlight w:val="yellow"/>
          </w:rPr>
          <w:t>{</w:t>
        </w:r>
        <w:r w:rsidR="000B6DD0" w:rsidRPr="005A55D1">
          <w:rPr>
            <w:highlight w:val="yellow"/>
          </w:rPr>
          <w:t>3, 11, 19, 27</w:t>
        </w:r>
        <w:r w:rsidR="000B6DD0">
          <w:rPr>
            <w:highlight w:val="yellow"/>
          </w:rPr>
          <w:t>}</w:t>
        </w:r>
      </w:ins>
      <w:r w:rsidRPr="005A55D1">
        <w:rPr>
          <w:highlight w:val="yellow"/>
        </w:rPr>
        <w:t xml:space="preserve"> </w:t>
      </w:r>
      <w:ins w:id="216" w:author="Chong Han" w:date="2021-10-29T19:09:00Z">
        <w:r w:rsidR="00E95322">
          <w:rPr>
            <w:highlight w:val="yellow"/>
          </w:rPr>
          <w:t>respectively</w:t>
        </w:r>
        <w:r w:rsidR="00E95322" w:rsidRPr="005A55D1">
          <w:rPr>
            <w:highlight w:val="yellow"/>
          </w:rPr>
          <w:t xml:space="preserve"> </w:t>
        </w:r>
      </w:ins>
      <w:r w:rsidRPr="005A55D1">
        <w:rPr>
          <w:highlight w:val="yellow"/>
        </w:rPr>
        <w:t xml:space="preserve">in the </w:t>
      </w:r>
      <w:del w:id="217" w:author="Chong Han" w:date="2021-10-21T11:25:00Z">
        <w:r w:rsidRPr="005A55D1" w:rsidDel="00DC10AF">
          <w:rPr>
            <w:highlight w:val="yellow"/>
          </w:rPr>
          <w:delText xml:space="preserve">IEEE 802.11ax when operating in the </w:delText>
        </w:r>
      </w:del>
      <w:r w:rsidRPr="005A55D1">
        <w:rPr>
          <w:highlight w:val="yellow"/>
        </w:rPr>
        <w:t>6 GHz band;</w:t>
      </w:r>
    </w:p>
    <w:p w14:paraId="0CF7AF51" w14:textId="7A625B9D" w:rsidR="009006D9" w:rsidRPr="005A55D1" w:rsidRDefault="009006D9" w:rsidP="00881260">
      <w:pPr>
        <w:pStyle w:val="IEEEStdsParagraph"/>
        <w:numPr>
          <w:ilvl w:val="0"/>
          <w:numId w:val="34"/>
        </w:numPr>
        <w:rPr>
          <w:highlight w:val="yellow"/>
        </w:rPr>
      </w:pPr>
      <w:r w:rsidRPr="005A55D1">
        <w:rPr>
          <w:highlight w:val="yellow"/>
        </w:rPr>
        <w:t xml:space="preserve">the 80 MHz </w:t>
      </w:r>
      <w:ins w:id="218" w:author="Chong Han" w:date="2021-10-21T11:24:00Z">
        <w:r w:rsidR="00DC10AF">
          <w:rPr>
            <w:highlight w:val="yellow"/>
          </w:rPr>
          <w:t xml:space="preserve">LC </w:t>
        </w:r>
      </w:ins>
      <w:ins w:id="219" w:author="Chong Han" w:date="2021-10-29T19:09:00Z">
        <w:r w:rsidR="00E95322">
          <w:rPr>
            <w:highlight w:val="yellow"/>
          </w:rPr>
          <w:t xml:space="preserve">IF </w:t>
        </w:r>
      </w:ins>
      <w:r w:rsidRPr="005A55D1">
        <w:rPr>
          <w:highlight w:val="yellow"/>
        </w:rPr>
        <w:t>channels {</w:t>
      </w:r>
      <w:del w:id="220" w:author="Chong Han" w:date="2021-10-28T13:54:00Z">
        <w:r w:rsidRPr="005A55D1" w:rsidDel="00F868C8">
          <w:rPr>
            <w:highlight w:val="yellow"/>
          </w:rPr>
          <w:delText xml:space="preserve">7, 23, </w:delText>
        </w:r>
      </w:del>
      <w:r w:rsidRPr="005A55D1">
        <w:rPr>
          <w:highlight w:val="yellow"/>
        </w:rPr>
        <w:t xml:space="preserve">39, 55} shall be selected and mapped to the 80 MHz channels </w:t>
      </w:r>
      <w:del w:id="221" w:author="Chong Han" w:date="2021-10-28T13:47:00Z">
        <w:r w:rsidRPr="005A55D1" w:rsidDel="006E7909">
          <w:rPr>
            <w:highlight w:val="yellow"/>
          </w:rPr>
          <w:delText>with the same channel numbers</w:delText>
        </w:r>
      </w:del>
      <w:ins w:id="222" w:author="Chong Han" w:date="2021-10-28T13:53:00Z">
        <w:r w:rsidR="00F868C8">
          <w:rPr>
            <w:highlight w:val="yellow"/>
          </w:rPr>
          <w:t>{7, 23}</w:t>
        </w:r>
      </w:ins>
      <w:r w:rsidRPr="005A55D1">
        <w:rPr>
          <w:highlight w:val="yellow"/>
        </w:rPr>
        <w:t xml:space="preserve"> </w:t>
      </w:r>
      <w:ins w:id="223" w:author="Chong Han" w:date="2021-10-29T19:09:00Z">
        <w:r w:rsidR="00E95322">
          <w:rPr>
            <w:highlight w:val="yellow"/>
          </w:rPr>
          <w:t>respectively</w:t>
        </w:r>
        <w:r w:rsidR="00E95322" w:rsidRPr="005A55D1">
          <w:rPr>
            <w:highlight w:val="yellow"/>
          </w:rPr>
          <w:t xml:space="preserve"> </w:t>
        </w:r>
      </w:ins>
      <w:r w:rsidRPr="005A55D1">
        <w:rPr>
          <w:highlight w:val="yellow"/>
        </w:rPr>
        <w:t xml:space="preserve">in the </w:t>
      </w:r>
      <w:del w:id="224" w:author="Chong Han" w:date="2021-10-21T11:25:00Z">
        <w:r w:rsidRPr="005A55D1" w:rsidDel="00DC10AF">
          <w:rPr>
            <w:highlight w:val="yellow"/>
          </w:rPr>
          <w:delText xml:space="preserve">IEEE 802.11ax when operating in the </w:delText>
        </w:r>
      </w:del>
      <w:r w:rsidRPr="005A55D1">
        <w:rPr>
          <w:highlight w:val="yellow"/>
        </w:rPr>
        <w:t>6 GHz band;</w:t>
      </w:r>
    </w:p>
    <w:p w14:paraId="16F93D0B" w14:textId="5C840C96" w:rsidR="004B45E7" w:rsidRPr="005A55D1" w:rsidRDefault="009006D9" w:rsidP="00FD56A6">
      <w:pPr>
        <w:pStyle w:val="IEEEStdsParagraph"/>
        <w:numPr>
          <w:ilvl w:val="0"/>
          <w:numId w:val="34"/>
        </w:numPr>
        <w:rPr>
          <w:highlight w:val="yellow"/>
        </w:rPr>
      </w:pPr>
      <w:r w:rsidRPr="005A55D1">
        <w:rPr>
          <w:highlight w:val="yellow"/>
        </w:rPr>
        <w:t xml:space="preserve">the 160 MHz </w:t>
      </w:r>
      <w:ins w:id="225" w:author="Chong Han" w:date="2021-10-21T11:25:00Z">
        <w:r w:rsidR="00DC10AF">
          <w:rPr>
            <w:highlight w:val="yellow"/>
          </w:rPr>
          <w:t xml:space="preserve">LC </w:t>
        </w:r>
      </w:ins>
      <w:ins w:id="226" w:author="Chong Han" w:date="2021-10-29T19:09:00Z">
        <w:r w:rsidR="00E95322">
          <w:rPr>
            <w:highlight w:val="yellow"/>
          </w:rPr>
          <w:t xml:space="preserve">IF </w:t>
        </w:r>
      </w:ins>
      <w:r w:rsidRPr="005A55D1">
        <w:rPr>
          <w:highlight w:val="yellow"/>
        </w:rPr>
        <w:t>channel</w:t>
      </w:r>
      <w:del w:id="227" w:author="Chong Han" w:date="2021-10-28T13:47:00Z">
        <w:r w:rsidRPr="005A55D1" w:rsidDel="00F65320">
          <w:rPr>
            <w:highlight w:val="yellow"/>
          </w:rPr>
          <w:delText>s</w:delText>
        </w:r>
      </w:del>
      <w:r w:rsidRPr="005A55D1">
        <w:rPr>
          <w:highlight w:val="yellow"/>
        </w:rPr>
        <w:t xml:space="preserve"> {</w:t>
      </w:r>
      <w:del w:id="228" w:author="Chong Han" w:date="2021-10-28T13:54:00Z">
        <w:r w:rsidRPr="005A55D1" w:rsidDel="00F868C8">
          <w:rPr>
            <w:highlight w:val="yellow"/>
          </w:rPr>
          <w:delText xml:space="preserve">15, </w:delText>
        </w:r>
      </w:del>
      <w:r w:rsidRPr="005A55D1">
        <w:rPr>
          <w:highlight w:val="yellow"/>
        </w:rPr>
        <w:t>47} shall be selected and mapped to the 160 MHz channel</w:t>
      </w:r>
      <w:del w:id="229" w:author="Chong Han" w:date="2021-10-28T13:48:00Z">
        <w:r w:rsidRPr="005A55D1" w:rsidDel="006E7909">
          <w:rPr>
            <w:highlight w:val="yellow"/>
          </w:rPr>
          <w:delText>s with the same channel numbers</w:delText>
        </w:r>
      </w:del>
      <w:ins w:id="230" w:author="Chong Han" w:date="2021-10-28T13:48:00Z">
        <w:r w:rsidR="006E7909">
          <w:rPr>
            <w:highlight w:val="yellow"/>
          </w:rPr>
          <w:t xml:space="preserve"> {</w:t>
        </w:r>
      </w:ins>
      <w:ins w:id="231" w:author="Chong Han" w:date="2021-10-28T13:54:00Z">
        <w:r w:rsidR="00F868C8">
          <w:rPr>
            <w:highlight w:val="yellow"/>
          </w:rPr>
          <w:t>15</w:t>
        </w:r>
      </w:ins>
      <w:ins w:id="232" w:author="Chong Han" w:date="2021-10-28T13:48:00Z">
        <w:r w:rsidR="006E7909">
          <w:rPr>
            <w:highlight w:val="yellow"/>
          </w:rPr>
          <w:t>}</w:t>
        </w:r>
      </w:ins>
      <w:r w:rsidRPr="005A55D1">
        <w:rPr>
          <w:highlight w:val="yellow"/>
        </w:rPr>
        <w:t xml:space="preserve"> in </w:t>
      </w:r>
      <w:del w:id="233" w:author="Chong Han" w:date="2021-10-21T11:25:00Z">
        <w:r w:rsidRPr="005A55D1" w:rsidDel="00C31C91">
          <w:rPr>
            <w:highlight w:val="yellow"/>
          </w:rPr>
          <w:delText xml:space="preserve">the IEEE 802.11ax when operating in </w:delText>
        </w:r>
      </w:del>
      <w:r w:rsidRPr="005A55D1">
        <w:rPr>
          <w:highlight w:val="yellow"/>
        </w:rPr>
        <w:t xml:space="preserve">the 6 GHz band. </w:t>
      </w:r>
    </w:p>
    <w:p w14:paraId="634816D5" w14:textId="1BF785AD" w:rsidR="00867836" w:rsidRDefault="00BB1F92">
      <w:pPr>
        <w:pStyle w:val="IEEEStdsParagraph"/>
        <w:rPr>
          <w:b/>
          <w:i/>
          <w:color w:val="FF0000"/>
        </w:rPr>
      </w:pPr>
      <w:r>
        <w:rPr>
          <w:b/>
          <w:i/>
          <w:color w:val="FF0000"/>
        </w:rPr>
        <w:t>Editor’s note: TBD. Call for contributions to define the channelization. (e.g., need to add the numbers of channels for LC HT PHY and LC VHT PHY, 61 is for LC HE PHY.</w:t>
      </w:r>
    </w:p>
    <w:p w14:paraId="56A8DCA8" w14:textId="2453A3FE" w:rsidR="00176D59" w:rsidRDefault="007033C0" w:rsidP="007033C0">
      <w:pPr>
        <w:pStyle w:val="IEEEStdsParagraph"/>
        <w:rPr>
          <w:ins w:id="234" w:author="Chong Han" w:date="2021-10-22T07:56:00Z"/>
        </w:rPr>
      </w:pPr>
      <w:bookmarkStart w:id="235" w:name="_Toc81245176"/>
      <w:r>
        <w:t>…</w:t>
      </w:r>
    </w:p>
    <w:p w14:paraId="37C705C4" w14:textId="77777777" w:rsidR="00176D59" w:rsidRDefault="00176D59">
      <w:pPr>
        <w:suppressAutoHyphens w:val="0"/>
        <w:rPr>
          <w:ins w:id="236" w:author="Chong Han" w:date="2021-10-22T07:56:00Z"/>
          <w:sz w:val="20"/>
        </w:rPr>
      </w:pPr>
      <w:ins w:id="237" w:author="Chong Han" w:date="2021-10-22T07:56:00Z">
        <w:r>
          <w:br w:type="page"/>
        </w:r>
      </w:ins>
    </w:p>
    <w:p w14:paraId="24993359" w14:textId="450DB75A" w:rsidR="007033C0" w:rsidDel="00176D59" w:rsidRDefault="007033C0" w:rsidP="007033C0">
      <w:pPr>
        <w:pStyle w:val="IEEEStdsParagraph"/>
        <w:rPr>
          <w:del w:id="238" w:author="Chong Han" w:date="2021-10-22T07:56:00Z"/>
        </w:rPr>
      </w:pPr>
    </w:p>
    <w:p w14:paraId="2455DA72" w14:textId="02C9E36F" w:rsidR="00FE6566" w:rsidRDefault="00FE6566" w:rsidP="00FE6566">
      <w:pPr>
        <w:pStyle w:val="IEEEStdsLevel5Header"/>
        <w:ind w:left="0"/>
      </w:pPr>
      <w:r w:rsidRPr="00C94185">
        <w:t>32.3.</w:t>
      </w:r>
      <w:del w:id="239" w:author="Chong Han" w:date="2021-10-22T07:56:00Z">
        <w:r w:rsidRPr="00C94185" w:rsidDel="00176D59">
          <w:delText>3.3.2</w:delText>
        </w:r>
      </w:del>
      <w:ins w:id="240" w:author="Chong Han" w:date="2021-10-22T07:56:00Z">
        <w:r w:rsidR="00176D59">
          <w:t>2.1</w:t>
        </w:r>
      </w:ins>
      <w:r>
        <w:t xml:space="preserve"> LC</w:t>
      </w:r>
      <w:del w:id="241" w:author="Chong Han" w:date="2021-10-22T08:51:00Z">
        <w:r w:rsidDel="00C82BEB">
          <w:delText xml:space="preserve"> CM</w:delText>
        </w:r>
      </w:del>
      <w:r>
        <w:t xml:space="preserve"> Light interface</w:t>
      </w:r>
    </w:p>
    <w:p w14:paraId="0CA9FBCB" w14:textId="21E9D3FB" w:rsidR="00FE6566" w:rsidRDefault="00FE6566" w:rsidP="00FE6566">
      <w:pPr>
        <w:pStyle w:val="IEEEStdsParagraph"/>
      </w:pPr>
      <w:r w:rsidRPr="00E25EFB">
        <w:t xml:space="preserve">Figure 1 shows an example of how </w:t>
      </w:r>
      <w:r>
        <w:t xml:space="preserve">the </w:t>
      </w:r>
      <w:r w:rsidRPr="00E25EFB">
        <w:t xml:space="preserve">transmit </w:t>
      </w:r>
      <w:r>
        <w:t>OFE</w:t>
      </w:r>
      <w:r w:rsidRPr="00E25EFB">
        <w:t xml:space="preserve"> can be connected to the TX</w:t>
      </w:r>
      <w:del w:id="242" w:author="Chong Han" w:date="2021-10-22T08:51:00Z">
        <w:r w:rsidRPr="00E25EFB" w:rsidDel="00C82BEB">
          <w:delText xml:space="preserve"> CM</w:delText>
        </w:r>
      </w:del>
      <w:r w:rsidRPr="00E25EFB">
        <w:t xml:space="preserve"> PHY and how </w:t>
      </w:r>
      <w:r>
        <w:t xml:space="preserve">the </w:t>
      </w:r>
      <w:r w:rsidRPr="00E25EFB">
        <w:t xml:space="preserve">receive </w:t>
      </w:r>
      <w:r>
        <w:t>OFE</w:t>
      </w:r>
      <w:r w:rsidRPr="00E25EFB">
        <w:t xml:space="preserve"> can be connected to the RX </w:t>
      </w:r>
      <w:del w:id="243" w:author="Chong Han" w:date="2021-10-22T08:51:00Z">
        <w:r w:rsidRPr="00E25EFB" w:rsidDel="00C82BEB">
          <w:delText xml:space="preserve">CM </w:delText>
        </w:r>
      </w:del>
      <w:r w:rsidRPr="00E25EFB">
        <w:t xml:space="preserve">PHY. A transmit </w:t>
      </w:r>
      <w:r>
        <w:t xml:space="preserve">OFE </w:t>
      </w:r>
      <w:r w:rsidRPr="00E25EFB">
        <w:t xml:space="preserve">may for example consist of a power amplifier (PA) and a </w:t>
      </w:r>
      <w:r w:rsidRPr="007175B8">
        <w:t>solid state lighting (SSL) devices, for example LEDs</w:t>
      </w:r>
      <w:r w:rsidRPr="00E25EFB">
        <w:t>. A receive</w:t>
      </w:r>
      <w:r w:rsidRPr="00DE7662">
        <w:t xml:space="preserve"> </w:t>
      </w:r>
      <w:r>
        <w:t xml:space="preserve">OFE </w:t>
      </w:r>
      <w:r w:rsidRPr="00DE7662">
        <w:t>may for example consist of a photo</w:t>
      </w:r>
      <w:r>
        <w:t>-</w:t>
      </w:r>
      <w:r w:rsidRPr="00DE7662">
        <w:t xml:space="preserve">diode (PD) and a </w:t>
      </w:r>
      <w:r>
        <w:t>trans-impedance amplifier (</w:t>
      </w:r>
      <w:r w:rsidRPr="00DE7662">
        <w:t>TIA</w:t>
      </w:r>
      <w:r>
        <w:t>)</w:t>
      </w:r>
      <w:r w:rsidRPr="00DE7662">
        <w:t>.</w:t>
      </w:r>
    </w:p>
    <w:p w14:paraId="702D4CF2" w14:textId="49FACD50" w:rsidR="00FE6566" w:rsidRDefault="00266478" w:rsidP="00FE6566">
      <w:pPr>
        <w:pStyle w:val="IEEEStdsImage"/>
      </w:pPr>
      <w:ins w:id="244" w:author="Chong Han" w:date="2021-10-25T14:55:00Z">
        <w:r>
          <w:object w:dxaOrig="23148" w:dyaOrig="10080" w14:anchorId="66C935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in;height:186pt" o:ole="">
              <v:imagedata r:id="rId17" o:title=""/>
            </v:shape>
            <o:OLEObject Type="Embed" ProgID="Visio.Drawing.15" ShapeID="_x0000_i1025" DrawAspect="Content" ObjectID="_1697040010" r:id="rId18"/>
          </w:object>
        </w:r>
      </w:ins>
      <w:del w:id="245" w:author="Chong Han" w:date="2021-10-22T09:50:00Z">
        <w:r w:rsidR="00FE6566" w:rsidDel="00361779">
          <w:object w:dxaOrig="10824" w:dyaOrig="9180" w14:anchorId="7C8F6656">
            <v:shape id="_x0000_i1026" type="#_x0000_t75" style="width:468pt;height:396pt" o:ole="">
              <v:imagedata r:id="rId19" o:title=""/>
            </v:shape>
            <o:OLEObject Type="Embed" ProgID="Visio.Drawing.15" ShapeID="_x0000_i1026" DrawAspect="Content" ObjectID="_1697040011" r:id="rId20"/>
          </w:object>
        </w:r>
      </w:del>
      <w:commentRangeStart w:id="246"/>
      <w:del w:id="247" w:author="Chong Han" w:date="2021-10-25T14:55:00Z">
        <w:r w:rsidR="000E410D" w:rsidDel="00266478">
          <w:fldChar w:fldCharType="begin"/>
        </w:r>
        <w:r w:rsidR="00A9525C">
          <w:fldChar w:fldCharType="separate"/>
        </w:r>
        <w:r w:rsidR="000E410D" w:rsidDel="00266478">
          <w:fldChar w:fldCharType="end"/>
        </w:r>
      </w:del>
      <w:commentRangeEnd w:id="246"/>
      <w:ins w:id="248" w:author="Chong Han" w:date="2021-10-22T10:11:00Z">
        <w:r w:rsidR="001A4944">
          <w:rPr>
            <w:rStyle w:val="CommentReference"/>
          </w:rPr>
          <w:commentReference w:id="246"/>
        </w:r>
      </w:ins>
    </w:p>
    <w:p w14:paraId="14EDD495" w14:textId="77777777" w:rsidR="00FE6566" w:rsidRDefault="00FE6566" w:rsidP="00FE6566">
      <w:pPr>
        <w:pStyle w:val="IEEEStdsRegularFigureCaption"/>
        <w:numPr>
          <w:ilvl w:val="0"/>
          <w:numId w:val="36"/>
        </w:numPr>
        <w:tabs>
          <w:tab w:val="clear" w:pos="2563"/>
        </w:tabs>
        <w:autoSpaceDN/>
        <w:ind w:left="0" w:firstLine="0"/>
      </w:pPr>
      <w:r>
        <w:t>—</w:t>
      </w:r>
      <w:r w:rsidRPr="00CB1876">
        <w:t xml:space="preserve"> Interfacing common mode PHY to light emitter and receiver</w:t>
      </w:r>
    </w:p>
    <w:p w14:paraId="03010491" w14:textId="341C3EFD" w:rsidR="00FE6566" w:rsidRDefault="00FE6566" w:rsidP="00FE6566">
      <w:pPr>
        <w:pStyle w:val="IEEEStdsParagraph"/>
      </w:pPr>
      <w:r>
        <w:t>In the TX chain,</w:t>
      </w:r>
      <w:ins w:id="249" w:author="Chong Han" w:date="2021-10-22T08:45:00Z">
        <w:r w:rsidR="005A539E">
          <w:t xml:space="preserve"> after </w:t>
        </w:r>
      </w:ins>
      <w:ins w:id="250" w:author="Chong Han" w:date="2021-10-22T09:23:00Z">
        <w:r w:rsidR="00A140E1">
          <w:t xml:space="preserve">the </w:t>
        </w:r>
      </w:ins>
      <w:ins w:id="251" w:author="Chong Han" w:date="2021-10-22T08:45:00Z">
        <w:r w:rsidR="0004210B">
          <w:t xml:space="preserve">HPA, instead of transmitting the RF signal </w:t>
        </w:r>
      </w:ins>
      <w:ins w:id="252" w:author="Chong Han" w:date="2021-10-22T09:24:00Z">
        <w:r w:rsidR="007665C5">
          <w:t>at the typical 2.4</w:t>
        </w:r>
        <w:r w:rsidR="00C658B4" w:rsidRPr="00C658B4">
          <w:t xml:space="preserve"> </w:t>
        </w:r>
        <w:r w:rsidR="00C658B4">
          <w:t>GHz</w:t>
        </w:r>
        <w:r w:rsidR="007665C5">
          <w:t xml:space="preserve">, 5 </w:t>
        </w:r>
        <w:r w:rsidR="00C658B4">
          <w:t xml:space="preserve">GHz </w:t>
        </w:r>
        <w:r w:rsidR="007665C5">
          <w:t>or 6 GHz</w:t>
        </w:r>
      </w:ins>
      <w:ins w:id="253" w:author="Chong Han" w:date="2021-10-22T08:45:00Z">
        <w:r w:rsidR="0004210B">
          <w:t xml:space="preserve"> </w:t>
        </w:r>
      </w:ins>
      <w:ins w:id="254" w:author="Chong Han" w:date="2021-10-22T09:24:00Z">
        <w:r w:rsidR="00C658B4">
          <w:t>spectrum</w:t>
        </w:r>
      </w:ins>
      <w:ins w:id="255" w:author="Chong Han" w:date="2021-10-22T09:25:00Z">
        <w:r w:rsidR="00C658B4">
          <w:t xml:space="preserve">, </w:t>
        </w:r>
      </w:ins>
      <w:ins w:id="256" w:author="Chong Han" w:date="2021-10-22T09:23:00Z">
        <w:r w:rsidR="00704249">
          <w:t>the signal</w:t>
        </w:r>
        <w:r w:rsidR="00A140E1">
          <w:t xml:space="preserve"> may go through the </w:t>
        </w:r>
      </w:ins>
      <w:ins w:id="257" w:author="Chong Han" w:date="2021-10-22T09:25:00Z">
        <w:r w:rsidR="00165C33">
          <w:t>down</w:t>
        </w:r>
      </w:ins>
      <w:ins w:id="258" w:author="Chong Han" w:date="2021-10-22T09:37:00Z">
        <w:r w:rsidR="00CE0B9F">
          <w:t>-</w:t>
        </w:r>
      </w:ins>
      <w:ins w:id="259" w:author="Chong Han" w:date="2021-10-22T09:25:00Z">
        <w:r w:rsidR="00165C33">
          <w:t>conversion stage where it</w:t>
        </w:r>
        <w:r w:rsidR="007921FF">
          <w:t>s</w:t>
        </w:r>
      </w:ins>
      <w:ins w:id="260" w:author="Chong Han" w:date="2021-10-22T09:26:00Z">
        <w:r w:rsidR="007921FF">
          <w:t xml:space="preserve"> center frequency is changed to align with the </w:t>
        </w:r>
        <w:r w:rsidR="00AD1362">
          <w:t xml:space="preserve">LC center frequency defined in </w:t>
        </w:r>
      </w:ins>
      <w:ins w:id="261" w:author="Chong Han" w:date="2021-10-22T09:27:00Z">
        <w:r w:rsidR="009C3091" w:rsidRPr="009C3091">
          <w:t>32.3.2.</w:t>
        </w:r>
      </w:ins>
      <w:ins w:id="262" w:author="Chong Han" w:date="2021-10-22T09:50:00Z">
        <w:r w:rsidR="000E410D">
          <w:t>3</w:t>
        </w:r>
      </w:ins>
      <w:ins w:id="263" w:author="Chong Han" w:date="2021-10-22T09:27:00Z">
        <w:r w:rsidR="009C3091">
          <w:t xml:space="preserve"> (</w:t>
        </w:r>
        <w:r w:rsidR="009C3091" w:rsidRPr="009C3091">
          <w:t>Channel numbering</w:t>
        </w:r>
        <w:r w:rsidR="009C3091">
          <w:t>)</w:t>
        </w:r>
      </w:ins>
      <w:ins w:id="264" w:author="Chong Han" w:date="2021-10-22T09:28:00Z">
        <w:r w:rsidR="00E34A23">
          <w:t>.</w:t>
        </w:r>
      </w:ins>
      <w:ins w:id="265" w:author="Chong Han" w:date="2021-10-22T09:23:00Z">
        <w:r w:rsidR="00A140E1">
          <w:t xml:space="preserve"> </w:t>
        </w:r>
      </w:ins>
      <w:del w:id="266" w:author="Chong Han" w:date="2021-10-22T09:29:00Z">
        <w:r w:rsidDel="00654F43">
          <w:delText xml:space="preserve"> I and Q samples from the baseband shall be quadrature modulated, see subclause </w:delText>
        </w:r>
        <w:commentRangeStart w:id="267"/>
        <w:r w:rsidDel="00654F43">
          <w:delText>32.3.3.3.4 (Operating channel frequencies)</w:delText>
        </w:r>
        <w:commentRangeEnd w:id="267"/>
        <w:r w:rsidR="00960D13" w:rsidDel="00654F43">
          <w:rPr>
            <w:rStyle w:val="CommentReference"/>
          </w:rPr>
          <w:commentReference w:id="267"/>
        </w:r>
        <w:r w:rsidDel="00654F43">
          <w:delText xml:space="preserve">. </w:delText>
        </w:r>
      </w:del>
      <w:r>
        <w:t xml:space="preserve">A DC bias is </w:t>
      </w:r>
      <w:ins w:id="268" w:author="Chong Han" w:date="2021-10-22T09:31:00Z">
        <w:r w:rsidR="001A015A">
          <w:t xml:space="preserve">then </w:t>
        </w:r>
      </w:ins>
      <w:r>
        <w:t xml:space="preserve">added </w:t>
      </w:r>
      <w:ins w:id="269" w:author="Chong Han" w:date="2021-10-22T09:31:00Z">
        <w:r w:rsidR="001A015A">
          <w:t xml:space="preserve">to the LC IF signal </w:t>
        </w:r>
      </w:ins>
      <w:r>
        <w:t xml:space="preserve">before the signal is fed to the </w:t>
      </w:r>
      <w:del w:id="270" w:author="Chong Han" w:date="2021-10-22T09:31:00Z">
        <w:r w:rsidDel="005F20B4">
          <w:delText>SSL device</w:delText>
        </w:r>
      </w:del>
      <w:ins w:id="271" w:author="Chong Han" w:date="2021-10-22T09:31:00Z">
        <w:r w:rsidR="005F20B4">
          <w:t>transmitting OFE</w:t>
        </w:r>
      </w:ins>
      <w:r>
        <w:t xml:space="preserve"> because the current through a</w:t>
      </w:r>
      <w:ins w:id="272" w:author="Chong Han" w:date="2021-10-22T09:32:00Z">
        <w:r w:rsidR="005F20B4">
          <w:t>n</w:t>
        </w:r>
      </w:ins>
      <w:r>
        <w:t xml:space="preserve"> </w:t>
      </w:r>
      <w:ins w:id="273" w:author="Chong Han" w:date="2021-10-22T09:32:00Z">
        <w:r w:rsidR="005F20B4">
          <w:t xml:space="preserve">SSL device </w:t>
        </w:r>
      </w:ins>
      <w:del w:id="274" w:author="Chong Han" w:date="2021-10-22T09:32:00Z">
        <w:r w:rsidDel="005F20B4">
          <w:delText xml:space="preserve">diode </w:delText>
        </w:r>
      </w:del>
      <w:r>
        <w:t xml:space="preserve">can only be positive as illustrated in Figure 2. </w:t>
      </w:r>
    </w:p>
    <w:p w14:paraId="5918D723" w14:textId="77777777" w:rsidR="00FE6566" w:rsidRDefault="00FE6566" w:rsidP="00FE6566">
      <w:pPr>
        <w:pStyle w:val="IEEEStdsImage"/>
      </w:pPr>
      <w:r>
        <w:rPr>
          <w:noProof/>
          <w:lang w:val="de-DE" w:eastAsia="de-DE"/>
        </w:rPr>
        <w:drawing>
          <wp:inline distT="0" distB="0" distL="0" distR="0" wp14:anchorId="5D1D88DA" wp14:editId="5117F2BA">
            <wp:extent cx="4912627" cy="1897957"/>
            <wp:effectExtent l="0" t="0" r="254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2_neu.em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4920700" cy="1901076"/>
                    </a:xfrm>
                    <a:prstGeom prst="rect">
                      <a:avLst/>
                    </a:prstGeom>
                  </pic:spPr>
                </pic:pic>
              </a:graphicData>
            </a:graphic>
          </wp:inline>
        </w:drawing>
      </w:r>
    </w:p>
    <w:p w14:paraId="290236DB" w14:textId="77777777" w:rsidR="00FE6566" w:rsidRDefault="00FE6566" w:rsidP="00FE6566">
      <w:pPr>
        <w:pStyle w:val="IEEEStdsRegularFigureCaption"/>
        <w:numPr>
          <w:ilvl w:val="0"/>
          <w:numId w:val="36"/>
        </w:numPr>
        <w:tabs>
          <w:tab w:val="clear" w:pos="2563"/>
        </w:tabs>
        <w:autoSpaceDN/>
        <w:ind w:left="0" w:firstLine="0"/>
      </w:pPr>
      <w:r>
        <w:t>—</w:t>
      </w:r>
      <w:r w:rsidRPr="00562360">
        <w:t xml:space="preserve"> Operation of </w:t>
      </w:r>
      <w:r>
        <w:t>SSL device</w:t>
      </w:r>
      <w:r w:rsidRPr="00562360">
        <w:t xml:space="preserve"> with DC bias</w:t>
      </w:r>
    </w:p>
    <w:p w14:paraId="54FF3192" w14:textId="24AB0EFA" w:rsidR="00FE6566" w:rsidRDefault="00FE6566" w:rsidP="00FE6566">
      <w:pPr>
        <w:pStyle w:val="IEEEStdsParagraph"/>
      </w:pPr>
      <w:r>
        <w:t xml:space="preserve">In the RX chain, the </w:t>
      </w:r>
      <w:del w:id="275" w:author="Chong Han" w:date="2021-10-22T09:33:00Z">
        <w:r w:rsidDel="002F5C9D">
          <w:delText xml:space="preserve">light </w:delText>
        </w:r>
      </w:del>
      <w:r>
        <w:t xml:space="preserve">variations </w:t>
      </w:r>
      <w:del w:id="276" w:author="Chong Han" w:date="2021-10-22T09:32:00Z">
        <w:r w:rsidDel="002F5C9D">
          <w:delText>produced by the SSL device</w:delText>
        </w:r>
      </w:del>
      <w:ins w:id="277" w:author="Chong Han" w:date="2021-10-22T09:32:00Z">
        <w:r w:rsidR="002F5C9D">
          <w:t xml:space="preserve">in the light level </w:t>
        </w:r>
      </w:ins>
      <w:ins w:id="278" w:author="Chong Han" w:date="2021-10-22T09:33:00Z">
        <w:r w:rsidR="00485A2B">
          <w:t xml:space="preserve">are </w:t>
        </w:r>
      </w:ins>
      <w:ins w:id="279" w:author="Chong Han" w:date="2021-10-22T09:32:00Z">
        <w:r w:rsidR="002F5C9D">
          <w:t>de</w:t>
        </w:r>
      </w:ins>
      <w:ins w:id="280" w:author="Chong Han" w:date="2021-10-22T09:33:00Z">
        <w:r w:rsidR="002F5C9D">
          <w:t>te</w:t>
        </w:r>
        <w:r w:rsidR="00485A2B">
          <w:t xml:space="preserve">cted by the receiving OFE and </w:t>
        </w:r>
      </w:ins>
      <w:del w:id="281" w:author="Chong Han" w:date="2021-10-22T09:33:00Z">
        <w:r w:rsidDel="00485A2B">
          <w:delText xml:space="preserve"> </w:delText>
        </w:r>
      </w:del>
      <w:ins w:id="282" w:author="Chong Han" w:date="2021-10-22T09:36:00Z">
        <w:r w:rsidR="00E5731F">
          <w:t>shall</w:t>
        </w:r>
      </w:ins>
      <w:ins w:id="283" w:author="Chong Han" w:date="2021-10-22T09:33:00Z">
        <w:r w:rsidR="002E4BFF">
          <w:t xml:space="preserve"> be</w:t>
        </w:r>
      </w:ins>
      <w:del w:id="284" w:author="Chong Han" w:date="2021-10-22T09:33:00Z">
        <w:r w:rsidDel="002E4BFF">
          <w:delText>are</w:delText>
        </w:r>
      </w:del>
      <w:r>
        <w:t xml:space="preserve"> converted into a current</w:t>
      </w:r>
      <w:ins w:id="285" w:author="Chong Han" w:date="2021-10-22T09:36:00Z">
        <w:r w:rsidR="00E5731F">
          <w:t xml:space="preserve">. </w:t>
        </w:r>
      </w:ins>
      <w:del w:id="286" w:author="Chong Han" w:date="2021-10-22T09:36:00Z">
        <w:r w:rsidDel="00E5731F">
          <w:delText xml:space="preserve"> by a </w:delText>
        </w:r>
      </w:del>
      <w:del w:id="287" w:author="Chong Han" w:date="2021-10-22T09:35:00Z">
        <w:r w:rsidDel="00B265A9">
          <w:delText>photo diode (</w:delText>
        </w:r>
      </w:del>
      <w:del w:id="288" w:author="Chong Han" w:date="2021-10-22T09:36:00Z">
        <w:r w:rsidDel="00E5731F">
          <w:delText>PD</w:delText>
        </w:r>
      </w:del>
      <w:del w:id="289" w:author="Chong Han" w:date="2021-10-22T09:35:00Z">
        <w:r w:rsidDel="00B265A9">
          <w:delText>)</w:delText>
        </w:r>
      </w:del>
      <w:del w:id="290" w:author="Chong Han" w:date="2021-10-22T09:36:00Z">
        <w:r w:rsidDel="00E5731F">
          <w:delText xml:space="preserve"> and amplified by a TIA. </w:delText>
        </w:r>
      </w:del>
      <w:r w:rsidRPr="00FD1E1F">
        <w:t>After the DC component is removed</w:t>
      </w:r>
      <w:r>
        <w:t xml:space="preserve">, the signal </w:t>
      </w:r>
      <w:del w:id="291" w:author="Chong Han" w:date="2021-10-22T09:34:00Z">
        <w:r w:rsidDel="00E61B54">
          <w:delText xml:space="preserve">shall </w:delText>
        </w:r>
      </w:del>
      <w:ins w:id="292" w:author="Chong Han" w:date="2021-10-22T09:34:00Z">
        <w:r w:rsidR="00E61B54">
          <w:t xml:space="preserve">may </w:t>
        </w:r>
      </w:ins>
      <w:r>
        <w:t xml:space="preserve">be </w:t>
      </w:r>
      <w:del w:id="293" w:author="Chong Han" w:date="2021-10-22T09:34:00Z">
        <w:r w:rsidDel="00E61B54">
          <w:delText>down</w:delText>
        </w:r>
      </w:del>
      <w:ins w:id="294" w:author="Chong Han" w:date="2021-10-22T09:34:00Z">
        <w:r w:rsidR="00E61B54">
          <w:t>up</w:t>
        </w:r>
      </w:ins>
      <w:r>
        <w:t xml:space="preserve">-converted to </w:t>
      </w:r>
      <w:del w:id="295" w:author="Chong Han" w:date="2021-10-22T09:34:00Z">
        <w:r w:rsidRPr="00C86625" w:rsidDel="00E61B54">
          <w:rPr>
            <w:highlight w:val="yellow"/>
            <w:rPrChange w:id="296" w:author="Chong Han" w:date="2021-10-22T08:50:00Z">
              <w:rPr/>
            </w:rPrChange>
          </w:rPr>
          <w:delText>baseband</w:delText>
        </w:r>
        <w:r w:rsidDel="00E61B54">
          <w:delText xml:space="preserve"> </w:delText>
        </w:r>
      </w:del>
      <w:ins w:id="297" w:author="Chong Han" w:date="2021-10-22T09:34:00Z">
        <w:r w:rsidR="00E61B54">
          <w:t xml:space="preserve">RF signal at the </w:t>
        </w:r>
        <w:r w:rsidR="00933038">
          <w:t xml:space="preserve">relevant </w:t>
        </w:r>
      </w:ins>
      <w:ins w:id="298" w:author="Chong Han" w:date="2021-10-22T09:35:00Z">
        <w:r w:rsidR="00933038">
          <w:t>2.4</w:t>
        </w:r>
        <w:r w:rsidR="00933038" w:rsidRPr="00C658B4">
          <w:t xml:space="preserve"> </w:t>
        </w:r>
        <w:r w:rsidR="00933038">
          <w:t>GHz, 5 GHz or 6 GHz spectrum</w:t>
        </w:r>
      </w:ins>
      <w:ins w:id="299" w:author="Chong Han" w:date="2021-10-22T09:34:00Z">
        <w:r w:rsidR="00E61B54">
          <w:t xml:space="preserve"> </w:t>
        </w:r>
      </w:ins>
      <w:r>
        <w:t>and fed to the RX</w:t>
      </w:r>
      <w:del w:id="300" w:author="Chong Han" w:date="2021-10-22T08:52:00Z">
        <w:r w:rsidDel="00C82BEB">
          <w:delText xml:space="preserve"> CM</w:delText>
        </w:r>
      </w:del>
      <w:r>
        <w:t xml:space="preserve"> PHY. </w:t>
      </w:r>
    </w:p>
    <w:p w14:paraId="76EFCCAE" w14:textId="77777777" w:rsidR="007033C0" w:rsidRDefault="007033C0" w:rsidP="007033C0">
      <w:pPr>
        <w:pStyle w:val="IEEEStdsLevel3Header"/>
        <w:ind w:left="0"/>
        <w:outlineLvl w:val="9"/>
      </w:pPr>
    </w:p>
    <w:bookmarkEnd w:id="235"/>
    <w:p w14:paraId="44E9B0E3" w14:textId="1573260B" w:rsidR="004B45E7" w:rsidRDefault="00BB1F92">
      <w:pPr>
        <w:pStyle w:val="IEEEStdsLevel4Header"/>
        <w:rPr>
          <w:ins w:id="301" w:author="Chong Han" w:date="2021-10-13T09:59:00Z"/>
        </w:rPr>
      </w:pPr>
      <w:r w:rsidRPr="005A55D1">
        <w:rPr>
          <w:highlight w:val="yellow"/>
        </w:rPr>
        <w:t>32.3.</w:t>
      </w:r>
      <w:r w:rsidR="00890F36">
        <w:rPr>
          <w:highlight w:val="yellow"/>
        </w:rPr>
        <w:t>2.</w:t>
      </w:r>
      <w:r w:rsidR="00FE6566">
        <w:rPr>
          <w:highlight w:val="yellow"/>
        </w:rPr>
        <w:t>2</w:t>
      </w:r>
      <w:r w:rsidRPr="005A55D1">
        <w:rPr>
          <w:highlight w:val="yellow"/>
        </w:rPr>
        <w:t xml:space="preserve"> </w:t>
      </w:r>
      <w:ins w:id="302" w:author="Chong Han" w:date="2021-10-13T09:59:00Z">
        <w:r w:rsidR="004B45E7" w:rsidRPr="005A55D1">
          <w:rPr>
            <w:highlight w:val="yellow"/>
          </w:rPr>
          <w:t xml:space="preserve">Multiple </w:t>
        </w:r>
        <w:r w:rsidR="004B45E7" w:rsidRPr="005A55D1">
          <w:rPr>
            <w:highlight w:val="yellow"/>
            <w:lang w:val="en-GB"/>
          </w:rPr>
          <w:t>transmitters and receivers</w:t>
        </w:r>
      </w:ins>
    </w:p>
    <w:p w14:paraId="28C14E55" w14:textId="57D0930E" w:rsidR="00FD603D" w:rsidRDefault="00FD603D" w:rsidP="00FD603D">
      <w:pPr>
        <w:pStyle w:val="IEEEStdsParagraph"/>
        <w:rPr>
          <w:b/>
          <w:i/>
          <w:iCs/>
        </w:rPr>
      </w:pPr>
      <w:r w:rsidRPr="00A34679">
        <w:rPr>
          <w:b/>
          <w:i/>
          <w:iCs/>
          <w:highlight w:val="cyan"/>
        </w:rPr>
        <w:t>Discussion</w:t>
      </w:r>
      <w:r>
        <w:rPr>
          <w:b/>
          <w:i/>
          <w:iCs/>
          <w:highlight w:val="cyan"/>
        </w:rPr>
        <w:t xml:space="preserve">: </w:t>
      </w:r>
    </w:p>
    <w:p w14:paraId="31791E1D" w14:textId="7AF6BA70" w:rsidR="00FD603D" w:rsidRPr="00DE3672" w:rsidRDefault="00641E38" w:rsidP="004B45E7">
      <w:pPr>
        <w:pStyle w:val="IEEEStdsParagraph"/>
        <w:rPr>
          <w:b/>
          <w:i/>
          <w:iCs/>
          <w:highlight w:val="cyan"/>
        </w:rPr>
      </w:pPr>
      <w:r w:rsidRPr="00DE3672">
        <w:rPr>
          <w:b/>
          <w:i/>
          <w:iCs/>
          <w:highlight w:val="cyan"/>
        </w:rPr>
        <w:t>Since LC HT</w:t>
      </w:r>
      <w:r w:rsidR="00890F36">
        <w:rPr>
          <w:b/>
          <w:i/>
          <w:iCs/>
          <w:highlight w:val="cyan"/>
        </w:rPr>
        <w:t>/</w:t>
      </w:r>
      <w:r w:rsidRPr="00DE3672">
        <w:rPr>
          <w:b/>
          <w:i/>
          <w:iCs/>
          <w:highlight w:val="cyan"/>
        </w:rPr>
        <w:t xml:space="preserve"> VHT</w:t>
      </w:r>
      <w:r w:rsidR="00890F36">
        <w:rPr>
          <w:b/>
          <w:i/>
          <w:iCs/>
          <w:highlight w:val="cyan"/>
        </w:rPr>
        <w:t>/HE</w:t>
      </w:r>
      <w:r w:rsidRPr="00DE3672">
        <w:rPr>
          <w:b/>
          <w:i/>
          <w:iCs/>
          <w:highlight w:val="cyan"/>
        </w:rPr>
        <w:t xml:space="preserve"> PHY modes </w:t>
      </w:r>
      <w:r w:rsidR="00890F36">
        <w:rPr>
          <w:b/>
          <w:i/>
          <w:iCs/>
          <w:highlight w:val="cyan"/>
        </w:rPr>
        <w:t xml:space="preserve">all </w:t>
      </w:r>
      <w:r w:rsidRPr="00DE3672">
        <w:rPr>
          <w:b/>
          <w:i/>
          <w:iCs/>
          <w:highlight w:val="cyan"/>
        </w:rPr>
        <w:t xml:space="preserve">support </w:t>
      </w:r>
      <w:r w:rsidR="00DE3672" w:rsidRPr="00DE3672">
        <w:rPr>
          <w:b/>
          <w:i/>
          <w:iCs/>
          <w:highlight w:val="cyan"/>
        </w:rPr>
        <w:t xml:space="preserve">this functionality, move the existing sub-clause </w:t>
      </w:r>
      <w:r w:rsidR="00890F36">
        <w:rPr>
          <w:b/>
          <w:i/>
          <w:iCs/>
          <w:highlight w:val="cyan"/>
        </w:rPr>
        <w:t xml:space="preserve">in the general </w:t>
      </w:r>
      <w:r w:rsidR="009E530A">
        <w:rPr>
          <w:b/>
          <w:i/>
          <w:iCs/>
          <w:highlight w:val="cyan"/>
        </w:rPr>
        <w:t>section</w:t>
      </w:r>
      <w:r w:rsidR="00DE3672" w:rsidRPr="00DE3672">
        <w:rPr>
          <w:b/>
          <w:i/>
          <w:iCs/>
          <w:highlight w:val="cyan"/>
        </w:rPr>
        <w:t xml:space="preserve">. </w:t>
      </w:r>
    </w:p>
    <w:p w14:paraId="54E4B185" w14:textId="72CC7969" w:rsidR="0018366B" w:rsidRDefault="0018366B" w:rsidP="004B45E7">
      <w:pPr>
        <w:pStyle w:val="IEEEStdsParagraph"/>
        <w:rPr>
          <w:ins w:id="303" w:author="Chong Han" w:date="2021-10-22T07:57:00Z"/>
          <w:highlight w:val="yellow"/>
          <w:lang w:val="en-GB"/>
        </w:rPr>
      </w:pPr>
      <w:ins w:id="304" w:author="Chong Han" w:date="2021-10-22T07:57:00Z">
        <w:r>
          <w:rPr>
            <w:highlight w:val="yellow"/>
            <w:lang w:val="en-GB"/>
          </w:rPr>
          <w:t xml:space="preserve">This </w:t>
        </w:r>
      </w:ins>
      <w:ins w:id="305" w:author="Chong Han" w:date="2021-10-22T07:58:00Z">
        <w:r w:rsidR="00AA34A2">
          <w:rPr>
            <w:highlight w:val="yellow"/>
            <w:lang w:val="en-GB"/>
          </w:rPr>
          <w:t>functionality is supported by the</w:t>
        </w:r>
      </w:ins>
      <w:ins w:id="306" w:author="Chong Han" w:date="2021-10-22T07:57:00Z">
        <w:r>
          <w:rPr>
            <w:highlight w:val="yellow"/>
            <w:lang w:val="en-GB"/>
          </w:rPr>
          <w:t xml:space="preserve"> LC HT</w:t>
        </w:r>
      </w:ins>
      <w:ins w:id="307" w:author="Chong Han" w:date="2021-10-22T09:11:00Z">
        <w:r w:rsidR="00D36454">
          <w:rPr>
            <w:highlight w:val="yellow"/>
            <w:lang w:val="en-GB"/>
          </w:rPr>
          <w:t xml:space="preserve"> PHY</w:t>
        </w:r>
        <w:r w:rsidR="00587368">
          <w:rPr>
            <w:highlight w:val="yellow"/>
            <w:lang w:val="en-GB"/>
          </w:rPr>
          <w:t xml:space="preserve">, LC </w:t>
        </w:r>
      </w:ins>
      <w:ins w:id="308" w:author="Chong Han" w:date="2021-10-22T07:57:00Z">
        <w:r>
          <w:rPr>
            <w:highlight w:val="yellow"/>
            <w:lang w:val="en-GB"/>
          </w:rPr>
          <w:t>VHT</w:t>
        </w:r>
      </w:ins>
      <w:ins w:id="309" w:author="Chong Han" w:date="2021-10-22T09:11:00Z">
        <w:r w:rsidR="00587368">
          <w:rPr>
            <w:highlight w:val="yellow"/>
            <w:lang w:val="en-GB"/>
          </w:rPr>
          <w:t xml:space="preserve"> PHY and LC </w:t>
        </w:r>
      </w:ins>
      <w:ins w:id="310" w:author="Chong Han" w:date="2021-10-22T07:57:00Z">
        <w:r>
          <w:rPr>
            <w:highlight w:val="yellow"/>
            <w:lang w:val="en-GB"/>
          </w:rPr>
          <w:t>HE PH</w:t>
        </w:r>
      </w:ins>
      <w:ins w:id="311" w:author="Chong Han" w:date="2021-10-22T09:12:00Z">
        <w:r w:rsidR="00587368">
          <w:rPr>
            <w:highlight w:val="yellow"/>
            <w:lang w:val="en-GB"/>
          </w:rPr>
          <w:t>Y</w:t>
        </w:r>
      </w:ins>
      <w:ins w:id="312" w:author="Chong Han" w:date="2021-10-22T07:57:00Z">
        <w:r w:rsidR="001C7A50">
          <w:rPr>
            <w:highlight w:val="yellow"/>
            <w:lang w:val="en-GB"/>
          </w:rPr>
          <w:t xml:space="preserve">. </w:t>
        </w:r>
      </w:ins>
    </w:p>
    <w:p w14:paraId="16C8C6B4" w14:textId="1A39BE75" w:rsidR="004B45E7" w:rsidRPr="005A55D1" w:rsidRDefault="004B45E7" w:rsidP="004B45E7">
      <w:pPr>
        <w:pStyle w:val="IEEEStdsParagraph"/>
        <w:rPr>
          <w:highlight w:val="yellow"/>
        </w:rPr>
      </w:pPr>
      <w:del w:id="313" w:author="Chong Han" w:date="2021-10-22T07:59:00Z">
        <w:r w:rsidRPr="005A55D1" w:rsidDel="0034518B">
          <w:rPr>
            <w:highlight w:val="yellow"/>
            <w:lang w:val="en-GB"/>
          </w:rPr>
          <w:fldChar w:fldCharType="begin"/>
        </w:r>
        <w:r w:rsidRPr="005A55D1" w:rsidDel="0034518B">
          <w:rPr>
            <w:highlight w:val="yellow"/>
            <w:lang w:val="en-GB"/>
          </w:rPr>
          <w:delInstrText xml:space="preserve"> REF _Ref81224452 </w:delInstrText>
        </w:r>
        <w:r w:rsidR="005A55D1" w:rsidDel="0034518B">
          <w:rPr>
            <w:highlight w:val="yellow"/>
            <w:lang w:val="en-GB"/>
          </w:rPr>
          <w:delInstrText xml:space="preserve"> \* MERGEFORMAT </w:delInstrText>
        </w:r>
        <w:r w:rsidRPr="005A55D1" w:rsidDel="0034518B">
          <w:rPr>
            <w:highlight w:val="yellow"/>
            <w:lang w:val="en-GB"/>
          </w:rPr>
          <w:fldChar w:fldCharType="separate"/>
        </w:r>
        <w:r w:rsidRPr="005A55D1" w:rsidDel="0034518B">
          <w:rPr>
            <w:highlight w:val="yellow"/>
            <w:lang w:val="en-GB"/>
          </w:rPr>
          <w:delText>Figure 4</w:delText>
        </w:r>
        <w:r w:rsidRPr="005A55D1" w:rsidDel="0034518B">
          <w:rPr>
            <w:highlight w:val="yellow"/>
            <w:lang w:val="en-GB"/>
          </w:rPr>
          <w:fldChar w:fldCharType="end"/>
        </w:r>
        <w:r w:rsidRPr="005A55D1" w:rsidDel="0034518B">
          <w:rPr>
            <w:highlight w:val="yellow"/>
            <w:lang w:val="en-GB"/>
          </w:rPr>
          <w:delText xml:space="preserve"> </w:delText>
        </w:r>
      </w:del>
      <w:ins w:id="314" w:author="Chong Han" w:date="2021-10-22T07:59:00Z">
        <w:r w:rsidR="0034518B" w:rsidRPr="005A55D1">
          <w:rPr>
            <w:highlight w:val="yellow"/>
            <w:lang w:val="en-GB"/>
          </w:rPr>
          <w:fldChar w:fldCharType="begin"/>
        </w:r>
        <w:r w:rsidR="0034518B" w:rsidRPr="005A55D1">
          <w:rPr>
            <w:highlight w:val="yellow"/>
            <w:lang w:val="en-GB"/>
          </w:rPr>
          <w:instrText xml:space="preserve"> REF _Ref81224452 </w:instrText>
        </w:r>
        <w:r w:rsidR="0034518B">
          <w:rPr>
            <w:highlight w:val="yellow"/>
            <w:lang w:val="en-GB"/>
          </w:rPr>
          <w:instrText xml:space="preserve"> \* MERGEFORMAT </w:instrText>
        </w:r>
        <w:r w:rsidR="0034518B" w:rsidRPr="005A55D1">
          <w:rPr>
            <w:highlight w:val="yellow"/>
            <w:lang w:val="en-GB"/>
          </w:rPr>
          <w:fldChar w:fldCharType="separate"/>
        </w:r>
        <w:r w:rsidR="0034518B" w:rsidRPr="005A55D1">
          <w:rPr>
            <w:highlight w:val="yellow"/>
            <w:lang w:val="en-GB"/>
          </w:rPr>
          <w:t xml:space="preserve">Figure </w:t>
        </w:r>
        <w:r w:rsidR="0034518B">
          <w:rPr>
            <w:highlight w:val="yellow"/>
            <w:lang w:val="en-GB"/>
          </w:rPr>
          <w:t>3</w:t>
        </w:r>
        <w:r w:rsidR="0034518B" w:rsidRPr="005A55D1">
          <w:rPr>
            <w:highlight w:val="yellow"/>
            <w:lang w:val="en-GB"/>
          </w:rPr>
          <w:fldChar w:fldCharType="end"/>
        </w:r>
        <w:r w:rsidR="0034518B" w:rsidRPr="005A55D1">
          <w:rPr>
            <w:highlight w:val="yellow"/>
            <w:lang w:val="en-GB"/>
          </w:rPr>
          <w:t xml:space="preserve"> </w:t>
        </w:r>
      </w:ins>
      <w:r w:rsidRPr="005A55D1">
        <w:rPr>
          <w:highlight w:val="yellow"/>
          <w:lang w:val="en-GB"/>
        </w:rPr>
        <w:t xml:space="preserve">shows an example of multiple SSL devices connected to the TX baseband and </w:t>
      </w:r>
      <w:del w:id="315" w:author="Chong Han" w:date="2021-10-22T07:59:00Z">
        <w:r w:rsidRPr="005A55D1" w:rsidDel="0034518B">
          <w:rPr>
            <w:highlight w:val="yellow"/>
            <w:lang w:val="en-GB"/>
          </w:rPr>
          <w:fldChar w:fldCharType="begin"/>
        </w:r>
        <w:r w:rsidRPr="005A55D1" w:rsidDel="0034518B">
          <w:rPr>
            <w:highlight w:val="yellow"/>
            <w:lang w:val="en-GB"/>
          </w:rPr>
          <w:delInstrText xml:space="preserve"> REF _Ref81224470 </w:delInstrText>
        </w:r>
        <w:r w:rsidR="005A55D1" w:rsidDel="0034518B">
          <w:rPr>
            <w:highlight w:val="yellow"/>
            <w:lang w:val="en-GB"/>
          </w:rPr>
          <w:delInstrText xml:space="preserve"> \* MERGEFORMAT </w:delInstrText>
        </w:r>
        <w:r w:rsidRPr="005A55D1" w:rsidDel="0034518B">
          <w:rPr>
            <w:highlight w:val="yellow"/>
            <w:lang w:val="en-GB"/>
          </w:rPr>
          <w:fldChar w:fldCharType="separate"/>
        </w:r>
        <w:r w:rsidRPr="005A55D1" w:rsidDel="0034518B">
          <w:rPr>
            <w:highlight w:val="yellow"/>
            <w:lang w:val="en-GB"/>
          </w:rPr>
          <w:delText>Figure 5</w:delText>
        </w:r>
        <w:r w:rsidRPr="005A55D1" w:rsidDel="0034518B">
          <w:rPr>
            <w:highlight w:val="yellow"/>
            <w:lang w:val="en-GB"/>
          </w:rPr>
          <w:fldChar w:fldCharType="end"/>
        </w:r>
        <w:r w:rsidRPr="005A55D1" w:rsidDel="0034518B">
          <w:rPr>
            <w:highlight w:val="yellow"/>
            <w:lang w:val="en-GB"/>
          </w:rPr>
          <w:delText xml:space="preserve"> </w:delText>
        </w:r>
      </w:del>
      <w:ins w:id="316" w:author="Chong Han" w:date="2021-10-22T07:59:00Z">
        <w:r w:rsidR="0034518B" w:rsidRPr="005A55D1">
          <w:rPr>
            <w:highlight w:val="yellow"/>
            <w:lang w:val="en-GB"/>
          </w:rPr>
          <w:fldChar w:fldCharType="begin"/>
        </w:r>
        <w:r w:rsidR="0034518B" w:rsidRPr="005A55D1">
          <w:rPr>
            <w:highlight w:val="yellow"/>
            <w:lang w:val="en-GB"/>
          </w:rPr>
          <w:instrText xml:space="preserve"> REF _Ref81224470 </w:instrText>
        </w:r>
        <w:r w:rsidR="0034518B">
          <w:rPr>
            <w:highlight w:val="yellow"/>
            <w:lang w:val="en-GB"/>
          </w:rPr>
          <w:instrText xml:space="preserve"> \* MERGEFORMAT </w:instrText>
        </w:r>
        <w:r w:rsidR="0034518B" w:rsidRPr="005A55D1">
          <w:rPr>
            <w:highlight w:val="yellow"/>
            <w:lang w:val="en-GB"/>
          </w:rPr>
          <w:fldChar w:fldCharType="separate"/>
        </w:r>
        <w:r w:rsidR="0034518B" w:rsidRPr="005A55D1">
          <w:rPr>
            <w:highlight w:val="yellow"/>
            <w:lang w:val="en-GB"/>
          </w:rPr>
          <w:t xml:space="preserve">Figure </w:t>
        </w:r>
        <w:r w:rsidR="0034518B">
          <w:rPr>
            <w:highlight w:val="yellow"/>
            <w:lang w:val="en-GB"/>
          </w:rPr>
          <w:t>4</w:t>
        </w:r>
        <w:r w:rsidR="0034518B" w:rsidRPr="005A55D1">
          <w:rPr>
            <w:highlight w:val="yellow"/>
            <w:lang w:val="en-GB"/>
          </w:rPr>
          <w:fldChar w:fldCharType="end"/>
        </w:r>
        <w:r w:rsidR="0034518B" w:rsidRPr="005A55D1">
          <w:rPr>
            <w:highlight w:val="yellow"/>
            <w:lang w:val="en-GB"/>
          </w:rPr>
          <w:t xml:space="preserve"> </w:t>
        </w:r>
      </w:ins>
      <w:r w:rsidRPr="005A55D1">
        <w:rPr>
          <w:highlight w:val="yellow"/>
          <w:lang w:val="en-GB"/>
        </w:rPr>
        <w:t xml:space="preserve">shows an example of multiple PDs connected to the RX baseband. </w:t>
      </w:r>
    </w:p>
    <w:p w14:paraId="2F7BA655" w14:textId="77777777" w:rsidR="004B45E7" w:rsidRPr="005A55D1" w:rsidRDefault="004B45E7" w:rsidP="004B45E7">
      <w:pPr>
        <w:pStyle w:val="IEEEStdsParagraph"/>
        <w:rPr>
          <w:highlight w:val="yellow"/>
          <w:lang w:val="en-GB"/>
        </w:rPr>
      </w:pPr>
      <w:r w:rsidRPr="005A55D1">
        <w:rPr>
          <w:highlight w:val="yellow"/>
          <w:lang w:val="en-GB"/>
        </w:rPr>
        <w:t>The SSL devices may all operate at the same wavelength or at different wavelengths.</w:t>
      </w:r>
    </w:p>
    <w:p w14:paraId="35A8D489" w14:textId="7D6CA35D" w:rsidR="004B45E7" w:rsidRPr="005A55D1" w:rsidRDefault="004B45E7" w:rsidP="004B45E7">
      <w:pPr>
        <w:pStyle w:val="IEEEStdsParagraph"/>
        <w:rPr>
          <w:highlight w:val="yellow"/>
        </w:rPr>
      </w:pPr>
      <w:r w:rsidRPr="005A55D1">
        <w:rPr>
          <w:highlight w:val="yellow"/>
          <w:lang w:val="en-GB"/>
        </w:rPr>
        <w:t xml:space="preserve">The TX baseband outputs shall be all quadrature modulated to the same common </w:t>
      </w:r>
      <w:proofErr w:type="spellStart"/>
      <w:r w:rsidRPr="005A55D1">
        <w:rPr>
          <w:highlight w:val="yellow"/>
          <w:lang w:val="en-GB"/>
        </w:rPr>
        <w:t>center</w:t>
      </w:r>
      <w:proofErr w:type="spellEnd"/>
      <w:r w:rsidRPr="005A55D1">
        <w:rPr>
          <w:highlight w:val="yellow"/>
          <w:lang w:val="en-GB"/>
        </w:rPr>
        <w:t xml:space="preserve"> frequency, see subclause </w:t>
      </w:r>
      <w:del w:id="317" w:author="Chong Han" w:date="2021-10-22T08:00:00Z">
        <w:r w:rsidRPr="005A55D1" w:rsidDel="001D7850">
          <w:rPr>
            <w:highlight w:val="yellow"/>
            <w:lang w:val="en-GB"/>
          </w:rPr>
          <w:fldChar w:fldCharType="begin"/>
        </w:r>
        <w:r w:rsidRPr="005A55D1" w:rsidDel="001D7850">
          <w:rPr>
            <w:highlight w:val="yellow"/>
            <w:lang w:val="en-GB"/>
          </w:rPr>
          <w:delInstrText xml:space="preserve"> REF _Ref61340643 </w:delInstrText>
        </w:r>
        <w:r w:rsidR="005A55D1" w:rsidDel="001D7850">
          <w:rPr>
            <w:highlight w:val="yellow"/>
            <w:lang w:val="en-GB"/>
          </w:rPr>
          <w:delInstrText xml:space="preserve"> \* MERGEFORMAT </w:delInstrText>
        </w:r>
        <w:r w:rsidRPr="005A55D1" w:rsidDel="001D7850">
          <w:rPr>
            <w:highlight w:val="yellow"/>
            <w:lang w:val="en-GB"/>
          </w:rPr>
          <w:fldChar w:fldCharType="separate"/>
        </w:r>
        <w:r w:rsidRPr="005A55D1" w:rsidDel="001D7850">
          <w:rPr>
            <w:highlight w:val="yellow"/>
            <w:lang w:val="en-GB"/>
          </w:rPr>
          <w:delText>32.3.3.3.</w:delText>
        </w:r>
        <w:r w:rsidRPr="005A55D1" w:rsidDel="001D7850">
          <w:rPr>
            <w:highlight w:val="yellow"/>
            <w:lang w:val="en-GB"/>
          </w:rPr>
          <w:fldChar w:fldCharType="end"/>
        </w:r>
        <w:r w:rsidRPr="005A55D1" w:rsidDel="001D7850">
          <w:rPr>
            <w:highlight w:val="yellow"/>
            <w:lang w:val="en-GB"/>
          </w:rPr>
          <w:delText>2</w:delText>
        </w:r>
      </w:del>
      <w:ins w:id="318" w:author="Chong Han" w:date="2021-10-22T08:00:00Z">
        <w:r w:rsidR="001D7850">
          <w:rPr>
            <w:highlight w:val="yellow"/>
            <w:lang w:val="en-GB"/>
          </w:rPr>
          <w:t>32.3.2.1</w:t>
        </w:r>
      </w:ins>
      <w:r w:rsidRPr="005A55D1">
        <w:rPr>
          <w:highlight w:val="yellow"/>
          <w:lang w:val="en-GB"/>
        </w:rPr>
        <w:t xml:space="preserve"> (LC CM Light interface) for details.</w:t>
      </w:r>
    </w:p>
    <w:p w14:paraId="28EE5474" w14:textId="77777777" w:rsidR="004B45E7" w:rsidRPr="005A55D1" w:rsidRDefault="004B45E7" w:rsidP="004B45E7">
      <w:pPr>
        <w:pStyle w:val="IEEEStdsParagraph"/>
        <w:jc w:val="center"/>
        <w:rPr>
          <w:highlight w:val="yellow"/>
        </w:rPr>
      </w:pPr>
      <w:commentRangeStart w:id="319"/>
      <w:r w:rsidRPr="005A55D1">
        <w:rPr>
          <w:noProof/>
          <w:highlight w:val="yellow"/>
          <w:lang w:val="de-DE" w:eastAsia="de-DE"/>
        </w:rPr>
        <w:drawing>
          <wp:inline distT="0" distB="0" distL="0" distR="0" wp14:anchorId="29765F8F" wp14:editId="3D3CBD00">
            <wp:extent cx="2634221" cy="2830351"/>
            <wp:effectExtent l="0" t="0" r="0" b="8099"/>
            <wp:docPr id="8" name="Grafik 3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a:stretch>
                      <a:fillRect/>
                    </a:stretch>
                  </pic:blipFill>
                  <pic:spPr>
                    <a:xfrm>
                      <a:off x="0" y="0"/>
                      <a:ext cx="2634221" cy="2830351"/>
                    </a:xfrm>
                    <a:prstGeom prst="rect">
                      <a:avLst/>
                    </a:prstGeom>
                    <a:noFill/>
                    <a:ln>
                      <a:noFill/>
                      <a:prstDash/>
                    </a:ln>
                  </pic:spPr>
                </pic:pic>
              </a:graphicData>
            </a:graphic>
          </wp:inline>
        </w:drawing>
      </w:r>
      <w:commentRangeEnd w:id="319"/>
      <w:r w:rsidRPr="005A55D1">
        <w:rPr>
          <w:rStyle w:val="CommentReference"/>
          <w:highlight w:val="yellow"/>
        </w:rPr>
        <w:commentReference w:id="319"/>
      </w:r>
    </w:p>
    <w:p w14:paraId="1514724D" w14:textId="77777777" w:rsidR="0034518B" w:rsidRPr="0034518B" w:rsidRDefault="0034518B" w:rsidP="0034518B">
      <w:pPr>
        <w:pStyle w:val="ListParagraph"/>
        <w:keepLines/>
        <w:numPr>
          <w:ilvl w:val="0"/>
          <w:numId w:val="31"/>
        </w:numPr>
        <w:tabs>
          <w:tab w:val="left" w:pos="403"/>
          <w:tab w:val="left" w:pos="475"/>
          <w:tab w:val="left" w:pos="547"/>
        </w:tabs>
        <w:spacing w:before="120" w:after="120"/>
        <w:jc w:val="center"/>
        <w:rPr>
          <w:ins w:id="320" w:author="Chong Han" w:date="2021-10-22T07:59:00Z"/>
          <w:rFonts w:ascii="Arial" w:hAnsi="Arial"/>
          <w:b/>
          <w:vanish/>
          <w:sz w:val="20"/>
          <w:highlight w:val="yellow"/>
          <w:lang w:val="en-GB"/>
        </w:rPr>
      </w:pPr>
    </w:p>
    <w:p w14:paraId="3F3A5810" w14:textId="77777777" w:rsidR="0034518B" w:rsidRPr="0034518B" w:rsidRDefault="0034518B" w:rsidP="0034518B">
      <w:pPr>
        <w:pStyle w:val="ListParagraph"/>
        <w:keepLines/>
        <w:numPr>
          <w:ilvl w:val="0"/>
          <w:numId w:val="31"/>
        </w:numPr>
        <w:tabs>
          <w:tab w:val="left" w:pos="403"/>
          <w:tab w:val="left" w:pos="475"/>
          <w:tab w:val="left" w:pos="547"/>
        </w:tabs>
        <w:spacing w:before="120" w:after="120"/>
        <w:jc w:val="center"/>
        <w:rPr>
          <w:ins w:id="321" w:author="Chong Han" w:date="2021-10-22T07:59:00Z"/>
          <w:rFonts w:ascii="Arial" w:hAnsi="Arial"/>
          <w:b/>
          <w:vanish/>
          <w:sz w:val="20"/>
          <w:highlight w:val="yellow"/>
          <w:lang w:val="en-GB"/>
        </w:rPr>
      </w:pPr>
    </w:p>
    <w:p w14:paraId="5A2AA0F5" w14:textId="4C71A7AC" w:rsidR="004B45E7" w:rsidRPr="005A55D1" w:rsidRDefault="004B45E7" w:rsidP="0034518B">
      <w:pPr>
        <w:pStyle w:val="IEEEStdsRegularFigureCaption"/>
        <w:rPr>
          <w:highlight w:val="yellow"/>
        </w:rPr>
      </w:pPr>
      <w:r w:rsidRPr="005A55D1">
        <w:rPr>
          <w:highlight w:val="yellow"/>
          <w:lang w:val="en-GB"/>
        </w:rPr>
        <w:t>—</w:t>
      </w:r>
      <w:r w:rsidRPr="005A55D1">
        <w:rPr>
          <w:highlight w:val="yellow"/>
        </w:rPr>
        <w:t xml:space="preserve"> </w:t>
      </w:r>
      <w:r w:rsidRPr="005A55D1">
        <w:rPr>
          <w:highlight w:val="yellow"/>
          <w:lang w:val="en-GB"/>
        </w:rPr>
        <w:t>Connecting multiple SSL devices to TX baseband</w:t>
      </w:r>
    </w:p>
    <w:p w14:paraId="306DC766" w14:textId="77777777" w:rsidR="004B45E7" w:rsidRPr="005A55D1" w:rsidRDefault="004B45E7" w:rsidP="004B45E7">
      <w:pPr>
        <w:pStyle w:val="IEEEStdsParagraph"/>
        <w:jc w:val="center"/>
        <w:rPr>
          <w:highlight w:val="yellow"/>
        </w:rPr>
      </w:pPr>
      <w:commentRangeStart w:id="322"/>
      <w:commentRangeStart w:id="323"/>
      <w:r w:rsidRPr="005A55D1">
        <w:rPr>
          <w:noProof/>
          <w:highlight w:val="yellow"/>
          <w:lang w:val="de-DE" w:eastAsia="de-DE"/>
        </w:rPr>
        <w:lastRenderedPageBreak/>
        <w:drawing>
          <wp:inline distT="0" distB="0" distL="0" distR="0" wp14:anchorId="5E2B90D9" wp14:editId="4860CB98">
            <wp:extent cx="2206538" cy="2437150"/>
            <wp:effectExtent l="0" t="0" r="3262" b="1250"/>
            <wp:docPr id="9" name="Grafik 3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3"/>
                    <a:stretch>
                      <a:fillRect/>
                    </a:stretch>
                  </pic:blipFill>
                  <pic:spPr>
                    <a:xfrm>
                      <a:off x="0" y="0"/>
                      <a:ext cx="2206538" cy="2437150"/>
                    </a:xfrm>
                    <a:prstGeom prst="rect">
                      <a:avLst/>
                    </a:prstGeom>
                    <a:noFill/>
                    <a:ln>
                      <a:noFill/>
                      <a:prstDash/>
                    </a:ln>
                  </pic:spPr>
                </pic:pic>
              </a:graphicData>
            </a:graphic>
          </wp:inline>
        </w:drawing>
      </w:r>
      <w:commentRangeEnd w:id="322"/>
      <w:commentRangeEnd w:id="323"/>
      <w:r w:rsidR="00147E92">
        <w:rPr>
          <w:rStyle w:val="CommentReference"/>
        </w:rPr>
        <w:commentReference w:id="322"/>
      </w:r>
      <w:r w:rsidRPr="005A55D1">
        <w:rPr>
          <w:rStyle w:val="CommentReference"/>
          <w:highlight w:val="yellow"/>
        </w:rPr>
        <w:commentReference w:id="323"/>
      </w:r>
    </w:p>
    <w:p w14:paraId="7E875936" w14:textId="77777777" w:rsidR="004B45E7" w:rsidRPr="005A55D1" w:rsidRDefault="004B45E7" w:rsidP="004B45E7">
      <w:pPr>
        <w:pStyle w:val="IEEEStdsRegularFigureCaption"/>
        <w:rPr>
          <w:highlight w:val="yellow"/>
        </w:rPr>
      </w:pPr>
      <w:r w:rsidRPr="005A55D1">
        <w:rPr>
          <w:highlight w:val="yellow"/>
          <w:lang w:val="en-GB"/>
        </w:rPr>
        <w:t>—</w:t>
      </w:r>
      <w:r w:rsidRPr="005A55D1">
        <w:rPr>
          <w:highlight w:val="yellow"/>
        </w:rPr>
        <w:t xml:space="preserve"> </w:t>
      </w:r>
      <w:r w:rsidRPr="005A55D1">
        <w:rPr>
          <w:highlight w:val="yellow"/>
          <w:lang w:val="en-GB"/>
        </w:rPr>
        <w:t>Connecting multiple PDs to RX baseband</w:t>
      </w:r>
    </w:p>
    <w:p w14:paraId="101B0567" w14:textId="77777777" w:rsidR="004B45E7" w:rsidRDefault="004B45E7">
      <w:pPr>
        <w:pStyle w:val="IEEEStdsLevel4Header"/>
      </w:pPr>
    </w:p>
    <w:p w14:paraId="730603AD" w14:textId="64F79C01" w:rsidR="00867836" w:rsidRDefault="00867836">
      <w:pPr>
        <w:pStyle w:val="IEEEStdsParagraph"/>
      </w:pPr>
      <w:bookmarkStart w:id="324" w:name="_Toc74582287"/>
      <w:bookmarkStart w:id="325" w:name="_Toc74582484"/>
      <w:bookmarkStart w:id="326" w:name="_Toc74582640"/>
      <w:bookmarkStart w:id="327" w:name="_Toc74582726"/>
      <w:bookmarkStart w:id="328" w:name="_Toc74582812"/>
      <w:bookmarkStart w:id="329" w:name="_Toc74585535"/>
      <w:bookmarkStart w:id="330" w:name="_Toc74809756"/>
      <w:bookmarkEnd w:id="0"/>
      <w:bookmarkEnd w:id="324"/>
      <w:bookmarkEnd w:id="325"/>
      <w:bookmarkEnd w:id="326"/>
      <w:bookmarkEnd w:id="327"/>
      <w:bookmarkEnd w:id="328"/>
      <w:bookmarkEnd w:id="329"/>
      <w:bookmarkEnd w:id="330"/>
    </w:p>
    <w:sectPr w:rsidR="00867836" w:rsidSect="00C762D4">
      <w:headerReference w:type="default" r:id="rId24"/>
      <w:footerReference w:type="default" r:id="rId25"/>
      <w:type w:val="continuous"/>
      <w:pgSz w:w="12240" w:h="15840"/>
      <w:pgMar w:top="1440" w:right="1800" w:bottom="1440" w:left="1800" w:header="720" w:footer="720" w:gutter="0"/>
      <w:lnNumType w:countBy="1" w:distance="18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99" w:author="Chong Han" w:date="2021-10-22T10:25:00Z" w:initials="CH">
    <w:p w14:paraId="0C3CE622" w14:textId="75150BAE" w:rsidR="00AB0901" w:rsidRDefault="00AB0901">
      <w:pPr>
        <w:pStyle w:val="CommentText"/>
      </w:pPr>
      <w:r>
        <w:rPr>
          <w:rStyle w:val="CommentReference"/>
        </w:rPr>
        <w:annotationRef/>
      </w:r>
      <w:r>
        <w:t>The 40 MHz channels are specified by two fields: (</w:t>
      </w:r>
      <w:proofErr w:type="spellStart"/>
      <w:r>
        <w:t>Nprimary_ch</w:t>
      </w:r>
      <w:proofErr w:type="spellEnd"/>
      <w:r>
        <w:t>, Secondary). The first field represents the channel number of the primary channel, and the second field indicates whether the secondary channel is above or below the primary channel (1 indicates above, indicates below). The secondary channel number shall be . For example, a 40 MHz channel consisting of 40 MHz channel number 36 and Secondary 1 specifies the primary channel is 36 and the secondary channel is 40</w:t>
      </w:r>
    </w:p>
  </w:comment>
  <w:comment w:id="246" w:author="Chong Han" w:date="2021-10-22T10:11:00Z" w:initials="CH">
    <w:p w14:paraId="468EFFE3" w14:textId="3DA3D4AB" w:rsidR="001A4944" w:rsidRDefault="001A4944">
      <w:pPr>
        <w:pStyle w:val="CommentText"/>
      </w:pPr>
      <w:r>
        <w:rPr>
          <w:rStyle w:val="CommentReference"/>
        </w:rPr>
        <w:annotationRef/>
      </w:r>
      <w:r>
        <w:t xml:space="preserve">This is to be integrated to </w:t>
      </w:r>
      <w:r w:rsidR="00201C28">
        <w:t xml:space="preserve">Fig. 17-12 by TE. </w:t>
      </w:r>
    </w:p>
  </w:comment>
  <w:comment w:id="267" w:author="Chong Han" w:date="2021-10-22T08:50:00Z" w:initials="CH">
    <w:p w14:paraId="74B76BA3" w14:textId="0D8A9E0D" w:rsidR="00960D13" w:rsidRDefault="00960D13">
      <w:pPr>
        <w:pStyle w:val="CommentText"/>
      </w:pPr>
      <w:r>
        <w:rPr>
          <w:rStyle w:val="CommentReference"/>
        </w:rPr>
        <w:annotationRef/>
      </w:r>
      <w:r>
        <w:t xml:space="preserve">Please update the </w:t>
      </w:r>
      <w:r w:rsidR="00BB3A1B">
        <w:t>corresponding subclause numbering</w:t>
      </w:r>
    </w:p>
  </w:comment>
  <w:comment w:id="319" w:author="Chong Han" w:date="2021-10-13T10:04:00Z" w:initials="CH">
    <w:p w14:paraId="54B6F92F" w14:textId="36864A71" w:rsidR="004B45E7" w:rsidRDefault="004B45E7">
      <w:pPr>
        <w:pStyle w:val="CommentText"/>
      </w:pPr>
      <w:r>
        <w:rPr>
          <w:rStyle w:val="CommentReference"/>
        </w:rPr>
        <w:annotationRef/>
      </w:r>
      <w:r w:rsidRPr="004B45E7">
        <w:t>change the 'LC HE PHY TX' to 'LC PHY TX'</w:t>
      </w:r>
    </w:p>
  </w:comment>
  <w:comment w:id="322" w:author="Chong Han" w:date="2021-10-21T16:37:00Z" w:initials="CH">
    <w:p w14:paraId="660BB4D8" w14:textId="0BB5263F" w:rsidR="00147E92" w:rsidRDefault="00147E92">
      <w:pPr>
        <w:pStyle w:val="CommentText"/>
      </w:pPr>
      <w:r>
        <w:rPr>
          <w:rStyle w:val="CommentReference"/>
        </w:rPr>
        <w:annotationRef/>
      </w:r>
      <w:r>
        <w:t xml:space="preserve">move light interface and </w:t>
      </w:r>
      <w:r w:rsidR="00585572">
        <w:t xml:space="preserve">multiple transmitters and receivers subclauses </w:t>
      </w:r>
      <w:r w:rsidR="006D7117">
        <w:t xml:space="preserve">in 32.3.2, before 32.3.2.1. Channel numbering. </w:t>
      </w:r>
    </w:p>
  </w:comment>
  <w:comment w:id="323" w:author="Chong Han" w:date="2021-10-13T10:04:00Z" w:initials="CH">
    <w:p w14:paraId="5F8B8506" w14:textId="5A1807F7" w:rsidR="004B45E7" w:rsidRPr="004B45E7" w:rsidRDefault="004B45E7" w:rsidP="004B45E7">
      <w:pPr>
        <w:suppressAutoHyphens w:val="0"/>
        <w:rPr>
          <w:rFonts w:ascii="Calibri" w:hAnsi="Calibri" w:cs="Calibri"/>
          <w:color w:val="000000"/>
          <w:sz w:val="22"/>
          <w:szCs w:val="22"/>
          <w:lang w:val="en-GB" w:eastAsia="en-GB"/>
        </w:rPr>
      </w:pPr>
      <w:r>
        <w:rPr>
          <w:rStyle w:val="CommentReference"/>
        </w:rPr>
        <w:annotationRef/>
      </w:r>
      <w:r w:rsidRPr="004B45E7">
        <w:rPr>
          <w:rFonts w:ascii="Calibri" w:hAnsi="Calibri" w:cs="Calibri"/>
          <w:color w:val="000000"/>
          <w:sz w:val="22"/>
          <w:szCs w:val="22"/>
          <w:lang w:val="en-GB" w:eastAsia="en-GB"/>
        </w:rPr>
        <w:t xml:space="preserve">change the 'LC HE PHY RX' to 'LC PHY RX'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C3CE622" w15:done="0"/>
  <w15:commentEx w15:paraId="468EFFE3" w15:done="0"/>
  <w15:commentEx w15:paraId="74B76BA3" w15:done="0"/>
  <w15:commentEx w15:paraId="54B6F92F" w15:done="0"/>
  <w15:commentEx w15:paraId="660BB4D8" w15:done="0"/>
  <w15:commentEx w15:paraId="5F8B850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1D102D" w16cex:dateUtc="2021-10-22T09:25:00Z"/>
  <w16cex:commentExtensible w16cex:durableId="251D0CCB" w16cex:dateUtc="2021-10-22T09:11:00Z"/>
  <w16cex:commentExtensible w16cex:durableId="251CF9E5" w16cex:dateUtc="2021-10-22T07:50:00Z"/>
  <w16cex:commentExtensible w16cex:durableId="25112DA6" w16cex:dateUtc="2021-10-13T09:04:00Z"/>
  <w16cex:commentExtensible w16cex:durableId="251C15E4" w16cex:dateUtc="2021-10-21T15:37:00Z"/>
  <w16cex:commentExtensible w16cex:durableId="25112DC1" w16cex:dateUtc="2021-10-13T09: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C3CE622" w16cid:durableId="251D102D"/>
  <w16cid:commentId w16cid:paraId="468EFFE3" w16cid:durableId="251D0CCB"/>
  <w16cid:commentId w16cid:paraId="74B76BA3" w16cid:durableId="251CF9E5"/>
  <w16cid:commentId w16cid:paraId="54B6F92F" w16cid:durableId="25112DA6"/>
  <w16cid:commentId w16cid:paraId="660BB4D8" w16cid:durableId="251C15E4"/>
  <w16cid:commentId w16cid:paraId="5F8B8506" w16cid:durableId="25112DC1"/>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F07EC" w14:textId="77777777" w:rsidR="00610C46" w:rsidRDefault="00610C46">
      <w:r>
        <w:separator/>
      </w:r>
    </w:p>
  </w:endnote>
  <w:endnote w:type="continuationSeparator" w:id="0">
    <w:p w14:paraId="322FAD50" w14:textId="77777777" w:rsidR="00610C46" w:rsidRDefault="00610C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alatino">
    <w:charset w:val="4D"/>
    <w:family w:val="auto"/>
    <w:pitch w:val="variable"/>
    <w:sig w:usb0="A00002FF" w:usb1="7800205A" w:usb2="14600000" w:usb3="00000000" w:csb0="00000193" w:csb1="00000000"/>
  </w:font>
  <w:font w:name="Malgun Gothic">
    <w:panose1 w:val="020B0503020000020004"/>
    <w:charset w:val="81"/>
    <w:family w:val="swiss"/>
    <w:pitch w:val="variable"/>
    <w:sig w:usb0="9000002F" w:usb1="29D77CFB" w:usb2="00000012" w:usb3="00000000" w:csb0="00080001" w:csb1="00000000"/>
  </w:font>
  <w:font w:name="New Century Schlbk">
    <w:charset w:val="00"/>
    <w:family w:val="auto"/>
    <w:pitch w:val="variable"/>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AAAFC" w14:textId="557E5857" w:rsidR="00C762D4" w:rsidRDefault="00C762D4" w:rsidP="00C762D4">
    <w:pPr>
      <w:pStyle w:val="Footer"/>
      <w:pBdr>
        <w:bottom w:val="single" w:sz="6" w:space="1" w:color="auto"/>
      </w:pBdr>
      <w:tabs>
        <w:tab w:val="center" w:pos="4680"/>
        <w:tab w:val="right" w:pos="9360"/>
      </w:tabs>
      <w:rPr>
        <w:sz w:val="22"/>
        <w:szCs w:val="18"/>
      </w:rPr>
    </w:pPr>
  </w:p>
  <w:p w14:paraId="373D0AD6" w14:textId="1420376A" w:rsidR="00C762D4" w:rsidRPr="00B32D44" w:rsidRDefault="00C762D4" w:rsidP="00C762D4">
    <w:pPr>
      <w:pStyle w:val="Footer"/>
      <w:tabs>
        <w:tab w:val="center" w:pos="4680"/>
        <w:tab w:val="right" w:pos="9360"/>
      </w:tabs>
      <w:rPr>
        <w:sz w:val="22"/>
        <w:szCs w:val="18"/>
      </w:rPr>
    </w:pPr>
    <w:r w:rsidRPr="00716913">
      <w:rPr>
        <w:sz w:val="22"/>
        <w:szCs w:val="18"/>
      </w:rPr>
      <w:fldChar w:fldCharType="begin"/>
    </w:r>
    <w:r w:rsidRPr="00B32D44">
      <w:rPr>
        <w:sz w:val="22"/>
        <w:szCs w:val="18"/>
      </w:rPr>
      <w:instrText xml:space="preserve"> SUBJECT  \* MERGEFORMAT </w:instrText>
    </w:r>
    <w:r w:rsidRPr="00716913">
      <w:rPr>
        <w:sz w:val="22"/>
        <w:szCs w:val="18"/>
      </w:rPr>
      <w:fldChar w:fldCharType="separate"/>
    </w:r>
    <w:r w:rsidRPr="00B32D44">
      <w:rPr>
        <w:sz w:val="22"/>
        <w:szCs w:val="18"/>
      </w:rPr>
      <w:t>Submission</w:t>
    </w:r>
    <w:r w:rsidRPr="00716913">
      <w:rPr>
        <w:sz w:val="22"/>
        <w:szCs w:val="18"/>
      </w:rPr>
      <w:fldChar w:fldCharType="end"/>
    </w:r>
    <w:r w:rsidRPr="00B32D44">
      <w:rPr>
        <w:sz w:val="22"/>
        <w:szCs w:val="18"/>
      </w:rPr>
      <w:tab/>
      <w:t xml:space="preserve">page </w:t>
    </w:r>
    <w:r w:rsidRPr="00716913">
      <w:rPr>
        <w:sz w:val="22"/>
        <w:szCs w:val="18"/>
      </w:rPr>
      <w:fldChar w:fldCharType="begin"/>
    </w:r>
    <w:r w:rsidRPr="00B32D44">
      <w:rPr>
        <w:sz w:val="22"/>
        <w:szCs w:val="18"/>
      </w:rPr>
      <w:instrText xml:space="preserve">page </w:instrText>
    </w:r>
    <w:r w:rsidRPr="00716913">
      <w:rPr>
        <w:sz w:val="22"/>
        <w:szCs w:val="18"/>
      </w:rPr>
      <w:fldChar w:fldCharType="separate"/>
    </w:r>
    <w:r>
      <w:rPr>
        <w:sz w:val="22"/>
        <w:szCs w:val="18"/>
      </w:rPr>
      <w:t>1</w:t>
    </w:r>
    <w:r w:rsidRPr="00716913">
      <w:rPr>
        <w:sz w:val="22"/>
        <w:szCs w:val="18"/>
      </w:rPr>
      <w:fldChar w:fldCharType="end"/>
    </w:r>
    <w:r w:rsidRPr="00B32D44">
      <w:rPr>
        <w:sz w:val="22"/>
        <w:szCs w:val="18"/>
      </w:rPr>
      <w:tab/>
    </w:r>
    <w:r>
      <w:rPr>
        <w:sz w:val="22"/>
        <w:szCs w:val="18"/>
      </w:rPr>
      <w:tab/>
      <w:t xml:space="preserve">Chong Han </w:t>
    </w:r>
    <w:r w:rsidRPr="00B32D44">
      <w:rPr>
        <w:sz w:val="22"/>
        <w:szCs w:val="18"/>
      </w:rPr>
      <w:t>(</w:t>
    </w:r>
    <w:proofErr w:type="spellStart"/>
    <w:r w:rsidRPr="00B32D44">
      <w:rPr>
        <w:sz w:val="22"/>
        <w:szCs w:val="18"/>
      </w:rPr>
      <w:t>pureLiFi</w:t>
    </w:r>
    <w:proofErr w:type="spellEnd"/>
    <w:r w:rsidRPr="00B32D44">
      <w:rPr>
        <w:sz w:val="22"/>
        <w:szCs w:val="18"/>
      </w:rPr>
      <w:t>)</w:t>
    </w:r>
  </w:p>
  <w:p w14:paraId="40556B09" w14:textId="452E4BAD" w:rsidR="00A33C29" w:rsidRDefault="00A33C29">
    <w:pPr>
      <w:pStyle w:val="Footer"/>
    </w:pPr>
  </w:p>
  <w:p w14:paraId="27F804C6" w14:textId="77777777" w:rsidR="00A33C29" w:rsidRDefault="00A33C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7E20B8" w14:textId="77777777" w:rsidR="00610C46" w:rsidRDefault="00610C46">
      <w:r>
        <w:rPr>
          <w:color w:val="000000"/>
        </w:rPr>
        <w:separator/>
      </w:r>
    </w:p>
  </w:footnote>
  <w:footnote w:type="continuationSeparator" w:id="0">
    <w:p w14:paraId="55F6303E" w14:textId="77777777" w:rsidR="00610C46" w:rsidRDefault="00610C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F17C1" w14:textId="5CF43CC4" w:rsidR="00A33C29" w:rsidRDefault="00181AD7" w:rsidP="00C762D4">
    <w:pPr>
      <w:pStyle w:val="Header"/>
      <w:pBdr>
        <w:bottom w:val="single" w:sz="6" w:space="1" w:color="auto"/>
      </w:pBdr>
      <w:tabs>
        <w:tab w:val="center" w:pos="4680"/>
        <w:tab w:val="right" w:pos="9360"/>
      </w:tabs>
      <w:jc w:val="left"/>
      <w:rPr>
        <w:rFonts w:ascii="Times New Roman" w:hAnsi="Times New Roman"/>
        <w:b/>
        <w:bCs/>
        <w:sz w:val="28"/>
        <w:szCs w:val="36"/>
      </w:rPr>
    </w:pPr>
    <w:r w:rsidRPr="00C762D4">
      <w:rPr>
        <w:rFonts w:ascii="Times New Roman" w:hAnsi="Times New Roman"/>
        <w:b/>
        <w:bCs/>
        <w:sz w:val="28"/>
        <w:szCs w:val="36"/>
      </w:rPr>
      <w:t xml:space="preserve">October 2021 </w:t>
    </w:r>
    <w:r w:rsidRPr="00C762D4">
      <w:rPr>
        <w:rFonts w:ascii="Times New Roman" w:hAnsi="Times New Roman"/>
        <w:b/>
        <w:bCs/>
        <w:sz w:val="28"/>
        <w:szCs w:val="36"/>
      </w:rPr>
      <w:tab/>
    </w:r>
    <w:r w:rsidR="00C762D4">
      <w:rPr>
        <w:rFonts w:ascii="Times New Roman" w:hAnsi="Times New Roman"/>
        <w:b/>
        <w:bCs/>
        <w:sz w:val="28"/>
        <w:szCs w:val="36"/>
      </w:rPr>
      <w:t xml:space="preserve">      </w:t>
    </w:r>
    <w:r w:rsidRPr="00C762D4">
      <w:rPr>
        <w:rFonts w:ascii="Times New Roman" w:hAnsi="Times New Roman"/>
        <w:b/>
        <w:bCs/>
        <w:sz w:val="28"/>
        <w:szCs w:val="36"/>
      </w:rPr>
      <w:tab/>
    </w:r>
    <w:r w:rsidRPr="00C762D4">
      <w:rPr>
        <w:rFonts w:ascii="Times New Roman" w:hAnsi="Times New Roman"/>
        <w:b/>
        <w:bCs/>
        <w:sz w:val="28"/>
        <w:szCs w:val="36"/>
      </w:rPr>
      <w:fldChar w:fldCharType="begin"/>
    </w:r>
    <w:r w:rsidRPr="00C762D4">
      <w:rPr>
        <w:rFonts w:ascii="Times New Roman" w:hAnsi="Times New Roman"/>
        <w:b/>
        <w:bCs/>
        <w:sz w:val="28"/>
        <w:szCs w:val="36"/>
      </w:rPr>
      <w:instrText xml:space="preserve"> TITLE  \* MERGEFORMAT </w:instrText>
    </w:r>
    <w:r w:rsidRPr="00C762D4">
      <w:rPr>
        <w:rFonts w:ascii="Times New Roman" w:hAnsi="Times New Roman"/>
        <w:b/>
        <w:bCs/>
        <w:sz w:val="28"/>
        <w:szCs w:val="36"/>
      </w:rPr>
      <w:fldChar w:fldCharType="separate"/>
    </w:r>
    <w:r w:rsidRPr="00C762D4">
      <w:rPr>
        <w:rFonts w:ascii="Times New Roman" w:hAnsi="Times New Roman"/>
        <w:b/>
        <w:bCs/>
        <w:sz w:val="28"/>
        <w:szCs w:val="36"/>
      </w:rPr>
      <w:t>doc.: IEEE 802.11-21/</w:t>
    </w:r>
    <w:r w:rsidR="005A55D1">
      <w:rPr>
        <w:rFonts w:ascii="Times New Roman" w:hAnsi="Times New Roman"/>
        <w:b/>
        <w:bCs/>
        <w:sz w:val="28"/>
        <w:szCs w:val="36"/>
      </w:rPr>
      <w:t>1688</w:t>
    </w:r>
    <w:r w:rsidRPr="00C762D4">
      <w:rPr>
        <w:rFonts w:ascii="Times New Roman" w:hAnsi="Times New Roman"/>
        <w:b/>
        <w:bCs/>
        <w:sz w:val="28"/>
        <w:szCs w:val="36"/>
      </w:rPr>
      <w:t>r</w:t>
    </w:r>
    <w:r w:rsidRPr="00C762D4">
      <w:rPr>
        <w:rFonts w:ascii="Times New Roman" w:hAnsi="Times New Roman"/>
        <w:b/>
        <w:bCs/>
        <w:sz w:val="28"/>
        <w:szCs w:val="36"/>
      </w:rPr>
      <w:fldChar w:fldCharType="end"/>
    </w:r>
    <w:ins w:id="331" w:author="Chong Han" w:date="2021-10-29T19:13:00Z">
      <w:r w:rsidR="009D41C2">
        <w:rPr>
          <w:rFonts w:ascii="Times New Roman" w:hAnsi="Times New Roman"/>
          <w:b/>
          <w:bCs/>
          <w:sz w:val="28"/>
          <w:szCs w:val="36"/>
        </w:rPr>
        <w:t>6</w:t>
      </w:r>
    </w:ins>
  </w:p>
  <w:p w14:paraId="62BE7BF4" w14:textId="77777777" w:rsidR="00C762D4" w:rsidRPr="00C762D4" w:rsidRDefault="00C762D4" w:rsidP="00C762D4">
    <w:pPr>
      <w:pStyle w:val="Header"/>
      <w:tabs>
        <w:tab w:val="center" w:pos="4680"/>
        <w:tab w:val="right" w:pos="9360"/>
      </w:tabs>
      <w:jc w:val="left"/>
      <w:rPr>
        <w:rFonts w:ascii="Times New Roman" w:hAnsi="Times New Roman"/>
        <w:b/>
        <w:bCs/>
        <w:sz w:val="28"/>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08E4"/>
    <w:multiLevelType w:val="multilevel"/>
    <w:tmpl w:val="7A78AB1E"/>
    <w:styleLink w:val="LFO2"/>
    <w:lvl w:ilvl="0">
      <w:start w:val="1"/>
      <w:numFmt w:val="decimal"/>
      <w:pStyle w:val="IEEEStdsBibliographicEntry"/>
      <w:lvlText w:val="[B%1]"/>
      <w:lvlJc w:val="left"/>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085852AC"/>
    <w:multiLevelType w:val="multilevel"/>
    <w:tmpl w:val="B1BE6264"/>
    <w:styleLink w:val="LFO10"/>
    <w:lvl w:ilvl="0">
      <w:numFmt w:val="bullet"/>
      <w:pStyle w:val="ListBullet4"/>
      <w:lvlText w:val=""/>
      <w:lvlJc w:val="left"/>
      <w:pPr>
        <w:ind w:left="144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08D03334"/>
    <w:multiLevelType w:val="multilevel"/>
    <w:tmpl w:val="27009774"/>
    <w:styleLink w:val="LFO3"/>
    <w:lvl w:ilvl="0">
      <w:start w:val="1"/>
      <w:numFmt w:val="decimal"/>
      <w:pStyle w:val="IEEEStdsMultipleNotes"/>
      <w:lvlText w:val="NOTE %1—"/>
      <w:lvlJc w:val="left"/>
      <w:rPr>
        <w:rFonts w:ascii="Times New Roman" w:hAnsi="Times New Roman"/>
        <w:b w:val="0"/>
        <w:i w:val="0"/>
        <w:caps w:val="0"/>
        <w:smallCaps w:val="0"/>
        <w:strike w:val="0"/>
        <w:dstrike w:val="0"/>
        <w:vanish w:val="0"/>
        <w:position w:val="0"/>
        <w:sz w:val="18"/>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09A81497"/>
    <w:multiLevelType w:val="multilevel"/>
    <w:tmpl w:val="1F2884A6"/>
    <w:styleLink w:val="LFO50"/>
    <w:lvl w:ilvl="0">
      <w:start w:val="4"/>
      <w:numFmt w:val="decimal"/>
      <w:pStyle w:val="Caption"/>
      <w:suff w:val="space"/>
      <w:lvlText w:val="%1."/>
      <w:lvlJc w:val="left"/>
      <w:pPr>
        <w:ind w:left="141" w:firstLine="0"/>
      </w:pPr>
      <w:rPr>
        <w:rFonts w:ascii="Arial" w:hAnsi="Arial"/>
        <w:b/>
        <w:i w:val="0"/>
        <w:caps w:val="0"/>
        <w:strike w:val="0"/>
        <w:dstrike w:val="0"/>
        <w:vanish w:val="0"/>
        <w:position w:val="0"/>
        <w:sz w:val="24"/>
        <w:vertAlign w:val="baseline"/>
      </w:rPr>
    </w:lvl>
    <w:lvl w:ilvl="1">
      <w:start w:val="3"/>
      <w:numFmt w:val="decimal"/>
      <w:suff w:val="space"/>
      <w:lvlText w:val="%1.%2"/>
      <w:lvlJc w:val="left"/>
      <w:pPr>
        <w:ind w:left="568" w:firstLine="0"/>
      </w:pPr>
      <w:rPr>
        <w:rFonts w:ascii="Arial" w:hAnsi="Arial"/>
        <w:b/>
        <w:i w:val="0"/>
        <w:caps w:val="0"/>
        <w:strike w:val="0"/>
        <w:dstrike w:val="0"/>
        <w:vanish w:val="0"/>
        <w:position w:val="0"/>
        <w:sz w:val="22"/>
        <w:u w:val="none"/>
        <w:vertAlign w:val="baseline"/>
      </w:rPr>
    </w:lvl>
    <w:lvl w:ilvl="2">
      <w:start w:val="2"/>
      <w:numFmt w:val="decimal"/>
      <w:suff w:val="space"/>
      <w:lvlText w:val="%1.%2.%3"/>
      <w:lvlJc w:val="left"/>
      <w:pPr>
        <w:ind w:left="0" w:firstLine="0"/>
      </w:pPr>
      <w:rPr>
        <w:rFonts w:ascii="Arial" w:hAnsi="Arial"/>
        <w:b/>
        <w:i w:val="0"/>
        <w:caps w:val="0"/>
        <w:strike w:val="0"/>
        <w:dstrike w:val="0"/>
        <w:vanish w:val="0"/>
        <w:position w:val="0"/>
        <w:sz w:val="20"/>
        <w:vertAlign w:val="baseline"/>
      </w:rPr>
    </w:lvl>
    <w:lvl w:ilvl="3">
      <w:start w:val="5"/>
      <w:numFmt w:val="decimal"/>
      <w:suff w:val="space"/>
      <w:lvlText w:val="%1.%2.%3.%4"/>
      <w:lvlJc w:val="left"/>
      <w:pPr>
        <w:ind w:left="568" w:firstLine="0"/>
      </w:pPr>
      <w:rPr>
        <w:rFonts w:ascii="Arial" w:hAnsi="Arial"/>
        <w:b/>
        <w:i w:val="0"/>
        <w:caps w:val="0"/>
        <w:strike w:val="0"/>
        <w:dstrike w:val="0"/>
        <w:vanish w:val="0"/>
        <w:position w:val="0"/>
        <w:sz w:val="20"/>
        <w:vertAlign w:val="baseline"/>
      </w:rPr>
    </w:lvl>
    <w:lvl w:ilvl="4">
      <w:start w:val="1"/>
      <w:numFmt w:val="decimal"/>
      <w:suff w:val="space"/>
      <w:lvlText w:val="%1.%2.%3.%4.%5"/>
      <w:lvlJc w:val="left"/>
      <w:pPr>
        <w:ind w:left="2127" w:firstLine="0"/>
      </w:pPr>
      <w:rPr>
        <w:rFonts w:ascii="Arial" w:hAnsi="Arial"/>
        <w:b/>
        <w:i w:val="0"/>
        <w:caps w:val="0"/>
        <w:strike w:val="0"/>
        <w:dstrike w:val="0"/>
        <w:vanish w:val="0"/>
        <w:position w:val="0"/>
        <w:sz w:val="20"/>
        <w:vertAlign w:val="baseline"/>
      </w:rPr>
    </w:lvl>
    <w:lvl w:ilvl="5">
      <w:start w:val="1"/>
      <w:numFmt w:val="decimal"/>
      <w:suff w:val="space"/>
      <w:lvlText w:val="%1.%2.%3.%4.%5.%6"/>
      <w:lvlJc w:val="left"/>
      <w:pPr>
        <w:ind w:left="2553" w:firstLine="0"/>
      </w:pPr>
      <w:rPr>
        <w:rFonts w:ascii="Arial" w:hAnsi="Arial"/>
        <w:b/>
        <w:i w:val="0"/>
        <w:caps w:val="0"/>
        <w:strike w:val="0"/>
        <w:dstrike w:val="0"/>
        <w:vanish w:val="0"/>
        <w:position w:val="0"/>
        <w:sz w:val="20"/>
        <w:vertAlign w:val="baseline"/>
      </w:rPr>
    </w:lvl>
    <w:lvl w:ilvl="6">
      <w:start w:val="1"/>
      <w:numFmt w:val="decimal"/>
      <w:suff w:val="space"/>
      <w:lvlText w:val="%1.%2.%3.%4.%5.%6.%7"/>
      <w:lvlJc w:val="left"/>
      <w:pPr>
        <w:ind w:left="-4254" w:firstLine="0"/>
      </w:pPr>
      <w:rPr>
        <w:rFonts w:ascii="Arial" w:hAnsi="Arial"/>
        <w:b/>
        <w:i w:val="0"/>
        <w:caps w:val="0"/>
        <w:strike w:val="0"/>
        <w:dstrike w:val="0"/>
        <w:vanish w:val="0"/>
        <w:position w:val="0"/>
        <w:sz w:val="20"/>
        <w:vertAlign w:val="baseline"/>
      </w:rPr>
    </w:lvl>
    <w:lvl w:ilvl="7">
      <w:start w:val="1"/>
      <w:numFmt w:val="decimal"/>
      <w:suff w:val="space"/>
      <w:lvlText w:val="%1.%2.%3.%4.%5.%6.%7.%8"/>
      <w:lvlJc w:val="left"/>
      <w:pPr>
        <w:ind w:left="-4254" w:firstLine="0"/>
      </w:pPr>
      <w:rPr>
        <w:rFonts w:ascii="Arial" w:hAnsi="Arial"/>
        <w:b/>
        <w:i w:val="0"/>
        <w:caps w:val="0"/>
        <w:strike w:val="0"/>
        <w:dstrike w:val="0"/>
        <w:vanish w:val="0"/>
        <w:position w:val="0"/>
        <w:sz w:val="20"/>
        <w:vertAlign w:val="baseline"/>
      </w:rPr>
    </w:lvl>
    <w:lvl w:ilvl="8">
      <w:start w:val="1"/>
      <w:numFmt w:val="decimal"/>
      <w:suff w:val="space"/>
      <w:lvlText w:val="%1.%2.%3.%4.%5.%6.%7.%8.%9"/>
      <w:lvlJc w:val="left"/>
      <w:pPr>
        <w:ind w:left="-1845" w:firstLine="0"/>
      </w:pPr>
      <w:rPr>
        <w:rFonts w:ascii="Arial" w:hAnsi="Arial"/>
        <w:b/>
        <w:i w:val="0"/>
        <w:caps w:val="0"/>
        <w:strike w:val="0"/>
        <w:dstrike w:val="0"/>
        <w:vanish w:val="0"/>
        <w:position w:val="0"/>
        <w:sz w:val="20"/>
        <w:vertAlign w:val="baseline"/>
      </w:rPr>
    </w:lvl>
  </w:abstractNum>
  <w:abstractNum w:abstractNumId="4" w15:restartNumberingAfterBreak="0">
    <w:nsid w:val="0B8D5045"/>
    <w:multiLevelType w:val="multilevel"/>
    <w:tmpl w:val="6D9C9A98"/>
    <w:styleLink w:val="LFO15"/>
    <w:lvl w:ilvl="0">
      <w:start w:val="1"/>
      <w:numFmt w:val="decimal"/>
      <w:pStyle w:val="ListNumber4"/>
      <w:lvlText w:val="%1."/>
      <w:lvlJc w:val="left"/>
      <w:pPr>
        <w:ind w:left="144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14694629"/>
    <w:multiLevelType w:val="multilevel"/>
    <w:tmpl w:val="AF62F64A"/>
    <w:styleLink w:val="LFO9"/>
    <w:lvl w:ilvl="0">
      <w:numFmt w:val="bullet"/>
      <w:pStyle w:val="ListBullet3"/>
      <w:lvlText w:val=""/>
      <w:lvlJc w:val="left"/>
      <w:pPr>
        <w:ind w:left="108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14971FCD"/>
    <w:multiLevelType w:val="multilevel"/>
    <w:tmpl w:val="62C0F7E2"/>
    <w:styleLink w:val="LFO5"/>
    <w:lvl w:ilvl="0">
      <w:start w:val="1"/>
      <w:numFmt w:val="decimal"/>
      <w:pStyle w:val="IEEEStdsRegularFigureCaption"/>
      <w:lvlText w:val="Figure %1"/>
      <w:lvlJc w:val="center"/>
      <w:pPr>
        <w:ind w:left="1555" w:firstLine="288"/>
      </w:pPr>
      <w:rPr>
        <w:rFonts w:ascii="Arial" w:hAnsi="Arial"/>
        <w:b/>
        <w:i w:val="0"/>
        <w:caps w:val="0"/>
        <w:strike w:val="0"/>
        <w:dstrike w:val="0"/>
        <w:vanish w:val="0"/>
        <w:position w:val="0"/>
        <w:sz w:val="20"/>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7" w15:restartNumberingAfterBreak="0">
    <w:nsid w:val="22EE4572"/>
    <w:multiLevelType w:val="multilevel"/>
    <w:tmpl w:val="BFDC024E"/>
    <w:lvl w:ilvl="0">
      <w:start w:val="3"/>
      <w:numFmt w:val="decimal"/>
      <w:lvlText w:val="%1."/>
      <w:lvlJc w:val="left"/>
      <w:pPr>
        <w:ind w:left="501" w:hanging="360"/>
      </w:pPr>
    </w:lvl>
    <w:lvl w:ilvl="1">
      <w:start w:val="4"/>
      <w:numFmt w:val="decimal"/>
      <w:lvlText w:val="%1.%2."/>
      <w:lvlJc w:val="left"/>
      <w:pPr>
        <w:ind w:left="861" w:hanging="720"/>
      </w:pPr>
    </w:lvl>
    <w:lvl w:ilvl="2">
      <w:start w:val="1"/>
      <w:numFmt w:val="decimal"/>
      <w:lvlText w:val="%1.%2.%3."/>
      <w:lvlJc w:val="left"/>
      <w:pPr>
        <w:ind w:left="861" w:hanging="720"/>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8" w15:restartNumberingAfterBreak="0">
    <w:nsid w:val="277F5A9C"/>
    <w:multiLevelType w:val="multilevel"/>
    <w:tmpl w:val="CA9681A4"/>
    <w:styleLink w:val="LFO6"/>
    <w:lvl w:ilvl="0">
      <w:start w:val="1"/>
      <w:numFmt w:val="decimal"/>
      <w:pStyle w:val="IEEEStdsRegularTableCaption"/>
      <w:lvlText w:val="Table %1"/>
      <w:lvlJc w:val="center"/>
      <w:pPr>
        <w:ind w:left="2694" w:firstLine="0"/>
      </w:pPr>
      <w:rPr>
        <w:rFonts w:ascii="Arial" w:hAnsi="Arial"/>
        <w:b/>
        <w:i w:val="0"/>
        <w:caps w:val="0"/>
        <w:strike w:val="0"/>
        <w:dstrike w:val="0"/>
        <w:vanish w:val="0"/>
        <w:color w:val="auto"/>
        <w:position w:val="0"/>
        <w:sz w:val="20"/>
        <w:vertAlign w:val="baseline"/>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9" w15:restartNumberingAfterBreak="0">
    <w:nsid w:val="2BB63262"/>
    <w:multiLevelType w:val="multilevel"/>
    <w:tmpl w:val="30C8F200"/>
    <w:styleLink w:val="LFO12"/>
    <w:lvl w:ilvl="0">
      <w:start w:val="1"/>
      <w:numFmt w:val="decimal"/>
      <w:pStyle w:val="ListNumber"/>
      <w:lvlText w:val="%1."/>
      <w:lvlJc w:val="left"/>
      <w:pPr>
        <w:ind w:left="36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0" w15:restartNumberingAfterBreak="0">
    <w:nsid w:val="2D7B10DA"/>
    <w:multiLevelType w:val="hybridMultilevel"/>
    <w:tmpl w:val="9AAC63D2"/>
    <w:lvl w:ilvl="0" w:tplc="2DBCD57C">
      <w:start w:val="180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9F7767"/>
    <w:multiLevelType w:val="multilevel"/>
    <w:tmpl w:val="EE1C33EA"/>
    <w:styleLink w:val="LFO16"/>
    <w:lvl w:ilvl="0">
      <w:start w:val="1"/>
      <w:numFmt w:val="decimal"/>
      <w:pStyle w:val="ListNumber5"/>
      <w:lvlText w:val="%1."/>
      <w:lvlJc w:val="left"/>
      <w:pPr>
        <w:ind w:left="180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2" w15:restartNumberingAfterBreak="0">
    <w:nsid w:val="35CC1201"/>
    <w:multiLevelType w:val="multilevel"/>
    <w:tmpl w:val="D6BA4252"/>
    <w:styleLink w:val="LFO13"/>
    <w:lvl w:ilvl="0">
      <w:start w:val="1"/>
      <w:numFmt w:val="decimal"/>
      <w:pStyle w:val="ListNumber2"/>
      <w:lvlText w:val="%1."/>
      <w:lvlJc w:val="left"/>
      <w:pPr>
        <w:ind w:left="72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3" w15:restartNumberingAfterBreak="0">
    <w:nsid w:val="3DBE5EE3"/>
    <w:multiLevelType w:val="multilevel"/>
    <w:tmpl w:val="E24AD506"/>
    <w:lvl w:ilvl="0">
      <w:numFmt w:val="bullet"/>
      <w:lvlText w:val="—"/>
      <w:lvlJc w:val="left"/>
      <w:pPr>
        <w:ind w:left="720" w:hanging="360"/>
      </w:pPr>
      <w:rPr>
        <w:rFonts w:ascii="Times New Roman" w:eastAsia="Times New Roman" w:hAnsi="Times New Roman" w:cs="Times New Roman"/>
      </w:rPr>
    </w:lvl>
    <w:lvl w:ilvl="1">
      <w:numFmt w:val="bullet"/>
      <w:lvlText w:val=""/>
      <w:lvlJc w:val="left"/>
      <w:pPr>
        <w:ind w:left="1440" w:hanging="360"/>
      </w:pPr>
      <w:rPr>
        <w:rFonts w:ascii="Symbol" w:eastAsia="Times New Roman" w:hAnsi="Symbol"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4" w15:restartNumberingAfterBreak="0">
    <w:nsid w:val="40314D00"/>
    <w:multiLevelType w:val="multilevel"/>
    <w:tmpl w:val="6F1AB7A6"/>
    <w:styleLink w:val="LFO1"/>
    <w:lvl w:ilvl="0">
      <w:start w:val="1"/>
      <w:numFmt w:val="lowerLetter"/>
      <w:pStyle w:val="IEEEStdsNumberedListLevel5"/>
      <w:lvlText w:val="%1)"/>
      <w:lvlJc w:val="left"/>
      <w:pPr>
        <w:ind w:left="640" w:hanging="440"/>
      </w:pPr>
      <w:rPr>
        <w:rFonts w:ascii="Times New Roman" w:hAnsi="Times New Roman"/>
        <w:b w:val="0"/>
        <w:i w:val="0"/>
        <w:caps w:val="0"/>
        <w:smallCaps w:val="0"/>
        <w:strike w:val="0"/>
        <w:dstrike w:val="0"/>
        <w:vanish w:val="0"/>
        <w:position w:val="0"/>
        <w:sz w:val="20"/>
        <w:vertAlign w:val="baseline"/>
      </w:rPr>
    </w:lvl>
    <w:lvl w:ilvl="1">
      <w:start w:val="1"/>
      <w:numFmt w:val="decimal"/>
      <w:lvlText w:val="%2)"/>
      <w:lvlJc w:val="left"/>
      <w:pPr>
        <w:ind w:left="1080" w:hanging="440"/>
      </w:pPr>
      <w:rPr>
        <w:rFonts w:ascii="Times New Roman" w:hAnsi="Times New Roman"/>
        <w:b w:val="0"/>
        <w:i w:val="0"/>
        <w:caps w:val="0"/>
        <w:smallCaps w:val="0"/>
        <w:strike w:val="0"/>
        <w:dstrike w:val="0"/>
        <w:vanish w:val="0"/>
        <w:position w:val="0"/>
        <w:sz w:val="20"/>
        <w:vertAlign w:val="baseline"/>
      </w:rPr>
    </w:lvl>
    <w:lvl w:ilvl="2">
      <w:start w:val="1"/>
      <w:numFmt w:val="lowerRoman"/>
      <w:lvlText w:val="%3)"/>
      <w:lvlJc w:val="left"/>
      <w:pPr>
        <w:ind w:left="1520" w:hanging="440"/>
      </w:pPr>
      <w:rPr>
        <w:rFonts w:ascii="Times New Roman" w:hAnsi="Times New Roman"/>
        <w:b w:val="0"/>
        <w:i w:val="0"/>
        <w:caps w:val="0"/>
        <w:smallCaps w:val="0"/>
        <w:strike w:val="0"/>
        <w:dstrike w:val="0"/>
        <w:vanish w:val="0"/>
        <w:position w:val="0"/>
        <w:sz w:val="20"/>
        <w:vertAlign w:val="baseline"/>
      </w:rPr>
    </w:lvl>
    <w:lvl w:ilvl="3">
      <w:start w:val="1"/>
      <w:numFmt w:val="lowerRoman"/>
      <w:lvlText w:val="%4)"/>
      <w:lvlJc w:val="left"/>
      <w:pPr>
        <w:ind w:left="1960" w:hanging="440"/>
      </w:pPr>
      <w:rPr>
        <w:rFonts w:ascii="Times New Roman" w:hAnsi="Times New Roman"/>
        <w:b w:val="0"/>
        <w:i w:val="0"/>
        <w:caps w:val="0"/>
        <w:smallCaps w:val="0"/>
        <w:strike w:val="0"/>
        <w:dstrike w:val="0"/>
        <w:vanish w:val="0"/>
        <w:position w:val="0"/>
        <w:sz w:val="20"/>
        <w:vertAlign w:val="baseline"/>
      </w:rPr>
    </w:lvl>
    <w:lvl w:ilvl="4">
      <w:start w:val="1"/>
      <w:numFmt w:val="lowerRoman"/>
      <w:lvlText w:val="%5)"/>
      <w:lvlJc w:val="left"/>
      <w:pPr>
        <w:ind w:left="2400" w:hanging="440"/>
      </w:pPr>
      <w:rPr>
        <w:rFonts w:ascii="Times New Roman" w:hAnsi="Times New Roman"/>
        <w:b w:val="0"/>
        <w:i w:val="0"/>
        <w:caps w:val="0"/>
        <w:smallCaps w:val="0"/>
        <w:strike w:val="0"/>
        <w:dstrike w:val="0"/>
        <w:vanish w:val="0"/>
        <w:position w:val="0"/>
        <w:sz w:val="20"/>
        <w:vertAlign w:val="baseline"/>
      </w:rPr>
    </w:lvl>
    <w:lvl w:ilvl="5">
      <w:start w:val="1"/>
      <w:numFmt w:val="none"/>
      <w:suff w:val="space"/>
      <w:lvlText w:val="%6"/>
      <w:lvlJc w:val="left"/>
      <w:rPr>
        <w:rFonts w:ascii="Times New Roman" w:hAnsi="Times New Roman"/>
        <w:b/>
        <w:i w:val="0"/>
        <w:caps w:val="0"/>
        <w:smallCaps w:val="0"/>
        <w:strike w:val="0"/>
        <w:dstrike w:val="0"/>
        <w:vanish w:val="0"/>
        <w:position w:val="0"/>
        <w:sz w:val="20"/>
        <w:vertAlign w:val="baseline"/>
      </w:rPr>
    </w:lvl>
    <w:lvl w:ilvl="6">
      <w:start w:val="1"/>
      <w:numFmt w:val="none"/>
      <w:suff w:val="space"/>
      <w:lvlText w:val="%7"/>
      <w:lvlJc w:val="left"/>
      <w:rPr>
        <w:rFonts w:ascii="Times New Roman" w:hAnsi="Times New Roman"/>
        <w:b/>
        <w:i w:val="0"/>
        <w:caps w:val="0"/>
        <w:smallCaps w:val="0"/>
        <w:strike w:val="0"/>
        <w:dstrike w:val="0"/>
        <w:vanish w:val="0"/>
        <w:position w:val="0"/>
        <w:sz w:val="20"/>
        <w:vertAlign w:val="baseline"/>
      </w:rPr>
    </w:lvl>
    <w:lvl w:ilvl="7">
      <w:start w:val="1"/>
      <w:numFmt w:val="none"/>
      <w:suff w:val="space"/>
      <w:lvlText w:val="%8"/>
      <w:lvlJc w:val="left"/>
      <w:rPr>
        <w:rFonts w:ascii="Times New Roman" w:hAnsi="Times New Roman"/>
        <w:b/>
        <w:i w:val="0"/>
        <w:caps w:val="0"/>
        <w:smallCaps w:val="0"/>
        <w:strike w:val="0"/>
        <w:dstrike w:val="0"/>
        <w:vanish w:val="0"/>
        <w:position w:val="0"/>
        <w:sz w:val="20"/>
        <w:vertAlign w:val="baseline"/>
      </w:rPr>
    </w:lvl>
    <w:lvl w:ilvl="8">
      <w:start w:val="1"/>
      <w:numFmt w:val="none"/>
      <w:suff w:val="space"/>
      <w:lvlText w:val="%9"/>
      <w:lvlJc w:val="left"/>
      <w:rPr>
        <w:rFonts w:ascii="Times New Roman" w:hAnsi="Times New Roman"/>
        <w:b/>
        <w:i w:val="0"/>
        <w:caps w:val="0"/>
        <w:smallCaps w:val="0"/>
        <w:strike w:val="0"/>
        <w:dstrike w:val="0"/>
        <w:vanish w:val="0"/>
        <w:position w:val="0"/>
        <w:sz w:val="20"/>
        <w:vertAlign w:val="baseline"/>
      </w:rPr>
    </w:lvl>
  </w:abstractNum>
  <w:abstractNum w:abstractNumId="15" w15:restartNumberingAfterBreak="0">
    <w:nsid w:val="493835BE"/>
    <w:multiLevelType w:val="multilevel"/>
    <w:tmpl w:val="C840E460"/>
    <w:lvl w:ilvl="0">
      <w:start w:val="1"/>
      <w:numFmt w:val="decimal"/>
      <w:lvlText w:val="%1"/>
      <w:lvlJc w:val="left"/>
      <w:pPr>
        <w:ind w:left="1152" w:hanging="432"/>
      </w:pPr>
      <w:rPr>
        <w:rFonts w:hint="default"/>
      </w:rPr>
    </w:lvl>
    <w:lvl w:ilvl="1">
      <w:start w:val="1"/>
      <w:numFmt w:val="decimal"/>
      <w:lvlText w:val="%1.%2"/>
      <w:lvlJc w:val="left"/>
      <w:pPr>
        <w:ind w:left="1296" w:hanging="576"/>
      </w:pPr>
      <w:rPr>
        <w:rFonts w:hint="default"/>
      </w:rPr>
    </w:lvl>
    <w:lvl w:ilvl="2">
      <w:start w:val="1"/>
      <w:numFmt w:val="decimal"/>
      <w:lvlText w:val="%1.%2.%3"/>
      <w:lvlJc w:val="left"/>
      <w:pPr>
        <w:ind w:left="1440" w:hanging="1080"/>
      </w:pPr>
      <w:rPr>
        <w:rFonts w:hint="default"/>
      </w:rPr>
    </w:lvl>
    <w:lvl w:ilvl="3">
      <w:start w:val="1"/>
      <w:numFmt w:val="decimal"/>
      <w:lvlText w:val="%1.%2.%3.%4"/>
      <w:lvlJc w:val="left"/>
      <w:pPr>
        <w:ind w:left="1584" w:hanging="1224"/>
      </w:pPr>
      <w:rPr>
        <w:rFonts w:hint="default"/>
      </w:rPr>
    </w:lvl>
    <w:lvl w:ilvl="4">
      <w:start w:val="1"/>
      <w:numFmt w:val="decimal"/>
      <w:lvlText w:val="%1.%2.%3.%4.%5"/>
      <w:lvlJc w:val="left"/>
      <w:pPr>
        <w:ind w:left="1728" w:hanging="1008"/>
      </w:pPr>
      <w:rPr>
        <w:rFonts w:hint="default"/>
      </w:rPr>
    </w:lvl>
    <w:lvl w:ilvl="5">
      <w:start w:val="1"/>
      <w:numFmt w:val="decimal"/>
      <w:lvlText w:val="%1.%2.%3.%4.%5.%6"/>
      <w:lvlJc w:val="left"/>
      <w:pPr>
        <w:ind w:left="1872" w:hanging="1152"/>
      </w:pPr>
      <w:rPr>
        <w:rFonts w:hint="default"/>
      </w:rPr>
    </w:lvl>
    <w:lvl w:ilvl="6">
      <w:start w:val="1"/>
      <w:numFmt w:val="decimal"/>
      <w:lvlText w:val="%1.%2.%3.%4.%5.%6.%7"/>
      <w:lvlJc w:val="left"/>
      <w:pPr>
        <w:ind w:left="2016" w:hanging="1296"/>
      </w:pPr>
      <w:rPr>
        <w:rFonts w:hint="default"/>
      </w:rPr>
    </w:lvl>
    <w:lvl w:ilvl="7">
      <w:start w:val="1"/>
      <w:numFmt w:val="decimal"/>
      <w:lvlText w:val="%1.%2.%3.%4.%5.%6.%7.%8"/>
      <w:lvlJc w:val="left"/>
      <w:pPr>
        <w:ind w:left="2160" w:hanging="1440"/>
      </w:pPr>
      <w:rPr>
        <w:rFonts w:hint="default"/>
      </w:rPr>
    </w:lvl>
    <w:lvl w:ilvl="8">
      <w:start w:val="1"/>
      <w:numFmt w:val="decimal"/>
      <w:lvlText w:val="%1.%2.%3.%4.%5.%6.%7.%8.%9"/>
      <w:lvlJc w:val="left"/>
      <w:pPr>
        <w:ind w:left="2304" w:hanging="1584"/>
      </w:pPr>
      <w:rPr>
        <w:rFonts w:hint="default"/>
      </w:rPr>
    </w:lvl>
  </w:abstractNum>
  <w:abstractNum w:abstractNumId="16" w15:restartNumberingAfterBreak="0">
    <w:nsid w:val="4E3C1D72"/>
    <w:multiLevelType w:val="singleLevel"/>
    <w:tmpl w:val="68AE471A"/>
    <w:lvl w:ilvl="0">
      <w:start w:val="1"/>
      <w:numFmt w:val="decimal"/>
      <w:lvlText w:val="Figure %1"/>
      <w:lvlJc w:val="center"/>
      <w:pPr>
        <w:tabs>
          <w:tab w:val="num" w:pos="2563"/>
        </w:tabs>
        <w:ind w:left="1555" w:firstLine="288"/>
      </w:pPr>
      <w:rPr>
        <w:rFonts w:ascii="Arial" w:hAnsi="Arial" w:hint="default"/>
        <w:b/>
        <w:i w:val="0"/>
        <w:caps w:val="0"/>
        <w:strike w:val="0"/>
        <w:dstrike w:val="0"/>
        <w:vanish w:val="0"/>
        <w:sz w:val="20"/>
        <w:vertAlign w:val="baseline"/>
      </w:rPr>
    </w:lvl>
  </w:abstractNum>
  <w:abstractNum w:abstractNumId="17" w15:restartNumberingAfterBreak="0">
    <w:nsid w:val="53A82531"/>
    <w:multiLevelType w:val="multilevel"/>
    <w:tmpl w:val="E234A382"/>
    <w:styleLink w:val="LFO8"/>
    <w:lvl w:ilvl="0">
      <w:numFmt w:val="bullet"/>
      <w:pStyle w:val="ListBullet2"/>
      <w:lvlText w:val=""/>
      <w:lvlJc w:val="left"/>
      <w:pPr>
        <w:ind w:left="72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8" w15:restartNumberingAfterBreak="0">
    <w:nsid w:val="58FF7497"/>
    <w:multiLevelType w:val="multilevel"/>
    <w:tmpl w:val="4F26EA0E"/>
    <w:lvl w:ilvl="0">
      <w:start w:val="2"/>
      <w:numFmt w:val="decimal"/>
      <w:lvlText w:val="%1."/>
      <w:lvlJc w:val="left"/>
      <w:pPr>
        <w:ind w:left="501" w:hanging="360"/>
      </w:pPr>
    </w:lvl>
    <w:lvl w:ilvl="1">
      <w:start w:val="1"/>
      <w:numFmt w:val="decimal"/>
      <w:lvlText w:val="%1.%2."/>
      <w:lvlJc w:val="left"/>
      <w:pPr>
        <w:ind w:left="861" w:hanging="720"/>
      </w:pPr>
    </w:lvl>
    <w:lvl w:ilvl="2">
      <w:start w:val="1"/>
      <w:numFmt w:val="decimal"/>
      <w:lvlText w:val="%1.%2.%3."/>
      <w:lvlJc w:val="left"/>
      <w:pPr>
        <w:ind w:left="861" w:hanging="720"/>
      </w:pPr>
    </w:lvl>
    <w:lvl w:ilvl="3">
      <w:start w:val="1"/>
      <w:numFmt w:val="decimal"/>
      <w:lvlText w:val="%1.%2.%3.%4."/>
      <w:lvlJc w:val="left"/>
      <w:pPr>
        <w:ind w:left="1221" w:hanging="1080"/>
      </w:pPr>
    </w:lvl>
    <w:lvl w:ilvl="4">
      <w:start w:val="1"/>
      <w:numFmt w:val="decimal"/>
      <w:lvlText w:val="%1.%2.%3.%4.%5."/>
      <w:lvlJc w:val="left"/>
      <w:pPr>
        <w:ind w:left="1221" w:hanging="1080"/>
      </w:pPr>
    </w:lvl>
    <w:lvl w:ilvl="5">
      <w:start w:val="1"/>
      <w:numFmt w:val="decimal"/>
      <w:lvlText w:val="%1.%2.%3.%4.%5.%6."/>
      <w:lvlJc w:val="left"/>
      <w:pPr>
        <w:ind w:left="1581" w:hanging="1440"/>
      </w:pPr>
    </w:lvl>
    <w:lvl w:ilvl="6">
      <w:start w:val="1"/>
      <w:numFmt w:val="decimal"/>
      <w:lvlText w:val="%1.%2.%3.%4.%5.%6.%7."/>
      <w:lvlJc w:val="left"/>
      <w:pPr>
        <w:ind w:left="1581" w:hanging="1440"/>
      </w:pPr>
    </w:lvl>
    <w:lvl w:ilvl="7">
      <w:start w:val="1"/>
      <w:numFmt w:val="decimal"/>
      <w:lvlText w:val="%1.%2.%3.%4.%5.%6.%7.%8."/>
      <w:lvlJc w:val="left"/>
      <w:pPr>
        <w:ind w:left="1941" w:hanging="1800"/>
      </w:pPr>
    </w:lvl>
    <w:lvl w:ilvl="8">
      <w:start w:val="1"/>
      <w:numFmt w:val="decimal"/>
      <w:lvlText w:val="%1.%2.%3.%4.%5.%6.%7.%8.%9."/>
      <w:lvlJc w:val="left"/>
      <w:pPr>
        <w:ind w:left="1941" w:hanging="1800"/>
      </w:pPr>
    </w:lvl>
  </w:abstractNum>
  <w:abstractNum w:abstractNumId="19" w15:restartNumberingAfterBreak="0">
    <w:nsid w:val="5CE517AF"/>
    <w:multiLevelType w:val="multilevel"/>
    <w:tmpl w:val="B316BFB4"/>
    <w:styleLink w:val="LFO14"/>
    <w:lvl w:ilvl="0">
      <w:start w:val="1"/>
      <w:numFmt w:val="decimal"/>
      <w:pStyle w:val="ListNumber3"/>
      <w:lvlText w:val="%1."/>
      <w:lvlJc w:val="left"/>
      <w:pPr>
        <w:ind w:left="1080" w:hanging="360"/>
      </w:p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0" w15:restartNumberingAfterBreak="0">
    <w:nsid w:val="63713EBC"/>
    <w:multiLevelType w:val="multilevel"/>
    <w:tmpl w:val="EDDA62DC"/>
    <w:styleLink w:val="LFO4"/>
    <w:lvl w:ilvl="0">
      <w:numFmt w:val="bullet"/>
      <w:pStyle w:val="IEEEStdsUnorderedList"/>
      <w:lvlText w:val=""/>
      <w:lvlJc w:val="left"/>
      <w:pPr>
        <w:ind w:left="640" w:hanging="44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1" w15:restartNumberingAfterBreak="0">
    <w:nsid w:val="6F5A2FFC"/>
    <w:multiLevelType w:val="multilevel"/>
    <w:tmpl w:val="1D86FCBE"/>
    <w:styleLink w:val="LFO7"/>
    <w:lvl w:ilvl="0">
      <w:numFmt w:val="bullet"/>
      <w:pStyle w:val="ListBullet"/>
      <w:lvlText w:val=""/>
      <w:lvlJc w:val="left"/>
      <w:pPr>
        <w:ind w:left="36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2" w15:restartNumberingAfterBreak="0">
    <w:nsid w:val="6F956C21"/>
    <w:multiLevelType w:val="multilevel"/>
    <w:tmpl w:val="54EEA5CE"/>
    <w:lvl w:ilvl="0">
      <w:start w:val="4"/>
      <w:numFmt w:val="decimal"/>
      <w:suff w:val="space"/>
      <w:lvlText w:val="%1."/>
      <w:lvlJc w:val="left"/>
      <w:pPr>
        <w:ind w:left="141" w:firstLine="0"/>
      </w:pPr>
      <w:rPr>
        <w:rFonts w:ascii="Arial" w:hAnsi="Arial" w:hint="default"/>
        <w:b/>
        <w:i w:val="0"/>
        <w:caps w:val="0"/>
        <w:strike w:val="0"/>
        <w:dstrike w:val="0"/>
        <w:vanish w:val="0"/>
        <w:sz w:val="24"/>
        <w:vertAlign w:val="baseline"/>
      </w:rPr>
    </w:lvl>
    <w:lvl w:ilvl="1">
      <w:start w:val="3"/>
      <w:numFmt w:val="decimal"/>
      <w:suff w:val="space"/>
      <w:lvlText w:val="%1.%2"/>
      <w:lvlJc w:val="left"/>
      <w:pPr>
        <w:ind w:left="568" w:firstLine="0"/>
      </w:pPr>
      <w:rPr>
        <w:rFonts w:ascii="Arial" w:hAnsi="Arial" w:hint="default"/>
        <w:b/>
        <w:i w:val="0"/>
        <w:caps w:val="0"/>
        <w:strike w:val="0"/>
        <w:dstrike w:val="0"/>
        <w:vanish w:val="0"/>
        <w:sz w:val="22"/>
        <w:u w:val="none"/>
        <w:vertAlign w:val="baseline"/>
      </w:rPr>
    </w:lvl>
    <w:lvl w:ilvl="2">
      <w:start w:val="2"/>
      <w:numFmt w:val="decimal"/>
      <w:suff w:val="space"/>
      <w:lvlText w:val="%1.%2.%3"/>
      <w:lvlJc w:val="left"/>
      <w:pPr>
        <w:ind w:left="710" w:firstLine="0"/>
      </w:pPr>
      <w:rPr>
        <w:rFonts w:ascii="Arial" w:hAnsi="Arial" w:hint="default"/>
        <w:b/>
        <w:i w:val="0"/>
        <w:caps w:val="0"/>
        <w:strike w:val="0"/>
        <w:dstrike w:val="0"/>
        <w:vanish w:val="0"/>
        <w:sz w:val="20"/>
        <w:vertAlign w:val="baseline"/>
      </w:rPr>
    </w:lvl>
    <w:lvl w:ilvl="3">
      <w:start w:val="5"/>
      <w:numFmt w:val="decimal"/>
      <w:suff w:val="space"/>
      <w:lvlText w:val="%1.%2.%3.%4"/>
      <w:lvlJc w:val="left"/>
      <w:pPr>
        <w:ind w:left="568" w:firstLine="0"/>
      </w:pPr>
      <w:rPr>
        <w:rFonts w:ascii="Arial" w:hAnsi="Arial" w:hint="default"/>
        <w:b/>
        <w:i w:val="0"/>
        <w:caps w:val="0"/>
        <w:strike w:val="0"/>
        <w:dstrike w:val="0"/>
        <w:vanish w:val="0"/>
        <w:sz w:val="20"/>
        <w:vertAlign w:val="baseline"/>
      </w:rPr>
    </w:lvl>
    <w:lvl w:ilvl="4">
      <w:start w:val="1"/>
      <w:numFmt w:val="decimal"/>
      <w:suff w:val="space"/>
      <w:lvlText w:val="%1.%2.%3.%4.%5"/>
      <w:lvlJc w:val="left"/>
      <w:pPr>
        <w:ind w:left="2127" w:firstLine="0"/>
      </w:pPr>
      <w:rPr>
        <w:rFonts w:ascii="Arial" w:hAnsi="Arial" w:hint="default"/>
        <w:b/>
        <w:i w:val="0"/>
        <w:caps w:val="0"/>
        <w:strike w:val="0"/>
        <w:dstrike w:val="0"/>
        <w:vanish w:val="0"/>
        <w:sz w:val="20"/>
        <w:vertAlign w:val="baseline"/>
      </w:rPr>
    </w:lvl>
    <w:lvl w:ilvl="5">
      <w:start w:val="1"/>
      <w:numFmt w:val="decimal"/>
      <w:suff w:val="space"/>
      <w:lvlText w:val="%1.%2.%3.%4.%5.%6"/>
      <w:lvlJc w:val="left"/>
      <w:pPr>
        <w:ind w:left="2553" w:firstLine="0"/>
      </w:pPr>
      <w:rPr>
        <w:rFonts w:ascii="Arial" w:hAnsi="Arial" w:hint="default"/>
        <w:b/>
        <w:i w:val="0"/>
        <w:caps w:val="0"/>
        <w:strike w:val="0"/>
        <w:dstrike w:val="0"/>
        <w:vanish w:val="0"/>
        <w:sz w:val="20"/>
        <w:vertAlign w:val="baseline"/>
      </w:rPr>
    </w:lvl>
    <w:lvl w:ilvl="6">
      <w:start w:val="1"/>
      <w:numFmt w:val="decimal"/>
      <w:suff w:val="space"/>
      <w:lvlText w:val="%1.%2.%3.%4.%5.%6.%7"/>
      <w:lvlJc w:val="left"/>
      <w:pPr>
        <w:ind w:left="-4254" w:firstLine="0"/>
      </w:pPr>
      <w:rPr>
        <w:rFonts w:ascii="Arial" w:hAnsi="Arial" w:hint="default"/>
        <w:b/>
        <w:i w:val="0"/>
        <w:caps w:val="0"/>
        <w:strike w:val="0"/>
        <w:dstrike w:val="0"/>
        <w:vanish w:val="0"/>
        <w:sz w:val="20"/>
        <w:vertAlign w:val="baseline"/>
      </w:rPr>
    </w:lvl>
    <w:lvl w:ilvl="7">
      <w:start w:val="1"/>
      <w:numFmt w:val="decimal"/>
      <w:suff w:val="space"/>
      <w:lvlText w:val="%1.%2.%3.%4.%5.%6.%7.%8"/>
      <w:lvlJc w:val="left"/>
      <w:pPr>
        <w:ind w:left="-4254" w:firstLine="0"/>
      </w:pPr>
      <w:rPr>
        <w:rFonts w:ascii="Arial" w:hAnsi="Arial" w:hint="default"/>
        <w:b/>
        <w:i w:val="0"/>
        <w:caps w:val="0"/>
        <w:strike w:val="0"/>
        <w:dstrike w:val="0"/>
        <w:vanish w:val="0"/>
        <w:sz w:val="20"/>
        <w:vertAlign w:val="baseline"/>
      </w:rPr>
    </w:lvl>
    <w:lvl w:ilvl="8">
      <w:start w:val="1"/>
      <w:numFmt w:val="decimal"/>
      <w:suff w:val="space"/>
      <w:lvlText w:val="%1.%2.%3.%4.%5.%6.%7.%8.%9"/>
      <w:lvlJc w:val="left"/>
      <w:pPr>
        <w:ind w:left="-1845" w:firstLine="0"/>
      </w:pPr>
      <w:rPr>
        <w:rFonts w:ascii="Arial" w:hAnsi="Arial" w:hint="default"/>
        <w:b/>
        <w:i w:val="0"/>
        <w:caps w:val="0"/>
        <w:strike w:val="0"/>
        <w:dstrike w:val="0"/>
        <w:vanish w:val="0"/>
        <w:sz w:val="20"/>
        <w:vertAlign w:val="baseline"/>
      </w:rPr>
    </w:lvl>
  </w:abstractNum>
  <w:abstractNum w:abstractNumId="23" w15:restartNumberingAfterBreak="0">
    <w:nsid w:val="73E44836"/>
    <w:multiLevelType w:val="multilevel"/>
    <w:tmpl w:val="2278D994"/>
    <w:styleLink w:val="WWOutlineListStyle"/>
    <w:lvl w:ilvl="0">
      <w:start w:val="1"/>
      <w:numFmt w:val="upperLetter"/>
      <w:pStyle w:val="Heading1"/>
      <w:lvlText w:val="Annex %1"/>
      <w:lvlJc w:val="left"/>
      <w:rPr>
        <w:rFonts w:ascii="Arial" w:hAnsi="Arial"/>
        <w:b/>
        <w:i w:val="0"/>
        <w:caps w:val="0"/>
        <w:strike w:val="0"/>
        <w:dstrike w:val="0"/>
        <w:vanish w:val="0"/>
        <w:position w:val="0"/>
        <w:sz w:val="24"/>
        <w:vertAlign w:val="baseline"/>
      </w:rPr>
    </w:lvl>
    <w:lvl w:ilvl="1">
      <w:start w:val="1"/>
      <w:numFmt w:val="decimal"/>
      <w:pStyle w:val="Heading2"/>
      <w:lvlText w:val="%2."/>
      <w:lvlJc w:val="left"/>
      <w:rPr>
        <w:b/>
        <w:i w:val="0"/>
        <w:caps w:val="0"/>
        <w:strike w:val="0"/>
        <w:dstrike w:val="0"/>
        <w:vanish w:val="0"/>
        <w:position w:val="0"/>
        <w:sz w:val="22"/>
        <w:u w:val="none"/>
        <w:vertAlign w:val="baseline"/>
      </w:rPr>
    </w:lvl>
    <w:lvl w:ilvl="2">
      <w:start w:val="1"/>
      <w:numFmt w:val="decimal"/>
      <w:pStyle w:val="Heading3"/>
      <w:lvlText w:val="%1.%2.%3"/>
      <w:lvlJc w:val="left"/>
      <w:rPr>
        <w:rFonts w:ascii="Arial" w:hAnsi="Arial"/>
        <w:b/>
        <w:i w:val="0"/>
        <w:caps w:val="0"/>
        <w:strike w:val="0"/>
        <w:dstrike w:val="0"/>
        <w:vanish w:val="0"/>
        <w:position w:val="0"/>
        <w:sz w:val="20"/>
        <w:vertAlign w:val="baseline"/>
      </w:rPr>
    </w:lvl>
    <w:lvl w:ilvl="3">
      <w:start w:val="1"/>
      <w:numFmt w:val="decimal"/>
      <w:pStyle w:val="Heading4"/>
      <w:lvlText w:val="%1.%2.%3.%4"/>
      <w:lvlJc w:val="left"/>
      <w:rPr>
        <w:rFonts w:ascii="Arial" w:hAnsi="Arial"/>
        <w:b/>
        <w:i w:val="0"/>
        <w:caps w:val="0"/>
        <w:strike w:val="0"/>
        <w:dstrike w:val="0"/>
        <w:vanish w:val="0"/>
        <w:position w:val="0"/>
        <w:sz w:val="20"/>
        <w:vertAlign w:val="baseline"/>
      </w:rPr>
    </w:lvl>
    <w:lvl w:ilvl="4">
      <w:start w:val="1"/>
      <w:numFmt w:val="decimal"/>
      <w:pStyle w:val="Heading5"/>
      <w:lvlText w:val="%1.%2.%3.%4.%5"/>
      <w:lvlJc w:val="left"/>
      <w:rPr>
        <w:rFonts w:ascii="Arial" w:hAnsi="Arial"/>
        <w:b/>
        <w:i w:val="0"/>
        <w:caps w:val="0"/>
        <w:strike w:val="0"/>
        <w:dstrike w:val="0"/>
        <w:vanish w:val="0"/>
        <w:position w:val="0"/>
        <w:sz w:val="20"/>
        <w:vertAlign w:val="baseline"/>
      </w:rPr>
    </w:lvl>
    <w:lvl w:ilvl="5">
      <w:start w:val="1"/>
      <w:numFmt w:val="decimal"/>
      <w:pStyle w:val="Heading6"/>
      <w:lvlText w:val="%1.%2.%3.%4.%5.%6"/>
      <w:lvlJc w:val="left"/>
      <w:rPr>
        <w:rFonts w:ascii="Arial" w:hAnsi="Arial"/>
        <w:b/>
        <w:i w:val="0"/>
        <w:caps w:val="0"/>
        <w:strike w:val="0"/>
        <w:dstrike w:val="0"/>
        <w:vanish w:val="0"/>
        <w:position w:val="0"/>
        <w:sz w:val="20"/>
        <w:vertAlign w:val="baseline"/>
      </w:rPr>
    </w:lvl>
    <w:lvl w:ilvl="6">
      <w:start w:val="1"/>
      <w:numFmt w:val="decimal"/>
      <w:pStyle w:val="Heading7"/>
      <w:lvlText w:val="%1.%2.%3.%4.%5.%6.%7"/>
      <w:lvlJc w:val="left"/>
      <w:rPr>
        <w:rFonts w:ascii="Arial" w:hAnsi="Arial"/>
        <w:b/>
        <w:i w:val="0"/>
        <w:caps w:val="0"/>
        <w:strike w:val="0"/>
        <w:dstrike w:val="0"/>
        <w:vanish w:val="0"/>
        <w:position w:val="0"/>
        <w:sz w:val="20"/>
        <w:vertAlign w:val="baseline"/>
      </w:rPr>
    </w:lvl>
    <w:lvl w:ilvl="7">
      <w:start w:val="1"/>
      <w:numFmt w:val="decimal"/>
      <w:pStyle w:val="Heading8"/>
      <w:lvlText w:val="%1.%2.%3.%4.%5.%6.%7.%8"/>
      <w:lvlJc w:val="left"/>
      <w:rPr>
        <w:rFonts w:ascii="Arial" w:hAnsi="Arial"/>
        <w:b/>
        <w:i w:val="0"/>
        <w:caps w:val="0"/>
        <w:strike w:val="0"/>
        <w:dstrike w:val="0"/>
        <w:vanish w:val="0"/>
        <w:position w:val="0"/>
        <w:sz w:val="20"/>
        <w:vertAlign w:val="baseline"/>
      </w:rPr>
    </w:lvl>
    <w:lvl w:ilvl="8">
      <w:start w:val="1"/>
      <w:numFmt w:val="decimal"/>
      <w:pStyle w:val="Heading9"/>
      <w:lvlText w:val="%1.%2.%3.%4.%5.%6.%7.%8.%9"/>
      <w:lvlJc w:val="left"/>
      <w:rPr>
        <w:rFonts w:ascii="Arial" w:hAnsi="Arial"/>
        <w:b/>
        <w:i w:val="0"/>
        <w:caps w:val="0"/>
        <w:strike w:val="0"/>
        <w:dstrike w:val="0"/>
        <w:vanish w:val="0"/>
        <w:position w:val="0"/>
        <w:sz w:val="20"/>
        <w:vertAlign w:val="baseline"/>
      </w:rPr>
    </w:lvl>
  </w:abstractNum>
  <w:abstractNum w:abstractNumId="24" w15:restartNumberingAfterBreak="0">
    <w:nsid w:val="7AC23F32"/>
    <w:multiLevelType w:val="multilevel"/>
    <w:tmpl w:val="2788ED26"/>
    <w:styleLink w:val="LFO11"/>
    <w:lvl w:ilvl="0">
      <w:numFmt w:val="bullet"/>
      <w:pStyle w:val="ListBullet5"/>
      <w:lvlText w:val=""/>
      <w:lvlJc w:val="left"/>
      <w:pPr>
        <w:ind w:left="1800" w:hanging="360"/>
      </w:pPr>
      <w:rPr>
        <w:rFonts w:ascii="Symbol" w:hAnsi="Symbol"/>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5" w15:restartNumberingAfterBreak="0">
    <w:nsid w:val="7E9A2560"/>
    <w:multiLevelType w:val="multilevel"/>
    <w:tmpl w:val="FAC61E4C"/>
    <w:lvl w:ilvl="0">
      <w:start w:val="4"/>
      <w:numFmt w:val="decimal"/>
      <w:suff w:val="space"/>
      <w:lvlText w:val="%1."/>
      <w:lvlJc w:val="left"/>
      <w:pPr>
        <w:ind w:left="141" w:firstLine="0"/>
      </w:pPr>
      <w:rPr>
        <w:rFonts w:ascii="Arial" w:hAnsi="Arial"/>
        <w:b/>
        <w:i w:val="0"/>
        <w:caps w:val="0"/>
        <w:strike w:val="0"/>
        <w:dstrike w:val="0"/>
        <w:vanish w:val="0"/>
        <w:position w:val="0"/>
        <w:sz w:val="24"/>
        <w:vertAlign w:val="baseline"/>
      </w:rPr>
    </w:lvl>
    <w:lvl w:ilvl="1">
      <w:start w:val="3"/>
      <w:numFmt w:val="decimal"/>
      <w:suff w:val="space"/>
      <w:lvlText w:val="%1.%2"/>
      <w:lvlJc w:val="left"/>
      <w:pPr>
        <w:ind w:left="568" w:firstLine="0"/>
      </w:pPr>
      <w:rPr>
        <w:rFonts w:ascii="Arial" w:hAnsi="Arial"/>
        <w:b/>
        <w:i w:val="0"/>
        <w:caps w:val="0"/>
        <w:strike w:val="0"/>
        <w:dstrike w:val="0"/>
        <w:vanish w:val="0"/>
        <w:position w:val="0"/>
        <w:sz w:val="22"/>
        <w:u w:val="none"/>
        <w:vertAlign w:val="baseline"/>
      </w:rPr>
    </w:lvl>
    <w:lvl w:ilvl="2">
      <w:start w:val="2"/>
      <w:numFmt w:val="decimal"/>
      <w:suff w:val="space"/>
      <w:lvlText w:val="%1.%2.%3"/>
      <w:lvlJc w:val="left"/>
      <w:pPr>
        <w:ind w:left="710" w:firstLine="0"/>
      </w:pPr>
      <w:rPr>
        <w:rFonts w:ascii="Arial" w:hAnsi="Arial"/>
        <w:b/>
        <w:i w:val="0"/>
        <w:caps w:val="0"/>
        <w:strike w:val="0"/>
        <w:dstrike w:val="0"/>
        <w:vanish w:val="0"/>
        <w:position w:val="0"/>
        <w:sz w:val="20"/>
        <w:vertAlign w:val="baseline"/>
      </w:rPr>
    </w:lvl>
    <w:lvl w:ilvl="3">
      <w:start w:val="5"/>
      <w:numFmt w:val="decimal"/>
      <w:suff w:val="space"/>
      <w:lvlText w:val="%1.%2.%3.%4"/>
      <w:lvlJc w:val="left"/>
      <w:pPr>
        <w:ind w:left="568" w:firstLine="0"/>
      </w:pPr>
      <w:rPr>
        <w:rFonts w:ascii="Arial" w:hAnsi="Arial"/>
        <w:b/>
        <w:i w:val="0"/>
        <w:caps w:val="0"/>
        <w:strike w:val="0"/>
        <w:dstrike w:val="0"/>
        <w:vanish w:val="0"/>
        <w:position w:val="0"/>
        <w:sz w:val="20"/>
        <w:vertAlign w:val="baseline"/>
      </w:rPr>
    </w:lvl>
    <w:lvl w:ilvl="4">
      <w:start w:val="1"/>
      <w:numFmt w:val="decimal"/>
      <w:suff w:val="space"/>
      <w:lvlText w:val="%1.%2.%3.%4.%5"/>
      <w:lvlJc w:val="left"/>
      <w:pPr>
        <w:ind w:left="2127" w:firstLine="0"/>
      </w:pPr>
      <w:rPr>
        <w:rFonts w:ascii="Arial" w:hAnsi="Arial"/>
        <w:b/>
        <w:i w:val="0"/>
        <w:caps w:val="0"/>
        <w:strike w:val="0"/>
        <w:dstrike w:val="0"/>
        <w:vanish w:val="0"/>
        <w:position w:val="0"/>
        <w:sz w:val="20"/>
        <w:vertAlign w:val="baseline"/>
      </w:rPr>
    </w:lvl>
    <w:lvl w:ilvl="5">
      <w:start w:val="1"/>
      <w:numFmt w:val="decimal"/>
      <w:suff w:val="space"/>
      <w:lvlText w:val="%1.%2.%3.%4.%5.%6"/>
      <w:lvlJc w:val="left"/>
      <w:pPr>
        <w:ind w:left="2553" w:firstLine="0"/>
      </w:pPr>
      <w:rPr>
        <w:rFonts w:ascii="Arial" w:hAnsi="Arial"/>
        <w:b/>
        <w:i w:val="0"/>
        <w:caps w:val="0"/>
        <w:strike w:val="0"/>
        <w:dstrike w:val="0"/>
        <w:vanish w:val="0"/>
        <w:position w:val="0"/>
        <w:sz w:val="20"/>
        <w:vertAlign w:val="baseline"/>
      </w:rPr>
    </w:lvl>
    <w:lvl w:ilvl="6">
      <w:start w:val="1"/>
      <w:numFmt w:val="decimal"/>
      <w:suff w:val="space"/>
      <w:lvlText w:val="%1.%2.%3.%4.%5.%6.%7"/>
      <w:lvlJc w:val="left"/>
      <w:pPr>
        <w:ind w:left="-4254" w:firstLine="0"/>
      </w:pPr>
      <w:rPr>
        <w:rFonts w:ascii="Arial" w:hAnsi="Arial"/>
        <w:b/>
        <w:i w:val="0"/>
        <w:caps w:val="0"/>
        <w:strike w:val="0"/>
        <w:dstrike w:val="0"/>
        <w:vanish w:val="0"/>
        <w:position w:val="0"/>
        <w:sz w:val="20"/>
        <w:vertAlign w:val="baseline"/>
      </w:rPr>
    </w:lvl>
    <w:lvl w:ilvl="7">
      <w:start w:val="1"/>
      <w:numFmt w:val="decimal"/>
      <w:suff w:val="space"/>
      <w:lvlText w:val="%1.%2.%3.%4.%5.%6.%7.%8"/>
      <w:lvlJc w:val="left"/>
      <w:pPr>
        <w:ind w:left="-4254" w:firstLine="0"/>
      </w:pPr>
      <w:rPr>
        <w:rFonts w:ascii="Arial" w:hAnsi="Arial"/>
        <w:b/>
        <w:i w:val="0"/>
        <w:caps w:val="0"/>
        <w:strike w:val="0"/>
        <w:dstrike w:val="0"/>
        <w:vanish w:val="0"/>
        <w:position w:val="0"/>
        <w:sz w:val="20"/>
        <w:vertAlign w:val="baseline"/>
      </w:rPr>
    </w:lvl>
    <w:lvl w:ilvl="8">
      <w:start w:val="1"/>
      <w:numFmt w:val="decimal"/>
      <w:suff w:val="space"/>
      <w:lvlText w:val="%1.%2.%3.%4.%5.%6.%7.%8.%9"/>
      <w:lvlJc w:val="left"/>
      <w:pPr>
        <w:ind w:left="-1845" w:firstLine="0"/>
      </w:pPr>
      <w:rPr>
        <w:rFonts w:ascii="Arial" w:hAnsi="Arial"/>
        <w:b/>
        <w:i w:val="0"/>
        <w:caps w:val="0"/>
        <w:strike w:val="0"/>
        <w:dstrike w:val="0"/>
        <w:vanish w:val="0"/>
        <w:position w:val="0"/>
        <w:sz w:val="20"/>
        <w:vertAlign w:val="baseline"/>
      </w:rPr>
    </w:lvl>
  </w:abstractNum>
  <w:num w:numId="1">
    <w:abstractNumId w:val="23"/>
  </w:num>
  <w:num w:numId="2">
    <w:abstractNumId w:val="14"/>
  </w:num>
  <w:num w:numId="3">
    <w:abstractNumId w:val="0"/>
  </w:num>
  <w:num w:numId="4">
    <w:abstractNumId w:val="2"/>
  </w:num>
  <w:num w:numId="5">
    <w:abstractNumId w:val="20"/>
  </w:num>
  <w:num w:numId="6">
    <w:abstractNumId w:val="6"/>
  </w:num>
  <w:num w:numId="7">
    <w:abstractNumId w:val="8"/>
  </w:num>
  <w:num w:numId="8">
    <w:abstractNumId w:val="21"/>
  </w:num>
  <w:num w:numId="9">
    <w:abstractNumId w:val="17"/>
  </w:num>
  <w:num w:numId="10">
    <w:abstractNumId w:val="5"/>
  </w:num>
  <w:num w:numId="11">
    <w:abstractNumId w:val="1"/>
  </w:num>
  <w:num w:numId="12">
    <w:abstractNumId w:val="24"/>
  </w:num>
  <w:num w:numId="13">
    <w:abstractNumId w:val="9"/>
  </w:num>
  <w:num w:numId="14">
    <w:abstractNumId w:val="12"/>
  </w:num>
  <w:num w:numId="15">
    <w:abstractNumId w:val="19"/>
  </w:num>
  <w:num w:numId="16">
    <w:abstractNumId w:val="4"/>
  </w:num>
  <w:num w:numId="17">
    <w:abstractNumId w:val="11"/>
  </w:num>
  <w:num w:numId="18">
    <w:abstractNumId w:val="3"/>
  </w:num>
  <w:num w:numId="19">
    <w:abstractNumId w:val="18"/>
  </w:num>
  <w:num w:numId="20">
    <w:abstractNumId w:val="7"/>
  </w:num>
  <w:num w:numId="21">
    <w:abstractNumId w:val="25"/>
  </w:num>
  <w:num w:numId="22">
    <w:abstractNumId w:val="25"/>
    <w:lvlOverride w:ilvl="0">
      <w:startOverride w:val="1"/>
    </w:lvlOverride>
    <w:lvlOverride w:ilvl="1">
      <w:startOverride w:val="1"/>
    </w:lvlOverride>
    <w:lvlOverride w:ilvl="2">
      <w:startOverride w:val="4"/>
    </w:lvlOverride>
  </w:num>
  <w:num w:numId="23">
    <w:abstractNumId w:val="13"/>
  </w:num>
  <w:num w:numId="24">
    <w:abstractNumId w:val="25"/>
    <w:lvlOverride w:ilvl="0">
      <w:startOverride w:val="31"/>
    </w:lvlOverride>
  </w:num>
  <w:num w:numId="25">
    <w:abstractNumId w:val="25"/>
    <w:lvlOverride w:ilvl="0">
      <w:startOverride w:val="1"/>
    </w:lvlOverride>
    <w:lvlOverride w:ilvl="1">
      <w:startOverride w:val="32"/>
    </w:lvlOverride>
  </w:num>
  <w:num w:numId="26">
    <w:abstractNumId w:val="25"/>
    <w:lvlOverride w:ilvl="0">
      <w:startOverride w:val="1"/>
    </w:lvlOverride>
    <w:lvlOverride w:ilvl="1">
      <w:startOverride w:val="1"/>
    </w:lvlOverride>
    <w:lvlOverride w:ilvl="2">
      <w:startOverride w:val="32"/>
    </w:lvlOverride>
  </w:num>
  <w:num w:numId="27">
    <w:abstractNumId w:val="25"/>
    <w:lvlOverride w:ilvl="0">
      <w:startOverride w:val="1"/>
    </w:lvlOverride>
    <w:lvlOverride w:ilvl="1">
      <w:startOverride w:val="1"/>
    </w:lvlOverride>
    <w:lvlOverride w:ilvl="2">
      <w:startOverride w:val="1"/>
    </w:lvlOverride>
    <w:lvlOverride w:ilvl="3">
      <w:startOverride w:val="32"/>
    </w:lvlOverride>
  </w:num>
  <w:num w:numId="28">
    <w:abstractNumId w:val="25"/>
    <w:lvlOverride w:ilvl="0">
      <w:startOverride w:val="1"/>
    </w:lvlOverride>
    <w:lvlOverride w:ilvl="1">
      <w:startOverride w:val="1"/>
    </w:lvlOverride>
    <w:lvlOverride w:ilvl="2">
      <w:startOverride w:val="1"/>
    </w:lvlOverride>
    <w:lvlOverride w:ilvl="3">
      <w:startOverride w:val="32"/>
    </w:lvlOverride>
  </w:num>
  <w:num w:numId="29">
    <w:abstractNumId w:val="25"/>
    <w:lvlOverride w:ilvl="0">
      <w:startOverride w:val="1"/>
    </w:lvlOverride>
    <w:lvlOverride w:ilvl="1">
      <w:startOverride w:val="1"/>
    </w:lvlOverride>
    <w:lvlOverride w:ilvl="2">
      <w:startOverride w:val="32"/>
    </w:lvlOverride>
  </w:num>
  <w:num w:numId="30">
    <w:abstractNumId w:val="25"/>
    <w:lvlOverride w:ilvl="0">
      <w:startOverride w:val="1"/>
    </w:lvlOverride>
    <w:lvlOverride w:ilvl="1">
      <w:startOverride w:val="1"/>
    </w:lvlOverride>
    <w:lvlOverride w:ilvl="2">
      <w:startOverride w:val="1"/>
    </w:lvlOverride>
    <w:lvlOverride w:ilvl="3">
      <w:startOverride w:val="32"/>
    </w:lvlOverride>
  </w:num>
  <w:num w:numId="31">
    <w:abstractNumId w:val="6"/>
  </w:num>
  <w:num w:numId="32">
    <w:abstractNumId w:val="15"/>
  </w:num>
  <w:num w:numId="33">
    <w:abstractNumId w:val="3"/>
    <w:lvlOverride w:ilvl="0">
      <w:startOverride w:val="32"/>
    </w:lvlOverride>
    <w:lvlOverride w:ilvl="1">
      <w:startOverride w:val="3"/>
    </w:lvlOverride>
    <w:lvlOverride w:ilvl="2">
      <w:startOverride w:val="4"/>
    </w:lvlOverride>
  </w:num>
  <w:num w:numId="34">
    <w:abstractNumId w:val="10"/>
  </w:num>
  <w:num w:numId="35">
    <w:abstractNumId w:val="22"/>
  </w:num>
  <w:num w:numId="36">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ong Han">
    <w15:presenceInfo w15:providerId="AD" w15:userId="S::chong.han@purelifi.com::a0e346bc-a459-4d93-a729-926adb72820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trackRevisions/>
  <w:defaultTabStop w:val="1440"/>
  <w:autoHyphenation/>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7836"/>
    <w:rsid w:val="00006AA7"/>
    <w:rsid w:val="00022B96"/>
    <w:rsid w:val="00027DAC"/>
    <w:rsid w:val="00032EFC"/>
    <w:rsid w:val="0004210B"/>
    <w:rsid w:val="00065B52"/>
    <w:rsid w:val="0007678D"/>
    <w:rsid w:val="00096836"/>
    <w:rsid w:val="00097B46"/>
    <w:rsid w:val="000A23CC"/>
    <w:rsid w:val="000A26EA"/>
    <w:rsid w:val="000A3612"/>
    <w:rsid w:val="000B6DD0"/>
    <w:rsid w:val="000C0425"/>
    <w:rsid w:val="000C22FB"/>
    <w:rsid w:val="000E410D"/>
    <w:rsid w:val="001122FE"/>
    <w:rsid w:val="0013102A"/>
    <w:rsid w:val="0013682A"/>
    <w:rsid w:val="00147E92"/>
    <w:rsid w:val="00154FDB"/>
    <w:rsid w:val="00165C33"/>
    <w:rsid w:val="00166916"/>
    <w:rsid w:val="00176D59"/>
    <w:rsid w:val="00177422"/>
    <w:rsid w:val="00181AD7"/>
    <w:rsid w:val="0018366B"/>
    <w:rsid w:val="0019501A"/>
    <w:rsid w:val="001A015A"/>
    <w:rsid w:val="001A4944"/>
    <w:rsid w:val="001B26DB"/>
    <w:rsid w:val="001B5237"/>
    <w:rsid w:val="001C011F"/>
    <w:rsid w:val="001C24A0"/>
    <w:rsid w:val="001C7A50"/>
    <w:rsid w:val="001D154B"/>
    <w:rsid w:val="001D7850"/>
    <w:rsid w:val="001F227A"/>
    <w:rsid w:val="00201C28"/>
    <w:rsid w:val="0022232E"/>
    <w:rsid w:val="00222DBB"/>
    <w:rsid w:val="0023542D"/>
    <w:rsid w:val="00246BA0"/>
    <w:rsid w:val="0026071D"/>
    <w:rsid w:val="00266478"/>
    <w:rsid w:val="00273F03"/>
    <w:rsid w:val="00275BDE"/>
    <w:rsid w:val="00282BA9"/>
    <w:rsid w:val="0028392A"/>
    <w:rsid w:val="002B5316"/>
    <w:rsid w:val="002C493E"/>
    <w:rsid w:val="002E4BFF"/>
    <w:rsid w:val="002F5C9D"/>
    <w:rsid w:val="002F6683"/>
    <w:rsid w:val="00303352"/>
    <w:rsid w:val="0031363A"/>
    <w:rsid w:val="00333B76"/>
    <w:rsid w:val="0034518B"/>
    <w:rsid w:val="00361779"/>
    <w:rsid w:val="003803CF"/>
    <w:rsid w:val="00397B9C"/>
    <w:rsid w:val="003D301F"/>
    <w:rsid w:val="003E03AB"/>
    <w:rsid w:val="00401430"/>
    <w:rsid w:val="00413F24"/>
    <w:rsid w:val="0041740E"/>
    <w:rsid w:val="0042077C"/>
    <w:rsid w:val="004321DF"/>
    <w:rsid w:val="00445FA2"/>
    <w:rsid w:val="00485A2B"/>
    <w:rsid w:val="004A6432"/>
    <w:rsid w:val="004B45E7"/>
    <w:rsid w:val="004C24DB"/>
    <w:rsid w:val="004D76A9"/>
    <w:rsid w:val="004E53C3"/>
    <w:rsid w:val="00537F8B"/>
    <w:rsid w:val="00542F32"/>
    <w:rsid w:val="00550545"/>
    <w:rsid w:val="0055271D"/>
    <w:rsid w:val="00555129"/>
    <w:rsid w:val="00577693"/>
    <w:rsid w:val="00585572"/>
    <w:rsid w:val="00587368"/>
    <w:rsid w:val="005A539E"/>
    <w:rsid w:val="005A55D1"/>
    <w:rsid w:val="005B45AA"/>
    <w:rsid w:val="005D3DB9"/>
    <w:rsid w:val="005E2C7A"/>
    <w:rsid w:val="005F20B4"/>
    <w:rsid w:val="005F726D"/>
    <w:rsid w:val="00610C46"/>
    <w:rsid w:val="00614A08"/>
    <w:rsid w:val="0061626A"/>
    <w:rsid w:val="00641E38"/>
    <w:rsid w:val="00654F43"/>
    <w:rsid w:val="00670D40"/>
    <w:rsid w:val="006737D7"/>
    <w:rsid w:val="00674B18"/>
    <w:rsid w:val="00676B6E"/>
    <w:rsid w:val="00676E2C"/>
    <w:rsid w:val="00680C84"/>
    <w:rsid w:val="00693D2E"/>
    <w:rsid w:val="006B52AB"/>
    <w:rsid w:val="006C36A7"/>
    <w:rsid w:val="006C5D6F"/>
    <w:rsid w:val="006C7EA8"/>
    <w:rsid w:val="006D7117"/>
    <w:rsid w:val="006E36E5"/>
    <w:rsid w:val="006E7909"/>
    <w:rsid w:val="007033C0"/>
    <w:rsid w:val="00704249"/>
    <w:rsid w:val="00716C94"/>
    <w:rsid w:val="00720165"/>
    <w:rsid w:val="007238B8"/>
    <w:rsid w:val="00726656"/>
    <w:rsid w:val="0074174B"/>
    <w:rsid w:val="00753880"/>
    <w:rsid w:val="00760BBB"/>
    <w:rsid w:val="007665C5"/>
    <w:rsid w:val="00770934"/>
    <w:rsid w:val="00773208"/>
    <w:rsid w:val="007921FF"/>
    <w:rsid w:val="007B3449"/>
    <w:rsid w:val="007B3BD7"/>
    <w:rsid w:val="007D520E"/>
    <w:rsid w:val="007F2FB3"/>
    <w:rsid w:val="007F5BD2"/>
    <w:rsid w:val="007F7FF6"/>
    <w:rsid w:val="00820BFD"/>
    <w:rsid w:val="00824675"/>
    <w:rsid w:val="00836DCD"/>
    <w:rsid w:val="00836E32"/>
    <w:rsid w:val="0084568F"/>
    <w:rsid w:val="00867836"/>
    <w:rsid w:val="00876EC3"/>
    <w:rsid w:val="00885556"/>
    <w:rsid w:val="00890F36"/>
    <w:rsid w:val="008A304D"/>
    <w:rsid w:val="008A6148"/>
    <w:rsid w:val="008B1F7C"/>
    <w:rsid w:val="008C1994"/>
    <w:rsid w:val="008F02B5"/>
    <w:rsid w:val="009006D9"/>
    <w:rsid w:val="00920F63"/>
    <w:rsid w:val="00933038"/>
    <w:rsid w:val="0093462F"/>
    <w:rsid w:val="00937982"/>
    <w:rsid w:val="00942C54"/>
    <w:rsid w:val="00946CA0"/>
    <w:rsid w:val="00957169"/>
    <w:rsid w:val="00960D13"/>
    <w:rsid w:val="009835D7"/>
    <w:rsid w:val="009C3091"/>
    <w:rsid w:val="009D1EAA"/>
    <w:rsid w:val="009D41C2"/>
    <w:rsid w:val="009E3409"/>
    <w:rsid w:val="009E530A"/>
    <w:rsid w:val="00A0221C"/>
    <w:rsid w:val="00A140E1"/>
    <w:rsid w:val="00A33C29"/>
    <w:rsid w:val="00A4580F"/>
    <w:rsid w:val="00A73967"/>
    <w:rsid w:val="00A94E99"/>
    <w:rsid w:val="00A9525C"/>
    <w:rsid w:val="00AA34A2"/>
    <w:rsid w:val="00AB0901"/>
    <w:rsid w:val="00AB3787"/>
    <w:rsid w:val="00AC0826"/>
    <w:rsid w:val="00AD1362"/>
    <w:rsid w:val="00AE3FD8"/>
    <w:rsid w:val="00AF2B0B"/>
    <w:rsid w:val="00B00248"/>
    <w:rsid w:val="00B00960"/>
    <w:rsid w:val="00B02EE1"/>
    <w:rsid w:val="00B1736D"/>
    <w:rsid w:val="00B265A9"/>
    <w:rsid w:val="00B43CF1"/>
    <w:rsid w:val="00B5644D"/>
    <w:rsid w:val="00B75C38"/>
    <w:rsid w:val="00B90C0B"/>
    <w:rsid w:val="00BB1F92"/>
    <w:rsid w:val="00BB3A1B"/>
    <w:rsid w:val="00BB4220"/>
    <w:rsid w:val="00BC553A"/>
    <w:rsid w:val="00BF0E8A"/>
    <w:rsid w:val="00BF7A6D"/>
    <w:rsid w:val="00C02F4F"/>
    <w:rsid w:val="00C0435A"/>
    <w:rsid w:val="00C31C91"/>
    <w:rsid w:val="00C55926"/>
    <w:rsid w:val="00C658B4"/>
    <w:rsid w:val="00C7144D"/>
    <w:rsid w:val="00C762D4"/>
    <w:rsid w:val="00C82BEB"/>
    <w:rsid w:val="00C86625"/>
    <w:rsid w:val="00C94552"/>
    <w:rsid w:val="00CA2BCB"/>
    <w:rsid w:val="00CB6662"/>
    <w:rsid w:val="00CE05DD"/>
    <w:rsid w:val="00CE0B9F"/>
    <w:rsid w:val="00CF53FF"/>
    <w:rsid w:val="00D022A0"/>
    <w:rsid w:val="00D03976"/>
    <w:rsid w:val="00D32471"/>
    <w:rsid w:val="00D36454"/>
    <w:rsid w:val="00D47B0B"/>
    <w:rsid w:val="00D6287B"/>
    <w:rsid w:val="00D74243"/>
    <w:rsid w:val="00DC10AF"/>
    <w:rsid w:val="00DD7A0E"/>
    <w:rsid w:val="00DE3672"/>
    <w:rsid w:val="00DF23DF"/>
    <w:rsid w:val="00E02D06"/>
    <w:rsid w:val="00E1395B"/>
    <w:rsid w:val="00E34A23"/>
    <w:rsid w:val="00E371D0"/>
    <w:rsid w:val="00E37F44"/>
    <w:rsid w:val="00E42C85"/>
    <w:rsid w:val="00E46A59"/>
    <w:rsid w:val="00E47445"/>
    <w:rsid w:val="00E548CE"/>
    <w:rsid w:val="00E55429"/>
    <w:rsid w:val="00E55644"/>
    <w:rsid w:val="00E5731F"/>
    <w:rsid w:val="00E61B54"/>
    <w:rsid w:val="00E70E2F"/>
    <w:rsid w:val="00E932C7"/>
    <w:rsid w:val="00E95322"/>
    <w:rsid w:val="00EA0AF1"/>
    <w:rsid w:val="00EC5138"/>
    <w:rsid w:val="00ED3012"/>
    <w:rsid w:val="00F03F48"/>
    <w:rsid w:val="00F25215"/>
    <w:rsid w:val="00F65320"/>
    <w:rsid w:val="00F8276B"/>
    <w:rsid w:val="00F85516"/>
    <w:rsid w:val="00F868C8"/>
    <w:rsid w:val="00FA5AB3"/>
    <w:rsid w:val="00FA7A6A"/>
    <w:rsid w:val="00FD603D"/>
    <w:rsid w:val="00FE29D9"/>
    <w:rsid w:val="00FE5CE2"/>
    <w:rsid w:val="00FE6566"/>
    <w:rsid w:val="00FF1020"/>
    <w:rsid w:val="00FF4BCD"/>
    <w:rsid w:val="00FF7BAB"/>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D17BBF"/>
  <w15:docId w15:val="{02270F33-8769-498E-B65A-9F1552794B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pPr>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lang w:val="en-US" w:eastAsia="ja-JP"/>
    </w:rPr>
  </w:style>
  <w:style w:type="paragraph" w:styleId="Heading1">
    <w:name w:val="heading 1"/>
    <w:next w:val="IEEEStdsParagraph"/>
    <w:uiPriority w:val="9"/>
    <w:qFormat/>
    <w:pPr>
      <w:keepNext/>
      <w:keepLines/>
      <w:pageBreakBefore/>
      <w:numPr>
        <w:numId w:val="1"/>
      </w:numPr>
      <w:tabs>
        <w:tab w:val="left" w:pos="1080"/>
      </w:tabs>
      <w:suppressAutoHyphens/>
      <w:spacing w:after="240" w:line="480" w:lineRule="auto"/>
      <w:outlineLvl w:val="0"/>
    </w:pPr>
    <w:rPr>
      <w:rFonts w:ascii="Arial" w:hAnsi="Arial"/>
      <w:b/>
      <w:sz w:val="24"/>
      <w:lang w:val="en-US" w:eastAsia="ja-JP"/>
    </w:rPr>
  </w:style>
  <w:style w:type="paragraph" w:styleId="Heading2">
    <w:name w:val="heading 2"/>
    <w:basedOn w:val="Heading1"/>
    <w:next w:val="IEEEStdsParagraph"/>
    <w:uiPriority w:val="9"/>
    <w:semiHidden/>
    <w:unhideWhenUsed/>
    <w:qFormat/>
    <w:pPr>
      <w:pageBreakBefore w:val="0"/>
      <w:numPr>
        <w:ilvl w:val="1"/>
      </w:numPr>
      <w:spacing w:before="240" w:line="240" w:lineRule="auto"/>
      <w:outlineLvl w:val="1"/>
    </w:pPr>
    <w:rPr>
      <w:sz w:val="22"/>
    </w:rPr>
  </w:style>
  <w:style w:type="paragraph" w:styleId="Heading3">
    <w:name w:val="heading 3"/>
    <w:basedOn w:val="Heading2"/>
    <w:next w:val="IEEEStdsParagraph"/>
    <w:uiPriority w:val="9"/>
    <w:semiHidden/>
    <w:unhideWhenUsed/>
    <w:qFormat/>
    <w:pPr>
      <w:numPr>
        <w:ilvl w:val="2"/>
      </w:numPr>
      <w:outlineLvl w:val="2"/>
    </w:pPr>
    <w:rPr>
      <w:sz w:val="20"/>
    </w:rPr>
  </w:style>
  <w:style w:type="paragraph" w:styleId="Heading4">
    <w:name w:val="heading 4"/>
    <w:basedOn w:val="Heading3"/>
    <w:next w:val="IEEEStdsParagraph"/>
    <w:uiPriority w:val="9"/>
    <w:semiHidden/>
    <w:unhideWhenUsed/>
    <w:qFormat/>
    <w:pPr>
      <w:numPr>
        <w:ilvl w:val="3"/>
      </w:numPr>
      <w:outlineLvl w:val="3"/>
    </w:pPr>
  </w:style>
  <w:style w:type="paragraph" w:styleId="Heading5">
    <w:name w:val="heading 5"/>
    <w:basedOn w:val="Heading4"/>
    <w:next w:val="IEEEStdsParagraph"/>
    <w:uiPriority w:val="9"/>
    <w:semiHidden/>
    <w:unhideWhenUsed/>
    <w:qFormat/>
    <w:pPr>
      <w:numPr>
        <w:ilvl w:val="4"/>
      </w:numPr>
      <w:outlineLvl w:val="4"/>
    </w:pPr>
  </w:style>
  <w:style w:type="paragraph" w:styleId="Heading6">
    <w:name w:val="heading 6"/>
    <w:basedOn w:val="Heading5"/>
    <w:next w:val="IEEEStdsParagraph"/>
    <w:uiPriority w:val="9"/>
    <w:semiHidden/>
    <w:unhideWhenUsed/>
    <w:qFormat/>
    <w:pPr>
      <w:numPr>
        <w:ilvl w:val="5"/>
      </w:numPr>
      <w:outlineLvl w:val="5"/>
    </w:pPr>
  </w:style>
  <w:style w:type="paragraph" w:styleId="Heading7">
    <w:name w:val="heading 7"/>
    <w:basedOn w:val="Heading6"/>
    <w:next w:val="IEEEStdsParagraph"/>
    <w:pPr>
      <w:numPr>
        <w:ilvl w:val="6"/>
      </w:numPr>
      <w:outlineLvl w:val="6"/>
    </w:pPr>
  </w:style>
  <w:style w:type="paragraph" w:styleId="Heading8">
    <w:name w:val="heading 8"/>
    <w:basedOn w:val="Heading7"/>
    <w:next w:val="IEEEStdsParagraph"/>
    <w:pPr>
      <w:numPr>
        <w:ilvl w:val="7"/>
      </w:numPr>
      <w:outlineLvl w:val="7"/>
    </w:pPr>
  </w:style>
  <w:style w:type="paragraph" w:styleId="Heading9">
    <w:name w:val="heading 9"/>
    <w:basedOn w:val="Heading8"/>
    <w:next w:val="IEEEStdsParagraph"/>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
    <w:name w:val="WW_OutlineListStyle"/>
    <w:basedOn w:val="NoList"/>
    <w:pPr>
      <w:numPr>
        <w:numId w:val="1"/>
      </w:numPr>
    </w:pPr>
  </w:style>
  <w:style w:type="paragraph" w:customStyle="1" w:styleId="IEEEStdsParagraph">
    <w:name w:val="IEEEStds Paragraph"/>
    <w:pPr>
      <w:suppressAutoHyphens/>
      <w:spacing w:after="240"/>
      <w:jc w:val="both"/>
    </w:pPr>
    <w:rPr>
      <w:lang w:val="en-US" w:eastAsia="ja-JP"/>
    </w:rPr>
  </w:style>
  <w:style w:type="character" w:customStyle="1" w:styleId="IEEEStdsParagraphChar">
    <w:name w:val="IEEEStds Paragraph Char"/>
    <w:rPr>
      <w:lang w:val="en-US" w:eastAsia="ja-JP" w:bidi="ar-SA"/>
    </w:rPr>
  </w:style>
  <w:style w:type="paragraph" w:styleId="Header">
    <w:name w:val="header"/>
    <w:link w:val="HeaderChar"/>
    <w:pPr>
      <w:widowControl w:val="0"/>
      <w:suppressAutoHyphens/>
      <w:jc w:val="center"/>
    </w:pPr>
    <w:rPr>
      <w:rFonts w:ascii="Arial" w:eastAsia="Arial Unicode MS" w:hAnsi="Arial"/>
      <w:sz w:val="16"/>
      <w:lang w:val="en-US" w:eastAsia="ja-JP"/>
    </w:rPr>
  </w:style>
  <w:style w:type="paragraph" w:styleId="Footer">
    <w:name w:val="footer"/>
    <w:pPr>
      <w:widowControl w:val="0"/>
      <w:tabs>
        <w:tab w:val="center" w:pos="4320"/>
        <w:tab w:val="right" w:pos="8640"/>
      </w:tabs>
      <w:suppressAutoHyphens/>
      <w:jc w:val="center"/>
    </w:pPr>
    <w:rPr>
      <w:rFonts w:ascii="Arial" w:eastAsia="Arial Unicode MS" w:hAnsi="Arial"/>
      <w:sz w:val="16"/>
      <w:lang w:val="en-US" w:eastAsia="ja-JP"/>
    </w:rPr>
  </w:style>
  <w:style w:type="character" w:styleId="PageNumber">
    <w:name w:val="page number"/>
    <w:rPr>
      <w:rFonts w:ascii="Times New Roman" w:eastAsia="Arial Unicode MS" w:hAnsi="Times New Roman"/>
      <w:sz w:val="20"/>
    </w:rPr>
  </w:style>
  <w:style w:type="paragraph" w:customStyle="1" w:styleId="IEEEStdsTitle">
    <w:name w:val="IEEEStds Title"/>
    <w:next w:val="IEEEStdsParagraph"/>
    <w:pPr>
      <w:suppressAutoHyphens/>
      <w:spacing w:before="1800" w:after="960"/>
    </w:pPr>
    <w:rPr>
      <w:rFonts w:ascii="Arial" w:hAnsi="Arial"/>
      <w:b/>
      <w:sz w:val="46"/>
      <w:lang w:val="en-US" w:eastAsia="ja-JP"/>
    </w:rPr>
  </w:style>
  <w:style w:type="paragraph" w:customStyle="1" w:styleId="IEEEStdsSponsorbodytext">
    <w:name w:val="IEEEStds Sponsor (body text)"/>
    <w:next w:val="IEEEStdsParagraph"/>
    <w:pPr>
      <w:suppressAutoHyphens/>
      <w:spacing w:before="120" w:after="360" w:line="480" w:lineRule="auto"/>
    </w:pPr>
    <w:rPr>
      <w:lang w:val="en-US" w:eastAsia="ja-JP"/>
    </w:rPr>
  </w:style>
  <w:style w:type="paragraph" w:customStyle="1" w:styleId="IEEEStdsTitleDraftCRBody">
    <w:name w:val="IEEEStds TitleDraftCRBody"/>
    <w:pPr>
      <w:suppressAutoHyphens/>
      <w:spacing w:before="120" w:after="120"/>
      <w:jc w:val="both"/>
    </w:pPr>
    <w:rPr>
      <w:lang w:val="en-US" w:eastAsia="ja-JP"/>
    </w:rPr>
  </w:style>
  <w:style w:type="character" w:styleId="LineNumber">
    <w:name w:val="line number"/>
    <w:basedOn w:val="DefaultParagraphFont"/>
  </w:style>
  <w:style w:type="paragraph" w:customStyle="1" w:styleId="IEEEStdsSans-Serif">
    <w:name w:val="IEEEStds Sans-Serif"/>
    <w:pPr>
      <w:suppressAutoHyphens/>
      <w:jc w:val="both"/>
    </w:pPr>
    <w:rPr>
      <w:rFonts w:ascii="Arial" w:hAnsi="Arial"/>
      <w:lang w:val="en-US" w:eastAsia="ja-JP"/>
    </w:rPr>
  </w:style>
  <w:style w:type="paragraph" w:customStyle="1" w:styleId="IEEEStdsKeywords">
    <w:name w:val="IEEEStds Keywords"/>
    <w:basedOn w:val="IEEEStdsSans-Serif"/>
    <w:next w:val="IEEEStdsParagraph"/>
  </w:style>
  <w:style w:type="paragraph" w:styleId="DocumentMap">
    <w:name w:val="Document Map"/>
    <w:basedOn w:val="Normal"/>
    <w:pPr>
      <w:shd w:val="clear" w:color="auto" w:fill="000080"/>
    </w:pPr>
    <w:rPr>
      <w:rFonts w:ascii="Arial" w:hAnsi="Arial"/>
    </w:rPr>
  </w:style>
  <w:style w:type="paragraph" w:customStyle="1" w:styleId="IEEEStdsTableData-Center">
    <w:name w:val="IEEEStds Table Data - Center"/>
    <w:basedOn w:val="IEEEStdsParagraph"/>
    <w:pPr>
      <w:keepNext/>
      <w:keepLines/>
      <w:spacing w:after="0"/>
      <w:jc w:val="center"/>
    </w:pPr>
    <w:rPr>
      <w:sz w:val="18"/>
    </w:rPr>
  </w:style>
  <w:style w:type="paragraph" w:customStyle="1" w:styleId="IEEEStdsLevel1frontmatter">
    <w:name w:val="IEEEStds Level 1 (front matter)"/>
    <w:basedOn w:val="IEEEStdsParagraph"/>
    <w:next w:val="IEEEStdsParagraph"/>
    <w:pPr>
      <w:keepNext/>
      <w:keepLines/>
      <w:spacing w:before="240"/>
    </w:pPr>
    <w:rPr>
      <w:rFonts w:ascii="Arial" w:hAnsi="Arial"/>
      <w:b/>
      <w:sz w:val="24"/>
    </w:rPr>
  </w:style>
  <w:style w:type="character" w:customStyle="1" w:styleId="IEEEStdsLevel1frontmatterChar">
    <w:name w:val="IEEEStds Level 1 (front matter) Char"/>
    <w:rPr>
      <w:rFonts w:ascii="Arial" w:hAnsi="Arial"/>
      <w:b/>
      <w:sz w:val="24"/>
      <w:lang w:val="en-US" w:eastAsia="ja-JP" w:bidi="ar-SA"/>
    </w:rPr>
  </w:style>
  <w:style w:type="paragraph" w:customStyle="1" w:styleId="IEEEStdsLevel1Header">
    <w:name w:val="IEEEStds Level 1 Header"/>
    <w:basedOn w:val="IEEEStdsParagraph"/>
    <w:next w:val="IEEEStdsParagraph"/>
    <w:pPr>
      <w:keepNext/>
      <w:keepLines/>
      <w:spacing w:before="360"/>
      <w:jc w:val="left"/>
      <w:outlineLvl w:val="0"/>
    </w:pPr>
    <w:rPr>
      <w:rFonts w:ascii="Arial" w:hAnsi="Arial"/>
      <w:b/>
      <w:sz w:val="24"/>
    </w:rPr>
  </w:style>
  <w:style w:type="character" w:customStyle="1" w:styleId="IEEEStdsLevel1HeaderChar">
    <w:name w:val="IEEEStds Level 1 Header Char"/>
    <w:rPr>
      <w:rFonts w:ascii="Arial" w:hAnsi="Arial"/>
      <w:b/>
      <w:sz w:val="24"/>
      <w:lang w:val="en-US" w:eastAsia="ja-JP"/>
    </w:rPr>
  </w:style>
  <w:style w:type="paragraph" w:styleId="BalloonText">
    <w:name w:val="Balloon Text"/>
    <w:basedOn w:val="Normal"/>
    <w:rPr>
      <w:rFonts w:ascii="Tahoma" w:hAnsi="Tahoma" w:cs="Tahoma"/>
      <w:sz w:val="16"/>
      <w:szCs w:val="16"/>
    </w:rPr>
  </w:style>
  <w:style w:type="paragraph" w:customStyle="1" w:styleId="IEEEStdsNamesList">
    <w:name w:val="IEEEStds Names List"/>
    <w:pPr>
      <w:suppressAutoHyphens/>
    </w:pPr>
    <w:rPr>
      <w:sz w:val="18"/>
      <w:lang w:val="en-US" w:eastAsia="ja-JP"/>
    </w:rPr>
  </w:style>
  <w:style w:type="paragraph" w:customStyle="1" w:styleId="IEEEStdsLevel4Header">
    <w:name w:val="IEEEStds Level 4 Header"/>
    <w:basedOn w:val="IEEEStdsLevel3Header"/>
    <w:next w:val="IEEEStdsParagraph"/>
    <w:pPr>
      <w:outlineLvl w:val="3"/>
    </w:pPr>
  </w:style>
  <w:style w:type="paragraph" w:customStyle="1" w:styleId="IEEEStdsLevel3Header">
    <w:name w:val="IEEEStds Level 3 Header"/>
    <w:basedOn w:val="IEEEStdsLevel2Header"/>
    <w:next w:val="IEEEStdsParagraph"/>
    <w:pPr>
      <w:spacing w:before="240"/>
      <w:ind w:left="568"/>
      <w:outlineLvl w:val="2"/>
    </w:pPr>
    <w:rPr>
      <w:sz w:val="20"/>
    </w:rPr>
  </w:style>
  <w:style w:type="paragraph" w:customStyle="1" w:styleId="IEEEStdsLevel2Header">
    <w:name w:val="IEEEStds Level 2 Header"/>
    <w:basedOn w:val="IEEEStdsLevel1Header"/>
    <w:next w:val="IEEEStdsParagraph"/>
    <w:pPr>
      <w:outlineLvl w:val="1"/>
    </w:pPr>
    <w:rPr>
      <w:sz w:val="22"/>
    </w:rPr>
  </w:style>
  <w:style w:type="character" w:customStyle="1" w:styleId="IEEEStdsLevel2HeaderChar">
    <w:name w:val="IEEEStds Level 2 Header Char"/>
    <w:rPr>
      <w:rFonts w:ascii="Arial" w:hAnsi="Arial"/>
      <w:b/>
      <w:sz w:val="22"/>
      <w:lang w:val="en-US" w:eastAsia="ja-JP"/>
    </w:rPr>
  </w:style>
  <w:style w:type="character" w:customStyle="1" w:styleId="IEEEStdsLevel3HeaderChar">
    <w:name w:val="IEEEStds Level 3 Header Char"/>
    <w:basedOn w:val="IEEEStdsLevel2HeaderChar"/>
    <w:rPr>
      <w:rFonts w:ascii="Arial" w:hAnsi="Arial"/>
      <w:b/>
      <w:sz w:val="22"/>
      <w:lang w:val="en-US" w:eastAsia="ja-JP"/>
    </w:rPr>
  </w:style>
  <w:style w:type="character" w:customStyle="1" w:styleId="IEEEStdsLevel4HeaderChar">
    <w:name w:val="IEEEStds Level 4 Header Char"/>
    <w:rPr>
      <w:rFonts w:ascii="Arial" w:hAnsi="Arial"/>
      <w:b/>
      <w:sz w:val="22"/>
      <w:lang w:eastAsia="ja-JP"/>
    </w:rPr>
  </w:style>
  <w:style w:type="paragraph" w:customStyle="1" w:styleId="IEEEStdsLevel5Header">
    <w:name w:val="IEEEStds Level 5 Header"/>
    <w:basedOn w:val="IEEEStdsLevel4Header"/>
    <w:next w:val="IEEEStdsParagraph"/>
    <w:pPr>
      <w:outlineLvl w:val="4"/>
    </w:pPr>
  </w:style>
  <w:style w:type="paragraph" w:customStyle="1" w:styleId="IEEEStdsLevel6Header">
    <w:name w:val="IEEEStds Level 6 Header"/>
    <w:basedOn w:val="IEEEStdsLevel5Header"/>
    <w:next w:val="IEEEStdsParagraph"/>
    <w:pPr>
      <w:outlineLvl w:val="5"/>
    </w:pPr>
  </w:style>
  <w:style w:type="paragraph" w:customStyle="1" w:styleId="IEEEStdsRegularTableCaption">
    <w:name w:val="IEEEStds Regular Table Caption"/>
    <w:basedOn w:val="IEEEStdsParagraph"/>
    <w:next w:val="IEEEStdsParagraph"/>
    <w:pPr>
      <w:keepNext/>
      <w:keepLines/>
      <w:numPr>
        <w:numId w:val="7"/>
      </w:numPr>
      <w:tabs>
        <w:tab w:val="left" w:pos="360"/>
        <w:tab w:val="left" w:pos="432"/>
        <w:tab w:val="left" w:pos="504"/>
      </w:tabs>
      <w:spacing w:before="120" w:after="120"/>
      <w:jc w:val="center"/>
    </w:pPr>
    <w:rPr>
      <w:rFonts w:ascii="Arial" w:hAnsi="Arial"/>
      <w:b/>
    </w:rPr>
  </w:style>
  <w:style w:type="paragraph" w:styleId="FootnoteText">
    <w:name w:val="footnote text"/>
    <w:basedOn w:val="Normal"/>
    <w:rPr>
      <w:sz w:val="20"/>
    </w:rPr>
  </w:style>
  <w:style w:type="paragraph" w:customStyle="1" w:styleId="IEEEStdsComputerCode">
    <w:name w:val="IEEEStds Computer Code"/>
    <w:basedOn w:val="IEEEStdsParagraph"/>
    <w:pPr>
      <w:spacing w:after="0"/>
    </w:pPr>
    <w:rPr>
      <w:rFonts w:ascii="Courier New" w:hAnsi="Courier New"/>
    </w:rPr>
  </w:style>
  <w:style w:type="character" w:styleId="FootnoteReference">
    <w:name w:val="footnote reference"/>
    <w:rPr>
      <w:position w:val="0"/>
      <w:vertAlign w:val="superscript"/>
    </w:rPr>
  </w:style>
  <w:style w:type="paragraph" w:customStyle="1" w:styleId="IEEEStdsSingleNote">
    <w:name w:val="IEEEStds Single Note"/>
    <w:basedOn w:val="IEEEStdsParagraph"/>
    <w:next w:val="IEEEStdsParagraph"/>
    <w:pPr>
      <w:keepLines/>
      <w:spacing w:before="120" w:after="120"/>
    </w:pPr>
    <w:rPr>
      <w:sz w:val="18"/>
    </w:rPr>
  </w:style>
  <w:style w:type="paragraph" w:customStyle="1" w:styleId="IEEEStdsFootnote">
    <w:name w:val="IEEEStds Footnote"/>
    <w:basedOn w:val="FootnoteText"/>
    <w:pPr>
      <w:jc w:val="both"/>
    </w:pPr>
    <w:rPr>
      <w:sz w:val="16"/>
    </w:rPr>
  </w:style>
  <w:style w:type="paragraph" w:customStyle="1" w:styleId="IEEEStdsMultipleNotes">
    <w:name w:val="IEEEStds Multiple Notes"/>
    <w:basedOn w:val="IEEEStdsSingleNote"/>
    <w:pPr>
      <w:numPr>
        <w:numId w:val="4"/>
      </w:numPr>
      <w:tabs>
        <w:tab w:val="left" w:pos="799"/>
        <w:tab w:val="left" w:pos="864"/>
        <w:tab w:val="left" w:pos="936"/>
        <w:tab w:val="left" w:pos="1080"/>
      </w:tabs>
    </w:pPr>
  </w:style>
  <w:style w:type="paragraph" w:customStyle="1" w:styleId="IEEEStdsNumberedListLevel1">
    <w:name w:val="IEEEStds Numbered List Level 1"/>
    <w:pPr>
      <w:tabs>
        <w:tab w:val="left" w:pos="640"/>
      </w:tabs>
      <w:suppressAutoHyphens/>
      <w:spacing w:after="240" w:line="360" w:lineRule="exact"/>
      <w:ind w:left="652" w:hanging="448"/>
      <w:contextualSpacing/>
      <w:jc w:val="both"/>
    </w:pPr>
    <w:rPr>
      <w:lang w:val="en-US" w:eastAsia="ja-JP"/>
    </w:rPr>
  </w:style>
  <w:style w:type="paragraph" w:customStyle="1" w:styleId="IEEEStdsNumberedListLevel2">
    <w:name w:val="IEEEStds Numbered List Level 2"/>
    <w:basedOn w:val="IEEEStdsNumberedListLevel1"/>
    <w:pPr>
      <w:tabs>
        <w:tab w:val="clear" w:pos="640"/>
        <w:tab w:val="left" w:pos="1080"/>
      </w:tabs>
      <w:ind w:left="1083" w:hanging="442"/>
    </w:pPr>
  </w:style>
  <w:style w:type="paragraph" w:customStyle="1" w:styleId="IEEEStdsNumberedListLevel3">
    <w:name w:val="IEEEStds Numbered List Level 3"/>
    <w:basedOn w:val="IEEEStdsNumberedListLevel2"/>
    <w:pPr>
      <w:tabs>
        <w:tab w:val="clear" w:pos="1080"/>
        <w:tab w:val="left" w:pos="1075"/>
        <w:tab w:val="left" w:pos="1363"/>
      </w:tabs>
      <w:outlineLvl w:val="2"/>
    </w:pPr>
  </w:style>
  <w:style w:type="paragraph" w:customStyle="1" w:styleId="IEEEStdsWarning">
    <w:name w:val="IEEEStds Warning"/>
    <w:basedOn w:val="IEEEStdsParagraph"/>
    <w:next w:val="IEEEStdsParagraph"/>
    <w:pPr>
      <w:keepLines/>
      <w:pBdr>
        <w:top w:val="single" w:sz="8" w:space="4" w:color="000000"/>
        <w:left w:val="single" w:sz="8" w:space="4" w:color="000000"/>
        <w:bottom w:val="single" w:sz="8" w:space="4" w:color="000000"/>
        <w:right w:val="single" w:sz="8" w:space="4" w:color="000000"/>
      </w:pBdr>
      <w:spacing w:after="120"/>
      <w:jc w:val="center"/>
    </w:pPr>
  </w:style>
  <w:style w:type="paragraph" w:customStyle="1" w:styleId="IEEEStdsBibliographicEntry">
    <w:name w:val="IEEEStds Bibliographic Entry"/>
    <w:basedOn w:val="IEEEStdsParagraph"/>
    <w:pPr>
      <w:keepLines/>
      <w:numPr>
        <w:numId w:val="3"/>
      </w:numPr>
      <w:tabs>
        <w:tab w:val="left" w:pos="540"/>
      </w:tabs>
      <w:spacing w:after="120"/>
    </w:pPr>
  </w:style>
  <w:style w:type="paragraph" w:customStyle="1" w:styleId="IEEEStdsIntroduction">
    <w:name w:val="IEEEStds Introduction"/>
    <w:basedOn w:val="IEEEStdsParagraph"/>
    <w:pPr>
      <w:pBdr>
        <w:top w:val="single" w:sz="4" w:space="1" w:color="000000"/>
        <w:left w:val="single" w:sz="4" w:space="4" w:color="000000"/>
        <w:bottom w:val="single" w:sz="4" w:space="1" w:color="000000"/>
        <w:right w:val="single" w:sz="4" w:space="4" w:color="000000"/>
      </w:pBdr>
    </w:pPr>
    <w:rPr>
      <w:sz w:val="18"/>
    </w:rPr>
  </w:style>
  <w:style w:type="paragraph" w:customStyle="1" w:styleId="IEEEStdsTitleDraftCRaddr">
    <w:name w:val="IEEEStds TitleDraftCRaddr"/>
    <w:basedOn w:val="IEEEStdsTitleDraftCRBody"/>
    <w:pPr>
      <w:spacing w:before="0" w:after="0"/>
      <w:jc w:val="left"/>
    </w:pPr>
  </w:style>
  <w:style w:type="paragraph" w:styleId="Caption">
    <w:name w:val="caption"/>
    <w:next w:val="IEEEStdsParagraph"/>
    <w:qFormat/>
    <w:pPr>
      <w:keepLines/>
      <w:numPr>
        <w:numId w:val="18"/>
      </w:numPr>
      <w:suppressAutoHyphens/>
      <w:spacing w:before="120" w:after="120"/>
      <w:jc w:val="center"/>
    </w:pPr>
    <w:rPr>
      <w:rFonts w:ascii="Arial" w:hAnsi="Arial"/>
      <w:b/>
      <w:lang w:val="en-US" w:eastAsia="ja-JP"/>
    </w:rPr>
  </w:style>
  <w:style w:type="paragraph" w:customStyle="1" w:styleId="IEEEStdsEquation">
    <w:name w:val="IEEEStds Equation"/>
    <w:basedOn w:val="IEEEStdsParagraph"/>
    <w:next w:val="IEEEStdsParagraph"/>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pPr>
      <w:keepLines/>
      <w:numPr>
        <w:numId w:val="31"/>
      </w:numPr>
      <w:tabs>
        <w:tab w:val="left" w:pos="403"/>
        <w:tab w:val="left" w:pos="475"/>
        <w:tab w:val="left" w:pos="547"/>
      </w:tabs>
      <w:spacing w:before="120" w:after="120"/>
      <w:jc w:val="center"/>
    </w:pPr>
    <w:rPr>
      <w:rFonts w:ascii="Arial" w:hAnsi="Arial"/>
      <w:b/>
    </w:rPr>
  </w:style>
  <w:style w:type="paragraph" w:customStyle="1" w:styleId="IEEEStdsLevel7Header">
    <w:name w:val="IEEEStds Level 7 Header"/>
    <w:basedOn w:val="IEEEStdsLevel6Header"/>
    <w:next w:val="IEEEStdsParagraph"/>
    <w:pPr>
      <w:outlineLvl w:val="6"/>
    </w:pPr>
  </w:style>
  <w:style w:type="paragraph" w:customStyle="1" w:styleId="IEEEStdsLevel8Header">
    <w:name w:val="IEEEStds Level 8 Header"/>
    <w:basedOn w:val="IEEEStdsLevel7Header"/>
    <w:next w:val="IEEEStdsParagraph"/>
    <w:pPr>
      <w:outlineLvl w:val="7"/>
    </w:pPr>
  </w:style>
  <w:style w:type="paragraph" w:customStyle="1" w:styleId="IEEEStdsLevel9Header">
    <w:name w:val="IEEEStds Level 9 Header"/>
    <w:basedOn w:val="IEEEStdsLevel8Header"/>
    <w:next w:val="IEEEStdsParagraph"/>
    <w:pPr>
      <w:outlineLvl w:val="8"/>
    </w:pPr>
  </w:style>
  <w:style w:type="paragraph" w:styleId="TOC3">
    <w:name w:val="toc 3"/>
    <w:basedOn w:val="Normal"/>
    <w:next w:val="Normal"/>
    <w:autoRedefine/>
    <w:pPr>
      <w:ind w:left="480"/>
    </w:pPr>
  </w:style>
  <w:style w:type="paragraph" w:styleId="TOC1">
    <w:name w:val="toc 1"/>
    <w:basedOn w:val="IEEEStdsParagraph"/>
    <w:next w:val="IEEEStdsParagraph"/>
    <w:autoRedefine/>
    <w:pPr>
      <w:keepLines/>
      <w:spacing w:before="240" w:after="0"/>
      <w:jc w:val="left"/>
    </w:pPr>
  </w:style>
  <w:style w:type="paragraph" w:styleId="TOC2">
    <w:name w:val="toc 2"/>
    <w:basedOn w:val="TOC1"/>
    <w:next w:val="IEEEStdsParagraph"/>
    <w:autoRedefine/>
    <w:pPr>
      <w:spacing w:before="0"/>
      <w:ind w:left="245"/>
    </w:pPr>
  </w:style>
  <w:style w:type="paragraph" w:customStyle="1" w:styleId="IEEEStdsDefinitions">
    <w:name w:val="IEEEStds Definitions"/>
    <w:next w:val="IEEEStdsParagraph"/>
    <w:pPr>
      <w:keepLines/>
      <w:suppressAutoHyphens/>
      <w:spacing w:before="120" w:after="120"/>
      <w:jc w:val="both"/>
    </w:pPr>
    <w:rPr>
      <w:lang w:val="en-US" w:eastAsia="ja-JP"/>
    </w:rPr>
  </w:style>
  <w:style w:type="paragraph" w:customStyle="1" w:styleId="IEEEStdsNumberedListLevel4">
    <w:name w:val="IEEEStds Numbered List Level 4"/>
    <w:basedOn w:val="IEEEStdsNumberedListLevel3"/>
    <w:pPr>
      <w:tabs>
        <w:tab w:val="clear" w:pos="1075"/>
        <w:tab w:val="left" w:pos="1081"/>
      </w:tabs>
      <w:outlineLvl w:val="3"/>
    </w:pPr>
  </w:style>
  <w:style w:type="paragraph" w:customStyle="1" w:styleId="IEEEStdsNumberedListLevel5">
    <w:name w:val="IEEEStds Numbered List Level 5"/>
    <w:basedOn w:val="IEEEStdsNumberedListLevel4"/>
    <w:pPr>
      <w:numPr>
        <w:numId w:val="2"/>
      </w:numPr>
      <w:tabs>
        <w:tab w:val="clear" w:pos="1081"/>
        <w:tab w:val="left" w:pos="1088"/>
      </w:tabs>
      <w:outlineLvl w:val="4"/>
    </w:pPr>
  </w:style>
  <w:style w:type="paragraph" w:customStyle="1" w:styleId="IEEEStdsEquationVariableList">
    <w:name w:val="IEEEStds Equation Variable List"/>
    <w:basedOn w:val="IEEEStdsParagraph"/>
    <w:pPr>
      <w:keepLines/>
      <w:tabs>
        <w:tab w:val="left" w:pos="760"/>
      </w:tabs>
      <w:spacing w:after="0"/>
      <w:ind w:left="764" w:hanging="562"/>
    </w:pPr>
  </w:style>
  <w:style w:type="character" w:customStyle="1" w:styleId="IEEEStdsKeywordsHeader">
    <w:name w:val="IEEEStds Keywords Header"/>
    <w:rPr>
      <w:b/>
    </w:rPr>
  </w:style>
  <w:style w:type="character" w:customStyle="1" w:styleId="IEEEStdsAbstractHeader">
    <w:name w:val="IEEEStds Abstract Header"/>
    <w:rPr>
      <w:b/>
    </w:rPr>
  </w:style>
  <w:style w:type="character" w:customStyle="1" w:styleId="IEEEStdsDefTermsNumbers">
    <w:name w:val="IEEEStds DefTerms+Numbers"/>
    <w:rPr>
      <w:b/>
    </w:rPr>
  </w:style>
  <w:style w:type="paragraph" w:customStyle="1" w:styleId="IEEEStdsTableColumnHead">
    <w:name w:val="IEEEStds Table Column Head"/>
    <w:basedOn w:val="IEEEStdsParagraph"/>
    <w:pPr>
      <w:keepNext/>
      <w:keepLines/>
      <w:spacing w:after="0"/>
      <w:jc w:val="center"/>
    </w:pPr>
    <w:rPr>
      <w:b/>
      <w:sz w:val="18"/>
    </w:rPr>
  </w:style>
  <w:style w:type="paragraph" w:customStyle="1" w:styleId="IEEEStdsTableLineHead">
    <w:name w:val="IEEEStds Table Line Head"/>
    <w:basedOn w:val="IEEEStdsParagraph"/>
    <w:pPr>
      <w:keepNext/>
      <w:keepLines/>
      <w:spacing w:after="0"/>
      <w:jc w:val="left"/>
    </w:pPr>
    <w:rPr>
      <w:sz w:val="18"/>
    </w:rPr>
  </w:style>
  <w:style w:type="paragraph" w:customStyle="1" w:styleId="IEEEStdsTableLineSubhead">
    <w:name w:val="IEEEStds Table Line Subhead"/>
    <w:basedOn w:val="IEEEStdsParagraph"/>
    <w:pPr>
      <w:keepNext/>
      <w:keepLines/>
      <w:spacing w:after="0"/>
      <w:ind w:left="216"/>
      <w:jc w:val="left"/>
    </w:pPr>
    <w:rPr>
      <w:sz w:val="18"/>
    </w:rPr>
  </w:style>
  <w:style w:type="paragraph" w:customStyle="1" w:styleId="IEEEStdsAbstractBody">
    <w:name w:val="IEEEStds Abstract Body"/>
    <w:basedOn w:val="IEEEStdsSans-Serif"/>
  </w:style>
  <w:style w:type="paragraph" w:customStyle="1" w:styleId="IEEEStdsTableData-Left">
    <w:name w:val="IEEEStds Table Data - Left"/>
    <w:basedOn w:val="IEEEStdsParagraph"/>
    <w:pPr>
      <w:keepNext/>
      <w:keepLines/>
      <w:spacing w:after="0"/>
      <w:jc w:val="left"/>
    </w:pPr>
    <w:rPr>
      <w:sz w:val="18"/>
    </w:rPr>
  </w:style>
  <w:style w:type="paragraph" w:customStyle="1" w:styleId="IEEEStdsImage">
    <w:name w:val="IEEEStds Image"/>
    <w:basedOn w:val="IEEEStdsParagraph"/>
    <w:next w:val="IEEEStdsParagraph"/>
    <w:pPr>
      <w:keepNext/>
      <w:keepLines/>
      <w:spacing w:before="240" w:after="0"/>
      <w:jc w:val="center"/>
    </w:pPr>
  </w:style>
  <w:style w:type="paragraph" w:customStyle="1" w:styleId="IEEEStdsCRTextReg">
    <w:name w:val="IEEEStds CR TextReg"/>
    <w:basedOn w:val="IEEEStdsSans-Serif"/>
    <w:pPr>
      <w:tabs>
        <w:tab w:val="left" w:pos="540"/>
        <w:tab w:val="left" w:pos="2520"/>
      </w:tabs>
      <w:jc w:val="left"/>
    </w:pPr>
    <w:rPr>
      <w:sz w:val="14"/>
    </w:rPr>
  </w:style>
  <w:style w:type="paragraph" w:customStyle="1" w:styleId="IEEEStdsUnorderedList">
    <w:name w:val="IEEEStds Unordered List"/>
    <w:pPr>
      <w:numPr>
        <w:numId w:val="5"/>
      </w:numPr>
      <w:tabs>
        <w:tab w:val="left" w:pos="640"/>
        <w:tab w:val="left" w:pos="1080"/>
        <w:tab w:val="left" w:pos="1512"/>
        <w:tab w:val="left" w:pos="1958"/>
        <w:tab w:val="left" w:pos="2405"/>
      </w:tabs>
      <w:suppressAutoHyphens/>
      <w:spacing w:after="240" w:line="360" w:lineRule="exact"/>
      <w:contextualSpacing/>
      <w:jc w:val="both"/>
    </w:pPr>
    <w:rPr>
      <w:lang w:val="en-US" w:eastAsia="ja-JP"/>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IEEEStdsTitleParaSans">
    <w:name w:val="IEEEStds TitleParaSans"/>
    <w:basedOn w:val="IEEEStdsParagraph"/>
    <w:pPr>
      <w:spacing w:after="0"/>
      <w:jc w:val="left"/>
    </w:pPr>
    <w:rPr>
      <w:rFonts w:ascii="Arial" w:hAnsi="Arial"/>
    </w:rPr>
  </w:style>
  <w:style w:type="paragraph" w:customStyle="1" w:styleId="IEEEStdsTitleParaSansBold">
    <w:name w:val="IEEEStds TitleParaSansBold"/>
    <w:basedOn w:val="IEEEStdsParagraph"/>
    <w:pPr>
      <w:spacing w:after="0"/>
    </w:pPr>
    <w:rPr>
      <w:rFonts w:ascii="Arial" w:hAnsi="Arial"/>
      <w:b/>
      <w:sz w:val="22"/>
    </w:rPr>
  </w:style>
  <w:style w:type="paragraph" w:customStyle="1" w:styleId="IEEEStdsCRFootnote">
    <w:name w:val="IEEEStds CRFootnote"/>
    <w:basedOn w:val="FootnoteText"/>
    <w:rPr>
      <w:color w:val="FFFFFF"/>
    </w:rPr>
  </w:style>
  <w:style w:type="paragraph" w:customStyle="1" w:styleId="IEEEStdsCRTextItal">
    <w:name w:val="IEEEStds CR TextItal"/>
    <w:basedOn w:val="IEEEStdsCRTextReg"/>
    <w:rPr>
      <w:i/>
    </w:rPr>
  </w:style>
  <w:style w:type="character" w:customStyle="1" w:styleId="IEEEStdsParaBold">
    <w:name w:val="IEEEStds ParaBold"/>
    <w:rPr>
      <w:b/>
    </w:rPr>
  </w:style>
  <w:style w:type="character" w:customStyle="1" w:styleId="DeltaViewInsertion">
    <w:name w:val="DeltaView Insertion"/>
    <w:rPr>
      <w:color w:val="0000FF"/>
      <w:u w:val="double"/>
    </w:rPr>
  </w:style>
  <w:style w:type="character" w:customStyle="1" w:styleId="DeltaViewDeletion">
    <w:name w:val="DeltaView Deletion"/>
    <w:rPr>
      <w:strike/>
      <w:color w:val="FF0000"/>
    </w:rPr>
  </w:style>
  <w:style w:type="paragraph" w:customStyle="1" w:styleId="IEEEStdsNamesCtr">
    <w:name w:val="IEEEStds NamesCtr"/>
    <w:basedOn w:val="IEEEStdsParagraph"/>
    <w:pPr>
      <w:contextualSpacing/>
      <w:jc w:val="center"/>
    </w:pPr>
  </w:style>
  <w:style w:type="paragraph" w:customStyle="1" w:styleId="IEEEStdsInstrCallout">
    <w:name w:val="IEEEStds InstrCallout"/>
    <w:basedOn w:val="IEEEStdsParagraph"/>
    <w:rPr>
      <w:b/>
      <w:i/>
    </w:rPr>
  </w:style>
  <w:style w:type="paragraph" w:customStyle="1" w:styleId="IEEEStdsParaMemEmeritus">
    <w:name w:val="IEEEStds ParaMemEmeritus"/>
    <w:basedOn w:val="IEEEStdsParagraph"/>
    <w:pPr>
      <w:spacing w:before="240" w:after="0"/>
      <w:ind w:left="533"/>
    </w:pPr>
    <w:rPr>
      <w:sz w:val="18"/>
    </w:rPr>
  </w:style>
  <w:style w:type="paragraph" w:customStyle="1" w:styleId="IEEEStdsNonVoting">
    <w:name w:val="IEEEStds NonVoting"/>
    <w:basedOn w:val="IEEEStdsNamesCtr"/>
    <w:rPr>
      <w:sz w:val="18"/>
    </w:rPr>
  </w:style>
  <w:style w:type="paragraph" w:customStyle="1" w:styleId="IEEEStdsTitlePgHead">
    <w:name w:val="IEEEStds TitlePgHead"/>
    <w:basedOn w:val="Header"/>
    <w:pPr>
      <w:jc w:val="right"/>
    </w:pPr>
    <w:rPr>
      <w:b/>
      <w:sz w:val="22"/>
    </w:rPr>
  </w:style>
  <w:style w:type="paragraph" w:customStyle="1" w:styleId="IEEEStdsTitlePgHeadRev">
    <w:name w:val="IEEEStds TitlePgHeadRev"/>
    <w:basedOn w:val="IEEEStdsTitlePgHead"/>
    <w:rPr>
      <w:b w:val="0"/>
      <w:sz w:val="18"/>
    </w:rPr>
  </w:style>
  <w:style w:type="paragraph" w:styleId="TOC4">
    <w:name w:val="toc 4"/>
    <w:basedOn w:val="Normal"/>
    <w:next w:val="Normal"/>
    <w:autoRedefine/>
    <w:pPr>
      <w:ind w:left="720"/>
    </w:pPr>
    <w:rPr>
      <w:rFonts w:eastAsia="MS Mincho"/>
      <w:szCs w:val="24"/>
    </w:rPr>
  </w:style>
  <w:style w:type="paragraph" w:styleId="TOC5">
    <w:name w:val="toc 5"/>
    <w:basedOn w:val="Normal"/>
    <w:next w:val="Normal"/>
    <w:autoRedefine/>
    <w:pPr>
      <w:ind w:left="960"/>
    </w:pPr>
    <w:rPr>
      <w:rFonts w:eastAsia="MS Mincho"/>
      <w:szCs w:val="24"/>
    </w:rPr>
  </w:style>
  <w:style w:type="paragraph" w:styleId="TOC6">
    <w:name w:val="toc 6"/>
    <w:basedOn w:val="Normal"/>
    <w:next w:val="Normal"/>
    <w:autoRedefine/>
    <w:pPr>
      <w:ind w:left="1200"/>
    </w:pPr>
    <w:rPr>
      <w:rFonts w:eastAsia="MS Mincho"/>
      <w:szCs w:val="24"/>
    </w:rPr>
  </w:style>
  <w:style w:type="paragraph" w:styleId="TOC7">
    <w:name w:val="toc 7"/>
    <w:basedOn w:val="Normal"/>
    <w:next w:val="Normal"/>
    <w:autoRedefine/>
    <w:pPr>
      <w:ind w:left="1440"/>
    </w:pPr>
    <w:rPr>
      <w:rFonts w:eastAsia="MS Mincho"/>
      <w:szCs w:val="24"/>
    </w:rPr>
  </w:style>
  <w:style w:type="paragraph" w:styleId="TOC8">
    <w:name w:val="toc 8"/>
    <w:basedOn w:val="Normal"/>
    <w:next w:val="Normal"/>
    <w:autoRedefine/>
    <w:pPr>
      <w:ind w:left="1680"/>
    </w:pPr>
    <w:rPr>
      <w:rFonts w:eastAsia="MS Mincho"/>
      <w:szCs w:val="24"/>
    </w:rPr>
  </w:style>
  <w:style w:type="paragraph" w:styleId="TOC9">
    <w:name w:val="toc 9"/>
    <w:basedOn w:val="Normal"/>
    <w:next w:val="Normal"/>
    <w:autoRedefine/>
    <w:pPr>
      <w:ind w:left="1920"/>
    </w:pPr>
    <w:rPr>
      <w:rFonts w:eastAsia="MS Mincho"/>
      <w:szCs w:val="24"/>
    </w:rPr>
  </w:style>
  <w:style w:type="paragraph" w:customStyle="1" w:styleId="IEEEStdsCopyrightaddrs">
    <w:name w:val="IEEEStds Copyright (addrs)"/>
    <w:basedOn w:val="Normal"/>
    <w:rPr>
      <w:sz w:val="20"/>
    </w:rPr>
  </w:style>
  <w:style w:type="character" w:customStyle="1" w:styleId="IEEEStdsAddItal">
    <w:name w:val="IEEEStds AddItal"/>
    <w:rPr>
      <w:i/>
    </w:rPr>
  </w:style>
  <w:style w:type="paragraph" w:customStyle="1" w:styleId="IEEEStdsPara85">
    <w:name w:val="IEEEStds Para8.5"/>
    <w:basedOn w:val="IEEEStdsParagraph"/>
    <w:rPr>
      <w:sz w:val="17"/>
    </w:rPr>
  </w:style>
  <w:style w:type="paragraph" w:customStyle="1" w:styleId="IEEEStdsPara85Indent">
    <w:name w:val="IEEEStds Para8.5 Indent"/>
    <w:basedOn w:val="IEEEStdsPara85"/>
    <w:pPr>
      <w:ind w:left="2160"/>
      <w:contextualSpacing/>
    </w:pPr>
  </w:style>
  <w:style w:type="character" w:customStyle="1" w:styleId="DeltaViewMoveDestination">
    <w:name w:val="DeltaView Move Destination"/>
    <w:rPr>
      <w:color w:val="00C000"/>
      <w:u w:val="double"/>
    </w:rPr>
  </w:style>
  <w:style w:type="paragraph" w:styleId="Bibliography">
    <w:name w:val="Bibliography"/>
    <w:basedOn w:val="Normal"/>
    <w:next w:val="Normal"/>
  </w:style>
  <w:style w:type="paragraph" w:styleId="BlockText">
    <w:name w:val="Block Text"/>
    <w:basedOn w:val="Normal"/>
    <w:pPr>
      <w:spacing w:after="120"/>
      <w:ind w:left="1440" w:right="1440"/>
    </w:pPr>
  </w:style>
  <w:style w:type="paragraph" w:styleId="BodyText">
    <w:name w:val="Body Text"/>
    <w:basedOn w:val="Normal"/>
    <w:pPr>
      <w:spacing w:after="120"/>
    </w:pPr>
  </w:style>
  <w:style w:type="character" w:customStyle="1" w:styleId="BodyTextChar">
    <w:name w:val="Body Text Char"/>
    <w:rPr>
      <w:sz w:val="24"/>
      <w:lang w:eastAsia="ja-JP"/>
    </w:rPr>
  </w:style>
  <w:style w:type="paragraph" w:styleId="BodyText2">
    <w:name w:val="Body Text 2"/>
    <w:basedOn w:val="Normal"/>
    <w:pPr>
      <w:spacing w:after="120" w:line="480" w:lineRule="auto"/>
    </w:pPr>
  </w:style>
  <w:style w:type="character" w:customStyle="1" w:styleId="BodyText2Char">
    <w:name w:val="Body Text 2 Char"/>
    <w:rPr>
      <w:sz w:val="24"/>
      <w:lang w:eastAsia="ja-JP"/>
    </w:rPr>
  </w:style>
  <w:style w:type="paragraph" w:styleId="BodyText3">
    <w:name w:val="Body Text 3"/>
    <w:basedOn w:val="Normal"/>
    <w:pPr>
      <w:spacing w:after="120"/>
    </w:pPr>
    <w:rPr>
      <w:sz w:val="16"/>
      <w:szCs w:val="16"/>
    </w:rPr>
  </w:style>
  <w:style w:type="character" w:customStyle="1" w:styleId="BodyText3Char">
    <w:name w:val="Body Text 3 Char"/>
    <w:rPr>
      <w:sz w:val="16"/>
      <w:szCs w:val="16"/>
      <w:lang w:eastAsia="ja-JP"/>
    </w:rPr>
  </w:style>
  <w:style w:type="paragraph" w:styleId="BodyTextFirstIndent">
    <w:name w:val="Body Text First Indent"/>
    <w:basedOn w:val="BodyText"/>
    <w:pPr>
      <w:ind w:firstLine="210"/>
    </w:pPr>
  </w:style>
  <w:style w:type="character" w:customStyle="1" w:styleId="BodyTextFirstIndentChar">
    <w:name w:val="Body Text First Indent Char"/>
    <w:basedOn w:val="BodyTextChar"/>
    <w:rPr>
      <w:sz w:val="24"/>
      <w:lang w:eastAsia="ja-JP"/>
    </w:rPr>
  </w:style>
  <w:style w:type="paragraph" w:styleId="BodyTextIndent">
    <w:name w:val="Body Text Indent"/>
    <w:basedOn w:val="Normal"/>
    <w:pPr>
      <w:spacing w:after="120"/>
      <w:ind w:left="360"/>
    </w:pPr>
  </w:style>
  <w:style w:type="character" w:customStyle="1" w:styleId="BodyTextIndentChar">
    <w:name w:val="Body Text Indent Char"/>
    <w:rPr>
      <w:sz w:val="24"/>
      <w:lang w:eastAsia="ja-JP"/>
    </w:rPr>
  </w:style>
  <w:style w:type="paragraph" w:styleId="BodyTextFirstIndent2">
    <w:name w:val="Body Text First Indent 2"/>
    <w:basedOn w:val="BodyTextIndent"/>
    <w:pPr>
      <w:ind w:firstLine="210"/>
    </w:pPr>
  </w:style>
  <w:style w:type="character" w:customStyle="1" w:styleId="BodyTextFirstIndent2Char">
    <w:name w:val="Body Text First Indent 2 Char"/>
    <w:basedOn w:val="BodyTextIndentChar"/>
    <w:rPr>
      <w:sz w:val="24"/>
      <w:lang w:eastAsia="ja-JP"/>
    </w:rPr>
  </w:style>
  <w:style w:type="paragraph" w:styleId="BodyTextIndent2">
    <w:name w:val="Body Text Indent 2"/>
    <w:basedOn w:val="Normal"/>
    <w:pPr>
      <w:spacing w:after="120" w:line="480" w:lineRule="auto"/>
      <w:ind w:left="360"/>
    </w:pPr>
  </w:style>
  <w:style w:type="character" w:customStyle="1" w:styleId="BodyTextIndent2Char">
    <w:name w:val="Body Text Indent 2 Char"/>
    <w:rPr>
      <w:sz w:val="24"/>
      <w:lang w:eastAsia="ja-JP"/>
    </w:rPr>
  </w:style>
  <w:style w:type="paragraph" w:styleId="BodyTextIndent3">
    <w:name w:val="Body Text Indent 3"/>
    <w:basedOn w:val="Normal"/>
    <w:pPr>
      <w:spacing w:after="120"/>
      <w:ind w:left="360"/>
    </w:pPr>
    <w:rPr>
      <w:sz w:val="16"/>
      <w:szCs w:val="16"/>
    </w:rPr>
  </w:style>
  <w:style w:type="character" w:customStyle="1" w:styleId="BodyTextIndent3Char">
    <w:name w:val="Body Text Indent 3 Char"/>
    <w:rPr>
      <w:sz w:val="16"/>
      <w:szCs w:val="16"/>
      <w:lang w:eastAsia="ja-JP"/>
    </w:rPr>
  </w:style>
  <w:style w:type="paragraph" w:styleId="Closing">
    <w:name w:val="Closing"/>
    <w:basedOn w:val="Normal"/>
    <w:pPr>
      <w:ind w:left="4320"/>
    </w:pPr>
  </w:style>
  <w:style w:type="character" w:customStyle="1" w:styleId="ClosingChar">
    <w:name w:val="Closing Char"/>
    <w:rPr>
      <w:sz w:val="24"/>
      <w:lang w:eastAsia="ja-JP"/>
    </w:rPr>
  </w:style>
  <w:style w:type="paragraph" w:styleId="CommentText">
    <w:name w:val="annotation text"/>
    <w:basedOn w:val="Normal"/>
    <w:rPr>
      <w:sz w:val="20"/>
    </w:rPr>
  </w:style>
  <w:style w:type="character" w:customStyle="1" w:styleId="CommentTextChar">
    <w:name w:val="Comment Text Char"/>
    <w:rPr>
      <w:lang w:eastAsia="ja-JP"/>
    </w:rPr>
  </w:style>
  <w:style w:type="paragraph" w:styleId="CommentSubject">
    <w:name w:val="annotation subject"/>
    <w:basedOn w:val="CommentText"/>
    <w:next w:val="CommentText"/>
    <w:rPr>
      <w:b/>
      <w:bCs/>
    </w:rPr>
  </w:style>
  <w:style w:type="character" w:customStyle="1" w:styleId="CommentSubjectChar">
    <w:name w:val="Comment Subject Char"/>
    <w:rPr>
      <w:b/>
      <w:bCs/>
      <w:lang w:eastAsia="ja-JP"/>
    </w:rPr>
  </w:style>
  <w:style w:type="paragraph" w:styleId="Date">
    <w:name w:val="Date"/>
    <w:basedOn w:val="Normal"/>
    <w:next w:val="Normal"/>
  </w:style>
  <w:style w:type="character" w:customStyle="1" w:styleId="DateChar">
    <w:name w:val="Date Char"/>
    <w:rPr>
      <w:sz w:val="24"/>
      <w:lang w:eastAsia="ja-JP"/>
    </w:rPr>
  </w:style>
  <w:style w:type="paragraph" w:customStyle="1" w:styleId="EmailSignature1">
    <w:name w:val="Email Signature1"/>
    <w:basedOn w:val="Normal"/>
  </w:style>
  <w:style w:type="character" w:customStyle="1" w:styleId="EmailSignatureChar">
    <w:name w:val="Email Signature Char"/>
    <w:rPr>
      <w:sz w:val="24"/>
      <w:lang w:eastAsia="ja-JP"/>
    </w:rPr>
  </w:style>
  <w:style w:type="paragraph" w:styleId="EndnoteText">
    <w:name w:val="endnote text"/>
    <w:basedOn w:val="Normal"/>
    <w:rPr>
      <w:sz w:val="20"/>
    </w:rPr>
  </w:style>
  <w:style w:type="character" w:customStyle="1" w:styleId="EndnoteTextChar">
    <w:name w:val="Endnote Text Char"/>
    <w:rPr>
      <w:lang w:eastAsia="ja-JP"/>
    </w:rPr>
  </w:style>
  <w:style w:type="paragraph" w:styleId="EnvelopeAddress">
    <w:name w:val="envelope address"/>
    <w:basedOn w:val="Normal"/>
    <w:pPr>
      <w:ind w:left="2880"/>
    </w:pPr>
    <w:rPr>
      <w:rFonts w:ascii="Cambria" w:hAnsi="Cambria"/>
      <w:szCs w:val="24"/>
    </w:rPr>
  </w:style>
  <w:style w:type="paragraph" w:styleId="EnvelopeReturn">
    <w:name w:val="envelope return"/>
    <w:basedOn w:val="Normal"/>
    <w:rPr>
      <w:rFonts w:ascii="Cambria" w:hAnsi="Cambria"/>
      <w:sz w:val="20"/>
    </w:rPr>
  </w:style>
  <w:style w:type="paragraph" w:styleId="HTMLAddress">
    <w:name w:val="HTML Address"/>
    <w:basedOn w:val="Normal"/>
    <w:rPr>
      <w:i/>
      <w:iCs/>
    </w:rPr>
  </w:style>
  <w:style w:type="character" w:customStyle="1" w:styleId="HTMLAddressChar">
    <w:name w:val="HTML Address Char"/>
    <w:rPr>
      <w:i/>
      <w:iCs/>
      <w:sz w:val="24"/>
      <w:lang w:eastAsia="ja-JP"/>
    </w:rPr>
  </w:style>
  <w:style w:type="paragraph" w:styleId="HTMLPreformatted">
    <w:name w:val="HTML Preformatted"/>
    <w:basedOn w:val="Normal"/>
    <w:rPr>
      <w:rFonts w:ascii="Courier New" w:hAnsi="Courier New" w:cs="Courier New"/>
      <w:sz w:val="20"/>
    </w:rPr>
  </w:style>
  <w:style w:type="character" w:customStyle="1" w:styleId="HTMLPreformattedChar">
    <w:name w:val="HTML Preformatted Char"/>
    <w:rPr>
      <w:rFonts w:ascii="Courier New" w:hAnsi="Courier New" w:cs="Courier New"/>
      <w:lang w:eastAsia="ja-JP"/>
    </w:rPr>
  </w:style>
  <w:style w:type="paragraph" w:styleId="Index1">
    <w:name w:val="index 1"/>
    <w:basedOn w:val="Normal"/>
    <w:next w:val="Normal"/>
    <w:autoRedefine/>
    <w:pPr>
      <w:ind w:left="240" w:hanging="240"/>
    </w:pPr>
  </w:style>
  <w:style w:type="paragraph" w:styleId="Index2">
    <w:name w:val="index 2"/>
    <w:basedOn w:val="Normal"/>
    <w:next w:val="Normal"/>
    <w:autoRedefine/>
    <w:pPr>
      <w:ind w:left="480" w:hanging="240"/>
    </w:pPr>
  </w:style>
  <w:style w:type="paragraph" w:styleId="Index3">
    <w:name w:val="index 3"/>
    <w:basedOn w:val="Normal"/>
    <w:next w:val="Normal"/>
    <w:autoRedefine/>
    <w:pPr>
      <w:ind w:left="720" w:hanging="240"/>
    </w:pPr>
  </w:style>
  <w:style w:type="paragraph" w:styleId="Index4">
    <w:name w:val="index 4"/>
    <w:basedOn w:val="Normal"/>
    <w:next w:val="Normal"/>
    <w:autoRedefine/>
    <w:pPr>
      <w:ind w:left="960" w:hanging="240"/>
    </w:pPr>
  </w:style>
  <w:style w:type="paragraph" w:styleId="Index5">
    <w:name w:val="index 5"/>
    <w:basedOn w:val="Normal"/>
    <w:next w:val="Normal"/>
    <w:autoRedefine/>
    <w:pPr>
      <w:ind w:left="1200" w:hanging="240"/>
    </w:pPr>
  </w:style>
  <w:style w:type="paragraph" w:styleId="Index6">
    <w:name w:val="index 6"/>
    <w:basedOn w:val="Normal"/>
    <w:next w:val="Normal"/>
    <w:autoRedefine/>
    <w:pPr>
      <w:ind w:left="1440" w:hanging="240"/>
    </w:pPr>
  </w:style>
  <w:style w:type="paragraph" w:styleId="Index7">
    <w:name w:val="index 7"/>
    <w:basedOn w:val="Normal"/>
    <w:next w:val="Normal"/>
    <w:autoRedefine/>
    <w:pPr>
      <w:ind w:left="1680" w:hanging="240"/>
    </w:pPr>
  </w:style>
  <w:style w:type="paragraph" w:styleId="Index8">
    <w:name w:val="index 8"/>
    <w:basedOn w:val="Normal"/>
    <w:next w:val="Normal"/>
    <w:autoRedefine/>
    <w:pPr>
      <w:ind w:left="1920" w:hanging="240"/>
    </w:pPr>
  </w:style>
  <w:style w:type="paragraph" w:styleId="Index9">
    <w:name w:val="index 9"/>
    <w:basedOn w:val="Normal"/>
    <w:next w:val="Normal"/>
    <w:autoRedefine/>
    <w:pPr>
      <w:ind w:left="2160" w:hanging="240"/>
    </w:pPr>
  </w:style>
  <w:style w:type="paragraph" w:styleId="IndexHeading">
    <w:name w:val="index heading"/>
    <w:basedOn w:val="Normal"/>
    <w:next w:val="Index1"/>
    <w:rPr>
      <w:rFonts w:ascii="Cambria" w:hAnsi="Cambria"/>
      <w:b/>
      <w:bCs/>
    </w:rPr>
  </w:style>
  <w:style w:type="paragraph" w:styleId="IntenseQuote">
    <w:name w:val="Intense Quote"/>
    <w:basedOn w:val="Normal"/>
    <w:next w:val="Normal"/>
    <w:pPr>
      <w:pBdr>
        <w:bottom w:val="single" w:sz="4" w:space="4" w:color="4F81BD"/>
      </w:pBdr>
      <w:spacing w:before="200" w:after="280"/>
      <w:ind w:left="936" w:right="936"/>
    </w:pPr>
    <w:rPr>
      <w:b/>
      <w:bCs/>
      <w:i/>
      <w:iCs/>
      <w:color w:val="4F81BD"/>
    </w:rPr>
  </w:style>
  <w:style w:type="character" w:customStyle="1" w:styleId="IntenseQuoteChar">
    <w:name w:val="Intense Quote Char"/>
    <w:rPr>
      <w:b/>
      <w:bCs/>
      <w:i/>
      <w:iCs/>
      <w:color w:val="4F81BD"/>
      <w:sz w:val="24"/>
      <w:lang w:eastAsia="ja-JP"/>
    </w:rPr>
  </w:style>
  <w:style w:type="paragraph" w:styleId="List">
    <w:name w:val="List"/>
    <w:basedOn w:val="Normal"/>
    <w:pPr>
      <w:ind w:left="360" w:hanging="360"/>
      <w:contextualSpacing/>
    </w:pPr>
  </w:style>
  <w:style w:type="paragraph" w:styleId="List2">
    <w:name w:val="List 2"/>
    <w:basedOn w:val="Normal"/>
    <w:pPr>
      <w:ind w:left="720" w:hanging="360"/>
      <w:contextualSpacing/>
    </w:pPr>
  </w:style>
  <w:style w:type="paragraph" w:styleId="List3">
    <w:name w:val="List 3"/>
    <w:basedOn w:val="Normal"/>
    <w:pPr>
      <w:ind w:left="1080" w:hanging="360"/>
      <w:contextualSpacing/>
    </w:pPr>
  </w:style>
  <w:style w:type="paragraph" w:styleId="List4">
    <w:name w:val="List 4"/>
    <w:basedOn w:val="Normal"/>
    <w:pPr>
      <w:ind w:left="1440" w:hanging="360"/>
      <w:contextualSpacing/>
    </w:pPr>
  </w:style>
  <w:style w:type="paragraph" w:styleId="List5">
    <w:name w:val="List 5"/>
    <w:basedOn w:val="Normal"/>
    <w:pPr>
      <w:ind w:left="1800" w:hanging="360"/>
      <w:contextualSpacing/>
    </w:pPr>
  </w:style>
  <w:style w:type="paragraph" w:styleId="ListBullet">
    <w:name w:val="List Bullet"/>
    <w:basedOn w:val="Normal"/>
    <w:pPr>
      <w:numPr>
        <w:numId w:val="8"/>
      </w:numPr>
      <w:contextualSpacing/>
    </w:pPr>
  </w:style>
  <w:style w:type="paragraph" w:styleId="ListBullet2">
    <w:name w:val="List Bullet 2"/>
    <w:basedOn w:val="Normal"/>
    <w:pPr>
      <w:numPr>
        <w:numId w:val="9"/>
      </w:numPr>
      <w:contextualSpacing/>
    </w:pPr>
  </w:style>
  <w:style w:type="paragraph" w:styleId="ListBullet3">
    <w:name w:val="List Bullet 3"/>
    <w:basedOn w:val="Normal"/>
    <w:pPr>
      <w:numPr>
        <w:numId w:val="10"/>
      </w:numPr>
      <w:contextualSpacing/>
    </w:pPr>
  </w:style>
  <w:style w:type="paragraph" w:styleId="ListBullet4">
    <w:name w:val="List Bullet 4"/>
    <w:basedOn w:val="Normal"/>
    <w:pPr>
      <w:numPr>
        <w:numId w:val="11"/>
      </w:numPr>
      <w:contextualSpacing/>
    </w:pPr>
  </w:style>
  <w:style w:type="paragraph" w:styleId="ListBullet5">
    <w:name w:val="List Bullet 5"/>
    <w:basedOn w:val="Normal"/>
    <w:pPr>
      <w:numPr>
        <w:numId w:val="12"/>
      </w:numPr>
      <w:contextualSpacing/>
    </w:pPr>
  </w:style>
  <w:style w:type="paragraph" w:styleId="ListContinue">
    <w:name w:val="List Continue"/>
    <w:basedOn w:val="Normal"/>
    <w:pPr>
      <w:spacing w:after="120"/>
      <w:ind w:left="360"/>
      <w:contextualSpacing/>
    </w:pPr>
  </w:style>
  <w:style w:type="paragraph" w:styleId="ListContinue2">
    <w:name w:val="List Continue 2"/>
    <w:basedOn w:val="Normal"/>
    <w:pPr>
      <w:spacing w:after="120"/>
      <w:ind w:left="720"/>
      <w:contextualSpacing/>
    </w:pPr>
  </w:style>
  <w:style w:type="paragraph" w:styleId="ListContinue3">
    <w:name w:val="List Continue 3"/>
    <w:basedOn w:val="Normal"/>
    <w:pPr>
      <w:spacing w:after="120"/>
      <w:ind w:left="1080"/>
      <w:contextualSpacing/>
    </w:pPr>
  </w:style>
  <w:style w:type="paragraph" w:styleId="ListContinue4">
    <w:name w:val="List Continue 4"/>
    <w:basedOn w:val="Normal"/>
    <w:pPr>
      <w:spacing w:after="120"/>
      <w:ind w:left="1440"/>
      <w:contextualSpacing/>
    </w:pPr>
  </w:style>
  <w:style w:type="paragraph" w:styleId="ListContinue5">
    <w:name w:val="List Continue 5"/>
    <w:basedOn w:val="Normal"/>
    <w:pPr>
      <w:spacing w:after="120"/>
      <w:ind w:left="1800"/>
      <w:contextualSpacing/>
    </w:pPr>
  </w:style>
  <w:style w:type="paragraph" w:styleId="ListNumber">
    <w:name w:val="List Number"/>
    <w:basedOn w:val="Normal"/>
    <w:pPr>
      <w:numPr>
        <w:numId w:val="13"/>
      </w:numPr>
      <w:contextualSpacing/>
    </w:pPr>
  </w:style>
  <w:style w:type="paragraph" w:styleId="ListNumber2">
    <w:name w:val="List Number 2"/>
    <w:basedOn w:val="Normal"/>
    <w:pPr>
      <w:numPr>
        <w:numId w:val="14"/>
      </w:numPr>
      <w:contextualSpacing/>
    </w:pPr>
  </w:style>
  <w:style w:type="paragraph" w:styleId="ListNumber3">
    <w:name w:val="List Number 3"/>
    <w:basedOn w:val="Normal"/>
    <w:pPr>
      <w:numPr>
        <w:numId w:val="15"/>
      </w:numPr>
      <w:contextualSpacing/>
    </w:pPr>
  </w:style>
  <w:style w:type="paragraph" w:styleId="ListNumber4">
    <w:name w:val="List Number 4"/>
    <w:basedOn w:val="Normal"/>
    <w:pPr>
      <w:numPr>
        <w:numId w:val="16"/>
      </w:numPr>
      <w:contextualSpacing/>
    </w:pPr>
  </w:style>
  <w:style w:type="paragraph" w:styleId="ListNumber5">
    <w:name w:val="List Number 5"/>
    <w:basedOn w:val="Normal"/>
    <w:pPr>
      <w:numPr>
        <w:numId w:val="17"/>
      </w:numPr>
      <w:contextualSpacing/>
    </w:pPr>
  </w:style>
  <w:style w:type="paragraph" w:styleId="ListParagraph">
    <w:name w:val="List Paragraph"/>
    <w:basedOn w:val="Normal"/>
    <w:pPr>
      <w:ind w:left="720"/>
    </w:pPr>
  </w:style>
  <w:style w:type="paragraph" w:styleId="MacroText">
    <w:name w:val="macro"/>
    <w:pPr>
      <w:tabs>
        <w:tab w:val="left" w:pos="480"/>
        <w:tab w:val="left" w:pos="960"/>
        <w:tab w:val="left" w:pos="1440"/>
        <w:tab w:val="left" w:pos="1920"/>
        <w:tab w:val="left" w:pos="2400"/>
        <w:tab w:val="left" w:pos="2880"/>
        <w:tab w:val="left" w:pos="3360"/>
        <w:tab w:val="left" w:pos="3840"/>
        <w:tab w:val="left" w:pos="4320"/>
      </w:tabs>
      <w:suppressAutoHyphens/>
    </w:pPr>
    <w:rPr>
      <w:rFonts w:ascii="Courier New" w:hAnsi="Courier New" w:cs="Courier New"/>
      <w:lang w:val="en-US" w:eastAsia="ja-JP"/>
    </w:rPr>
  </w:style>
  <w:style w:type="character" w:customStyle="1" w:styleId="MacroTextChar">
    <w:name w:val="Macro Text Char"/>
    <w:rPr>
      <w:rFonts w:ascii="Courier New" w:hAnsi="Courier New" w:cs="Courier New"/>
      <w:lang w:eastAsia="ja-JP"/>
    </w:rPr>
  </w:style>
  <w:style w:type="paragraph" w:styleId="MessageHeader">
    <w:name w:val="Message Header"/>
    <w:basedOn w:val="Normal"/>
    <w:pPr>
      <w:pBdr>
        <w:top w:val="single" w:sz="6" w:space="1" w:color="000000"/>
        <w:left w:val="single" w:sz="6" w:space="1" w:color="000000"/>
        <w:bottom w:val="single" w:sz="6" w:space="1" w:color="000000"/>
        <w:right w:val="single" w:sz="6" w:space="1" w:color="000000"/>
      </w:pBdr>
      <w:ind w:left="1080" w:hanging="1080"/>
    </w:pPr>
    <w:rPr>
      <w:rFonts w:ascii="Cambria" w:hAnsi="Cambria"/>
      <w:szCs w:val="24"/>
    </w:rPr>
  </w:style>
  <w:style w:type="character" w:customStyle="1" w:styleId="MessageHeaderChar">
    <w:name w:val="Message Header Char"/>
    <w:rPr>
      <w:rFonts w:ascii="Cambria" w:eastAsia="Times New Roman" w:hAnsi="Cambria" w:cs="Times New Roman"/>
      <w:sz w:val="24"/>
      <w:szCs w:val="24"/>
      <w:shd w:val="clear" w:color="auto" w:fill="auto"/>
      <w:lang w:eastAsia="ja-JP"/>
    </w:rPr>
  </w:style>
  <w:style w:type="paragraph" w:styleId="NoSpacing">
    <w:name w:val="No Spacing"/>
    <w:pPr>
      <w:suppressAutoHyphens/>
    </w:pPr>
    <w:rPr>
      <w:sz w:val="24"/>
      <w:lang w:val="en-US" w:eastAsia="ja-JP"/>
    </w:rPr>
  </w:style>
  <w:style w:type="paragraph" w:styleId="NormalWeb">
    <w:name w:val="Normal (Web)"/>
    <w:basedOn w:val="Normal"/>
    <w:uiPriority w:val="99"/>
    <w:rPr>
      <w:szCs w:val="24"/>
    </w:rPr>
  </w:style>
  <w:style w:type="paragraph" w:styleId="NormalIndent">
    <w:name w:val="Normal Indent"/>
    <w:basedOn w:val="Normal"/>
    <w:pPr>
      <w:ind w:left="720"/>
    </w:pPr>
  </w:style>
  <w:style w:type="paragraph" w:styleId="NoteHeading">
    <w:name w:val="Note Heading"/>
    <w:basedOn w:val="Normal"/>
    <w:next w:val="Normal"/>
  </w:style>
  <w:style w:type="character" w:customStyle="1" w:styleId="NoteHeadingChar">
    <w:name w:val="Note Heading Char"/>
    <w:rPr>
      <w:sz w:val="24"/>
      <w:lang w:eastAsia="ja-JP"/>
    </w:rPr>
  </w:style>
  <w:style w:type="paragraph" w:styleId="PlainText">
    <w:name w:val="Plain Text"/>
    <w:basedOn w:val="Normal"/>
    <w:rPr>
      <w:rFonts w:ascii="Courier New" w:hAnsi="Courier New" w:cs="Courier New"/>
      <w:sz w:val="20"/>
    </w:rPr>
  </w:style>
  <w:style w:type="character" w:customStyle="1" w:styleId="PlainTextChar">
    <w:name w:val="Plain Text Char"/>
    <w:rPr>
      <w:rFonts w:ascii="Courier New" w:hAnsi="Courier New" w:cs="Courier New"/>
      <w:lang w:eastAsia="ja-JP"/>
    </w:rPr>
  </w:style>
  <w:style w:type="paragraph" w:styleId="Quote">
    <w:name w:val="Quote"/>
    <w:basedOn w:val="Normal"/>
    <w:next w:val="Normal"/>
    <w:rPr>
      <w:i/>
      <w:iCs/>
      <w:color w:val="000000"/>
    </w:rPr>
  </w:style>
  <w:style w:type="character" w:customStyle="1" w:styleId="QuoteChar">
    <w:name w:val="Quote Char"/>
    <w:rPr>
      <w:i/>
      <w:iCs/>
      <w:color w:val="000000"/>
      <w:sz w:val="24"/>
      <w:lang w:eastAsia="ja-JP"/>
    </w:rPr>
  </w:style>
  <w:style w:type="paragraph" w:styleId="Salutation">
    <w:name w:val="Salutation"/>
    <w:basedOn w:val="Normal"/>
    <w:next w:val="Normal"/>
  </w:style>
  <w:style w:type="character" w:customStyle="1" w:styleId="SalutationChar">
    <w:name w:val="Salutation Char"/>
    <w:rPr>
      <w:sz w:val="24"/>
      <w:lang w:eastAsia="ja-JP"/>
    </w:rPr>
  </w:style>
  <w:style w:type="paragraph" w:styleId="Signature">
    <w:name w:val="Signature"/>
    <w:basedOn w:val="Normal"/>
    <w:pPr>
      <w:ind w:left="4320"/>
    </w:pPr>
  </w:style>
  <w:style w:type="character" w:customStyle="1" w:styleId="SignatureChar">
    <w:name w:val="Signature Char"/>
    <w:rPr>
      <w:sz w:val="24"/>
      <w:lang w:eastAsia="ja-JP"/>
    </w:rPr>
  </w:style>
  <w:style w:type="paragraph" w:styleId="Subtitle">
    <w:name w:val="Subtitle"/>
    <w:basedOn w:val="Normal"/>
    <w:next w:val="Normal"/>
    <w:uiPriority w:val="11"/>
    <w:qFormat/>
    <w:pPr>
      <w:spacing w:after="60"/>
      <w:jc w:val="center"/>
      <w:outlineLvl w:val="1"/>
    </w:pPr>
    <w:rPr>
      <w:rFonts w:ascii="Cambria" w:hAnsi="Cambria"/>
      <w:szCs w:val="24"/>
    </w:rPr>
  </w:style>
  <w:style w:type="character" w:customStyle="1" w:styleId="SubtitleChar">
    <w:name w:val="Subtitle Char"/>
    <w:rPr>
      <w:rFonts w:ascii="Cambria" w:eastAsia="Times New Roman" w:hAnsi="Cambria" w:cs="Times New Roman"/>
      <w:sz w:val="24"/>
      <w:szCs w:val="24"/>
      <w:lang w:eastAsia="ja-JP"/>
    </w:rPr>
  </w:style>
  <w:style w:type="paragraph" w:styleId="TableofAuthorities">
    <w:name w:val="table of authorities"/>
    <w:basedOn w:val="Normal"/>
    <w:next w:val="Normal"/>
    <w:pPr>
      <w:ind w:left="240" w:hanging="240"/>
    </w:pPr>
  </w:style>
  <w:style w:type="paragraph" w:styleId="TableofFigures">
    <w:name w:val="table of figures"/>
    <w:basedOn w:val="Normal"/>
    <w:next w:val="Normal"/>
  </w:style>
  <w:style w:type="paragraph" w:styleId="Title">
    <w:name w:val="Title"/>
    <w:basedOn w:val="Normal"/>
    <w:next w:val="Normal"/>
    <w:uiPriority w:val="10"/>
    <w:qFormat/>
    <w:pPr>
      <w:spacing w:before="240" w:after="60"/>
      <w:jc w:val="center"/>
      <w:outlineLvl w:val="0"/>
    </w:pPr>
    <w:rPr>
      <w:rFonts w:ascii="Cambria" w:hAnsi="Cambria"/>
      <w:b/>
      <w:bCs/>
      <w:kern w:val="3"/>
      <w:sz w:val="32"/>
      <w:szCs w:val="32"/>
    </w:rPr>
  </w:style>
  <w:style w:type="character" w:customStyle="1" w:styleId="TitleChar">
    <w:name w:val="Title Char"/>
    <w:rPr>
      <w:rFonts w:ascii="Cambria" w:eastAsia="Times New Roman" w:hAnsi="Cambria" w:cs="Times New Roman"/>
      <w:b/>
      <w:bCs/>
      <w:kern w:val="3"/>
      <w:sz w:val="32"/>
      <w:szCs w:val="32"/>
      <w:lang w:eastAsia="ja-JP"/>
    </w:rPr>
  </w:style>
  <w:style w:type="paragraph" w:styleId="TOAHeading">
    <w:name w:val="toa heading"/>
    <w:basedOn w:val="Normal"/>
    <w:next w:val="Normal"/>
    <w:pPr>
      <w:spacing w:before="120"/>
    </w:pPr>
    <w:rPr>
      <w:rFonts w:ascii="Cambria" w:hAnsi="Cambria"/>
      <w:b/>
      <w:bCs/>
      <w:szCs w:val="24"/>
    </w:rPr>
  </w:style>
  <w:style w:type="paragraph" w:styleId="TOCHeading">
    <w:name w:val="TOC Heading"/>
    <w:basedOn w:val="Heading1"/>
    <w:next w:val="Normal"/>
    <w:pPr>
      <w:keepLines w:val="0"/>
      <w:pageBreakBefore w:val="0"/>
      <w:tabs>
        <w:tab w:val="clear" w:pos="1080"/>
      </w:tabs>
      <w:spacing w:before="240" w:after="60" w:line="240" w:lineRule="auto"/>
    </w:pPr>
    <w:rPr>
      <w:rFonts w:ascii="Cambria" w:hAnsi="Cambria"/>
      <w:bCs/>
      <w:kern w:val="3"/>
      <w:sz w:val="32"/>
      <w:szCs w:val="32"/>
    </w:rPr>
  </w:style>
  <w:style w:type="character" w:customStyle="1" w:styleId="FooterChar">
    <w:name w:val="Footer Char"/>
    <w:rPr>
      <w:rFonts w:ascii="Arial" w:eastAsia="Arial Unicode MS" w:hAnsi="Arial"/>
      <w:sz w:val="16"/>
      <w:lang w:eastAsia="ja-JP"/>
    </w:rPr>
  </w:style>
  <w:style w:type="character" w:styleId="CommentReference">
    <w:name w:val="annotation reference"/>
    <w:rPr>
      <w:sz w:val="16"/>
      <w:szCs w:val="16"/>
    </w:rPr>
  </w:style>
  <w:style w:type="paragraph" w:customStyle="1" w:styleId="BitHeading">
    <w:name w:val="Bit Heading"/>
    <w:basedOn w:val="Normal"/>
    <w:pPr>
      <w:spacing w:before="120"/>
      <w:jc w:val="both"/>
    </w:pPr>
    <w:rPr>
      <w:rFonts w:ascii="Palatino" w:eastAsia="Malgun Gothic" w:hAnsi="Palatino"/>
      <w:i/>
      <w:lang w:eastAsia="en-US"/>
    </w:rPr>
  </w:style>
  <w:style w:type="paragraph" w:customStyle="1" w:styleId="BlockParagraph">
    <w:name w:val="BlockParagraph"/>
    <w:basedOn w:val="Normal"/>
    <w:pPr>
      <w:spacing w:before="120"/>
    </w:pPr>
    <w:rPr>
      <w:rFonts w:ascii="Palatino" w:eastAsia="Malgun Gothic" w:hAnsi="Palatino"/>
      <w:lang w:eastAsia="en-US"/>
    </w:rPr>
  </w:style>
  <w:style w:type="paragraph" w:customStyle="1" w:styleId="Definition">
    <w:name w:val="Definition"/>
    <w:basedOn w:val="Normal"/>
    <w:pPr>
      <w:spacing w:before="120" w:after="200"/>
      <w:ind w:right="-720"/>
      <w:jc w:val="both"/>
    </w:pPr>
    <w:rPr>
      <w:rFonts w:ascii="New Century Schlbk" w:eastAsia="Malgun Gothic" w:hAnsi="New Century Schlbk"/>
      <w:sz w:val="20"/>
      <w:lang w:eastAsia="en-US"/>
    </w:rPr>
  </w:style>
  <w:style w:type="paragraph" w:customStyle="1" w:styleId="covertext">
    <w:name w:val="cover text"/>
    <w:basedOn w:val="Normal"/>
    <w:pPr>
      <w:spacing w:before="120" w:after="120"/>
    </w:pPr>
    <w:rPr>
      <w:rFonts w:eastAsia="Malgun Gothic"/>
      <w:lang w:eastAsia="en-US"/>
    </w:rPr>
  </w:style>
  <w:style w:type="character" w:customStyle="1" w:styleId="highlight">
    <w:name w:val="highlight"/>
  </w:style>
  <w:style w:type="character" w:customStyle="1" w:styleId="BalloonTextChar">
    <w:name w:val="Balloon Text Char"/>
    <w:rPr>
      <w:rFonts w:ascii="Tahoma" w:hAnsi="Tahoma" w:cs="Tahoma"/>
      <w:sz w:val="16"/>
      <w:szCs w:val="16"/>
      <w:lang w:val="en-US" w:eastAsia="ja-JP"/>
    </w:rPr>
  </w:style>
  <w:style w:type="character" w:styleId="PlaceholderText">
    <w:name w:val="Placeholder Text"/>
    <w:rPr>
      <w:color w:val="808080"/>
    </w:rPr>
  </w:style>
  <w:style w:type="paragraph" w:customStyle="1" w:styleId="Body">
    <w:name w:val="Body"/>
    <w:pPr>
      <w:pBdr>
        <w:top w:val="single" w:sz="2" w:space="31" w:color="FFFFFF" w:shadow="1"/>
        <w:left w:val="single" w:sz="2" w:space="31" w:color="FFFFFF" w:shadow="1"/>
        <w:bottom w:val="single" w:sz="2" w:space="31" w:color="FFFFFF" w:shadow="1"/>
        <w:right w:val="single" w:sz="2" w:space="31" w:color="FFFFFF" w:shadow="1"/>
      </w:pBdr>
      <w:suppressAutoHyphens/>
      <w:spacing w:after="160" w:line="256" w:lineRule="auto"/>
    </w:pPr>
    <w:rPr>
      <w:rFonts w:ascii="Calibri" w:eastAsia="Calibri" w:hAnsi="Calibri" w:cs="Calibri"/>
      <w:color w:val="000000"/>
      <w:sz w:val="22"/>
      <w:szCs w:val="22"/>
      <w:lang w:val="fr-FR" w:eastAsia="zh-CN"/>
    </w:rPr>
  </w:style>
  <w:style w:type="paragraph" w:styleId="Revision">
    <w:name w:val="Revision"/>
    <w:pPr>
      <w:suppressAutoHyphens/>
    </w:pPr>
    <w:rPr>
      <w:rFonts w:eastAsia="Malgun Gothic"/>
      <w:sz w:val="24"/>
      <w:lang w:val="en-US" w:eastAsia="en-US"/>
    </w:rPr>
  </w:style>
  <w:style w:type="character" w:styleId="Emphasis">
    <w:name w:val="Emphasis"/>
    <w:rPr>
      <w:i/>
      <w:iCs/>
    </w:rPr>
  </w:style>
  <w:style w:type="character" w:customStyle="1" w:styleId="FootnoteTextChar">
    <w:name w:val="Footnote Text Char"/>
    <w:rPr>
      <w:lang w:val="en-US" w:eastAsia="ja-JP"/>
    </w:rPr>
  </w:style>
  <w:style w:type="paragraph" w:customStyle="1" w:styleId="Default">
    <w:name w:val="Default"/>
    <w:pPr>
      <w:suppressAutoHyphens/>
      <w:autoSpaceDE w:val="0"/>
    </w:pPr>
    <w:rPr>
      <w:rFonts w:ascii="Arial" w:eastAsia="Malgun Gothic" w:hAnsi="Arial" w:cs="Arial"/>
      <w:color w:val="000000"/>
      <w:sz w:val="24"/>
      <w:szCs w:val="24"/>
      <w:lang w:eastAsia="en-US"/>
    </w:rPr>
  </w:style>
  <w:style w:type="paragraph" w:customStyle="1" w:styleId="T1">
    <w:name w:val="T1"/>
    <w:basedOn w:val="Normal"/>
    <w:qFormat/>
    <w:pPr>
      <w:spacing w:before="120"/>
      <w:jc w:val="center"/>
    </w:pPr>
    <w:rPr>
      <w:b/>
      <w:sz w:val="28"/>
      <w:lang w:val="en-GB" w:eastAsia="en-US"/>
    </w:rPr>
  </w:style>
  <w:style w:type="paragraph" w:customStyle="1" w:styleId="T2">
    <w:name w:val="T2"/>
    <w:basedOn w:val="T1"/>
    <w:qFormat/>
    <w:pPr>
      <w:spacing w:after="240"/>
      <w:ind w:left="720" w:right="720"/>
    </w:pPr>
  </w:style>
  <w:style w:type="character" w:styleId="Strong">
    <w:name w:val="Strong"/>
    <w:rPr>
      <w:b/>
      <w:bCs/>
    </w:rPr>
  </w:style>
  <w:style w:type="paragraph" w:customStyle="1" w:styleId="Note">
    <w:name w:val="Note"/>
    <w:basedOn w:val="Normal"/>
    <w:pPr>
      <w:tabs>
        <w:tab w:val="left" w:pos="794"/>
        <w:tab w:val="left" w:pos="1191"/>
        <w:tab w:val="left" w:pos="1588"/>
        <w:tab w:val="left" w:pos="1985"/>
      </w:tabs>
      <w:spacing w:before="120"/>
    </w:pPr>
    <w:rPr>
      <w:sz w:val="20"/>
      <w:lang w:val="en-GB" w:eastAsia="en-US"/>
    </w:rPr>
  </w:style>
  <w:style w:type="character" w:customStyle="1" w:styleId="NoteChar">
    <w:name w:val="Note Char"/>
    <w:rPr>
      <w:lang w:val="en-GB" w:eastAsia="en-US"/>
    </w:rPr>
  </w:style>
  <w:style w:type="paragraph" w:customStyle="1" w:styleId="enumlev1">
    <w:name w:val="enumlev1"/>
    <w:basedOn w:val="Normal"/>
    <w:pPr>
      <w:tabs>
        <w:tab w:val="left" w:pos="794"/>
        <w:tab w:val="left" w:pos="1191"/>
        <w:tab w:val="left" w:pos="1588"/>
        <w:tab w:val="left" w:pos="1985"/>
      </w:tabs>
      <w:overflowPunct w:val="0"/>
      <w:autoSpaceDE w:val="0"/>
      <w:spacing w:before="80"/>
      <w:ind w:left="794" w:hanging="794"/>
      <w:textAlignment w:val="baseline"/>
    </w:pPr>
    <w:rPr>
      <w:lang w:val="en-GB" w:eastAsia="en-US"/>
    </w:rPr>
  </w:style>
  <w:style w:type="character" w:customStyle="1" w:styleId="enumlev1Char">
    <w:name w:val="enumlev1 Char"/>
    <w:rPr>
      <w:sz w:val="24"/>
      <w:lang w:val="en-GB" w:eastAsia="en-US"/>
    </w:rPr>
  </w:style>
  <w:style w:type="paragraph" w:customStyle="1" w:styleId="Normalaftertitle">
    <w:name w:val="Normal_after_title"/>
    <w:basedOn w:val="Normal"/>
    <w:next w:val="Normal"/>
    <w:pPr>
      <w:tabs>
        <w:tab w:val="left" w:pos="794"/>
        <w:tab w:val="left" w:pos="1191"/>
        <w:tab w:val="left" w:pos="1588"/>
        <w:tab w:val="left" w:pos="1985"/>
      </w:tabs>
      <w:overflowPunct w:val="0"/>
      <w:autoSpaceDE w:val="0"/>
      <w:spacing w:before="360"/>
      <w:textAlignment w:val="baseline"/>
    </w:pPr>
    <w:rPr>
      <w:lang w:val="en-GB" w:eastAsia="en-US"/>
    </w:rPr>
  </w:style>
  <w:style w:type="character" w:customStyle="1" w:styleId="NormalaftertitleChar">
    <w:name w:val="Normal_after_title Char"/>
    <w:rPr>
      <w:sz w:val="24"/>
      <w:lang w:val="en-GB" w:eastAsia="en-US"/>
    </w:rPr>
  </w:style>
  <w:style w:type="paragraph" w:customStyle="1" w:styleId="Equation">
    <w:name w:val="Equation"/>
    <w:basedOn w:val="Normal"/>
    <w:pPr>
      <w:tabs>
        <w:tab w:val="left" w:pos="794"/>
        <w:tab w:val="center" w:pos="4820"/>
        <w:tab w:val="right" w:pos="9639"/>
      </w:tabs>
      <w:overflowPunct w:val="0"/>
      <w:autoSpaceDE w:val="0"/>
      <w:spacing w:before="120"/>
      <w:textAlignment w:val="baseline"/>
    </w:pPr>
    <w:rPr>
      <w:lang w:val="en-GB" w:eastAsia="en-US"/>
    </w:rPr>
  </w:style>
  <w:style w:type="character" w:customStyle="1" w:styleId="EquationChar">
    <w:name w:val="Equation Char"/>
    <w:rPr>
      <w:sz w:val="24"/>
      <w:lang w:val="en-GB" w:eastAsia="en-US"/>
    </w:rPr>
  </w:style>
  <w:style w:type="paragraph" w:customStyle="1" w:styleId="Tablehead">
    <w:name w:val="Table_head"/>
    <w:basedOn w:val="Normal"/>
    <w:next w:val="Normal"/>
    <w:pPr>
      <w:keepNext/>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spacing w:before="80" w:after="80"/>
      <w:jc w:val="center"/>
      <w:textAlignment w:val="baseline"/>
    </w:pPr>
    <w:rPr>
      <w:b/>
      <w:sz w:val="22"/>
      <w:lang w:val="en-GB" w:eastAsia="en-US"/>
    </w:rPr>
  </w:style>
  <w:style w:type="character" w:customStyle="1" w:styleId="TableheadChar">
    <w:name w:val="Table_head Char"/>
    <w:rPr>
      <w:b/>
      <w:sz w:val="22"/>
      <w:lang w:val="en-GB" w:eastAsia="en-US"/>
    </w:rPr>
  </w:style>
  <w:style w:type="paragraph" w:customStyle="1" w:styleId="Tabletext">
    <w:name w:val="Table_text"/>
    <w:basedOn w:val="Normal"/>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overflowPunct w:val="0"/>
      <w:autoSpaceDE w:val="0"/>
      <w:spacing w:before="40" w:after="40"/>
      <w:textAlignment w:val="baseline"/>
    </w:pPr>
    <w:rPr>
      <w:sz w:val="22"/>
      <w:lang w:val="en-GB" w:eastAsia="en-US"/>
    </w:rPr>
  </w:style>
  <w:style w:type="character" w:customStyle="1" w:styleId="TabletextChar">
    <w:name w:val="Table_text Char"/>
    <w:rPr>
      <w:sz w:val="22"/>
      <w:lang w:val="en-GB" w:eastAsia="en-US"/>
    </w:rPr>
  </w:style>
  <w:style w:type="character" w:customStyle="1" w:styleId="TableNoTitleChar">
    <w:name w:val="Table_NoTitle Char"/>
    <w:rPr>
      <w:b/>
      <w:sz w:val="24"/>
    </w:rPr>
  </w:style>
  <w:style w:type="paragraph" w:customStyle="1" w:styleId="TableNoTitle">
    <w:name w:val="Table_NoTitle"/>
    <w:basedOn w:val="Normal"/>
    <w:next w:val="Tablehead"/>
    <w:pPr>
      <w:keepNext/>
      <w:keepLines/>
      <w:tabs>
        <w:tab w:val="left" w:pos="794"/>
        <w:tab w:val="left" w:pos="1191"/>
        <w:tab w:val="left" w:pos="1588"/>
        <w:tab w:val="left" w:pos="1985"/>
      </w:tabs>
      <w:overflowPunct w:val="0"/>
      <w:autoSpaceDE w:val="0"/>
      <w:spacing w:before="360" w:after="120"/>
      <w:jc w:val="center"/>
    </w:pPr>
    <w:rPr>
      <w:b/>
      <w:lang w:val="de-DE" w:eastAsia="de-DE"/>
    </w:rPr>
  </w:style>
  <w:style w:type="paragraph" w:customStyle="1" w:styleId="Figure">
    <w:name w:val="Figure"/>
    <w:basedOn w:val="Normal"/>
    <w:next w:val="Normal"/>
    <w:pPr>
      <w:keepNext/>
      <w:keepLines/>
      <w:tabs>
        <w:tab w:val="left" w:pos="794"/>
        <w:tab w:val="left" w:pos="1191"/>
        <w:tab w:val="left" w:pos="1588"/>
        <w:tab w:val="left" w:pos="1985"/>
      </w:tabs>
      <w:overflowPunct w:val="0"/>
      <w:autoSpaceDE w:val="0"/>
      <w:spacing w:before="240" w:after="120"/>
      <w:jc w:val="center"/>
      <w:textAlignment w:val="baseline"/>
    </w:pPr>
    <w:rPr>
      <w:lang w:val="en-GB" w:eastAsia="en-US"/>
    </w:rPr>
  </w:style>
  <w:style w:type="paragraph" w:customStyle="1" w:styleId="FigureNoTitle">
    <w:name w:val="Figure_NoTitle"/>
    <w:basedOn w:val="Normal"/>
    <w:next w:val="Normalaftertitle"/>
    <w:pPr>
      <w:keepLines/>
      <w:tabs>
        <w:tab w:val="left" w:pos="794"/>
        <w:tab w:val="left" w:pos="1191"/>
        <w:tab w:val="left" w:pos="1588"/>
        <w:tab w:val="left" w:pos="1985"/>
      </w:tabs>
      <w:overflowPunct w:val="0"/>
      <w:autoSpaceDE w:val="0"/>
      <w:spacing w:before="240" w:after="120" w:line="360" w:lineRule="auto"/>
      <w:jc w:val="center"/>
      <w:textAlignment w:val="baseline"/>
    </w:pPr>
    <w:rPr>
      <w:rFonts w:eastAsia="SimSun"/>
      <w:b/>
      <w:lang w:val="en-GB" w:eastAsia="en-US"/>
    </w:rPr>
  </w:style>
  <w:style w:type="character" w:customStyle="1" w:styleId="FigureNoTitleChar">
    <w:name w:val="Figure_NoTitle Char"/>
    <w:rPr>
      <w:rFonts w:eastAsia="SimSun"/>
      <w:b/>
      <w:sz w:val="24"/>
      <w:lang w:val="en-GB" w:eastAsia="en-US"/>
    </w:rPr>
  </w:style>
  <w:style w:type="paragraph" w:customStyle="1" w:styleId="LCO-PHYFigureCaption">
    <w:name w:val="LCO-PHY Figure Caption"/>
    <w:basedOn w:val="Default"/>
    <w:pPr>
      <w:spacing w:before="120" w:after="120" w:line="276" w:lineRule="auto"/>
      <w:jc w:val="center"/>
    </w:pPr>
    <w:rPr>
      <w:rFonts w:ascii="Times New Roman" w:eastAsia="Arial Unicode MS" w:hAnsi="Times New Roman" w:cs="Times New Roman"/>
      <w:b/>
      <w:iCs/>
      <w:color w:val="44546A"/>
      <w:lang w:val="en-US"/>
    </w:rPr>
  </w:style>
  <w:style w:type="paragraph" w:customStyle="1" w:styleId="Paragraph">
    <w:name w:val="Paragraph"/>
    <w:basedOn w:val="ListParagraph"/>
    <w:pPr>
      <w:autoSpaceDE w:val="0"/>
      <w:spacing w:before="120" w:after="120" w:line="276" w:lineRule="auto"/>
      <w:ind w:left="0"/>
      <w:jc w:val="both"/>
    </w:pPr>
    <w:rPr>
      <w:rFonts w:eastAsia="Malgun Gothic"/>
      <w:lang w:eastAsia="en-US"/>
    </w:rPr>
  </w:style>
  <w:style w:type="character" w:customStyle="1" w:styleId="HeaderChar">
    <w:name w:val="Header Char"/>
    <w:basedOn w:val="DefaultParagraphFont"/>
    <w:link w:val="Header"/>
    <w:rsid w:val="00181AD7"/>
    <w:rPr>
      <w:rFonts w:ascii="Arial" w:eastAsia="Arial Unicode MS" w:hAnsi="Arial"/>
      <w:sz w:val="16"/>
      <w:lang w:val="en-US" w:eastAsia="ja-JP"/>
    </w:rPr>
  </w:style>
  <w:style w:type="numbering" w:customStyle="1" w:styleId="LFO1">
    <w:name w:val="LFO1"/>
    <w:basedOn w:val="NoList"/>
    <w:pPr>
      <w:numPr>
        <w:numId w:val="2"/>
      </w:numPr>
    </w:pPr>
  </w:style>
  <w:style w:type="numbering" w:customStyle="1" w:styleId="LFO2">
    <w:name w:val="LFO2"/>
    <w:basedOn w:val="NoList"/>
    <w:pPr>
      <w:numPr>
        <w:numId w:val="3"/>
      </w:numPr>
    </w:pPr>
  </w:style>
  <w:style w:type="numbering" w:customStyle="1" w:styleId="LFO3">
    <w:name w:val="LFO3"/>
    <w:basedOn w:val="NoList"/>
    <w:pPr>
      <w:numPr>
        <w:numId w:val="4"/>
      </w:numPr>
    </w:pPr>
  </w:style>
  <w:style w:type="numbering" w:customStyle="1" w:styleId="LFO4">
    <w:name w:val="LFO4"/>
    <w:basedOn w:val="NoList"/>
    <w:pPr>
      <w:numPr>
        <w:numId w:val="5"/>
      </w:numPr>
    </w:pPr>
  </w:style>
  <w:style w:type="numbering" w:customStyle="1" w:styleId="LFO5">
    <w:name w:val="LFO5"/>
    <w:basedOn w:val="NoList"/>
    <w:pPr>
      <w:numPr>
        <w:numId w:val="6"/>
      </w:numPr>
    </w:pPr>
  </w:style>
  <w:style w:type="numbering" w:customStyle="1" w:styleId="LFO6">
    <w:name w:val="LFO6"/>
    <w:basedOn w:val="NoList"/>
    <w:pPr>
      <w:numPr>
        <w:numId w:val="7"/>
      </w:numPr>
    </w:pPr>
  </w:style>
  <w:style w:type="numbering" w:customStyle="1" w:styleId="LFO7">
    <w:name w:val="LFO7"/>
    <w:basedOn w:val="NoList"/>
    <w:pPr>
      <w:numPr>
        <w:numId w:val="8"/>
      </w:numPr>
    </w:pPr>
  </w:style>
  <w:style w:type="numbering" w:customStyle="1" w:styleId="LFO8">
    <w:name w:val="LFO8"/>
    <w:basedOn w:val="NoList"/>
    <w:pPr>
      <w:numPr>
        <w:numId w:val="9"/>
      </w:numPr>
    </w:pPr>
  </w:style>
  <w:style w:type="numbering" w:customStyle="1" w:styleId="LFO9">
    <w:name w:val="LFO9"/>
    <w:basedOn w:val="NoList"/>
    <w:pPr>
      <w:numPr>
        <w:numId w:val="10"/>
      </w:numPr>
    </w:pPr>
  </w:style>
  <w:style w:type="numbering" w:customStyle="1" w:styleId="LFO10">
    <w:name w:val="LFO10"/>
    <w:basedOn w:val="NoList"/>
    <w:pPr>
      <w:numPr>
        <w:numId w:val="11"/>
      </w:numPr>
    </w:pPr>
  </w:style>
  <w:style w:type="numbering" w:customStyle="1" w:styleId="LFO11">
    <w:name w:val="LFO11"/>
    <w:basedOn w:val="NoList"/>
    <w:pPr>
      <w:numPr>
        <w:numId w:val="12"/>
      </w:numPr>
    </w:pPr>
  </w:style>
  <w:style w:type="numbering" w:customStyle="1" w:styleId="LFO12">
    <w:name w:val="LFO12"/>
    <w:basedOn w:val="NoList"/>
    <w:pPr>
      <w:numPr>
        <w:numId w:val="13"/>
      </w:numPr>
    </w:pPr>
  </w:style>
  <w:style w:type="numbering" w:customStyle="1" w:styleId="LFO13">
    <w:name w:val="LFO13"/>
    <w:basedOn w:val="NoList"/>
    <w:pPr>
      <w:numPr>
        <w:numId w:val="14"/>
      </w:numPr>
    </w:pPr>
  </w:style>
  <w:style w:type="numbering" w:customStyle="1" w:styleId="LFO14">
    <w:name w:val="LFO14"/>
    <w:basedOn w:val="NoList"/>
    <w:pPr>
      <w:numPr>
        <w:numId w:val="15"/>
      </w:numPr>
    </w:pPr>
  </w:style>
  <w:style w:type="numbering" w:customStyle="1" w:styleId="LFO15">
    <w:name w:val="LFO15"/>
    <w:basedOn w:val="NoList"/>
    <w:pPr>
      <w:numPr>
        <w:numId w:val="16"/>
      </w:numPr>
    </w:pPr>
  </w:style>
  <w:style w:type="numbering" w:customStyle="1" w:styleId="LFO16">
    <w:name w:val="LFO16"/>
    <w:basedOn w:val="NoList"/>
    <w:pPr>
      <w:numPr>
        <w:numId w:val="17"/>
      </w:numPr>
    </w:pPr>
  </w:style>
  <w:style w:type="numbering" w:customStyle="1" w:styleId="LFO50">
    <w:name w:val="LFO50"/>
    <w:basedOn w:val="NoList"/>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415690">
      <w:bodyDiv w:val="1"/>
      <w:marLeft w:val="0"/>
      <w:marRight w:val="0"/>
      <w:marTop w:val="0"/>
      <w:marBottom w:val="0"/>
      <w:divBdr>
        <w:top w:val="none" w:sz="0" w:space="0" w:color="auto"/>
        <w:left w:val="none" w:sz="0" w:space="0" w:color="auto"/>
        <w:bottom w:val="none" w:sz="0" w:space="0" w:color="auto"/>
        <w:right w:val="none" w:sz="0" w:space="0" w:color="auto"/>
      </w:divBdr>
    </w:div>
    <w:div w:id="207842061">
      <w:bodyDiv w:val="1"/>
      <w:marLeft w:val="0"/>
      <w:marRight w:val="0"/>
      <w:marTop w:val="0"/>
      <w:marBottom w:val="0"/>
      <w:divBdr>
        <w:top w:val="none" w:sz="0" w:space="0" w:color="auto"/>
        <w:left w:val="none" w:sz="0" w:space="0" w:color="auto"/>
        <w:bottom w:val="none" w:sz="0" w:space="0" w:color="auto"/>
        <w:right w:val="none" w:sz="0" w:space="0" w:color="auto"/>
      </w:divBdr>
    </w:div>
    <w:div w:id="342123862">
      <w:bodyDiv w:val="1"/>
      <w:marLeft w:val="0"/>
      <w:marRight w:val="0"/>
      <w:marTop w:val="0"/>
      <w:marBottom w:val="0"/>
      <w:divBdr>
        <w:top w:val="none" w:sz="0" w:space="0" w:color="auto"/>
        <w:left w:val="none" w:sz="0" w:space="0" w:color="auto"/>
        <w:bottom w:val="none" w:sz="0" w:space="0" w:color="auto"/>
        <w:right w:val="none" w:sz="0" w:space="0" w:color="auto"/>
      </w:divBdr>
    </w:div>
    <w:div w:id="342823906">
      <w:bodyDiv w:val="1"/>
      <w:marLeft w:val="0"/>
      <w:marRight w:val="0"/>
      <w:marTop w:val="0"/>
      <w:marBottom w:val="0"/>
      <w:divBdr>
        <w:top w:val="none" w:sz="0" w:space="0" w:color="auto"/>
        <w:left w:val="none" w:sz="0" w:space="0" w:color="auto"/>
        <w:bottom w:val="none" w:sz="0" w:space="0" w:color="auto"/>
        <w:right w:val="none" w:sz="0" w:space="0" w:color="auto"/>
      </w:divBdr>
    </w:div>
    <w:div w:id="465859315">
      <w:bodyDiv w:val="1"/>
      <w:marLeft w:val="0"/>
      <w:marRight w:val="0"/>
      <w:marTop w:val="0"/>
      <w:marBottom w:val="0"/>
      <w:divBdr>
        <w:top w:val="none" w:sz="0" w:space="0" w:color="auto"/>
        <w:left w:val="none" w:sz="0" w:space="0" w:color="auto"/>
        <w:bottom w:val="none" w:sz="0" w:space="0" w:color="auto"/>
        <w:right w:val="none" w:sz="0" w:space="0" w:color="auto"/>
      </w:divBdr>
    </w:div>
    <w:div w:id="847212124">
      <w:bodyDiv w:val="1"/>
      <w:marLeft w:val="0"/>
      <w:marRight w:val="0"/>
      <w:marTop w:val="0"/>
      <w:marBottom w:val="0"/>
      <w:divBdr>
        <w:top w:val="none" w:sz="0" w:space="0" w:color="auto"/>
        <w:left w:val="none" w:sz="0" w:space="0" w:color="auto"/>
        <w:bottom w:val="none" w:sz="0" w:space="0" w:color="auto"/>
        <w:right w:val="none" w:sz="0" w:space="0" w:color="auto"/>
      </w:divBdr>
    </w:div>
    <w:div w:id="1044211077">
      <w:bodyDiv w:val="1"/>
      <w:marLeft w:val="0"/>
      <w:marRight w:val="0"/>
      <w:marTop w:val="0"/>
      <w:marBottom w:val="0"/>
      <w:divBdr>
        <w:top w:val="none" w:sz="0" w:space="0" w:color="auto"/>
        <w:left w:val="none" w:sz="0" w:space="0" w:color="auto"/>
        <w:bottom w:val="none" w:sz="0" w:space="0" w:color="auto"/>
        <w:right w:val="none" w:sz="0" w:space="0" w:color="auto"/>
      </w:divBdr>
    </w:div>
    <w:div w:id="1131941325">
      <w:bodyDiv w:val="1"/>
      <w:marLeft w:val="0"/>
      <w:marRight w:val="0"/>
      <w:marTop w:val="0"/>
      <w:marBottom w:val="0"/>
      <w:divBdr>
        <w:top w:val="none" w:sz="0" w:space="0" w:color="auto"/>
        <w:left w:val="none" w:sz="0" w:space="0" w:color="auto"/>
        <w:bottom w:val="none" w:sz="0" w:space="0" w:color="auto"/>
        <w:right w:val="none" w:sz="0" w:space="0" w:color="auto"/>
      </w:divBdr>
    </w:div>
    <w:div w:id="1227373428">
      <w:bodyDiv w:val="1"/>
      <w:marLeft w:val="0"/>
      <w:marRight w:val="0"/>
      <w:marTop w:val="0"/>
      <w:marBottom w:val="0"/>
      <w:divBdr>
        <w:top w:val="none" w:sz="0" w:space="0" w:color="auto"/>
        <w:left w:val="none" w:sz="0" w:space="0" w:color="auto"/>
        <w:bottom w:val="none" w:sz="0" w:space="0" w:color="auto"/>
        <w:right w:val="none" w:sz="0" w:space="0" w:color="auto"/>
      </w:divBdr>
    </w:div>
    <w:div w:id="1247805779">
      <w:bodyDiv w:val="1"/>
      <w:marLeft w:val="0"/>
      <w:marRight w:val="0"/>
      <w:marTop w:val="0"/>
      <w:marBottom w:val="0"/>
      <w:divBdr>
        <w:top w:val="none" w:sz="0" w:space="0" w:color="auto"/>
        <w:left w:val="none" w:sz="0" w:space="0" w:color="auto"/>
        <w:bottom w:val="none" w:sz="0" w:space="0" w:color="auto"/>
        <w:right w:val="none" w:sz="0" w:space="0" w:color="auto"/>
      </w:divBdr>
    </w:div>
    <w:div w:id="1350373767">
      <w:bodyDiv w:val="1"/>
      <w:marLeft w:val="0"/>
      <w:marRight w:val="0"/>
      <w:marTop w:val="0"/>
      <w:marBottom w:val="0"/>
      <w:divBdr>
        <w:top w:val="none" w:sz="0" w:space="0" w:color="auto"/>
        <w:left w:val="none" w:sz="0" w:space="0" w:color="auto"/>
        <w:bottom w:val="none" w:sz="0" w:space="0" w:color="auto"/>
        <w:right w:val="none" w:sz="0" w:space="0" w:color="auto"/>
      </w:divBdr>
    </w:div>
    <w:div w:id="1392927198">
      <w:bodyDiv w:val="1"/>
      <w:marLeft w:val="0"/>
      <w:marRight w:val="0"/>
      <w:marTop w:val="0"/>
      <w:marBottom w:val="0"/>
      <w:divBdr>
        <w:top w:val="none" w:sz="0" w:space="0" w:color="auto"/>
        <w:left w:val="none" w:sz="0" w:space="0" w:color="auto"/>
        <w:bottom w:val="none" w:sz="0" w:space="0" w:color="auto"/>
        <w:right w:val="none" w:sz="0" w:space="0" w:color="auto"/>
      </w:divBdr>
    </w:div>
    <w:div w:id="1608539177">
      <w:bodyDiv w:val="1"/>
      <w:marLeft w:val="0"/>
      <w:marRight w:val="0"/>
      <w:marTop w:val="0"/>
      <w:marBottom w:val="0"/>
      <w:divBdr>
        <w:top w:val="none" w:sz="0" w:space="0" w:color="auto"/>
        <w:left w:val="none" w:sz="0" w:space="0" w:color="auto"/>
        <w:bottom w:val="none" w:sz="0" w:space="0" w:color="auto"/>
        <w:right w:val="none" w:sz="0" w:space="0" w:color="auto"/>
      </w:divBdr>
    </w:div>
    <w:div w:id="1848593845">
      <w:bodyDiv w:val="1"/>
      <w:marLeft w:val="0"/>
      <w:marRight w:val="0"/>
      <w:marTop w:val="0"/>
      <w:marBottom w:val="0"/>
      <w:divBdr>
        <w:top w:val="none" w:sz="0" w:space="0" w:color="auto"/>
        <w:left w:val="none" w:sz="0" w:space="0" w:color="auto"/>
        <w:bottom w:val="none" w:sz="0" w:space="0" w:color="auto"/>
        <w:right w:val="none" w:sz="0" w:space="0" w:color="auto"/>
      </w:divBdr>
    </w:div>
    <w:div w:id="1865442490">
      <w:bodyDiv w:val="1"/>
      <w:marLeft w:val="0"/>
      <w:marRight w:val="0"/>
      <w:marTop w:val="0"/>
      <w:marBottom w:val="0"/>
      <w:divBdr>
        <w:top w:val="none" w:sz="0" w:space="0" w:color="auto"/>
        <w:left w:val="none" w:sz="0" w:space="0" w:color="auto"/>
        <w:bottom w:val="none" w:sz="0" w:space="0" w:color="auto"/>
        <w:right w:val="none" w:sz="0" w:space="0" w:color="auto"/>
      </w:divBdr>
    </w:div>
    <w:div w:id="1893030517">
      <w:bodyDiv w:val="1"/>
      <w:marLeft w:val="0"/>
      <w:marRight w:val="0"/>
      <w:marTop w:val="0"/>
      <w:marBottom w:val="0"/>
      <w:divBdr>
        <w:top w:val="none" w:sz="0" w:space="0" w:color="auto"/>
        <w:left w:val="none" w:sz="0" w:space="0" w:color="auto"/>
        <w:bottom w:val="none" w:sz="0" w:space="0" w:color="auto"/>
        <w:right w:val="none" w:sz="0" w:space="0" w:color="auto"/>
      </w:divBdr>
    </w:div>
    <w:div w:id="2034072839">
      <w:bodyDiv w:val="1"/>
      <w:marLeft w:val="0"/>
      <w:marRight w:val="0"/>
      <w:marTop w:val="0"/>
      <w:marBottom w:val="0"/>
      <w:divBdr>
        <w:top w:val="none" w:sz="0" w:space="0" w:color="auto"/>
        <w:left w:val="none" w:sz="0" w:space="0" w:color="auto"/>
        <w:bottom w:val="none" w:sz="0" w:space="0" w:color="auto"/>
        <w:right w:val="none" w:sz="0" w:space="0" w:color="auto"/>
      </w:divBdr>
    </w:div>
    <w:div w:id="2042900090">
      <w:bodyDiv w:val="1"/>
      <w:marLeft w:val="0"/>
      <w:marRight w:val="0"/>
      <w:marTop w:val="0"/>
      <w:marBottom w:val="0"/>
      <w:divBdr>
        <w:top w:val="none" w:sz="0" w:space="0" w:color="auto"/>
        <w:left w:val="none" w:sz="0" w:space="0" w:color="auto"/>
        <w:bottom w:val="none" w:sz="0" w:space="0" w:color="auto"/>
        <w:right w:val="none" w:sz="0" w:space="0" w:color="auto"/>
      </w:divBdr>
    </w:div>
    <w:div w:id="21276497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nikola.serafimovski@purelifi.com" TargetMode="External"/><Relationship Id="rId13" Type="http://schemas.openxmlformats.org/officeDocument/2006/relationships/comments" Target="comments.xml"/><Relationship Id="rId18" Type="http://schemas.openxmlformats.org/officeDocument/2006/relationships/package" Target="embeddings/Microsoft_Visio_Drawing.vsdx"/><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3.emf"/><Relationship Id="rId7" Type="http://schemas.openxmlformats.org/officeDocument/2006/relationships/endnotes" Target="endnotes.xml"/><Relationship Id="rId12" Type="http://schemas.openxmlformats.org/officeDocument/2006/relationships/hyperlink" Target="mailto:tbaykas@ieee.org" TargetMode="External"/><Relationship Id="rId17" Type="http://schemas.openxmlformats.org/officeDocument/2006/relationships/image" Target="media/image1.emf"/><Relationship Id="rId25"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20" Type="http://schemas.openxmlformats.org/officeDocument/2006/relationships/package" Target="embeddings/Microsoft_Visio_Drawing1.vsdx"/><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amas.weszely@purelifi.com" TargetMode="External"/><Relationship Id="rId24" Type="http://schemas.openxmlformats.org/officeDocument/2006/relationships/header" Target="header1.xml"/><Relationship Id="rId5" Type="http://schemas.openxmlformats.org/officeDocument/2006/relationships/webSettings" Target="webSettings.xml"/><Relationship Id="rId15" Type="http://schemas.microsoft.com/office/2016/09/relationships/commentsIds" Target="commentsIds.xml"/><Relationship Id="rId23" Type="http://schemas.openxmlformats.org/officeDocument/2006/relationships/image" Target="media/image5.emf"/><Relationship Id="rId28" Type="http://schemas.openxmlformats.org/officeDocument/2006/relationships/theme" Target="theme/theme1.xml"/><Relationship Id="rId10" Type="http://schemas.openxmlformats.org/officeDocument/2006/relationships/hyperlink" Target="mailto:Mostafa.afgani@purelifi.com" TargetMode="External"/><Relationship Id="rId19"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stephan.berner@purelifi.com" TargetMode="External"/><Relationship Id="rId14" Type="http://schemas.microsoft.com/office/2011/relationships/commentsExtended" Target="commentsExtended.xml"/><Relationship Id="rId22" Type="http://schemas.openxmlformats.org/officeDocument/2006/relationships/image" Target="media/image4.emf"/><Relationship Id="rId27"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096BC-B341-4083-86BE-D27506FA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415</TotalTime>
  <Pages>8</Pages>
  <Words>1405</Words>
  <Characters>8013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
  <LinksUpToDate>false</LinksUpToDate>
  <CharactersWithSpaces>9400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subject/>
  <dc:creator>IEEE Standards</dc:creator>
  <cp:keywords/>
  <dc:description/>
  <cp:lastModifiedBy>Chong Han</cp:lastModifiedBy>
  <cp:revision>201</cp:revision>
  <cp:lastPrinted>2021-06-17T06:35:00Z</cp:lastPrinted>
  <dcterms:created xsi:type="dcterms:W3CDTF">2021-10-13T09:40:00Z</dcterms:created>
  <dcterms:modified xsi:type="dcterms:W3CDTF">2021-10-29T18:13:00Z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ea669206-cd23-4f10-adf7-d69f816816e5</vt:lpwstr>
  </property>
  <property fmtid="{D5CDD505-2E9C-101B-9397-08002B2CF9AE}" pid="3" name="CTPClassification">
    <vt:lpwstr>CTP_NT</vt:lpwstr>
  </property>
  <property fmtid="{D5CDD505-2E9C-101B-9397-08002B2CF9AE}" pid="4" name="ContentTypeId">
    <vt:lpwstr>0x01010076A2166F3854FD42B3AE2BBE3E9D11C5</vt:lpwstr>
  </property>
</Properties>
</file>