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407" w14:textId="0D4306CA" w:rsidR="00181AD7" w:rsidRDefault="00181AD7" w:rsidP="00E55644">
      <w:pPr>
        <w:pStyle w:val="T1"/>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 xml:space="preserve">Proposed changes for </w:t>
            </w:r>
            <w:proofErr w:type="spellStart"/>
            <w:r>
              <w:t>TGbb</w:t>
            </w:r>
            <w:proofErr w:type="spellEnd"/>
            <w:r>
              <w:t xml:space="preserve">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r>
              <w:rPr>
                <w:b w:val="0"/>
                <w:sz w:val="20"/>
                <w:szCs w:val="22"/>
              </w:rPr>
              <w:t>pureLiFi</w:t>
            </w:r>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C0435A" w:rsidP="00A33C29">
            <w:pPr>
              <w:pStyle w:val="T2"/>
              <w:spacing w:after="0"/>
              <w:ind w:left="0" w:right="0"/>
              <w:jc w:val="both"/>
              <w:rPr>
                <w:b w:val="0"/>
                <w:sz w:val="20"/>
                <w:szCs w:val="22"/>
                <w:lang w:eastAsia="zh-CN"/>
              </w:rPr>
            </w:pPr>
            <w:hyperlink r:id="rId8"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C0435A" w:rsidP="00A33C29">
            <w:pPr>
              <w:pStyle w:val="T2"/>
              <w:spacing w:after="0"/>
              <w:ind w:left="0" w:right="0"/>
              <w:jc w:val="both"/>
              <w:rPr>
                <w:rStyle w:val="Hyperlink"/>
                <w:b w:val="0"/>
                <w:sz w:val="20"/>
                <w:szCs w:val="22"/>
                <w:lang w:eastAsia="zh-CN"/>
              </w:rPr>
            </w:pPr>
            <w:hyperlink r:id="rId9"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C0435A" w:rsidP="00A33C29">
            <w:pPr>
              <w:pStyle w:val="T2"/>
              <w:spacing w:after="0"/>
              <w:ind w:left="0" w:right="0"/>
              <w:jc w:val="both"/>
              <w:rPr>
                <w:rStyle w:val="Hyperlink"/>
                <w:b w:val="0"/>
                <w:sz w:val="20"/>
                <w:szCs w:val="22"/>
                <w:lang w:eastAsia="zh-CN"/>
              </w:rPr>
            </w:pPr>
            <w:hyperlink r:id="rId10"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C0435A" w:rsidP="00A33C29">
            <w:pPr>
              <w:pStyle w:val="T2"/>
              <w:spacing w:after="0"/>
              <w:ind w:left="0" w:right="0"/>
              <w:jc w:val="both"/>
              <w:rPr>
                <w:rStyle w:val="Hyperlink"/>
                <w:b w:val="0"/>
                <w:sz w:val="20"/>
                <w:szCs w:val="22"/>
                <w:lang w:eastAsia="zh-CN"/>
              </w:rPr>
            </w:pPr>
            <w:hyperlink r:id="rId11"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C0435A" w:rsidP="00A33C29">
            <w:pPr>
              <w:pStyle w:val="T2"/>
              <w:spacing w:after="0"/>
              <w:ind w:left="0" w:right="0"/>
              <w:jc w:val="both"/>
            </w:pPr>
            <w:hyperlink r:id="rId12"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588FEBD9">
                <wp:simplePos x="0" y="0"/>
                <wp:positionH relativeFrom="column">
                  <wp:posOffset>-63500</wp:posOffset>
                </wp:positionH>
                <wp:positionV relativeFrom="paragraph">
                  <wp:posOffset>205105</wp:posOffset>
                </wp:positionV>
                <wp:extent cx="5943600" cy="35687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 w:author="Chong Han" w:date="2021-10-21T11:36:00Z"/>
                              </w:rPr>
                            </w:pPr>
                            <w:r>
                              <w:t xml:space="preserve">R0: reflect the technical comments in doc. 11-21/1640r2. </w:t>
                            </w:r>
                          </w:p>
                          <w:p w14:paraId="45B35874" w14:textId="51BD1007" w:rsidR="0007678D" w:rsidRDefault="0007678D" w:rsidP="00181AD7">
                            <w:pPr>
                              <w:jc w:val="both"/>
                              <w:rPr>
                                <w:ins w:id="2" w:author="Chong Han" w:date="2021-10-22T08:56:00Z"/>
                              </w:rPr>
                            </w:pPr>
                            <w:ins w:id="3" w:author="Chong Han" w:date="2021-10-21T11:36:00Z">
                              <w:r>
                                <w:t>R1: update the channel mapping for 2.4</w:t>
                              </w:r>
                            </w:ins>
                            <w:ins w:id="4" w:author="Chong Han" w:date="2021-10-21T14:18:00Z">
                              <w:r w:rsidR="0031363A">
                                <w:t xml:space="preserve">, 5 </w:t>
                              </w:r>
                            </w:ins>
                            <w:ins w:id="5" w:author="Chong Han" w:date="2021-10-21T11:36:00Z">
                              <w:r>
                                <w:t xml:space="preserve">GHz according to comments; </w:t>
                              </w:r>
                              <w:r w:rsidR="0084568F">
                                <w:t xml:space="preserve">words changed for the description of channel mapping. </w:t>
                              </w:r>
                            </w:ins>
                          </w:p>
                          <w:p w14:paraId="5D1CC750" w14:textId="41523DB1" w:rsidR="00EC5138" w:rsidRDefault="00FE5CE2" w:rsidP="00181AD7">
                            <w:pPr>
                              <w:jc w:val="both"/>
                              <w:rPr>
                                <w:ins w:id="6" w:author="Chong Han" w:date="2021-10-22T08:56:00Z"/>
                              </w:rPr>
                            </w:pPr>
                            <w:ins w:id="7" w:author="Chong Han" w:date="2021-10-22T08:56:00Z">
                              <w:r>
                                <w:t xml:space="preserve">R2: </w:t>
                              </w:r>
                            </w:ins>
                            <w:ins w:id="8" w:author="Chong Han" w:date="2021-10-22T10:09:00Z">
                              <w:r w:rsidR="0028392A">
                                <w:t>update channel mapping rules for 2.4</w:t>
                              </w:r>
                            </w:ins>
                            <w:ins w:id="9" w:author="Chong Han" w:date="2021-10-22T10:10:00Z">
                              <w:r w:rsidR="0028392A">
                                <w:t xml:space="preserve"> GHz 40 MHz channels;</w:t>
                              </w:r>
                              <w:r w:rsidR="00246BA0">
                                <w:t xml:space="preserve"> move light interface and multiple transmitters and </w:t>
                              </w:r>
                              <w:proofErr w:type="gramStart"/>
                              <w:r w:rsidR="00246BA0">
                                <w:t>receivers</w:t>
                              </w:r>
                              <w:proofErr w:type="gramEnd"/>
                              <w:r w:rsidR="00246BA0">
                                <w:t xml:space="preserve"> subclauses to the general PHY </w:t>
                              </w:r>
                              <w:r w:rsidR="001A4944">
                                <w:t xml:space="preserve">clause; update the text and </w:t>
                              </w:r>
                            </w:ins>
                            <w:ins w:id="10" w:author="Chong Han" w:date="2021-10-22T10:11:00Z">
                              <w:r w:rsidR="001A4944">
                                <w:t>F</w:t>
                              </w:r>
                            </w:ins>
                            <w:ins w:id="11" w:author="Chong Han" w:date="2021-10-22T10:10:00Z">
                              <w:r w:rsidR="001A4944">
                                <w:t xml:space="preserve">igure 1 in the </w:t>
                              </w:r>
                            </w:ins>
                            <w:ins w:id="12" w:author="Chong Han" w:date="2021-10-22T10:11:00Z">
                              <w:r w:rsidR="001A4944">
                                <w:t xml:space="preserve">light interface subclause. </w:t>
                              </w:r>
                            </w:ins>
                          </w:p>
                          <w:p w14:paraId="3D9E875B" w14:textId="77777777" w:rsidR="00EC5138" w:rsidRDefault="00EC5138" w:rsidP="00181A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5pt;margin-top:16.15pt;width:468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&#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3" w:author="Chong Han" w:date="2021-10-21T11:36:00Z"/>
                        </w:rPr>
                      </w:pPr>
                      <w:r>
                        <w:t xml:space="preserve">R0: reflect the technical comments in doc. 11-21/1640r2. </w:t>
                      </w:r>
                    </w:p>
                    <w:p w14:paraId="45B35874" w14:textId="51BD1007" w:rsidR="0007678D" w:rsidRDefault="0007678D" w:rsidP="00181AD7">
                      <w:pPr>
                        <w:jc w:val="both"/>
                        <w:rPr>
                          <w:ins w:id="14" w:author="Chong Han" w:date="2021-10-22T08:56:00Z"/>
                        </w:rPr>
                      </w:pPr>
                      <w:ins w:id="15" w:author="Chong Han" w:date="2021-10-21T11:36:00Z">
                        <w:r>
                          <w:t>R1: update the channel mapping for 2.4</w:t>
                        </w:r>
                      </w:ins>
                      <w:ins w:id="16" w:author="Chong Han" w:date="2021-10-21T14:18:00Z">
                        <w:r w:rsidR="0031363A">
                          <w:t xml:space="preserve">, 5 </w:t>
                        </w:r>
                      </w:ins>
                      <w:ins w:id="17" w:author="Chong Han" w:date="2021-10-21T11:36:00Z">
                        <w:r>
                          <w:t xml:space="preserve">GHz according to comments; </w:t>
                        </w:r>
                        <w:r w:rsidR="0084568F">
                          <w:t xml:space="preserve">words changed for the description of channel mapping. </w:t>
                        </w:r>
                      </w:ins>
                    </w:p>
                    <w:p w14:paraId="5D1CC750" w14:textId="41523DB1" w:rsidR="00EC5138" w:rsidRDefault="00FE5CE2" w:rsidP="00181AD7">
                      <w:pPr>
                        <w:jc w:val="both"/>
                        <w:rPr>
                          <w:ins w:id="18" w:author="Chong Han" w:date="2021-10-22T08:56:00Z"/>
                        </w:rPr>
                      </w:pPr>
                      <w:ins w:id="19" w:author="Chong Han" w:date="2021-10-22T08:56:00Z">
                        <w:r>
                          <w:t xml:space="preserve">R2: </w:t>
                        </w:r>
                      </w:ins>
                      <w:ins w:id="20" w:author="Chong Han" w:date="2021-10-22T10:09:00Z">
                        <w:r w:rsidR="0028392A">
                          <w:t>update channel mapping rules for 2.4</w:t>
                        </w:r>
                      </w:ins>
                      <w:ins w:id="21" w:author="Chong Han" w:date="2021-10-22T10:10:00Z">
                        <w:r w:rsidR="0028392A">
                          <w:t xml:space="preserve"> GHz 40 MHz channels;</w:t>
                        </w:r>
                        <w:r w:rsidR="00246BA0">
                          <w:t xml:space="preserve"> move light interface and multiple transmitters and </w:t>
                        </w:r>
                        <w:proofErr w:type="gramStart"/>
                        <w:r w:rsidR="00246BA0">
                          <w:t>receivers</w:t>
                        </w:r>
                        <w:proofErr w:type="gramEnd"/>
                        <w:r w:rsidR="00246BA0">
                          <w:t xml:space="preserve"> subclauses to the general PHY </w:t>
                        </w:r>
                        <w:r w:rsidR="001A4944">
                          <w:t xml:space="preserve">clause; update the text and </w:t>
                        </w:r>
                      </w:ins>
                      <w:ins w:id="22" w:author="Chong Han" w:date="2021-10-22T10:11:00Z">
                        <w:r w:rsidR="001A4944">
                          <w:t>F</w:t>
                        </w:r>
                      </w:ins>
                      <w:ins w:id="23" w:author="Chong Han" w:date="2021-10-22T10:10:00Z">
                        <w:r w:rsidR="001A4944">
                          <w:t xml:space="preserve">igure 1 in the </w:t>
                        </w:r>
                      </w:ins>
                      <w:ins w:id="24" w:author="Chong Han" w:date="2021-10-22T10:11:00Z">
                        <w:r w:rsidR="001A4944">
                          <w:t xml:space="preserve">light interface subclause. </w:t>
                        </w:r>
                      </w:ins>
                    </w:p>
                    <w:p w14:paraId="3D9E875B" w14:textId="77777777" w:rsidR="00EC5138" w:rsidRDefault="00EC5138" w:rsidP="00181AD7">
                      <w:pPr>
                        <w:jc w:val="both"/>
                      </w:pPr>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MHz. The CM bandwidth shall be 20 MHz. </w:t>
      </w:r>
    </w:p>
    <w:p w14:paraId="610F47BD" w14:textId="77777777" w:rsidR="00867836" w:rsidRDefault="00BB1F92">
      <w:pPr>
        <w:pStyle w:val="IEEEStdsLevel4Header"/>
      </w:pPr>
      <w:r>
        <w:t>32.3.2.1.2 Channelization for the other LC PHY modes</w:t>
      </w:r>
    </w:p>
    <w:p w14:paraId="22400B5B" w14:textId="77777777" w:rsidR="00867836" w:rsidRDefault="00BB1F92">
      <w:pPr>
        <w:pStyle w:val="IEEEStdsParagraph"/>
      </w:pPr>
      <w:r>
        <w:t>Channel center frequencies 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 xml:space="preserve">Channel center frequency = Channel starting frequency + 5 x </w:t>
      </w:r>
      <w:proofErr w:type="spellStart"/>
      <w:r>
        <w:t>n</w:t>
      </w:r>
      <w:r>
        <w:rPr>
          <w:vertAlign w:val="subscript"/>
        </w:rPr>
        <w:t>ch</w:t>
      </w:r>
      <w:proofErr w:type="spellEnd"/>
      <w:r>
        <w:t xml:space="preserve"> (</w:t>
      </w:r>
      <w:proofErr w:type="gramStart"/>
      <w:r>
        <w:t xml:space="preserve">MHz)   </w:t>
      </w:r>
      <w:proofErr w:type="gramEnd"/>
      <w:r>
        <w:t xml:space="preserve">           </w:t>
      </w:r>
      <w:r>
        <w:tab/>
        <w:t xml:space="preserve">               (1)</w:t>
      </w:r>
    </w:p>
    <w:p w14:paraId="432AFD66" w14:textId="1602D16D" w:rsidR="00867836" w:rsidRDefault="00BB1F92">
      <w:pPr>
        <w:pStyle w:val="IEEEStdsParagraph"/>
        <w:rPr>
          <w:ins w:id="25" w:author="Chong Han" w:date="2021-10-13T10:06:00Z"/>
        </w:rPr>
      </w:pPr>
      <w:r>
        <w:t xml:space="preserve">where </w:t>
      </w:r>
      <w:proofErr w:type="spellStart"/>
      <w:r>
        <w:t>n</w:t>
      </w:r>
      <w:r>
        <w:rPr>
          <w:vertAlign w:val="subscript"/>
        </w:rPr>
        <w:t>ch</w:t>
      </w:r>
      <w:proofErr w:type="spellEnd"/>
      <w:r>
        <w:t xml:space="preserve"> = </w:t>
      </w:r>
      <w:proofErr w:type="gramStart"/>
      <w:r>
        <w:t>1,…</w:t>
      </w:r>
      <w:proofErr w:type="gramEnd"/>
      <w:r>
        <w:t>, 61 and Channel starting frequency = 21 MHz.</w:t>
      </w:r>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xml:space="preserve">. These three paragraphs shall be considered altogether to </w:t>
      </w:r>
      <w:proofErr w:type="gramStart"/>
      <w:r w:rsidRPr="00C762D4">
        <w:rPr>
          <w:b/>
          <w:i/>
          <w:iCs/>
          <w:highlight w:val="cyan"/>
        </w:rPr>
        <w:t>make a decision</w:t>
      </w:r>
      <w:proofErr w:type="gramEnd"/>
      <w:r w:rsidRPr="00C762D4">
        <w:rPr>
          <w:b/>
          <w:i/>
          <w:iCs/>
          <w:highlight w:val="cyan"/>
        </w:rPr>
        <w:t xml:space="preserve">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114C947B" w:rsidR="00022B96" w:rsidRDefault="00022B96" w:rsidP="00022B96">
      <w:pPr>
        <w:pStyle w:val="IEEEStdsParagraph"/>
        <w:rPr>
          <w:ins w:id="26" w:author="Chong Han" w:date="2021-10-22T10:06:00Z"/>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501" w:type="dxa"/>
        <w:tblCellMar>
          <w:left w:w="0" w:type="dxa"/>
          <w:right w:w="0" w:type="dxa"/>
        </w:tblCellMar>
        <w:tblLook w:val="04A0" w:firstRow="1" w:lastRow="0" w:firstColumn="1" w:lastColumn="0" w:noHBand="0" w:noVBand="1"/>
      </w:tblPr>
      <w:tblGrid>
        <w:gridCol w:w="2188"/>
        <w:gridCol w:w="4140"/>
        <w:gridCol w:w="2173"/>
      </w:tblGrid>
      <w:tr w:rsidR="000C0425" w:rsidRPr="000C0425" w14:paraId="24A5CF9A" w14:textId="77777777" w:rsidTr="000C0425">
        <w:trPr>
          <w:trHeight w:val="680"/>
        </w:trPr>
        <w:tc>
          <w:tcPr>
            <w:tcW w:w="21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4A1D01E5" w14:textId="77777777" w:rsidR="000C0425" w:rsidRPr="000C0425" w:rsidRDefault="000C0425">
            <w:pPr>
              <w:pStyle w:val="NormalWeb"/>
              <w:rPr>
                <w:rFonts w:ascii="Arial" w:hAnsi="Arial" w:cs="Arial"/>
                <w:highlight w:val="cyan"/>
                <w:lang w:val="en-GB" w:eastAsia="en-GB"/>
              </w:rPr>
            </w:pPr>
            <w:r w:rsidRPr="000C0425">
              <w:rPr>
                <w:b/>
                <w:bCs/>
                <w:color w:val="A5A5A5" w:themeColor="accent3"/>
                <w:highlight w:val="cyan"/>
              </w:rPr>
              <w:t>Channel bandwidth</w:t>
            </w:r>
          </w:p>
        </w:tc>
        <w:tc>
          <w:tcPr>
            <w:tcW w:w="41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5DE7C31" w14:textId="77777777" w:rsidR="000C0425" w:rsidRPr="000C0425" w:rsidRDefault="000C0425">
            <w:pPr>
              <w:pStyle w:val="NormalWeb"/>
              <w:rPr>
                <w:rFonts w:ascii="Arial" w:hAnsi="Arial" w:cs="Arial"/>
                <w:highlight w:val="cyan"/>
              </w:rPr>
            </w:pPr>
            <w:r w:rsidRPr="000C0425">
              <w:rPr>
                <w:b/>
                <w:bCs/>
                <w:color w:val="A5A5A5" w:themeColor="accent3"/>
                <w:highlight w:val="cyan"/>
              </w:rPr>
              <w:t>20 MHz</w:t>
            </w:r>
          </w:p>
        </w:tc>
        <w:tc>
          <w:tcPr>
            <w:tcW w:w="217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34F4F66" w14:textId="77777777" w:rsidR="000C0425" w:rsidRPr="000C0425" w:rsidRDefault="000C0425">
            <w:pPr>
              <w:pStyle w:val="NormalWeb"/>
              <w:rPr>
                <w:rFonts w:ascii="Arial" w:hAnsi="Arial" w:cs="Arial"/>
                <w:highlight w:val="cyan"/>
              </w:rPr>
            </w:pPr>
            <w:r w:rsidRPr="000C0425">
              <w:rPr>
                <w:b/>
                <w:bCs/>
                <w:color w:val="A5A5A5" w:themeColor="accent3"/>
                <w:highlight w:val="cyan"/>
              </w:rPr>
              <w:t>40 MHz</w:t>
            </w:r>
          </w:p>
        </w:tc>
      </w:tr>
      <w:tr w:rsidR="000C0425" w:rsidRPr="000C0425" w14:paraId="3F2066A9" w14:textId="77777777" w:rsidTr="000C0425">
        <w:trPr>
          <w:trHeight w:val="688"/>
        </w:trPr>
        <w:tc>
          <w:tcPr>
            <w:tcW w:w="21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81A0EBB" w14:textId="77777777" w:rsidR="000C0425" w:rsidRPr="000C0425" w:rsidRDefault="000C0425">
            <w:pPr>
              <w:pStyle w:val="NormalWeb"/>
              <w:rPr>
                <w:rFonts w:ascii="Arial" w:hAnsi="Arial" w:cs="Arial"/>
                <w:highlight w:val="cyan"/>
              </w:rPr>
            </w:pPr>
            <w:r w:rsidRPr="000C0425">
              <w:rPr>
                <w:b/>
                <w:bCs/>
                <w:color w:val="A5A5A5" w:themeColor="accent3"/>
                <w:highlight w:val="cyan"/>
              </w:rPr>
              <w:t>IEEE 802.11 n/ax</w:t>
            </w:r>
          </w:p>
        </w:tc>
        <w:tc>
          <w:tcPr>
            <w:tcW w:w="4140"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AB3CFDB" w14:textId="77777777" w:rsidR="000C0425" w:rsidRPr="000C0425" w:rsidRDefault="000C0425">
            <w:pPr>
              <w:pStyle w:val="NormalWeb"/>
              <w:rPr>
                <w:rFonts w:ascii="Arial" w:hAnsi="Arial" w:cs="Arial"/>
                <w:highlight w:val="cyan"/>
              </w:rPr>
            </w:pPr>
            <w:r w:rsidRPr="000C0425">
              <w:rPr>
                <w:color w:val="000000"/>
                <w:highlight w:val="cyan"/>
              </w:rPr>
              <w:t xml:space="preserve">1, </w:t>
            </w:r>
            <w:r w:rsidRPr="000C0425">
              <w:rPr>
                <w:strike/>
                <w:color w:val="000000"/>
                <w:highlight w:val="cyan"/>
              </w:rPr>
              <w:t xml:space="preserve">2, 3, 4, </w:t>
            </w:r>
            <w:r w:rsidRPr="000C0425">
              <w:rPr>
                <w:color w:val="000000"/>
                <w:highlight w:val="cyan"/>
              </w:rPr>
              <w:t xml:space="preserve">5, </w:t>
            </w:r>
            <w:r w:rsidRPr="000C0425">
              <w:rPr>
                <w:strike/>
                <w:color w:val="000000"/>
                <w:highlight w:val="cyan"/>
              </w:rPr>
              <w:t xml:space="preserve">6, 7, 8, </w:t>
            </w:r>
            <w:r w:rsidRPr="000C0425">
              <w:rPr>
                <w:color w:val="000000"/>
                <w:highlight w:val="cyan"/>
              </w:rPr>
              <w:t xml:space="preserve">9, </w:t>
            </w:r>
            <w:r w:rsidRPr="000C0425">
              <w:rPr>
                <w:strike/>
                <w:color w:val="000000"/>
                <w:highlight w:val="cyan"/>
              </w:rPr>
              <w:t xml:space="preserve">10, 11, 12, </w:t>
            </w:r>
            <w:r w:rsidRPr="000C0425">
              <w:rPr>
                <w:color w:val="000000"/>
                <w:highlight w:val="cyan"/>
              </w:rPr>
              <w:t xml:space="preserve">13, </w:t>
            </w:r>
            <w:r w:rsidRPr="000C0425">
              <w:rPr>
                <w:strike/>
                <w:color w:val="000000"/>
                <w:highlight w:val="cyan"/>
              </w:rPr>
              <w:t>14</w:t>
            </w:r>
            <w:r w:rsidRPr="000C0425">
              <w:rPr>
                <w:color w:val="000000"/>
                <w:highlight w:val="cyan"/>
              </w:rPr>
              <w:t xml:space="preserve"> (14 in total)</w:t>
            </w:r>
          </w:p>
        </w:tc>
        <w:tc>
          <w:tcPr>
            <w:tcW w:w="217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AC4A57" w14:textId="77777777" w:rsidR="000C0425" w:rsidRDefault="000C0425">
            <w:pPr>
              <w:pStyle w:val="NormalWeb"/>
              <w:rPr>
                <w:ins w:id="27" w:author="Chong Han" w:date="2021-10-22T10:08:00Z"/>
                <w:color w:val="000000"/>
                <w:highlight w:val="cyan"/>
              </w:rPr>
            </w:pPr>
            <w:commentRangeStart w:id="28"/>
            <w:r w:rsidRPr="000C0425">
              <w:rPr>
                <w:color w:val="000000"/>
                <w:highlight w:val="cyan"/>
              </w:rPr>
              <w:t>Combination of 20 MHz channels</w:t>
            </w:r>
            <w:commentRangeEnd w:id="28"/>
            <w:r w:rsidR="00AB0901">
              <w:rPr>
                <w:rStyle w:val="CommentReference"/>
              </w:rPr>
              <w:commentReference w:id="28"/>
            </w:r>
          </w:p>
          <w:p w14:paraId="0F3A000B" w14:textId="4760BEEC" w:rsidR="000C0425" w:rsidRPr="00820BFD" w:rsidRDefault="00946CA0">
            <w:pPr>
              <w:pStyle w:val="NormalWeb"/>
              <w:rPr>
                <w:highlight w:val="cyan"/>
                <w:rPrChange w:id="29" w:author="Chong Han" w:date="2021-10-22T10:09:00Z">
                  <w:rPr>
                    <w:rFonts w:ascii="Arial" w:hAnsi="Arial" w:cs="Arial"/>
                    <w:highlight w:val="cyan"/>
                  </w:rPr>
                </w:rPrChange>
              </w:rPr>
            </w:pPr>
            <w:ins w:id="30" w:author="Chong Han" w:date="2021-10-22T10:26:00Z">
              <w:r>
                <w:rPr>
                  <w:color w:val="000000"/>
                  <w:highlight w:val="cyan"/>
                </w:rPr>
                <w:t>(1,1)</w:t>
              </w:r>
            </w:ins>
            <w:ins w:id="31" w:author="Chong Han" w:date="2021-10-22T10:08:00Z">
              <w:r w:rsidR="00542F32" w:rsidRPr="00820BFD">
                <w:rPr>
                  <w:color w:val="000000"/>
                  <w:highlight w:val="cyan"/>
                  <w:rPrChange w:id="32" w:author="Chong Han" w:date="2021-10-22T10:09:00Z">
                    <w:rPr>
                      <w:rFonts w:ascii="Arial" w:hAnsi="Arial" w:cs="Arial"/>
                      <w:color w:val="000000"/>
                      <w:highlight w:val="cyan"/>
                    </w:rPr>
                  </w:rPrChange>
                </w:rPr>
                <w:t xml:space="preserve">, </w:t>
              </w:r>
            </w:ins>
            <w:ins w:id="33" w:author="Chong Han" w:date="2021-10-22T10:26:00Z">
              <w:r>
                <w:rPr>
                  <w:color w:val="000000"/>
                  <w:highlight w:val="cyan"/>
                </w:rPr>
                <w:t>(</w:t>
              </w:r>
            </w:ins>
            <w:ins w:id="34" w:author="Chong Han" w:date="2021-10-22T10:08:00Z">
              <w:r w:rsidR="00542F32" w:rsidRPr="00820BFD">
                <w:rPr>
                  <w:color w:val="000000"/>
                  <w:highlight w:val="cyan"/>
                  <w:rPrChange w:id="35" w:author="Chong Han" w:date="2021-10-22T10:09:00Z">
                    <w:rPr>
                      <w:rFonts w:ascii="Arial" w:hAnsi="Arial" w:cs="Arial"/>
                      <w:color w:val="000000"/>
                      <w:highlight w:val="cyan"/>
                    </w:rPr>
                  </w:rPrChange>
                </w:rPr>
                <w:t>9</w:t>
              </w:r>
            </w:ins>
            <w:ins w:id="36" w:author="Chong Han" w:date="2021-10-22T10:26:00Z">
              <w:r>
                <w:rPr>
                  <w:color w:val="000000"/>
                  <w:highlight w:val="cyan"/>
                </w:rPr>
                <w:t>,1)</w:t>
              </w:r>
            </w:ins>
          </w:p>
        </w:tc>
      </w:tr>
      <w:tr w:rsidR="000C0425" w:rsidRPr="000C0425" w14:paraId="7FF11A6C" w14:textId="77777777" w:rsidTr="000C0425">
        <w:trPr>
          <w:trHeight w:val="680"/>
        </w:trPr>
        <w:tc>
          <w:tcPr>
            <w:tcW w:w="21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590F31DE" w14:textId="77777777" w:rsidR="000C0425" w:rsidRPr="000C0425" w:rsidRDefault="000C0425">
            <w:pPr>
              <w:pStyle w:val="NormalWeb"/>
              <w:rPr>
                <w:rFonts w:ascii="Arial" w:hAnsi="Arial" w:cs="Arial"/>
                <w:highlight w:val="cyan"/>
              </w:rPr>
            </w:pPr>
            <w:proofErr w:type="spellStart"/>
            <w:r w:rsidRPr="000C0425">
              <w:rPr>
                <w:b/>
                <w:bCs/>
                <w:color w:val="A5A5A5" w:themeColor="accent3"/>
                <w:highlight w:val="cyan"/>
              </w:rPr>
              <w:t>TGbb</w:t>
            </w:r>
            <w:proofErr w:type="spellEnd"/>
          </w:p>
        </w:tc>
        <w:tc>
          <w:tcPr>
            <w:tcW w:w="4140"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6F8EEA3" w14:textId="77777777" w:rsidR="000C0425" w:rsidRPr="000C0425" w:rsidRDefault="000C0425">
            <w:pPr>
              <w:pStyle w:val="NormalWeb"/>
              <w:rPr>
                <w:rFonts w:ascii="Arial" w:hAnsi="Arial" w:cs="Arial"/>
                <w:highlight w:val="cyan"/>
              </w:rPr>
            </w:pPr>
            <w:r w:rsidRPr="000C0425">
              <w:rPr>
                <w:color w:val="000000"/>
                <w:highlight w:val="cyan"/>
              </w:rPr>
              <w:t>1, 5, 9, 13</w:t>
            </w:r>
            <w:r w:rsidRPr="000C0425">
              <w:rPr>
                <w:strike/>
                <w:color w:val="000000"/>
                <w:highlight w:val="cyan"/>
              </w:rPr>
              <w:t xml:space="preserve">, 17, 21, 25, 29, 33, 37, 41, 45, 49, 53, 57, 61 </w:t>
            </w:r>
            <w:r w:rsidRPr="000C0425">
              <w:rPr>
                <w:color w:val="000000"/>
                <w:highlight w:val="cyan"/>
              </w:rPr>
              <w:t>(16 in total)</w:t>
            </w:r>
          </w:p>
        </w:tc>
        <w:tc>
          <w:tcPr>
            <w:tcW w:w="217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6E7A6A7" w14:textId="77777777" w:rsidR="000C0425" w:rsidRPr="000C0425" w:rsidRDefault="000C0425">
            <w:pPr>
              <w:pStyle w:val="NormalWeb"/>
              <w:rPr>
                <w:rFonts w:ascii="Arial" w:hAnsi="Arial" w:cs="Arial"/>
              </w:rPr>
            </w:pPr>
            <w:r w:rsidRPr="000C0425">
              <w:rPr>
                <w:color w:val="000000"/>
                <w:highlight w:val="cyan"/>
              </w:rPr>
              <w:t>3, 11</w:t>
            </w:r>
            <w:r w:rsidRPr="000C0425">
              <w:rPr>
                <w:strike/>
                <w:color w:val="000000"/>
                <w:highlight w:val="cyan"/>
              </w:rPr>
              <w:t>, 19, 27, 35, 43, 51, 59</w:t>
            </w:r>
          </w:p>
        </w:tc>
      </w:tr>
    </w:tbl>
    <w:p w14:paraId="0FA176C0" w14:textId="77777777" w:rsidR="000C0425" w:rsidRDefault="000C0425" w:rsidP="00022B96">
      <w:pPr>
        <w:pStyle w:val="IEEEStdsParagraph"/>
        <w:rPr>
          <w:ins w:id="37" w:author="Chong Han" w:date="2021-10-22T10:07:00Z"/>
          <w:highlight w:val="yellow"/>
        </w:rPr>
      </w:pPr>
    </w:p>
    <w:p w14:paraId="06947845" w14:textId="08676CE6" w:rsidR="003E03AB" w:rsidRDefault="000C0425" w:rsidP="00022B96">
      <w:pPr>
        <w:pStyle w:val="IEEEStdsParagraph"/>
      </w:pPr>
      <w:r w:rsidRPr="005A55D1">
        <w:rPr>
          <w:highlight w:val="yellow"/>
        </w:rPr>
        <w:t xml:space="preserve"> </w:t>
      </w:r>
      <w:r w:rsidR="004B45E7" w:rsidRPr="005A55D1">
        <w:rPr>
          <w:highlight w:val="yellow"/>
        </w:rPr>
        <w:t xml:space="preserve">When </w:t>
      </w:r>
      <w:del w:id="38" w:author="Chong Han" w:date="2021-10-21T11:23:00Z">
        <w:r w:rsidR="004B45E7" w:rsidRPr="005A55D1" w:rsidDel="0061626A">
          <w:rPr>
            <w:highlight w:val="yellow"/>
          </w:rPr>
          <w:delText>operating in the LC HT/HE PHY mode</w:delText>
        </w:r>
      </w:del>
      <w:ins w:id="39" w:author="Chong Han" w:date="2021-10-21T11:23:00Z">
        <w:r w:rsidR="0061626A">
          <w:rPr>
            <w:highlight w:val="yellow"/>
          </w:rPr>
          <w:t>mapping the LC channels to 2.4 GHz</w:t>
        </w:r>
      </w:ins>
      <w:r w:rsidR="004B45E7" w:rsidRPr="005A55D1">
        <w:rPr>
          <w:highlight w:val="yellow"/>
        </w:rPr>
        <w:t xml:space="preserve">, the 20 MHz </w:t>
      </w:r>
      <w:ins w:id="40" w:author="Chong Han" w:date="2021-10-21T11:00:00Z">
        <w:r w:rsidR="0055271D">
          <w:rPr>
            <w:highlight w:val="yellow"/>
          </w:rPr>
          <w:t xml:space="preserve">LC </w:t>
        </w:r>
      </w:ins>
      <w:r w:rsidR="004B45E7" w:rsidRPr="005A55D1">
        <w:rPr>
          <w:highlight w:val="yellow"/>
        </w:rPr>
        <w:t>channels {1, 5, 9, 13</w:t>
      </w:r>
      <w:del w:id="41" w:author="Chong Han" w:date="2021-10-21T10:57:00Z">
        <w:r w:rsidR="004B45E7" w:rsidRPr="005A55D1" w:rsidDel="00CE05DD">
          <w:rPr>
            <w:highlight w:val="yellow"/>
          </w:rPr>
          <w:delText>, 17, 21, 25, 29, 33, 37, 41, 45, 49, 53</w:delText>
        </w:r>
      </w:del>
      <w:r w:rsidR="004B45E7" w:rsidRPr="005A55D1">
        <w:rPr>
          <w:highlight w:val="yellow"/>
        </w:rPr>
        <w:t xml:space="preserve">} </w:t>
      </w:r>
      <w:r w:rsidR="008C1994" w:rsidRPr="005A55D1">
        <w:rPr>
          <w:highlight w:val="yellow"/>
        </w:rPr>
        <w:t xml:space="preserve">shall </w:t>
      </w:r>
      <w:r w:rsidR="004B45E7" w:rsidRPr="005A55D1">
        <w:rPr>
          <w:highlight w:val="yellow"/>
        </w:rPr>
        <w:t xml:space="preserve">be selected and mapped to the 20 MHz channels {1, </w:t>
      </w:r>
      <w:ins w:id="42" w:author="Chong Han" w:date="2021-10-21T10:58:00Z">
        <w:r w:rsidR="00CE05DD">
          <w:rPr>
            <w:highlight w:val="yellow"/>
          </w:rPr>
          <w:t>5, 9, 13</w:t>
        </w:r>
      </w:ins>
      <w:del w:id="43" w:author="Chong Han" w:date="2021-10-21T10:58:00Z">
        <w:r w:rsidR="004B45E7" w:rsidRPr="005A55D1" w:rsidDel="00CE05DD">
          <w:rPr>
            <w:highlight w:val="yellow"/>
          </w:rPr>
          <w:delText>…, 14</w:delText>
        </w:r>
      </w:del>
      <w:r w:rsidR="004B45E7" w:rsidRPr="005A55D1">
        <w:rPr>
          <w:highlight w:val="yellow"/>
        </w:rPr>
        <w:t xml:space="preserve">} in </w:t>
      </w:r>
      <w:del w:id="44" w:author="Chong Han" w:date="2021-10-21T11:00:00Z">
        <w:r w:rsidR="004B45E7" w:rsidRPr="005A55D1" w:rsidDel="00670D40">
          <w:rPr>
            <w:highlight w:val="yellow"/>
          </w:rPr>
          <w:delText xml:space="preserve">the IEEE 802.11n/ax when operating in </w:delText>
        </w:r>
      </w:del>
      <w:r w:rsidR="004B45E7" w:rsidRPr="005A55D1">
        <w:rPr>
          <w:highlight w:val="yellow"/>
        </w:rPr>
        <w:t>the 2.4 GHz band.</w:t>
      </w:r>
      <w:ins w:id="45" w:author="Chong Han" w:date="2021-10-21T10:59:00Z">
        <w:r w:rsidR="003E03AB">
          <w:t xml:space="preserve"> </w:t>
        </w:r>
        <w:r w:rsidR="002F6683">
          <w:rPr>
            <w:highlight w:val="yellow"/>
          </w:rPr>
          <w:t>T</w:t>
        </w:r>
        <w:r w:rsidR="003E03AB" w:rsidRPr="005A55D1">
          <w:rPr>
            <w:highlight w:val="yellow"/>
          </w:rPr>
          <w:t xml:space="preserve">he 40 MHz </w:t>
        </w:r>
      </w:ins>
      <w:ins w:id="46" w:author="Chong Han" w:date="2021-10-21T11:00:00Z">
        <w:r w:rsidR="0055271D">
          <w:rPr>
            <w:highlight w:val="yellow"/>
          </w:rPr>
          <w:t xml:space="preserve">LC </w:t>
        </w:r>
      </w:ins>
      <w:ins w:id="47" w:author="Chong Han" w:date="2021-10-21T10:59:00Z">
        <w:r w:rsidR="003E03AB" w:rsidRPr="005A55D1">
          <w:rPr>
            <w:highlight w:val="yellow"/>
          </w:rPr>
          <w:t>channels {3, 11</w:t>
        </w:r>
        <w:r w:rsidR="002F6683">
          <w:rPr>
            <w:highlight w:val="yellow"/>
          </w:rPr>
          <w:t>}</w:t>
        </w:r>
        <w:r w:rsidR="003E03AB" w:rsidRPr="005A55D1">
          <w:rPr>
            <w:highlight w:val="yellow"/>
          </w:rPr>
          <w:t xml:space="preserve"> shall be selected and mapped to the 40 MHz channels </w:t>
        </w:r>
        <w:r w:rsidR="003E03AB" w:rsidRPr="00C0435A">
          <w:rPr>
            <w:highlight w:val="yellow"/>
            <w:rPrChange w:id="48" w:author="Chong Han" w:date="2021-10-22T10:26:00Z">
              <w:rPr>
                <w:highlight w:val="yellow"/>
              </w:rPr>
            </w:rPrChange>
          </w:rPr>
          <w:t>{</w:t>
        </w:r>
      </w:ins>
      <w:ins w:id="49" w:author="Chong Han" w:date="2021-10-22T10:26:00Z">
        <w:r w:rsidR="00C0435A" w:rsidRPr="00C0435A">
          <w:rPr>
            <w:color w:val="000000"/>
            <w:highlight w:val="yellow"/>
            <w:rPrChange w:id="50" w:author="Chong Han" w:date="2021-10-22T10:26:00Z">
              <w:rPr>
                <w:color w:val="000000"/>
                <w:highlight w:val="cyan"/>
              </w:rPr>
            </w:rPrChange>
          </w:rPr>
          <w:t>(1,1), (9,1)</w:t>
        </w:r>
      </w:ins>
      <w:ins w:id="51" w:author="Chong Han" w:date="2021-10-21T10:59:00Z">
        <w:r w:rsidR="003E03AB" w:rsidRPr="00C0435A">
          <w:rPr>
            <w:highlight w:val="yellow"/>
            <w:rPrChange w:id="52" w:author="Chong Han" w:date="2021-10-22T10:26:00Z">
              <w:rPr>
                <w:highlight w:val="yellow"/>
              </w:rPr>
            </w:rPrChange>
          </w:rPr>
          <w:t xml:space="preserve">} </w:t>
        </w:r>
        <w:r w:rsidR="003E03AB" w:rsidRPr="005A55D1">
          <w:rPr>
            <w:highlight w:val="yellow"/>
          </w:rPr>
          <w:t xml:space="preserve">in the </w:t>
        </w:r>
      </w:ins>
      <w:ins w:id="53" w:author="Chong Han" w:date="2021-10-21T11:30:00Z">
        <w:r w:rsidR="00E1395B">
          <w:rPr>
            <w:highlight w:val="yellow"/>
          </w:rPr>
          <w:t>2.4</w:t>
        </w:r>
      </w:ins>
      <w:ins w:id="54" w:author="Chong Han" w:date="2021-10-21T10:59:00Z">
        <w:r w:rsidR="003E03AB" w:rsidRPr="005A55D1">
          <w:rPr>
            <w:highlight w:val="yellow"/>
          </w:rPr>
          <w:t xml:space="preserve"> GHz band</w:t>
        </w:r>
      </w:ins>
      <w:ins w:id="55" w:author="Chong Han" w:date="2021-10-21T11:30:00Z">
        <w:r w:rsidR="00E1395B">
          <w:t xml:space="preserve">. </w:t>
        </w:r>
      </w:ins>
    </w:p>
    <w:p w14:paraId="7B9B9643" w14:textId="77777777" w:rsidR="00C762D4" w:rsidRDefault="00C762D4" w:rsidP="00C762D4">
      <w:pPr>
        <w:pStyle w:val="IEEEStdsParagraph"/>
        <w:rPr>
          <w:b/>
          <w:i/>
          <w:iCs/>
        </w:rPr>
      </w:pPr>
      <w:r w:rsidRPr="00A34679">
        <w:rPr>
          <w:b/>
          <w:i/>
          <w:iCs/>
          <w:highlight w:val="cyan"/>
        </w:rPr>
        <w:lastRenderedPageBreak/>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t xml:space="preserve">5 GHz: </w:t>
      </w:r>
    </w:p>
    <w:p w14:paraId="16A725B5" w14:textId="0F96156A" w:rsidR="00022B96" w:rsidRPr="00C762D4" w:rsidRDefault="00022B96" w:rsidP="00C762D4">
      <w:pPr>
        <w:pStyle w:val="IEEEStdsParagraph"/>
        <w:rPr>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channels to available channels used by </w:t>
      </w:r>
      <w:r w:rsidRPr="00E70E2F">
        <w:rPr>
          <w:b/>
          <w:i/>
          <w:iCs/>
          <w:highlight w:val="yellow"/>
        </w:rPr>
        <w:t xml:space="preserve">IEEE 802.11n/ac/ax </w:t>
      </w:r>
      <w:r w:rsidRPr="00C762D4">
        <w:rPr>
          <w:b/>
          <w:i/>
          <w:iCs/>
          <w:highlight w:val="cyan"/>
        </w:rPr>
        <w:t>in the 5 GHz band.</w:t>
      </w:r>
      <w:ins w:id="56" w:author="Chong Han" w:date="2021-10-21T11:28:00Z">
        <w:r w:rsidR="00577693">
          <w:rPr>
            <w:b/>
            <w:i/>
            <w:iCs/>
            <w:highlight w:val="cyan"/>
          </w:rPr>
          <w:t xml:space="preserve"> </w:t>
        </w:r>
      </w:ins>
    </w:p>
    <w:tbl>
      <w:tblPr>
        <w:tblW w:w="8295" w:type="dxa"/>
        <w:tblCellMar>
          <w:left w:w="0" w:type="dxa"/>
          <w:right w:w="0" w:type="dxa"/>
        </w:tblCellMar>
        <w:tblLook w:val="04A0" w:firstRow="1" w:lastRow="0" w:firstColumn="1" w:lastColumn="0" w:noHBand="0" w:noVBand="1"/>
        <w:tblPrChange w:id="57" w:author="Chong Han" w:date="2021-10-22T10:04:00Z">
          <w:tblPr>
            <w:tblW w:w="10147" w:type="dxa"/>
            <w:tblCellMar>
              <w:left w:w="0" w:type="dxa"/>
              <w:right w:w="0" w:type="dxa"/>
            </w:tblCellMar>
            <w:tblLook w:val="04A0" w:firstRow="1" w:lastRow="0" w:firstColumn="1" w:lastColumn="0" w:noHBand="0" w:noVBand="1"/>
          </w:tblPr>
        </w:tblPrChange>
      </w:tblPr>
      <w:tblGrid>
        <w:gridCol w:w="1711"/>
        <w:gridCol w:w="3117"/>
        <w:gridCol w:w="1639"/>
        <w:gridCol w:w="1132"/>
        <w:gridCol w:w="696"/>
        <w:tblGridChange w:id="58">
          <w:tblGrid>
            <w:gridCol w:w="2093"/>
            <w:gridCol w:w="3812"/>
            <w:gridCol w:w="2005"/>
            <w:gridCol w:w="1385"/>
            <w:gridCol w:w="852"/>
          </w:tblGrid>
        </w:tblGridChange>
      </w:tblGrid>
      <w:tr w:rsidR="00006AA7" w:rsidRPr="00AC0826" w14:paraId="43C544D1" w14:textId="77777777" w:rsidTr="006E36E5">
        <w:trPr>
          <w:trHeight w:val="648"/>
          <w:ins w:id="59" w:author="Chong Han" w:date="2021-10-22T10:00:00Z"/>
          <w:trPrChange w:id="60" w:author="Chong Han" w:date="2021-10-22T10:04:00Z">
            <w:trPr>
              <w:trHeight w:val="660"/>
            </w:trPr>
          </w:trPrChange>
        </w:trPr>
        <w:tc>
          <w:tcPr>
            <w:tcW w:w="171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61" w:author="Chong Han" w:date="2021-10-22T10:04:00Z">
              <w:tcPr>
                <w:tcW w:w="209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0235DBFB" w14:textId="77777777" w:rsidR="00BB4220" w:rsidRPr="00AC0826" w:rsidRDefault="00BB4220">
            <w:pPr>
              <w:pStyle w:val="NormalWeb"/>
              <w:rPr>
                <w:ins w:id="62" w:author="Chong Han" w:date="2021-10-22T10:00:00Z"/>
                <w:rFonts w:ascii="Arial" w:hAnsi="Arial" w:cs="Arial"/>
                <w:highlight w:val="cyan"/>
                <w:lang w:val="en-GB" w:eastAsia="en-GB"/>
                <w:rPrChange w:id="63" w:author="Chong Han" w:date="2021-10-22T10:09:00Z">
                  <w:rPr>
                    <w:ins w:id="64" w:author="Chong Han" w:date="2021-10-22T10:00:00Z"/>
                    <w:rFonts w:ascii="Arial" w:hAnsi="Arial" w:cs="Arial"/>
                    <w:sz w:val="36"/>
                    <w:szCs w:val="36"/>
                    <w:lang w:val="en-GB" w:eastAsia="en-GB"/>
                  </w:rPr>
                </w:rPrChange>
              </w:rPr>
            </w:pPr>
            <w:ins w:id="65" w:author="Chong Han" w:date="2021-10-22T10:00:00Z">
              <w:r w:rsidRPr="00AC0826">
                <w:rPr>
                  <w:b/>
                  <w:bCs/>
                  <w:color w:val="A5A5A5" w:themeColor="accent3"/>
                  <w:highlight w:val="cyan"/>
                  <w:rPrChange w:id="66" w:author="Chong Han" w:date="2021-10-22T10:09:00Z">
                    <w:rPr>
                      <w:b/>
                      <w:bCs/>
                      <w:color w:val="A5A5A5" w:themeColor="accent3"/>
                      <w:sz w:val="36"/>
                      <w:szCs w:val="36"/>
                    </w:rPr>
                  </w:rPrChange>
                </w:rPr>
                <w:t>Channel bandwidth</w:t>
              </w:r>
            </w:ins>
          </w:p>
        </w:tc>
        <w:tc>
          <w:tcPr>
            <w:tcW w:w="31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67" w:author="Chong Han" w:date="2021-10-22T10:04:00Z">
              <w:tcPr>
                <w:tcW w:w="381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6744E341" w14:textId="77777777" w:rsidR="00BB4220" w:rsidRPr="00AC0826" w:rsidRDefault="00BB4220">
            <w:pPr>
              <w:pStyle w:val="NormalWeb"/>
              <w:rPr>
                <w:ins w:id="68" w:author="Chong Han" w:date="2021-10-22T10:00:00Z"/>
                <w:rFonts w:ascii="Arial" w:hAnsi="Arial" w:cs="Arial"/>
                <w:highlight w:val="cyan"/>
                <w:rPrChange w:id="69" w:author="Chong Han" w:date="2021-10-22T10:09:00Z">
                  <w:rPr>
                    <w:ins w:id="70" w:author="Chong Han" w:date="2021-10-22T10:00:00Z"/>
                    <w:rFonts w:ascii="Arial" w:hAnsi="Arial" w:cs="Arial"/>
                    <w:sz w:val="36"/>
                    <w:szCs w:val="36"/>
                  </w:rPr>
                </w:rPrChange>
              </w:rPr>
            </w:pPr>
            <w:ins w:id="71" w:author="Chong Han" w:date="2021-10-22T10:00:00Z">
              <w:r w:rsidRPr="00AC0826">
                <w:rPr>
                  <w:b/>
                  <w:bCs/>
                  <w:color w:val="A5A5A5" w:themeColor="accent3"/>
                  <w:highlight w:val="cyan"/>
                  <w:rPrChange w:id="72" w:author="Chong Han" w:date="2021-10-22T10:09:00Z">
                    <w:rPr>
                      <w:b/>
                      <w:bCs/>
                      <w:color w:val="A5A5A5" w:themeColor="accent3"/>
                      <w:sz w:val="36"/>
                      <w:szCs w:val="36"/>
                    </w:rPr>
                  </w:rPrChange>
                </w:rPr>
                <w:t>20 MHz (n)</w:t>
              </w:r>
            </w:ins>
          </w:p>
        </w:tc>
        <w:tc>
          <w:tcPr>
            <w:tcW w:w="163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73" w:author="Chong Han" w:date="2021-10-22T10:04:00Z">
              <w:tcPr>
                <w:tcW w:w="20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58CF21DC" w14:textId="77777777" w:rsidR="00BB4220" w:rsidRPr="00AC0826" w:rsidRDefault="00BB4220">
            <w:pPr>
              <w:pStyle w:val="NormalWeb"/>
              <w:rPr>
                <w:ins w:id="74" w:author="Chong Han" w:date="2021-10-22T10:00:00Z"/>
                <w:rFonts w:ascii="Arial" w:hAnsi="Arial" w:cs="Arial"/>
                <w:highlight w:val="cyan"/>
                <w:rPrChange w:id="75" w:author="Chong Han" w:date="2021-10-22T10:09:00Z">
                  <w:rPr>
                    <w:ins w:id="76" w:author="Chong Han" w:date="2021-10-22T10:00:00Z"/>
                    <w:rFonts w:ascii="Arial" w:hAnsi="Arial" w:cs="Arial"/>
                    <w:sz w:val="36"/>
                    <w:szCs w:val="36"/>
                  </w:rPr>
                </w:rPrChange>
              </w:rPr>
            </w:pPr>
            <w:ins w:id="77" w:author="Chong Han" w:date="2021-10-22T10:00:00Z">
              <w:r w:rsidRPr="00AC0826">
                <w:rPr>
                  <w:b/>
                  <w:bCs/>
                  <w:color w:val="A5A5A5" w:themeColor="accent3"/>
                  <w:highlight w:val="cyan"/>
                  <w:rPrChange w:id="78" w:author="Chong Han" w:date="2021-10-22T10:09:00Z">
                    <w:rPr>
                      <w:b/>
                      <w:bCs/>
                      <w:color w:val="A5A5A5" w:themeColor="accent3"/>
                      <w:sz w:val="36"/>
                      <w:szCs w:val="36"/>
                    </w:rPr>
                  </w:rPrChange>
                </w:rPr>
                <w:t>40 MHz (n)</w:t>
              </w:r>
            </w:ins>
          </w:p>
        </w:tc>
        <w:tc>
          <w:tcPr>
            <w:tcW w:w="113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79" w:author="Chong Han" w:date="2021-10-22T10:04:00Z">
              <w:tcPr>
                <w:tcW w:w="138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1D52DF53" w14:textId="77777777" w:rsidR="00BB4220" w:rsidRPr="00AC0826" w:rsidRDefault="00BB4220">
            <w:pPr>
              <w:pStyle w:val="NormalWeb"/>
              <w:rPr>
                <w:ins w:id="80" w:author="Chong Han" w:date="2021-10-22T10:00:00Z"/>
                <w:rFonts w:ascii="Arial" w:hAnsi="Arial" w:cs="Arial"/>
                <w:highlight w:val="cyan"/>
                <w:rPrChange w:id="81" w:author="Chong Han" w:date="2021-10-22T10:09:00Z">
                  <w:rPr>
                    <w:ins w:id="82" w:author="Chong Han" w:date="2021-10-22T10:00:00Z"/>
                    <w:rFonts w:ascii="Arial" w:hAnsi="Arial" w:cs="Arial"/>
                    <w:sz w:val="36"/>
                    <w:szCs w:val="36"/>
                  </w:rPr>
                </w:rPrChange>
              </w:rPr>
            </w:pPr>
            <w:ins w:id="83" w:author="Chong Han" w:date="2021-10-22T10:00:00Z">
              <w:r w:rsidRPr="00AC0826">
                <w:rPr>
                  <w:b/>
                  <w:bCs/>
                  <w:color w:val="A5A5A5" w:themeColor="accent3"/>
                  <w:highlight w:val="cyan"/>
                  <w:rPrChange w:id="84" w:author="Chong Han" w:date="2021-10-22T10:09:00Z">
                    <w:rPr>
                      <w:b/>
                      <w:bCs/>
                      <w:color w:val="A5A5A5" w:themeColor="accent3"/>
                      <w:sz w:val="36"/>
                      <w:szCs w:val="36"/>
                    </w:rPr>
                  </w:rPrChange>
                </w:rPr>
                <w:t>80 MHz</w:t>
              </w:r>
            </w:ins>
          </w:p>
        </w:tc>
        <w:tc>
          <w:tcPr>
            <w:tcW w:w="69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85" w:author="Chong Han" w:date="2021-10-22T10:04:00Z">
              <w:tcPr>
                <w:tcW w:w="85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0F4E23EF" w14:textId="77777777" w:rsidR="00BB4220" w:rsidRPr="00AC0826" w:rsidRDefault="00BB4220">
            <w:pPr>
              <w:pStyle w:val="NormalWeb"/>
              <w:rPr>
                <w:ins w:id="86" w:author="Chong Han" w:date="2021-10-22T10:00:00Z"/>
                <w:rFonts w:ascii="Arial" w:hAnsi="Arial" w:cs="Arial"/>
                <w:highlight w:val="cyan"/>
                <w:rPrChange w:id="87" w:author="Chong Han" w:date="2021-10-22T10:09:00Z">
                  <w:rPr>
                    <w:ins w:id="88" w:author="Chong Han" w:date="2021-10-22T10:00:00Z"/>
                    <w:rFonts w:ascii="Arial" w:hAnsi="Arial" w:cs="Arial"/>
                    <w:sz w:val="36"/>
                    <w:szCs w:val="36"/>
                  </w:rPr>
                </w:rPrChange>
              </w:rPr>
            </w:pPr>
            <w:ins w:id="89" w:author="Chong Han" w:date="2021-10-22T10:00:00Z">
              <w:r w:rsidRPr="00AC0826">
                <w:rPr>
                  <w:b/>
                  <w:bCs/>
                  <w:color w:val="A5A5A5" w:themeColor="accent3"/>
                  <w:highlight w:val="cyan"/>
                  <w:rPrChange w:id="90" w:author="Chong Han" w:date="2021-10-22T10:09:00Z">
                    <w:rPr>
                      <w:b/>
                      <w:bCs/>
                      <w:color w:val="A5A5A5" w:themeColor="accent3"/>
                      <w:sz w:val="36"/>
                      <w:szCs w:val="36"/>
                    </w:rPr>
                  </w:rPrChange>
                </w:rPr>
                <w:t>160 MHz</w:t>
              </w:r>
            </w:ins>
          </w:p>
        </w:tc>
      </w:tr>
      <w:tr w:rsidR="00006AA7" w:rsidRPr="00AC0826" w14:paraId="0301B2D2" w14:textId="77777777" w:rsidTr="006E36E5">
        <w:trPr>
          <w:trHeight w:val="648"/>
          <w:ins w:id="91" w:author="Chong Han" w:date="2021-10-22T10:00:00Z"/>
          <w:trPrChange w:id="92" w:author="Chong Han" w:date="2021-10-22T10:04:00Z">
            <w:trPr>
              <w:trHeight w:val="660"/>
            </w:trPr>
          </w:trPrChange>
        </w:trPr>
        <w:tc>
          <w:tcPr>
            <w:tcW w:w="171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93" w:author="Chong Han" w:date="2021-10-22T10:04:00Z">
              <w:tcPr>
                <w:tcW w:w="209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01EDDA39" w14:textId="77777777" w:rsidR="00BB4220" w:rsidRPr="00AC0826" w:rsidRDefault="00BB4220">
            <w:pPr>
              <w:pStyle w:val="NormalWeb"/>
              <w:rPr>
                <w:ins w:id="94" w:author="Chong Han" w:date="2021-10-22T10:00:00Z"/>
                <w:rFonts w:ascii="Arial" w:hAnsi="Arial" w:cs="Arial"/>
                <w:highlight w:val="cyan"/>
                <w:rPrChange w:id="95" w:author="Chong Han" w:date="2021-10-22T10:09:00Z">
                  <w:rPr>
                    <w:ins w:id="96" w:author="Chong Han" w:date="2021-10-22T10:00:00Z"/>
                    <w:rFonts w:ascii="Arial" w:hAnsi="Arial" w:cs="Arial"/>
                    <w:sz w:val="36"/>
                    <w:szCs w:val="36"/>
                  </w:rPr>
                </w:rPrChange>
              </w:rPr>
            </w:pPr>
            <w:ins w:id="97" w:author="Chong Han" w:date="2021-10-22T10:00:00Z">
              <w:r w:rsidRPr="00AC0826">
                <w:rPr>
                  <w:b/>
                  <w:bCs/>
                  <w:color w:val="A5A5A5" w:themeColor="accent3"/>
                  <w:highlight w:val="cyan"/>
                  <w:rPrChange w:id="98" w:author="Chong Han" w:date="2021-10-22T10:09:00Z">
                    <w:rPr>
                      <w:b/>
                      <w:bCs/>
                      <w:color w:val="A5A5A5" w:themeColor="accent3"/>
                      <w:sz w:val="36"/>
                      <w:szCs w:val="36"/>
                    </w:rPr>
                  </w:rPrChange>
                </w:rPr>
                <w:t>IEEE 802.11a/n/</w:t>
              </w:r>
              <w:proofErr w:type="spellStart"/>
              <w:r w:rsidRPr="00AC0826">
                <w:rPr>
                  <w:b/>
                  <w:bCs/>
                  <w:color w:val="A5A5A5" w:themeColor="accent3"/>
                  <w:highlight w:val="cyan"/>
                  <w:rPrChange w:id="99" w:author="Chong Han" w:date="2021-10-22T10:09:00Z">
                    <w:rPr>
                      <w:b/>
                      <w:bCs/>
                      <w:color w:val="A5A5A5" w:themeColor="accent3"/>
                      <w:sz w:val="36"/>
                      <w:szCs w:val="36"/>
                    </w:rPr>
                  </w:rPrChange>
                </w:rPr>
                <w:t>ac</w:t>
              </w:r>
              <w:proofErr w:type="spellEnd"/>
              <w:r w:rsidRPr="00AC0826">
                <w:rPr>
                  <w:b/>
                  <w:bCs/>
                  <w:color w:val="A5A5A5" w:themeColor="accent3"/>
                  <w:highlight w:val="cyan"/>
                  <w:rPrChange w:id="100" w:author="Chong Han" w:date="2021-10-22T10:09:00Z">
                    <w:rPr>
                      <w:b/>
                      <w:bCs/>
                      <w:color w:val="A5A5A5" w:themeColor="accent3"/>
                      <w:sz w:val="36"/>
                      <w:szCs w:val="36"/>
                    </w:rPr>
                  </w:rPrChange>
                </w:rPr>
                <w:t>/ax</w:t>
              </w:r>
            </w:ins>
          </w:p>
        </w:tc>
        <w:tc>
          <w:tcPr>
            <w:tcW w:w="31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01" w:author="Chong Han" w:date="2021-10-22T10:04:00Z">
              <w:tcPr>
                <w:tcW w:w="381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1CD97D73" w14:textId="77777777" w:rsidR="00BB4220" w:rsidRPr="00AC0826" w:rsidRDefault="00BB4220">
            <w:pPr>
              <w:pStyle w:val="NormalWeb"/>
              <w:rPr>
                <w:ins w:id="102" w:author="Chong Han" w:date="2021-10-22T10:00:00Z"/>
                <w:rFonts w:ascii="Arial" w:hAnsi="Arial" w:cs="Arial"/>
                <w:highlight w:val="cyan"/>
                <w:rPrChange w:id="103" w:author="Chong Han" w:date="2021-10-22T10:09:00Z">
                  <w:rPr>
                    <w:ins w:id="104" w:author="Chong Han" w:date="2021-10-22T10:00:00Z"/>
                    <w:rFonts w:ascii="Arial" w:hAnsi="Arial" w:cs="Arial"/>
                    <w:sz w:val="36"/>
                    <w:szCs w:val="36"/>
                  </w:rPr>
                </w:rPrChange>
              </w:rPr>
            </w:pPr>
            <w:ins w:id="105" w:author="Chong Han" w:date="2021-10-22T10:00:00Z">
              <w:r w:rsidRPr="00AC0826">
                <w:rPr>
                  <w:strike/>
                  <w:color w:val="000000"/>
                  <w:highlight w:val="cyan"/>
                  <w:rPrChange w:id="106" w:author="Chong Han" w:date="2021-10-22T10:09:00Z">
                    <w:rPr>
                      <w:strike/>
                      <w:color w:val="000000"/>
                      <w:sz w:val="36"/>
                      <w:szCs w:val="36"/>
                    </w:rPr>
                  </w:rPrChange>
                </w:rPr>
                <w:t xml:space="preserve">8, 12, 16, 32, </w:t>
              </w:r>
              <w:r w:rsidRPr="00AC0826">
                <w:rPr>
                  <w:color w:val="000000"/>
                  <w:highlight w:val="cyan"/>
                  <w:rPrChange w:id="107" w:author="Chong Han" w:date="2021-10-22T10:09:00Z">
                    <w:rPr>
                      <w:color w:val="000000"/>
                      <w:sz w:val="36"/>
                      <w:szCs w:val="36"/>
                    </w:rPr>
                  </w:rPrChange>
                </w:rPr>
                <w:t xml:space="preserve">36, 40, 44, 48, 52, 56, 60, 64, </w:t>
              </w:r>
              <w:r w:rsidRPr="00AC0826">
                <w:rPr>
                  <w:strike/>
                  <w:color w:val="000000"/>
                  <w:highlight w:val="cyan"/>
                  <w:rPrChange w:id="108" w:author="Chong Han" w:date="2021-10-22T10:09:00Z">
                    <w:rPr>
                      <w:strike/>
                      <w:color w:val="000000"/>
                      <w:sz w:val="36"/>
                      <w:szCs w:val="36"/>
                    </w:rPr>
                  </w:rPrChange>
                </w:rPr>
                <w:t>68, 96, 100, 104, 108, 112, 116, 120, 124, 128, 132, 136, 140, 144, 149, 153, 157, 161, 165, 169, 173, 177, 183, 188, 192, 196</w:t>
              </w:r>
            </w:ins>
          </w:p>
        </w:tc>
        <w:tc>
          <w:tcPr>
            <w:tcW w:w="1639"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09" w:author="Chong Han" w:date="2021-10-22T10:04:00Z">
              <w:tcPr>
                <w:tcW w:w="2005"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5EAE55DB" w14:textId="77777777" w:rsidR="00BB4220" w:rsidRPr="00AC0826" w:rsidRDefault="00BB4220">
            <w:pPr>
              <w:pStyle w:val="NormalWeb"/>
              <w:rPr>
                <w:ins w:id="110" w:author="Chong Han" w:date="2021-10-22T10:00:00Z"/>
                <w:rFonts w:ascii="Arial" w:hAnsi="Arial" w:cs="Arial"/>
                <w:highlight w:val="cyan"/>
                <w:rPrChange w:id="111" w:author="Chong Han" w:date="2021-10-22T10:09:00Z">
                  <w:rPr>
                    <w:ins w:id="112" w:author="Chong Han" w:date="2021-10-22T10:00:00Z"/>
                    <w:rFonts w:ascii="Arial" w:hAnsi="Arial" w:cs="Arial"/>
                    <w:sz w:val="36"/>
                    <w:szCs w:val="36"/>
                  </w:rPr>
                </w:rPrChange>
              </w:rPr>
            </w:pPr>
            <w:ins w:id="113" w:author="Chong Han" w:date="2021-10-22T10:00:00Z">
              <w:r w:rsidRPr="00AC0826">
                <w:rPr>
                  <w:strike/>
                  <w:color w:val="000000"/>
                  <w:highlight w:val="cyan"/>
                  <w:rPrChange w:id="114" w:author="Chong Han" w:date="2021-10-22T10:09:00Z">
                    <w:rPr>
                      <w:strike/>
                      <w:color w:val="000000"/>
                      <w:sz w:val="36"/>
                      <w:szCs w:val="36"/>
                    </w:rPr>
                  </w:rPrChange>
                </w:rPr>
                <w:t xml:space="preserve">34, </w:t>
              </w:r>
              <w:r w:rsidRPr="00AC0826">
                <w:rPr>
                  <w:color w:val="000000"/>
                  <w:highlight w:val="cyan"/>
                  <w:rPrChange w:id="115" w:author="Chong Han" w:date="2021-10-22T10:09:00Z">
                    <w:rPr>
                      <w:color w:val="000000"/>
                      <w:sz w:val="36"/>
                      <w:szCs w:val="36"/>
                    </w:rPr>
                  </w:rPrChange>
                </w:rPr>
                <w:t>38, 46, 54, 62</w:t>
              </w:r>
              <w:r w:rsidRPr="00AC0826">
                <w:rPr>
                  <w:strike/>
                  <w:color w:val="000000"/>
                  <w:highlight w:val="cyan"/>
                  <w:rPrChange w:id="116" w:author="Chong Han" w:date="2021-10-22T10:09:00Z">
                    <w:rPr>
                      <w:strike/>
                      <w:color w:val="000000"/>
                      <w:sz w:val="36"/>
                      <w:szCs w:val="36"/>
                    </w:rPr>
                  </w:rPrChange>
                </w:rPr>
                <w:t>, 102, 110, 118, 126, 134, 142, 151, 159, 167, 175</w:t>
              </w:r>
            </w:ins>
          </w:p>
        </w:tc>
        <w:tc>
          <w:tcPr>
            <w:tcW w:w="113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17" w:author="Chong Han" w:date="2021-10-22T10:04:00Z">
              <w:tcPr>
                <w:tcW w:w="1385"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6120A26D" w14:textId="77777777" w:rsidR="00BB4220" w:rsidRPr="00AC0826" w:rsidRDefault="00BB4220">
            <w:pPr>
              <w:pStyle w:val="NormalWeb"/>
              <w:rPr>
                <w:ins w:id="118" w:author="Chong Han" w:date="2021-10-22T10:00:00Z"/>
                <w:rFonts w:ascii="Arial" w:hAnsi="Arial" w:cs="Arial"/>
                <w:highlight w:val="cyan"/>
                <w:rPrChange w:id="119" w:author="Chong Han" w:date="2021-10-22T10:09:00Z">
                  <w:rPr>
                    <w:ins w:id="120" w:author="Chong Han" w:date="2021-10-22T10:00:00Z"/>
                    <w:rFonts w:ascii="Arial" w:hAnsi="Arial" w:cs="Arial"/>
                    <w:sz w:val="36"/>
                    <w:szCs w:val="36"/>
                  </w:rPr>
                </w:rPrChange>
              </w:rPr>
            </w:pPr>
            <w:ins w:id="121" w:author="Chong Han" w:date="2021-10-22T10:00:00Z">
              <w:r w:rsidRPr="00AC0826">
                <w:rPr>
                  <w:color w:val="000000"/>
                  <w:highlight w:val="cyan"/>
                  <w:rPrChange w:id="122" w:author="Chong Han" w:date="2021-10-22T10:09:00Z">
                    <w:rPr>
                      <w:color w:val="000000"/>
                      <w:sz w:val="36"/>
                      <w:szCs w:val="36"/>
                    </w:rPr>
                  </w:rPrChange>
                </w:rPr>
                <w:t xml:space="preserve">42, 58, </w:t>
              </w:r>
              <w:r w:rsidRPr="00AC0826">
                <w:rPr>
                  <w:strike/>
                  <w:color w:val="000000"/>
                  <w:highlight w:val="cyan"/>
                  <w:rPrChange w:id="123" w:author="Chong Han" w:date="2021-10-22T10:09:00Z">
                    <w:rPr>
                      <w:strike/>
                      <w:color w:val="000000"/>
                      <w:sz w:val="36"/>
                      <w:szCs w:val="36"/>
                    </w:rPr>
                  </w:rPrChange>
                </w:rPr>
                <w:t>106, 122, 138, 155, 171</w:t>
              </w:r>
            </w:ins>
          </w:p>
        </w:tc>
        <w:tc>
          <w:tcPr>
            <w:tcW w:w="696"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24" w:author="Chong Han" w:date="2021-10-22T10:04:00Z">
              <w:tcPr>
                <w:tcW w:w="85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3C0410B5" w14:textId="77777777" w:rsidR="00BB4220" w:rsidRPr="00AC0826" w:rsidRDefault="00BB4220">
            <w:pPr>
              <w:pStyle w:val="NormalWeb"/>
              <w:rPr>
                <w:ins w:id="125" w:author="Chong Han" w:date="2021-10-22T10:00:00Z"/>
                <w:rFonts w:ascii="Arial" w:hAnsi="Arial" w:cs="Arial"/>
                <w:highlight w:val="cyan"/>
                <w:rPrChange w:id="126" w:author="Chong Han" w:date="2021-10-22T10:09:00Z">
                  <w:rPr>
                    <w:ins w:id="127" w:author="Chong Han" w:date="2021-10-22T10:00:00Z"/>
                    <w:rFonts w:ascii="Arial" w:hAnsi="Arial" w:cs="Arial"/>
                    <w:sz w:val="36"/>
                    <w:szCs w:val="36"/>
                  </w:rPr>
                </w:rPrChange>
              </w:rPr>
            </w:pPr>
            <w:ins w:id="128" w:author="Chong Han" w:date="2021-10-22T10:00:00Z">
              <w:r w:rsidRPr="00AC0826">
                <w:rPr>
                  <w:color w:val="000000"/>
                  <w:highlight w:val="cyan"/>
                  <w:rPrChange w:id="129" w:author="Chong Han" w:date="2021-10-22T10:09:00Z">
                    <w:rPr>
                      <w:color w:val="000000"/>
                      <w:sz w:val="36"/>
                      <w:szCs w:val="36"/>
                    </w:rPr>
                  </w:rPrChange>
                </w:rPr>
                <w:t xml:space="preserve">50, </w:t>
              </w:r>
              <w:r w:rsidRPr="00AC0826">
                <w:rPr>
                  <w:strike/>
                  <w:color w:val="000000"/>
                  <w:highlight w:val="cyan"/>
                  <w:rPrChange w:id="130" w:author="Chong Han" w:date="2021-10-22T10:09:00Z">
                    <w:rPr>
                      <w:strike/>
                      <w:color w:val="000000"/>
                      <w:sz w:val="36"/>
                      <w:szCs w:val="36"/>
                    </w:rPr>
                  </w:rPrChange>
                </w:rPr>
                <w:t>114, 163</w:t>
              </w:r>
            </w:ins>
          </w:p>
        </w:tc>
      </w:tr>
      <w:tr w:rsidR="00006AA7" w:rsidRPr="00006AA7" w14:paraId="00E9A147" w14:textId="77777777" w:rsidTr="006E36E5">
        <w:trPr>
          <w:trHeight w:val="648"/>
          <w:ins w:id="131" w:author="Chong Han" w:date="2021-10-22T10:00:00Z"/>
          <w:trPrChange w:id="132" w:author="Chong Han" w:date="2021-10-22T10:04:00Z">
            <w:trPr>
              <w:trHeight w:val="660"/>
            </w:trPr>
          </w:trPrChange>
        </w:trPr>
        <w:tc>
          <w:tcPr>
            <w:tcW w:w="1711"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133" w:author="Chong Han" w:date="2021-10-22T10:04:00Z">
              <w:tcPr>
                <w:tcW w:w="209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7335C534" w14:textId="77777777" w:rsidR="00BB4220" w:rsidRPr="00AC0826" w:rsidRDefault="00BB4220">
            <w:pPr>
              <w:pStyle w:val="NormalWeb"/>
              <w:rPr>
                <w:ins w:id="134" w:author="Chong Han" w:date="2021-10-22T10:00:00Z"/>
                <w:rFonts w:ascii="Arial" w:hAnsi="Arial" w:cs="Arial"/>
                <w:highlight w:val="cyan"/>
                <w:rPrChange w:id="135" w:author="Chong Han" w:date="2021-10-22T10:09:00Z">
                  <w:rPr>
                    <w:ins w:id="136" w:author="Chong Han" w:date="2021-10-22T10:00:00Z"/>
                    <w:rFonts w:ascii="Arial" w:hAnsi="Arial" w:cs="Arial"/>
                    <w:sz w:val="36"/>
                    <w:szCs w:val="36"/>
                  </w:rPr>
                </w:rPrChange>
              </w:rPr>
            </w:pPr>
            <w:proofErr w:type="spellStart"/>
            <w:ins w:id="137" w:author="Chong Han" w:date="2021-10-22T10:00:00Z">
              <w:r w:rsidRPr="00AC0826">
                <w:rPr>
                  <w:b/>
                  <w:bCs/>
                  <w:color w:val="A5A5A5" w:themeColor="accent3"/>
                  <w:highlight w:val="cyan"/>
                  <w:rPrChange w:id="138" w:author="Chong Han" w:date="2021-10-22T10:09:00Z">
                    <w:rPr>
                      <w:b/>
                      <w:bCs/>
                      <w:color w:val="A5A5A5" w:themeColor="accent3"/>
                      <w:sz w:val="36"/>
                      <w:szCs w:val="36"/>
                    </w:rPr>
                  </w:rPrChange>
                </w:rPr>
                <w:t>TGbb</w:t>
              </w:r>
              <w:proofErr w:type="spellEnd"/>
            </w:ins>
          </w:p>
        </w:tc>
        <w:tc>
          <w:tcPr>
            <w:tcW w:w="31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39" w:author="Chong Han" w:date="2021-10-22T10:04:00Z">
              <w:tcPr>
                <w:tcW w:w="381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70DB4E75" w14:textId="77777777" w:rsidR="00BB4220" w:rsidRPr="00AC0826" w:rsidRDefault="00BB4220">
            <w:pPr>
              <w:pStyle w:val="NormalWeb"/>
              <w:rPr>
                <w:ins w:id="140" w:author="Chong Han" w:date="2021-10-22T10:00:00Z"/>
                <w:rFonts w:ascii="Arial" w:hAnsi="Arial" w:cs="Arial"/>
                <w:highlight w:val="cyan"/>
                <w:rPrChange w:id="141" w:author="Chong Han" w:date="2021-10-22T10:09:00Z">
                  <w:rPr>
                    <w:ins w:id="142" w:author="Chong Han" w:date="2021-10-22T10:00:00Z"/>
                    <w:rFonts w:ascii="Arial" w:hAnsi="Arial" w:cs="Arial"/>
                    <w:sz w:val="36"/>
                    <w:szCs w:val="36"/>
                  </w:rPr>
                </w:rPrChange>
              </w:rPr>
            </w:pPr>
            <w:ins w:id="143" w:author="Chong Han" w:date="2021-10-22T10:00:00Z">
              <w:r w:rsidRPr="00AC0826">
                <w:rPr>
                  <w:color w:val="000000"/>
                  <w:highlight w:val="cyan"/>
                  <w:rPrChange w:id="144" w:author="Chong Han" w:date="2021-10-22T10:09:00Z">
                    <w:rPr>
                      <w:color w:val="000000"/>
                      <w:sz w:val="36"/>
                      <w:szCs w:val="36"/>
                    </w:rPr>
                  </w:rPrChange>
                </w:rPr>
                <w:t>1, 5, 9, 13, 17, 21, 25, 29</w:t>
              </w:r>
              <w:r w:rsidRPr="00AC0826">
                <w:rPr>
                  <w:strike/>
                  <w:color w:val="000000"/>
                  <w:highlight w:val="cyan"/>
                  <w:rPrChange w:id="145" w:author="Chong Han" w:date="2021-10-22T10:09:00Z">
                    <w:rPr>
                      <w:strike/>
                      <w:color w:val="000000"/>
                      <w:sz w:val="36"/>
                      <w:szCs w:val="36"/>
                    </w:rPr>
                  </w:rPrChange>
                </w:rPr>
                <w:t xml:space="preserve">, 33, 37, 41, 45, 49, 53, 57, 61 </w:t>
              </w:r>
            </w:ins>
          </w:p>
        </w:tc>
        <w:tc>
          <w:tcPr>
            <w:tcW w:w="1639"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46" w:author="Chong Han" w:date="2021-10-22T10:04:00Z">
              <w:tcPr>
                <w:tcW w:w="2005"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285DC4EF" w14:textId="77777777" w:rsidR="00BB4220" w:rsidRPr="00AC0826" w:rsidRDefault="00BB4220">
            <w:pPr>
              <w:pStyle w:val="NormalWeb"/>
              <w:rPr>
                <w:ins w:id="147" w:author="Chong Han" w:date="2021-10-22T10:00:00Z"/>
                <w:rFonts w:ascii="Arial" w:hAnsi="Arial" w:cs="Arial"/>
                <w:highlight w:val="cyan"/>
                <w:rPrChange w:id="148" w:author="Chong Han" w:date="2021-10-22T10:09:00Z">
                  <w:rPr>
                    <w:ins w:id="149" w:author="Chong Han" w:date="2021-10-22T10:00:00Z"/>
                    <w:rFonts w:ascii="Arial" w:hAnsi="Arial" w:cs="Arial"/>
                    <w:sz w:val="36"/>
                    <w:szCs w:val="36"/>
                  </w:rPr>
                </w:rPrChange>
              </w:rPr>
            </w:pPr>
            <w:ins w:id="150" w:author="Chong Han" w:date="2021-10-22T10:00:00Z">
              <w:r w:rsidRPr="00AC0826">
                <w:rPr>
                  <w:color w:val="000000"/>
                  <w:highlight w:val="cyan"/>
                  <w:rPrChange w:id="151" w:author="Chong Han" w:date="2021-10-22T10:09:00Z">
                    <w:rPr>
                      <w:color w:val="000000"/>
                      <w:sz w:val="36"/>
                      <w:szCs w:val="36"/>
                    </w:rPr>
                  </w:rPrChange>
                </w:rPr>
                <w:t>3, 11, 19, 27</w:t>
              </w:r>
              <w:r w:rsidRPr="00AC0826">
                <w:rPr>
                  <w:strike/>
                  <w:color w:val="000000"/>
                  <w:highlight w:val="cyan"/>
                  <w:rPrChange w:id="152" w:author="Chong Han" w:date="2021-10-22T10:09:00Z">
                    <w:rPr>
                      <w:strike/>
                      <w:color w:val="000000"/>
                      <w:sz w:val="36"/>
                      <w:szCs w:val="36"/>
                    </w:rPr>
                  </w:rPrChange>
                </w:rPr>
                <w:t>, 35, 43, 51, 59</w:t>
              </w:r>
            </w:ins>
          </w:p>
        </w:tc>
        <w:tc>
          <w:tcPr>
            <w:tcW w:w="113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53" w:author="Chong Han" w:date="2021-10-22T10:04:00Z">
              <w:tcPr>
                <w:tcW w:w="1385"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3058C3FD" w14:textId="77777777" w:rsidR="00BB4220" w:rsidRPr="00AC0826" w:rsidRDefault="00BB4220">
            <w:pPr>
              <w:pStyle w:val="NormalWeb"/>
              <w:rPr>
                <w:ins w:id="154" w:author="Chong Han" w:date="2021-10-22T10:00:00Z"/>
                <w:rFonts w:ascii="Arial" w:hAnsi="Arial" w:cs="Arial"/>
                <w:highlight w:val="cyan"/>
                <w:rPrChange w:id="155" w:author="Chong Han" w:date="2021-10-22T10:09:00Z">
                  <w:rPr>
                    <w:ins w:id="156" w:author="Chong Han" w:date="2021-10-22T10:00:00Z"/>
                    <w:rFonts w:ascii="Arial" w:hAnsi="Arial" w:cs="Arial"/>
                    <w:sz w:val="36"/>
                    <w:szCs w:val="36"/>
                  </w:rPr>
                </w:rPrChange>
              </w:rPr>
            </w:pPr>
            <w:ins w:id="157" w:author="Chong Han" w:date="2021-10-22T10:00:00Z">
              <w:r w:rsidRPr="00AC0826">
                <w:rPr>
                  <w:color w:val="000000"/>
                  <w:highlight w:val="cyan"/>
                  <w:rPrChange w:id="158" w:author="Chong Han" w:date="2021-10-22T10:09:00Z">
                    <w:rPr>
                      <w:color w:val="000000"/>
                      <w:sz w:val="36"/>
                      <w:szCs w:val="36"/>
                    </w:rPr>
                  </w:rPrChange>
                </w:rPr>
                <w:t>7, 23</w:t>
              </w:r>
              <w:r w:rsidRPr="00AC0826">
                <w:rPr>
                  <w:strike/>
                  <w:color w:val="000000"/>
                  <w:highlight w:val="cyan"/>
                  <w:rPrChange w:id="159" w:author="Chong Han" w:date="2021-10-22T10:09:00Z">
                    <w:rPr>
                      <w:strike/>
                      <w:color w:val="000000"/>
                      <w:sz w:val="36"/>
                      <w:szCs w:val="36"/>
                    </w:rPr>
                  </w:rPrChange>
                </w:rPr>
                <w:t>, 39, 55</w:t>
              </w:r>
            </w:ins>
          </w:p>
        </w:tc>
        <w:tc>
          <w:tcPr>
            <w:tcW w:w="696"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60" w:author="Chong Han" w:date="2021-10-22T10:04:00Z">
              <w:tcPr>
                <w:tcW w:w="85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58639F78" w14:textId="77777777" w:rsidR="00BB4220" w:rsidRPr="00006AA7" w:rsidRDefault="00BB4220">
            <w:pPr>
              <w:pStyle w:val="NormalWeb"/>
              <w:rPr>
                <w:ins w:id="161" w:author="Chong Han" w:date="2021-10-22T10:00:00Z"/>
                <w:rFonts w:ascii="Arial" w:hAnsi="Arial" w:cs="Arial"/>
                <w:rPrChange w:id="162" w:author="Chong Han" w:date="2021-10-22T10:01:00Z">
                  <w:rPr>
                    <w:ins w:id="163" w:author="Chong Han" w:date="2021-10-22T10:00:00Z"/>
                    <w:rFonts w:ascii="Arial" w:hAnsi="Arial" w:cs="Arial"/>
                    <w:sz w:val="36"/>
                    <w:szCs w:val="36"/>
                  </w:rPr>
                </w:rPrChange>
              </w:rPr>
            </w:pPr>
            <w:ins w:id="164" w:author="Chong Han" w:date="2021-10-22T10:00:00Z">
              <w:r w:rsidRPr="00AC0826">
                <w:rPr>
                  <w:color w:val="000000"/>
                  <w:highlight w:val="cyan"/>
                  <w:rPrChange w:id="165" w:author="Chong Han" w:date="2021-10-22T10:09:00Z">
                    <w:rPr>
                      <w:color w:val="000000"/>
                      <w:sz w:val="36"/>
                      <w:szCs w:val="36"/>
                    </w:rPr>
                  </w:rPrChange>
                </w:rPr>
                <w:t>15</w:t>
              </w:r>
              <w:r w:rsidRPr="00AC0826">
                <w:rPr>
                  <w:strike/>
                  <w:color w:val="000000"/>
                  <w:highlight w:val="cyan"/>
                  <w:rPrChange w:id="166" w:author="Chong Han" w:date="2021-10-22T10:09:00Z">
                    <w:rPr>
                      <w:strike/>
                      <w:color w:val="000000"/>
                      <w:sz w:val="36"/>
                      <w:szCs w:val="36"/>
                    </w:rPr>
                  </w:rPrChange>
                </w:rPr>
                <w:t>, 47</w:t>
              </w:r>
            </w:ins>
          </w:p>
        </w:tc>
      </w:tr>
    </w:tbl>
    <w:p w14:paraId="7AC8A6D7" w14:textId="54D85BE8" w:rsidR="004B45E7" w:rsidRPr="00C762D4" w:rsidRDefault="00BB4220">
      <w:pPr>
        <w:pStyle w:val="IEEEStdsParagraph"/>
        <w:rPr>
          <w:b/>
          <w:i/>
          <w:iCs/>
          <w:highlight w:val="cyan"/>
        </w:rPr>
      </w:pPr>
      <w:ins w:id="167" w:author="Chong Han" w:date="2021-10-22T10:00:00Z">
        <w:r w:rsidRPr="00C762D4">
          <w:rPr>
            <w:b/>
            <w:i/>
            <w:iCs/>
            <w:noProof/>
            <w:highlight w:val="cyan"/>
          </w:rPr>
          <w:t xml:space="preserve"> </w:t>
        </w:r>
      </w:ins>
    </w:p>
    <w:p w14:paraId="61C76594" w14:textId="59E92512" w:rsidR="008C1994" w:rsidRPr="005A55D1" w:rsidRDefault="004B45E7">
      <w:pPr>
        <w:pStyle w:val="IEEEStdsParagraph"/>
        <w:rPr>
          <w:highlight w:val="yellow"/>
        </w:rPr>
      </w:pPr>
      <w:r w:rsidRPr="005A55D1">
        <w:rPr>
          <w:highlight w:val="yellow"/>
        </w:rPr>
        <w:t xml:space="preserve">When </w:t>
      </w:r>
      <w:ins w:id="168" w:author="Chong Han" w:date="2021-10-21T11:24:00Z">
        <w:r w:rsidR="0061626A">
          <w:rPr>
            <w:highlight w:val="yellow"/>
          </w:rPr>
          <w:t>mapping the LC channels to 5 GHz</w:t>
        </w:r>
      </w:ins>
      <w:del w:id="169" w:author="Chong Han" w:date="2021-10-21T11:24:00Z">
        <w:r w:rsidRPr="005A55D1" w:rsidDel="0061626A">
          <w:rPr>
            <w:highlight w:val="yellow"/>
          </w:rPr>
          <w:delText>operating in the LC HT/VHT/HE PHY mode</w:delText>
        </w:r>
      </w:del>
      <w:r w:rsidR="008C1994" w:rsidRPr="005A55D1">
        <w:rPr>
          <w:highlight w:val="yellow"/>
        </w:rPr>
        <w:t>:</w:t>
      </w:r>
      <w:r w:rsidRPr="005A55D1">
        <w:rPr>
          <w:highlight w:val="yellow"/>
        </w:rPr>
        <w:t xml:space="preserve"> </w:t>
      </w:r>
    </w:p>
    <w:p w14:paraId="6F7DFD23" w14:textId="5C64F3EC" w:rsidR="008C1994" w:rsidRPr="005A55D1" w:rsidRDefault="004B45E7" w:rsidP="008C1994">
      <w:pPr>
        <w:pStyle w:val="IEEEStdsParagraph"/>
        <w:numPr>
          <w:ilvl w:val="0"/>
          <w:numId w:val="34"/>
        </w:numPr>
        <w:rPr>
          <w:highlight w:val="yellow"/>
        </w:rPr>
      </w:pPr>
      <w:r w:rsidRPr="005A55D1">
        <w:rPr>
          <w:highlight w:val="yellow"/>
        </w:rPr>
        <w:t>the 20 MHz channels {1, 5, 9, 13, 17, 21, 25, 29</w:t>
      </w:r>
      <w:del w:id="170" w:author="Chong Han" w:date="2021-10-21T16:23:00Z">
        <w:r w:rsidRPr="005A55D1" w:rsidDel="00166916">
          <w:rPr>
            <w:highlight w:val="yellow"/>
          </w:rPr>
          <w:delText xml:space="preserve">, </w:delText>
        </w:r>
      </w:del>
      <w:del w:id="171" w:author="Chong Han" w:date="2021-10-21T14:19:00Z">
        <w:r w:rsidRPr="005A55D1" w:rsidDel="00BF7A6D">
          <w:rPr>
            <w:highlight w:val="yellow"/>
          </w:rPr>
          <w:delText>33, 37, 41, 45, 49, 53</w:delText>
        </w:r>
      </w:del>
      <w:r w:rsidRPr="005A55D1">
        <w:rPr>
          <w:highlight w:val="yellow"/>
        </w:rPr>
        <w:t xml:space="preserve">} </w:t>
      </w:r>
      <w:r w:rsidR="008C1994" w:rsidRPr="005A55D1">
        <w:rPr>
          <w:highlight w:val="yellow"/>
        </w:rPr>
        <w:t>shall</w:t>
      </w:r>
      <w:r w:rsidRPr="005A55D1">
        <w:rPr>
          <w:highlight w:val="yellow"/>
        </w:rPr>
        <w:t xml:space="preserve"> be selected and mapped to the 20 MHz channels {36, 40, 44, 48, 52, 56, 60, 64</w:t>
      </w:r>
      <w:del w:id="172" w:author="Chong Han" w:date="2021-10-21T14:19:00Z">
        <w:r w:rsidRPr="005A55D1" w:rsidDel="004C24DB">
          <w:rPr>
            <w:highlight w:val="yellow"/>
          </w:rPr>
          <w:delText>, 100, 104, 108, 112, 116, 120, 124, 128</w:delText>
        </w:r>
      </w:del>
      <w:r w:rsidRPr="005A55D1">
        <w:rPr>
          <w:highlight w:val="yellow"/>
        </w:rPr>
        <w:t xml:space="preserve">} in </w:t>
      </w:r>
      <w:del w:id="173" w:author="Chong Han" w:date="2021-10-21T11:27:00Z">
        <w:r w:rsidRPr="005A55D1" w:rsidDel="00836E32">
          <w:rPr>
            <w:highlight w:val="yellow"/>
          </w:rPr>
          <w:delText xml:space="preserve">the IEEE 802.11n/ac/ax when operating in </w:delText>
        </w:r>
      </w:del>
      <w:r w:rsidRPr="005A55D1">
        <w:rPr>
          <w:highlight w:val="yellow"/>
        </w:rPr>
        <w:t xml:space="preserve">the 5 GHz band; </w:t>
      </w:r>
    </w:p>
    <w:p w14:paraId="55688F51" w14:textId="00BD7744" w:rsidR="008C1994" w:rsidRPr="0042077C" w:rsidRDefault="004B45E7" w:rsidP="0042077C">
      <w:pPr>
        <w:pStyle w:val="IEEEStdsParagraph"/>
        <w:numPr>
          <w:ilvl w:val="0"/>
          <w:numId w:val="34"/>
        </w:numPr>
        <w:rPr>
          <w:highlight w:val="yellow"/>
        </w:rPr>
      </w:pPr>
      <w:r w:rsidRPr="005A55D1">
        <w:rPr>
          <w:highlight w:val="yellow"/>
        </w:rPr>
        <w:t>the 40 MHz channels {3, 11, 19, 27</w:t>
      </w:r>
      <w:del w:id="174" w:author="Chong Han" w:date="2021-10-21T14:20:00Z">
        <w:r w:rsidRPr="005A55D1" w:rsidDel="009E3409">
          <w:rPr>
            <w:highlight w:val="yellow"/>
          </w:rPr>
          <w:delText>, 35,</w:delText>
        </w:r>
        <w:r w:rsidRPr="0042077C" w:rsidDel="0042077C">
          <w:rPr>
            <w:highlight w:val="yellow"/>
          </w:rPr>
          <w:delText xml:space="preserve"> 43, 51, 59</w:delText>
        </w:r>
      </w:del>
      <w:r w:rsidRPr="0042077C">
        <w:rPr>
          <w:highlight w:val="yellow"/>
        </w:rPr>
        <w:t xml:space="preserve">} </w:t>
      </w:r>
      <w:r w:rsidR="008C1994" w:rsidRPr="0042077C">
        <w:rPr>
          <w:highlight w:val="yellow"/>
        </w:rPr>
        <w:t>shall</w:t>
      </w:r>
      <w:r w:rsidRPr="0042077C">
        <w:rPr>
          <w:highlight w:val="yellow"/>
        </w:rPr>
        <w:t xml:space="preserve"> be selected and mapped to the 40 MHz channels {38, 46, 54, 62</w:t>
      </w:r>
      <w:del w:id="175" w:author="Chong Han" w:date="2021-10-21T14:20:00Z">
        <w:r w:rsidRPr="0042077C" w:rsidDel="0042077C">
          <w:rPr>
            <w:highlight w:val="yellow"/>
          </w:rPr>
          <w:delText xml:space="preserve">, </w:delText>
        </w:r>
      </w:del>
      <w:del w:id="176" w:author="Chong Han" w:date="2021-10-21T14:19:00Z">
        <w:r w:rsidRPr="0042077C" w:rsidDel="00BF7A6D">
          <w:rPr>
            <w:highlight w:val="yellow"/>
          </w:rPr>
          <w:delText>102, 110, 118, 126</w:delText>
        </w:r>
      </w:del>
      <w:r w:rsidRPr="0042077C">
        <w:rPr>
          <w:highlight w:val="yellow"/>
        </w:rPr>
        <w:t xml:space="preserve">} in the </w:t>
      </w:r>
      <w:del w:id="177" w:author="Chong Han" w:date="2021-10-21T11:27:00Z">
        <w:r w:rsidRPr="0042077C" w:rsidDel="00836E32">
          <w:rPr>
            <w:highlight w:val="yellow"/>
          </w:rPr>
          <w:delText xml:space="preserve">IEEE 802.11n/ac/ax when operating in the </w:delText>
        </w:r>
      </w:del>
      <w:r w:rsidRPr="0042077C">
        <w:rPr>
          <w:highlight w:val="yellow"/>
        </w:rPr>
        <w:t xml:space="preserve">5 GHz </w:t>
      </w:r>
      <w:proofErr w:type="gramStart"/>
      <w:r w:rsidRPr="0042077C">
        <w:rPr>
          <w:highlight w:val="yellow"/>
        </w:rPr>
        <w:t>band;</w:t>
      </w:r>
      <w:proofErr w:type="gramEnd"/>
      <w:r w:rsidRPr="0042077C">
        <w:rPr>
          <w:highlight w:val="yellow"/>
        </w:rPr>
        <w:t xml:space="preserve"> </w:t>
      </w:r>
    </w:p>
    <w:p w14:paraId="37779720" w14:textId="5A164CF2" w:rsidR="008C1994" w:rsidRPr="005A55D1" w:rsidRDefault="004B45E7" w:rsidP="008C1994">
      <w:pPr>
        <w:pStyle w:val="IEEEStdsParagraph"/>
        <w:numPr>
          <w:ilvl w:val="0"/>
          <w:numId w:val="34"/>
        </w:numPr>
        <w:rPr>
          <w:highlight w:val="yellow"/>
        </w:rPr>
      </w:pPr>
      <w:r w:rsidRPr="005A55D1">
        <w:rPr>
          <w:highlight w:val="yellow"/>
        </w:rPr>
        <w:t>the 80 MHz channels {7, 23</w:t>
      </w:r>
      <w:del w:id="178" w:author="Chong Han" w:date="2021-10-21T14:20:00Z">
        <w:r w:rsidRPr="005A55D1" w:rsidDel="009E3409">
          <w:rPr>
            <w:highlight w:val="yellow"/>
          </w:rPr>
          <w:delText>, 39, 55</w:delText>
        </w:r>
      </w:del>
      <w:r w:rsidRPr="005A55D1">
        <w:rPr>
          <w:highlight w:val="yellow"/>
        </w:rPr>
        <w:t xml:space="preserve">} </w:t>
      </w:r>
      <w:r w:rsidR="008C1994" w:rsidRPr="005A55D1">
        <w:rPr>
          <w:highlight w:val="yellow"/>
        </w:rPr>
        <w:t>shall</w:t>
      </w:r>
      <w:r w:rsidRPr="005A55D1">
        <w:rPr>
          <w:highlight w:val="yellow"/>
        </w:rPr>
        <w:t xml:space="preserve"> be selected and mapped to the 80 MHz channels {42, 58</w:t>
      </w:r>
      <w:del w:id="179" w:author="Chong Han" w:date="2021-10-21T14:20:00Z">
        <w:r w:rsidRPr="005A55D1" w:rsidDel="009E3409">
          <w:rPr>
            <w:highlight w:val="yellow"/>
          </w:rPr>
          <w:delText>, 106, 122</w:delText>
        </w:r>
      </w:del>
      <w:r w:rsidRPr="005A55D1">
        <w:rPr>
          <w:highlight w:val="yellow"/>
        </w:rPr>
        <w:t xml:space="preserve">} </w:t>
      </w:r>
      <w:del w:id="180" w:author="Chong Han" w:date="2021-10-21T11:27:00Z">
        <w:r w:rsidRPr="005A55D1" w:rsidDel="00836E32">
          <w:rPr>
            <w:highlight w:val="yellow"/>
          </w:rPr>
          <w:delText xml:space="preserve">in the IEEE 802.11n/ac/ax when operating </w:delText>
        </w:r>
      </w:del>
      <w:r w:rsidRPr="005A55D1">
        <w:rPr>
          <w:highlight w:val="yellow"/>
        </w:rPr>
        <w:t xml:space="preserve">in the 5 GHz </w:t>
      </w:r>
      <w:proofErr w:type="gramStart"/>
      <w:r w:rsidRPr="005A55D1">
        <w:rPr>
          <w:highlight w:val="yellow"/>
        </w:rPr>
        <w:t>band;</w:t>
      </w:r>
      <w:proofErr w:type="gramEnd"/>
      <w:r w:rsidRPr="005A55D1">
        <w:rPr>
          <w:highlight w:val="yellow"/>
        </w:rPr>
        <w:t xml:space="preserve"> </w:t>
      </w:r>
    </w:p>
    <w:p w14:paraId="156D1D62" w14:textId="0E10676B" w:rsidR="004B45E7" w:rsidRPr="005A55D1" w:rsidRDefault="004B45E7" w:rsidP="009006D9">
      <w:pPr>
        <w:pStyle w:val="IEEEStdsParagraph"/>
        <w:numPr>
          <w:ilvl w:val="0"/>
          <w:numId w:val="34"/>
        </w:numPr>
        <w:rPr>
          <w:highlight w:val="yellow"/>
        </w:rPr>
      </w:pPr>
      <w:r w:rsidRPr="005A55D1">
        <w:rPr>
          <w:highlight w:val="yellow"/>
        </w:rPr>
        <w:t>the 160 MHz channels {15</w:t>
      </w:r>
      <w:del w:id="181" w:author="Chong Han" w:date="2021-10-21T14:21:00Z">
        <w:r w:rsidRPr="005A55D1" w:rsidDel="009E3409">
          <w:rPr>
            <w:highlight w:val="yellow"/>
          </w:rPr>
          <w:delText>, 47</w:delText>
        </w:r>
      </w:del>
      <w:r w:rsidRPr="005A55D1">
        <w:rPr>
          <w:highlight w:val="yellow"/>
        </w:rPr>
        <w:t xml:space="preserve">} </w:t>
      </w:r>
      <w:r w:rsidR="008C1994" w:rsidRPr="005A55D1">
        <w:rPr>
          <w:highlight w:val="yellow"/>
        </w:rPr>
        <w:t>shall</w:t>
      </w:r>
      <w:r w:rsidRPr="005A55D1">
        <w:rPr>
          <w:highlight w:val="yellow"/>
        </w:rPr>
        <w:t xml:space="preserve"> be selected and mapped to the 160 MHz channels {50</w:t>
      </w:r>
      <w:del w:id="182" w:author="Chong Han" w:date="2021-10-21T14:21:00Z">
        <w:r w:rsidRPr="005A55D1" w:rsidDel="009E3409">
          <w:rPr>
            <w:highlight w:val="yellow"/>
          </w:rPr>
          <w:delText>, 114</w:delText>
        </w:r>
      </w:del>
      <w:r w:rsidRPr="005A55D1">
        <w:rPr>
          <w:highlight w:val="yellow"/>
        </w:rPr>
        <w:t xml:space="preserve">} </w:t>
      </w:r>
      <w:del w:id="183" w:author="Chong Han" w:date="2021-10-21T11:29:00Z">
        <w:r w:rsidRPr="005A55D1" w:rsidDel="00E1395B">
          <w:rPr>
            <w:highlight w:val="yellow"/>
          </w:rPr>
          <w:delText>in the IEEE 802.11n/ac/ax when operatin</w:delText>
        </w:r>
      </w:del>
      <w:del w:id="184" w:author="Chong Han" w:date="2021-10-21T11:27:00Z">
        <w:r w:rsidRPr="005A55D1" w:rsidDel="00836E32">
          <w:rPr>
            <w:highlight w:val="yellow"/>
          </w:rPr>
          <w:delText>g</w:delText>
        </w:r>
      </w:del>
      <w:del w:id="185" w:author="Chong Han" w:date="2021-10-21T11:29:00Z">
        <w:r w:rsidRPr="005A55D1" w:rsidDel="00E1395B">
          <w:rPr>
            <w:highlight w:val="yellow"/>
          </w:rPr>
          <w:delText xml:space="preserve"> </w:delText>
        </w:r>
      </w:del>
      <w:r w:rsidRPr="005A55D1">
        <w:rPr>
          <w:highlight w:val="yellow"/>
        </w:rPr>
        <w:t>in the 5 GHz band.</w:t>
      </w:r>
    </w:p>
    <w:p w14:paraId="30AFC2A2" w14:textId="77777777" w:rsidR="00C762D4" w:rsidRDefault="00C762D4" w:rsidP="00C762D4">
      <w:pPr>
        <w:pStyle w:val="IEEEStdsParagraph"/>
        <w:rPr>
          <w:ins w:id="186" w:author="Chong Han" w:date="2021-10-13T10:35:00Z"/>
          <w:b/>
          <w:i/>
          <w:iCs/>
        </w:rPr>
      </w:pPr>
      <w:ins w:id="187" w:author="Chong Han" w:date="2021-10-13T10:35:00Z">
        <w:r w:rsidRPr="00A34679">
          <w:rPr>
            <w:b/>
            <w:i/>
            <w:iCs/>
            <w:highlight w:val="cyan"/>
          </w:rPr>
          <w:t>Discussion</w:t>
        </w:r>
        <w:r>
          <w:rPr>
            <w:b/>
            <w:i/>
            <w:iCs/>
            <w:highlight w:val="cyan"/>
          </w:rPr>
          <w:t xml:space="preserve">: </w:t>
        </w:r>
      </w:ins>
    </w:p>
    <w:p w14:paraId="2D9D2022" w14:textId="77777777" w:rsidR="00BB1F92" w:rsidRDefault="00BB1F92" w:rsidP="00C762D4">
      <w:pPr>
        <w:pStyle w:val="IEEEStdsParagraph"/>
        <w:rPr>
          <w:ins w:id="188" w:author="Chong Han" w:date="2021-10-13T14:03:00Z"/>
          <w:b/>
          <w:i/>
          <w:iCs/>
          <w:highlight w:val="cyan"/>
        </w:rPr>
      </w:pPr>
      <w:ins w:id="189" w:author="Chong Han" w:date="2021-10-13T14:03:00Z">
        <w:r>
          <w:rPr>
            <w:b/>
            <w:i/>
            <w:iCs/>
            <w:highlight w:val="cyan"/>
          </w:rPr>
          <w:t xml:space="preserve">6 GHz: </w:t>
        </w:r>
      </w:ins>
    </w:p>
    <w:p w14:paraId="762F4260" w14:textId="27DEE8FE" w:rsidR="00022B96" w:rsidRPr="00C762D4" w:rsidRDefault="00022B96" w:rsidP="00C762D4">
      <w:pPr>
        <w:pStyle w:val="IEEEStdsParagraph"/>
        <w:rPr>
          <w:ins w:id="190" w:author="Chong Han" w:date="2021-10-13T10:07:00Z"/>
          <w:b/>
          <w:i/>
          <w:iCs/>
          <w:highlight w:val="cyan"/>
        </w:rPr>
      </w:pPr>
      <w:ins w:id="191" w:author="Chong Han" w:date="2021-10-13T10:14:00Z">
        <w:r w:rsidRPr="00C762D4">
          <w:rPr>
            <w:b/>
            <w:i/>
            <w:iCs/>
            <w:highlight w:val="cyan"/>
          </w:rPr>
          <w:t xml:space="preserve">Channel mapping between </w:t>
        </w:r>
        <w:proofErr w:type="spellStart"/>
        <w:r w:rsidRPr="00C762D4">
          <w:rPr>
            <w:b/>
            <w:i/>
            <w:iCs/>
            <w:highlight w:val="cyan"/>
          </w:rPr>
          <w:t>TGbb</w:t>
        </w:r>
        <w:proofErr w:type="spellEnd"/>
        <w:r w:rsidRPr="00C762D4">
          <w:rPr>
            <w:b/>
            <w:i/>
            <w:iCs/>
            <w:highlight w:val="cyan"/>
          </w:rPr>
          <w:t xml:space="preserve"> and channels available in the 6GHz band by an HE STA: </w:t>
        </w:r>
        <w:r w:rsidRPr="00C762D4">
          <w:rPr>
            <w:b/>
            <w:i/>
            <w:iCs/>
            <w:highlight w:val="cyan"/>
          </w:rPr>
          <w:br/>
        </w:r>
        <w:proofErr w:type="spellStart"/>
        <w:r w:rsidRPr="00C762D4">
          <w:rPr>
            <w:b/>
            <w:i/>
            <w:iCs/>
            <w:highlight w:val="cyan"/>
          </w:rPr>
          <w:t>TGbb</w:t>
        </w:r>
        <w:proofErr w:type="spellEnd"/>
        <w:r w:rsidRPr="00C762D4">
          <w:rPr>
            <w:b/>
            <w:i/>
            <w:iCs/>
            <w:highlight w:val="cyan"/>
          </w:rPr>
          <w:t xml:space="preserve">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ins>
    </w:p>
    <w:tbl>
      <w:tblPr>
        <w:tblW w:w="8470" w:type="dxa"/>
        <w:tblCellMar>
          <w:left w:w="0" w:type="dxa"/>
          <w:right w:w="0" w:type="dxa"/>
        </w:tblCellMar>
        <w:tblLook w:val="04A0" w:firstRow="1" w:lastRow="0" w:firstColumn="1" w:lastColumn="0" w:noHBand="0" w:noVBand="1"/>
        <w:tblPrChange w:id="192" w:author="Chong Han" w:date="2021-10-22T10:03:00Z">
          <w:tblPr>
            <w:tblW w:w="8470" w:type="dxa"/>
            <w:tblCellMar>
              <w:left w:w="0" w:type="dxa"/>
              <w:right w:w="0" w:type="dxa"/>
            </w:tblCellMar>
            <w:tblLook w:val="04A0" w:firstRow="1" w:lastRow="0" w:firstColumn="1" w:lastColumn="0" w:noHBand="0" w:noVBand="1"/>
          </w:tblPr>
        </w:tblPrChange>
      </w:tblPr>
      <w:tblGrid>
        <w:gridCol w:w="1688"/>
        <w:gridCol w:w="2697"/>
        <w:gridCol w:w="1701"/>
        <w:gridCol w:w="1417"/>
        <w:gridCol w:w="967"/>
        <w:tblGridChange w:id="193">
          <w:tblGrid>
            <w:gridCol w:w="1688"/>
            <w:gridCol w:w="2697"/>
            <w:gridCol w:w="2208"/>
            <w:gridCol w:w="1164"/>
            <w:gridCol w:w="713"/>
          </w:tblGrid>
        </w:tblGridChange>
      </w:tblGrid>
      <w:tr w:rsidR="00836DCD" w:rsidRPr="00AC0826" w14:paraId="11C5986E" w14:textId="77777777" w:rsidTr="00836DCD">
        <w:trPr>
          <w:trHeight w:val="669"/>
          <w:ins w:id="194" w:author="Chong Han" w:date="2021-10-22T10:02:00Z"/>
          <w:trPrChange w:id="195" w:author="Chong Han" w:date="2021-10-22T10:03:00Z">
            <w:trPr>
              <w:trHeight w:val="669"/>
            </w:trPr>
          </w:trPrChange>
        </w:trPr>
        <w:tc>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196" w:author="Chong Han" w:date="2021-10-22T10:03:00Z">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78F4AC3D" w14:textId="77777777" w:rsidR="00836DCD" w:rsidRPr="00AC0826" w:rsidRDefault="00836DCD" w:rsidP="00836DCD">
            <w:pPr>
              <w:suppressAutoHyphens w:val="0"/>
              <w:autoSpaceDN/>
              <w:rPr>
                <w:ins w:id="197" w:author="Chong Han" w:date="2021-10-22T10:02:00Z"/>
                <w:rFonts w:ascii="Arial" w:hAnsi="Arial" w:cs="Arial"/>
                <w:szCs w:val="24"/>
                <w:highlight w:val="cyan"/>
                <w:lang w:val="en-GB" w:eastAsia="en-GB"/>
                <w:rPrChange w:id="198" w:author="Chong Han" w:date="2021-10-22T10:09:00Z">
                  <w:rPr>
                    <w:ins w:id="199" w:author="Chong Han" w:date="2021-10-22T10:02:00Z"/>
                    <w:rFonts w:ascii="Arial" w:hAnsi="Arial" w:cs="Arial"/>
                    <w:sz w:val="36"/>
                    <w:szCs w:val="36"/>
                    <w:lang w:val="en-GB" w:eastAsia="en-GB"/>
                  </w:rPr>
                </w:rPrChange>
              </w:rPr>
            </w:pPr>
            <w:ins w:id="200" w:author="Chong Han" w:date="2021-10-22T10:02:00Z">
              <w:r w:rsidRPr="00AC0826">
                <w:rPr>
                  <w:b/>
                  <w:bCs/>
                  <w:color w:val="A5A5A5" w:themeColor="accent3"/>
                  <w:szCs w:val="24"/>
                  <w:highlight w:val="cyan"/>
                  <w:lang w:val="en-GB" w:eastAsia="en-GB"/>
                  <w:rPrChange w:id="201" w:author="Chong Han" w:date="2021-10-22T10:09:00Z">
                    <w:rPr>
                      <w:b/>
                      <w:bCs/>
                      <w:color w:val="A5A5A5" w:themeColor="accent3"/>
                      <w:sz w:val="36"/>
                      <w:szCs w:val="36"/>
                      <w:lang w:val="en-GB" w:eastAsia="en-GB"/>
                    </w:rPr>
                  </w:rPrChange>
                </w:rPr>
                <w:t>Channel bandwidth</w:t>
              </w:r>
            </w:ins>
          </w:p>
        </w:tc>
        <w:tc>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02" w:author="Chong Han" w:date="2021-10-22T10:03:00Z">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5D80A010" w14:textId="77777777" w:rsidR="00836DCD" w:rsidRPr="00AC0826" w:rsidRDefault="00836DCD" w:rsidP="00836DCD">
            <w:pPr>
              <w:suppressAutoHyphens w:val="0"/>
              <w:autoSpaceDN/>
              <w:rPr>
                <w:ins w:id="203" w:author="Chong Han" w:date="2021-10-22T10:02:00Z"/>
                <w:rFonts w:ascii="Arial" w:hAnsi="Arial" w:cs="Arial"/>
                <w:szCs w:val="24"/>
                <w:highlight w:val="cyan"/>
                <w:lang w:val="en-GB" w:eastAsia="en-GB"/>
                <w:rPrChange w:id="204" w:author="Chong Han" w:date="2021-10-22T10:09:00Z">
                  <w:rPr>
                    <w:ins w:id="205" w:author="Chong Han" w:date="2021-10-22T10:02:00Z"/>
                    <w:rFonts w:ascii="Arial" w:hAnsi="Arial" w:cs="Arial"/>
                    <w:sz w:val="36"/>
                    <w:szCs w:val="36"/>
                    <w:lang w:val="en-GB" w:eastAsia="en-GB"/>
                  </w:rPr>
                </w:rPrChange>
              </w:rPr>
            </w:pPr>
            <w:ins w:id="206" w:author="Chong Han" w:date="2021-10-22T10:02:00Z">
              <w:r w:rsidRPr="00AC0826">
                <w:rPr>
                  <w:b/>
                  <w:bCs/>
                  <w:color w:val="A5A5A5" w:themeColor="accent3"/>
                  <w:szCs w:val="24"/>
                  <w:highlight w:val="cyan"/>
                  <w:lang w:val="en-GB" w:eastAsia="en-GB"/>
                  <w:rPrChange w:id="207" w:author="Chong Han" w:date="2021-10-22T10:09:00Z">
                    <w:rPr>
                      <w:b/>
                      <w:bCs/>
                      <w:color w:val="A5A5A5" w:themeColor="accent3"/>
                      <w:sz w:val="36"/>
                      <w:szCs w:val="36"/>
                      <w:lang w:val="en-GB" w:eastAsia="en-GB"/>
                    </w:rPr>
                  </w:rPrChange>
                </w:rPr>
                <w:t>20 MHz</w:t>
              </w:r>
            </w:ins>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08" w:author="Chong Han" w:date="2021-10-22T10:03:00Z">
              <w:tcPr>
                <w:tcW w:w="220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2A89620D" w14:textId="77777777" w:rsidR="00836DCD" w:rsidRPr="00AC0826" w:rsidRDefault="00836DCD" w:rsidP="00836DCD">
            <w:pPr>
              <w:suppressAutoHyphens w:val="0"/>
              <w:autoSpaceDN/>
              <w:rPr>
                <w:ins w:id="209" w:author="Chong Han" w:date="2021-10-22T10:02:00Z"/>
                <w:rFonts w:ascii="Arial" w:hAnsi="Arial" w:cs="Arial"/>
                <w:szCs w:val="24"/>
                <w:highlight w:val="cyan"/>
                <w:lang w:val="en-GB" w:eastAsia="en-GB"/>
                <w:rPrChange w:id="210" w:author="Chong Han" w:date="2021-10-22T10:09:00Z">
                  <w:rPr>
                    <w:ins w:id="211" w:author="Chong Han" w:date="2021-10-22T10:02:00Z"/>
                    <w:rFonts w:ascii="Arial" w:hAnsi="Arial" w:cs="Arial"/>
                    <w:sz w:val="36"/>
                    <w:szCs w:val="36"/>
                    <w:lang w:val="en-GB" w:eastAsia="en-GB"/>
                  </w:rPr>
                </w:rPrChange>
              </w:rPr>
            </w:pPr>
            <w:ins w:id="212" w:author="Chong Han" w:date="2021-10-22T10:02:00Z">
              <w:r w:rsidRPr="00AC0826">
                <w:rPr>
                  <w:b/>
                  <w:bCs/>
                  <w:color w:val="A5A5A5" w:themeColor="accent3"/>
                  <w:szCs w:val="24"/>
                  <w:highlight w:val="cyan"/>
                  <w:lang w:val="en-GB" w:eastAsia="en-GB"/>
                  <w:rPrChange w:id="213" w:author="Chong Han" w:date="2021-10-22T10:09:00Z">
                    <w:rPr>
                      <w:b/>
                      <w:bCs/>
                      <w:color w:val="A5A5A5" w:themeColor="accent3"/>
                      <w:sz w:val="36"/>
                      <w:szCs w:val="36"/>
                      <w:lang w:val="en-GB" w:eastAsia="en-GB"/>
                    </w:rPr>
                  </w:rPrChange>
                </w:rPr>
                <w:t>40 MHz</w:t>
              </w:r>
            </w:ins>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14" w:author="Chong Han" w:date="2021-10-22T10:03:00Z">
              <w:tcPr>
                <w:tcW w:w="116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73835733" w14:textId="77777777" w:rsidR="00836DCD" w:rsidRPr="00AC0826" w:rsidRDefault="00836DCD" w:rsidP="00836DCD">
            <w:pPr>
              <w:suppressAutoHyphens w:val="0"/>
              <w:autoSpaceDN/>
              <w:rPr>
                <w:ins w:id="215" w:author="Chong Han" w:date="2021-10-22T10:02:00Z"/>
                <w:rFonts w:ascii="Arial" w:hAnsi="Arial" w:cs="Arial"/>
                <w:szCs w:val="24"/>
                <w:highlight w:val="cyan"/>
                <w:lang w:val="en-GB" w:eastAsia="en-GB"/>
                <w:rPrChange w:id="216" w:author="Chong Han" w:date="2021-10-22T10:09:00Z">
                  <w:rPr>
                    <w:ins w:id="217" w:author="Chong Han" w:date="2021-10-22T10:02:00Z"/>
                    <w:rFonts w:ascii="Arial" w:hAnsi="Arial" w:cs="Arial"/>
                    <w:sz w:val="36"/>
                    <w:szCs w:val="36"/>
                    <w:lang w:val="en-GB" w:eastAsia="en-GB"/>
                  </w:rPr>
                </w:rPrChange>
              </w:rPr>
            </w:pPr>
            <w:ins w:id="218" w:author="Chong Han" w:date="2021-10-22T10:02:00Z">
              <w:r w:rsidRPr="00AC0826">
                <w:rPr>
                  <w:b/>
                  <w:bCs/>
                  <w:color w:val="A5A5A5" w:themeColor="accent3"/>
                  <w:szCs w:val="24"/>
                  <w:highlight w:val="cyan"/>
                  <w:lang w:val="en-GB" w:eastAsia="en-GB"/>
                  <w:rPrChange w:id="219" w:author="Chong Han" w:date="2021-10-22T10:09:00Z">
                    <w:rPr>
                      <w:b/>
                      <w:bCs/>
                      <w:color w:val="A5A5A5" w:themeColor="accent3"/>
                      <w:sz w:val="36"/>
                      <w:szCs w:val="36"/>
                      <w:lang w:val="en-GB" w:eastAsia="en-GB"/>
                    </w:rPr>
                  </w:rPrChange>
                </w:rPr>
                <w:t>80 MHz</w:t>
              </w:r>
            </w:ins>
          </w:p>
        </w:tc>
        <w:tc>
          <w:tcPr>
            <w:tcW w:w="96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20" w:author="Chong Han" w:date="2021-10-22T10:03:00Z">
              <w:tcPr>
                <w:tcW w:w="71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10B52E80" w14:textId="77777777" w:rsidR="00836DCD" w:rsidRPr="00AC0826" w:rsidRDefault="00836DCD" w:rsidP="00836DCD">
            <w:pPr>
              <w:suppressAutoHyphens w:val="0"/>
              <w:autoSpaceDN/>
              <w:rPr>
                <w:ins w:id="221" w:author="Chong Han" w:date="2021-10-22T10:02:00Z"/>
                <w:rFonts w:ascii="Arial" w:hAnsi="Arial" w:cs="Arial"/>
                <w:szCs w:val="24"/>
                <w:highlight w:val="cyan"/>
                <w:lang w:val="en-GB" w:eastAsia="en-GB"/>
                <w:rPrChange w:id="222" w:author="Chong Han" w:date="2021-10-22T10:09:00Z">
                  <w:rPr>
                    <w:ins w:id="223" w:author="Chong Han" w:date="2021-10-22T10:02:00Z"/>
                    <w:rFonts w:ascii="Arial" w:hAnsi="Arial" w:cs="Arial"/>
                    <w:sz w:val="36"/>
                    <w:szCs w:val="36"/>
                    <w:lang w:val="en-GB" w:eastAsia="en-GB"/>
                  </w:rPr>
                </w:rPrChange>
              </w:rPr>
            </w:pPr>
            <w:ins w:id="224" w:author="Chong Han" w:date="2021-10-22T10:02:00Z">
              <w:r w:rsidRPr="00AC0826">
                <w:rPr>
                  <w:b/>
                  <w:bCs/>
                  <w:color w:val="A5A5A5" w:themeColor="accent3"/>
                  <w:szCs w:val="24"/>
                  <w:highlight w:val="cyan"/>
                  <w:lang w:val="en-GB" w:eastAsia="en-GB"/>
                  <w:rPrChange w:id="225" w:author="Chong Han" w:date="2021-10-22T10:09:00Z">
                    <w:rPr>
                      <w:b/>
                      <w:bCs/>
                      <w:color w:val="A5A5A5" w:themeColor="accent3"/>
                      <w:sz w:val="36"/>
                      <w:szCs w:val="36"/>
                      <w:lang w:val="en-GB" w:eastAsia="en-GB"/>
                    </w:rPr>
                  </w:rPrChange>
                </w:rPr>
                <w:t>160 MHz</w:t>
              </w:r>
            </w:ins>
          </w:p>
        </w:tc>
      </w:tr>
      <w:tr w:rsidR="00836DCD" w:rsidRPr="00AC0826" w14:paraId="02F88097" w14:textId="77777777" w:rsidTr="00836DCD">
        <w:trPr>
          <w:trHeight w:val="1182"/>
          <w:ins w:id="226" w:author="Chong Han" w:date="2021-10-22T10:02:00Z"/>
          <w:trPrChange w:id="227" w:author="Chong Han" w:date="2021-10-22T10:03:00Z">
            <w:trPr>
              <w:trHeight w:val="1182"/>
            </w:trPr>
          </w:trPrChange>
        </w:trPr>
        <w:tc>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228" w:author="Chong Han" w:date="2021-10-22T10:03:00Z">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647562B7" w14:textId="77777777" w:rsidR="00836DCD" w:rsidRPr="00AC0826" w:rsidRDefault="00836DCD" w:rsidP="00836DCD">
            <w:pPr>
              <w:suppressAutoHyphens w:val="0"/>
              <w:autoSpaceDN/>
              <w:rPr>
                <w:ins w:id="229" w:author="Chong Han" w:date="2021-10-22T10:02:00Z"/>
                <w:rFonts w:ascii="Arial" w:hAnsi="Arial" w:cs="Arial"/>
                <w:szCs w:val="24"/>
                <w:highlight w:val="cyan"/>
                <w:lang w:val="en-GB" w:eastAsia="en-GB"/>
                <w:rPrChange w:id="230" w:author="Chong Han" w:date="2021-10-22T10:09:00Z">
                  <w:rPr>
                    <w:ins w:id="231" w:author="Chong Han" w:date="2021-10-22T10:02:00Z"/>
                    <w:rFonts w:ascii="Arial" w:hAnsi="Arial" w:cs="Arial"/>
                    <w:sz w:val="36"/>
                    <w:szCs w:val="36"/>
                    <w:lang w:val="en-GB" w:eastAsia="en-GB"/>
                  </w:rPr>
                </w:rPrChange>
              </w:rPr>
            </w:pPr>
            <w:ins w:id="232" w:author="Chong Han" w:date="2021-10-22T10:02:00Z">
              <w:r w:rsidRPr="00AC0826">
                <w:rPr>
                  <w:b/>
                  <w:bCs/>
                  <w:color w:val="A5A5A5" w:themeColor="accent3"/>
                  <w:szCs w:val="24"/>
                  <w:highlight w:val="cyan"/>
                  <w:lang w:val="en-GB" w:eastAsia="en-GB"/>
                  <w:rPrChange w:id="233" w:author="Chong Han" w:date="2021-10-22T10:09:00Z">
                    <w:rPr>
                      <w:b/>
                      <w:bCs/>
                      <w:color w:val="A5A5A5" w:themeColor="accent3"/>
                      <w:sz w:val="36"/>
                      <w:szCs w:val="36"/>
                      <w:lang w:val="en-GB" w:eastAsia="en-GB"/>
                    </w:rPr>
                  </w:rPrChange>
                </w:rPr>
                <w:lastRenderedPageBreak/>
                <w:t xml:space="preserve">IEEE 802.11 </w:t>
              </w:r>
              <w:proofErr w:type="spellStart"/>
              <w:r w:rsidRPr="00AC0826">
                <w:rPr>
                  <w:b/>
                  <w:bCs/>
                  <w:color w:val="A5A5A5" w:themeColor="accent3"/>
                  <w:szCs w:val="24"/>
                  <w:highlight w:val="cyan"/>
                  <w:lang w:val="en-GB" w:eastAsia="en-GB"/>
                  <w:rPrChange w:id="234" w:author="Chong Han" w:date="2021-10-22T10:09:00Z">
                    <w:rPr>
                      <w:b/>
                      <w:bCs/>
                      <w:color w:val="A5A5A5" w:themeColor="accent3"/>
                      <w:sz w:val="36"/>
                      <w:szCs w:val="36"/>
                      <w:lang w:val="en-GB" w:eastAsia="en-GB"/>
                    </w:rPr>
                  </w:rPrChange>
                </w:rPr>
                <w:t>ax</w:t>
              </w:r>
              <w:proofErr w:type="spellEnd"/>
            </w:ins>
          </w:p>
        </w:tc>
        <w:tc>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35" w:author="Chong Han" w:date="2021-10-22T10:03:00Z">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0658ED83" w14:textId="77777777" w:rsidR="00836DCD" w:rsidRPr="00AC0826" w:rsidRDefault="00836DCD" w:rsidP="00836DCD">
            <w:pPr>
              <w:suppressAutoHyphens w:val="0"/>
              <w:autoSpaceDN/>
              <w:rPr>
                <w:ins w:id="236" w:author="Chong Han" w:date="2021-10-22T10:02:00Z"/>
                <w:rFonts w:ascii="Arial" w:hAnsi="Arial" w:cs="Arial"/>
                <w:szCs w:val="24"/>
                <w:highlight w:val="cyan"/>
                <w:lang w:val="en-GB" w:eastAsia="en-GB"/>
                <w:rPrChange w:id="237" w:author="Chong Han" w:date="2021-10-22T10:09:00Z">
                  <w:rPr>
                    <w:ins w:id="238" w:author="Chong Han" w:date="2021-10-22T10:02:00Z"/>
                    <w:rFonts w:ascii="Arial" w:hAnsi="Arial" w:cs="Arial"/>
                    <w:sz w:val="36"/>
                    <w:szCs w:val="36"/>
                    <w:lang w:val="en-GB" w:eastAsia="en-GB"/>
                  </w:rPr>
                </w:rPrChange>
              </w:rPr>
            </w:pPr>
            <w:ins w:id="239" w:author="Chong Han" w:date="2021-10-22T10:02:00Z">
              <w:r w:rsidRPr="00AC0826">
                <w:rPr>
                  <w:color w:val="000000"/>
                  <w:szCs w:val="24"/>
                  <w:highlight w:val="cyan"/>
                  <w:lang w:val="en-GB" w:eastAsia="en-GB"/>
                  <w:rPrChange w:id="240" w:author="Chong Han" w:date="2021-10-22T10:09:00Z">
                    <w:rPr>
                      <w:color w:val="000000"/>
                      <w:sz w:val="36"/>
                      <w:szCs w:val="36"/>
                      <w:lang w:val="en-GB" w:eastAsia="en-GB"/>
                    </w:rPr>
                  </w:rPrChange>
                </w:rPr>
                <w:t>1, 5, 9, 13, 17, 21, 25, 29, 33, 37, 41, 45, 49, 53, 57, 61</w:t>
              </w:r>
              <w:r w:rsidRPr="00AC0826">
                <w:rPr>
                  <w:strike/>
                  <w:color w:val="000000"/>
                  <w:szCs w:val="24"/>
                  <w:highlight w:val="cyan"/>
                  <w:lang w:val="en-GB" w:eastAsia="en-GB"/>
                  <w:rPrChange w:id="241" w:author="Chong Han" w:date="2021-10-22T10:09:00Z">
                    <w:rPr>
                      <w:strike/>
                      <w:color w:val="000000"/>
                      <w:sz w:val="36"/>
                      <w:szCs w:val="36"/>
                      <w:lang w:val="en-GB" w:eastAsia="en-GB"/>
                    </w:rPr>
                  </w:rPrChange>
                </w:rPr>
                <w:t>, 65, 69, 73, 77, 81, 85, 89, 93</w:t>
              </w:r>
            </w:ins>
          </w:p>
        </w:tc>
        <w:tc>
          <w:tcPr>
            <w:tcW w:w="1701"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42" w:author="Chong Han" w:date="2021-10-22T10:03:00Z">
              <w:tcPr>
                <w:tcW w:w="2208"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1C9C64B4" w14:textId="77777777" w:rsidR="00836DCD" w:rsidRPr="00AC0826" w:rsidRDefault="00836DCD" w:rsidP="00836DCD">
            <w:pPr>
              <w:suppressAutoHyphens w:val="0"/>
              <w:autoSpaceDN/>
              <w:rPr>
                <w:ins w:id="243" w:author="Chong Han" w:date="2021-10-22T10:02:00Z"/>
                <w:rFonts w:ascii="Arial" w:hAnsi="Arial" w:cs="Arial"/>
                <w:szCs w:val="24"/>
                <w:highlight w:val="cyan"/>
                <w:lang w:val="en-GB" w:eastAsia="en-GB"/>
                <w:rPrChange w:id="244" w:author="Chong Han" w:date="2021-10-22T10:09:00Z">
                  <w:rPr>
                    <w:ins w:id="245" w:author="Chong Han" w:date="2021-10-22T10:02:00Z"/>
                    <w:rFonts w:ascii="Arial" w:hAnsi="Arial" w:cs="Arial"/>
                    <w:sz w:val="36"/>
                    <w:szCs w:val="36"/>
                    <w:lang w:val="en-GB" w:eastAsia="en-GB"/>
                  </w:rPr>
                </w:rPrChange>
              </w:rPr>
            </w:pPr>
            <w:ins w:id="246" w:author="Chong Han" w:date="2021-10-22T10:02:00Z">
              <w:r w:rsidRPr="00AC0826">
                <w:rPr>
                  <w:color w:val="000000"/>
                  <w:szCs w:val="24"/>
                  <w:highlight w:val="cyan"/>
                  <w:lang w:val="en-GB" w:eastAsia="en-GB"/>
                  <w:rPrChange w:id="247" w:author="Chong Han" w:date="2021-10-22T10:09:00Z">
                    <w:rPr>
                      <w:color w:val="000000"/>
                      <w:sz w:val="36"/>
                      <w:szCs w:val="36"/>
                      <w:lang w:val="en-GB" w:eastAsia="en-GB"/>
                    </w:rPr>
                  </w:rPrChange>
                </w:rPr>
                <w:t>3, 11, 19, 27, 35, 43, 51, 59</w:t>
              </w:r>
              <w:r w:rsidRPr="00AC0826">
                <w:rPr>
                  <w:strike/>
                  <w:color w:val="000000"/>
                  <w:szCs w:val="24"/>
                  <w:highlight w:val="cyan"/>
                  <w:lang w:val="en-GB" w:eastAsia="en-GB"/>
                  <w:rPrChange w:id="248" w:author="Chong Han" w:date="2021-10-22T10:09:00Z">
                    <w:rPr>
                      <w:strike/>
                      <w:color w:val="000000"/>
                      <w:sz w:val="36"/>
                      <w:szCs w:val="36"/>
                      <w:lang w:val="en-GB" w:eastAsia="en-GB"/>
                    </w:rPr>
                  </w:rPrChange>
                </w:rPr>
                <w:t>, 63, 75, 83, 91</w:t>
              </w:r>
            </w:ins>
          </w:p>
        </w:tc>
        <w:tc>
          <w:tcPr>
            <w:tcW w:w="14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49" w:author="Chong Han" w:date="2021-10-22T10:03:00Z">
              <w:tcPr>
                <w:tcW w:w="1164"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36D00404" w14:textId="77777777" w:rsidR="00836DCD" w:rsidRPr="00AC0826" w:rsidRDefault="00836DCD" w:rsidP="00836DCD">
            <w:pPr>
              <w:suppressAutoHyphens w:val="0"/>
              <w:autoSpaceDN/>
              <w:rPr>
                <w:ins w:id="250" w:author="Chong Han" w:date="2021-10-22T10:02:00Z"/>
                <w:rFonts w:ascii="Arial" w:hAnsi="Arial" w:cs="Arial"/>
                <w:szCs w:val="24"/>
                <w:highlight w:val="cyan"/>
                <w:lang w:val="en-GB" w:eastAsia="en-GB"/>
                <w:rPrChange w:id="251" w:author="Chong Han" w:date="2021-10-22T10:09:00Z">
                  <w:rPr>
                    <w:ins w:id="252" w:author="Chong Han" w:date="2021-10-22T10:02:00Z"/>
                    <w:rFonts w:ascii="Arial" w:hAnsi="Arial" w:cs="Arial"/>
                    <w:sz w:val="36"/>
                    <w:szCs w:val="36"/>
                    <w:lang w:val="en-GB" w:eastAsia="en-GB"/>
                  </w:rPr>
                </w:rPrChange>
              </w:rPr>
            </w:pPr>
            <w:ins w:id="253" w:author="Chong Han" w:date="2021-10-22T10:02:00Z">
              <w:r w:rsidRPr="00AC0826">
                <w:rPr>
                  <w:color w:val="000000"/>
                  <w:szCs w:val="24"/>
                  <w:highlight w:val="cyan"/>
                  <w:lang w:val="en-GB" w:eastAsia="en-GB"/>
                  <w:rPrChange w:id="254" w:author="Chong Han" w:date="2021-10-22T10:09:00Z">
                    <w:rPr>
                      <w:color w:val="000000"/>
                      <w:sz w:val="36"/>
                      <w:szCs w:val="36"/>
                      <w:lang w:val="en-GB" w:eastAsia="en-GB"/>
                    </w:rPr>
                  </w:rPrChange>
                </w:rPr>
                <w:t>7, 23, 39, 55</w:t>
              </w:r>
              <w:r w:rsidRPr="00AC0826">
                <w:rPr>
                  <w:strike/>
                  <w:color w:val="000000"/>
                  <w:szCs w:val="24"/>
                  <w:highlight w:val="cyan"/>
                  <w:lang w:val="en-GB" w:eastAsia="en-GB"/>
                  <w:rPrChange w:id="255" w:author="Chong Han" w:date="2021-10-22T10:09:00Z">
                    <w:rPr>
                      <w:strike/>
                      <w:color w:val="000000"/>
                      <w:sz w:val="36"/>
                      <w:szCs w:val="36"/>
                      <w:lang w:val="en-GB" w:eastAsia="en-GB"/>
                    </w:rPr>
                  </w:rPrChange>
                </w:rPr>
                <w:t>, 71, 87</w:t>
              </w:r>
            </w:ins>
          </w:p>
        </w:tc>
        <w:tc>
          <w:tcPr>
            <w:tcW w:w="96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56" w:author="Chong Han" w:date="2021-10-22T10:03:00Z">
              <w:tcPr>
                <w:tcW w:w="71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6536D0E3" w14:textId="77777777" w:rsidR="00836DCD" w:rsidRPr="00AC0826" w:rsidRDefault="00836DCD" w:rsidP="00836DCD">
            <w:pPr>
              <w:suppressAutoHyphens w:val="0"/>
              <w:autoSpaceDN/>
              <w:rPr>
                <w:ins w:id="257" w:author="Chong Han" w:date="2021-10-22T10:02:00Z"/>
                <w:rFonts w:ascii="Arial" w:hAnsi="Arial" w:cs="Arial"/>
                <w:szCs w:val="24"/>
                <w:highlight w:val="cyan"/>
                <w:lang w:val="en-GB" w:eastAsia="en-GB"/>
                <w:rPrChange w:id="258" w:author="Chong Han" w:date="2021-10-22T10:09:00Z">
                  <w:rPr>
                    <w:ins w:id="259" w:author="Chong Han" w:date="2021-10-22T10:02:00Z"/>
                    <w:rFonts w:ascii="Arial" w:hAnsi="Arial" w:cs="Arial"/>
                    <w:sz w:val="36"/>
                    <w:szCs w:val="36"/>
                    <w:lang w:val="en-GB" w:eastAsia="en-GB"/>
                  </w:rPr>
                </w:rPrChange>
              </w:rPr>
            </w:pPr>
            <w:ins w:id="260" w:author="Chong Han" w:date="2021-10-22T10:02:00Z">
              <w:r w:rsidRPr="00AC0826">
                <w:rPr>
                  <w:color w:val="000000"/>
                  <w:szCs w:val="24"/>
                  <w:highlight w:val="cyan"/>
                  <w:lang w:val="en-GB" w:eastAsia="en-GB"/>
                  <w:rPrChange w:id="261" w:author="Chong Han" w:date="2021-10-22T10:09:00Z">
                    <w:rPr>
                      <w:color w:val="000000"/>
                      <w:sz w:val="36"/>
                      <w:szCs w:val="36"/>
                      <w:lang w:val="en-GB" w:eastAsia="en-GB"/>
                    </w:rPr>
                  </w:rPrChange>
                </w:rPr>
                <w:t>15, 47</w:t>
              </w:r>
              <w:r w:rsidRPr="00AC0826">
                <w:rPr>
                  <w:strike/>
                  <w:color w:val="000000"/>
                  <w:szCs w:val="24"/>
                  <w:highlight w:val="cyan"/>
                  <w:lang w:val="en-GB" w:eastAsia="en-GB"/>
                  <w:rPrChange w:id="262" w:author="Chong Han" w:date="2021-10-22T10:09:00Z">
                    <w:rPr>
                      <w:strike/>
                      <w:color w:val="000000"/>
                      <w:sz w:val="36"/>
                      <w:szCs w:val="36"/>
                      <w:lang w:val="en-GB" w:eastAsia="en-GB"/>
                    </w:rPr>
                  </w:rPrChange>
                </w:rPr>
                <w:t>, 79</w:t>
              </w:r>
            </w:ins>
          </w:p>
        </w:tc>
      </w:tr>
      <w:tr w:rsidR="00836DCD" w:rsidRPr="00836DCD" w14:paraId="0C3FBDF4" w14:textId="77777777" w:rsidTr="00836DCD">
        <w:trPr>
          <w:trHeight w:val="1182"/>
          <w:ins w:id="263" w:author="Chong Han" w:date="2021-10-22T10:02:00Z"/>
          <w:trPrChange w:id="264" w:author="Chong Han" w:date="2021-10-22T10:03:00Z">
            <w:trPr>
              <w:trHeight w:val="1182"/>
            </w:trPr>
          </w:trPrChange>
        </w:trPr>
        <w:tc>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265" w:author="Chong Han" w:date="2021-10-22T10:03:00Z">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1269D875" w14:textId="77777777" w:rsidR="00836DCD" w:rsidRPr="00AC0826" w:rsidRDefault="00836DCD" w:rsidP="00836DCD">
            <w:pPr>
              <w:suppressAutoHyphens w:val="0"/>
              <w:autoSpaceDN/>
              <w:rPr>
                <w:ins w:id="266" w:author="Chong Han" w:date="2021-10-22T10:02:00Z"/>
                <w:rFonts w:ascii="Arial" w:hAnsi="Arial" w:cs="Arial"/>
                <w:szCs w:val="24"/>
                <w:highlight w:val="cyan"/>
                <w:lang w:val="en-GB" w:eastAsia="en-GB"/>
                <w:rPrChange w:id="267" w:author="Chong Han" w:date="2021-10-22T10:09:00Z">
                  <w:rPr>
                    <w:ins w:id="268" w:author="Chong Han" w:date="2021-10-22T10:02:00Z"/>
                    <w:rFonts w:ascii="Arial" w:hAnsi="Arial" w:cs="Arial"/>
                    <w:sz w:val="36"/>
                    <w:szCs w:val="36"/>
                    <w:lang w:val="en-GB" w:eastAsia="en-GB"/>
                  </w:rPr>
                </w:rPrChange>
              </w:rPr>
            </w:pPr>
            <w:proofErr w:type="spellStart"/>
            <w:ins w:id="269" w:author="Chong Han" w:date="2021-10-22T10:02:00Z">
              <w:r w:rsidRPr="00AC0826">
                <w:rPr>
                  <w:b/>
                  <w:bCs/>
                  <w:color w:val="A5A5A5" w:themeColor="accent3"/>
                  <w:szCs w:val="24"/>
                  <w:highlight w:val="cyan"/>
                  <w:lang w:val="en-GB" w:eastAsia="en-GB"/>
                  <w:rPrChange w:id="270" w:author="Chong Han" w:date="2021-10-22T10:09:00Z">
                    <w:rPr>
                      <w:b/>
                      <w:bCs/>
                      <w:color w:val="A5A5A5" w:themeColor="accent3"/>
                      <w:sz w:val="36"/>
                      <w:szCs w:val="36"/>
                      <w:lang w:val="en-GB" w:eastAsia="en-GB"/>
                    </w:rPr>
                  </w:rPrChange>
                </w:rPr>
                <w:t>TGbb</w:t>
              </w:r>
              <w:proofErr w:type="spellEnd"/>
            </w:ins>
          </w:p>
        </w:tc>
        <w:tc>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71" w:author="Chong Han" w:date="2021-10-22T10:03:00Z">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01A1AB72" w14:textId="77777777" w:rsidR="00836DCD" w:rsidRPr="00AC0826" w:rsidRDefault="00836DCD" w:rsidP="00836DCD">
            <w:pPr>
              <w:suppressAutoHyphens w:val="0"/>
              <w:autoSpaceDN/>
              <w:rPr>
                <w:ins w:id="272" w:author="Chong Han" w:date="2021-10-22T10:02:00Z"/>
                <w:rFonts w:ascii="Arial" w:hAnsi="Arial" w:cs="Arial"/>
                <w:szCs w:val="24"/>
                <w:highlight w:val="cyan"/>
                <w:lang w:val="en-GB" w:eastAsia="en-GB"/>
                <w:rPrChange w:id="273" w:author="Chong Han" w:date="2021-10-22T10:09:00Z">
                  <w:rPr>
                    <w:ins w:id="274" w:author="Chong Han" w:date="2021-10-22T10:02:00Z"/>
                    <w:rFonts w:ascii="Arial" w:hAnsi="Arial" w:cs="Arial"/>
                    <w:sz w:val="36"/>
                    <w:szCs w:val="36"/>
                    <w:lang w:val="en-GB" w:eastAsia="en-GB"/>
                  </w:rPr>
                </w:rPrChange>
              </w:rPr>
            </w:pPr>
            <w:ins w:id="275" w:author="Chong Han" w:date="2021-10-22T10:02:00Z">
              <w:r w:rsidRPr="00AC0826">
                <w:rPr>
                  <w:color w:val="000000"/>
                  <w:szCs w:val="24"/>
                  <w:highlight w:val="cyan"/>
                  <w:lang w:val="en-GB" w:eastAsia="en-GB"/>
                  <w:rPrChange w:id="276" w:author="Chong Han" w:date="2021-10-22T10:09:00Z">
                    <w:rPr>
                      <w:color w:val="000000"/>
                      <w:sz w:val="36"/>
                      <w:szCs w:val="36"/>
                      <w:lang w:val="en-GB" w:eastAsia="en-GB"/>
                    </w:rPr>
                  </w:rPrChange>
                </w:rPr>
                <w:t xml:space="preserve">1, 5, 9, 13, 17, 21, 25, 29, 33, 37, 41, 45, 49, 53, 57, 61 </w:t>
              </w:r>
            </w:ins>
          </w:p>
        </w:tc>
        <w:tc>
          <w:tcPr>
            <w:tcW w:w="1701"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77" w:author="Chong Han" w:date="2021-10-22T10:03:00Z">
              <w:tcPr>
                <w:tcW w:w="2208"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323ADB9A" w14:textId="77777777" w:rsidR="00836DCD" w:rsidRPr="00AC0826" w:rsidRDefault="00836DCD" w:rsidP="00836DCD">
            <w:pPr>
              <w:suppressAutoHyphens w:val="0"/>
              <w:autoSpaceDN/>
              <w:rPr>
                <w:ins w:id="278" w:author="Chong Han" w:date="2021-10-22T10:02:00Z"/>
                <w:rFonts w:ascii="Arial" w:hAnsi="Arial" w:cs="Arial"/>
                <w:szCs w:val="24"/>
                <w:highlight w:val="cyan"/>
                <w:lang w:val="en-GB" w:eastAsia="en-GB"/>
                <w:rPrChange w:id="279" w:author="Chong Han" w:date="2021-10-22T10:09:00Z">
                  <w:rPr>
                    <w:ins w:id="280" w:author="Chong Han" w:date="2021-10-22T10:02:00Z"/>
                    <w:rFonts w:ascii="Arial" w:hAnsi="Arial" w:cs="Arial"/>
                    <w:sz w:val="36"/>
                    <w:szCs w:val="36"/>
                    <w:lang w:val="en-GB" w:eastAsia="en-GB"/>
                  </w:rPr>
                </w:rPrChange>
              </w:rPr>
            </w:pPr>
            <w:ins w:id="281" w:author="Chong Han" w:date="2021-10-22T10:02:00Z">
              <w:r w:rsidRPr="00AC0826">
                <w:rPr>
                  <w:color w:val="000000"/>
                  <w:szCs w:val="24"/>
                  <w:highlight w:val="cyan"/>
                  <w:lang w:val="en-GB" w:eastAsia="en-GB"/>
                  <w:rPrChange w:id="282" w:author="Chong Han" w:date="2021-10-22T10:09:00Z">
                    <w:rPr>
                      <w:color w:val="000000"/>
                      <w:sz w:val="36"/>
                      <w:szCs w:val="36"/>
                      <w:lang w:val="en-GB" w:eastAsia="en-GB"/>
                    </w:rPr>
                  </w:rPrChange>
                </w:rPr>
                <w:t>3, 11, 19, 27, 35, 43, 51, 59</w:t>
              </w:r>
            </w:ins>
          </w:p>
        </w:tc>
        <w:tc>
          <w:tcPr>
            <w:tcW w:w="14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83" w:author="Chong Han" w:date="2021-10-22T10:03:00Z">
              <w:tcPr>
                <w:tcW w:w="1164"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17077CB7" w14:textId="77777777" w:rsidR="00836DCD" w:rsidRPr="00AC0826" w:rsidRDefault="00836DCD" w:rsidP="00836DCD">
            <w:pPr>
              <w:suppressAutoHyphens w:val="0"/>
              <w:autoSpaceDN/>
              <w:rPr>
                <w:ins w:id="284" w:author="Chong Han" w:date="2021-10-22T10:02:00Z"/>
                <w:rFonts w:ascii="Arial" w:hAnsi="Arial" w:cs="Arial"/>
                <w:szCs w:val="24"/>
                <w:highlight w:val="cyan"/>
                <w:lang w:val="en-GB" w:eastAsia="en-GB"/>
                <w:rPrChange w:id="285" w:author="Chong Han" w:date="2021-10-22T10:09:00Z">
                  <w:rPr>
                    <w:ins w:id="286" w:author="Chong Han" w:date="2021-10-22T10:02:00Z"/>
                    <w:rFonts w:ascii="Arial" w:hAnsi="Arial" w:cs="Arial"/>
                    <w:sz w:val="36"/>
                    <w:szCs w:val="36"/>
                    <w:lang w:val="en-GB" w:eastAsia="en-GB"/>
                  </w:rPr>
                </w:rPrChange>
              </w:rPr>
            </w:pPr>
            <w:ins w:id="287" w:author="Chong Han" w:date="2021-10-22T10:02:00Z">
              <w:r w:rsidRPr="00AC0826">
                <w:rPr>
                  <w:color w:val="000000"/>
                  <w:szCs w:val="24"/>
                  <w:highlight w:val="cyan"/>
                  <w:lang w:val="en-GB" w:eastAsia="en-GB"/>
                  <w:rPrChange w:id="288" w:author="Chong Han" w:date="2021-10-22T10:09:00Z">
                    <w:rPr>
                      <w:color w:val="000000"/>
                      <w:sz w:val="36"/>
                      <w:szCs w:val="36"/>
                      <w:lang w:val="en-GB" w:eastAsia="en-GB"/>
                    </w:rPr>
                  </w:rPrChange>
                </w:rPr>
                <w:t>7, 23, 39, 55</w:t>
              </w:r>
            </w:ins>
          </w:p>
        </w:tc>
        <w:tc>
          <w:tcPr>
            <w:tcW w:w="96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89" w:author="Chong Han" w:date="2021-10-22T10:03:00Z">
              <w:tcPr>
                <w:tcW w:w="71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15482853" w14:textId="77777777" w:rsidR="00836DCD" w:rsidRPr="00836DCD" w:rsidRDefault="00836DCD" w:rsidP="00836DCD">
            <w:pPr>
              <w:suppressAutoHyphens w:val="0"/>
              <w:autoSpaceDN/>
              <w:rPr>
                <w:ins w:id="290" w:author="Chong Han" w:date="2021-10-22T10:02:00Z"/>
                <w:rFonts w:ascii="Arial" w:hAnsi="Arial" w:cs="Arial"/>
                <w:szCs w:val="24"/>
                <w:lang w:val="en-GB" w:eastAsia="en-GB"/>
                <w:rPrChange w:id="291" w:author="Chong Han" w:date="2021-10-22T10:03:00Z">
                  <w:rPr>
                    <w:ins w:id="292" w:author="Chong Han" w:date="2021-10-22T10:02:00Z"/>
                    <w:rFonts w:ascii="Arial" w:hAnsi="Arial" w:cs="Arial"/>
                    <w:sz w:val="36"/>
                    <w:szCs w:val="36"/>
                    <w:lang w:val="en-GB" w:eastAsia="en-GB"/>
                  </w:rPr>
                </w:rPrChange>
              </w:rPr>
            </w:pPr>
            <w:ins w:id="293" w:author="Chong Han" w:date="2021-10-22T10:02:00Z">
              <w:r w:rsidRPr="00AC0826">
                <w:rPr>
                  <w:color w:val="000000"/>
                  <w:szCs w:val="24"/>
                  <w:highlight w:val="cyan"/>
                  <w:lang w:val="en-GB" w:eastAsia="en-GB"/>
                  <w:rPrChange w:id="294" w:author="Chong Han" w:date="2021-10-22T10:09:00Z">
                    <w:rPr>
                      <w:color w:val="000000"/>
                      <w:sz w:val="36"/>
                      <w:szCs w:val="36"/>
                      <w:lang w:val="en-GB" w:eastAsia="en-GB"/>
                    </w:rPr>
                  </w:rPrChange>
                </w:rPr>
                <w:t>15, 47</w:t>
              </w:r>
            </w:ins>
          </w:p>
        </w:tc>
      </w:tr>
    </w:tbl>
    <w:p w14:paraId="2A2B9994" w14:textId="52E9F12C" w:rsidR="004B45E7" w:rsidRPr="00C762D4" w:rsidRDefault="004B45E7">
      <w:pPr>
        <w:pStyle w:val="IEEEStdsParagraph"/>
        <w:rPr>
          <w:ins w:id="295" w:author="Chong Han" w:date="2021-10-13T10:07:00Z"/>
          <w:b/>
          <w:i/>
          <w:iCs/>
          <w:highlight w:val="cyan"/>
        </w:rPr>
      </w:pPr>
    </w:p>
    <w:p w14:paraId="013D23AA" w14:textId="24D0D246" w:rsidR="004B45E7" w:rsidRPr="005A55D1" w:rsidRDefault="004B45E7">
      <w:pPr>
        <w:pStyle w:val="IEEEStdsParagraph"/>
        <w:rPr>
          <w:highlight w:val="yellow"/>
        </w:rPr>
      </w:pPr>
      <w:r w:rsidRPr="005A55D1">
        <w:rPr>
          <w:highlight w:val="yellow"/>
        </w:rPr>
        <w:t xml:space="preserve">When </w:t>
      </w:r>
      <w:ins w:id="296" w:author="Chong Han" w:date="2021-10-21T11:24:00Z">
        <w:r w:rsidR="0061626A">
          <w:rPr>
            <w:highlight w:val="yellow"/>
          </w:rPr>
          <w:t>mapping the LC channels to 6 GHz</w:t>
        </w:r>
      </w:ins>
      <w:del w:id="297" w:author="Chong Han" w:date="2021-10-21T11:24:00Z">
        <w:r w:rsidRPr="005A55D1" w:rsidDel="0061626A">
          <w:rPr>
            <w:highlight w:val="yellow"/>
          </w:rPr>
          <w:delText>operating in the LC HE PHY mode</w:delText>
        </w:r>
      </w:del>
      <w:r w:rsidRPr="005A55D1">
        <w:rPr>
          <w:highlight w:val="yellow"/>
        </w:rPr>
        <w:t xml:space="preserve">, the channels {1, …, 61} </w:t>
      </w:r>
      <w:del w:id="298" w:author="Chong Han" w:date="2021-10-21T11:24:00Z">
        <w:r w:rsidRPr="005A55D1" w:rsidDel="00DC10AF">
          <w:rPr>
            <w:highlight w:val="yellow"/>
          </w:rPr>
          <w:delText xml:space="preserve">when the HE STA is deemed to be operating in the 6 GHz band </w:delText>
        </w:r>
      </w:del>
      <w:r w:rsidRPr="005A55D1">
        <w:rPr>
          <w:highlight w:val="yellow"/>
        </w:rPr>
        <w:t>may be used to map to the LC channels.</w:t>
      </w:r>
    </w:p>
    <w:p w14:paraId="059C84B2" w14:textId="08AEE98E" w:rsidR="009006D9" w:rsidRPr="005A55D1" w:rsidRDefault="009006D9" w:rsidP="009006D9">
      <w:pPr>
        <w:pStyle w:val="IEEEStdsParagraph"/>
        <w:numPr>
          <w:ilvl w:val="0"/>
          <w:numId w:val="34"/>
        </w:numPr>
        <w:rPr>
          <w:highlight w:val="yellow"/>
        </w:rPr>
      </w:pPr>
      <w:r w:rsidRPr="005A55D1">
        <w:rPr>
          <w:highlight w:val="yellow"/>
        </w:rPr>
        <w:t xml:space="preserve">the 20 MHz </w:t>
      </w:r>
      <w:ins w:id="299" w:author="Chong Han" w:date="2021-10-21T11:24:00Z">
        <w:r w:rsidR="00DC10AF">
          <w:rPr>
            <w:highlight w:val="yellow"/>
          </w:rPr>
          <w:t xml:space="preserve">LC </w:t>
        </w:r>
      </w:ins>
      <w:r w:rsidRPr="005A55D1">
        <w:rPr>
          <w:highlight w:val="yellow"/>
        </w:rPr>
        <w:t xml:space="preserve">channels {1, 5, 9, 13, 17, 21, 25, 29, 33, 37, 41, 45, 49, 53, 57, 61} shall be selected and mapped to the 20 MHz channels with the same channel numbers in the </w:t>
      </w:r>
      <w:del w:id="300" w:author="Chong Han" w:date="2021-10-21T11:25:00Z">
        <w:r w:rsidRPr="005A55D1" w:rsidDel="00DC10AF">
          <w:rPr>
            <w:highlight w:val="yellow"/>
          </w:rPr>
          <w:delText xml:space="preserve">IEEE 802.11ax when operating in the </w:delText>
        </w:r>
      </w:del>
      <w:r w:rsidRPr="005A55D1">
        <w:rPr>
          <w:highlight w:val="yellow"/>
        </w:rPr>
        <w:t xml:space="preserve">6 GHz </w:t>
      </w:r>
      <w:proofErr w:type="gramStart"/>
      <w:r w:rsidRPr="005A55D1">
        <w:rPr>
          <w:highlight w:val="yellow"/>
        </w:rPr>
        <w:t>band;</w:t>
      </w:r>
      <w:proofErr w:type="gramEnd"/>
      <w:r w:rsidRPr="005A55D1">
        <w:rPr>
          <w:highlight w:val="yellow"/>
        </w:rPr>
        <w:t xml:space="preserve"> </w:t>
      </w:r>
    </w:p>
    <w:p w14:paraId="609B4EF8" w14:textId="59C99A7E" w:rsidR="009006D9" w:rsidRPr="005A55D1" w:rsidRDefault="009006D9" w:rsidP="009006D9">
      <w:pPr>
        <w:pStyle w:val="IEEEStdsParagraph"/>
        <w:numPr>
          <w:ilvl w:val="0"/>
          <w:numId w:val="34"/>
        </w:numPr>
        <w:rPr>
          <w:highlight w:val="yellow"/>
        </w:rPr>
      </w:pPr>
      <w:r w:rsidRPr="005A55D1">
        <w:rPr>
          <w:highlight w:val="yellow"/>
        </w:rPr>
        <w:t xml:space="preserve">the 40 MHz </w:t>
      </w:r>
      <w:ins w:id="301" w:author="Chong Han" w:date="2021-10-21T11:24:00Z">
        <w:r w:rsidR="00DC10AF">
          <w:rPr>
            <w:highlight w:val="yellow"/>
          </w:rPr>
          <w:t xml:space="preserve">LC </w:t>
        </w:r>
      </w:ins>
      <w:r w:rsidRPr="005A55D1">
        <w:rPr>
          <w:highlight w:val="yellow"/>
        </w:rPr>
        <w:t xml:space="preserve">channels {3, 11, 19, 27, 35, 43, 51, 59} shall be selected and mapped to the 40 MHz channels with the same channel numbers in the </w:t>
      </w:r>
      <w:del w:id="302" w:author="Chong Han" w:date="2021-10-21T11:25:00Z">
        <w:r w:rsidRPr="005A55D1" w:rsidDel="00DC10AF">
          <w:rPr>
            <w:highlight w:val="yellow"/>
          </w:rPr>
          <w:delText xml:space="preserve">IEEE 802.11ax when operating in the </w:delText>
        </w:r>
      </w:del>
      <w:r w:rsidRPr="005A55D1">
        <w:rPr>
          <w:highlight w:val="yellow"/>
        </w:rPr>
        <w:t xml:space="preserve">6 GHz </w:t>
      </w:r>
      <w:proofErr w:type="gramStart"/>
      <w:r w:rsidRPr="005A55D1">
        <w:rPr>
          <w:highlight w:val="yellow"/>
        </w:rPr>
        <w:t>band;</w:t>
      </w:r>
      <w:proofErr w:type="gramEnd"/>
    </w:p>
    <w:p w14:paraId="0CF7AF51" w14:textId="732A0CEA" w:rsidR="009006D9" w:rsidRPr="005A55D1" w:rsidRDefault="009006D9" w:rsidP="00881260">
      <w:pPr>
        <w:pStyle w:val="IEEEStdsParagraph"/>
        <w:numPr>
          <w:ilvl w:val="0"/>
          <w:numId w:val="34"/>
        </w:numPr>
        <w:rPr>
          <w:highlight w:val="yellow"/>
        </w:rPr>
      </w:pPr>
      <w:r w:rsidRPr="005A55D1">
        <w:rPr>
          <w:highlight w:val="yellow"/>
        </w:rPr>
        <w:t xml:space="preserve">the 80 MHz </w:t>
      </w:r>
      <w:ins w:id="303" w:author="Chong Han" w:date="2021-10-21T11:24:00Z">
        <w:r w:rsidR="00DC10AF">
          <w:rPr>
            <w:highlight w:val="yellow"/>
          </w:rPr>
          <w:t xml:space="preserve">LC </w:t>
        </w:r>
      </w:ins>
      <w:r w:rsidRPr="005A55D1">
        <w:rPr>
          <w:highlight w:val="yellow"/>
        </w:rPr>
        <w:t xml:space="preserve">channels {7, 23, 39, 55} shall be selected and mapped to the 80 MHz channels with the same channel numbers in the </w:t>
      </w:r>
      <w:del w:id="304" w:author="Chong Han" w:date="2021-10-21T11:25:00Z">
        <w:r w:rsidRPr="005A55D1" w:rsidDel="00DC10AF">
          <w:rPr>
            <w:highlight w:val="yellow"/>
          </w:rPr>
          <w:delText xml:space="preserve">IEEE 802.11ax when operating in the </w:delText>
        </w:r>
      </w:del>
      <w:r w:rsidRPr="005A55D1">
        <w:rPr>
          <w:highlight w:val="yellow"/>
        </w:rPr>
        <w:t xml:space="preserve">6 GHz </w:t>
      </w:r>
      <w:proofErr w:type="gramStart"/>
      <w:r w:rsidRPr="005A55D1">
        <w:rPr>
          <w:highlight w:val="yellow"/>
        </w:rPr>
        <w:t>band;</w:t>
      </w:r>
      <w:proofErr w:type="gramEnd"/>
    </w:p>
    <w:p w14:paraId="16F93D0B" w14:textId="6511EE88" w:rsidR="004B45E7" w:rsidRPr="005A55D1" w:rsidRDefault="009006D9" w:rsidP="00FD56A6">
      <w:pPr>
        <w:pStyle w:val="IEEEStdsParagraph"/>
        <w:numPr>
          <w:ilvl w:val="0"/>
          <w:numId w:val="34"/>
        </w:numPr>
        <w:rPr>
          <w:highlight w:val="yellow"/>
        </w:rPr>
      </w:pPr>
      <w:r w:rsidRPr="005A55D1">
        <w:rPr>
          <w:highlight w:val="yellow"/>
        </w:rPr>
        <w:t xml:space="preserve">the 160 MHz </w:t>
      </w:r>
      <w:ins w:id="305" w:author="Chong Han" w:date="2021-10-21T11:25:00Z">
        <w:r w:rsidR="00DC10AF">
          <w:rPr>
            <w:highlight w:val="yellow"/>
          </w:rPr>
          <w:t xml:space="preserve">LC </w:t>
        </w:r>
      </w:ins>
      <w:r w:rsidRPr="005A55D1">
        <w:rPr>
          <w:highlight w:val="yellow"/>
        </w:rPr>
        <w:t xml:space="preserve">channels {15, 47} shall be selected and mapped to the 160 MHz channels with the same channel numbers in </w:t>
      </w:r>
      <w:del w:id="306" w:author="Chong Han" w:date="2021-10-21T11:25:00Z">
        <w:r w:rsidRPr="005A55D1" w:rsidDel="00C31C91">
          <w:rPr>
            <w:highlight w:val="yellow"/>
          </w:rPr>
          <w:delText xml:space="preserve">the IEEE 802.11ax when operating in </w:delText>
        </w:r>
      </w:del>
      <w:r w:rsidRPr="005A55D1">
        <w:rPr>
          <w:highlight w:val="yellow"/>
        </w:rPr>
        <w:t xml:space="preserve">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2453A3FE" w:rsidR="00176D59" w:rsidRDefault="007033C0" w:rsidP="007033C0">
      <w:pPr>
        <w:pStyle w:val="IEEEStdsParagraph"/>
        <w:rPr>
          <w:ins w:id="307" w:author="Chong Han" w:date="2021-10-22T07:56:00Z"/>
        </w:rPr>
      </w:pPr>
      <w:bookmarkStart w:id="308" w:name="_Toc81245176"/>
      <w:r>
        <w:t>…</w:t>
      </w:r>
    </w:p>
    <w:p w14:paraId="37C705C4" w14:textId="77777777" w:rsidR="00176D59" w:rsidRDefault="00176D59">
      <w:pPr>
        <w:suppressAutoHyphens w:val="0"/>
        <w:rPr>
          <w:ins w:id="309" w:author="Chong Han" w:date="2021-10-22T07:56:00Z"/>
          <w:sz w:val="20"/>
        </w:rPr>
      </w:pPr>
      <w:ins w:id="310" w:author="Chong Han" w:date="2021-10-22T07:56:00Z">
        <w:r>
          <w:br w:type="page"/>
        </w:r>
      </w:ins>
    </w:p>
    <w:p w14:paraId="24993359" w14:textId="450DB75A" w:rsidR="007033C0" w:rsidDel="00176D59" w:rsidRDefault="007033C0" w:rsidP="007033C0">
      <w:pPr>
        <w:pStyle w:val="IEEEStdsParagraph"/>
        <w:rPr>
          <w:del w:id="311" w:author="Chong Han" w:date="2021-10-22T07:56:00Z"/>
        </w:rPr>
      </w:pPr>
    </w:p>
    <w:p w14:paraId="2455DA72" w14:textId="02C9E36F" w:rsidR="00FE6566" w:rsidRDefault="00FE6566" w:rsidP="00FE6566">
      <w:pPr>
        <w:pStyle w:val="IEEEStdsLevel5Header"/>
        <w:ind w:left="0"/>
      </w:pPr>
      <w:r w:rsidRPr="00C94185">
        <w:t>32.3.</w:t>
      </w:r>
      <w:del w:id="312" w:author="Chong Han" w:date="2021-10-22T07:56:00Z">
        <w:r w:rsidRPr="00C94185" w:rsidDel="00176D59">
          <w:delText>3.3.2</w:delText>
        </w:r>
      </w:del>
      <w:ins w:id="313" w:author="Chong Han" w:date="2021-10-22T07:56:00Z">
        <w:r w:rsidR="00176D59">
          <w:t>2.1</w:t>
        </w:r>
      </w:ins>
      <w:r>
        <w:t xml:space="preserve"> LC</w:t>
      </w:r>
      <w:del w:id="314" w:author="Chong Han" w:date="2021-10-22T08:51:00Z">
        <w:r w:rsidDel="00C82BEB">
          <w:delText xml:space="preserve"> CM</w:delText>
        </w:r>
      </w:del>
      <w:r>
        <w:t xml:space="preserve"> Light interface</w:t>
      </w:r>
    </w:p>
    <w:p w14:paraId="0CA9FBCB" w14:textId="21E9D3FB" w:rsidR="00FE6566" w:rsidRDefault="00FE6566" w:rsidP="00FE6566">
      <w:pPr>
        <w:pStyle w:val="IEEEStdsParagraph"/>
      </w:pPr>
      <w:r w:rsidRPr="00E25EFB">
        <w:t xml:space="preserve">Figure 1 shows an example of how </w:t>
      </w:r>
      <w:r>
        <w:t xml:space="preserve">the </w:t>
      </w:r>
      <w:r w:rsidRPr="00E25EFB">
        <w:t xml:space="preserve">transmit </w:t>
      </w:r>
      <w:r>
        <w:t>OFE</w:t>
      </w:r>
      <w:r w:rsidRPr="00E25EFB">
        <w:t xml:space="preserve"> can be connected to the TX</w:t>
      </w:r>
      <w:del w:id="315" w:author="Chong Han" w:date="2021-10-22T08:51:00Z">
        <w:r w:rsidRPr="00E25EFB" w:rsidDel="00C82BEB">
          <w:delText xml:space="preserve"> CM</w:delText>
        </w:r>
      </w:del>
      <w:r w:rsidRPr="00E25EFB">
        <w:t xml:space="preserve"> PHY and how </w:t>
      </w:r>
      <w:r>
        <w:t xml:space="preserve">the </w:t>
      </w:r>
      <w:r w:rsidRPr="00E25EFB">
        <w:t xml:space="preserve">receive </w:t>
      </w:r>
      <w:r>
        <w:t>OFE</w:t>
      </w:r>
      <w:r w:rsidRPr="00E25EFB">
        <w:t xml:space="preserve"> can be connected to the RX </w:t>
      </w:r>
      <w:del w:id="316" w:author="Chong Han" w:date="2021-10-22T08:51:00Z">
        <w:r w:rsidRPr="00E25EFB" w:rsidDel="00C82BEB">
          <w:delText xml:space="preserve">CM </w:delText>
        </w:r>
      </w:del>
      <w:r w:rsidRPr="00E25EFB">
        <w:t xml:space="preserve">PHY. A transmit </w:t>
      </w:r>
      <w:r>
        <w:t xml:space="preserve">OFE </w:t>
      </w:r>
      <w:r w:rsidRPr="00E25EFB">
        <w:t xml:space="preserve">may for example consist of a power amplifier (PA) and a </w:t>
      </w:r>
      <w:proofErr w:type="gramStart"/>
      <w:r w:rsidRPr="007175B8">
        <w:t>solid state</w:t>
      </w:r>
      <w:proofErr w:type="gramEnd"/>
      <w:r w:rsidRPr="007175B8">
        <w:t xml:space="preserve"> lighting (SSL) devices, for example LEDs</w:t>
      </w:r>
      <w:r w:rsidRPr="00E25EFB">
        <w:t>. A receive</w:t>
      </w:r>
      <w:r w:rsidRPr="00DE7662">
        <w:t xml:space="preserve"> </w:t>
      </w:r>
      <w:r>
        <w:t xml:space="preserve">OFE </w:t>
      </w:r>
      <w:r w:rsidRPr="00DE7662">
        <w:t xml:space="preserve">may for example consist of a </w:t>
      </w:r>
      <w:proofErr w:type="gramStart"/>
      <w:r w:rsidRPr="00DE7662">
        <w:t>photo</w:t>
      </w:r>
      <w:r>
        <w:t>-</w:t>
      </w:r>
      <w:r w:rsidRPr="00DE7662">
        <w:t>diode</w:t>
      </w:r>
      <w:proofErr w:type="gramEnd"/>
      <w:r w:rsidRPr="00DE7662">
        <w:t xml:space="preserve"> (PD) and a </w:t>
      </w:r>
      <w:r>
        <w:t>trans-impedance amplifier (</w:t>
      </w:r>
      <w:r w:rsidRPr="00DE7662">
        <w:t>TIA</w:t>
      </w:r>
      <w:r>
        <w:t>)</w:t>
      </w:r>
      <w:r w:rsidRPr="00DE7662">
        <w:t>.</w:t>
      </w:r>
    </w:p>
    <w:p w14:paraId="702D4CF2" w14:textId="4D484EC8" w:rsidR="00FE6566" w:rsidRDefault="00FE6566" w:rsidP="00FE6566">
      <w:pPr>
        <w:pStyle w:val="IEEEStdsImage"/>
      </w:pPr>
      <w:del w:id="317" w:author="Chong Han" w:date="2021-10-22T09:50:00Z">
        <w:r w:rsidDel="00361779">
          <w:object w:dxaOrig="10824" w:dyaOrig="9180" w14:anchorId="7C8F6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96.5pt" o:ole="">
              <v:imagedata r:id="rId17" o:title=""/>
            </v:shape>
            <o:OLEObject Type="Embed" ProgID="Visio.Drawing.15" ShapeID="_x0000_i1025" DrawAspect="Content" ObjectID="_1696403659" r:id="rId18"/>
          </w:object>
        </w:r>
      </w:del>
      <w:commentRangeStart w:id="318"/>
      <w:ins w:id="319" w:author="Chong Han" w:date="2021-10-22T09:50:00Z">
        <w:r w:rsidR="000E410D">
          <w:object w:dxaOrig="10824" w:dyaOrig="9180" w14:anchorId="2FB6C4AB">
            <v:shape id="_x0000_i1034" type="#_x0000_t75" style="width:6in;height:366.5pt" o:ole="">
              <v:imagedata r:id="rId19" o:title=""/>
            </v:shape>
            <o:OLEObject Type="Embed" ProgID="Visio.Drawing.15" ShapeID="_x0000_i1034" DrawAspect="Content" ObjectID="_1696403660" r:id="rId20"/>
          </w:object>
        </w:r>
      </w:ins>
      <w:commentRangeEnd w:id="318"/>
      <w:ins w:id="320" w:author="Chong Han" w:date="2021-10-22T10:11:00Z">
        <w:r w:rsidR="001A4944">
          <w:rPr>
            <w:rStyle w:val="CommentReference"/>
          </w:rPr>
          <w:commentReference w:id="318"/>
        </w:r>
      </w:ins>
    </w:p>
    <w:p w14:paraId="14EDD495" w14:textId="77777777" w:rsidR="00FE6566" w:rsidRDefault="00FE6566" w:rsidP="00FE6566">
      <w:pPr>
        <w:pStyle w:val="IEEEStdsRegularFigureCaption"/>
        <w:numPr>
          <w:ilvl w:val="0"/>
          <w:numId w:val="36"/>
        </w:numPr>
        <w:tabs>
          <w:tab w:val="clear" w:pos="2563"/>
        </w:tabs>
        <w:autoSpaceDN/>
        <w:ind w:left="0" w:firstLine="0"/>
      </w:pPr>
      <w:r>
        <w:t>—</w:t>
      </w:r>
      <w:r w:rsidRPr="00CB1876">
        <w:t xml:space="preserve"> Interfacing common mode PHY to light emitter and receiver</w:t>
      </w:r>
    </w:p>
    <w:p w14:paraId="03010491" w14:textId="341C3EFD" w:rsidR="00FE6566" w:rsidRDefault="00FE6566" w:rsidP="00FE6566">
      <w:pPr>
        <w:pStyle w:val="IEEEStdsParagraph"/>
      </w:pPr>
      <w:r>
        <w:t>In the TX chain,</w:t>
      </w:r>
      <w:ins w:id="321" w:author="Chong Han" w:date="2021-10-22T08:45:00Z">
        <w:r w:rsidR="005A539E">
          <w:t xml:space="preserve"> after </w:t>
        </w:r>
      </w:ins>
      <w:ins w:id="322" w:author="Chong Han" w:date="2021-10-22T09:23:00Z">
        <w:r w:rsidR="00A140E1">
          <w:t xml:space="preserve">the </w:t>
        </w:r>
      </w:ins>
      <w:ins w:id="323" w:author="Chong Han" w:date="2021-10-22T08:45:00Z">
        <w:r w:rsidR="0004210B">
          <w:t xml:space="preserve">HPA, instead of transmitting the RF signal </w:t>
        </w:r>
      </w:ins>
      <w:ins w:id="324" w:author="Chong Han" w:date="2021-10-22T09:24:00Z">
        <w:r w:rsidR="007665C5">
          <w:t>at the typical 2.4</w:t>
        </w:r>
        <w:r w:rsidR="00C658B4" w:rsidRPr="00C658B4">
          <w:t xml:space="preserve"> </w:t>
        </w:r>
        <w:r w:rsidR="00C658B4">
          <w:t>GHz</w:t>
        </w:r>
        <w:r w:rsidR="007665C5">
          <w:t xml:space="preserve">, 5 </w:t>
        </w:r>
        <w:r w:rsidR="00C658B4">
          <w:t>GHz</w:t>
        </w:r>
        <w:r w:rsidR="00C658B4">
          <w:t xml:space="preserve"> </w:t>
        </w:r>
        <w:r w:rsidR="007665C5">
          <w:t>or 6 GHz</w:t>
        </w:r>
      </w:ins>
      <w:ins w:id="325" w:author="Chong Han" w:date="2021-10-22T08:45:00Z">
        <w:r w:rsidR="0004210B">
          <w:t xml:space="preserve"> </w:t>
        </w:r>
      </w:ins>
      <w:ins w:id="326" w:author="Chong Han" w:date="2021-10-22T09:24:00Z">
        <w:r w:rsidR="00C658B4">
          <w:t>spectrum</w:t>
        </w:r>
      </w:ins>
      <w:ins w:id="327" w:author="Chong Han" w:date="2021-10-22T09:25:00Z">
        <w:r w:rsidR="00C658B4">
          <w:t xml:space="preserve">, </w:t>
        </w:r>
      </w:ins>
      <w:ins w:id="328" w:author="Chong Han" w:date="2021-10-22T09:23:00Z">
        <w:r w:rsidR="00704249">
          <w:t>the signal</w:t>
        </w:r>
        <w:r w:rsidR="00A140E1">
          <w:t xml:space="preserve"> may go through the </w:t>
        </w:r>
      </w:ins>
      <w:ins w:id="329" w:author="Chong Han" w:date="2021-10-22T09:25:00Z">
        <w:r w:rsidR="00165C33">
          <w:t>down</w:t>
        </w:r>
      </w:ins>
      <w:ins w:id="330" w:author="Chong Han" w:date="2021-10-22T09:37:00Z">
        <w:r w:rsidR="00CE0B9F">
          <w:t>-</w:t>
        </w:r>
      </w:ins>
      <w:ins w:id="331" w:author="Chong Han" w:date="2021-10-22T09:25:00Z">
        <w:r w:rsidR="00165C33">
          <w:t>conversion stage where it</w:t>
        </w:r>
        <w:r w:rsidR="007921FF">
          <w:t>s</w:t>
        </w:r>
      </w:ins>
      <w:ins w:id="332" w:author="Chong Han" w:date="2021-10-22T09:26:00Z">
        <w:r w:rsidR="007921FF">
          <w:t xml:space="preserve"> center frequency is changed to align with the </w:t>
        </w:r>
        <w:r w:rsidR="00AD1362">
          <w:t xml:space="preserve">LC center frequency defined in </w:t>
        </w:r>
      </w:ins>
      <w:ins w:id="333" w:author="Chong Han" w:date="2021-10-22T09:27:00Z">
        <w:r w:rsidR="009C3091" w:rsidRPr="009C3091">
          <w:t>32.3.2.</w:t>
        </w:r>
      </w:ins>
      <w:ins w:id="334" w:author="Chong Han" w:date="2021-10-22T09:50:00Z">
        <w:r w:rsidR="000E410D">
          <w:t>3</w:t>
        </w:r>
      </w:ins>
      <w:ins w:id="335" w:author="Chong Han" w:date="2021-10-22T09:27:00Z">
        <w:r w:rsidR="009C3091">
          <w:t xml:space="preserve"> (</w:t>
        </w:r>
        <w:r w:rsidR="009C3091" w:rsidRPr="009C3091">
          <w:t>Channel numbering</w:t>
        </w:r>
        <w:r w:rsidR="009C3091">
          <w:t>)</w:t>
        </w:r>
      </w:ins>
      <w:ins w:id="336" w:author="Chong Han" w:date="2021-10-22T09:28:00Z">
        <w:r w:rsidR="00E34A23">
          <w:t>.</w:t>
        </w:r>
      </w:ins>
      <w:ins w:id="337" w:author="Chong Han" w:date="2021-10-22T09:23:00Z">
        <w:r w:rsidR="00A140E1">
          <w:t xml:space="preserve"> </w:t>
        </w:r>
      </w:ins>
      <w:del w:id="338" w:author="Chong Han" w:date="2021-10-22T09:29:00Z">
        <w:r w:rsidDel="00654F43">
          <w:delText xml:space="preserve"> I and Q samples from the baseband shall be quadrature modulated, see subclause </w:delText>
        </w:r>
        <w:commentRangeStart w:id="339"/>
        <w:r w:rsidDel="00654F43">
          <w:delText>32.3.3.3.4 (Operating channel frequencies)</w:delText>
        </w:r>
        <w:commentRangeEnd w:id="339"/>
        <w:r w:rsidR="00960D13" w:rsidDel="00654F43">
          <w:rPr>
            <w:rStyle w:val="CommentReference"/>
          </w:rPr>
          <w:commentReference w:id="339"/>
        </w:r>
        <w:r w:rsidDel="00654F43">
          <w:delText xml:space="preserve">. </w:delText>
        </w:r>
      </w:del>
      <w:r>
        <w:t xml:space="preserve">A DC bias is </w:t>
      </w:r>
      <w:ins w:id="340" w:author="Chong Han" w:date="2021-10-22T09:31:00Z">
        <w:r w:rsidR="001A015A">
          <w:t xml:space="preserve">then </w:t>
        </w:r>
      </w:ins>
      <w:r>
        <w:t xml:space="preserve">added </w:t>
      </w:r>
      <w:ins w:id="341" w:author="Chong Han" w:date="2021-10-22T09:31:00Z">
        <w:r w:rsidR="001A015A">
          <w:t xml:space="preserve">to the LC IF signal </w:t>
        </w:r>
      </w:ins>
      <w:r>
        <w:t xml:space="preserve">before the signal is fed to the </w:t>
      </w:r>
      <w:del w:id="342" w:author="Chong Han" w:date="2021-10-22T09:31:00Z">
        <w:r w:rsidDel="005F20B4">
          <w:delText>SSL device</w:delText>
        </w:r>
      </w:del>
      <w:ins w:id="343" w:author="Chong Han" w:date="2021-10-22T09:31:00Z">
        <w:r w:rsidR="005F20B4">
          <w:t>transmitting OFE</w:t>
        </w:r>
      </w:ins>
      <w:r>
        <w:t xml:space="preserve"> because the current through a</w:t>
      </w:r>
      <w:ins w:id="344" w:author="Chong Han" w:date="2021-10-22T09:32:00Z">
        <w:r w:rsidR="005F20B4">
          <w:t>n</w:t>
        </w:r>
      </w:ins>
      <w:r>
        <w:t xml:space="preserve"> </w:t>
      </w:r>
      <w:ins w:id="345" w:author="Chong Han" w:date="2021-10-22T09:32:00Z">
        <w:r w:rsidR="005F20B4">
          <w:t xml:space="preserve">SSL device </w:t>
        </w:r>
      </w:ins>
      <w:del w:id="346" w:author="Chong Han" w:date="2021-10-22T09:32:00Z">
        <w:r w:rsidDel="005F20B4">
          <w:delText xml:space="preserve">diode </w:delText>
        </w:r>
      </w:del>
      <w:r>
        <w:t xml:space="preserve">can only be positive as illustrated in Figure 2. </w:t>
      </w:r>
    </w:p>
    <w:p w14:paraId="5918D723" w14:textId="77777777" w:rsidR="00FE6566" w:rsidRDefault="00FE6566" w:rsidP="00FE6566">
      <w:pPr>
        <w:pStyle w:val="IEEEStdsImage"/>
      </w:pPr>
      <w:r>
        <w:rPr>
          <w:noProof/>
          <w:lang w:val="de-DE" w:eastAsia="de-DE"/>
        </w:rPr>
        <w:lastRenderedPageBreak/>
        <w:drawing>
          <wp:inline distT="0" distB="0" distL="0" distR="0" wp14:anchorId="5D1D88DA" wp14:editId="5117F2BA">
            <wp:extent cx="4912627" cy="189795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neu.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20700" cy="1901076"/>
                    </a:xfrm>
                    <a:prstGeom prst="rect">
                      <a:avLst/>
                    </a:prstGeom>
                  </pic:spPr>
                </pic:pic>
              </a:graphicData>
            </a:graphic>
          </wp:inline>
        </w:drawing>
      </w:r>
    </w:p>
    <w:p w14:paraId="290236DB" w14:textId="77777777" w:rsidR="00FE6566" w:rsidRDefault="00FE6566" w:rsidP="00FE6566">
      <w:pPr>
        <w:pStyle w:val="IEEEStdsRegularFigureCaption"/>
        <w:numPr>
          <w:ilvl w:val="0"/>
          <w:numId w:val="36"/>
        </w:numPr>
        <w:tabs>
          <w:tab w:val="clear" w:pos="2563"/>
        </w:tabs>
        <w:autoSpaceDN/>
        <w:ind w:left="0" w:firstLine="0"/>
      </w:pPr>
      <w:r>
        <w:t>—</w:t>
      </w:r>
      <w:r w:rsidRPr="00562360">
        <w:t xml:space="preserve"> Operation of </w:t>
      </w:r>
      <w:r>
        <w:t>SSL device</w:t>
      </w:r>
      <w:r w:rsidRPr="00562360">
        <w:t xml:space="preserve"> with DC bias</w:t>
      </w:r>
    </w:p>
    <w:p w14:paraId="54FF3192" w14:textId="24AB0EFA" w:rsidR="00FE6566" w:rsidRDefault="00FE6566" w:rsidP="00FE6566">
      <w:pPr>
        <w:pStyle w:val="IEEEStdsParagraph"/>
      </w:pPr>
      <w:r>
        <w:t xml:space="preserve">In the RX chain, the </w:t>
      </w:r>
      <w:del w:id="347" w:author="Chong Han" w:date="2021-10-22T09:33:00Z">
        <w:r w:rsidDel="002F5C9D">
          <w:delText xml:space="preserve">light </w:delText>
        </w:r>
      </w:del>
      <w:r>
        <w:t xml:space="preserve">variations </w:t>
      </w:r>
      <w:del w:id="348" w:author="Chong Han" w:date="2021-10-22T09:32:00Z">
        <w:r w:rsidDel="002F5C9D">
          <w:delText>produced by the SSL device</w:delText>
        </w:r>
      </w:del>
      <w:ins w:id="349" w:author="Chong Han" w:date="2021-10-22T09:32:00Z">
        <w:r w:rsidR="002F5C9D">
          <w:t xml:space="preserve">in the light level </w:t>
        </w:r>
      </w:ins>
      <w:ins w:id="350" w:author="Chong Han" w:date="2021-10-22T09:33:00Z">
        <w:r w:rsidR="00485A2B">
          <w:t xml:space="preserve">are </w:t>
        </w:r>
      </w:ins>
      <w:ins w:id="351" w:author="Chong Han" w:date="2021-10-22T09:32:00Z">
        <w:r w:rsidR="002F5C9D">
          <w:t>de</w:t>
        </w:r>
      </w:ins>
      <w:ins w:id="352" w:author="Chong Han" w:date="2021-10-22T09:33:00Z">
        <w:r w:rsidR="002F5C9D">
          <w:t>te</w:t>
        </w:r>
        <w:r w:rsidR="00485A2B">
          <w:t xml:space="preserve">cted by the receiving OFE and </w:t>
        </w:r>
      </w:ins>
      <w:del w:id="353" w:author="Chong Han" w:date="2021-10-22T09:33:00Z">
        <w:r w:rsidDel="00485A2B">
          <w:delText xml:space="preserve"> </w:delText>
        </w:r>
      </w:del>
      <w:ins w:id="354" w:author="Chong Han" w:date="2021-10-22T09:36:00Z">
        <w:r w:rsidR="00E5731F">
          <w:t>shall</w:t>
        </w:r>
      </w:ins>
      <w:ins w:id="355" w:author="Chong Han" w:date="2021-10-22T09:33:00Z">
        <w:r w:rsidR="002E4BFF">
          <w:t xml:space="preserve"> be</w:t>
        </w:r>
      </w:ins>
      <w:del w:id="356" w:author="Chong Han" w:date="2021-10-22T09:33:00Z">
        <w:r w:rsidDel="002E4BFF">
          <w:delText>are</w:delText>
        </w:r>
      </w:del>
      <w:r>
        <w:t xml:space="preserve"> converted into a current</w:t>
      </w:r>
      <w:ins w:id="357" w:author="Chong Han" w:date="2021-10-22T09:36:00Z">
        <w:r w:rsidR="00E5731F">
          <w:t xml:space="preserve">. </w:t>
        </w:r>
      </w:ins>
      <w:del w:id="358" w:author="Chong Han" w:date="2021-10-22T09:36:00Z">
        <w:r w:rsidDel="00E5731F">
          <w:delText xml:space="preserve"> by a </w:delText>
        </w:r>
      </w:del>
      <w:del w:id="359" w:author="Chong Han" w:date="2021-10-22T09:35:00Z">
        <w:r w:rsidDel="00B265A9">
          <w:delText>photo diode (</w:delText>
        </w:r>
      </w:del>
      <w:del w:id="360" w:author="Chong Han" w:date="2021-10-22T09:36:00Z">
        <w:r w:rsidDel="00E5731F">
          <w:delText>PD</w:delText>
        </w:r>
      </w:del>
      <w:del w:id="361" w:author="Chong Han" w:date="2021-10-22T09:35:00Z">
        <w:r w:rsidDel="00B265A9">
          <w:delText>)</w:delText>
        </w:r>
      </w:del>
      <w:del w:id="362" w:author="Chong Han" w:date="2021-10-22T09:36:00Z">
        <w:r w:rsidDel="00E5731F">
          <w:delText xml:space="preserve"> and amplified by a TIA. </w:delText>
        </w:r>
      </w:del>
      <w:r w:rsidRPr="00FD1E1F">
        <w:t>After the DC component is removed</w:t>
      </w:r>
      <w:r>
        <w:t xml:space="preserve">, the signal </w:t>
      </w:r>
      <w:del w:id="363" w:author="Chong Han" w:date="2021-10-22T09:34:00Z">
        <w:r w:rsidDel="00E61B54">
          <w:delText xml:space="preserve">shall </w:delText>
        </w:r>
      </w:del>
      <w:ins w:id="364" w:author="Chong Han" w:date="2021-10-22T09:34:00Z">
        <w:r w:rsidR="00E61B54">
          <w:t>may</w:t>
        </w:r>
        <w:r w:rsidR="00E61B54">
          <w:t xml:space="preserve"> </w:t>
        </w:r>
      </w:ins>
      <w:r>
        <w:t xml:space="preserve">be </w:t>
      </w:r>
      <w:del w:id="365" w:author="Chong Han" w:date="2021-10-22T09:34:00Z">
        <w:r w:rsidDel="00E61B54">
          <w:delText>down</w:delText>
        </w:r>
      </w:del>
      <w:proofErr w:type="gramStart"/>
      <w:ins w:id="366" w:author="Chong Han" w:date="2021-10-22T09:34:00Z">
        <w:r w:rsidR="00E61B54">
          <w:t>up</w:t>
        </w:r>
      </w:ins>
      <w:r>
        <w:t>-converted</w:t>
      </w:r>
      <w:proofErr w:type="gramEnd"/>
      <w:r>
        <w:t xml:space="preserve"> to </w:t>
      </w:r>
      <w:del w:id="367" w:author="Chong Han" w:date="2021-10-22T09:34:00Z">
        <w:r w:rsidRPr="00C86625" w:rsidDel="00E61B54">
          <w:rPr>
            <w:highlight w:val="yellow"/>
            <w:rPrChange w:id="368" w:author="Chong Han" w:date="2021-10-22T08:50:00Z">
              <w:rPr/>
            </w:rPrChange>
          </w:rPr>
          <w:delText>baseband</w:delText>
        </w:r>
        <w:r w:rsidDel="00E61B54">
          <w:delText xml:space="preserve"> </w:delText>
        </w:r>
      </w:del>
      <w:ins w:id="369" w:author="Chong Han" w:date="2021-10-22T09:34:00Z">
        <w:r w:rsidR="00E61B54">
          <w:t xml:space="preserve">RF signal at the </w:t>
        </w:r>
        <w:r w:rsidR="00933038">
          <w:t xml:space="preserve">relevant </w:t>
        </w:r>
      </w:ins>
      <w:ins w:id="370" w:author="Chong Han" w:date="2021-10-22T09:35:00Z">
        <w:r w:rsidR="00933038">
          <w:t>2.4</w:t>
        </w:r>
        <w:r w:rsidR="00933038" w:rsidRPr="00C658B4">
          <w:t xml:space="preserve"> </w:t>
        </w:r>
        <w:r w:rsidR="00933038">
          <w:t>GHz, 5 GHz or 6 GHz spectrum</w:t>
        </w:r>
      </w:ins>
      <w:ins w:id="371" w:author="Chong Han" w:date="2021-10-22T09:34:00Z">
        <w:r w:rsidR="00E61B54">
          <w:t xml:space="preserve"> </w:t>
        </w:r>
      </w:ins>
      <w:r>
        <w:t>and fed to the RX</w:t>
      </w:r>
      <w:del w:id="372" w:author="Chong Han" w:date="2021-10-22T08:52:00Z">
        <w:r w:rsidDel="00C82BEB">
          <w:delText xml:space="preserve"> CM</w:delText>
        </w:r>
      </w:del>
      <w:r>
        <w:t xml:space="preserve"> PHY. </w:t>
      </w:r>
    </w:p>
    <w:p w14:paraId="76EFCCAE" w14:textId="77777777" w:rsidR="007033C0" w:rsidRDefault="007033C0" w:rsidP="007033C0">
      <w:pPr>
        <w:pStyle w:val="IEEEStdsLevel3Header"/>
        <w:ind w:left="0"/>
        <w:outlineLvl w:val="9"/>
      </w:pPr>
    </w:p>
    <w:bookmarkEnd w:id="308"/>
    <w:p w14:paraId="44E9B0E3" w14:textId="1573260B" w:rsidR="004B45E7" w:rsidRDefault="00BB1F92">
      <w:pPr>
        <w:pStyle w:val="IEEEStdsLevel4Header"/>
        <w:rPr>
          <w:ins w:id="373" w:author="Chong Han" w:date="2021-10-13T09:59:00Z"/>
        </w:rPr>
      </w:pPr>
      <w:r w:rsidRPr="005A55D1">
        <w:rPr>
          <w:highlight w:val="yellow"/>
        </w:rPr>
        <w:t>32.3.</w:t>
      </w:r>
      <w:r w:rsidR="00890F36">
        <w:rPr>
          <w:highlight w:val="yellow"/>
        </w:rPr>
        <w:t>2.</w:t>
      </w:r>
      <w:r w:rsidR="00FE6566">
        <w:rPr>
          <w:highlight w:val="yellow"/>
        </w:rPr>
        <w:t>2</w:t>
      </w:r>
      <w:r w:rsidRPr="005A55D1">
        <w:rPr>
          <w:highlight w:val="yellow"/>
        </w:rPr>
        <w:t xml:space="preserve"> </w:t>
      </w:r>
      <w:ins w:id="374" w:author="Chong Han" w:date="2021-10-13T09:59:00Z">
        <w:r w:rsidR="004B45E7" w:rsidRPr="005A55D1">
          <w:rPr>
            <w:highlight w:val="yellow"/>
          </w:rPr>
          <w:t xml:space="preserve">Multiple </w:t>
        </w:r>
        <w:r w:rsidR="004B45E7" w:rsidRPr="005A55D1">
          <w:rPr>
            <w:highlight w:val="yellow"/>
            <w:lang w:val="en-GB"/>
          </w:rPr>
          <w:t>transmitters and receivers</w:t>
        </w:r>
      </w:ins>
    </w:p>
    <w:p w14:paraId="28C14E55" w14:textId="57D0930E" w:rsidR="00FD603D" w:rsidRDefault="00FD603D" w:rsidP="00FD603D">
      <w:pPr>
        <w:pStyle w:val="IEEEStdsParagraph"/>
        <w:rPr>
          <w:b/>
          <w:i/>
          <w:iCs/>
        </w:rPr>
      </w:pPr>
      <w:r w:rsidRPr="00A34679">
        <w:rPr>
          <w:b/>
          <w:i/>
          <w:iCs/>
          <w:highlight w:val="cyan"/>
        </w:rPr>
        <w:t>Discussion</w:t>
      </w:r>
      <w:r>
        <w:rPr>
          <w:b/>
          <w:i/>
          <w:iCs/>
          <w:highlight w:val="cyan"/>
        </w:rPr>
        <w:t xml:space="preserve">: </w:t>
      </w:r>
    </w:p>
    <w:p w14:paraId="31791E1D" w14:textId="7AF6BA70" w:rsidR="00FD603D" w:rsidRPr="00DE3672" w:rsidRDefault="00641E38" w:rsidP="004B45E7">
      <w:pPr>
        <w:pStyle w:val="IEEEStdsParagraph"/>
        <w:rPr>
          <w:b/>
          <w:i/>
          <w:iCs/>
          <w:highlight w:val="cyan"/>
        </w:rPr>
      </w:pPr>
      <w:r w:rsidRPr="00DE3672">
        <w:rPr>
          <w:b/>
          <w:i/>
          <w:iCs/>
          <w:highlight w:val="cyan"/>
        </w:rPr>
        <w:t>Since LC HT</w:t>
      </w:r>
      <w:r w:rsidR="00890F36">
        <w:rPr>
          <w:b/>
          <w:i/>
          <w:iCs/>
          <w:highlight w:val="cyan"/>
        </w:rPr>
        <w:t>/</w:t>
      </w:r>
      <w:r w:rsidRPr="00DE3672">
        <w:rPr>
          <w:b/>
          <w:i/>
          <w:iCs/>
          <w:highlight w:val="cyan"/>
        </w:rPr>
        <w:t xml:space="preserve"> VHT</w:t>
      </w:r>
      <w:r w:rsidR="00890F36">
        <w:rPr>
          <w:b/>
          <w:i/>
          <w:iCs/>
          <w:highlight w:val="cyan"/>
        </w:rPr>
        <w:t>/HE</w:t>
      </w:r>
      <w:r w:rsidRPr="00DE3672">
        <w:rPr>
          <w:b/>
          <w:i/>
          <w:iCs/>
          <w:highlight w:val="cyan"/>
        </w:rPr>
        <w:t xml:space="preserve"> PHY modes </w:t>
      </w:r>
      <w:r w:rsidR="00890F36">
        <w:rPr>
          <w:b/>
          <w:i/>
          <w:iCs/>
          <w:highlight w:val="cyan"/>
        </w:rPr>
        <w:t xml:space="preserve">all </w:t>
      </w:r>
      <w:r w:rsidRPr="00DE3672">
        <w:rPr>
          <w:b/>
          <w:i/>
          <w:iCs/>
          <w:highlight w:val="cyan"/>
        </w:rPr>
        <w:t xml:space="preserve">support </w:t>
      </w:r>
      <w:r w:rsidR="00DE3672" w:rsidRPr="00DE3672">
        <w:rPr>
          <w:b/>
          <w:i/>
          <w:iCs/>
          <w:highlight w:val="cyan"/>
        </w:rPr>
        <w:t xml:space="preserve">this functionality, move the existing sub-clause </w:t>
      </w:r>
      <w:r w:rsidR="00890F36">
        <w:rPr>
          <w:b/>
          <w:i/>
          <w:iCs/>
          <w:highlight w:val="cyan"/>
        </w:rPr>
        <w:t xml:space="preserve">in the general </w:t>
      </w:r>
      <w:r w:rsidR="009E530A">
        <w:rPr>
          <w:b/>
          <w:i/>
          <w:iCs/>
          <w:highlight w:val="cyan"/>
        </w:rPr>
        <w:t>section</w:t>
      </w:r>
      <w:r w:rsidR="00DE3672" w:rsidRPr="00DE3672">
        <w:rPr>
          <w:b/>
          <w:i/>
          <w:iCs/>
          <w:highlight w:val="cyan"/>
        </w:rPr>
        <w:t xml:space="preserve">. </w:t>
      </w:r>
    </w:p>
    <w:p w14:paraId="54E4B185" w14:textId="72CC7969" w:rsidR="0018366B" w:rsidRDefault="0018366B" w:rsidP="004B45E7">
      <w:pPr>
        <w:pStyle w:val="IEEEStdsParagraph"/>
        <w:rPr>
          <w:ins w:id="375" w:author="Chong Han" w:date="2021-10-22T07:57:00Z"/>
          <w:highlight w:val="yellow"/>
          <w:lang w:val="en-GB"/>
        </w:rPr>
      </w:pPr>
      <w:ins w:id="376" w:author="Chong Han" w:date="2021-10-22T07:57:00Z">
        <w:r>
          <w:rPr>
            <w:highlight w:val="yellow"/>
            <w:lang w:val="en-GB"/>
          </w:rPr>
          <w:t xml:space="preserve">This </w:t>
        </w:r>
      </w:ins>
      <w:ins w:id="377" w:author="Chong Han" w:date="2021-10-22T07:58:00Z">
        <w:r w:rsidR="00AA34A2">
          <w:rPr>
            <w:highlight w:val="yellow"/>
            <w:lang w:val="en-GB"/>
          </w:rPr>
          <w:t>functionality is supported by the</w:t>
        </w:r>
      </w:ins>
      <w:ins w:id="378" w:author="Chong Han" w:date="2021-10-22T07:57:00Z">
        <w:r>
          <w:rPr>
            <w:highlight w:val="yellow"/>
            <w:lang w:val="en-GB"/>
          </w:rPr>
          <w:t xml:space="preserve"> LC HT</w:t>
        </w:r>
      </w:ins>
      <w:ins w:id="379" w:author="Chong Han" w:date="2021-10-22T09:11:00Z">
        <w:r w:rsidR="00D36454">
          <w:rPr>
            <w:highlight w:val="yellow"/>
            <w:lang w:val="en-GB"/>
          </w:rPr>
          <w:t xml:space="preserve"> PHY</w:t>
        </w:r>
        <w:r w:rsidR="00587368">
          <w:rPr>
            <w:highlight w:val="yellow"/>
            <w:lang w:val="en-GB"/>
          </w:rPr>
          <w:t xml:space="preserve">, LC </w:t>
        </w:r>
      </w:ins>
      <w:ins w:id="380" w:author="Chong Han" w:date="2021-10-22T07:57:00Z">
        <w:r>
          <w:rPr>
            <w:highlight w:val="yellow"/>
            <w:lang w:val="en-GB"/>
          </w:rPr>
          <w:t>VHT</w:t>
        </w:r>
      </w:ins>
      <w:ins w:id="381" w:author="Chong Han" w:date="2021-10-22T09:11:00Z">
        <w:r w:rsidR="00587368">
          <w:rPr>
            <w:highlight w:val="yellow"/>
            <w:lang w:val="en-GB"/>
          </w:rPr>
          <w:t xml:space="preserve"> PHY and LC </w:t>
        </w:r>
      </w:ins>
      <w:ins w:id="382" w:author="Chong Han" w:date="2021-10-22T07:57:00Z">
        <w:r>
          <w:rPr>
            <w:highlight w:val="yellow"/>
            <w:lang w:val="en-GB"/>
          </w:rPr>
          <w:t>HE PH</w:t>
        </w:r>
      </w:ins>
      <w:ins w:id="383" w:author="Chong Han" w:date="2021-10-22T09:12:00Z">
        <w:r w:rsidR="00587368">
          <w:rPr>
            <w:highlight w:val="yellow"/>
            <w:lang w:val="en-GB"/>
          </w:rPr>
          <w:t>Y</w:t>
        </w:r>
      </w:ins>
      <w:ins w:id="384" w:author="Chong Han" w:date="2021-10-22T07:57:00Z">
        <w:r w:rsidR="001C7A50">
          <w:rPr>
            <w:highlight w:val="yellow"/>
            <w:lang w:val="en-GB"/>
          </w:rPr>
          <w:t xml:space="preserve">. </w:t>
        </w:r>
      </w:ins>
    </w:p>
    <w:p w14:paraId="16C8C6B4" w14:textId="1A39BE75" w:rsidR="004B45E7" w:rsidRPr="005A55D1" w:rsidRDefault="004B45E7" w:rsidP="004B45E7">
      <w:pPr>
        <w:pStyle w:val="IEEEStdsParagraph"/>
        <w:rPr>
          <w:highlight w:val="yellow"/>
        </w:rPr>
      </w:pPr>
      <w:del w:id="385"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_Ref81224452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4</w:delText>
        </w:r>
        <w:r w:rsidRPr="005A55D1" w:rsidDel="0034518B">
          <w:rPr>
            <w:highlight w:val="yellow"/>
            <w:lang w:val="en-GB"/>
          </w:rPr>
          <w:fldChar w:fldCharType="end"/>
        </w:r>
        <w:r w:rsidRPr="005A55D1" w:rsidDel="0034518B">
          <w:rPr>
            <w:highlight w:val="yellow"/>
            <w:lang w:val="en-GB"/>
          </w:rPr>
          <w:delText xml:space="preserve"> </w:delText>
        </w:r>
      </w:del>
      <w:ins w:id="386" w:author="Chong Han" w:date="2021-10-22T07:59:00Z">
        <w:r w:rsidR="0034518B" w:rsidRPr="005A55D1">
          <w:rPr>
            <w:highlight w:val="yellow"/>
            <w:lang w:val="en-GB"/>
          </w:rPr>
          <w:fldChar w:fldCharType="begin"/>
        </w:r>
        <w:r w:rsidR="0034518B" w:rsidRPr="005A55D1">
          <w:rPr>
            <w:highlight w:val="yellow"/>
            <w:lang w:val="en-GB"/>
          </w:rPr>
          <w:instrText xml:space="preserve"> REF _Ref81224452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3</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SSL devices connected to the TX baseband and </w:t>
      </w:r>
      <w:del w:id="387"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_Ref81224470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5</w:delText>
        </w:r>
        <w:r w:rsidRPr="005A55D1" w:rsidDel="0034518B">
          <w:rPr>
            <w:highlight w:val="yellow"/>
            <w:lang w:val="en-GB"/>
          </w:rPr>
          <w:fldChar w:fldCharType="end"/>
        </w:r>
        <w:r w:rsidRPr="005A55D1" w:rsidDel="0034518B">
          <w:rPr>
            <w:highlight w:val="yellow"/>
            <w:lang w:val="en-GB"/>
          </w:rPr>
          <w:delText xml:space="preserve"> </w:delText>
        </w:r>
      </w:del>
      <w:ins w:id="388" w:author="Chong Han" w:date="2021-10-22T07:59:00Z">
        <w:r w:rsidR="0034518B" w:rsidRPr="005A55D1">
          <w:rPr>
            <w:highlight w:val="yellow"/>
            <w:lang w:val="en-GB"/>
          </w:rPr>
          <w:fldChar w:fldCharType="begin"/>
        </w:r>
        <w:r w:rsidR="0034518B" w:rsidRPr="005A55D1">
          <w:rPr>
            <w:highlight w:val="yellow"/>
            <w:lang w:val="en-GB"/>
          </w:rPr>
          <w:instrText xml:space="preserve"> REF _Ref81224470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4</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PDs connected to the RX baseband. </w:t>
      </w:r>
    </w:p>
    <w:p w14:paraId="2F7BA655" w14:textId="77777777" w:rsidR="004B45E7" w:rsidRPr="005A55D1" w:rsidRDefault="004B45E7" w:rsidP="004B45E7">
      <w:pPr>
        <w:pStyle w:val="IEEEStdsParagraph"/>
        <w:rPr>
          <w:highlight w:val="yellow"/>
          <w:lang w:val="en-GB"/>
        </w:rPr>
      </w:pPr>
      <w:r w:rsidRPr="005A55D1">
        <w:rPr>
          <w:highlight w:val="yellow"/>
          <w:lang w:val="en-GB"/>
        </w:rPr>
        <w:t>The SSL devices may all operate at the same wavelength or at different wavelengths.</w:t>
      </w:r>
    </w:p>
    <w:p w14:paraId="35A8D489" w14:textId="7D6CA35D" w:rsidR="004B45E7" w:rsidRPr="005A55D1" w:rsidRDefault="004B45E7" w:rsidP="004B45E7">
      <w:pPr>
        <w:pStyle w:val="IEEEStdsParagraph"/>
        <w:rPr>
          <w:highlight w:val="yellow"/>
        </w:rPr>
      </w:pPr>
      <w:r w:rsidRPr="005A55D1">
        <w:rPr>
          <w:highlight w:val="yellow"/>
          <w:lang w:val="en-GB"/>
        </w:rPr>
        <w:t xml:space="preserve">The TX baseband outputs shall be all quadrature modulated to the same common </w:t>
      </w:r>
      <w:proofErr w:type="spellStart"/>
      <w:r w:rsidRPr="005A55D1">
        <w:rPr>
          <w:highlight w:val="yellow"/>
          <w:lang w:val="en-GB"/>
        </w:rPr>
        <w:t>center</w:t>
      </w:r>
      <w:proofErr w:type="spellEnd"/>
      <w:r w:rsidRPr="005A55D1">
        <w:rPr>
          <w:highlight w:val="yellow"/>
          <w:lang w:val="en-GB"/>
        </w:rPr>
        <w:t xml:space="preserve"> frequency, see subclause </w:t>
      </w:r>
      <w:del w:id="389" w:author="Chong Han" w:date="2021-10-22T08:00:00Z">
        <w:r w:rsidRPr="005A55D1" w:rsidDel="001D7850">
          <w:rPr>
            <w:highlight w:val="yellow"/>
            <w:lang w:val="en-GB"/>
          </w:rPr>
          <w:fldChar w:fldCharType="begin"/>
        </w:r>
        <w:r w:rsidRPr="005A55D1" w:rsidDel="001D7850">
          <w:rPr>
            <w:highlight w:val="yellow"/>
            <w:lang w:val="en-GB"/>
          </w:rPr>
          <w:delInstrText xml:space="preserve"> REF _Ref61340643 </w:delInstrText>
        </w:r>
        <w:r w:rsidR="005A55D1" w:rsidDel="001D7850">
          <w:rPr>
            <w:highlight w:val="yellow"/>
            <w:lang w:val="en-GB"/>
          </w:rPr>
          <w:delInstrText xml:space="preserve"> \* MERGEFORMAT </w:delInstrText>
        </w:r>
        <w:r w:rsidRPr="005A55D1" w:rsidDel="001D7850">
          <w:rPr>
            <w:highlight w:val="yellow"/>
            <w:lang w:val="en-GB"/>
          </w:rPr>
          <w:fldChar w:fldCharType="separate"/>
        </w:r>
        <w:r w:rsidRPr="005A55D1" w:rsidDel="001D7850">
          <w:rPr>
            <w:highlight w:val="yellow"/>
            <w:lang w:val="en-GB"/>
          </w:rPr>
          <w:delText>32.3.3.3.</w:delText>
        </w:r>
        <w:r w:rsidRPr="005A55D1" w:rsidDel="001D7850">
          <w:rPr>
            <w:highlight w:val="yellow"/>
            <w:lang w:val="en-GB"/>
          </w:rPr>
          <w:fldChar w:fldCharType="end"/>
        </w:r>
        <w:r w:rsidRPr="005A55D1" w:rsidDel="001D7850">
          <w:rPr>
            <w:highlight w:val="yellow"/>
            <w:lang w:val="en-GB"/>
          </w:rPr>
          <w:delText>2</w:delText>
        </w:r>
      </w:del>
      <w:ins w:id="390" w:author="Chong Han" w:date="2021-10-22T08:00:00Z">
        <w:r w:rsidR="001D7850">
          <w:rPr>
            <w:highlight w:val="yellow"/>
            <w:lang w:val="en-GB"/>
          </w:rPr>
          <w:t>32.3.2.1</w:t>
        </w:r>
      </w:ins>
      <w:r w:rsidRPr="005A55D1">
        <w:rPr>
          <w:highlight w:val="yellow"/>
          <w:lang w:val="en-GB"/>
        </w:rPr>
        <w:t xml:space="preserve"> (LC CM Light interface) for details.</w:t>
      </w:r>
    </w:p>
    <w:p w14:paraId="28EE5474" w14:textId="77777777" w:rsidR="004B45E7" w:rsidRPr="005A55D1" w:rsidRDefault="004B45E7" w:rsidP="004B45E7">
      <w:pPr>
        <w:pStyle w:val="IEEEStdsParagraph"/>
        <w:jc w:val="center"/>
        <w:rPr>
          <w:highlight w:val="yellow"/>
        </w:rPr>
      </w:pPr>
      <w:commentRangeStart w:id="391"/>
      <w:r w:rsidRPr="005A55D1">
        <w:rPr>
          <w:noProof/>
          <w:highlight w:val="yellow"/>
          <w:lang w:val="de-DE" w:eastAsia="de-DE"/>
        </w:rPr>
        <w:lastRenderedPageBreak/>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34221" cy="2830351"/>
                    </a:xfrm>
                    <a:prstGeom prst="rect">
                      <a:avLst/>
                    </a:prstGeom>
                    <a:noFill/>
                    <a:ln>
                      <a:noFill/>
                      <a:prstDash/>
                    </a:ln>
                  </pic:spPr>
                </pic:pic>
              </a:graphicData>
            </a:graphic>
          </wp:inline>
        </w:drawing>
      </w:r>
      <w:commentRangeEnd w:id="391"/>
      <w:r w:rsidRPr="005A55D1">
        <w:rPr>
          <w:rStyle w:val="CommentReference"/>
          <w:highlight w:val="yellow"/>
        </w:rPr>
        <w:commentReference w:id="391"/>
      </w:r>
    </w:p>
    <w:p w14:paraId="1514724D"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92" w:author="Chong Han" w:date="2021-10-22T07:59:00Z"/>
          <w:rFonts w:ascii="Arial" w:hAnsi="Arial"/>
          <w:b/>
          <w:vanish/>
          <w:sz w:val="20"/>
          <w:highlight w:val="yellow"/>
          <w:lang w:val="en-GB"/>
        </w:rPr>
      </w:pPr>
    </w:p>
    <w:p w14:paraId="3F3A5810"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93" w:author="Chong Han" w:date="2021-10-22T07:59:00Z"/>
          <w:rFonts w:ascii="Arial" w:hAnsi="Arial"/>
          <w:b/>
          <w:vanish/>
          <w:sz w:val="20"/>
          <w:highlight w:val="yellow"/>
          <w:lang w:val="en-GB"/>
        </w:rPr>
      </w:pPr>
    </w:p>
    <w:p w14:paraId="5A2AA0F5" w14:textId="4C71A7AC" w:rsidR="004B45E7" w:rsidRPr="005A55D1" w:rsidRDefault="004B45E7" w:rsidP="0034518B">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SSL devices to TX baseband</w:t>
      </w:r>
    </w:p>
    <w:p w14:paraId="306DC766" w14:textId="77777777" w:rsidR="004B45E7" w:rsidRPr="005A55D1" w:rsidRDefault="004B45E7" w:rsidP="004B45E7">
      <w:pPr>
        <w:pStyle w:val="IEEEStdsParagraph"/>
        <w:jc w:val="center"/>
        <w:rPr>
          <w:highlight w:val="yellow"/>
        </w:rPr>
      </w:pPr>
      <w:commentRangeStart w:id="394"/>
      <w:commentRangeStart w:id="395"/>
      <w:r w:rsidRPr="005A55D1">
        <w:rPr>
          <w:noProof/>
          <w:highlight w:val="yellow"/>
          <w:lang w:val="de-DE" w:eastAsia="de-DE"/>
        </w:rPr>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06538" cy="2437150"/>
                    </a:xfrm>
                    <a:prstGeom prst="rect">
                      <a:avLst/>
                    </a:prstGeom>
                    <a:noFill/>
                    <a:ln>
                      <a:noFill/>
                      <a:prstDash/>
                    </a:ln>
                  </pic:spPr>
                </pic:pic>
              </a:graphicData>
            </a:graphic>
          </wp:inline>
        </w:drawing>
      </w:r>
      <w:commentRangeEnd w:id="394"/>
      <w:commentRangeEnd w:id="395"/>
      <w:r w:rsidR="00147E92">
        <w:rPr>
          <w:rStyle w:val="CommentReference"/>
        </w:rPr>
        <w:commentReference w:id="395"/>
      </w:r>
      <w:r w:rsidRPr="005A55D1">
        <w:rPr>
          <w:rStyle w:val="CommentReference"/>
          <w:highlight w:val="yellow"/>
        </w:rPr>
        <w:commentReference w:id="394"/>
      </w:r>
    </w:p>
    <w:p w14:paraId="7E875936" w14:textId="77777777" w:rsidR="004B45E7" w:rsidRPr="005A55D1" w:rsidRDefault="004B45E7" w:rsidP="004B45E7">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PDs to RX baseband</w:t>
      </w:r>
    </w:p>
    <w:p w14:paraId="101B0567" w14:textId="77777777" w:rsidR="004B45E7" w:rsidRDefault="004B45E7">
      <w:pPr>
        <w:pStyle w:val="IEEEStdsLevel4Header"/>
      </w:pPr>
    </w:p>
    <w:p w14:paraId="730603AD" w14:textId="64F79C01" w:rsidR="00867836" w:rsidRDefault="00867836">
      <w:pPr>
        <w:pStyle w:val="IEEEStdsParagraph"/>
      </w:pPr>
      <w:bookmarkStart w:id="396" w:name="_Toc74582287"/>
      <w:bookmarkStart w:id="397" w:name="_Toc74582484"/>
      <w:bookmarkStart w:id="398" w:name="_Toc74582640"/>
      <w:bookmarkStart w:id="399" w:name="_Toc74582726"/>
      <w:bookmarkStart w:id="400" w:name="_Toc74582812"/>
      <w:bookmarkStart w:id="401" w:name="_Toc74585535"/>
      <w:bookmarkStart w:id="402" w:name="_Toc74809756"/>
      <w:bookmarkEnd w:id="396"/>
      <w:bookmarkEnd w:id="397"/>
      <w:bookmarkEnd w:id="398"/>
      <w:bookmarkEnd w:id="399"/>
      <w:bookmarkEnd w:id="400"/>
      <w:bookmarkEnd w:id="401"/>
      <w:bookmarkEnd w:id="402"/>
      <w:bookmarkEnd w:id="0"/>
    </w:p>
    <w:sectPr w:rsidR="00867836" w:rsidSect="00C762D4">
      <w:headerReference w:type="default" r:id="rId24"/>
      <w:footerReference w:type="default" r:id="rId25"/>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Chong Han" w:date="2021-10-22T10:25:00Z" w:initials="CH">
    <w:p w14:paraId="0C3CE622" w14:textId="75150BAE" w:rsidR="00AB0901" w:rsidRDefault="00AB0901">
      <w:pPr>
        <w:pStyle w:val="CommentText"/>
      </w:pPr>
      <w:r>
        <w:rPr>
          <w:rStyle w:val="CommentReference"/>
        </w:rPr>
        <w:annotationRef/>
      </w:r>
      <w:r>
        <w:t>The 40 MHz channels are specified by two fields: (</w:t>
      </w:r>
      <w:proofErr w:type="spellStart"/>
      <w:r>
        <w:t>Nprimary_ch</w:t>
      </w:r>
      <w:proofErr w:type="spellEnd"/>
      <w:r>
        <w:t xml:space="preserve">, Secondary). The first field represents the channel number of the primary channel, and the second field indicates whether the secondary channel is above or below the primary channel (1 indicates above, indicates below). The secondary channel number shall </w:t>
      </w:r>
      <w:proofErr w:type="gramStart"/>
      <w:r>
        <w:t>be .</w:t>
      </w:r>
      <w:proofErr w:type="gramEnd"/>
      <w:r>
        <w:t xml:space="preserve"> For example, a 40 MHz channel consisting of 40 MHz channel number 36 and Secondary 1 specifies the primary channel is 36 and the secondary channel is 40</w:t>
      </w:r>
    </w:p>
  </w:comment>
  <w:comment w:id="318" w:author="Chong Han" w:date="2021-10-22T10:11:00Z" w:initials="CH">
    <w:p w14:paraId="468EFFE3" w14:textId="3DA3D4AB" w:rsidR="001A4944" w:rsidRDefault="001A4944">
      <w:pPr>
        <w:pStyle w:val="CommentText"/>
      </w:pPr>
      <w:r>
        <w:rPr>
          <w:rStyle w:val="CommentReference"/>
        </w:rPr>
        <w:annotationRef/>
      </w:r>
      <w:r>
        <w:t xml:space="preserve">This is to be integrated to </w:t>
      </w:r>
      <w:r w:rsidR="00201C28">
        <w:t xml:space="preserve">Fig. 17-12 by TE. </w:t>
      </w:r>
    </w:p>
  </w:comment>
  <w:comment w:id="339" w:author="Chong Han" w:date="2021-10-22T08:50:00Z" w:initials="CH">
    <w:p w14:paraId="74B76BA3" w14:textId="0D8A9E0D" w:rsidR="00960D13" w:rsidRDefault="00960D13">
      <w:pPr>
        <w:pStyle w:val="CommentText"/>
      </w:pPr>
      <w:r>
        <w:rPr>
          <w:rStyle w:val="CommentReference"/>
        </w:rPr>
        <w:annotationRef/>
      </w:r>
      <w:r>
        <w:t xml:space="preserve">Please update the </w:t>
      </w:r>
      <w:r w:rsidR="00BB3A1B">
        <w:t>corresponding subclause numbering</w:t>
      </w:r>
    </w:p>
  </w:comment>
  <w:comment w:id="391"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395" w:author="Chong Han" w:date="2021-10-21T16:37:00Z" w:initials="CH">
    <w:p w14:paraId="660BB4D8" w14:textId="0BB5263F" w:rsidR="00147E92" w:rsidRDefault="00147E92">
      <w:pPr>
        <w:pStyle w:val="CommentText"/>
      </w:pPr>
      <w:r>
        <w:rPr>
          <w:rStyle w:val="CommentReference"/>
        </w:rPr>
        <w:annotationRef/>
      </w:r>
      <w:r>
        <w:t xml:space="preserve">move light interface and </w:t>
      </w:r>
      <w:r w:rsidR="00585572">
        <w:t xml:space="preserve">multiple transmitters and </w:t>
      </w:r>
      <w:proofErr w:type="gramStart"/>
      <w:r w:rsidR="00585572">
        <w:t>receivers</w:t>
      </w:r>
      <w:proofErr w:type="gramEnd"/>
      <w:r w:rsidR="00585572">
        <w:t xml:space="preserve"> subclauses </w:t>
      </w:r>
      <w:r w:rsidR="006D7117">
        <w:t xml:space="preserve">in 32.3.2, before 32.3.2.1. Channel numbering. </w:t>
      </w:r>
    </w:p>
  </w:comment>
  <w:comment w:id="394"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CE622" w15:done="0"/>
  <w15:commentEx w15:paraId="468EFFE3" w15:done="0"/>
  <w15:commentEx w15:paraId="74B76BA3" w15:done="0"/>
  <w15:commentEx w15:paraId="54B6F92F" w15:done="0"/>
  <w15:commentEx w15:paraId="660BB4D8"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102D" w16cex:dateUtc="2021-10-22T09:25:00Z"/>
  <w16cex:commentExtensible w16cex:durableId="251D0CCB" w16cex:dateUtc="2021-10-22T09:11:00Z"/>
  <w16cex:commentExtensible w16cex:durableId="251CF9E5" w16cex:dateUtc="2021-10-22T07:50:00Z"/>
  <w16cex:commentExtensible w16cex:durableId="25112DA6" w16cex:dateUtc="2021-10-13T09:04:00Z"/>
  <w16cex:commentExtensible w16cex:durableId="251C15E4" w16cex:dateUtc="2021-10-21T15:37: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CE622" w16cid:durableId="251D102D"/>
  <w16cid:commentId w16cid:paraId="468EFFE3" w16cid:durableId="251D0CCB"/>
  <w16cid:commentId w16cid:paraId="74B76BA3" w16cid:durableId="251CF9E5"/>
  <w16cid:commentId w16cid:paraId="54B6F92F" w16cid:durableId="25112DA6"/>
  <w16cid:commentId w16cid:paraId="660BB4D8" w16cid:durableId="251C15E4"/>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DCCD" w14:textId="77777777" w:rsidR="001D154B" w:rsidRDefault="001D154B">
      <w:r>
        <w:separator/>
      </w:r>
    </w:p>
  </w:endnote>
  <w:endnote w:type="continuationSeparator" w:id="0">
    <w:p w14:paraId="714BE59A" w14:textId="77777777" w:rsidR="001D154B" w:rsidRDefault="001D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New Century Schlbk">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(pureLiFi)</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1DD" w14:textId="77777777" w:rsidR="001D154B" w:rsidRDefault="001D154B">
      <w:r>
        <w:rPr>
          <w:color w:val="000000"/>
        </w:rPr>
        <w:separator/>
      </w:r>
    </w:p>
  </w:footnote>
  <w:footnote w:type="continuationSeparator" w:id="0">
    <w:p w14:paraId="0AA290A6" w14:textId="77777777" w:rsidR="001D154B" w:rsidRDefault="001D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7C1" w14:textId="67F03553"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r w:rsidR="00676E2C">
      <w:rPr>
        <w:rFonts w:ascii="Times New Roman" w:hAnsi="Times New Roman"/>
        <w:b/>
        <w:bCs/>
        <w:sz w:val="28"/>
        <w:szCs w:val="36"/>
      </w:rPr>
      <w:t>2</w:t>
    </w:r>
    <w:del w:id="403" w:author="Chong Han" w:date="2021-10-21T11:28:00Z">
      <w:r w:rsidRPr="00C762D4" w:rsidDel="00C55926">
        <w:rPr>
          <w:rFonts w:ascii="Times New Roman" w:hAnsi="Times New Roman"/>
          <w:b/>
          <w:bCs/>
          <w:sz w:val="28"/>
          <w:szCs w:val="36"/>
        </w:rPr>
        <w:delText>0</w:delText>
      </w:r>
    </w:del>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4E3C1D72"/>
    <w:multiLevelType w:val="singleLevel"/>
    <w:tmpl w:val="68AE471A"/>
    <w:lvl w:ilvl="0">
      <w:start w:val="1"/>
      <w:numFmt w:val="decimal"/>
      <w:pStyle w:val="IEEEStdsLevel4Header"/>
      <w:lvlText w:val="Figure %1"/>
      <w:lvlJc w:val="center"/>
      <w:pPr>
        <w:tabs>
          <w:tab w:val="num" w:pos="2563"/>
        </w:tabs>
        <w:ind w:left="1555" w:firstLine="288"/>
      </w:pPr>
      <w:rPr>
        <w:rFonts w:ascii="Arial" w:hAnsi="Arial" w:hint="default"/>
        <w:b/>
        <w:i w:val="0"/>
        <w:caps w:val="0"/>
        <w:strike w:val="0"/>
        <w:dstrike w:val="0"/>
        <w:vanish w:val="0"/>
        <w:sz w:val="20"/>
        <w:vertAlign w:val="baseline"/>
      </w:rPr>
    </w:lvl>
  </w:abstractNum>
  <w:abstractNum w:abstractNumId="17"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9"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956C21"/>
    <w:multiLevelType w:val="multilevel"/>
    <w:tmpl w:val="54EEA5CE"/>
    <w:lvl w:ilvl="0">
      <w:start w:val="4"/>
      <w:numFmt w:val="decimal"/>
      <w:pStyle w:val="IEEEStdsSponsorbodytext"/>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pStyle w:val="IEEEStdsSans-Serif"/>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pStyle w:val="LineNumber"/>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pStyle w:val="IEEEStdsTitleDraftCRBody"/>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pStyle w:val="DocumentMap"/>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pStyle w:val="IEEEStdsTableData-Center"/>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pStyle w:val="IEEEStdsLevel1frontmatter"/>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pStyle w:val="IEEEStdsLevel1frontmatterChar"/>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pStyle w:val="IEEEStdsLevel1Header"/>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23"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4"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3"/>
  </w:num>
  <w:num w:numId="2">
    <w:abstractNumId w:val="14"/>
  </w:num>
  <w:num w:numId="3">
    <w:abstractNumId w:val="0"/>
  </w:num>
  <w:num w:numId="4">
    <w:abstractNumId w:val="2"/>
  </w:num>
  <w:num w:numId="5">
    <w:abstractNumId w:val="20"/>
  </w:num>
  <w:num w:numId="6">
    <w:abstractNumId w:val="6"/>
  </w:num>
  <w:num w:numId="7">
    <w:abstractNumId w:val="8"/>
  </w:num>
  <w:num w:numId="8">
    <w:abstractNumId w:val="21"/>
  </w:num>
  <w:num w:numId="9">
    <w:abstractNumId w:val="17"/>
  </w:num>
  <w:num w:numId="10">
    <w:abstractNumId w:val="5"/>
  </w:num>
  <w:num w:numId="11">
    <w:abstractNumId w:val="1"/>
  </w:num>
  <w:num w:numId="12">
    <w:abstractNumId w:val="24"/>
  </w:num>
  <w:num w:numId="13">
    <w:abstractNumId w:val="9"/>
  </w:num>
  <w:num w:numId="14">
    <w:abstractNumId w:val="12"/>
  </w:num>
  <w:num w:numId="15">
    <w:abstractNumId w:val="19"/>
  </w:num>
  <w:num w:numId="16">
    <w:abstractNumId w:val="4"/>
  </w:num>
  <w:num w:numId="17">
    <w:abstractNumId w:val="11"/>
  </w:num>
  <w:num w:numId="18">
    <w:abstractNumId w:val="3"/>
  </w:num>
  <w:num w:numId="19">
    <w:abstractNumId w:val="18"/>
  </w:num>
  <w:num w:numId="20">
    <w:abstractNumId w:val="7"/>
  </w:num>
  <w:num w:numId="21">
    <w:abstractNumId w:val="25"/>
  </w:num>
  <w:num w:numId="22">
    <w:abstractNumId w:val="25"/>
    <w:lvlOverride w:ilvl="0">
      <w:startOverride w:val="1"/>
    </w:lvlOverride>
    <w:lvlOverride w:ilvl="1">
      <w:startOverride w:val="1"/>
    </w:lvlOverride>
    <w:lvlOverride w:ilvl="2">
      <w:startOverride w:val="4"/>
    </w:lvlOverride>
  </w:num>
  <w:num w:numId="23">
    <w:abstractNumId w:val="13"/>
  </w:num>
  <w:num w:numId="24">
    <w:abstractNumId w:val="25"/>
    <w:lvlOverride w:ilvl="0">
      <w:startOverride w:val="31"/>
    </w:lvlOverride>
  </w:num>
  <w:num w:numId="25">
    <w:abstractNumId w:val="25"/>
    <w:lvlOverride w:ilvl="0">
      <w:startOverride w:val="1"/>
    </w:lvlOverride>
    <w:lvlOverride w:ilvl="1">
      <w:startOverride w:val="32"/>
    </w:lvlOverride>
  </w:num>
  <w:num w:numId="26">
    <w:abstractNumId w:val="25"/>
    <w:lvlOverride w:ilvl="0">
      <w:startOverride w:val="1"/>
    </w:lvlOverride>
    <w:lvlOverride w:ilvl="1">
      <w:startOverride w:val="1"/>
    </w:lvlOverride>
    <w:lvlOverride w:ilvl="2">
      <w:startOverride w:val="32"/>
    </w:lvlOverride>
  </w:num>
  <w:num w:numId="27">
    <w:abstractNumId w:val="25"/>
    <w:lvlOverride w:ilvl="0">
      <w:startOverride w:val="1"/>
    </w:lvlOverride>
    <w:lvlOverride w:ilvl="1">
      <w:startOverride w:val="1"/>
    </w:lvlOverride>
    <w:lvlOverride w:ilvl="2">
      <w:startOverride w:val="1"/>
    </w:lvlOverride>
    <w:lvlOverride w:ilvl="3">
      <w:startOverride w:val="32"/>
    </w:lvlOverride>
  </w:num>
  <w:num w:numId="28">
    <w:abstractNumId w:val="25"/>
    <w:lvlOverride w:ilvl="0">
      <w:startOverride w:val="1"/>
    </w:lvlOverride>
    <w:lvlOverride w:ilvl="1">
      <w:startOverride w:val="1"/>
    </w:lvlOverride>
    <w:lvlOverride w:ilvl="2">
      <w:startOverride w:val="1"/>
    </w:lvlOverride>
    <w:lvlOverride w:ilvl="3">
      <w:startOverride w:val="32"/>
    </w:lvlOverride>
  </w:num>
  <w:num w:numId="29">
    <w:abstractNumId w:val="25"/>
    <w:lvlOverride w:ilvl="0">
      <w:startOverride w:val="1"/>
    </w:lvlOverride>
    <w:lvlOverride w:ilvl="1">
      <w:startOverride w:val="1"/>
    </w:lvlOverride>
    <w:lvlOverride w:ilvl="2">
      <w:startOverride w:val="32"/>
    </w:lvlOverride>
  </w:num>
  <w:num w:numId="30">
    <w:abstractNumId w:val="25"/>
    <w:lvlOverride w:ilvl="0">
      <w:startOverride w:val="1"/>
    </w:lvlOverride>
    <w:lvlOverride w:ilvl="1">
      <w:startOverride w:val="1"/>
    </w:lvlOverride>
    <w:lvlOverride w:ilvl="2">
      <w:startOverride w:val="1"/>
    </w:lvlOverride>
    <w:lvlOverride w:ilvl="3">
      <w:startOverride w:val="32"/>
    </w:lvlOverride>
  </w:num>
  <w:num w:numId="31">
    <w:abstractNumId w:val="6"/>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 w:numId="35">
    <w:abstractNumId w:val="22"/>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144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06AA7"/>
    <w:rsid w:val="00022B96"/>
    <w:rsid w:val="00027DAC"/>
    <w:rsid w:val="0004210B"/>
    <w:rsid w:val="0007678D"/>
    <w:rsid w:val="00096836"/>
    <w:rsid w:val="00097B46"/>
    <w:rsid w:val="000A3612"/>
    <w:rsid w:val="000C0425"/>
    <w:rsid w:val="000E410D"/>
    <w:rsid w:val="001122FE"/>
    <w:rsid w:val="0013102A"/>
    <w:rsid w:val="00147E92"/>
    <w:rsid w:val="00165C33"/>
    <w:rsid w:val="00166916"/>
    <w:rsid w:val="00176D59"/>
    <w:rsid w:val="00177422"/>
    <w:rsid w:val="00181AD7"/>
    <w:rsid w:val="0018366B"/>
    <w:rsid w:val="001A015A"/>
    <w:rsid w:val="001A4944"/>
    <w:rsid w:val="001B26DB"/>
    <w:rsid w:val="001B5237"/>
    <w:rsid w:val="001C7A50"/>
    <w:rsid w:val="001D154B"/>
    <w:rsid w:val="001D7850"/>
    <w:rsid w:val="001F227A"/>
    <w:rsid w:val="00201C28"/>
    <w:rsid w:val="0023542D"/>
    <w:rsid w:val="00246BA0"/>
    <w:rsid w:val="00282BA9"/>
    <w:rsid w:val="0028392A"/>
    <w:rsid w:val="002B5316"/>
    <w:rsid w:val="002E4BFF"/>
    <w:rsid w:val="002F5C9D"/>
    <w:rsid w:val="002F6683"/>
    <w:rsid w:val="0031363A"/>
    <w:rsid w:val="0034518B"/>
    <w:rsid w:val="00361779"/>
    <w:rsid w:val="003803CF"/>
    <w:rsid w:val="00397B9C"/>
    <w:rsid w:val="003D301F"/>
    <w:rsid w:val="003E03AB"/>
    <w:rsid w:val="00401430"/>
    <w:rsid w:val="0041740E"/>
    <w:rsid w:val="0042077C"/>
    <w:rsid w:val="004321DF"/>
    <w:rsid w:val="00445FA2"/>
    <w:rsid w:val="00485A2B"/>
    <w:rsid w:val="004B45E7"/>
    <w:rsid w:val="004C24DB"/>
    <w:rsid w:val="004E53C3"/>
    <w:rsid w:val="00542F32"/>
    <w:rsid w:val="00550545"/>
    <w:rsid w:val="0055271D"/>
    <w:rsid w:val="00577693"/>
    <w:rsid w:val="00585572"/>
    <w:rsid w:val="00587368"/>
    <w:rsid w:val="005A539E"/>
    <w:rsid w:val="005A55D1"/>
    <w:rsid w:val="005D3DB9"/>
    <w:rsid w:val="005F20B4"/>
    <w:rsid w:val="00614A08"/>
    <w:rsid w:val="0061626A"/>
    <w:rsid w:val="00641E38"/>
    <w:rsid w:val="00654F43"/>
    <w:rsid w:val="00670D40"/>
    <w:rsid w:val="00676E2C"/>
    <w:rsid w:val="00680C84"/>
    <w:rsid w:val="006C5D6F"/>
    <w:rsid w:val="006D7117"/>
    <w:rsid w:val="006E36E5"/>
    <w:rsid w:val="007033C0"/>
    <w:rsid w:val="00704249"/>
    <w:rsid w:val="00716C94"/>
    <w:rsid w:val="007238B8"/>
    <w:rsid w:val="00760BBB"/>
    <w:rsid w:val="007665C5"/>
    <w:rsid w:val="007921FF"/>
    <w:rsid w:val="007B3BD7"/>
    <w:rsid w:val="007D520E"/>
    <w:rsid w:val="007F2FB3"/>
    <w:rsid w:val="007F5BD2"/>
    <w:rsid w:val="00820BFD"/>
    <w:rsid w:val="00824675"/>
    <w:rsid w:val="00836DCD"/>
    <w:rsid w:val="00836E32"/>
    <w:rsid w:val="0084568F"/>
    <w:rsid w:val="00867836"/>
    <w:rsid w:val="00885556"/>
    <w:rsid w:val="00890F36"/>
    <w:rsid w:val="008A6148"/>
    <w:rsid w:val="008C1994"/>
    <w:rsid w:val="009006D9"/>
    <w:rsid w:val="00933038"/>
    <w:rsid w:val="00937982"/>
    <w:rsid w:val="00946CA0"/>
    <w:rsid w:val="00960D13"/>
    <w:rsid w:val="009C3091"/>
    <w:rsid w:val="009E3409"/>
    <w:rsid w:val="009E530A"/>
    <w:rsid w:val="00A140E1"/>
    <w:rsid w:val="00A33C29"/>
    <w:rsid w:val="00A73967"/>
    <w:rsid w:val="00AA34A2"/>
    <w:rsid w:val="00AB0901"/>
    <w:rsid w:val="00AB3787"/>
    <w:rsid w:val="00AC0826"/>
    <w:rsid w:val="00AD1362"/>
    <w:rsid w:val="00AF2B0B"/>
    <w:rsid w:val="00B265A9"/>
    <w:rsid w:val="00B5644D"/>
    <w:rsid w:val="00BB1F92"/>
    <w:rsid w:val="00BB3A1B"/>
    <w:rsid w:val="00BB4220"/>
    <w:rsid w:val="00BC553A"/>
    <w:rsid w:val="00BF7A6D"/>
    <w:rsid w:val="00C0435A"/>
    <w:rsid w:val="00C31C91"/>
    <w:rsid w:val="00C55926"/>
    <w:rsid w:val="00C658B4"/>
    <w:rsid w:val="00C762D4"/>
    <w:rsid w:val="00C82BEB"/>
    <w:rsid w:val="00C86625"/>
    <w:rsid w:val="00C94552"/>
    <w:rsid w:val="00CA2BCB"/>
    <w:rsid w:val="00CE05DD"/>
    <w:rsid w:val="00CE0B9F"/>
    <w:rsid w:val="00CF53FF"/>
    <w:rsid w:val="00D022A0"/>
    <w:rsid w:val="00D03976"/>
    <w:rsid w:val="00D32471"/>
    <w:rsid w:val="00D36454"/>
    <w:rsid w:val="00DC10AF"/>
    <w:rsid w:val="00DE3672"/>
    <w:rsid w:val="00E1395B"/>
    <w:rsid w:val="00E34A23"/>
    <w:rsid w:val="00E37F44"/>
    <w:rsid w:val="00E42C85"/>
    <w:rsid w:val="00E46A59"/>
    <w:rsid w:val="00E47445"/>
    <w:rsid w:val="00E548CE"/>
    <w:rsid w:val="00E55429"/>
    <w:rsid w:val="00E55644"/>
    <w:rsid w:val="00E5731F"/>
    <w:rsid w:val="00E61B54"/>
    <w:rsid w:val="00E70E2F"/>
    <w:rsid w:val="00EA0AF1"/>
    <w:rsid w:val="00EC5138"/>
    <w:rsid w:val="00F8276B"/>
    <w:rsid w:val="00F85516"/>
    <w:rsid w:val="00FD603D"/>
    <w:rsid w:val="00FE5CE2"/>
    <w:rsid w:val="00FE6566"/>
    <w:rsid w:val="00FF4BCD"/>
    <w:rsid w:val="00FF7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31"/>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1">
    <w:name w:val="Email Signature1"/>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690">
      <w:bodyDiv w:val="1"/>
      <w:marLeft w:val="0"/>
      <w:marRight w:val="0"/>
      <w:marTop w:val="0"/>
      <w:marBottom w:val="0"/>
      <w:divBdr>
        <w:top w:val="none" w:sz="0" w:space="0" w:color="auto"/>
        <w:left w:val="none" w:sz="0" w:space="0" w:color="auto"/>
        <w:bottom w:val="none" w:sz="0" w:space="0" w:color="auto"/>
        <w:right w:val="none" w:sz="0" w:space="0" w:color="auto"/>
      </w:divBdr>
    </w:div>
    <w:div w:id="207842061">
      <w:bodyDiv w:val="1"/>
      <w:marLeft w:val="0"/>
      <w:marRight w:val="0"/>
      <w:marTop w:val="0"/>
      <w:marBottom w:val="0"/>
      <w:divBdr>
        <w:top w:val="none" w:sz="0" w:space="0" w:color="auto"/>
        <w:left w:val="none" w:sz="0" w:space="0" w:color="auto"/>
        <w:bottom w:val="none" w:sz="0" w:space="0" w:color="auto"/>
        <w:right w:val="none" w:sz="0" w:space="0" w:color="auto"/>
      </w:divBdr>
    </w:div>
    <w:div w:id="342123862">
      <w:bodyDiv w:val="1"/>
      <w:marLeft w:val="0"/>
      <w:marRight w:val="0"/>
      <w:marTop w:val="0"/>
      <w:marBottom w:val="0"/>
      <w:divBdr>
        <w:top w:val="none" w:sz="0" w:space="0" w:color="auto"/>
        <w:left w:val="none" w:sz="0" w:space="0" w:color="auto"/>
        <w:bottom w:val="none" w:sz="0" w:space="0" w:color="auto"/>
        <w:right w:val="none" w:sz="0" w:space="0" w:color="auto"/>
      </w:divBdr>
    </w:div>
    <w:div w:id="342823906">
      <w:bodyDiv w:val="1"/>
      <w:marLeft w:val="0"/>
      <w:marRight w:val="0"/>
      <w:marTop w:val="0"/>
      <w:marBottom w:val="0"/>
      <w:divBdr>
        <w:top w:val="none" w:sz="0" w:space="0" w:color="auto"/>
        <w:left w:val="none" w:sz="0" w:space="0" w:color="auto"/>
        <w:bottom w:val="none" w:sz="0" w:space="0" w:color="auto"/>
        <w:right w:val="none" w:sz="0" w:space="0" w:color="auto"/>
      </w:divBdr>
    </w:div>
    <w:div w:id="465859315">
      <w:bodyDiv w:val="1"/>
      <w:marLeft w:val="0"/>
      <w:marRight w:val="0"/>
      <w:marTop w:val="0"/>
      <w:marBottom w:val="0"/>
      <w:divBdr>
        <w:top w:val="none" w:sz="0" w:space="0" w:color="auto"/>
        <w:left w:val="none" w:sz="0" w:space="0" w:color="auto"/>
        <w:bottom w:val="none" w:sz="0" w:space="0" w:color="auto"/>
        <w:right w:val="none" w:sz="0" w:space="0" w:color="auto"/>
      </w:divBdr>
    </w:div>
    <w:div w:id="1044211077">
      <w:bodyDiv w:val="1"/>
      <w:marLeft w:val="0"/>
      <w:marRight w:val="0"/>
      <w:marTop w:val="0"/>
      <w:marBottom w:val="0"/>
      <w:divBdr>
        <w:top w:val="none" w:sz="0" w:space="0" w:color="auto"/>
        <w:left w:val="none" w:sz="0" w:space="0" w:color="auto"/>
        <w:bottom w:val="none" w:sz="0" w:space="0" w:color="auto"/>
        <w:right w:val="none" w:sz="0" w:space="0" w:color="auto"/>
      </w:divBdr>
    </w:div>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350373767">
      <w:bodyDiv w:val="1"/>
      <w:marLeft w:val="0"/>
      <w:marRight w:val="0"/>
      <w:marTop w:val="0"/>
      <w:marBottom w:val="0"/>
      <w:divBdr>
        <w:top w:val="none" w:sz="0" w:space="0" w:color="auto"/>
        <w:left w:val="none" w:sz="0" w:space="0" w:color="auto"/>
        <w:bottom w:val="none" w:sz="0" w:space="0" w:color="auto"/>
        <w:right w:val="none" w:sz="0" w:space="0" w:color="auto"/>
      </w:divBdr>
    </w:div>
    <w:div w:id="1392927198">
      <w:bodyDiv w:val="1"/>
      <w:marLeft w:val="0"/>
      <w:marRight w:val="0"/>
      <w:marTop w:val="0"/>
      <w:marBottom w:val="0"/>
      <w:divBdr>
        <w:top w:val="none" w:sz="0" w:space="0" w:color="auto"/>
        <w:left w:val="none" w:sz="0" w:space="0" w:color="auto"/>
        <w:bottom w:val="none" w:sz="0" w:space="0" w:color="auto"/>
        <w:right w:val="none" w:sz="0" w:space="0" w:color="auto"/>
      </w:divBdr>
    </w:div>
    <w:div w:id="1608539177">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34072839">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tbaykas@ieee.org"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Mostafa.afgani@purelifi.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microsoft.com/office/2011/relationships/commentsExtended" Target="commentsExtended.xml"/><Relationship Id="rId22" Type="http://schemas.openxmlformats.org/officeDocument/2006/relationships/image" Target="media/image4.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96BC-B341-4083-86BE-D27506F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Chong Han</cp:lastModifiedBy>
  <cp:revision>114</cp:revision>
  <cp:lastPrinted>2021-06-17T06:35:00Z</cp:lastPrinted>
  <dcterms:created xsi:type="dcterms:W3CDTF">2021-10-13T09:40:00Z</dcterms:created>
  <dcterms:modified xsi:type="dcterms:W3CDTF">2021-10-22T09:27:00Z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ea669206-cd23-4f10-adf7-d69f816816e5</vt:lpwstr>
  </property>
  <property fmtid="{D5CDD505-2E9C-101B-9397-08002B2CF9AE}" pid="4" name="CTPClassification">
    <vt:lpwstr>CTP_NT</vt:lpwstr>
  </property>
  <property fmtid="{D5CDD505-2E9C-101B-9397-08002B2CF9AE}" pid="5" name="ContentTypeId">
    <vt:lpwstr>0x01010076A2166F3854FD42B3AE2BBE3E9D11C5</vt:lpwstr>
  </property>
</Properties>
</file>