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 xml:space="preserve">Proposed changes for </w:t>
            </w:r>
            <w:proofErr w:type="spellStart"/>
            <w:r>
              <w:t>TGbb</w:t>
            </w:r>
            <w:proofErr w:type="spellEnd"/>
            <w:r>
              <w:t xml:space="preserve">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1D154B" w:rsidP="00A33C29">
            <w:pPr>
              <w:pStyle w:val="T2"/>
              <w:spacing w:after="0"/>
              <w:ind w:left="0" w:right="0"/>
              <w:jc w:val="both"/>
              <w:rPr>
                <w:b w:val="0"/>
                <w:sz w:val="20"/>
                <w:szCs w:val="22"/>
                <w:lang w:eastAsia="zh-CN"/>
              </w:rPr>
            </w:pPr>
            <w:hyperlink r:id="rId7"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1D154B" w:rsidP="00A33C29">
            <w:pPr>
              <w:pStyle w:val="T2"/>
              <w:spacing w:after="0"/>
              <w:ind w:left="0" w:right="0"/>
              <w:jc w:val="both"/>
              <w:rPr>
                <w:rStyle w:val="Hyperlink"/>
                <w:b w:val="0"/>
                <w:sz w:val="20"/>
                <w:szCs w:val="22"/>
                <w:lang w:eastAsia="zh-CN"/>
              </w:rPr>
            </w:pPr>
            <w:hyperlink r:id="rId8"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1D154B" w:rsidP="00A33C29">
            <w:pPr>
              <w:pStyle w:val="T2"/>
              <w:spacing w:after="0"/>
              <w:ind w:left="0" w:right="0"/>
              <w:jc w:val="both"/>
              <w:rPr>
                <w:rStyle w:val="Hyperlink"/>
                <w:b w:val="0"/>
                <w:sz w:val="20"/>
                <w:szCs w:val="22"/>
                <w:lang w:eastAsia="zh-CN"/>
              </w:rPr>
            </w:pPr>
            <w:hyperlink r:id="rId9"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1D154B" w:rsidP="00A33C29">
            <w:pPr>
              <w:pStyle w:val="T2"/>
              <w:spacing w:after="0"/>
              <w:ind w:left="0" w:right="0"/>
              <w:jc w:val="both"/>
              <w:rPr>
                <w:rStyle w:val="Hyperlink"/>
                <w:b w:val="0"/>
                <w:sz w:val="20"/>
                <w:szCs w:val="22"/>
                <w:lang w:eastAsia="zh-CN"/>
              </w:rPr>
            </w:pPr>
            <w:hyperlink r:id="rId10"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1D154B" w:rsidP="00A33C29">
            <w:pPr>
              <w:pStyle w:val="T2"/>
              <w:spacing w:after="0"/>
              <w:ind w:left="0" w:right="0"/>
              <w:jc w:val="both"/>
            </w:pPr>
            <w:hyperlink r:id="rId11"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7656ECE3">
                <wp:simplePos x="0" y="0"/>
                <wp:positionH relativeFrom="column">
                  <wp:posOffset>-62865</wp:posOffset>
                </wp:positionH>
                <wp:positionV relativeFrom="paragraph">
                  <wp:posOffset>205740</wp:posOffset>
                </wp:positionV>
                <wp:extent cx="5943600" cy="28448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 w:author="Chong Han" w:date="2021-10-21T11:36:00Z"/>
                              </w:rPr>
                            </w:pPr>
                            <w:r>
                              <w:t xml:space="preserve">R0: reflect the technical comments in doc. 11-21/1640r2. </w:t>
                            </w:r>
                          </w:p>
                          <w:p w14:paraId="45B35874" w14:textId="16456BF3" w:rsidR="0007678D" w:rsidRDefault="0007678D" w:rsidP="00181AD7">
                            <w:pPr>
                              <w:jc w:val="both"/>
                            </w:pPr>
                            <w:ins w:id="2" w:author="Chong Han" w:date="2021-10-21T11:36:00Z">
                              <w:r>
                                <w:t>R1: update the channel mapping for 2.4</w:t>
                              </w:r>
                            </w:ins>
                            <w:ins w:id="3" w:author="Chong Han" w:date="2021-10-21T14:18:00Z">
                              <w:r w:rsidR="0031363A">
                                <w:t xml:space="preserve">, 5 </w:t>
                              </w:r>
                            </w:ins>
                            <w:ins w:id="4" w:author="Chong Han" w:date="2021-10-21T11:36:00Z">
                              <w:r>
                                <w:t xml:space="preserve">GHz according to comments; </w:t>
                              </w:r>
                              <w:r w:rsidR="0084568F">
                                <w:t xml:space="preserve">words changed for the description of channel mapping.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&#13;&#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5" w:author="Chong Han" w:date="2021-10-21T11:36:00Z"/>
                        </w:rPr>
                      </w:pPr>
                      <w:r>
                        <w:t xml:space="preserve">R0: reflect the technical comments in doc. 11-21/1640r2. </w:t>
                      </w:r>
                    </w:p>
                    <w:p w14:paraId="45B35874" w14:textId="16456BF3" w:rsidR="0007678D" w:rsidRDefault="0007678D" w:rsidP="00181AD7">
                      <w:pPr>
                        <w:jc w:val="both"/>
                      </w:pPr>
                      <w:ins w:id="6" w:author="Chong Han" w:date="2021-10-21T11:36:00Z">
                        <w:r>
                          <w:t>R1: update the channel mapping for 2.4</w:t>
                        </w:r>
                      </w:ins>
                      <w:ins w:id="7" w:author="Chong Han" w:date="2021-10-21T14:18:00Z">
                        <w:r w:rsidR="0031363A">
                          <w:t xml:space="preserve">, 5 </w:t>
                        </w:r>
                      </w:ins>
                      <w:ins w:id="8" w:author="Chong Han" w:date="2021-10-21T11:36:00Z">
                        <w:r>
                          <w:t xml:space="preserve">GHz according to comments; </w:t>
                        </w:r>
                        <w:r w:rsidR="0084568F">
                          <w:t xml:space="preserve">words changed for the description of channel mapping. </w:t>
                        </w:r>
                      </w:ins>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MHz. The CM bandwidth shall be 20 MHz. </w:t>
      </w:r>
    </w:p>
    <w:p w14:paraId="610F47BD" w14:textId="77777777" w:rsidR="00867836" w:rsidRDefault="00BB1F92">
      <w:pPr>
        <w:pStyle w:val="IEEEStdsLevel4Header"/>
      </w:pPr>
      <w:r>
        <w:t>32.3.2.1.2 Channelization for the other LC PHY modes</w:t>
      </w:r>
    </w:p>
    <w:p w14:paraId="22400B5B" w14:textId="77777777" w:rsidR="00867836" w:rsidRDefault="00BB1F92">
      <w:pPr>
        <w:pStyle w:val="IEEEStdsParagraph"/>
      </w:pPr>
      <w:r>
        <w:t>Channel center frequencies 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 xml:space="preserve">Channel center frequency = Channel starting frequency + 5 x </w:t>
      </w:r>
      <w:proofErr w:type="spellStart"/>
      <w:r>
        <w:t>n</w:t>
      </w:r>
      <w:r>
        <w:rPr>
          <w:vertAlign w:val="subscript"/>
        </w:rPr>
        <w:t>ch</w:t>
      </w:r>
      <w:proofErr w:type="spellEnd"/>
      <w:r>
        <w:t xml:space="preserve"> (MHz)              </w:t>
      </w:r>
      <w:r>
        <w:tab/>
        <w:t xml:space="preserve">               (1)</w:t>
      </w:r>
    </w:p>
    <w:p w14:paraId="432AFD66" w14:textId="1602D16D" w:rsidR="00867836" w:rsidRDefault="00BB1F92">
      <w:pPr>
        <w:pStyle w:val="IEEEStdsParagraph"/>
        <w:rPr>
          <w:ins w:id="9" w:author="Chong Han" w:date="2021-10-13T10:06:00Z"/>
        </w:rPr>
      </w:pPr>
      <w:r>
        <w:t xml:space="preserve">where </w:t>
      </w:r>
      <w:proofErr w:type="spellStart"/>
      <w:r>
        <w:t>n</w:t>
      </w:r>
      <w:r>
        <w:rPr>
          <w:vertAlign w:val="subscript"/>
        </w:rPr>
        <w:t>ch</w:t>
      </w:r>
      <w:proofErr w:type="spellEnd"/>
      <w:r>
        <w:t xml:space="preserve"> = 1,…, 61 and Channel starting frequency = 21 MHz.</w:t>
      </w:r>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These three paragraphs shall be considered altogether to make a decision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4BE84C86" w:rsidR="00022B96" w:rsidRDefault="00022B96" w:rsidP="00022B96">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797" w:type="dxa"/>
        <w:tblCellMar>
          <w:left w:w="0" w:type="dxa"/>
          <w:right w:w="0" w:type="dxa"/>
        </w:tblCellMar>
        <w:tblLook w:val="04A0" w:firstRow="1" w:lastRow="0" w:firstColumn="1" w:lastColumn="0" w:noHBand="0" w:noVBand="1"/>
      </w:tblPr>
      <w:tblGrid>
        <w:gridCol w:w="2264"/>
        <w:gridCol w:w="3538"/>
        <w:gridCol w:w="2995"/>
      </w:tblGrid>
      <w:tr w:rsidR="00FF4BCD" w:rsidRPr="00FF4BCD" w14:paraId="5131E757" w14:textId="77777777" w:rsidTr="00FF4BCD">
        <w:trPr>
          <w:trHeight w:val="572"/>
        </w:trPr>
        <w:tc>
          <w:tcPr>
            <w:tcW w:w="226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39A303BC" w14:textId="77777777" w:rsidR="002B5316" w:rsidRPr="00FF4BCD" w:rsidRDefault="002B5316" w:rsidP="00FF4BCD">
            <w:pPr>
              <w:pStyle w:val="IEEEStdsParagraph"/>
              <w:rPr>
                <w:b/>
                <w:i/>
                <w:iCs/>
                <w:highlight w:val="cyan"/>
              </w:rPr>
            </w:pPr>
            <w:r w:rsidRPr="00FF4BCD">
              <w:rPr>
                <w:b/>
                <w:i/>
                <w:iCs/>
                <w:highlight w:val="cyan"/>
              </w:rPr>
              <w:t>Channel bandwidth</w:t>
            </w:r>
          </w:p>
        </w:tc>
        <w:tc>
          <w:tcPr>
            <w:tcW w:w="353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3DD30529" w14:textId="77777777" w:rsidR="002B5316" w:rsidRPr="00FF4BCD" w:rsidRDefault="002B5316" w:rsidP="00FF4BCD">
            <w:pPr>
              <w:pStyle w:val="IEEEStdsParagraph"/>
              <w:rPr>
                <w:b/>
                <w:i/>
                <w:iCs/>
                <w:highlight w:val="cyan"/>
              </w:rPr>
            </w:pPr>
            <w:r w:rsidRPr="00FF4BCD">
              <w:rPr>
                <w:b/>
                <w:i/>
                <w:iCs/>
                <w:highlight w:val="cyan"/>
              </w:rPr>
              <w:t>20 MHz</w:t>
            </w:r>
          </w:p>
        </w:tc>
        <w:tc>
          <w:tcPr>
            <w:tcW w:w="299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6379C2C5" w14:textId="77777777" w:rsidR="002B5316" w:rsidRPr="00FF4BCD" w:rsidRDefault="002B5316" w:rsidP="00FF4BCD">
            <w:pPr>
              <w:pStyle w:val="IEEEStdsParagraph"/>
              <w:rPr>
                <w:b/>
                <w:i/>
                <w:iCs/>
                <w:highlight w:val="cyan"/>
              </w:rPr>
            </w:pPr>
            <w:r w:rsidRPr="00FF4BCD">
              <w:rPr>
                <w:b/>
                <w:i/>
                <w:iCs/>
                <w:highlight w:val="cyan"/>
              </w:rPr>
              <w:t>40 MHz</w:t>
            </w:r>
          </w:p>
        </w:tc>
      </w:tr>
      <w:tr w:rsidR="00FF4BCD" w:rsidRPr="00FF4BCD" w14:paraId="6A5C363D" w14:textId="77777777" w:rsidTr="00FF4BCD">
        <w:trPr>
          <w:trHeight w:val="578"/>
        </w:trPr>
        <w:tc>
          <w:tcPr>
            <w:tcW w:w="226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284E467" w14:textId="3A9AE686" w:rsidR="002B5316" w:rsidRPr="00FF4BCD" w:rsidRDefault="002B5316" w:rsidP="00FF4BCD">
            <w:pPr>
              <w:pStyle w:val="IEEEStdsParagraph"/>
              <w:rPr>
                <w:b/>
                <w:i/>
                <w:iCs/>
                <w:highlight w:val="cyan"/>
              </w:rPr>
            </w:pPr>
            <w:r w:rsidRPr="00FF4BCD">
              <w:rPr>
                <w:b/>
                <w:i/>
                <w:iCs/>
                <w:highlight w:val="cyan"/>
              </w:rPr>
              <w:t xml:space="preserve">IEEE 802.11 </w:t>
            </w:r>
            <w:r w:rsidR="003803CF" w:rsidRPr="00FF4BCD">
              <w:rPr>
                <w:b/>
                <w:i/>
                <w:iCs/>
                <w:highlight w:val="cyan"/>
              </w:rPr>
              <w:t>n/</w:t>
            </w:r>
            <w:r w:rsidRPr="00FF4BCD">
              <w:rPr>
                <w:b/>
                <w:i/>
                <w:iCs/>
                <w:highlight w:val="cyan"/>
              </w:rPr>
              <w:t>ax</w:t>
            </w:r>
          </w:p>
        </w:tc>
        <w:tc>
          <w:tcPr>
            <w:tcW w:w="3538"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F3AF732" w14:textId="48A0C05A" w:rsidR="002B5316" w:rsidRPr="00FF4BCD" w:rsidRDefault="002B5316" w:rsidP="00FF4BCD">
            <w:pPr>
              <w:pStyle w:val="IEEEStdsParagraph"/>
              <w:rPr>
                <w:b/>
                <w:i/>
                <w:iCs/>
                <w:highlight w:val="cyan"/>
              </w:rPr>
            </w:pPr>
            <w:r w:rsidRPr="00FF4BCD">
              <w:rPr>
                <w:b/>
                <w:i/>
                <w:iCs/>
                <w:highlight w:val="cyan"/>
              </w:rPr>
              <w:t>1</w:t>
            </w:r>
            <w:del w:id="10" w:author="Chong Han" w:date="2021-10-21T10:51:00Z">
              <w:r w:rsidRPr="00FF4BCD" w:rsidDel="0041740E">
                <w:rPr>
                  <w:b/>
                  <w:i/>
                  <w:iCs/>
                  <w:highlight w:val="cyan"/>
                </w:rPr>
                <w:delText>, 2, 3, 4</w:delText>
              </w:r>
            </w:del>
            <w:r w:rsidRPr="00FF4BCD">
              <w:rPr>
                <w:b/>
                <w:i/>
                <w:iCs/>
                <w:highlight w:val="cyan"/>
              </w:rPr>
              <w:t xml:space="preserve">, 5, </w:t>
            </w:r>
            <w:del w:id="11" w:author="Chong Han" w:date="2021-10-21T10:51:00Z">
              <w:r w:rsidRPr="00FF4BCD" w:rsidDel="0041740E">
                <w:rPr>
                  <w:b/>
                  <w:i/>
                  <w:iCs/>
                  <w:highlight w:val="cyan"/>
                </w:rPr>
                <w:delText>6, 7, 8,</w:delText>
              </w:r>
            </w:del>
            <w:r w:rsidRPr="00FF4BCD">
              <w:rPr>
                <w:b/>
                <w:i/>
                <w:iCs/>
                <w:highlight w:val="cyan"/>
              </w:rPr>
              <w:t xml:space="preserve"> 9, </w:t>
            </w:r>
            <w:del w:id="12" w:author="Chong Han" w:date="2021-10-21T10:55:00Z">
              <w:r w:rsidRPr="00FF4BCD" w:rsidDel="00D022A0">
                <w:rPr>
                  <w:b/>
                  <w:i/>
                  <w:iCs/>
                  <w:highlight w:val="cyan"/>
                </w:rPr>
                <w:delText xml:space="preserve">10, 11, 12, </w:delText>
              </w:r>
            </w:del>
            <w:r w:rsidRPr="00FF4BCD">
              <w:rPr>
                <w:b/>
                <w:i/>
                <w:iCs/>
                <w:highlight w:val="cyan"/>
              </w:rPr>
              <w:t xml:space="preserve">13, </w:t>
            </w:r>
            <w:del w:id="13" w:author="Chong Han" w:date="2021-10-21T10:55:00Z">
              <w:r w:rsidRPr="00FF4BCD" w:rsidDel="00D022A0">
                <w:rPr>
                  <w:b/>
                  <w:i/>
                  <w:iCs/>
                  <w:highlight w:val="cyan"/>
                </w:rPr>
                <w:delText xml:space="preserve">14 </w:delText>
              </w:r>
            </w:del>
            <w:r w:rsidRPr="00FF4BCD">
              <w:rPr>
                <w:b/>
                <w:i/>
                <w:iCs/>
                <w:highlight w:val="cyan"/>
              </w:rPr>
              <w:t>(14 in total)</w:t>
            </w:r>
          </w:p>
        </w:tc>
        <w:tc>
          <w:tcPr>
            <w:tcW w:w="299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084C3727" w14:textId="77777777" w:rsidR="002B5316" w:rsidRDefault="002B5316" w:rsidP="00FF4BCD">
            <w:pPr>
              <w:pStyle w:val="IEEEStdsParagraph"/>
              <w:rPr>
                <w:ins w:id="14" w:author="Chong Han" w:date="2021-10-21T10:57:00Z"/>
                <w:b/>
                <w:i/>
                <w:iCs/>
                <w:highlight w:val="cyan"/>
              </w:rPr>
            </w:pPr>
            <w:r w:rsidRPr="00FF4BCD">
              <w:rPr>
                <w:b/>
                <w:i/>
                <w:iCs/>
                <w:highlight w:val="cyan"/>
              </w:rPr>
              <w:t>Combination of 20 MHz channels</w:t>
            </w:r>
          </w:p>
          <w:p w14:paraId="542A0059" w14:textId="62BFB636" w:rsidR="00397B9C" w:rsidRPr="00FF4BCD" w:rsidRDefault="00397B9C" w:rsidP="00FF4BCD">
            <w:pPr>
              <w:pStyle w:val="IEEEStdsParagraph"/>
              <w:rPr>
                <w:b/>
                <w:i/>
                <w:iCs/>
                <w:highlight w:val="cyan"/>
              </w:rPr>
            </w:pPr>
            <w:ins w:id="15" w:author="Chong Han" w:date="2021-10-21T10:57:00Z">
              <w:r>
                <w:rPr>
                  <w:b/>
                  <w:i/>
                  <w:iCs/>
                  <w:highlight w:val="cyan"/>
                </w:rPr>
                <w:t>1+5, 9+13</w:t>
              </w:r>
            </w:ins>
          </w:p>
        </w:tc>
      </w:tr>
      <w:tr w:rsidR="00FF4BCD" w:rsidRPr="00FF4BCD" w14:paraId="61633B3F" w14:textId="77777777" w:rsidTr="00FF4BCD">
        <w:trPr>
          <w:trHeight w:val="572"/>
        </w:trPr>
        <w:tc>
          <w:tcPr>
            <w:tcW w:w="2264"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6E99AF2E" w14:textId="77777777" w:rsidR="002B5316" w:rsidRPr="00FF4BCD" w:rsidRDefault="002B5316" w:rsidP="00FF4BCD">
            <w:pPr>
              <w:pStyle w:val="IEEEStdsParagraph"/>
              <w:rPr>
                <w:b/>
                <w:i/>
                <w:iCs/>
                <w:highlight w:val="cyan"/>
              </w:rPr>
            </w:pPr>
            <w:proofErr w:type="spellStart"/>
            <w:r w:rsidRPr="00FF4BCD">
              <w:rPr>
                <w:b/>
                <w:i/>
                <w:iCs/>
                <w:highlight w:val="cyan"/>
              </w:rPr>
              <w:t>TGbb</w:t>
            </w:r>
            <w:proofErr w:type="spellEnd"/>
          </w:p>
        </w:tc>
        <w:tc>
          <w:tcPr>
            <w:tcW w:w="3538"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8E25C91" w14:textId="2C85D2A8" w:rsidR="002B5316" w:rsidRPr="00FF4BCD" w:rsidRDefault="002B5316" w:rsidP="00FF4BCD">
            <w:pPr>
              <w:pStyle w:val="IEEEStdsParagraph"/>
              <w:rPr>
                <w:b/>
                <w:i/>
                <w:iCs/>
                <w:highlight w:val="cyan"/>
              </w:rPr>
            </w:pPr>
            <w:r w:rsidRPr="00FF4BCD">
              <w:rPr>
                <w:b/>
                <w:i/>
                <w:iCs/>
                <w:highlight w:val="cyan"/>
              </w:rPr>
              <w:t xml:space="preserve">1, 5, 9, 13, </w:t>
            </w:r>
            <w:del w:id="16" w:author="Chong Han" w:date="2021-10-21T10:55:00Z">
              <w:r w:rsidRPr="00FF4BCD" w:rsidDel="00D022A0">
                <w:rPr>
                  <w:b/>
                  <w:i/>
                  <w:iCs/>
                  <w:highlight w:val="cyan"/>
                </w:rPr>
                <w:delText xml:space="preserve">17, 21, 25, 29, 33, 37, 41, 45, 49, 53, 57, 61 </w:delText>
              </w:r>
            </w:del>
            <w:r w:rsidRPr="00FF4BCD">
              <w:rPr>
                <w:b/>
                <w:i/>
                <w:iCs/>
                <w:highlight w:val="cyan"/>
              </w:rPr>
              <w:t>(16 in total)</w:t>
            </w:r>
          </w:p>
        </w:tc>
        <w:tc>
          <w:tcPr>
            <w:tcW w:w="299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F05ED09" w14:textId="75662E38" w:rsidR="002B5316" w:rsidRPr="00FF4BCD" w:rsidRDefault="002B5316" w:rsidP="00FF4BCD">
            <w:pPr>
              <w:pStyle w:val="IEEEStdsParagraph"/>
              <w:rPr>
                <w:b/>
                <w:i/>
                <w:iCs/>
                <w:highlight w:val="cyan"/>
              </w:rPr>
            </w:pPr>
            <w:r w:rsidRPr="00FF4BCD">
              <w:rPr>
                <w:b/>
                <w:i/>
                <w:iCs/>
                <w:highlight w:val="cyan"/>
              </w:rPr>
              <w:t>3, 11</w:t>
            </w:r>
            <w:del w:id="17" w:author="Chong Han" w:date="2021-10-21T10:57:00Z">
              <w:r w:rsidRPr="00FF4BCD" w:rsidDel="00397B9C">
                <w:rPr>
                  <w:b/>
                  <w:i/>
                  <w:iCs/>
                  <w:highlight w:val="cyan"/>
                </w:rPr>
                <w:delText>, 19, 27, 35, 43, 51, 59</w:delText>
              </w:r>
            </w:del>
          </w:p>
        </w:tc>
      </w:tr>
    </w:tbl>
    <w:p w14:paraId="29CC7E88" w14:textId="77777777" w:rsidR="002B5316" w:rsidRPr="00C762D4" w:rsidRDefault="002B5316" w:rsidP="00022B96">
      <w:pPr>
        <w:pStyle w:val="IEEEStdsParagraph"/>
        <w:rPr>
          <w:b/>
          <w:i/>
          <w:iCs/>
          <w:highlight w:val="cyan"/>
        </w:rPr>
      </w:pPr>
    </w:p>
    <w:p w14:paraId="06947845" w14:textId="37A5B264" w:rsidR="003E03AB" w:rsidRDefault="004B45E7" w:rsidP="00022B96">
      <w:pPr>
        <w:pStyle w:val="IEEEStdsParagraph"/>
      </w:pPr>
      <w:r w:rsidRPr="005A55D1">
        <w:rPr>
          <w:highlight w:val="yellow"/>
        </w:rPr>
        <w:t xml:space="preserve">When </w:t>
      </w:r>
      <w:del w:id="18" w:author="Chong Han" w:date="2021-10-21T11:23:00Z">
        <w:r w:rsidRPr="005A55D1" w:rsidDel="0061626A">
          <w:rPr>
            <w:highlight w:val="yellow"/>
          </w:rPr>
          <w:delText>operating in the LC HT/HE PHY mode</w:delText>
        </w:r>
      </w:del>
      <w:ins w:id="19" w:author="Chong Han" w:date="2021-10-21T11:23:00Z">
        <w:r w:rsidR="0061626A">
          <w:rPr>
            <w:highlight w:val="yellow"/>
          </w:rPr>
          <w:t>mapping the LC channels to 2.4 GHz</w:t>
        </w:r>
      </w:ins>
      <w:r w:rsidRPr="005A55D1">
        <w:rPr>
          <w:highlight w:val="yellow"/>
        </w:rPr>
        <w:t xml:space="preserve">, the 20 MHz </w:t>
      </w:r>
      <w:ins w:id="20" w:author="Chong Han" w:date="2021-10-21T11:00:00Z">
        <w:r w:rsidR="0055271D">
          <w:rPr>
            <w:highlight w:val="yellow"/>
          </w:rPr>
          <w:t xml:space="preserve">LC </w:t>
        </w:r>
      </w:ins>
      <w:r w:rsidRPr="005A55D1">
        <w:rPr>
          <w:highlight w:val="yellow"/>
        </w:rPr>
        <w:t>channels {1, 5, 9, 13</w:t>
      </w:r>
      <w:del w:id="21" w:author="Chong Han" w:date="2021-10-21T10:57:00Z">
        <w:r w:rsidRPr="005A55D1" w:rsidDel="00CE05DD">
          <w:rPr>
            <w:highlight w:val="yellow"/>
          </w:rPr>
          <w:delText>, 17, 21, 25, 29, 33, 37, 41, 45, 49, 53</w:delText>
        </w:r>
      </w:del>
      <w:r w:rsidRPr="005A55D1">
        <w:rPr>
          <w:highlight w:val="yellow"/>
        </w:rPr>
        <w:t xml:space="preserve">} </w:t>
      </w:r>
      <w:r w:rsidR="008C1994" w:rsidRPr="005A55D1">
        <w:rPr>
          <w:highlight w:val="yellow"/>
        </w:rPr>
        <w:t xml:space="preserve">shall </w:t>
      </w:r>
      <w:r w:rsidRPr="005A55D1">
        <w:rPr>
          <w:highlight w:val="yellow"/>
        </w:rPr>
        <w:t xml:space="preserve">be selected and mapped to the 20 MHz channels {1, </w:t>
      </w:r>
      <w:ins w:id="22" w:author="Chong Han" w:date="2021-10-21T10:58:00Z">
        <w:r w:rsidR="00CE05DD">
          <w:rPr>
            <w:highlight w:val="yellow"/>
          </w:rPr>
          <w:t>5, 9, 13</w:t>
        </w:r>
      </w:ins>
      <w:del w:id="23" w:author="Chong Han" w:date="2021-10-21T10:58:00Z">
        <w:r w:rsidRPr="005A55D1" w:rsidDel="00CE05DD">
          <w:rPr>
            <w:highlight w:val="yellow"/>
          </w:rPr>
          <w:delText>…, 14</w:delText>
        </w:r>
      </w:del>
      <w:r w:rsidRPr="005A55D1">
        <w:rPr>
          <w:highlight w:val="yellow"/>
        </w:rPr>
        <w:t xml:space="preserve">} in </w:t>
      </w:r>
      <w:del w:id="24" w:author="Chong Han" w:date="2021-10-21T11:00:00Z">
        <w:r w:rsidRPr="005A55D1" w:rsidDel="00670D40">
          <w:rPr>
            <w:highlight w:val="yellow"/>
          </w:rPr>
          <w:delText xml:space="preserve">the IEEE 802.11n/ax when operating in </w:delText>
        </w:r>
      </w:del>
      <w:r w:rsidRPr="005A55D1">
        <w:rPr>
          <w:highlight w:val="yellow"/>
        </w:rPr>
        <w:t>the 2.4 GHz band.</w:t>
      </w:r>
      <w:ins w:id="25" w:author="Chong Han" w:date="2021-10-21T10:59:00Z">
        <w:r w:rsidR="003E03AB">
          <w:t xml:space="preserve"> </w:t>
        </w:r>
        <w:r w:rsidR="002F6683">
          <w:rPr>
            <w:highlight w:val="yellow"/>
          </w:rPr>
          <w:t>T</w:t>
        </w:r>
        <w:r w:rsidR="003E03AB" w:rsidRPr="005A55D1">
          <w:rPr>
            <w:highlight w:val="yellow"/>
          </w:rPr>
          <w:t xml:space="preserve">he 40 MHz </w:t>
        </w:r>
      </w:ins>
      <w:ins w:id="26" w:author="Chong Han" w:date="2021-10-21T11:00:00Z">
        <w:r w:rsidR="0055271D">
          <w:rPr>
            <w:highlight w:val="yellow"/>
          </w:rPr>
          <w:t xml:space="preserve">LC </w:t>
        </w:r>
      </w:ins>
      <w:ins w:id="27" w:author="Chong Han" w:date="2021-10-21T10:59:00Z">
        <w:r w:rsidR="003E03AB" w:rsidRPr="005A55D1">
          <w:rPr>
            <w:highlight w:val="yellow"/>
          </w:rPr>
          <w:t>channels {3, 11</w:t>
        </w:r>
        <w:r w:rsidR="002F6683">
          <w:rPr>
            <w:highlight w:val="yellow"/>
          </w:rPr>
          <w:t>}</w:t>
        </w:r>
        <w:r w:rsidR="003E03AB" w:rsidRPr="005A55D1">
          <w:rPr>
            <w:highlight w:val="yellow"/>
          </w:rPr>
          <w:t xml:space="preserve"> shall be selected and mapped to the 40 MHz channels {</w:t>
        </w:r>
        <w:r w:rsidR="002F6683">
          <w:rPr>
            <w:highlight w:val="yellow"/>
          </w:rPr>
          <w:t>1+5, 9+13</w:t>
        </w:r>
        <w:r w:rsidR="003E03AB" w:rsidRPr="005A55D1">
          <w:rPr>
            <w:highlight w:val="yellow"/>
          </w:rPr>
          <w:t xml:space="preserve">} in the </w:t>
        </w:r>
      </w:ins>
      <w:ins w:id="28" w:author="Chong Han" w:date="2021-10-21T11:30:00Z">
        <w:r w:rsidR="00E1395B">
          <w:rPr>
            <w:highlight w:val="yellow"/>
          </w:rPr>
          <w:t>2.4</w:t>
        </w:r>
      </w:ins>
      <w:ins w:id="29" w:author="Chong Han" w:date="2021-10-21T10:59:00Z">
        <w:r w:rsidR="003E03AB" w:rsidRPr="005A55D1">
          <w:rPr>
            <w:highlight w:val="yellow"/>
          </w:rPr>
          <w:t xml:space="preserve"> GHz band</w:t>
        </w:r>
      </w:ins>
      <w:ins w:id="30" w:author="Chong Han" w:date="2021-10-21T11:30:00Z">
        <w:r w:rsidR="00E1395B">
          <w:t xml:space="preserve">. </w:t>
        </w:r>
      </w:ins>
    </w:p>
    <w:p w14:paraId="7B9B9643" w14:textId="77777777" w:rsidR="00C762D4" w:rsidRDefault="00C762D4" w:rsidP="00C762D4">
      <w:pPr>
        <w:pStyle w:val="IEEEStdsParagraph"/>
        <w:rPr>
          <w:b/>
          <w:i/>
          <w:iCs/>
        </w:rPr>
      </w:pPr>
      <w:r w:rsidRPr="00A34679">
        <w:rPr>
          <w:b/>
          <w:i/>
          <w:iCs/>
          <w:highlight w:val="cyan"/>
        </w:rPr>
        <w:lastRenderedPageBreak/>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t xml:space="preserve">5 GHz: </w:t>
      </w:r>
    </w:p>
    <w:p w14:paraId="16A725B5" w14:textId="666362E1" w:rsidR="00022B96" w:rsidRPr="00C762D4" w:rsidRDefault="00022B96" w:rsidP="00C762D4">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channels to available channels used by </w:t>
      </w:r>
      <w:r w:rsidRPr="00E70E2F">
        <w:rPr>
          <w:b/>
          <w:i/>
          <w:iCs/>
          <w:highlight w:val="yellow"/>
        </w:rPr>
        <w:t xml:space="preserve">IEEE 802.11n/ac/ax </w:t>
      </w:r>
      <w:r w:rsidRPr="00C762D4">
        <w:rPr>
          <w:b/>
          <w:i/>
          <w:iCs/>
          <w:highlight w:val="cyan"/>
        </w:rPr>
        <w:t>in the 5 GHz band.</w:t>
      </w:r>
      <w:ins w:id="31" w:author="Chong Han" w:date="2021-10-21T11:28:00Z">
        <w:r w:rsidR="00577693">
          <w:rPr>
            <w:b/>
            <w:i/>
            <w:iCs/>
            <w:highlight w:val="cyan"/>
          </w:rPr>
          <w:t xml:space="preserve"> C</w:t>
        </w:r>
      </w:ins>
      <w:ins w:id="32" w:author="Chong Han" w:date="2021-10-21T11:29:00Z">
        <w:r w:rsidR="00577693">
          <w:rPr>
            <w:b/>
            <w:i/>
            <w:iCs/>
            <w:highlight w:val="cyan"/>
          </w:rPr>
          <w:t xml:space="preserve">hannels in bold in the following table are </w:t>
        </w:r>
        <w:r w:rsidR="0013102A">
          <w:rPr>
            <w:b/>
            <w:i/>
            <w:iCs/>
            <w:highlight w:val="cyan"/>
          </w:rPr>
          <w:t xml:space="preserve">unselected channels for mapping.  </w:t>
        </w:r>
      </w:ins>
    </w:p>
    <w:p w14:paraId="7AC8A6D7" w14:textId="41B6B4D3" w:rsidR="004B45E7" w:rsidRPr="00C762D4" w:rsidRDefault="00022B96">
      <w:pPr>
        <w:pStyle w:val="IEEEStdsParagraph"/>
        <w:rPr>
          <w:b/>
          <w:i/>
          <w:iCs/>
          <w:highlight w:val="cyan"/>
        </w:rPr>
      </w:pPr>
      <w:r w:rsidRPr="00C762D4">
        <w:rPr>
          <w:b/>
          <w:i/>
          <w:iCs/>
          <w:noProof/>
          <w:highlight w:val="cyan"/>
        </w:rPr>
        <w:drawing>
          <wp:inline distT="0" distB="0" distL="0" distR="0" wp14:anchorId="72220A3E" wp14:editId="54D4534C">
            <wp:extent cx="5443699"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741" cy="2409137"/>
                    </a:xfrm>
                    <a:prstGeom prst="rect">
                      <a:avLst/>
                    </a:prstGeom>
                    <a:noFill/>
                  </pic:spPr>
                </pic:pic>
              </a:graphicData>
            </a:graphic>
          </wp:inline>
        </w:drawing>
      </w:r>
    </w:p>
    <w:p w14:paraId="61C76594" w14:textId="59E92512" w:rsidR="008C1994" w:rsidRPr="005A55D1" w:rsidRDefault="004B45E7">
      <w:pPr>
        <w:pStyle w:val="IEEEStdsParagraph"/>
        <w:rPr>
          <w:highlight w:val="yellow"/>
        </w:rPr>
      </w:pPr>
      <w:r w:rsidRPr="005A55D1">
        <w:rPr>
          <w:highlight w:val="yellow"/>
        </w:rPr>
        <w:t xml:space="preserve">When </w:t>
      </w:r>
      <w:ins w:id="33" w:author="Chong Han" w:date="2021-10-21T11:24:00Z">
        <w:r w:rsidR="0061626A">
          <w:rPr>
            <w:highlight w:val="yellow"/>
          </w:rPr>
          <w:t>mapping the LC channels to 5 GHz</w:t>
        </w:r>
      </w:ins>
      <w:del w:id="34" w:author="Chong Han" w:date="2021-10-21T11:24:00Z">
        <w:r w:rsidRPr="005A55D1" w:rsidDel="0061626A">
          <w:rPr>
            <w:highlight w:val="yellow"/>
          </w:rPr>
          <w:delText>operating in the LC HT/VHT/HE PHY mode</w:delText>
        </w:r>
      </w:del>
      <w:r w:rsidR="008C1994" w:rsidRPr="005A55D1">
        <w:rPr>
          <w:highlight w:val="yellow"/>
        </w:rPr>
        <w:t>:</w:t>
      </w:r>
      <w:r w:rsidRPr="005A55D1">
        <w:rPr>
          <w:highlight w:val="yellow"/>
        </w:rPr>
        <w:t xml:space="preserve"> </w:t>
      </w:r>
    </w:p>
    <w:p w14:paraId="6F7DFD23" w14:textId="5C64F3EC" w:rsidR="008C1994" w:rsidRPr="005A55D1" w:rsidRDefault="004B45E7" w:rsidP="008C1994">
      <w:pPr>
        <w:pStyle w:val="IEEEStdsParagraph"/>
        <w:numPr>
          <w:ilvl w:val="0"/>
          <w:numId w:val="34"/>
        </w:numPr>
        <w:rPr>
          <w:highlight w:val="yellow"/>
        </w:rPr>
      </w:pPr>
      <w:r w:rsidRPr="005A55D1">
        <w:rPr>
          <w:highlight w:val="yellow"/>
        </w:rPr>
        <w:t xml:space="preserve">the 20 MHz channels {1, 5, 9, 13, 17, 21, 25, 29, </w:t>
      </w:r>
      <w:del w:id="35" w:author="Chong Han" w:date="2021-10-21T14:19:00Z">
        <w:r w:rsidRPr="005A55D1" w:rsidDel="00BF7A6D">
          <w:rPr>
            <w:highlight w:val="yellow"/>
          </w:rPr>
          <w:delText>33, 37, 41, 45, 49, 53</w:delText>
        </w:r>
      </w:del>
      <w:r w:rsidRPr="005A55D1">
        <w:rPr>
          <w:highlight w:val="yellow"/>
        </w:rPr>
        <w:t xml:space="preserve">} </w:t>
      </w:r>
      <w:r w:rsidR="008C1994" w:rsidRPr="005A55D1">
        <w:rPr>
          <w:highlight w:val="yellow"/>
        </w:rPr>
        <w:t>shall</w:t>
      </w:r>
      <w:r w:rsidRPr="005A55D1">
        <w:rPr>
          <w:highlight w:val="yellow"/>
        </w:rPr>
        <w:t xml:space="preserve"> be selected and mapped to the 20 MHz channels {36, 40, 44, 48, 52, 56, 60, 64</w:t>
      </w:r>
      <w:del w:id="36" w:author="Chong Han" w:date="2021-10-21T14:19:00Z">
        <w:r w:rsidRPr="005A55D1" w:rsidDel="004C24DB">
          <w:rPr>
            <w:highlight w:val="yellow"/>
          </w:rPr>
          <w:delText>, 100, 104, 108, 112, 116, 120, 124, 128</w:delText>
        </w:r>
      </w:del>
      <w:r w:rsidRPr="005A55D1">
        <w:rPr>
          <w:highlight w:val="yellow"/>
        </w:rPr>
        <w:t xml:space="preserve">} in </w:t>
      </w:r>
      <w:del w:id="37" w:author="Chong Han" w:date="2021-10-21T11:27:00Z">
        <w:r w:rsidRPr="005A55D1" w:rsidDel="00836E32">
          <w:rPr>
            <w:highlight w:val="yellow"/>
          </w:rPr>
          <w:delText xml:space="preserve">the IEEE 802.11n/ac/ax when operating in </w:delText>
        </w:r>
      </w:del>
      <w:r w:rsidRPr="005A55D1">
        <w:rPr>
          <w:highlight w:val="yellow"/>
        </w:rPr>
        <w:t xml:space="preserve">the 5 GHz band; </w:t>
      </w:r>
    </w:p>
    <w:p w14:paraId="55688F51" w14:textId="00BD7744" w:rsidR="008C1994" w:rsidRPr="0042077C" w:rsidRDefault="004B45E7" w:rsidP="0042077C">
      <w:pPr>
        <w:pStyle w:val="IEEEStdsParagraph"/>
        <w:numPr>
          <w:ilvl w:val="0"/>
          <w:numId w:val="34"/>
        </w:numPr>
        <w:rPr>
          <w:highlight w:val="yellow"/>
          <w:rPrChange w:id="38" w:author="Chong Han" w:date="2021-10-21T14:20:00Z">
            <w:rPr>
              <w:highlight w:val="yellow"/>
            </w:rPr>
          </w:rPrChange>
        </w:rPr>
      </w:pPr>
      <w:r w:rsidRPr="005A55D1">
        <w:rPr>
          <w:highlight w:val="yellow"/>
        </w:rPr>
        <w:t>the 40 MHz channels {3, 11, 19, 27</w:t>
      </w:r>
      <w:del w:id="39" w:author="Chong Han" w:date="2021-10-21T14:20:00Z">
        <w:r w:rsidRPr="005A55D1" w:rsidDel="009E3409">
          <w:rPr>
            <w:highlight w:val="yellow"/>
          </w:rPr>
          <w:delText>, 35,</w:delText>
        </w:r>
        <w:r w:rsidRPr="0042077C" w:rsidDel="0042077C">
          <w:rPr>
            <w:highlight w:val="yellow"/>
            <w:rPrChange w:id="40" w:author="Chong Han" w:date="2021-10-21T14:20:00Z">
              <w:rPr>
                <w:highlight w:val="yellow"/>
              </w:rPr>
            </w:rPrChange>
          </w:rPr>
          <w:delText xml:space="preserve"> 43, 51, 59</w:delText>
        </w:r>
      </w:del>
      <w:r w:rsidRPr="0042077C">
        <w:rPr>
          <w:highlight w:val="yellow"/>
          <w:rPrChange w:id="41" w:author="Chong Han" w:date="2021-10-21T14:20:00Z">
            <w:rPr>
              <w:highlight w:val="yellow"/>
            </w:rPr>
          </w:rPrChange>
        </w:rPr>
        <w:t xml:space="preserve">} </w:t>
      </w:r>
      <w:r w:rsidR="008C1994" w:rsidRPr="0042077C">
        <w:rPr>
          <w:highlight w:val="yellow"/>
          <w:rPrChange w:id="42" w:author="Chong Han" w:date="2021-10-21T14:20:00Z">
            <w:rPr>
              <w:highlight w:val="yellow"/>
            </w:rPr>
          </w:rPrChange>
        </w:rPr>
        <w:t>shall</w:t>
      </w:r>
      <w:r w:rsidRPr="0042077C">
        <w:rPr>
          <w:highlight w:val="yellow"/>
          <w:rPrChange w:id="43" w:author="Chong Han" w:date="2021-10-21T14:20:00Z">
            <w:rPr>
              <w:highlight w:val="yellow"/>
            </w:rPr>
          </w:rPrChange>
        </w:rPr>
        <w:t xml:space="preserve"> be selected and mapped to the 40 MHz channels {38, 46, 54, 62</w:t>
      </w:r>
      <w:del w:id="44" w:author="Chong Han" w:date="2021-10-21T14:20:00Z">
        <w:r w:rsidRPr="0042077C" w:rsidDel="0042077C">
          <w:rPr>
            <w:highlight w:val="yellow"/>
            <w:rPrChange w:id="45" w:author="Chong Han" w:date="2021-10-21T14:20:00Z">
              <w:rPr>
                <w:highlight w:val="yellow"/>
              </w:rPr>
            </w:rPrChange>
          </w:rPr>
          <w:delText xml:space="preserve">, </w:delText>
        </w:r>
      </w:del>
      <w:del w:id="46" w:author="Chong Han" w:date="2021-10-21T14:19:00Z">
        <w:r w:rsidRPr="0042077C" w:rsidDel="00BF7A6D">
          <w:rPr>
            <w:highlight w:val="yellow"/>
            <w:rPrChange w:id="47" w:author="Chong Han" w:date="2021-10-21T14:20:00Z">
              <w:rPr>
                <w:highlight w:val="yellow"/>
              </w:rPr>
            </w:rPrChange>
          </w:rPr>
          <w:delText>102, 110, 118, 126</w:delText>
        </w:r>
      </w:del>
      <w:r w:rsidRPr="0042077C">
        <w:rPr>
          <w:highlight w:val="yellow"/>
          <w:rPrChange w:id="48" w:author="Chong Han" w:date="2021-10-21T14:20:00Z">
            <w:rPr>
              <w:highlight w:val="yellow"/>
            </w:rPr>
          </w:rPrChange>
        </w:rPr>
        <w:t xml:space="preserve">} in the </w:t>
      </w:r>
      <w:del w:id="49" w:author="Chong Han" w:date="2021-10-21T11:27:00Z">
        <w:r w:rsidRPr="0042077C" w:rsidDel="00836E32">
          <w:rPr>
            <w:highlight w:val="yellow"/>
            <w:rPrChange w:id="50" w:author="Chong Han" w:date="2021-10-21T14:20:00Z">
              <w:rPr>
                <w:highlight w:val="yellow"/>
              </w:rPr>
            </w:rPrChange>
          </w:rPr>
          <w:delText xml:space="preserve">IEEE 802.11n/ac/ax when operating in the </w:delText>
        </w:r>
      </w:del>
      <w:r w:rsidRPr="0042077C">
        <w:rPr>
          <w:highlight w:val="yellow"/>
          <w:rPrChange w:id="51" w:author="Chong Han" w:date="2021-10-21T14:20:00Z">
            <w:rPr>
              <w:highlight w:val="yellow"/>
            </w:rPr>
          </w:rPrChange>
        </w:rPr>
        <w:t xml:space="preserve">5 GHz band; </w:t>
      </w:r>
    </w:p>
    <w:p w14:paraId="37779720" w14:textId="5A164CF2" w:rsidR="008C1994" w:rsidRPr="005A55D1" w:rsidRDefault="004B45E7" w:rsidP="008C1994">
      <w:pPr>
        <w:pStyle w:val="IEEEStdsParagraph"/>
        <w:numPr>
          <w:ilvl w:val="0"/>
          <w:numId w:val="34"/>
        </w:numPr>
        <w:rPr>
          <w:highlight w:val="yellow"/>
        </w:rPr>
      </w:pPr>
      <w:r w:rsidRPr="005A55D1">
        <w:rPr>
          <w:highlight w:val="yellow"/>
        </w:rPr>
        <w:t>the 80 MHz channels {7, 23</w:t>
      </w:r>
      <w:del w:id="52" w:author="Chong Han" w:date="2021-10-21T14:20:00Z">
        <w:r w:rsidRPr="005A55D1" w:rsidDel="009E3409">
          <w:rPr>
            <w:highlight w:val="yellow"/>
          </w:rPr>
          <w:delText>, 39, 55</w:delText>
        </w:r>
      </w:del>
      <w:r w:rsidRPr="005A55D1">
        <w:rPr>
          <w:highlight w:val="yellow"/>
        </w:rPr>
        <w:t xml:space="preserve">} </w:t>
      </w:r>
      <w:r w:rsidR="008C1994" w:rsidRPr="005A55D1">
        <w:rPr>
          <w:highlight w:val="yellow"/>
        </w:rPr>
        <w:t>shall</w:t>
      </w:r>
      <w:r w:rsidRPr="005A55D1">
        <w:rPr>
          <w:highlight w:val="yellow"/>
        </w:rPr>
        <w:t xml:space="preserve"> be selected and mapped to the 80 MHz channels {42, 58</w:t>
      </w:r>
      <w:del w:id="53" w:author="Chong Han" w:date="2021-10-21T14:20:00Z">
        <w:r w:rsidRPr="005A55D1" w:rsidDel="009E3409">
          <w:rPr>
            <w:highlight w:val="yellow"/>
          </w:rPr>
          <w:delText>, 106, 122</w:delText>
        </w:r>
      </w:del>
      <w:r w:rsidRPr="005A55D1">
        <w:rPr>
          <w:highlight w:val="yellow"/>
        </w:rPr>
        <w:t xml:space="preserve">} </w:t>
      </w:r>
      <w:del w:id="54" w:author="Chong Han" w:date="2021-10-21T11:27:00Z">
        <w:r w:rsidRPr="005A55D1" w:rsidDel="00836E32">
          <w:rPr>
            <w:highlight w:val="yellow"/>
          </w:rPr>
          <w:delText xml:space="preserve">in the IEEE 802.11n/ac/ax when operating </w:delText>
        </w:r>
      </w:del>
      <w:r w:rsidRPr="005A55D1">
        <w:rPr>
          <w:highlight w:val="yellow"/>
        </w:rPr>
        <w:t xml:space="preserve">in the 5 GHz band; </w:t>
      </w:r>
    </w:p>
    <w:p w14:paraId="156D1D62" w14:textId="0E10676B" w:rsidR="004B45E7" w:rsidRPr="005A55D1" w:rsidRDefault="004B45E7" w:rsidP="009006D9">
      <w:pPr>
        <w:pStyle w:val="IEEEStdsParagraph"/>
        <w:numPr>
          <w:ilvl w:val="0"/>
          <w:numId w:val="34"/>
        </w:numPr>
        <w:rPr>
          <w:highlight w:val="yellow"/>
        </w:rPr>
      </w:pPr>
      <w:r w:rsidRPr="005A55D1">
        <w:rPr>
          <w:highlight w:val="yellow"/>
        </w:rPr>
        <w:t>the 160 MHz channels {15</w:t>
      </w:r>
      <w:del w:id="55" w:author="Chong Han" w:date="2021-10-21T14:21:00Z">
        <w:r w:rsidRPr="005A55D1" w:rsidDel="009E3409">
          <w:rPr>
            <w:highlight w:val="yellow"/>
          </w:rPr>
          <w:delText>, 47</w:delText>
        </w:r>
      </w:del>
      <w:r w:rsidRPr="005A55D1">
        <w:rPr>
          <w:highlight w:val="yellow"/>
        </w:rPr>
        <w:t xml:space="preserve">} </w:t>
      </w:r>
      <w:r w:rsidR="008C1994" w:rsidRPr="005A55D1">
        <w:rPr>
          <w:highlight w:val="yellow"/>
        </w:rPr>
        <w:t>shall</w:t>
      </w:r>
      <w:r w:rsidRPr="005A55D1">
        <w:rPr>
          <w:highlight w:val="yellow"/>
        </w:rPr>
        <w:t xml:space="preserve"> be selected and mapped to the 160 MHz channels {50</w:t>
      </w:r>
      <w:del w:id="56" w:author="Chong Han" w:date="2021-10-21T14:21:00Z">
        <w:r w:rsidRPr="005A55D1" w:rsidDel="009E3409">
          <w:rPr>
            <w:highlight w:val="yellow"/>
          </w:rPr>
          <w:delText>, 114</w:delText>
        </w:r>
      </w:del>
      <w:r w:rsidRPr="005A55D1">
        <w:rPr>
          <w:highlight w:val="yellow"/>
        </w:rPr>
        <w:t xml:space="preserve">} </w:t>
      </w:r>
      <w:del w:id="57" w:author="Chong Han" w:date="2021-10-21T11:29:00Z">
        <w:r w:rsidRPr="005A55D1" w:rsidDel="00E1395B">
          <w:rPr>
            <w:highlight w:val="yellow"/>
          </w:rPr>
          <w:delText>in the IEEE 802.11n/ac/ax when operatin</w:delText>
        </w:r>
      </w:del>
      <w:del w:id="58" w:author="Chong Han" w:date="2021-10-21T11:27:00Z">
        <w:r w:rsidRPr="005A55D1" w:rsidDel="00836E32">
          <w:rPr>
            <w:highlight w:val="yellow"/>
          </w:rPr>
          <w:delText>g</w:delText>
        </w:r>
      </w:del>
      <w:del w:id="59" w:author="Chong Han" w:date="2021-10-21T11:29:00Z">
        <w:r w:rsidRPr="005A55D1" w:rsidDel="00E1395B">
          <w:rPr>
            <w:highlight w:val="yellow"/>
          </w:rPr>
          <w:delText xml:space="preserve"> </w:delText>
        </w:r>
      </w:del>
      <w:r w:rsidRPr="005A55D1">
        <w:rPr>
          <w:highlight w:val="yellow"/>
        </w:rPr>
        <w:t>in the 5 GHz band.</w:t>
      </w:r>
    </w:p>
    <w:p w14:paraId="30AFC2A2" w14:textId="77777777" w:rsidR="00C762D4" w:rsidRDefault="00C762D4" w:rsidP="00C762D4">
      <w:pPr>
        <w:pStyle w:val="IEEEStdsParagraph"/>
        <w:rPr>
          <w:ins w:id="60" w:author="Chong Han" w:date="2021-10-13T10:35:00Z"/>
          <w:b/>
          <w:i/>
          <w:iCs/>
        </w:rPr>
      </w:pPr>
      <w:ins w:id="61"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62" w:author="Chong Han" w:date="2021-10-13T14:03:00Z"/>
          <w:b/>
          <w:i/>
          <w:iCs/>
          <w:highlight w:val="cyan"/>
        </w:rPr>
      </w:pPr>
      <w:ins w:id="63" w:author="Chong Han" w:date="2021-10-13T14:03:00Z">
        <w:r>
          <w:rPr>
            <w:b/>
            <w:i/>
            <w:iCs/>
            <w:highlight w:val="cyan"/>
          </w:rPr>
          <w:t xml:space="preserve">6 GHz: </w:t>
        </w:r>
      </w:ins>
    </w:p>
    <w:p w14:paraId="762F4260" w14:textId="27DEE8FE" w:rsidR="00022B96" w:rsidRPr="00C762D4" w:rsidRDefault="00022B96" w:rsidP="00C762D4">
      <w:pPr>
        <w:pStyle w:val="IEEEStdsParagraph"/>
        <w:rPr>
          <w:ins w:id="64" w:author="Chong Han" w:date="2021-10-13T10:07:00Z"/>
          <w:b/>
          <w:i/>
          <w:iCs/>
          <w:highlight w:val="cyan"/>
        </w:rPr>
      </w:pPr>
      <w:ins w:id="65" w:author="Chong Han" w:date="2021-10-13T10:14:00Z">
        <w:r w:rsidRPr="00C762D4">
          <w:rPr>
            <w:b/>
            <w:i/>
            <w:iCs/>
            <w:highlight w:val="cyan"/>
          </w:rPr>
          <w:t xml:space="preserve">Channel mapping between </w:t>
        </w:r>
        <w:proofErr w:type="spellStart"/>
        <w:r w:rsidRPr="00C762D4">
          <w:rPr>
            <w:b/>
            <w:i/>
            <w:iCs/>
            <w:highlight w:val="cyan"/>
          </w:rPr>
          <w:t>TGbb</w:t>
        </w:r>
        <w:proofErr w:type="spellEnd"/>
        <w:r w:rsidRPr="00C762D4">
          <w:rPr>
            <w:b/>
            <w:i/>
            <w:iCs/>
            <w:highlight w:val="cyan"/>
          </w:rPr>
          <w:t xml:space="preserve"> and channels available in the 6GHz band by an HE STA: </w:t>
        </w:r>
        <w:r w:rsidRPr="00C762D4">
          <w:rPr>
            <w:b/>
            <w:i/>
            <w:iCs/>
            <w:highlight w:val="cyan"/>
          </w:rPr>
          <w:br/>
        </w:r>
        <w:proofErr w:type="spellStart"/>
        <w:r w:rsidRPr="00C762D4">
          <w:rPr>
            <w:b/>
            <w:i/>
            <w:iCs/>
            <w:highlight w:val="cyan"/>
          </w:rPr>
          <w:t>TGbb</w:t>
        </w:r>
        <w:proofErr w:type="spellEnd"/>
        <w:r w:rsidRPr="00C762D4">
          <w:rPr>
            <w:b/>
            <w:i/>
            <w:iCs/>
            <w:highlight w:val="cyan"/>
          </w:rPr>
          <w:t xml:space="preserve">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p w14:paraId="2A2B9994" w14:textId="228763AD" w:rsidR="004B45E7" w:rsidRPr="00C762D4" w:rsidRDefault="00022B96">
      <w:pPr>
        <w:pStyle w:val="IEEEStdsParagraph"/>
        <w:rPr>
          <w:ins w:id="66" w:author="Chong Han" w:date="2021-10-13T10:07:00Z"/>
          <w:b/>
          <w:i/>
          <w:iCs/>
          <w:highlight w:val="cyan"/>
        </w:rPr>
      </w:pPr>
      <w:ins w:id="67" w:author="Chong Han" w:date="2021-10-13T10:13:00Z">
        <w:r w:rsidRPr="00C762D4">
          <w:rPr>
            <w:b/>
            <w:i/>
            <w:iCs/>
            <w:noProof/>
            <w:highlight w:val="cyan"/>
          </w:rPr>
          <w:lastRenderedPageBreak/>
          <w:drawing>
            <wp:inline distT="0" distB="0" distL="0" distR="0" wp14:anchorId="16ED5663" wp14:editId="14AB91BB">
              <wp:extent cx="5490054"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0044" cy="1832128"/>
                      </a:xfrm>
                      <a:prstGeom prst="rect">
                        <a:avLst/>
                      </a:prstGeom>
                      <a:noFill/>
                    </pic:spPr>
                  </pic:pic>
                </a:graphicData>
              </a:graphic>
            </wp:inline>
          </w:drawing>
        </w:r>
      </w:ins>
    </w:p>
    <w:p w14:paraId="013D23AA" w14:textId="24D0D246" w:rsidR="004B45E7" w:rsidRPr="005A55D1" w:rsidRDefault="004B45E7">
      <w:pPr>
        <w:pStyle w:val="IEEEStdsParagraph"/>
        <w:rPr>
          <w:highlight w:val="yellow"/>
        </w:rPr>
      </w:pPr>
      <w:r w:rsidRPr="005A55D1">
        <w:rPr>
          <w:highlight w:val="yellow"/>
        </w:rPr>
        <w:t xml:space="preserve">When </w:t>
      </w:r>
      <w:ins w:id="68" w:author="Chong Han" w:date="2021-10-21T11:24:00Z">
        <w:r w:rsidR="0061626A">
          <w:rPr>
            <w:highlight w:val="yellow"/>
          </w:rPr>
          <w:t>mapping the LC channels to 6 GHz</w:t>
        </w:r>
      </w:ins>
      <w:del w:id="69" w:author="Chong Han" w:date="2021-10-21T11:24:00Z">
        <w:r w:rsidRPr="005A55D1" w:rsidDel="0061626A">
          <w:rPr>
            <w:highlight w:val="yellow"/>
          </w:rPr>
          <w:delText>operating in the LC HE PHY mode</w:delText>
        </w:r>
      </w:del>
      <w:r w:rsidRPr="005A55D1">
        <w:rPr>
          <w:highlight w:val="yellow"/>
        </w:rPr>
        <w:t xml:space="preserve">, the channels {1, …, 61} </w:t>
      </w:r>
      <w:del w:id="70" w:author="Chong Han" w:date="2021-10-21T11:24:00Z">
        <w:r w:rsidRPr="005A55D1" w:rsidDel="00DC10AF">
          <w:rPr>
            <w:highlight w:val="yellow"/>
          </w:rPr>
          <w:delText xml:space="preserve">when the HE STA is deemed to be operating in the 6 GHz band </w:delText>
        </w:r>
      </w:del>
      <w:r w:rsidRPr="005A55D1">
        <w:rPr>
          <w:highlight w:val="yellow"/>
        </w:rPr>
        <w:t>may be used to map to the LC channels.</w:t>
      </w:r>
    </w:p>
    <w:p w14:paraId="059C84B2" w14:textId="08AEE98E" w:rsidR="009006D9" w:rsidRPr="005A55D1" w:rsidRDefault="009006D9" w:rsidP="009006D9">
      <w:pPr>
        <w:pStyle w:val="IEEEStdsParagraph"/>
        <w:numPr>
          <w:ilvl w:val="0"/>
          <w:numId w:val="34"/>
        </w:numPr>
        <w:rPr>
          <w:highlight w:val="yellow"/>
        </w:rPr>
      </w:pPr>
      <w:r w:rsidRPr="005A55D1">
        <w:rPr>
          <w:highlight w:val="yellow"/>
        </w:rPr>
        <w:t xml:space="preserve">the 20 MHz </w:t>
      </w:r>
      <w:ins w:id="71" w:author="Chong Han" w:date="2021-10-21T11:24:00Z">
        <w:r w:rsidR="00DC10AF">
          <w:rPr>
            <w:highlight w:val="yellow"/>
          </w:rPr>
          <w:t xml:space="preserve">LC </w:t>
        </w:r>
      </w:ins>
      <w:r w:rsidRPr="005A55D1">
        <w:rPr>
          <w:highlight w:val="yellow"/>
        </w:rPr>
        <w:t xml:space="preserve">channels {1, 5, 9, 13, 17, 21, 25, 29, 33, 37, 41, 45, 49, 53, 57, 61} shall be selected and mapped to the 20 MHz channels with the same channel numbers in the </w:t>
      </w:r>
      <w:del w:id="72" w:author="Chong Han" w:date="2021-10-21T11:25:00Z">
        <w:r w:rsidRPr="005A55D1" w:rsidDel="00DC10AF">
          <w:rPr>
            <w:highlight w:val="yellow"/>
          </w:rPr>
          <w:delText xml:space="preserve">IEEE 802.11ax when operating in the </w:delText>
        </w:r>
      </w:del>
      <w:r w:rsidRPr="005A55D1">
        <w:rPr>
          <w:highlight w:val="yellow"/>
        </w:rPr>
        <w:t xml:space="preserve">6 GHz band; </w:t>
      </w:r>
    </w:p>
    <w:p w14:paraId="609B4EF8" w14:textId="59C99A7E" w:rsidR="009006D9" w:rsidRPr="005A55D1" w:rsidRDefault="009006D9" w:rsidP="009006D9">
      <w:pPr>
        <w:pStyle w:val="IEEEStdsParagraph"/>
        <w:numPr>
          <w:ilvl w:val="0"/>
          <w:numId w:val="34"/>
        </w:numPr>
        <w:rPr>
          <w:highlight w:val="yellow"/>
        </w:rPr>
      </w:pPr>
      <w:r w:rsidRPr="005A55D1">
        <w:rPr>
          <w:highlight w:val="yellow"/>
        </w:rPr>
        <w:t xml:space="preserve">the 40 MHz </w:t>
      </w:r>
      <w:ins w:id="73" w:author="Chong Han" w:date="2021-10-21T11:24:00Z">
        <w:r w:rsidR="00DC10AF">
          <w:rPr>
            <w:highlight w:val="yellow"/>
          </w:rPr>
          <w:t xml:space="preserve">LC </w:t>
        </w:r>
      </w:ins>
      <w:r w:rsidRPr="005A55D1">
        <w:rPr>
          <w:highlight w:val="yellow"/>
        </w:rPr>
        <w:t xml:space="preserve">channels {3, 11, 19, 27, 35, 43, 51, 59} shall be selected and mapped to the 40 MHz channels with the same channel numbers in the </w:t>
      </w:r>
      <w:del w:id="74" w:author="Chong Han" w:date="2021-10-21T11:25:00Z">
        <w:r w:rsidRPr="005A55D1" w:rsidDel="00DC10AF">
          <w:rPr>
            <w:highlight w:val="yellow"/>
          </w:rPr>
          <w:delText xml:space="preserve">IEEE 802.11ax when operating in the </w:delText>
        </w:r>
      </w:del>
      <w:r w:rsidRPr="005A55D1">
        <w:rPr>
          <w:highlight w:val="yellow"/>
        </w:rPr>
        <w:t>6 GHz band;</w:t>
      </w:r>
    </w:p>
    <w:p w14:paraId="0CF7AF51" w14:textId="732A0CEA" w:rsidR="009006D9" w:rsidRPr="005A55D1" w:rsidRDefault="009006D9" w:rsidP="00881260">
      <w:pPr>
        <w:pStyle w:val="IEEEStdsParagraph"/>
        <w:numPr>
          <w:ilvl w:val="0"/>
          <w:numId w:val="34"/>
        </w:numPr>
        <w:rPr>
          <w:highlight w:val="yellow"/>
        </w:rPr>
      </w:pPr>
      <w:r w:rsidRPr="005A55D1">
        <w:rPr>
          <w:highlight w:val="yellow"/>
        </w:rPr>
        <w:t xml:space="preserve">the 80 MHz </w:t>
      </w:r>
      <w:ins w:id="75" w:author="Chong Han" w:date="2021-10-21T11:24:00Z">
        <w:r w:rsidR="00DC10AF">
          <w:rPr>
            <w:highlight w:val="yellow"/>
          </w:rPr>
          <w:t xml:space="preserve">LC </w:t>
        </w:r>
      </w:ins>
      <w:r w:rsidRPr="005A55D1">
        <w:rPr>
          <w:highlight w:val="yellow"/>
        </w:rPr>
        <w:t xml:space="preserve">channels {7, 23, 39, 55} shall be selected and mapped to the 80 MHz channels with the same channel numbers in the </w:t>
      </w:r>
      <w:del w:id="76" w:author="Chong Han" w:date="2021-10-21T11:25:00Z">
        <w:r w:rsidRPr="005A55D1" w:rsidDel="00DC10AF">
          <w:rPr>
            <w:highlight w:val="yellow"/>
          </w:rPr>
          <w:delText xml:space="preserve">IEEE 802.11ax when operating in the </w:delText>
        </w:r>
      </w:del>
      <w:r w:rsidRPr="005A55D1">
        <w:rPr>
          <w:highlight w:val="yellow"/>
        </w:rPr>
        <w:t>6 GHz band;</w:t>
      </w:r>
    </w:p>
    <w:p w14:paraId="16F93D0B" w14:textId="6511EE88" w:rsidR="004B45E7" w:rsidRPr="005A55D1" w:rsidRDefault="009006D9" w:rsidP="00FD56A6">
      <w:pPr>
        <w:pStyle w:val="IEEEStdsParagraph"/>
        <w:numPr>
          <w:ilvl w:val="0"/>
          <w:numId w:val="34"/>
        </w:numPr>
        <w:rPr>
          <w:highlight w:val="yellow"/>
        </w:rPr>
      </w:pPr>
      <w:r w:rsidRPr="005A55D1">
        <w:rPr>
          <w:highlight w:val="yellow"/>
        </w:rPr>
        <w:t xml:space="preserve">the 160 MHz </w:t>
      </w:r>
      <w:ins w:id="77" w:author="Chong Han" w:date="2021-10-21T11:25:00Z">
        <w:r w:rsidR="00DC10AF">
          <w:rPr>
            <w:highlight w:val="yellow"/>
          </w:rPr>
          <w:t xml:space="preserve">LC </w:t>
        </w:r>
      </w:ins>
      <w:r w:rsidRPr="005A55D1">
        <w:rPr>
          <w:highlight w:val="yellow"/>
        </w:rPr>
        <w:t xml:space="preserve">channels {15, 47} shall be selected and mapped to the 160 MHz channels with the same channel numbers in </w:t>
      </w:r>
      <w:del w:id="78" w:author="Chong Han" w:date="2021-10-21T11:25:00Z">
        <w:r w:rsidRPr="005A55D1" w:rsidDel="00C31C91">
          <w:rPr>
            <w:highlight w:val="yellow"/>
          </w:rPr>
          <w:delText xml:space="preserve">the IEEE 802.11ax when operating in </w:delText>
        </w:r>
      </w:del>
      <w:r w:rsidRPr="005A55D1">
        <w:rPr>
          <w:highlight w:val="yellow"/>
        </w:rPr>
        <w:t xml:space="preserve">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020F235B" w:rsidR="007033C0" w:rsidRDefault="007033C0" w:rsidP="007033C0">
      <w:pPr>
        <w:pStyle w:val="IEEEStdsParagraph"/>
      </w:pPr>
      <w:bookmarkStart w:id="79" w:name="_Toc81245176"/>
      <w:r>
        <w:t>…</w:t>
      </w:r>
    </w:p>
    <w:p w14:paraId="76EFCCAE" w14:textId="77777777" w:rsidR="007033C0" w:rsidRDefault="007033C0" w:rsidP="007033C0">
      <w:pPr>
        <w:pStyle w:val="IEEEStdsLevel3Header"/>
        <w:ind w:left="0"/>
        <w:outlineLvl w:val="9"/>
      </w:pPr>
    </w:p>
    <w:p w14:paraId="061D02C6" w14:textId="22889CCB" w:rsidR="00867836" w:rsidRDefault="004E53C3" w:rsidP="004E53C3">
      <w:pPr>
        <w:pStyle w:val="IEEEStdsLevel3Header"/>
        <w:ind w:left="0"/>
        <w:outlineLvl w:val="9"/>
      </w:pPr>
      <w:r>
        <w:t xml:space="preserve">32.3.4 </w:t>
      </w:r>
      <w:r w:rsidR="00BB1F92">
        <w:t>LC High Throughput (LC HT) mode</w:t>
      </w:r>
      <w:bookmarkEnd w:id="79"/>
    </w:p>
    <w:p w14:paraId="220023E6" w14:textId="77777777" w:rsidR="00867836" w:rsidRDefault="00BB1F92">
      <w:pPr>
        <w:pStyle w:val="IEEEStdsLevel4Header"/>
      </w:pPr>
      <w:r>
        <w:t xml:space="preserve">32.3.4.1 Introduction </w:t>
      </w:r>
    </w:p>
    <w:p w14:paraId="7A6DEA58" w14:textId="77777777" w:rsidR="00867836" w:rsidRDefault="00BB1F92">
      <w:pPr>
        <w:pStyle w:val="IEEEStdsParagraph"/>
      </w:pPr>
      <w:r>
        <w:t>Subclause 32.3.4 (LC High Throughput (HT) mode) specifies the PHY entity when operating the LC PHY in the LC HT mode. The LC HT mode PHY shall be the same as Clause 19 (High-throughput (HT) PHY specification) except when the specifications in subclause 32.3.4 (LC High Throughput (LC HT) mode) supersede corresponding text in Clause 19 (High-throughput (HT) PHY specification).</w:t>
      </w:r>
    </w:p>
    <w:p w14:paraId="65C43039" w14:textId="77777777" w:rsidR="00867836" w:rsidRDefault="00BB1F92">
      <w:pPr>
        <w:pStyle w:val="IEEEStdsParagraph"/>
        <w:spacing w:after="0"/>
      </w:pPr>
      <w:r>
        <w:t>The following subclauses may not apply to the LC HT PHY mode: 19.3.12 (Beamforming), 19.3.14 (Regulatory requirements) and 19.3.15 (Channel numbering and channelization). Note: LC supporting MIMO with separate spatial streams is out of scope of this specification.</w:t>
      </w:r>
    </w:p>
    <w:p w14:paraId="327AD718" w14:textId="77777777" w:rsidR="00867836" w:rsidRDefault="00BB1F92">
      <w:pPr>
        <w:pStyle w:val="IEEEStdsLevel4Header"/>
      </w:pPr>
      <w:r>
        <w:lastRenderedPageBreak/>
        <w:t xml:space="preserve">32.3.4.2 LC HT PHY service interface </w:t>
      </w:r>
    </w:p>
    <w:p w14:paraId="2D9A8C23" w14:textId="77777777" w:rsidR="00867836" w:rsidRDefault="00BB1F92">
      <w:pPr>
        <w:pStyle w:val="IEEEStdsParagraph"/>
      </w:pPr>
      <w:r>
        <w:t xml:space="preserve">The LC HT PHY service interface shall be the same as in subclause 19.2 (HT PHY service interface) except for the following fields which shall not apply to LC HT PHY,  </w:t>
      </w:r>
    </w:p>
    <w:p w14:paraId="1CFEDB15" w14:textId="77777777" w:rsidR="00867836" w:rsidRDefault="00BB1F92">
      <w:pPr>
        <w:pStyle w:val="IEEEStdsParagraph"/>
        <w:ind w:left="284"/>
      </w:pPr>
      <w:r>
        <w:t>a) EXPANSION_MAT</w:t>
      </w:r>
    </w:p>
    <w:p w14:paraId="7827693A" w14:textId="77777777" w:rsidR="00867836" w:rsidRDefault="00BB1F92">
      <w:pPr>
        <w:pStyle w:val="IEEEStdsParagraph"/>
        <w:ind w:left="284"/>
      </w:pPr>
      <w:r>
        <w:t>b) EXPANSION_MAT_TYPE</w:t>
      </w:r>
    </w:p>
    <w:p w14:paraId="1AFCC38B" w14:textId="77777777" w:rsidR="00867836" w:rsidRDefault="00BB1F92">
      <w:pPr>
        <w:pStyle w:val="IEEEStdsParagraph"/>
        <w:ind w:left="284"/>
      </w:pPr>
      <w:r>
        <w:t>c) ANTENNA_SET</w:t>
      </w:r>
    </w:p>
    <w:p w14:paraId="6DE66D81" w14:textId="77777777" w:rsidR="00867836" w:rsidRDefault="00BB1F92">
      <w:pPr>
        <w:pStyle w:val="IEEEStdsParagraph"/>
        <w:ind w:left="284"/>
      </w:pPr>
      <w:r>
        <w:t>d) CHAN_MAT</w:t>
      </w:r>
    </w:p>
    <w:p w14:paraId="3C03EF0A" w14:textId="77777777" w:rsidR="00867836" w:rsidRDefault="00BB1F92">
      <w:pPr>
        <w:pStyle w:val="IEEEStdsParagraph"/>
        <w:ind w:left="284"/>
      </w:pPr>
      <w:r>
        <w:t>e) CHAN_MAT_TYPE</w:t>
      </w:r>
    </w:p>
    <w:p w14:paraId="7DF6322A" w14:textId="77777777" w:rsidR="00867836" w:rsidRDefault="00BB1F92">
      <w:pPr>
        <w:pStyle w:val="IEEEStdsLevel4Header"/>
      </w:pPr>
      <w:r>
        <w:t>32.3.4.3 LC HT PHY</w:t>
      </w:r>
    </w:p>
    <w:p w14:paraId="68EF65CC" w14:textId="77777777" w:rsidR="00867836" w:rsidRDefault="00BB1F92">
      <w:pPr>
        <w:pStyle w:val="IEEEStdsLevel4Header"/>
      </w:pPr>
      <w:r>
        <w:t xml:space="preserve">32.3.4.3.1 LC HT Light interface </w:t>
      </w:r>
    </w:p>
    <w:p w14:paraId="43213CB8" w14:textId="77777777" w:rsidR="00867836" w:rsidRDefault="00BB1F92">
      <w:pPr>
        <w:pStyle w:val="IEEEStdsParagraph"/>
      </w:pPr>
      <w:r>
        <w:t>The LC HT Light interface is described in subclause 32.3.3.3.2 (LC CM Light interface).</w:t>
      </w:r>
    </w:p>
    <w:p w14:paraId="44E9B0E3" w14:textId="200E950B" w:rsidR="004B45E7" w:rsidRDefault="00BB1F92">
      <w:pPr>
        <w:pStyle w:val="IEEEStdsLevel4Header"/>
        <w:rPr>
          <w:ins w:id="80" w:author="Chong Han" w:date="2021-10-13T09:59:00Z"/>
        </w:rPr>
      </w:pPr>
      <w:r w:rsidRPr="005A55D1">
        <w:rPr>
          <w:highlight w:val="yellow"/>
        </w:rPr>
        <w:t xml:space="preserve">32.3.4.3.2 </w:t>
      </w:r>
      <w:ins w:id="81"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043D5A84" w:rsidR="00FD603D" w:rsidRPr="00DE3672" w:rsidRDefault="00641E38" w:rsidP="004B45E7">
      <w:pPr>
        <w:pStyle w:val="IEEEStdsParagraph"/>
        <w:rPr>
          <w:b/>
          <w:i/>
          <w:iCs/>
          <w:highlight w:val="cyan"/>
        </w:rPr>
      </w:pPr>
      <w:r w:rsidRPr="00DE3672">
        <w:rPr>
          <w:b/>
          <w:i/>
          <w:iCs/>
          <w:highlight w:val="cyan"/>
        </w:rPr>
        <w:t xml:space="preserve">Since LC HT and VHT PHY modes also support </w:t>
      </w:r>
      <w:r w:rsidR="00DE3672" w:rsidRPr="00DE3672">
        <w:rPr>
          <w:b/>
          <w:i/>
          <w:iCs/>
          <w:highlight w:val="cyan"/>
        </w:rPr>
        <w:t xml:space="preserve">this functionality, move the existing sub-clause here. </w:t>
      </w:r>
    </w:p>
    <w:p w14:paraId="16C8C6B4" w14:textId="2779DBFB" w:rsidR="004B45E7" w:rsidRPr="005A55D1" w:rsidRDefault="004B45E7" w:rsidP="004B45E7">
      <w:pPr>
        <w:pStyle w:val="IEEEStdsParagraph"/>
        <w:rPr>
          <w:highlight w:val="yellow"/>
        </w:rPr>
      </w:pPr>
      <w:r w:rsidRPr="005A55D1">
        <w:rPr>
          <w:highlight w:val="yellow"/>
          <w:lang w:val="en-GB"/>
        </w:rPr>
        <w:fldChar w:fldCharType="begin"/>
      </w:r>
      <w:r w:rsidRPr="005A55D1">
        <w:rPr>
          <w:highlight w:val="yellow"/>
          <w:lang w:val="en-GB"/>
        </w:rPr>
        <w:instrText xml:space="preserve"> REF _Ref81224452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Figure 4</w:t>
      </w:r>
      <w:r w:rsidRPr="005A55D1">
        <w:rPr>
          <w:highlight w:val="yellow"/>
          <w:lang w:val="en-GB"/>
        </w:rPr>
        <w:fldChar w:fldCharType="end"/>
      </w:r>
      <w:r w:rsidRPr="005A55D1">
        <w:rPr>
          <w:highlight w:val="yellow"/>
          <w:lang w:val="en-GB"/>
        </w:rPr>
        <w:t xml:space="preserve"> shows an example of multiple SSL devices connected to the TX baseband and </w:t>
      </w:r>
      <w:r w:rsidRPr="005A55D1">
        <w:rPr>
          <w:highlight w:val="yellow"/>
          <w:lang w:val="en-GB"/>
        </w:rPr>
        <w:fldChar w:fldCharType="begin"/>
      </w:r>
      <w:r w:rsidRPr="005A55D1">
        <w:rPr>
          <w:highlight w:val="yellow"/>
          <w:lang w:val="en-GB"/>
        </w:rPr>
        <w:instrText xml:space="preserve"> REF _Ref81224470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Figure 5</w:t>
      </w:r>
      <w:r w:rsidRPr="005A55D1">
        <w:rPr>
          <w:highlight w:val="yellow"/>
          <w:lang w:val="en-GB"/>
        </w:rPr>
        <w:fldChar w:fldCharType="end"/>
      </w:r>
      <w:r w:rsidRPr="005A55D1">
        <w:rPr>
          <w:highlight w:val="yellow"/>
          <w:lang w:val="en-GB"/>
        </w:rPr>
        <w:t xml:space="preserve"> 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08F90726"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w:t>
      </w:r>
      <w:proofErr w:type="spellStart"/>
      <w:r w:rsidRPr="005A55D1">
        <w:rPr>
          <w:highlight w:val="yellow"/>
          <w:lang w:val="en-GB"/>
        </w:rPr>
        <w:t>center</w:t>
      </w:r>
      <w:proofErr w:type="spellEnd"/>
      <w:r w:rsidRPr="005A55D1">
        <w:rPr>
          <w:highlight w:val="yellow"/>
          <w:lang w:val="en-GB"/>
        </w:rPr>
        <w:t xml:space="preserve"> frequency, see </w:t>
      </w:r>
      <w:proofErr w:type="spellStart"/>
      <w:r w:rsidRPr="005A55D1">
        <w:rPr>
          <w:highlight w:val="yellow"/>
          <w:lang w:val="en-GB"/>
        </w:rPr>
        <w:t>subclause</w:t>
      </w:r>
      <w:proofErr w:type="spellEnd"/>
      <w:r w:rsidRPr="005A55D1">
        <w:rPr>
          <w:highlight w:val="yellow"/>
          <w:lang w:val="en-GB"/>
        </w:rPr>
        <w:t xml:space="preserve"> </w:t>
      </w:r>
      <w:r w:rsidRPr="005A55D1">
        <w:rPr>
          <w:highlight w:val="yellow"/>
          <w:lang w:val="en-GB"/>
        </w:rPr>
        <w:fldChar w:fldCharType="begin"/>
      </w:r>
      <w:r w:rsidRPr="005A55D1">
        <w:rPr>
          <w:highlight w:val="yellow"/>
          <w:lang w:val="en-GB"/>
        </w:rPr>
        <w:instrText xml:space="preserve"> REF _Ref61340643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32.3.3.3.</w:t>
      </w:r>
      <w:r w:rsidRPr="005A55D1">
        <w:rPr>
          <w:highlight w:val="yellow"/>
          <w:lang w:val="en-GB"/>
        </w:rPr>
        <w:fldChar w:fldCharType="end"/>
      </w:r>
      <w:r w:rsidRPr="005A55D1">
        <w:rPr>
          <w:highlight w:val="yellow"/>
          <w:lang w:val="en-GB"/>
        </w:rPr>
        <w:t>2 (LC CM Light interface) for details.</w:t>
      </w:r>
    </w:p>
    <w:p w14:paraId="28EE5474" w14:textId="77777777" w:rsidR="004B45E7" w:rsidRPr="005A55D1" w:rsidRDefault="004B45E7" w:rsidP="004B45E7">
      <w:pPr>
        <w:pStyle w:val="IEEEStdsParagraph"/>
        <w:jc w:val="center"/>
        <w:rPr>
          <w:highlight w:val="yellow"/>
        </w:rPr>
      </w:pPr>
      <w:commentRangeStart w:id="82"/>
      <w:r w:rsidRPr="005A55D1">
        <w:rPr>
          <w:noProof/>
          <w:highlight w:val="yellow"/>
          <w:lang w:val="de-DE" w:eastAsia="de-DE"/>
        </w:rPr>
        <w:lastRenderedPageBreak/>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4221" cy="2830351"/>
                    </a:xfrm>
                    <a:prstGeom prst="rect">
                      <a:avLst/>
                    </a:prstGeom>
                    <a:noFill/>
                    <a:ln>
                      <a:noFill/>
                      <a:prstDash/>
                    </a:ln>
                  </pic:spPr>
                </pic:pic>
              </a:graphicData>
            </a:graphic>
          </wp:inline>
        </w:drawing>
      </w:r>
      <w:commentRangeEnd w:id="82"/>
      <w:r w:rsidRPr="005A55D1">
        <w:rPr>
          <w:rStyle w:val="CommentReference"/>
          <w:highlight w:val="yellow"/>
        </w:rPr>
        <w:commentReference w:id="82"/>
      </w:r>
    </w:p>
    <w:p w14:paraId="5A2AA0F5" w14:textId="77777777" w:rsidR="004B45E7" w:rsidRPr="005A55D1" w:rsidRDefault="004B45E7" w:rsidP="004B45E7">
      <w:pPr>
        <w:pStyle w:val="IEEEStdsRegularFigureCaption"/>
        <w:numPr>
          <w:ilvl w:val="0"/>
          <w:numId w:val="31"/>
        </w:numPr>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83"/>
      <w:r w:rsidRPr="005A55D1">
        <w:rPr>
          <w:noProof/>
          <w:highlight w:val="yellow"/>
          <w:lang w:val="de-DE" w:eastAsia="de-DE"/>
        </w:rPr>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06538" cy="2437150"/>
                    </a:xfrm>
                    <a:prstGeom prst="rect">
                      <a:avLst/>
                    </a:prstGeom>
                    <a:noFill/>
                    <a:ln>
                      <a:noFill/>
                      <a:prstDash/>
                    </a:ln>
                  </pic:spPr>
                </pic:pic>
              </a:graphicData>
            </a:graphic>
          </wp:inline>
        </w:drawing>
      </w:r>
      <w:commentRangeEnd w:id="83"/>
      <w:r w:rsidRPr="005A55D1">
        <w:rPr>
          <w:rStyle w:val="CommentReference"/>
          <w:highlight w:val="yellow"/>
        </w:rPr>
        <w:commentReference w:id="83"/>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6D23311D" w14:textId="5835595D" w:rsidR="00867836" w:rsidRPr="004B45E7" w:rsidRDefault="004B45E7" w:rsidP="004B45E7">
      <w:pPr>
        <w:pStyle w:val="IEEEStdsLevel4Header"/>
      </w:pPr>
      <w:r>
        <w:t xml:space="preserve">32.3.4.3.3 </w:t>
      </w:r>
      <w:r w:rsidR="00BB1F92" w:rsidRPr="004B45E7">
        <w:t>LC HT CCA requirements</w:t>
      </w:r>
    </w:p>
    <w:p w14:paraId="7A20104E" w14:textId="77777777" w:rsidR="00867836" w:rsidRDefault="00BB1F92">
      <w:pPr>
        <w:pStyle w:val="IEEEStdsParagraph"/>
      </w:pPr>
      <w:r>
        <w:t>The CCA requirements for the HT PHY in subclause 19.3.19.5 (CCA sensitivity) to detect a channel busy condition work for LC. For the CCA to function, light signals are converted into electrical signals.</w:t>
      </w:r>
    </w:p>
    <w:p w14:paraId="3B1E7A65" w14:textId="77777777" w:rsidR="00867836" w:rsidRDefault="00BB1F92">
      <w:pPr>
        <w:pStyle w:val="IEEEStdsLevel4Header"/>
      </w:pPr>
      <w:r>
        <w:t>32.3.4.4 LC HT PLME</w:t>
      </w:r>
    </w:p>
    <w:p w14:paraId="1B4A4A7D" w14:textId="77777777" w:rsidR="00867836" w:rsidRDefault="00BB1F92">
      <w:pPr>
        <w:pStyle w:val="IEEEStdsParagraph"/>
      </w:pPr>
      <w:r>
        <w:t xml:space="preserve">The LC HT PMLE shall be the same as in subclause 19.4 (HT PLME), except the following attributes in the Table 19-24 (HT PHY MIB attributes) which shall not apply: </w:t>
      </w:r>
    </w:p>
    <w:p w14:paraId="0C185011" w14:textId="77777777" w:rsidR="00867836" w:rsidRDefault="00BB1F92">
      <w:pPr>
        <w:pStyle w:val="IEEEStdsParagraph"/>
        <w:spacing w:after="120"/>
      </w:pPr>
      <w:r>
        <w:lastRenderedPageBreak/>
        <w:t>-</w:t>
      </w:r>
      <w:r>
        <w:tab/>
        <w:t xml:space="preserve">dot11TransmitBeamformingConfigTable </w:t>
      </w:r>
    </w:p>
    <w:p w14:paraId="1BC44790" w14:textId="77777777" w:rsidR="00867836" w:rsidRDefault="00BB1F92">
      <w:pPr>
        <w:pStyle w:val="IEEEStdsParagraph"/>
        <w:spacing w:after="120"/>
      </w:pPr>
      <w:r>
        <w:t>-</w:t>
      </w:r>
      <w:r>
        <w:tab/>
        <w:t>dot11BeamFormingOptionImplemented</w:t>
      </w:r>
    </w:p>
    <w:p w14:paraId="53FA194E" w14:textId="77777777" w:rsidR="00867836" w:rsidRDefault="00BB1F92">
      <w:pPr>
        <w:pStyle w:val="IEEEStdsParagraph"/>
        <w:spacing w:after="120"/>
      </w:pPr>
      <w:r>
        <w:t>-</w:t>
      </w:r>
      <w:r>
        <w:tab/>
        <w:t>dot11BeamFormingOptionActivated</w:t>
      </w:r>
    </w:p>
    <w:p w14:paraId="3CA9B5CE" w14:textId="77777777" w:rsidR="00867836" w:rsidRDefault="00BB1F92">
      <w:pPr>
        <w:pStyle w:val="IEEEStdsLevel3Header"/>
      </w:pPr>
      <w:bookmarkStart w:id="84" w:name="_Toc81245177"/>
      <w:r>
        <w:t>32.3.5 LC Very High Throughput (LC VHT) mode</w:t>
      </w:r>
      <w:bookmarkEnd w:id="84"/>
      <w:r>
        <w:t xml:space="preserve"> </w:t>
      </w:r>
    </w:p>
    <w:p w14:paraId="55B06BF6" w14:textId="77777777" w:rsidR="00867836" w:rsidRDefault="00BB1F92">
      <w:pPr>
        <w:pStyle w:val="IEEEStdsLevel4Header"/>
      </w:pPr>
      <w:r>
        <w:t xml:space="preserve">32.3.5.1 Introduction </w:t>
      </w:r>
    </w:p>
    <w:p w14:paraId="6C2AAB2F" w14:textId="77777777" w:rsidR="00867836" w:rsidRDefault="00BB1F92">
      <w:pPr>
        <w:pStyle w:val="IEEEStdsParagraph"/>
        <w:spacing w:after="120"/>
      </w:pPr>
      <w:r>
        <w:t>Subclause 32.3.5 (LC Very High Throughput (VHT) mode) specifies the PHY entity when operating the LC PHY in the LC VHT mode. The LC VHT mode PHY shall be the same as Clause 21 (Very high throughput (VHT) PHY specification) except when the specifications in subclause 32.3.5 (LC Very High Throughput (LC VHT) mode) supersede corresponding text in Clause 21 (Very high throughput (VHT) PHY specification).</w:t>
      </w:r>
    </w:p>
    <w:p w14:paraId="3BF61CB7" w14:textId="77777777" w:rsidR="00867836" w:rsidRDefault="00867836">
      <w:pPr>
        <w:pStyle w:val="IEEEStdsParagraph"/>
        <w:spacing w:after="120"/>
      </w:pPr>
    </w:p>
    <w:p w14:paraId="6BB86F05" w14:textId="77777777" w:rsidR="00867836" w:rsidRDefault="00BB1F92">
      <w:pPr>
        <w:pStyle w:val="IEEEStdsParagraph"/>
        <w:spacing w:after="120"/>
      </w:pPr>
      <w:r>
        <w:t xml:space="preserve">The following subclauses in Clause 21 (Very high throughput (VHT) PHY specification) may not apply to the LC VHT PHY: </w:t>
      </w:r>
      <w:r>
        <w:rPr>
          <w:lang w:val="en-GB"/>
        </w:rPr>
        <w:t xml:space="preserve">21.3.11 (SU-MIMO and DL-MU-MIMO Beamforming), </w:t>
      </w:r>
      <w:r>
        <w:t xml:space="preserve">21.3.13 (Regulatory requirements) and 21.3.14 (Channelization). </w:t>
      </w:r>
    </w:p>
    <w:p w14:paraId="1D880B27" w14:textId="77777777" w:rsidR="00867836" w:rsidRDefault="00BB1F92">
      <w:pPr>
        <w:pStyle w:val="IEEEStdsParagraph"/>
        <w:spacing w:after="120"/>
      </w:pPr>
      <w:r>
        <w:t>Note: LC supporting MIMO with separate spatial streams is out of scope of this specification.</w:t>
      </w:r>
    </w:p>
    <w:p w14:paraId="0720A639" w14:textId="77777777" w:rsidR="00867836" w:rsidRDefault="00BB1F92">
      <w:pPr>
        <w:pStyle w:val="IEEEStdsLevel4Header"/>
      </w:pPr>
      <w:r>
        <w:t xml:space="preserve">32.3.5.2 LC VHT PHY service interface </w:t>
      </w:r>
    </w:p>
    <w:p w14:paraId="0A957E06" w14:textId="77777777" w:rsidR="00867836" w:rsidRDefault="00BB1F92">
      <w:pPr>
        <w:pStyle w:val="IEEEStdsParagraph"/>
        <w:spacing w:after="120"/>
      </w:pPr>
      <w:r>
        <w:t xml:space="preserve">The LC VHT PHY service interface shall be the same as in subclause 21.2 (VHT PHY service interface) except for the following fields which shall not apply to LC VHT PHY, </w:t>
      </w:r>
    </w:p>
    <w:p w14:paraId="24107131" w14:textId="77777777" w:rsidR="00867836" w:rsidRDefault="00867836">
      <w:pPr>
        <w:pStyle w:val="IEEEStdsParagraph"/>
        <w:spacing w:after="0"/>
      </w:pPr>
    </w:p>
    <w:p w14:paraId="25D32371" w14:textId="77777777" w:rsidR="00867836" w:rsidRDefault="00BB1F92">
      <w:pPr>
        <w:pStyle w:val="IEEEStdsParagraph"/>
        <w:spacing w:after="0"/>
        <w:ind w:left="284"/>
      </w:pPr>
      <w:r>
        <w:t>a) BEAMFORMED</w:t>
      </w:r>
    </w:p>
    <w:p w14:paraId="30037A32" w14:textId="77777777" w:rsidR="00867836" w:rsidRDefault="00867836">
      <w:pPr>
        <w:pStyle w:val="IEEEStdsParagraph"/>
        <w:spacing w:after="0"/>
        <w:ind w:left="284"/>
      </w:pPr>
    </w:p>
    <w:p w14:paraId="1073A955" w14:textId="77777777" w:rsidR="00867836" w:rsidRDefault="00BB1F92">
      <w:pPr>
        <w:pStyle w:val="IEEEStdsParagraph"/>
        <w:spacing w:after="0"/>
        <w:ind w:left="284"/>
      </w:pPr>
      <w:r>
        <w:t>b) ANTENNA_SET</w:t>
      </w:r>
    </w:p>
    <w:p w14:paraId="4033DB33" w14:textId="77777777" w:rsidR="00867836" w:rsidRDefault="00867836">
      <w:pPr>
        <w:pStyle w:val="IEEEStdsParagraph"/>
        <w:spacing w:after="0"/>
        <w:ind w:left="284"/>
      </w:pPr>
    </w:p>
    <w:p w14:paraId="206D0BA5" w14:textId="77777777" w:rsidR="00867836" w:rsidRDefault="00BB1F92">
      <w:pPr>
        <w:pStyle w:val="IEEEStdsParagraph"/>
        <w:spacing w:after="0"/>
        <w:ind w:left="284"/>
      </w:pPr>
      <w:r>
        <w:t>c) EXPANSION_MAT</w:t>
      </w:r>
    </w:p>
    <w:p w14:paraId="126483CC" w14:textId="77777777" w:rsidR="00867836" w:rsidRDefault="00867836">
      <w:pPr>
        <w:pStyle w:val="IEEEStdsParagraph"/>
        <w:spacing w:after="0"/>
        <w:ind w:left="284"/>
      </w:pPr>
    </w:p>
    <w:p w14:paraId="3520EE32" w14:textId="77777777" w:rsidR="00867836" w:rsidRDefault="00BB1F92">
      <w:pPr>
        <w:pStyle w:val="IEEEStdsParagraph"/>
        <w:spacing w:after="0"/>
        <w:ind w:left="284"/>
      </w:pPr>
      <w:r>
        <w:t>d) EXPANSION_MAT_TYPE</w:t>
      </w:r>
    </w:p>
    <w:p w14:paraId="4B5EB9C6" w14:textId="77777777" w:rsidR="00867836" w:rsidRDefault="00867836">
      <w:pPr>
        <w:pStyle w:val="IEEEStdsParagraph"/>
        <w:spacing w:after="0"/>
        <w:ind w:left="284"/>
      </w:pPr>
    </w:p>
    <w:p w14:paraId="0C09B0F5" w14:textId="77777777" w:rsidR="00867836" w:rsidRDefault="00BB1F92">
      <w:pPr>
        <w:pStyle w:val="IEEEStdsParagraph"/>
        <w:spacing w:after="0"/>
        <w:ind w:left="284"/>
      </w:pPr>
      <w:r>
        <w:t>e) CHAN_MAT</w:t>
      </w:r>
    </w:p>
    <w:p w14:paraId="6AD65A2D" w14:textId="77777777" w:rsidR="00867836" w:rsidRDefault="00867836">
      <w:pPr>
        <w:pStyle w:val="IEEEStdsParagraph"/>
        <w:spacing w:after="0"/>
        <w:ind w:left="284"/>
      </w:pPr>
    </w:p>
    <w:p w14:paraId="3C4E72E0" w14:textId="77777777" w:rsidR="00867836" w:rsidRDefault="00BB1F92">
      <w:pPr>
        <w:pStyle w:val="IEEEStdsParagraph"/>
        <w:spacing w:after="0"/>
        <w:ind w:left="284"/>
      </w:pPr>
      <w:r>
        <w:t>f) CHAN_MAT_TYPE</w:t>
      </w:r>
    </w:p>
    <w:p w14:paraId="2899BF09" w14:textId="77777777" w:rsidR="00867836" w:rsidRDefault="00867836">
      <w:pPr>
        <w:pStyle w:val="IEEEStdsParagraph"/>
        <w:spacing w:after="0"/>
        <w:ind w:left="284"/>
      </w:pPr>
    </w:p>
    <w:p w14:paraId="2D4296EF" w14:textId="77777777" w:rsidR="00867836" w:rsidRDefault="00BB1F92">
      <w:pPr>
        <w:pStyle w:val="IEEEStdsLevel4Header"/>
      </w:pPr>
      <w:r>
        <w:t>32.3.5.3 LC VHT PHY</w:t>
      </w:r>
    </w:p>
    <w:p w14:paraId="6EA5206B" w14:textId="77777777" w:rsidR="00867836" w:rsidRDefault="00BB1F92">
      <w:pPr>
        <w:pStyle w:val="IEEEStdsLevel5Header"/>
      </w:pPr>
      <w:r>
        <w:t xml:space="preserve">32.3.5.3.1 LC VHT Light interface </w:t>
      </w:r>
    </w:p>
    <w:p w14:paraId="4FD9A1A8" w14:textId="4A71DE80" w:rsidR="00867836" w:rsidRDefault="00BB1F92">
      <w:pPr>
        <w:pStyle w:val="IEEEStdsParagraph"/>
        <w:spacing w:after="120"/>
        <w:rPr>
          <w:ins w:id="85" w:author="Chong Han" w:date="2021-10-13T10:01:00Z"/>
        </w:rPr>
      </w:pPr>
      <w:r>
        <w:t>The LC VHT Light interface is described in subclause 32.3.3.3.2 (LC CM Light interface).</w:t>
      </w:r>
    </w:p>
    <w:p w14:paraId="7D101897" w14:textId="77777777" w:rsidR="004B45E7" w:rsidRDefault="004B45E7" w:rsidP="004B45E7">
      <w:pPr>
        <w:pStyle w:val="IEEEStdsLevel5Header"/>
        <w:rPr>
          <w:ins w:id="86" w:author="Chong Han" w:date="2021-10-13T10:01:00Z"/>
        </w:rPr>
      </w:pPr>
      <w:ins w:id="87" w:author="Chong Han" w:date="2021-10-13T10:01:00Z">
        <w:r w:rsidRPr="005A55D1">
          <w:rPr>
            <w:highlight w:val="yellow"/>
          </w:rPr>
          <w:t>32.3.5.3.2 Multiple transmitters and receivers</w:t>
        </w:r>
      </w:ins>
    </w:p>
    <w:p w14:paraId="71C6A946" w14:textId="77777777" w:rsidR="00096836" w:rsidRDefault="00096836" w:rsidP="00096836">
      <w:pPr>
        <w:pStyle w:val="IEEEStdsParagraph"/>
        <w:rPr>
          <w:b/>
          <w:i/>
          <w:iCs/>
        </w:rPr>
      </w:pPr>
      <w:r w:rsidRPr="00A34679">
        <w:rPr>
          <w:b/>
          <w:i/>
          <w:iCs/>
          <w:highlight w:val="cyan"/>
        </w:rPr>
        <w:t>Discussion</w:t>
      </w:r>
      <w:r>
        <w:rPr>
          <w:b/>
          <w:i/>
          <w:iCs/>
          <w:highlight w:val="cyan"/>
        </w:rPr>
        <w:t xml:space="preserve">: </w:t>
      </w:r>
    </w:p>
    <w:p w14:paraId="6D8C59A8" w14:textId="5749413C" w:rsidR="004B45E7" w:rsidRPr="00096836" w:rsidRDefault="00096836" w:rsidP="00096836">
      <w:pPr>
        <w:pStyle w:val="IEEEStdsParagraph"/>
        <w:rPr>
          <w:b/>
          <w:i/>
          <w:iCs/>
          <w:highlight w:val="cyan"/>
        </w:rPr>
      </w:pPr>
      <w:r w:rsidRPr="00DE3672">
        <w:rPr>
          <w:b/>
          <w:i/>
          <w:iCs/>
          <w:highlight w:val="cyan"/>
        </w:rPr>
        <w:t>LC VHT PHY mode also support</w:t>
      </w:r>
      <w:r w:rsidR="00F8276B">
        <w:rPr>
          <w:b/>
          <w:i/>
          <w:iCs/>
          <w:highlight w:val="cyan"/>
        </w:rPr>
        <w:t>s</w:t>
      </w:r>
      <w:r w:rsidRPr="00DE3672">
        <w:rPr>
          <w:b/>
          <w:i/>
          <w:iCs/>
          <w:highlight w:val="cyan"/>
        </w:rPr>
        <w:t xml:space="preserve"> this functionality, </w:t>
      </w:r>
      <w:r>
        <w:rPr>
          <w:b/>
          <w:i/>
          <w:iCs/>
          <w:highlight w:val="cyan"/>
        </w:rPr>
        <w:t>refer</w:t>
      </w:r>
      <w:r w:rsidR="00614A08">
        <w:rPr>
          <w:b/>
          <w:i/>
          <w:iCs/>
          <w:highlight w:val="cyan"/>
        </w:rPr>
        <w:t>ring to the related sub-clause</w:t>
      </w:r>
      <w:r w:rsidRPr="00DE3672">
        <w:rPr>
          <w:b/>
          <w:i/>
          <w:iCs/>
          <w:highlight w:val="cyan"/>
        </w:rPr>
        <w:t xml:space="preserve">. </w:t>
      </w:r>
    </w:p>
    <w:p w14:paraId="0D71B2EA" w14:textId="3C586529" w:rsidR="004B45E7" w:rsidRDefault="004B45E7" w:rsidP="004B45E7">
      <w:pPr>
        <w:pStyle w:val="IEEEStdsParagraph"/>
        <w:spacing w:after="120"/>
      </w:pPr>
      <w:ins w:id="88" w:author="Chong Han" w:date="2021-10-13T10:01:00Z">
        <w:r w:rsidRPr="005A55D1">
          <w:rPr>
            <w:highlight w:val="yellow"/>
          </w:rPr>
          <w:lastRenderedPageBreak/>
          <w:t>LC VHT PHY mode may also support the multiple transmitters and receivers mechanism as shown in 32.3.4.3.2 ( Multiple transmitters and receivers).</w:t>
        </w:r>
      </w:ins>
    </w:p>
    <w:p w14:paraId="6B1B7C60" w14:textId="75C9A294" w:rsidR="00867836" w:rsidRDefault="00BB1F92">
      <w:pPr>
        <w:pStyle w:val="IEEEStdsLevel5Header"/>
      </w:pPr>
      <w:r>
        <w:t>32.3.5.3.</w:t>
      </w:r>
      <w:r w:rsidR="004B45E7">
        <w:t xml:space="preserve">3 </w:t>
      </w:r>
      <w:r>
        <w:t>LC VHT CCA requirements</w:t>
      </w:r>
    </w:p>
    <w:p w14:paraId="187F609E" w14:textId="77777777" w:rsidR="00867836" w:rsidRDefault="00BB1F92">
      <w:pPr>
        <w:pStyle w:val="IEEEStdsParagraph"/>
        <w:spacing w:after="120"/>
      </w:pPr>
      <w:r>
        <w:t xml:space="preserve">The CCA requirements for VHT PHY in subclause 21.3.18.5 (CCA sensitivity) to detect a channel busy condition work for LC. For the CCA to function, light signals are converted into electrical signals. </w:t>
      </w:r>
    </w:p>
    <w:p w14:paraId="69AA5D0C" w14:textId="77777777" w:rsidR="00867836" w:rsidRDefault="00BB1F92">
      <w:pPr>
        <w:pStyle w:val="IEEEStdsLevel5Header"/>
      </w:pPr>
      <w:r>
        <w:t>32.3.5.4 LC VHT PLME</w:t>
      </w:r>
    </w:p>
    <w:p w14:paraId="47C0726C" w14:textId="77777777" w:rsidR="00867836" w:rsidRDefault="00BB1F92">
      <w:pPr>
        <w:pStyle w:val="IEEEStdsParagraph"/>
        <w:spacing w:after="120"/>
      </w:pPr>
      <w:r>
        <w:t xml:space="preserve">The LC VHT PMLE shall be the same as subclause 21.4 (VHT PLME), except the following attributes in the Table 21-28 (VHT PHY MIB attributes) which shall not apply to LC VHT PHY: </w:t>
      </w:r>
    </w:p>
    <w:p w14:paraId="3CF263A4" w14:textId="77777777" w:rsidR="00867836" w:rsidRDefault="00BB1F92">
      <w:pPr>
        <w:pStyle w:val="IEEEStdsParagraph"/>
        <w:spacing w:after="120"/>
      </w:pPr>
      <w:r>
        <w:t>-</w:t>
      </w:r>
      <w:r>
        <w:tab/>
        <w:t xml:space="preserve">dot11TransmitBeamformingConfigTable </w:t>
      </w:r>
    </w:p>
    <w:p w14:paraId="39E54C37" w14:textId="77777777" w:rsidR="00867836" w:rsidRDefault="00BB1F92">
      <w:pPr>
        <w:pStyle w:val="IEEEStdsParagraph"/>
        <w:spacing w:after="120"/>
      </w:pPr>
      <w:r>
        <w:t>-</w:t>
      </w:r>
      <w:r>
        <w:tab/>
        <w:t>dot11BeamFormingOptionImplemented</w:t>
      </w:r>
    </w:p>
    <w:p w14:paraId="2CA9B851" w14:textId="77777777" w:rsidR="00867836" w:rsidRDefault="00BB1F92">
      <w:pPr>
        <w:pStyle w:val="IEEEStdsParagraph"/>
        <w:spacing w:after="120"/>
      </w:pPr>
      <w:r>
        <w:t>-</w:t>
      </w:r>
      <w:r>
        <w:tab/>
        <w:t>dot11BeamFormingOptionActivated</w:t>
      </w:r>
    </w:p>
    <w:p w14:paraId="0610C935" w14:textId="77777777" w:rsidR="00867836" w:rsidRDefault="00BB1F92">
      <w:pPr>
        <w:pStyle w:val="IEEEStdsParagraph"/>
        <w:spacing w:after="120"/>
      </w:pPr>
      <w:r>
        <w:t>-</w:t>
      </w:r>
      <w:r>
        <w:tab/>
        <w:t>dot11VHTTransmitBeamformingConfigTable</w:t>
      </w:r>
    </w:p>
    <w:p w14:paraId="4D039832" w14:textId="1D7B1E01" w:rsidR="00867836" w:rsidRDefault="00E55429" w:rsidP="00824675">
      <w:pPr>
        <w:pStyle w:val="IEEEStdsLevel3Header"/>
        <w:ind w:left="0"/>
      </w:pPr>
      <w:bookmarkStart w:id="89" w:name="_Toc81245178"/>
      <w:r>
        <w:t xml:space="preserve">32.3.6 </w:t>
      </w:r>
      <w:r w:rsidR="00BB1F92">
        <w:t>LC High Efficiency (LC HE) mode</w:t>
      </w:r>
      <w:bookmarkEnd w:id="89"/>
    </w:p>
    <w:p w14:paraId="1DF29ADF" w14:textId="4E321BA6" w:rsidR="00867836" w:rsidRDefault="00824675" w:rsidP="00824675">
      <w:pPr>
        <w:pStyle w:val="IEEEStdsLevel4Header"/>
        <w:ind w:left="0"/>
        <w:outlineLvl w:val="9"/>
      </w:pPr>
      <w:r>
        <w:t xml:space="preserve">32.3.6.1 </w:t>
      </w:r>
      <w:r w:rsidR="00BB1F92">
        <w:t>Introduction</w:t>
      </w:r>
    </w:p>
    <w:p w14:paraId="7F2C1548" w14:textId="77777777" w:rsidR="00867836" w:rsidRDefault="00BB1F92">
      <w:pPr>
        <w:pStyle w:val="IEEEStdsParagraph"/>
      </w:pPr>
      <w:r>
        <w:t>Subclause 32.3.4 (LC High Efficiency (LC HE) mode) specifies the PHY entity when operating the LC PHY in the LC HE mode. The LC HE mode is the same as Clause 27 (High Efficiency (HE) PHY specification) except when the specifications in subclause 32.3.6 (LC High Efficiency (LC HE) mode) supersede corresponding text in Clause 27 (High Efficiency (HE) PHY specification).</w:t>
      </w:r>
    </w:p>
    <w:p w14:paraId="593954CE" w14:textId="77777777" w:rsidR="00867836" w:rsidRDefault="00BB1F92">
      <w:pPr>
        <w:pStyle w:val="IEEEStdsParagraph"/>
      </w:pPr>
      <w:r>
        <w:t xml:space="preserve">The following subclauses in 27.3 do not apply to the LC HE PHY: </w:t>
      </w:r>
      <w:r>
        <w:rPr>
          <w:lang w:val="en-GB"/>
        </w:rPr>
        <w:t xml:space="preserve">27.3.16 (SU-MIMO and DL MU-MIMO beamforming), </w:t>
      </w:r>
      <w:r>
        <w:t xml:space="preserve">27.3.23 (Channel numbering), 27.3.24 (Regulatory requirements). </w:t>
      </w:r>
    </w:p>
    <w:p w14:paraId="0777412D" w14:textId="77777777" w:rsidR="00867836" w:rsidRDefault="00BB1F92">
      <w:pPr>
        <w:pStyle w:val="IEEEStdsParagraph"/>
      </w:pPr>
      <w:r>
        <w:t>The LC HE PHY may support 32.3.2.5 (Relayed CCA mechanism).</w:t>
      </w:r>
    </w:p>
    <w:p w14:paraId="050C02C4" w14:textId="77777777" w:rsidR="00867836" w:rsidRDefault="00BB1F92">
      <w:pPr>
        <w:pStyle w:val="IEEEStdsParagraph"/>
      </w:pPr>
      <w:r>
        <w:t>Note: LC supporting MIMO with separate spatial streams is out of scope of this specification.</w:t>
      </w:r>
    </w:p>
    <w:p w14:paraId="38D2BB25" w14:textId="37B5A9C8" w:rsidR="00867836" w:rsidRDefault="00824675" w:rsidP="00824675">
      <w:pPr>
        <w:pStyle w:val="IEEEStdsLevel4Header"/>
        <w:ind w:left="0"/>
        <w:outlineLvl w:val="9"/>
      </w:pPr>
      <w:r>
        <w:t xml:space="preserve">32.3.6.2 </w:t>
      </w:r>
      <w:r w:rsidR="00BB1F92">
        <w:t>LC HE PHY service interface</w:t>
      </w:r>
    </w:p>
    <w:p w14:paraId="07625F26" w14:textId="77777777" w:rsidR="00867836" w:rsidRDefault="00BB1F92">
      <w:pPr>
        <w:pStyle w:val="IEEEStdsParagraph"/>
      </w:pPr>
      <w:r>
        <w:t xml:space="preserve">The LC HE PHY service interface shall be the same as in subclause 27.2 (HE PHY service interface) except for the following fields, </w:t>
      </w:r>
    </w:p>
    <w:p w14:paraId="63E8ED13" w14:textId="77777777" w:rsidR="00867836" w:rsidRDefault="00BB1F92">
      <w:pPr>
        <w:pStyle w:val="IEEEStdsParagraph"/>
        <w:ind w:left="284"/>
      </w:pPr>
      <w:r>
        <w:t>a)</w:t>
      </w:r>
      <w:r>
        <w:tab/>
        <w:t>BEAMFORMED</w:t>
      </w:r>
    </w:p>
    <w:p w14:paraId="79DBDB8C" w14:textId="77777777" w:rsidR="00867836" w:rsidRDefault="00BB1F92">
      <w:pPr>
        <w:pStyle w:val="IEEEStdsParagraph"/>
        <w:ind w:left="284"/>
      </w:pPr>
      <w:r>
        <w:t>b)</w:t>
      </w:r>
      <w:r>
        <w:tab/>
        <w:t>BEAM_CHANGE</w:t>
      </w:r>
    </w:p>
    <w:p w14:paraId="02828E69" w14:textId="77777777" w:rsidR="00867836" w:rsidRDefault="00BB1F92">
      <w:pPr>
        <w:pStyle w:val="IEEEStdsParagraph"/>
      </w:pPr>
      <w:r>
        <w:t>which shall be set to zero, because beamforming is not supported.</w:t>
      </w:r>
    </w:p>
    <w:p w14:paraId="659E120E" w14:textId="23B4BADB" w:rsidR="00867836" w:rsidRDefault="001B5237" w:rsidP="001B5237">
      <w:pPr>
        <w:pStyle w:val="IEEEStdsLevel4Header"/>
        <w:ind w:left="0"/>
        <w:outlineLvl w:val="9"/>
      </w:pPr>
      <w:r>
        <w:t xml:space="preserve">32.3.6.3 </w:t>
      </w:r>
      <w:r w:rsidR="00BB1F92">
        <w:t>LC HE PHY</w:t>
      </w:r>
    </w:p>
    <w:p w14:paraId="7C27A0F7" w14:textId="5AEB8511" w:rsidR="00867836" w:rsidRDefault="001B5237" w:rsidP="001B5237">
      <w:pPr>
        <w:pStyle w:val="IEEEStdsLevel5Header"/>
        <w:ind w:left="0"/>
        <w:outlineLvl w:val="9"/>
        <w:rPr>
          <w:lang w:val="en-GB"/>
        </w:rPr>
      </w:pPr>
      <w:r>
        <w:t xml:space="preserve">32.3.6.3.1 </w:t>
      </w:r>
      <w:r w:rsidR="00BB1F92">
        <w:rPr>
          <w:lang w:val="en-GB"/>
        </w:rPr>
        <w:t>Introduction</w:t>
      </w:r>
    </w:p>
    <w:p w14:paraId="17571A92" w14:textId="2F6C5C13" w:rsidR="00867836" w:rsidRDefault="001B5237" w:rsidP="001B5237">
      <w:pPr>
        <w:pStyle w:val="IEEEStdsLevel5Header"/>
        <w:ind w:left="0"/>
        <w:outlineLvl w:val="9"/>
      </w:pPr>
      <w:r>
        <w:t xml:space="preserve">32.3.6.3.2 </w:t>
      </w:r>
      <w:r w:rsidR="00BB1F92">
        <w:t xml:space="preserve">LC </w:t>
      </w:r>
      <w:r w:rsidR="00BB1F92">
        <w:rPr>
          <w:lang w:val="en-GB"/>
        </w:rPr>
        <w:t>HE Light interface</w:t>
      </w:r>
    </w:p>
    <w:p w14:paraId="03A309D1" w14:textId="77777777" w:rsidR="00867836" w:rsidRDefault="00BB1F92">
      <w:pPr>
        <w:pStyle w:val="IEEEStdsParagraph"/>
      </w:pPr>
      <w:r>
        <w:rPr>
          <w:lang w:val="en-GB"/>
        </w:rPr>
        <w:t>The HE Light interface is described in subclause 32.3.3.3.2 (CM Light interface)</w:t>
      </w:r>
      <w:r>
        <w:t>.</w:t>
      </w:r>
    </w:p>
    <w:p w14:paraId="20BC41F0" w14:textId="4CBDE707" w:rsidR="00867836" w:rsidRDefault="001B5237" w:rsidP="001B5237">
      <w:pPr>
        <w:pStyle w:val="IEEEStdsLevel5Header"/>
        <w:ind w:left="0"/>
        <w:outlineLvl w:val="9"/>
        <w:rPr>
          <w:lang w:val="en-GB"/>
        </w:rPr>
      </w:pPr>
      <w:r>
        <w:rPr>
          <w:lang w:val="en-GB"/>
        </w:rPr>
        <w:lastRenderedPageBreak/>
        <w:t xml:space="preserve">32.3.6.3.3 </w:t>
      </w:r>
      <w:r w:rsidR="00BB1F92">
        <w:rPr>
          <w:lang w:val="en-GB"/>
        </w:rPr>
        <w:t>Multiple transmitters and receivers</w:t>
      </w:r>
    </w:p>
    <w:p w14:paraId="6994449D" w14:textId="77777777" w:rsidR="00614A08" w:rsidRDefault="00614A08" w:rsidP="00614A08">
      <w:pPr>
        <w:pStyle w:val="IEEEStdsParagraph"/>
        <w:rPr>
          <w:b/>
          <w:i/>
          <w:iCs/>
        </w:rPr>
      </w:pPr>
      <w:r w:rsidRPr="00A34679">
        <w:rPr>
          <w:b/>
          <w:i/>
          <w:iCs/>
          <w:highlight w:val="cyan"/>
        </w:rPr>
        <w:t>Discussion</w:t>
      </w:r>
      <w:r>
        <w:rPr>
          <w:b/>
          <w:i/>
          <w:iCs/>
          <w:highlight w:val="cyan"/>
        </w:rPr>
        <w:t xml:space="preserve">: </w:t>
      </w:r>
    </w:p>
    <w:p w14:paraId="2C54C7B8" w14:textId="0C7C3390" w:rsidR="00614A08" w:rsidRPr="005A55D1" w:rsidRDefault="00614A08" w:rsidP="005A55D1">
      <w:pPr>
        <w:pStyle w:val="IEEEStdsParagraph"/>
        <w:rPr>
          <w:i/>
          <w:iCs/>
          <w:highlight w:val="cyan"/>
        </w:rPr>
      </w:pPr>
      <w:r w:rsidRPr="00DE3672">
        <w:rPr>
          <w:b/>
          <w:i/>
          <w:iCs/>
          <w:highlight w:val="cyan"/>
        </w:rPr>
        <w:t>LC</w:t>
      </w:r>
      <w:r w:rsidR="00177422">
        <w:rPr>
          <w:b/>
          <w:i/>
          <w:iCs/>
          <w:highlight w:val="cyan"/>
        </w:rPr>
        <w:t xml:space="preserve"> HE</w:t>
      </w:r>
      <w:r w:rsidRPr="00DE3672">
        <w:rPr>
          <w:b/>
          <w:i/>
          <w:iCs/>
          <w:highlight w:val="cyan"/>
        </w:rPr>
        <w:t xml:space="preserve"> PHY mode also support</w:t>
      </w:r>
      <w:r w:rsidR="0023542D">
        <w:rPr>
          <w:b/>
          <w:i/>
          <w:iCs/>
          <w:highlight w:val="cyan"/>
        </w:rPr>
        <w:t>s</w:t>
      </w:r>
      <w:r w:rsidRPr="00DE3672">
        <w:rPr>
          <w:b/>
          <w:i/>
          <w:iCs/>
          <w:highlight w:val="cyan"/>
        </w:rPr>
        <w:t xml:space="preserve"> this functionality, </w:t>
      </w:r>
      <w:r>
        <w:rPr>
          <w:b/>
          <w:i/>
          <w:iCs/>
          <w:highlight w:val="cyan"/>
        </w:rPr>
        <w:t>referring to the related sub-clause</w:t>
      </w:r>
      <w:r w:rsidRPr="00DE3672">
        <w:rPr>
          <w:b/>
          <w:i/>
          <w:iCs/>
          <w:highlight w:val="cyan"/>
        </w:rPr>
        <w:t xml:space="preserve">. </w:t>
      </w:r>
    </w:p>
    <w:p w14:paraId="0990AE8A" w14:textId="624D4270" w:rsidR="004B45E7" w:rsidRDefault="004B45E7">
      <w:pPr>
        <w:pStyle w:val="IEEEStdsParagraph"/>
        <w:rPr>
          <w:ins w:id="90" w:author="Chong Han" w:date="2021-10-13T10:02:00Z"/>
          <w:lang w:val="en-GB"/>
        </w:rPr>
      </w:pPr>
      <w:ins w:id="91" w:author="Chong Han" w:date="2021-10-13T10:02:00Z">
        <w:r w:rsidRPr="005A55D1">
          <w:rPr>
            <w:highlight w:val="yellow"/>
            <w:lang w:val="en-GB"/>
          </w:rPr>
          <w:t>LC HE PHY mode may also support the multiple transmitters and receivers mechanism as shown in 32.3.4.3.2 ( Multiple transmitters and receivers).</w:t>
        </w:r>
      </w:ins>
    </w:p>
    <w:p w14:paraId="713A51B3" w14:textId="2F7729F0" w:rsidR="00867836" w:rsidDel="004B45E7" w:rsidRDefault="00BB1F92">
      <w:pPr>
        <w:pStyle w:val="IEEEStdsParagraph"/>
        <w:rPr>
          <w:del w:id="92" w:author="Chong Han" w:date="2021-10-13T09:58:00Z"/>
        </w:rPr>
      </w:pPr>
      <w:del w:id="93" w:author="Chong Han" w:date="2021-10-13T09:58:00Z">
        <w:r w:rsidDel="004B45E7">
          <w:rPr>
            <w:lang w:val="en-GB"/>
          </w:rPr>
          <w:fldChar w:fldCharType="begin"/>
        </w:r>
        <w:r w:rsidDel="004B45E7">
          <w:rPr>
            <w:lang w:val="en-GB"/>
          </w:rPr>
          <w:delInstrText xml:space="preserve"> REF _Ref81224452 </w:delInstrText>
        </w:r>
        <w:r w:rsidDel="004B45E7">
          <w:rPr>
            <w:lang w:val="en-GB"/>
          </w:rPr>
          <w:fldChar w:fldCharType="separate"/>
        </w:r>
        <w:r w:rsidDel="004B45E7">
          <w:rPr>
            <w:lang w:val="en-GB"/>
          </w:rPr>
          <w:delText>Figure 4</w:delText>
        </w:r>
        <w:r w:rsidDel="004B45E7">
          <w:rPr>
            <w:lang w:val="en-GB"/>
          </w:rPr>
          <w:fldChar w:fldCharType="end"/>
        </w:r>
        <w:r w:rsidDel="004B45E7">
          <w:rPr>
            <w:lang w:val="en-GB"/>
          </w:rPr>
          <w:delText xml:space="preserve"> shows an example of multiple SSL devices connected to the TX baseband and </w:delText>
        </w:r>
        <w:r w:rsidDel="004B45E7">
          <w:rPr>
            <w:lang w:val="en-GB"/>
          </w:rPr>
          <w:fldChar w:fldCharType="begin"/>
        </w:r>
        <w:r w:rsidDel="004B45E7">
          <w:rPr>
            <w:lang w:val="en-GB"/>
          </w:rPr>
          <w:delInstrText xml:space="preserve"> REF _Ref81224470 </w:delInstrText>
        </w:r>
        <w:r w:rsidDel="004B45E7">
          <w:rPr>
            <w:lang w:val="en-GB"/>
          </w:rPr>
          <w:fldChar w:fldCharType="separate"/>
        </w:r>
        <w:r w:rsidDel="004B45E7">
          <w:rPr>
            <w:lang w:val="en-GB"/>
          </w:rPr>
          <w:delText>Figure 5</w:delText>
        </w:r>
        <w:r w:rsidDel="004B45E7">
          <w:rPr>
            <w:lang w:val="en-GB"/>
          </w:rPr>
          <w:fldChar w:fldCharType="end"/>
        </w:r>
        <w:r w:rsidDel="004B45E7">
          <w:rPr>
            <w:lang w:val="en-GB"/>
          </w:rPr>
          <w:delText xml:space="preserve"> shows an example of multiple PDs connected to the RX baseband. </w:delText>
        </w:r>
      </w:del>
    </w:p>
    <w:p w14:paraId="655D4519" w14:textId="7557DF9B" w:rsidR="00867836" w:rsidDel="004B45E7" w:rsidRDefault="00BB1F92">
      <w:pPr>
        <w:pStyle w:val="IEEEStdsParagraph"/>
        <w:rPr>
          <w:del w:id="94" w:author="Chong Han" w:date="2021-10-13T09:58:00Z"/>
          <w:lang w:val="en-GB"/>
        </w:rPr>
      </w:pPr>
      <w:del w:id="95" w:author="Chong Han" w:date="2021-10-13T09:58:00Z">
        <w:r w:rsidDel="004B45E7">
          <w:rPr>
            <w:lang w:val="en-GB"/>
          </w:rPr>
          <w:delText>The SSL devices may all operate at the same wavelength or at different wavelengths.</w:delText>
        </w:r>
      </w:del>
    </w:p>
    <w:p w14:paraId="4630C0B3" w14:textId="5B6160C9" w:rsidR="00867836" w:rsidDel="004B45E7" w:rsidRDefault="00BB1F92">
      <w:pPr>
        <w:pStyle w:val="IEEEStdsParagraph"/>
        <w:rPr>
          <w:del w:id="96" w:author="Chong Han" w:date="2021-10-13T09:58:00Z"/>
        </w:rPr>
      </w:pPr>
      <w:del w:id="97" w:author="Chong Han" w:date="2021-10-13T09:58:00Z">
        <w:r w:rsidDel="004B45E7">
          <w:rPr>
            <w:lang w:val="en-GB"/>
          </w:rPr>
          <w:delText xml:space="preserve">The TX baseband outputs shall be all quadrature modulated to the same common center frequency, see subclause </w:delText>
        </w:r>
        <w:r w:rsidDel="004B45E7">
          <w:rPr>
            <w:lang w:val="en-GB"/>
          </w:rPr>
          <w:fldChar w:fldCharType="begin"/>
        </w:r>
        <w:r w:rsidDel="004B45E7">
          <w:rPr>
            <w:lang w:val="en-GB"/>
          </w:rPr>
          <w:delInstrText xml:space="preserve"> REF _Ref61340643 </w:delInstrText>
        </w:r>
        <w:r w:rsidDel="004B45E7">
          <w:rPr>
            <w:lang w:val="en-GB"/>
          </w:rPr>
          <w:fldChar w:fldCharType="separate"/>
        </w:r>
        <w:r w:rsidDel="004B45E7">
          <w:rPr>
            <w:lang w:val="en-GB"/>
          </w:rPr>
          <w:delText>32.3.3.3.</w:delText>
        </w:r>
        <w:r w:rsidDel="004B45E7">
          <w:rPr>
            <w:lang w:val="en-GB"/>
          </w:rPr>
          <w:fldChar w:fldCharType="end"/>
        </w:r>
        <w:r w:rsidDel="004B45E7">
          <w:rPr>
            <w:lang w:val="en-GB"/>
          </w:rPr>
          <w:delText>2 (LC CM Light interface) for details.</w:delText>
        </w:r>
      </w:del>
    </w:p>
    <w:p w14:paraId="575D6D17" w14:textId="671F1628" w:rsidR="00867836" w:rsidDel="004B45E7" w:rsidRDefault="00BB1F92">
      <w:pPr>
        <w:pStyle w:val="IEEEStdsParagraph"/>
        <w:jc w:val="center"/>
        <w:rPr>
          <w:del w:id="98" w:author="Chong Han" w:date="2021-10-13T09:58:00Z"/>
        </w:rPr>
      </w:pPr>
      <w:del w:id="99" w:author="Chong Han" w:date="2021-10-13T09:58:00Z">
        <w:r w:rsidDel="004B45E7">
          <w:rPr>
            <w:noProof/>
            <w:lang w:val="de-DE" w:eastAsia="de-DE"/>
          </w:rPr>
          <w:drawing>
            <wp:inline distT="0" distB="0" distL="0" distR="0" wp14:anchorId="3911B006" wp14:editId="769A9664">
              <wp:extent cx="2634221" cy="2830351"/>
              <wp:effectExtent l="0" t="0" r="0" b="8099"/>
              <wp:docPr id="4"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4221" cy="2830351"/>
                      </a:xfrm>
                      <a:prstGeom prst="rect">
                        <a:avLst/>
                      </a:prstGeom>
                      <a:noFill/>
                      <a:ln>
                        <a:noFill/>
                        <a:prstDash/>
                      </a:ln>
                    </pic:spPr>
                  </pic:pic>
                </a:graphicData>
              </a:graphic>
            </wp:inline>
          </w:drawing>
        </w:r>
      </w:del>
    </w:p>
    <w:p w14:paraId="362EF1EF" w14:textId="74DEDE0D" w:rsidR="00867836" w:rsidDel="004B45E7" w:rsidRDefault="00BB1F92">
      <w:pPr>
        <w:pStyle w:val="IEEEStdsRegularFigureCaption"/>
        <w:rPr>
          <w:del w:id="100" w:author="Chong Han" w:date="2021-10-13T09:58:00Z"/>
        </w:rPr>
      </w:pPr>
      <w:bookmarkStart w:id="101" w:name="_Ref81224452"/>
      <w:del w:id="102" w:author="Chong Han" w:date="2021-10-13T09:58:00Z">
        <w:r w:rsidDel="004B45E7">
          <w:rPr>
            <w:lang w:val="en-GB"/>
          </w:rPr>
          <w:delText>—</w:delText>
        </w:r>
        <w:r w:rsidDel="004B45E7">
          <w:delText xml:space="preserve"> </w:delText>
        </w:r>
        <w:r w:rsidDel="004B45E7">
          <w:rPr>
            <w:lang w:val="en-GB"/>
          </w:rPr>
          <w:delText>Connecting multiple SSL devices to TX baseband</w:delText>
        </w:r>
        <w:bookmarkEnd w:id="101"/>
      </w:del>
    </w:p>
    <w:p w14:paraId="42042ADA" w14:textId="2968544D" w:rsidR="00867836" w:rsidDel="004B45E7" w:rsidRDefault="00BB1F92">
      <w:pPr>
        <w:pStyle w:val="IEEEStdsParagraph"/>
        <w:jc w:val="center"/>
        <w:rPr>
          <w:del w:id="103" w:author="Chong Han" w:date="2021-10-13T09:58:00Z"/>
        </w:rPr>
      </w:pPr>
      <w:del w:id="104" w:author="Chong Han" w:date="2021-10-13T09:58:00Z">
        <w:r w:rsidDel="004B45E7">
          <w:rPr>
            <w:noProof/>
            <w:lang w:val="de-DE" w:eastAsia="de-DE"/>
          </w:rPr>
          <w:lastRenderedPageBreak/>
          <w:drawing>
            <wp:inline distT="0" distB="0" distL="0" distR="0" wp14:anchorId="23886DB8" wp14:editId="43E5FB31">
              <wp:extent cx="2206538" cy="2437150"/>
              <wp:effectExtent l="0" t="0" r="3262" b="1250"/>
              <wp:docPr id="5"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06538" cy="2437150"/>
                      </a:xfrm>
                      <a:prstGeom prst="rect">
                        <a:avLst/>
                      </a:prstGeom>
                      <a:noFill/>
                      <a:ln>
                        <a:noFill/>
                        <a:prstDash/>
                      </a:ln>
                    </pic:spPr>
                  </pic:pic>
                </a:graphicData>
              </a:graphic>
            </wp:inline>
          </w:drawing>
        </w:r>
      </w:del>
    </w:p>
    <w:p w14:paraId="34ECBC8C" w14:textId="7234B213" w:rsidR="00867836" w:rsidDel="004B45E7" w:rsidRDefault="00BB1F92">
      <w:pPr>
        <w:pStyle w:val="IEEEStdsRegularFigureCaption"/>
        <w:rPr>
          <w:del w:id="105" w:author="Chong Han" w:date="2021-10-13T09:58:00Z"/>
        </w:rPr>
      </w:pPr>
      <w:bookmarkStart w:id="106" w:name="_Ref81224470"/>
      <w:del w:id="107" w:author="Chong Han" w:date="2021-10-13T09:58:00Z">
        <w:r w:rsidDel="004B45E7">
          <w:rPr>
            <w:lang w:val="en-GB"/>
          </w:rPr>
          <w:delText>—</w:delText>
        </w:r>
        <w:r w:rsidDel="004B45E7">
          <w:delText xml:space="preserve"> </w:delText>
        </w:r>
        <w:r w:rsidDel="004B45E7">
          <w:rPr>
            <w:lang w:val="en-GB"/>
          </w:rPr>
          <w:delText>Connecting multiple PDs to RX baseband</w:delText>
        </w:r>
        <w:bookmarkEnd w:id="106"/>
      </w:del>
    </w:p>
    <w:p w14:paraId="790A080B" w14:textId="7DD3933F" w:rsidR="00867836" w:rsidRDefault="004E53C3" w:rsidP="001B5237">
      <w:pPr>
        <w:pStyle w:val="IEEEStdsLevel4Header"/>
        <w:ind w:left="0"/>
        <w:outlineLvl w:val="9"/>
      </w:pPr>
      <w:r>
        <w:rPr>
          <w:lang w:val="en-GB"/>
        </w:rPr>
        <w:t xml:space="preserve">32.3.6.4 </w:t>
      </w:r>
      <w:r w:rsidR="00BB1F92">
        <w:rPr>
          <w:lang w:val="en-GB"/>
        </w:rPr>
        <w:t>LC HE PLME</w:t>
      </w:r>
    </w:p>
    <w:p w14:paraId="10E38F40" w14:textId="77777777" w:rsidR="00867836" w:rsidRDefault="00BB1F92">
      <w:pPr>
        <w:pStyle w:val="IEEEStdsParagraph"/>
        <w:rPr>
          <w:lang w:val="en-GB"/>
        </w:rPr>
      </w:pPr>
      <w:r>
        <w:rPr>
          <w:lang w:val="en-GB"/>
        </w:rPr>
        <w:t>The LC HE PMLE shall be the same as subclause 27.4 (HE PMLE) except the following changes.</w:t>
      </w:r>
    </w:p>
    <w:p w14:paraId="04FB4A78" w14:textId="77777777" w:rsidR="00867836" w:rsidRDefault="00BB1F92">
      <w:pPr>
        <w:pStyle w:val="IEEEStdsParagraph"/>
        <w:rPr>
          <w:lang w:val="en-GB"/>
        </w:rPr>
      </w:pPr>
      <w:r>
        <w:rPr>
          <w:lang w:val="en-GB"/>
        </w:rPr>
        <w:t>A new value for the PHY MIB attribute “dot11PHYType” should be introduced for LC. LC indicates an LC PHY described in subclause 32.3 (LC PHY).</w:t>
      </w:r>
    </w:p>
    <w:p w14:paraId="37648442" w14:textId="34010DA4" w:rsidR="00867836" w:rsidRDefault="004E53C3" w:rsidP="001B5237">
      <w:pPr>
        <w:pStyle w:val="IEEEStdsLevel4Header"/>
        <w:ind w:left="0"/>
        <w:outlineLvl w:val="9"/>
        <w:rPr>
          <w:lang w:val="en-GB"/>
        </w:rPr>
      </w:pPr>
      <w:r>
        <w:rPr>
          <w:lang w:val="en-GB"/>
        </w:rPr>
        <w:t xml:space="preserve">32.3.6.3.5 </w:t>
      </w:r>
      <w:r w:rsidR="00BB1F92">
        <w:rPr>
          <w:lang w:val="en-GB"/>
        </w:rPr>
        <w:t>LC HE CCA requirements</w:t>
      </w:r>
    </w:p>
    <w:p w14:paraId="2632A754" w14:textId="77777777" w:rsidR="00867836" w:rsidRDefault="00BB1F92">
      <w:pPr>
        <w:pStyle w:val="IEEEStdsParagraph"/>
      </w:pPr>
      <w:r>
        <w:t xml:space="preserve">The CCA requirements for HE PHY in subclauses 27.2.6 (Support for non-HT, HT and VHT formats) and 27.3.20 (Receiver specification) to detect a channel busy condition work for LC. For the CCA to function, light signals are converted into electrical signals. </w:t>
      </w:r>
    </w:p>
    <w:p w14:paraId="004A02B5" w14:textId="77777777" w:rsidR="00867836" w:rsidRDefault="00BB1F92">
      <w:pPr>
        <w:pStyle w:val="IEEEStdsParagraph"/>
      </w:pPr>
      <w:bookmarkStart w:id="108" w:name="_Toc81245179"/>
      <w:r>
        <w:t>The repetition CCA mechanism described in subclause 32.3.3.4.6 (Repetition CCA mechanism) also applies LC HE PHY mode.</w:t>
      </w:r>
      <w:bookmarkStart w:id="109" w:name="_Toc74582287"/>
      <w:bookmarkStart w:id="110" w:name="_Toc74582484"/>
      <w:bookmarkStart w:id="111" w:name="_Toc74582640"/>
      <w:bookmarkStart w:id="112" w:name="_Toc74582726"/>
      <w:bookmarkStart w:id="113" w:name="_Toc74582812"/>
      <w:bookmarkStart w:id="114" w:name="_Toc74585535"/>
      <w:bookmarkStart w:id="115" w:name="_Toc74809756"/>
      <w:bookmarkEnd w:id="108"/>
      <w:bookmarkEnd w:id="109"/>
      <w:bookmarkEnd w:id="110"/>
      <w:bookmarkEnd w:id="111"/>
      <w:bookmarkEnd w:id="112"/>
      <w:bookmarkEnd w:id="113"/>
      <w:bookmarkEnd w:id="114"/>
      <w:bookmarkEnd w:id="115"/>
    </w:p>
    <w:bookmarkEnd w:id="0"/>
    <w:p w14:paraId="730603AD" w14:textId="64F79C01" w:rsidR="00867836" w:rsidRDefault="00867836">
      <w:pPr>
        <w:pStyle w:val="IEEEStdsParagraph"/>
      </w:pPr>
    </w:p>
    <w:sectPr w:rsidR="00867836" w:rsidSect="00C762D4">
      <w:headerReference w:type="default" r:id="rId20"/>
      <w:footerReference w:type="default" r:id="rId21"/>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83"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6F92F"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2DA6" w16cex:dateUtc="2021-10-13T09:04: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6F92F" w16cid:durableId="25112DA6"/>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DCCD" w14:textId="77777777" w:rsidR="001D154B" w:rsidRDefault="001D154B">
      <w:r>
        <w:separator/>
      </w:r>
    </w:p>
  </w:endnote>
  <w:endnote w:type="continuationSeparator" w:id="0">
    <w:p w14:paraId="714BE59A" w14:textId="77777777" w:rsidR="001D154B" w:rsidRDefault="001D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panose1 w:val="020B0604020202020204"/>
    <w:charset w:val="0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1DD" w14:textId="77777777" w:rsidR="001D154B" w:rsidRDefault="001D154B">
      <w:r>
        <w:rPr>
          <w:color w:val="000000"/>
        </w:rPr>
        <w:separator/>
      </w:r>
    </w:p>
  </w:footnote>
  <w:footnote w:type="continuationSeparator" w:id="0">
    <w:p w14:paraId="0AA290A6" w14:textId="77777777" w:rsidR="001D154B" w:rsidRDefault="001D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2A45E32C"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ins w:id="116" w:author="Chong Han" w:date="2021-10-21T11:28:00Z">
      <w:r w:rsidR="00C55926">
        <w:rPr>
          <w:rFonts w:ascii="Times New Roman" w:hAnsi="Times New Roman"/>
          <w:b/>
          <w:bCs/>
          <w:sz w:val="28"/>
          <w:szCs w:val="36"/>
        </w:rPr>
        <w:t>1</w:t>
      </w:r>
    </w:ins>
    <w:del w:id="117" w:author="Chong Han" w:date="2021-10-21T11:28:00Z">
      <w:r w:rsidRPr="00C762D4" w:rsidDel="00C55926">
        <w:rPr>
          <w:rFonts w:ascii="Times New Roman" w:hAnsi="Times New Roman"/>
          <w:b/>
          <w:bCs/>
          <w:sz w:val="28"/>
          <w:szCs w:val="36"/>
        </w:rPr>
        <w:delText>0</w:delText>
      </w:r>
    </w:del>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8"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2"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1"/>
  </w:num>
  <w:num w:numId="2">
    <w:abstractNumId w:val="14"/>
  </w:num>
  <w:num w:numId="3">
    <w:abstractNumId w:val="0"/>
  </w:num>
  <w:num w:numId="4">
    <w:abstractNumId w:val="2"/>
  </w:num>
  <w:num w:numId="5">
    <w:abstractNumId w:val="19"/>
  </w:num>
  <w:num w:numId="6">
    <w:abstractNumId w:val="6"/>
  </w:num>
  <w:num w:numId="7">
    <w:abstractNumId w:val="8"/>
  </w:num>
  <w:num w:numId="8">
    <w:abstractNumId w:val="20"/>
  </w:num>
  <w:num w:numId="9">
    <w:abstractNumId w:val="16"/>
  </w:num>
  <w:num w:numId="10">
    <w:abstractNumId w:val="5"/>
  </w:num>
  <w:num w:numId="11">
    <w:abstractNumId w:val="1"/>
  </w:num>
  <w:num w:numId="12">
    <w:abstractNumId w:val="22"/>
  </w:num>
  <w:num w:numId="13">
    <w:abstractNumId w:val="9"/>
  </w:num>
  <w:num w:numId="14">
    <w:abstractNumId w:val="12"/>
  </w:num>
  <w:num w:numId="15">
    <w:abstractNumId w:val="18"/>
  </w:num>
  <w:num w:numId="16">
    <w:abstractNumId w:val="4"/>
  </w:num>
  <w:num w:numId="17">
    <w:abstractNumId w:val="11"/>
  </w:num>
  <w:num w:numId="18">
    <w:abstractNumId w:val="3"/>
  </w:num>
  <w:num w:numId="19">
    <w:abstractNumId w:val="17"/>
  </w:num>
  <w:num w:numId="20">
    <w:abstractNumId w:val="7"/>
  </w:num>
  <w:num w:numId="21">
    <w:abstractNumId w:val="23"/>
  </w:num>
  <w:num w:numId="22">
    <w:abstractNumId w:val="23"/>
    <w:lvlOverride w:ilvl="0">
      <w:startOverride w:val="1"/>
    </w:lvlOverride>
    <w:lvlOverride w:ilvl="1">
      <w:startOverride w:val="1"/>
    </w:lvlOverride>
    <w:lvlOverride w:ilvl="2">
      <w:startOverride w:val="4"/>
    </w:lvlOverride>
  </w:num>
  <w:num w:numId="23">
    <w:abstractNumId w:val="13"/>
  </w:num>
  <w:num w:numId="24">
    <w:abstractNumId w:val="23"/>
    <w:lvlOverride w:ilvl="0">
      <w:startOverride w:val="31"/>
    </w:lvlOverride>
  </w:num>
  <w:num w:numId="25">
    <w:abstractNumId w:val="23"/>
    <w:lvlOverride w:ilvl="0">
      <w:startOverride w:val="1"/>
    </w:lvlOverride>
    <w:lvlOverride w:ilvl="1">
      <w:startOverride w:val="32"/>
    </w:lvlOverride>
  </w:num>
  <w:num w:numId="26">
    <w:abstractNumId w:val="23"/>
    <w:lvlOverride w:ilvl="0">
      <w:startOverride w:val="1"/>
    </w:lvlOverride>
    <w:lvlOverride w:ilvl="1">
      <w:startOverride w:val="1"/>
    </w:lvlOverride>
    <w:lvlOverride w:ilvl="2">
      <w:startOverride w:val="32"/>
    </w:lvlOverride>
  </w:num>
  <w:num w:numId="27">
    <w:abstractNumId w:val="23"/>
    <w:lvlOverride w:ilvl="0">
      <w:startOverride w:val="1"/>
    </w:lvlOverride>
    <w:lvlOverride w:ilvl="1">
      <w:startOverride w:val="1"/>
    </w:lvlOverride>
    <w:lvlOverride w:ilvl="2">
      <w:startOverride w:val="1"/>
    </w:lvlOverride>
    <w:lvlOverride w:ilvl="3">
      <w:startOverride w:val="32"/>
    </w:lvlOverride>
  </w:num>
  <w:num w:numId="28">
    <w:abstractNumId w:val="23"/>
    <w:lvlOverride w:ilvl="0">
      <w:startOverride w:val="1"/>
    </w:lvlOverride>
    <w:lvlOverride w:ilvl="1">
      <w:startOverride w:val="1"/>
    </w:lvlOverride>
    <w:lvlOverride w:ilvl="2">
      <w:startOverride w:val="1"/>
    </w:lvlOverride>
    <w:lvlOverride w:ilvl="3">
      <w:startOverride w:val="32"/>
    </w:lvlOverride>
  </w:num>
  <w:num w:numId="29">
    <w:abstractNumId w:val="23"/>
    <w:lvlOverride w:ilvl="0">
      <w:startOverride w:val="1"/>
    </w:lvlOverride>
    <w:lvlOverride w:ilvl="1">
      <w:startOverride w:val="1"/>
    </w:lvlOverride>
    <w:lvlOverride w:ilvl="2">
      <w:startOverride w:val="32"/>
    </w:lvlOverride>
  </w:num>
  <w:num w:numId="30">
    <w:abstractNumId w:val="23"/>
    <w:lvlOverride w:ilvl="0">
      <w:startOverride w:val="1"/>
    </w:lvlOverride>
    <w:lvlOverride w:ilvl="1">
      <w:startOverride w:val="1"/>
    </w:lvlOverride>
    <w:lvlOverride w:ilvl="2">
      <w:startOverride w:val="1"/>
    </w:lvlOverride>
    <w:lvlOverride w:ilvl="3">
      <w:startOverride w:val="32"/>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trackRevisions/>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22B96"/>
    <w:rsid w:val="0007678D"/>
    <w:rsid w:val="00096836"/>
    <w:rsid w:val="000A3612"/>
    <w:rsid w:val="0013102A"/>
    <w:rsid w:val="00177422"/>
    <w:rsid w:val="00181AD7"/>
    <w:rsid w:val="001B26DB"/>
    <w:rsid w:val="001B5237"/>
    <w:rsid w:val="001D154B"/>
    <w:rsid w:val="001F227A"/>
    <w:rsid w:val="0023542D"/>
    <w:rsid w:val="00282BA9"/>
    <w:rsid w:val="002B5316"/>
    <w:rsid w:val="002F6683"/>
    <w:rsid w:val="0031363A"/>
    <w:rsid w:val="003803CF"/>
    <w:rsid w:val="00397B9C"/>
    <w:rsid w:val="003E03AB"/>
    <w:rsid w:val="0041740E"/>
    <w:rsid w:val="0042077C"/>
    <w:rsid w:val="004321DF"/>
    <w:rsid w:val="004B45E7"/>
    <w:rsid w:val="004C24DB"/>
    <w:rsid w:val="004E53C3"/>
    <w:rsid w:val="0055271D"/>
    <w:rsid w:val="00577693"/>
    <w:rsid w:val="005A55D1"/>
    <w:rsid w:val="005D3DB9"/>
    <w:rsid w:val="00614A08"/>
    <w:rsid w:val="0061626A"/>
    <w:rsid w:val="00641E38"/>
    <w:rsid w:val="00670D40"/>
    <w:rsid w:val="00680C84"/>
    <w:rsid w:val="006C5D6F"/>
    <w:rsid w:val="007033C0"/>
    <w:rsid w:val="00716C94"/>
    <w:rsid w:val="007238B8"/>
    <w:rsid w:val="00760BBB"/>
    <w:rsid w:val="007F2FB3"/>
    <w:rsid w:val="00824675"/>
    <w:rsid w:val="00836E32"/>
    <w:rsid w:val="0084568F"/>
    <w:rsid w:val="00867836"/>
    <w:rsid w:val="008A6148"/>
    <w:rsid w:val="008C1994"/>
    <w:rsid w:val="009006D9"/>
    <w:rsid w:val="00937982"/>
    <w:rsid w:val="009E3409"/>
    <w:rsid w:val="00A33C29"/>
    <w:rsid w:val="00A73967"/>
    <w:rsid w:val="00B5644D"/>
    <w:rsid w:val="00BB1F92"/>
    <w:rsid w:val="00BF7A6D"/>
    <w:rsid w:val="00C31C91"/>
    <w:rsid w:val="00C55926"/>
    <w:rsid w:val="00C762D4"/>
    <w:rsid w:val="00C94552"/>
    <w:rsid w:val="00CA2BCB"/>
    <w:rsid w:val="00CE05DD"/>
    <w:rsid w:val="00CF53FF"/>
    <w:rsid w:val="00D022A0"/>
    <w:rsid w:val="00DC10AF"/>
    <w:rsid w:val="00DE3672"/>
    <w:rsid w:val="00E1395B"/>
    <w:rsid w:val="00E42C85"/>
    <w:rsid w:val="00E46A59"/>
    <w:rsid w:val="00E55429"/>
    <w:rsid w:val="00E55644"/>
    <w:rsid w:val="00E70E2F"/>
    <w:rsid w:val="00EA0AF1"/>
    <w:rsid w:val="00F8276B"/>
    <w:rsid w:val="00F85516"/>
    <w:rsid w:val="00FD603D"/>
    <w:rsid w:val="00FF4B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berner@purelifi.com" TargetMode="Externa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ikola.serafimovski@purelifi.com" TargetMode="Externa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aykas@iee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mailto:Tamas.weszely@purelifi.co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Mostafa.afgani@purelifi.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PhD Express</cp:lastModifiedBy>
  <cp:revision>33</cp:revision>
  <cp:lastPrinted>2021-06-17T06:35:00Z</cp:lastPrinted>
  <dcterms:created xsi:type="dcterms:W3CDTF">2021-10-13T09:40:00Z</dcterms:created>
  <dcterms:modified xsi:type="dcterms:W3CDTF">2021-10-21T13:21:00Z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ea669206-cd23-4f10-adf7-d69f816816e5</vt:lpwstr>
  </property>
  <property fmtid="{D5CDD505-2E9C-101B-9397-08002B2CF9AE}" pid="4" name="CTPClassification">
    <vt:lpwstr>CTP_NT</vt:lpwstr>
  </property>
  <property fmtid="{D5CDD505-2E9C-101B-9397-08002B2CF9AE}" pid="5" name="ContentTypeId">
    <vt:lpwstr>0x01010076A2166F3854FD42B3AE2BBE3E9D11C5</vt:lpwstr>
  </property>
</Properties>
</file>