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04A5B1BA" w:rsidR="000A7340" w:rsidRPr="0018471C" w:rsidRDefault="000A7340" w:rsidP="00E2275A">
                            <w:pPr>
                              <w:pStyle w:val="ab"/>
                              <w:numPr>
                                <w:ilvl w:val="0"/>
                                <w:numId w:val="3"/>
                              </w:numPr>
                              <w:contextualSpacing w:val="0"/>
                              <w:rPr>
                                <w:lang w:eastAsia="ko-KR"/>
                              </w:rPr>
                            </w:pPr>
                            <w:r>
                              <w:rPr>
                                <w:lang w:eastAsia="ko-KR"/>
                              </w:rPr>
                              <w:t xml:space="preserve">4239 4240 4484 4729 4731 4732 </w:t>
                            </w:r>
                            <w:r w:rsidR="00CE6E02">
                              <w:rPr>
                                <w:lang w:eastAsia="ko-KR"/>
                              </w:rPr>
                              <w:t>4755</w:t>
                            </w:r>
                            <w:r w:rsidR="00C51E2E">
                              <w:rPr>
                                <w:lang w:eastAsia="ko-KR"/>
                              </w:rPr>
                              <w:t xml:space="preserve"> </w:t>
                            </w:r>
                            <w:r>
                              <w:rPr>
                                <w:lang w:eastAsia="ko-KR"/>
                              </w:rPr>
                              <w:t xml:space="preserve"> 5318 5707 6322 6926 6991  8218 8219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xml:space="preserve">: Editorial change based on the received comments from </w:t>
                            </w:r>
                            <w:proofErr w:type="spellStart"/>
                            <w:r>
                              <w:rPr>
                                <w:lang w:eastAsia="zh-CN"/>
                              </w:rPr>
                              <w:t>Liuming</w:t>
                            </w:r>
                            <w:proofErr w:type="spellEnd"/>
                            <w:r>
                              <w:rPr>
                                <w:lang w:eastAsia="zh-CN"/>
                              </w:rPr>
                              <w:t xml:space="preserve"> Lu</w:t>
                            </w:r>
                          </w:p>
                          <w:p w14:paraId="14C550F1" w14:textId="4FB45F31" w:rsidR="00E77DDE" w:rsidRDefault="00ED12B7" w:rsidP="00B721A8">
                            <w:pPr>
                              <w:pStyle w:val="ab"/>
                              <w:numPr>
                                <w:ilvl w:val="0"/>
                                <w:numId w:val="4"/>
                              </w:numPr>
                              <w:contextualSpacing w:val="0"/>
                            </w:pPr>
                            <w:ins w:id="1" w:author="Ming Gan" w:date="2021-11-04T21:55:00Z">
                              <w:r>
                                <w:rPr>
                                  <w:rFonts w:hint="eastAsia"/>
                                  <w:lang w:eastAsia="zh-CN"/>
                                </w:rPr>
                                <w:t xml:space="preserve">Rev 4: </w:t>
                              </w:r>
                            </w:ins>
                            <w:ins w:id="2" w:author="Ming Gan" w:date="2021-11-04T21:56:00Z">
                              <w:r>
                                <w:rPr>
                                  <w:lang w:eastAsia="zh-CN"/>
                                </w:rPr>
                                <w:t>C</w:t>
                              </w:r>
                            </w:ins>
                            <w:ins w:id="3"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4" w:author="Ming Gan" w:date="2021-11-04T21:56:00Z">
                              <w:r>
                                <w:rPr>
                                  <w:lang w:eastAsia="zh-CN"/>
                                </w:rPr>
                                <w:t>s</w:t>
                              </w:r>
                            </w:ins>
                            <w:ins w:id="5" w:author="Ming Gan" w:date="2021-11-04T21:55:00Z">
                              <w:r>
                                <w:rPr>
                                  <w:rFonts w:hint="eastAsia"/>
                                  <w:lang w:eastAsia="zh-CN"/>
                                </w:rPr>
                                <w:t xml:space="preserve"> from Alfred</w:t>
                              </w:r>
                            </w:ins>
                            <w:ins w:id="6" w:author="Ming Gan" w:date="2021-11-04T21:56:00Z">
                              <w:r>
                                <w:rPr>
                                  <w:lang w:eastAsia="zh-CN"/>
                                </w:rPr>
                                <w:t xml:space="preserve"> and</w:t>
                              </w:r>
                            </w:ins>
                            <w:ins w:id="7" w:author="Ming Gan" w:date="2021-11-04T21:55:00Z">
                              <w:r>
                                <w:rPr>
                                  <w:rFonts w:hint="eastAsia"/>
                                  <w:lang w:eastAsia="zh-CN"/>
                                </w:rPr>
                                <w:t xml:space="preserve"> </w:t>
                              </w:r>
                              <w:proofErr w:type="spellStart"/>
                              <w:r>
                                <w:rPr>
                                  <w:rFonts w:hint="eastAsia"/>
                                  <w:lang w:eastAsia="zh-CN"/>
                                </w:rPr>
                                <w:t>Dibakar</w:t>
                              </w:r>
                            </w:ins>
                            <w:proofErr w:type="spellEnd"/>
                          </w:p>
                          <w:p w14:paraId="24C93653" w14:textId="4BC77A26" w:rsidR="00083E37" w:rsidRDefault="00083E37" w:rsidP="00B721A8">
                            <w:pPr>
                              <w:pStyle w:val="ab"/>
                              <w:numPr>
                                <w:ilvl w:val="0"/>
                                <w:numId w:val="4"/>
                              </w:numPr>
                              <w:contextualSpacing w:val="0"/>
                            </w:pPr>
                            <w:r>
                              <w:rPr>
                                <w:lang w:eastAsia="zh-CN"/>
                              </w:rPr>
                              <w:t xml:space="preserve">Rev </w:t>
                            </w:r>
                            <w:r w:rsidR="006E237F">
                              <w:rPr>
                                <w:lang w:eastAsia="zh-CN"/>
                              </w:rPr>
                              <w:t>7</w:t>
                            </w:r>
                            <w:r>
                              <w:rPr>
                                <w:lang w:eastAsia="zh-CN"/>
                              </w:rPr>
                              <w:t xml:space="preserve">: </w:t>
                            </w:r>
                            <w:r>
                              <w:rPr>
                                <w:sz w:val="20"/>
                              </w:rPr>
                              <w:t xml:space="preserve">Remove the part about </w:t>
                            </w:r>
                            <w:r w:rsidRPr="00083E37">
                              <w:rPr>
                                <w:sz w:val="20"/>
                              </w:rPr>
                              <w:t>the EMLSR/EMLMR</w:t>
                            </w:r>
                            <w:r>
                              <w:rPr>
                                <w:sz w:val="20"/>
                              </w:rPr>
                              <w:t xml:space="preserve"> (discuss this part later) and reject the CID 6322</w:t>
                            </w: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04A5B1BA" w:rsidR="000A7340" w:rsidRPr="0018471C" w:rsidRDefault="000A7340" w:rsidP="00E2275A">
                      <w:pPr>
                        <w:pStyle w:val="ab"/>
                        <w:numPr>
                          <w:ilvl w:val="0"/>
                          <w:numId w:val="3"/>
                        </w:numPr>
                        <w:contextualSpacing w:val="0"/>
                        <w:rPr>
                          <w:lang w:eastAsia="ko-KR"/>
                        </w:rPr>
                      </w:pPr>
                      <w:r>
                        <w:rPr>
                          <w:lang w:eastAsia="ko-KR"/>
                        </w:rPr>
                        <w:t xml:space="preserve">4239 4240 4484 4729 4731 4732 </w:t>
                      </w:r>
                      <w:r w:rsidR="00CE6E02">
                        <w:rPr>
                          <w:lang w:eastAsia="ko-KR"/>
                        </w:rPr>
                        <w:t>4755</w:t>
                      </w:r>
                      <w:r w:rsidR="00C51E2E">
                        <w:rPr>
                          <w:lang w:eastAsia="ko-KR"/>
                        </w:rPr>
                        <w:t xml:space="preserve"> </w:t>
                      </w:r>
                      <w:r>
                        <w:rPr>
                          <w:lang w:eastAsia="ko-KR"/>
                        </w:rPr>
                        <w:t xml:space="preserve"> 5318 5707 6322 6926 6991  8218 8219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xml:space="preserve">: Editorial change based on the received comments from </w:t>
                      </w:r>
                      <w:proofErr w:type="spellStart"/>
                      <w:r>
                        <w:rPr>
                          <w:lang w:eastAsia="zh-CN"/>
                        </w:rPr>
                        <w:t>Liuming</w:t>
                      </w:r>
                      <w:proofErr w:type="spellEnd"/>
                      <w:r>
                        <w:rPr>
                          <w:lang w:eastAsia="zh-CN"/>
                        </w:rPr>
                        <w:t xml:space="preserve"> Lu</w:t>
                      </w:r>
                    </w:p>
                    <w:p w14:paraId="14C550F1" w14:textId="4FB45F31" w:rsidR="00E77DDE" w:rsidRDefault="00ED12B7" w:rsidP="00B721A8">
                      <w:pPr>
                        <w:pStyle w:val="ab"/>
                        <w:numPr>
                          <w:ilvl w:val="0"/>
                          <w:numId w:val="4"/>
                        </w:numPr>
                        <w:contextualSpacing w:val="0"/>
                      </w:pPr>
                      <w:ins w:id="8" w:author="Ming Gan" w:date="2021-11-04T21:55:00Z">
                        <w:r>
                          <w:rPr>
                            <w:rFonts w:hint="eastAsia"/>
                            <w:lang w:eastAsia="zh-CN"/>
                          </w:rPr>
                          <w:t xml:space="preserve">Rev 4: </w:t>
                        </w:r>
                      </w:ins>
                      <w:ins w:id="9" w:author="Ming Gan" w:date="2021-11-04T21:56:00Z">
                        <w:r>
                          <w:rPr>
                            <w:lang w:eastAsia="zh-CN"/>
                          </w:rPr>
                          <w:t>C</w:t>
                        </w:r>
                      </w:ins>
                      <w:ins w:id="10"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11" w:author="Ming Gan" w:date="2021-11-04T21:56:00Z">
                        <w:r>
                          <w:rPr>
                            <w:lang w:eastAsia="zh-CN"/>
                          </w:rPr>
                          <w:t>s</w:t>
                        </w:r>
                      </w:ins>
                      <w:ins w:id="12" w:author="Ming Gan" w:date="2021-11-04T21:55:00Z">
                        <w:r>
                          <w:rPr>
                            <w:rFonts w:hint="eastAsia"/>
                            <w:lang w:eastAsia="zh-CN"/>
                          </w:rPr>
                          <w:t xml:space="preserve"> from Alfred</w:t>
                        </w:r>
                      </w:ins>
                      <w:ins w:id="13" w:author="Ming Gan" w:date="2021-11-04T21:56:00Z">
                        <w:r>
                          <w:rPr>
                            <w:lang w:eastAsia="zh-CN"/>
                          </w:rPr>
                          <w:t xml:space="preserve"> and</w:t>
                        </w:r>
                      </w:ins>
                      <w:ins w:id="14" w:author="Ming Gan" w:date="2021-11-04T21:55:00Z">
                        <w:r>
                          <w:rPr>
                            <w:rFonts w:hint="eastAsia"/>
                            <w:lang w:eastAsia="zh-CN"/>
                          </w:rPr>
                          <w:t xml:space="preserve"> </w:t>
                        </w:r>
                        <w:proofErr w:type="spellStart"/>
                        <w:r>
                          <w:rPr>
                            <w:rFonts w:hint="eastAsia"/>
                            <w:lang w:eastAsia="zh-CN"/>
                          </w:rPr>
                          <w:t>Dibakar</w:t>
                        </w:r>
                      </w:ins>
                      <w:proofErr w:type="spellEnd"/>
                    </w:p>
                    <w:p w14:paraId="24C93653" w14:textId="4BC77A26" w:rsidR="00083E37" w:rsidRDefault="00083E37" w:rsidP="00B721A8">
                      <w:pPr>
                        <w:pStyle w:val="ab"/>
                        <w:numPr>
                          <w:ilvl w:val="0"/>
                          <w:numId w:val="4"/>
                        </w:numPr>
                        <w:contextualSpacing w:val="0"/>
                      </w:pPr>
                      <w:r>
                        <w:rPr>
                          <w:lang w:eastAsia="zh-CN"/>
                        </w:rPr>
                        <w:t xml:space="preserve">Rev </w:t>
                      </w:r>
                      <w:r w:rsidR="006E237F">
                        <w:rPr>
                          <w:lang w:eastAsia="zh-CN"/>
                        </w:rPr>
                        <w:t>7</w:t>
                      </w:r>
                      <w:r>
                        <w:rPr>
                          <w:lang w:eastAsia="zh-CN"/>
                        </w:rPr>
                        <w:t xml:space="preserve">: </w:t>
                      </w:r>
                      <w:r>
                        <w:rPr>
                          <w:sz w:val="20"/>
                        </w:rPr>
                        <w:t xml:space="preserve">Remove the part about </w:t>
                      </w:r>
                      <w:r w:rsidRPr="00083E37">
                        <w:rPr>
                          <w:sz w:val="20"/>
                        </w:rPr>
                        <w:t>the EMLSR/EMLMR</w:t>
                      </w:r>
                      <w:r>
                        <w:rPr>
                          <w:sz w:val="20"/>
                        </w:rPr>
                        <w:t xml:space="preserve"> (discuss this part later) and reject the CID 6322</w:t>
                      </w: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15" w:author="Ming Gan" w:date="2021-09-25T19:34:00Z"/>
          <w:rFonts w:eastAsia="Malgun Gothic"/>
          <w:b/>
          <w:bCs/>
          <w:i/>
          <w:iCs/>
          <w:lang w:val="en-US" w:eastAsia="ko-KR"/>
        </w:rPr>
      </w:pPr>
    </w:p>
    <w:p w14:paraId="5E086E4B" w14:textId="68F8A909" w:rsidR="0068013A" w:rsidDel="008774A3" w:rsidRDefault="0068013A" w:rsidP="00AA56F8">
      <w:pPr>
        <w:rPr>
          <w:del w:id="16"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17"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Alfred </w:t>
            </w:r>
            <w:proofErr w:type="spellStart"/>
            <w:r w:rsidRPr="00671829">
              <w:rPr>
                <w:rFonts w:ascii="Arial" w:eastAsia="宋体" w:hAnsi="Arial" w:cs="Arial"/>
                <w:sz w:val="20"/>
                <w:lang w:val="en-US" w:eastAsia="zh-CN"/>
              </w:rPr>
              <w:t>Asterjadhi</w:t>
            </w:r>
            <w:proofErr w:type="spellEnd"/>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5ED2E717"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Alfred </w:t>
            </w:r>
            <w:proofErr w:type="spellStart"/>
            <w:r w:rsidRPr="00671829">
              <w:rPr>
                <w:rFonts w:ascii="Arial" w:eastAsia="宋体" w:hAnsi="Arial" w:cs="Arial"/>
                <w:sz w:val="20"/>
                <w:lang w:val="en-US" w:eastAsia="zh-CN"/>
              </w:rPr>
              <w:t>Asterjadhi</w:t>
            </w:r>
            <w:proofErr w:type="spellEnd"/>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5EEB4DFF"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42D53CCB"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synchronization.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1.0  </w:t>
            </w:r>
            <w:r w:rsidR="00B721A8">
              <w:rPr>
                <w:rFonts w:ascii="Arial" w:eastAsia="宋体" w:hAnsi="Arial" w:cs="Arial"/>
                <w:sz w:val="20"/>
                <w:lang w:val="en-US" w:eastAsia="zh-CN"/>
              </w:rPr>
              <w:t xml:space="preserve">of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Chunyu</w:t>
            </w:r>
            <w:proofErr w:type="spellEnd"/>
            <w:r w:rsidRPr="00671829">
              <w:rPr>
                <w:rFonts w:ascii="Arial" w:eastAsia="宋体" w:hAnsi="Arial" w:cs="Arial"/>
                <w:sz w:val="20"/>
                <w:lang w:val="en-US" w:eastAsia="zh-CN"/>
              </w:rPr>
              <w:t xml:space="preserve">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18"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r>
              <w:rPr>
                <w:sz w:val="20"/>
              </w:rPr>
              <w:t xml:space="preserve">the other STA that </w:t>
            </w:r>
            <w:r>
              <w:rPr>
                <w:rFonts w:hint="eastAsia"/>
                <w:sz w:val="20"/>
                <w:lang w:eastAsia="zh-CN"/>
              </w:rPr>
              <w:t>belongs</w:t>
            </w:r>
            <w:r>
              <w:rPr>
                <w:sz w:val="20"/>
              </w:rPr>
              <w:t xml:space="preserve"> to the NSTR link pair and has lost medium synchronization intends to transmit a frame.</w:t>
            </w:r>
          </w:p>
          <w:p w14:paraId="7CC22A2C" w14:textId="77777777" w:rsidR="003A3B2B" w:rsidRDefault="003A3B2B" w:rsidP="00671829">
            <w:pPr>
              <w:jc w:val="left"/>
              <w:rPr>
                <w:rFonts w:ascii="Arial" w:eastAsia="宋体" w:hAnsi="Arial" w:cs="Arial"/>
                <w:sz w:val="20"/>
                <w:lang w:val="en-US" w:eastAsia="zh-CN"/>
              </w:rPr>
            </w:pPr>
          </w:p>
          <w:p w14:paraId="189802E1" w14:textId="11C00E6F"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Jarkko</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Kneckt</w:t>
            </w:r>
            <w:proofErr w:type="spellEnd"/>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570A0C1A" w:rsidR="00990C7D" w:rsidRDefault="003A601A" w:rsidP="00671829">
            <w:pPr>
              <w:jc w:val="left"/>
              <w:rPr>
                <w:rFonts w:ascii="Arial" w:eastAsia="宋体" w:hAnsi="Arial" w:cs="Arial"/>
                <w:sz w:val="20"/>
                <w:lang w:val="en-US" w:eastAsia="zh-CN"/>
              </w:rPr>
            </w:pPr>
            <w:r>
              <w:rPr>
                <w:rFonts w:ascii="Arial" w:eastAsia="宋体" w:hAnsi="Arial" w:cs="Arial"/>
                <w:sz w:val="20"/>
                <w:lang w:val="en-US" w:eastAsia="zh-CN"/>
              </w:rPr>
              <w:t>Revised-</w:t>
            </w:r>
          </w:p>
          <w:p w14:paraId="73AFC807" w14:textId="77777777" w:rsidR="00990C7D" w:rsidRDefault="00990C7D" w:rsidP="00671829">
            <w:pPr>
              <w:jc w:val="left"/>
              <w:rPr>
                <w:rFonts w:ascii="Arial" w:eastAsia="宋体" w:hAnsi="Arial" w:cs="Arial"/>
                <w:sz w:val="20"/>
                <w:lang w:val="en-US" w:eastAsia="zh-CN"/>
              </w:rPr>
            </w:pPr>
          </w:p>
          <w:p w14:paraId="7B2F3024" w14:textId="7715FDE9" w:rsidR="00671829" w:rsidRDefault="003A601A" w:rsidP="00990C7D">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dd a note to clarify the ED threshold </w:t>
            </w:r>
            <w:r w:rsidR="003F63B9">
              <w:rPr>
                <w:rFonts w:ascii="Arial" w:eastAsia="宋体" w:hAnsi="Arial" w:cs="Arial"/>
                <w:sz w:val="20"/>
                <w:lang w:val="en-US" w:eastAsia="zh-CN"/>
              </w:rPr>
              <w:t xml:space="preserve">that a non-AP STA uses </w:t>
            </w:r>
            <w:r>
              <w:rPr>
                <w:rFonts w:ascii="Arial" w:eastAsia="宋体" w:hAnsi="Arial" w:cs="Arial"/>
                <w:sz w:val="20"/>
                <w:lang w:val="en-US" w:eastAsia="zh-CN"/>
              </w:rPr>
              <w:t>when the</w:t>
            </w:r>
            <w:r w:rsidR="003F63B9">
              <w:rPr>
                <w:rFonts w:ascii="Arial" w:eastAsia="宋体" w:hAnsi="Arial" w:cs="Arial"/>
                <w:sz w:val="20"/>
                <w:lang w:val="en-US" w:eastAsia="zh-CN"/>
              </w:rPr>
              <w:t xml:space="preserve"> non-AP </w:t>
            </w:r>
            <w:r>
              <w:rPr>
                <w:rFonts w:ascii="Arial" w:eastAsia="宋体" w:hAnsi="Arial" w:cs="Arial"/>
                <w:sz w:val="20"/>
                <w:lang w:val="en-US" w:eastAsia="zh-CN"/>
              </w:rPr>
              <w:t xml:space="preserve">STA </w:t>
            </w:r>
            <w:r w:rsidR="003F63B9">
              <w:rPr>
                <w:rFonts w:ascii="Arial" w:eastAsia="宋体" w:hAnsi="Arial" w:cs="Arial"/>
                <w:sz w:val="20"/>
                <w:lang w:val="en-US" w:eastAsia="zh-CN"/>
              </w:rPr>
              <w:t>responds to the received trigger frame with CS Required subfield equal to 1.</w:t>
            </w:r>
          </w:p>
          <w:p w14:paraId="5C56D2E2" w14:textId="77777777" w:rsidR="003F63B9" w:rsidRDefault="003F63B9" w:rsidP="00990C7D">
            <w:pPr>
              <w:jc w:val="left"/>
              <w:rPr>
                <w:rFonts w:ascii="Arial" w:eastAsia="宋体" w:hAnsi="Arial" w:cs="Arial"/>
                <w:sz w:val="20"/>
                <w:lang w:val="en-US" w:eastAsia="zh-CN"/>
              </w:rPr>
            </w:pPr>
          </w:p>
          <w:p w14:paraId="7A7DEDF6" w14:textId="7BFCC45B" w:rsidR="003F63B9" w:rsidRPr="00671829" w:rsidRDefault="003F63B9" w:rsidP="003F63B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5707</w:t>
            </w:r>
            <w:r w:rsidRPr="00AD67DE">
              <w:rPr>
                <w:rFonts w:ascii="Arial" w:eastAsia="宋体" w:hAnsi="Arial" w:cs="Arial"/>
                <w:sz w:val="20"/>
                <w:lang w:val="en-US" w:eastAsia="zh-CN"/>
              </w:rPr>
              <w:t>.</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1A341642"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w:t>
            </w:r>
            <w:r w:rsidRPr="00671829">
              <w:rPr>
                <w:rFonts w:ascii="Arial" w:eastAsia="宋体" w:hAnsi="Arial" w:cs="Arial"/>
                <w:sz w:val="20"/>
                <w:lang w:val="en-US" w:eastAsia="zh-CN"/>
              </w:rPr>
              <w:lastRenderedPageBreak/>
              <w:t xml:space="preserve">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lastRenderedPageBreak/>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4152CD1C" w:rsidR="00C12D06" w:rsidRDefault="00C12D06" w:rsidP="00C12D06">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5670F51D" w:rsidR="009A6988"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STA1 transmits end-time aligned PPDU (with a PPDU of STA2) the STA 1 shall not be a target STA to recover medium sync of AAR control transmitted by the STA2. </w:t>
            </w:r>
            <w:r w:rsidRPr="00671829">
              <w:rPr>
                <w:rFonts w:ascii="Arial" w:eastAsia="宋体" w:hAnsi="Arial" w:cs="Arial"/>
                <w:sz w:val="20"/>
                <w:lang w:val="en-US" w:eastAsia="zh-CN"/>
              </w:rPr>
              <w:lastRenderedPageBreak/>
              <w:t>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lastRenderedPageBreak/>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0EEFBDAD" w:rsidR="009A6988" w:rsidRPr="00671829"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6E237F">
              <w:rPr>
                <w:rFonts w:ascii="Arial" w:eastAsia="宋体" w:hAnsi="Arial" w:cs="Arial"/>
                <w:sz w:val="20"/>
                <w:lang w:val="en-US" w:eastAsia="zh-CN"/>
              </w:rPr>
              <w:t>r7</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315A5703" w14:textId="77777777" w:rsidR="009A6988" w:rsidRDefault="00083E37" w:rsidP="009A6988">
            <w:pPr>
              <w:jc w:val="left"/>
              <w:rPr>
                <w:rFonts w:ascii="Arial" w:eastAsia="宋体" w:hAnsi="Arial" w:cs="Arial"/>
                <w:sz w:val="20"/>
                <w:lang w:val="en-US" w:eastAsia="zh-CN"/>
              </w:rPr>
            </w:pPr>
            <w:r>
              <w:rPr>
                <w:rFonts w:ascii="Arial" w:eastAsia="宋体" w:hAnsi="Arial" w:cs="Arial"/>
                <w:sz w:val="20"/>
                <w:lang w:val="en-US" w:eastAsia="zh-CN"/>
              </w:rPr>
              <w:t>Rejected</w:t>
            </w:r>
            <w:r w:rsidR="009A6988">
              <w:rPr>
                <w:rFonts w:ascii="Arial" w:eastAsia="宋体" w:hAnsi="Arial" w:cs="Arial"/>
                <w:sz w:val="20"/>
                <w:lang w:val="en-US" w:eastAsia="zh-CN"/>
              </w:rPr>
              <w:t>-</w:t>
            </w:r>
          </w:p>
          <w:p w14:paraId="71C8ED9F" w14:textId="77777777" w:rsidR="00083E37" w:rsidRDefault="00083E37" w:rsidP="009A6988">
            <w:pPr>
              <w:jc w:val="left"/>
              <w:rPr>
                <w:rFonts w:ascii="Arial" w:eastAsia="宋体" w:hAnsi="Arial" w:cs="Arial"/>
                <w:sz w:val="20"/>
                <w:lang w:val="en-US" w:eastAsia="zh-CN"/>
              </w:rPr>
            </w:pPr>
          </w:p>
          <w:p w14:paraId="16F1635F" w14:textId="3A2516C2" w:rsidR="00083E37" w:rsidRDefault="00083E37" w:rsidP="009A6988">
            <w:pPr>
              <w:jc w:val="left"/>
              <w:rPr>
                <w:rFonts w:ascii="Arial" w:eastAsia="宋体" w:hAnsi="Arial" w:cs="Arial" w:hint="eastAsia"/>
                <w:sz w:val="20"/>
                <w:lang w:val="en-US" w:eastAsia="zh-CN"/>
              </w:rPr>
            </w:pPr>
            <w:r>
              <w:rPr>
                <w:rFonts w:ascii="Arial" w:eastAsia="宋体" w:hAnsi="Arial" w:cs="Arial"/>
                <w:sz w:val="20"/>
                <w:lang w:val="en-US" w:eastAsia="zh-CN"/>
              </w:rPr>
              <w:t>There is no consensus on this issue in the group based on the discussion</w:t>
            </w:r>
            <w:r>
              <w:rPr>
                <w:rFonts w:ascii="Arial" w:eastAsia="宋体" w:hAnsi="Arial" w:cs="Arial" w:hint="eastAsia"/>
                <w:sz w:val="20"/>
                <w:lang w:val="en-US" w:eastAsia="zh-CN"/>
              </w:rPr>
              <w:t>.</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 xml:space="preserve">There is no any technical change required on the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19" w:author="Ming Gan" w:date="2021-09-13T21:18:00Z"/>
          <w:b/>
          <w:sz w:val="24"/>
          <w:u w:val="single"/>
          <w:lang w:val="en-GB"/>
        </w:rPr>
      </w:pPr>
    </w:p>
    <w:p w14:paraId="3CA86F71" w14:textId="26799D21" w:rsidR="00150E34" w:rsidDel="008774A3" w:rsidRDefault="00150E34" w:rsidP="00EE5D9B">
      <w:pPr>
        <w:pStyle w:val="T"/>
        <w:rPr>
          <w:del w:id="20"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7"/>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35.3.15.8.2 AP assisted medium synchronization recovery procedure</w:t>
      </w:r>
      <w:r w:rsidR="00474CBF" w:rsidRPr="0060488F">
        <w:rPr>
          <w:b/>
          <w:bCs/>
          <w:i/>
          <w:iCs/>
          <w:highlight w:val="yellow"/>
          <w:lang w:val="en-GB" w:eastAsia="ko-KR"/>
        </w:rPr>
        <w:t xml:space="preserve"> </w:t>
      </w:r>
      <w:r w:rsidRPr="0060488F">
        <w:rPr>
          <w:b/>
          <w:bCs/>
          <w:i/>
          <w:iCs/>
          <w:highlight w:val="yellow"/>
          <w:lang w:eastAsia="ko-KR"/>
        </w:rPr>
        <w:t xml:space="preserve"> as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21"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Pr="00986DDC" w:rsidRDefault="00EB1529" w:rsidP="00474CBF">
      <w:pPr>
        <w:widowControl w:val="0"/>
        <w:tabs>
          <w:tab w:val="left" w:pos="659"/>
        </w:tabs>
        <w:kinsoku w:val="0"/>
        <w:overflowPunct w:val="0"/>
        <w:autoSpaceDE w:val="0"/>
        <w:autoSpaceDN w:val="0"/>
        <w:adjustRightInd w:val="0"/>
        <w:spacing w:line="212" w:lineRule="exact"/>
        <w:outlineLvl w:val="2"/>
        <w:rPr>
          <w:ins w:id="22" w:author="Ming Gan" w:date="2021-09-29T17:00:00Z"/>
          <w:rFonts w:eastAsia="Times New Roman"/>
          <w:bCs/>
          <w:sz w:val="20"/>
        </w:rPr>
      </w:pPr>
    </w:p>
    <w:p w14:paraId="51A4B13D" w14:textId="3D226EC7"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23" w:author="Ming Gan" w:date="2021-09-29T17:00:00Z">
        <w:r w:rsidRPr="00986DDC">
          <w:rPr>
            <w:rFonts w:eastAsia="Times New Roman"/>
            <w:bCs/>
            <w:sz w:val="20"/>
          </w:rPr>
          <w:t>AP</w:t>
        </w:r>
        <w:r w:rsidRPr="00F24A68">
          <w:rPr>
            <w:rFonts w:eastAsia="Times New Roman"/>
            <w:bCs/>
            <w:sz w:val="20"/>
          </w:rPr>
          <w:t xml:space="preserve"> assisted medium synchronization recovery procedure </w:t>
        </w:r>
      </w:ins>
      <w:ins w:id="24" w:author="Ming Gan" w:date="2021-09-29T17:13:00Z">
        <w:r w:rsidR="003A3B2B">
          <w:rPr>
            <w:rFonts w:eastAsia="Times New Roman"/>
            <w:bCs/>
            <w:sz w:val="20"/>
          </w:rPr>
          <w:t xml:space="preserve">is a </w:t>
        </w:r>
      </w:ins>
      <w:ins w:id="25" w:author="Ming Gan" w:date="2021-10-25T20:43:00Z">
        <w:r w:rsidR="003A3B2B">
          <w:rPr>
            <w:rFonts w:hint="eastAsia"/>
            <w:bCs/>
            <w:sz w:val="20"/>
            <w:lang w:eastAsia="zh-CN"/>
          </w:rPr>
          <w:t>service</w:t>
        </w:r>
        <w:r w:rsidR="003A3B2B">
          <w:rPr>
            <w:bCs/>
            <w:sz w:val="20"/>
            <w:lang w:eastAsia="zh-CN"/>
          </w:rPr>
          <w:t xml:space="preserve"> </w:t>
        </w:r>
        <w:r w:rsidR="003A3B2B" w:rsidRPr="00986DDC">
          <w:rPr>
            <w:bCs/>
            <w:sz w:val="20"/>
            <w:highlight w:val="green"/>
            <w:lang w:eastAsia="zh-CN"/>
          </w:rPr>
          <w:t xml:space="preserve">provided </w:t>
        </w:r>
      </w:ins>
      <w:ins w:id="26" w:author="Ming Gan" w:date="2021-11-04T19:42:00Z">
        <w:r w:rsidR="00633230" w:rsidRPr="00986DDC">
          <w:rPr>
            <w:bCs/>
            <w:sz w:val="20"/>
            <w:highlight w:val="green"/>
            <w:lang w:eastAsia="zh-CN"/>
          </w:rPr>
          <w:t>by an</w:t>
        </w:r>
      </w:ins>
      <w:ins w:id="27" w:author="Ming Gan" w:date="2021-10-25T20:44:00Z">
        <w:r w:rsidR="003A3B2B" w:rsidRPr="00986DDC">
          <w:rPr>
            <w:bCs/>
            <w:sz w:val="20"/>
            <w:highlight w:val="green"/>
            <w:lang w:eastAsia="zh-CN"/>
          </w:rPr>
          <w:t xml:space="preserve"> AP </w:t>
        </w:r>
      </w:ins>
      <w:ins w:id="28" w:author="Ming Gan" w:date="2021-11-03T22:40:00Z">
        <w:r w:rsidR="00CC71F1" w:rsidRPr="00986DDC">
          <w:rPr>
            <w:bCs/>
            <w:sz w:val="20"/>
            <w:highlight w:val="green"/>
            <w:lang w:eastAsia="zh-CN"/>
          </w:rPr>
          <w:t xml:space="preserve">MLD </w:t>
        </w:r>
      </w:ins>
      <w:ins w:id="29" w:author="Ming Gan" w:date="2021-09-29T17:13:00Z">
        <w:r w:rsidR="00F24A68" w:rsidRPr="00986DDC">
          <w:rPr>
            <w:rFonts w:eastAsia="Times New Roman"/>
            <w:bCs/>
            <w:sz w:val="20"/>
            <w:highlight w:val="green"/>
          </w:rPr>
          <w:t xml:space="preserve">to </w:t>
        </w:r>
      </w:ins>
      <w:ins w:id="30" w:author="Ming Gan" w:date="2021-09-29T17:14:00Z">
        <w:r w:rsidR="00F24A68" w:rsidRPr="00986DDC">
          <w:rPr>
            <w:rFonts w:eastAsia="Times New Roman"/>
            <w:bCs/>
            <w:sz w:val="20"/>
            <w:highlight w:val="green"/>
          </w:rPr>
          <w:t>help</w:t>
        </w:r>
        <w:r w:rsidR="00F24A68" w:rsidRPr="00F24A68">
          <w:rPr>
            <w:rFonts w:eastAsia="Times New Roman"/>
            <w:bCs/>
            <w:sz w:val="20"/>
          </w:rPr>
          <w:t xml:space="preserve"> </w:t>
        </w:r>
      </w:ins>
      <w:ins w:id="31" w:author="Ming Gan" w:date="2021-11-04T19:43:00Z">
        <w:r w:rsidR="00633230">
          <w:rPr>
            <w:rFonts w:eastAsia="Times New Roman"/>
            <w:bCs/>
            <w:sz w:val="20"/>
          </w:rPr>
          <w:t>a</w:t>
        </w:r>
      </w:ins>
      <w:ins w:id="32" w:author="Ming Gan" w:date="2021-09-29T17:14:00Z">
        <w:r w:rsidR="00F24A68" w:rsidRPr="00F24A68">
          <w:rPr>
            <w:rFonts w:eastAsia="Times New Roman"/>
            <w:bCs/>
            <w:sz w:val="20"/>
          </w:rPr>
          <w:t xml:space="preserve"> non-AP STA</w:t>
        </w:r>
      </w:ins>
      <w:ins w:id="33" w:author="Ming Gan" w:date="2021-11-03T22:40:00Z">
        <w:r w:rsidR="00CC71F1">
          <w:rPr>
            <w:rFonts w:eastAsia="Times New Roman"/>
            <w:bCs/>
            <w:sz w:val="20"/>
          </w:rPr>
          <w:t xml:space="preserve"> affiliated with </w:t>
        </w:r>
      </w:ins>
      <w:ins w:id="34" w:author="Ming Gan" w:date="2021-11-04T19:43:00Z">
        <w:r w:rsidR="00633230">
          <w:rPr>
            <w:rFonts w:eastAsia="Times New Roman"/>
            <w:bCs/>
            <w:sz w:val="20"/>
          </w:rPr>
          <w:t>a</w:t>
        </w:r>
      </w:ins>
      <w:ins w:id="35" w:author="Ming Gan" w:date="2021-11-03T22:40:00Z">
        <w:r w:rsidR="00CC71F1">
          <w:rPr>
            <w:rFonts w:eastAsia="Times New Roman"/>
            <w:bCs/>
            <w:sz w:val="20"/>
          </w:rPr>
          <w:t xml:space="preserve"> non-AP MLD</w:t>
        </w:r>
      </w:ins>
      <w:ins w:id="36" w:author="Ming Gan" w:date="2021-09-29T17:14:00Z">
        <w:r w:rsidR="00F24A68" w:rsidRPr="00F24A68">
          <w:rPr>
            <w:rFonts w:eastAsia="Times New Roman"/>
            <w:bCs/>
            <w:sz w:val="20"/>
          </w:rPr>
          <w:t xml:space="preserve"> that has lost medium synchronization to </w:t>
        </w:r>
      </w:ins>
      <w:ins w:id="37" w:author="Ming Gan" w:date="2021-11-04T19:43:00Z">
        <w:r w:rsidR="00633230">
          <w:rPr>
            <w:rFonts w:eastAsia="Times New Roman"/>
            <w:bCs/>
            <w:sz w:val="20"/>
          </w:rPr>
          <w:t>transmit a frame</w:t>
        </w:r>
      </w:ins>
      <w:ins w:id="38" w:author="Ming Gan" w:date="2021-09-29T17:16:00Z">
        <w:r w:rsidR="00F24A68" w:rsidRPr="00F24A68">
          <w:rPr>
            <w:rFonts w:eastAsia="Times New Roman"/>
            <w:bCs/>
            <w:sz w:val="20"/>
          </w:rPr>
          <w:t xml:space="preserve"> without causing the </w:t>
        </w:r>
      </w:ins>
      <w:ins w:id="39" w:author="Ming Gan" w:date="2021-09-29T17:17:00Z">
        <w:r w:rsidR="00F24A68" w:rsidRPr="00F24A68">
          <w:rPr>
            <w:bCs/>
            <w:sz w:val="20"/>
            <w:lang w:eastAsia="zh-CN"/>
          </w:rPr>
          <w:t>collision</w:t>
        </w:r>
      </w:ins>
      <w:ins w:id="40" w:author="Ming Gan" w:date="2021-09-29T17:16:00Z">
        <w:r w:rsidR="00F24A68" w:rsidRPr="00F24A68">
          <w:rPr>
            <w:rFonts w:eastAsia="Times New Roman"/>
            <w:bCs/>
            <w:sz w:val="20"/>
          </w:rPr>
          <w:t xml:space="preserve"> with the existing transmiss</w:t>
        </w:r>
      </w:ins>
      <w:ins w:id="41" w:author="Ming Gan" w:date="2021-09-29T17:18:00Z">
        <w:r w:rsidR="00F24A68">
          <w:rPr>
            <w:rFonts w:eastAsia="Times New Roman"/>
            <w:bCs/>
            <w:sz w:val="20"/>
          </w:rPr>
          <w:t>ion</w:t>
        </w:r>
      </w:ins>
      <w:ins w:id="42" w:author="Ming Gan" w:date="2021-09-29T17:16:00Z">
        <w:r w:rsidR="00F24A68" w:rsidRPr="00F24A68">
          <w:rPr>
            <w:bCs/>
            <w:sz w:val="20"/>
            <w:lang w:eastAsia="zh-CN"/>
          </w:rPr>
          <w:t>. (</w:t>
        </w:r>
      </w:ins>
      <w:ins w:id="43" w:author="Ming Gan" w:date="2021-09-29T17:15:00Z">
        <w:r w:rsidR="00F24A68" w:rsidRPr="00F24A68">
          <w:rPr>
            <w:bCs/>
            <w:sz w:val="20"/>
            <w:lang w:eastAsia="zh-CN"/>
          </w:rPr>
          <w:t>#CID 6991)</w:t>
        </w:r>
      </w:ins>
    </w:p>
    <w:p w14:paraId="14B2A059" w14:textId="77777777" w:rsidR="0060488F" w:rsidRDefault="0060488F" w:rsidP="003F63B9">
      <w:pPr>
        <w:widowControl w:val="0"/>
        <w:tabs>
          <w:tab w:val="left" w:pos="659"/>
        </w:tabs>
        <w:kinsoku w:val="0"/>
        <w:overflowPunct w:val="0"/>
        <w:autoSpaceDE w:val="0"/>
        <w:autoSpaceDN w:val="0"/>
        <w:adjustRightInd w:val="0"/>
        <w:spacing w:line="212" w:lineRule="exact"/>
        <w:ind w:firstLineChars="200" w:firstLine="402"/>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49893026" w14:textId="0DC61F26" w:rsidR="00986DDC" w:rsidRDefault="0060488F" w:rsidP="00474CBF">
      <w:pPr>
        <w:widowControl w:val="0"/>
        <w:tabs>
          <w:tab w:val="left" w:pos="659"/>
        </w:tabs>
        <w:kinsoku w:val="0"/>
        <w:overflowPunct w:val="0"/>
        <w:autoSpaceDE w:val="0"/>
        <w:autoSpaceDN w:val="0"/>
        <w:adjustRightInd w:val="0"/>
        <w:spacing w:line="212" w:lineRule="exact"/>
        <w:outlineLvl w:val="2"/>
        <w:rPr>
          <w:ins w:id="44" w:author="Ming Gan" w:date="2021-11-04T21:41:00Z"/>
          <w:sz w:val="20"/>
        </w:rPr>
      </w:pPr>
      <w:r>
        <w:rPr>
          <w:sz w:val="20"/>
        </w:rPr>
        <w:t xml:space="preserve">A </w:t>
      </w:r>
      <w:del w:id="45" w:author="Ming Gan" w:date="2021-09-26T11:06:00Z">
        <w:r w:rsidDel="00DA75BF">
          <w:rPr>
            <w:sz w:val="20"/>
          </w:rPr>
          <w:delText xml:space="preserve">non-AP </w:delText>
        </w:r>
      </w:del>
      <w:r>
        <w:rPr>
          <w:sz w:val="20"/>
        </w:rPr>
        <w:t>STA affiliated with a non-AP MLD with dot11AAROptionImplemented equal</w:t>
      </w:r>
      <w:del w:id="46" w:author="Ming Gan" w:date="2021-10-08T11:19:00Z">
        <w:r w:rsidDel="008A30E8">
          <w:rPr>
            <w:rFonts w:hint="eastAsia"/>
            <w:sz w:val="20"/>
            <w:lang w:eastAsia="zh-CN"/>
          </w:rPr>
          <w:delText>s</w:delText>
        </w:r>
      </w:del>
      <w:ins w:id="47" w:author="Ming Gan" w:date="2021-10-08T11:19:00Z">
        <w:r w:rsidR="008A30E8">
          <w:rPr>
            <w:rFonts w:hint="eastAsia"/>
            <w:sz w:val="20"/>
            <w:lang w:eastAsia="zh-CN"/>
          </w:rPr>
          <w:t>-</w:t>
        </w:r>
      </w:ins>
      <w:r>
        <w:rPr>
          <w:sz w:val="20"/>
        </w:rPr>
        <w:t xml:space="preserve"> to true and that belongs to an NSTR link pair </w:t>
      </w:r>
      <w:del w:id="48" w:author="Ming Gan" w:date="2021-09-26T11:06:00Z">
        <w:r w:rsidDel="00DA75BF">
          <w:rPr>
            <w:sz w:val="20"/>
          </w:rPr>
          <w:delText xml:space="preserve">may </w:delText>
        </w:r>
      </w:del>
      <w:ins w:id="49" w:author="Ming Gan" w:date="2021-09-26T11:06:00Z">
        <w:r w:rsidR="00DA75BF">
          <w:rPr>
            <w:sz w:val="20"/>
          </w:rPr>
          <w:t xml:space="preserve">shall </w:t>
        </w:r>
      </w:ins>
      <w:r>
        <w:rPr>
          <w:sz w:val="20"/>
        </w:rPr>
        <w:t>transmit the AAR Control subfield in a frame</w:t>
      </w:r>
      <w:ins w:id="50" w:author="Ming Gan" w:date="2021-10-08T11:17:00Z">
        <w:r w:rsidR="000B409D">
          <w:rPr>
            <w:sz w:val="20"/>
          </w:rPr>
          <w:t xml:space="preserve"> </w:t>
        </w:r>
      </w:ins>
      <w:ins w:id="51" w:author="Ming Gan" w:date="2021-10-08T11:18:00Z">
        <w:r w:rsidR="000B409D">
          <w:rPr>
            <w:sz w:val="20"/>
          </w:rPr>
          <w:t xml:space="preserve">that solicits </w:t>
        </w:r>
      </w:ins>
      <w:ins w:id="52" w:author="Ming Gan" w:date="2021-11-04T19:43:00Z">
        <w:r w:rsidR="00633230">
          <w:rPr>
            <w:sz w:val="20"/>
          </w:rPr>
          <w:t>an</w:t>
        </w:r>
      </w:ins>
      <w:ins w:id="53" w:author="Ming Gan" w:date="2021-10-08T11:18:00Z">
        <w:r w:rsidR="000B409D">
          <w:rPr>
            <w:sz w:val="20"/>
          </w:rPr>
          <w:t xml:space="preserv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54" w:author="Ming Gan" w:date="2021-09-26T11:06:00Z">
        <w:r w:rsidR="00DA75BF">
          <w:rPr>
            <w:sz w:val="20"/>
          </w:rPr>
          <w:t xml:space="preserve"> and </w:t>
        </w:r>
      </w:ins>
      <w:ins w:id="55" w:author="Ming Gan" w:date="2021-11-04T21:53:00Z">
        <w:r w:rsidR="00ED12B7">
          <w:rPr>
            <w:sz w:val="20"/>
          </w:rPr>
          <w:t>an</w:t>
        </w:r>
      </w:ins>
      <w:ins w:id="56" w:author="Ming Gan" w:date="2021-09-26T11:06:00Z">
        <w:r w:rsidR="00DA75BF">
          <w:rPr>
            <w:sz w:val="20"/>
          </w:rPr>
          <w:t xml:space="preserve"> </w:t>
        </w:r>
      </w:ins>
      <w:ins w:id="57" w:author="Ming Gan" w:date="2021-10-28T20:19:00Z">
        <w:r w:rsidR="00DF2E63">
          <w:rPr>
            <w:sz w:val="20"/>
          </w:rPr>
          <w:t>assisted</w:t>
        </w:r>
      </w:ins>
      <w:ins w:id="58" w:author="Ming Gan" w:date="2021-09-26T11:06:00Z">
        <w:r w:rsidR="00DA75BF">
          <w:rPr>
            <w:sz w:val="20"/>
          </w:rPr>
          <w:t xml:space="preserve"> STA </w:t>
        </w:r>
      </w:ins>
      <w:ins w:id="59" w:author="Ming Gan" w:date="2021-09-26T11:12:00Z">
        <w:r w:rsidR="00DA75BF">
          <w:rPr>
            <w:sz w:val="20"/>
          </w:rPr>
          <w:t xml:space="preserve">that </w:t>
        </w:r>
      </w:ins>
      <w:ins w:id="60" w:author="Ming Gan" w:date="2021-09-26T11:07:00Z">
        <w:r w:rsidR="00DA75BF">
          <w:rPr>
            <w:rFonts w:hint="eastAsia"/>
            <w:sz w:val="20"/>
            <w:lang w:eastAsia="zh-CN"/>
          </w:rPr>
          <w:t>belong</w:t>
        </w:r>
      </w:ins>
      <w:ins w:id="61" w:author="Ming Gan" w:date="2021-09-26T11:12:00Z">
        <w:r w:rsidR="00DA75BF">
          <w:rPr>
            <w:rFonts w:hint="eastAsia"/>
            <w:sz w:val="20"/>
            <w:lang w:eastAsia="zh-CN"/>
          </w:rPr>
          <w:t>s</w:t>
        </w:r>
      </w:ins>
      <w:ins w:id="62" w:author="Ming Gan" w:date="2021-09-26T11:08:00Z">
        <w:r w:rsidR="00DA75BF">
          <w:rPr>
            <w:sz w:val="20"/>
          </w:rPr>
          <w:t xml:space="preserve"> to</w:t>
        </w:r>
      </w:ins>
      <w:ins w:id="63" w:author="Ming Gan" w:date="2021-09-26T11:07:00Z">
        <w:r w:rsidR="00DA75BF">
          <w:rPr>
            <w:sz w:val="20"/>
          </w:rPr>
          <w:t xml:space="preserve"> the NSTR link pair</w:t>
        </w:r>
      </w:ins>
      <w:ins w:id="64" w:author="Ming Gan" w:date="2021-11-04T19:47:00Z">
        <w:r w:rsidR="00C4645D">
          <w:rPr>
            <w:sz w:val="20"/>
          </w:rPr>
          <w:t xml:space="preserve"> </w:t>
        </w:r>
      </w:ins>
      <w:ins w:id="65" w:author="Ming Gan" w:date="2021-11-04T20:06:00Z">
        <w:r w:rsidR="00257E6E" w:rsidRPr="00E91449">
          <w:rPr>
            <w:sz w:val="20"/>
          </w:rPr>
          <w:t>needs assistance in transmitting frames</w:t>
        </w:r>
        <w:r w:rsidR="00257E6E" w:rsidRPr="00257E6E">
          <w:rPr>
            <w:sz w:val="20"/>
          </w:rPr>
          <w:t xml:space="preserve"> to </w:t>
        </w:r>
      </w:ins>
      <w:ins w:id="66" w:author="Ming Gan" w:date="2021-11-10T09:26:00Z">
        <w:r w:rsidR="00136B51">
          <w:rPr>
            <w:sz w:val="20"/>
          </w:rPr>
          <w:t>its associated</w:t>
        </w:r>
      </w:ins>
      <w:ins w:id="67" w:author="Ming Gan" w:date="2021-11-04T20:06:00Z">
        <w:r w:rsidR="00257E6E" w:rsidRPr="00257E6E">
          <w:rPr>
            <w:sz w:val="20"/>
          </w:rPr>
          <w:t xml:space="preserve"> AP in the other link</w:t>
        </w:r>
      </w:ins>
      <w:ins w:id="68" w:author="Ming Gan" w:date="2021-11-04T21:41:00Z">
        <w:r w:rsidR="00986DDC">
          <w:rPr>
            <w:sz w:val="20"/>
          </w:rPr>
          <w:t xml:space="preserve"> (#CID </w:t>
        </w:r>
        <w:r w:rsidR="00986DDC" w:rsidRPr="00CE6E02">
          <w:rPr>
            <w:sz w:val="20"/>
          </w:rPr>
          <w:t>4755</w:t>
        </w:r>
        <w:r w:rsidR="00986DDC">
          <w:rPr>
            <w:sz w:val="20"/>
          </w:rPr>
          <w:t>)</w:t>
        </w:r>
      </w:ins>
      <w:r>
        <w:rPr>
          <w:sz w:val="20"/>
        </w:rPr>
        <w:t>.</w:t>
      </w:r>
      <w:r w:rsidR="00061106">
        <w:rPr>
          <w:sz w:val="20"/>
        </w:rPr>
        <w:t xml:space="preserve"> </w:t>
      </w:r>
    </w:p>
    <w:p w14:paraId="09B2D7B3"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69" w:author="Ming Gan" w:date="2021-11-04T21:41:00Z"/>
          <w:sz w:val="20"/>
        </w:rPr>
      </w:pPr>
    </w:p>
    <w:p w14:paraId="712BEED1" w14:textId="2F090FE0" w:rsidR="0060488F" w:rsidRDefault="0060488F" w:rsidP="00474CBF">
      <w:pPr>
        <w:widowControl w:val="0"/>
        <w:tabs>
          <w:tab w:val="left" w:pos="659"/>
        </w:tabs>
        <w:kinsoku w:val="0"/>
        <w:overflowPunct w:val="0"/>
        <w:autoSpaceDE w:val="0"/>
        <w:autoSpaceDN w:val="0"/>
        <w:adjustRightInd w:val="0"/>
        <w:spacing w:line="212" w:lineRule="exact"/>
        <w:outlineLvl w:val="2"/>
        <w:rPr>
          <w:ins w:id="70" w:author="Ming Gan" w:date="2021-11-04T21:10:00Z"/>
          <w:sz w:val="20"/>
        </w:rPr>
      </w:pPr>
      <w:r>
        <w:rPr>
          <w:sz w:val="20"/>
        </w:rPr>
        <w:t xml:space="preserve">The AAR Control subfield transmitted by </w:t>
      </w:r>
      <w:del w:id="71" w:author="Ming Gan" w:date="2021-09-29T16:54:00Z">
        <w:r w:rsidDel="00EB1529">
          <w:rPr>
            <w:sz w:val="20"/>
          </w:rPr>
          <w:delText xml:space="preserve">a STA affiliated with a non-AP MLD </w:delText>
        </w:r>
      </w:del>
      <w:ins w:id="72" w:author="Ming Gan" w:date="2021-09-29T16:54:00Z">
        <w:r w:rsidR="00EB1529">
          <w:rPr>
            <w:sz w:val="20"/>
          </w:rPr>
          <w:t xml:space="preserve">the </w:t>
        </w:r>
        <w:proofErr w:type="spellStart"/>
        <w:r w:rsidR="00EB1529">
          <w:rPr>
            <w:sz w:val="20"/>
          </w:rPr>
          <w:t>STA</w:t>
        </w:r>
      </w:ins>
      <w:del w:id="73" w:author="Ming Gan" w:date="2021-09-29T16:52:00Z">
        <w:r w:rsidDel="00EB1529">
          <w:rPr>
            <w:sz w:val="20"/>
          </w:rPr>
          <w:delText xml:space="preserve">carries </w:delText>
        </w:r>
      </w:del>
      <w:ins w:id="74" w:author="Ming Gan" w:date="2021-09-29T16:52:00Z">
        <w:r w:rsidR="00EB1529">
          <w:rPr>
            <w:sz w:val="20"/>
          </w:rPr>
          <w:t>shall</w:t>
        </w:r>
        <w:proofErr w:type="spellEnd"/>
        <w:r w:rsidR="00EB1529">
          <w:rPr>
            <w:sz w:val="20"/>
          </w:rPr>
          <w:t xml:space="preserve"> </w:t>
        </w:r>
      </w:ins>
      <w:ins w:id="75" w:author="Ming Gan" w:date="2021-11-04T21:15:00Z">
        <w:r w:rsidR="003D1FBC">
          <w:rPr>
            <w:sz w:val="20"/>
          </w:rPr>
          <w:t>indicate</w:t>
        </w:r>
      </w:ins>
      <w:ins w:id="76" w:author="Ming Gan" w:date="2021-09-29T16:52:00Z">
        <w:r w:rsidR="00EB1529">
          <w:rPr>
            <w:sz w:val="20"/>
          </w:rPr>
          <w:t xml:space="preserve"> </w:t>
        </w:r>
      </w:ins>
      <w:r>
        <w:rPr>
          <w:sz w:val="20"/>
        </w:rPr>
        <w:t>the link identifier</w:t>
      </w:r>
      <w:ins w:id="77" w:author="Ming Gan" w:date="2021-09-29T16:18:00Z">
        <w:r w:rsidR="00FA3B83">
          <w:rPr>
            <w:sz w:val="20"/>
          </w:rPr>
          <w:t>(s)</w:t>
        </w:r>
      </w:ins>
      <w:r>
        <w:rPr>
          <w:sz w:val="20"/>
        </w:rPr>
        <w:t xml:space="preserve"> of </w:t>
      </w:r>
      <w:del w:id="78" w:author="Ming Gan" w:date="2021-09-29T16:17:00Z">
        <w:r w:rsidDel="00FA3B83">
          <w:rPr>
            <w:sz w:val="20"/>
          </w:rPr>
          <w:delText>another</w:delText>
        </w:r>
      </w:del>
      <w:ins w:id="79" w:author="Ming Gan" w:date="2021-10-25T20:41:00Z">
        <w:r w:rsidR="003A3B2B">
          <w:rPr>
            <w:sz w:val="20"/>
          </w:rPr>
          <w:t xml:space="preserve"> </w:t>
        </w:r>
      </w:ins>
      <w:ins w:id="80" w:author="Ming Gan" w:date="2021-09-29T16:20:00Z">
        <w:r w:rsidR="009D700A">
          <w:rPr>
            <w:sz w:val="20"/>
          </w:rPr>
          <w:t>the</w:t>
        </w:r>
      </w:ins>
      <w:ins w:id="81" w:author="Ming Gan" w:date="2021-10-25T20:41:00Z">
        <w:r w:rsidR="003A3B2B">
          <w:rPr>
            <w:sz w:val="20"/>
          </w:rPr>
          <w:t xml:space="preserve"> </w:t>
        </w:r>
      </w:ins>
      <w:ins w:id="82" w:author="Ming Gan" w:date="2021-09-29T16:17:00Z">
        <w:r w:rsidR="00FA3B83">
          <w:rPr>
            <w:sz w:val="20"/>
          </w:rPr>
          <w:t xml:space="preserve">other </w:t>
        </w:r>
      </w:ins>
      <w:ins w:id="83" w:author="Ming Gan" w:date="2021-10-28T20:17:00Z">
        <w:r w:rsidR="00DF2E63">
          <w:rPr>
            <w:sz w:val="20"/>
          </w:rPr>
          <w:t>assisting</w:t>
        </w:r>
      </w:ins>
      <w:r w:rsidR="00DF2E63">
        <w:rPr>
          <w:sz w:val="20"/>
        </w:rPr>
        <w:t xml:space="preserve"> </w:t>
      </w:r>
      <w:r>
        <w:rPr>
          <w:sz w:val="20"/>
        </w:rPr>
        <w:t>AP</w:t>
      </w:r>
      <w:ins w:id="84" w:author="Ming Gan" w:date="2021-09-29T16:17:00Z">
        <w:r w:rsidR="00FA3B83">
          <w:rPr>
            <w:sz w:val="20"/>
          </w:rPr>
          <w:t>(s)</w:t>
        </w:r>
      </w:ins>
      <w:r>
        <w:rPr>
          <w:sz w:val="20"/>
        </w:rPr>
        <w:t xml:space="preserve"> affiliated with the same AP MLD</w:t>
      </w:r>
      <w:ins w:id="85" w:author="Ming Gan" w:date="2021-11-04T21:15:00Z">
        <w:r w:rsidR="003D1FBC">
          <w:rPr>
            <w:sz w:val="20"/>
          </w:rPr>
          <w:t xml:space="preserve"> by setting the </w:t>
        </w:r>
      </w:ins>
      <w:ins w:id="86" w:author="Ming Gan" w:date="2021-11-04T21:18:00Z">
        <w:r w:rsidR="003D1FBC">
          <w:rPr>
            <w:rFonts w:hint="eastAsia"/>
            <w:sz w:val="20"/>
            <w:lang w:eastAsia="zh-CN"/>
          </w:rPr>
          <w:t>corresponding</w:t>
        </w:r>
        <w:r w:rsidR="003D1FBC">
          <w:rPr>
            <w:sz w:val="20"/>
          </w:rPr>
          <w:t xml:space="preserve"> bits to </w:t>
        </w:r>
        <w:r w:rsidR="003D1FBC">
          <w:rPr>
            <w:sz w:val="20"/>
          </w:rPr>
          <w:lastRenderedPageBreak/>
          <w:t>1</w:t>
        </w:r>
      </w:ins>
      <w:del w:id="87" w:author="Ming Gan" w:date="2021-11-04T21:39:00Z">
        <w:r w:rsidDel="00CA46E7">
          <w:rPr>
            <w:sz w:val="20"/>
          </w:rPr>
          <w:delText xml:space="preserve"> </w:delText>
        </w:r>
      </w:del>
      <w:del w:id="88" w:author="Ming Gan" w:date="2021-09-29T16:51:00Z">
        <w:r w:rsidRPr="00986DDC" w:rsidDel="00EB1529">
          <w:rPr>
            <w:sz w:val="20"/>
            <w:highlight w:val="green"/>
          </w:rPr>
          <w:delText xml:space="preserve">to solicit the other AP </w:delText>
        </w:r>
      </w:del>
      <w:del w:id="89" w:author="Ming Gan" w:date="2021-11-04T21:39:00Z">
        <w:r w:rsidRPr="00986DDC" w:rsidDel="00CA46E7">
          <w:rPr>
            <w:sz w:val="20"/>
            <w:highlight w:val="green"/>
          </w:rPr>
          <w:delText xml:space="preserve">to transmit a Trigger frame to the </w:delText>
        </w:r>
      </w:del>
      <w:del w:id="90" w:author="Ming Gan" w:date="2021-10-28T20:19:00Z">
        <w:r w:rsidRPr="00986DDC" w:rsidDel="00DF2E63">
          <w:rPr>
            <w:sz w:val="20"/>
            <w:highlight w:val="green"/>
          </w:rPr>
          <w:delText xml:space="preserve">other </w:delText>
        </w:r>
      </w:del>
      <w:del w:id="91" w:author="Ming Gan" w:date="2021-09-26T11:08:00Z">
        <w:r w:rsidRPr="00986DDC" w:rsidDel="00DA75BF">
          <w:rPr>
            <w:sz w:val="20"/>
            <w:highlight w:val="green"/>
          </w:rPr>
          <w:delText xml:space="preserve">non-AP </w:delText>
        </w:r>
      </w:del>
      <w:del w:id="92" w:author="Ming Gan" w:date="2021-11-04T21:39:00Z">
        <w:r w:rsidRPr="00986DDC" w:rsidDel="00CA46E7">
          <w:rPr>
            <w:sz w:val="20"/>
            <w:highlight w:val="green"/>
          </w:rPr>
          <w:delText xml:space="preserve">STA affiliated with the same non-AP MLD </w:delText>
        </w:r>
      </w:del>
      <w:del w:id="93" w:author="Ming Gan" w:date="2021-11-04T21:20:00Z">
        <w:r w:rsidRPr="00986DDC" w:rsidDel="00893FC0">
          <w:rPr>
            <w:sz w:val="20"/>
            <w:highlight w:val="green"/>
          </w:rPr>
          <w:delText>that belongs to the same NSTR link pair</w:delText>
        </w:r>
        <w:r w:rsidR="0050190C" w:rsidDel="00893FC0">
          <w:rPr>
            <w:sz w:val="20"/>
          </w:rPr>
          <w:delText xml:space="preserve"> </w:delText>
        </w:r>
      </w:del>
      <w:ins w:id="94" w:author="Ming Gan" w:date="2021-10-08T11:20:00Z">
        <w:r w:rsidR="008A30E8">
          <w:rPr>
            <w:sz w:val="20"/>
            <w:lang w:eastAsia="zh-CN"/>
          </w:rPr>
          <w:t xml:space="preserve">(#CID </w:t>
        </w:r>
      </w:ins>
      <w:ins w:id="95" w:author="Ming Gan" w:date="2021-10-08T11:22:00Z">
        <w:r w:rsidR="008A30E8">
          <w:rPr>
            <w:sz w:val="20"/>
            <w:lang w:eastAsia="zh-CN"/>
          </w:rPr>
          <w:t>6926</w:t>
        </w:r>
      </w:ins>
      <w:ins w:id="96" w:author="Ming Gan" w:date="2021-10-08T11:20:00Z">
        <w:r w:rsidR="008A30E8">
          <w:rPr>
            <w:sz w:val="20"/>
            <w:lang w:eastAsia="zh-CN"/>
          </w:rPr>
          <w:t>, 8219</w:t>
        </w:r>
      </w:ins>
      <w:ins w:id="97" w:author="Ming Gan" w:date="2021-10-08T11:22:00Z">
        <w:r w:rsidR="00C12D06">
          <w:rPr>
            <w:sz w:val="20"/>
            <w:lang w:eastAsia="zh-CN"/>
          </w:rPr>
          <w:t xml:space="preserve"> </w:t>
        </w:r>
      </w:ins>
      <w:ins w:id="98" w:author="Ming Gan" w:date="2021-10-25T21:19:00Z">
        <w:r w:rsidR="009A6988">
          <w:rPr>
            <w:sz w:val="20"/>
            <w:lang w:eastAsia="zh-CN"/>
          </w:rPr>
          <w:t xml:space="preserve">and </w:t>
        </w:r>
      </w:ins>
      <w:ins w:id="99" w:author="Ming Gan" w:date="2021-10-08T11:20:00Z">
        <w:r w:rsidR="00C12D06">
          <w:rPr>
            <w:sz w:val="20"/>
            <w:lang w:eastAsia="zh-CN"/>
          </w:rPr>
          <w:t>4729</w:t>
        </w:r>
        <w:r w:rsidR="008A30E8">
          <w:rPr>
            <w:sz w:val="20"/>
            <w:lang w:eastAsia="zh-CN"/>
          </w:rPr>
          <w:t>)</w:t>
        </w:r>
      </w:ins>
      <w:r>
        <w:rPr>
          <w:sz w:val="20"/>
        </w:rPr>
        <w:t xml:space="preserve">. </w:t>
      </w:r>
    </w:p>
    <w:p w14:paraId="7A832E27" w14:textId="3F843484"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100" w:author="Ming Gan" w:date="2021-11-04T21:48:00Z"/>
          <w:sz w:val="20"/>
          <w:lang w:eastAsia="zh-CN"/>
        </w:rPr>
      </w:pPr>
    </w:p>
    <w:p w14:paraId="3B2C666C" w14:textId="2FE5DD4A"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101" w:author="Ming Gan" w:date="2021-11-04T21:48:00Z"/>
          <w:sz w:val="20"/>
        </w:rPr>
      </w:pPr>
    </w:p>
    <w:p w14:paraId="44A7BDC2" w14:textId="3BE6EAC4"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102" w:author="Ming Gan" w:date="2021-09-29T16:54:00Z">
        <w:r>
          <w:rPr>
            <w:sz w:val="20"/>
          </w:rPr>
          <w:t xml:space="preserve">Each of </w:t>
        </w:r>
      </w:ins>
      <w:del w:id="103" w:author="Ming Gan" w:date="2021-09-29T16:54:00Z">
        <w:r w:rsidR="0060488F" w:rsidDel="00EB1529">
          <w:rPr>
            <w:sz w:val="20"/>
          </w:rPr>
          <w:delText>T</w:delText>
        </w:r>
      </w:del>
      <w:ins w:id="104" w:author="Ming Gan" w:date="2021-09-29T16:54:00Z">
        <w:r>
          <w:rPr>
            <w:sz w:val="20"/>
          </w:rPr>
          <w:t>t</w:t>
        </w:r>
      </w:ins>
      <w:r w:rsidR="0060488F">
        <w:rPr>
          <w:sz w:val="20"/>
        </w:rPr>
        <w:t xml:space="preserve">he other </w:t>
      </w:r>
      <w:ins w:id="105" w:author="Ming Gan" w:date="2021-10-28T20:18:00Z">
        <w:r w:rsidR="00DF2E63">
          <w:rPr>
            <w:sz w:val="20"/>
          </w:rPr>
          <w:t xml:space="preserve">assisting </w:t>
        </w:r>
      </w:ins>
      <w:r w:rsidR="0060488F">
        <w:rPr>
          <w:sz w:val="20"/>
        </w:rPr>
        <w:t>AP</w:t>
      </w:r>
      <w:ins w:id="106" w:author="Ming Gan" w:date="2021-09-29T16:54:00Z">
        <w:r>
          <w:rPr>
            <w:sz w:val="20"/>
          </w:rPr>
          <w:t>(s)</w:t>
        </w:r>
      </w:ins>
      <w:r w:rsidR="0060488F">
        <w:rPr>
          <w:sz w:val="20"/>
        </w:rPr>
        <w:t xml:space="preserve"> affiliated with the AP MLD </w:t>
      </w:r>
      <w:r w:rsidR="0060488F" w:rsidRPr="00083E37">
        <w:rPr>
          <w:rFonts w:hint="eastAsia"/>
          <w:sz w:val="20"/>
          <w:highlight w:val="magenta"/>
          <w:lang w:eastAsia="zh-CN"/>
        </w:rPr>
        <w:t>should</w:t>
      </w:r>
      <w:ins w:id="107" w:author="Ming Gan" w:date="2021-09-26T11:14:00Z">
        <w:r w:rsidR="00DA75BF">
          <w:rPr>
            <w:sz w:val="20"/>
            <w:lang w:eastAsia="zh-CN"/>
          </w:rPr>
          <w:t xml:space="preserve"> </w:t>
        </w:r>
      </w:ins>
      <w:del w:id="108" w:author="Ming Gan" w:date="2021-09-28T20:01:00Z">
        <w:r w:rsidR="0060488F" w:rsidDel="0003117F">
          <w:rPr>
            <w:rFonts w:hint="eastAsia"/>
            <w:sz w:val="20"/>
            <w:lang w:eastAsia="zh-CN"/>
          </w:rPr>
          <w:delText xml:space="preserve"> transmit</w:delText>
        </w:r>
      </w:del>
      <w:ins w:id="109" w:author="Ming Gan" w:date="2021-10-25T20:42:00Z">
        <w:r w:rsidR="003A3B2B">
          <w:rPr>
            <w:sz w:val="20"/>
            <w:lang w:eastAsia="zh-CN"/>
          </w:rPr>
          <w:t xml:space="preserve"> </w:t>
        </w:r>
      </w:ins>
      <w:ins w:id="110" w:author="Ming Gan" w:date="2021-09-28T20:01:00Z">
        <w:r w:rsidR="0003117F">
          <w:rPr>
            <w:rFonts w:hint="eastAsia"/>
            <w:sz w:val="20"/>
            <w:lang w:eastAsia="zh-CN"/>
          </w:rPr>
          <w:t>schedule</w:t>
        </w:r>
      </w:ins>
      <w:r w:rsidR="0060488F">
        <w:rPr>
          <w:sz w:val="20"/>
        </w:rPr>
        <w:t xml:space="preserve"> </w:t>
      </w:r>
      <w:ins w:id="111" w:author="Ming Gan" w:date="2021-09-28T20:01:00Z">
        <w:r w:rsidR="0003117F">
          <w:rPr>
            <w:sz w:val="20"/>
          </w:rPr>
          <w:t xml:space="preserve">for a transmission </w:t>
        </w:r>
      </w:ins>
      <w:r w:rsidR="0060488F">
        <w:rPr>
          <w:sz w:val="20"/>
        </w:rPr>
        <w:t xml:space="preserve">a Trigger frame to the </w:t>
      </w:r>
      <w:ins w:id="112" w:author="Ming Gan" w:date="2021-10-28T20:20:00Z">
        <w:r w:rsidR="00DF2E63">
          <w:rPr>
            <w:sz w:val="20"/>
          </w:rPr>
          <w:t xml:space="preserve">assisted </w:t>
        </w:r>
      </w:ins>
      <w:del w:id="113" w:author="Ming Gan" w:date="2021-10-28T20:20:00Z">
        <w:r w:rsidR="0060488F" w:rsidDel="00DF2E63">
          <w:rPr>
            <w:sz w:val="20"/>
          </w:rPr>
          <w:delText xml:space="preserve">other </w:delText>
        </w:r>
      </w:del>
      <w:del w:id="114" w:author="Ming Gan" w:date="2021-09-26T11:06:00Z">
        <w:r w:rsidR="0060488F" w:rsidDel="00DA75BF">
          <w:rPr>
            <w:sz w:val="20"/>
          </w:rPr>
          <w:delText xml:space="preserve">non-AP </w:delText>
        </w:r>
      </w:del>
      <w:r w:rsidR="0060488F">
        <w:rPr>
          <w:sz w:val="20"/>
        </w:rPr>
        <w:t xml:space="preserve">STA </w:t>
      </w:r>
      <w:ins w:id="115" w:author="Ming Gan" w:date="2021-11-04T21:37:00Z">
        <w:r w:rsidR="00CA46E7" w:rsidRPr="00ED12B7">
          <w:rPr>
            <w:sz w:val="20"/>
            <w:highlight w:val="green"/>
          </w:rPr>
          <w:t>that is associated with it</w:t>
        </w:r>
        <w:r w:rsidR="00CA46E7">
          <w:rPr>
            <w:sz w:val="20"/>
          </w:rPr>
          <w:t xml:space="preserve"> and </w:t>
        </w:r>
      </w:ins>
      <w:r w:rsidR="0060488F">
        <w:rPr>
          <w:sz w:val="20"/>
        </w:rPr>
        <w:t xml:space="preserve">affiliated with the non-AP MLD to solicit an </w:t>
      </w:r>
      <w:del w:id="116" w:author="Ming Gan" w:date="2021-11-03T23:43:00Z">
        <w:r w:rsidR="0060488F" w:rsidDel="00A120FF">
          <w:rPr>
            <w:rFonts w:hint="eastAsia"/>
            <w:sz w:val="20"/>
            <w:lang w:eastAsia="zh-CN"/>
          </w:rPr>
          <w:delText>UL</w:delText>
        </w:r>
      </w:del>
      <w:ins w:id="117" w:author="Ming Gan" w:date="2021-11-03T23:43:00Z">
        <w:r w:rsidR="00A120FF">
          <w:rPr>
            <w:rFonts w:hint="eastAsia"/>
            <w:sz w:val="20"/>
            <w:lang w:eastAsia="zh-CN"/>
          </w:rPr>
          <w:t>-</w:t>
        </w:r>
      </w:ins>
      <w:r w:rsidR="0060488F">
        <w:rPr>
          <w:sz w:val="20"/>
        </w:rPr>
        <w:t xml:space="preserve"> </w:t>
      </w:r>
      <w:del w:id="118" w:author="Ming Gan" w:date="2021-09-26T11:10:00Z">
        <w:r w:rsidR="0060488F" w:rsidDel="00DA75BF">
          <w:rPr>
            <w:sz w:val="20"/>
          </w:rPr>
          <w:delText xml:space="preserve">PPDU </w:delText>
        </w:r>
      </w:del>
      <w:ins w:id="119" w:author="Ming Gan" w:date="2021-11-10T08:50:00Z">
        <w:r w:rsidR="00DA6F41" w:rsidRPr="00DA6F41">
          <w:rPr>
            <w:sz w:val="20"/>
            <w:highlight w:val="green"/>
          </w:rPr>
          <w:t>UL frame</w:t>
        </w:r>
      </w:ins>
      <w:ins w:id="120" w:author="Ming Gan" w:date="2021-11-03T23:44:00Z">
        <w:r w:rsidR="00A120FF">
          <w:rPr>
            <w:sz w:val="20"/>
          </w:rPr>
          <w:t xml:space="preserve"> </w:t>
        </w:r>
      </w:ins>
      <w:ins w:id="121" w:author="Ming Gan" w:date="2021-09-28T20:05:00Z">
        <w:r w:rsidR="0003117F">
          <w:rPr>
            <w:sz w:val="20"/>
          </w:rPr>
          <w:t>(#CID 42</w:t>
        </w:r>
      </w:ins>
      <w:ins w:id="122" w:author="Ming Gan" w:date="2021-10-08T11:19:00Z">
        <w:r w:rsidR="008A30E8">
          <w:rPr>
            <w:sz w:val="20"/>
          </w:rPr>
          <w:t>4</w:t>
        </w:r>
      </w:ins>
      <w:ins w:id="123" w:author="Ming Gan" w:date="2021-09-28T20:05:00Z">
        <w:r w:rsidR="0003117F">
          <w:rPr>
            <w:sz w:val="20"/>
          </w:rPr>
          <w:t xml:space="preserve">0) </w:t>
        </w:r>
      </w:ins>
      <w:ins w:id="124" w:author="Ming Gan" w:date="2021-09-28T19:52:00Z">
        <w:r w:rsidR="00F15C2B">
          <w:rPr>
            <w:sz w:val="20"/>
          </w:rPr>
          <w:t xml:space="preserve">after the AP affiliated with the same AP MLD </w:t>
        </w:r>
      </w:ins>
      <w:ins w:id="125" w:author="Ming Gan" w:date="2021-11-04T21:48:00Z">
        <w:r w:rsidR="00986DDC" w:rsidRPr="00986DDC">
          <w:rPr>
            <w:sz w:val="20"/>
            <w:highlight w:val="green"/>
          </w:rPr>
          <w:t>successfully</w:t>
        </w:r>
        <w:r w:rsidR="00986DDC" w:rsidRPr="00986DDC">
          <w:rPr>
            <w:sz w:val="20"/>
          </w:rPr>
          <w:t xml:space="preserve"> </w:t>
        </w:r>
      </w:ins>
      <w:ins w:id="126" w:author="Ming Gan" w:date="2021-09-28T19:52:00Z">
        <w:r w:rsidR="00F15C2B">
          <w:rPr>
            <w:sz w:val="20"/>
          </w:rPr>
          <w:t>receiv</w:t>
        </w:r>
      </w:ins>
      <w:ins w:id="127" w:author="Ming Gan" w:date="2021-09-28T19:53:00Z">
        <w:r w:rsidR="00F15C2B">
          <w:rPr>
            <w:sz w:val="20"/>
          </w:rPr>
          <w:t xml:space="preserve">ed </w:t>
        </w:r>
        <w:r w:rsidR="00F15C2B" w:rsidRPr="00F15C2B">
          <w:rPr>
            <w:sz w:val="20"/>
          </w:rPr>
          <w:t xml:space="preserve">the AAR Control subfield in a frame </w:t>
        </w:r>
      </w:ins>
      <w:r w:rsidR="0060488F">
        <w:rPr>
          <w:sz w:val="20"/>
        </w:rPr>
        <w:t xml:space="preserve">if </w:t>
      </w:r>
      <w:del w:id="128" w:author="Ming Gan" w:date="2021-09-28T19:50:00Z">
        <w:r w:rsidR="0060488F" w:rsidDel="00F15C2B">
          <w:rPr>
            <w:sz w:val="20"/>
          </w:rPr>
          <w:delText xml:space="preserve">the AP MLD supports reception of the AAR Control subfield </w:delText>
        </w:r>
      </w:del>
      <w:del w:id="129" w:author="Ming Gan" w:date="2021-09-28T19:52:00Z">
        <w:r w:rsidR="0060488F" w:rsidDel="00F15C2B">
          <w:rPr>
            <w:sz w:val="20"/>
          </w:rPr>
          <w:delText xml:space="preserve">and </w:delText>
        </w:r>
      </w:del>
      <w:del w:id="130" w:author="Ming Gan" w:date="2021-09-29T16:57:00Z">
        <w:r w:rsidR="0060488F" w:rsidDel="00EB1529">
          <w:rPr>
            <w:sz w:val="20"/>
          </w:rPr>
          <w:delText xml:space="preserve">the other AP </w:delText>
        </w:r>
      </w:del>
      <w:ins w:id="131" w:author="Ming Gan" w:date="2021-09-29T16:57:00Z">
        <w:r>
          <w:rPr>
            <w:sz w:val="20"/>
          </w:rPr>
          <w:t xml:space="preserve">it </w:t>
        </w:r>
      </w:ins>
      <w:r w:rsidR="0060488F">
        <w:rPr>
          <w:sz w:val="20"/>
        </w:rPr>
        <w:t>does not have frame exchanges already scheduled with another STA.</w:t>
      </w:r>
      <w:ins w:id="132" w:author="Ming Gan" w:date="2021-09-29T16:58:00Z">
        <w:r>
          <w:rPr>
            <w:sz w:val="20"/>
          </w:rPr>
          <w:t xml:space="preserve">(#CID 6926, </w:t>
        </w:r>
      </w:ins>
      <w:ins w:id="133" w:author="Ming Gan" w:date="2021-10-08T10:51:00Z">
        <w:r w:rsidR="00394818">
          <w:rPr>
            <w:sz w:val="20"/>
          </w:rPr>
          <w:t>4731</w:t>
        </w:r>
      </w:ins>
      <w:ins w:id="134" w:author="Ming Gan" w:date="2021-09-29T16:58:00Z">
        <w:r>
          <w:rPr>
            <w:sz w:val="20"/>
          </w:rPr>
          <w:t>)</w:t>
        </w:r>
      </w:ins>
    </w:p>
    <w:p w14:paraId="402737E0" w14:textId="77777777" w:rsidR="00DD3FDE" w:rsidRDefault="00DD3FDE" w:rsidP="00474CBF">
      <w:pPr>
        <w:widowControl w:val="0"/>
        <w:tabs>
          <w:tab w:val="left" w:pos="659"/>
        </w:tabs>
        <w:kinsoku w:val="0"/>
        <w:overflowPunct w:val="0"/>
        <w:autoSpaceDE w:val="0"/>
        <w:autoSpaceDN w:val="0"/>
        <w:adjustRightInd w:val="0"/>
        <w:spacing w:line="212" w:lineRule="exact"/>
        <w:outlineLvl w:val="2"/>
        <w:rPr>
          <w:sz w:val="20"/>
        </w:rPr>
      </w:pPr>
    </w:p>
    <w:p w14:paraId="52103554" w14:textId="6AE899CB" w:rsidR="00A175B4" w:rsidRPr="008A3054" w:rsidRDefault="00DD3FDE" w:rsidP="008A3054">
      <w:pPr>
        <w:widowControl w:val="0"/>
        <w:tabs>
          <w:tab w:val="left" w:pos="659"/>
        </w:tabs>
        <w:kinsoku w:val="0"/>
        <w:overflowPunct w:val="0"/>
        <w:autoSpaceDE w:val="0"/>
        <w:autoSpaceDN w:val="0"/>
        <w:adjustRightInd w:val="0"/>
        <w:spacing w:line="212" w:lineRule="exact"/>
        <w:outlineLvl w:val="2"/>
        <w:rPr>
          <w:ins w:id="135" w:author="Ming Gan" w:date="2021-11-12T11:35:00Z"/>
          <w:sz w:val="20"/>
        </w:rPr>
      </w:pPr>
      <w:ins w:id="136" w:author="Ming Gan" w:date="2021-11-12T10:39:00Z">
        <w:r>
          <w:rPr>
            <w:sz w:val="20"/>
          </w:rPr>
          <w:t>Note-</w:t>
        </w:r>
        <w:r w:rsidRPr="00DD3FDE">
          <w:t xml:space="preserve"> </w:t>
        </w:r>
        <w:r w:rsidRPr="00DD3FDE">
          <w:rPr>
            <w:sz w:val="20"/>
          </w:rPr>
          <w:t xml:space="preserve">If the CS Required subfield in a Trigger frame is 1, then the non-AP STA </w:t>
        </w:r>
      </w:ins>
      <w:ins w:id="137" w:author="Ming Gan" w:date="2021-11-12T11:35:00Z">
        <w:r w:rsidR="00A175B4">
          <w:rPr>
            <w:sz w:val="20"/>
          </w:rPr>
          <w:t>use</w:t>
        </w:r>
      </w:ins>
      <w:ins w:id="138" w:author="Ming Gan" w:date="2021-11-17T23:11:00Z">
        <w:r w:rsidR="00C21EF1">
          <w:rPr>
            <w:sz w:val="20"/>
          </w:rPr>
          <w:t>s</w:t>
        </w:r>
      </w:ins>
      <w:ins w:id="139" w:author="Ming Gan" w:date="2021-11-12T11:35:00Z">
        <w:r w:rsidR="00A175B4">
          <w:rPr>
            <w:sz w:val="20"/>
          </w:rPr>
          <w:t xml:space="preserve"> CCA-ED threshold as defined in </w:t>
        </w:r>
      </w:ins>
      <w:ins w:id="140" w:author="Ming Gan" w:date="2021-11-12T17:25:00Z">
        <w:r w:rsidR="008A3054" w:rsidRPr="008A3054">
          <w:rPr>
            <w:sz w:val="20"/>
          </w:rPr>
          <w:t>36.3.20.6 (CCA sensitivity</w:t>
        </w:r>
        <w:r w:rsidR="008A3054">
          <w:rPr>
            <w:rFonts w:hint="eastAsia"/>
            <w:sz w:val="20"/>
            <w:lang w:eastAsia="zh-CN"/>
          </w:rPr>
          <w:t>)</w:t>
        </w:r>
        <w:r w:rsidR="008A3054" w:rsidRPr="008A3054">
          <w:rPr>
            <w:sz w:val="20"/>
          </w:rPr>
          <w:t xml:space="preserve"> </w:t>
        </w:r>
        <w:r w:rsidR="008A3054" w:rsidRPr="00DD3FDE">
          <w:rPr>
            <w:sz w:val="20"/>
          </w:rPr>
          <w:t>during the SIFS</w:t>
        </w:r>
        <w:r w:rsidR="008A3054">
          <w:rPr>
            <w:sz w:val="20"/>
          </w:rPr>
          <w:t xml:space="preserve"> </w:t>
        </w:r>
        <w:r w:rsidR="008A3054" w:rsidRPr="00DD3FDE">
          <w:rPr>
            <w:sz w:val="20"/>
          </w:rPr>
          <w:t>between the Trigger frame and the PPDU sent in response to the Trigger frame</w:t>
        </w:r>
      </w:ins>
      <w:ins w:id="141" w:author="Ming Gan" w:date="2021-11-15T09:37:00Z">
        <w:r w:rsidR="003F63B9">
          <w:rPr>
            <w:sz w:val="20"/>
          </w:rPr>
          <w:t xml:space="preserve">. </w:t>
        </w:r>
        <w:r w:rsidR="003F63B9">
          <w:rPr>
            <w:rFonts w:hint="eastAsia"/>
            <w:sz w:val="20"/>
            <w:lang w:eastAsia="zh-CN"/>
          </w:rPr>
          <w:t>(</w:t>
        </w:r>
        <w:r w:rsidR="003F63B9">
          <w:rPr>
            <w:sz w:val="20"/>
            <w:lang w:eastAsia="zh-CN"/>
          </w:rPr>
          <w:t>#CID 5707)</w:t>
        </w:r>
      </w:ins>
    </w:p>
    <w:p w14:paraId="292F149D" w14:textId="77777777" w:rsidR="00A175B4" w:rsidRDefault="00A175B4" w:rsidP="00A175B4">
      <w:pPr>
        <w:widowControl w:val="0"/>
        <w:tabs>
          <w:tab w:val="left" w:pos="659"/>
        </w:tabs>
        <w:kinsoku w:val="0"/>
        <w:overflowPunct w:val="0"/>
        <w:autoSpaceDE w:val="0"/>
        <w:autoSpaceDN w:val="0"/>
        <w:adjustRightInd w:val="0"/>
        <w:spacing w:line="212" w:lineRule="exact"/>
        <w:ind w:left="200" w:hangingChars="100" w:hanging="200"/>
        <w:outlineLvl w:val="2"/>
        <w:rPr>
          <w:ins w:id="142" w:author="Ming Gan" w:date="2021-11-12T11:35:00Z"/>
          <w:sz w:val="20"/>
        </w:rPr>
      </w:pPr>
    </w:p>
    <w:p w14:paraId="73ED7F4D" w14:textId="77777777" w:rsidR="00633230" w:rsidRDefault="00633230"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37C4ADA3" w:rsidR="0060488F" w:rsidRDefault="0060488F" w:rsidP="00474CBF">
      <w:pPr>
        <w:widowControl w:val="0"/>
        <w:tabs>
          <w:tab w:val="left" w:pos="659"/>
        </w:tabs>
        <w:kinsoku w:val="0"/>
        <w:overflowPunct w:val="0"/>
        <w:autoSpaceDE w:val="0"/>
        <w:autoSpaceDN w:val="0"/>
        <w:adjustRightInd w:val="0"/>
        <w:spacing w:line="212" w:lineRule="exact"/>
        <w:outlineLvl w:val="2"/>
        <w:rPr>
          <w:ins w:id="143" w:author="Ming Gan" w:date="2021-11-04T21:48:00Z"/>
          <w:sz w:val="20"/>
        </w:rPr>
      </w:pPr>
      <w:r>
        <w:rPr>
          <w:sz w:val="20"/>
        </w:rPr>
        <w:t>A non-AP STA with dot11AAROptionImplemented equals to false shall not transmit a frame containing an AAR Control subfield to its associated AP.</w:t>
      </w:r>
    </w:p>
    <w:p w14:paraId="206726D8"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144" w:author="Ming Gan" w:date="2021-11-04T21:48:00Z"/>
          <w:sz w:val="20"/>
        </w:rPr>
      </w:pPr>
    </w:p>
    <w:p w14:paraId="1D3537AF" w14:textId="77777777" w:rsidR="00986DDC" w:rsidRPr="00E52BA2" w:rsidRDefault="00986DDC" w:rsidP="00986DDC">
      <w:pPr>
        <w:widowControl w:val="0"/>
        <w:tabs>
          <w:tab w:val="left" w:pos="659"/>
        </w:tabs>
        <w:kinsoku w:val="0"/>
        <w:overflowPunct w:val="0"/>
        <w:autoSpaceDE w:val="0"/>
        <w:autoSpaceDN w:val="0"/>
        <w:adjustRightInd w:val="0"/>
        <w:spacing w:line="212" w:lineRule="exact"/>
        <w:outlineLvl w:val="2"/>
        <w:rPr>
          <w:ins w:id="145" w:author="Ming Gan" w:date="2021-11-04T21:48:00Z"/>
          <w:rFonts w:ascii="Arial" w:eastAsia="Times New Roman" w:hAnsi="Arial" w:cs="Arial"/>
          <w:b/>
          <w:bCs/>
          <w:sz w:val="20"/>
        </w:rPr>
      </w:pPr>
      <w:ins w:id="146" w:author="Ming Gan" w:date="2021-11-04T21:48:00Z">
        <w:r>
          <w:rPr>
            <w:sz w:val="20"/>
          </w:rPr>
          <w:t>A non-AP STA shall not transmit a frame containing an AAR Control subfield with a value of 1 in the bit identifying the link identifier of the associated AP.</w:t>
        </w:r>
        <w:r w:rsidRPr="00423EEC">
          <w:rPr>
            <w:sz w:val="20"/>
            <w:lang w:eastAsia="zh-CN"/>
          </w:rPr>
          <w:t xml:space="preserve"> </w:t>
        </w:r>
        <w:r>
          <w:rPr>
            <w:sz w:val="20"/>
            <w:lang w:eastAsia="zh-CN"/>
          </w:rPr>
          <w:t>(#CID 6991)</w:t>
        </w:r>
      </w:ins>
    </w:p>
    <w:p w14:paraId="1DA5F11E"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47" w:author="Ming Gan" w:date="2021-11-04T21:48:00Z"/>
          <w:sz w:val="20"/>
          <w:lang w:eastAsia="zh-CN"/>
        </w:rPr>
      </w:pPr>
    </w:p>
    <w:p w14:paraId="021FDCC0"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48" w:author="Ming Gan" w:date="2021-11-04T21:48:00Z"/>
          <w:sz w:val="20"/>
          <w:lang w:eastAsia="zh-CN"/>
        </w:rPr>
      </w:pPr>
      <w:ins w:id="149" w:author="Ming Gan" w:date="2021-11-04T21:48:00Z">
        <w:r>
          <w:rPr>
            <w:sz w:val="20"/>
          </w:rPr>
          <w:t>A</w:t>
        </w:r>
        <w:r>
          <w:rPr>
            <w:rFonts w:hint="eastAsia"/>
            <w:sz w:val="20"/>
            <w:lang w:eastAsia="zh-CN"/>
          </w:rPr>
          <w:t xml:space="preserve">n </w:t>
        </w:r>
        <w:r>
          <w:rPr>
            <w:sz w:val="20"/>
            <w:lang w:eastAsia="zh-CN"/>
          </w:rPr>
          <w:t xml:space="preserve">AP shall not transmit </w:t>
        </w:r>
        <w:r>
          <w:rPr>
            <w:sz w:val="20"/>
          </w:rPr>
          <w:t>the AAR Control subfield in a frame to its associated non-AP STAs</w:t>
        </w:r>
        <w:r>
          <w:rPr>
            <w:rFonts w:hint="eastAsia"/>
            <w:sz w:val="20"/>
            <w:lang w:eastAsia="zh-CN"/>
          </w:rPr>
          <w:t>.</w:t>
        </w:r>
        <w:r>
          <w:rPr>
            <w:sz w:val="20"/>
            <w:lang w:eastAsia="zh-CN"/>
          </w:rPr>
          <w:t xml:space="preserve"> (#CID 4239)</w:t>
        </w:r>
      </w:ins>
    </w:p>
    <w:p w14:paraId="3049E078" w14:textId="77777777" w:rsidR="00986DDC" w:rsidRPr="00E52BA2" w:rsidRDefault="00986DDC"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p>
    <w:sectPr w:rsidR="00986DDC"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5CF74" w14:textId="77777777" w:rsidR="00EC6158" w:rsidRDefault="00EC6158">
      <w:r>
        <w:separator/>
      </w:r>
    </w:p>
  </w:endnote>
  <w:endnote w:type="continuationSeparator" w:id="0">
    <w:p w14:paraId="2891F2E2" w14:textId="77777777" w:rsidR="00EC6158" w:rsidRDefault="00EC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EC6158">
    <w:pPr>
      <w:pStyle w:val="a4"/>
      <w:tabs>
        <w:tab w:val="clear" w:pos="6480"/>
        <w:tab w:val="center" w:pos="4680"/>
        <w:tab w:val="right" w:pos="9360"/>
      </w:tabs>
    </w:pPr>
    <w:r>
      <w:fldChar w:fldCharType="begin"/>
    </w:r>
    <w:r>
      <w:instrText xml:space="preserve"> SUBJECT </w:instrText>
    </w:r>
    <w:r>
      <w:instrText xml:space="preserve"> \* MERGEFORMAT </w:instrText>
    </w:r>
    <w:r>
      <w:fldChar w:fldCharType="separate"/>
    </w:r>
    <w:r w:rsidR="00894BCF">
      <w:t>Submission</w:t>
    </w:r>
    <w:r>
      <w:fldChar w:fldCharType="end"/>
    </w:r>
    <w:r w:rsidR="00894BCF">
      <w:tab/>
      <w:t xml:space="preserve">page </w:t>
    </w:r>
    <w:r w:rsidR="00894BCF">
      <w:fldChar w:fldCharType="begin"/>
    </w:r>
    <w:r w:rsidR="00894BCF">
      <w:instrText xml:space="preserve">page </w:instrText>
    </w:r>
    <w:r w:rsidR="00894BCF">
      <w:fldChar w:fldCharType="separate"/>
    </w:r>
    <w:r w:rsidR="006E237F">
      <w:rPr>
        <w:noProof/>
      </w:rPr>
      <w:t>7</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DCF52" w14:textId="77777777" w:rsidR="00EC6158" w:rsidRDefault="00EC6158">
      <w:r>
        <w:separator/>
      </w:r>
    </w:p>
  </w:footnote>
  <w:footnote w:type="continuationSeparator" w:id="0">
    <w:p w14:paraId="62B55DBD" w14:textId="77777777" w:rsidR="00EC6158" w:rsidRDefault="00EC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E6D73D7"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6E237F">
      <w:rPr>
        <w:lang w:eastAsia="ko-K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158F"/>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3E37"/>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6B51"/>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57E6E"/>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7DB"/>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1A"/>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1FBC"/>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0DE"/>
    <w:rsid w:val="003F22C0"/>
    <w:rsid w:val="003F3CC2"/>
    <w:rsid w:val="003F4755"/>
    <w:rsid w:val="003F495E"/>
    <w:rsid w:val="003F4B3C"/>
    <w:rsid w:val="003F4FCD"/>
    <w:rsid w:val="003F63B9"/>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3D3A"/>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230"/>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2D24"/>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37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3415"/>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FC0"/>
    <w:rsid w:val="00894BCF"/>
    <w:rsid w:val="00894FA1"/>
    <w:rsid w:val="008966CB"/>
    <w:rsid w:val="0089696C"/>
    <w:rsid w:val="008969DF"/>
    <w:rsid w:val="008A003F"/>
    <w:rsid w:val="008A14D9"/>
    <w:rsid w:val="008A1939"/>
    <w:rsid w:val="008A3054"/>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86DDC"/>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0FF"/>
    <w:rsid w:val="00A12DAD"/>
    <w:rsid w:val="00A13372"/>
    <w:rsid w:val="00A1467B"/>
    <w:rsid w:val="00A15907"/>
    <w:rsid w:val="00A175B4"/>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1EF1"/>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5D"/>
    <w:rsid w:val="00C50467"/>
    <w:rsid w:val="00C50750"/>
    <w:rsid w:val="00C50FC8"/>
    <w:rsid w:val="00C51E2E"/>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6E7"/>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1F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E6E02"/>
    <w:rsid w:val="00CF0283"/>
    <w:rsid w:val="00CF1147"/>
    <w:rsid w:val="00CF1270"/>
    <w:rsid w:val="00CF1A4C"/>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988"/>
    <w:rsid w:val="00D462F0"/>
    <w:rsid w:val="00D46849"/>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2042"/>
    <w:rsid w:val="00D73785"/>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6F41"/>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3FDE"/>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2E63"/>
    <w:rsid w:val="00DF32A1"/>
    <w:rsid w:val="00DF44E4"/>
    <w:rsid w:val="00DF768C"/>
    <w:rsid w:val="00DF7D74"/>
    <w:rsid w:val="00E00505"/>
    <w:rsid w:val="00E037D2"/>
    <w:rsid w:val="00E03FD4"/>
    <w:rsid w:val="00E04941"/>
    <w:rsid w:val="00E057C6"/>
    <w:rsid w:val="00E06D40"/>
    <w:rsid w:val="00E07066"/>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DDE"/>
    <w:rsid w:val="00E77E04"/>
    <w:rsid w:val="00E840A8"/>
    <w:rsid w:val="00E8564F"/>
    <w:rsid w:val="00E85DF8"/>
    <w:rsid w:val="00E85E19"/>
    <w:rsid w:val="00E866B3"/>
    <w:rsid w:val="00E91449"/>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6158"/>
    <w:rsid w:val="00EC71A3"/>
    <w:rsid w:val="00ED0298"/>
    <w:rsid w:val="00ED12B7"/>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569"/>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E7F63"/>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F787C43-FD12-4A23-8D59-C21AE006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2072</Words>
  <Characters>11816</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2022-01-18T14:57:00Z</dcterms:created>
  <dcterms:modified xsi:type="dcterms:W3CDTF">2022-01-18T14:58:00Z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(3)Jf4DC34tHEnppTTQI6ZT097ukr8oPkeeAJq0qCvqAob6A/n9nJ0WqxAlq478L66ozARo0qGo
Dn1qB51cf2ym6piKuZDpXXD9BuWAKJedpgFIygCgCrz0Ev19oBcjCqJhWFy1YR9cAitsEN94
76YCqYlnv4LgwMTH9qFDOTd1Hv1r9a74yqtLy4ILEokpAy9VeV7VgX2OycmsnfRyuEFdfufr
VY6l8minvpSfVW59Ef</vt:lpwstr>
  </property>
  <property fmtid="{D5CDD505-2E9C-101B-9397-08002B2CF9AE}" pid="7" name="_2015_ms_pID_7253431">
    <vt:lpwstr>R85WEevzuBqh4J45Klo1huTsEBcb9mTyaQMqO3IKkA5yAMYyYL33hf
DEym7nSD5rPnZr8uQtVPStBiOUq+LT7l8pTjZPScbYMRwISIhGGqsrpmNVcbRi25MxLzP5hQ
GO5vdMdf1y7IWVm2Kgwlna0FQta1ZLM3FebZbUF0FYOv0Gv6ahdwoyYqjaCpCh4yWgFBIUHF
7RPCdNyN43ehOVIfy4sUdDdJPpzMZmEOsAoA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WlhyYQKp4dI53CKp6wtroBk=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